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1928F" w14:textId="61AF162B" w:rsidR="008D2CF6" w:rsidRDefault="00E077FD">
      <w:pPr>
        <w:adjustRightInd w:val="0"/>
        <w:snapToGrid w:val="0"/>
        <w:spacing w:line="360" w:lineRule="auto"/>
        <w:rPr>
          <w:rFonts w:ascii="Book Antiqua" w:hAnsi="Book Antiqua"/>
          <w:bCs/>
          <w:iCs/>
          <w:sz w:val="24"/>
        </w:rPr>
      </w:pPr>
      <w:bookmarkStart w:id="0" w:name="OLE_LINK1"/>
      <w:bookmarkStart w:id="1" w:name="OLE_LINK7"/>
      <w:r>
        <w:rPr>
          <w:rFonts w:ascii="Book Antiqua" w:hAnsi="Book Antiqua"/>
          <w:b/>
          <w:sz w:val="24"/>
        </w:rPr>
        <w:t xml:space="preserve">Name of Journal: </w:t>
      </w:r>
      <w:bookmarkStart w:id="2" w:name="OLE_LINK14"/>
      <w:r w:rsidRPr="00DC3E1A">
        <w:rPr>
          <w:rFonts w:ascii="Book Antiqua" w:hAnsi="Book Antiqua"/>
          <w:bCs/>
          <w:i/>
          <w:sz w:val="24"/>
        </w:rPr>
        <w:t>World Journal of Clinical Cases</w:t>
      </w:r>
      <w:bookmarkEnd w:id="2"/>
    </w:p>
    <w:p w14:paraId="14F25155" w14:textId="70D13960" w:rsidR="003A4B2C" w:rsidRPr="003A4B2C" w:rsidRDefault="003A4B2C">
      <w:pPr>
        <w:adjustRightInd w:val="0"/>
        <w:snapToGrid w:val="0"/>
        <w:spacing w:line="360" w:lineRule="auto"/>
        <w:rPr>
          <w:rFonts w:ascii="Book Antiqua" w:hAnsi="Book Antiqua"/>
          <w:b/>
          <w:iCs/>
          <w:sz w:val="24"/>
        </w:rPr>
      </w:pPr>
      <w:r w:rsidRPr="003A4B2C">
        <w:rPr>
          <w:rFonts w:ascii="Book Antiqua" w:hAnsi="Book Antiqua"/>
          <w:b/>
          <w:iCs/>
          <w:sz w:val="24"/>
        </w:rPr>
        <w:t xml:space="preserve">Manuscript NO: </w:t>
      </w:r>
      <w:r w:rsidRPr="003A4B2C">
        <w:rPr>
          <w:rFonts w:ascii="Book Antiqua" w:hAnsi="Book Antiqua"/>
          <w:bCs/>
          <w:iCs/>
          <w:sz w:val="24"/>
        </w:rPr>
        <w:t>65744</w:t>
      </w:r>
    </w:p>
    <w:p w14:paraId="57C059BB" w14:textId="77777777" w:rsidR="008D2CF6" w:rsidRDefault="00E077FD">
      <w:pPr>
        <w:adjustRightInd w:val="0"/>
        <w:snapToGrid w:val="0"/>
        <w:spacing w:line="360" w:lineRule="auto"/>
        <w:rPr>
          <w:rFonts w:ascii="Book Antiqua" w:hAnsi="Book Antiqua"/>
          <w:bCs/>
          <w:sz w:val="24"/>
        </w:rPr>
      </w:pPr>
      <w:r>
        <w:rPr>
          <w:rFonts w:ascii="Book Antiqua" w:hAnsi="Book Antiqua"/>
          <w:b/>
          <w:sz w:val="24"/>
        </w:rPr>
        <w:t xml:space="preserve">Manuscript Type: </w:t>
      </w:r>
      <w:r>
        <w:rPr>
          <w:rFonts w:ascii="Book Antiqua" w:hAnsi="Book Antiqua"/>
          <w:bCs/>
          <w:sz w:val="24"/>
        </w:rPr>
        <w:t>ORIGINAL ARTICLE</w:t>
      </w:r>
    </w:p>
    <w:p w14:paraId="093F365A" w14:textId="77777777" w:rsidR="008D2CF6" w:rsidRDefault="008D2CF6">
      <w:pPr>
        <w:adjustRightInd w:val="0"/>
        <w:snapToGrid w:val="0"/>
        <w:spacing w:line="360" w:lineRule="auto"/>
        <w:rPr>
          <w:rFonts w:ascii="Book Antiqua" w:hAnsi="Book Antiqua"/>
          <w:b/>
          <w:sz w:val="24"/>
        </w:rPr>
      </w:pPr>
    </w:p>
    <w:p w14:paraId="5914BEE2" w14:textId="77777777" w:rsidR="008D2CF6" w:rsidRPr="003A4B2C" w:rsidRDefault="00E077FD">
      <w:pPr>
        <w:adjustRightInd w:val="0"/>
        <w:snapToGrid w:val="0"/>
        <w:spacing w:line="360" w:lineRule="auto"/>
        <w:rPr>
          <w:rFonts w:ascii="Book Antiqua" w:hAnsi="Book Antiqua"/>
          <w:b/>
          <w:i/>
          <w:iCs/>
          <w:sz w:val="24"/>
        </w:rPr>
      </w:pPr>
      <w:r w:rsidRPr="003A4B2C">
        <w:rPr>
          <w:rFonts w:ascii="Book Antiqua" w:hAnsi="Book Antiqua"/>
          <w:b/>
          <w:i/>
          <w:iCs/>
          <w:sz w:val="24"/>
        </w:rPr>
        <w:t>Retrospective Study</w:t>
      </w:r>
    </w:p>
    <w:p w14:paraId="0BEBDA0B" w14:textId="77777777" w:rsidR="008D2CF6" w:rsidRDefault="00E077FD">
      <w:pPr>
        <w:adjustRightInd w:val="0"/>
        <w:snapToGrid w:val="0"/>
        <w:spacing w:line="360" w:lineRule="auto"/>
        <w:rPr>
          <w:rFonts w:ascii="Book Antiqua" w:hAnsi="Book Antiqua"/>
          <w:b/>
          <w:sz w:val="24"/>
        </w:rPr>
      </w:pPr>
      <w:bookmarkStart w:id="3" w:name="OLE_LINK15"/>
      <w:r>
        <w:rPr>
          <w:rFonts w:ascii="Book Antiqua" w:hAnsi="Book Antiqua"/>
          <w:b/>
          <w:sz w:val="24"/>
        </w:rPr>
        <w:t xml:space="preserve">Risk factors </w:t>
      </w:r>
      <w:r w:rsidR="001C141F">
        <w:rPr>
          <w:rFonts w:ascii="Book Antiqua" w:hAnsi="Book Antiqua"/>
          <w:b/>
          <w:sz w:val="24"/>
        </w:rPr>
        <w:t xml:space="preserve">for relapse </w:t>
      </w:r>
      <w:r>
        <w:rPr>
          <w:rFonts w:ascii="Book Antiqua" w:hAnsi="Book Antiqua"/>
          <w:b/>
          <w:sz w:val="24"/>
        </w:rPr>
        <w:t xml:space="preserve">and nomogram for relapse probability prediction </w:t>
      </w:r>
      <w:bookmarkStart w:id="4" w:name="OLE_LINK2"/>
      <w:bookmarkStart w:id="5" w:name="OLE_LINK4"/>
      <w:r>
        <w:rPr>
          <w:rFonts w:ascii="Book Antiqua" w:hAnsi="Book Antiqua"/>
          <w:b/>
          <w:sz w:val="24"/>
        </w:rPr>
        <w:t xml:space="preserve">in patients with </w:t>
      </w:r>
      <w:bookmarkStart w:id="6" w:name="OLE_LINK3"/>
      <w:r>
        <w:rPr>
          <w:rFonts w:ascii="Book Antiqua" w:hAnsi="Book Antiqua"/>
          <w:b/>
          <w:sz w:val="24"/>
        </w:rPr>
        <w:t xml:space="preserve">minor ischemic </w:t>
      </w:r>
      <w:bookmarkEnd w:id="6"/>
      <w:r>
        <w:rPr>
          <w:rFonts w:ascii="Book Antiqua" w:hAnsi="Book Antiqua"/>
          <w:b/>
          <w:sz w:val="24"/>
        </w:rPr>
        <w:t>stroke</w:t>
      </w:r>
      <w:bookmarkEnd w:id="0"/>
      <w:bookmarkEnd w:id="4"/>
      <w:bookmarkEnd w:id="5"/>
    </w:p>
    <w:bookmarkEnd w:id="3"/>
    <w:p w14:paraId="721887B9" w14:textId="77777777" w:rsidR="008D2CF6" w:rsidRPr="00156125" w:rsidRDefault="008D2CF6">
      <w:pPr>
        <w:adjustRightInd w:val="0"/>
        <w:snapToGrid w:val="0"/>
        <w:spacing w:line="360" w:lineRule="auto"/>
        <w:rPr>
          <w:rFonts w:ascii="Book Antiqua" w:hAnsi="Book Antiqua"/>
          <w:b/>
          <w:sz w:val="24"/>
        </w:rPr>
      </w:pPr>
    </w:p>
    <w:p w14:paraId="321BB919" w14:textId="08E0A1BA" w:rsidR="008D2CF6" w:rsidRDefault="00E077FD">
      <w:pPr>
        <w:adjustRightInd w:val="0"/>
        <w:snapToGrid w:val="0"/>
        <w:spacing w:line="360" w:lineRule="auto"/>
        <w:rPr>
          <w:rFonts w:ascii="Book Antiqua" w:hAnsi="Book Antiqua"/>
          <w:b/>
          <w:sz w:val="24"/>
        </w:rPr>
      </w:pPr>
      <w:r>
        <w:rPr>
          <w:rFonts w:ascii="Book Antiqua" w:hAnsi="Book Antiqua"/>
          <w:bCs/>
          <w:sz w:val="24"/>
        </w:rPr>
        <w:t xml:space="preserve">Yu XF </w:t>
      </w:r>
      <w:r>
        <w:rPr>
          <w:rFonts w:ascii="Book Antiqua" w:hAnsi="Book Antiqua"/>
          <w:bCs/>
          <w:i/>
          <w:iCs/>
          <w:sz w:val="24"/>
        </w:rPr>
        <w:t>et al.</w:t>
      </w:r>
      <w:r>
        <w:rPr>
          <w:rFonts w:ascii="Book Antiqua" w:hAnsi="Book Antiqua"/>
          <w:bCs/>
          <w:sz w:val="24"/>
        </w:rPr>
        <w:t xml:space="preserve"> </w:t>
      </w:r>
      <w:r>
        <w:rPr>
          <w:rFonts w:ascii="Book Antiqua" w:hAnsi="Book Antiqua"/>
          <w:sz w:val="24"/>
        </w:rPr>
        <w:t>Relapse probability prediction in MIS patients</w:t>
      </w:r>
    </w:p>
    <w:p w14:paraId="6C98B558" w14:textId="77777777" w:rsidR="008D2CF6" w:rsidRDefault="008D2CF6">
      <w:pPr>
        <w:adjustRightInd w:val="0"/>
        <w:snapToGrid w:val="0"/>
        <w:spacing w:line="360" w:lineRule="auto"/>
        <w:rPr>
          <w:rFonts w:ascii="Book Antiqua" w:hAnsi="Book Antiqua"/>
          <w:sz w:val="24"/>
        </w:rPr>
      </w:pPr>
    </w:p>
    <w:p w14:paraId="3971D2D3" w14:textId="77777777" w:rsidR="008D2CF6" w:rsidRDefault="00E077FD">
      <w:pPr>
        <w:adjustRightInd w:val="0"/>
        <w:snapToGrid w:val="0"/>
        <w:spacing w:line="360" w:lineRule="auto"/>
        <w:rPr>
          <w:rFonts w:ascii="Book Antiqua" w:hAnsi="Book Antiqua"/>
          <w:sz w:val="24"/>
          <w:vertAlign w:val="superscript"/>
        </w:rPr>
      </w:pPr>
      <w:r>
        <w:rPr>
          <w:rFonts w:ascii="Book Antiqua" w:hAnsi="Book Antiqua"/>
          <w:sz w:val="24"/>
        </w:rPr>
        <w:t xml:space="preserve">Xian-Feng Yu, Wen-Wen Yin, Chao-Juan Huang, </w:t>
      </w:r>
      <w:bookmarkStart w:id="7" w:name="OLE_LINK8"/>
      <w:r>
        <w:rPr>
          <w:rFonts w:ascii="Book Antiqua" w:hAnsi="Book Antiqua"/>
          <w:sz w:val="24"/>
        </w:rPr>
        <w:t>Xin Yuan</w:t>
      </w:r>
      <w:bookmarkEnd w:id="7"/>
      <w:r>
        <w:rPr>
          <w:rFonts w:ascii="Book Antiqua" w:hAnsi="Book Antiqua"/>
          <w:sz w:val="24"/>
        </w:rPr>
        <w:t xml:space="preserve">, Yu Xia, </w:t>
      </w:r>
      <w:bookmarkStart w:id="8" w:name="OLE_LINK9"/>
      <w:r>
        <w:rPr>
          <w:rFonts w:ascii="Book Antiqua" w:hAnsi="Book Antiqua"/>
          <w:sz w:val="24"/>
        </w:rPr>
        <w:t>Wei Zhang</w:t>
      </w:r>
      <w:bookmarkEnd w:id="8"/>
      <w:r>
        <w:rPr>
          <w:rFonts w:ascii="Book Antiqua" w:hAnsi="Book Antiqua"/>
          <w:sz w:val="24"/>
        </w:rPr>
        <w:t>, Xia Zhou, Zhong-Wu Sun</w:t>
      </w:r>
    </w:p>
    <w:p w14:paraId="5EB1CB2E" w14:textId="77777777" w:rsidR="008D2CF6" w:rsidRDefault="008D2CF6">
      <w:pPr>
        <w:adjustRightInd w:val="0"/>
        <w:snapToGrid w:val="0"/>
        <w:spacing w:line="360" w:lineRule="auto"/>
        <w:rPr>
          <w:rFonts w:ascii="Book Antiqua" w:hAnsi="Book Antiqua"/>
          <w:sz w:val="24"/>
        </w:rPr>
      </w:pPr>
    </w:p>
    <w:p w14:paraId="65CC9E71" w14:textId="392AFA43" w:rsidR="008D2CF6" w:rsidRDefault="00E077FD">
      <w:pPr>
        <w:adjustRightInd w:val="0"/>
        <w:snapToGrid w:val="0"/>
        <w:spacing w:line="360" w:lineRule="auto"/>
        <w:rPr>
          <w:rFonts w:ascii="Book Antiqua" w:hAnsi="Book Antiqua"/>
          <w:sz w:val="24"/>
        </w:rPr>
      </w:pPr>
      <w:r>
        <w:rPr>
          <w:rFonts w:ascii="Book Antiqua" w:hAnsi="Book Antiqua"/>
          <w:b/>
          <w:bCs/>
          <w:sz w:val="24"/>
        </w:rPr>
        <w:t xml:space="preserve">Xian-Feng Yu, Wen-Wen Yin, Chao-Juan Huang, Xin Yuan, Yu Xia, Wei Zhang, Xia Zhou, Zhong-Wu Sun, </w:t>
      </w:r>
      <w:r>
        <w:rPr>
          <w:rFonts w:ascii="Book Antiqua" w:hAnsi="Book Antiqua"/>
          <w:sz w:val="24"/>
        </w:rPr>
        <w:t>Department of Neurology, The First Affiliated Hospital of Anhui Medical University</w:t>
      </w:r>
      <w:r w:rsidR="0089367C">
        <w:rPr>
          <w:rFonts w:ascii="Book Antiqua" w:hAnsi="Book Antiqua"/>
          <w:sz w:val="24"/>
        </w:rPr>
        <w:t>,</w:t>
      </w:r>
      <w:r>
        <w:rPr>
          <w:rFonts w:ascii="Book Antiqua" w:hAnsi="Book Antiqua"/>
          <w:sz w:val="24"/>
        </w:rPr>
        <w:t xml:space="preserve"> Hefei 230022, Anhui Province, China</w:t>
      </w:r>
    </w:p>
    <w:p w14:paraId="75E7431E" w14:textId="77777777" w:rsidR="008D2CF6" w:rsidRDefault="008D2CF6">
      <w:pPr>
        <w:adjustRightInd w:val="0"/>
        <w:snapToGrid w:val="0"/>
        <w:spacing w:line="360" w:lineRule="auto"/>
        <w:rPr>
          <w:rFonts w:ascii="Book Antiqua" w:hAnsi="Book Antiqua"/>
          <w:b/>
          <w:bCs/>
          <w:sz w:val="24"/>
        </w:rPr>
      </w:pPr>
    </w:p>
    <w:p w14:paraId="4406CF95" w14:textId="77777777" w:rsidR="008D2CF6" w:rsidRDefault="00E077FD">
      <w:pPr>
        <w:adjustRightInd w:val="0"/>
        <w:snapToGrid w:val="0"/>
        <w:spacing w:line="360" w:lineRule="auto"/>
        <w:rPr>
          <w:rFonts w:ascii="Book Antiqua" w:hAnsi="Book Antiqua"/>
          <w:sz w:val="24"/>
        </w:rPr>
      </w:pPr>
      <w:r>
        <w:rPr>
          <w:rFonts w:ascii="Book Antiqua" w:hAnsi="Book Antiqua"/>
          <w:b/>
          <w:bCs/>
          <w:sz w:val="24"/>
        </w:rPr>
        <w:t xml:space="preserve">Author contributions: </w:t>
      </w:r>
      <w:r>
        <w:rPr>
          <w:rFonts w:ascii="Book Antiqua" w:hAnsi="Book Antiqua"/>
          <w:sz w:val="24"/>
        </w:rPr>
        <w:t>Yu XF designed and performed the research and wrote the paper; Sun ZW designed the research and supervised the report; Yin WW designed the research and contributed to the analysis; Huang CJ, Yuan X, Xia Y, Zhang W, and Zhou X provided clinical advice; Sun ZW supervised the report.</w:t>
      </w:r>
    </w:p>
    <w:p w14:paraId="5456605E" w14:textId="77777777" w:rsidR="008D2CF6" w:rsidRDefault="008D2CF6">
      <w:pPr>
        <w:adjustRightInd w:val="0"/>
        <w:snapToGrid w:val="0"/>
        <w:spacing w:line="360" w:lineRule="auto"/>
        <w:rPr>
          <w:rFonts w:ascii="Book Antiqua" w:hAnsi="Book Antiqua"/>
          <w:sz w:val="24"/>
        </w:rPr>
      </w:pPr>
    </w:p>
    <w:p w14:paraId="10BBDCCE" w14:textId="76966F56" w:rsidR="008D2CF6" w:rsidRDefault="00E077FD">
      <w:pPr>
        <w:adjustRightInd w:val="0"/>
        <w:snapToGrid w:val="0"/>
        <w:spacing w:line="360" w:lineRule="auto"/>
        <w:rPr>
          <w:rFonts w:ascii="Book Antiqua" w:hAnsi="Book Antiqua"/>
          <w:b/>
          <w:bCs/>
          <w:sz w:val="24"/>
        </w:rPr>
      </w:pPr>
      <w:r>
        <w:rPr>
          <w:rFonts w:ascii="Book Antiqua" w:hAnsi="Book Antiqua"/>
          <w:b/>
          <w:bCs/>
          <w:sz w:val="24"/>
        </w:rPr>
        <w:t xml:space="preserve">Supported by the </w:t>
      </w:r>
      <w:r>
        <w:rPr>
          <w:rFonts w:ascii="Book Antiqua" w:hAnsi="Book Antiqua"/>
          <w:sz w:val="24"/>
          <w:lang w:bidi="ar"/>
        </w:rPr>
        <w:t>National Natural Science Foundation of China</w:t>
      </w:r>
      <w:r w:rsidR="001C141F">
        <w:rPr>
          <w:rFonts w:ascii="Book Antiqua" w:hAnsi="Book Antiqua"/>
          <w:sz w:val="24"/>
          <w:lang w:bidi="ar"/>
        </w:rPr>
        <w:t xml:space="preserve"> </w:t>
      </w:r>
      <w:r w:rsidR="0041250A">
        <w:rPr>
          <w:rFonts w:ascii="Book Antiqua" w:hAnsi="Book Antiqua"/>
          <w:sz w:val="24"/>
          <w:lang w:bidi="ar"/>
        </w:rPr>
        <w:t>(</w:t>
      </w:r>
      <w:r>
        <w:rPr>
          <w:rFonts w:ascii="Book Antiqua" w:hAnsi="Book Antiqua"/>
          <w:sz w:val="24"/>
          <w:lang w:bidi="ar"/>
        </w:rPr>
        <w:t>No. 81771154</w:t>
      </w:r>
      <w:r w:rsidR="0041250A">
        <w:rPr>
          <w:rFonts w:ascii="Book Antiqua" w:hAnsi="Book Antiqua"/>
          <w:sz w:val="24"/>
          <w:lang w:bidi="ar"/>
        </w:rPr>
        <w:t>)</w:t>
      </w:r>
      <w:r w:rsidR="001C141F">
        <w:rPr>
          <w:rFonts w:ascii="Book Antiqua" w:hAnsi="Book Antiqua"/>
          <w:sz w:val="24"/>
          <w:lang w:bidi="ar"/>
        </w:rPr>
        <w:t xml:space="preserve">; </w:t>
      </w:r>
      <w:r>
        <w:rPr>
          <w:rFonts w:ascii="Book Antiqua" w:hAnsi="Book Antiqua"/>
          <w:sz w:val="24"/>
          <w:lang w:bidi="ar"/>
        </w:rPr>
        <w:t>and the Natural Science Foundation of Anhui Province</w:t>
      </w:r>
      <w:r w:rsidR="001C141F">
        <w:rPr>
          <w:rFonts w:ascii="Book Antiqua" w:hAnsi="Book Antiqua"/>
          <w:sz w:val="24"/>
          <w:lang w:bidi="ar"/>
        </w:rPr>
        <w:t xml:space="preserve"> </w:t>
      </w:r>
      <w:r w:rsidR="0041250A">
        <w:rPr>
          <w:rFonts w:ascii="Book Antiqua" w:hAnsi="Book Antiqua"/>
          <w:sz w:val="24"/>
          <w:lang w:bidi="ar"/>
        </w:rPr>
        <w:t>(</w:t>
      </w:r>
      <w:r>
        <w:rPr>
          <w:rFonts w:ascii="Book Antiqua" w:hAnsi="Book Antiqua"/>
          <w:sz w:val="24"/>
          <w:lang w:bidi="ar"/>
        </w:rPr>
        <w:t>No. 1908085QH322</w:t>
      </w:r>
      <w:r w:rsidR="0041250A">
        <w:rPr>
          <w:rFonts w:ascii="Book Antiqua" w:hAnsi="Book Antiqua"/>
          <w:sz w:val="24"/>
          <w:lang w:bidi="ar"/>
        </w:rPr>
        <w:t>)</w:t>
      </w:r>
      <w:r w:rsidR="001C141F">
        <w:rPr>
          <w:rFonts w:ascii="Book Antiqua" w:hAnsi="Book Antiqua"/>
          <w:sz w:val="24"/>
          <w:lang w:bidi="ar"/>
        </w:rPr>
        <w:t>.</w:t>
      </w:r>
    </w:p>
    <w:p w14:paraId="12127878" w14:textId="77777777" w:rsidR="008D2CF6" w:rsidRDefault="008D2CF6">
      <w:pPr>
        <w:adjustRightInd w:val="0"/>
        <w:snapToGrid w:val="0"/>
        <w:spacing w:line="360" w:lineRule="auto"/>
        <w:rPr>
          <w:rFonts w:ascii="Book Antiqua" w:hAnsi="Book Antiqua"/>
          <w:sz w:val="24"/>
        </w:rPr>
      </w:pPr>
    </w:p>
    <w:p w14:paraId="69A45ED2" w14:textId="77777777" w:rsidR="008D2CF6" w:rsidRDefault="00E077FD">
      <w:pPr>
        <w:adjustRightInd w:val="0"/>
        <w:snapToGrid w:val="0"/>
        <w:spacing w:line="360" w:lineRule="auto"/>
        <w:rPr>
          <w:rFonts w:ascii="Book Antiqua" w:hAnsi="Book Antiqua"/>
          <w:sz w:val="24"/>
        </w:rPr>
      </w:pPr>
      <w:r>
        <w:rPr>
          <w:rFonts w:ascii="Book Antiqua" w:hAnsi="Book Antiqua"/>
          <w:b/>
          <w:sz w:val="24"/>
        </w:rPr>
        <w:t xml:space="preserve">Corresponding Authors: </w:t>
      </w:r>
      <w:r>
        <w:rPr>
          <w:rFonts w:ascii="Book Antiqua" w:hAnsi="Book Antiqua"/>
          <w:b/>
          <w:bCs/>
          <w:sz w:val="24"/>
        </w:rPr>
        <w:t xml:space="preserve">Zhong-Wu Sun, MD, </w:t>
      </w:r>
      <w:r>
        <w:rPr>
          <w:rFonts w:ascii="Book Antiqua" w:hAnsi="Book Antiqua"/>
          <w:sz w:val="24"/>
        </w:rPr>
        <w:t xml:space="preserve">Department of Neurology, The First Affiliated Hospital of Anhui Medical University, </w:t>
      </w:r>
      <w:r w:rsidR="00DA2F2C">
        <w:rPr>
          <w:rFonts w:ascii="Book Antiqua" w:hAnsi="Book Antiqua"/>
          <w:sz w:val="24"/>
        </w:rPr>
        <w:t>N</w:t>
      </w:r>
      <w:r w:rsidR="00DA2F2C">
        <w:rPr>
          <w:rFonts w:ascii="Book Antiqua" w:hAnsi="Book Antiqua" w:hint="eastAsia"/>
          <w:sz w:val="24"/>
        </w:rPr>
        <w:t>o</w:t>
      </w:r>
      <w:r w:rsidR="00DA2F2C">
        <w:rPr>
          <w:rFonts w:ascii="Book Antiqua" w:hAnsi="Book Antiqua"/>
          <w:sz w:val="24"/>
        </w:rPr>
        <w:t xml:space="preserve">. </w:t>
      </w:r>
      <w:r>
        <w:rPr>
          <w:rFonts w:ascii="Book Antiqua" w:hAnsi="Book Antiqua"/>
          <w:sz w:val="24"/>
        </w:rPr>
        <w:t xml:space="preserve">218 Jixi Road, Hefei 230022, Anhui Province, China. </w:t>
      </w:r>
      <w:hyperlink r:id="rId7" w:history="1">
        <w:r>
          <w:rPr>
            <w:rStyle w:val="af1"/>
            <w:rFonts w:ascii="Book Antiqua" w:hAnsi="Book Antiqua"/>
            <w:color w:val="auto"/>
            <w:sz w:val="24"/>
            <w:u w:val="none"/>
          </w:rPr>
          <w:t>sunzhwu@126.com</w:t>
        </w:r>
      </w:hyperlink>
    </w:p>
    <w:p w14:paraId="61D68636" w14:textId="77777777" w:rsidR="008D2CF6" w:rsidRDefault="008D2CF6">
      <w:pPr>
        <w:adjustRightInd w:val="0"/>
        <w:snapToGrid w:val="0"/>
        <w:spacing w:line="360" w:lineRule="auto"/>
        <w:rPr>
          <w:rFonts w:ascii="Book Antiqua" w:hAnsi="Book Antiqua"/>
          <w:sz w:val="24"/>
        </w:rPr>
      </w:pPr>
    </w:p>
    <w:p w14:paraId="7DE7C358" w14:textId="77777777" w:rsidR="008D2CF6" w:rsidRDefault="00E077FD">
      <w:pPr>
        <w:spacing w:line="360" w:lineRule="auto"/>
      </w:pPr>
      <w:r>
        <w:rPr>
          <w:rFonts w:ascii="Book Antiqua" w:eastAsia="Book Antiqua" w:hAnsi="Book Antiqua" w:cs="Book Antiqua"/>
          <w:b/>
          <w:bCs/>
          <w:color w:val="000000"/>
          <w:sz w:val="24"/>
        </w:rPr>
        <w:t xml:space="preserve">Received: </w:t>
      </w:r>
      <w:r>
        <w:rPr>
          <w:rFonts w:ascii="Book Antiqua" w:eastAsia="Book Antiqua" w:hAnsi="Book Antiqua" w:cs="Book Antiqua"/>
          <w:color w:val="000000"/>
          <w:sz w:val="24"/>
        </w:rPr>
        <w:t>March 15, 2021</w:t>
      </w:r>
    </w:p>
    <w:p w14:paraId="3F3DFF3B" w14:textId="77777777" w:rsidR="008D2CF6" w:rsidRDefault="00E077FD">
      <w:pPr>
        <w:spacing w:line="360" w:lineRule="auto"/>
      </w:pPr>
      <w:r>
        <w:rPr>
          <w:rFonts w:ascii="Book Antiqua" w:eastAsia="Book Antiqua" w:hAnsi="Book Antiqua" w:cs="Book Antiqua"/>
          <w:b/>
          <w:bCs/>
          <w:color w:val="000000"/>
          <w:sz w:val="24"/>
        </w:rPr>
        <w:t xml:space="preserve">Revised: </w:t>
      </w:r>
      <w:r>
        <w:rPr>
          <w:rFonts w:ascii="Book Antiqua" w:eastAsia="Book Antiqua" w:hAnsi="Book Antiqua" w:cs="Book Antiqua"/>
          <w:color w:val="000000"/>
          <w:sz w:val="24"/>
        </w:rPr>
        <w:t>April 15, 2021</w:t>
      </w:r>
    </w:p>
    <w:p w14:paraId="48754271" w14:textId="5C9F5C9F" w:rsidR="008D2CF6" w:rsidRPr="00A9350A" w:rsidRDefault="00E077FD">
      <w:pPr>
        <w:spacing w:line="360" w:lineRule="auto"/>
        <w:rPr>
          <w:rFonts w:ascii="Book Antiqua" w:eastAsia="Book Antiqua" w:hAnsi="Book Antiqua" w:cs="Book Antiqua"/>
          <w:color w:val="000000"/>
          <w:sz w:val="24"/>
        </w:rPr>
      </w:pPr>
      <w:r>
        <w:rPr>
          <w:rFonts w:ascii="Book Antiqua" w:eastAsia="Book Antiqua" w:hAnsi="Book Antiqua" w:cs="Book Antiqua"/>
          <w:b/>
          <w:bCs/>
          <w:color w:val="000000"/>
          <w:sz w:val="24"/>
        </w:rPr>
        <w:lastRenderedPageBreak/>
        <w:t>Accepted:</w:t>
      </w:r>
      <w:ins w:id="9" w:author="Liansheng Ma" w:date="2021-09-29T14:22:00Z">
        <w:r w:rsidR="005306C6" w:rsidRPr="005306C6">
          <w:t xml:space="preserve"> </w:t>
        </w:r>
        <w:r w:rsidR="005306C6" w:rsidRPr="005306C6">
          <w:rPr>
            <w:rFonts w:ascii="Book Antiqua" w:eastAsia="Book Antiqua" w:hAnsi="Book Antiqua" w:cs="Book Antiqua"/>
            <w:b/>
            <w:bCs/>
            <w:color w:val="000000"/>
            <w:sz w:val="24"/>
          </w:rPr>
          <w:t>September 29, 2021</w:t>
        </w:r>
      </w:ins>
    </w:p>
    <w:p w14:paraId="6332E2EF" w14:textId="6E430B48" w:rsidR="001E2C8B" w:rsidRPr="001E2C8B" w:rsidRDefault="00E077FD" w:rsidP="001E2C8B">
      <w:pPr>
        <w:spacing w:line="360" w:lineRule="auto"/>
        <w:rPr>
          <w:rFonts w:ascii="Book Antiqua" w:eastAsia="Book Antiqua" w:hAnsi="Book Antiqua" w:cs="Book Antiqua"/>
          <w:color w:val="000000"/>
          <w:sz w:val="24"/>
        </w:rPr>
      </w:pPr>
      <w:r>
        <w:rPr>
          <w:rFonts w:ascii="Book Antiqua" w:eastAsia="Book Antiqua" w:hAnsi="Book Antiqua" w:cs="Book Antiqua"/>
          <w:b/>
          <w:bCs/>
          <w:color w:val="000000"/>
          <w:sz w:val="24"/>
        </w:rPr>
        <w:t>Published online:</w:t>
      </w:r>
    </w:p>
    <w:p w14:paraId="5582B1E1" w14:textId="3238DAC5" w:rsidR="008D2CF6" w:rsidRPr="001E2C8B" w:rsidRDefault="008D2CF6">
      <w:pPr>
        <w:spacing w:line="360" w:lineRule="auto"/>
      </w:pPr>
    </w:p>
    <w:bookmarkEnd w:id="1"/>
    <w:p w14:paraId="11EEF3DC" w14:textId="77777777" w:rsidR="008D2CF6" w:rsidRDefault="008D2CF6">
      <w:pPr>
        <w:widowControl/>
        <w:snapToGrid w:val="0"/>
        <w:spacing w:line="360" w:lineRule="auto"/>
        <w:jc w:val="left"/>
        <w:rPr>
          <w:rFonts w:ascii="Book Antiqua" w:hAnsi="Book Antiqua"/>
          <w:b/>
          <w:bCs/>
          <w:kern w:val="0"/>
          <w:sz w:val="24"/>
          <w:lang w:bidi="ar"/>
        </w:rPr>
      </w:pPr>
    </w:p>
    <w:p w14:paraId="170E00B6" w14:textId="77777777" w:rsidR="008D2CF6" w:rsidRDefault="00E077FD">
      <w:pPr>
        <w:widowControl/>
        <w:snapToGrid w:val="0"/>
        <w:spacing w:line="360" w:lineRule="auto"/>
        <w:jc w:val="left"/>
        <w:rPr>
          <w:rFonts w:ascii="Book Antiqua" w:hAnsi="Book Antiqua"/>
          <w:b/>
          <w:bCs/>
          <w:kern w:val="0"/>
          <w:sz w:val="24"/>
          <w:lang w:bidi="ar"/>
        </w:rPr>
      </w:pPr>
      <w:r>
        <w:rPr>
          <w:rFonts w:ascii="Book Antiqua" w:hAnsi="Book Antiqua"/>
          <w:b/>
          <w:bCs/>
          <w:kern w:val="0"/>
          <w:sz w:val="24"/>
          <w:lang w:bidi="ar"/>
        </w:rPr>
        <w:t>Abstract</w:t>
      </w:r>
    </w:p>
    <w:p w14:paraId="0F3E0C07" w14:textId="77777777" w:rsidR="008D2CF6" w:rsidRDefault="00E077FD">
      <w:pPr>
        <w:adjustRightInd w:val="0"/>
        <w:snapToGrid w:val="0"/>
        <w:spacing w:line="360" w:lineRule="auto"/>
        <w:rPr>
          <w:rFonts w:ascii="Book Antiqua" w:hAnsi="Book Antiqua"/>
          <w:iCs/>
          <w:sz w:val="24"/>
        </w:rPr>
      </w:pPr>
      <w:bookmarkStart w:id="10" w:name="OLE_LINK13"/>
      <w:r>
        <w:rPr>
          <w:rFonts w:ascii="Book Antiqua" w:hAnsi="Book Antiqua"/>
          <w:iCs/>
          <w:sz w:val="24"/>
        </w:rPr>
        <w:t>BACKGROUND</w:t>
      </w:r>
    </w:p>
    <w:p w14:paraId="5A602E13" w14:textId="043A38FF" w:rsidR="008D2CF6" w:rsidRDefault="00E077FD">
      <w:pPr>
        <w:adjustRightInd w:val="0"/>
        <w:snapToGrid w:val="0"/>
        <w:spacing w:line="360" w:lineRule="auto"/>
        <w:rPr>
          <w:rFonts w:ascii="Book Antiqua" w:hAnsi="Book Antiqua"/>
          <w:sz w:val="24"/>
        </w:rPr>
      </w:pPr>
      <w:r>
        <w:rPr>
          <w:rFonts w:ascii="Book Antiqua" w:hAnsi="Book Antiqua"/>
          <w:sz w:val="24"/>
        </w:rPr>
        <w:t>The identification of risk factors</w:t>
      </w:r>
      <w:r w:rsidR="001C141F">
        <w:rPr>
          <w:rFonts w:ascii="Book Antiqua" w:hAnsi="Book Antiqua"/>
          <w:sz w:val="24"/>
        </w:rPr>
        <w:t xml:space="preserve"> for</w:t>
      </w:r>
      <w:r>
        <w:rPr>
          <w:rFonts w:ascii="Book Antiqua" w:hAnsi="Book Antiqua"/>
          <w:sz w:val="24"/>
        </w:rPr>
        <w:t xml:space="preserve"> </w:t>
      </w:r>
      <w:r w:rsidR="001C141F">
        <w:rPr>
          <w:rFonts w:ascii="Book Antiqua" w:hAnsi="Book Antiqua"/>
          <w:sz w:val="24"/>
        </w:rPr>
        <w:t xml:space="preserve">recurrence </w:t>
      </w:r>
      <w:r>
        <w:rPr>
          <w:rFonts w:ascii="Book Antiqua" w:hAnsi="Book Antiqua"/>
          <w:sz w:val="24"/>
        </w:rPr>
        <w:t>in patients with minor ischemic stroke (MIS) is a critical medical need.</w:t>
      </w:r>
    </w:p>
    <w:p w14:paraId="36D47E52" w14:textId="77777777" w:rsidR="008D2CF6" w:rsidRDefault="008D2CF6">
      <w:pPr>
        <w:adjustRightInd w:val="0"/>
        <w:snapToGrid w:val="0"/>
        <w:spacing w:line="360" w:lineRule="auto"/>
        <w:rPr>
          <w:rFonts w:ascii="Book Antiqua" w:hAnsi="Book Antiqua"/>
          <w:sz w:val="24"/>
        </w:rPr>
      </w:pPr>
    </w:p>
    <w:p w14:paraId="10FEED74" w14:textId="77777777" w:rsidR="008D2CF6" w:rsidRDefault="00E077FD">
      <w:pPr>
        <w:adjustRightInd w:val="0"/>
        <w:snapToGrid w:val="0"/>
        <w:spacing w:line="360" w:lineRule="auto"/>
        <w:rPr>
          <w:rFonts w:ascii="Book Antiqua" w:hAnsi="Book Antiqua"/>
          <w:sz w:val="24"/>
        </w:rPr>
      </w:pPr>
      <w:r>
        <w:rPr>
          <w:rFonts w:ascii="Book Antiqua" w:hAnsi="Book Antiqua"/>
          <w:sz w:val="24"/>
        </w:rPr>
        <w:t>AIM</w:t>
      </w:r>
    </w:p>
    <w:p w14:paraId="1EE83091" w14:textId="77777777" w:rsidR="008D2CF6" w:rsidRDefault="00E077FD">
      <w:pPr>
        <w:adjustRightInd w:val="0"/>
        <w:snapToGrid w:val="0"/>
        <w:spacing w:line="360" w:lineRule="auto"/>
        <w:rPr>
          <w:rFonts w:ascii="Book Antiqua" w:hAnsi="Book Antiqua"/>
          <w:sz w:val="24"/>
        </w:rPr>
      </w:pPr>
      <w:r>
        <w:rPr>
          <w:rFonts w:ascii="Book Antiqua" w:hAnsi="Book Antiqua"/>
          <w:sz w:val="24"/>
        </w:rPr>
        <w:t xml:space="preserve">To develop a nomogram for individualized prediction of </w:t>
      </w:r>
      <w:r w:rsidR="001C141F">
        <w:rPr>
          <w:rFonts w:ascii="Book Antiqua" w:hAnsi="Book Antiqua"/>
          <w:sz w:val="24"/>
        </w:rPr>
        <w:t>in-hospital</w:t>
      </w:r>
      <w:r w:rsidR="001C141F" w:rsidRPr="00156125" w:rsidDel="001C141F">
        <w:rPr>
          <w:rFonts w:ascii="Book Antiqua" w:hAnsi="Book Antiqua"/>
          <w:sz w:val="24"/>
        </w:rPr>
        <w:t xml:space="preserve"> </w:t>
      </w:r>
      <w:r w:rsidRPr="001C141F">
        <w:rPr>
          <w:rFonts w:ascii="Book Antiqua" w:hAnsi="Book Antiqua"/>
          <w:sz w:val="24"/>
        </w:rPr>
        <w:t>recurrence</w:t>
      </w:r>
      <w:r>
        <w:rPr>
          <w:rFonts w:ascii="Book Antiqua" w:hAnsi="Book Antiqua"/>
          <w:sz w:val="24"/>
        </w:rPr>
        <w:t xml:space="preserve"> in MIS patients.</w:t>
      </w:r>
    </w:p>
    <w:p w14:paraId="4C9BF1B5" w14:textId="77777777" w:rsidR="008D2CF6" w:rsidRPr="00156125" w:rsidRDefault="008D2CF6">
      <w:pPr>
        <w:adjustRightInd w:val="0"/>
        <w:snapToGrid w:val="0"/>
        <w:spacing w:line="360" w:lineRule="auto"/>
        <w:rPr>
          <w:rFonts w:ascii="Book Antiqua" w:hAnsi="Book Antiqua"/>
          <w:sz w:val="24"/>
        </w:rPr>
      </w:pPr>
    </w:p>
    <w:p w14:paraId="15948E17" w14:textId="77777777" w:rsidR="008D2CF6" w:rsidRDefault="00E077FD">
      <w:pPr>
        <w:adjustRightInd w:val="0"/>
        <w:snapToGrid w:val="0"/>
        <w:spacing w:line="360" w:lineRule="auto"/>
        <w:rPr>
          <w:rFonts w:ascii="Book Antiqua" w:hAnsi="Book Antiqua"/>
          <w:iCs/>
          <w:sz w:val="24"/>
        </w:rPr>
      </w:pPr>
      <w:r>
        <w:rPr>
          <w:rFonts w:ascii="Book Antiqua" w:hAnsi="Book Antiqua"/>
          <w:iCs/>
          <w:sz w:val="24"/>
        </w:rPr>
        <w:t>METHODS</w:t>
      </w:r>
    </w:p>
    <w:p w14:paraId="7F1BB9F4" w14:textId="6CC26F10" w:rsidR="008D2CF6" w:rsidRDefault="00E077FD">
      <w:pPr>
        <w:adjustRightInd w:val="0"/>
        <w:snapToGrid w:val="0"/>
        <w:spacing w:line="360" w:lineRule="auto"/>
        <w:rPr>
          <w:rFonts w:ascii="Book Antiqua" w:hAnsi="Book Antiqua"/>
          <w:sz w:val="24"/>
        </w:rPr>
      </w:pPr>
      <w:r>
        <w:rPr>
          <w:rFonts w:ascii="Book Antiqua" w:hAnsi="Book Antiqua" w:hint="eastAsia"/>
          <w:sz w:val="24"/>
        </w:rPr>
        <w:t>Based on retrospective collection, a single</w:t>
      </w:r>
      <w:r>
        <w:rPr>
          <w:rFonts w:ascii="Book Antiqua" w:hAnsi="Book Antiqua"/>
          <w:sz w:val="24"/>
        </w:rPr>
        <w:t>-</w:t>
      </w:r>
      <w:r>
        <w:rPr>
          <w:rFonts w:ascii="Book Antiqua" w:hAnsi="Book Antiqua" w:hint="eastAsia"/>
          <w:sz w:val="24"/>
        </w:rPr>
        <w:t xml:space="preserve">center study was conducted </w:t>
      </w:r>
      <w:r w:rsidR="001C141F">
        <w:rPr>
          <w:rFonts w:ascii="Book Antiqua" w:hAnsi="Book Antiqua"/>
          <w:sz w:val="24"/>
        </w:rPr>
        <w:t>at</w:t>
      </w:r>
      <w:r w:rsidR="001C141F">
        <w:rPr>
          <w:rFonts w:ascii="Book Antiqua" w:hAnsi="Book Antiqua" w:hint="eastAsia"/>
          <w:sz w:val="24"/>
        </w:rPr>
        <w:t xml:space="preserve"> </w:t>
      </w:r>
      <w:r w:rsidR="00214269">
        <w:rPr>
          <w:rFonts w:ascii="Book Antiqua" w:hAnsi="Book Antiqua"/>
          <w:sz w:val="24"/>
        </w:rPr>
        <w:t>t</w:t>
      </w:r>
      <w:r>
        <w:rPr>
          <w:rFonts w:ascii="Book Antiqua" w:hAnsi="Book Antiqua" w:hint="eastAsia"/>
          <w:sz w:val="24"/>
        </w:rPr>
        <w:t xml:space="preserve">he </w:t>
      </w:r>
      <w:r>
        <w:rPr>
          <w:rFonts w:ascii="Book Antiqua" w:hAnsi="Book Antiqua"/>
          <w:sz w:val="24"/>
        </w:rPr>
        <w:t>F</w:t>
      </w:r>
      <w:r>
        <w:rPr>
          <w:rFonts w:ascii="Book Antiqua" w:hAnsi="Book Antiqua" w:hint="eastAsia"/>
          <w:sz w:val="24"/>
        </w:rPr>
        <w:t xml:space="preserve">irst </w:t>
      </w:r>
      <w:r>
        <w:rPr>
          <w:rFonts w:ascii="Book Antiqua" w:hAnsi="Book Antiqua"/>
          <w:sz w:val="24"/>
        </w:rPr>
        <w:t>A</w:t>
      </w:r>
      <w:r>
        <w:rPr>
          <w:rFonts w:ascii="Book Antiqua" w:hAnsi="Book Antiqua" w:hint="eastAsia"/>
          <w:sz w:val="24"/>
        </w:rPr>
        <w:t xml:space="preserve">ffiliated Hospital of Anhui Medical University from January 2014 to December 2019. </w:t>
      </w:r>
      <w:r>
        <w:rPr>
          <w:rFonts w:ascii="Book Antiqua" w:hAnsi="Book Antiqua"/>
          <w:kern w:val="0"/>
          <w:sz w:val="24"/>
          <w:lang w:bidi="ar"/>
        </w:rPr>
        <w:t xml:space="preserve">Univariate and multivariate logistic regression </w:t>
      </w:r>
      <w:r w:rsidR="001C141F">
        <w:rPr>
          <w:rFonts w:ascii="Book Antiqua" w:hAnsi="Book Antiqua"/>
          <w:kern w:val="0"/>
          <w:sz w:val="24"/>
          <w:lang w:bidi="ar"/>
        </w:rPr>
        <w:t xml:space="preserve">analyses were </w:t>
      </w:r>
      <w:r>
        <w:rPr>
          <w:rFonts w:ascii="Book Antiqua" w:hAnsi="Book Antiqua"/>
          <w:kern w:val="0"/>
          <w:sz w:val="24"/>
          <w:lang w:bidi="ar"/>
        </w:rPr>
        <w:t>used to determine the risk factors associated with MIS recurrence. The least absolute shrinkage and selection operator regression was performed for preliminary identification of potential risk factors. Uric acid</w:t>
      </w:r>
      <w:r>
        <w:rPr>
          <w:rFonts w:ascii="Book Antiqua" w:hAnsi="Book Antiqua"/>
          <w:sz w:val="24"/>
        </w:rPr>
        <w:t xml:space="preserve">, </w:t>
      </w:r>
      <w:r>
        <w:rPr>
          <w:rFonts w:ascii="Book Antiqua" w:hAnsi="Book Antiqua" w:hint="eastAsia"/>
          <w:sz w:val="24"/>
        </w:rPr>
        <w:t>systolic blood pressure, serum total bilirubin</w:t>
      </w:r>
      <w:r>
        <w:rPr>
          <w:rFonts w:ascii="Book Antiqua" w:hAnsi="Book Antiqua"/>
          <w:sz w:val="24"/>
        </w:rPr>
        <w:t xml:space="preserve"> (STBL)</w:t>
      </w:r>
      <w:r w:rsidR="001C141F">
        <w:rPr>
          <w:rFonts w:ascii="Book Antiqua" w:hAnsi="Book Antiqua"/>
          <w:sz w:val="24"/>
        </w:rPr>
        <w:t>,</w:t>
      </w:r>
      <w:r>
        <w:rPr>
          <w:rFonts w:ascii="Book Antiqua" w:hAnsi="Book Antiqua"/>
          <w:sz w:val="24"/>
        </w:rPr>
        <w:t xml:space="preserve"> </w:t>
      </w:r>
      <w:r>
        <w:rPr>
          <w:rFonts w:ascii="Book Antiqua" w:hAnsi="Book Antiqua" w:hint="eastAsia"/>
          <w:sz w:val="24"/>
        </w:rPr>
        <w:t>and ferritin were integrated</w:t>
      </w:r>
      <w:r>
        <w:rPr>
          <w:rFonts w:ascii="Book Antiqua" w:hAnsi="Book Antiqua"/>
          <w:sz w:val="24"/>
        </w:rPr>
        <w:t xml:space="preserve"> for nomogram construction</w:t>
      </w:r>
      <w:r>
        <w:rPr>
          <w:rFonts w:ascii="Book Antiqua" w:hAnsi="Book Antiqua" w:hint="eastAsia"/>
          <w:sz w:val="24"/>
        </w:rPr>
        <w:t xml:space="preserve">. The predictive accuracy </w:t>
      </w:r>
      <w:r>
        <w:rPr>
          <w:rFonts w:ascii="Book Antiqua" w:hAnsi="Book Antiqua"/>
          <w:sz w:val="24"/>
        </w:rPr>
        <w:t xml:space="preserve">and calibration </w:t>
      </w:r>
      <w:r>
        <w:rPr>
          <w:rFonts w:ascii="Book Antiqua" w:hAnsi="Book Antiqua" w:hint="eastAsia"/>
          <w:sz w:val="24"/>
        </w:rPr>
        <w:t>of the nomogram model w</w:t>
      </w:r>
      <w:r>
        <w:rPr>
          <w:rFonts w:ascii="Book Antiqua" w:hAnsi="Book Antiqua"/>
          <w:sz w:val="24"/>
        </w:rPr>
        <w:t>ere</w:t>
      </w:r>
      <w:r>
        <w:rPr>
          <w:rFonts w:ascii="Book Antiqua" w:hAnsi="Book Antiqua" w:hint="eastAsia"/>
          <w:sz w:val="24"/>
        </w:rPr>
        <w:t xml:space="preserve"> assessed by the </w:t>
      </w:r>
      <w:bookmarkStart w:id="11" w:name="_Hlk82543295"/>
      <w:r>
        <w:rPr>
          <w:rFonts w:ascii="Book Antiqua" w:hAnsi="Book Antiqua" w:hint="eastAsia"/>
          <w:sz w:val="24"/>
        </w:rPr>
        <w:t>area under the receiver operating characteristic curve</w:t>
      </w:r>
      <w:bookmarkEnd w:id="11"/>
      <w:r>
        <w:rPr>
          <w:rFonts w:ascii="Book Antiqua" w:hAnsi="Book Antiqua" w:hint="eastAsia"/>
          <w:sz w:val="24"/>
        </w:rPr>
        <w:t xml:space="preserve"> (</w:t>
      </w:r>
      <w:r>
        <w:rPr>
          <w:rFonts w:ascii="Book Antiqua" w:hAnsi="Book Antiqua"/>
          <w:sz w:val="24"/>
        </w:rPr>
        <w:t>AUC-ROC</w:t>
      </w:r>
      <w:r>
        <w:rPr>
          <w:rFonts w:ascii="Book Antiqua" w:hAnsi="Book Antiqua" w:hint="eastAsia"/>
          <w:sz w:val="24"/>
        </w:rPr>
        <w:t>)</w:t>
      </w:r>
      <w:r>
        <w:rPr>
          <w:rFonts w:ascii="Book Antiqua" w:hAnsi="Book Antiqua"/>
          <w:sz w:val="24"/>
        </w:rPr>
        <w:t xml:space="preserve"> and</w:t>
      </w:r>
      <w:r>
        <w:rPr>
          <w:rFonts w:ascii="Book Antiqua" w:hAnsi="Book Antiqua" w:hint="eastAsia"/>
          <w:sz w:val="24"/>
        </w:rPr>
        <w:t xml:space="preserve"> Hosmer</w:t>
      </w:r>
      <w:r>
        <w:rPr>
          <w:rFonts w:ascii="Book Antiqua" w:hAnsi="Book Antiqua"/>
          <w:sz w:val="24"/>
        </w:rPr>
        <w:t>-</w:t>
      </w:r>
      <w:proofErr w:type="spellStart"/>
      <w:r>
        <w:rPr>
          <w:rFonts w:ascii="Book Antiqua" w:hAnsi="Book Antiqua" w:hint="eastAsia"/>
          <w:sz w:val="24"/>
        </w:rPr>
        <w:t>Lemeshow</w:t>
      </w:r>
      <w:proofErr w:type="spellEnd"/>
      <w:r>
        <w:rPr>
          <w:rFonts w:ascii="Book Antiqua" w:hAnsi="Book Antiqua" w:hint="eastAsia"/>
          <w:sz w:val="24"/>
        </w:rPr>
        <w:t xml:space="preserve"> test</w:t>
      </w:r>
      <w:r>
        <w:rPr>
          <w:rFonts w:ascii="Book Antiqua" w:hAnsi="Book Antiqua"/>
          <w:sz w:val="24"/>
        </w:rPr>
        <w:t>, respectively</w:t>
      </w:r>
      <w:r>
        <w:rPr>
          <w:rFonts w:ascii="Book Antiqua" w:hAnsi="Book Antiqua" w:hint="eastAsia"/>
          <w:sz w:val="24"/>
        </w:rPr>
        <w:t>.</w:t>
      </w:r>
    </w:p>
    <w:p w14:paraId="65B9CF48" w14:textId="77777777" w:rsidR="008D2CF6" w:rsidRDefault="008D2CF6">
      <w:pPr>
        <w:adjustRightInd w:val="0"/>
        <w:snapToGrid w:val="0"/>
        <w:spacing w:line="360" w:lineRule="auto"/>
        <w:rPr>
          <w:rFonts w:ascii="Book Antiqua" w:hAnsi="Book Antiqua"/>
          <w:kern w:val="0"/>
          <w:sz w:val="24"/>
          <w:lang w:bidi="ar"/>
        </w:rPr>
      </w:pPr>
    </w:p>
    <w:p w14:paraId="2451F0EC" w14:textId="77777777" w:rsidR="008D2CF6" w:rsidRDefault="00E077FD">
      <w:pPr>
        <w:adjustRightInd w:val="0"/>
        <w:snapToGrid w:val="0"/>
        <w:spacing w:line="360" w:lineRule="auto"/>
        <w:rPr>
          <w:rFonts w:ascii="Book Antiqua" w:hAnsi="Book Antiqua"/>
          <w:iCs/>
          <w:sz w:val="24"/>
        </w:rPr>
      </w:pPr>
      <w:r>
        <w:rPr>
          <w:rFonts w:ascii="Book Antiqua" w:hAnsi="Book Antiqua"/>
          <w:iCs/>
          <w:sz w:val="24"/>
        </w:rPr>
        <w:t>RESULTS</w:t>
      </w:r>
    </w:p>
    <w:p w14:paraId="7694598F" w14:textId="14EC26CE" w:rsidR="008D2CF6" w:rsidRDefault="001C141F">
      <w:pPr>
        <w:adjustRightInd w:val="0"/>
        <w:snapToGrid w:val="0"/>
        <w:spacing w:line="360" w:lineRule="auto"/>
        <w:rPr>
          <w:rFonts w:ascii="Book Antiqua" w:hAnsi="Book Antiqua"/>
          <w:sz w:val="24"/>
        </w:rPr>
      </w:pPr>
      <w:r>
        <w:rPr>
          <w:rFonts w:ascii="Book Antiqua" w:hAnsi="Book Antiqua"/>
          <w:sz w:val="24"/>
        </w:rPr>
        <w:t xml:space="preserve">A total of </w:t>
      </w:r>
      <w:r w:rsidR="00E077FD">
        <w:rPr>
          <w:rFonts w:ascii="Book Antiqua" w:hAnsi="Book Antiqua"/>
          <w:sz w:val="24"/>
        </w:rPr>
        <w:t xml:space="preserve">2216 MIS patients were screened. Among them, 155 were excluded for intravascular therapy, 146 for unknown </w:t>
      </w:r>
      <w:r w:rsidR="00E077FD">
        <w:rPr>
          <w:rFonts w:ascii="Book Antiqua" w:hAnsi="Book Antiqua"/>
          <w:kern w:val="0"/>
          <w:sz w:val="24"/>
          <w:lang w:bidi="ar"/>
        </w:rPr>
        <w:t xml:space="preserve">National Institutes of Health Stroke Scale </w:t>
      </w:r>
      <w:r w:rsidR="00E077FD">
        <w:rPr>
          <w:rFonts w:ascii="Book Antiqua" w:hAnsi="Book Antiqua"/>
          <w:sz w:val="24"/>
        </w:rPr>
        <w:t xml:space="preserve">score, </w:t>
      </w:r>
      <w:r w:rsidR="0078450E">
        <w:rPr>
          <w:rFonts w:ascii="Book Antiqua" w:hAnsi="Book Antiqua"/>
          <w:sz w:val="24"/>
        </w:rPr>
        <w:t>195</w:t>
      </w:r>
      <w:r w:rsidR="00E077FD">
        <w:rPr>
          <w:rFonts w:ascii="Book Antiqua" w:hAnsi="Book Antiqua"/>
          <w:sz w:val="24"/>
        </w:rPr>
        <w:t xml:space="preserve"> for intracranial hemorrhage, and 247 for progressive stroke. Finally, 1244 patients were subjected </w:t>
      </w:r>
      <w:r>
        <w:rPr>
          <w:rFonts w:ascii="Book Antiqua" w:hAnsi="Book Antiqua"/>
          <w:sz w:val="24"/>
        </w:rPr>
        <w:t xml:space="preserve">to </w:t>
      </w:r>
      <w:r w:rsidR="00E077FD">
        <w:rPr>
          <w:rFonts w:ascii="Book Antiqua" w:hAnsi="Book Antiqua"/>
          <w:sz w:val="24"/>
        </w:rPr>
        <w:t xml:space="preserve">further analysis and divided into </w:t>
      </w:r>
      <w:r>
        <w:rPr>
          <w:rFonts w:ascii="Book Antiqua" w:hAnsi="Book Antiqua"/>
          <w:sz w:val="24"/>
        </w:rPr>
        <w:t xml:space="preserve">a </w:t>
      </w:r>
      <w:r w:rsidR="00E077FD">
        <w:rPr>
          <w:rFonts w:ascii="Book Antiqua" w:hAnsi="Book Antiqua"/>
          <w:sz w:val="24"/>
        </w:rPr>
        <w:t>training set (</w:t>
      </w:r>
      <w:r w:rsidR="00E077FD">
        <w:rPr>
          <w:rFonts w:ascii="Book Antiqua" w:hAnsi="Book Antiqua"/>
          <w:i/>
          <w:iCs/>
          <w:sz w:val="24"/>
        </w:rPr>
        <w:t>n</w:t>
      </w:r>
      <w:r w:rsidR="00E077FD">
        <w:rPr>
          <w:rFonts w:ascii="Book Antiqua" w:hAnsi="Book Antiqua"/>
          <w:sz w:val="24"/>
        </w:rPr>
        <w:t xml:space="preserve"> = 796) and </w:t>
      </w:r>
      <w:r>
        <w:rPr>
          <w:rFonts w:ascii="Book Antiqua" w:hAnsi="Book Antiqua"/>
          <w:sz w:val="24"/>
        </w:rPr>
        <w:t xml:space="preserve">a </w:t>
      </w:r>
      <w:r w:rsidR="00E077FD">
        <w:rPr>
          <w:rFonts w:ascii="Book Antiqua" w:hAnsi="Book Antiqua"/>
          <w:sz w:val="24"/>
        </w:rPr>
        <w:t>validation set (</w:t>
      </w:r>
      <w:r w:rsidR="00E077FD">
        <w:rPr>
          <w:rFonts w:ascii="Book Antiqua" w:hAnsi="Book Antiqua"/>
          <w:i/>
          <w:iCs/>
          <w:sz w:val="24"/>
        </w:rPr>
        <w:t>n</w:t>
      </w:r>
      <w:r w:rsidR="00E077FD">
        <w:rPr>
          <w:rFonts w:ascii="Book Antiqua" w:hAnsi="Book Antiqua"/>
          <w:sz w:val="24"/>
        </w:rPr>
        <w:t xml:space="preserve"> = 448)</w:t>
      </w:r>
      <w:r w:rsidR="00E077FD">
        <w:rPr>
          <w:rFonts w:ascii="Book Antiqua" w:hAnsi="Book Antiqua" w:hint="eastAsia"/>
          <w:sz w:val="24"/>
        </w:rPr>
        <w:t>.</w:t>
      </w:r>
      <w:r w:rsidR="00E077FD">
        <w:rPr>
          <w:rFonts w:ascii="Book Antiqua" w:hAnsi="Book Antiqua"/>
          <w:sz w:val="24"/>
        </w:rPr>
        <w:t xml:space="preserve"> Multivariate </w:t>
      </w:r>
      <w:r w:rsidR="00E077FD">
        <w:rPr>
          <w:rFonts w:ascii="Book Antiqua" w:hAnsi="Book Antiqua"/>
          <w:kern w:val="0"/>
          <w:sz w:val="24"/>
          <w:lang w:bidi="ar"/>
        </w:rPr>
        <w:t>logistic</w:t>
      </w:r>
      <w:r w:rsidR="00E077FD">
        <w:rPr>
          <w:rFonts w:ascii="Book Antiqua" w:hAnsi="Book Antiqua"/>
          <w:sz w:val="24"/>
        </w:rPr>
        <w:t xml:space="preserve"> regression analysis revealed that</w:t>
      </w:r>
      <w:r w:rsidR="00E077FD">
        <w:rPr>
          <w:rFonts w:ascii="Book Antiqua" w:hAnsi="Book Antiqua"/>
          <w:kern w:val="0"/>
          <w:sz w:val="24"/>
          <w:lang w:bidi="ar"/>
        </w:rPr>
        <w:t xml:space="preserve"> uric acid </w:t>
      </w:r>
      <w:r w:rsidR="00E077FD">
        <w:rPr>
          <w:rFonts w:ascii="Book Antiqua" w:hAnsi="Book Antiqua"/>
          <w:sz w:val="24"/>
        </w:rPr>
        <w:t>[</w:t>
      </w:r>
      <w:r w:rsidR="00DA2F2C">
        <w:rPr>
          <w:rFonts w:ascii="Book Antiqua" w:hAnsi="Book Antiqua"/>
          <w:bCs/>
          <w:sz w:val="24"/>
        </w:rPr>
        <w:t>odds ratio</w:t>
      </w:r>
      <w:r w:rsidR="00DA2F2C">
        <w:rPr>
          <w:rFonts w:ascii="Book Antiqua" w:hAnsi="Book Antiqua"/>
          <w:sz w:val="24"/>
        </w:rPr>
        <w:t xml:space="preserve"> (</w:t>
      </w:r>
      <w:r w:rsidR="00E077FD">
        <w:rPr>
          <w:rFonts w:ascii="Book Antiqua" w:hAnsi="Book Antiqua"/>
          <w:sz w:val="24"/>
        </w:rPr>
        <w:t>OR</w:t>
      </w:r>
      <w:r w:rsidR="00DA2F2C">
        <w:rPr>
          <w:rFonts w:ascii="Book Antiqua" w:hAnsi="Book Antiqua"/>
          <w:sz w:val="24"/>
        </w:rPr>
        <w:t>)</w:t>
      </w:r>
      <w:r w:rsidR="00E077FD">
        <w:rPr>
          <w:rFonts w:ascii="Book Antiqua" w:hAnsi="Book Antiqua"/>
          <w:sz w:val="24"/>
        </w:rPr>
        <w:t>: 0</w:t>
      </w:r>
      <w:r w:rsidR="00E077FD">
        <w:rPr>
          <w:rFonts w:ascii="Book Antiqua" w:hAnsi="Book Antiqua"/>
          <w:kern w:val="0"/>
          <w:sz w:val="24"/>
          <w:lang w:bidi="ar"/>
        </w:rPr>
        <w:t>.997</w:t>
      </w:r>
      <w:r w:rsidR="00E077FD">
        <w:rPr>
          <w:rFonts w:ascii="Book Antiqua" w:hAnsi="Book Antiqua"/>
          <w:sz w:val="24"/>
        </w:rPr>
        <w:t xml:space="preserve">, 95% confidence interval (CI): </w:t>
      </w:r>
      <w:r w:rsidR="00E077FD">
        <w:rPr>
          <w:rFonts w:ascii="Book Antiqua" w:hAnsi="Book Antiqua"/>
          <w:kern w:val="0"/>
          <w:sz w:val="24"/>
          <w:lang w:bidi="ar"/>
        </w:rPr>
        <w:t>0.993</w:t>
      </w:r>
      <w:r w:rsidR="00E077FD">
        <w:rPr>
          <w:rFonts w:ascii="Book Antiqua" w:hAnsi="Book Antiqua"/>
          <w:sz w:val="24"/>
        </w:rPr>
        <w:t>-</w:t>
      </w:r>
      <w:r w:rsidR="00E077FD">
        <w:rPr>
          <w:rFonts w:ascii="Book Antiqua" w:hAnsi="Book Antiqua"/>
          <w:kern w:val="0"/>
          <w:sz w:val="24"/>
          <w:lang w:bidi="ar"/>
        </w:rPr>
        <w:t>0.999]</w:t>
      </w:r>
      <w:r w:rsidR="00E077FD">
        <w:rPr>
          <w:rFonts w:ascii="Book Antiqua" w:hAnsi="Book Antiqua"/>
          <w:sz w:val="24"/>
        </w:rPr>
        <w:t xml:space="preserve">, ferritin </w:t>
      </w:r>
      <w:r w:rsidR="00E077FD">
        <w:rPr>
          <w:rFonts w:ascii="Book Antiqua" w:hAnsi="Book Antiqua"/>
          <w:sz w:val="24"/>
        </w:rPr>
        <w:lastRenderedPageBreak/>
        <w:t>(OR: 1.004, 95%CI: 1.002-1.006), and STBL (OR: 0</w:t>
      </w:r>
      <w:r w:rsidR="00E077FD">
        <w:rPr>
          <w:rFonts w:ascii="Book Antiqua" w:hAnsi="Book Antiqua"/>
          <w:kern w:val="0"/>
          <w:sz w:val="24"/>
          <w:lang w:bidi="ar"/>
        </w:rPr>
        <w:t>.973</w:t>
      </w:r>
      <w:r w:rsidR="00E077FD">
        <w:rPr>
          <w:rFonts w:ascii="Book Antiqua" w:hAnsi="Book Antiqua"/>
          <w:sz w:val="24"/>
        </w:rPr>
        <w:t xml:space="preserve">, 95%CI: </w:t>
      </w:r>
      <w:r w:rsidR="00E077FD">
        <w:rPr>
          <w:rFonts w:ascii="Book Antiqua" w:hAnsi="Book Antiqua"/>
          <w:kern w:val="0"/>
          <w:sz w:val="24"/>
          <w:lang w:bidi="ar"/>
        </w:rPr>
        <w:t>0.956</w:t>
      </w:r>
      <w:r w:rsidR="00E077FD">
        <w:rPr>
          <w:rFonts w:ascii="Book Antiqua" w:hAnsi="Book Antiqua"/>
          <w:sz w:val="24"/>
        </w:rPr>
        <w:t>-</w:t>
      </w:r>
      <w:r w:rsidR="00E077FD">
        <w:rPr>
          <w:rFonts w:ascii="Book Antiqua" w:hAnsi="Book Antiqua"/>
          <w:kern w:val="0"/>
          <w:sz w:val="24"/>
          <w:lang w:bidi="ar"/>
        </w:rPr>
        <w:t>0.990</w:t>
      </w:r>
      <w:r w:rsidR="00E077FD">
        <w:rPr>
          <w:rFonts w:ascii="Book Antiqua" w:hAnsi="Book Antiqua"/>
          <w:sz w:val="24"/>
        </w:rPr>
        <w:t>) were independently associated with in-hospital recurrence in MIS patients. Our model showed good discrimination; the AUC-ROC value was 0.725 (95%CI: 0.646-0.804) in the training set and 0.717 (95%CI: 0.580-0.785) in the validation set. Moreover, the calibration between nomogram prediction and the actual observation showed good consistency. Hosmer-</w:t>
      </w:r>
      <w:proofErr w:type="spellStart"/>
      <w:r w:rsidR="00E077FD">
        <w:rPr>
          <w:rFonts w:ascii="Book Antiqua" w:hAnsi="Book Antiqua"/>
          <w:sz w:val="24"/>
        </w:rPr>
        <w:t>Lemeshow</w:t>
      </w:r>
      <w:proofErr w:type="spellEnd"/>
      <w:r w:rsidR="00E077FD">
        <w:rPr>
          <w:rFonts w:ascii="Book Antiqua" w:hAnsi="Book Antiqua"/>
          <w:sz w:val="24"/>
        </w:rPr>
        <w:t xml:space="preserve"> test results confirmed that the nomogram was well-calibrated (</w:t>
      </w:r>
      <w:r w:rsidR="00E077FD">
        <w:rPr>
          <w:rFonts w:ascii="Book Antiqua" w:hAnsi="Book Antiqua"/>
          <w:i/>
          <w:sz w:val="24"/>
        </w:rPr>
        <w:t>P</w:t>
      </w:r>
      <w:r w:rsidR="00E077FD">
        <w:rPr>
          <w:rFonts w:ascii="Book Antiqua" w:hAnsi="Book Antiqua"/>
          <w:sz w:val="24"/>
        </w:rPr>
        <w:t xml:space="preserve"> = 0.850).</w:t>
      </w:r>
    </w:p>
    <w:p w14:paraId="343CBC42" w14:textId="77777777" w:rsidR="008D2CF6" w:rsidRDefault="008D2CF6">
      <w:pPr>
        <w:adjustRightInd w:val="0"/>
        <w:snapToGrid w:val="0"/>
        <w:spacing w:line="360" w:lineRule="auto"/>
        <w:rPr>
          <w:rFonts w:ascii="Book Antiqua" w:hAnsi="Book Antiqua"/>
          <w:sz w:val="24"/>
        </w:rPr>
      </w:pPr>
    </w:p>
    <w:p w14:paraId="190F0CD1" w14:textId="77777777" w:rsidR="008D2CF6" w:rsidRDefault="00E077FD">
      <w:pPr>
        <w:adjustRightInd w:val="0"/>
        <w:snapToGrid w:val="0"/>
        <w:spacing w:line="360" w:lineRule="auto"/>
        <w:rPr>
          <w:rFonts w:ascii="Book Antiqua" w:hAnsi="Book Antiqua"/>
          <w:iCs/>
          <w:sz w:val="24"/>
        </w:rPr>
      </w:pPr>
      <w:r>
        <w:rPr>
          <w:rFonts w:ascii="Book Antiqua" w:hAnsi="Book Antiqua"/>
          <w:iCs/>
          <w:sz w:val="24"/>
        </w:rPr>
        <w:t>CONCLUSION</w:t>
      </w:r>
      <w:bookmarkStart w:id="12" w:name="OLE_LINK11"/>
    </w:p>
    <w:p w14:paraId="716B636C" w14:textId="77777777" w:rsidR="008D2CF6" w:rsidRDefault="00E077FD">
      <w:pPr>
        <w:adjustRightInd w:val="0"/>
        <w:snapToGrid w:val="0"/>
        <w:spacing w:line="360" w:lineRule="auto"/>
        <w:rPr>
          <w:rFonts w:ascii="Book Antiqua" w:hAnsi="Book Antiqua"/>
          <w:sz w:val="24"/>
        </w:rPr>
      </w:pPr>
      <w:r>
        <w:rPr>
          <w:rFonts w:ascii="Book Antiqua" w:hAnsi="Book Antiqua"/>
          <w:sz w:val="24"/>
        </w:rPr>
        <w:t>Our present findings suggest that the nomogram may provide individualized prediction of recurrence in MIS patients.</w:t>
      </w:r>
      <w:bookmarkEnd w:id="10"/>
    </w:p>
    <w:bookmarkEnd w:id="12"/>
    <w:p w14:paraId="3FD21A99" w14:textId="77777777" w:rsidR="008D2CF6" w:rsidRDefault="008D2CF6">
      <w:pPr>
        <w:adjustRightInd w:val="0"/>
        <w:snapToGrid w:val="0"/>
        <w:spacing w:line="360" w:lineRule="auto"/>
        <w:rPr>
          <w:rFonts w:ascii="Book Antiqua" w:hAnsi="Book Antiqua"/>
          <w:sz w:val="24"/>
        </w:rPr>
      </w:pPr>
    </w:p>
    <w:p w14:paraId="7A533CDD" w14:textId="77777777" w:rsidR="008D2CF6" w:rsidRDefault="00E077FD">
      <w:pPr>
        <w:adjustRightInd w:val="0"/>
        <w:snapToGrid w:val="0"/>
        <w:spacing w:line="360" w:lineRule="auto"/>
        <w:rPr>
          <w:rFonts w:ascii="Book Antiqua" w:hAnsi="Book Antiqua"/>
          <w:sz w:val="24"/>
        </w:rPr>
      </w:pPr>
      <w:r>
        <w:rPr>
          <w:rFonts w:ascii="Book Antiqua" w:hAnsi="Book Antiqua"/>
          <w:b/>
          <w:sz w:val="24"/>
        </w:rPr>
        <w:t>Key Words</w:t>
      </w:r>
      <w:r>
        <w:rPr>
          <w:rFonts w:ascii="Book Antiqua" w:hAnsi="Book Antiqua"/>
          <w:sz w:val="24"/>
        </w:rPr>
        <w:t xml:space="preserve">: </w:t>
      </w:r>
      <w:bookmarkStart w:id="13" w:name="_Hlk82536892"/>
      <w:r>
        <w:rPr>
          <w:rFonts w:ascii="Book Antiqua" w:hAnsi="Book Antiqua"/>
          <w:sz w:val="24"/>
        </w:rPr>
        <w:t>Minor ischemic stroke</w:t>
      </w:r>
      <w:bookmarkEnd w:id="13"/>
      <w:r>
        <w:rPr>
          <w:rFonts w:ascii="Book Antiqua" w:hAnsi="Book Antiqua"/>
          <w:sz w:val="24"/>
        </w:rPr>
        <w:t xml:space="preserve">; Recurrence; Risk factor; Nomogram; Prediction; </w:t>
      </w:r>
      <w:r>
        <w:rPr>
          <w:rFonts w:ascii="Book Antiqua" w:hAnsi="Book Antiqua" w:hint="eastAsia"/>
          <w:sz w:val="24"/>
        </w:rPr>
        <w:t>Chinese ethnic</w:t>
      </w:r>
    </w:p>
    <w:p w14:paraId="6652EFF5" w14:textId="77777777" w:rsidR="008D2CF6" w:rsidRDefault="008D2CF6">
      <w:pPr>
        <w:adjustRightInd w:val="0"/>
        <w:snapToGrid w:val="0"/>
        <w:spacing w:line="360" w:lineRule="auto"/>
        <w:rPr>
          <w:rFonts w:ascii="Book Antiqua" w:hAnsi="Book Antiqua"/>
          <w:sz w:val="24"/>
        </w:rPr>
      </w:pPr>
    </w:p>
    <w:p w14:paraId="16CC65A5" w14:textId="2592FE9B" w:rsidR="008D2CF6" w:rsidRPr="009D6D6C" w:rsidRDefault="00E077FD">
      <w:pPr>
        <w:spacing w:line="360" w:lineRule="auto"/>
      </w:pPr>
      <w:r>
        <w:rPr>
          <w:rFonts w:ascii="Book Antiqua" w:eastAsia="Book Antiqua" w:hAnsi="Book Antiqua" w:cs="Book Antiqua"/>
          <w:color w:val="000000"/>
          <w:sz w:val="24"/>
        </w:rPr>
        <w:t xml:space="preserve">Yu XF, Yin WW, Huang CJ, Yuan X, Xia Y, Zhang W, Zhou X, Sun ZW. Risk factors </w:t>
      </w:r>
      <w:r w:rsidR="001C141F">
        <w:rPr>
          <w:rFonts w:ascii="Book Antiqua" w:eastAsia="Book Antiqua" w:hAnsi="Book Antiqua" w:cs="Book Antiqua"/>
          <w:color w:val="000000"/>
          <w:sz w:val="24"/>
        </w:rPr>
        <w:t>for</w:t>
      </w:r>
      <w:r w:rsidR="001C141F" w:rsidRPr="001C141F">
        <w:rPr>
          <w:rFonts w:ascii="Book Antiqua" w:eastAsia="Book Antiqua" w:hAnsi="Book Antiqua" w:cs="Book Antiqua"/>
          <w:color w:val="000000"/>
          <w:sz w:val="24"/>
        </w:rPr>
        <w:t xml:space="preserve"> </w:t>
      </w:r>
      <w:r w:rsidR="001C141F">
        <w:rPr>
          <w:rFonts w:ascii="Book Antiqua" w:eastAsia="Book Antiqua" w:hAnsi="Book Antiqua" w:cs="Book Antiqua"/>
          <w:color w:val="000000"/>
          <w:sz w:val="24"/>
        </w:rPr>
        <w:t xml:space="preserve">relapse </w:t>
      </w:r>
      <w:r>
        <w:rPr>
          <w:rFonts w:ascii="Book Antiqua" w:eastAsia="Book Antiqua" w:hAnsi="Book Antiqua" w:cs="Book Antiqua"/>
          <w:color w:val="000000"/>
          <w:sz w:val="24"/>
        </w:rPr>
        <w:t xml:space="preserve">and nomogram for relapse probability prediction in patients with minor ischemic stroke. </w:t>
      </w:r>
      <w:r>
        <w:rPr>
          <w:rFonts w:ascii="Book Antiqua" w:eastAsia="Book Antiqua" w:hAnsi="Book Antiqua" w:cs="Book Antiqua"/>
          <w:i/>
          <w:iCs/>
          <w:color w:val="000000"/>
          <w:sz w:val="24"/>
        </w:rPr>
        <w:t>World J Clin Cases</w:t>
      </w:r>
      <w:r>
        <w:rPr>
          <w:rFonts w:ascii="Book Antiqua" w:eastAsia="Book Antiqua" w:hAnsi="Book Antiqua" w:cs="Book Antiqua"/>
          <w:color w:val="000000"/>
          <w:sz w:val="24"/>
        </w:rPr>
        <w:t xml:space="preserve"> </w:t>
      </w:r>
      <w:r w:rsidR="009D6D6C" w:rsidRPr="009D6D6C">
        <w:rPr>
          <w:rFonts w:ascii="Book Antiqua" w:eastAsia="Book Antiqua" w:hAnsi="Book Antiqua" w:cs="Book Antiqua"/>
          <w:color w:val="000000"/>
          <w:sz w:val="24"/>
        </w:rPr>
        <w:t>2021; 0(0): 0000-0000 URL: https://www.wjgnet.com/2307-8960/full/v0/i0/0000.htm DOI: https://dx.doi.org/10.12998/wjcc.v0.i0.0000</w:t>
      </w:r>
    </w:p>
    <w:p w14:paraId="3A64240A" w14:textId="77777777" w:rsidR="008D2CF6" w:rsidRDefault="008D2CF6">
      <w:pPr>
        <w:adjustRightInd w:val="0"/>
        <w:snapToGrid w:val="0"/>
        <w:spacing w:line="360" w:lineRule="auto"/>
        <w:rPr>
          <w:rFonts w:ascii="Book Antiqua" w:hAnsi="Book Antiqua"/>
          <w:sz w:val="24"/>
        </w:rPr>
      </w:pPr>
    </w:p>
    <w:p w14:paraId="2EC756D8" w14:textId="365783E8" w:rsidR="008D2CF6" w:rsidRDefault="00E077FD">
      <w:pPr>
        <w:adjustRightInd w:val="0"/>
        <w:snapToGrid w:val="0"/>
        <w:spacing w:line="360" w:lineRule="auto"/>
        <w:rPr>
          <w:rFonts w:ascii="Book Antiqua" w:hAnsi="Book Antiqua"/>
          <w:sz w:val="24"/>
        </w:rPr>
      </w:pPr>
      <w:r>
        <w:rPr>
          <w:rFonts w:ascii="Book Antiqua" w:hAnsi="Book Antiqua"/>
          <w:b/>
          <w:bCs/>
          <w:sz w:val="24"/>
        </w:rPr>
        <w:t>Core tip:</w:t>
      </w:r>
      <w:r w:rsidR="001C141F">
        <w:rPr>
          <w:rFonts w:ascii="Book Antiqua" w:hAnsi="Book Antiqua"/>
          <w:sz w:val="24"/>
        </w:rPr>
        <w:t xml:space="preserve"> </w:t>
      </w:r>
      <w:r>
        <w:rPr>
          <w:rFonts w:ascii="Book Antiqua" w:hAnsi="Book Antiqua"/>
          <w:sz w:val="24"/>
        </w:rPr>
        <w:t>The identification of</w:t>
      </w:r>
      <w:r w:rsidR="001C141F">
        <w:rPr>
          <w:rFonts w:ascii="Book Antiqua" w:hAnsi="Book Antiqua"/>
          <w:sz w:val="24"/>
        </w:rPr>
        <w:t xml:space="preserve"> </w:t>
      </w:r>
      <w:r>
        <w:rPr>
          <w:rFonts w:ascii="Book Antiqua" w:hAnsi="Book Antiqua"/>
          <w:sz w:val="24"/>
        </w:rPr>
        <w:t xml:space="preserve">risk factors </w:t>
      </w:r>
      <w:r w:rsidR="001C141F">
        <w:rPr>
          <w:rFonts w:ascii="Book Antiqua" w:hAnsi="Book Antiqua"/>
          <w:sz w:val="24"/>
        </w:rPr>
        <w:t xml:space="preserve">for recurrence </w:t>
      </w:r>
      <w:r>
        <w:rPr>
          <w:rFonts w:ascii="Book Antiqua" w:hAnsi="Book Antiqua"/>
          <w:sz w:val="24"/>
        </w:rPr>
        <w:t xml:space="preserve">in patients with minor ischemic stroke (MIS) is a critical medical need. </w:t>
      </w:r>
      <w:r>
        <w:rPr>
          <w:rFonts w:ascii="Book Antiqua" w:hAnsi="Book Antiqua" w:hint="eastAsia"/>
          <w:sz w:val="24"/>
        </w:rPr>
        <w:t>Based on retrospective collection, a single</w:t>
      </w:r>
      <w:r>
        <w:rPr>
          <w:rFonts w:ascii="Book Antiqua" w:hAnsi="Book Antiqua"/>
          <w:sz w:val="24"/>
        </w:rPr>
        <w:t>-</w:t>
      </w:r>
      <w:r>
        <w:rPr>
          <w:rFonts w:ascii="Book Antiqua" w:hAnsi="Book Antiqua" w:hint="eastAsia"/>
          <w:sz w:val="24"/>
        </w:rPr>
        <w:t xml:space="preserve">center study was conducted </w:t>
      </w:r>
      <w:r w:rsidR="001C141F">
        <w:rPr>
          <w:rFonts w:ascii="Book Antiqua" w:hAnsi="Book Antiqua"/>
          <w:sz w:val="24"/>
        </w:rPr>
        <w:t>at</w:t>
      </w:r>
      <w:r w:rsidR="001C141F">
        <w:rPr>
          <w:rFonts w:ascii="Book Antiqua" w:hAnsi="Book Antiqua" w:hint="eastAsia"/>
          <w:sz w:val="24"/>
        </w:rPr>
        <w:t xml:space="preserve"> </w:t>
      </w:r>
      <w:r w:rsidR="002919A7">
        <w:rPr>
          <w:rFonts w:ascii="Book Antiqua" w:hAnsi="Book Antiqua"/>
          <w:sz w:val="24"/>
        </w:rPr>
        <w:t>t</w:t>
      </w:r>
      <w:r>
        <w:rPr>
          <w:rFonts w:ascii="Book Antiqua" w:hAnsi="Book Antiqua" w:hint="eastAsia"/>
          <w:sz w:val="24"/>
        </w:rPr>
        <w:t xml:space="preserve">he </w:t>
      </w:r>
      <w:r>
        <w:rPr>
          <w:rFonts w:ascii="Book Antiqua" w:hAnsi="Book Antiqua"/>
          <w:sz w:val="24"/>
        </w:rPr>
        <w:t>F</w:t>
      </w:r>
      <w:r>
        <w:rPr>
          <w:rFonts w:ascii="Book Antiqua" w:hAnsi="Book Antiqua" w:hint="eastAsia"/>
          <w:sz w:val="24"/>
        </w:rPr>
        <w:t xml:space="preserve">irst </w:t>
      </w:r>
      <w:r>
        <w:rPr>
          <w:rFonts w:ascii="Book Antiqua" w:hAnsi="Book Antiqua"/>
          <w:sz w:val="24"/>
        </w:rPr>
        <w:t>A</w:t>
      </w:r>
      <w:r>
        <w:rPr>
          <w:rFonts w:ascii="Book Antiqua" w:hAnsi="Book Antiqua" w:hint="eastAsia"/>
          <w:sz w:val="24"/>
        </w:rPr>
        <w:t xml:space="preserve">ffiliated Hospital of Anhui Medical University from January 2014 to December 2019. </w:t>
      </w:r>
      <w:r>
        <w:rPr>
          <w:rFonts w:ascii="Book Antiqua" w:hAnsi="Book Antiqua"/>
          <w:kern w:val="0"/>
          <w:sz w:val="24"/>
          <w:lang w:bidi="ar"/>
        </w:rPr>
        <w:t xml:space="preserve">Univariate and multivariate logistic regression </w:t>
      </w:r>
      <w:r w:rsidR="001C141F">
        <w:rPr>
          <w:rFonts w:ascii="Book Antiqua" w:hAnsi="Book Antiqua"/>
          <w:kern w:val="0"/>
          <w:sz w:val="24"/>
          <w:lang w:bidi="ar"/>
        </w:rPr>
        <w:t xml:space="preserve">analyses were </w:t>
      </w:r>
      <w:r>
        <w:rPr>
          <w:rFonts w:ascii="Book Antiqua" w:hAnsi="Book Antiqua"/>
          <w:kern w:val="0"/>
          <w:sz w:val="24"/>
          <w:lang w:bidi="ar"/>
        </w:rPr>
        <w:t xml:space="preserve">used to determine the risk factors associated with MIS recurrence. </w:t>
      </w:r>
      <w:r>
        <w:rPr>
          <w:rFonts w:ascii="Book Antiqua" w:hAnsi="Book Antiqua" w:hint="eastAsia"/>
          <w:sz w:val="24"/>
        </w:rPr>
        <w:t>Th</w:t>
      </w:r>
      <w:r>
        <w:rPr>
          <w:rFonts w:ascii="Book Antiqua" w:hAnsi="Book Antiqua"/>
          <w:sz w:val="24"/>
        </w:rPr>
        <w:t>e</w:t>
      </w:r>
      <w:r>
        <w:rPr>
          <w:rFonts w:ascii="Book Antiqua" w:hAnsi="Book Antiqua" w:hint="eastAsia"/>
          <w:sz w:val="24"/>
        </w:rPr>
        <w:t xml:space="preserve"> developed </w:t>
      </w:r>
      <w:r>
        <w:rPr>
          <w:rFonts w:ascii="Book Antiqua" w:hAnsi="Book Antiqua"/>
          <w:sz w:val="24"/>
        </w:rPr>
        <w:t>nomogram</w:t>
      </w:r>
      <w:r>
        <w:rPr>
          <w:rFonts w:ascii="Book Antiqua" w:hAnsi="Book Antiqua" w:hint="eastAsia"/>
          <w:sz w:val="24"/>
        </w:rPr>
        <w:t xml:space="preserve"> </w:t>
      </w:r>
      <w:r>
        <w:rPr>
          <w:rFonts w:ascii="Book Antiqua" w:hAnsi="Book Antiqua"/>
          <w:sz w:val="24"/>
        </w:rPr>
        <w:t>may</w:t>
      </w:r>
      <w:r>
        <w:rPr>
          <w:rFonts w:ascii="Book Antiqua" w:hAnsi="Book Antiqua" w:hint="eastAsia"/>
          <w:sz w:val="24"/>
        </w:rPr>
        <w:t xml:space="preserve"> provide</w:t>
      </w:r>
      <w:r>
        <w:rPr>
          <w:rFonts w:ascii="Book Antiqua" w:hAnsi="Book Antiqua"/>
          <w:sz w:val="24"/>
        </w:rPr>
        <w:t xml:space="preserve"> </w:t>
      </w:r>
      <w:r>
        <w:rPr>
          <w:rFonts w:ascii="Book Antiqua" w:hAnsi="Book Antiqua" w:hint="eastAsia"/>
          <w:sz w:val="24"/>
        </w:rPr>
        <w:t xml:space="preserve">individualized prediction of recurrence of </w:t>
      </w:r>
      <w:r>
        <w:rPr>
          <w:rFonts w:ascii="Book Antiqua" w:hAnsi="Book Antiqua"/>
          <w:sz w:val="24"/>
        </w:rPr>
        <w:t>MIS</w:t>
      </w:r>
      <w:r>
        <w:rPr>
          <w:rFonts w:ascii="Book Antiqua" w:hAnsi="Book Antiqua" w:hint="eastAsia"/>
          <w:sz w:val="24"/>
        </w:rPr>
        <w:t xml:space="preserve"> inpatients.</w:t>
      </w:r>
    </w:p>
    <w:p w14:paraId="305B73B0" w14:textId="77777777" w:rsidR="008D2CF6" w:rsidRDefault="00E077FD">
      <w:pPr>
        <w:widowControl/>
        <w:snapToGrid w:val="0"/>
        <w:spacing w:line="360" w:lineRule="auto"/>
        <w:jc w:val="left"/>
        <w:rPr>
          <w:rFonts w:ascii="Book Antiqua" w:hAnsi="Book Antiqua"/>
          <w:b/>
          <w:bCs/>
          <w:kern w:val="0"/>
          <w:sz w:val="24"/>
          <w:lang w:bidi="ar"/>
        </w:rPr>
      </w:pPr>
      <w:r>
        <w:rPr>
          <w:rFonts w:ascii="Book Antiqua" w:hAnsi="Book Antiqua"/>
          <w:b/>
          <w:bCs/>
          <w:kern w:val="0"/>
          <w:sz w:val="24"/>
          <w:lang w:bidi="ar"/>
        </w:rPr>
        <w:br w:type="page"/>
      </w:r>
    </w:p>
    <w:p w14:paraId="3F71EAE6" w14:textId="77777777" w:rsidR="008D2CF6" w:rsidRDefault="00E077FD">
      <w:pPr>
        <w:adjustRightInd w:val="0"/>
        <w:snapToGrid w:val="0"/>
        <w:spacing w:line="360" w:lineRule="auto"/>
        <w:rPr>
          <w:rFonts w:ascii="Book Antiqua" w:hAnsi="Book Antiqua"/>
          <w:b/>
          <w:bCs/>
          <w:kern w:val="0"/>
          <w:sz w:val="24"/>
          <w:u w:val="single"/>
          <w:lang w:bidi="ar"/>
        </w:rPr>
      </w:pPr>
      <w:r>
        <w:rPr>
          <w:rFonts w:ascii="Book Antiqua" w:hAnsi="Book Antiqua"/>
          <w:b/>
          <w:bCs/>
          <w:kern w:val="0"/>
          <w:sz w:val="24"/>
          <w:u w:val="single"/>
          <w:lang w:bidi="ar"/>
        </w:rPr>
        <w:lastRenderedPageBreak/>
        <w:t>INTRODUCTION</w:t>
      </w:r>
    </w:p>
    <w:p w14:paraId="104D49BB" w14:textId="77777777" w:rsidR="008D2CF6" w:rsidRDefault="00E077FD">
      <w:pPr>
        <w:adjustRightInd w:val="0"/>
        <w:snapToGrid w:val="0"/>
        <w:spacing w:line="360" w:lineRule="auto"/>
        <w:rPr>
          <w:rFonts w:ascii="Book Antiqua" w:hAnsi="Book Antiqua"/>
          <w:sz w:val="24"/>
        </w:rPr>
      </w:pPr>
      <w:r>
        <w:rPr>
          <w:rFonts w:ascii="Book Antiqua" w:hAnsi="Book Antiqua"/>
          <w:sz w:val="24"/>
        </w:rPr>
        <w:t xml:space="preserve">Stroke is the third leading cause of disability and the second leading cause of death in the </w:t>
      </w:r>
      <w:proofErr w:type="gramStart"/>
      <w:r>
        <w:rPr>
          <w:rFonts w:ascii="Book Antiqua" w:hAnsi="Book Antiqua"/>
          <w:sz w:val="24"/>
        </w:rPr>
        <w:t>world</w:t>
      </w:r>
      <w:r>
        <w:rPr>
          <w:rFonts w:ascii="Book Antiqua" w:hAnsi="Book Antiqua"/>
          <w:sz w:val="24"/>
          <w:vertAlign w:val="superscript"/>
        </w:rPr>
        <w:t>[</w:t>
      </w:r>
      <w:proofErr w:type="gramEnd"/>
      <w:r>
        <w:rPr>
          <w:rFonts w:ascii="Book Antiqua" w:hAnsi="Book Antiqua"/>
          <w:sz w:val="24"/>
          <w:vertAlign w:val="superscript"/>
        </w:rPr>
        <w:t>1]</w:t>
      </w:r>
      <w:r>
        <w:rPr>
          <w:rFonts w:ascii="Book Antiqua" w:hAnsi="Book Antiqua"/>
          <w:sz w:val="24"/>
        </w:rPr>
        <w:t xml:space="preserve">. Minor ischemic stroke (MIS) refers to ischemic stroke with minor symptoms and mild neurological impairment; one out of every three patients with acute ischemic cerebrovascular disease is with </w:t>
      </w:r>
      <w:proofErr w:type="gramStart"/>
      <w:r>
        <w:rPr>
          <w:rFonts w:ascii="Book Antiqua" w:hAnsi="Book Antiqua"/>
          <w:sz w:val="24"/>
        </w:rPr>
        <w:t>MIS</w:t>
      </w:r>
      <w:r>
        <w:rPr>
          <w:rFonts w:ascii="Book Antiqua" w:hAnsi="Book Antiqua"/>
          <w:sz w:val="24"/>
          <w:vertAlign w:val="superscript"/>
        </w:rPr>
        <w:t>[</w:t>
      </w:r>
      <w:proofErr w:type="gramEnd"/>
      <w:r>
        <w:rPr>
          <w:rFonts w:ascii="Book Antiqua" w:hAnsi="Book Antiqua"/>
          <w:sz w:val="24"/>
          <w:vertAlign w:val="superscript"/>
        </w:rPr>
        <w:t>2]</w:t>
      </w:r>
      <w:r>
        <w:rPr>
          <w:rFonts w:ascii="Book Antiqua" w:hAnsi="Book Antiqua"/>
          <w:sz w:val="24"/>
        </w:rPr>
        <w:t xml:space="preserve">. While the MIS symptoms are mild, its prognosis is not optimistic. Studies have shown that the recurrence rates of cerebral infarction </w:t>
      </w:r>
      <w:r w:rsidR="00812512">
        <w:rPr>
          <w:rFonts w:ascii="Book Antiqua" w:hAnsi="Book Antiqua"/>
          <w:sz w:val="24"/>
        </w:rPr>
        <w:t xml:space="preserve">7 </w:t>
      </w:r>
      <w:r>
        <w:rPr>
          <w:rFonts w:ascii="Book Antiqua" w:hAnsi="Book Antiqua"/>
          <w:sz w:val="24"/>
        </w:rPr>
        <w:t xml:space="preserve">d and </w:t>
      </w:r>
      <w:r w:rsidR="00812512">
        <w:rPr>
          <w:rFonts w:ascii="Book Antiqua" w:hAnsi="Book Antiqua"/>
          <w:sz w:val="24"/>
        </w:rPr>
        <w:t xml:space="preserve">1 </w:t>
      </w:r>
      <w:proofErr w:type="spellStart"/>
      <w:r>
        <w:rPr>
          <w:rFonts w:ascii="Book Antiqua" w:hAnsi="Book Antiqua"/>
          <w:sz w:val="24"/>
        </w:rPr>
        <w:t>mo</w:t>
      </w:r>
      <w:proofErr w:type="spellEnd"/>
      <w:r>
        <w:rPr>
          <w:rFonts w:ascii="Book Antiqua" w:hAnsi="Book Antiqua"/>
          <w:sz w:val="24"/>
        </w:rPr>
        <w:t xml:space="preserve"> after onset are as high as 12% and 15</w:t>
      </w:r>
      <w:proofErr w:type="gramStart"/>
      <w:r>
        <w:rPr>
          <w:rFonts w:ascii="Book Antiqua" w:hAnsi="Book Antiqua"/>
          <w:sz w:val="24"/>
        </w:rPr>
        <w:t>%</w:t>
      </w:r>
      <w:r>
        <w:rPr>
          <w:rFonts w:ascii="Book Antiqua" w:hAnsi="Book Antiqua"/>
          <w:sz w:val="24"/>
          <w:vertAlign w:val="superscript"/>
        </w:rPr>
        <w:t>[</w:t>
      </w:r>
      <w:proofErr w:type="gramEnd"/>
      <w:r>
        <w:rPr>
          <w:rFonts w:ascii="Book Antiqua" w:hAnsi="Book Antiqua"/>
          <w:sz w:val="24"/>
          <w:vertAlign w:val="superscript"/>
        </w:rPr>
        <w:t>3,4]</w:t>
      </w:r>
      <w:r>
        <w:rPr>
          <w:rFonts w:ascii="Book Antiqua" w:hAnsi="Book Antiqua"/>
          <w:sz w:val="24"/>
        </w:rPr>
        <w:t>. With the extension of life expectancy, the number of patients with disabilities caused by MIS is expected to rise in the future. Therefore, predicting the possibility for MIS recurrence is critically important.</w:t>
      </w:r>
    </w:p>
    <w:p w14:paraId="00124C0D" w14:textId="77777777" w:rsidR="008D2CF6" w:rsidRDefault="00E077FD">
      <w:pPr>
        <w:adjustRightInd w:val="0"/>
        <w:snapToGrid w:val="0"/>
        <w:spacing w:line="360" w:lineRule="auto"/>
        <w:ind w:firstLineChars="100" w:firstLine="240"/>
        <w:rPr>
          <w:rFonts w:ascii="Book Antiqua" w:hAnsi="Book Antiqua"/>
          <w:sz w:val="24"/>
        </w:rPr>
      </w:pPr>
      <w:r>
        <w:rPr>
          <w:rFonts w:ascii="Book Antiqua" w:hAnsi="Book Antiqua"/>
          <w:sz w:val="24"/>
        </w:rPr>
        <w:t xml:space="preserve">Previous studies have established that the D-dimer level predicts a poor outcome in MIS </w:t>
      </w:r>
      <w:proofErr w:type="gramStart"/>
      <w:r>
        <w:rPr>
          <w:rFonts w:ascii="Book Antiqua" w:hAnsi="Book Antiqua"/>
          <w:sz w:val="24"/>
        </w:rPr>
        <w:t>patients</w:t>
      </w:r>
      <w:r>
        <w:rPr>
          <w:rFonts w:ascii="Book Antiqua" w:hAnsi="Book Antiqua"/>
          <w:sz w:val="24"/>
          <w:vertAlign w:val="superscript"/>
        </w:rPr>
        <w:t>[</w:t>
      </w:r>
      <w:proofErr w:type="gramEnd"/>
      <w:r>
        <w:rPr>
          <w:rFonts w:ascii="Book Antiqua" w:hAnsi="Book Antiqua"/>
          <w:sz w:val="24"/>
          <w:vertAlign w:val="superscript"/>
        </w:rPr>
        <w:t>5]</w:t>
      </w:r>
      <w:r>
        <w:rPr>
          <w:rFonts w:ascii="Book Antiqua" w:hAnsi="Book Antiqua"/>
          <w:sz w:val="24"/>
        </w:rPr>
        <w:t xml:space="preserve">. Furthermore, moderate-to-vigorous physical activity and visceral fat level were reported to be risk factors for recurrent ischemic </w:t>
      </w:r>
      <w:proofErr w:type="gramStart"/>
      <w:r>
        <w:rPr>
          <w:rFonts w:ascii="Book Antiqua" w:hAnsi="Book Antiqua"/>
          <w:sz w:val="24"/>
        </w:rPr>
        <w:t>stroke</w:t>
      </w:r>
      <w:r>
        <w:rPr>
          <w:rFonts w:ascii="Book Antiqua" w:hAnsi="Book Antiqua"/>
          <w:sz w:val="24"/>
          <w:vertAlign w:val="superscript"/>
        </w:rPr>
        <w:t>[</w:t>
      </w:r>
      <w:proofErr w:type="gramEnd"/>
      <w:r>
        <w:rPr>
          <w:rFonts w:ascii="Book Antiqua" w:hAnsi="Book Antiqua"/>
          <w:sz w:val="24"/>
          <w:vertAlign w:val="superscript"/>
        </w:rPr>
        <w:t>6]</w:t>
      </w:r>
      <w:r>
        <w:rPr>
          <w:rFonts w:ascii="Book Antiqua" w:hAnsi="Book Antiqua"/>
          <w:sz w:val="24"/>
        </w:rPr>
        <w:t xml:space="preserve">. In addition, Wang </w:t>
      </w:r>
      <w:r>
        <w:rPr>
          <w:rFonts w:ascii="Book Antiqua" w:hAnsi="Book Antiqua"/>
          <w:i/>
          <w:sz w:val="24"/>
        </w:rPr>
        <w:t xml:space="preserve">et </w:t>
      </w:r>
      <w:proofErr w:type="gramStart"/>
      <w:r>
        <w:rPr>
          <w:rFonts w:ascii="Book Antiqua" w:hAnsi="Book Antiqua"/>
          <w:i/>
          <w:sz w:val="24"/>
        </w:rPr>
        <w:t>al</w:t>
      </w:r>
      <w:r>
        <w:rPr>
          <w:rFonts w:ascii="Book Antiqua" w:hAnsi="Book Antiqua"/>
          <w:iCs/>
          <w:sz w:val="24"/>
          <w:vertAlign w:val="superscript"/>
        </w:rPr>
        <w:t>[</w:t>
      </w:r>
      <w:proofErr w:type="gramEnd"/>
      <w:r>
        <w:rPr>
          <w:rFonts w:ascii="Book Antiqua" w:hAnsi="Book Antiqua"/>
          <w:iCs/>
          <w:sz w:val="24"/>
          <w:vertAlign w:val="superscript"/>
        </w:rPr>
        <w:t>7]</w:t>
      </w:r>
      <w:r>
        <w:rPr>
          <w:rFonts w:ascii="Book Antiqua" w:hAnsi="Book Antiqua"/>
          <w:sz w:val="24"/>
        </w:rPr>
        <w:t xml:space="preserve"> found that metabolic syndrome is a strong risk factor for MIS occurrence and subsequent vascular events. In another study, Vermeer </w:t>
      </w:r>
      <w:r>
        <w:rPr>
          <w:rFonts w:ascii="Book Antiqua" w:hAnsi="Book Antiqua"/>
          <w:i/>
          <w:sz w:val="24"/>
        </w:rPr>
        <w:t xml:space="preserve">et </w:t>
      </w:r>
      <w:proofErr w:type="gramStart"/>
      <w:r>
        <w:rPr>
          <w:rFonts w:ascii="Book Antiqua" w:hAnsi="Book Antiqua"/>
          <w:i/>
          <w:sz w:val="24"/>
        </w:rPr>
        <w:t>al</w:t>
      </w:r>
      <w:r>
        <w:rPr>
          <w:rFonts w:ascii="Book Antiqua" w:hAnsi="Book Antiqua"/>
          <w:sz w:val="24"/>
          <w:vertAlign w:val="superscript"/>
        </w:rPr>
        <w:t>[</w:t>
      </w:r>
      <w:proofErr w:type="gramEnd"/>
      <w:r>
        <w:rPr>
          <w:rFonts w:ascii="Book Antiqua" w:hAnsi="Book Antiqua"/>
          <w:sz w:val="24"/>
          <w:vertAlign w:val="superscript"/>
        </w:rPr>
        <w:t>8]</w:t>
      </w:r>
      <w:r>
        <w:rPr>
          <w:rFonts w:ascii="Book Antiqua" w:hAnsi="Book Antiqua"/>
          <w:sz w:val="24"/>
        </w:rPr>
        <w:t xml:space="preserve"> suggested that impaired glucose tolerance increased the risk for the development of MIS in nondiabetic patients. Moreover, age, heart disease, and infarction diameter could be used as assessment indicators for prognosis in MIS </w:t>
      </w:r>
      <w:proofErr w:type="gramStart"/>
      <w:r>
        <w:rPr>
          <w:rFonts w:ascii="Book Antiqua" w:hAnsi="Book Antiqua"/>
          <w:sz w:val="24"/>
        </w:rPr>
        <w:t>patients</w:t>
      </w:r>
      <w:r>
        <w:rPr>
          <w:rFonts w:ascii="Book Antiqua" w:hAnsi="Book Antiqua"/>
          <w:sz w:val="24"/>
          <w:vertAlign w:val="superscript"/>
        </w:rPr>
        <w:t>[</w:t>
      </w:r>
      <w:proofErr w:type="gramEnd"/>
      <w:r>
        <w:rPr>
          <w:rFonts w:ascii="Book Antiqua" w:hAnsi="Book Antiqua"/>
          <w:sz w:val="24"/>
          <w:vertAlign w:val="superscript"/>
        </w:rPr>
        <w:t>9]</w:t>
      </w:r>
      <w:r>
        <w:rPr>
          <w:rFonts w:ascii="Book Antiqua" w:hAnsi="Book Antiqua"/>
          <w:sz w:val="24"/>
        </w:rPr>
        <w:t xml:space="preserve">. Although the ABCD2 score has been shown to be a useful tool for predicting short-term and long-term risk of stroke after </w:t>
      </w:r>
      <w:proofErr w:type="gramStart"/>
      <w:r>
        <w:rPr>
          <w:rFonts w:ascii="Book Antiqua" w:hAnsi="Book Antiqua"/>
          <w:sz w:val="24"/>
        </w:rPr>
        <w:t>MIS</w:t>
      </w:r>
      <w:r>
        <w:rPr>
          <w:rFonts w:ascii="Book Antiqua" w:hAnsi="Book Antiqua"/>
          <w:sz w:val="24"/>
          <w:vertAlign w:val="superscript"/>
        </w:rPr>
        <w:t>[</w:t>
      </w:r>
      <w:proofErr w:type="gramEnd"/>
      <w:r>
        <w:rPr>
          <w:rFonts w:ascii="Book Antiqua" w:hAnsi="Book Antiqua"/>
          <w:sz w:val="24"/>
          <w:vertAlign w:val="superscript"/>
        </w:rPr>
        <w:t>10]</w:t>
      </w:r>
      <w:r>
        <w:rPr>
          <w:rFonts w:ascii="Book Antiqua" w:hAnsi="Book Antiqua"/>
          <w:sz w:val="24"/>
        </w:rPr>
        <w:t>, no easy-to-use tool has been developed to visualize the predicted probability in the prognosis of MIS recurrence.</w:t>
      </w:r>
    </w:p>
    <w:p w14:paraId="58FC3C47" w14:textId="77777777" w:rsidR="008D2CF6" w:rsidRDefault="00E077FD">
      <w:pPr>
        <w:adjustRightInd w:val="0"/>
        <w:snapToGrid w:val="0"/>
        <w:spacing w:line="360" w:lineRule="auto"/>
        <w:ind w:firstLineChars="100" w:firstLine="240"/>
        <w:rPr>
          <w:rFonts w:ascii="Book Antiqua" w:hAnsi="Book Antiqua"/>
          <w:sz w:val="24"/>
        </w:rPr>
      </w:pPr>
      <w:r>
        <w:rPr>
          <w:rFonts w:ascii="Book Antiqua" w:hAnsi="Book Antiqua"/>
          <w:sz w:val="24"/>
        </w:rPr>
        <w:t xml:space="preserve">A nomogram is a statistical graphic visualization tool used to calculate the continuous probability of a specific outcome of a single patient. It can provide an estimated numerical prognosis. Moreover, it can combine different data, forming a continuous scoring system for the prediction of the risk of individuals. For example, Cheng </w:t>
      </w:r>
      <w:r>
        <w:rPr>
          <w:rFonts w:ascii="Book Antiqua" w:hAnsi="Book Antiqua"/>
          <w:i/>
          <w:kern w:val="0"/>
          <w:sz w:val="24"/>
          <w:lang w:bidi="ar"/>
        </w:rPr>
        <w:t xml:space="preserve">et </w:t>
      </w:r>
      <w:proofErr w:type="gramStart"/>
      <w:r>
        <w:rPr>
          <w:rFonts w:ascii="Book Antiqua" w:hAnsi="Book Antiqua"/>
          <w:i/>
          <w:kern w:val="0"/>
          <w:sz w:val="24"/>
          <w:lang w:bidi="ar"/>
        </w:rPr>
        <w:t>al</w:t>
      </w:r>
      <w:r>
        <w:rPr>
          <w:rFonts w:ascii="Book Antiqua" w:hAnsi="Book Antiqua"/>
          <w:iCs/>
          <w:kern w:val="0"/>
          <w:sz w:val="24"/>
          <w:vertAlign w:val="superscript"/>
          <w:lang w:bidi="ar"/>
        </w:rPr>
        <w:t>[</w:t>
      </w:r>
      <w:proofErr w:type="gramEnd"/>
      <w:r>
        <w:rPr>
          <w:rFonts w:ascii="Book Antiqua" w:hAnsi="Book Antiqua"/>
          <w:iCs/>
          <w:kern w:val="0"/>
          <w:sz w:val="24"/>
          <w:vertAlign w:val="superscript"/>
          <w:lang w:bidi="ar"/>
        </w:rPr>
        <w:t>11]</w:t>
      </w:r>
      <w:r>
        <w:rPr>
          <w:rFonts w:ascii="Book Antiqua" w:hAnsi="Book Antiqua"/>
          <w:i/>
          <w:kern w:val="0"/>
          <w:sz w:val="24"/>
          <w:lang w:bidi="ar"/>
        </w:rPr>
        <w:t xml:space="preserve"> </w:t>
      </w:r>
      <w:r>
        <w:rPr>
          <w:rFonts w:ascii="Book Antiqua" w:hAnsi="Book Antiqua"/>
          <w:sz w:val="24"/>
        </w:rPr>
        <w:t xml:space="preserve">developed a nomogram to predict early isolated deep vein thrombosis in acute ischemic stroke patients. In addition, </w:t>
      </w:r>
      <w:proofErr w:type="spellStart"/>
      <w:r>
        <w:rPr>
          <w:rFonts w:ascii="Book Antiqua" w:hAnsi="Book Antiqua"/>
          <w:sz w:val="24"/>
        </w:rPr>
        <w:t>Cappellari</w:t>
      </w:r>
      <w:proofErr w:type="spellEnd"/>
      <w:r>
        <w:rPr>
          <w:rFonts w:ascii="Book Antiqua" w:hAnsi="Book Antiqua"/>
          <w:sz w:val="24"/>
        </w:rPr>
        <w:t xml:space="preserve"> </w:t>
      </w:r>
      <w:r>
        <w:rPr>
          <w:rFonts w:ascii="Book Antiqua" w:hAnsi="Book Antiqua"/>
          <w:i/>
          <w:kern w:val="0"/>
          <w:sz w:val="24"/>
          <w:lang w:bidi="ar"/>
        </w:rPr>
        <w:t xml:space="preserve">et </w:t>
      </w:r>
      <w:proofErr w:type="gramStart"/>
      <w:r>
        <w:rPr>
          <w:rFonts w:ascii="Book Antiqua" w:hAnsi="Book Antiqua"/>
          <w:i/>
          <w:kern w:val="0"/>
          <w:sz w:val="24"/>
          <w:lang w:bidi="ar"/>
        </w:rPr>
        <w:t>al</w:t>
      </w:r>
      <w:r>
        <w:rPr>
          <w:rFonts w:ascii="Book Antiqua" w:hAnsi="Book Antiqua"/>
          <w:iCs/>
          <w:kern w:val="0"/>
          <w:sz w:val="24"/>
          <w:vertAlign w:val="superscript"/>
          <w:lang w:bidi="ar"/>
        </w:rPr>
        <w:t>[</w:t>
      </w:r>
      <w:proofErr w:type="gramEnd"/>
      <w:r>
        <w:rPr>
          <w:rFonts w:ascii="Book Antiqua" w:hAnsi="Book Antiqua"/>
          <w:iCs/>
          <w:kern w:val="0"/>
          <w:sz w:val="24"/>
          <w:vertAlign w:val="superscript"/>
          <w:lang w:bidi="ar"/>
        </w:rPr>
        <w:t>12]</w:t>
      </w:r>
      <w:r>
        <w:rPr>
          <w:rFonts w:ascii="Book Antiqua" w:hAnsi="Book Antiqua"/>
          <w:i/>
          <w:kern w:val="0"/>
          <w:sz w:val="24"/>
          <w:lang w:bidi="ar"/>
        </w:rPr>
        <w:t xml:space="preserve"> </w:t>
      </w:r>
      <w:r>
        <w:rPr>
          <w:rFonts w:ascii="Book Antiqua" w:hAnsi="Book Antiqua"/>
          <w:sz w:val="24"/>
        </w:rPr>
        <w:t xml:space="preserve">used a nomogram to predict unfavorable outcomes in patients receiving oral anticoagulants for atrial fibrillation after stroke. Therefore, nomogram has been used as a risk stratification tool in routine clinical practice, including the treatment and prognosis of cancer and cardiovascular </w:t>
      </w:r>
      <w:proofErr w:type="gramStart"/>
      <w:r>
        <w:rPr>
          <w:rFonts w:ascii="Book Antiqua" w:hAnsi="Book Antiqua"/>
          <w:sz w:val="24"/>
        </w:rPr>
        <w:t>diseases</w:t>
      </w:r>
      <w:r>
        <w:rPr>
          <w:rFonts w:ascii="Book Antiqua" w:hAnsi="Book Antiqua"/>
          <w:sz w:val="24"/>
          <w:vertAlign w:val="superscript"/>
        </w:rPr>
        <w:t>[</w:t>
      </w:r>
      <w:proofErr w:type="gramEnd"/>
      <w:r>
        <w:rPr>
          <w:rFonts w:ascii="Book Antiqua" w:hAnsi="Book Antiqua"/>
          <w:sz w:val="24"/>
          <w:vertAlign w:val="superscript"/>
        </w:rPr>
        <w:t>13,14]</w:t>
      </w:r>
      <w:r>
        <w:rPr>
          <w:rFonts w:ascii="Book Antiqua" w:hAnsi="Book Antiqua"/>
          <w:sz w:val="24"/>
        </w:rPr>
        <w:t xml:space="preserve">. However, a nomogram predicting the probability of </w:t>
      </w:r>
      <w:r>
        <w:rPr>
          <w:rFonts w:ascii="Book Antiqua" w:hAnsi="Book Antiqua"/>
          <w:sz w:val="24"/>
        </w:rPr>
        <w:lastRenderedPageBreak/>
        <w:t>recurrence of stroke after MIS has not yet been developed.</w:t>
      </w:r>
    </w:p>
    <w:p w14:paraId="5FA15A6A" w14:textId="77777777" w:rsidR="008D2CF6" w:rsidRDefault="00E077FD">
      <w:pPr>
        <w:adjustRightInd w:val="0"/>
        <w:snapToGrid w:val="0"/>
        <w:spacing w:line="360" w:lineRule="auto"/>
        <w:ind w:firstLineChars="100" w:firstLine="240"/>
        <w:rPr>
          <w:rFonts w:ascii="Book Antiqua" w:hAnsi="Book Antiqua"/>
          <w:sz w:val="24"/>
        </w:rPr>
      </w:pPr>
      <w:bookmarkStart w:id="14" w:name="OLE_LINK12"/>
      <w:r>
        <w:rPr>
          <w:rFonts w:ascii="Book Antiqua" w:hAnsi="Book Antiqua"/>
          <w:sz w:val="24"/>
        </w:rPr>
        <w:t>Therefore, the present study aimed to develop a nomogram for the prediction of the possibility of stroke reoccurrence in MIS patients.</w:t>
      </w:r>
    </w:p>
    <w:bookmarkEnd w:id="14"/>
    <w:p w14:paraId="4C168E31" w14:textId="77777777" w:rsidR="008D2CF6" w:rsidRDefault="008D2CF6">
      <w:pPr>
        <w:adjustRightInd w:val="0"/>
        <w:snapToGrid w:val="0"/>
        <w:spacing w:line="360" w:lineRule="auto"/>
        <w:rPr>
          <w:rFonts w:ascii="Book Antiqua" w:hAnsi="Book Antiqua"/>
          <w:sz w:val="24"/>
        </w:rPr>
      </w:pPr>
    </w:p>
    <w:p w14:paraId="1859C70B" w14:textId="77777777" w:rsidR="008D2CF6" w:rsidRDefault="00E077FD">
      <w:pPr>
        <w:adjustRightInd w:val="0"/>
        <w:snapToGrid w:val="0"/>
        <w:spacing w:line="360" w:lineRule="auto"/>
        <w:rPr>
          <w:rFonts w:ascii="Book Antiqua" w:hAnsi="Book Antiqua"/>
          <w:b/>
          <w:kern w:val="0"/>
          <w:sz w:val="24"/>
          <w:u w:val="single"/>
          <w:lang w:bidi="ar"/>
        </w:rPr>
      </w:pPr>
      <w:r>
        <w:rPr>
          <w:rFonts w:ascii="Book Antiqua" w:hAnsi="Book Antiqua"/>
          <w:b/>
          <w:kern w:val="0"/>
          <w:sz w:val="24"/>
          <w:u w:val="single"/>
          <w:lang w:bidi="ar"/>
        </w:rPr>
        <w:t>MATERIALS AND METHODS</w:t>
      </w:r>
    </w:p>
    <w:p w14:paraId="4735B149" w14:textId="77777777" w:rsidR="008D2CF6" w:rsidRDefault="00E077FD">
      <w:pPr>
        <w:adjustRightInd w:val="0"/>
        <w:snapToGrid w:val="0"/>
        <w:spacing w:line="360" w:lineRule="auto"/>
        <w:rPr>
          <w:rFonts w:ascii="Book Antiqua" w:hAnsi="Book Antiqua"/>
          <w:b/>
          <w:i/>
          <w:kern w:val="0"/>
          <w:sz w:val="24"/>
          <w:lang w:bidi="ar"/>
        </w:rPr>
      </w:pPr>
      <w:r>
        <w:rPr>
          <w:rFonts w:ascii="Book Antiqua" w:hAnsi="Book Antiqua"/>
          <w:b/>
          <w:i/>
          <w:kern w:val="0"/>
          <w:sz w:val="24"/>
          <w:lang w:bidi="ar"/>
        </w:rPr>
        <w:t>Study design</w:t>
      </w:r>
    </w:p>
    <w:p w14:paraId="71DF1183" w14:textId="0E2BCCA0" w:rsidR="008D2CF6" w:rsidRDefault="00E077FD">
      <w:pPr>
        <w:adjustRightInd w:val="0"/>
        <w:snapToGrid w:val="0"/>
        <w:spacing w:line="360" w:lineRule="auto"/>
        <w:rPr>
          <w:rFonts w:ascii="Book Antiqua" w:hAnsi="Book Antiqua"/>
          <w:sz w:val="24"/>
        </w:rPr>
      </w:pPr>
      <w:r>
        <w:rPr>
          <w:rFonts w:ascii="Book Antiqua" w:hAnsi="Book Antiqua"/>
          <w:sz w:val="24"/>
        </w:rPr>
        <w:t xml:space="preserve">This retrospective study was conducted at the Stroke Center of the Department of Neurology of </w:t>
      </w:r>
      <w:r w:rsidR="00214269">
        <w:rPr>
          <w:rFonts w:ascii="Book Antiqua" w:hAnsi="Book Antiqua"/>
          <w:sz w:val="24"/>
        </w:rPr>
        <w:t>t</w:t>
      </w:r>
      <w:r>
        <w:rPr>
          <w:rFonts w:ascii="Book Antiqua" w:hAnsi="Book Antiqua"/>
          <w:sz w:val="24"/>
        </w:rPr>
        <w:t xml:space="preserve">he First Affiliated Hospital of Anhui Medical University. MIS was diagnosed based on the </w:t>
      </w:r>
      <w:r w:rsidRPr="009326E7">
        <w:rPr>
          <w:rFonts w:ascii="Book Antiqua" w:hAnsi="Book Antiqua"/>
          <w:iCs/>
          <w:sz w:val="24"/>
        </w:rPr>
        <w:t>Guidelines for the Diagnosis and Treatment of High-risk Non-disabling Ischemic Cerebral Artery Events</w:t>
      </w:r>
      <w:r>
        <w:rPr>
          <w:rFonts w:ascii="Book Antiqua" w:hAnsi="Book Antiqua"/>
          <w:sz w:val="24"/>
        </w:rPr>
        <w:t xml:space="preserve"> compiled by the Chinese Stroke Association in 2016</w:t>
      </w:r>
      <w:r>
        <w:rPr>
          <w:rFonts w:ascii="Book Antiqua" w:hAnsi="Book Antiqua"/>
          <w:sz w:val="24"/>
          <w:vertAlign w:val="superscript"/>
        </w:rPr>
        <w:t>[15]</w:t>
      </w:r>
      <w:r>
        <w:rPr>
          <w:rFonts w:ascii="Book Antiqua" w:hAnsi="Book Antiqua"/>
          <w:sz w:val="24"/>
        </w:rPr>
        <w:t xml:space="preserve">. The following inclusion criteria were applied: (1) </w:t>
      </w:r>
      <w:r w:rsidR="0041250A">
        <w:rPr>
          <w:rFonts w:ascii="Book Antiqua" w:hAnsi="Book Antiqua"/>
          <w:sz w:val="24"/>
        </w:rPr>
        <w:t>A</w:t>
      </w:r>
      <w:r w:rsidR="00812512">
        <w:rPr>
          <w:rFonts w:ascii="Book Antiqua" w:hAnsi="Book Antiqua"/>
          <w:sz w:val="24"/>
        </w:rPr>
        <w:t>ge</w:t>
      </w:r>
      <w:r w:rsidR="00812512" w:rsidRPr="00DC3E1A">
        <w:rPr>
          <w:rFonts w:ascii="Book Antiqua" w:hAnsi="Book Antiqua"/>
          <w:sz w:val="24"/>
        </w:rPr>
        <w:t xml:space="preserve"> ≥ </w:t>
      </w:r>
      <w:r w:rsidRPr="00DC3E1A">
        <w:rPr>
          <w:rFonts w:ascii="Book Antiqua" w:hAnsi="Book Antiqua"/>
          <w:sz w:val="24"/>
        </w:rPr>
        <w:t xml:space="preserve">18 </w:t>
      </w:r>
      <w:bookmarkStart w:id="15" w:name="OLE_LINK6"/>
      <w:r w:rsidR="00812512">
        <w:rPr>
          <w:rFonts w:ascii="Book Antiqua" w:hAnsi="Book Antiqua"/>
          <w:sz w:val="24"/>
        </w:rPr>
        <w:t xml:space="preserve">years </w:t>
      </w:r>
      <w:bookmarkEnd w:id="15"/>
      <w:r w:rsidR="00812512">
        <w:rPr>
          <w:rFonts w:ascii="Book Antiqua" w:hAnsi="Book Antiqua"/>
          <w:sz w:val="24"/>
        </w:rPr>
        <w:t>but</w:t>
      </w:r>
      <w:r>
        <w:rPr>
          <w:rFonts w:ascii="Book Antiqua" w:hAnsi="Book Antiqua"/>
          <w:sz w:val="24"/>
        </w:rPr>
        <w:t xml:space="preserve"> </w:t>
      </w:r>
      <w:r w:rsidR="002B5C1C" w:rsidRPr="002B5C1C">
        <w:rPr>
          <w:rFonts w:ascii="Book Antiqua" w:hAnsi="Book Antiqua" w:cs="宋体"/>
          <w:sz w:val="24"/>
        </w:rPr>
        <w:t>≤</w:t>
      </w:r>
      <w:r w:rsidRPr="002B5C1C">
        <w:rPr>
          <w:rFonts w:ascii="Book Antiqua" w:hAnsi="Book Antiqua"/>
          <w:sz w:val="24"/>
        </w:rPr>
        <w:t xml:space="preserve"> </w:t>
      </w:r>
      <w:r>
        <w:rPr>
          <w:rFonts w:ascii="Book Antiqua" w:hAnsi="Book Antiqua"/>
          <w:sz w:val="24"/>
        </w:rPr>
        <w:t>100</w:t>
      </w:r>
      <w:r w:rsidR="00812512">
        <w:rPr>
          <w:rFonts w:ascii="Book Antiqua" w:hAnsi="Book Antiqua"/>
          <w:sz w:val="24"/>
        </w:rPr>
        <w:t xml:space="preserve"> years</w:t>
      </w:r>
      <w:r>
        <w:rPr>
          <w:rFonts w:ascii="Book Antiqua" w:hAnsi="Book Antiqua"/>
          <w:sz w:val="24"/>
        </w:rPr>
        <w:t xml:space="preserve">; (2) </w:t>
      </w:r>
      <w:r w:rsidR="0041250A">
        <w:rPr>
          <w:rFonts w:ascii="Book Antiqua" w:hAnsi="Book Antiqua"/>
          <w:sz w:val="24"/>
        </w:rPr>
        <w:t>B</w:t>
      </w:r>
      <w:r w:rsidR="00812512">
        <w:rPr>
          <w:rFonts w:ascii="Book Antiqua" w:hAnsi="Book Antiqua"/>
          <w:sz w:val="24"/>
        </w:rPr>
        <w:t xml:space="preserve">eing diagnosed </w:t>
      </w:r>
      <w:r>
        <w:rPr>
          <w:rFonts w:ascii="Book Antiqua" w:hAnsi="Book Antiqua"/>
          <w:sz w:val="24"/>
        </w:rPr>
        <w:t xml:space="preserve">as </w:t>
      </w:r>
      <w:r w:rsidR="00812512">
        <w:rPr>
          <w:rFonts w:ascii="Book Antiqua" w:hAnsi="Book Antiqua"/>
          <w:sz w:val="24"/>
        </w:rPr>
        <w:t xml:space="preserve">having </w:t>
      </w:r>
      <w:r>
        <w:rPr>
          <w:rFonts w:ascii="Book Antiqua" w:hAnsi="Book Antiqua"/>
          <w:sz w:val="24"/>
        </w:rPr>
        <w:t xml:space="preserve">MIS; </w:t>
      </w:r>
      <w:r w:rsidR="00DA2F2C">
        <w:rPr>
          <w:rFonts w:ascii="Book Antiqua" w:hAnsi="Book Antiqua"/>
          <w:sz w:val="24"/>
        </w:rPr>
        <w:t xml:space="preserve">and </w:t>
      </w:r>
      <w:r>
        <w:rPr>
          <w:rFonts w:ascii="Book Antiqua" w:hAnsi="Book Antiqua"/>
          <w:sz w:val="24"/>
        </w:rPr>
        <w:t xml:space="preserve">(3) MIS patients </w:t>
      </w:r>
      <w:r w:rsidR="00812512">
        <w:rPr>
          <w:rFonts w:ascii="Book Antiqua" w:hAnsi="Book Antiqua"/>
          <w:sz w:val="24"/>
        </w:rPr>
        <w:t xml:space="preserve">not receiving </w:t>
      </w:r>
      <w:r>
        <w:rPr>
          <w:rFonts w:ascii="Book Antiqua" w:hAnsi="Book Antiqua"/>
          <w:sz w:val="24"/>
        </w:rPr>
        <w:t xml:space="preserve">endovascular therapy such as thrombolysis and stenting and </w:t>
      </w:r>
      <w:r w:rsidR="00812512">
        <w:rPr>
          <w:rFonts w:ascii="Book Antiqua" w:hAnsi="Book Antiqua"/>
          <w:sz w:val="24"/>
        </w:rPr>
        <w:t xml:space="preserve">not having </w:t>
      </w:r>
      <w:r>
        <w:rPr>
          <w:rFonts w:ascii="Book Antiqua" w:hAnsi="Book Antiqua"/>
          <w:sz w:val="24"/>
        </w:rPr>
        <w:t xml:space="preserve">signs of intracranial hemorrhage, progressive stroke, and unknown </w:t>
      </w:r>
      <w:r>
        <w:rPr>
          <w:rFonts w:ascii="Book Antiqua" w:hAnsi="Book Antiqua"/>
          <w:kern w:val="0"/>
          <w:sz w:val="24"/>
          <w:lang w:bidi="ar"/>
        </w:rPr>
        <w:t>National Institutes of Health Stroke Scale</w:t>
      </w:r>
      <w:r>
        <w:rPr>
          <w:rFonts w:ascii="Book Antiqua" w:hAnsi="Book Antiqua"/>
          <w:sz w:val="24"/>
        </w:rPr>
        <w:t xml:space="preserve"> (NIHSS). The study was approved by the Ethics Committee of </w:t>
      </w:r>
      <w:r w:rsidR="00867FE7">
        <w:rPr>
          <w:rFonts w:ascii="Book Antiqua" w:hAnsi="Book Antiqua"/>
          <w:sz w:val="24"/>
        </w:rPr>
        <w:t>t</w:t>
      </w:r>
      <w:r>
        <w:rPr>
          <w:rFonts w:ascii="Book Antiqua" w:hAnsi="Book Antiqua"/>
          <w:sz w:val="24"/>
        </w:rPr>
        <w:t>he First Affiliated Hospital of Anhui Medical University. As it was a retrospective study, written informed consent was waived.</w:t>
      </w:r>
    </w:p>
    <w:p w14:paraId="15AFC02F" w14:textId="77777777" w:rsidR="008D2CF6" w:rsidRDefault="008D2CF6">
      <w:pPr>
        <w:adjustRightInd w:val="0"/>
        <w:snapToGrid w:val="0"/>
        <w:spacing w:line="360" w:lineRule="auto"/>
        <w:rPr>
          <w:rFonts w:ascii="Book Antiqua" w:hAnsi="Book Antiqua"/>
          <w:sz w:val="24"/>
        </w:rPr>
      </w:pPr>
    </w:p>
    <w:p w14:paraId="126C8CA4" w14:textId="77777777" w:rsidR="008D2CF6" w:rsidRDefault="00E077FD">
      <w:pPr>
        <w:adjustRightInd w:val="0"/>
        <w:snapToGrid w:val="0"/>
        <w:spacing w:line="360" w:lineRule="auto"/>
        <w:rPr>
          <w:rFonts w:ascii="Book Antiqua" w:hAnsi="Book Antiqua"/>
          <w:b/>
          <w:bCs/>
          <w:i/>
          <w:sz w:val="24"/>
        </w:rPr>
      </w:pPr>
      <w:r>
        <w:rPr>
          <w:rFonts w:ascii="Book Antiqua" w:hAnsi="Book Antiqua"/>
          <w:b/>
          <w:bCs/>
          <w:i/>
          <w:sz w:val="24"/>
        </w:rPr>
        <w:t>Data collection</w:t>
      </w:r>
    </w:p>
    <w:p w14:paraId="695C2094" w14:textId="385D97C3" w:rsidR="008D2CF6" w:rsidRDefault="00E077FD">
      <w:pPr>
        <w:adjustRightInd w:val="0"/>
        <w:snapToGrid w:val="0"/>
        <w:spacing w:line="360" w:lineRule="auto"/>
        <w:rPr>
          <w:rFonts w:ascii="Book Antiqua" w:hAnsi="Book Antiqua"/>
          <w:sz w:val="24"/>
        </w:rPr>
      </w:pPr>
      <w:r>
        <w:rPr>
          <w:rFonts w:ascii="Book Antiqua" w:hAnsi="Book Antiqua"/>
          <w:sz w:val="24"/>
        </w:rPr>
        <w:t>Data</w:t>
      </w:r>
      <w:r w:rsidR="00812512">
        <w:rPr>
          <w:rFonts w:ascii="Book Antiqua" w:hAnsi="Book Antiqua"/>
          <w:sz w:val="24"/>
        </w:rPr>
        <w:t xml:space="preserve"> </w:t>
      </w:r>
      <w:r>
        <w:rPr>
          <w:rFonts w:ascii="Book Antiqua" w:hAnsi="Book Antiqua"/>
          <w:sz w:val="24"/>
        </w:rPr>
        <w:t xml:space="preserve">including age, sex, </w:t>
      </w:r>
      <w:r>
        <w:rPr>
          <w:rFonts w:ascii="Book Antiqua" w:hAnsi="Book Antiqua"/>
          <w:kern w:val="0"/>
          <w:sz w:val="24"/>
          <w:lang w:bidi="ar"/>
        </w:rPr>
        <w:t xml:space="preserve">information on hypertension, diabetes, </w:t>
      </w:r>
      <w:r>
        <w:rPr>
          <w:rFonts w:ascii="Book Antiqua" w:hAnsi="Book Antiqua"/>
          <w:sz w:val="24"/>
        </w:rPr>
        <w:t xml:space="preserve">previous heart disease, fasting plasma glucose (FPG), uric acid (UA), </w:t>
      </w:r>
      <w:r w:rsidR="00812512">
        <w:rPr>
          <w:rFonts w:ascii="Book Antiqua" w:hAnsi="Book Antiqua"/>
          <w:sz w:val="24"/>
        </w:rPr>
        <w:t xml:space="preserve">blood </w:t>
      </w:r>
      <w:r>
        <w:rPr>
          <w:rFonts w:ascii="Book Antiqua" w:hAnsi="Book Antiqua"/>
          <w:sz w:val="24"/>
        </w:rPr>
        <w:t>urea nitrogen (</w:t>
      </w:r>
      <w:r w:rsidR="00812512">
        <w:rPr>
          <w:rFonts w:ascii="Book Antiqua" w:hAnsi="Book Antiqua"/>
          <w:sz w:val="24"/>
        </w:rPr>
        <w:t>B</w:t>
      </w:r>
      <w:r>
        <w:rPr>
          <w:rFonts w:ascii="Book Antiqua" w:hAnsi="Book Antiqua"/>
          <w:sz w:val="24"/>
        </w:rPr>
        <w:t>UN), homocysteine (</w:t>
      </w:r>
      <w:proofErr w:type="spellStart"/>
      <w:r>
        <w:rPr>
          <w:rFonts w:ascii="Book Antiqua" w:hAnsi="Book Antiqua"/>
          <w:sz w:val="24"/>
        </w:rPr>
        <w:t>Hcy</w:t>
      </w:r>
      <w:proofErr w:type="spellEnd"/>
      <w:r>
        <w:rPr>
          <w:rFonts w:ascii="Book Antiqua" w:hAnsi="Book Antiqua"/>
          <w:sz w:val="24"/>
        </w:rPr>
        <w:t xml:space="preserve">), C-reactive protein (CRP), total cholesterol (TC), triglyceride (TG), low-density lipoprotein cholesterol (LDLC), high-density lipoprotein cholesterol (HDLC), stable plaques, vulnerable plaque, apolipoprotein A (APOA), apolipoprotein B (APOB), creatinine (Cr), </w:t>
      </w:r>
      <w:hyperlink r:id="rId8" w:anchor="/javascript:;" w:history="1">
        <w:r>
          <w:rPr>
            <w:rFonts w:ascii="Book Antiqua" w:hAnsi="Book Antiqua"/>
            <w:sz w:val="24"/>
          </w:rPr>
          <w:t>serum</w:t>
        </w:r>
      </w:hyperlink>
      <w:r>
        <w:rPr>
          <w:rFonts w:ascii="Book Antiqua" w:hAnsi="Book Antiqua"/>
          <w:sz w:val="24"/>
        </w:rPr>
        <w:t xml:space="preserve"> </w:t>
      </w:r>
      <w:hyperlink r:id="rId9" w:anchor="/javascript:;" w:history="1">
        <w:r>
          <w:rPr>
            <w:rFonts w:ascii="Book Antiqua" w:hAnsi="Book Antiqua"/>
            <w:sz w:val="24"/>
          </w:rPr>
          <w:t>total</w:t>
        </w:r>
      </w:hyperlink>
      <w:r>
        <w:rPr>
          <w:rFonts w:ascii="Book Antiqua" w:hAnsi="Book Antiqua"/>
          <w:sz w:val="24"/>
        </w:rPr>
        <w:t xml:space="preserve"> </w:t>
      </w:r>
      <w:hyperlink r:id="rId10" w:anchor="/javascript:;" w:history="1">
        <w:r>
          <w:rPr>
            <w:rFonts w:ascii="Book Antiqua" w:hAnsi="Book Antiqua"/>
            <w:sz w:val="24"/>
          </w:rPr>
          <w:t>bilirubin</w:t>
        </w:r>
      </w:hyperlink>
      <w:r>
        <w:rPr>
          <w:rFonts w:ascii="Book Antiqua" w:hAnsi="Book Antiqua"/>
          <w:sz w:val="24"/>
        </w:rPr>
        <w:t xml:space="preserve"> (STBL), </w:t>
      </w:r>
      <w:r>
        <w:rPr>
          <w:rFonts w:ascii="Book Antiqua" w:hAnsi="Book Antiqua"/>
          <w:kern w:val="0"/>
          <w:sz w:val="24"/>
          <w:lang w:bidi="ar"/>
        </w:rPr>
        <w:t>ferritin</w:t>
      </w:r>
      <w:r>
        <w:rPr>
          <w:rFonts w:ascii="Book Antiqua" w:hAnsi="Book Antiqua"/>
          <w:sz w:val="24"/>
        </w:rPr>
        <w:t>, glycosylated hemoglobin (</w:t>
      </w:r>
      <w:proofErr w:type="spellStart"/>
      <w:r>
        <w:rPr>
          <w:rFonts w:ascii="Book Antiqua" w:hAnsi="Book Antiqua"/>
          <w:sz w:val="24"/>
        </w:rPr>
        <w:t>GHb</w:t>
      </w:r>
      <w:proofErr w:type="spellEnd"/>
      <w:r>
        <w:rPr>
          <w:rFonts w:ascii="Book Antiqua" w:hAnsi="Book Antiqua"/>
          <w:sz w:val="24"/>
        </w:rPr>
        <w:t xml:space="preserve">), smoking, </w:t>
      </w:r>
      <w:r>
        <w:rPr>
          <w:rFonts w:ascii="Book Antiqua" w:hAnsi="Book Antiqua" w:hint="eastAsia"/>
          <w:sz w:val="24"/>
        </w:rPr>
        <w:t>a</w:t>
      </w:r>
      <w:r>
        <w:rPr>
          <w:rFonts w:ascii="Book Antiqua" w:hAnsi="Book Antiqua"/>
          <w:sz w:val="24"/>
        </w:rPr>
        <w:t xml:space="preserve">lcohol drinking, systolic </w:t>
      </w:r>
      <w:bookmarkStart w:id="16" w:name="OLE_LINK5"/>
      <w:r>
        <w:rPr>
          <w:rFonts w:ascii="Book Antiqua" w:hAnsi="Book Antiqua"/>
          <w:sz w:val="24"/>
        </w:rPr>
        <w:t>blood pressure</w:t>
      </w:r>
      <w:bookmarkEnd w:id="16"/>
      <w:r>
        <w:rPr>
          <w:rFonts w:ascii="Book Antiqua" w:hAnsi="Book Antiqua"/>
          <w:sz w:val="24"/>
        </w:rPr>
        <w:t xml:space="preserve"> (SBP)</w:t>
      </w:r>
      <w:r w:rsidR="00812512">
        <w:rPr>
          <w:rFonts w:ascii="Book Antiqua" w:hAnsi="Book Antiqua"/>
          <w:sz w:val="24"/>
        </w:rPr>
        <w:t>,</w:t>
      </w:r>
      <w:r>
        <w:rPr>
          <w:rFonts w:ascii="Book Antiqua" w:hAnsi="Book Antiqua"/>
          <w:sz w:val="24"/>
        </w:rPr>
        <w:t xml:space="preserve"> and diastolic</w:t>
      </w:r>
      <w:r>
        <w:rPr>
          <w:rFonts w:ascii="Book Antiqua" w:eastAsia="Times-Roman" w:hAnsi="Book Antiqua"/>
          <w:kern w:val="0"/>
          <w:sz w:val="24"/>
          <w:lang w:bidi="ar"/>
        </w:rPr>
        <w:t xml:space="preserve"> </w:t>
      </w:r>
      <w:r>
        <w:rPr>
          <w:rFonts w:ascii="Book Antiqua" w:hAnsi="Book Antiqua"/>
          <w:sz w:val="24"/>
        </w:rPr>
        <w:t>blood pressure (DBP) were collected and extracted from the medical chart. All patients were examined using magnetic resonance imaging (MRI) to determine whether there was recurrence or aggravation. Hypertension was defined as SBP</w:t>
      </w:r>
      <w:r w:rsidR="00DA2F2C">
        <w:rPr>
          <w:rFonts w:ascii="Book Antiqua" w:hAnsi="Book Antiqua"/>
          <w:sz w:val="24"/>
        </w:rPr>
        <w:t xml:space="preserve"> </w:t>
      </w:r>
      <w:r w:rsidR="00081972" w:rsidRPr="00DC3E1A">
        <w:rPr>
          <w:rFonts w:ascii="Book Antiqua" w:hAnsi="Book Antiqua"/>
          <w:sz w:val="24"/>
        </w:rPr>
        <w:t>≥</w:t>
      </w:r>
      <w:r w:rsidR="00DA2F2C">
        <w:rPr>
          <w:rFonts w:ascii="Book Antiqua" w:hAnsi="Book Antiqua"/>
          <w:sz w:val="24"/>
        </w:rPr>
        <w:t xml:space="preserve"> </w:t>
      </w:r>
      <w:r>
        <w:rPr>
          <w:rFonts w:ascii="Book Antiqua" w:hAnsi="Book Antiqua"/>
          <w:sz w:val="24"/>
        </w:rPr>
        <w:t>140 mmHg or DBP</w:t>
      </w:r>
      <w:r w:rsidR="00DA2F2C">
        <w:rPr>
          <w:rFonts w:ascii="Book Antiqua" w:hAnsi="Book Antiqua"/>
          <w:sz w:val="24"/>
        </w:rPr>
        <w:t xml:space="preserve"> </w:t>
      </w:r>
      <w:r w:rsidR="00081972" w:rsidRPr="00DC3E1A">
        <w:rPr>
          <w:rFonts w:ascii="Book Antiqua" w:hAnsi="Book Antiqua"/>
          <w:sz w:val="24"/>
        </w:rPr>
        <w:t>≥</w:t>
      </w:r>
      <w:r>
        <w:rPr>
          <w:rFonts w:ascii="Book Antiqua" w:hAnsi="Book Antiqua"/>
          <w:sz w:val="24"/>
        </w:rPr>
        <w:t xml:space="preserve"> 90 mmHg. Diabetes was defined as FPG </w:t>
      </w:r>
      <w:bookmarkStart w:id="17" w:name="_Hlk83748504"/>
      <w:r w:rsidR="00081972" w:rsidRPr="00DC3E1A">
        <w:rPr>
          <w:rFonts w:ascii="Book Antiqua" w:hAnsi="Book Antiqua"/>
          <w:sz w:val="24"/>
        </w:rPr>
        <w:t>≥</w:t>
      </w:r>
      <w:bookmarkEnd w:id="17"/>
      <w:r>
        <w:rPr>
          <w:rFonts w:ascii="Book Antiqua" w:hAnsi="Book Antiqua"/>
          <w:sz w:val="24"/>
        </w:rPr>
        <w:t xml:space="preserve"> 7.0 mmol/ L or random glucose </w:t>
      </w:r>
      <w:r w:rsidR="00081972" w:rsidRPr="00DC3E1A">
        <w:rPr>
          <w:rFonts w:ascii="Book Antiqua" w:hAnsi="Book Antiqua"/>
          <w:sz w:val="24"/>
        </w:rPr>
        <w:t>≥</w:t>
      </w:r>
      <w:r>
        <w:rPr>
          <w:rFonts w:ascii="Book Antiqua" w:hAnsi="Book Antiqua"/>
          <w:sz w:val="24"/>
        </w:rPr>
        <w:t xml:space="preserve"> 11.1 mmol/ L.</w:t>
      </w:r>
    </w:p>
    <w:p w14:paraId="0E5AC607" w14:textId="77777777" w:rsidR="008D2CF6" w:rsidRDefault="008D2CF6">
      <w:pPr>
        <w:adjustRightInd w:val="0"/>
        <w:snapToGrid w:val="0"/>
        <w:spacing w:line="360" w:lineRule="auto"/>
        <w:rPr>
          <w:rFonts w:ascii="Book Antiqua" w:hAnsi="Book Antiqua"/>
          <w:sz w:val="24"/>
        </w:rPr>
      </w:pPr>
    </w:p>
    <w:p w14:paraId="4B6BC279" w14:textId="77777777" w:rsidR="008D2CF6" w:rsidRDefault="00E077FD">
      <w:pPr>
        <w:adjustRightInd w:val="0"/>
        <w:snapToGrid w:val="0"/>
        <w:spacing w:line="360" w:lineRule="auto"/>
        <w:rPr>
          <w:rFonts w:ascii="Book Antiqua" w:hAnsi="Book Antiqua"/>
          <w:b/>
          <w:i/>
          <w:kern w:val="0"/>
          <w:sz w:val="24"/>
          <w:lang w:bidi="ar"/>
        </w:rPr>
      </w:pPr>
      <w:r>
        <w:rPr>
          <w:rFonts w:ascii="Book Antiqua" w:hAnsi="Book Antiqua"/>
          <w:b/>
          <w:i/>
          <w:kern w:val="0"/>
          <w:sz w:val="24"/>
          <w:lang w:bidi="ar"/>
        </w:rPr>
        <w:t>Statistical analysis</w:t>
      </w:r>
    </w:p>
    <w:p w14:paraId="00108430" w14:textId="200CC8C8" w:rsidR="008D2CF6" w:rsidRDefault="00E077FD">
      <w:pPr>
        <w:adjustRightInd w:val="0"/>
        <w:snapToGrid w:val="0"/>
        <w:spacing w:line="360" w:lineRule="auto"/>
        <w:rPr>
          <w:rFonts w:ascii="Book Antiqua" w:hAnsi="Book Antiqua"/>
          <w:kern w:val="0"/>
          <w:sz w:val="24"/>
          <w:lang w:bidi="ar"/>
        </w:rPr>
      </w:pPr>
      <w:r>
        <w:rPr>
          <w:rFonts w:ascii="Book Antiqua" w:hAnsi="Book Antiqua"/>
          <w:kern w:val="0"/>
          <w:sz w:val="24"/>
          <w:lang w:bidi="ar"/>
        </w:rPr>
        <w:t xml:space="preserve">Statistical </w:t>
      </w:r>
      <w:r w:rsidR="00812512">
        <w:rPr>
          <w:rFonts w:ascii="Book Antiqua" w:hAnsi="Book Antiqua"/>
          <w:kern w:val="0"/>
          <w:sz w:val="24"/>
          <w:lang w:bidi="ar"/>
        </w:rPr>
        <w:t xml:space="preserve">analyses were </w:t>
      </w:r>
      <w:r>
        <w:rPr>
          <w:rFonts w:ascii="Book Antiqua" w:hAnsi="Book Antiqua"/>
          <w:kern w:val="0"/>
          <w:sz w:val="24"/>
          <w:lang w:bidi="ar"/>
        </w:rPr>
        <w:t>performed using R</w:t>
      </w:r>
      <w:r w:rsidR="00214269">
        <w:rPr>
          <w:rFonts w:ascii="Book Antiqua" w:hAnsi="Book Antiqua"/>
          <w:kern w:val="0"/>
          <w:sz w:val="24"/>
          <w:lang w:bidi="ar"/>
        </w:rPr>
        <w:t xml:space="preserve"> </w:t>
      </w:r>
      <w:r>
        <w:rPr>
          <w:rFonts w:ascii="Book Antiqua" w:hAnsi="Book Antiqua"/>
          <w:kern w:val="0"/>
          <w:sz w:val="24"/>
          <w:lang w:bidi="ar"/>
        </w:rPr>
        <w:t xml:space="preserve">3.6.2 (https://www.r-project.org/) and STATA 15.0 (Stata Corp., College Station, TX, United States). Descriptive data </w:t>
      </w:r>
      <w:r w:rsidR="00812512">
        <w:rPr>
          <w:rFonts w:ascii="Book Antiqua" w:hAnsi="Book Antiqua"/>
          <w:kern w:val="0"/>
          <w:sz w:val="24"/>
          <w:lang w:bidi="ar"/>
        </w:rPr>
        <w:t xml:space="preserve">are </w:t>
      </w:r>
      <w:r>
        <w:rPr>
          <w:rFonts w:ascii="Book Antiqua" w:hAnsi="Book Antiqua"/>
          <w:kern w:val="0"/>
          <w:sz w:val="24"/>
          <w:lang w:bidi="ar"/>
        </w:rPr>
        <w:t xml:space="preserve">presented as medians with interquartile ranges, and categorical variables </w:t>
      </w:r>
      <w:r w:rsidR="00812512">
        <w:rPr>
          <w:rFonts w:ascii="Book Antiqua" w:hAnsi="Book Antiqua"/>
          <w:kern w:val="0"/>
          <w:sz w:val="24"/>
          <w:lang w:bidi="ar"/>
        </w:rPr>
        <w:t xml:space="preserve">are </w:t>
      </w:r>
      <w:r>
        <w:rPr>
          <w:rFonts w:ascii="Book Antiqua" w:hAnsi="Book Antiqua"/>
          <w:kern w:val="0"/>
          <w:sz w:val="24"/>
          <w:lang w:bidi="ar"/>
        </w:rPr>
        <w:t xml:space="preserve">expressed as numbers or percentages. Inter-group comparisons of continuous data were made using Mann-Whitney </w:t>
      </w:r>
      <w:r>
        <w:rPr>
          <w:rFonts w:ascii="Book Antiqua" w:hAnsi="Book Antiqua"/>
          <w:i/>
          <w:iCs/>
          <w:kern w:val="0"/>
          <w:sz w:val="24"/>
          <w:lang w:bidi="ar"/>
        </w:rPr>
        <w:t>U</w:t>
      </w:r>
      <w:r>
        <w:rPr>
          <w:rFonts w:ascii="Book Antiqua" w:hAnsi="Book Antiqua"/>
          <w:kern w:val="0"/>
          <w:sz w:val="24"/>
          <w:lang w:bidi="ar"/>
        </w:rPr>
        <w:t xml:space="preserve">-test. The Chi-square test was applied for categorical data comparisons. Univariate and multivariate logistic regression </w:t>
      </w:r>
      <w:r w:rsidR="00812512">
        <w:rPr>
          <w:rFonts w:ascii="Book Antiqua" w:hAnsi="Book Antiqua"/>
          <w:kern w:val="0"/>
          <w:sz w:val="24"/>
          <w:lang w:bidi="ar"/>
        </w:rPr>
        <w:t xml:space="preserve">analyses were </w:t>
      </w:r>
      <w:r>
        <w:rPr>
          <w:rFonts w:ascii="Book Antiqua" w:hAnsi="Book Antiqua"/>
          <w:kern w:val="0"/>
          <w:sz w:val="24"/>
          <w:lang w:bidi="ar"/>
        </w:rPr>
        <w:t xml:space="preserve">used to determine the risk factors associated with MIS recurrence. </w:t>
      </w:r>
      <w:r w:rsidRPr="00156125">
        <w:rPr>
          <w:rFonts w:ascii="Book Antiqua" w:hAnsi="Book Antiqua"/>
          <w:kern w:val="0"/>
          <w:sz w:val="24"/>
          <w:lang w:bidi="ar"/>
        </w:rPr>
        <w:t>In the multivariate logistic regression</w:t>
      </w:r>
      <w:r w:rsidR="00B128D5">
        <w:rPr>
          <w:rFonts w:ascii="Book Antiqua" w:hAnsi="Book Antiqua"/>
          <w:kern w:val="0"/>
          <w:sz w:val="24"/>
          <w:lang w:bidi="ar"/>
        </w:rPr>
        <w:t xml:space="preserve"> analysis, variables with </w:t>
      </w:r>
      <w:r w:rsidR="00B128D5">
        <w:rPr>
          <w:rFonts w:ascii="Book Antiqua" w:hAnsi="Book Antiqua"/>
          <w:i/>
          <w:kern w:val="0"/>
          <w:sz w:val="24"/>
          <w:lang w:bidi="ar"/>
        </w:rPr>
        <w:t>P</w:t>
      </w:r>
      <w:r w:rsidR="00B128D5">
        <w:rPr>
          <w:rFonts w:ascii="Book Antiqua" w:hAnsi="Book Antiqua"/>
          <w:kern w:val="0"/>
          <w:sz w:val="24"/>
          <w:lang w:bidi="ar"/>
        </w:rPr>
        <w:t xml:space="preserve"> &lt; 0.20</w:t>
      </w:r>
      <w:r w:rsidRPr="00156125">
        <w:rPr>
          <w:rFonts w:ascii="Book Antiqua" w:hAnsi="Book Antiqua"/>
          <w:kern w:val="0"/>
          <w:sz w:val="24"/>
          <w:lang w:bidi="ar"/>
        </w:rPr>
        <w:t xml:space="preserve"> </w:t>
      </w:r>
      <w:r w:rsidR="00B128D5">
        <w:rPr>
          <w:rFonts w:ascii="Book Antiqua" w:hAnsi="Book Antiqua"/>
          <w:kern w:val="0"/>
          <w:sz w:val="24"/>
          <w:lang w:bidi="ar"/>
        </w:rPr>
        <w:t xml:space="preserve">in </w:t>
      </w:r>
      <w:r w:rsidRPr="00156125">
        <w:rPr>
          <w:rFonts w:ascii="Book Antiqua" w:hAnsi="Book Antiqua"/>
          <w:kern w:val="0"/>
          <w:sz w:val="24"/>
          <w:lang w:bidi="ar"/>
        </w:rPr>
        <w:t>the univariate regression analysis</w:t>
      </w:r>
      <w:r w:rsidR="00B128D5">
        <w:rPr>
          <w:rFonts w:ascii="Book Antiqua" w:hAnsi="Book Antiqua"/>
          <w:kern w:val="0"/>
          <w:sz w:val="24"/>
          <w:lang w:bidi="ar"/>
        </w:rPr>
        <w:t xml:space="preserve"> were included</w:t>
      </w:r>
      <w:r>
        <w:rPr>
          <w:rFonts w:ascii="Book Antiqua" w:hAnsi="Book Antiqua"/>
          <w:kern w:val="0"/>
          <w:sz w:val="24"/>
          <w:lang w:bidi="ar"/>
        </w:rPr>
        <w:t xml:space="preserve">. </w:t>
      </w:r>
      <w:r>
        <w:rPr>
          <w:rFonts w:ascii="Book Antiqua" w:hAnsi="Book Antiqua"/>
          <w:i/>
          <w:kern w:val="0"/>
          <w:sz w:val="24"/>
          <w:lang w:bidi="ar"/>
        </w:rPr>
        <w:t>P</w:t>
      </w:r>
      <w:r>
        <w:rPr>
          <w:rFonts w:ascii="Book Antiqua" w:hAnsi="Book Antiqua"/>
          <w:kern w:val="0"/>
          <w:sz w:val="24"/>
          <w:lang w:bidi="ar"/>
        </w:rPr>
        <w:t xml:space="preserve"> &lt; 0.08 was used for nomogram construction in the multivariable logistic regression. </w:t>
      </w:r>
      <w:bookmarkStart w:id="18" w:name="_Hlk82542952"/>
      <w:r>
        <w:rPr>
          <w:rFonts w:ascii="Book Antiqua" w:hAnsi="Book Antiqua"/>
          <w:kern w:val="0"/>
          <w:sz w:val="24"/>
          <w:lang w:bidi="ar"/>
        </w:rPr>
        <w:t>The least absolute shrinkage and selection operator</w:t>
      </w:r>
      <w:bookmarkEnd w:id="18"/>
      <w:r>
        <w:rPr>
          <w:rFonts w:ascii="Book Antiqua" w:hAnsi="Book Antiqua"/>
          <w:kern w:val="0"/>
          <w:sz w:val="24"/>
          <w:lang w:bidi="ar"/>
        </w:rPr>
        <w:t xml:space="preserve"> (LASSO) regression analysis was implemented for preliminary identification of potential risk factors.</w:t>
      </w:r>
    </w:p>
    <w:p w14:paraId="14ABCBF4" w14:textId="77777777" w:rsidR="008D2CF6" w:rsidRDefault="00E077FD">
      <w:pPr>
        <w:adjustRightInd w:val="0"/>
        <w:snapToGrid w:val="0"/>
        <w:spacing w:line="360" w:lineRule="auto"/>
        <w:ind w:firstLineChars="100" w:firstLine="240"/>
        <w:rPr>
          <w:rFonts w:ascii="Book Antiqua" w:hAnsi="Book Antiqua"/>
          <w:kern w:val="0"/>
          <w:sz w:val="24"/>
          <w:lang w:bidi="ar"/>
        </w:rPr>
      </w:pPr>
      <w:r>
        <w:rPr>
          <w:rFonts w:ascii="Book Antiqua" w:hAnsi="Book Antiqua"/>
          <w:kern w:val="0"/>
          <w:sz w:val="24"/>
          <w:lang w:bidi="ar"/>
        </w:rPr>
        <w:t xml:space="preserve">For nomogram construction and validation, the patients were allocated either to a training or a </w:t>
      </w:r>
      <w:r>
        <w:rPr>
          <w:rFonts w:ascii="Book Antiqua" w:hAnsi="Book Antiqua"/>
          <w:sz w:val="24"/>
        </w:rPr>
        <w:t>validation</w:t>
      </w:r>
      <w:r>
        <w:rPr>
          <w:rFonts w:ascii="Book Antiqua" w:hAnsi="Book Antiqua"/>
          <w:kern w:val="0"/>
          <w:sz w:val="24"/>
          <w:lang w:bidi="ar"/>
        </w:rPr>
        <w:t xml:space="preserve"> </w:t>
      </w:r>
      <w:r>
        <w:rPr>
          <w:rFonts w:ascii="Book Antiqua" w:hAnsi="Book Antiqua"/>
          <w:sz w:val="24"/>
        </w:rPr>
        <w:t>cohort</w:t>
      </w:r>
      <w:r>
        <w:rPr>
          <w:rFonts w:ascii="Book Antiqua" w:hAnsi="Book Antiqua"/>
          <w:kern w:val="0"/>
          <w:sz w:val="24"/>
          <w:lang w:bidi="ar"/>
        </w:rPr>
        <w:t xml:space="preserve">. </w:t>
      </w:r>
      <w:r w:rsidR="00812512">
        <w:rPr>
          <w:rFonts w:ascii="Book Antiqua" w:hAnsi="Book Antiqua"/>
          <w:kern w:val="0"/>
          <w:sz w:val="24"/>
          <w:lang w:bidi="ar"/>
        </w:rPr>
        <w:t xml:space="preserve">A </w:t>
      </w:r>
      <w:r>
        <w:rPr>
          <w:rFonts w:ascii="Book Antiqua" w:hAnsi="Book Antiqua"/>
          <w:kern w:val="0"/>
          <w:sz w:val="24"/>
          <w:lang w:bidi="ar"/>
        </w:rPr>
        <w:t xml:space="preserve">nomogram was then constructed using the regression coefficient obtained from the multivariable logistic regression model and the “rms” package in R software (version 3.6.1). </w:t>
      </w:r>
    </w:p>
    <w:p w14:paraId="1DBC110F" w14:textId="77777777" w:rsidR="008D2CF6" w:rsidRDefault="00E077FD">
      <w:pPr>
        <w:adjustRightInd w:val="0"/>
        <w:snapToGrid w:val="0"/>
        <w:spacing w:line="360" w:lineRule="auto"/>
        <w:ind w:firstLineChars="100" w:firstLine="240"/>
        <w:rPr>
          <w:rFonts w:ascii="Book Antiqua" w:hAnsi="Book Antiqua"/>
          <w:kern w:val="0"/>
          <w:sz w:val="24"/>
          <w:lang w:bidi="ar"/>
        </w:rPr>
      </w:pPr>
      <w:r>
        <w:rPr>
          <w:rFonts w:ascii="Book Antiqua" w:hAnsi="Book Antiqua"/>
          <w:kern w:val="0"/>
          <w:sz w:val="24"/>
          <w:lang w:bidi="ar"/>
        </w:rPr>
        <w:t>The performance of the monogram was evaluated by discrimination (the ability of the proposed model to distinguish patients with different outcomes) and calibration. The accuracy of the nomogram model for predicting the probability of unfavorable outcome was assessed by calculation of the area under the receiver operating characteristic curve (AUC-ROC). The calibration of the risk prediction model was evaluated by a plot comparing the observed probability of an unfavorable outcome against the predicted one and by using the Hosmer-</w:t>
      </w:r>
      <w:proofErr w:type="spellStart"/>
      <w:r>
        <w:rPr>
          <w:rFonts w:ascii="Book Antiqua" w:hAnsi="Book Antiqua"/>
          <w:kern w:val="0"/>
          <w:sz w:val="24"/>
          <w:lang w:bidi="ar"/>
        </w:rPr>
        <w:t>Lemeshow</w:t>
      </w:r>
      <w:proofErr w:type="spellEnd"/>
      <w:r>
        <w:rPr>
          <w:rFonts w:ascii="Book Antiqua" w:hAnsi="Book Antiqua"/>
          <w:kern w:val="0"/>
          <w:sz w:val="24"/>
          <w:lang w:bidi="ar"/>
        </w:rPr>
        <w:t xml:space="preserve"> test. A </w:t>
      </w:r>
      <w:r>
        <w:rPr>
          <w:rFonts w:ascii="Book Antiqua" w:hAnsi="Book Antiqua"/>
          <w:i/>
          <w:kern w:val="0"/>
          <w:sz w:val="24"/>
          <w:lang w:bidi="ar"/>
        </w:rPr>
        <w:t>P-</w:t>
      </w:r>
      <w:r>
        <w:rPr>
          <w:rFonts w:ascii="Book Antiqua" w:hAnsi="Book Antiqua"/>
          <w:kern w:val="0"/>
          <w:sz w:val="24"/>
          <w:lang w:bidi="ar"/>
        </w:rPr>
        <w:t>value less than 0.05 was considered statistically significant.</w:t>
      </w:r>
    </w:p>
    <w:p w14:paraId="52E71D2C" w14:textId="77777777" w:rsidR="008D2CF6" w:rsidRDefault="008D2CF6">
      <w:pPr>
        <w:adjustRightInd w:val="0"/>
        <w:snapToGrid w:val="0"/>
        <w:spacing w:line="360" w:lineRule="auto"/>
        <w:rPr>
          <w:rFonts w:ascii="Book Antiqua" w:hAnsi="Book Antiqua"/>
          <w:bCs/>
          <w:sz w:val="24"/>
        </w:rPr>
      </w:pPr>
    </w:p>
    <w:p w14:paraId="0756F582" w14:textId="77777777" w:rsidR="008D2CF6" w:rsidRDefault="00E077FD">
      <w:pPr>
        <w:adjustRightInd w:val="0"/>
        <w:snapToGrid w:val="0"/>
        <w:spacing w:line="360" w:lineRule="auto"/>
        <w:rPr>
          <w:rFonts w:ascii="Book Antiqua" w:hAnsi="Book Antiqua"/>
          <w:b/>
          <w:bCs/>
          <w:sz w:val="24"/>
          <w:u w:val="single"/>
        </w:rPr>
      </w:pPr>
      <w:r>
        <w:rPr>
          <w:rFonts w:ascii="Book Antiqua" w:hAnsi="Book Antiqua"/>
          <w:b/>
          <w:bCs/>
          <w:sz w:val="24"/>
          <w:u w:val="single"/>
        </w:rPr>
        <w:t>RESULTS</w:t>
      </w:r>
    </w:p>
    <w:p w14:paraId="2E152B82" w14:textId="77777777" w:rsidR="008D2CF6" w:rsidRDefault="00E077FD">
      <w:pPr>
        <w:adjustRightInd w:val="0"/>
        <w:snapToGrid w:val="0"/>
        <w:spacing w:line="360" w:lineRule="auto"/>
        <w:rPr>
          <w:rFonts w:ascii="Book Antiqua" w:hAnsi="Book Antiqua"/>
          <w:b/>
          <w:i/>
          <w:sz w:val="24"/>
        </w:rPr>
      </w:pPr>
      <w:r>
        <w:rPr>
          <w:rFonts w:ascii="Book Antiqua" w:hAnsi="Book Antiqua"/>
          <w:b/>
          <w:i/>
          <w:sz w:val="24"/>
        </w:rPr>
        <w:t>Baseline characteristics</w:t>
      </w:r>
    </w:p>
    <w:p w14:paraId="7D32E54D" w14:textId="77777777" w:rsidR="008D2CF6" w:rsidRDefault="00E077FD">
      <w:pPr>
        <w:adjustRightInd w:val="0"/>
        <w:snapToGrid w:val="0"/>
        <w:spacing w:line="360" w:lineRule="auto"/>
        <w:rPr>
          <w:rFonts w:ascii="Book Antiqua" w:hAnsi="Book Antiqua"/>
          <w:sz w:val="24"/>
        </w:rPr>
      </w:pPr>
      <w:r>
        <w:rPr>
          <w:rFonts w:ascii="Book Antiqua" w:hAnsi="Book Antiqua"/>
          <w:sz w:val="24"/>
        </w:rPr>
        <w:t xml:space="preserve">From January 2014 to December 2019, a total of 2216 MIS patients were screened. Among them, 155 were excluded for intravascular therapy, 146 for unknown NIHSS </w:t>
      </w:r>
      <w:r>
        <w:rPr>
          <w:rFonts w:ascii="Book Antiqua" w:hAnsi="Book Antiqua"/>
          <w:sz w:val="24"/>
        </w:rPr>
        <w:lastRenderedPageBreak/>
        <w:t xml:space="preserve">score, 424 for intracranial hemorrhage, and 247 for progressive stroke. As a result, finally, 1244 patients remained for further analysis. The derivation cohort contained 796 MIS patients, whereas 448 were included in the validation cohort (Figure 1). Their demographic and laboratory data are listed in </w:t>
      </w:r>
      <w:r>
        <w:rPr>
          <w:rFonts w:ascii="Book Antiqua" w:hAnsi="Book Antiqua"/>
          <w:bCs/>
          <w:sz w:val="24"/>
        </w:rPr>
        <w:t>Table 1</w:t>
      </w:r>
      <w:r>
        <w:rPr>
          <w:rFonts w:ascii="Book Antiqua" w:hAnsi="Book Antiqua"/>
          <w:sz w:val="24"/>
        </w:rPr>
        <w:t>. Among the included clinical features, demographic and laboratory data were reduced to seven potential predictors based on the information of patients in the training cohort (</w:t>
      </w:r>
      <w:r>
        <w:rPr>
          <w:rFonts w:ascii="Book Antiqua" w:hAnsi="Book Antiqua"/>
          <w:bCs/>
          <w:sz w:val="24"/>
        </w:rPr>
        <w:t>Figure 2</w:t>
      </w:r>
      <w:r>
        <w:rPr>
          <w:rFonts w:ascii="Book Antiqua" w:hAnsi="Book Antiqua"/>
          <w:sz w:val="24"/>
        </w:rPr>
        <w:t xml:space="preserve">). These features were nonzero coefficients that were used in the logistic regression model. </w:t>
      </w:r>
    </w:p>
    <w:p w14:paraId="2493BB54" w14:textId="77777777" w:rsidR="008D2CF6" w:rsidRDefault="008D2CF6">
      <w:pPr>
        <w:adjustRightInd w:val="0"/>
        <w:snapToGrid w:val="0"/>
        <w:spacing w:line="360" w:lineRule="auto"/>
        <w:rPr>
          <w:rFonts w:ascii="Book Antiqua" w:hAnsi="Book Antiqua"/>
          <w:sz w:val="24"/>
        </w:rPr>
      </w:pPr>
    </w:p>
    <w:p w14:paraId="52863ED6" w14:textId="77777777" w:rsidR="008D2CF6" w:rsidRDefault="00E077FD">
      <w:pPr>
        <w:adjustRightInd w:val="0"/>
        <w:snapToGrid w:val="0"/>
        <w:spacing w:line="360" w:lineRule="auto"/>
        <w:rPr>
          <w:rFonts w:ascii="Book Antiqua" w:hAnsi="Book Antiqua"/>
          <w:b/>
          <w:bCs/>
          <w:i/>
          <w:sz w:val="24"/>
        </w:rPr>
      </w:pPr>
      <w:r>
        <w:rPr>
          <w:rFonts w:ascii="Book Antiqua" w:hAnsi="Book Antiqua"/>
          <w:b/>
          <w:bCs/>
          <w:i/>
          <w:sz w:val="24"/>
        </w:rPr>
        <w:t>Logistic regression</w:t>
      </w:r>
      <w:r w:rsidR="00D23119">
        <w:rPr>
          <w:rFonts w:ascii="Book Antiqua" w:hAnsi="Book Antiqua"/>
          <w:b/>
          <w:bCs/>
          <w:i/>
          <w:sz w:val="24"/>
        </w:rPr>
        <w:t xml:space="preserve"> analysis</w:t>
      </w:r>
    </w:p>
    <w:p w14:paraId="03256FDD" w14:textId="2A016A74" w:rsidR="008D2CF6" w:rsidRDefault="00E077FD">
      <w:pPr>
        <w:adjustRightInd w:val="0"/>
        <w:snapToGrid w:val="0"/>
        <w:spacing w:line="360" w:lineRule="auto"/>
        <w:rPr>
          <w:rFonts w:ascii="Book Antiqua" w:hAnsi="Book Antiqua"/>
          <w:sz w:val="24"/>
        </w:rPr>
      </w:pPr>
      <w:r>
        <w:rPr>
          <w:rFonts w:ascii="Book Antiqua" w:hAnsi="Book Antiqua"/>
          <w:sz w:val="24"/>
        </w:rPr>
        <w:t xml:space="preserve">The predictive variables screened by LASSO </w:t>
      </w:r>
      <w:r w:rsidRPr="00156125">
        <w:rPr>
          <w:rFonts w:ascii="Book Antiqua" w:hAnsi="Book Antiqua"/>
          <w:sz w:val="24"/>
        </w:rPr>
        <w:t>regression are highly consistent with</w:t>
      </w:r>
      <w:r>
        <w:rPr>
          <w:rFonts w:ascii="Book Antiqua" w:hAnsi="Book Antiqua"/>
          <w:sz w:val="24"/>
        </w:rPr>
        <w:t xml:space="preserve"> </w:t>
      </w:r>
      <w:r w:rsidR="00D23119">
        <w:rPr>
          <w:rFonts w:ascii="Book Antiqua" w:hAnsi="Book Antiqua"/>
          <w:sz w:val="24"/>
        </w:rPr>
        <w:t xml:space="preserve">those by </w:t>
      </w:r>
      <w:r>
        <w:rPr>
          <w:rFonts w:ascii="Book Antiqua" w:hAnsi="Book Antiqua"/>
          <w:sz w:val="24"/>
        </w:rPr>
        <w:t xml:space="preserve">the stepwise regression method. As can be seen in </w:t>
      </w:r>
      <w:r>
        <w:rPr>
          <w:rFonts w:ascii="Book Antiqua" w:hAnsi="Book Antiqua"/>
          <w:bCs/>
          <w:sz w:val="24"/>
        </w:rPr>
        <w:t>Table 2</w:t>
      </w:r>
      <w:r>
        <w:rPr>
          <w:rFonts w:ascii="Book Antiqua" w:hAnsi="Book Antiqua"/>
          <w:sz w:val="24"/>
        </w:rPr>
        <w:t xml:space="preserve">, </w:t>
      </w:r>
      <w:r>
        <w:rPr>
          <w:rFonts w:ascii="Book Antiqua" w:hAnsi="Book Antiqua"/>
          <w:kern w:val="0"/>
          <w:sz w:val="24"/>
          <w:lang w:bidi="ar"/>
        </w:rPr>
        <w:t xml:space="preserve">UA </w:t>
      </w:r>
      <w:r w:rsidR="00DA2F2C">
        <w:rPr>
          <w:rFonts w:ascii="Book Antiqua" w:hAnsi="Book Antiqua"/>
          <w:sz w:val="24"/>
        </w:rPr>
        <w:t>[</w:t>
      </w:r>
      <w:r w:rsidR="00DA2F2C">
        <w:rPr>
          <w:rFonts w:ascii="Book Antiqua" w:hAnsi="Book Antiqua"/>
          <w:bCs/>
          <w:sz w:val="24"/>
        </w:rPr>
        <w:t>odds ratio</w:t>
      </w:r>
      <w:r w:rsidR="00DA2F2C" w:rsidDel="00DA2F2C">
        <w:rPr>
          <w:rFonts w:ascii="Book Antiqua" w:hAnsi="Book Antiqua"/>
          <w:sz w:val="24"/>
        </w:rPr>
        <w:t xml:space="preserve"> </w:t>
      </w:r>
      <w:r w:rsidR="00DA2F2C">
        <w:rPr>
          <w:rFonts w:ascii="Book Antiqua" w:hAnsi="Book Antiqua"/>
          <w:sz w:val="24"/>
        </w:rPr>
        <w:t>(</w:t>
      </w:r>
      <w:r>
        <w:rPr>
          <w:rFonts w:ascii="Book Antiqua" w:hAnsi="Book Antiqua"/>
          <w:sz w:val="24"/>
        </w:rPr>
        <w:t>OR</w:t>
      </w:r>
      <w:r w:rsidR="00DA2F2C">
        <w:rPr>
          <w:rFonts w:ascii="Book Antiqua" w:hAnsi="Book Antiqua"/>
          <w:sz w:val="24"/>
        </w:rPr>
        <w:t>)</w:t>
      </w:r>
      <w:r>
        <w:rPr>
          <w:rFonts w:ascii="Book Antiqua" w:hAnsi="Book Antiqua"/>
          <w:sz w:val="24"/>
        </w:rPr>
        <w:t>: 0</w:t>
      </w:r>
      <w:r>
        <w:rPr>
          <w:rFonts w:ascii="Book Antiqua" w:hAnsi="Book Antiqua"/>
          <w:kern w:val="0"/>
          <w:sz w:val="24"/>
          <w:lang w:bidi="ar"/>
        </w:rPr>
        <w:t>.997</w:t>
      </w:r>
      <w:r>
        <w:rPr>
          <w:rFonts w:ascii="Book Antiqua" w:hAnsi="Book Antiqua"/>
          <w:sz w:val="24"/>
        </w:rPr>
        <w:t xml:space="preserve">, 95%CI: </w:t>
      </w:r>
      <w:r>
        <w:rPr>
          <w:rFonts w:ascii="Book Antiqua" w:hAnsi="Book Antiqua"/>
          <w:kern w:val="0"/>
          <w:sz w:val="24"/>
          <w:lang w:bidi="ar"/>
        </w:rPr>
        <w:t>0.993</w:t>
      </w:r>
      <w:r>
        <w:rPr>
          <w:rFonts w:ascii="Book Antiqua" w:hAnsi="Book Antiqua"/>
          <w:sz w:val="24"/>
        </w:rPr>
        <w:t>-</w:t>
      </w:r>
      <w:r>
        <w:rPr>
          <w:rFonts w:ascii="Book Antiqua" w:hAnsi="Book Antiqua"/>
          <w:kern w:val="0"/>
          <w:sz w:val="24"/>
          <w:lang w:bidi="ar"/>
        </w:rPr>
        <w:t>0.999</w:t>
      </w:r>
      <w:r w:rsidR="00DA2F2C">
        <w:rPr>
          <w:rFonts w:ascii="Book Antiqua" w:hAnsi="Book Antiqua"/>
          <w:sz w:val="24"/>
        </w:rPr>
        <w:t xml:space="preserve">], </w:t>
      </w:r>
      <w:r>
        <w:rPr>
          <w:rFonts w:ascii="Book Antiqua" w:hAnsi="Book Antiqua"/>
          <w:sz w:val="24"/>
        </w:rPr>
        <w:t>ferritin (OR: 1.004, 95%CI: 1.002-1.006), STBL (OR: 0</w:t>
      </w:r>
      <w:r>
        <w:rPr>
          <w:rFonts w:ascii="Book Antiqua" w:hAnsi="Book Antiqua"/>
          <w:kern w:val="0"/>
          <w:sz w:val="24"/>
          <w:lang w:bidi="ar"/>
        </w:rPr>
        <w:t>.973</w:t>
      </w:r>
      <w:r>
        <w:rPr>
          <w:rFonts w:ascii="Book Antiqua" w:hAnsi="Book Antiqua"/>
          <w:sz w:val="24"/>
        </w:rPr>
        <w:t xml:space="preserve">, 95%CI: </w:t>
      </w:r>
      <w:r>
        <w:rPr>
          <w:rFonts w:ascii="Book Antiqua" w:hAnsi="Book Antiqua"/>
          <w:kern w:val="0"/>
          <w:sz w:val="24"/>
          <w:lang w:bidi="ar"/>
        </w:rPr>
        <w:t>0.956</w:t>
      </w:r>
      <w:r>
        <w:rPr>
          <w:rFonts w:ascii="Book Antiqua" w:hAnsi="Book Antiqua"/>
          <w:sz w:val="24"/>
        </w:rPr>
        <w:t>-</w:t>
      </w:r>
      <w:r>
        <w:rPr>
          <w:rFonts w:ascii="Book Antiqua" w:hAnsi="Book Antiqua"/>
          <w:kern w:val="0"/>
          <w:sz w:val="24"/>
          <w:lang w:bidi="ar"/>
        </w:rPr>
        <w:t>0.990</w:t>
      </w:r>
      <w:r>
        <w:rPr>
          <w:rFonts w:ascii="Book Antiqua" w:hAnsi="Book Antiqua"/>
          <w:sz w:val="24"/>
        </w:rPr>
        <w:t xml:space="preserve">) were independently associated with in-hospital recurrence in MIS patients. In addition, SBP (OR: 1.012, 95%CI: 0.999-1.025) was moderately associated with the recurrence of MIS. The result of </w:t>
      </w:r>
      <w:r w:rsidR="00D23119">
        <w:rPr>
          <w:rFonts w:ascii="Book Antiqua" w:hAnsi="Book Antiqua"/>
          <w:sz w:val="24"/>
        </w:rPr>
        <w:t xml:space="preserve">logistic </w:t>
      </w:r>
      <w:r>
        <w:rPr>
          <w:rFonts w:ascii="Book Antiqua" w:hAnsi="Book Antiqua"/>
          <w:sz w:val="24"/>
        </w:rPr>
        <w:t xml:space="preserve">prediction model was: Log [p(x)/1-p(x) = -4.927 - (0.003 </w:t>
      </w:r>
      <w:r w:rsidR="00081972" w:rsidRPr="00BA5F51">
        <w:rPr>
          <w:rFonts w:ascii="Book Antiqua" w:hAnsi="Book Antiqua" w:cs="Garamond"/>
          <w:sz w:val="24"/>
        </w:rPr>
        <w:t>×</w:t>
      </w:r>
      <w:r>
        <w:rPr>
          <w:rFonts w:ascii="Book Antiqua" w:hAnsi="Book Antiqua"/>
          <w:sz w:val="24"/>
        </w:rPr>
        <w:t xml:space="preserve"> UA) - (0.027 </w:t>
      </w:r>
      <w:r w:rsidR="00081972" w:rsidRPr="00BA5F51">
        <w:rPr>
          <w:rFonts w:ascii="Book Antiqua" w:hAnsi="Book Antiqua" w:cs="Garamond"/>
          <w:sz w:val="24"/>
        </w:rPr>
        <w:t>×</w:t>
      </w:r>
      <w:r>
        <w:rPr>
          <w:rFonts w:ascii="Book Antiqua" w:hAnsi="Book Antiqua"/>
          <w:sz w:val="24"/>
        </w:rPr>
        <w:t xml:space="preserve"> STBL) + (0.004 </w:t>
      </w:r>
      <w:r w:rsidR="00081972" w:rsidRPr="00BA5F51">
        <w:rPr>
          <w:rFonts w:ascii="Book Antiqua" w:hAnsi="Book Antiqua" w:cs="Garamond"/>
          <w:sz w:val="24"/>
        </w:rPr>
        <w:t>×</w:t>
      </w:r>
      <w:r>
        <w:rPr>
          <w:rFonts w:ascii="Book Antiqua" w:hAnsi="Book Antiqua"/>
          <w:sz w:val="24"/>
        </w:rPr>
        <w:t xml:space="preserve"> ferritin) + (0.012 </w:t>
      </w:r>
      <w:r w:rsidR="00081972" w:rsidRPr="00BA5F51">
        <w:rPr>
          <w:rFonts w:ascii="Book Antiqua" w:hAnsi="Book Antiqua" w:cs="Garamond"/>
          <w:sz w:val="24"/>
        </w:rPr>
        <w:t>×</w:t>
      </w:r>
      <w:r>
        <w:rPr>
          <w:rFonts w:ascii="Book Antiqua" w:hAnsi="Book Antiqua"/>
          <w:sz w:val="24"/>
        </w:rPr>
        <w:t xml:space="preserve"> SBP)], where p(x) is the probability of recurrence in MIS patients during hospitalization.</w:t>
      </w:r>
    </w:p>
    <w:p w14:paraId="4E4115C6" w14:textId="77777777" w:rsidR="008D2CF6" w:rsidRDefault="008D2CF6">
      <w:pPr>
        <w:adjustRightInd w:val="0"/>
        <w:snapToGrid w:val="0"/>
        <w:spacing w:line="360" w:lineRule="auto"/>
        <w:rPr>
          <w:rFonts w:ascii="Book Antiqua" w:hAnsi="Book Antiqua"/>
          <w:sz w:val="24"/>
        </w:rPr>
      </w:pPr>
    </w:p>
    <w:p w14:paraId="31ED3861" w14:textId="77777777" w:rsidR="008D2CF6" w:rsidRDefault="00E077FD">
      <w:pPr>
        <w:adjustRightInd w:val="0"/>
        <w:snapToGrid w:val="0"/>
        <w:spacing w:line="360" w:lineRule="auto"/>
        <w:rPr>
          <w:rFonts w:ascii="Book Antiqua" w:hAnsi="Book Antiqua"/>
          <w:b/>
          <w:bCs/>
          <w:i/>
          <w:sz w:val="24"/>
        </w:rPr>
      </w:pPr>
      <w:r>
        <w:rPr>
          <w:rFonts w:ascii="Book Antiqua" w:hAnsi="Book Antiqua"/>
          <w:b/>
          <w:bCs/>
          <w:i/>
          <w:sz w:val="24"/>
        </w:rPr>
        <w:t xml:space="preserve">Nomogram development </w:t>
      </w:r>
    </w:p>
    <w:p w14:paraId="7498BDD9" w14:textId="77777777" w:rsidR="008D2CF6" w:rsidRDefault="00E077FD">
      <w:pPr>
        <w:adjustRightInd w:val="0"/>
        <w:snapToGrid w:val="0"/>
        <w:spacing w:line="360" w:lineRule="auto"/>
        <w:rPr>
          <w:rFonts w:ascii="Book Antiqua" w:hAnsi="Book Antiqua"/>
          <w:sz w:val="24"/>
        </w:rPr>
      </w:pPr>
      <w:r>
        <w:rPr>
          <w:rFonts w:ascii="Book Antiqua" w:hAnsi="Book Antiqua"/>
          <w:sz w:val="24"/>
        </w:rPr>
        <w:t xml:space="preserve">Based on the multivariate regression analysis, a nomogram incorporating STBL, ferritin, cardiopathy, and SBP was generated, which is presented in Figure 3. </w:t>
      </w:r>
    </w:p>
    <w:p w14:paraId="22B81B28" w14:textId="77777777" w:rsidR="008D2CF6" w:rsidRDefault="008D2CF6">
      <w:pPr>
        <w:adjustRightInd w:val="0"/>
        <w:snapToGrid w:val="0"/>
        <w:spacing w:line="360" w:lineRule="auto"/>
        <w:rPr>
          <w:rFonts w:ascii="Book Antiqua" w:hAnsi="Book Antiqua"/>
          <w:sz w:val="24"/>
        </w:rPr>
      </w:pPr>
    </w:p>
    <w:p w14:paraId="0BF6819C" w14:textId="77777777" w:rsidR="008D2CF6" w:rsidRDefault="00E077FD">
      <w:pPr>
        <w:adjustRightInd w:val="0"/>
        <w:snapToGrid w:val="0"/>
        <w:spacing w:line="360" w:lineRule="auto"/>
        <w:rPr>
          <w:rFonts w:ascii="Book Antiqua" w:hAnsi="Book Antiqua"/>
          <w:b/>
          <w:bCs/>
          <w:i/>
          <w:sz w:val="24"/>
        </w:rPr>
      </w:pPr>
      <w:r>
        <w:rPr>
          <w:rFonts w:ascii="Book Antiqua" w:hAnsi="Book Antiqua"/>
          <w:b/>
          <w:bCs/>
          <w:i/>
          <w:sz w:val="24"/>
        </w:rPr>
        <w:t xml:space="preserve">Validation of the monogram </w:t>
      </w:r>
    </w:p>
    <w:p w14:paraId="0AD6FA5E" w14:textId="1EEDCEE2" w:rsidR="008D2CF6" w:rsidRDefault="00E077FD">
      <w:pPr>
        <w:adjustRightInd w:val="0"/>
        <w:snapToGrid w:val="0"/>
        <w:spacing w:line="360" w:lineRule="auto"/>
        <w:rPr>
          <w:rFonts w:ascii="Book Antiqua" w:hAnsi="Book Antiqua"/>
          <w:sz w:val="24"/>
        </w:rPr>
      </w:pPr>
      <w:r>
        <w:rPr>
          <w:rFonts w:ascii="Book Antiqua" w:hAnsi="Book Antiqua"/>
          <w:sz w:val="24"/>
        </w:rPr>
        <w:t xml:space="preserve">Next, we used ROC curves to evaluate the discrimination ability of the nomogram cohort. As visible in Figures 4A and </w:t>
      </w:r>
      <w:r w:rsidR="0041250A">
        <w:rPr>
          <w:rFonts w:ascii="Book Antiqua" w:hAnsi="Book Antiqua"/>
          <w:sz w:val="24"/>
        </w:rPr>
        <w:t>4</w:t>
      </w:r>
      <w:r>
        <w:rPr>
          <w:rFonts w:ascii="Book Antiqua" w:hAnsi="Book Antiqua"/>
          <w:sz w:val="24"/>
        </w:rPr>
        <w:t xml:space="preserve">B, the AUC-ROC of the nomogram of the training cohort was 0.737 (95%CI: 0.676-0.798). In the validation cohort, the AUC-ROC value was 0.706 (95%CI: 0.532-0.881). </w:t>
      </w:r>
    </w:p>
    <w:p w14:paraId="744FA091" w14:textId="77777777" w:rsidR="008D2CF6" w:rsidRDefault="00E077FD">
      <w:pPr>
        <w:adjustRightInd w:val="0"/>
        <w:snapToGrid w:val="0"/>
        <w:spacing w:line="360" w:lineRule="auto"/>
        <w:ind w:firstLineChars="100" w:firstLine="240"/>
        <w:rPr>
          <w:rFonts w:ascii="Book Antiqua" w:hAnsi="Book Antiqua"/>
          <w:sz w:val="24"/>
        </w:rPr>
      </w:pPr>
      <w:r>
        <w:rPr>
          <w:rFonts w:ascii="Book Antiqua" w:hAnsi="Book Antiqua"/>
          <w:sz w:val="24"/>
        </w:rPr>
        <w:t>The calibration curve of the nomogram model showed a sufficient consistency between the predicted values calculated by the nomogram and the actual results (Figure 5). Hosmer-</w:t>
      </w:r>
      <w:proofErr w:type="spellStart"/>
      <w:r>
        <w:rPr>
          <w:rFonts w:ascii="Book Antiqua" w:hAnsi="Book Antiqua"/>
          <w:sz w:val="24"/>
        </w:rPr>
        <w:t>Lemeshow</w:t>
      </w:r>
      <w:proofErr w:type="spellEnd"/>
      <w:r>
        <w:rPr>
          <w:rFonts w:ascii="Book Antiqua" w:hAnsi="Book Antiqua"/>
          <w:sz w:val="24"/>
        </w:rPr>
        <w:t xml:space="preserve"> goodness-of-fit test revealed that the nomogram was well-</w:t>
      </w:r>
      <w:r>
        <w:rPr>
          <w:rFonts w:ascii="Book Antiqua" w:hAnsi="Book Antiqua"/>
          <w:bCs/>
          <w:iCs/>
          <w:sz w:val="24"/>
        </w:rPr>
        <w:t>calibrated</w:t>
      </w:r>
      <w:r>
        <w:rPr>
          <w:rFonts w:ascii="Book Antiqua" w:hAnsi="Book Antiqua"/>
          <w:sz w:val="24"/>
        </w:rPr>
        <w:t xml:space="preserve"> (</w:t>
      </w:r>
      <w:r>
        <w:rPr>
          <w:rFonts w:ascii="Book Antiqua" w:hAnsi="Book Antiqua"/>
          <w:i/>
          <w:sz w:val="24"/>
        </w:rPr>
        <w:t>P</w:t>
      </w:r>
      <w:r>
        <w:rPr>
          <w:rFonts w:ascii="Book Antiqua" w:hAnsi="Book Antiqua"/>
          <w:sz w:val="24"/>
        </w:rPr>
        <w:t xml:space="preserve"> = 0.850). The error rate in the confusion matrix of the model in the </w:t>
      </w:r>
      <w:r>
        <w:rPr>
          <w:rFonts w:ascii="Book Antiqua" w:hAnsi="Book Antiqua"/>
          <w:sz w:val="24"/>
        </w:rPr>
        <w:lastRenderedPageBreak/>
        <w:t xml:space="preserve">training cohort was 0.057, and in the validation cohort, it was 0.056 (Table 3). Moreover, </w:t>
      </w:r>
      <w:r w:rsidR="00D23119">
        <w:rPr>
          <w:rFonts w:ascii="Book Antiqua" w:hAnsi="Book Antiqua"/>
          <w:sz w:val="24"/>
        </w:rPr>
        <w:t xml:space="preserve">decision curve analysis </w:t>
      </w:r>
      <w:r>
        <w:rPr>
          <w:rFonts w:ascii="Book Antiqua" w:hAnsi="Book Antiqua"/>
          <w:sz w:val="24"/>
        </w:rPr>
        <w:t xml:space="preserve">(DCA) was utilized to assess the clinical validity of the nomogram </w:t>
      </w:r>
      <w:r>
        <w:rPr>
          <w:rFonts w:ascii="Book Antiqua" w:hAnsi="Book Antiqua"/>
          <w:bCs/>
          <w:sz w:val="24"/>
        </w:rPr>
        <w:t>(Figure 6)</w:t>
      </w:r>
      <w:r>
        <w:rPr>
          <w:rFonts w:ascii="Book Antiqua" w:hAnsi="Book Antiqua"/>
          <w:sz w:val="24"/>
        </w:rPr>
        <w:t xml:space="preserve">, which showed good calibration. </w:t>
      </w:r>
    </w:p>
    <w:p w14:paraId="2DCFD243" w14:textId="77777777" w:rsidR="008D2CF6" w:rsidRDefault="008D2CF6">
      <w:pPr>
        <w:adjustRightInd w:val="0"/>
        <w:snapToGrid w:val="0"/>
        <w:spacing w:line="360" w:lineRule="auto"/>
        <w:rPr>
          <w:rFonts w:ascii="Book Antiqua" w:hAnsi="Book Antiqua"/>
          <w:sz w:val="24"/>
        </w:rPr>
      </w:pPr>
    </w:p>
    <w:p w14:paraId="18C22A49" w14:textId="77777777" w:rsidR="008D2CF6" w:rsidRDefault="00E077FD">
      <w:pPr>
        <w:adjustRightInd w:val="0"/>
        <w:snapToGrid w:val="0"/>
        <w:spacing w:line="360" w:lineRule="auto"/>
        <w:rPr>
          <w:rFonts w:ascii="Book Antiqua" w:hAnsi="Book Antiqua"/>
          <w:b/>
          <w:bCs/>
          <w:kern w:val="0"/>
          <w:sz w:val="24"/>
          <w:u w:val="single"/>
          <w:lang w:bidi="ar"/>
        </w:rPr>
      </w:pPr>
      <w:r>
        <w:rPr>
          <w:rFonts w:ascii="Book Antiqua" w:hAnsi="Book Antiqua"/>
          <w:b/>
          <w:bCs/>
          <w:kern w:val="0"/>
          <w:sz w:val="24"/>
          <w:u w:val="single"/>
          <w:lang w:bidi="ar"/>
        </w:rPr>
        <w:t>DISCUSSION</w:t>
      </w:r>
    </w:p>
    <w:p w14:paraId="6BDCF31B" w14:textId="77777777" w:rsidR="008D2CF6" w:rsidRDefault="00E077FD">
      <w:pPr>
        <w:adjustRightInd w:val="0"/>
        <w:snapToGrid w:val="0"/>
        <w:spacing w:line="360" w:lineRule="auto"/>
        <w:rPr>
          <w:rFonts w:ascii="Book Antiqua" w:hAnsi="Book Antiqua"/>
          <w:kern w:val="0"/>
          <w:sz w:val="24"/>
          <w:lang w:bidi="ar"/>
        </w:rPr>
      </w:pPr>
      <w:r>
        <w:rPr>
          <w:rFonts w:ascii="Book Antiqua" w:hAnsi="Book Antiqua"/>
          <w:kern w:val="0"/>
          <w:sz w:val="24"/>
          <w:lang w:bidi="ar"/>
        </w:rPr>
        <w:t xml:space="preserve">In the present study, we found that UA, STBL, SBP, and ferritin were independently associated with MIS recurrence. We developed and validated a nomogram containing four variable combinations, which could be straightforwardly used to predict the probability of relapse during the hospitalization of MIS patients. </w:t>
      </w:r>
    </w:p>
    <w:p w14:paraId="166742AE" w14:textId="77777777" w:rsidR="008D2CF6" w:rsidRDefault="00E077FD">
      <w:pPr>
        <w:adjustRightInd w:val="0"/>
        <w:snapToGrid w:val="0"/>
        <w:spacing w:line="360" w:lineRule="auto"/>
        <w:ind w:firstLineChars="100" w:firstLine="240"/>
        <w:rPr>
          <w:rFonts w:ascii="Book Antiqua" w:hAnsi="Book Antiqua"/>
          <w:kern w:val="0"/>
          <w:sz w:val="24"/>
          <w:lang w:bidi="ar"/>
        </w:rPr>
      </w:pPr>
      <w:r>
        <w:rPr>
          <w:rFonts w:ascii="Book Antiqua" w:hAnsi="Book Antiqua"/>
          <w:kern w:val="0"/>
          <w:sz w:val="24"/>
          <w:lang w:bidi="ar"/>
        </w:rPr>
        <w:t xml:space="preserve">A previous investigation revealed that the level of serum UA is an independent protective factor for cognitive impairment in MIS patients, and </w:t>
      </w:r>
      <w:r w:rsidR="004B73BF">
        <w:rPr>
          <w:rFonts w:ascii="Book Antiqua" w:hAnsi="Book Antiqua"/>
          <w:kern w:val="0"/>
          <w:sz w:val="24"/>
          <w:lang w:bidi="ar"/>
        </w:rPr>
        <w:t xml:space="preserve">a </w:t>
      </w:r>
      <w:r>
        <w:rPr>
          <w:rFonts w:ascii="Book Antiqua" w:hAnsi="Book Antiqua"/>
          <w:kern w:val="0"/>
          <w:sz w:val="24"/>
          <w:lang w:bidi="ar"/>
        </w:rPr>
        <w:t xml:space="preserve">lower level of UA is prone to deteriorate the cognitive function in </w:t>
      </w:r>
      <w:proofErr w:type="gramStart"/>
      <w:r>
        <w:rPr>
          <w:rFonts w:ascii="Book Antiqua" w:hAnsi="Book Antiqua"/>
          <w:kern w:val="0"/>
          <w:sz w:val="24"/>
          <w:lang w:bidi="ar"/>
        </w:rPr>
        <w:t>patients</w:t>
      </w:r>
      <w:r>
        <w:rPr>
          <w:rFonts w:ascii="Book Antiqua" w:hAnsi="Book Antiqua"/>
          <w:kern w:val="0"/>
          <w:sz w:val="24"/>
          <w:vertAlign w:val="superscript"/>
          <w:lang w:bidi="ar"/>
        </w:rPr>
        <w:t>[</w:t>
      </w:r>
      <w:proofErr w:type="gramEnd"/>
      <w:r>
        <w:rPr>
          <w:rFonts w:ascii="Book Antiqua" w:hAnsi="Book Antiqua"/>
          <w:kern w:val="0"/>
          <w:sz w:val="24"/>
          <w:vertAlign w:val="superscript"/>
          <w:lang w:bidi="ar"/>
        </w:rPr>
        <w:t>16]</w:t>
      </w:r>
      <w:r>
        <w:rPr>
          <w:rFonts w:ascii="Book Antiqua" w:hAnsi="Book Antiqua"/>
          <w:kern w:val="0"/>
          <w:sz w:val="24"/>
          <w:lang w:bidi="ar"/>
        </w:rPr>
        <w:t>. An animal study showed that apoptosis and brain tissue injury produce generated oxygen species in a rat middle cerebral artery occlusion model, but after the addition of an appropriately high concentration of UA, the degree of brain tissue injury and the production of reactive oxygen species were reduced</w:t>
      </w:r>
      <w:r>
        <w:rPr>
          <w:rFonts w:ascii="Book Antiqua" w:hAnsi="Book Antiqua"/>
          <w:kern w:val="0"/>
          <w:sz w:val="24"/>
          <w:vertAlign w:val="superscript"/>
          <w:lang w:bidi="ar"/>
        </w:rPr>
        <w:t>[17]</w:t>
      </w:r>
      <w:r>
        <w:rPr>
          <w:rFonts w:ascii="Book Antiqua" w:hAnsi="Book Antiqua"/>
          <w:kern w:val="0"/>
          <w:sz w:val="24"/>
          <w:lang w:bidi="ar"/>
        </w:rPr>
        <w:t xml:space="preserve">. Zhang </w:t>
      </w:r>
      <w:r>
        <w:rPr>
          <w:rFonts w:ascii="Book Antiqua" w:hAnsi="Book Antiqua"/>
          <w:i/>
          <w:kern w:val="0"/>
          <w:sz w:val="24"/>
          <w:lang w:bidi="ar"/>
        </w:rPr>
        <w:t xml:space="preserve">et </w:t>
      </w:r>
      <w:proofErr w:type="gramStart"/>
      <w:r>
        <w:rPr>
          <w:rFonts w:ascii="Book Antiqua" w:hAnsi="Book Antiqua"/>
          <w:i/>
          <w:kern w:val="0"/>
          <w:sz w:val="24"/>
          <w:lang w:bidi="ar"/>
        </w:rPr>
        <w:t>al</w:t>
      </w:r>
      <w:r>
        <w:rPr>
          <w:rFonts w:ascii="Book Antiqua" w:hAnsi="Book Antiqua"/>
          <w:iCs/>
          <w:kern w:val="0"/>
          <w:sz w:val="24"/>
          <w:vertAlign w:val="superscript"/>
          <w:lang w:bidi="ar"/>
        </w:rPr>
        <w:t>[</w:t>
      </w:r>
      <w:proofErr w:type="gramEnd"/>
      <w:r>
        <w:rPr>
          <w:rFonts w:ascii="Book Antiqua" w:hAnsi="Book Antiqua"/>
          <w:iCs/>
          <w:kern w:val="0"/>
          <w:sz w:val="24"/>
          <w:vertAlign w:val="superscript"/>
          <w:lang w:bidi="ar"/>
        </w:rPr>
        <w:t>18]</w:t>
      </w:r>
      <w:r>
        <w:rPr>
          <w:rFonts w:ascii="Book Antiqua" w:hAnsi="Book Antiqua"/>
          <w:kern w:val="0"/>
          <w:sz w:val="24"/>
          <w:lang w:bidi="ar"/>
        </w:rPr>
        <w:t xml:space="preserve"> established that UA exerted neuroprotective effects in acute ischemic stroke, and a relevant concentration of UA was beneficial to the prognosis of adolescent stroke. Meta-analysis findings support the notion that serum UA level has a protective influence on the prognosis of neurological function after acute ischemic stroke, and </w:t>
      </w:r>
      <w:r w:rsidR="004B73BF">
        <w:rPr>
          <w:rFonts w:ascii="Book Antiqua" w:hAnsi="Book Antiqua"/>
          <w:kern w:val="0"/>
          <w:sz w:val="24"/>
          <w:lang w:bidi="ar"/>
        </w:rPr>
        <w:t xml:space="preserve">a </w:t>
      </w:r>
      <w:r>
        <w:rPr>
          <w:rFonts w:ascii="Book Antiqua" w:hAnsi="Book Antiqua"/>
          <w:kern w:val="0"/>
          <w:sz w:val="24"/>
          <w:lang w:bidi="ar"/>
        </w:rPr>
        <w:t xml:space="preserve">high UA level at onset was a biomarker with better prognosis potential in patients with acute ischemic </w:t>
      </w:r>
      <w:proofErr w:type="gramStart"/>
      <w:r>
        <w:rPr>
          <w:rFonts w:ascii="Book Antiqua" w:hAnsi="Book Antiqua"/>
          <w:kern w:val="0"/>
          <w:sz w:val="24"/>
          <w:lang w:bidi="ar"/>
        </w:rPr>
        <w:t>stroke</w:t>
      </w:r>
      <w:r>
        <w:rPr>
          <w:rFonts w:ascii="Book Antiqua" w:hAnsi="Book Antiqua"/>
          <w:kern w:val="0"/>
          <w:sz w:val="24"/>
          <w:vertAlign w:val="superscript"/>
          <w:lang w:bidi="ar"/>
        </w:rPr>
        <w:t>[</w:t>
      </w:r>
      <w:proofErr w:type="gramEnd"/>
      <w:r>
        <w:rPr>
          <w:rFonts w:ascii="Book Antiqua" w:hAnsi="Book Antiqua"/>
          <w:kern w:val="0"/>
          <w:sz w:val="24"/>
          <w:vertAlign w:val="superscript"/>
          <w:lang w:bidi="ar"/>
        </w:rPr>
        <w:t>19]</w:t>
      </w:r>
      <w:r>
        <w:rPr>
          <w:rFonts w:ascii="Book Antiqua" w:hAnsi="Book Antiqua"/>
          <w:kern w:val="0"/>
          <w:sz w:val="24"/>
          <w:lang w:bidi="ar"/>
        </w:rPr>
        <w:t xml:space="preserve">. Our study </w:t>
      </w:r>
      <w:r w:rsidR="004B73BF">
        <w:rPr>
          <w:rFonts w:ascii="Book Antiqua" w:hAnsi="Book Antiqua"/>
          <w:kern w:val="0"/>
          <w:sz w:val="24"/>
          <w:lang w:bidi="ar"/>
        </w:rPr>
        <w:t xml:space="preserve">showed </w:t>
      </w:r>
      <w:r>
        <w:rPr>
          <w:rFonts w:ascii="Book Antiqua" w:hAnsi="Book Antiqua"/>
          <w:kern w:val="0"/>
          <w:sz w:val="24"/>
          <w:lang w:bidi="ar"/>
        </w:rPr>
        <w:t xml:space="preserve">that there </w:t>
      </w:r>
      <w:r w:rsidR="004B73BF">
        <w:rPr>
          <w:rFonts w:ascii="Book Antiqua" w:hAnsi="Book Antiqua"/>
          <w:kern w:val="0"/>
          <w:sz w:val="24"/>
          <w:lang w:bidi="ar"/>
        </w:rPr>
        <w:t xml:space="preserve">was </w:t>
      </w:r>
      <w:r>
        <w:rPr>
          <w:rFonts w:ascii="Book Antiqua" w:hAnsi="Book Antiqua"/>
          <w:kern w:val="0"/>
          <w:sz w:val="24"/>
          <w:lang w:bidi="ar"/>
        </w:rPr>
        <w:t>a negative correlation between a high concentration of UA and recurrence of MIS, which is consistent with these previous findings.</w:t>
      </w:r>
    </w:p>
    <w:p w14:paraId="1275C808" w14:textId="77777777" w:rsidR="008D2CF6" w:rsidRDefault="00E077FD">
      <w:pPr>
        <w:adjustRightInd w:val="0"/>
        <w:snapToGrid w:val="0"/>
        <w:spacing w:line="360" w:lineRule="auto"/>
        <w:ind w:firstLineChars="100" w:firstLine="240"/>
        <w:rPr>
          <w:rFonts w:ascii="Book Antiqua" w:hAnsi="Book Antiqua"/>
          <w:kern w:val="0"/>
          <w:sz w:val="24"/>
          <w:lang w:bidi="ar"/>
        </w:rPr>
      </w:pPr>
      <w:r>
        <w:rPr>
          <w:rFonts w:ascii="Book Antiqua" w:hAnsi="Book Antiqua"/>
          <w:kern w:val="0"/>
          <w:sz w:val="24"/>
          <w:lang w:bidi="ar"/>
        </w:rPr>
        <w:t xml:space="preserve">In the present study, we found that ferritin </w:t>
      </w:r>
      <w:r w:rsidR="004B73BF">
        <w:rPr>
          <w:rFonts w:ascii="Book Antiqua" w:hAnsi="Book Antiqua"/>
          <w:kern w:val="0"/>
          <w:sz w:val="24"/>
          <w:lang w:bidi="ar"/>
        </w:rPr>
        <w:t xml:space="preserve">was </w:t>
      </w:r>
      <w:r>
        <w:rPr>
          <w:rFonts w:ascii="Book Antiqua" w:hAnsi="Book Antiqua"/>
          <w:kern w:val="0"/>
          <w:sz w:val="24"/>
          <w:lang w:bidi="ar"/>
        </w:rPr>
        <w:t xml:space="preserve">closely related to the progression of MIS. Previous reports indicated that the increase of ferritin concentration in plasma and cerebrospinal fluid within 24 h after the onset of ischemic stroke was related to the early deterioration of neurological function, and the increase of iron reserve may lead to stroke progression by enhancing the cytotoxic mechanism of cerebral </w:t>
      </w:r>
      <w:proofErr w:type="gramStart"/>
      <w:r>
        <w:rPr>
          <w:rFonts w:ascii="Book Antiqua" w:hAnsi="Book Antiqua"/>
          <w:kern w:val="0"/>
          <w:sz w:val="24"/>
          <w:lang w:bidi="ar"/>
        </w:rPr>
        <w:t>ischemia</w:t>
      </w:r>
      <w:r>
        <w:rPr>
          <w:rFonts w:ascii="Book Antiqua" w:hAnsi="Book Antiqua"/>
          <w:kern w:val="0"/>
          <w:sz w:val="24"/>
          <w:vertAlign w:val="superscript"/>
          <w:lang w:bidi="ar"/>
        </w:rPr>
        <w:t>[</w:t>
      </w:r>
      <w:proofErr w:type="gramEnd"/>
      <w:r>
        <w:rPr>
          <w:rFonts w:ascii="Book Antiqua" w:hAnsi="Book Antiqua"/>
          <w:kern w:val="0"/>
          <w:sz w:val="24"/>
          <w:vertAlign w:val="superscript"/>
          <w:lang w:bidi="ar"/>
        </w:rPr>
        <w:t>20]</w:t>
      </w:r>
      <w:r>
        <w:rPr>
          <w:rFonts w:ascii="Book Antiqua" w:hAnsi="Book Antiqua"/>
          <w:kern w:val="0"/>
          <w:sz w:val="24"/>
          <w:lang w:bidi="ar"/>
        </w:rPr>
        <w:t xml:space="preserve">. Additionally, </w:t>
      </w:r>
      <w:r>
        <w:rPr>
          <w:rFonts w:ascii="Book Antiqua" w:eastAsia="Times New Roman" w:hAnsi="Book Antiqua"/>
          <w:sz w:val="24"/>
        </w:rPr>
        <w:t>Davalos</w:t>
      </w:r>
      <w:r>
        <w:rPr>
          <w:rFonts w:ascii="Book Antiqua" w:hAnsi="Book Antiqua"/>
          <w:kern w:val="0"/>
          <w:sz w:val="24"/>
          <w:lang w:bidi="ar"/>
        </w:rPr>
        <w:t xml:space="preserve"> </w:t>
      </w:r>
      <w:r>
        <w:rPr>
          <w:rFonts w:ascii="Book Antiqua" w:hAnsi="Book Antiqua"/>
          <w:i/>
          <w:kern w:val="0"/>
          <w:sz w:val="24"/>
          <w:lang w:bidi="ar"/>
        </w:rPr>
        <w:t xml:space="preserve">et </w:t>
      </w:r>
      <w:proofErr w:type="gramStart"/>
      <w:r>
        <w:rPr>
          <w:rFonts w:ascii="Book Antiqua" w:hAnsi="Book Antiqua"/>
          <w:i/>
          <w:kern w:val="0"/>
          <w:sz w:val="24"/>
          <w:lang w:bidi="ar"/>
        </w:rPr>
        <w:t>al</w:t>
      </w:r>
      <w:r>
        <w:rPr>
          <w:rFonts w:ascii="Book Antiqua" w:hAnsi="Book Antiqua"/>
          <w:kern w:val="0"/>
          <w:sz w:val="24"/>
          <w:vertAlign w:val="superscript"/>
          <w:lang w:bidi="ar"/>
        </w:rPr>
        <w:t>[</w:t>
      </w:r>
      <w:proofErr w:type="gramEnd"/>
      <w:r>
        <w:rPr>
          <w:rFonts w:ascii="Book Antiqua" w:hAnsi="Book Antiqua"/>
          <w:kern w:val="0"/>
          <w:sz w:val="24"/>
          <w:vertAlign w:val="superscript"/>
          <w:lang w:bidi="ar"/>
        </w:rPr>
        <w:t>21]</w:t>
      </w:r>
      <w:r>
        <w:rPr>
          <w:rFonts w:ascii="Book Antiqua" w:hAnsi="Book Antiqua"/>
          <w:kern w:val="0"/>
          <w:sz w:val="24"/>
          <w:lang w:bidi="ar"/>
        </w:rPr>
        <w:t xml:space="preserve"> also showed that the concentration of serum ferritin was associated with the progression of cerebral infarction. In this study, we found a positive correlation between the ferritin level and the recurrence of MIS, </w:t>
      </w:r>
      <w:r>
        <w:rPr>
          <w:rFonts w:ascii="Book Antiqua" w:hAnsi="Book Antiqua"/>
          <w:kern w:val="0"/>
          <w:sz w:val="24"/>
          <w:lang w:bidi="ar"/>
        </w:rPr>
        <w:lastRenderedPageBreak/>
        <w:t>which is in agreement with the findings of the aforementioned reports.</w:t>
      </w:r>
    </w:p>
    <w:p w14:paraId="4B87A4EF" w14:textId="77777777" w:rsidR="008D2CF6" w:rsidRDefault="00E077FD">
      <w:pPr>
        <w:adjustRightInd w:val="0"/>
        <w:snapToGrid w:val="0"/>
        <w:spacing w:line="360" w:lineRule="auto"/>
        <w:ind w:firstLineChars="100" w:firstLine="240"/>
        <w:rPr>
          <w:rFonts w:ascii="Book Antiqua" w:hAnsi="Book Antiqua"/>
          <w:kern w:val="0"/>
          <w:sz w:val="24"/>
          <w:lang w:bidi="ar"/>
        </w:rPr>
      </w:pPr>
      <w:r>
        <w:rPr>
          <w:rFonts w:ascii="Book Antiqua" w:hAnsi="Book Antiqua"/>
          <w:kern w:val="0"/>
          <w:sz w:val="24"/>
          <w:lang w:bidi="ar"/>
        </w:rPr>
        <w:t xml:space="preserve">The role of total bilirubin as an independent risk factor for MIS was also </w:t>
      </w:r>
      <w:proofErr w:type="gramStart"/>
      <w:r>
        <w:rPr>
          <w:rFonts w:ascii="Book Antiqua" w:hAnsi="Book Antiqua"/>
          <w:kern w:val="0"/>
          <w:sz w:val="24"/>
          <w:lang w:bidi="ar"/>
        </w:rPr>
        <w:t>established</w:t>
      </w:r>
      <w:r>
        <w:rPr>
          <w:rFonts w:ascii="Book Antiqua" w:hAnsi="Book Antiqua"/>
          <w:kern w:val="0"/>
          <w:sz w:val="24"/>
          <w:vertAlign w:val="superscript"/>
          <w:lang w:bidi="ar"/>
        </w:rPr>
        <w:t>[</w:t>
      </w:r>
      <w:proofErr w:type="gramEnd"/>
      <w:r>
        <w:rPr>
          <w:rFonts w:ascii="Book Antiqua" w:hAnsi="Book Antiqua"/>
          <w:kern w:val="0"/>
          <w:sz w:val="24"/>
          <w:vertAlign w:val="superscript"/>
          <w:lang w:bidi="ar"/>
        </w:rPr>
        <w:t>22]</w:t>
      </w:r>
      <w:r>
        <w:rPr>
          <w:rFonts w:ascii="Book Antiqua" w:hAnsi="Book Antiqua"/>
          <w:kern w:val="0"/>
          <w:sz w:val="24"/>
          <w:lang w:bidi="ar"/>
        </w:rPr>
        <w:t xml:space="preserve">. Bilirubin is an antioxidant that can oxidize lipids and lipoproteins and is involved in atherosclerosis prevention. Furthermore, the level of bilirubin was established to be negatively correlated with the level of atherosclerosis, which was closely related to the occurrence of cerebral </w:t>
      </w:r>
      <w:proofErr w:type="gramStart"/>
      <w:r>
        <w:rPr>
          <w:rFonts w:ascii="Book Antiqua" w:hAnsi="Book Antiqua"/>
          <w:kern w:val="0"/>
          <w:sz w:val="24"/>
          <w:lang w:bidi="ar"/>
        </w:rPr>
        <w:t>infarction</w:t>
      </w:r>
      <w:r>
        <w:rPr>
          <w:rFonts w:ascii="Book Antiqua" w:hAnsi="Book Antiqua"/>
          <w:kern w:val="0"/>
          <w:sz w:val="24"/>
          <w:vertAlign w:val="superscript"/>
          <w:lang w:bidi="ar"/>
        </w:rPr>
        <w:t>[</w:t>
      </w:r>
      <w:proofErr w:type="gramEnd"/>
      <w:r>
        <w:rPr>
          <w:rFonts w:ascii="Book Antiqua" w:hAnsi="Book Antiqua"/>
          <w:kern w:val="0"/>
          <w:sz w:val="24"/>
          <w:vertAlign w:val="superscript"/>
          <w:lang w:bidi="ar"/>
        </w:rPr>
        <w:t>23]</w:t>
      </w:r>
      <w:r>
        <w:rPr>
          <w:rFonts w:ascii="Book Antiqua" w:hAnsi="Book Antiqua"/>
          <w:kern w:val="0"/>
          <w:sz w:val="24"/>
          <w:lang w:bidi="ar"/>
        </w:rPr>
        <w:t xml:space="preserve">. Another examination showed that higher levels of total bilirubin were associated with a lower risk of asymptomatic cerebral </w:t>
      </w:r>
      <w:proofErr w:type="gramStart"/>
      <w:r>
        <w:rPr>
          <w:rFonts w:ascii="Book Antiqua" w:hAnsi="Book Antiqua"/>
          <w:kern w:val="0"/>
          <w:sz w:val="24"/>
          <w:lang w:bidi="ar"/>
        </w:rPr>
        <w:t>infarction</w:t>
      </w:r>
      <w:r>
        <w:rPr>
          <w:rFonts w:ascii="Book Antiqua" w:hAnsi="Book Antiqua"/>
          <w:kern w:val="0"/>
          <w:sz w:val="24"/>
          <w:vertAlign w:val="superscript"/>
          <w:lang w:bidi="ar"/>
        </w:rPr>
        <w:t>[</w:t>
      </w:r>
      <w:proofErr w:type="gramEnd"/>
      <w:r>
        <w:rPr>
          <w:rFonts w:ascii="Book Antiqua" w:hAnsi="Book Antiqua"/>
          <w:kern w:val="0"/>
          <w:sz w:val="24"/>
          <w:vertAlign w:val="superscript"/>
          <w:lang w:bidi="ar"/>
        </w:rPr>
        <w:t>24]</w:t>
      </w:r>
      <w:r>
        <w:rPr>
          <w:rFonts w:ascii="Book Antiqua" w:hAnsi="Book Antiqua"/>
          <w:kern w:val="0"/>
          <w:sz w:val="24"/>
          <w:lang w:bidi="ar"/>
        </w:rPr>
        <w:t xml:space="preserve">. These findings suggest that bilirubin exerts protective effects in stroke patients. In the present study, we found that STBL was also a protective </w:t>
      </w:r>
      <w:r w:rsidR="001A5865">
        <w:rPr>
          <w:rFonts w:ascii="Book Antiqua" w:hAnsi="Book Antiqua"/>
          <w:kern w:val="0"/>
          <w:sz w:val="24"/>
          <w:lang w:bidi="ar"/>
        </w:rPr>
        <w:t xml:space="preserve">factor </w:t>
      </w:r>
      <w:r>
        <w:rPr>
          <w:rFonts w:ascii="Book Antiqua" w:hAnsi="Book Antiqua"/>
          <w:kern w:val="0"/>
          <w:sz w:val="24"/>
          <w:lang w:bidi="ar"/>
        </w:rPr>
        <w:t>against MIS recurrence.</w:t>
      </w:r>
    </w:p>
    <w:p w14:paraId="2DCF5059" w14:textId="77777777" w:rsidR="008D2CF6" w:rsidRDefault="00E077FD">
      <w:pPr>
        <w:adjustRightInd w:val="0"/>
        <w:snapToGrid w:val="0"/>
        <w:spacing w:line="360" w:lineRule="auto"/>
        <w:ind w:firstLineChars="100" w:firstLine="240"/>
        <w:rPr>
          <w:rFonts w:ascii="Book Antiqua" w:hAnsi="Book Antiqua"/>
          <w:kern w:val="0"/>
          <w:sz w:val="24"/>
          <w:lang w:bidi="ar"/>
        </w:rPr>
      </w:pPr>
      <w:r>
        <w:rPr>
          <w:rFonts w:ascii="Book Antiqua" w:hAnsi="Book Antiqua"/>
          <w:kern w:val="0"/>
          <w:sz w:val="24"/>
          <w:lang w:bidi="ar"/>
        </w:rPr>
        <w:t xml:space="preserve">Previous research showed that SBP was associated with stroke </w:t>
      </w:r>
      <w:proofErr w:type="gramStart"/>
      <w:r>
        <w:rPr>
          <w:rFonts w:ascii="Book Antiqua" w:hAnsi="Book Antiqua"/>
          <w:kern w:val="0"/>
          <w:sz w:val="24"/>
          <w:lang w:bidi="ar"/>
        </w:rPr>
        <w:t>recurrence</w:t>
      </w:r>
      <w:r>
        <w:rPr>
          <w:rFonts w:ascii="Book Antiqua" w:hAnsi="Book Antiqua"/>
          <w:kern w:val="0"/>
          <w:sz w:val="24"/>
          <w:vertAlign w:val="superscript"/>
          <w:lang w:bidi="ar"/>
        </w:rPr>
        <w:t>[</w:t>
      </w:r>
      <w:proofErr w:type="gramEnd"/>
      <w:r>
        <w:rPr>
          <w:rFonts w:ascii="Book Antiqua" w:hAnsi="Book Antiqua"/>
          <w:kern w:val="0"/>
          <w:sz w:val="24"/>
          <w:vertAlign w:val="superscript"/>
          <w:lang w:bidi="ar"/>
        </w:rPr>
        <w:t>25]</w:t>
      </w:r>
      <w:r>
        <w:rPr>
          <w:rFonts w:ascii="Book Antiqua" w:hAnsi="Book Antiqua"/>
          <w:bCs/>
          <w:kern w:val="0"/>
          <w:sz w:val="24"/>
          <w:lang w:bidi="ar"/>
        </w:rPr>
        <w:t xml:space="preserve">. </w:t>
      </w:r>
      <w:proofErr w:type="spellStart"/>
      <w:r>
        <w:rPr>
          <w:rFonts w:ascii="Book Antiqua" w:hAnsi="Book Antiqua"/>
          <w:kern w:val="0"/>
          <w:sz w:val="24"/>
          <w:lang w:bidi="ar"/>
        </w:rPr>
        <w:t>Turana</w:t>
      </w:r>
      <w:proofErr w:type="spellEnd"/>
      <w:r>
        <w:rPr>
          <w:rFonts w:ascii="Book Antiqua" w:hAnsi="Book Antiqua"/>
          <w:kern w:val="0"/>
          <w:sz w:val="24"/>
          <w:lang w:bidi="ar"/>
        </w:rPr>
        <w:t xml:space="preserve"> </w:t>
      </w:r>
      <w:r>
        <w:rPr>
          <w:rFonts w:ascii="Book Antiqua" w:hAnsi="Book Antiqua"/>
          <w:i/>
          <w:kern w:val="0"/>
          <w:sz w:val="24"/>
          <w:lang w:bidi="ar"/>
        </w:rPr>
        <w:t xml:space="preserve">et </w:t>
      </w:r>
      <w:proofErr w:type="gramStart"/>
      <w:r>
        <w:rPr>
          <w:rFonts w:ascii="Book Antiqua" w:hAnsi="Book Antiqua"/>
          <w:i/>
          <w:kern w:val="0"/>
          <w:sz w:val="24"/>
          <w:lang w:bidi="ar"/>
        </w:rPr>
        <w:t>al</w:t>
      </w:r>
      <w:r>
        <w:rPr>
          <w:rFonts w:ascii="Book Antiqua" w:hAnsi="Book Antiqua"/>
          <w:iCs/>
          <w:kern w:val="0"/>
          <w:sz w:val="24"/>
          <w:vertAlign w:val="superscript"/>
          <w:lang w:bidi="ar"/>
        </w:rPr>
        <w:t>[</w:t>
      </w:r>
      <w:proofErr w:type="gramEnd"/>
      <w:r>
        <w:rPr>
          <w:rFonts w:ascii="Book Antiqua" w:hAnsi="Book Antiqua"/>
          <w:iCs/>
          <w:kern w:val="0"/>
          <w:sz w:val="24"/>
          <w:vertAlign w:val="superscript"/>
          <w:lang w:bidi="ar"/>
        </w:rPr>
        <w:t>26]</w:t>
      </w:r>
      <w:r>
        <w:rPr>
          <w:rFonts w:ascii="Book Antiqua" w:hAnsi="Book Antiqua"/>
          <w:kern w:val="0"/>
          <w:sz w:val="24"/>
          <w:lang w:bidi="ar"/>
        </w:rPr>
        <w:t xml:space="preserve"> also found that SBP was positively correlated with stroke incidence, and adherence to hypertension treatment is to be the main goal in the prevention of stroke occurrence in several countries in Asia. In addition, in a cohort study, </w:t>
      </w:r>
      <w:proofErr w:type="spellStart"/>
      <w:r>
        <w:rPr>
          <w:rFonts w:ascii="Book Antiqua" w:hAnsi="Book Antiqua"/>
          <w:kern w:val="0"/>
          <w:sz w:val="24"/>
          <w:lang w:bidi="ar"/>
        </w:rPr>
        <w:t>Zhuo</w:t>
      </w:r>
      <w:proofErr w:type="spellEnd"/>
      <w:r>
        <w:rPr>
          <w:rFonts w:ascii="Book Antiqua" w:hAnsi="Book Antiqua"/>
          <w:kern w:val="0"/>
          <w:sz w:val="24"/>
          <w:lang w:bidi="ar"/>
        </w:rPr>
        <w:t xml:space="preserve"> </w:t>
      </w:r>
      <w:r>
        <w:rPr>
          <w:rFonts w:ascii="Book Antiqua" w:hAnsi="Book Antiqua"/>
          <w:i/>
          <w:kern w:val="0"/>
          <w:sz w:val="24"/>
          <w:lang w:bidi="ar"/>
        </w:rPr>
        <w:t xml:space="preserve">et </w:t>
      </w:r>
      <w:proofErr w:type="gramStart"/>
      <w:r>
        <w:rPr>
          <w:rFonts w:ascii="Book Antiqua" w:hAnsi="Book Antiqua"/>
          <w:i/>
          <w:kern w:val="0"/>
          <w:sz w:val="24"/>
          <w:lang w:bidi="ar"/>
        </w:rPr>
        <w:t>al</w:t>
      </w:r>
      <w:r>
        <w:rPr>
          <w:rFonts w:ascii="Book Antiqua" w:hAnsi="Book Antiqua"/>
          <w:iCs/>
          <w:kern w:val="0"/>
          <w:sz w:val="24"/>
          <w:vertAlign w:val="superscript"/>
          <w:lang w:bidi="ar"/>
        </w:rPr>
        <w:t>[</w:t>
      </w:r>
      <w:proofErr w:type="gramEnd"/>
      <w:r>
        <w:rPr>
          <w:rFonts w:ascii="Book Antiqua" w:hAnsi="Book Antiqua"/>
          <w:iCs/>
          <w:kern w:val="0"/>
          <w:sz w:val="24"/>
          <w:vertAlign w:val="superscript"/>
          <w:lang w:bidi="ar"/>
        </w:rPr>
        <w:t>27]</w:t>
      </w:r>
      <w:r>
        <w:rPr>
          <w:rFonts w:ascii="Book Antiqua" w:hAnsi="Book Antiqua"/>
          <w:kern w:val="0"/>
          <w:sz w:val="24"/>
          <w:lang w:bidi="ar"/>
        </w:rPr>
        <w:t xml:space="preserve"> identified SBP as a risk factor for 2-year post-ischemic stroke recurrence prediction</w:t>
      </w:r>
      <w:r>
        <w:rPr>
          <w:rFonts w:ascii="Book Antiqua" w:hAnsi="Book Antiqua"/>
          <w:sz w:val="24"/>
        </w:rPr>
        <w:t xml:space="preserve">. </w:t>
      </w:r>
      <w:r>
        <w:rPr>
          <w:rFonts w:ascii="Book Antiqua" w:hAnsi="Book Antiqua"/>
          <w:kern w:val="0"/>
          <w:sz w:val="24"/>
          <w:lang w:bidi="ar"/>
        </w:rPr>
        <w:t>These aforementioned studies suggest</w:t>
      </w:r>
      <w:r w:rsidR="001A5865">
        <w:rPr>
          <w:rFonts w:ascii="Book Antiqua" w:hAnsi="Book Antiqua"/>
          <w:kern w:val="0"/>
          <w:sz w:val="24"/>
          <w:lang w:bidi="ar"/>
        </w:rPr>
        <w:t>ed</w:t>
      </w:r>
      <w:r>
        <w:rPr>
          <w:rFonts w:ascii="Book Antiqua" w:hAnsi="Book Antiqua"/>
          <w:kern w:val="0"/>
          <w:sz w:val="24"/>
          <w:lang w:bidi="ar"/>
        </w:rPr>
        <w:t xml:space="preserve"> that SBP was a risk factor for both stroke onset and recurrence. In the present investigation, although SBP was not significantly correlated with MIS occurrence (</w:t>
      </w:r>
      <w:r>
        <w:rPr>
          <w:rFonts w:ascii="Book Antiqua" w:hAnsi="Book Antiqua"/>
          <w:i/>
          <w:kern w:val="0"/>
          <w:sz w:val="24"/>
          <w:lang w:bidi="ar"/>
        </w:rPr>
        <w:t>P</w:t>
      </w:r>
      <w:r>
        <w:rPr>
          <w:rFonts w:ascii="Book Antiqua" w:hAnsi="Book Antiqua"/>
          <w:kern w:val="0"/>
          <w:sz w:val="24"/>
          <w:lang w:bidi="ar"/>
        </w:rPr>
        <w:t xml:space="preserve"> = 0.08) in the multiple regression model, we also included SBP in the prediction model and nomogram construction. </w:t>
      </w:r>
    </w:p>
    <w:p w14:paraId="054A32EA" w14:textId="094FA11F" w:rsidR="008D2CF6" w:rsidRDefault="00E077FD">
      <w:pPr>
        <w:adjustRightInd w:val="0"/>
        <w:snapToGrid w:val="0"/>
        <w:spacing w:line="360" w:lineRule="auto"/>
        <w:ind w:firstLineChars="100" w:firstLine="240"/>
        <w:rPr>
          <w:rFonts w:ascii="Book Antiqua" w:hAnsi="Book Antiqua"/>
          <w:kern w:val="0"/>
          <w:sz w:val="24"/>
          <w:lang w:bidi="ar"/>
        </w:rPr>
      </w:pPr>
      <w:r>
        <w:rPr>
          <w:rFonts w:ascii="Book Antiqua" w:hAnsi="Book Antiqua"/>
          <w:kern w:val="0"/>
          <w:sz w:val="24"/>
          <w:lang w:bidi="ar"/>
        </w:rPr>
        <w:t xml:space="preserve">The parameters used for the nomogram construction were derived from clinical practice and could be collected by non-invasive procedures during follow-up. Moreover, the nomogram is easy to use since it does not require imaging results, making it more feasible in neurological disorder prognosis </w:t>
      </w:r>
      <w:r w:rsidR="001A5865">
        <w:rPr>
          <w:rFonts w:ascii="Book Antiqua" w:hAnsi="Book Antiqua"/>
          <w:kern w:val="0"/>
          <w:sz w:val="24"/>
          <w:lang w:bidi="ar"/>
        </w:rPr>
        <w:t xml:space="preserve">evaluation </w:t>
      </w:r>
      <w:r>
        <w:rPr>
          <w:rFonts w:ascii="Book Antiqua" w:hAnsi="Book Antiqua"/>
          <w:kern w:val="0"/>
          <w:sz w:val="24"/>
          <w:lang w:bidi="ar"/>
        </w:rPr>
        <w:t xml:space="preserve">and treatment. For instance, bland diet, fruit consumption, sleep status, and cigarette cessation were used to generate a nomogram to evaluate the probability of recurrence of large-vessel ischemic </w:t>
      </w:r>
      <w:proofErr w:type="gramStart"/>
      <w:r>
        <w:rPr>
          <w:rFonts w:ascii="Book Antiqua" w:hAnsi="Book Antiqua"/>
          <w:kern w:val="0"/>
          <w:sz w:val="24"/>
          <w:lang w:bidi="ar"/>
        </w:rPr>
        <w:t>stroke</w:t>
      </w:r>
      <w:r>
        <w:rPr>
          <w:rFonts w:ascii="Book Antiqua" w:hAnsi="Book Antiqua"/>
          <w:kern w:val="0"/>
          <w:sz w:val="24"/>
          <w:vertAlign w:val="superscript"/>
          <w:lang w:bidi="ar"/>
        </w:rPr>
        <w:t>[</w:t>
      </w:r>
      <w:proofErr w:type="gramEnd"/>
      <w:r>
        <w:rPr>
          <w:rFonts w:ascii="Book Antiqua" w:hAnsi="Book Antiqua"/>
          <w:kern w:val="0"/>
          <w:sz w:val="24"/>
          <w:vertAlign w:val="superscript"/>
          <w:lang w:bidi="ar"/>
        </w:rPr>
        <w:t>28]</w:t>
      </w:r>
      <w:r>
        <w:rPr>
          <w:rFonts w:ascii="Book Antiqua" w:hAnsi="Book Antiqua"/>
          <w:kern w:val="0"/>
          <w:sz w:val="24"/>
          <w:lang w:bidi="ar"/>
        </w:rPr>
        <w:t xml:space="preserve">. Additionally, age, baseline NIHSS score, collateral circulation, fast blood glucose, and recanalization were </w:t>
      </w:r>
      <w:r w:rsidR="001A5865">
        <w:rPr>
          <w:rFonts w:ascii="Book Antiqua" w:hAnsi="Book Antiqua"/>
          <w:kern w:val="0"/>
          <w:sz w:val="24"/>
          <w:lang w:bidi="ar"/>
        </w:rPr>
        <w:t xml:space="preserve">combined </w:t>
      </w:r>
      <w:r>
        <w:rPr>
          <w:rFonts w:ascii="Book Antiqua" w:hAnsi="Book Antiqua"/>
          <w:kern w:val="0"/>
          <w:sz w:val="24"/>
          <w:lang w:bidi="ar"/>
        </w:rPr>
        <w:t xml:space="preserve">to predict malignant cerebral </w:t>
      </w:r>
      <w:proofErr w:type="gramStart"/>
      <w:r>
        <w:rPr>
          <w:rFonts w:ascii="Book Antiqua" w:hAnsi="Book Antiqua"/>
          <w:kern w:val="0"/>
          <w:sz w:val="24"/>
          <w:lang w:bidi="ar"/>
        </w:rPr>
        <w:t>edema</w:t>
      </w:r>
      <w:r>
        <w:rPr>
          <w:rFonts w:ascii="Book Antiqua" w:hAnsi="Book Antiqua"/>
          <w:kern w:val="0"/>
          <w:sz w:val="24"/>
          <w:vertAlign w:val="superscript"/>
          <w:lang w:bidi="ar"/>
        </w:rPr>
        <w:t>[</w:t>
      </w:r>
      <w:proofErr w:type="gramEnd"/>
      <w:r>
        <w:rPr>
          <w:rFonts w:ascii="Book Antiqua" w:hAnsi="Book Antiqua"/>
          <w:kern w:val="0"/>
          <w:sz w:val="24"/>
          <w:vertAlign w:val="superscript"/>
          <w:lang w:bidi="ar"/>
        </w:rPr>
        <w:t>29]</w:t>
      </w:r>
      <w:r>
        <w:rPr>
          <w:rFonts w:ascii="Book Antiqua" w:hAnsi="Book Antiqua"/>
          <w:kern w:val="0"/>
          <w:sz w:val="24"/>
          <w:lang w:bidi="ar"/>
        </w:rPr>
        <w:t>. In the present study, we validated a nomogram model through the use of a validation cohort and DCA, which showed good fitness. Hence, this easy-to-use nomogram is potentially clinically applicable.</w:t>
      </w:r>
    </w:p>
    <w:p w14:paraId="0A8FE08D" w14:textId="77777777" w:rsidR="008D2CF6" w:rsidRDefault="00E077FD">
      <w:pPr>
        <w:adjustRightInd w:val="0"/>
        <w:snapToGrid w:val="0"/>
        <w:spacing w:line="360" w:lineRule="auto"/>
        <w:ind w:firstLineChars="100" w:firstLine="240"/>
        <w:rPr>
          <w:rFonts w:ascii="Book Antiqua" w:hAnsi="Book Antiqua"/>
          <w:kern w:val="0"/>
          <w:sz w:val="24"/>
          <w:lang w:bidi="ar"/>
        </w:rPr>
      </w:pPr>
      <w:r>
        <w:rPr>
          <w:rFonts w:ascii="Book Antiqua" w:hAnsi="Book Antiqua"/>
          <w:kern w:val="0"/>
          <w:sz w:val="24"/>
          <w:lang w:bidi="ar"/>
        </w:rPr>
        <w:t xml:space="preserve">Nevertheless, certain limitations of this study should be acknowledged. First, the </w:t>
      </w:r>
      <w:r>
        <w:rPr>
          <w:rFonts w:ascii="Book Antiqua" w:hAnsi="Book Antiqua"/>
          <w:kern w:val="0"/>
          <w:sz w:val="24"/>
          <w:lang w:bidi="ar"/>
        </w:rPr>
        <w:lastRenderedPageBreak/>
        <w:t xml:space="preserve">data utilized were retrospectively extracted from a single-center </w:t>
      </w:r>
      <w:r>
        <w:rPr>
          <w:rFonts w:ascii="Book Antiqua" w:hAnsi="Book Antiqua"/>
          <w:sz w:val="24"/>
        </w:rPr>
        <w:t>registry</w:t>
      </w:r>
      <w:r>
        <w:rPr>
          <w:rFonts w:ascii="Book Antiqua" w:hAnsi="Book Antiqua"/>
          <w:kern w:val="0"/>
          <w:sz w:val="24"/>
          <w:lang w:bidi="ar"/>
        </w:rPr>
        <w:t>, which might have introduced information bias, limiting its statistical power. Second, the number of MIS recurrences in both</w:t>
      </w:r>
      <w:r w:rsidR="001A5865">
        <w:rPr>
          <w:rFonts w:ascii="Book Antiqua" w:hAnsi="Book Antiqua"/>
          <w:kern w:val="0"/>
          <w:sz w:val="24"/>
          <w:lang w:bidi="ar"/>
        </w:rPr>
        <w:t xml:space="preserve"> </w:t>
      </w:r>
      <w:r>
        <w:rPr>
          <w:rFonts w:ascii="Book Antiqua" w:hAnsi="Book Antiqua"/>
          <w:kern w:val="0"/>
          <w:sz w:val="24"/>
          <w:lang w:bidi="ar"/>
        </w:rPr>
        <w:t>cohorts was small. In addition, the follow-up duration was relatively short. Moreover, an actual set is may be different from the studied cohorts, and thus external verification is necessary.</w:t>
      </w:r>
    </w:p>
    <w:p w14:paraId="4CA634C6" w14:textId="77777777" w:rsidR="008D2CF6" w:rsidRDefault="008D2CF6">
      <w:pPr>
        <w:adjustRightInd w:val="0"/>
        <w:snapToGrid w:val="0"/>
        <w:spacing w:line="360" w:lineRule="auto"/>
        <w:rPr>
          <w:rFonts w:ascii="Book Antiqua" w:hAnsi="Book Antiqua"/>
          <w:kern w:val="0"/>
          <w:sz w:val="24"/>
          <w:lang w:bidi="ar"/>
        </w:rPr>
      </w:pPr>
    </w:p>
    <w:p w14:paraId="1F436892" w14:textId="77777777" w:rsidR="008D2CF6" w:rsidRDefault="00E077FD">
      <w:pPr>
        <w:adjustRightInd w:val="0"/>
        <w:snapToGrid w:val="0"/>
        <w:spacing w:line="360" w:lineRule="auto"/>
        <w:rPr>
          <w:rFonts w:ascii="Book Antiqua" w:hAnsi="Book Antiqua"/>
          <w:b/>
          <w:bCs/>
          <w:kern w:val="0"/>
          <w:sz w:val="24"/>
          <w:u w:val="single"/>
          <w:lang w:bidi="ar"/>
        </w:rPr>
      </w:pPr>
      <w:r>
        <w:rPr>
          <w:rFonts w:ascii="Book Antiqua" w:hAnsi="Book Antiqua"/>
          <w:b/>
          <w:bCs/>
          <w:kern w:val="0"/>
          <w:sz w:val="24"/>
          <w:u w:val="single"/>
          <w:lang w:bidi="ar"/>
        </w:rPr>
        <w:t>CONCLUSION</w:t>
      </w:r>
    </w:p>
    <w:p w14:paraId="780F7E4E" w14:textId="77777777" w:rsidR="008D2CF6" w:rsidRDefault="00E077FD">
      <w:pPr>
        <w:adjustRightInd w:val="0"/>
        <w:snapToGrid w:val="0"/>
        <w:spacing w:line="360" w:lineRule="auto"/>
        <w:rPr>
          <w:rFonts w:ascii="Book Antiqua" w:hAnsi="Book Antiqua"/>
          <w:kern w:val="0"/>
          <w:sz w:val="24"/>
          <w:lang w:bidi="ar"/>
        </w:rPr>
      </w:pPr>
      <w:bookmarkStart w:id="19" w:name="OLE_LINK10"/>
      <w:r>
        <w:rPr>
          <w:rFonts w:ascii="Book Antiqua" w:hAnsi="Book Antiqua"/>
          <w:kern w:val="0"/>
          <w:sz w:val="24"/>
          <w:lang w:bidi="ar"/>
        </w:rPr>
        <w:t xml:space="preserve">We </w:t>
      </w:r>
      <w:r w:rsidR="001A5865">
        <w:rPr>
          <w:rFonts w:ascii="Book Antiqua" w:hAnsi="Book Antiqua"/>
          <w:kern w:val="0"/>
          <w:sz w:val="24"/>
          <w:lang w:bidi="ar"/>
        </w:rPr>
        <w:t xml:space="preserve">have </w:t>
      </w:r>
      <w:r>
        <w:rPr>
          <w:rFonts w:ascii="Book Antiqua" w:hAnsi="Book Antiqua"/>
          <w:kern w:val="0"/>
          <w:sz w:val="24"/>
          <w:lang w:bidi="ar"/>
        </w:rPr>
        <w:t>constructed and validated a nomogram for predicting the recurrence of MIS, which is a rapid and clinically easily applicable tool for the evaluation of the outcome in MIS patients. However, prospective multicenter clinical studies are needed to confirm our present findings.</w:t>
      </w:r>
    </w:p>
    <w:bookmarkEnd w:id="19"/>
    <w:p w14:paraId="056D6B4E" w14:textId="77777777" w:rsidR="008D2CF6" w:rsidRDefault="008D2CF6">
      <w:pPr>
        <w:adjustRightInd w:val="0"/>
        <w:snapToGrid w:val="0"/>
        <w:spacing w:line="360" w:lineRule="auto"/>
        <w:rPr>
          <w:rFonts w:ascii="Book Antiqua" w:hAnsi="Book Antiqua"/>
          <w:kern w:val="0"/>
          <w:sz w:val="24"/>
          <w:lang w:bidi="ar"/>
        </w:rPr>
      </w:pPr>
    </w:p>
    <w:p w14:paraId="51BA3147" w14:textId="04714ACF" w:rsidR="008D2CF6" w:rsidRDefault="00E077FD">
      <w:pPr>
        <w:adjustRightInd w:val="0"/>
        <w:snapToGrid w:val="0"/>
        <w:spacing w:line="360" w:lineRule="auto"/>
        <w:rPr>
          <w:rFonts w:ascii="Book Antiqua" w:hAnsi="Book Antiqua"/>
          <w:b/>
          <w:kern w:val="0"/>
          <w:sz w:val="24"/>
          <w:u w:val="single"/>
          <w:lang w:bidi="ar"/>
        </w:rPr>
      </w:pPr>
      <w:r>
        <w:rPr>
          <w:rFonts w:ascii="Book Antiqua" w:hAnsi="Book Antiqua"/>
          <w:b/>
          <w:kern w:val="0"/>
          <w:sz w:val="24"/>
          <w:u w:val="single"/>
          <w:lang w:bidi="ar"/>
        </w:rPr>
        <w:t>ARTICLE HIGHLIGHTS</w:t>
      </w:r>
    </w:p>
    <w:p w14:paraId="6F01557E" w14:textId="5EB131C0" w:rsidR="008D2CF6" w:rsidRDefault="00E077FD">
      <w:pPr>
        <w:adjustRightInd w:val="0"/>
        <w:snapToGrid w:val="0"/>
        <w:spacing w:line="360" w:lineRule="auto"/>
        <w:rPr>
          <w:rFonts w:ascii="Book Antiqua" w:hAnsi="Book Antiqua"/>
          <w:b/>
          <w:kern w:val="0"/>
          <w:sz w:val="24"/>
          <w:lang w:bidi="ar"/>
        </w:rPr>
      </w:pPr>
      <w:r>
        <w:rPr>
          <w:rFonts w:ascii="Book Antiqua" w:hAnsi="Book Antiqua" w:hint="eastAsia"/>
          <w:b/>
          <w:i/>
          <w:iCs/>
          <w:kern w:val="0"/>
          <w:sz w:val="24"/>
          <w:lang w:bidi="ar"/>
        </w:rPr>
        <w:t>Research background</w:t>
      </w:r>
    </w:p>
    <w:p w14:paraId="2139C7C6" w14:textId="77777777" w:rsidR="008D2CF6" w:rsidRDefault="00E077FD">
      <w:pPr>
        <w:adjustRightInd w:val="0"/>
        <w:snapToGrid w:val="0"/>
        <w:spacing w:line="360" w:lineRule="auto"/>
        <w:rPr>
          <w:rFonts w:ascii="Book Antiqua" w:hAnsi="Book Antiqua"/>
          <w:kern w:val="0"/>
          <w:sz w:val="24"/>
          <w:lang w:bidi="ar"/>
        </w:rPr>
      </w:pPr>
      <w:r>
        <w:rPr>
          <w:rFonts w:ascii="Book Antiqua" w:hAnsi="Book Antiqua" w:hint="eastAsia"/>
          <w:kern w:val="0"/>
          <w:sz w:val="24"/>
          <w:lang w:bidi="ar"/>
        </w:rPr>
        <w:t xml:space="preserve">The identification of risk factors </w:t>
      </w:r>
      <w:r w:rsidR="001A5865">
        <w:rPr>
          <w:rFonts w:ascii="Book Antiqua" w:hAnsi="Book Antiqua"/>
          <w:kern w:val="0"/>
          <w:sz w:val="24"/>
          <w:lang w:bidi="ar"/>
        </w:rPr>
        <w:t xml:space="preserve">for </w:t>
      </w:r>
      <w:r w:rsidR="001A5865">
        <w:rPr>
          <w:rFonts w:ascii="Book Antiqua" w:hAnsi="Book Antiqua" w:hint="eastAsia"/>
          <w:kern w:val="0"/>
          <w:sz w:val="24"/>
          <w:lang w:bidi="ar"/>
        </w:rPr>
        <w:t xml:space="preserve">recurrence </w:t>
      </w:r>
      <w:r>
        <w:rPr>
          <w:rFonts w:ascii="Book Antiqua" w:hAnsi="Book Antiqua" w:hint="eastAsia"/>
          <w:kern w:val="0"/>
          <w:sz w:val="24"/>
          <w:lang w:bidi="ar"/>
        </w:rPr>
        <w:t>in patients with minor ischemic stroke (MIS) is a critical medical need.</w:t>
      </w:r>
    </w:p>
    <w:p w14:paraId="40B1BA4A" w14:textId="77777777" w:rsidR="008D2CF6" w:rsidRDefault="008D2CF6">
      <w:pPr>
        <w:adjustRightInd w:val="0"/>
        <w:snapToGrid w:val="0"/>
        <w:spacing w:line="360" w:lineRule="auto"/>
        <w:rPr>
          <w:rFonts w:ascii="Book Antiqua" w:hAnsi="Book Antiqua"/>
          <w:kern w:val="0"/>
          <w:sz w:val="24"/>
          <w:lang w:bidi="ar"/>
        </w:rPr>
      </w:pPr>
    </w:p>
    <w:p w14:paraId="7D448E08" w14:textId="77777777" w:rsidR="008D2CF6" w:rsidRDefault="00E077FD">
      <w:pPr>
        <w:adjustRightInd w:val="0"/>
        <w:snapToGrid w:val="0"/>
        <w:spacing w:line="360" w:lineRule="auto"/>
        <w:rPr>
          <w:rFonts w:ascii="Book Antiqua" w:hAnsi="Book Antiqua"/>
          <w:b/>
          <w:kern w:val="0"/>
          <w:sz w:val="24"/>
          <w:lang w:bidi="ar"/>
        </w:rPr>
      </w:pPr>
      <w:r>
        <w:rPr>
          <w:rFonts w:ascii="Book Antiqua" w:hAnsi="Book Antiqua" w:hint="eastAsia"/>
          <w:b/>
          <w:i/>
          <w:iCs/>
          <w:kern w:val="0"/>
          <w:sz w:val="24"/>
          <w:lang w:bidi="ar"/>
        </w:rPr>
        <w:t>Research motivation</w:t>
      </w:r>
    </w:p>
    <w:p w14:paraId="4A09D15A" w14:textId="77777777" w:rsidR="008D2CF6" w:rsidRDefault="00E077FD">
      <w:pPr>
        <w:adjustRightInd w:val="0"/>
        <w:snapToGrid w:val="0"/>
        <w:spacing w:line="360" w:lineRule="auto"/>
        <w:rPr>
          <w:rFonts w:ascii="Book Antiqua" w:hAnsi="Book Antiqua"/>
          <w:kern w:val="0"/>
          <w:sz w:val="24"/>
          <w:lang w:bidi="ar"/>
        </w:rPr>
      </w:pPr>
      <w:r>
        <w:rPr>
          <w:rFonts w:ascii="Book Antiqua" w:hAnsi="Book Antiqua" w:hint="eastAsia"/>
          <w:kern w:val="0"/>
          <w:sz w:val="24"/>
          <w:lang w:bidi="ar"/>
        </w:rPr>
        <w:t xml:space="preserve">To develop a nomogram for individualized prediction of </w:t>
      </w:r>
      <w:r w:rsidR="001A5865">
        <w:rPr>
          <w:rFonts w:ascii="Book Antiqua" w:hAnsi="Book Antiqua"/>
          <w:kern w:val="0"/>
          <w:sz w:val="24"/>
          <w:lang w:bidi="ar"/>
        </w:rPr>
        <w:t>in-</w:t>
      </w:r>
      <w:r>
        <w:rPr>
          <w:rFonts w:ascii="Book Antiqua" w:hAnsi="Book Antiqua" w:hint="eastAsia"/>
          <w:kern w:val="0"/>
          <w:sz w:val="24"/>
          <w:lang w:bidi="ar"/>
        </w:rPr>
        <w:t>hospital recurrence in MIS patients.</w:t>
      </w:r>
    </w:p>
    <w:p w14:paraId="75B13AB1" w14:textId="77777777" w:rsidR="008D2CF6" w:rsidRDefault="008D2CF6">
      <w:pPr>
        <w:adjustRightInd w:val="0"/>
        <w:snapToGrid w:val="0"/>
        <w:spacing w:line="360" w:lineRule="auto"/>
        <w:rPr>
          <w:rFonts w:ascii="Book Antiqua" w:hAnsi="Book Antiqua"/>
          <w:kern w:val="0"/>
          <w:sz w:val="24"/>
          <w:lang w:bidi="ar"/>
        </w:rPr>
      </w:pPr>
    </w:p>
    <w:p w14:paraId="2B257FB4" w14:textId="4ECE79ED" w:rsidR="008D2CF6" w:rsidRDefault="00E077FD">
      <w:pPr>
        <w:adjustRightInd w:val="0"/>
        <w:snapToGrid w:val="0"/>
        <w:spacing w:line="360" w:lineRule="auto"/>
        <w:rPr>
          <w:rFonts w:ascii="Book Antiqua" w:hAnsi="Book Antiqua"/>
          <w:sz w:val="24"/>
        </w:rPr>
      </w:pPr>
      <w:r>
        <w:rPr>
          <w:rFonts w:ascii="Book Antiqua" w:hAnsi="Book Antiqua"/>
          <w:b/>
          <w:i/>
          <w:iCs/>
          <w:sz w:val="24"/>
        </w:rPr>
        <w:t>Research objectives</w:t>
      </w:r>
    </w:p>
    <w:p w14:paraId="58A0E957" w14:textId="77777777" w:rsidR="008D2CF6" w:rsidRPr="00A94A76" w:rsidRDefault="00E077FD">
      <w:pPr>
        <w:adjustRightInd w:val="0"/>
        <w:snapToGrid w:val="0"/>
        <w:spacing w:line="360" w:lineRule="auto"/>
        <w:rPr>
          <w:rFonts w:ascii="Book Antiqua" w:hAnsi="Book Antiqua"/>
          <w:kern w:val="0"/>
          <w:sz w:val="24"/>
          <w:lang w:bidi="ar"/>
        </w:rPr>
      </w:pPr>
      <w:r w:rsidRPr="00A94A76">
        <w:rPr>
          <w:rFonts w:ascii="Book Antiqua" w:hAnsi="Book Antiqua"/>
          <w:kern w:val="0"/>
          <w:sz w:val="24"/>
          <w:lang w:bidi="ar"/>
        </w:rPr>
        <w:t xml:space="preserve">To develop a nomogram for individualized prediction of </w:t>
      </w:r>
      <w:r w:rsidR="001A5865">
        <w:rPr>
          <w:rFonts w:ascii="Book Antiqua" w:hAnsi="Book Antiqua"/>
          <w:kern w:val="0"/>
          <w:sz w:val="24"/>
          <w:lang w:bidi="ar"/>
        </w:rPr>
        <w:t>in-</w:t>
      </w:r>
      <w:r w:rsidR="001A5865">
        <w:rPr>
          <w:rFonts w:ascii="Book Antiqua" w:hAnsi="Book Antiqua" w:hint="eastAsia"/>
          <w:kern w:val="0"/>
          <w:sz w:val="24"/>
          <w:lang w:bidi="ar"/>
        </w:rPr>
        <w:t>hospital</w:t>
      </w:r>
      <w:r w:rsidR="001A5865">
        <w:rPr>
          <w:rFonts w:ascii="Book Antiqua" w:hAnsi="Book Antiqua"/>
          <w:kern w:val="0"/>
          <w:sz w:val="24"/>
          <w:lang w:bidi="ar"/>
        </w:rPr>
        <w:t xml:space="preserve"> </w:t>
      </w:r>
      <w:r w:rsidRPr="00A94A76">
        <w:rPr>
          <w:rFonts w:ascii="Book Antiqua" w:hAnsi="Book Antiqua"/>
          <w:kern w:val="0"/>
          <w:sz w:val="24"/>
          <w:lang w:bidi="ar"/>
        </w:rPr>
        <w:t>recurrence in MIS patients.</w:t>
      </w:r>
    </w:p>
    <w:p w14:paraId="30249D5A" w14:textId="77777777" w:rsidR="008D2CF6" w:rsidRDefault="008D2CF6">
      <w:pPr>
        <w:adjustRightInd w:val="0"/>
        <w:snapToGrid w:val="0"/>
        <w:spacing w:line="360" w:lineRule="auto"/>
        <w:rPr>
          <w:rFonts w:ascii="Book Antiqua" w:hAnsi="Book Antiqua"/>
          <w:kern w:val="0"/>
          <w:sz w:val="24"/>
          <w:lang w:bidi="ar"/>
        </w:rPr>
      </w:pPr>
    </w:p>
    <w:p w14:paraId="07B54B02" w14:textId="62285781" w:rsidR="008D2CF6" w:rsidRDefault="00E077FD">
      <w:pPr>
        <w:adjustRightInd w:val="0"/>
        <w:snapToGrid w:val="0"/>
        <w:spacing w:line="360" w:lineRule="auto"/>
        <w:rPr>
          <w:rFonts w:ascii="Book Antiqua" w:hAnsi="Book Antiqua"/>
          <w:b/>
          <w:kern w:val="0"/>
          <w:sz w:val="24"/>
          <w:lang w:bidi="ar"/>
        </w:rPr>
      </w:pPr>
      <w:r>
        <w:rPr>
          <w:rFonts w:ascii="Book Antiqua" w:hAnsi="Book Antiqua" w:hint="eastAsia"/>
          <w:b/>
          <w:i/>
          <w:iCs/>
          <w:kern w:val="0"/>
          <w:sz w:val="24"/>
          <w:lang w:bidi="ar"/>
        </w:rPr>
        <w:t>Research methods</w:t>
      </w:r>
    </w:p>
    <w:p w14:paraId="510B3FE0" w14:textId="77777777" w:rsidR="008D2CF6" w:rsidRDefault="00E077FD">
      <w:pPr>
        <w:adjustRightInd w:val="0"/>
        <w:snapToGrid w:val="0"/>
        <w:spacing w:line="360" w:lineRule="auto"/>
        <w:rPr>
          <w:rFonts w:ascii="Book Antiqua" w:hAnsi="Book Antiqua"/>
          <w:kern w:val="0"/>
          <w:sz w:val="24"/>
          <w:lang w:bidi="ar"/>
        </w:rPr>
      </w:pPr>
      <w:r>
        <w:rPr>
          <w:rFonts w:ascii="Book Antiqua" w:hAnsi="Book Antiqua" w:hint="eastAsia"/>
          <w:kern w:val="0"/>
          <w:sz w:val="24"/>
          <w:lang w:bidi="ar"/>
        </w:rPr>
        <w:t xml:space="preserve">The predictive accuracy of </w:t>
      </w:r>
      <w:r w:rsidR="001A5865">
        <w:rPr>
          <w:rFonts w:ascii="Book Antiqua" w:hAnsi="Book Antiqua"/>
          <w:kern w:val="0"/>
          <w:sz w:val="24"/>
          <w:lang w:bidi="ar"/>
        </w:rPr>
        <w:t>a</w:t>
      </w:r>
      <w:r w:rsidR="001A5865">
        <w:rPr>
          <w:rFonts w:ascii="Book Antiqua" w:hAnsi="Book Antiqua" w:hint="eastAsia"/>
          <w:kern w:val="0"/>
          <w:sz w:val="24"/>
          <w:lang w:bidi="ar"/>
        </w:rPr>
        <w:t xml:space="preserve"> </w:t>
      </w:r>
      <w:r>
        <w:rPr>
          <w:rFonts w:ascii="Book Antiqua" w:hAnsi="Book Antiqua" w:hint="eastAsia"/>
          <w:kern w:val="0"/>
          <w:sz w:val="24"/>
          <w:lang w:bidi="ar"/>
        </w:rPr>
        <w:t>nomogram model to predict the probability of unfavorable outcome was assessed by calculation of the area under the receiver operating characteristic curve (AUC-ROC). Calibration of the risk prediction model w</w:t>
      </w:r>
      <w:r>
        <w:rPr>
          <w:rFonts w:ascii="Book Antiqua" w:hAnsi="Book Antiqua"/>
          <w:kern w:val="0"/>
          <w:sz w:val="24"/>
          <w:lang w:bidi="ar"/>
        </w:rPr>
        <w:t xml:space="preserve">as assessed by </w:t>
      </w:r>
      <w:r w:rsidR="001A5865">
        <w:rPr>
          <w:rFonts w:ascii="Book Antiqua" w:hAnsi="Book Antiqua"/>
          <w:kern w:val="0"/>
          <w:sz w:val="24"/>
          <w:lang w:bidi="ar"/>
        </w:rPr>
        <w:t xml:space="preserve">a </w:t>
      </w:r>
      <w:r>
        <w:rPr>
          <w:rFonts w:ascii="Book Antiqua" w:hAnsi="Book Antiqua"/>
          <w:kern w:val="0"/>
          <w:sz w:val="24"/>
          <w:lang w:bidi="ar"/>
        </w:rPr>
        <w:t>plot comparing the observed probability of unfavorable outcome against the predicted, and by using the Hosmer–</w:t>
      </w:r>
      <w:proofErr w:type="spellStart"/>
      <w:r>
        <w:rPr>
          <w:rFonts w:ascii="Book Antiqua" w:hAnsi="Book Antiqua"/>
          <w:kern w:val="0"/>
          <w:sz w:val="24"/>
          <w:lang w:bidi="ar"/>
        </w:rPr>
        <w:t>Lemeshow</w:t>
      </w:r>
      <w:proofErr w:type="spellEnd"/>
      <w:r>
        <w:rPr>
          <w:rFonts w:ascii="Book Antiqua" w:hAnsi="Book Antiqua"/>
          <w:kern w:val="0"/>
          <w:sz w:val="24"/>
          <w:lang w:bidi="ar"/>
        </w:rPr>
        <w:t xml:space="preserve"> test.</w:t>
      </w:r>
    </w:p>
    <w:p w14:paraId="379E5E66" w14:textId="77777777" w:rsidR="008D2CF6" w:rsidRDefault="008D2CF6">
      <w:pPr>
        <w:adjustRightInd w:val="0"/>
        <w:snapToGrid w:val="0"/>
        <w:spacing w:line="360" w:lineRule="auto"/>
        <w:rPr>
          <w:rFonts w:ascii="Book Antiqua" w:hAnsi="Book Antiqua"/>
          <w:kern w:val="0"/>
          <w:sz w:val="24"/>
          <w:lang w:bidi="ar"/>
        </w:rPr>
      </w:pPr>
    </w:p>
    <w:p w14:paraId="519849B8" w14:textId="40B1EAF9" w:rsidR="008D2CF6" w:rsidRDefault="00E077FD">
      <w:pPr>
        <w:adjustRightInd w:val="0"/>
        <w:snapToGrid w:val="0"/>
        <w:spacing w:line="360" w:lineRule="auto"/>
        <w:rPr>
          <w:rFonts w:ascii="Book Antiqua" w:hAnsi="Book Antiqua"/>
          <w:b/>
          <w:sz w:val="24"/>
        </w:rPr>
      </w:pPr>
      <w:r>
        <w:rPr>
          <w:rFonts w:ascii="Book Antiqua" w:hAnsi="Book Antiqua"/>
          <w:b/>
          <w:i/>
          <w:iCs/>
          <w:sz w:val="24"/>
        </w:rPr>
        <w:t>Research results</w:t>
      </w:r>
    </w:p>
    <w:p w14:paraId="5A50E970" w14:textId="648AF225" w:rsidR="008D2CF6" w:rsidRPr="00A94A76" w:rsidRDefault="001A5865">
      <w:pPr>
        <w:adjustRightInd w:val="0"/>
        <w:snapToGrid w:val="0"/>
        <w:spacing w:line="360" w:lineRule="auto"/>
        <w:rPr>
          <w:rFonts w:ascii="Book Antiqua" w:hAnsi="Book Antiqua"/>
          <w:kern w:val="0"/>
          <w:sz w:val="24"/>
          <w:lang w:bidi="ar"/>
        </w:rPr>
      </w:pPr>
      <w:r w:rsidRPr="00A94A76">
        <w:rPr>
          <w:rFonts w:ascii="Book Antiqua" w:hAnsi="Book Antiqua"/>
          <w:kern w:val="0"/>
          <w:sz w:val="24"/>
          <w:lang w:bidi="ar"/>
        </w:rPr>
        <w:t xml:space="preserve">A total of </w:t>
      </w:r>
      <w:r w:rsidR="00E077FD" w:rsidRPr="00A94A76">
        <w:rPr>
          <w:rFonts w:ascii="Book Antiqua" w:hAnsi="Book Antiqua"/>
          <w:kern w:val="0"/>
          <w:sz w:val="24"/>
          <w:lang w:bidi="ar"/>
        </w:rPr>
        <w:t xml:space="preserve">2216 MIS patients were screened. Among them, 155 were excluded for intravascular therapy, 146 for unknown </w:t>
      </w:r>
      <w:bookmarkStart w:id="20" w:name="_Hlk82542696"/>
      <w:r w:rsidR="00E077FD">
        <w:rPr>
          <w:rFonts w:ascii="Book Antiqua" w:hAnsi="Book Antiqua"/>
          <w:kern w:val="0"/>
          <w:sz w:val="24"/>
          <w:lang w:bidi="ar"/>
        </w:rPr>
        <w:t>National Institutes of Health Stroke Scale</w:t>
      </w:r>
      <w:bookmarkEnd w:id="20"/>
      <w:r w:rsidR="00E077FD">
        <w:rPr>
          <w:rFonts w:ascii="Book Antiqua" w:hAnsi="Book Antiqua"/>
          <w:kern w:val="0"/>
          <w:sz w:val="24"/>
          <w:lang w:bidi="ar"/>
        </w:rPr>
        <w:t xml:space="preserve"> (NIHSS)</w:t>
      </w:r>
      <w:r w:rsidR="00E077FD" w:rsidRPr="00A94A76">
        <w:rPr>
          <w:rFonts w:ascii="Book Antiqua" w:hAnsi="Book Antiqua"/>
          <w:kern w:val="0"/>
          <w:sz w:val="24"/>
          <w:lang w:bidi="ar"/>
        </w:rPr>
        <w:t xml:space="preserve"> score, 424 for intracranial hemorrhage, and 247 for progressive stroke. Finally, 1244 patients were subjected for further analysis and divided into </w:t>
      </w:r>
      <w:r w:rsidRPr="00A94A76">
        <w:rPr>
          <w:rFonts w:ascii="Book Antiqua" w:hAnsi="Book Antiqua"/>
          <w:kern w:val="0"/>
          <w:sz w:val="24"/>
          <w:lang w:bidi="ar"/>
        </w:rPr>
        <w:t xml:space="preserve">a </w:t>
      </w:r>
      <w:r w:rsidR="00E077FD" w:rsidRPr="00A94A76">
        <w:rPr>
          <w:rFonts w:ascii="Book Antiqua" w:hAnsi="Book Antiqua"/>
          <w:kern w:val="0"/>
          <w:sz w:val="24"/>
          <w:lang w:bidi="ar"/>
        </w:rPr>
        <w:t>training set (</w:t>
      </w:r>
      <w:r w:rsidR="00E077FD" w:rsidRPr="00055F08">
        <w:rPr>
          <w:rFonts w:ascii="Book Antiqua" w:hAnsi="Book Antiqua"/>
          <w:i/>
          <w:iCs/>
          <w:kern w:val="0"/>
          <w:sz w:val="24"/>
          <w:lang w:bidi="ar"/>
        </w:rPr>
        <w:t>n</w:t>
      </w:r>
      <w:r w:rsidR="00E077FD" w:rsidRPr="00A94A76">
        <w:rPr>
          <w:rFonts w:ascii="Book Antiqua" w:hAnsi="Book Antiqua"/>
          <w:kern w:val="0"/>
          <w:sz w:val="24"/>
          <w:lang w:bidi="ar"/>
        </w:rPr>
        <w:t xml:space="preserve"> = 796) and </w:t>
      </w:r>
      <w:r w:rsidRPr="00A94A76">
        <w:rPr>
          <w:rFonts w:ascii="Book Antiqua" w:hAnsi="Book Antiqua"/>
          <w:kern w:val="0"/>
          <w:sz w:val="24"/>
          <w:lang w:bidi="ar"/>
        </w:rPr>
        <w:t xml:space="preserve">a </w:t>
      </w:r>
      <w:r w:rsidR="00E077FD" w:rsidRPr="00A94A76">
        <w:rPr>
          <w:rFonts w:ascii="Book Antiqua" w:hAnsi="Book Antiqua"/>
          <w:kern w:val="0"/>
          <w:sz w:val="24"/>
          <w:lang w:bidi="ar"/>
        </w:rPr>
        <w:t>validation set (</w:t>
      </w:r>
      <w:r w:rsidR="00E077FD" w:rsidRPr="00055F08">
        <w:rPr>
          <w:rFonts w:ascii="Book Antiqua" w:hAnsi="Book Antiqua"/>
          <w:i/>
          <w:iCs/>
          <w:kern w:val="0"/>
          <w:sz w:val="24"/>
          <w:lang w:bidi="ar"/>
        </w:rPr>
        <w:t>n</w:t>
      </w:r>
      <w:r w:rsidR="00E077FD" w:rsidRPr="00A94A76">
        <w:rPr>
          <w:rFonts w:ascii="Book Antiqua" w:hAnsi="Book Antiqua"/>
          <w:kern w:val="0"/>
          <w:sz w:val="24"/>
          <w:lang w:bidi="ar"/>
        </w:rPr>
        <w:t xml:space="preserve"> = 448)</w:t>
      </w:r>
      <w:r w:rsidR="00E077FD" w:rsidRPr="00A94A76">
        <w:rPr>
          <w:rFonts w:ascii="Book Antiqua" w:hAnsi="Book Antiqua" w:hint="eastAsia"/>
          <w:kern w:val="0"/>
          <w:sz w:val="24"/>
          <w:lang w:bidi="ar"/>
        </w:rPr>
        <w:t>.</w:t>
      </w:r>
      <w:r w:rsidR="00E077FD" w:rsidRPr="00A94A76">
        <w:rPr>
          <w:rFonts w:ascii="Book Antiqua" w:hAnsi="Book Antiqua"/>
          <w:kern w:val="0"/>
          <w:sz w:val="24"/>
          <w:lang w:bidi="ar"/>
        </w:rPr>
        <w:t xml:space="preserve"> Multivariate </w:t>
      </w:r>
      <w:r w:rsidR="00E077FD">
        <w:rPr>
          <w:rFonts w:ascii="Book Antiqua" w:hAnsi="Book Antiqua"/>
          <w:kern w:val="0"/>
          <w:sz w:val="24"/>
          <w:lang w:bidi="ar"/>
        </w:rPr>
        <w:t>logistic</w:t>
      </w:r>
      <w:r w:rsidR="00E077FD" w:rsidRPr="00A94A76">
        <w:rPr>
          <w:rFonts w:ascii="Book Antiqua" w:hAnsi="Book Antiqua"/>
          <w:kern w:val="0"/>
          <w:sz w:val="24"/>
          <w:lang w:bidi="ar"/>
        </w:rPr>
        <w:t xml:space="preserve"> regression analysis revealed that</w:t>
      </w:r>
      <w:r w:rsidR="00E077FD">
        <w:rPr>
          <w:rFonts w:ascii="Book Antiqua" w:hAnsi="Book Antiqua"/>
          <w:kern w:val="0"/>
          <w:sz w:val="24"/>
          <w:lang w:bidi="ar"/>
        </w:rPr>
        <w:t xml:space="preserve"> uric acid </w:t>
      </w:r>
      <w:r w:rsidR="00E077FD" w:rsidRPr="00A94A76">
        <w:rPr>
          <w:rFonts w:ascii="Book Antiqua" w:hAnsi="Book Antiqua"/>
          <w:kern w:val="0"/>
          <w:sz w:val="24"/>
          <w:lang w:bidi="ar"/>
        </w:rPr>
        <w:t>[</w:t>
      </w:r>
      <w:r w:rsidR="00214269">
        <w:rPr>
          <w:rFonts w:ascii="Book Antiqua" w:hAnsi="Book Antiqua"/>
          <w:bCs/>
          <w:sz w:val="24"/>
        </w:rPr>
        <w:t>odds ratio</w:t>
      </w:r>
      <w:r w:rsidR="00055F08">
        <w:rPr>
          <w:rFonts w:ascii="Book Antiqua" w:hAnsi="Book Antiqua"/>
          <w:kern w:val="0"/>
          <w:sz w:val="24"/>
          <w:lang w:bidi="ar"/>
        </w:rPr>
        <w:t xml:space="preserve"> (</w:t>
      </w:r>
      <w:r w:rsidR="00E077FD" w:rsidRPr="00A94A76">
        <w:rPr>
          <w:rFonts w:ascii="Book Antiqua" w:hAnsi="Book Antiqua"/>
          <w:kern w:val="0"/>
          <w:sz w:val="24"/>
          <w:lang w:bidi="ar"/>
        </w:rPr>
        <w:t>OR</w:t>
      </w:r>
      <w:r w:rsidR="00055F08">
        <w:rPr>
          <w:rFonts w:ascii="Book Antiqua" w:hAnsi="Book Antiqua"/>
          <w:kern w:val="0"/>
          <w:sz w:val="24"/>
          <w:lang w:bidi="ar"/>
        </w:rPr>
        <w:t>)</w:t>
      </w:r>
      <w:r w:rsidR="00E077FD" w:rsidRPr="00A94A76">
        <w:rPr>
          <w:rFonts w:ascii="Book Antiqua" w:hAnsi="Book Antiqua"/>
          <w:kern w:val="0"/>
          <w:sz w:val="24"/>
          <w:lang w:bidi="ar"/>
        </w:rPr>
        <w:t>: 0</w:t>
      </w:r>
      <w:r w:rsidR="00E077FD">
        <w:rPr>
          <w:rFonts w:ascii="Book Antiqua" w:hAnsi="Book Antiqua"/>
          <w:kern w:val="0"/>
          <w:sz w:val="24"/>
          <w:lang w:bidi="ar"/>
        </w:rPr>
        <w:t>.997</w:t>
      </w:r>
      <w:r w:rsidR="00E077FD" w:rsidRPr="00A94A76">
        <w:rPr>
          <w:rFonts w:ascii="Book Antiqua" w:hAnsi="Book Antiqua"/>
          <w:kern w:val="0"/>
          <w:sz w:val="24"/>
          <w:lang w:bidi="ar"/>
        </w:rPr>
        <w:t xml:space="preserve">, 95% confidence interval (CI): </w:t>
      </w:r>
      <w:r w:rsidR="00E077FD">
        <w:rPr>
          <w:rFonts w:ascii="Book Antiqua" w:hAnsi="Book Antiqua"/>
          <w:kern w:val="0"/>
          <w:sz w:val="24"/>
          <w:lang w:bidi="ar"/>
        </w:rPr>
        <w:t>0.993</w:t>
      </w:r>
      <w:r w:rsidR="00E077FD" w:rsidRPr="00A94A76">
        <w:rPr>
          <w:rFonts w:ascii="Book Antiqua" w:hAnsi="Book Antiqua"/>
          <w:kern w:val="0"/>
          <w:sz w:val="24"/>
          <w:lang w:bidi="ar"/>
        </w:rPr>
        <w:t>-</w:t>
      </w:r>
      <w:r w:rsidR="00E077FD">
        <w:rPr>
          <w:rFonts w:ascii="Book Antiqua" w:hAnsi="Book Antiqua"/>
          <w:kern w:val="0"/>
          <w:sz w:val="24"/>
          <w:lang w:bidi="ar"/>
        </w:rPr>
        <w:t>0.999</w:t>
      </w:r>
      <w:r w:rsidR="00E077FD" w:rsidRPr="00A94A76">
        <w:rPr>
          <w:rFonts w:ascii="Book Antiqua" w:hAnsi="Book Antiqua"/>
          <w:kern w:val="0"/>
          <w:sz w:val="24"/>
          <w:lang w:bidi="ar"/>
        </w:rPr>
        <w:t>], ferritin (OR: 1.004, 95%CI: 1.002-1.006), and serum total bilirubin (OR: 0</w:t>
      </w:r>
      <w:r w:rsidR="00E077FD">
        <w:rPr>
          <w:rFonts w:ascii="Book Antiqua" w:hAnsi="Book Antiqua"/>
          <w:kern w:val="0"/>
          <w:sz w:val="24"/>
          <w:lang w:bidi="ar"/>
        </w:rPr>
        <w:t>.973</w:t>
      </w:r>
      <w:r w:rsidR="00E077FD" w:rsidRPr="00A94A76">
        <w:rPr>
          <w:rFonts w:ascii="Book Antiqua" w:hAnsi="Book Antiqua"/>
          <w:kern w:val="0"/>
          <w:sz w:val="24"/>
          <w:lang w:bidi="ar"/>
        </w:rPr>
        <w:t xml:space="preserve">, 95%CI: </w:t>
      </w:r>
      <w:r w:rsidR="00E077FD">
        <w:rPr>
          <w:rFonts w:ascii="Book Antiqua" w:hAnsi="Book Antiqua"/>
          <w:kern w:val="0"/>
          <w:sz w:val="24"/>
          <w:lang w:bidi="ar"/>
        </w:rPr>
        <w:t>0.956</w:t>
      </w:r>
      <w:r w:rsidR="00E077FD" w:rsidRPr="00A94A76">
        <w:rPr>
          <w:rFonts w:ascii="Book Antiqua" w:hAnsi="Book Antiqua"/>
          <w:kern w:val="0"/>
          <w:sz w:val="24"/>
          <w:lang w:bidi="ar"/>
        </w:rPr>
        <w:t>-</w:t>
      </w:r>
      <w:r w:rsidR="00E077FD">
        <w:rPr>
          <w:rFonts w:ascii="Book Antiqua" w:hAnsi="Book Antiqua"/>
          <w:kern w:val="0"/>
          <w:sz w:val="24"/>
          <w:lang w:bidi="ar"/>
        </w:rPr>
        <w:t>0.990</w:t>
      </w:r>
      <w:r w:rsidR="00E077FD" w:rsidRPr="00A94A76">
        <w:rPr>
          <w:rFonts w:ascii="Book Antiqua" w:hAnsi="Book Antiqua"/>
          <w:kern w:val="0"/>
          <w:sz w:val="24"/>
          <w:lang w:bidi="ar"/>
        </w:rPr>
        <w:t>) were independently associated with in-hospital recurrence in MIS patients. Our model showed good discrimination; the AUC-ROC value was 0.725 (95%CI: 0.646-0.804) in the training set and 0.717 (95%CI: 0.580-0.785) in the validation set. Moreover, the calibration between nomogram prediction and the actual observation showed good consistency. Hosmer-</w:t>
      </w:r>
      <w:proofErr w:type="spellStart"/>
      <w:r w:rsidR="00E077FD" w:rsidRPr="00A94A76">
        <w:rPr>
          <w:rFonts w:ascii="Book Antiqua" w:hAnsi="Book Antiqua"/>
          <w:kern w:val="0"/>
          <w:sz w:val="24"/>
          <w:lang w:bidi="ar"/>
        </w:rPr>
        <w:t>Lemeshow</w:t>
      </w:r>
      <w:proofErr w:type="spellEnd"/>
      <w:r w:rsidR="00E077FD" w:rsidRPr="00A94A76">
        <w:rPr>
          <w:rFonts w:ascii="Book Antiqua" w:hAnsi="Book Antiqua"/>
          <w:kern w:val="0"/>
          <w:sz w:val="24"/>
          <w:lang w:bidi="ar"/>
        </w:rPr>
        <w:t xml:space="preserve"> test results confirmed that the nomogram was well-calibrated (</w:t>
      </w:r>
      <w:r w:rsidR="00E077FD" w:rsidRPr="00055F08">
        <w:rPr>
          <w:rFonts w:ascii="Book Antiqua" w:hAnsi="Book Antiqua"/>
          <w:i/>
          <w:iCs/>
          <w:kern w:val="0"/>
          <w:sz w:val="24"/>
          <w:lang w:bidi="ar"/>
        </w:rPr>
        <w:t>P</w:t>
      </w:r>
      <w:r w:rsidR="00E077FD" w:rsidRPr="00A94A76">
        <w:rPr>
          <w:rFonts w:ascii="Book Antiqua" w:hAnsi="Book Antiqua"/>
          <w:kern w:val="0"/>
          <w:sz w:val="24"/>
          <w:lang w:bidi="ar"/>
        </w:rPr>
        <w:t xml:space="preserve"> = 0.850).</w:t>
      </w:r>
    </w:p>
    <w:p w14:paraId="6D186678" w14:textId="77777777" w:rsidR="008D2CF6" w:rsidRDefault="008D2CF6">
      <w:pPr>
        <w:adjustRightInd w:val="0"/>
        <w:snapToGrid w:val="0"/>
        <w:spacing w:line="360" w:lineRule="auto"/>
        <w:rPr>
          <w:rFonts w:ascii="Book Antiqua" w:hAnsi="Book Antiqua"/>
          <w:kern w:val="0"/>
          <w:sz w:val="24"/>
          <w:lang w:bidi="ar"/>
        </w:rPr>
      </w:pPr>
    </w:p>
    <w:p w14:paraId="5C20024D" w14:textId="049016A5" w:rsidR="008D2CF6" w:rsidRDefault="00E077FD">
      <w:pPr>
        <w:adjustRightInd w:val="0"/>
        <w:snapToGrid w:val="0"/>
        <w:spacing w:line="360" w:lineRule="auto"/>
        <w:rPr>
          <w:rFonts w:ascii="Book Antiqua" w:hAnsi="Book Antiqua"/>
          <w:b/>
          <w:kern w:val="0"/>
          <w:sz w:val="24"/>
          <w:lang w:bidi="ar"/>
        </w:rPr>
      </w:pPr>
      <w:r>
        <w:rPr>
          <w:rFonts w:ascii="Book Antiqua" w:hAnsi="Book Antiqua" w:hint="eastAsia"/>
          <w:b/>
          <w:i/>
          <w:iCs/>
          <w:kern w:val="0"/>
          <w:sz w:val="24"/>
          <w:lang w:bidi="ar"/>
        </w:rPr>
        <w:t>Research conclusions</w:t>
      </w:r>
    </w:p>
    <w:p w14:paraId="530535CA" w14:textId="77777777" w:rsidR="008D2CF6" w:rsidRDefault="00E077FD">
      <w:pPr>
        <w:adjustRightInd w:val="0"/>
        <w:snapToGrid w:val="0"/>
        <w:spacing w:line="360" w:lineRule="auto"/>
        <w:rPr>
          <w:rFonts w:ascii="Book Antiqua" w:hAnsi="Book Antiqua"/>
          <w:kern w:val="0"/>
          <w:sz w:val="24"/>
          <w:lang w:bidi="ar"/>
        </w:rPr>
      </w:pPr>
      <w:r>
        <w:rPr>
          <w:rFonts w:ascii="Book Antiqua" w:hAnsi="Book Antiqua" w:hint="eastAsia"/>
          <w:kern w:val="0"/>
          <w:sz w:val="24"/>
          <w:lang w:bidi="ar"/>
        </w:rPr>
        <w:t>This study</w:t>
      </w:r>
      <w:r w:rsidR="001A5865">
        <w:rPr>
          <w:rFonts w:ascii="Book Antiqua" w:hAnsi="Book Antiqua"/>
          <w:kern w:val="0"/>
          <w:sz w:val="24"/>
          <w:lang w:bidi="ar"/>
        </w:rPr>
        <w:t xml:space="preserve"> has</w:t>
      </w:r>
      <w:r>
        <w:rPr>
          <w:rFonts w:ascii="Book Antiqua" w:hAnsi="Book Antiqua" w:hint="eastAsia"/>
          <w:kern w:val="0"/>
          <w:sz w:val="24"/>
          <w:lang w:bidi="ar"/>
        </w:rPr>
        <w:t xml:space="preserve"> developed and verified that </w:t>
      </w:r>
      <w:r w:rsidR="001A5865">
        <w:rPr>
          <w:rFonts w:ascii="Book Antiqua" w:hAnsi="Book Antiqua"/>
          <w:kern w:val="0"/>
          <w:sz w:val="24"/>
          <w:lang w:bidi="ar"/>
        </w:rPr>
        <w:t xml:space="preserve">the </w:t>
      </w:r>
      <w:r w:rsidR="001A5865">
        <w:rPr>
          <w:rFonts w:ascii="Book Antiqua" w:hAnsi="Book Antiqua" w:hint="eastAsia"/>
          <w:kern w:val="0"/>
          <w:sz w:val="24"/>
          <w:lang w:bidi="ar"/>
        </w:rPr>
        <w:t>nomogram</w:t>
      </w:r>
      <w:r>
        <w:rPr>
          <w:rFonts w:ascii="Book Antiqua" w:hAnsi="Book Antiqua" w:hint="eastAsia"/>
          <w:kern w:val="0"/>
          <w:sz w:val="24"/>
          <w:lang w:bidi="ar"/>
        </w:rPr>
        <w:t xml:space="preserve"> can provide individualized, intuitive</w:t>
      </w:r>
      <w:r>
        <w:rPr>
          <w:rFonts w:ascii="Book Antiqua" w:hAnsi="Book Antiqua"/>
          <w:kern w:val="0"/>
          <w:sz w:val="24"/>
          <w:lang w:bidi="ar"/>
        </w:rPr>
        <w:t>,</w:t>
      </w:r>
      <w:r>
        <w:rPr>
          <w:rFonts w:ascii="Book Antiqua" w:hAnsi="Book Antiqua" w:hint="eastAsia"/>
          <w:kern w:val="0"/>
          <w:sz w:val="24"/>
          <w:lang w:bidi="ar"/>
        </w:rPr>
        <w:t xml:space="preserve"> and accurate prediction for the recurrence of mild ischemic stroke inpatients in China.</w:t>
      </w:r>
    </w:p>
    <w:p w14:paraId="09ED5CDB" w14:textId="77777777" w:rsidR="008D2CF6" w:rsidRPr="00156125" w:rsidRDefault="008D2CF6">
      <w:pPr>
        <w:adjustRightInd w:val="0"/>
        <w:snapToGrid w:val="0"/>
        <w:spacing w:line="360" w:lineRule="auto"/>
        <w:rPr>
          <w:rFonts w:ascii="Book Antiqua" w:hAnsi="Book Antiqua"/>
          <w:kern w:val="0"/>
          <w:sz w:val="24"/>
          <w:lang w:bidi="ar"/>
        </w:rPr>
      </w:pPr>
    </w:p>
    <w:p w14:paraId="720FE232" w14:textId="26C176A9" w:rsidR="008D2CF6" w:rsidRDefault="00E077FD">
      <w:pPr>
        <w:adjustRightInd w:val="0"/>
        <w:snapToGrid w:val="0"/>
        <w:spacing w:line="360" w:lineRule="auto"/>
        <w:rPr>
          <w:rFonts w:ascii="Book Antiqua" w:hAnsi="Book Antiqua"/>
          <w:kern w:val="0"/>
          <w:sz w:val="24"/>
          <w:lang w:bidi="ar"/>
        </w:rPr>
      </w:pPr>
      <w:r>
        <w:rPr>
          <w:rFonts w:ascii="Book Antiqua" w:hAnsi="Book Antiqua" w:hint="eastAsia"/>
          <w:b/>
          <w:i/>
          <w:iCs/>
          <w:kern w:val="0"/>
          <w:sz w:val="24"/>
          <w:lang w:bidi="ar"/>
        </w:rPr>
        <w:t>Research perspectives</w:t>
      </w:r>
    </w:p>
    <w:p w14:paraId="6665918C" w14:textId="77777777" w:rsidR="008D2CF6" w:rsidRDefault="00E077FD">
      <w:pPr>
        <w:adjustRightInd w:val="0"/>
        <w:snapToGrid w:val="0"/>
        <w:spacing w:line="360" w:lineRule="auto"/>
        <w:rPr>
          <w:rFonts w:ascii="Book Antiqua" w:hAnsi="Book Antiqua"/>
          <w:kern w:val="0"/>
          <w:sz w:val="24"/>
          <w:lang w:bidi="ar"/>
        </w:rPr>
      </w:pPr>
      <w:r>
        <w:rPr>
          <w:rFonts w:ascii="Book Antiqua" w:hAnsi="Book Antiqua" w:hint="eastAsia"/>
          <w:kern w:val="0"/>
          <w:sz w:val="24"/>
          <w:lang w:bidi="ar"/>
        </w:rPr>
        <w:t>Our present findings suggest that the nomogram may provide</w:t>
      </w:r>
      <w:r>
        <w:rPr>
          <w:rFonts w:ascii="Book Antiqua" w:hAnsi="Book Antiqua"/>
          <w:kern w:val="0"/>
          <w:sz w:val="24"/>
          <w:lang w:bidi="ar"/>
        </w:rPr>
        <w:t xml:space="preserve"> </w:t>
      </w:r>
      <w:r>
        <w:rPr>
          <w:rFonts w:ascii="Book Antiqua" w:hAnsi="Book Antiqua" w:hint="eastAsia"/>
          <w:kern w:val="0"/>
          <w:sz w:val="24"/>
          <w:lang w:bidi="ar"/>
        </w:rPr>
        <w:t>individualized prediction of recurrence in MIS patients.</w:t>
      </w:r>
    </w:p>
    <w:p w14:paraId="618D8B96" w14:textId="77777777" w:rsidR="008D2CF6" w:rsidRDefault="008D2CF6">
      <w:pPr>
        <w:adjustRightInd w:val="0"/>
        <w:snapToGrid w:val="0"/>
        <w:spacing w:line="360" w:lineRule="auto"/>
        <w:rPr>
          <w:rFonts w:ascii="Book Antiqua" w:hAnsi="Book Antiqua"/>
          <w:kern w:val="0"/>
          <w:sz w:val="24"/>
          <w:lang w:bidi="ar"/>
        </w:rPr>
      </w:pPr>
    </w:p>
    <w:p w14:paraId="0E30F0A2" w14:textId="77777777" w:rsidR="008D2CF6" w:rsidRDefault="00E077FD">
      <w:pPr>
        <w:adjustRightInd w:val="0"/>
        <w:snapToGrid w:val="0"/>
        <w:spacing w:line="360" w:lineRule="auto"/>
        <w:rPr>
          <w:rFonts w:ascii="Book Antiqua" w:hAnsi="Book Antiqua"/>
          <w:sz w:val="24"/>
        </w:rPr>
      </w:pPr>
      <w:r>
        <w:rPr>
          <w:rFonts w:ascii="Book Antiqua" w:hAnsi="Book Antiqua"/>
          <w:b/>
          <w:bCs/>
          <w:kern w:val="0"/>
          <w:sz w:val="24"/>
          <w:lang w:bidi="ar"/>
        </w:rPr>
        <w:t>REFERENCES</w:t>
      </w:r>
    </w:p>
    <w:p w14:paraId="068C22FD" w14:textId="77777777" w:rsidR="008D2CF6" w:rsidRDefault="00E077FD">
      <w:pPr>
        <w:widowControl/>
        <w:spacing w:line="360" w:lineRule="auto"/>
        <w:rPr>
          <w:rFonts w:ascii="Book Antiqua" w:hAnsi="Book Antiqua"/>
          <w:kern w:val="0"/>
          <w:sz w:val="24"/>
          <w:lang w:eastAsia="en-US"/>
        </w:rPr>
      </w:pPr>
      <w:r>
        <w:rPr>
          <w:rFonts w:ascii="Book Antiqua" w:hAnsi="Book Antiqua"/>
          <w:kern w:val="0"/>
          <w:sz w:val="24"/>
          <w:lang w:eastAsia="en-US"/>
        </w:rPr>
        <w:t xml:space="preserve">1 </w:t>
      </w:r>
      <w:r>
        <w:rPr>
          <w:rFonts w:ascii="Book Antiqua" w:hAnsi="Book Antiqua"/>
          <w:b/>
          <w:bCs/>
          <w:kern w:val="0"/>
          <w:sz w:val="24"/>
          <w:lang w:eastAsia="en-US"/>
        </w:rPr>
        <w:t>Go AS</w:t>
      </w:r>
      <w:r>
        <w:rPr>
          <w:rFonts w:ascii="Book Antiqua" w:hAnsi="Book Antiqua"/>
          <w:kern w:val="0"/>
          <w:sz w:val="24"/>
          <w:lang w:eastAsia="en-US"/>
        </w:rPr>
        <w:t xml:space="preserve">, </w:t>
      </w:r>
      <w:proofErr w:type="spellStart"/>
      <w:r>
        <w:rPr>
          <w:rFonts w:ascii="Book Antiqua" w:hAnsi="Book Antiqua"/>
          <w:kern w:val="0"/>
          <w:sz w:val="24"/>
          <w:lang w:eastAsia="en-US"/>
        </w:rPr>
        <w:t>Mozaffarian</w:t>
      </w:r>
      <w:proofErr w:type="spellEnd"/>
      <w:r>
        <w:rPr>
          <w:rFonts w:ascii="Book Antiqua" w:hAnsi="Book Antiqua"/>
          <w:kern w:val="0"/>
          <w:sz w:val="24"/>
          <w:lang w:eastAsia="en-US"/>
        </w:rPr>
        <w:t xml:space="preserve"> D, Roger VL, Benjamin EJ, Berry JD, Blaha MJ, Dai S, Ford ES, Fox CS, Franco S, Fullerton HJ, Gillespie C, </w:t>
      </w:r>
      <w:proofErr w:type="spellStart"/>
      <w:r>
        <w:rPr>
          <w:rFonts w:ascii="Book Antiqua" w:hAnsi="Book Antiqua"/>
          <w:kern w:val="0"/>
          <w:sz w:val="24"/>
          <w:lang w:eastAsia="en-US"/>
        </w:rPr>
        <w:t>Hailpern</w:t>
      </w:r>
      <w:proofErr w:type="spellEnd"/>
      <w:r>
        <w:rPr>
          <w:rFonts w:ascii="Book Antiqua" w:hAnsi="Book Antiqua"/>
          <w:kern w:val="0"/>
          <w:sz w:val="24"/>
          <w:lang w:eastAsia="en-US"/>
        </w:rPr>
        <w:t xml:space="preserve"> SM, </w:t>
      </w:r>
      <w:proofErr w:type="spellStart"/>
      <w:r>
        <w:rPr>
          <w:rFonts w:ascii="Book Antiqua" w:hAnsi="Book Antiqua"/>
          <w:kern w:val="0"/>
          <w:sz w:val="24"/>
          <w:lang w:eastAsia="en-US"/>
        </w:rPr>
        <w:t>Heit</w:t>
      </w:r>
      <w:proofErr w:type="spellEnd"/>
      <w:r>
        <w:rPr>
          <w:rFonts w:ascii="Book Antiqua" w:hAnsi="Book Antiqua"/>
          <w:kern w:val="0"/>
          <w:sz w:val="24"/>
          <w:lang w:eastAsia="en-US"/>
        </w:rPr>
        <w:t xml:space="preserve"> JA, Howard VJ, Huffman MD, Judd SE, </w:t>
      </w:r>
      <w:proofErr w:type="spellStart"/>
      <w:r>
        <w:rPr>
          <w:rFonts w:ascii="Book Antiqua" w:hAnsi="Book Antiqua"/>
          <w:kern w:val="0"/>
          <w:sz w:val="24"/>
          <w:lang w:eastAsia="en-US"/>
        </w:rPr>
        <w:t>Kissela</w:t>
      </w:r>
      <w:proofErr w:type="spellEnd"/>
      <w:r>
        <w:rPr>
          <w:rFonts w:ascii="Book Antiqua" w:hAnsi="Book Antiqua"/>
          <w:kern w:val="0"/>
          <w:sz w:val="24"/>
          <w:lang w:eastAsia="en-US"/>
        </w:rPr>
        <w:t xml:space="preserve"> BM, </w:t>
      </w:r>
      <w:proofErr w:type="spellStart"/>
      <w:r>
        <w:rPr>
          <w:rFonts w:ascii="Book Antiqua" w:hAnsi="Book Antiqua"/>
          <w:kern w:val="0"/>
          <w:sz w:val="24"/>
          <w:lang w:eastAsia="en-US"/>
        </w:rPr>
        <w:t>Kittner</w:t>
      </w:r>
      <w:proofErr w:type="spellEnd"/>
      <w:r>
        <w:rPr>
          <w:rFonts w:ascii="Book Antiqua" w:hAnsi="Book Antiqua"/>
          <w:kern w:val="0"/>
          <w:sz w:val="24"/>
          <w:lang w:eastAsia="en-US"/>
        </w:rPr>
        <w:t xml:space="preserve"> SJ, Lackland DT, Lichtman JH, Lisabeth LD, Mackey RH, </w:t>
      </w:r>
      <w:proofErr w:type="spellStart"/>
      <w:r>
        <w:rPr>
          <w:rFonts w:ascii="Book Antiqua" w:hAnsi="Book Antiqua"/>
          <w:kern w:val="0"/>
          <w:sz w:val="24"/>
          <w:lang w:eastAsia="en-US"/>
        </w:rPr>
        <w:t>Magid</w:t>
      </w:r>
      <w:proofErr w:type="spellEnd"/>
      <w:r>
        <w:rPr>
          <w:rFonts w:ascii="Book Antiqua" w:hAnsi="Book Antiqua"/>
          <w:kern w:val="0"/>
          <w:sz w:val="24"/>
          <w:lang w:eastAsia="en-US"/>
        </w:rPr>
        <w:t xml:space="preserve"> DJ, Marcus GM, Marelli A, </w:t>
      </w:r>
      <w:proofErr w:type="spellStart"/>
      <w:r>
        <w:rPr>
          <w:rFonts w:ascii="Book Antiqua" w:hAnsi="Book Antiqua"/>
          <w:kern w:val="0"/>
          <w:sz w:val="24"/>
          <w:lang w:eastAsia="en-US"/>
        </w:rPr>
        <w:t>Matchar</w:t>
      </w:r>
      <w:proofErr w:type="spellEnd"/>
      <w:r>
        <w:rPr>
          <w:rFonts w:ascii="Book Antiqua" w:hAnsi="Book Antiqua"/>
          <w:kern w:val="0"/>
          <w:sz w:val="24"/>
          <w:lang w:eastAsia="en-US"/>
        </w:rPr>
        <w:t xml:space="preserve"> DB, McGuire DK, Mohler ER 3rd, Moy CS, </w:t>
      </w:r>
      <w:proofErr w:type="spellStart"/>
      <w:r>
        <w:rPr>
          <w:rFonts w:ascii="Book Antiqua" w:hAnsi="Book Antiqua"/>
          <w:kern w:val="0"/>
          <w:sz w:val="24"/>
          <w:lang w:eastAsia="en-US"/>
        </w:rPr>
        <w:t>Mussolino</w:t>
      </w:r>
      <w:proofErr w:type="spellEnd"/>
      <w:r>
        <w:rPr>
          <w:rFonts w:ascii="Book Antiqua" w:hAnsi="Book Antiqua"/>
          <w:kern w:val="0"/>
          <w:sz w:val="24"/>
          <w:lang w:eastAsia="en-US"/>
        </w:rPr>
        <w:t xml:space="preserve"> ME, </w:t>
      </w:r>
      <w:proofErr w:type="spellStart"/>
      <w:r>
        <w:rPr>
          <w:rFonts w:ascii="Book Antiqua" w:hAnsi="Book Antiqua"/>
          <w:kern w:val="0"/>
          <w:sz w:val="24"/>
          <w:lang w:eastAsia="en-US"/>
        </w:rPr>
        <w:t>Neumar</w:t>
      </w:r>
      <w:proofErr w:type="spellEnd"/>
      <w:r>
        <w:rPr>
          <w:rFonts w:ascii="Book Antiqua" w:hAnsi="Book Antiqua"/>
          <w:kern w:val="0"/>
          <w:sz w:val="24"/>
          <w:lang w:eastAsia="en-US"/>
        </w:rPr>
        <w:t xml:space="preserve"> RW, Nichol G, Pandey DK, Paynter NP, </w:t>
      </w:r>
      <w:r>
        <w:rPr>
          <w:rFonts w:ascii="Book Antiqua" w:hAnsi="Book Antiqua"/>
          <w:kern w:val="0"/>
          <w:sz w:val="24"/>
          <w:lang w:eastAsia="en-US"/>
        </w:rPr>
        <w:lastRenderedPageBreak/>
        <w:t xml:space="preserve">Reeves MJ, </w:t>
      </w:r>
      <w:proofErr w:type="spellStart"/>
      <w:r>
        <w:rPr>
          <w:rFonts w:ascii="Book Antiqua" w:hAnsi="Book Antiqua"/>
          <w:kern w:val="0"/>
          <w:sz w:val="24"/>
          <w:lang w:eastAsia="en-US"/>
        </w:rPr>
        <w:t>Sorlie</w:t>
      </w:r>
      <w:proofErr w:type="spellEnd"/>
      <w:r>
        <w:rPr>
          <w:rFonts w:ascii="Book Antiqua" w:hAnsi="Book Antiqua"/>
          <w:kern w:val="0"/>
          <w:sz w:val="24"/>
          <w:lang w:eastAsia="en-US"/>
        </w:rPr>
        <w:t xml:space="preserve"> PD, Stein J, </w:t>
      </w:r>
      <w:proofErr w:type="spellStart"/>
      <w:r>
        <w:rPr>
          <w:rFonts w:ascii="Book Antiqua" w:hAnsi="Book Antiqua"/>
          <w:kern w:val="0"/>
          <w:sz w:val="24"/>
          <w:lang w:eastAsia="en-US"/>
        </w:rPr>
        <w:t>Towfighi</w:t>
      </w:r>
      <w:proofErr w:type="spellEnd"/>
      <w:r>
        <w:rPr>
          <w:rFonts w:ascii="Book Antiqua" w:hAnsi="Book Antiqua"/>
          <w:kern w:val="0"/>
          <w:sz w:val="24"/>
          <w:lang w:eastAsia="en-US"/>
        </w:rPr>
        <w:t xml:space="preserve"> A, </w:t>
      </w:r>
      <w:proofErr w:type="spellStart"/>
      <w:r>
        <w:rPr>
          <w:rFonts w:ascii="Book Antiqua" w:hAnsi="Book Antiqua"/>
          <w:kern w:val="0"/>
          <w:sz w:val="24"/>
          <w:lang w:eastAsia="en-US"/>
        </w:rPr>
        <w:t>Turan</w:t>
      </w:r>
      <w:proofErr w:type="spellEnd"/>
      <w:r>
        <w:rPr>
          <w:rFonts w:ascii="Book Antiqua" w:hAnsi="Book Antiqua"/>
          <w:kern w:val="0"/>
          <w:sz w:val="24"/>
          <w:lang w:eastAsia="en-US"/>
        </w:rPr>
        <w:t xml:space="preserve"> TN, Virani SS, Wong ND, Woo D, Turner MB; American Heart Association Statistics Committee and Stroke Statistics Subcommittee. Heart disease and stroke statistics--2014 update: a report from the American Heart Association. </w:t>
      </w:r>
      <w:r>
        <w:rPr>
          <w:rFonts w:ascii="Book Antiqua" w:hAnsi="Book Antiqua"/>
          <w:i/>
          <w:iCs/>
          <w:kern w:val="0"/>
          <w:sz w:val="24"/>
          <w:lang w:eastAsia="en-US"/>
        </w:rPr>
        <w:t>Circulation</w:t>
      </w:r>
      <w:r>
        <w:rPr>
          <w:rFonts w:ascii="Book Antiqua" w:hAnsi="Book Antiqua"/>
          <w:kern w:val="0"/>
          <w:sz w:val="24"/>
          <w:lang w:eastAsia="en-US"/>
        </w:rPr>
        <w:t xml:space="preserve"> 2014; </w:t>
      </w:r>
      <w:r>
        <w:rPr>
          <w:rFonts w:ascii="Book Antiqua" w:hAnsi="Book Antiqua"/>
          <w:b/>
          <w:bCs/>
          <w:kern w:val="0"/>
          <w:sz w:val="24"/>
          <w:lang w:eastAsia="en-US"/>
        </w:rPr>
        <w:t>129</w:t>
      </w:r>
      <w:r>
        <w:rPr>
          <w:rFonts w:ascii="Book Antiqua" w:hAnsi="Book Antiqua"/>
          <w:kern w:val="0"/>
          <w:sz w:val="24"/>
          <w:lang w:eastAsia="en-US"/>
        </w:rPr>
        <w:t>: e28-e292 [PMID: 24352519 DOI: 10.1161/01.cir.0000441139.02102.80]</w:t>
      </w:r>
    </w:p>
    <w:p w14:paraId="4926F6DC" w14:textId="77777777" w:rsidR="008D2CF6" w:rsidRDefault="00E077FD">
      <w:pPr>
        <w:widowControl/>
        <w:spacing w:line="360" w:lineRule="auto"/>
        <w:rPr>
          <w:rFonts w:ascii="Book Antiqua" w:hAnsi="Book Antiqua"/>
          <w:kern w:val="0"/>
          <w:sz w:val="24"/>
          <w:lang w:eastAsia="en-US"/>
        </w:rPr>
      </w:pPr>
      <w:r>
        <w:rPr>
          <w:rFonts w:ascii="Book Antiqua" w:hAnsi="Book Antiqua"/>
          <w:kern w:val="0"/>
          <w:sz w:val="24"/>
          <w:lang w:eastAsia="en-US"/>
        </w:rPr>
        <w:t xml:space="preserve">2 </w:t>
      </w:r>
      <w:r>
        <w:rPr>
          <w:rFonts w:ascii="Book Antiqua" w:hAnsi="Book Antiqua"/>
          <w:b/>
          <w:bCs/>
          <w:kern w:val="0"/>
          <w:sz w:val="24"/>
          <w:lang w:eastAsia="en-US"/>
        </w:rPr>
        <w:t>Ju Y</w:t>
      </w:r>
      <w:r>
        <w:rPr>
          <w:rFonts w:ascii="Book Antiqua" w:hAnsi="Book Antiqua"/>
          <w:kern w:val="0"/>
          <w:sz w:val="24"/>
          <w:lang w:eastAsia="en-US"/>
        </w:rPr>
        <w:t xml:space="preserve">, Zhao XQ, Wang CX, Wang YL, Liu GF, Wang YJ. Neurological deterioration in the acute phase of minor ischemic stroke is an independent predictor of poor outcomes at 1 year: results from the China National Stroke Registry (CNSR). </w:t>
      </w:r>
      <w:r>
        <w:rPr>
          <w:rFonts w:ascii="Book Antiqua" w:hAnsi="Book Antiqua"/>
          <w:i/>
          <w:iCs/>
          <w:kern w:val="0"/>
          <w:sz w:val="24"/>
          <w:lang w:eastAsia="en-US"/>
        </w:rPr>
        <w:t>Chin Med J (</w:t>
      </w:r>
      <w:proofErr w:type="spellStart"/>
      <w:r>
        <w:rPr>
          <w:rFonts w:ascii="Book Antiqua" w:hAnsi="Book Antiqua"/>
          <w:i/>
          <w:iCs/>
          <w:kern w:val="0"/>
          <w:sz w:val="24"/>
          <w:lang w:eastAsia="en-US"/>
        </w:rPr>
        <w:t>Engl</w:t>
      </w:r>
      <w:proofErr w:type="spellEnd"/>
      <w:r>
        <w:rPr>
          <w:rFonts w:ascii="Book Antiqua" w:hAnsi="Book Antiqua"/>
          <w:i/>
          <w:iCs/>
          <w:kern w:val="0"/>
          <w:sz w:val="24"/>
          <w:lang w:eastAsia="en-US"/>
        </w:rPr>
        <w:t>)</w:t>
      </w:r>
      <w:r>
        <w:rPr>
          <w:rFonts w:ascii="Book Antiqua" w:hAnsi="Book Antiqua"/>
          <w:kern w:val="0"/>
          <w:sz w:val="24"/>
          <w:lang w:eastAsia="en-US"/>
        </w:rPr>
        <w:t xml:space="preserve"> 2013; </w:t>
      </w:r>
      <w:r>
        <w:rPr>
          <w:rFonts w:ascii="Book Antiqua" w:hAnsi="Book Antiqua"/>
          <w:b/>
          <w:bCs/>
          <w:kern w:val="0"/>
          <w:sz w:val="24"/>
          <w:lang w:eastAsia="en-US"/>
        </w:rPr>
        <w:t>126</w:t>
      </w:r>
      <w:r>
        <w:rPr>
          <w:rFonts w:ascii="Book Antiqua" w:hAnsi="Book Antiqua"/>
          <w:kern w:val="0"/>
          <w:sz w:val="24"/>
          <w:lang w:eastAsia="en-US"/>
        </w:rPr>
        <w:t>: 3411-3416 [PMID: 24034080]</w:t>
      </w:r>
    </w:p>
    <w:p w14:paraId="76D9438A" w14:textId="77777777" w:rsidR="008D2CF6" w:rsidRDefault="00E077FD">
      <w:pPr>
        <w:widowControl/>
        <w:spacing w:line="360" w:lineRule="auto"/>
        <w:rPr>
          <w:rFonts w:ascii="Book Antiqua" w:hAnsi="Book Antiqua"/>
          <w:kern w:val="0"/>
          <w:sz w:val="24"/>
          <w:lang w:eastAsia="en-US"/>
        </w:rPr>
      </w:pPr>
      <w:r>
        <w:rPr>
          <w:rFonts w:ascii="Book Antiqua" w:hAnsi="Book Antiqua"/>
          <w:kern w:val="0"/>
          <w:sz w:val="24"/>
          <w:lang w:eastAsia="en-US"/>
        </w:rPr>
        <w:t xml:space="preserve">3 </w:t>
      </w:r>
      <w:proofErr w:type="spellStart"/>
      <w:r>
        <w:rPr>
          <w:rFonts w:ascii="Book Antiqua" w:hAnsi="Book Antiqua"/>
          <w:b/>
          <w:bCs/>
          <w:kern w:val="0"/>
          <w:sz w:val="24"/>
          <w:lang w:eastAsia="en-US"/>
        </w:rPr>
        <w:t>Coull</w:t>
      </w:r>
      <w:proofErr w:type="spellEnd"/>
      <w:r>
        <w:rPr>
          <w:rFonts w:ascii="Book Antiqua" w:hAnsi="Book Antiqua"/>
          <w:b/>
          <w:bCs/>
          <w:kern w:val="0"/>
          <w:sz w:val="24"/>
          <w:lang w:eastAsia="en-US"/>
        </w:rPr>
        <w:t xml:space="preserve"> AJ</w:t>
      </w:r>
      <w:r>
        <w:rPr>
          <w:rFonts w:ascii="Book Antiqua" w:hAnsi="Book Antiqua"/>
          <w:kern w:val="0"/>
          <w:sz w:val="24"/>
          <w:lang w:eastAsia="en-US"/>
        </w:rPr>
        <w:t xml:space="preserve">, Lovett JK, Rothwell PM; Oxford Vascular Study. Population based study of early risk of stroke after transient </w:t>
      </w:r>
      <w:proofErr w:type="spellStart"/>
      <w:r>
        <w:rPr>
          <w:rFonts w:ascii="Book Antiqua" w:hAnsi="Book Antiqua"/>
          <w:kern w:val="0"/>
          <w:sz w:val="24"/>
          <w:lang w:eastAsia="en-US"/>
        </w:rPr>
        <w:t>ischaemic</w:t>
      </w:r>
      <w:proofErr w:type="spellEnd"/>
      <w:r>
        <w:rPr>
          <w:rFonts w:ascii="Book Antiqua" w:hAnsi="Book Antiqua"/>
          <w:kern w:val="0"/>
          <w:sz w:val="24"/>
          <w:lang w:eastAsia="en-US"/>
        </w:rPr>
        <w:t xml:space="preserve"> attack or minor stroke: implications for public education and </w:t>
      </w:r>
      <w:proofErr w:type="spellStart"/>
      <w:r>
        <w:rPr>
          <w:rFonts w:ascii="Book Antiqua" w:hAnsi="Book Antiqua"/>
          <w:kern w:val="0"/>
          <w:sz w:val="24"/>
          <w:lang w:eastAsia="en-US"/>
        </w:rPr>
        <w:t>organisation</w:t>
      </w:r>
      <w:proofErr w:type="spellEnd"/>
      <w:r>
        <w:rPr>
          <w:rFonts w:ascii="Book Antiqua" w:hAnsi="Book Antiqua"/>
          <w:kern w:val="0"/>
          <w:sz w:val="24"/>
          <w:lang w:eastAsia="en-US"/>
        </w:rPr>
        <w:t xml:space="preserve"> of services. </w:t>
      </w:r>
      <w:r>
        <w:rPr>
          <w:rFonts w:ascii="Book Antiqua" w:hAnsi="Book Antiqua"/>
          <w:i/>
          <w:iCs/>
          <w:kern w:val="0"/>
          <w:sz w:val="24"/>
          <w:lang w:eastAsia="en-US"/>
        </w:rPr>
        <w:t>BMJ</w:t>
      </w:r>
      <w:r>
        <w:rPr>
          <w:rFonts w:ascii="Book Antiqua" w:hAnsi="Book Antiqua"/>
          <w:kern w:val="0"/>
          <w:sz w:val="24"/>
          <w:lang w:eastAsia="en-US"/>
        </w:rPr>
        <w:t xml:space="preserve"> 2004; </w:t>
      </w:r>
      <w:r>
        <w:rPr>
          <w:rFonts w:ascii="Book Antiqua" w:hAnsi="Book Antiqua"/>
          <w:b/>
          <w:bCs/>
          <w:kern w:val="0"/>
          <w:sz w:val="24"/>
          <w:lang w:eastAsia="en-US"/>
        </w:rPr>
        <w:t>328</w:t>
      </w:r>
      <w:r>
        <w:rPr>
          <w:rFonts w:ascii="Book Antiqua" w:hAnsi="Book Antiqua"/>
          <w:kern w:val="0"/>
          <w:sz w:val="24"/>
          <w:lang w:eastAsia="en-US"/>
        </w:rPr>
        <w:t>: 326 [PMID: 14744823 DOI: 10.1136/bmj.37991.635266.44]</w:t>
      </w:r>
    </w:p>
    <w:p w14:paraId="0800FB60" w14:textId="77777777" w:rsidR="008D2CF6" w:rsidRDefault="00E077FD">
      <w:pPr>
        <w:widowControl/>
        <w:spacing w:line="360" w:lineRule="auto"/>
        <w:rPr>
          <w:rFonts w:ascii="Book Antiqua" w:hAnsi="Book Antiqua"/>
          <w:kern w:val="0"/>
          <w:sz w:val="24"/>
          <w:lang w:eastAsia="en-US"/>
        </w:rPr>
      </w:pPr>
      <w:r>
        <w:rPr>
          <w:rFonts w:ascii="Book Antiqua" w:hAnsi="Book Antiqua"/>
          <w:kern w:val="0"/>
          <w:sz w:val="24"/>
          <w:lang w:eastAsia="en-US"/>
        </w:rPr>
        <w:t xml:space="preserve">4 </w:t>
      </w:r>
      <w:proofErr w:type="spellStart"/>
      <w:r>
        <w:rPr>
          <w:rFonts w:ascii="Book Antiqua" w:hAnsi="Book Antiqua"/>
          <w:b/>
          <w:bCs/>
          <w:kern w:val="0"/>
          <w:sz w:val="24"/>
          <w:lang w:eastAsia="en-US"/>
        </w:rPr>
        <w:t>Ois</w:t>
      </w:r>
      <w:proofErr w:type="spellEnd"/>
      <w:r>
        <w:rPr>
          <w:rFonts w:ascii="Book Antiqua" w:hAnsi="Book Antiqua"/>
          <w:b/>
          <w:bCs/>
          <w:kern w:val="0"/>
          <w:sz w:val="24"/>
          <w:lang w:eastAsia="en-US"/>
        </w:rPr>
        <w:t xml:space="preserve"> A</w:t>
      </w:r>
      <w:r>
        <w:rPr>
          <w:rFonts w:ascii="Book Antiqua" w:hAnsi="Book Antiqua"/>
          <w:kern w:val="0"/>
          <w:sz w:val="24"/>
          <w:lang w:eastAsia="en-US"/>
        </w:rPr>
        <w:t xml:space="preserve">, </w:t>
      </w:r>
      <w:proofErr w:type="spellStart"/>
      <w:r>
        <w:rPr>
          <w:rFonts w:ascii="Book Antiqua" w:hAnsi="Book Antiqua"/>
          <w:kern w:val="0"/>
          <w:sz w:val="24"/>
          <w:lang w:eastAsia="en-US"/>
        </w:rPr>
        <w:t>Gomis</w:t>
      </w:r>
      <w:proofErr w:type="spellEnd"/>
      <w:r>
        <w:rPr>
          <w:rFonts w:ascii="Book Antiqua" w:hAnsi="Book Antiqua"/>
          <w:kern w:val="0"/>
          <w:sz w:val="24"/>
          <w:lang w:eastAsia="en-US"/>
        </w:rPr>
        <w:t xml:space="preserve"> M, Rodríguez-</w:t>
      </w:r>
      <w:proofErr w:type="spellStart"/>
      <w:r>
        <w:rPr>
          <w:rFonts w:ascii="Book Antiqua" w:hAnsi="Book Antiqua"/>
          <w:kern w:val="0"/>
          <w:sz w:val="24"/>
          <w:lang w:eastAsia="en-US"/>
        </w:rPr>
        <w:t>Campello</w:t>
      </w:r>
      <w:proofErr w:type="spellEnd"/>
      <w:r>
        <w:rPr>
          <w:rFonts w:ascii="Book Antiqua" w:hAnsi="Book Antiqua"/>
          <w:kern w:val="0"/>
          <w:sz w:val="24"/>
          <w:lang w:eastAsia="en-US"/>
        </w:rPr>
        <w:t xml:space="preserve"> A, </w:t>
      </w:r>
      <w:proofErr w:type="spellStart"/>
      <w:r>
        <w:rPr>
          <w:rFonts w:ascii="Book Antiqua" w:hAnsi="Book Antiqua"/>
          <w:kern w:val="0"/>
          <w:sz w:val="24"/>
          <w:lang w:eastAsia="en-US"/>
        </w:rPr>
        <w:t>Cuadrado-Godia</w:t>
      </w:r>
      <w:proofErr w:type="spellEnd"/>
      <w:r>
        <w:rPr>
          <w:rFonts w:ascii="Book Antiqua" w:hAnsi="Book Antiqua"/>
          <w:kern w:val="0"/>
          <w:sz w:val="24"/>
          <w:lang w:eastAsia="en-US"/>
        </w:rPr>
        <w:t xml:space="preserve"> E, Jiménez-Conde J, Pont-</w:t>
      </w:r>
      <w:proofErr w:type="spellStart"/>
      <w:r>
        <w:rPr>
          <w:rFonts w:ascii="Book Antiqua" w:hAnsi="Book Antiqua"/>
          <w:kern w:val="0"/>
          <w:sz w:val="24"/>
          <w:lang w:eastAsia="en-US"/>
        </w:rPr>
        <w:t>Sunyer</w:t>
      </w:r>
      <w:proofErr w:type="spellEnd"/>
      <w:r>
        <w:rPr>
          <w:rFonts w:ascii="Book Antiqua" w:hAnsi="Book Antiqua"/>
          <w:kern w:val="0"/>
          <w:sz w:val="24"/>
          <w:lang w:eastAsia="en-US"/>
        </w:rPr>
        <w:t xml:space="preserve"> C, </w:t>
      </w:r>
      <w:proofErr w:type="spellStart"/>
      <w:r>
        <w:rPr>
          <w:rFonts w:ascii="Book Antiqua" w:hAnsi="Book Antiqua"/>
          <w:kern w:val="0"/>
          <w:sz w:val="24"/>
          <w:lang w:eastAsia="en-US"/>
        </w:rPr>
        <w:t>Cuccurella</w:t>
      </w:r>
      <w:proofErr w:type="spellEnd"/>
      <w:r>
        <w:rPr>
          <w:rFonts w:ascii="Book Antiqua" w:hAnsi="Book Antiqua"/>
          <w:kern w:val="0"/>
          <w:sz w:val="24"/>
          <w:lang w:eastAsia="en-US"/>
        </w:rPr>
        <w:t xml:space="preserve"> G, </w:t>
      </w:r>
      <w:proofErr w:type="spellStart"/>
      <w:r>
        <w:rPr>
          <w:rFonts w:ascii="Book Antiqua" w:hAnsi="Book Antiqua"/>
          <w:kern w:val="0"/>
          <w:sz w:val="24"/>
          <w:lang w:eastAsia="en-US"/>
        </w:rPr>
        <w:t>Roquer</w:t>
      </w:r>
      <w:proofErr w:type="spellEnd"/>
      <w:r>
        <w:rPr>
          <w:rFonts w:ascii="Book Antiqua" w:hAnsi="Book Antiqua"/>
          <w:kern w:val="0"/>
          <w:sz w:val="24"/>
          <w:lang w:eastAsia="en-US"/>
        </w:rPr>
        <w:t xml:space="preserve"> J. Factors associated with a high risk of recurrence in patients with transient ischemic attack or minor stroke. </w:t>
      </w:r>
      <w:r>
        <w:rPr>
          <w:rFonts w:ascii="Book Antiqua" w:hAnsi="Book Antiqua"/>
          <w:i/>
          <w:iCs/>
          <w:kern w:val="0"/>
          <w:sz w:val="24"/>
          <w:lang w:eastAsia="en-US"/>
        </w:rPr>
        <w:t>Stroke</w:t>
      </w:r>
      <w:r>
        <w:rPr>
          <w:rFonts w:ascii="Book Antiqua" w:hAnsi="Book Antiqua"/>
          <w:kern w:val="0"/>
          <w:sz w:val="24"/>
          <w:lang w:eastAsia="en-US"/>
        </w:rPr>
        <w:t xml:space="preserve"> 2008; </w:t>
      </w:r>
      <w:r>
        <w:rPr>
          <w:rFonts w:ascii="Book Antiqua" w:hAnsi="Book Antiqua"/>
          <w:b/>
          <w:bCs/>
          <w:kern w:val="0"/>
          <w:sz w:val="24"/>
          <w:lang w:eastAsia="en-US"/>
        </w:rPr>
        <w:t>39</w:t>
      </w:r>
      <w:r>
        <w:rPr>
          <w:rFonts w:ascii="Book Antiqua" w:hAnsi="Book Antiqua"/>
          <w:kern w:val="0"/>
          <w:sz w:val="24"/>
          <w:lang w:eastAsia="en-US"/>
        </w:rPr>
        <w:t>: 1717-1721 [PMID: 18369168 DOI: 10.1161/STROKEAHA.107.505438]</w:t>
      </w:r>
    </w:p>
    <w:p w14:paraId="28B83744" w14:textId="77777777" w:rsidR="008D2CF6" w:rsidRDefault="00E077FD">
      <w:pPr>
        <w:widowControl/>
        <w:spacing w:line="360" w:lineRule="auto"/>
        <w:rPr>
          <w:rFonts w:ascii="Book Antiqua" w:hAnsi="Book Antiqua"/>
          <w:kern w:val="0"/>
          <w:sz w:val="24"/>
          <w:lang w:eastAsia="en-US"/>
        </w:rPr>
      </w:pPr>
      <w:r>
        <w:rPr>
          <w:rFonts w:ascii="Book Antiqua" w:hAnsi="Book Antiqua"/>
          <w:kern w:val="0"/>
          <w:sz w:val="24"/>
          <w:lang w:eastAsia="en-US"/>
        </w:rPr>
        <w:t xml:space="preserve">5 </w:t>
      </w:r>
      <w:r>
        <w:rPr>
          <w:rFonts w:ascii="Book Antiqua" w:hAnsi="Book Antiqua"/>
          <w:b/>
          <w:bCs/>
          <w:kern w:val="0"/>
          <w:sz w:val="24"/>
          <w:lang w:eastAsia="en-US"/>
        </w:rPr>
        <w:t>Sato T</w:t>
      </w:r>
      <w:r>
        <w:rPr>
          <w:rFonts w:ascii="Book Antiqua" w:hAnsi="Book Antiqua"/>
          <w:kern w:val="0"/>
          <w:sz w:val="24"/>
          <w:lang w:eastAsia="en-US"/>
        </w:rPr>
        <w:t xml:space="preserve">, Sato S, </w:t>
      </w:r>
      <w:proofErr w:type="spellStart"/>
      <w:r>
        <w:rPr>
          <w:rFonts w:ascii="Book Antiqua" w:hAnsi="Book Antiqua"/>
          <w:kern w:val="0"/>
          <w:sz w:val="24"/>
          <w:lang w:eastAsia="en-US"/>
        </w:rPr>
        <w:t>Yamagami</w:t>
      </w:r>
      <w:proofErr w:type="spellEnd"/>
      <w:r>
        <w:rPr>
          <w:rFonts w:ascii="Book Antiqua" w:hAnsi="Book Antiqua"/>
          <w:kern w:val="0"/>
          <w:sz w:val="24"/>
          <w:lang w:eastAsia="en-US"/>
        </w:rPr>
        <w:t xml:space="preserve"> H, Komatsu T, Mizoguchi T, Yoshimoto T, Takagi M, Ihara M, Koga M, Iwata H, Matsushima M, Toyoda K, Iguchi Y. D-dimer level and outcome of minor ischemic stroke with large vessel occlusion. </w:t>
      </w:r>
      <w:r>
        <w:rPr>
          <w:rFonts w:ascii="Book Antiqua" w:hAnsi="Book Antiqua"/>
          <w:i/>
          <w:iCs/>
          <w:kern w:val="0"/>
          <w:sz w:val="24"/>
          <w:lang w:eastAsia="en-US"/>
        </w:rPr>
        <w:t>J Neurol Sci</w:t>
      </w:r>
      <w:r>
        <w:rPr>
          <w:rFonts w:ascii="Book Antiqua" w:hAnsi="Book Antiqua"/>
          <w:kern w:val="0"/>
          <w:sz w:val="24"/>
          <w:lang w:eastAsia="en-US"/>
        </w:rPr>
        <w:t xml:space="preserve"> 2020; </w:t>
      </w:r>
      <w:r>
        <w:rPr>
          <w:rFonts w:ascii="Book Antiqua" w:hAnsi="Book Antiqua"/>
          <w:b/>
          <w:bCs/>
          <w:kern w:val="0"/>
          <w:sz w:val="24"/>
          <w:lang w:eastAsia="en-US"/>
        </w:rPr>
        <w:t>413</w:t>
      </w:r>
      <w:r>
        <w:rPr>
          <w:rFonts w:ascii="Book Antiqua" w:hAnsi="Book Antiqua"/>
          <w:kern w:val="0"/>
          <w:sz w:val="24"/>
          <w:lang w:eastAsia="en-US"/>
        </w:rPr>
        <w:t>: 116814 [PMID: 32259707 DOI: 10.1016/j.jns.2020.116814]</w:t>
      </w:r>
    </w:p>
    <w:p w14:paraId="3E2CF7AE" w14:textId="77777777" w:rsidR="008D2CF6" w:rsidRDefault="00E077FD">
      <w:pPr>
        <w:widowControl/>
        <w:spacing w:line="360" w:lineRule="auto"/>
        <w:rPr>
          <w:rFonts w:ascii="Book Antiqua" w:hAnsi="Book Antiqua"/>
          <w:kern w:val="0"/>
          <w:sz w:val="24"/>
          <w:lang w:eastAsia="en-US"/>
        </w:rPr>
      </w:pPr>
      <w:r>
        <w:rPr>
          <w:rFonts w:ascii="Book Antiqua" w:hAnsi="Book Antiqua"/>
          <w:kern w:val="0"/>
          <w:sz w:val="24"/>
          <w:lang w:eastAsia="en-US"/>
        </w:rPr>
        <w:t xml:space="preserve">6 </w:t>
      </w:r>
      <w:r>
        <w:rPr>
          <w:rFonts w:ascii="Book Antiqua" w:hAnsi="Book Antiqua"/>
          <w:b/>
          <w:bCs/>
          <w:kern w:val="0"/>
          <w:sz w:val="24"/>
          <w:lang w:eastAsia="en-US"/>
        </w:rPr>
        <w:t>Ushio M</w:t>
      </w:r>
      <w:r>
        <w:rPr>
          <w:rFonts w:ascii="Book Antiqua" w:hAnsi="Book Antiqua"/>
          <w:kern w:val="0"/>
          <w:sz w:val="24"/>
          <w:lang w:eastAsia="en-US"/>
        </w:rPr>
        <w:t xml:space="preserve">, </w:t>
      </w:r>
      <w:proofErr w:type="spellStart"/>
      <w:r>
        <w:rPr>
          <w:rFonts w:ascii="Book Antiqua" w:hAnsi="Book Antiqua"/>
          <w:kern w:val="0"/>
          <w:sz w:val="24"/>
          <w:lang w:eastAsia="en-US"/>
        </w:rPr>
        <w:t>Kanaoka</w:t>
      </w:r>
      <w:proofErr w:type="spellEnd"/>
      <w:r>
        <w:rPr>
          <w:rFonts w:ascii="Book Antiqua" w:hAnsi="Book Antiqua"/>
          <w:kern w:val="0"/>
          <w:sz w:val="24"/>
          <w:lang w:eastAsia="en-US"/>
        </w:rPr>
        <w:t xml:space="preserve"> M, Kinoshita Y, </w:t>
      </w:r>
      <w:proofErr w:type="spellStart"/>
      <w:r>
        <w:rPr>
          <w:rFonts w:ascii="Book Antiqua" w:hAnsi="Book Antiqua"/>
          <w:kern w:val="0"/>
          <w:sz w:val="24"/>
          <w:lang w:eastAsia="en-US"/>
        </w:rPr>
        <w:t>Maeno</w:t>
      </w:r>
      <w:proofErr w:type="spellEnd"/>
      <w:r>
        <w:rPr>
          <w:rFonts w:ascii="Book Antiqua" w:hAnsi="Book Antiqua"/>
          <w:kern w:val="0"/>
          <w:sz w:val="24"/>
          <w:lang w:eastAsia="en-US"/>
        </w:rPr>
        <w:t xml:space="preserve"> S, Fujita K. Moderate-to-vigorous physical activity and the risk of stroke recurrence in patients with a history of minor ischemic stroke in Japan: a retrospective analysis. </w:t>
      </w:r>
      <w:r>
        <w:rPr>
          <w:rFonts w:ascii="Book Antiqua" w:hAnsi="Book Antiqua"/>
          <w:i/>
          <w:iCs/>
          <w:kern w:val="0"/>
          <w:sz w:val="24"/>
          <w:lang w:eastAsia="en-US"/>
        </w:rPr>
        <w:t xml:space="preserve">Top Stroke </w:t>
      </w:r>
      <w:proofErr w:type="spellStart"/>
      <w:r>
        <w:rPr>
          <w:rFonts w:ascii="Book Antiqua" w:hAnsi="Book Antiqua"/>
          <w:i/>
          <w:iCs/>
          <w:kern w:val="0"/>
          <w:sz w:val="24"/>
          <w:lang w:eastAsia="en-US"/>
        </w:rPr>
        <w:t>Rehabil</w:t>
      </w:r>
      <w:proofErr w:type="spellEnd"/>
      <w:r>
        <w:rPr>
          <w:rFonts w:ascii="Book Antiqua" w:hAnsi="Book Antiqua"/>
          <w:kern w:val="0"/>
          <w:sz w:val="24"/>
          <w:lang w:eastAsia="en-US"/>
        </w:rPr>
        <w:t xml:space="preserve"> 2018; </w:t>
      </w:r>
      <w:r>
        <w:rPr>
          <w:rFonts w:ascii="Book Antiqua" w:hAnsi="Book Antiqua"/>
          <w:b/>
          <w:bCs/>
          <w:kern w:val="0"/>
          <w:sz w:val="24"/>
          <w:lang w:eastAsia="en-US"/>
        </w:rPr>
        <w:t>25</w:t>
      </w:r>
      <w:r>
        <w:rPr>
          <w:rFonts w:ascii="Book Antiqua" w:hAnsi="Book Antiqua"/>
          <w:kern w:val="0"/>
          <w:sz w:val="24"/>
          <w:lang w:eastAsia="en-US"/>
        </w:rPr>
        <w:t>: 591-598 [PMID: 30207894 DOI: 10.1080/10749357.2018.1507309]</w:t>
      </w:r>
    </w:p>
    <w:p w14:paraId="5E26AF17" w14:textId="77777777" w:rsidR="008D2CF6" w:rsidRDefault="00E077FD">
      <w:pPr>
        <w:widowControl/>
        <w:spacing w:line="360" w:lineRule="auto"/>
        <w:rPr>
          <w:rFonts w:ascii="Book Antiqua" w:hAnsi="Book Antiqua"/>
          <w:kern w:val="0"/>
          <w:sz w:val="24"/>
          <w:lang w:eastAsia="en-US"/>
        </w:rPr>
      </w:pPr>
      <w:r>
        <w:rPr>
          <w:rFonts w:ascii="Book Antiqua" w:hAnsi="Book Antiqua"/>
          <w:kern w:val="0"/>
          <w:sz w:val="24"/>
          <w:lang w:eastAsia="en-US"/>
        </w:rPr>
        <w:t xml:space="preserve">7 </w:t>
      </w:r>
      <w:r>
        <w:rPr>
          <w:rFonts w:ascii="Book Antiqua" w:hAnsi="Book Antiqua"/>
          <w:b/>
          <w:bCs/>
          <w:kern w:val="0"/>
          <w:sz w:val="24"/>
          <w:lang w:eastAsia="en-US"/>
        </w:rPr>
        <w:t>Wang GS</w:t>
      </w:r>
      <w:r>
        <w:rPr>
          <w:rFonts w:ascii="Book Antiqua" w:hAnsi="Book Antiqua"/>
          <w:kern w:val="0"/>
          <w:sz w:val="24"/>
          <w:lang w:eastAsia="en-US"/>
        </w:rPr>
        <w:t xml:space="preserve">, Tong DM, Chen XD, Yang TH, Zhou YT, Ma XB. Metabolic Syndrome Is a Strong Risk Factor for Minor Ischemic Stroke and Subsequent Vascular Events. </w:t>
      </w:r>
      <w:proofErr w:type="spellStart"/>
      <w:r>
        <w:rPr>
          <w:rFonts w:ascii="Book Antiqua" w:hAnsi="Book Antiqua"/>
          <w:i/>
          <w:iCs/>
          <w:kern w:val="0"/>
          <w:sz w:val="24"/>
          <w:lang w:eastAsia="en-US"/>
        </w:rPr>
        <w:t>PLoS</w:t>
      </w:r>
      <w:proofErr w:type="spellEnd"/>
      <w:r>
        <w:rPr>
          <w:rFonts w:ascii="Book Antiqua" w:hAnsi="Book Antiqua"/>
          <w:i/>
          <w:iCs/>
          <w:kern w:val="0"/>
          <w:sz w:val="24"/>
          <w:lang w:eastAsia="en-US"/>
        </w:rPr>
        <w:t xml:space="preserve"> One</w:t>
      </w:r>
      <w:r>
        <w:rPr>
          <w:rFonts w:ascii="Book Antiqua" w:hAnsi="Book Antiqua"/>
          <w:kern w:val="0"/>
          <w:sz w:val="24"/>
          <w:lang w:eastAsia="en-US"/>
        </w:rPr>
        <w:t xml:space="preserve"> 2016; </w:t>
      </w:r>
      <w:r>
        <w:rPr>
          <w:rFonts w:ascii="Book Antiqua" w:hAnsi="Book Antiqua"/>
          <w:b/>
          <w:bCs/>
          <w:kern w:val="0"/>
          <w:sz w:val="24"/>
          <w:lang w:eastAsia="en-US"/>
        </w:rPr>
        <w:t>11</w:t>
      </w:r>
      <w:r>
        <w:rPr>
          <w:rFonts w:ascii="Book Antiqua" w:hAnsi="Book Antiqua"/>
          <w:kern w:val="0"/>
          <w:sz w:val="24"/>
          <w:lang w:eastAsia="en-US"/>
        </w:rPr>
        <w:t>: e0156243 [PMID: 27536865 DOI: 10.1371/journal.pone.0156243]</w:t>
      </w:r>
    </w:p>
    <w:p w14:paraId="0D18003E" w14:textId="77777777" w:rsidR="008D2CF6" w:rsidRDefault="00E077FD">
      <w:pPr>
        <w:widowControl/>
        <w:spacing w:line="360" w:lineRule="auto"/>
        <w:rPr>
          <w:rFonts w:ascii="Book Antiqua" w:hAnsi="Book Antiqua"/>
          <w:kern w:val="0"/>
          <w:sz w:val="24"/>
          <w:lang w:eastAsia="en-US"/>
        </w:rPr>
      </w:pPr>
      <w:r>
        <w:rPr>
          <w:rFonts w:ascii="Book Antiqua" w:hAnsi="Book Antiqua"/>
          <w:kern w:val="0"/>
          <w:sz w:val="24"/>
          <w:lang w:eastAsia="en-US"/>
        </w:rPr>
        <w:lastRenderedPageBreak/>
        <w:t xml:space="preserve">8 </w:t>
      </w:r>
      <w:r>
        <w:rPr>
          <w:rFonts w:ascii="Book Antiqua" w:hAnsi="Book Antiqua"/>
          <w:b/>
          <w:bCs/>
          <w:kern w:val="0"/>
          <w:sz w:val="24"/>
          <w:lang w:eastAsia="en-US"/>
        </w:rPr>
        <w:t>Vermeer SE</w:t>
      </w:r>
      <w:r>
        <w:rPr>
          <w:rFonts w:ascii="Book Antiqua" w:hAnsi="Book Antiqua"/>
          <w:kern w:val="0"/>
          <w:sz w:val="24"/>
          <w:lang w:eastAsia="en-US"/>
        </w:rPr>
        <w:t xml:space="preserve">, Sandee W, </w:t>
      </w:r>
      <w:proofErr w:type="spellStart"/>
      <w:r>
        <w:rPr>
          <w:rFonts w:ascii="Book Antiqua" w:hAnsi="Book Antiqua"/>
          <w:kern w:val="0"/>
          <w:sz w:val="24"/>
          <w:lang w:eastAsia="en-US"/>
        </w:rPr>
        <w:t>Algra</w:t>
      </w:r>
      <w:proofErr w:type="spellEnd"/>
      <w:r>
        <w:rPr>
          <w:rFonts w:ascii="Book Antiqua" w:hAnsi="Book Antiqua"/>
          <w:kern w:val="0"/>
          <w:sz w:val="24"/>
          <w:lang w:eastAsia="en-US"/>
        </w:rPr>
        <w:t xml:space="preserve"> A, </w:t>
      </w:r>
      <w:proofErr w:type="spellStart"/>
      <w:r>
        <w:rPr>
          <w:rFonts w:ascii="Book Antiqua" w:hAnsi="Book Antiqua"/>
          <w:kern w:val="0"/>
          <w:sz w:val="24"/>
          <w:lang w:eastAsia="en-US"/>
        </w:rPr>
        <w:t>Koudstaal</w:t>
      </w:r>
      <w:proofErr w:type="spellEnd"/>
      <w:r>
        <w:rPr>
          <w:rFonts w:ascii="Book Antiqua" w:hAnsi="Book Antiqua"/>
          <w:kern w:val="0"/>
          <w:sz w:val="24"/>
          <w:lang w:eastAsia="en-US"/>
        </w:rPr>
        <w:t xml:space="preserve"> PJ, </w:t>
      </w:r>
      <w:proofErr w:type="spellStart"/>
      <w:r>
        <w:rPr>
          <w:rFonts w:ascii="Book Antiqua" w:hAnsi="Book Antiqua"/>
          <w:kern w:val="0"/>
          <w:sz w:val="24"/>
          <w:lang w:eastAsia="en-US"/>
        </w:rPr>
        <w:t>Kappelle</w:t>
      </w:r>
      <w:proofErr w:type="spellEnd"/>
      <w:r>
        <w:rPr>
          <w:rFonts w:ascii="Book Antiqua" w:hAnsi="Book Antiqua"/>
          <w:kern w:val="0"/>
          <w:sz w:val="24"/>
          <w:lang w:eastAsia="en-US"/>
        </w:rPr>
        <w:t xml:space="preserve"> LJ, </w:t>
      </w:r>
      <w:proofErr w:type="spellStart"/>
      <w:r>
        <w:rPr>
          <w:rFonts w:ascii="Book Antiqua" w:hAnsi="Book Antiqua"/>
          <w:kern w:val="0"/>
          <w:sz w:val="24"/>
          <w:lang w:eastAsia="en-US"/>
        </w:rPr>
        <w:t>Dippel</w:t>
      </w:r>
      <w:proofErr w:type="spellEnd"/>
      <w:r>
        <w:rPr>
          <w:rFonts w:ascii="Book Antiqua" w:hAnsi="Book Antiqua"/>
          <w:kern w:val="0"/>
          <w:sz w:val="24"/>
          <w:lang w:eastAsia="en-US"/>
        </w:rPr>
        <w:t xml:space="preserve"> DW; Dutch TIA Trial Study Group. Impaired glucose tolerance increases stroke risk in nondiabetic patients with transient ischemic attack or minor ischemic stroke. </w:t>
      </w:r>
      <w:r>
        <w:rPr>
          <w:rFonts w:ascii="Book Antiqua" w:hAnsi="Book Antiqua"/>
          <w:i/>
          <w:iCs/>
          <w:kern w:val="0"/>
          <w:sz w:val="24"/>
          <w:lang w:eastAsia="en-US"/>
        </w:rPr>
        <w:t>Stroke</w:t>
      </w:r>
      <w:r>
        <w:rPr>
          <w:rFonts w:ascii="Book Antiqua" w:hAnsi="Book Antiqua"/>
          <w:kern w:val="0"/>
          <w:sz w:val="24"/>
          <w:lang w:eastAsia="en-US"/>
        </w:rPr>
        <w:t xml:space="preserve"> 2006; </w:t>
      </w:r>
      <w:r>
        <w:rPr>
          <w:rFonts w:ascii="Book Antiqua" w:hAnsi="Book Antiqua"/>
          <w:b/>
          <w:bCs/>
          <w:kern w:val="0"/>
          <w:sz w:val="24"/>
          <w:lang w:eastAsia="en-US"/>
        </w:rPr>
        <w:t>37</w:t>
      </w:r>
      <w:r>
        <w:rPr>
          <w:rFonts w:ascii="Book Antiqua" w:hAnsi="Book Antiqua"/>
          <w:kern w:val="0"/>
          <w:sz w:val="24"/>
          <w:lang w:eastAsia="en-US"/>
        </w:rPr>
        <w:t>: 1413-1417 [PMID: 16627787 DOI: 10.1161/01.STR.0000221766.73692.0b]</w:t>
      </w:r>
    </w:p>
    <w:p w14:paraId="6CCDF9CD" w14:textId="77777777" w:rsidR="008D2CF6" w:rsidRDefault="00E077FD">
      <w:pPr>
        <w:widowControl/>
        <w:spacing w:line="360" w:lineRule="auto"/>
        <w:rPr>
          <w:rFonts w:ascii="Book Antiqua" w:hAnsi="Book Antiqua"/>
          <w:kern w:val="0"/>
          <w:sz w:val="24"/>
          <w:lang w:eastAsia="en-US"/>
        </w:rPr>
      </w:pPr>
      <w:r>
        <w:rPr>
          <w:rFonts w:ascii="Book Antiqua" w:hAnsi="Book Antiqua"/>
          <w:kern w:val="0"/>
          <w:sz w:val="24"/>
          <w:lang w:eastAsia="en-US"/>
        </w:rPr>
        <w:t xml:space="preserve">9 </w:t>
      </w:r>
      <w:r>
        <w:rPr>
          <w:rFonts w:ascii="Book Antiqua" w:hAnsi="Book Antiqua"/>
          <w:b/>
          <w:bCs/>
          <w:kern w:val="0"/>
          <w:sz w:val="24"/>
          <w:lang w:eastAsia="en-US"/>
        </w:rPr>
        <w:t>You W</w:t>
      </w:r>
      <w:r>
        <w:rPr>
          <w:rFonts w:ascii="Book Antiqua" w:hAnsi="Book Antiqua"/>
          <w:kern w:val="0"/>
          <w:sz w:val="24"/>
          <w:lang w:eastAsia="en-US"/>
        </w:rPr>
        <w:t xml:space="preserve">, Li Y, Ouyang J, Li H, Yang S, Hu Q, Zhong J. Predictors of Poor Outcome in Patients with Minor Ischemic Stroke by Using Magnetic Resonance Imaging. </w:t>
      </w:r>
      <w:r>
        <w:rPr>
          <w:rFonts w:ascii="Book Antiqua" w:hAnsi="Book Antiqua"/>
          <w:i/>
          <w:iCs/>
          <w:kern w:val="0"/>
          <w:sz w:val="24"/>
          <w:lang w:eastAsia="en-US"/>
        </w:rPr>
        <w:t xml:space="preserve">J Mol </w:t>
      </w:r>
      <w:proofErr w:type="spellStart"/>
      <w:r>
        <w:rPr>
          <w:rFonts w:ascii="Book Antiqua" w:hAnsi="Book Antiqua"/>
          <w:i/>
          <w:iCs/>
          <w:kern w:val="0"/>
          <w:sz w:val="24"/>
          <w:lang w:eastAsia="en-US"/>
        </w:rPr>
        <w:t>Neurosci</w:t>
      </w:r>
      <w:proofErr w:type="spellEnd"/>
      <w:r>
        <w:rPr>
          <w:rFonts w:ascii="Book Antiqua" w:hAnsi="Book Antiqua"/>
          <w:kern w:val="0"/>
          <w:sz w:val="24"/>
          <w:lang w:eastAsia="en-US"/>
        </w:rPr>
        <w:t xml:space="preserve"> 2019; </w:t>
      </w:r>
      <w:r>
        <w:rPr>
          <w:rFonts w:ascii="Book Antiqua" w:hAnsi="Book Antiqua"/>
          <w:b/>
          <w:bCs/>
          <w:kern w:val="0"/>
          <w:sz w:val="24"/>
          <w:lang w:eastAsia="en-US"/>
        </w:rPr>
        <w:t>69</w:t>
      </w:r>
      <w:r>
        <w:rPr>
          <w:rFonts w:ascii="Book Antiqua" w:hAnsi="Book Antiqua"/>
          <w:kern w:val="0"/>
          <w:sz w:val="24"/>
          <w:lang w:eastAsia="en-US"/>
        </w:rPr>
        <w:t>: 478-484 [PMID: 31325109 DOI: 10.1007/s12031-019-01379-9]</w:t>
      </w:r>
    </w:p>
    <w:p w14:paraId="34F51EEA" w14:textId="77777777" w:rsidR="008D2CF6" w:rsidRDefault="00E077FD">
      <w:pPr>
        <w:widowControl/>
        <w:spacing w:line="360" w:lineRule="auto"/>
        <w:rPr>
          <w:rFonts w:ascii="Book Antiqua" w:hAnsi="Book Antiqua"/>
          <w:kern w:val="0"/>
          <w:sz w:val="24"/>
          <w:lang w:eastAsia="en-US"/>
        </w:rPr>
      </w:pPr>
      <w:r>
        <w:rPr>
          <w:rFonts w:ascii="Book Antiqua" w:hAnsi="Book Antiqua"/>
          <w:kern w:val="0"/>
          <w:sz w:val="24"/>
          <w:lang w:eastAsia="en-US"/>
        </w:rPr>
        <w:t xml:space="preserve">10 </w:t>
      </w:r>
      <w:r>
        <w:rPr>
          <w:rFonts w:ascii="Book Antiqua" w:hAnsi="Book Antiqua"/>
          <w:b/>
          <w:bCs/>
          <w:kern w:val="0"/>
          <w:sz w:val="24"/>
          <w:lang w:eastAsia="en-US"/>
        </w:rPr>
        <w:t>Yang J</w:t>
      </w:r>
      <w:r>
        <w:rPr>
          <w:rFonts w:ascii="Book Antiqua" w:hAnsi="Book Antiqua"/>
          <w:kern w:val="0"/>
          <w:sz w:val="24"/>
          <w:lang w:eastAsia="en-US"/>
        </w:rPr>
        <w:t xml:space="preserve">, Fu JH, Chen XY, Chen YK, Leung TW, </w:t>
      </w:r>
      <w:proofErr w:type="spellStart"/>
      <w:r>
        <w:rPr>
          <w:rFonts w:ascii="Book Antiqua" w:hAnsi="Book Antiqua"/>
          <w:kern w:val="0"/>
          <w:sz w:val="24"/>
          <w:lang w:eastAsia="en-US"/>
        </w:rPr>
        <w:t>Mok</w:t>
      </w:r>
      <w:proofErr w:type="spellEnd"/>
      <w:r>
        <w:rPr>
          <w:rFonts w:ascii="Book Antiqua" w:hAnsi="Book Antiqua"/>
          <w:kern w:val="0"/>
          <w:sz w:val="24"/>
          <w:lang w:eastAsia="en-US"/>
        </w:rPr>
        <w:t xml:space="preserve"> V, Soo Y, Wong KS. Validation of the ABCD2 score to identify the patients with high risk of late stroke after a transient ischemic attack or minor ischemic stroke. </w:t>
      </w:r>
      <w:r>
        <w:rPr>
          <w:rFonts w:ascii="Book Antiqua" w:hAnsi="Book Antiqua"/>
          <w:i/>
          <w:iCs/>
          <w:kern w:val="0"/>
          <w:sz w:val="24"/>
          <w:lang w:eastAsia="en-US"/>
        </w:rPr>
        <w:t>Stroke</w:t>
      </w:r>
      <w:r>
        <w:rPr>
          <w:rFonts w:ascii="Book Antiqua" w:hAnsi="Book Antiqua"/>
          <w:kern w:val="0"/>
          <w:sz w:val="24"/>
          <w:lang w:eastAsia="en-US"/>
        </w:rPr>
        <w:t xml:space="preserve"> 2010; </w:t>
      </w:r>
      <w:r>
        <w:rPr>
          <w:rFonts w:ascii="Book Antiqua" w:hAnsi="Book Antiqua"/>
          <w:b/>
          <w:bCs/>
          <w:kern w:val="0"/>
          <w:sz w:val="24"/>
          <w:lang w:eastAsia="en-US"/>
        </w:rPr>
        <w:t>41</w:t>
      </w:r>
      <w:r>
        <w:rPr>
          <w:rFonts w:ascii="Book Antiqua" w:hAnsi="Book Antiqua"/>
          <w:kern w:val="0"/>
          <w:sz w:val="24"/>
          <w:lang w:eastAsia="en-US"/>
        </w:rPr>
        <w:t>: 1298-1300 [PMID: 20413737 DOI: 10.1161/STROKEAHA.110.578757]</w:t>
      </w:r>
    </w:p>
    <w:p w14:paraId="3AAFD126" w14:textId="77777777" w:rsidR="008D2CF6" w:rsidRDefault="00E077FD">
      <w:pPr>
        <w:widowControl/>
        <w:spacing w:line="360" w:lineRule="auto"/>
        <w:rPr>
          <w:rFonts w:ascii="Book Antiqua" w:hAnsi="Book Antiqua"/>
          <w:kern w:val="0"/>
          <w:sz w:val="24"/>
          <w:lang w:eastAsia="en-US"/>
        </w:rPr>
      </w:pPr>
      <w:r>
        <w:rPr>
          <w:rFonts w:ascii="Book Antiqua" w:hAnsi="Book Antiqua"/>
          <w:kern w:val="0"/>
          <w:sz w:val="24"/>
          <w:lang w:eastAsia="en-US"/>
        </w:rPr>
        <w:t xml:space="preserve">11 </w:t>
      </w:r>
      <w:r>
        <w:rPr>
          <w:rFonts w:ascii="Book Antiqua" w:hAnsi="Book Antiqua"/>
          <w:b/>
          <w:bCs/>
          <w:kern w:val="0"/>
          <w:sz w:val="24"/>
          <w:lang w:eastAsia="en-US"/>
        </w:rPr>
        <w:t>Cheng HR</w:t>
      </w:r>
      <w:r>
        <w:rPr>
          <w:rFonts w:ascii="Book Antiqua" w:hAnsi="Book Antiqua"/>
          <w:kern w:val="0"/>
          <w:sz w:val="24"/>
          <w:lang w:eastAsia="en-US"/>
        </w:rPr>
        <w:t xml:space="preserve">, Huang GQ, Wu ZQ, Wu YM, Lin GQ, Song JY, Liu YT, Luan XQ, Yuan ZZ, Zhu WZ, He JC, Wang Z. Individualized predictions of early isolated distal deep vein thrombosis in patients with acute ischemic stroke: a retrospective study. </w:t>
      </w:r>
      <w:r>
        <w:rPr>
          <w:rFonts w:ascii="Book Antiqua" w:hAnsi="Book Antiqua"/>
          <w:i/>
          <w:iCs/>
          <w:kern w:val="0"/>
          <w:sz w:val="24"/>
          <w:lang w:eastAsia="en-US"/>
        </w:rPr>
        <w:t xml:space="preserve">BMC </w:t>
      </w:r>
      <w:proofErr w:type="spellStart"/>
      <w:r>
        <w:rPr>
          <w:rFonts w:ascii="Book Antiqua" w:hAnsi="Book Antiqua"/>
          <w:i/>
          <w:iCs/>
          <w:kern w:val="0"/>
          <w:sz w:val="24"/>
          <w:lang w:eastAsia="en-US"/>
        </w:rPr>
        <w:t>Geriatr</w:t>
      </w:r>
      <w:proofErr w:type="spellEnd"/>
      <w:r>
        <w:rPr>
          <w:rFonts w:ascii="Book Antiqua" w:hAnsi="Book Antiqua"/>
          <w:kern w:val="0"/>
          <w:sz w:val="24"/>
          <w:lang w:eastAsia="en-US"/>
        </w:rPr>
        <w:t xml:space="preserve"> 2021; </w:t>
      </w:r>
      <w:r>
        <w:rPr>
          <w:rFonts w:ascii="Book Antiqua" w:hAnsi="Book Antiqua"/>
          <w:b/>
          <w:bCs/>
          <w:kern w:val="0"/>
          <w:sz w:val="24"/>
          <w:lang w:eastAsia="en-US"/>
        </w:rPr>
        <w:t>21</w:t>
      </w:r>
      <w:r>
        <w:rPr>
          <w:rFonts w:ascii="Book Antiqua" w:hAnsi="Book Antiqua"/>
          <w:kern w:val="0"/>
          <w:sz w:val="24"/>
          <w:lang w:eastAsia="en-US"/>
        </w:rPr>
        <w:t>: 140 [PMID: 33632136 DOI: 10.1186/s12877-021-02088-y]</w:t>
      </w:r>
    </w:p>
    <w:p w14:paraId="05F765FE" w14:textId="77777777" w:rsidR="008D2CF6" w:rsidRDefault="00E077FD">
      <w:pPr>
        <w:widowControl/>
        <w:spacing w:line="360" w:lineRule="auto"/>
        <w:rPr>
          <w:rFonts w:ascii="Book Antiqua" w:hAnsi="Book Antiqua"/>
          <w:kern w:val="0"/>
          <w:sz w:val="24"/>
          <w:lang w:eastAsia="en-US"/>
        </w:rPr>
      </w:pPr>
      <w:r>
        <w:rPr>
          <w:rFonts w:ascii="Book Antiqua" w:hAnsi="Book Antiqua"/>
          <w:kern w:val="0"/>
          <w:sz w:val="24"/>
          <w:lang w:eastAsia="en-US"/>
        </w:rPr>
        <w:t xml:space="preserve">12 </w:t>
      </w:r>
      <w:proofErr w:type="spellStart"/>
      <w:r>
        <w:rPr>
          <w:rFonts w:ascii="Book Antiqua" w:hAnsi="Book Antiqua"/>
          <w:b/>
          <w:bCs/>
          <w:kern w:val="0"/>
          <w:sz w:val="24"/>
          <w:lang w:eastAsia="en-US"/>
        </w:rPr>
        <w:t>Cappellari</w:t>
      </w:r>
      <w:proofErr w:type="spellEnd"/>
      <w:r>
        <w:rPr>
          <w:rFonts w:ascii="Book Antiqua" w:hAnsi="Book Antiqua"/>
          <w:b/>
          <w:bCs/>
          <w:kern w:val="0"/>
          <w:sz w:val="24"/>
          <w:lang w:eastAsia="en-US"/>
        </w:rPr>
        <w:t xml:space="preserve"> M</w:t>
      </w:r>
      <w:r>
        <w:rPr>
          <w:rFonts w:ascii="Book Antiqua" w:hAnsi="Book Antiqua"/>
          <w:kern w:val="0"/>
          <w:sz w:val="24"/>
          <w:lang w:eastAsia="en-US"/>
        </w:rPr>
        <w:t xml:space="preserve">, </w:t>
      </w:r>
      <w:proofErr w:type="spellStart"/>
      <w:r>
        <w:rPr>
          <w:rFonts w:ascii="Book Antiqua" w:hAnsi="Book Antiqua"/>
          <w:kern w:val="0"/>
          <w:sz w:val="24"/>
          <w:lang w:eastAsia="en-US"/>
        </w:rPr>
        <w:t>Seiffge</w:t>
      </w:r>
      <w:proofErr w:type="spellEnd"/>
      <w:r>
        <w:rPr>
          <w:rFonts w:ascii="Book Antiqua" w:hAnsi="Book Antiqua"/>
          <w:kern w:val="0"/>
          <w:sz w:val="24"/>
          <w:lang w:eastAsia="en-US"/>
        </w:rPr>
        <w:t xml:space="preserve"> DJ, Koga M, </w:t>
      </w:r>
      <w:proofErr w:type="spellStart"/>
      <w:r>
        <w:rPr>
          <w:rFonts w:ascii="Book Antiqua" w:hAnsi="Book Antiqua"/>
          <w:kern w:val="0"/>
          <w:sz w:val="24"/>
          <w:lang w:eastAsia="en-US"/>
        </w:rPr>
        <w:t>Paciaroni</w:t>
      </w:r>
      <w:proofErr w:type="spellEnd"/>
      <w:r>
        <w:rPr>
          <w:rFonts w:ascii="Book Antiqua" w:hAnsi="Book Antiqua"/>
          <w:kern w:val="0"/>
          <w:sz w:val="24"/>
          <w:lang w:eastAsia="en-US"/>
        </w:rPr>
        <w:t xml:space="preserve"> M, </w:t>
      </w:r>
      <w:proofErr w:type="spellStart"/>
      <w:r>
        <w:rPr>
          <w:rFonts w:ascii="Book Antiqua" w:hAnsi="Book Antiqua"/>
          <w:kern w:val="0"/>
          <w:sz w:val="24"/>
          <w:lang w:eastAsia="en-US"/>
        </w:rPr>
        <w:t>Forlivesi</w:t>
      </w:r>
      <w:proofErr w:type="spellEnd"/>
      <w:r>
        <w:rPr>
          <w:rFonts w:ascii="Book Antiqua" w:hAnsi="Book Antiqua"/>
          <w:kern w:val="0"/>
          <w:sz w:val="24"/>
          <w:lang w:eastAsia="en-US"/>
        </w:rPr>
        <w:t xml:space="preserve"> S, </w:t>
      </w:r>
      <w:proofErr w:type="spellStart"/>
      <w:r>
        <w:rPr>
          <w:rFonts w:ascii="Book Antiqua" w:hAnsi="Book Antiqua"/>
          <w:kern w:val="0"/>
          <w:sz w:val="24"/>
          <w:lang w:eastAsia="en-US"/>
        </w:rPr>
        <w:t>Turcato</w:t>
      </w:r>
      <w:proofErr w:type="spellEnd"/>
      <w:r>
        <w:rPr>
          <w:rFonts w:ascii="Book Antiqua" w:hAnsi="Book Antiqua"/>
          <w:kern w:val="0"/>
          <w:sz w:val="24"/>
          <w:lang w:eastAsia="en-US"/>
        </w:rPr>
        <w:t xml:space="preserve"> G, </w:t>
      </w:r>
      <w:proofErr w:type="spellStart"/>
      <w:r>
        <w:rPr>
          <w:rFonts w:ascii="Book Antiqua" w:hAnsi="Book Antiqua"/>
          <w:kern w:val="0"/>
          <w:sz w:val="24"/>
          <w:lang w:eastAsia="en-US"/>
        </w:rPr>
        <w:t>Bovi</w:t>
      </w:r>
      <w:proofErr w:type="spellEnd"/>
      <w:r>
        <w:rPr>
          <w:rFonts w:ascii="Book Antiqua" w:hAnsi="Book Antiqua"/>
          <w:kern w:val="0"/>
          <w:sz w:val="24"/>
          <w:lang w:eastAsia="en-US"/>
        </w:rPr>
        <w:t xml:space="preserve"> P, Yoshimura S, Tanaka K, </w:t>
      </w:r>
      <w:proofErr w:type="spellStart"/>
      <w:r>
        <w:rPr>
          <w:rFonts w:ascii="Book Antiqua" w:hAnsi="Book Antiqua"/>
          <w:kern w:val="0"/>
          <w:sz w:val="24"/>
          <w:lang w:eastAsia="en-US"/>
        </w:rPr>
        <w:t>Shiozawa</w:t>
      </w:r>
      <w:proofErr w:type="spellEnd"/>
      <w:r>
        <w:rPr>
          <w:rFonts w:ascii="Book Antiqua" w:hAnsi="Book Antiqua"/>
          <w:kern w:val="0"/>
          <w:sz w:val="24"/>
          <w:lang w:eastAsia="en-US"/>
        </w:rPr>
        <w:t xml:space="preserve"> M, Yoshimoto T, Miwa K, Takagi M, Inoue M, </w:t>
      </w:r>
      <w:proofErr w:type="spellStart"/>
      <w:r>
        <w:rPr>
          <w:rFonts w:ascii="Book Antiqua" w:hAnsi="Book Antiqua"/>
          <w:kern w:val="0"/>
          <w:sz w:val="24"/>
          <w:lang w:eastAsia="en-US"/>
        </w:rPr>
        <w:t>Yamagami</w:t>
      </w:r>
      <w:proofErr w:type="spellEnd"/>
      <w:r>
        <w:rPr>
          <w:rFonts w:ascii="Book Antiqua" w:hAnsi="Book Antiqua"/>
          <w:kern w:val="0"/>
          <w:sz w:val="24"/>
          <w:lang w:eastAsia="en-US"/>
        </w:rPr>
        <w:t xml:space="preserve"> H, Caso V, </w:t>
      </w:r>
      <w:proofErr w:type="spellStart"/>
      <w:r>
        <w:rPr>
          <w:rFonts w:ascii="Book Antiqua" w:hAnsi="Book Antiqua"/>
          <w:kern w:val="0"/>
          <w:sz w:val="24"/>
          <w:lang w:eastAsia="en-US"/>
        </w:rPr>
        <w:t>Tsivgoulis</w:t>
      </w:r>
      <w:proofErr w:type="spellEnd"/>
      <w:r>
        <w:rPr>
          <w:rFonts w:ascii="Book Antiqua" w:hAnsi="Book Antiqua"/>
          <w:kern w:val="0"/>
          <w:sz w:val="24"/>
          <w:lang w:eastAsia="en-US"/>
        </w:rPr>
        <w:t xml:space="preserve"> G, Venti M, </w:t>
      </w:r>
      <w:proofErr w:type="spellStart"/>
      <w:r>
        <w:rPr>
          <w:rFonts w:ascii="Book Antiqua" w:hAnsi="Book Antiqua"/>
          <w:kern w:val="0"/>
          <w:sz w:val="24"/>
          <w:lang w:eastAsia="en-US"/>
        </w:rPr>
        <w:t>Acciarresi</w:t>
      </w:r>
      <w:proofErr w:type="spellEnd"/>
      <w:r>
        <w:rPr>
          <w:rFonts w:ascii="Book Antiqua" w:hAnsi="Book Antiqua"/>
          <w:kern w:val="0"/>
          <w:sz w:val="24"/>
          <w:lang w:eastAsia="en-US"/>
        </w:rPr>
        <w:t xml:space="preserve"> M, Alberti A, Toni D, </w:t>
      </w:r>
      <w:proofErr w:type="spellStart"/>
      <w:r>
        <w:rPr>
          <w:rFonts w:ascii="Book Antiqua" w:hAnsi="Book Antiqua"/>
          <w:kern w:val="0"/>
          <w:sz w:val="24"/>
          <w:lang w:eastAsia="en-US"/>
        </w:rPr>
        <w:t>Polymeris</w:t>
      </w:r>
      <w:proofErr w:type="spellEnd"/>
      <w:r>
        <w:rPr>
          <w:rFonts w:ascii="Book Antiqua" w:hAnsi="Book Antiqua"/>
          <w:kern w:val="0"/>
          <w:sz w:val="24"/>
          <w:lang w:eastAsia="en-US"/>
        </w:rPr>
        <w:t xml:space="preserve"> A, Bonetti B, Agnelli G, Toyoda K, </w:t>
      </w:r>
      <w:proofErr w:type="spellStart"/>
      <w:r>
        <w:rPr>
          <w:rFonts w:ascii="Book Antiqua" w:hAnsi="Book Antiqua"/>
          <w:kern w:val="0"/>
          <w:sz w:val="24"/>
          <w:lang w:eastAsia="en-US"/>
        </w:rPr>
        <w:t>Engelter</w:t>
      </w:r>
      <w:proofErr w:type="spellEnd"/>
      <w:r>
        <w:rPr>
          <w:rFonts w:ascii="Book Antiqua" w:hAnsi="Book Antiqua"/>
          <w:kern w:val="0"/>
          <w:sz w:val="24"/>
          <w:lang w:eastAsia="en-US"/>
        </w:rPr>
        <w:t xml:space="preserve"> ST, De </w:t>
      </w:r>
      <w:proofErr w:type="spellStart"/>
      <w:r>
        <w:rPr>
          <w:rFonts w:ascii="Book Antiqua" w:hAnsi="Book Antiqua"/>
          <w:kern w:val="0"/>
          <w:sz w:val="24"/>
          <w:lang w:eastAsia="en-US"/>
        </w:rPr>
        <w:t>Marchis</w:t>
      </w:r>
      <w:proofErr w:type="spellEnd"/>
      <w:r>
        <w:rPr>
          <w:rFonts w:ascii="Book Antiqua" w:hAnsi="Book Antiqua"/>
          <w:kern w:val="0"/>
          <w:sz w:val="24"/>
          <w:lang w:eastAsia="en-US"/>
        </w:rPr>
        <w:t xml:space="preserve"> GM; SAMURAI-NVAF, RAF-NOAC, NOACISP LONG-TERM, and Verona Study Groups. A nomogram to predict </w:t>
      </w:r>
      <w:proofErr w:type="spellStart"/>
      <w:r>
        <w:rPr>
          <w:rFonts w:ascii="Book Antiqua" w:hAnsi="Book Antiqua"/>
          <w:kern w:val="0"/>
          <w:sz w:val="24"/>
          <w:lang w:eastAsia="en-US"/>
        </w:rPr>
        <w:t>unfavourable</w:t>
      </w:r>
      <w:proofErr w:type="spellEnd"/>
      <w:r>
        <w:rPr>
          <w:rFonts w:ascii="Book Antiqua" w:hAnsi="Book Antiqua"/>
          <w:kern w:val="0"/>
          <w:sz w:val="24"/>
          <w:lang w:eastAsia="en-US"/>
        </w:rPr>
        <w:t xml:space="preserve"> outcome in patients receiving oral anticoagulants for atrial fibrillation after stroke. </w:t>
      </w:r>
      <w:r>
        <w:rPr>
          <w:rFonts w:ascii="Book Antiqua" w:hAnsi="Book Antiqua"/>
          <w:i/>
          <w:iCs/>
          <w:kern w:val="0"/>
          <w:sz w:val="24"/>
          <w:lang w:eastAsia="en-US"/>
        </w:rPr>
        <w:t>Eur Stroke J</w:t>
      </w:r>
      <w:r>
        <w:rPr>
          <w:rFonts w:ascii="Book Antiqua" w:hAnsi="Book Antiqua"/>
          <w:kern w:val="0"/>
          <w:sz w:val="24"/>
          <w:lang w:eastAsia="en-US"/>
        </w:rPr>
        <w:t xml:space="preserve"> 2020; </w:t>
      </w:r>
      <w:r>
        <w:rPr>
          <w:rFonts w:ascii="Book Antiqua" w:hAnsi="Book Antiqua"/>
          <w:b/>
          <w:bCs/>
          <w:kern w:val="0"/>
          <w:sz w:val="24"/>
          <w:lang w:eastAsia="en-US"/>
        </w:rPr>
        <w:t>5</w:t>
      </w:r>
      <w:r>
        <w:rPr>
          <w:rFonts w:ascii="Book Antiqua" w:hAnsi="Book Antiqua"/>
          <w:kern w:val="0"/>
          <w:sz w:val="24"/>
          <w:lang w:eastAsia="en-US"/>
        </w:rPr>
        <w:t>: 384-393 [PMID: 33598557 DOI: 10.1177/2396987320945840]</w:t>
      </w:r>
    </w:p>
    <w:p w14:paraId="7F1063D0" w14:textId="77777777" w:rsidR="008D2CF6" w:rsidRDefault="00E077FD">
      <w:pPr>
        <w:widowControl/>
        <w:spacing w:line="360" w:lineRule="auto"/>
        <w:rPr>
          <w:rFonts w:ascii="Book Antiqua" w:hAnsi="Book Antiqua"/>
          <w:kern w:val="0"/>
          <w:sz w:val="24"/>
          <w:lang w:eastAsia="en-US"/>
        </w:rPr>
      </w:pPr>
      <w:r>
        <w:rPr>
          <w:rFonts w:ascii="Book Antiqua" w:hAnsi="Book Antiqua"/>
          <w:kern w:val="0"/>
          <w:sz w:val="24"/>
          <w:lang w:eastAsia="en-US"/>
        </w:rPr>
        <w:t xml:space="preserve">13 </w:t>
      </w:r>
      <w:r>
        <w:rPr>
          <w:rFonts w:ascii="Book Antiqua" w:hAnsi="Book Antiqua"/>
          <w:b/>
          <w:bCs/>
          <w:kern w:val="0"/>
          <w:sz w:val="24"/>
          <w:lang w:eastAsia="en-US"/>
        </w:rPr>
        <w:t>Chang B</w:t>
      </w:r>
      <w:r>
        <w:rPr>
          <w:rFonts w:ascii="Book Antiqua" w:hAnsi="Book Antiqua"/>
          <w:kern w:val="0"/>
          <w:sz w:val="24"/>
          <w:lang w:eastAsia="en-US"/>
        </w:rPr>
        <w:t xml:space="preserve">, He W, Ouyang H, Peng J, Shen L, Wang A, Wu P. </w:t>
      </w:r>
      <w:proofErr w:type="gramStart"/>
      <w:r>
        <w:rPr>
          <w:rFonts w:ascii="Book Antiqua" w:hAnsi="Book Antiqua"/>
          <w:kern w:val="0"/>
          <w:sz w:val="24"/>
          <w:lang w:eastAsia="en-US"/>
        </w:rPr>
        <w:t>A</w:t>
      </w:r>
      <w:proofErr w:type="gramEnd"/>
      <w:r>
        <w:rPr>
          <w:rFonts w:ascii="Book Antiqua" w:hAnsi="Book Antiqua"/>
          <w:kern w:val="0"/>
          <w:sz w:val="24"/>
          <w:lang w:eastAsia="en-US"/>
        </w:rPr>
        <w:t xml:space="preserve"> Prognostic Nomogram Incorporating Depth of Tumor Invasion to Predict Long-term Overall Survival for Tongue Squamous Cell Carcinoma With R0 Resection. </w:t>
      </w:r>
      <w:r>
        <w:rPr>
          <w:rFonts w:ascii="Book Antiqua" w:hAnsi="Book Antiqua"/>
          <w:i/>
          <w:iCs/>
          <w:kern w:val="0"/>
          <w:sz w:val="24"/>
          <w:lang w:eastAsia="en-US"/>
        </w:rPr>
        <w:t>J Cancer</w:t>
      </w:r>
      <w:r>
        <w:rPr>
          <w:rFonts w:ascii="Book Antiqua" w:hAnsi="Book Antiqua"/>
          <w:kern w:val="0"/>
          <w:sz w:val="24"/>
          <w:lang w:eastAsia="en-US"/>
        </w:rPr>
        <w:t xml:space="preserve"> 2018; </w:t>
      </w:r>
      <w:r>
        <w:rPr>
          <w:rFonts w:ascii="Book Antiqua" w:hAnsi="Book Antiqua"/>
          <w:b/>
          <w:bCs/>
          <w:kern w:val="0"/>
          <w:sz w:val="24"/>
          <w:lang w:eastAsia="en-US"/>
        </w:rPr>
        <w:t>9</w:t>
      </w:r>
      <w:r>
        <w:rPr>
          <w:rFonts w:ascii="Book Antiqua" w:hAnsi="Book Antiqua"/>
          <w:kern w:val="0"/>
          <w:sz w:val="24"/>
          <w:lang w:eastAsia="en-US"/>
        </w:rPr>
        <w:t>: 2107-2115 [PMID: 29937929 DOI: 10.7150/jca.24530]</w:t>
      </w:r>
    </w:p>
    <w:p w14:paraId="32D218A7" w14:textId="77777777" w:rsidR="008D2CF6" w:rsidRDefault="00E077FD">
      <w:pPr>
        <w:widowControl/>
        <w:spacing w:line="360" w:lineRule="auto"/>
        <w:rPr>
          <w:rFonts w:ascii="Book Antiqua" w:hAnsi="Book Antiqua"/>
          <w:kern w:val="0"/>
          <w:sz w:val="24"/>
          <w:lang w:eastAsia="en-US"/>
        </w:rPr>
      </w:pPr>
      <w:r>
        <w:rPr>
          <w:rFonts w:ascii="Book Antiqua" w:hAnsi="Book Antiqua"/>
          <w:kern w:val="0"/>
          <w:sz w:val="24"/>
          <w:lang w:eastAsia="en-US"/>
        </w:rPr>
        <w:t xml:space="preserve">14 </w:t>
      </w:r>
      <w:proofErr w:type="spellStart"/>
      <w:r>
        <w:rPr>
          <w:rFonts w:ascii="Book Antiqua" w:hAnsi="Book Antiqua"/>
          <w:b/>
          <w:bCs/>
          <w:kern w:val="0"/>
          <w:sz w:val="24"/>
          <w:lang w:eastAsia="en-US"/>
        </w:rPr>
        <w:t>Callegaro</w:t>
      </w:r>
      <w:proofErr w:type="spellEnd"/>
      <w:r>
        <w:rPr>
          <w:rFonts w:ascii="Book Antiqua" w:hAnsi="Book Antiqua"/>
          <w:b/>
          <w:bCs/>
          <w:kern w:val="0"/>
          <w:sz w:val="24"/>
          <w:lang w:eastAsia="en-US"/>
        </w:rPr>
        <w:t xml:space="preserve"> D</w:t>
      </w:r>
      <w:r>
        <w:rPr>
          <w:rFonts w:ascii="Book Antiqua" w:hAnsi="Book Antiqua"/>
          <w:kern w:val="0"/>
          <w:sz w:val="24"/>
          <w:lang w:eastAsia="en-US"/>
        </w:rPr>
        <w:t xml:space="preserve">, Miceli R, </w:t>
      </w:r>
      <w:proofErr w:type="spellStart"/>
      <w:r>
        <w:rPr>
          <w:rFonts w:ascii="Book Antiqua" w:hAnsi="Book Antiqua"/>
          <w:kern w:val="0"/>
          <w:sz w:val="24"/>
          <w:lang w:eastAsia="en-US"/>
        </w:rPr>
        <w:t>Bonvalot</w:t>
      </w:r>
      <w:proofErr w:type="spellEnd"/>
      <w:r>
        <w:rPr>
          <w:rFonts w:ascii="Book Antiqua" w:hAnsi="Book Antiqua"/>
          <w:kern w:val="0"/>
          <w:sz w:val="24"/>
          <w:lang w:eastAsia="en-US"/>
        </w:rPr>
        <w:t xml:space="preserve"> S, Ferguson P, Strauss DC, Levy A, Griffin A, Hayes AJ, </w:t>
      </w:r>
      <w:proofErr w:type="spellStart"/>
      <w:r>
        <w:rPr>
          <w:rFonts w:ascii="Book Antiqua" w:hAnsi="Book Antiqua"/>
          <w:kern w:val="0"/>
          <w:sz w:val="24"/>
          <w:lang w:eastAsia="en-US"/>
        </w:rPr>
        <w:t>Stacchiotti</w:t>
      </w:r>
      <w:proofErr w:type="spellEnd"/>
      <w:r>
        <w:rPr>
          <w:rFonts w:ascii="Book Antiqua" w:hAnsi="Book Antiqua"/>
          <w:kern w:val="0"/>
          <w:sz w:val="24"/>
          <w:lang w:eastAsia="en-US"/>
        </w:rPr>
        <w:t xml:space="preserve"> S, </w:t>
      </w:r>
      <w:proofErr w:type="spellStart"/>
      <w:r>
        <w:rPr>
          <w:rFonts w:ascii="Book Antiqua" w:hAnsi="Book Antiqua"/>
          <w:kern w:val="0"/>
          <w:sz w:val="24"/>
          <w:lang w:eastAsia="en-US"/>
        </w:rPr>
        <w:t>Pechoux</w:t>
      </w:r>
      <w:proofErr w:type="spellEnd"/>
      <w:r>
        <w:rPr>
          <w:rFonts w:ascii="Book Antiqua" w:hAnsi="Book Antiqua"/>
          <w:kern w:val="0"/>
          <w:sz w:val="24"/>
          <w:lang w:eastAsia="en-US"/>
        </w:rPr>
        <w:t xml:space="preserve"> CL, Smith MJ, Fiore M, Dei </w:t>
      </w:r>
      <w:proofErr w:type="spellStart"/>
      <w:r>
        <w:rPr>
          <w:rFonts w:ascii="Book Antiqua" w:hAnsi="Book Antiqua"/>
          <w:kern w:val="0"/>
          <w:sz w:val="24"/>
          <w:lang w:eastAsia="en-US"/>
        </w:rPr>
        <w:t>Tos</w:t>
      </w:r>
      <w:proofErr w:type="spellEnd"/>
      <w:r>
        <w:rPr>
          <w:rFonts w:ascii="Book Antiqua" w:hAnsi="Book Antiqua"/>
          <w:kern w:val="0"/>
          <w:sz w:val="24"/>
          <w:lang w:eastAsia="en-US"/>
        </w:rPr>
        <w:t xml:space="preserve"> AP, Smith HG, </w:t>
      </w:r>
      <w:proofErr w:type="spellStart"/>
      <w:r>
        <w:rPr>
          <w:rFonts w:ascii="Book Antiqua" w:hAnsi="Book Antiqua"/>
          <w:kern w:val="0"/>
          <w:sz w:val="24"/>
          <w:lang w:eastAsia="en-US"/>
        </w:rPr>
        <w:lastRenderedPageBreak/>
        <w:t>Mariani</w:t>
      </w:r>
      <w:proofErr w:type="spellEnd"/>
      <w:r>
        <w:rPr>
          <w:rFonts w:ascii="Book Antiqua" w:hAnsi="Book Antiqua"/>
          <w:kern w:val="0"/>
          <w:sz w:val="24"/>
          <w:lang w:eastAsia="en-US"/>
        </w:rPr>
        <w:t xml:space="preserve"> L, </w:t>
      </w:r>
      <w:proofErr w:type="spellStart"/>
      <w:r>
        <w:rPr>
          <w:rFonts w:ascii="Book Antiqua" w:hAnsi="Book Antiqua"/>
          <w:kern w:val="0"/>
          <w:sz w:val="24"/>
          <w:lang w:eastAsia="en-US"/>
        </w:rPr>
        <w:t>Wunder</w:t>
      </w:r>
      <w:proofErr w:type="spellEnd"/>
      <w:r>
        <w:rPr>
          <w:rFonts w:ascii="Book Antiqua" w:hAnsi="Book Antiqua"/>
          <w:kern w:val="0"/>
          <w:sz w:val="24"/>
          <w:lang w:eastAsia="en-US"/>
        </w:rPr>
        <w:t xml:space="preserve"> JS, Pollock RE, </w:t>
      </w:r>
      <w:proofErr w:type="spellStart"/>
      <w:r>
        <w:rPr>
          <w:rFonts w:ascii="Book Antiqua" w:hAnsi="Book Antiqua"/>
          <w:kern w:val="0"/>
          <w:sz w:val="24"/>
          <w:lang w:eastAsia="en-US"/>
        </w:rPr>
        <w:t>Casali</w:t>
      </w:r>
      <w:proofErr w:type="spellEnd"/>
      <w:r>
        <w:rPr>
          <w:rFonts w:ascii="Book Antiqua" w:hAnsi="Book Antiqua"/>
          <w:kern w:val="0"/>
          <w:sz w:val="24"/>
          <w:lang w:eastAsia="en-US"/>
        </w:rPr>
        <w:t xml:space="preserve"> PG, </w:t>
      </w:r>
      <w:proofErr w:type="spellStart"/>
      <w:r>
        <w:rPr>
          <w:rFonts w:ascii="Book Antiqua" w:hAnsi="Book Antiqua"/>
          <w:kern w:val="0"/>
          <w:sz w:val="24"/>
          <w:lang w:eastAsia="en-US"/>
        </w:rPr>
        <w:t>Gronchi</w:t>
      </w:r>
      <w:proofErr w:type="spellEnd"/>
      <w:r>
        <w:rPr>
          <w:rFonts w:ascii="Book Antiqua" w:hAnsi="Book Antiqua"/>
          <w:kern w:val="0"/>
          <w:sz w:val="24"/>
          <w:lang w:eastAsia="en-US"/>
        </w:rPr>
        <w:t xml:space="preserve"> A. Development and external validation of two nomograms to predict overall survival and occurrence of distant metastases in adults after surgical resection of </w:t>
      </w:r>
      <w:proofErr w:type="spellStart"/>
      <w:r>
        <w:rPr>
          <w:rFonts w:ascii="Book Antiqua" w:hAnsi="Book Antiqua"/>
          <w:kern w:val="0"/>
          <w:sz w:val="24"/>
          <w:lang w:eastAsia="en-US"/>
        </w:rPr>
        <w:t>localised</w:t>
      </w:r>
      <w:proofErr w:type="spellEnd"/>
      <w:r>
        <w:rPr>
          <w:rFonts w:ascii="Book Antiqua" w:hAnsi="Book Antiqua"/>
          <w:kern w:val="0"/>
          <w:sz w:val="24"/>
          <w:lang w:eastAsia="en-US"/>
        </w:rPr>
        <w:t xml:space="preserve"> soft-tissue sarcomas of the extremities: a retrospective analysis. </w:t>
      </w:r>
      <w:r>
        <w:rPr>
          <w:rFonts w:ascii="Book Antiqua" w:hAnsi="Book Antiqua"/>
          <w:i/>
          <w:iCs/>
          <w:kern w:val="0"/>
          <w:sz w:val="24"/>
          <w:lang w:eastAsia="en-US"/>
        </w:rPr>
        <w:t>Lancet Oncol</w:t>
      </w:r>
      <w:r>
        <w:rPr>
          <w:rFonts w:ascii="Book Antiqua" w:hAnsi="Book Antiqua"/>
          <w:kern w:val="0"/>
          <w:sz w:val="24"/>
          <w:lang w:eastAsia="en-US"/>
        </w:rPr>
        <w:t xml:space="preserve"> 2016; </w:t>
      </w:r>
      <w:r>
        <w:rPr>
          <w:rFonts w:ascii="Book Antiqua" w:hAnsi="Book Antiqua"/>
          <w:b/>
          <w:bCs/>
          <w:kern w:val="0"/>
          <w:sz w:val="24"/>
          <w:lang w:eastAsia="en-US"/>
        </w:rPr>
        <w:t>17</w:t>
      </w:r>
      <w:r>
        <w:rPr>
          <w:rFonts w:ascii="Book Antiqua" w:hAnsi="Book Antiqua"/>
          <w:kern w:val="0"/>
          <w:sz w:val="24"/>
          <w:lang w:eastAsia="en-US"/>
        </w:rPr>
        <w:t>: 671-680 [PMID: 27068860 DOI: 10.1016/S1470-2045(16)00010-3]</w:t>
      </w:r>
    </w:p>
    <w:p w14:paraId="41087C56" w14:textId="77777777" w:rsidR="008D2CF6" w:rsidRDefault="00E077FD">
      <w:pPr>
        <w:widowControl/>
        <w:spacing w:line="360" w:lineRule="auto"/>
        <w:rPr>
          <w:rFonts w:ascii="Book Antiqua" w:hAnsi="Book Antiqua"/>
          <w:kern w:val="0"/>
          <w:sz w:val="24"/>
          <w:lang w:eastAsia="en-US"/>
        </w:rPr>
      </w:pPr>
      <w:r>
        <w:rPr>
          <w:rFonts w:ascii="Book Antiqua" w:hAnsi="Book Antiqua"/>
          <w:kern w:val="0"/>
          <w:sz w:val="24"/>
          <w:lang w:eastAsia="en-US"/>
        </w:rPr>
        <w:t xml:space="preserve">15 </w:t>
      </w:r>
      <w:r>
        <w:rPr>
          <w:rFonts w:ascii="Book Antiqua" w:hAnsi="Book Antiqua"/>
          <w:b/>
          <w:bCs/>
          <w:kern w:val="0"/>
          <w:sz w:val="24"/>
          <w:lang w:eastAsia="en-US"/>
        </w:rPr>
        <w:t>ang Y,</w:t>
      </w:r>
      <w:r>
        <w:rPr>
          <w:rFonts w:ascii="Book Antiqua" w:hAnsi="Book Antiqua"/>
          <w:kern w:val="0"/>
          <w:sz w:val="24"/>
          <w:lang w:eastAsia="en-US"/>
        </w:rPr>
        <w:t xml:space="preserve"> Zhao X, Liu X. Guidelines for the diagnosis and treatment of high-risk non-disabling ischemic cerebrovascular events. </w:t>
      </w:r>
      <w:r>
        <w:rPr>
          <w:rFonts w:ascii="Book Antiqua" w:hAnsi="Book Antiqua"/>
          <w:i/>
          <w:iCs/>
          <w:kern w:val="0"/>
          <w:sz w:val="24"/>
          <w:lang w:eastAsia="en-US"/>
        </w:rPr>
        <w:t>Chinese Journal of Stroke</w:t>
      </w:r>
      <w:r>
        <w:rPr>
          <w:rFonts w:ascii="Book Antiqua" w:hAnsi="Book Antiqua"/>
          <w:kern w:val="0"/>
          <w:sz w:val="24"/>
          <w:lang w:eastAsia="en-US"/>
        </w:rPr>
        <w:t xml:space="preserve"> 2016; </w:t>
      </w:r>
      <w:r>
        <w:rPr>
          <w:rFonts w:ascii="Book Antiqua" w:hAnsi="Book Antiqua"/>
          <w:b/>
          <w:bCs/>
          <w:kern w:val="0"/>
          <w:sz w:val="24"/>
          <w:lang w:eastAsia="en-US"/>
        </w:rPr>
        <w:t>11</w:t>
      </w:r>
      <w:r>
        <w:rPr>
          <w:rFonts w:ascii="Book Antiqua" w:hAnsi="Book Antiqua"/>
          <w:kern w:val="0"/>
          <w:sz w:val="24"/>
          <w:lang w:eastAsia="en-US"/>
        </w:rPr>
        <w:t>: 481-491</w:t>
      </w:r>
    </w:p>
    <w:p w14:paraId="7D96B586" w14:textId="77777777" w:rsidR="008D2CF6" w:rsidRDefault="00E077FD">
      <w:pPr>
        <w:widowControl/>
        <w:spacing w:line="360" w:lineRule="auto"/>
        <w:rPr>
          <w:rFonts w:ascii="Book Antiqua" w:hAnsi="Book Antiqua"/>
          <w:kern w:val="0"/>
          <w:sz w:val="24"/>
          <w:lang w:eastAsia="en-US"/>
        </w:rPr>
      </w:pPr>
      <w:r>
        <w:rPr>
          <w:rFonts w:ascii="Book Antiqua" w:hAnsi="Book Antiqua"/>
          <w:kern w:val="0"/>
          <w:sz w:val="24"/>
          <w:lang w:eastAsia="en-US"/>
        </w:rPr>
        <w:t xml:space="preserve">16 </w:t>
      </w:r>
      <w:r>
        <w:rPr>
          <w:rFonts w:ascii="Book Antiqua" w:hAnsi="Book Antiqua"/>
          <w:b/>
          <w:bCs/>
          <w:kern w:val="0"/>
          <w:sz w:val="24"/>
          <w:lang w:eastAsia="en-US"/>
        </w:rPr>
        <w:t>Li R</w:t>
      </w:r>
      <w:r>
        <w:rPr>
          <w:rFonts w:ascii="Book Antiqua" w:hAnsi="Book Antiqua"/>
          <w:kern w:val="0"/>
          <w:sz w:val="24"/>
          <w:lang w:eastAsia="en-US"/>
        </w:rPr>
        <w:t xml:space="preserve">, Huang C, Chen J, Guo Y, Tan S. The role of uric acid as a potential neuroprotectant in acute ischemic stroke: a review of literature. </w:t>
      </w:r>
      <w:r>
        <w:rPr>
          <w:rFonts w:ascii="Book Antiqua" w:hAnsi="Book Antiqua"/>
          <w:i/>
          <w:iCs/>
          <w:kern w:val="0"/>
          <w:sz w:val="24"/>
          <w:lang w:eastAsia="en-US"/>
        </w:rPr>
        <w:t>Neurol Sci</w:t>
      </w:r>
      <w:r>
        <w:rPr>
          <w:rFonts w:ascii="Book Antiqua" w:hAnsi="Book Antiqua"/>
          <w:kern w:val="0"/>
          <w:sz w:val="24"/>
          <w:lang w:eastAsia="en-US"/>
        </w:rPr>
        <w:t xml:space="preserve"> 2015; </w:t>
      </w:r>
      <w:r>
        <w:rPr>
          <w:rFonts w:ascii="Book Antiqua" w:hAnsi="Book Antiqua"/>
          <w:b/>
          <w:bCs/>
          <w:kern w:val="0"/>
          <w:sz w:val="24"/>
          <w:lang w:eastAsia="en-US"/>
        </w:rPr>
        <w:t>36</w:t>
      </w:r>
      <w:r>
        <w:rPr>
          <w:rFonts w:ascii="Book Antiqua" w:hAnsi="Book Antiqua"/>
          <w:kern w:val="0"/>
          <w:sz w:val="24"/>
          <w:lang w:eastAsia="en-US"/>
        </w:rPr>
        <w:t>: 1097-1103 [PMID: 25772077 DOI: 10.1007/s10072-015-2151-z]</w:t>
      </w:r>
    </w:p>
    <w:p w14:paraId="19BEBE0F" w14:textId="77777777" w:rsidR="008D2CF6" w:rsidRDefault="00E077FD">
      <w:pPr>
        <w:widowControl/>
        <w:spacing w:line="360" w:lineRule="auto"/>
        <w:rPr>
          <w:rFonts w:ascii="Book Antiqua" w:hAnsi="Book Antiqua"/>
          <w:kern w:val="0"/>
          <w:sz w:val="24"/>
          <w:lang w:eastAsia="en-US"/>
        </w:rPr>
      </w:pPr>
      <w:r>
        <w:rPr>
          <w:rFonts w:ascii="Book Antiqua" w:hAnsi="Book Antiqua"/>
          <w:kern w:val="0"/>
          <w:sz w:val="24"/>
          <w:lang w:eastAsia="en-US"/>
        </w:rPr>
        <w:t xml:space="preserve">17 </w:t>
      </w:r>
      <w:r>
        <w:rPr>
          <w:rFonts w:ascii="Book Antiqua" w:hAnsi="Book Antiqua"/>
          <w:b/>
          <w:bCs/>
          <w:kern w:val="0"/>
          <w:sz w:val="24"/>
          <w:lang w:eastAsia="en-US"/>
        </w:rPr>
        <w:t>Zhang B</w:t>
      </w:r>
      <w:r>
        <w:rPr>
          <w:rFonts w:ascii="Book Antiqua" w:hAnsi="Book Antiqua"/>
          <w:kern w:val="0"/>
          <w:sz w:val="24"/>
          <w:lang w:eastAsia="en-US"/>
        </w:rPr>
        <w:t xml:space="preserve">, Yang N, Lin SP, Zhang F. Suitable Concentrations of Uric Acid Can Reduce Cell Death in Models of OGD and Cerebral Ischemia-Reperfusion Injury. </w:t>
      </w:r>
      <w:r>
        <w:rPr>
          <w:rFonts w:ascii="Book Antiqua" w:hAnsi="Book Antiqua"/>
          <w:i/>
          <w:iCs/>
          <w:kern w:val="0"/>
          <w:sz w:val="24"/>
          <w:lang w:eastAsia="en-US"/>
        </w:rPr>
        <w:t xml:space="preserve">Cell Mol </w:t>
      </w:r>
      <w:proofErr w:type="spellStart"/>
      <w:r>
        <w:rPr>
          <w:rFonts w:ascii="Book Antiqua" w:hAnsi="Book Antiqua"/>
          <w:i/>
          <w:iCs/>
          <w:kern w:val="0"/>
          <w:sz w:val="24"/>
          <w:lang w:eastAsia="en-US"/>
        </w:rPr>
        <w:t>Neurobiol</w:t>
      </w:r>
      <w:proofErr w:type="spellEnd"/>
      <w:r>
        <w:rPr>
          <w:rFonts w:ascii="Book Antiqua" w:hAnsi="Book Antiqua"/>
          <w:kern w:val="0"/>
          <w:sz w:val="24"/>
          <w:lang w:eastAsia="en-US"/>
        </w:rPr>
        <w:t xml:space="preserve"> 2017; </w:t>
      </w:r>
      <w:r>
        <w:rPr>
          <w:rFonts w:ascii="Book Antiqua" w:hAnsi="Book Antiqua"/>
          <w:b/>
          <w:bCs/>
          <w:kern w:val="0"/>
          <w:sz w:val="24"/>
          <w:lang w:eastAsia="en-US"/>
        </w:rPr>
        <w:t>37</w:t>
      </w:r>
      <w:r>
        <w:rPr>
          <w:rFonts w:ascii="Book Antiqua" w:hAnsi="Book Antiqua"/>
          <w:kern w:val="0"/>
          <w:sz w:val="24"/>
          <w:lang w:eastAsia="en-US"/>
        </w:rPr>
        <w:t>: 931-939 [PMID: 27709309 DOI: 10.1007/s10571-016-0430-8]</w:t>
      </w:r>
    </w:p>
    <w:p w14:paraId="458DF9F9" w14:textId="77777777" w:rsidR="008D2CF6" w:rsidRDefault="00E077FD">
      <w:pPr>
        <w:widowControl/>
        <w:spacing w:line="360" w:lineRule="auto"/>
        <w:rPr>
          <w:rFonts w:ascii="Book Antiqua" w:hAnsi="Book Antiqua"/>
          <w:kern w:val="0"/>
          <w:sz w:val="24"/>
          <w:lang w:eastAsia="en-US"/>
        </w:rPr>
      </w:pPr>
      <w:r>
        <w:rPr>
          <w:rFonts w:ascii="Book Antiqua" w:hAnsi="Book Antiqua"/>
          <w:kern w:val="0"/>
          <w:sz w:val="24"/>
          <w:lang w:eastAsia="en-US"/>
        </w:rPr>
        <w:t xml:space="preserve">18 </w:t>
      </w:r>
      <w:r>
        <w:rPr>
          <w:rFonts w:ascii="Book Antiqua" w:hAnsi="Book Antiqua"/>
          <w:b/>
          <w:bCs/>
          <w:kern w:val="0"/>
          <w:sz w:val="24"/>
          <w:lang w:eastAsia="en-US"/>
        </w:rPr>
        <w:t>Zhang B</w:t>
      </w:r>
      <w:r>
        <w:rPr>
          <w:rFonts w:ascii="Book Antiqua" w:hAnsi="Book Antiqua"/>
          <w:kern w:val="0"/>
          <w:sz w:val="24"/>
          <w:lang w:eastAsia="en-US"/>
        </w:rPr>
        <w:t xml:space="preserve">, Gao C, Yang N, Zhang W, Song X, Yin J, Pu S, Yi Y, Gao Q. Is elevated SUA associated with a worse outcome in young Chinese patients with acute cerebral ischemic stroke? </w:t>
      </w:r>
      <w:r>
        <w:rPr>
          <w:rFonts w:ascii="Book Antiqua" w:hAnsi="Book Antiqua"/>
          <w:i/>
          <w:iCs/>
          <w:kern w:val="0"/>
          <w:sz w:val="24"/>
          <w:lang w:eastAsia="en-US"/>
        </w:rPr>
        <w:t>BMC Neurol</w:t>
      </w:r>
      <w:r>
        <w:rPr>
          <w:rFonts w:ascii="Book Antiqua" w:hAnsi="Book Antiqua"/>
          <w:kern w:val="0"/>
          <w:sz w:val="24"/>
          <w:lang w:eastAsia="en-US"/>
        </w:rPr>
        <w:t xml:space="preserve"> 2010; </w:t>
      </w:r>
      <w:r>
        <w:rPr>
          <w:rFonts w:ascii="Book Antiqua" w:hAnsi="Book Antiqua"/>
          <w:b/>
          <w:bCs/>
          <w:kern w:val="0"/>
          <w:sz w:val="24"/>
          <w:lang w:eastAsia="en-US"/>
        </w:rPr>
        <w:t>10</w:t>
      </w:r>
      <w:r>
        <w:rPr>
          <w:rFonts w:ascii="Book Antiqua" w:hAnsi="Book Antiqua"/>
          <w:kern w:val="0"/>
          <w:sz w:val="24"/>
          <w:lang w:eastAsia="en-US"/>
        </w:rPr>
        <w:t>: 82 [PMID: 20849639 DOI: 10.1186/1471-2377-10-82]</w:t>
      </w:r>
    </w:p>
    <w:p w14:paraId="72BBABF5" w14:textId="77777777" w:rsidR="008D2CF6" w:rsidRDefault="00E077FD">
      <w:pPr>
        <w:widowControl/>
        <w:spacing w:line="360" w:lineRule="auto"/>
        <w:rPr>
          <w:rFonts w:ascii="Book Antiqua" w:hAnsi="Book Antiqua"/>
          <w:kern w:val="0"/>
          <w:sz w:val="24"/>
          <w:lang w:eastAsia="en-US"/>
        </w:rPr>
      </w:pPr>
      <w:r>
        <w:rPr>
          <w:rFonts w:ascii="Book Antiqua" w:hAnsi="Book Antiqua"/>
          <w:kern w:val="0"/>
          <w:sz w:val="24"/>
          <w:lang w:eastAsia="en-US"/>
        </w:rPr>
        <w:t xml:space="preserve">19 </w:t>
      </w:r>
      <w:r>
        <w:rPr>
          <w:rFonts w:ascii="Book Antiqua" w:hAnsi="Book Antiqua"/>
          <w:b/>
          <w:bCs/>
          <w:kern w:val="0"/>
          <w:sz w:val="24"/>
          <w:lang w:eastAsia="en-US"/>
        </w:rPr>
        <w:t>Wang Z</w:t>
      </w:r>
      <w:r>
        <w:rPr>
          <w:rFonts w:ascii="Book Antiqua" w:hAnsi="Book Antiqua"/>
          <w:kern w:val="0"/>
          <w:sz w:val="24"/>
          <w:lang w:eastAsia="en-US"/>
        </w:rPr>
        <w:t xml:space="preserve">, Lin Y, Liu Y, Chen Y, Wang B, Li C, Yan S, Wang Y, Zhao W. Serum Uric Acid Levels and Outcomes After Acute Ischemic Stroke. </w:t>
      </w:r>
      <w:r>
        <w:rPr>
          <w:rFonts w:ascii="Book Antiqua" w:hAnsi="Book Antiqua"/>
          <w:i/>
          <w:iCs/>
          <w:kern w:val="0"/>
          <w:sz w:val="24"/>
          <w:lang w:eastAsia="en-US"/>
        </w:rPr>
        <w:t xml:space="preserve">Mol </w:t>
      </w:r>
      <w:proofErr w:type="spellStart"/>
      <w:r>
        <w:rPr>
          <w:rFonts w:ascii="Book Antiqua" w:hAnsi="Book Antiqua"/>
          <w:i/>
          <w:iCs/>
          <w:kern w:val="0"/>
          <w:sz w:val="24"/>
          <w:lang w:eastAsia="en-US"/>
        </w:rPr>
        <w:t>Neurobiol</w:t>
      </w:r>
      <w:proofErr w:type="spellEnd"/>
      <w:r>
        <w:rPr>
          <w:rFonts w:ascii="Book Antiqua" w:hAnsi="Book Antiqua"/>
          <w:kern w:val="0"/>
          <w:sz w:val="24"/>
          <w:lang w:eastAsia="en-US"/>
        </w:rPr>
        <w:t xml:space="preserve"> 2016; </w:t>
      </w:r>
      <w:r>
        <w:rPr>
          <w:rFonts w:ascii="Book Antiqua" w:hAnsi="Book Antiqua"/>
          <w:b/>
          <w:bCs/>
          <w:kern w:val="0"/>
          <w:sz w:val="24"/>
          <w:lang w:eastAsia="en-US"/>
        </w:rPr>
        <w:t>53</w:t>
      </w:r>
      <w:r>
        <w:rPr>
          <w:rFonts w:ascii="Book Antiqua" w:hAnsi="Book Antiqua"/>
          <w:kern w:val="0"/>
          <w:sz w:val="24"/>
          <w:lang w:eastAsia="en-US"/>
        </w:rPr>
        <w:t>: 1753-1759 [PMID: 25744569 DOI: 10.1007/s12035-015-9134-1]</w:t>
      </w:r>
    </w:p>
    <w:p w14:paraId="24C0C26D" w14:textId="77777777" w:rsidR="008D2CF6" w:rsidRDefault="00E077FD">
      <w:pPr>
        <w:widowControl/>
        <w:spacing w:line="360" w:lineRule="auto"/>
        <w:rPr>
          <w:rFonts w:ascii="Book Antiqua" w:hAnsi="Book Antiqua"/>
          <w:kern w:val="0"/>
          <w:sz w:val="24"/>
          <w:lang w:eastAsia="en-US"/>
        </w:rPr>
      </w:pPr>
      <w:r>
        <w:rPr>
          <w:rFonts w:ascii="Book Antiqua" w:hAnsi="Book Antiqua"/>
          <w:kern w:val="0"/>
          <w:sz w:val="24"/>
          <w:lang w:eastAsia="en-US"/>
        </w:rPr>
        <w:t xml:space="preserve">20 </w:t>
      </w:r>
      <w:proofErr w:type="spellStart"/>
      <w:r>
        <w:rPr>
          <w:rFonts w:ascii="Book Antiqua" w:hAnsi="Book Antiqua"/>
          <w:b/>
          <w:bCs/>
          <w:kern w:val="0"/>
          <w:sz w:val="24"/>
          <w:lang w:eastAsia="en-US"/>
        </w:rPr>
        <w:t>Petzold</w:t>
      </w:r>
      <w:proofErr w:type="spellEnd"/>
      <w:r>
        <w:rPr>
          <w:rFonts w:ascii="Book Antiqua" w:hAnsi="Book Antiqua"/>
          <w:b/>
          <w:bCs/>
          <w:kern w:val="0"/>
          <w:sz w:val="24"/>
          <w:lang w:eastAsia="en-US"/>
        </w:rPr>
        <w:t xml:space="preserve"> A</w:t>
      </w:r>
      <w:r>
        <w:rPr>
          <w:rFonts w:ascii="Book Antiqua" w:hAnsi="Book Antiqua"/>
          <w:kern w:val="0"/>
          <w:sz w:val="24"/>
          <w:lang w:eastAsia="en-US"/>
        </w:rPr>
        <w:t xml:space="preserve">, Michel P, Stock M, </w:t>
      </w:r>
      <w:proofErr w:type="spellStart"/>
      <w:r>
        <w:rPr>
          <w:rFonts w:ascii="Book Antiqua" w:hAnsi="Book Antiqua"/>
          <w:kern w:val="0"/>
          <w:sz w:val="24"/>
          <w:lang w:eastAsia="en-US"/>
        </w:rPr>
        <w:t>Schluep</w:t>
      </w:r>
      <w:proofErr w:type="spellEnd"/>
      <w:r>
        <w:rPr>
          <w:rFonts w:ascii="Book Antiqua" w:hAnsi="Book Antiqua"/>
          <w:kern w:val="0"/>
          <w:sz w:val="24"/>
          <w:lang w:eastAsia="en-US"/>
        </w:rPr>
        <w:t xml:space="preserve"> M. Glial and axonal body fluid biomarkers are related to infarct volume, severity, and outcome. </w:t>
      </w:r>
      <w:r>
        <w:rPr>
          <w:rFonts w:ascii="Book Antiqua" w:hAnsi="Book Antiqua"/>
          <w:i/>
          <w:iCs/>
          <w:kern w:val="0"/>
          <w:sz w:val="24"/>
          <w:lang w:eastAsia="en-US"/>
        </w:rPr>
        <w:t xml:space="preserve">J Stroke </w:t>
      </w:r>
      <w:proofErr w:type="spellStart"/>
      <w:r>
        <w:rPr>
          <w:rFonts w:ascii="Book Antiqua" w:hAnsi="Book Antiqua"/>
          <w:i/>
          <w:iCs/>
          <w:kern w:val="0"/>
          <w:sz w:val="24"/>
          <w:lang w:eastAsia="en-US"/>
        </w:rPr>
        <w:t>Cerebrovasc</w:t>
      </w:r>
      <w:proofErr w:type="spellEnd"/>
      <w:r>
        <w:rPr>
          <w:rFonts w:ascii="Book Antiqua" w:hAnsi="Book Antiqua"/>
          <w:i/>
          <w:iCs/>
          <w:kern w:val="0"/>
          <w:sz w:val="24"/>
          <w:lang w:eastAsia="en-US"/>
        </w:rPr>
        <w:t xml:space="preserve"> Dis</w:t>
      </w:r>
      <w:r>
        <w:rPr>
          <w:rFonts w:ascii="Book Antiqua" w:hAnsi="Book Antiqua"/>
          <w:kern w:val="0"/>
          <w:sz w:val="24"/>
          <w:lang w:eastAsia="en-US"/>
        </w:rPr>
        <w:t xml:space="preserve"> 2008; </w:t>
      </w:r>
      <w:r>
        <w:rPr>
          <w:rFonts w:ascii="Book Antiqua" w:hAnsi="Book Antiqua"/>
          <w:b/>
          <w:bCs/>
          <w:kern w:val="0"/>
          <w:sz w:val="24"/>
          <w:lang w:eastAsia="en-US"/>
        </w:rPr>
        <w:t>17</w:t>
      </w:r>
      <w:r>
        <w:rPr>
          <w:rFonts w:ascii="Book Antiqua" w:hAnsi="Book Antiqua"/>
          <w:kern w:val="0"/>
          <w:sz w:val="24"/>
          <w:lang w:eastAsia="en-US"/>
        </w:rPr>
        <w:t>: 196-203 [PMID: 18589339 DOI: 10.1016/j.jstrokecerebrovasdis.2008.02.002]</w:t>
      </w:r>
    </w:p>
    <w:p w14:paraId="11EFA325" w14:textId="77777777" w:rsidR="008D2CF6" w:rsidRDefault="00E077FD">
      <w:pPr>
        <w:widowControl/>
        <w:spacing w:line="360" w:lineRule="auto"/>
        <w:rPr>
          <w:rFonts w:ascii="Book Antiqua" w:hAnsi="Book Antiqua"/>
          <w:kern w:val="0"/>
          <w:sz w:val="24"/>
          <w:lang w:eastAsia="en-US"/>
        </w:rPr>
      </w:pPr>
      <w:r>
        <w:rPr>
          <w:rFonts w:ascii="Book Antiqua" w:hAnsi="Book Antiqua"/>
          <w:kern w:val="0"/>
          <w:sz w:val="24"/>
          <w:lang w:eastAsia="en-US"/>
        </w:rPr>
        <w:t xml:space="preserve">21 </w:t>
      </w:r>
      <w:proofErr w:type="spellStart"/>
      <w:r>
        <w:rPr>
          <w:rFonts w:ascii="Book Antiqua" w:hAnsi="Book Antiqua"/>
          <w:b/>
          <w:bCs/>
          <w:kern w:val="0"/>
          <w:sz w:val="24"/>
          <w:lang w:eastAsia="en-US"/>
        </w:rPr>
        <w:t>Dávalos</w:t>
      </w:r>
      <w:proofErr w:type="spellEnd"/>
      <w:r>
        <w:rPr>
          <w:rFonts w:ascii="Book Antiqua" w:hAnsi="Book Antiqua"/>
          <w:b/>
          <w:bCs/>
          <w:kern w:val="0"/>
          <w:sz w:val="24"/>
          <w:lang w:eastAsia="en-US"/>
        </w:rPr>
        <w:t xml:space="preserve"> A</w:t>
      </w:r>
      <w:r>
        <w:rPr>
          <w:rFonts w:ascii="Book Antiqua" w:hAnsi="Book Antiqua"/>
          <w:kern w:val="0"/>
          <w:sz w:val="24"/>
          <w:lang w:eastAsia="en-US"/>
        </w:rPr>
        <w:t xml:space="preserve">, Castillo J, </w:t>
      </w:r>
      <w:proofErr w:type="spellStart"/>
      <w:r>
        <w:rPr>
          <w:rFonts w:ascii="Book Antiqua" w:hAnsi="Book Antiqua"/>
          <w:kern w:val="0"/>
          <w:sz w:val="24"/>
          <w:lang w:eastAsia="en-US"/>
        </w:rPr>
        <w:t>Marrugat</w:t>
      </w:r>
      <w:proofErr w:type="spellEnd"/>
      <w:r>
        <w:rPr>
          <w:rFonts w:ascii="Book Antiqua" w:hAnsi="Book Antiqua"/>
          <w:kern w:val="0"/>
          <w:sz w:val="24"/>
          <w:lang w:eastAsia="en-US"/>
        </w:rPr>
        <w:t xml:space="preserve"> J, Fernandez-Real JM, </w:t>
      </w:r>
      <w:proofErr w:type="spellStart"/>
      <w:r>
        <w:rPr>
          <w:rFonts w:ascii="Book Antiqua" w:hAnsi="Book Antiqua"/>
          <w:kern w:val="0"/>
          <w:sz w:val="24"/>
          <w:lang w:eastAsia="en-US"/>
        </w:rPr>
        <w:t>Armengou</w:t>
      </w:r>
      <w:proofErr w:type="spellEnd"/>
      <w:r>
        <w:rPr>
          <w:rFonts w:ascii="Book Antiqua" w:hAnsi="Book Antiqua"/>
          <w:kern w:val="0"/>
          <w:sz w:val="24"/>
          <w:lang w:eastAsia="en-US"/>
        </w:rPr>
        <w:t xml:space="preserve"> A, </w:t>
      </w:r>
      <w:proofErr w:type="spellStart"/>
      <w:r>
        <w:rPr>
          <w:rFonts w:ascii="Book Antiqua" w:hAnsi="Book Antiqua"/>
          <w:kern w:val="0"/>
          <w:sz w:val="24"/>
          <w:lang w:eastAsia="en-US"/>
        </w:rPr>
        <w:t>Cacabelos</w:t>
      </w:r>
      <w:proofErr w:type="spellEnd"/>
      <w:r>
        <w:rPr>
          <w:rFonts w:ascii="Book Antiqua" w:hAnsi="Book Antiqua"/>
          <w:kern w:val="0"/>
          <w:sz w:val="24"/>
          <w:lang w:eastAsia="en-US"/>
        </w:rPr>
        <w:t xml:space="preserve"> P, Rama R. Body iron stores and early neurologic deterioration in acute cerebral infarction. </w:t>
      </w:r>
      <w:r>
        <w:rPr>
          <w:rFonts w:ascii="Book Antiqua" w:hAnsi="Book Antiqua"/>
          <w:i/>
          <w:iCs/>
          <w:kern w:val="0"/>
          <w:sz w:val="24"/>
          <w:lang w:eastAsia="en-US"/>
        </w:rPr>
        <w:t>Neurology</w:t>
      </w:r>
      <w:r>
        <w:rPr>
          <w:rFonts w:ascii="Book Antiqua" w:hAnsi="Book Antiqua"/>
          <w:kern w:val="0"/>
          <w:sz w:val="24"/>
          <w:lang w:eastAsia="en-US"/>
        </w:rPr>
        <w:t xml:space="preserve"> 2000; </w:t>
      </w:r>
      <w:r>
        <w:rPr>
          <w:rFonts w:ascii="Book Antiqua" w:hAnsi="Book Antiqua"/>
          <w:b/>
          <w:bCs/>
          <w:kern w:val="0"/>
          <w:sz w:val="24"/>
          <w:lang w:eastAsia="en-US"/>
        </w:rPr>
        <w:t>54</w:t>
      </w:r>
      <w:r>
        <w:rPr>
          <w:rFonts w:ascii="Book Antiqua" w:hAnsi="Book Antiqua"/>
          <w:kern w:val="0"/>
          <w:sz w:val="24"/>
          <w:lang w:eastAsia="en-US"/>
        </w:rPr>
        <w:t>: 1568-1574 [PMID: 10762495 DOI: 10.1212/wnl.54.8.1568]</w:t>
      </w:r>
    </w:p>
    <w:p w14:paraId="31528A39" w14:textId="77777777" w:rsidR="008D2CF6" w:rsidRDefault="00E077FD">
      <w:pPr>
        <w:widowControl/>
        <w:spacing w:line="360" w:lineRule="auto"/>
        <w:rPr>
          <w:rFonts w:ascii="Book Antiqua" w:hAnsi="Book Antiqua"/>
          <w:kern w:val="0"/>
          <w:sz w:val="24"/>
          <w:lang w:eastAsia="en-US"/>
        </w:rPr>
      </w:pPr>
      <w:r>
        <w:rPr>
          <w:rFonts w:ascii="Book Antiqua" w:hAnsi="Book Antiqua"/>
          <w:kern w:val="0"/>
          <w:sz w:val="24"/>
          <w:lang w:eastAsia="en-US"/>
        </w:rPr>
        <w:t xml:space="preserve">22 </w:t>
      </w:r>
      <w:r>
        <w:rPr>
          <w:rFonts w:ascii="Book Antiqua" w:hAnsi="Book Antiqua"/>
          <w:b/>
          <w:bCs/>
          <w:kern w:val="0"/>
          <w:sz w:val="24"/>
          <w:lang w:eastAsia="en-US"/>
        </w:rPr>
        <w:t>Tao X</w:t>
      </w:r>
      <w:r>
        <w:rPr>
          <w:rFonts w:ascii="Book Antiqua" w:hAnsi="Book Antiqua"/>
          <w:kern w:val="0"/>
          <w:sz w:val="24"/>
          <w:lang w:eastAsia="en-US"/>
        </w:rPr>
        <w:t xml:space="preserve">, Wu J, Wang A, Xu C, Wang Z, Zhao X. Lower Serum Indirect Bilirubin Levels are Inversely Related to Carotid Intima-Media Thickness Progression. </w:t>
      </w:r>
      <w:proofErr w:type="spellStart"/>
      <w:r>
        <w:rPr>
          <w:rFonts w:ascii="Book Antiqua" w:hAnsi="Book Antiqua"/>
          <w:i/>
          <w:iCs/>
          <w:kern w:val="0"/>
          <w:sz w:val="24"/>
          <w:lang w:eastAsia="en-US"/>
        </w:rPr>
        <w:t>Curr</w:t>
      </w:r>
      <w:proofErr w:type="spellEnd"/>
      <w:r>
        <w:rPr>
          <w:rFonts w:ascii="Book Antiqua" w:hAnsi="Book Antiqua"/>
          <w:i/>
          <w:iCs/>
          <w:kern w:val="0"/>
          <w:sz w:val="24"/>
          <w:lang w:eastAsia="en-US"/>
        </w:rPr>
        <w:t xml:space="preserve"> </w:t>
      </w:r>
      <w:proofErr w:type="spellStart"/>
      <w:r>
        <w:rPr>
          <w:rFonts w:ascii="Book Antiqua" w:hAnsi="Book Antiqua"/>
          <w:i/>
          <w:iCs/>
          <w:kern w:val="0"/>
          <w:sz w:val="24"/>
          <w:lang w:eastAsia="en-US"/>
        </w:rPr>
        <w:lastRenderedPageBreak/>
        <w:t>Neurovasc</w:t>
      </w:r>
      <w:proofErr w:type="spellEnd"/>
      <w:r>
        <w:rPr>
          <w:rFonts w:ascii="Book Antiqua" w:hAnsi="Book Antiqua"/>
          <w:i/>
          <w:iCs/>
          <w:kern w:val="0"/>
          <w:sz w:val="24"/>
          <w:lang w:eastAsia="en-US"/>
        </w:rPr>
        <w:t xml:space="preserve"> Res</w:t>
      </w:r>
      <w:r>
        <w:rPr>
          <w:rFonts w:ascii="Book Antiqua" w:hAnsi="Book Antiqua"/>
          <w:kern w:val="0"/>
          <w:sz w:val="24"/>
          <w:lang w:eastAsia="en-US"/>
        </w:rPr>
        <w:t xml:space="preserve"> 2019; </w:t>
      </w:r>
      <w:r>
        <w:rPr>
          <w:rFonts w:ascii="Book Antiqua" w:hAnsi="Book Antiqua"/>
          <w:b/>
          <w:bCs/>
          <w:kern w:val="0"/>
          <w:sz w:val="24"/>
          <w:lang w:eastAsia="en-US"/>
        </w:rPr>
        <w:t>16</w:t>
      </w:r>
      <w:r>
        <w:rPr>
          <w:rFonts w:ascii="Book Antiqua" w:hAnsi="Book Antiqua"/>
          <w:kern w:val="0"/>
          <w:sz w:val="24"/>
          <w:lang w:eastAsia="en-US"/>
        </w:rPr>
        <w:t>: 148-155 [PMID: 30977446 DOI: 10.2174/1567202616666190412153735]</w:t>
      </w:r>
    </w:p>
    <w:p w14:paraId="468D86FF" w14:textId="77777777" w:rsidR="008D2CF6" w:rsidRDefault="00E077FD">
      <w:pPr>
        <w:widowControl/>
        <w:spacing w:line="360" w:lineRule="auto"/>
        <w:rPr>
          <w:rFonts w:ascii="Book Antiqua" w:hAnsi="Book Antiqua"/>
          <w:kern w:val="0"/>
          <w:sz w:val="24"/>
          <w:lang w:eastAsia="en-US"/>
        </w:rPr>
      </w:pPr>
      <w:r>
        <w:rPr>
          <w:rFonts w:ascii="Book Antiqua" w:hAnsi="Book Antiqua"/>
          <w:kern w:val="0"/>
          <w:sz w:val="24"/>
          <w:lang w:eastAsia="en-US"/>
        </w:rPr>
        <w:t xml:space="preserve">23 </w:t>
      </w:r>
      <w:proofErr w:type="spellStart"/>
      <w:r>
        <w:rPr>
          <w:rFonts w:ascii="Book Antiqua" w:hAnsi="Book Antiqua"/>
          <w:b/>
          <w:bCs/>
          <w:kern w:val="0"/>
          <w:sz w:val="24"/>
          <w:lang w:eastAsia="en-US"/>
        </w:rPr>
        <w:t>Neuzil</w:t>
      </w:r>
      <w:proofErr w:type="spellEnd"/>
      <w:r>
        <w:rPr>
          <w:rFonts w:ascii="Book Antiqua" w:hAnsi="Book Antiqua"/>
          <w:b/>
          <w:bCs/>
          <w:kern w:val="0"/>
          <w:sz w:val="24"/>
          <w:lang w:eastAsia="en-US"/>
        </w:rPr>
        <w:t xml:space="preserve"> J</w:t>
      </w:r>
      <w:r>
        <w:rPr>
          <w:rFonts w:ascii="Book Antiqua" w:hAnsi="Book Antiqua"/>
          <w:kern w:val="0"/>
          <w:sz w:val="24"/>
          <w:lang w:eastAsia="en-US"/>
        </w:rPr>
        <w:t xml:space="preserve">, Stocker R. Free and albumin-bound bilirubin are efficient co-antioxidants for alpha-tocopherol, inhibiting plasma and low density lipoprotein lipid peroxidation. </w:t>
      </w:r>
      <w:r>
        <w:rPr>
          <w:rFonts w:ascii="Book Antiqua" w:hAnsi="Book Antiqua"/>
          <w:i/>
          <w:iCs/>
          <w:kern w:val="0"/>
          <w:sz w:val="24"/>
          <w:lang w:eastAsia="en-US"/>
        </w:rPr>
        <w:t>J Biol Chem</w:t>
      </w:r>
      <w:r>
        <w:rPr>
          <w:rFonts w:ascii="Book Antiqua" w:hAnsi="Book Antiqua"/>
          <w:kern w:val="0"/>
          <w:sz w:val="24"/>
          <w:lang w:eastAsia="en-US"/>
        </w:rPr>
        <w:t xml:space="preserve"> 1994; </w:t>
      </w:r>
      <w:r>
        <w:rPr>
          <w:rFonts w:ascii="Book Antiqua" w:hAnsi="Book Antiqua"/>
          <w:b/>
          <w:bCs/>
          <w:kern w:val="0"/>
          <w:sz w:val="24"/>
          <w:lang w:eastAsia="en-US"/>
        </w:rPr>
        <w:t>269</w:t>
      </w:r>
      <w:r>
        <w:rPr>
          <w:rFonts w:ascii="Book Antiqua" w:hAnsi="Book Antiqua"/>
          <w:kern w:val="0"/>
          <w:sz w:val="24"/>
          <w:lang w:eastAsia="en-US"/>
        </w:rPr>
        <w:t>: 16712-16719 [PMID: 8206992]</w:t>
      </w:r>
    </w:p>
    <w:p w14:paraId="3E80B9C1" w14:textId="77777777" w:rsidR="008D2CF6" w:rsidRDefault="00E077FD">
      <w:pPr>
        <w:widowControl/>
        <w:spacing w:line="360" w:lineRule="auto"/>
        <w:rPr>
          <w:rFonts w:ascii="Book Antiqua" w:hAnsi="Book Antiqua"/>
          <w:kern w:val="0"/>
          <w:sz w:val="24"/>
          <w:lang w:eastAsia="en-US"/>
        </w:rPr>
      </w:pPr>
      <w:r>
        <w:rPr>
          <w:rFonts w:ascii="Book Antiqua" w:hAnsi="Book Antiqua"/>
          <w:kern w:val="0"/>
          <w:sz w:val="24"/>
          <w:lang w:eastAsia="en-US"/>
        </w:rPr>
        <w:t xml:space="preserve">24 </w:t>
      </w:r>
      <w:r>
        <w:rPr>
          <w:rFonts w:ascii="Book Antiqua" w:hAnsi="Book Antiqua"/>
          <w:b/>
          <w:bCs/>
          <w:kern w:val="0"/>
          <w:sz w:val="24"/>
          <w:lang w:eastAsia="en-US"/>
        </w:rPr>
        <w:t>Li RY</w:t>
      </w:r>
      <w:r>
        <w:rPr>
          <w:rFonts w:ascii="Book Antiqua" w:hAnsi="Book Antiqua"/>
          <w:kern w:val="0"/>
          <w:sz w:val="24"/>
          <w:lang w:eastAsia="en-US"/>
        </w:rPr>
        <w:t xml:space="preserve">, Cao ZG, Zhang JR, Li Y, Wang RT. Decreased serum bilirubin is associated with silent cerebral infarction. </w:t>
      </w:r>
      <w:proofErr w:type="spellStart"/>
      <w:r>
        <w:rPr>
          <w:rFonts w:ascii="Book Antiqua" w:hAnsi="Book Antiqua"/>
          <w:i/>
          <w:iCs/>
          <w:kern w:val="0"/>
          <w:sz w:val="24"/>
          <w:lang w:eastAsia="en-US"/>
        </w:rPr>
        <w:t>Arterioscler</w:t>
      </w:r>
      <w:proofErr w:type="spellEnd"/>
      <w:r>
        <w:rPr>
          <w:rFonts w:ascii="Book Antiqua" w:hAnsi="Book Antiqua"/>
          <w:i/>
          <w:iCs/>
          <w:kern w:val="0"/>
          <w:sz w:val="24"/>
          <w:lang w:eastAsia="en-US"/>
        </w:rPr>
        <w:t xml:space="preserve"> </w:t>
      </w:r>
      <w:proofErr w:type="spellStart"/>
      <w:r>
        <w:rPr>
          <w:rFonts w:ascii="Book Antiqua" w:hAnsi="Book Antiqua"/>
          <w:i/>
          <w:iCs/>
          <w:kern w:val="0"/>
          <w:sz w:val="24"/>
          <w:lang w:eastAsia="en-US"/>
        </w:rPr>
        <w:t>Thromb</w:t>
      </w:r>
      <w:proofErr w:type="spellEnd"/>
      <w:r>
        <w:rPr>
          <w:rFonts w:ascii="Book Antiqua" w:hAnsi="Book Antiqua"/>
          <w:i/>
          <w:iCs/>
          <w:kern w:val="0"/>
          <w:sz w:val="24"/>
          <w:lang w:eastAsia="en-US"/>
        </w:rPr>
        <w:t xml:space="preserve"> </w:t>
      </w:r>
      <w:proofErr w:type="spellStart"/>
      <w:r>
        <w:rPr>
          <w:rFonts w:ascii="Book Antiqua" w:hAnsi="Book Antiqua"/>
          <w:i/>
          <w:iCs/>
          <w:kern w:val="0"/>
          <w:sz w:val="24"/>
          <w:lang w:eastAsia="en-US"/>
        </w:rPr>
        <w:t>Vasc</w:t>
      </w:r>
      <w:proofErr w:type="spellEnd"/>
      <w:r>
        <w:rPr>
          <w:rFonts w:ascii="Book Antiqua" w:hAnsi="Book Antiqua"/>
          <w:i/>
          <w:iCs/>
          <w:kern w:val="0"/>
          <w:sz w:val="24"/>
          <w:lang w:eastAsia="en-US"/>
        </w:rPr>
        <w:t xml:space="preserve"> Biol</w:t>
      </w:r>
      <w:r>
        <w:rPr>
          <w:rFonts w:ascii="Book Antiqua" w:hAnsi="Book Antiqua"/>
          <w:kern w:val="0"/>
          <w:sz w:val="24"/>
          <w:lang w:eastAsia="en-US"/>
        </w:rPr>
        <w:t xml:space="preserve"> 2014; </w:t>
      </w:r>
      <w:r>
        <w:rPr>
          <w:rFonts w:ascii="Book Antiqua" w:hAnsi="Book Antiqua"/>
          <w:b/>
          <w:bCs/>
          <w:kern w:val="0"/>
          <w:sz w:val="24"/>
          <w:lang w:eastAsia="en-US"/>
        </w:rPr>
        <w:t>34</w:t>
      </w:r>
      <w:r>
        <w:rPr>
          <w:rFonts w:ascii="Book Antiqua" w:hAnsi="Book Antiqua"/>
          <w:kern w:val="0"/>
          <w:sz w:val="24"/>
          <w:lang w:eastAsia="en-US"/>
        </w:rPr>
        <w:t>: 946-951 [PMID: 24371085 DOI: 10.1161/ATVBAHA.113.303003]</w:t>
      </w:r>
    </w:p>
    <w:p w14:paraId="6B630823" w14:textId="77777777" w:rsidR="008D2CF6" w:rsidRDefault="00E077FD">
      <w:pPr>
        <w:widowControl/>
        <w:spacing w:line="360" w:lineRule="auto"/>
        <w:rPr>
          <w:rFonts w:ascii="Book Antiqua" w:hAnsi="Book Antiqua"/>
          <w:kern w:val="0"/>
          <w:sz w:val="24"/>
          <w:lang w:eastAsia="en-US"/>
        </w:rPr>
      </w:pPr>
      <w:r>
        <w:rPr>
          <w:rFonts w:ascii="Book Antiqua" w:hAnsi="Book Antiqua"/>
          <w:kern w:val="0"/>
          <w:sz w:val="24"/>
          <w:lang w:eastAsia="en-US"/>
        </w:rPr>
        <w:t xml:space="preserve">25 </w:t>
      </w:r>
      <w:r>
        <w:rPr>
          <w:rFonts w:ascii="Book Antiqua" w:hAnsi="Book Antiqua"/>
          <w:b/>
          <w:bCs/>
          <w:kern w:val="0"/>
          <w:sz w:val="24"/>
          <w:lang w:eastAsia="en-US"/>
        </w:rPr>
        <w:t>Dai L</w:t>
      </w:r>
      <w:r>
        <w:rPr>
          <w:rFonts w:ascii="Book Antiqua" w:hAnsi="Book Antiqua"/>
          <w:kern w:val="0"/>
          <w:sz w:val="24"/>
          <w:lang w:eastAsia="en-US"/>
        </w:rPr>
        <w:t xml:space="preserve">, Cheng A, Hao X, Xu J, </w:t>
      </w:r>
      <w:proofErr w:type="spellStart"/>
      <w:r>
        <w:rPr>
          <w:rFonts w:ascii="Book Antiqua" w:hAnsi="Book Antiqua"/>
          <w:kern w:val="0"/>
          <w:sz w:val="24"/>
          <w:lang w:eastAsia="en-US"/>
        </w:rPr>
        <w:t>Zuo</w:t>
      </w:r>
      <w:proofErr w:type="spellEnd"/>
      <w:r>
        <w:rPr>
          <w:rFonts w:ascii="Book Antiqua" w:hAnsi="Book Antiqua"/>
          <w:kern w:val="0"/>
          <w:sz w:val="24"/>
          <w:lang w:eastAsia="en-US"/>
        </w:rPr>
        <w:t xml:space="preserve"> Y, Wang A, Meng X, Li H, Wang Y, Zhao X, Wang Y. Different contribution of SBP and DBP variability to vascular events in patients with stroke. </w:t>
      </w:r>
      <w:r>
        <w:rPr>
          <w:rFonts w:ascii="Book Antiqua" w:hAnsi="Book Antiqua"/>
          <w:i/>
          <w:iCs/>
          <w:kern w:val="0"/>
          <w:sz w:val="24"/>
          <w:lang w:eastAsia="en-US"/>
        </w:rPr>
        <w:t xml:space="preserve">Stroke </w:t>
      </w:r>
      <w:proofErr w:type="spellStart"/>
      <w:r>
        <w:rPr>
          <w:rFonts w:ascii="Book Antiqua" w:hAnsi="Book Antiqua"/>
          <w:i/>
          <w:iCs/>
          <w:kern w:val="0"/>
          <w:sz w:val="24"/>
          <w:lang w:eastAsia="en-US"/>
        </w:rPr>
        <w:t>Vasc</w:t>
      </w:r>
      <w:proofErr w:type="spellEnd"/>
      <w:r>
        <w:rPr>
          <w:rFonts w:ascii="Book Antiqua" w:hAnsi="Book Antiqua"/>
          <w:i/>
          <w:iCs/>
          <w:kern w:val="0"/>
          <w:sz w:val="24"/>
          <w:lang w:eastAsia="en-US"/>
        </w:rPr>
        <w:t xml:space="preserve"> Neurol</w:t>
      </w:r>
      <w:r>
        <w:rPr>
          <w:rFonts w:ascii="Book Antiqua" w:hAnsi="Book Antiqua"/>
          <w:kern w:val="0"/>
          <w:sz w:val="24"/>
          <w:lang w:eastAsia="en-US"/>
        </w:rPr>
        <w:t xml:space="preserve"> 2020; </w:t>
      </w:r>
      <w:r>
        <w:rPr>
          <w:rFonts w:ascii="Book Antiqua" w:hAnsi="Book Antiqua"/>
          <w:b/>
          <w:bCs/>
          <w:kern w:val="0"/>
          <w:sz w:val="24"/>
          <w:lang w:eastAsia="en-US"/>
        </w:rPr>
        <w:t>5</w:t>
      </w:r>
      <w:r>
        <w:rPr>
          <w:rFonts w:ascii="Book Antiqua" w:hAnsi="Book Antiqua"/>
          <w:kern w:val="0"/>
          <w:sz w:val="24"/>
          <w:lang w:eastAsia="en-US"/>
        </w:rPr>
        <w:t>: 110-115 [PMID: 32606082 DOI: 10.1136/svn-2019-000278]</w:t>
      </w:r>
    </w:p>
    <w:p w14:paraId="513C1D8D" w14:textId="77777777" w:rsidR="008D2CF6" w:rsidRDefault="00E077FD">
      <w:pPr>
        <w:widowControl/>
        <w:spacing w:line="360" w:lineRule="auto"/>
        <w:rPr>
          <w:rFonts w:ascii="Book Antiqua" w:hAnsi="Book Antiqua"/>
          <w:kern w:val="0"/>
          <w:sz w:val="24"/>
          <w:lang w:eastAsia="en-US"/>
        </w:rPr>
      </w:pPr>
      <w:r>
        <w:rPr>
          <w:rFonts w:ascii="Book Antiqua" w:hAnsi="Book Antiqua"/>
          <w:kern w:val="0"/>
          <w:sz w:val="24"/>
          <w:lang w:eastAsia="en-US"/>
        </w:rPr>
        <w:t xml:space="preserve">26 </w:t>
      </w:r>
      <w:proofErr w:type="spellStart"/>
      <w:r>
        <w:rPr>
          <w:rFonts w:ascii="Book Antiqua" w:hAnsi="Book Antiqua"/>
          <w:b/>
          <w:bCs/>
          <w:kern w:val="0"/>
          <w:sz w:val="24"/>
          <w:lang w:eastAsia="en-US"/>
        </w:rPr>
        <w:t>Turana</w:t>
      </w:r>
      <w:proofErr w:type="spellEnd"/>
      <w:r>
        <w:rPr>
          <w:rFonts w:ascii="Book Antiqua" w:hAnsi="Book Antiqua"/>
          <w:b/>
          <w:bCs/>
          <w:kern w:val="0"/>
          <w:sz w:val="24"/>
          <w:lang w:eastAsia="en-US"/>
        </w:rPr>
        <w:t xml:space="preserve"> Y</w:t>
      </w:r>
      <w:r>
        <w:rPr>
          <w:rFonts w:ascii="Book Antiqua" w:hAnsi="Book Antiqua"/>
          <w:kern w:val="0"/>
          <w:sz w:val="24"/>
          <w:lang w:eastAsia="en-US"/>
        </w:rPr>
        <w:t xml:space="preserve">, </w:t>
      </w:r>
      <w:proofErr w:type="spellStart"/>
      <w:r>
        <w:rPr>
          <w:rFonts w:ascii="Book Antiqua" w:hAnsi="Book Antiqua"/>
          <w:kern w:val="0"/>
          <w:sz w:val="24"/>
          <w:lang w:eastAsia="en-US"/>
        </w:rPr>
        <w:t>Tengkawan</w:t>
      </w:r>
      <w:proofErr w:type="spellEnd"/>
      <w:r>
        <w:rPr>
          <w:rFonts w:ascii="Book Antiqua" w:hAnsi="Book Antiqua"/>
          <w:kern w:val="0"/>
          <w:sz w:val="24"/>
          <w:lang w:eastAsia="en-US"/>
        </w:rPr>
        <w:t xml:space="preserve"> J, Chia YC, Nathaniel M, Wang JG, </w:t>
      </w:r>
      <w:proofErr w:type="spellStart"/>
      <w:r>
        <w:rPr>
          <w:rFonts w:ascii="Book Antiqua" w:hAnsi="Book Antiqua"/>
          <w:kern w:val="0"/>
          <w:sz w:val="24"/>
          <w:lang w:eastAsia="en-US"/>
        </w:rPr>
        <w:t>Sukonthasarn</w:t>
      </w:r>
      <w:proofErr w:type="spellEnd"/>
      <w:r>
        <w:rPr>
          <w:rFonts w:ascii="Book Antiqua" w:hAnsi="Book Antiqua"/>
          <w:kern w:val="0"/>
          <w:sz w:val="24"/>
          <w:lang w:eastAsia="en-US"/>
        </w:rPr>
        <w:t xml:space="preserve"> A, Chen CH, Minh HV, </w:t>
      </w:r>
      <w:proofErr w:type="spellStart"/>
      <w:r>
        <w:rPr>
          <w:rFonts w:ascii="Book Antiqua" w:hAnsi="Book Antiqua"/>
          <w:kern w:val="0"/>
          <w:sz w:val="24"/>
          <w:lang w:eastAsia="en-US"/>
        </w:rPr>
        <w:t>Buranakitjaroen</w:t>
      </w:r>
      <w:proofErr w:type="spellEnd"/>
      <w:r>
        <w:rPr>
          <w:rFonts w:ascii="Book Antiqua" w:hAnsi="Book Antiqua"/>
          <w:kern w:val="0"/>
          <w:sz w:val="24"/>
          <w:lang w:eastAsia="en-US"/>
        </w:rPr>
        <w:t xml:space="preserve"> P, Shin J, Siddique S, </w:t>
      </w:r>
      <w:proofErr w:type="spellStart"/>
      <w:r>
        <w:rPr>
          <w:rFonts w:ascii="Book Antiqua" w:hAnsi="Book Antiqua"/>
          <w:kern w:val="0"/>
          <w:sz w:val="24"/>
          <w:lang w:eastAsia="en-US"/>
        </w:rPr>
        <w:t>Nailes</w:t>
      </w:r>
      <w:proofErr w:type="spellEnd"/>
      <w:r>
        <w:rPr>
          <w:rFonts w:ascii="Book Antiqua" w:hAnsi="Book Antiqua"/>
          <w:kern w:val="0"/>
          <w:sz w:val="24"/>
          <w:lang w:eastAsia="en-US"/>
        </w:rPr>
        <w:t xml:space="preserve"> JM, Park S, Teo BW, </w:t>
      </w:r>
      <w:proofErr w:type="spellStart"/>
      <w:r>
        <w:rPr>
          <w:rFonts w:ascii="Book Antiqua" w:hAnsi="Book Antiqua"/>
          <w:kern w:val="0"/>
          <w:sz w:val="24"/>
          <w:lang w:eastAsia="en-US"/>
        </w:rPr>
        <w:t>Sison</w:t>
      </w:r>
      <w:proofErr w:type="spellEnd"/>
      <w:r>
        <w:rPr>
          <w:rFonts w:ascii="Book Antiqua" w:hAnsi="Book Antiqua"/>
          <w:kern w:val="0"/>
          <w:sz w:val="24"/>
          <w:lang w:eastAsia="en-US"/>
        </w:rPr>
        <w:t xml:space="preserve"> J, Ann </w:t>
      </w:r>
      <w:proofErr w:type="spellStart"/>
      <w:r>
        <w:rPr>
          <w:rFonts w:ascii="Book Antiqua" w:hAnsi="Book Antiqua"/>
          <w:kern w:val="0"/>
          <w:sz w:val="24"/>
          <w:lang w:eastAsia="en-US"/>
        </w:rPr>
        <w:t>Soenarta</w:t>
      </w:r>
      <w:proofErr w:type="spellEnd"/>
      <w:r>
        <w:rPr>
          <w:rFonts w:ascii="Book Antiqua" w:hAnsi="Book Antiqua"/>
          <w:kern w:val="0"/>
          <w:sz w:val="24"/>
          <w:lang w:eastAsia="en-US"/>
        </w:rPr>
        <w:t xml:space="preserve"> A, </w:t>
      </w:r>
      <w:proofErr w:type="spellStart"/>
      <w:r>
        <w:rPr>
          <w:rFonts w:ascii="Book Antiqua" w:hAnsi="Book Antiqua"/>
          <w:kern w:val="0"/>
          <w:sz w:val="24"/>
          <w:lang w:eastAsia="en-US"/>
        </w:rPr>
        <w:t>Hoshide</w:t>
      </w:r>
      <w:proofErr w:type="spellEnd"/>
      <w:r>
        <w:rPr>
          <w:rFonts w:ascii="Book Antiqua" w:hAnsi="Book Antiqua"/>
          <w:kern w:val="0"/>
          <w:sz w:val="24"/>
          <w:lang w:eastAsia="en-US"/>
        </w:rPr>
        <w:t xml:space="preserve"> S, Tay JC, Prasad </w:t>
      </w:r>
      <w:proofErr w:type="spellStart"/>
      <w:r>
        <w:rPr>
          <w:rFonts w:ascii="Book Antiqua" w:hAnsi="Book Antiqua"/>
          <w:kern w:val="0"/>
          <w:sz w:val="24"/>
          <w:lang w:eastAsia="en-US"/>
        </w:rPr>
        <w:t>Sogunuru</w:t>
      </w:r>
      <w:proofErr w:type="spellEnd"/>
      <w:r>
        <w:rPr>
          <w:rFonts w:ascii="Book Antiqua" w:hAnsi="Book Antiqua"/>
          <w:kern w:val="0"/>
          <w:sz w:val="24"/>
          <w:lang w:eastAsia="en-US"/>
        </w:rPr>
        <w:t xml:space="preserve"> G, Zhang Y, Verma N, Wang TD, </w:t>
      </w:r>
      <w:proofErr w:type="spellStart"/>
      <w:r>
        <w:rPr>
          <w:rFonts w:ascii="Book Antiqua" w:hAnsi="Book Antiqua"/>
          <w:kern w:val="0"/>
          <w:sz w:val="24"/>
          <w:lang w:eastAsia="en-US"/>
        </w:rPr>
        <w:t>Kario</w:t>
      </w:r>
      <w:proofErr w:type="spellEnd"/>
      <w:r>
        <w:rPr>
          <w:rFonts w:ascii="Book Antiqua" w:hAnsi="Book Antiqua"/>
          <w:kern w:val="0"/>
          <w:sz w:val="24"/>
          <w:lang w:eastAsia="en-US"/>
        </w:rPr>
        <w:t xml:space="preserve"> K; HOPE Asia Network. Hypertension and stroke in Asia: A comprehensive review from HOPE Asia. </w:t>
      </w:r>
      <w:r>
        <w:rPr>
          <w:rFonts w:ascii="Book Antiqua" w:hAnsi="Book Antiqua"/>
          <w:i/>
          <w:iCs/>
          <w:kern w:val="0"/>
          <w:sz w:val="24"/>
          <w:lang w:eastAsia="en-US"/>
        </w:rPr>
        <w:t xml:space="preserve">J Clin </w:t>
      </w:r>
      <w:proofErr w:type="spellStart"/>
      <w:r>
        <w:rPr>
          <w:rFonts w:ascii="Book Antiqua" w:hAnsi="Book Antiqua"/>
          <w:i/>
          <w:iCs/>
          <w:kern w:val="0"/>
          <w:sz w:val="24"/>
          <w:lang w:eastAsia="en-US"/>
        </w:rPr>
        <w:t>Hypertens</w:t>
      </w:r>
      <w:proofErr w:type="spellEnd"/>
      <w:r>
        <w:rPr>
          <w:rFonts w:ascii="Book Antiqua" w:hAnsi="Book Antiqua"/>
          <w:i/>
          <w:iCs/>
          <w:kern w:val="0"/>
          <w:sz w:val="24"/>
          <w:lang w:eastAsia="en-US"/>
        </w:rPr>
        <w:t xml:space="preserve"> (Greenwich)</w:t>
      </w:r>
      <w:r>
        <w:rPr>
          <w:rFonts w:ascii="Book Antiqua" w:hAnsi="Book Antiqua"/>
          <w:kern w:val="0"/>
          <w:sz w:val="24"/>
          <w:lang w:eastAsia="en-US"/>
        </w:rPr>
        <w:t xml:space="preserve"> 2021; </w:t>
      </w:r>
      <w:r>
        <w:rPr>
          <w:rFonts w:ascii="Book Antiqua" w:hAnsi="Book Antiqua"/>
          <w:b/>
          <w:bCs/>
          <w:kern w:val="0"/>
          <w:sz w:val="24"/>
          <w:lang w:eastAsia="en-US"/>
        </w:rPr>
        <w:t>23</w:t>
      </w:r>
      <w:r>
        <w:rPr>
          <w:rFonts w:ascii="Book Antiqua" w:hAnsi="Book Antiqua"/>
          <w:kern w:val="0"/>
          <w:sz w:val="24"/>
          <w:lang w:eastAsia="en-US"/>
        </w:rPr>
        <w:t>: 513-521 [PMID: 33190399 DOI: 10.1111/jch.14099]</w:t>
      </w:r>
    </w:p>
    <w:p w14:paraId="0A46875D" w14:textId="77777777" w:rsidR="008D2CF6" w:rsidRDefault="00E077FD">
      <w:pPr>
        <w:widowControl/>
        <w:spacing w:line="360" w:lineRule="auto"/>
        <w:rPr>
          <w:rFonts w:ascii="Book Antiqua" w:hAnsi="Book Antiqua"/>
          <w:kern w:val="0"/>
          <w:sz w:val="24"/>
          <w:lang w:eastAsia="en-US"/>
        </w:rPr>
      </w:pPr>
      <w:r>
        <w:rPr>
          <w:rFonts w:ascii="Book Antiqua" w:hAnsi="Book Antiqua"/>
          <w:kern w:val="0"/>
          <w:sz w:val="24"/>
          <w:lang w:eastAsia="en-US"/>
        </w:rPr>
        <w:t xml:space="preserve">27 </w:t>
      </w:r>
      <w:proofErr w:type="spellStart"/>
      <w:r>
        <w:rPr>
          <w:rFonts w:ascii="Book Antiqua" w:hAnsi="Book Antiqua"/>
          <w:b/>
          <w:bCs/>
          <w:kern w:val="0"/>
          <w:sz w:val="24"/>
          <w:lang w:eastAsia="en-US"/>
        </w:rPr>
        <w:t>Zhuo</w:t>
      </w:r>
      <w:proofErr w:type="spellEnd"/>
      <w:r>
        <w:rPr>
          <w:rFonts w:ascii="Book Antiqua" w:hAnsi="Book Antiqua"/>
          <w:b/>
          <w:bCs/>
          <w:kern w:val="0"/>
          <w:sz w:val="24"/>
          <w:lang w:eastAsia="en-US"/>
        </w:rPr>
        <w:t xml:space="preserve"> Y</w:t>
      </w:r>
      <w:r>
        <w:rPr>
          <w:rFonts w:ascii="Book Antiqua" w:hAnsi="Book Antiqua"/>
          <w:kern w:val="0"/>
          <w:sz w:val="24"/>
          <w:lang w:eastAsia="en-US"/>
        </w:rPr>
        <w:t xml:space="preserve">, Wu J, Qu Y, Yu H, Huang X, Zee B, Lee J, Yang Z. Clinical risk factors associated with recurrence of ischemic stroke within two years: A cohort study. </w:t>
      </w:r>
      <w:r>
        <w:rPr>
          <w:rFonts w:ascii="Book Antiqua" w:hAnsi="Book Antiqua"/>
          <w:i/>
          <w:iCs/>
          <w:kern w:val="0"/>
          <w:sz w:val="24"/>
          <w:lang w:eastAsia="en-US"/>
        </w:rPr>
        <w:t>Medicine (Baltimore)</w:t>
      </w:r>
      <w:r>
        <w:rPr>
          <w:rFonts w:ascii="Book Antiqua" w:hAnsi="Book Antiqua"/>
          <w:kern w:val="0"/>
          <w:sz w:val="24"/>
          <w:lang w:eastAsia="en-US"/>
        </w:rPr>
        <w:t xml:space="preserve"> 2020; </w:t>
      </w:r>
      <w:r>
        <w:rPr>
          <w:rFonts w:ascii="Book Antiqua" w:hAnsi="Book Antiqua"/>
          <w:b/>
          <w:bCs/>
          <w:kern w:val="0"/>
          <w:sz w:val="24"/>
          <w:lang w:eastAsia="en-US"/>
        </w:rPr>
        <w:t>99</w:t>
      </w:r>
      <w:r>
        <w:rPr>
          <w:rFonts w:ascii="Book Antiqua" w:hAnsi="Book Antiqua"/>
          <w:kern w:val="0"/>
          <w:sz w:val="24"/>
          <w:lang w:eastAsia="en-US"/>
        </w:rPr>
        <w:t>: e20830 [PMID: 32590771 DOI: 10.1097/MD.0000000000020830]</w:t>
      </w:r>
    </w:p>
    <w:p w14:paraId="4EC3A5CB" w14:textId="77777777" w:rsidR="008D2CF6" w:rsidRDefault="00E077FD">
      <w:pPr>
        <w:widowControl/>
        <w:spacing w:line="360" w:lineRule="auto"/>
        <w:rPr>
          <w:rFonts w:ascii="Book Antiqua" w:hAnsi="Book Antiqua"/>
          <w:kern w:val="0"/>
          <w:sz w:val="24"/>
          <w:lang w:eastAsia="en-US"/>
        </w:rPr>
      </w:pPr>
      <w:r>
        <w:rPr>
          <w:rFonts w:ascii="Book Antiqua" w:hAnsi="Book Antiqua"/>
          <w:kern w:val="0"/>
          <w:sz w:val="24"/>
          <w:lang w:eastAsia="en-US"/>
        </w:rPr>
        <w:t xml:space="preserve">28 </w:t>
      </w:r>
      <w:r>
        <w:rPr>
          <w:rFonts w:ascii="Book Antiqua" w:hAnsi="Book Antiqua"/>
          <w:b/>
          <w:bCs/>
          <w:kern w:val="0"/>
          <w:sz w:val="24"/>
          <w:lang w:eastAsia="en-US"/>
        </w:rPr>
        <w:t>Huang ZX</w:t>
      </w:r>
      <w:r>
        <w:rPr>
          <w:rFonts w:ascii="Book Antiqua" w:hAnsi="Book Antiqua"/>
          <w:kern w:val="0"/>
          <w:sz w:val="24"/>
          <w:lang w:eastAsia="en-US"/>
        </w:rPr>
        <w:t xml:space="preserve">, Yuan S, Li D, Hao H, Liu Z, Lin J. A Nomogram to Predict Lifestyle Factors for Recurrence of Large-Vessel Ischemic Stroke. </w:t>
      </w:r>
      <w:r>
        <w:rPr>
          <w:rFonts w:ascii="Book Antiqua" w:hAnsi="Book Antiqua"/>
          <w:i/>
          <w:iCs/>
          <w:kern w:val="0"/>
          <w:sz w:val="24"/>
          <w:lang w:eastAsia="en-US"/>
        </w:rPr>
        <w:t xml:space="preserve">Risk </w:t>
      </w:r>
      <w:proofErr w:type="spellStart"/>
      <w:r>
        <w:rPr>
          <w:rFonts w:ascii="Book Antiqua" w:hAnsi="Book Antiqua"/>
          <w:i/>
          <w:iCs/>
          <w:kern w:val="0"/>
          <w:sz w:val="24"/>
          <w:lang w:eastAsia="en-US"/>
        </w:rPr>
        <w:t>Manag</w:t>
      </w:r>
      <w:proofErr w:type="spellEnd"/>
      <w:r>
        <w:rPr>
          <w:rFonts w:ascii="Book Antiqua" w:hAnsi="Book Antiqua"/>
          <w:i/>
          <w:iCs/>
          <w:kern w:val="0"/>
          <w:sz w:val="24"/>
          <w:lang w:eastAsia="en-US"/>
        </w:rPr>
        <w:t xml:space="preserve"> </w:t>
      </w:r>
      <w:proofErr w:type="spellStart"/>
      <w:r>
        <w:rPr>
          <w:rFonts w:ascii="Book Antiqua" w:hAnsi="Book Antiqua"/>
          <w:i/>
          <w:iCs/>
          <w:kern w:val="0"/>
          <w:sz w:val="24"/>
          <w:lang w:eastAsia="en-US"/>
        </w:rPr>
        <w:t>Healthc</w:t>
      </w:r>
      <w:proofErr w:type="spellEnd"/>
      <w:r>
        <w:rPr>
          <w:rFonts w:ascii="Book Antiqua" w:hAnsi="Book Antiqua"/>
          <w:i/>
          <w:iCs/>
          <w:kern w:val="0"/>
          <w:sz w:val="24"/>
          <w:lang w:eastAsia="en-US"/>
        </w:rPr>
        <w:t xml:space="preserve"> Policy</w:t>
      </w:r>
      <w:r>
        <w:rPr>
          <w:rFonts w:ascii="Book Antiqua" w:hAnsi="Book Antiqua"/>
          <w:kern w:val="0"/>
          <w:sz w:val="24"/>
          <w:lang w:eastAsia="en-US"/>
        </w:rPr>
        <w:t xml:space="preserve"> 2021; </w:t>
      </w:r>
      <w:r>
        <w:rPr>
          <w:rFonts w:ascii="Book Antiqua" w:hAnsi="Book Antiqua"/>
          <w:b/>
          <w:bCs/>
          <w:kern w:val="0"/>
          <w:sz w:val="24"/>
          <w:lang w:eastAsia="en-US"/>
        </w:rPr>
        <w:t>14</w:t>
      </w:r>
      <w:r>
        <w:rPr>
          <w:rFonts w:ascii="Book Antiqua" w:hAnsi="Book Antiqua"/>
          <w:kern w:val="0"/>
          <w:sz w:val="24"/>
          <w:lang w:eastAsia="en-US"/>
        </w:rPr>
        <w:t>: 365-377 [PMID: 33568955 DOI: 10.2147/RMHP.S289761]</w:t>
      </w:r>
    </w:p>
    <w:p w14:paraId="42BC40A0" w14:textId="77777777" w:rsidR="008D2CF6" w:rsidRDefault="00E077FD">
      <w:pPr>
        <w:widowControl/>
        <w:spacing w:line="360" w:lineRule="auto"/>
        <w:rPr>
          <w:rFonts w:ascii="Book Antiqua" w:hAnsi="Book Antiqua"/>
          <w:kern w:val="0"/>
          <w:sz w:val="24"/>
          <w:lang w:eastAsia="en-US"/>
        </w:rPr>
      </w:pPr>
      <w:r>
        <w:rPr>
          <w:rFonts w:ascii="Book Antiqua" w:hAnsi="Book Antiqua"/>
          <w:kern w:val="0"/>
          <w:sz w:val="24"/>
          <w:lang w:eastAsia="en-US"/>
        </w:rPr>
        <w:t xml:space="preserve">29 </w:t>
      </w:r>
      <w:r>
        <w:rPr>
          <w:rFonts w:ascii="Book Antiqua" w:hAnsi="Book Antiqua"/>
          <w:b/>
          <w:bCs/>
          <w:kern w:val="0"/>
          <w:sz w:val="24"/>
          <w:lang w:eastAsia="en-US"/>
        </w:rPr>
        <w:t>Du M</w:t>
      </w:r>
      <w:r>
        <w:rPr>
          <w:rFonts w:ascii="Book Antiqua" w:hAnsi="Book Antiqua"/>
          <w:kern w:val="0"/>
          <w:sz w:val="24"/>
          <w:lang w:eastAsia="en-US"/>
        </w:rPr>
        <w:t xml:space="preserve">, Huang X, Li S, Xu L, Yan B, Zhang Y, Wang H, Liu X. A Nomogram Model to Predict Malignant Cerebral Edema in Ischemic Stroke Patients Treated with Endovascular Thrombectomy: An Observational Study. </w:t>
      </w:r>
      <w:proofErr w:type="spellStart"/>
      <w:r>
        <w:rPr>
          <w:rFonts w:ascii="Book Antiqua" w:hAnsi="Book Antiqua"/>
          <w:i/>
          <w:iCs/>
          <w:kern w:val="0"/>
          <w:sz w:val="24"/>
          <w:lang w:eastAsia="en-US"/>
        </w:rPr>
        <w:t>Neuropsychiatr</w:t>
      </w:r>
      <w:proofErr w:type="spellEnd"/>
      <w:r>
        <w:rPr>
          <w:rFonts w:ascii="Book Antiqua" w:hAnsi="Book Antiqua"/>
          <w:i/>
          <w:iCs/>
          <w:kern w:val="0"/>
          <w:sz w:val="24"/>
          <w:lang w:eastAsia="en-US"/>
        </w:rPr>
        <w:t xml:space="preserve"> Dis Treat</w:t>
      </w:r>
      <w:r>
        <w:rPr>
          <w:rFonts w:ascii="Book Antiqua" w:hAnsi="Book Antiqua"/>
          <w:kern w:val="0"/>
          <w:sz w:val="24"/>
          <w:lang w:eastAsia="en-US"/>
        </w:rPr>
        <w:t xml:space="preserve"> 2020; </w:t>
      </w:r>
      <w:r>
        <w:rPr>
          <w:rFonts w:ascii="Book Antiqua" w:hAnsi="Book Antiqua"/>
          <w:b/>
          <w:bCs/>
          <w:kern w:val="0"/>
          <w:sz w:val="24"/>
          <w:lang w:eastAsia="en-US"/>
        </w:rPr>
        <w:t>16</w:t>
      </w:r>
      <w:r>
        <w:rPr>
          <w:rFonts w:ascii="Book Antiqua" w:hAnsi="Book Antiqua"/>
          <w:kern w:val="0"/>
          <w:sz w:val="24"/>
          <w:lang w:eastAsia="en-US"/>
        </w:rPr>
        <w:t>: 2913-2920 [PMID: 33293816 DOI: 10.2147/NDT.S279303]</w:t>
      </w:r>
    </w:p>
    <w:p w14:paraId="4B0818D6" w14:textId="77777777" w:rsidR="008D2CF6" w:rsidRDefault="00E077FD">
      <w:pPr>
        <w:widowControl/>
        <w:jc w:val="left"/>
        <w:rPr>
          <w:rFonts w:ascii="Book Antiqua" w:hAnsi="Book Antiqua"/>
          <w:kern w:val="0"/>
          <w:sz w:val="24"/>
          <w:lang w:eastAsia="en-US"/>
        </w:rPr>
      </w:pPr>
      <w:r>
        <w:rPr>
          <w:rFonts w:ascii="Book Antiqua" w:hAnsi="Book Antiqua"/>
          <w:kern w:val="0"/>
          <w:sz w:val="24"/>
          <w:lang w:eastAsia="en-US"/>
        </w:rPr>
        <w:br w:type="page"/>
      </w:r>
    </w:p>
    <w:p w14:paraId="10AD9400" w14:textId="77777777" w:rsidR="008D2CF6" w:rsidRDefault="00E077FD">
      <w:pPr>
        <w:snapToGrid w:val="0"/>
        <w:spacing w:line="360" w:lineRule="auto"/>
        <w:rPr>
          <w:rFonts w:ascii="Book Antiqua" w:hAnsi="Book Antiqua"/>
          <w:b/>
          <w:bCs/>
          <w:sz w:val="24"/>
        </w:rPr>
      </w:pPr>
      <w:r>
        <w:rPr>
          <w:rFonts w:ascii="Book Antiqua" w:hAnsi="Book Antiqua"/>
          <w:b/>
          <w:bCs/>
          <w:sz w:val="24"/>
        </w:rPr>
        <w:lastRenderedPageBreak/>
        <w:t>Footnotes</w:t>
      </w:r>
    </w:p>
    <w:p w14:paraId="6E1377B3" w14:textId="77777777" w:rsidR="008D2CF6" w:rsidRDefault="00E077FD">
      <w:pPr>
        <w:snapToGrid w:val="0"/>
        <w:spacing w:line="360" w:lineRule="auto"/>
        <w:rPr>
          <w:rFonts w:ascii="Book Antiqua" w:hAnsi="Book Antiqua"/>
          <w:sz w:val="24"/>
        </w:rPr>
      </w:pPr>
      <w:r>
        <w:rPr>
          <w:rFonts w:ascii="Book Antiqua" w:hAnsi="Book Antiqua"/>
          <w:b/>
          <w:bCs/>
          <w:sz w:val="24"/>
        </w:rPr>
        <w:t>Institutional review board statement:</w:t>
      </w:r>
      <w:r>
        <w:rPr>
          <w:rFonts w:ascii="Book Antiqua" w:hAnsi="Book Antiqua"/>
          <w:sz w:val="24"/>
        </w:rPr>
        <w:t xml:space="preserve"> The study was approved by the Ethics Committee of the First Affiliated Hospital of Anhui Medical University. </w:t>
      </w:r>
    </w:p>
    <w:p w14:paraId="7BE3F49A" w14:textId="77777777" w:rsidR="008D2CF6" w:rsidRDefault="008D2CF6">
      <w:pPr>
        <w:snapToGrid w:val="0"/>
        <w:spacing w:line="360" w:lineRule="auto"/>
        <w:rPr>
          <w:rFonts w:ascii="Book Antiqua" w:hAnsi="Book Antiqua"/>
          <w:sz w:val="24"/>
        </w:rPr>
      </w:pPr>
    </w:p>
    <w:p w14:paraId="732BAB68" w14:textId="77777777" w:rsidR="008D2CF6" w:rsidRDefault="00E077FD">
      <w:pPr>
        <w:snapToGrid w:val="0"/>
        <w:spacing w:line="360" w:lineRule="auto"/>
        <w:rPr>
          <w:rFonts w:ascii="Book Antiqua" w:hAnsi="Book Antiqua"/>
          <w:sz w:val="24"/>
        </w:rPr>
      </w:pPr>
      <w:r>
        <w:rPr>
          <w:rFonts w:ascii="Book Antiqua" w:hAnsi="Book Antiqua"/>
          <w:b/>
          <w:bCs/>
          <w:sz w:val="24"/>
        </w:rPr>
        <w:t>Informed consent statement:</w:t>
      </w:r>
      <w:r>
        <w:rPr>
          <w:rFonts w:ascii="Book Antiqua" w:hAnsi="Book Antiqua"/>
          <w:sz w:val="24"/>
        </w:rPr>
        <w:t xml:space="preserve"> As </w:t>
      </w:r>
      <w:r w:rsidR="00230A89">
        <w:rPr>
          <w:rFonts w:ascii="Book Antiqua" w:hAnsi="Book Antiqua"/>
          <w:sz w:val="24"/>
        </w:rPr>
        <w:t xml:space="preserve">this is </w:t>
      </w:r>
      <w:r>
        <w:rPr>
          <w:rFonts w:ascii="Book Antiqua" w:hAnsi="Book Antiqua"/>
          <w:sz w:val="24"/>
        </w:rPr>
        <w:t>a retrospective study, written informed consent was waived.</w:t>
      </w:r>
    </w:p>
    <w:p w14:paraId="6D5BB189" w14:textId="77777777" w:rsidR="008D2CF6" w:rsidRDefault="008D2CF6">
      <w:pPr>
        <w:snapToGrid w:val="0"/>
        <w:spacing w:line="360" w:lineRule="auto"/>
        <w:rPr>
          <w:rFonts w:ascii="Book Antiqua" w:hAnsi="Book Antiqua"/>
          <w:sz w:val="24"/>
        </w:rPr>
      </w:pPr>
    </w:p>
    <w:p w14:paraId="71B6BF3D" w14:textId="77777777" w:rsidR="008D2CF6" w:rsidRDefault="00E077FD">
      <w:pPr>
        <w:snapToGrid w:val="0"/>
        <w:spacing w:line="360" w:lineRule="auto"/>
        <w:rPr>
          <w:rFonts w:ascii="Book Antiqua" w:hAnsi="Book Antiqua"/>
          <w:sz w:val="24"/>
        </w:rPr>
      </w:pPr>
      <w:r>
        <w:rPr>
          <w:rFonts w:ascii="Book Antiqua" w:hAnsi="Book Antiqua"/>
          <w:b/>
          <w:bCs/>
          <w:sz w:val="24"/>
        </w:rPr>
        <w:t xml:space="preserve">Conflict-of-interest statement: </w:t>
      </w:r>
      <w:r>
        <w:rPr>
          <w:rFonts w:ascii="Book Antiqua" w:hAnsi="Book Antiqua"/>
          <w:sz w:val="24"/>
        </w:rPr>
        <w:t>We have no financial relationships to disclose.</w:t>
      </w:r>
    </w:p>
    <w:p w14:paraId="0AD38BB6" w14:textId="77777777" w:rsidR="008D2CF6" w:rsidRDefault="008D2CF6">
      <w:pPr>
        <w:snapToGrid w:val="0"/>
        <w:spacing w:line="360" w:lineRule="auto"/>
        <w:rPr>
          <w:rFonts w:ascii="Book Antiqua" w:hAnsi="Book Antiqua"/>
          <w:sz w:val="24"/>
        </w:rPr>
      </w:pPr>
    </w:p>
    <w:p w14:paraId="70A38507" w14:textId="77777777" w:rsidR="008D2CF6" w:rsidRDefault="00E077FD">
      <w:pPr>
        <w:snapToGrid w:val="0"/>
        <w:spacing w:line="360" w:lineRule="auto"/>
        <w:rPr>
          <w:rFonts w:ascii="Book Antiqua" w:hAnsi="Book Antiqua"/>
          <w:sz w:val="24"/>
        </w:rPr>
      </w:pPr>
      <w:r>
        <w:rPr>
          <w:rFonts w:ascii="Book Antiqua" w:hAnsi="Book Antiqua"/>
          <w:b/>
          <w:bCs/>
          <w:sz w:val="24"/>
        </w:rPr>
        <w:t>Data sharing statement:</w:t>
      </w:r>
      <w:r>
        <w:rPr>
          <w:rFonts w:ascii="Book Antiqua" w:hAnsi="Book Antiqua"/>
          <w:sz w:val="24"/>
        </w:rPr>
        <w:t xml:space="preserve"> No additional data are available.</w:t>
      </w:r>
    </w:p>
    <w:p w14:paraId="4C335B6C" w14:textId="77777777" w:rsidR="008D2CF6" w:rsidRDefault="008D2CF6">
      <w:pPr>
        <w:snapToGrid w:val="0"/>
        <w:spacing w:line="360" w:lineRule="auto"/>
        <w:rPr>
          <w:rFonts w:ascii="Book Antiqua" w:hAnsi="Book Antiqua"/>
          <w:sz w:val="24"/>
        </w:rPr>
      </w:pPr>
    </w:p>
    <w:p w14:paraId="69471E11" w14:textId="77777777" w:rsidR="008D2CF6" w:rsidRDefault="00E077FD">
      <w:pPr>
        <w:spacing w:line="360" w:lineRule="auto"/>
      </w:pPr>
      <w:r>
        <w:rPr>
          <w:rFonts w:ascii="Book Antiqua" w:eastAsia="Book Antiqua" w:hAnsi="Book Antiqua" w:cs="Book Antiqua"/>
          <w:b/>
          <w:bCs/>
          <w:color w:val="000000"/>
          <w:sz w:val="24"/>
        </w:rPr>
        <w:t xml:space="preserve">Open-Access: </w:t>
      </w:r>
      <w:r>
        <w:rPr>
          <w:rFonts w:ascii="Book Antiqua" w:eastAsia="Book Antiqua" w:hAnsi="Book Antiqua" w:cs="Book Antiqua"/>
          <w:color w:val="000000"/>
          <w:sz w:val="24"/>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sz w:val="24"/>
        </w:rPr>
        <w:t>NonCommercial</w:t>
      </w:r>
      <w:proofErr w:type="spellEnd"/>
      <w:r>
        <w:rPr>
          <w:rFonts w:ascii="Book Antiqua" w:eastAsia="Book Antiqua" w:hAnsi="Book Antiqua" w:cs="Book Antiqua"/>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859583A" w14:textId="77777777" w:rsidR="008D2CF6" w:rsidRDefault="008D2CF6">
      <w:pPr>
        <w:spacing w:line="360" w:lineRule="auto"/>
      </w:pPr>
    </w:p>
    <w:p w14:paraId="469A920B" w14:textId="77777777" w:rsidR="008D2CF6" w:rsidRDefault="00E077FD">
      <w:pPr>
        <w:spacing w:line="360" w:lineRule="auto"/>
      </w:pPr>
      <w:r>
        <w:rPr>
          <w:rFonts w:ascii="Book Antiqua" w:eastAsia="Book Antiqua" w:hAnsi="Book Antiqua" w:cs="Book Antiqua"/>
          <w:b/>
          <w:color w:val="000000"/>
          <w:sz w:val="24"/>
        </w:rPr>
        <w:t xml:space="preserve">Manuscript source: </w:t>
      </w:r>
      <w:r>
        <w:rPr>
          <w:rFonts w:ascii="Book Antiqua" w:eastAsia="Book Antiqua" w:hAnsi="Book Antiqua" w:cs="Book Antiqua"/>
          <w:color w:val="000000"/>
          <w:sz w:val="24"/>
        </w:rPr>
        <w:t>Unsolicited manuscript</w:t>
      </w:r>
    </w:p>
    <w:p w14:paraId="32E19C32" w14:textId="77777777" w:rsidR="008D2CF6" w:rsidRDefault="008D2CF6">
      <w:pPr>
        <w:spacing w:line="360" w:lineRule="auto"/>
      </w:pPr>
    </w:p>
    <w:p w14:paraId="1431E8BB" w14:textId="77777777" w:rsidR="008D2CF6" w:rsidRDefault="00E077FD">
      <w:pPr>
        <w:spacing w:line="360" w:lineRule="auto"/>
      </w:pPr>
      <w:r>
        <w:rPr>
          <w:rFonts w:ascii="Book Antiqua" w:eastAsia="Book Antiqua" w:hAnsi="Book Antiqua" w:cs="Book Antiqua"/>
          <w:b/>
          <w:color w:val="000000"/>
          <w:sz w:val="24"/>
        </w:rPr>
        <w:t xml:space="preserve">Peer-review started: </w:t>
      </w:r>
      <w:r>
        <w:rPr>
          <w:rFonts w:ascii="Book Antiqua" w:eastAsia="Book Antiqua" w:hAnsi="Book Antiqua" w:cs="Book Antiqua"/>
          <w:color w:val="000000"/>
          <w:sz w:val="24"/>
        </w:rPr>
        <w:t>March 15, 2021</w:t>
      </w:r>
    </w:p>
    <w:p w14:paraId="59BA1B1C" w14:textId="77777777" w:rsidR="008D2CF6" w:rsidRDefault="00E077FD">
      <w:pPr>
        <w:spacing w:line="360" w:lineRule="auto"/>
      </w:pPr>
      <w:r>
        <w:rPr>
          <w:rFonts w:ascii="Book Antiqua" w:eastAsia="Book Antiqua" w:hAnsi="Book Antiqua" w:cs="Book Antiqua"/>
          <w:b/>
          <w:color w:val="000000"/>
          <w:sz w:val="24"/>
        </w:rPr>
        <w:t xml:space="preserve">First decision: </w:t>
      </w:r>
      <w:r>
        <w:rPr>
          <w:rFonts w:ascii="Book Antiqua" w:eastAsia="Book Antiqua" w:hAnsi="Book Antiqua" w:cs="Book Antiqua"/>
          <w:color w:val="000000"/>
          <w:sz w:val="24"/>
        </w:rPr>
        <w:t>April 4, 2021</w:t>
      </w:r>
    </w:p>
    <w:p w14:paraId="53AEDE75" w14:textId="2D25A09C" w:rsidR="008D2CF6" w:rsidRPr="001E2C8B" w:rsidRDefault="00E077FD">
      <w:pPr>
        <w:spacing w:line="360" w:lineRule="auto"/>
        <w:rPr>
          <w:rFonts w:ascii="Book Antiqua" w:eastAsiaTheme="minorEastAsia" w:hAnsi="Book Antiqua" w:cs="Book Antiqua"/>
          <w:color w:val="000000"/>
          <w:sz w:val="24"/>
        </w:rPr>
      </w:pPr>
      <w:r>
        <w:rPr>
          <w:rFonts w:ascii="Book Antiqua" w:eastAsia="Book Antiqua" w:hAnsi="Book Antiqua" w:cs="Book Antiqua"/>
          <w:b/>
          <w:color w:val="000000"/>
          <w:sz w:val="24"/>
        </w:rPr>
        <w:t>Article in press:</w:t>
      </w:r>
    </w:p>
    <w:p w14:paraId="76990DCF" w14:textId="77777777" w:rsidR="008D2CF6" w:rsidRDefault="008D2CF6">
      <w:pPr>
        <w:spacing w:line="360" w:lineRule="auto"/>
      </w:pPr>
    </w:p>
    <w:p w14:paraId="68B3C033" w14:textId="0F610125" w:rsidR="008D2CF6" w:rsidRDefault="00E077FD">
      <w:pPr>
        <w:spacing w:line="360" w:lineRule="auto"/>
      </w:pPr>
      <w:r>
        <w:rPr>
          <w:rFonts w:ascii="Book Antiqua" w:eastAsia="Book Antiqua" w:hAnsi="Book Antiqua" w:cs="Book Antiqua"/>
          <w:b/>
          <w:color w:val="000000"/>
          <w:sz w:val="24"/>
        </w:rPr>
        <w:t xml:space="preserve">Specialty type: </w:t>
      </w:r>
      <w:bookmarkStart w:id="21" w:name="OLE_LINK1739"/>
      <w:bookmarkStart w:id="22" w:name="OLE_LINK1740"/>
      <w:bookmarkStart w:id="23" w:name="OLE_LINK1741"/>
      <w:bookmarkStart w:id="24" w:name="OLE_LINK1762"/>
      <w:bookmarkStart w:id="25" w:name="OLE_LINK1890"/>
      <w:bookmarkStart w:id="26" w:name="OLE_LINK2005"/>
      <w:bookmarkStart w:id="27" w:name="OLE_LINK1973"/>
      <w:bookmarkStart w:id="28" w:name="OLE_LINK1988"/>
      <w:bookmarkStart w:id="29" w:name="OLE_LINK293"/>
      <w:r w:rsidR="0041250A" w:rsidRPr="00E700C2">
        <w:rPr>
          <w:rFonts w:ascii="Book Antiqua" w:eastAsia="微软雅黑" w:hAnsi="Book Antiqua" w:cs="宋体"/>
          <w:kern w:val="0"/>
          <w:sz w:val="24"/>
        </w:rPr>
        <w:t>Medicine, research and experimental</w:t>
      </w:r>
      <w:bookmarkEnd w:id="21"/>
      <w:bookmarkEnd w:id="22"/>
      <w:bookmarkEnd w:id="23"/>
      <w:bookmarkEnd w:id="24"/>
      <w:bookmarkEnd w:id="25"/>
      <w:bookmarkEnd w:id="26"/>
      <w:bookmarkEnd w:id="27"/>
      <w:bookmarkEnd w:id="28"/>
      <w:bookmarkEnd w:id="29"/>
    </w:p>
    <w:p w14:paraId="52E1440F" w14:textId="77777777" w:rsidR="008D2CF6" w:rsidRDefault="00E077FD">
      <w:pPr>
        <w:spacing w:line="360" w:lineRule="auto"/>
      </w:pPr>
      <w:r>
        <w:rPr>
          <w:rFonts w:ascii="Book Antiqua" w:eastAsia="Book Antiqua" w:hAnsi="Book Antiqua" w:cs="Book Antiqua"/>
          <w:b/>
          <w:color w:val="000000"/>
          <w:sz w:val="24"/>
        </w:rPr>
        <w:t xml:space="preserve">Country/Territory of origin: </w:t>
      </w:r>
      <w:r>
        <w:rPr>
          <w:rFonts w:ascii="Book Antiqua" w:eastAsia="Book Antiqua" w:hAnsi="Book Antiqua" w:cs="Book Antiqua"/>
          <w:color w:val="000000"/>
          <w:sz w:val="24"/>
        </w:rPr>
        <w:t>China</w:t>
      </w:r>
    </w:p>
    <w:p w14:paraId="26FCE3FE" w14:textId="77777777" w:rsidR="008D2CF6" w:rsidRDefault="00E077FD">
      <w:pPr>
        <w:spacing w:line="360" w:lineRule="auto"/>
      </w:pPr>
      <w:r>
        <w:rPr>
          <w:rFonts w:ascii="Book Antiqua" w:eastAsia="Book Antiqua" w:hAnsi="Book Antiqua" w:cs="Book Antiqua"/>
          <w:b/>
          <w:color w:val="000000"/>
          <w:sz w:val="24"/>
        </w:rPr>
        <w:t>Peer-review report’s scientific quality classification</w:t>
      </w:r>
    </w:p>
    <w:p w14:paraId="4EC35A5E" w14:textId="77777777" w:rsidR="008D2CF6" w:rsidRDefault="00E077FD">
      <w:pPr>
        <w:spacing w:line="360" w:lineRule="auto"/>
      </w:pPr>
      <w:r>
        <w:rPr>
          <w:rFonts w:ascii="Book Antiqua" w:eastAsia="Book Antiqua" w:hAnsi="Book Antiqua" w:cs="Book Antiqua"/>
          <w:color w:val="000000"/>
          <w:sz w:val="24"/>
        </w:rPr>
        <w:t>Grade A (Excellent): 0</w:t>
      </w:r>
    </w:p>
    <w:p w14:paraId="376EB2D9" w14:textId="77777777" w:rsidR="008D2CF6" w:rsidRDefault="00E077FD">
      <w:pPr>
        <w:spacing w:line="360" w:lineRule="auto"/>
      </w:pPr>
      <w:r>
        <w:rPr>
          <w:rFonts w:ascii="Book Antiqua" w:eastAsia="Book Antiqua" w:hAnsi="Book Antiqua" w:cs="Book Antiqua"/>
          <w:color w:val="000000"/>
          <w:sz w:val="24"/>
        </w:rPr>
        <w:t>Grade B (Very good): B</w:t>
      </w:r>
    </w:p>
    <w:p w14:paraId="2CCFFB7C" w14:textId="77777777" w:rsidR="008D2CF6" w:rsidRDefault="00E077FD">
      <w:pPr>
        <w:spacing w:line="360" w:lineRule="auto"/>
      </w:pPr>
      <w:r>
        <w:rPr>
          <w:rFonts w:ascii="Book Antiqua" w:eastAsia="Book Antiqua" w:hAnsi="Book Antiqua" w:cs="Book Antiqua"/>
          <w:color w:val="000000"/>
          <w:sz w:val="24"/>
        </w:rPr>
        <w:lastRenderedPageBreak/>
        <w:t>Grade C (Good): 0</w:t>
      </w:r>
    </w:p>
    <w:p w14:paraId="41EF96EB" w14:textId="77777777" w:rsidR="008D2CF6" w:rsidRDefault="00E077FD">
      <w:pPr>
        <w:spacing w:line="360" w:lineRule="auto"/>
      </w:pPr>
      <w:r>
        <w:rPr>
          <w:rFonts w:ascii="Book Antiqua" w:eastAsia="Book Antiqua" w:hAnsi="Book Antiqua" w:cs="Book Antiqua"/>
          <w:color w:val="000000"/>
          <w:sz w:val="24"/>
        </w:rPr>
        <w:t>Grade D (Fair): 0</w:t>
      </w:r>
    </w:p>
    <w:p w14:paraId="1F7D8B2B" w14:textId="77777777" w:rsidR="008D2CF6" w:rsidRDefault="00E077FD">
      <w:pPr>
        <w:spacing w:line="360" w:lineRule="auto"/>
      </w:pPr>
      <w:r>
        <w:rPr>
          <w:rFonts w:ascii="Book Antiqua" w:eastAsia="Book Antiqua" w:hAnsi="Book Antiqua" w:cs="Book Antiqua"/>
          <w:color w:val="000000"/>
          <w:sz w:val="24"/>
        </w:rPr>
        <w:t>Grade E (Poor): 0</w:t>
      </w:r>
    </w:p>
    <w:p w14:paraId="2E50A346" w14:textId="77777777" w:rsidR="008D2CF6" w:rsidRDefault="008D2CF6">
      <w:pPr>
        <w:spacing w:line="360" w:lineRule="auto"/>
      </w:pPr>
    </w:p>
    <w:p w14:paraId="6694862D" w14:textId="341F525B" w:rsidR="008D2CF6" w:rsidRDefault="00E077FD">
      <w:pPr>
        <w:snapToGrid w:val="0"/>
        <w:spacing w:line="360" w:lineRule="auto"/>
        <w:rPr>
          <w:rFonts w:ascii="Book Antiqua" w:hAnsi="Book Antiqua"/>
          <w:sz w:val="24"/>
        </w:rPr>
      </w:pPr>
      <w:r>
        <w:rPr>
          <w:rFonts w:ascii="Book Antiqua" w:eastAsia="Book Antiqua" w:hAnsi="Book Antiqua" w:cs="Book Antiqua"/>
          <w:b/>
          <w:color w:val="000000"/>
          <w:sz w:val="24"/>
        </w:rPr>
        <w:t xml:space="preserve">P-Reviewer: </w:t>
      </w:r>
      <w:proofErr w:type="spellStart"/>
      <w:r>
        <w:rPr>
          <w:rFonts w:ascii="Book Antiqua" w:eastAsia="Book Antiqua" w:hAnsi="Book Antiqua" w:cs="Book Antiqua"/>
          <w:color w:val="000000"/>
          <w:sz w:val="24"/>
        </w:rPr>
        <w:t>Byeon</w:t>
      </w:r>
      <w:proofErr w:type="spellEnd"/>
      <w:r>
        <w:rPr>
          <w:rFonts w:ascii="Book Antiqua" w:eastAsia="Book Antiqua" w:hAnsi="Book Antiqua" w:cs="Book Antiqua"/>
          <w:color w:val="000000"/>
          <w:sz w:val="24"/>
        </w:rPr>
        <w:t xml:space="preserve"> H</w:t>
      </w:r>
      <w:r>
        <w:rPr>
          <w:rFonts w:ascii="Book Antiqua" w:eastAsia="Book Antiqua" w:hAnsi="Book Antiqua" w:cs="Book Antiqua"/>
          <w:b/>
          <w:color w:val="000000"/>
          <w:sz w:val="24"/>
        </w:rPr>
        <w:t xml:space="preserve"> S-Editor: </w:t>
      </w:r>
      <w:r>
        <w:rPr>
          <w:rFonts w:ascii="Book Antiqua" w:eastAsia="Book Antiqua" w:hAnsi="Book Antiqua" w:cs="Book Antiqua"/>
          <w:color w:val="000000"/>
          <w:sz w:val="24"/>
        </w:rPr>
        <w:t>Wang JJ</w:t>
      </w:r>
      <w:r>
        <w:rPr>
          <w:rFonts w:ascii="Book Antiqua" w:eastAsia="Book Antiqua" w:hAnsi="Book Antiqua" w:cs="Book Antiqua"/>
          <w:b/>
          <w:color w:val="000000"/>
          <w:sz w:val="24"/>
        </w:rPr>
        <w:t xml:space="preserve"> L-Editor: </w:t>
      </w:r>
      <w:r w:rsidR="00230A89" w:rsidRPr="00DC3E1A">
        <w:rPr>
          <w:rFonts w:ascii="Book Antiqua" w:eastAsia="Book Antiqua" w:hAnsi="Book Antiqua" w:cs="Book Antiqua"/>
          <w:color w:val="000000"/>
          <w:sz w:val="24"/>
        </w:rPr>
        <w:t>Wang TQ</w:t>
      </w:r>
      <w:r>
        <w:rPr>
          <w:rFonts w:ascii="Book Antiqua" w:eastAsia="Book Antiqua" w:hAnsi="Book Antiqua" w:cs="Book Antiqua"/>
          <w:b/>
          <w:color w:val="000000"/>
          <w:sz w:val="24"/>
        </w:rPr>
        <w:t xml:space="preserve"> P-Editor:</w:t>
      </w:r>
      <w:r w:rsidR="009D6D6C">
        <w:rPr>
          <w:rFonts w:ascii="Book Antiqua" w:eastAsia="Book Antiqua" w:hAnsi="Book Antiqua" w:cs="Book Antiqua"/>
          <w:b/>
          <w:color w:val="000000"/>
          <w:sz w:val="24"/>
        </w:rPr>
        <w:t xml:space="preserve"> </w:t>
      </w:r>
      <w:r w:rsidR="009D6D6C" w:rsidRPr="009D6D6C">
        <w:rPr>
          <w:rFonts w:ascii="Book Antiqua" w:eastAsia="Book Antiqua" w:hAnsi="Book Antiqua" w:cs="Book Antiqua"/>
          <w:bCs/>
          <w:color w:val="000000"/>
          <w:sz w:val="24"/>
        </w:rPr>
        <w:t>W</w:t>
      </w:r>
      <w:r w:rsidR="009D6D6C">
        <w:rPr>
          <w:rFonts w:ascii="Book Antiqua" w:eastAsia="Book Antiqua" w:hAnsi="Book Antiqua" w:cs="Book Antiqua"/>
          <w:bCs/>
          <w:color w:val="000000"/>
          <w:sz w:val="24"/>
        </w:rPr>
        <w:t xml:space="preserve">ang </w:t>
      </w:r>
      <w:r w:rsidR="009D6D6C" w:rsidRPr="009D6D6C">
        <w:rPr>
          <w:rFonts w:ascii="Book Antiqua" w:eastAsia="Book Antiqua" w:hAnsi="Book Antiqua" w:cs="Book Antiqua"/>
          <w:bCs/>
          <w:color w:val="000000"/>
          <w:sz w:val="24"/>
        </w:rPr>
        <w:t>JJ</w:t>
      </w:r>
    </w:p>
    <w:p w14:paraId="6AEC4CB4" w14:textId="77777777" w:rsidR="008D2CF6" w:rsidRDefault="008D2CF6">
      <w:pPr>
        <w:widowControl/>
        <w:jc w:val="left"/>
        <w:rPr>
          <w:rFonts w:ascii="Book Antiqua" w:hAnsi="Book Antiqua"/>
          <w:sz w:val="24"/>
        </w:rPr>
      </w:pPr>
    </w:p>
    <w:p w14:paraId="064785DD" w14:textId="77777777" w:rsidR="008D2CF6" w:rsidRDefault="00E077FD">
      <w:pPr>
        <w:snapToGrid w:val="0"/>
        <w:spacing w:line="360" w:lineRule="auto"/>
        <w:rPr>
          <w:rFonts w:ascii="Book Antiqua" w:hAnsi="Book Antiqua"/>
          <w:b/>
          <w:bCs/>
          <w:sz w:val="24"/>
        </w:rPr>
      </w:pPr>
      <w:r>
        <w:rPr>
          <w:rFonts w:ascii="Book Antiqua" w:hAnsi="Book Antiqua" w:hint="eastAsia"/>
          <w:b/>
          <w:bCs/>
          <w:sz w:val="24"/>
        </w:rPr>
        <w:t>F</w:t>
      </w:r>
      <w:r>
        <w:rPr>
          <w:rFonts w:ascii="Book Antiqua" w:hAnsi="Book Antiqua"/>
          <w:b/>
          <w:bCs/>
          <w:sz w:val="24"/>
        </w:rPr>
        <w:t>igure Legends</w:t>
      </w:r>
    </w:p>
    <w:p w14:paraId="00E71521" w14:textId="77777777" w:rsidR="008D2CF6" w:rsidRDefault="00E077FD">
      <w:pPr>
        <w:snapToGrid w:val="0"/>
        <w:spacing w:line="360" w:lineRule="auto"/>
        <w:rPr>
          <w:rFonts w:ascii="Book Antiqua" w:hAnsi="Book Antiqua"/>
          <w:b/>
          <w:bCs/>
          <w:sz w:val="24"/>
        </w:rPr>
      </w:pPr>
      <w:r>
        <w:rPr>
          <w:noProof/>
        </w:rPr>
        <w:drawing>
          <wp:inline distT="0" distB="0" distL="0" distR="0" wp14:anchorId="143417FD" wp14:editId="2D8912C3">
            <wp:extent cx="5731510" cy="3696970"/>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a:stretch>
                      <a:fillRect/>
                    </a:stretch>
                  </pic:blipFill>
                  <pic:spPr>
                    <a:xfrm>
                      <a:off x="0" y="0"/>
                      <a:ext cx="5731510" cy="3697553"/>
                    </a:xfrm>
                    <a:prstGeom prst="rect">
                      <a:avLst/>
                    </a:prstGeom>
                  </pic:spPr>
                </pic:pic>
              </a:graphicData>
            </a:graphic>
          </wp:inline>
        </w:drawing>
      </w:r>
    </w:p>
    <w:p w14:paraId="3C223C0D" w14:textId="77777777" w:rsidR="008D2CF6" w:rsidRDefault="00E077FD">
      <w:pPr>
        <w:snapToGrid w:val="0"/>
        <w:spacing w:line="360" w:lineRule="auto"/>
        <w:rPr>
          <w:rFonts w:ascii="Book Antiqua" w:hAnsi="Book Antiqua"/>
          <w:bCs/>
          <w:sz w:val="24"/>
        </w:rPr>
      </w:pPr>
      <w:r>
        <w:rPr>
          <w:rFonts w:ascii="Book Antiqua" w:hAnsi="Book Antiqua" w:hint="eastAsia"/>
          <w:b/>
          <w:bCs/>
          <w:sz w:val="24"/>
        </w:rPr>
        <w:t>F</w:t>
      </w:r>
      <w:r>
        <w:rPr>
          <w:rFonts w:ascii="Book Antiqua" w:hAnsi="Book Antiqua"/>
          <w:b/>
          <w:bCs/>
          <w:sz w:val="24"/>
        </w:rPr>
        <w:t xml:space="preserve">igure 1 </w:t>
      </w:r>
      <w:r>
        <w:rPr>
          <w:rFonts w:ascii="Book Antiqua" w:hAnsi="Book Antiqua"/>
          <w:b/>
          <w:sz w:val="24"/>
        </w:rPr>
        <w:t xml:space="preserve">Flow diagram. </w:t>
      </w:r>
      <w:r>
        <w:rPr>
          <w:rFonts w:ascii="Book Antiqua" w:hAnsi="Book Antiqua"/>
          <w:bCs/>
          <w:sz w:val="24"/>
        </w:rPr>
        <w:t>NIHSS: National Institutes of Health Stroke Scale.</w:t>
      </w:r>
    </w:p>
    <w:p w14:paraId="086686E2" w14:textId="77777777" w:rsidR="008D2CF6" w:rsidRDefault="00E077FD">
      <w:pPr>
        <w:widowControl/>
        <w:jc w:val="left"/>
        <w:rPr>
          <w:rFonts w:ascii="Book Antiqua" w:hAnsi="Book Antiqua"/>
          <w:bCs/>
          <w:sz w:val="24"/>
        </w:rPr>
      </w:pPr>
      <w:r>
        <w:rPr>
          <w:rFonts w:ascii="Book Antiqua" w:hAnsi="Book Antiqua"/>
          <w:bCs/>
          <w:sz w:val="24"/>
        </w:rPr>
        <w:br w:type="page"/>
      </w:r>
    </w:p>
    <w:p w14:paraId="605147F8" w14:textId="77777777" w:rsidR="008D2CF6" w:rsidRDefault="00E077FD">
      <w:pPr>
        <w:adjustRightInd w:val="0"/>
        <w:snapToGrid w:val="0"/>
        <w:spacing w:line="360" w:lineRule="auto"/>
        <w:rPr>
          <w:rFonts w:ascii="Book Antiqua" w:hAnsi="Book Antiqua"/>
          <w:b/>
          <w:sz w:val="24"/>
        </w:rPr>
      </w:pPr>
      <w:r>
        <w:rPr>
          <w:noProof/>
        </w:rPr>
        <w:lastRenderedPageBreak/>
        <w:drawing>
          <wp:inline distT="0" distB="0" distL="0" distR="0" wp14:anchorId="7EA1921C" wp14:editId="176F431F">
            <wp:extent cx="2785745" cy="22250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2791584" cy="2229298"/>
                    </a:xfrm>
                    <a:prstGeom prst="rect">
                      <a:avLst/>
                    </a:prstGeom>
                  </pic:spPr>
                </pic:pic>
              </a:graphicData>
            </a:graphic>
          </wp:inline>
        </w:drawing>
      </w:r>
      <w:r>
        <w:t xml:space="preserve"> </w:t>
      </w:r>
      <w:r>
        <w:rPr>
          <w:noProof/>
        </w:rPr>
        <w:drawing>
          <wp:inline distT="0" distB="0" distL="0" distR="0" wp14:anchorId="226EB4FC" wp14:editId="0C21EE48">
            <wp:extent cx="2585085" cy="2209165"/>
            <wp:effectExtent l="0" t="0" r="5715"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3"/>
                    <a:stretch>
                      <a:fillRect/>
                    </a:stretch>
                  </pic:blipFill>
                  <pic:spPr>
                    <a:xfrm>
                      <a:off x="0" y="0"/>
                      <a:ext cx="2606889" cy="2228355"/>
                    </a:xfrm>
                    <a:prstGeom prst="rect">
                      <a:avLst/>
                    </a:prstGeom>
                  </pic:spPr>
                </pic:pic>
              </a:graphicData>
            </a:graphic>
          </wp:inline>
        </w:drawing>
      </w:r>
    </w:p>
    <w:p w14:paraId="2942D3F4" w14:textId="77777777" w:rsidR="008D2CF6" w:rsidRDefault="00E077FD">
      <w:pPr>
        <w:adjustRightInd w:val="0"/>
        <w:snapToGrid w:val="0"/>
        <w:spacing w:line="360" w:lineRule="auto"/>
        <w:rPr>
          <w:rFonts w:ascii="Book Antiqua" w:hAnsi="Book Antiqua"/>
          <w:sz w:val="24"/>
        </w:rPr>
      </w:pPr>
      <w:r>
        <w:rPr>
          <w:rFonts w:ascii="Book Antiqua" w:hAnsi="Book Antiqua"/>
          <w:b/>
          <w:sz w:val="24"/>
        </w:rPr>
        <w:t xml:space="preserve">Figure 2 Least absolute shrinkage and selection operator regression analysis. </w:t>
      </w:r>
      <w:r>
        <w:rPr>
          <w:rFonts w:ascii="Book Antiqua" w:hAnsi="Book Antiqua"/>
          <w:bCs/>
          <w:sz w:val="24"/>
        </w:rPr>
        <w:t>Demographic and clinical feature selection using the Least absolute shrinkage and selection operator binary logistic regression model</w:t>
      </w:r>
      <w:r w:rsidR="00230A89">
        <w:rPr>
          <w:rFonts w:ascii="Book Antiqua" w:hAnsi="Book Antiqua"/>
          <w:bCs/>
          <w:sz w:val="24"/>
        </w:rPr>
        <w:t xml:space="preserve"> is shown</w:t>
      </w:r>
      <w:r>
        <w:rPr>
          <w:rFonts w:ascii="Book Antiqua" w:hAnsi="Book Antiqua"/>
          <w:bCs/>
          <w:sz w:val="24"/>
        </w:rPr>
        <w:t xml:space="preserve">. </w:t>
      </w:r>
      <w:r>
        <w:rPr>
          <w:rFonts w:ascii="Book Antiqua" w:hAnsi="Book Antiqua"/>
          <w:sz w:val="24"/>
        </w:rPr>
        <w:t xml:space="preserve">A: Optimal parameter (lambda) selection in the </w:t>
      </w:r>
      <w:r w:rsidR="00156125">
        <w:rPr>
          <w:rFonts w:ascii="Book Antiqua" w:hAnsi="Book Antiqua"/>
          <w:sz w:val="24"/>
        </w:rPr>
        <w:t xml:space="preserve">least </w:t>
      </w:r>
      <w:r>
        <w:rPr>
          <w:rFonts w:ascii="Book Antiqua" w:hAnsi="Book Antiqua"/>
          <w:sz w:val="24"/>
        </w:rPr>
        <w:t xml:space="preserve">absolute shrinkage and selection operator (LASSO) model used fivefold cross-validation </w:t>
      </w:r>
      <w:r>
        <w:rPr>
          <w:rFonts w:ascii="Book Antiqua" w:hAnsi="Book Antiqua"/>
          <w:i/>
          <w:iCs/>
          <w:sz w:val="24"/>
        </w:rPr>
        <w:t>via</w:t>
      </w:r>
      <w:r>
        <w:rPr>
          <w:rFonts w:ascii="Book Antiqua" w:hAnsi="Book Antiqua"/>
          <w:sz w:val="24"/>
        </w:rPr>
        <w:t xml:space="preserve"> minimum criteria. The partial likelihood deviance (binomial deviance) curve was plotted </w:t>
      </w:r>
      <w:r w:rsidRPr="00DC3E1A">
        <w:rPr>
          <w:rFonts w:ascii="Book Antiqua" w:hAnsi="Book Antiqua"/>
          <w:i/>
          <w:sz w:val="24"/>
        </w:rPr>
        <w:t>vs</w:t>
      </w:r>
      <w:r>
        <w:rPr>
          <w:rFonts w:ascii="Book Antiqua" w:hAnsi="Book Antiqua"/>
          <w:sz w:val="24"/>
        </w:rPr>
        <w:t xml:space="preserve"> log (lambda). Dotted vertical lines </w:t>
      </w:r>
      <w:r w:rsidR="00156125">
        <w:rPr>
          <w:rFonts w:ascii="Book Antiqua" w:hAnsi="Book Antiqua"/>
          <w:sz w:val="24"/>
        </w:rPr>
        <w:t xml:space="preserve">are </w:t>
      </w:r>
      <w:r>
        <w:rPr>
          <w:rFonts w:ascii="Book Antiqua" w:hAnsi="Book Antiqua"/>
          <w:sz w:val="24"/>
        </w:rPr>
        <w:t xml:space="preserve">drawn at the optimal values by using the minimum criteria and the 1 standard error (SE) of the minimum criteria (the 1-SE criteria); B: LASSO coefficient profiles of the 27 features. A coefficient profile plot </w:t>
      </w:r>
      <w:r w:rsidR="00156125">
        <w:rPr>
          <w:rFonts w:ascii="Book Antiqua" w:hAnsi="Book Antiqua"/>
          <w:sz w:val="24"/>
        </w:rPr>
        <w:t xml:space="preserve">is </w:t>
      </w:r>
      <w:r>
        <w:rPr>
          <w:rFonts w:ascii="Book Antiqua" w:hAnsi="Book Antiqua"/>
          <w:sz w:val="24"/>
        </w:rPr>
        <w:t xml:space="preserve">produced against the log (lambda) sequence. Then a vertical line </w:t>
      </w:r>
      <w:r w:rsidR="00156125">
        <w:rPr>
          <w:rFonts w:ascii="Book Antiqua" w:hAnsi="Book Antiqua"/>
          <w:sz w:val="24"/>
        </w:rPr>
        <w:t xml:space="preserve">is </w:t>
      </w:r>
      <w:r>
        <w:rPr>
          <w:rFonts w:ascii="Book Antiqua" w:hAnsi="Book Antiqua"/>
          <w:sz w:val="24"/>
        </w:rPr>
        <w:t xml:space="preserve">drawn at the value selected using fivefold cross-validation, where optimal lambda </w:t>
      </w:r>
      <w:r w:rsidR="00156125">
        <w:rPr>
          <w:rFonts w:ascii="Book Antiqua" w:hAnsi="Book Antiqua"/>
          <w:sz w:val="24"/>
        </w:rPr>
        <w:t xml:space="preserve">results </w:t>
      </w:r>
      <w:r>
        <w:rPr>
          <w:rFonts w:ascii="Book Antiqua" w:hAnsi="Book Antiqua"/>
          <w:sz w:val="24"/>
        </w:rPr>
        <w:t>in seven features with nonzero coefficients.</w:t>
      </w:r>
    </w:p>
    <w:p w14:paraId="03CA0FD6" w14:textId="77777777" w:rsidR="008D2CF6" w:rsidRDefault="00E077FD">
      <w:pPr>
        <w:widowControl/>
        <w:jc w:val="left"/>
        <w:rPr>
          <w:rFonts w:ascii="Book Antiqua" w:hAnsi="Book Antiqua"/>
          <w:sz w:val="24"/>
        </w:rPr>
      </w:pPr>
      <w:r>
        <w:rPr>
          <w:rFonts w:ascii="Book Antiqua" w:hAnsi="Book Antiqua"/>
          <w:sz w:val="24"/>
        </w:rPr>
        <w:br w:type="page"/>
      </w:r>
    </w:p>
    <w:p w14:paraId="79CE3033" w14:textId="77777777" w:rsidR="008D2CF6" w:rsidRDefault="00E077FD">
      <w:pPr>
        <w:adjustRightInd w:val="0"/>
        <w:snapToGrid w:val="0"/>
        <w:spacing w:line="360" w:lineRule="auto"/>
        <w:rPr>
          <w:rFonts w:ascii="Book Antiqua" w:hAnsi="Book Antiqua"/>
          <w:b/>
          <w:sz w:val="24"/>
        </w:rPr>
      </w:pPr>
      <w:r>
        <w:rPr>
          <w:noProof/>
        </w:rPr>
        <w:lastRenderedPageBreak/>
        <w:drawing>
          <wp:inline distT="0" distB="0" distL="0" distR="0" wp14:anchorId="0CBF059E" wp14:editId="1747407D">
            <wp:extent cx="5731510" cy="3825240"/>
            <wp:effectExtent l="0" t="0" r="254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4"/>
                    <a:stretch>
                      <a:fillRect/>
                    </a:stretch>
                  </pic:blipFill>
                  <pic:spPr>
                    <a:xfrm>
                      <a:off x="0" y="0"/>
                      <a:ext cx="5731510" cy="3825240"/>
                    </a:xfrm>
                    <a:prstGeom prst="rect">
                      <a:avLst/>
                    </a:prstGeom>
                  </pic:spPr>
                </pic:pic>
              </a:graphicData>
            </a:graphic>
          </wp:inline>
        </w:drawing>
      </w:r>
    </w:p>
    <w:p w14:paraId="761BFBDA" w14:textId="77777777" w:rsidR="008D2CF6" w:rsidRDefault="00E077FD">
      <w:pPr>
        <w:adjustRightInd w:val="0"/>
        <w:snapToGrid w:val="0"/>
        <w:spacing w:line="360" w:lineRule="auto"/>
        <w:rPr>
          <w:rFonts w:ascii="Book Antiqua" w:hAnsi="Book Antiqua"/>
          <w:sz w:val="24"/>
        </w:rPr>
      </w:pPr>
      <w:r>
        <w:rPr>
          <w:rFonts w:ascii="Book Antiqua" w:hAnsi="Book Antiqua"/>
          <w:b/>
          <w:sz w:val="24"/>
        </w:rPr>
        <w:t>Figure 3 Nomogram for relapse prediction during hospitalization after minor ischemic stroke in Chinese patients.</w:t>
      </w:r>
      <w:r>
        <w:rPr>
          <w:rFonts w:ascii="Book Antiqua" w:hAnsi="Book Antiqua"/>
          <w:sz w:val="24"/>
        </w:rPr>
        <w:t xml:space="preserve"> SBP: Systolic blood pressure; UA: Uric acid; STBL: Serum total bilirubin.</w:t>
      </w:r>
    </w:p>
    <w:p w14:paraId="2A99C69E" w14:textId="77777777" w:rsidR="008D2CF6" w:rsidRDefault="00E077FD">
      <w:pPr>
        <w:widowControl/>
        <w:jc w:val="left"/>
        <w:rPr>
          <w:rFonts w:ascii="Book Antiqua" w:hAnsi="Book Antiqua"/>
          <w:sz w:val="24"/>
        </w:rPr>
      </w:pPr>
      <w:r>
        <w:rPr>
          <w:rFonts w:ascii="Book Antiqua" w:hAnsi="Book Antiqua"/>
          <w:sz w:val="24"/>
        </w:rPr>
        <w:br w:type="page"/>
      </w:r>
    </w:p>
    <w:p w14:paraId="68656EF1" w14:textId="77777777" w:rsidR="008D2CF6" w:rsidRDefault="00E077FD">
      <w:pPr>
        <w:adjustRightInd w:val="0"/>
        <w:snapToGrid w:val="0"/>
        <w:spacing w:line="360" w:lineRule="auto"/>
        <w:rPr>
          <w:rFonts w:ascii="Book Antiqua" w:hAnsi="Book Antiqua"/>
          <w:sz w:val="24"/>
        </w:rPr>
      </w:pPr>
      <w:r>
        <w:rPr>
          <w:noProof/>
        </w:rPr>
        <w:lastRenderedPageBreak/>
        <w:drawing>
          <wp:inline distT="0" distB="0" distL="0" distR="0" wp14:anchorId="2381B6D5" wp14:editId="424FBE6E">
            <wp:extent cx="2431415" cy="2734945"/>
            <wp:effectExtent l="0" t="0" r="6985" b="825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5"/>
                    <a:stretch>
                      <a:fillRect/>
                    </a:stretch>
                  </pic:blipFill>
                  <pic:spPr>
                    <a:xfrm>
                      <a:off x="0" y="0"/>
                      <a:ext cx="2441196" cy="2746154"/>
                    </a:xfrm>
                    <a:prstGeom prst="rect">
                      <a:avLst/>
                    </a:prstGeom>
                  </pic:spPr>
                </pic:pic>
              </a:graphicData>
            </a:graphic>
          </wp:inline>
        </w:drawing>
      </w:r>
      <w:r>
        <w:t xml:space="preserve"> </w:t>
      </w:r>
      <w:r>
        <w:rPr>
          <w:noProof/>
        </w:rPr>
        <w:drawing>
          <wp:inline distT="0" distB="0" distL="0" distR="0" wp14:anchorId="08494C85" wp14:editId="7F093386">
            <wp:extent cx="3078480" cy="2781300"/>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6"/>
                    <a:stretch>
                      <a:fillRect/>
                    </a:stretch>
                  </pic:blipFill>
                  <pic:spPr>
                    <a:xfrm>
                      <a:off x="0" y="0"/>
                      <a:ext cx="3078747" cy="2781541"/>
                    </a:xfrm>
                    <a:prstGeom prst="rect">
                      <a:avLst/>
                    </a:prstGeom>
                  </pic:spPr>
                </pic:pic>
              </a:graphicData>
            </a:graphic>
          </wp:inline>
        </w:drawing>
      </w:r>
    </w:p>
    <w:p w14:paraId="165E01B3" w14:textId="77777777" w:rsidR="008D2CF6" w:rsidRDefault="00E077FD">
      <w:pPr>
        <w:adjustRightInd w:val="0"/>
        <w:snapToGrid w:val="0"/>
        <w:spacing w:line="360" w:lineRule="auto"/>
        <w:rPr>
          <w:rFonts w:ascii="Book Antiqua" w:hAnsi="Book Antiqua"/>
          <w:sz w:val="24"/>
        </w:rPr>
      </w:pPr>
      <w:r>
        <w:rPr>
          <w:rFonts w:ascii="Book Antiqua" w:hAnsi="Book Antiqua"/>
          <w:b/>
          <w:sz w:val="24"/>
        </w:rPr>
        <w:t>Figure 4</w:t>
      </w:r>
      <w:r>
        <w:rPr>
          <w:rFonts w:ascii="Book Antiqua" w:hAnsi="Book Antiqua"/>
          <w:b/>
          <w:bCs/>
          <w:sz w:val="24"/>
        </w:rPr>
        <w:t xml:space="preserve"> </w:t>
      </w:r>
      <w:r w:rsidRPr="00DA2F2C">
        <w:rPr>
          <w:rFonts w:ascii="Book Antiqua" w:hAnsi="Book Antiqua"/>
          <w:b/>
          <w:bCs/>
          <w:sz w:val="24"/>
        </w:rPr>
        <w:t>Area under the receiver operating characteristic curve</w:t>
      </w:r>
      <w:r w:rsidR="00DA2F2C" w:rsidRPr="00DA2F2C">
        <w:rPr>
          <w:rFonts w:ascii="Book Antiqua" w:hAnsi="Book Antiqua"/>
          <w:b/>
          <w:bCs/>
          <w:sz w:val="24"/>
        </w:rPr>
        <w:t>.</w:t>
      </w:r>
      <w:r w:rsidR="00DA2F2C">
        <w:rPr>
          <w:rFonts w:ascii="Book Antiqua" w:hAnsi="Book Antiqua"/>
          <w:sz w:val="24"/>
        </w:rPr>
        <w:t xml:space="preserve"> </w:t>
      </w:r>
      <w:r>
        <w:rPr>
          <w:rFonts w:ascii="Book Antiqua" w:hAnsi="Book Antiqua"/>
          <w:sz w:val="24"/>
        </w:rPr>
        <w:t>A: Area under the receiver operating characteristic curve (</w:t>
      </w:r>
      <w:r>
        <w:rPr>
          <w:rFonts w:ascii="Book Antiqua" w:hAnsi="Book Antiqua"/>
          <w:kern w:val="0"/>
          <w:sz w:val="24"/>
        </w:rPr>
        <w:t xml:space="preserve">AUC-ROC) of the nomogram </w:t>
      </w:r>
      <w:r w:rsidR="00156125">
        <w:rPr>
          <w:rFonts w:ascii="Book Antiqua" w:hAnsi="Book Antiqua"/>
          <w:kern w:val="0"/>
          <w:sz w:val="24"/>
        </w:rPr>
        <w:t xml:space="preserve">in </w:t>
      </w:r>
      <w:r>
        <w:rPr>
          <w:rFonts w:ascii="Book Antiqua" w:hAnsi="Book Antiqua"/>
          <w:kern w:val="0"/>
          <w:sz w:val="24"/>
        </w:rPr>
        <w:t xml:space="preserve">the </w:t>
      </w:r>
      <w:r>
        <w:rPr>
          <w:rFonts w:ascii="Book Antiqua" w:hAnsi="Book Antiqua"/>
          <w:sz w:val="24"/>
        </w:rPr>
        <w:t>training</w:t>
      </w:r>
      <w:r>
        <w:rPr>
          <w:rFonts w:ascii="Book Antiqua" w:hAnsi="Book Antiqua"/>
          <w:kern w:val="0"/>
          <w:sz w:val="24"/>
        </w:rPr>
        <w:t xml:space="preserve"> cohort; B: AUC-ROC of the nomogram </w:t>
      </w:r>
      <w:r w:rsidR="00156125">
        <w:rPr>
          <w:rFonts w:ascii="Book Antiqua" w:hAnsi="Book Antiqua"/>
          <w:kern w:val="0"/>
          <w:sz w:val="24"/>
        </w:rPr>
        <w:t xml:space="preserve">in </w:t>
      </w:r>
      <w:r>
        <w:rPr>
          <w:rFonts w:ascii="Book Antiqua" w:hAnsi="Book Antiqua"/>
          <w:kern w:val="0"/>
          <w:sz w:val="24"/>
        </w:rPr>
        <w:t xml:space="preserve">the </w:t>
      </w:r>
      <w:r>
        <w:rPr>
          <w:rFonts w:ascii="Book Antiqua" w:hAnsi="Book Antiqua"/>
          <w:sz w:val="24"/>
        </w:rPr>
        <w:t>validation</w:t>
      </w:r>
      <w:r>
        <w:rPr>
          <w:rFonts w:ascii="Book Antiqua" w:hAnsi="Book Antiqua"/>
          <w:kern w:val="0"/>
          <w:sz w:val="24"/>
          <w:lang w:bidi="ar"/>
        </w:rPr>
        <w:t xml:space="preserve"> </w:t>
      </w:r>
      <w:r>
        <w:rPr>
          <w:rFonts w:ascii="Book Antiqua" w:hAnsi="Book Antiqua"/>
          <w:sz w:val="24"/>
        </w:rPr>
        <w:t>cohort.</w:t>
      </w:r>
      <w:r>
        <w:rPr>
          <w:rFonts w:ascii="Book Antiqua" w:hAnsi="Book Antiqua"/>
          <w:kern w:val="0"/>
          <w:sz w:val="24"/>
        </w:rPr>
        <w:t xml:space="preserve"> AUC-ROC:</w:t>
      </w:r>
      <w:r>
        <w:rPr>
          <w:rFonts w:ascii="Book Antiqua" w:hAnsi="Book Antiqua"/>
          <w:sz w:val="24"/>
        </w:rPr>
        <w:t xml:space="preserve"> Area under the receiver operating characteristic curve.</w:t>
      </w:r>
    </w:p>
    <w:p w14:paraId="2F73E3F4" w14:textId="77777777" w:rsidR="008D2CF6" w:rsidRDefault="00E077FD">
      <w:pPr>
        <w:widowControl/>
        <w:jc w:val="left"/>
        <w:rPr>
          <w:rFonts w:ascii="Book Antiqua" w:hAnsi="Book Antiqua"/>
          <w:sz w:val="24"/>
        </w:rPr>
      </w:pPr>
      <w:r>
        <w:rPr>
          <w:rFonts w:ascii="Book Antiqua" w:hAnsi="Book Antiqua"/>
          <w:sz w:val="24"/>
        </w:rPr>
        <w:br w:type="page"/>
      </w:r>
    </w:p>
    <w:p w14:paraId="0BFCDCC3" w14:textId="77777777" w:rsidR="008D2CF6" w:rsidRDefault="00E077FD">
      <w:pPr>
        <w:adjustRightInd w:val="0"/>
        <w:snapToGrid w:val="0"/>
        <w:spacing w:line="360" w:lineRule="auto"/>
        <w:rPr>
          <w:rFonts w:ascii="Book Antiqua" w:hAnsi="Book Antiqua"/>
          <w:sz w:val="24"/>
        </w:rPr>
      </w:pPr>
      <w:r>
        <w:rPr>
          <w:noProof/>
        </w:rPr>
        <w:lastRenderedPageBreak/>
        <w:drawing>
          <wp:inline distT="0" distB="0" distL="0" distR="0" wp14:anchorId="1F0A9823" wp14:editId="747B4550">
            <wp:extent cx="3992880" cy="3580130"/>
            <wp:effectExtent l="0" t="0" r="7620" b="127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7"/>
                    <a:stretch>
                      <a:fillRect/>
                    </a:stretch>
                  </pic:blipFill>
                  <pic:spPr>
                    <a:xfrm>
                      <a:off x="0" y="0"/>
                      <a:ext cx="4006889" cy="3593234"/>
                    </a:xfrm>
                    <a:prstGeom prst="rect">
                      <a:avLst/>
                    </a:prstGeom>
                  </pic:spPr>
                </pic:pic>
              </a:graphicData>
            </a:graphic>
          </wp:inline>
        </w:drawing>
      </w:r>
    </w:p>
    <w:p w14:paraId="7EADE580" w14:textId="77777777" w:rsidR="008D2CF6" w:rsidRDefault="00E077FD">
      <w:pPr>
        <w:adjustRightInd w:val="0"/>
        <w:snapToGrid w:val="0"/>
        <w:spacing w:line="360" w:lineRule="auto"/>
        <w:rPr>
          <w:rFonts w:ascii="Book Antiqua" w:hAnsi="Book Antiqua"/>
          <w:bCs/>
          <w:sz w:val="24"/>
        </w:rPr>
      </w:pPr>
      <w:r>
        <w:rPr>
          <w:rFonts w:ascii="Book Antiqua" w:hAnsi="Book Antiqua"/>
          <w:b/>
          <w:sz w:val="24"/>
        </w:rPr>
        <w:t>Figure 5</w:t>
      </w:r>
      <w:r>
        <w:rPr>
          <w:rFonts w:ascii="Book Antiqua" w:eastAsia="GillSansMT-Bold" w:hAnsi="Book Antiqua"/>
          <w:b/>
          <w:kern w:val="0"/>
          <w:sz w:val="24"/>
          <w:lang w:bidi="ar"/>
        </w:rPr>
        <w:t xml:space="preserve"> </w:t>
      </w:r>
      <w:r>
        <w:rPr>
          <w:rFonts w:ascii="Book Antiqua" w:hAnsi="Book Antiqua"/>
          <w:b/>
          <w:bCs/>
          <w:sz w:val="24"/>
        </w:rPr>
        <w:t>Calibration curves of nomogram prediction in the cohorts.</w:t>
      </w:r>
      <w:r>
        <w:rPr>
          <w:rFonts w:ascii="Book Antiqua" w:hAnsi="Book Antiqua"/>
          <w:bCs/>
          <w:sz w:val="24"/>
        </w:rPr>
        <w:t xml:space="preserve"> The x-axis represents the predicted risk for relapse during hospitalization after minor ischemic stroke; the y-axis denotes the actual relapse during hospitalization after minor ischemic stroke. The diagonal dotted line indicates a perfect prediction by an ideal model. The solid line represents the performance of the nomogram, of which a closer fit to the diagonal dotted line shows a better prediction.</w:t>
      </w:r>
    </w:p>
    <w:p w14:paraId="704A5655" w14:textId="77777777" w:rsidR="008D2CF6" w:rsidRDefault="00E077FD">
      <w:pPr>
        <w:widowControl/>
        <w:jc w:val="left"/>
        <w:rPr>
          <w:rFonts w:ascii="Book Antiqua" w:hAnsi="Book Antiqua"/>
          <w:bCs/>
          <w:sz w:val="24"/>
        </w:rPr>
      </w:pPr>
      <w:r>
        <w:rPr>
          <w:rFonts w:ascii="Book Antiqua" w:hAnsi="Book Antiqua"/>
          <w:bCs/>
          <w:sz w:val="24"/>
        </w:rPr>
        <w:br w:type="page"/>
      </w:r>
    </w:p>
    <w:p w14:paraId="6EDEFE60" w14:textId="77777777" w:rsidR="008D2CF6" w:rsidRDefault="00E077FD">
      <w:pPr>
        <w:adjustRightInd w:val="0"/>
        <w:snapToGrid w:val="0"/>
        <w:spacing w:line="360" w:lineRule="auto"/>
        <w:rPr>
          <w:rFonts w:ascii="Book Antiqua" w:hAnsi="Book Antiqua"/>
          <w:bCs/>
          <w:sz w:val="24"/>
        </w:rPr>
      </w:pPr>
      <w:r>
        <w:rPr>
          <w:noProof/>
        </w:rPr>
        <w:lastRenderedPageBreak/>
        <w:drawing>
          <wp:inline distT="0" distB="0" distL="0" distR="0" wp14:anchorId="381EFCA8" wp14:editId="17CF96C5">
            <wp:extent cx="4518660" cy="324294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8"/>
                    <a:stretch>
                      <a:fillRect/>
                    </a:stretch>
                  </pic:blipFill>
                  <pic:spPr>
                    <a:xfrm>
                      <a:off x="0" y="0"/>
                      <a:ext cx="4528090" cy="3250224"/>
                    </a:xfrm>
                    <a:prstGeom prst="rect">
                      <a:avLst/>
                    </a:prstGeom>
                  </pic:spPr>
                </pic:pic>
              </a:graphicData>
            </a:graphic>
          </wp:inline>
        </w:drawing>
      </w:r>
    </w:p>
    <w:p w14:paraId="7BD1A0AF" w14:textId="77777777" w:rsidR="008D2CF6" w:rsidRDefault="00E077FD">
      <w:pPr>
        <w:adjustRightInd w:val="0"/>
        <w:snapToGrid w:val="0"/>
        <w:spacing w:line="360" w:lineRule="auto"/>
        <w:rPr>
          <w:rFonts w:ascii="Book Antiqua" w:hAnsi="Book Antiqua"/>
          <w:sz w:val="24"/>
        </w:rPr>
      </w:pPr>
      <w:r>
        <w:rPr>
          <w:rFonts w:ascii="Book Antiqua" w:hAnsi="Book Antiqua"/>
          <w:b/>
          <w:sz w:val="24"/>
        </w:rPr>
        <w:t xml:space="preserve">Figure 6 </w:t>
      </w:r>
      <w:r>
        <w:rPr>
          <w:rFonts w:ascii="Book Antiqua" w:hAnsi="Book Antiqua"/>
          <w:b/>
          <w:bCs/>
          <w:sz w:val="24"/>
        </w:rPr>
        <w:t>Decision curve analysis assessment of the nonadherence nomogram.</w:t>
      </w:r>
      <w:r>
        <w:rPr>
          <w:rFonts w:ascii="Book Antiqua" w:hAnsi="Book Antiqua"/>
          <w:bCs/>
          <w:sz w:val="24"/>
        </w:rPr>
        <w:t xml:space="preserve"> The y-axis measures the net benefit, whereas the dotted line represents relapse after minor ischemic stroke risk in the nomogram. The thin solid line represents the assumption that relapse had occurred in none of the patients during their hospitalization. The thin thick solid line represents the assumption that all patients had relapsed during their hospitalization. The decision curve shows that at threshold probabilities of a patient and a doctor of 5% and 60%, respectively, using the nomogram developed in the present study to predict relapse during hospitalization after minor ischemic stroke risk adds more benefit than the intervention-all-patients scheme or the intervention-none scheme.</w:t>
      </w:r>
    </w:p>
    <w:p w14:paraId="340E447F" w14:textId="77777777" w:rsidR="008D2CF6" w:rsidRDefault="00E077FD">
      <w:pPr>
        <w:snapToGrid w:val="0"/>
        <w:spacing w:line="360" w:lineRule="auto"/>
        <w:rPr>
          <w:rFonts w:ascii="Book Antiqua" w:hAnsi="Book Antiqua"/>
          <w:sz w:val="24"/>
        </w:rPr>
        <w:sectPr w:rsidR="008D2CF6">
          <w:footerReference w:type="default" r:id="rId19"/>
          <w:pgSz w:w="11906" w:h="16838"/>
          <w:pgMar w:top="1440" w:right="1440" w:bottom="1440" w:left="1440" w:header="851" w:footer="992" w:gutter="0"/>
          <w:cols w:space="720"/>
          <w:docGrid w:type="lines" w:linePitch="312"/>
        </w:sectPr>
      </w:pPr>
      <w:r>
        <w:rPr>
          <w:rFonts w:ascii="Book Antiqua" w:hAnsi="Book Antiqua"/>
          <w:sz w:val="24"/>
        </w:rPr>
        <w:br w:type="page"/>
      </w:r>
    </w:p>
    <w:p w14:paraId="22669DC5" w14:textId="77777777" w:rsidR="008D2CF6" w:rsidRDefault="00E077FD">
      <w:pPr>
        <w:adjustRightInd w:val="0"/>
        <w:snapToGrid w:val="0"/>
        <w:spacing w:line="360" w:lineRule="auto"/>
        <w:rPr>
          <w:rFonts w:ascii="Book Antiqua" w:hAnsi="Book Antiqua"/>
          <w:b/>
          <w:sz w:val="24"/>
          <w:lang w:bidi="ar"/>
        </w:rPr>
      </w:pPr>
      <w:r>
        <w:rPr>
          <w:rFonts w:ascii="Book Antiqua" w:hAnsi="Book Antiqua"/>
          <w:b/>
          <w:sz w:val="24"/>
          <w:lang w:bidi="ar"/>
        </w:rPr>
        <w:lastRenderedPageBreak/>
        <w:t>Table 1 Clinical characteristics of the patients</w:t>
      </w:r>
    </w:p>
    <w:tbl>
      <w:tblPr>
        <w:tblpPr w:leftFromText="180" w:rightFromText="180" w:vertAnchor="text" w:tblpXSpec="center" w:tblpY="1"/>
        <w:tblOverlap w:val="neve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484"/>
        <w:gridCol w:w="2330"/>
        <w:gridCol w:w="2391"/>
        <w:gridCol w:w="909"/>
        <w:gridCol w:w="2532"/>
        <w:gridCol w:w="2391"/>
        <w:gridCol w:w="921"/>
      </w:tblGrid>
      <w:tr w:rsidR="008D2CF6" w14:paraId="5A03D42C" w14:textId="77777777">
        <w:trPr>
          <w:trHeight w:val="264"/>
        </w:trPr>
        <w:tc>
          <w:tcPr>
            <w:tcW w:w="888" w:type="pct"/>
            <w:vMerge w:val="restart"/>
            <w:tcBorders>
              <w:top w:val="single" w:sz="4" w:space="0" w:color="auto"/>
            </w:tcBorders>
            <w:noWrap/>
            <w:tcMar>
              <w:top w:w="12" w:type="dxa"/>
              <w:left w:w="12" w:type="dxa"/>
              <w:right w:w="12" w:type="dxa"/>
            </w:tcMar>
            <w:vAlign w:val="bottom"/>
          </w:tcPr>
          <w:p w14:paraId="55BF5C0B" w14:textId="77777777" w:rsidR="008D2CF6" w:rsidRDefault="008D2CF6">
            <w:pPr>
              <w:adjustRightInd w:val="0"/>
              <w:snapToGrid w:val="0"/>
              <w:spacing w:line="360" w:lineRule="auto"/>
              <w:rPr>
                <w:rFonts w:ascii="Book Antiqua" w:hAnsi="Book Antiqua"/>
                <w:b/>
                <w:sz w:val="24"/>
                <w:lang w:bidi="ar"/>
              </w:rPr>
            </w:pPr>
          </w:p>
        </w:tc>
        <w:tc>
          <w:tcPr>
            <w:tcW w:w="2018" w:type="pct"/>
            <w:gridSpan w:val="3"/>
            <w:tcBorders>
              <w:top w:val="single" w:sz="4" w:space="0" w:color="auto"/>
              <w:bottom w:val="single" w:sz="4" w:space="0" w:color="auto"/>
            </w:tcBorders>
            <w:noWrap/>
            <w:tcMar>
              <w:top w:w="12" w:type="dxa"/>
              <w:left w:w="12" w:type="dxa"/>
              <w:right w:w="12" w:type="dxa"/>
            </w:tcMar>
            <w:vAlign w:val="bottom"/>
          </w:tcPr>
          <w:p w14:paraId="293AE4CB" w14:textId="77777777" w:rsidR="008D2CF6" w:rsidRDefault="00E077FD">
            <w:pPr>
              <w:adjustRightInd w:val="0"/>
              <w:snapToGrid w:val="0"/>
              <w:spacing w:line="360" w:lineRule="auto"/>
              <w:jc w:val="center"/>
              <w:rPr>
                <w:rFonts w:ascii="Book Antiqua" w:hAnsi="Book Antiqua"/>
                <w:b/>
                <w:sz w:val="24"/>
                <w:lang w:bidi="ar"/>
              </w:rPr>
            </w:pPr>
            <w:r>
              <w:rPr>
                <w:rFonts w:ascii="Book Antiqua" w:hAnsi="Book Antiqua"/>
                <w:b/>
                <w:sz w:val="24"/>
                <w:lang w:bidi="ar"/>
              </w:rPr>
              <w:t>Derivation cohort (</w:t>
            </w:r>
            <w:r>
              <w:rPr>
                <w:rFonts w:ascii="Book Antiqua" w:hAnsi="Book Antiqua"/>
                <w:b/>
                <w:i/>
                <w:iCs/>
                <w:sz w:val="24"/>
                <w:lang w:bidi="ar"/>
              </w:rPr>
              <w:t>n</w:t>
            </w:r>
            <w:r>
              <w:rPr>
                <w:rFonts w:ascii="Book Antiqua" w:hAnsi="Book Antiqua"/>
                <w:b/>
                <w:sz w:val="24"/>
                <w:lang w:bidi="ar"/>
              </w:rPr>
              <w:t xml:space="preserve"> = 796)</w:t>
            </w:r>
          </w:p>
        </w:tc>
        <w:tc>
          <w:tcPr>
            <w:tcW w:w="2094" w:type="pct"/>
            <w:gridSpan w:val="3"/>
            <w:tcBorders>
              <w:top w:val="single" w:sz="4" w:space="0" w:color="auto"/>
              <w:bottom w:val="single" w:sz="4" w:space="0" w:color="auto"/>
            </w:tcBorders>
            <w:noWrap/>
            <w:tcMar>
              <w:top w:w="12" w:type="dxa"/>
              <w:left w:w="12" w:type="dxa"/>
              <w:right w:w="12" w:type="dxa"/>
            </w:tcMar>
            <w:vAlign w:val="bottom"/>
          </w:tcPr>
          <w:p w14:paraId="53680E92" w14:textId="77777777" w:rsidR="008D2CF6" w:rsidRDefault="00E077FD">
            <w:pPr>
              <w:adjustRightInd w:val="0"/>
              <w:snapToGrid w:val="0"/>
              <w:spacing w:line="360" w:lineRule="auto"/>
              <w:jc w:val="center"/>
              <w:rPr>
                <w:rFonts w:ascii="Book Antiqua" w:hAnsi="Book Antiqua"/>
                <w:b/>
                <w:sz w:val="24"/>
                <w:lang w:bidi="ar"/>
              </w:rPr>
            </w:pPr>
            <w:r>
              <w:rPr>
                <w:rFonts w:ascii="Book Antiqua" w:hAnsi="Book Antiqua"/>
                <w:b/>
                <w:sz w:val="24"/>
                <w:lang w:bidi="ar"/>
              </w:rPr>
              <w:t>Validation cohort (</w:t>
            </w:r>
            <w:r>
              <w:rPr>
                <w:rFonts w:ascii="Book Antiqua" w:hAnsi="Book Antiqua"/>
                <w:b/>
                <w:i/>
                <w:iCs/>
                <w:sz w:val="24"/>
                <w:lang w:bidi="ar"/>
              </w:rPr>
              <w:t>n</w:t>
            </w:r>
            <w:r>
              <w:rPr>
                <w:rFonts w:ascii="Book Antiqua" w:hAnsi="Book Antiqua"/>
                <w:b/>
                <w:sz w:val="24"/>
                <w:lang w:bidi="ar"/>
              </w:rPr>
              <w:t xml:space="preserve"> = 448)</w:t>
            </w:r>
          </w:p>
        </w:tc>
      </w:tr>
      <w:tr w:rsidR="008D2CF6" w14:paraId="2C6C4CD1" w14:textId="77777777">
        <w:trPr>
          <w:trHeight w:val="264"/>
        </w:trPr>
        <w:tc>
          <w:tcPr>
            <w:tcW w:w="888" w:type="pct"/>
            <w:vMerge/>
            <w:noWrap/>
            <w:tcMar>
              <w:top w:w="12" w:type="dxa"/>
              <w:left w:w="12" w:type="dxa"/>
              <w:right w:w="12" w:type="dxa"/>
            </w:tcMar>
            <w:vAlign w:val="bottom"/>
          </w:tcPr>
          <w:p w14:paraId="5FEF93B8" w14:textId="77777777" w:rsidR="008D2CF6" w:rsidRDefault="008D2CF6">
            <w:pPr>
              <w:adjustRightInd w:val="0"/>
              <w:snapToGrid w:val="0"/>
              <w:spacing w:line="360" w:lineRule="auto"/>
              <w:rPr>
                <w:rFonts w:ascii="Book Antiqua" w:hAnsi="Book Antiqua"/>
                <w:b/>
                <w:sz w:val="24"/>
              </w:rPr>
            </w:pPr>
          </w:p>
        </w:tc>
        <w:tc>
          <w:tcPr>
            <w:tcW w:w="836" w:type="pct"/>
            <w:tcBorders>
              <w:top w:val="single" w:sz="4" w:space="0" w:color="auto"/>
              <w:bottom w:val="single" w:sz="4" w:space="0" w:color="auto"/>
            </w:tcBorders>
            <w:noWrap/>
            <w:tcMar>
              <w:top w:w="12" w:type="dxa"/>
              <w:left w:w="12" w:type="dxa"/>
              <w:right w:w="12" w:type="dxa"/>
            </w:tcMar>
            <w:vAlign w:val="bottom"/>
          </w:tcPr>
          <w:p w14:paraId="0502DDBA" w14:textId="77777777" w:rsidR="008D2CF6" w:rsidRDefault="00E077FD">
            <w:pPr>
              <w:adjustRightInd w:val="0"/>
              <w:snapToGrid w:val="0"/>
              <w:spacing w:line="360" w:lineRule="auto"/>
              <w:rPr>
                <w:rFonts w:ascii="Book Antiqua" w:hAnsi="Book Antiqua"/>
                <w:b/>
                <w:sz w:val="24"/>
              </w:rPr>
            </w:pPr>
            <w:r>
              <w:rPr>
                <w:rFonts w:ascii="Book Antiqua" w:eastAsia="LbpthjAdvTTb5929f4c" w:hAnsi="Book Antiqua"/>
                <w:b/>
                <w:sz w:val="24"/>
                <w:lang w:bidi="ar"/>
              </w:rPr>
              <w:t>Favorable outcome</w:t>
            </w:r>
          </w:p>
        </w:tc>
        <w:tc>
          <w:tcPr>
            <w:tcW w:w="855" w:type="pct"/>
            <w:tcBorders>
              <w:top w:val="single" w:sz="4" w:space="0" w:color="auto"/>
              <w:bottom w:val="single" w:sz="4" w:space="0" w:color="auto"/>
            </w:tcBorders>
            <w:noWrap/>
            <w:tcMar>
              <w:top w:w="12" w:type="dxa"/>
              <w:left w:w="12" w:type="dxa"/>
              <w:right w:w="12" w:type="dxa"/>
            </w:tcMar>
            <w:vAlign w:val="bottom"/>
          </w:tcPr>
          <w:p w14:paraId="5A00E0EA" w14:textId="77777777" w:rsidR="008D2CF6" w:rsidRDefault="00E077FD">
            <w:pPr>
              <w:adjustRightInd w:val="0"/>
              <w:snapToGrid w:val="0"/>
              <w:spacing w:line="360" w:lineRule="auto"/>
              <w:rPr>
                <w:rFonts w:ascii="Book Antiqua" w:hAnsi="Book Antiqua"/>
                <w:b/>
                <w:sz w:val="24"/>
              </w:rPr>
            </w:pPr>
            <w:r>
              <w:rPr>
                <w:rFonts w:ascii="Book Antiqua" w:eastAsia="LbpthjAdvTTb5929f4c" w:hAnsi="Book Antiqua"/>
                <w:b/>
                <w:sz w:val="24"/>
                <w:lang w:bidi="ar"/>
              </w:rPr>
              <w:t>Unfavorable outcome</w:t>
            </w:r>
          </w:p>
        </w:tc>
        <w:tc>
          <w:tcPr>
            <w:tcW w:w="327" w:type="pct"/>
            <w:vMerge w:val="restart"/>
            <w:tcBorders>
              <w:top w:val="single" w:sz="4" w:space="0" w:color="auto"/>
            </w:tcBorders>
            <w:noWrap/>
            <w:tcMar>
              <w:top w:w="12" w:type="dxa"/>
              <w:left w:w="12" w:type="dxa"/>
              <w:right w:w="12" w:type="dxa"/>
            </w:tcMar>
            <w:vAlign w:val="bottom"/>
          </w:tcPr>
          <w:p w14:paraId="6EC1619F" w14:textId="77777777" w:rsidR="008D2CF6" w:rsidRDefault="00E077FD">
            <w:pPr>
              <w:adjustRightInd w:val="0"/>
              <w:snapToGrid w:val="0"/>
              <w:spacing w:line="360" w:lineRule="auto"/>
              <w:ind w:firstLineChars="50" w:firstLine="120"/>
              <w:rPr>
                <w:rFonts w:ascii="Book Antiqua" w:hAnsi="Book Antiqua"/>
                <w:b/>
                <w:sz w:val="24"/>
              </w:rPr>
            </w:pPr>
            <w:r>
              <w:rPr>
                <w:rFonts w:ascii="Book Antiqua" w:hAnsi="Book Antiqua"/>
                <w:b/>
                <w:i/>
                <w:iCs/>
                <w:sz w:val="24"/>
                <w:lang w:bidi="ar"/>
              </w:rPr>
              <w:t>P</w:t>
            </w:r>
          </w:p>
        </w:tc>
        <w:tc>
          <w:tcPr>
            <w:tcW w:w="908" w:type="pct"/>
            <w:tcBorders>
              <w:top w:val="single" w:sz="4" w:space="0" w:color="auto"/>
              <w:bottom w:val="single" w:sz="4" w:space="0" w:color="auto"/>
            </w:tcBorders>
            <w:noWrap/>
            <w:tcMar>
              <w:top w:w="12" w:type="dxa"/>
              <w:left w:w="12" w:type="dxa"/>
              <w:right w:w="12" w:type="dxa"/>
            </w:tcMar>
            <w:vAlign w:val="bottom"/>
          </w:tcPr>
          <w:p w14:paraId="0BCB1131" w14:textId="77777777" w:rsidR="008D2CF6" w:rsidRDefault="00E077FD">
            <w:pPr>
              <w:adjustRightInd w:val="0"/>
              <w:snapToGrid w:val="0"/>
              <w:spacing w:line="360" w:lineRule="auto"/>
              <w:rPr>
                <w:rFonts w:ascii="Book Antiqua" w:hAnsi="Book Antiqua"/>
                <w:b/>
                <w:sz w:val="24"/>
              </w:rPr>
            </w:pPr>
            <w:r>
              <w:rPr>
                <w:rFonts w:ascii="Book Antiqua" w:eastAsia="LbpthjAdvTTb5929f4c" w:hAnsi="Book Antiqua"/>
                <w:b/>
                <w:sz w:val="24"/>
                <w:lang w:bidi="ar"/>
              </w:rPr>
              <w:t>Favorable outcome</w:t>
            </w:r>
          </w:p>
        </w:tc>
        <w:tc>
          <w:tcPr>
            <w:tcW w:w="855" w:type="pct"/>
            <w:tcBorders>
              <w:top w:val="single" w:sz="4" w:space="0" w:color="auto"/>
              <w:bottom w:val="single" w:sz="4" w:space="0" w:color="auto"/>
            </w:tcBorders>
            <w:noWrap/>
            <w:tcMar>
              <w:top w:w="12" w:type="dxa"/>
              <w:left w:w="12" w:type="dxa"/>
              <w:right w:w="12" w:type="dxa"/>
            </w:tcMar>
            <w:vAlign w:val="bottom"/>
          </w:tcPr>
          <w:p w14:paraId="085F452B" w14:textId="77777777" w:rsidR="008D2CF6" w:rsidRDefault="00E077FD">
            <w:pPr>
              <w:adjustRightInd w:val="0"/>
              <w:snapToGrid w:val="0"/>
              <w:spacing w:line="360" w:lineRule="auto"/>
              <w:rPr>
                <w:rFonts w:ascii="Book Antiqua" w:hAnsi="Book Antiqua"/>
                <w:b/>
                <w:sz w:val="24"/>
              </w:rPr>
            </w:pPr>
            <w:r>
              <w:rPr>
                <w:rFonts w:ascii="Book Antiqua" w:eastAsia="LbpthjAdvTTb5929f4c" w:hAnsi="Book Antiqua"/>
                <w:b/>
                <w:sz w:val="24"/>
                <w:lang w:bidi="ar"/>
              </w:rPr>
              <w:t>Unfavorable outcome</w:t>
            </w:r>
          </w:p>
        </w:tc>
        <w:tc>
          <w:tcPr>
            <w:tcW w:w="331" w:type="pct"/>
            <w:vMerge w:val="restart"/>
            <w:tcBorders>
              <w:top w:val="single" w:sz="4" w:space="0" w:color="auto"/>
            </w:tcBorders>
            <w:noWrap/>
            <w:tcMar>
              <w:top w:w="12" w:type="dxa"/>
              <w:left w:w="12" w:type="dxa"/>
              <w:right w:w="12" w:type="dxa"/>
            </w:tcMar>
            <w:vAlign w:val="bottom"/>
          </w:tcPr>
          <w:p w14:paraId="49ED3738" w14:textId="77777777" w:rsidR="008D2CF6" w:rsidRDefault="00E077FD">
            <w:pPr>
              <w:adjustRightInd w:val="0"/>
              <w:snapToGrid w:val="0"/>
              <w:spacing w:line="360" w:lineRule="auto"/>
              <w:ind w:firstLineChars="50" w:firstLine="120"/>
              <w:rPr>
                <w:rFonts w:ascii="Book Antiqua" w:hAnsi="Book Antiqua"/>
                <w:b/>
                <w:sz w:val="24"/>
                <w:lang w:bidi="ar"/>
              </w:rPr>
            </w:pPr>
            <w:r>
              <w:rPr>
                <w:rFonts w:ascii="Book Antiqua" w:hAnsi="Book Antiqua"/>
                <w:b/>
                <w:i/>
                <w:iCs/>
                <w:sz w:val="24"/>
                <w:lang w:bidi="ar"/>
              </w:rPr>
              <w:t>P</w:t>
            </w:r>
          </w:p>
        </w:tc>
      </w:tr>
      <w:tr w:rsidR="008D2CF6" w14:paraId="3310E238" w14:textId="77777777">
        <w:trPr>
          <w:trHeight w:val="277"/>
        </w:trPr>
        <w:tc>
          <w:tcPr>
            <w:tcW w:w="888" w:type="pct"/>
            <w:vMerge/>
            <w:tcBorders>
              <w:bottom w:val="single" w:sz="4" w:space="0" w:color="auto"/>
            </w:tcBorders>
            <w:noWrap/>
            <w:tcMar>
              <w:top w:w="12" w:type="dxa"/>
              <w:left w:w="12" w:type="dxa"/>
              <w:right w:w="12" w:type="dxa"/>
            </w:tcMar>
            <w:vAlign w:val="bottom"/>
          </w:tcPr>
          <w:p w14:paraId="51CBAFDD" w14:textId="77777777" w:rsidR="008D2CF6" w:rsidRDefault="008D2CF6">
            <w:pPr>
              <w:adjustRightInd w:val="0"/>
              <w:snapToGrid w:val="0"/>
              <w:spacing w:line="360" w:lineRule="auto"/>
              <w:rPr>
                <w:rFonts w:ascii="Book Antiqua" w:hAnsi="Book Antiqua"/>
                <w:b/>
                <w:sz w:val="24"/>
              </w:rPr>
            </w:pPr>
          </w:p>
        </w:tc>
        <w:tc>
          <w:tcPr>
            <w:tcW w:w="836" w:type="pct"/>
            <w:tcBorders>
              <w:top w:val="single" w:sz="4" w:space="0" w:color="auto"/>
              <w:bottom w:val="single" w:sz="4" w:space="0" w:color="auto"/>
            </w:tcBorders>
            <w:noWrap/>
            <w:tcMar>
              <w:top w:w="12" w:type="dxa"/>
              <w:left w:w="12" w:type="dxa"/>
              <w:right w:w="12" w:type="dxa"/>
            </w:tcMar>
            <w:vAlign w:val="bottom"/>
          </w:tcPr>
          <w:p w14:paraId="0E268522" w14:textId="77777777" w:rsidR="008D2CF6" w:rsidRDefault="00E077FD">
            <w:pPr>
              <w:adjustRightInd w:val="0"/>
              <w:snapToGrid w:val="0"/>
              <w:spacing w:line="360" w:lineRule="auto"/>
              <w:rPr>
                <w:rFonts w:ascii="Book Antiqua" w:hAnsi="Book Antiqua"/>
                <w:b/>
                <w:sz w:val="24"/>
              </w:rPr>
            </w:pPr>
            <w:r>
              <w:rPr>
                <w:rFonts w:ascii="Book Antiqua" w:hAnsi="Book Antiqua"/>
                <w:b/>
                <w:i/>
                <w:iCs/>
                <w:sz w:val="24"/>
                <w:lang w:bidi="ar"/>
              </w:rPr>
              <w:t>n</w:t>
            </w:r>
            <w:r>
              <w:rPr>
                <w:rFonts w:ascii="Book Antiqua" w:hAnsi="Book Antiqua"/>
                <w:b/>
                <w:sz w:val="24"/>
                <w:lang w:bidi="ar"/>
              </w:rPr>
              <w:t xml:space="preserve"> = 750</w:t>
            </w:r>
          </w:p>
        </w:tc>
        <w:tc>
          <w:tcPr>
            <w:tcW w:w="855" w:type="pct"/>
            <w:tcBorders>
              <w:top w:val="single" w:sz="4" w:space="0" w:color="auto"/>
              <w:bottom w:val="single" w:sz="4" w:space="0" w:color="auto"/>
            </w:tcBorders>
            <w:noWrap/>
            <w:tcMar>
              <w:top w:w="12" w:type="dxa"/>
              <w:left w:w="12" w:type="dxa"/>
              <w:right w:w="12" w:type="dxa"/>
            </w:tcMar>
            <w:vAlign w:val="bottom"/>
          </w:tcPr>
          <w:p w14:paraId="76CE26A4" w14:textId="77777777" w:rsidR="008D2CF6" w:rsidRDefault="00E077FD">
            <w:pPr>
              <w:adjustRightInd w:val="0"/>
              <w:snapToGrid w:val="0"/>
              <w:spacing w:line="360" w:lineRule="auto"/>
              <w:rPr>
                <w:rFonts w:ascii="Book Antiqua" w:hAnsi="Book Antiqua"/>
                <w:b/>
                <w:sz w:val="24"/>
              </w:rPr>
            </w:pPr>
            <w:r>
              <w:rPr>
                <w:rFonts w:ascii="Book Antiqua" w:hAnsi="Book Antiqua"/>
                <w:b/>
                <w:i/>
                <w:iCs/>
                <w:sz w:val="24"/>
                <w:lang w:bidi="ar"/>
              </w:rPr>
              <w:t>n</w:t>
            </w:r>
            <w:r>
              <w:rPr>
                <w:rFonts w:ascii="Book Antiqua" w:hAnsi="Book Antiqua"/>
                <w:b/>
                <w:sz w:val="24"/>
                <w:lang w:bidi="ar"/>
              </w:rPr>
              <w:t xml:space="preserve"> = 46</w:t>
            </w:r>
          </w:p>
        </w:tc>
        <w:tc>
          <w:tcPr>
            <w:tcW w:w="327" w:type="pct"/>
            <w:vMerge/>
            <w:tcBorders>
              <w:top w:val="single" w:sz="4" w:space="0" w:color="auto"/>
              <w:bottom w:val="single" w:sz="4" w:space="0" w:color="auto"/>
            </w:tcBorders>
            <w:noWrap/>
            <w:tcMar>
              <w:top w:w="12" w:type="dxa"/>
              <w:left w:w="12" w:type="dxa"/>
              <w:right w:w="12" w:type="dxa"/>
            </w:tcMar>
            <w:vAlign w:val="bottom"/>
          </w:tcPr>
          <w:p w14:paraId="5DAD51BF" w14:textId="77777777" w:rsidR="008D2CF6" w:rsidRDefault="008D2CF6">
            <w:pPr>
              <w:adjustRightInd w:val="0"/>
              <w:snapToGrid w:val="0"/>
              <w:spacing w:line="360" w:lineRule="auto"/>
              <w:rPr>
                <w:rFonts w:ascii="Book Antiqua" w:hAnsi="Book Antiqua"/>
                <w:b/>
                <w:sz w:val="24"/>
              </w:rPr>
            </w:pPr>
          </w:p>
        </w:tc>
        <w:tc>
          <w:tcPr>
            <w:tcW w:w="908" w:type="pct"/>
            <w:tcBorders>
              <w:top w:val="single" w:sz="4" w:space="0" w:color="auto"/>
              <w:bottom w:val="single" w:sz="4" w:space="0" w:color="auto"/>
            </w:tcBorders>
            <w:noWrap/>
            <w:tcMar>
              <w:top w:w="12" w:type="dxa"/>
              <w:left w:w="12" w:type="dxa"/>
              <w:right w:w="12" w:type="dxa"/>
            </w:tcMar>
            <w:vAlign w:val="bottom"/>
          </w:tcPr>
          <w:p w14:paraId="5D25E314" w14:textId="77777777" w:rsidR="008D2CF6" w:rsidRDefault="00E077FD">
            <w:pPr>
              <w:adjustRightInd w:val="0"/>
              <w:snapToGrid w:val="0"/>
              <w:spacing w:line="360" w:lineRule="auto"/>
              <w:rPr>
                <w:rFonts w:ascii="Book Antiqua" w:hAnsi="Book Antiqua"/>
                <w:b/>
                <w:sz w:val="24"/>
              </w:rPr>
            </w:pPr>
            <w:r>
              <w:rPr>
                <w:rFonts w:ascii="Book Antiqua" w:hAnsi="Book Antiqua"/>
                <w:b/>
                <w:i/>
                <w:iCs/>
                <w:sz w:val="24"/>
                <w:lang w:bidi="ar"/>
              </w:rPr>
              <w:t>n</w:t>
            </w:r>
            <w:r>
              <w:rPr>
                <w:rFonts w:ascii="Book Antiqua" w:hAnsi="Book Antiqua"/>
                <w:b/>
                <w:sz w:val="24"/>
                <w:lang w:bidi="ar"/>
              </w:rPr>
              <w:t xml:space="preserve"> = 423</w:t>
            </w:r>
          </w:p>
        </w:tc>
        <w:tc>
          <w:tcPr>
            <w:tcW w:w="855" w:type="pct"/>
            <w:tcBorders>
              <w:top w:val="single" w:sz="4" w:space="0" w:color="auto"/>
              <w:bottom w:val="single" w:sz="4" w:space="0" w:color="auto"/>
            </w:tcBorders>
            <w:noWrap/>
            <w:tcMar>
              <w:top w:w="12" w:type="dxa"/>
              <w:left w:w="12" w:type="dxa"/>
              <w:right w:w="12" w:type="dxa"/>
            </w:tcMar>
            <w:vAlign w:val="bottom"/>
          </w:tcPr>
          <w:p w14:paraId="1185562D" w14:textId="77777777" w:rsidR="008D2CF6" w:rsidRDefault="00E077FD">
            <w:pPr>
              <w:adjustRightInd w:val="0"/>
              <w:snapToGrid w:val="0"/>
              <w:spacing w:line="360" w:lineRule="auto"/>
              <w:rPr>
                <w:rFonts w:ascii="Book Antiqua" w:hAnsi="Book Antiqua"/>
                <w:b/>
                <w:sz w:val="24"/>
              </w:rPr>
            </w:pPr>
            <w:r>
              <w:rPr>
                <w:rFonts w:ascii="Book Antiqua" w:hAnsi="Book Antiqua"/>
                <w:b/>
                <w:i/>
                <w:iCs/>
                <w:sz w:val="24"/>
                <w:lang w:bidi="ar"/>
              </w:rPr>
              <w:t>n</w:t>
            </w:r>
            <w:r>
              <w:rPr>
                <w:rFonts w:ascii="Book Antiqua" w:hAnsi="Book Antiqua"/>
                <w:b/>
                <w:sz w:val="24"/>
                <w:lang w:bidi="ar"/>
              </w:rPr>
              <w:t xml:space="preserve"> = 25</w:t>
            </w:r>
          </w:p>
        </w:tc>
        <w:tc>
          <w:tcPr>
            <w:tcW w:w="331" w:type="pct"/>
            <w:vMerge/>
            <w:tcBorders>
              <w:bottom w:val="single" w:sz="4" w:space="0" w:color="auto"/>
            </w:tcBorders>
            <w:noWrap/>
            <w:tcMar>
              <w:top w:w="12" w:type="dxa"/>
              <w:left w:w="12" w:type="dxa"/>
              <w:right w:w="12" w:type="dxa"/>
            </w:tcMar>
            <w:vAlign w:val="bottom"/>
          </w:tcPr>
          <w:p w14:paraId="4347C301" w14:textId="77777777" w:rsidR="008D2CF6" w:rsidRDefault="008D2CF6">
            <w:pPr>
              <w:adjustRightInd w:val="0"/>
              <w:snapToGrid w:val="0"/>
              <w:spacing w:line="360" w:lineRule="auto"/>
              <w:rPr>
                <w:rFonts w:ascii="Book Antiqua" w:hAnsi="Book Antiqua"/>
                <w:b/>
                <w:sz w:val="24"/>
              </w:rPr>
            </w:pPr>
          </w:p>
        </w:tc>
      </w:tr>
      <w:tr w:rsidR="008D2CF6" w14:paraId="5BA1F068" w14:textId="77777777">
        <w:trPr>
          <w:trHeight w:val="264"/>
        </w:trPr>
        <w:tc>
          <w:tcPr>
            <w:tcW w:w="888" w:type="pct"/>
            <w:tcBorders>
              <w:top w:val="single" w:sz="4" w:space="0" w:color="auto"/>
            </w:tcBorders>
            <w:noWrap/>
            <w:tcMar>
              <w:top w:w="12" w:type="dxa"/>
              <w:left w:w="12" w:type="dxa"/>
              <w:right w:w="12" w:type="dxa"/>
            </w:tcMar>
            <w:vAlign w:val="bottom"/>
          </w:tcPr>
          <w:p w14:paraId="29C3448E" w14:textId="77777777" w:rsidR="008D2CF6" w:rsidRDefault="00E077FD">
            <w:pPr>
              <w:adjustRightInd w:val="0"/>
              <w:snapToGrid w:val="0"/>
              <w:spacing w:line="360" w:lineRule="auto"/>
              <w:rPr>
                <w:rFonts w:ascii="Book Antiqua" w:hAnsi="Book Antiqua"/>
                <w:b/>
                <w:sz w:val="24"/>
              </w:rPr>
            </w:pPr>
            <w:r>
              <w:rPr>
                <w:rFonts w:ascii="Book Antiqua" w:hAnsi="Book Antiqua"/>
                <w:b/>
                <w:sz w:val="24"/>
                <w:lang w:bidi="ar"/>
              </w:rPr>
              <w:t>Age, median (IQR)</w:t>
            </w:r>
          </w:p>
        </w:tc>
        <w:tc>
          <w:tcPr>
            <w:tcW w:w="836" w:type="pct"/>
            <w:tcBorders>
              <w:top w:val="single" w:sz="4" w:space="0" w:color="auto"/>
            </w:tcBorders>
            <w:noWrap/>
            <w:tcMar>
              <w:top w:w="12" w:type="dxa"/>
              <w:left w:w="12" w:type="dxa"/>
              <w:right w:w="12" w:type="dxa"/>
            </w:tcMar>
            <w:vAlign w:val="bottom"/>
          </w:tcPr>
          <w:p w14:paraId="4329B6A1"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63 (52, 71)</w:t>
            </w:r>
          </w:p>
        </w:tc>
        <w:tc>
          <w:tcPr>
            <w:tcW w:w="855" w:type="pct"/>
            <w:tcBorders>
              <w:top w:val="single" w:sz="4" w:space="0" w:color="auto"/>
            </w:tcBorders>
            <w:noWrap/>
            <w:tcMar>
              <w:top w:w="12" w:type="dxa"/>
              <w:left w:w="12" w:type="dxa"/>
              <w:right w:w="12" w:type="dxa"/>
            </w:tcMar>
            <w:vAlign w:val="bottom"/>
          </w:tcPr>
          <w:p w14:paraId="32501D6C"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64.5 (59, 72)</w:t>
            </w:r>
          </w:p>
        </w:tc>
        <w:tc>
          <w:tcPr>
            <w:tcW w:w="327" w:type="pct"/>
            <w:tcBorders>
              <w:top w:val="single" w:sz="4" w:space="0" w:color="auto"/>
            </w:tcBorders>
            <w:noWrap/>
            <w:tcMar>
              <w:top w:w="12" w:type="dxa"/>
              <w:left w:w="12" w:type="dxa"/>
              <w:right w:w="12" w:type="dxa"/>
            </w:tcMar>
            <w:vAlign w:val="bottom"/>
          </w:tcPr>
          <w:p w14:paraId="46859765"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0.26</w:t>
            </w:r>
          </w:p>
        </w:tc>
        <w:tc>
          <w:tcPr>
            <w:tcW w:w="908" w:type="pct"/>
            <w:tcBorders>
              <w:top w:val="single" w:sz="4" w:space="0" w:color="auto"/>
            </w:tcBorders>
            <w:noWrap/>
            <w:tcMar>
              <w:top w:w="12" w:type="dxa"/>
              <w:left w:w="12" w:type="dxa"/>
              <w:right w:w="12" w:type="dxa"/>
            </w:tcMar>
            <w:vAlign w:val="bottom"/>
          </w:tcPr>
          <w:p w14:paraId="0E0DCB65"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63 (52, 70)</w:t>
            </w:r>
          </w:p>
        </w:tc>
        <w:tc>
          <w:tcPr>
            <w:tcW w:w="855" w:type="pct"/>
            <w:tcBorders>
              <w:top w:val="single" w:sz="4" w:space="0" w:color="auto"/>
            </w:tcBorders>
            <w:noWrap/>
            <w:tcMar>
              <w:top w:w="12" w:type="dxa"/>
              <w:left w:w="12" w:type="dxa"/>
              <w:right w:w="12" w:type="dxa"/>
            </w:tcMar>
            <w:vAlign w:val="bottom"/>
          </w:tcPr>
          <w:p w14:paraId="4240A307"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69 (62, 75)</w:t>
            </w:r>
          </w:p>
        </w:tc>
        <w:tc>
          <w:tcPr>
            <w:tcW w:w="331" w:type="pct"/>
            <w:tcBorders>
              <w:top w:val="single" w:sz="4" w:space="0" w:color="auto"/>
            </w:tcBorders>
            <w:noWrap/>
            <w:tcMar>
              <w:top w:w="12" w:type="dxa"/>
              <w:left w:w="12" w:type="dxa"/>
              <w:right w:w="12" w:type="dxa"/>
            </w:tcMar>
            <w:vAlign w:val="bottom"/>
          </w:tcPr>
          <w:p w14:paraId="44BB2C5E"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0.03</w:t>
            </w:r>
          </w:p>
        </w:tc>
      </w:tr>
      <w:tr w:rsidR="008D2CF6" w14:paraId="795B9C9B" w14:textId="77777777">
        <w:trPr>
          <w:trHeight w:val="264"/>
        </w:trPr>
        <w:tc>
          <w:tcPr>
            <w:tcW w:w="888" w:type="pct"/>
            <w:noWrap/>
            <w:tcMar>
              <w:top w:w="12" w:type="dxa"/>
              <w:left w:w="12" w:type="dxa"/>
              <w:right w:w="12" w:type="dxa"/>
            </w:tcMar>
            <w:vAlign w:val="bottom"/>
          </w:tcPr>
          <w:p w14:paraId="6E90B2F3" w14:textId="77777777" w:rsidR="008D2CF6" w:rsidRDefault="00E077FD">
            <w:pPr>
              <w:adjustRightInd w:val="0"/>
              <w:snapToGrid w:val="0"/>
              <w:spacing w:line="360" w:lineRule="auto"/>
              <w:rPr>
                <w:rFonts w:ascii="Book Antiqua" w:hAnsi="Book Antiqua"/>
                <w:b/>
                <w:sz w:val="24"/>
              </w:rPr>
            </w:pPr>
            <w:r>
              <w:rPr>
                <w:rFonts w:ascii="Book Antiqua" w:hAnsi="Book Antiqua"/>
                <w:b/>
                <w:sz w:val="24"/>
                <w:lang w:bidi="ar"/>
              </w:rPr>
              <w:t>Sex</w:t>
            </w:r>
          </w:p>
        </w:tc>
        <w:tc>
          <w:tcPr>
            <w:tcW w:w="836" w:type="pct"/>
            <w:noWrap/>
            <w:tcMar>
              <w:top w:w="12" w:type="dxa"/>
              <w:left w:w="12" w:type="dxa"/>
              <w:right w:w="12" w:type="dxa"/>
            </w:tcMar>
            <w:vAlign w:val="bottom"/>
          </w:tcPr>
          <w:p w14:paraId="402E0711" w14:textId="77777777" w:rsidR="008D2CF6" w:rsidRDefault="008D2CF6">
            <w:pPr>
              <w:adjustRightInd w:val="0"/>
              <w:snapToGrid w:val="0"/>
              <w:spacing w:line="360" w:lineRule="auto"/>
              <w:rPr>
                <w:rFonts w:ascii="Book Antiqua" w:hAnsi="Book Antiqua"/>
                <w:sz w:val="24"/>
              </w:rPr>
            </w:pPr>
          </w:p>
        </w:tc>
        <w:tc>
          <w:tcPr>
            <w:tcW w:w="855" w:type="pct"/>
            <w:noWrap/>
            <w:tcMar>
              <w:top w:w="12" w:type="dxa"/>
              <w:left w:w="12" w:type="dxa"/>
              <w:right w:w="12" w:type="dxa"/>
            </w:tcMar>
            <w:vAlign w:val="bottom"/>
          </w:tcPr>
          <w:p w14:paraId="40D1FB81" w14:textId="77777777" w:rsidR="008D2CF6" w:rsidRDefault="008D2CF6">
            <w:pPr>
              <w:adjustRightInd w:val="0"/>
              <w:snapToGrid w:val="0"/>
              <w:spacing w:line="360" w:lineRule="auto"/>
              <w:rPr>
                <w:rFonts w:ascii="Book Antiqua" w:hAnsi="Book Antiqua"/>
                <w:sz w:val="24"/>
              </w:rPr>
            </w:pPr>
          </w:p>
        </w:tc>
        <w:tc>
          <w:tcPr>
            <w:tcW w:w="327" w:type="pct"/>
            <w:noWrap/>
            <w:tcMar>
              <w:top w:w="12" w:type="dxa"/>
              <w:left w:w="12" w:type="dxa"/>
              <w:right w:w="12" w:type="dxa"/>
            </w:tcMar>
            <w:vAlign w:val="bottom"/>
          </w:tcPr>
          <w:p w14:paraId="52AA6605"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0.87</w:t>
            </w:r>
          </w:p>
        </w:tc>
        <w:tc>
          <w:tcPr>
            <w:tcW w:w="908" w:type="pct"/>
            <w:noWrap/>
            <w:tcMar>
              <w:top w:w="12" w:type="dxa"/>
              <w:left w:w="12" w:type="dxa"/>
              <w:right w:w="12" w:type="dxa"/>
            </w:tcMar>
            <w:vAlign w:val="bottom"/>
          </w:tcPr>
          <w:p w14:paraId="6E18A5B4" w14:textId="77777777" w:rsidR="008D2CF6" w:rsidRDefault="008D2CF6">
            <w:pPr>
              <w:adjustRightInd w:val="0"/>
              <w:snapToGrid w:val="0"/>
              <w:spacing w:line="360" w:lineRule="auto"/>
              <w:rPr>
                <w:rFonts w:ascii="Book Antiqua" w:hAnsi="Book Antiqua"/>
                <w:sz w:val="24"/>
              </w:rPr>
            </w:pPr>
          </w:p>
        </w:tc>
        <w:tc>
          <w:tcPr>
            <w:tcW w:w="855" w:type="pct"/>
            <w:noWrap/>
            <w:tcMar>
              <w:top w:w="12" w:type="dxa"/>
              <w:left w:w="12" w:type="dxa"/>
              <w:right w:w="12" w:type="dxa"/>
            </w:tcMar>
            <w:vAlign w:val="bottom"/>
          </w:tcPr>
          <w:p w14:paraId="4299ED11" w14:textId="77777777" w:rsidR="008D2CF6" w:rsidRDefault="008D2CF6">
            <w:pPr>
              <w:adjustRightInd w:val="0"/>
              <w:snapToGrid w:val="0"/>
              <w:spacing w:line="360" w:lineRule="auto"/>
              <w:rPr>
                <w:rFonts w:ascii="Book Antiqua" w:hAnsi="Book Antiqua"/>
                <w:sz w:val="24"/>
              </w:rPr>
            </w:pPr>
          </w:p>
        </w:tc>
        <w:tc>
          <w:tcPr>
            <w:tcW w:w="331" w:type="pct"/>
            <w:noWrap/>
            <w:tcMar>
              <w:top w:w="12" w:type="dxa"/>
              <w:left w:w="12" w:type="dxa"/>
              <w:right w:w="12" w:type="dxa"/>
            </w:tcMar>
            <w:vAlign w:val="bottom"/>
          </w:tcPr>
          <w:p w14:paraId="262876A0"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0.01</w:t>
            </w:r>
          </w:p>
        </w:tc>
      </w:tr>
      <w:tr w:rsidR="008D2CF6" w14:paraId="45B254BD" w14:textId="77777777">
        <w:trPr>
          <w:trHeight w:val="264"/>
        </w:trPr>
        <w:tc>
          <w:tcPr>
            <w:tcW w:w="888" w:type="pct"/>
            <w:noWrap/>
            <w:tcMar>
              <w:top w:w="12" w:type="dxa"/>
              <w:left w:w="12" w:type="dxa"/>
              <w:right w:w="12" w:type="dxa"/>
            </w:tcMar>
            <w:vAlign w:val="bottom"/>
          </w:tcPr>
          <w:p w14:paraId="4A93E743" w14:textId="77777777" w:rsidR="008D2CF6" w:rsidRDefault="00E077FD">
            <w:pPr>
              <w:adjustRightInd w:val="0"/>
              <w:snapToGrid w:val="0"/>
              <w:spacing w:line="360" w:lineRule="auto"/>
              <w:ind w:firstLineChars="100" w:firstLine="241"/>
              <w:rPr>
                <w:rFonts w:ascii="Book Antiqua" w:hAnsi="Book Antiqua"/>
                <w:b/>
                <w:sz w:val="24"/>
                <w:lang w:bidi="ar"/>
              </w:rPr>
            </w:pPr>
            <w:r>
              <w:rPr>
                <w:rFonts w:ascii="Book Antiqua" w:hAnsi="Book Antiqua"/>
                <w:b/>
                <w:sz w:val="24"/>
                <w:lang w:bidi="ar"/>
              </w:rPr>
              <w:t>Female</w:t>
            </w:r>
          </w:p>
        </w:tc>
        <w:tc>
          <w:tcPr>
            <w:tcW w:w="836" w:type="pct"/>
            <w:noWrap/>
            <w:tcMar>
              <w:top w:w="12" w:type="dxa"/>
              <w:left w:w="12" w:type="dxa"/>
              <w:right w:w="12" w:type="dxa"/>
            </w:tcMar>
            <w:vAlign w:val="bottom"/>
          </w:tcPr>
          <w:p w14:paraId="271BC00C"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217 (28.9%)</w:t>
            </w:r>
          </w:p>
        </w:tc>
        <w:tc>
          <w:tcPr>
            <w:tcW w:w="855" w:type="pct"/>
            <w:noWrap/>
            <w:tcMar>
              <w:top w:w="12" w:type="dxa"/>
              <w:left w:w="12" w:type="dxa"/>
              <w:right w:w="12" w:type="dxa"/>
            </w:tcMar>
            <w:vAlign w:val="bottom"/>
          </w:tcPr>
          <w:p w14:paraId="6EA34381"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14 (30.4%)</w:t>
            </w:r>
          </w:p>
        </w:tc>
        <w:tc>
          <w:tcPr>
            <w:tcW w:w="327" w:type="pct"/>
            <w:noWrap/>
            <w:tcMar>
              <w:top w:w="12" w:type="dxa"/>
              <w:left w:w="12" w:type="dxa"/>
              <w:right w:w="12" w:type="dxa"/>
            </w:tcMar>
            <w:vAlign w:val="bottom"/>
          </w:tcPr>
          <w:p w14:paraId="0861A015" w14:textId="77777777" w:rsidR="008D2CF6" w:rsidRDefault="008D2CF6">
            <w:pPr>
              <w:adjustRightInd w:val="0"/>
              <w:snapToGrid w:val="0"/>
              <w:spacing w:line="360" w:lineRule="auto"/>
              <w:rPr>
                <w:rFonts w:ascii="Book Antiqua" w:hAnsi="Book Antiqua"/>
                <w:sz w:val="24"/>
              </w:rPr>
            </w:pPr>
          </w:p>
        </w:tc>
        <w:tc>
          <w:tcPr>
            <w:tcW w:w="908" w:type="pct"/>
            <w:noWrap/>
            <w:tcMar>
              <w:top w:w="12" w:type="dxa"/>
              <w:left w:w="12" w:type="dxa"/>
              <w:right w:w="12" w:type="dxa"/>
            </w:tcMar>
            <w:vAlign w:val="bottom"/>
          </w:tcPr>
          <w:p w14:paraId="2446EE9E"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132 (31.2%)</w:t>
            </w:r>
          </w:p>
        </w:tc>
        <w:tc>
          <w:tcPr>
            <w:tcW w:w="855" w:type="pct"/>
            <w:noWrap/>
            <w:tcMar>
              <w:top w:w="12" w:type="dxa"/>
              <w:left w:w="12" w:type="dxa"/>
              <w:right w:w="12" w:type="dxa"/>
            </w:tcMar>
            <w:vAlign w:val="bottom"/>
          </w:tcPr>
          <w:p w14:paraId="503CE496"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2 (8.0%)</w:t>
            </w:r>
          </w:p>
        </w:tc>
        <w:tc>
          <w:tcPr>
            <w:tcW w:w="331" w:type="pct"/>
            <w:noWrap/>
            <w:tcMar>
              <w:top w:w="12" w:type="dxa"/>
              <w:left w:w="12" w:type="dxa"/>
              <w:right w:w="12" w:type="dxa"/>
            </w:tcMar>
            <w:vAlign w:val="bottom"/>
          </w:tcPr>
          <w:p w14:paraId="4B1A2961" w14:textId="77777777" w:rsidR="008D2CF6" w:rsidRDefault="008D2CF6">
            <w:pPr>
              <w:adjustRightInd w:val="0"/>
              <w:snapToGrid w:val="0"/>
              <w:spacing w:line="360" w:lineRule="auto"/>
              <w:rPr>
                <w:rFonts w:ascii="Book Antiqua" w:hAnsi="Book Antiqua"/>
                <w:sz w:val="24"/>
              </w:rPr>
            </w:pPr>
          </w:p>
        </w:tc>
      </w:tr>
      <w:tr w:rsidR="008D2CF6" w14:paraId="5F7B2B2A" w14:textId="77777777">
        <w:trPr>
          <w:trHeight w:val="264"/>
        </w:trPr>
        <w:tc>
          <w:tcPr>
            <w:tcW w:w="888" w:type="pct"/>
            <w:noWrap/>
            <w:tcMar>
              <w:top w:w="12" w:type="dxa"/>
              <w:left w:w="12" w:type="dxa"/>
              <w:right w:w="12" w:type="dxa"/>
            </w:tcMar>
            <w:vAlign w:val="bottom"/>
          </w:tcPr>
          <w:p w14:paraId="6569C314" w14:textId="77777777" w:rsidR="008D2CF6" w:rsidRDefault="00E077FD">
            <w:pPr>
              <w:adjustRightInd w:val="0"/>
              <w:snapToGrid w:val="0"/>
              <w:spacing w:line="360" w:lineRule="auto"/>
              <w:ind w:firstLineChars="100" w:firstLine="241"/>
              <w:rPr>
                <w:rFonts w:ascii="Book Antiqua" w:hAnsi="Book Antiqua"/>
                <w:b/>
                <w:sz w:val="24"/>
                <w:lang w:bidi="ar"/>
              </w:rPr>
            </w:pPr>
            <w:r>
              <w:rPr>
                <w:rFonts w:ascii="Book Antiqua" w:hAnsi="Book Antiqua"/>
                <w:b/>
                <w:sz w:val="24"/>
                <w:lang w:bidi="ar"/>
              </w:rPr>
              <w:t>Male</w:t>
            </w:r>
          </w:p>
        </w:tc>
        <w:tc>
          <w:tcPr>
            <w:tcW w:w="836" w:type="pct"/>
            <w:noWrap/>
            <w:tcMar>
              <w:top w:w="12" w:type="dxa"/>
              <w:left w:w="12" w:type="dxa"/>
              <w:right w:w="12" w:type="dxa"/>
            </w:tcMar>
            <w:vAlign w:val="bottom"/>
          </w:tcPr>
          <w:p w14:paraId="256DD01A"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533 (71.1%)</w:t>
            </w:r>
          </w:p>
        </w:tc>
        <w:tc>
          <w:tcPr>
            <w:tcW w:w="855" w:type="pct"/>
            <w:noWrap/>
            <w:tcMar>
              <w:top w:w="12" w:type="dxa"/>
              <w:left w:w="12" w:type="dxa"/>
              <w:right w:w="12" w:type="dxa"/>
            </w:tcMar>
            <w:vAlign w:val="bottom"/>
          </w:tcPr>
          <w:p w14:paraId="00D53643"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32 (69.6%)</w:t>
            </w:r>
          </w:p>
        </w:tc>
        <w:tc>
          <w:tcPr>
            <w:tcW w:w="327" w:type="pct"/>
            <w:noWrap/>
            <w:tcMar>
              <w:top w:w="12" w:type="dxa"/>
              <w:left w:w="12" w:type="dxa"/>
              <w:right w:w="12" w:type="dxa"/>
            </w:tcMar>
            <w:vAlign w:val="bottom"/>
          </w:tcPr>
          <w:p w14:paraId="0E8F6064" w14:textId="77777777" w:rsidR="008D2CF6" w:rsidRDefault="008D2CF6">
            <w:pPr>
              <w:adjustRightInd w:val="0"/>
              <w:snapToGrid w:val="0"/>
              <w:spacing w:line="360" w:lineRule="auto"/>
              <w:rPr>
                <w:rFonts w:ascii="Book Antiqua" w:hAnsi="Book Antiqua"/>
                <w:sz w:val="24"/>
              </w:rPr>
            </w:pPr>
          </w:p>
        </w:tc>
        <w:tc>
          <w:tcPr>
            <w:tcW w:w="908" w:type="pct"/>
            <w:noWrap/>
            <w:tcMar>
              <w:top w:w="12" w:type="dxa"/>
              <w:left w:w="12" w:type="dxa"/>
              <w:right w:w="12" w:type="dxa"/>
            </w:tcMar>
            <w:vAlign w:val="bottom"/>
          </w:tcPr>
          <w:p w14:paraId="2D718AB6"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291 (68.8%)</w:t>
            </w:r>
          </w:p>
        </w:tc>
        <w:tc>
          <w:tcPr>
            <w:tcW w:w="855" w:type="pct"/>
            <w:noWrap/>
            <w:tcMar>
              <w:top w:w="12" w:type="dxa"/>
              <w:left w:w="12" w:type="dxa"/>
              <w:right w:w="12" w:type="dxa"/>
            </w:tcMar>
            <w:vAlign w:val="bottom"/>
          </w:tcPr>
          <w:p w14:paraId="77E337CD"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23 (92.0%)</w:t>
            </w:r>
          </w:p>
        </w:tc>
        <w:tc>
          <w:tcPr>
            <w:tcW w:w="331" w:type="pct"/>
            <w:noWrap/>
            <w:tcMar>
              <w:top w:w="12" w:type="dxa"/>
              <w:left w:w="12" w:type="dxa"/>
              <w:right w:w="12" w:type="dxa"/>
            </w:tcMar>
            <w:vAlign w:val="bottom"/>
          </w:tcPr>
          <w:p w14:paraId="62E0A733" w14:textId="77777777" w:rsidR="008D2CF6" w:rsidRDefault="008D2CF6">
            <w:pPr>
              <w:adjustRightInd w:val="0"/>
              <w:snapToGrid w:val="0"/>
              <w:spacing w:line="360" w:lineRule="auto"/>
              <w:rPr>
                <w:rFonts w:ascii="Book Antiqua" w:hAnsi="Book Antiqua"/>
                <w:sz w:val="24"/>
              </w:rPr>
            </w:pPr>
          </w:p>
        </w:tc>
      </w:tr>
      <w:tr w:rsidR="008D2CF6" w14:paraId="4E5A5758" w14:textId="77777777">
        <w:trPr>
          <w:trHeight w:val="264"/>
        </w:trPr>
        <w:tc>
          <w:tcPr>
            <w:tcW w:w="888" w:type="pct"/>
            <w:noWrap/>
            <w:tcMar>
              <w:top w:w="12" w:type="dxa"/>
              <w:left w:w="12" w:type="dxa"/>
              <w:right w:w="12" w:type="dxa"/>
            </w:tcMar>
            <w:vAlign w:val="bottom"/>
          </w:tcPr>
          <w:p w14:paraId="1333C9B8" w14:textId="77777777" w:rsidR="008D2CF6" w:rsidRDefault="00E077FD">
            <w:pPr>
              <w:adjustRightInd w:val="0"/>
              <w:snapToGrid w:val="0"/>
              <w:spacing w:line="360" w:lineRule="auto"/>
              <w:rPr>
                <w:rFonts w:ascii="Book Antiqua" w:hAnsi="Book Antiqua"/>
                <w:b/>
                <w:sz w:val="24"/>
              </w:rPr>
            </w:pPr>
            <w:r>
              <w:rPr>
                <w:rFonts w:ascii="Book Antiqua" w:hAnsi="Book Antiqua"/>
                <w:b/>
                <w:sz w:val="24"/>
                <w:lang w:bidi="ar"/>
              </w:rPr>
              <w:t>Hypertension</w:t>
            </w:r>
          </w:p>
        </w:tc>
        <w:tc>
          <w:tcPr>
            <w:tcW w:w="836" w:type="pct"/>
            <w:noWrap/>
            <w:tcMar>
              <w:top w:w="12" w:type="dxa"/>
              <w:left w:w="12" w:type="dxa"/>
              <w:right w:w="12" w:type="dxa"/>
            </w:tcMar>
            <w:vAlign w:val="bottom"/>
          </w:tcPr>
          <w:p w14:paraId="44CE5B0E"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469 (62.5%)</w:t>
            </w:r>
          </w:p>
        </w:tc>
        <w:tc>
          <w:tcPr>
            <w:tcW w:w="855" w:type="pct"/>
            <w:noWrap/>
            <w:tcMar>
              <w:top w:w="12" w:type="dxa"/>
              <w:left w:w="12" w:type="dxa"/>
              <w:right w:w="12" w:type="dxa"/>
            </w:tcMar>
            <w:vAlign w:val="bottom"/>
          </w:tcPr>
          <w:p w14:paraId="3B87FF4E"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26 (56.5%)</w:t>
            </w:r>
          </w:p>
        </w:tc>
        <w:tc>
          <w:tcPr>
            <w:tcW w:w="327" w:type="pct"/>
            <w:noWrap/>
            <w:tcMar>
              <w:top w:w="12" w:type="dxa"/>
              <w:left w:w="12" w:type="dxa"/>
              <w:right w:w="12" w:type="dxa"/>
            </w:tcMar>
            <w:vAlign w:val="bottom"/>
          </w:tcPr>
          <w:p w14:paraId="6B5A174B"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0.44</w:t>
            </w:r>
          </w:p>
        </w:tc>
        <w:tc>
          <w:tcPr>
            <w:tcW w:w="908" w:type="pct"/>
            <w:noWrap/>
            <w:tcMar>
              <w:top w:w="12" w:type="dxa"/>
              <w:left w:w="12" w:type="dxa"/>
              <w:right w:w="12" w:type="dxa"/>
            </w:tcMar>
            <w:vAlign w:val="bottom"/>
          </w:tcPr>
          <w:p w14:paraId="7A3C8EC8"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261 (61.7%)</w:t>
            </w:r>
          </w:p>
        </w:tc>
        <w:tc>
          <w:tcPr>
            <w:tcW w:w="855" w:type="pct"/>
            <w:noWrap/>
            <w:tcMar>
              <w:top w:w="12" w:type="dxa"/>
              <w:left w:w="12" w:type="dxa"/>
              <w:right w:w="12" w:type="dxa"/>
            </w:tcMar>
            <w:vAlign w:val="bottom"/>
          </w:tcPr>
          <w:p w14:paraId="003E7649"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17 (68.0%)</w:t>
            </w:r>
          </w:p>
        </w:tc>
        <w:tc>
          <w:tcPr>
            <w:tcW w:w="331" w:type="pct"/>
            <w:noWrap/>
            <w:tcMar>
              <w:top w:w="12" w:type="dxa"/>
              <w:left w:w="12" w:type="dxa"/>
              <w:right w:w="12" w:type="dxa"/>
            </w:tcMar>
            <w:vAlign w:val="bottom"/>
          </w:tcPr>
          <w:p w14:paraId="774C8A16"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0.67</w:t>
            </w:r>
          </w:p>
        </w:tc>
      </w:tr>
      <w:tr w:rsidR="008D2CF6" w14:paraId="2E47526A" w14:textId="77777777">
        <w:trPr>
          <w:trHeight w:val="264"/>
        </w:trPr>
        <w:tc>
          <w:tcPr>
            <w:tcW w:w="888" w:type="pct"/>
            <w:noWrap/>
            <w:tcMar>
              <w:top w:w="12" w:type="dxa"/>
              <w:left w:w="12" w:type="dxa"/>
              <w:right w:w="12" w:type="dxa"/>
            </w:tcMar>
            <w:vAlign w:val="bottom"/>
          </w:tcPr>
          <w:p w14:paraId="7AD59BAA" w14:textId="77777777" w:rsidR="008D2CF6" w:rsidRDefault="00E077FD">
            <w:pPr>
              <w:adjustRightInd w:val="0"/>
              <w:snapToGrid w:val="0"/>
              <w:spacing w:line="360" w:lineRule="auto"/>
              <w:rPr>
                <w:rFonts w:ascii="Book Antiqua" w:hAnsi="Book Antiqua"/>
                <w:b/>
                <w:sz w:val="24"/>
              </w:rPr>
            </w:pPr>
            <w:r>
              <w:rPr>
                <w:rFonts w:ascii="Book Antiqua" w:hAnsi="Book Antiqua"/>
                <w:b/>
                <w:sz w:val="24"/>
                <w:lang w:bidi="ar"/>
              </w:rPr>
              <w:t>Diabetes</w:t>
            </w:r>
          </w:p>
        </w:tc>
        <w:tc>
          <w:tcPr>
            <w:tcW w:w="836" w:type="pct"/>
            <w:noWrap/>
            <w:tcMar>
              <w:top w:w="12" w:type="dxa"/>
              <w:left w:w="12" w:type="dxa"/>
              <w:right w:w="12" w:type="dxa"/>
            </w:tcMar>
            <w:vAlign w:val="bottom"/>
          </w:tcPr>
          <w:p w14:paraId="6FC1BAA5"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229 (30.5%)</w:t>
            </w:r>
          </w:p>
        </w:tc>
        <w:tc>
          <w:tcPr>
            <w:tcW w:w="855" w:type="pct"/>
            <w:noWrap/>
            <w:tcMar>
              <w:top w:w="12" w:type="dxa"/>
              <w:left w:w="12" w:type="dxa"/>
              <w:right w:w="12" w:type="dxa"/>
            </w:tcMar>
            <w:vAlign w:val="bottom"/>
          </w:tcPr>
          <w:p w14:paraId="76224FBD"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18 (39.1%)</w:t>
            </w:r>
          </w:p>
        </w:tc>
        <w:tc>
          <w:tcPr>
            <w:tcW w:w="327" w:type="pct"/>
            <w:noWrap/>
            <w:tcMar>
              <w:top w:w="12" w:type="dxa"/>
              <w:left w:w="12" w:type="dxa"/>
              <w:right w:w="12" w:type="dxa"/>
            </w:tcMar>
            <w:vAlign w:val="bottom"/>
          </w:tcPr>
          <w:p w14:paraId="1D59F2FC"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0.25</w:t>
            </w:r>
          </w:p>
        </w:tc>
        <w:tc>
          <w:tcPr>
            <w:tcW w:w="908" w:type="pct"/>
            <w:noWrap/>
            <w:tcMar>
              <w:top w:w="12" w:type="dxa"/>
              <w:left w:w="12" w:type="dxa"/>
              <w:right w:w="12" w:type="dxa"/>
            </w:tcMar>
            <w:vAlign w:val="bottom"/>
          </w:tcPr>
          <w:p w14:paraId="1ECB61A0"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99 (23.4%)</w:t>
            </w:r>
          </w:p>
        </w:tc>
        <w:tc>
          <w:tcPr>
            <w:tcW w:w="855" w:type="pct"/>
            <w:noWrap/>
            <w:tcMar>
              <w:top w:w="12" w:type="dxa"/>
              <w:left w:w="12" w:type="dxa"/>
              <w:right w:w="12" w:type="dxa"/>
            </w:tcMar>
            <w:vAlign w:val="bottom"/>
          </w:tcPr>
          <w:p w14:paraId="7B6CF3D0"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3 (12.0%)</w:t>
            </w:r>
          </w:p>
        </w:tc>
        <w:tc>
          <w:tcPr>
            <w:tcW w:w="331" w:type="pct"/>
            <w:noWrap/>
            <w:tcMar>
              <w:top w:w="12" w:type="dxa"/>
              <w:left w:w="12" w:type="dxa"/>
              <w:right w:w="12" w:type="dxa"/>
            </w:tcMar>
            <w:vAlign w:val="bottom"/>
          </w:tcPr>
          <w:p w14:paraId="1DD277B6"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0.23</w:t>
            </w:r>
          </w:p>
        </w:tc>
      </w:tr>
      <w:tr w:rsidR="008D2CF6" w14:paraId="19781D4F" w14:textId="77777777">
        <w:trPr>
          <w:trHeight w:val="264"/>
        </w:trPr>
        <w:tc>
          <w:tcPr>
            <w:tcW w:w="888" w:type="pct"/>
            <w:noWrap/>
            <w:tcMar>
              <w:top w:w="12" w:type="dxa"/>
              <w:left w:w="12" w:type="dxa"/>
              <w:right w:w="12" w:type="dxa"/>
            </w:tcMar>
            <w:vAlign w:val="bottom"/>
          </w:tcPr>
          <w:p w14:paraId="0131896C" w14:textId="77777777" w:rsidR="008D2CF6" w:rsidRDefault="00E077FD">
            <w:pPr>
              <w:adjustRightInd w:val="0"/>
              <w:snapToGrid w:val="0"/>
              <w:spacing w:line="360" w:lineRule="auto"/>
              <w:rPr>
                <w:rFonts w:ascii="Book Antiqua" w:hAnsi="Book Antiqua"/>
                <w:b/>
                <w:sz w:val="24"/>
              </w:rPr>
            </w:pPr>
            <w:r>
              <w:rPr>
                <w:rFonts w:ascii="Book Antiqua" w:hAnsi="Book Antiqua"/>
                <w:b/>
                <w:sz w:val="24"/>
                <w:lang w:bidi="ar"/>
              </w:rPr>
              <w:t>FPG, median (IQR)</w:t>
            </w:r>
          </w:p>
        </w:tc>
        <w:tc>
          <w:tcPr>
            <w:tcW w:w="836" w:type="pct"/>
            <w:noWrap/>
            <w:tcMar>
              <w:top w:w="12" w:type="dxa"/>
              <w:left w:w="12" w:type="dxa"/>
              <w:right w:w="12" w:type="dxa"/>
            </w:tcMar>
            <w:vAlign w:val="bottom"/>
          </w:tcPr>
          <w:p w14:paraId="6471B0B3"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5.6 (5, 7.33)</w:t>
            </w:r>
          </w:p>
        </w:tc>
        <w:tc>
          <w:tcPr>
            <w:tcW w:w="855" w:type="pct"/>
            <w:noWrap/>
            <w:tcMar>
              <w:top w:w="12" w:type="dxa"/>
              <w:left w:w="12" w:type="dxa"/>
              <w:right w:w="12" w:type="dxa"/>
            </w:tcMar>
            <w:vAlign w:val="bottom"/>
          </w:tcPr>
          <w:p w14:paraId="7894B345"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5.915 (4.66, 7.22)</w:t>
            </w:r>
          </w:p>
        </w:tc>
        <w:tc>
          <w:tcPr>
            <w:tcW w:w="327" w:type="pct"/>
            <w:noWrap/>
            <w:tcMar>
              <w:top w:w="12" w:type="dxa"/>
              <w:left w:w="12" w:type="dxa"/>
              <w:right w:w="12" w:type="dxa"/>
            </w:tcMar>
            <w:vAlign w:val="bottom"/>
          </w:tcPr>
          <w:p w14:paraId="7BAE471D"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0.67</w:t>
            </w:r>
          </w:p>
        </w:tc>
        <w:tc>
          <w:tcPr>
            <w:tcW w:w="908" w:type="pct"/>
            <w:noWrap/>
            <w:tcMar>
              <w:top w:w="12" w:type="dxa"/>
              <w:left w:w="12" w:type="dxa"/>
              <w:right w:w="12" w:type="dxa"/>
            </w:tcMar>
            <w:vAlign w:val="bottom"/>
          </w:tcPr>
          <w:p w14:paraId="67EB16D9"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5.41 (4.89, 6.65)</w:t>
            </w:r>
          </w:p>
        </w:tc>
        <w:tc>
          <w:tcPr>
            <w:tcW w:w="855" w:type="pct"/>
            <w:noWrap/>
            <w:tcMar>
              <w:top w:w="12" w:type="dxa"/>
              <w:left w:w="12" w:type="dxa"/>
              <w:right w:w="12" w:type="dxa"/>
            </w:tcMar>
            <w:vAlign w:val="bottom"/>
          </w:tcPr>
          <w:p w14:paraId="40D871A7"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4.85 (4.57, 5.45)</w:t>
            </w:r>
          </w:p>
        </w:tc>
        <w:tc>
          <w:tcPr>
            <w:tcW w:w="331" w:type="pct"/>
            <w:noWrap/>
            <w:tcMar>
              <w:top w:w="12" w:type="dxa"/>
              <w:left w:w="12" w:type="dxa"/>
              <w:right w:w="12" w:type="dxa"/>
            </w:tcMar>
            <w:vAlign w:val="bottom"/>
          </w:tcPr>
          <w:p w14:paraId="4A8CDFF2"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0.02</w:t>
            </w:r>
          </w:p>
        </w:tc>
      </w:tr>
      <w:tr w:rsidR="008D2CF6" w14:paraId="2FA4CB0D" w14:textId="77777777">
        <w:trPr>
          <w:trHeight w:val="264"/>
        </w:trPr>
        <w:tc>
          <w:tcPr>
            <w:tcW w:w="888" w:type="pct"/>
            <w:noWrap/>
            <w:tcMar>
              <w:top w:w="12" w:type="dxa"/>
              <w:left w:w="12" w:type="dxa"/>
              <w:right w:w="12" w:type="dxa"/>
            </w:tcMar>
            <w:vAlign w:val="bottom"/>
          </w:tcPr>
          <w:p w14:paraId="300923BC" w14:textId="77777777" w:rsidR="008D2CF6" w:rsidRDefault="00E077FD">
            <w:pPr>
              <w:adjustRightInd w:val="0"/>
              <w:snapToGrid w:val="0"/>
              <w:spacing w:line="360" w:lineRule="auto"/>
              <w:rPr>
                <w:rFonts w:ascii="Book Antiqua" w:hAnsi="Book Antiqua"/>
                <w:b/>
                <w:sz w:val="24"/>
              </w:rPr>
            </w:pPr>
            <w:r>
              <w:rPr>
                <w:rFonts w:ascii="Book Antiqua" w:hAnsi="Book Antiqua"/>
                <w:b/>
                <w:sz w:val="24"/>
                <w:lang w:bidi="ar"/>
              </w:rPr>
              <w:t>Cardiopathy</w:t>
            </w:r>
          </w:p>
        </w:tc>
        <w:tc>
          <w:tcPr>
            <w:tcW w:w="836" w:type="pct"/>
            <w:noWrap/>
            <w:tcMar>
              <w:top w:w="12" w:type="dxa"/>
              <w:left w:w="12" w:type="dxa"/>
              <w:right w:w="12" w:type="dxa"/>
            </w:tcMar>
            <w:vAlign w:val="bottom"/>
          </w:tcPr>
          <w:p w14:paraId="69ACBA70"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59 (7.9%)</w:t>
            </w:r>
          </w:p>
        </w:tc>
        <w:tc>
          <w:tcPr>
            <w:tcW w:w="855" w:type="pct"/>
            <w:noWrap/>
            <w:tcMar>
              <w:top w:w="12" w:type="dxa"/>
              <w:left w:w="12" w:type="dxa"/>
              <w:right w:w="12" w:type="dxa"/>
            </w:tcMar>
            <w:vAlign w:val="bottom"/>
          </w:tcPr>
          <w:p w14:paraId="22793E0B"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7 (15.2%)</w:t>
            </w:r>
          </w:p>
        </w:tc>
        <w:tc>
          <w:tcPr>
            <w:tcW w:w="327" w:type="pct"/>
            <w:noWrap/>
            <w:tcMar>
              <w:top w:w="12" w:type="dxa"/>
              <w:left w:w="12" w:type="dxa"/>
              <w:right w:w="12" w:type="dxa"/>
            </w:tcMar>
            <w:vAlign w:val="bottom"/>
          </w:tcPr>
          <w:p w14:paraId="204E004B"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0.09</w:t>
            </w:r>
          </w:p>
        </w:tc>
        <w:tc>
          <w:tcPr>
            <w:tcW w:w="908" w:type="pct"/>
            <w:noWrap/>
            <w:tcMar>
              <w:top w:w="12" w:type="dxa"/>
              <w:left w:w="12" w:type="dxa"/>
              <w:right w:w="12" w:type="dxa"/>
            </w:tcMar>
            <w:vAlign w:val="bottom"/>
          </w:tcPr>
          <w:p w14:paraId="6B6DFDFB"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40 (9.5%)</w:t>
            </w:r>
          </w:p>
        </w:tc>
        <w:tc>
          <w:tcPr>
            <w:tcW w:w="855" w:type="pct"/>
            <w:noWrap/>
            <w:tcMar>
              <w:top w:w="12" w:type="dxa"/>
              <w:left w:w="12" w:type="dxa"/>
              <w:right w:w="12" w:type="dxa"/>
            </w:tcMar>
            <w:vAlign w:val="bottom"/>
          </w:tcPr>
          <w:p w14:paraId="75B583FC"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7 (28.0%)</w:t>
            </w:r>
          </w:p>
        </w:tc>
        <w:tc>
          <w:tcPr>
            <w:tcW w:w="331" w:type="pct"/>
            <w:noWrap/>
            <w:tcMar>
              <w:top w:w="12" w:type="dxa"/>
              <w:left w:w="12" w:type="dxa"/>
              <w:right w:w="12" w:type="dxa"/>
            </w:tcMar>
            <w:vAlign w:val="bottom"/>
          </w:tcPr>
          <w:p w14:paraId="4F9559D9"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&lt; 0.01</w:t>
            </w:r>
          </w:p>
        </w:tc>
      </w:tr>
      <w:tr w:rsidR="008D2CF6" w14:paraId="583FD463" w14:textId="77777777">
        <w:trPr>
          <w:trHeight w:val="264"/>
        </w:trPr>
        <w:tc>
          <w:tcPr>
            <w:tcW w:w="888" w:type="pct"/>
            <w:noWrap/>
            <w:tcMar>
              <w:top w:w="12" w:type="dxa"/>
              <w:left w:w="12" w:type="dxa"/>
              <w:right w:w="12" w:type="dxa"/>
            </w:tcMar>
            <w:vAlign w:val="bottom"/>
          </w:tcPr>
          <w:p w14:paraId="600E76CE" w14:textId="77777777" w:rsidR="008D2CF6" w:rsidRDefault="00E077FD">
            <w:pPr>
              <w:adjustRightInd w:val="0"/>
              <w:snapToGrid w:val="0"/>
              <w:spacing w:line="360" w:lineRule="auto"/>
              <w:rPr>
                <w:rFonts w:ascii="Book Antiqua" w:hAnsi="Book Antiqua"/>
                <w:b/>
                <w:sz w:val="24"/>
              </w:rPr>
            </w:pPr>
            <w:r>
              <w:rPr>
                <w:rFonts w:ascii="Book Antiqua" w:hAnsi="Book Antiqua"/>
                <w:b/>
                <w:sz w:val="24"/>
                <w:lang w:bidi="ar"/>
              </w:rPr>
              <w:t>Smoking</w:t>
            </w:r>
          </w:p>
        </w:tc>
        <w:tc>
          <w:tcPr>
            <w:tcW w:w="836" w:type="pct"/>
            <w:noWrap/>
            <w:tcMar>
              <w:top w:w="12" w:type="dxa"/>
              <w:left w:w="12" w:type="dxa"/>
              <w:right w:w="12" w:type="dxa"/>
            </w:tcMar>
            <w:vAlign w:val="bottom"/>
          </w:tcPr>
          <w:p w14:paraId="25F0A8CF"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188 (25.1%)</w:t>
            </w:r>
          </w:p>
        </w:tc>
        <w:tc>
          <w:tcPr>
            <w:tcW w:w="855" w:type="pct"/>
            <w:noWrap/>
            <w:tcMar>
              <w:top w:w="12" w:type="dxa"/>
              <w:left w:w="12" w:type="dxa"/>
              <w:right w:w="12" w:type="dxa"/>
            </w:tcMar>
            <w:vAlign w:val="bottom"/>
          </w:tcPr>
          <w:p w14:paraId="1C88DD3A"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15 (32.6%)</w:t>
            </w:r>
          </w:p>
        </w:tc>
        <w:tc>
          <w:tcPr>
            <w:tcW w:w="327" w:type="pct"/>
            <w:noWrap/>
            <w:tcMar>
              <w:top w:w="12" w:type="dxa"/>
              <w:left w:w="12" w:type="dxa"/>
              <w:right w:w="12" w:type="dxa"/>
            </w:tcMar>
            <w:vAlign w:val="bottom"/>
          </w:tcPr>
          <w:p w14:paraId="499BAD3F"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0.29</w:t>
            </w:r>
          </w:p>
        </w:tc>
        <w:tc>
          <w:tcPr>
            <w:tcW w:w="908" w:type="pct"/>
            <w:noWrap/>
            <w:tcMar>
              <w:top w:w="12" w:type="dxa"/>
              <w:left w:w="12" w:type="dxa"/>
              <w:right w:w="12" w:type="dxa"/>
            </w:tcMar>
            <w:vAlign w:val="bottom"/>
          </w:tcPr>
          <w:p w14:paraId="7452260C"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100 (23.6%)</w:t>
            </w:r>
          </w:p>
        </w:tc>
        <w:tc>
          <w:tcPr>
            <w:tcW w:w="855" w:type="pct"/>
            <w:noWrap/>
            <w:tcMar>
              <w:top w:w="12" w:type="dxa"/>
              <w:left w:w="12" w:type="dxa"/>
              <w:right w:w="12" w:type="dxa"/>
            </w:tcMar>
            <w:vAlign w:val="bottom"/>
          </w:tcPr>
          <w:p w14:paraId="0E8A843D"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11 (44.0%)</w:t>
            </w:r>
          </w:p>
        </w:tc>
        <w:tc>
          <w:tcPr>
            <w:tcW w:w="331" w:type="pct"/>
            <w:noWrap/>
            <w:tcMar>
              <w:top w:w="12" w:type="dxa"/>
              <w:left w:w="12" w:type="dxa"/>
              <w:right w:w="12" w:type="dxa"/>
            </w:tcMar>
            <w:vAlign w:val="bottom"/>
          </w:tcPr>
          <w:p w14:paraId="72FFBE98"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0.03</w:t>
            </w:r>
          </w:p>
        </w:tc>
      </w:tr>
      <w:tr w:rsidR="008D2CF6" w14:paraId="1BC9908C" w14:textId="77777777">
        <w:trPr>
          <w:trHeight w:val="264"/>
        </w:trPr>
        <w:tc>
          <w:tcPr>
            <w:tcW w:w="888" w:type="pct"/>
            <w:noWrap/>
            <w:tcMar>
              <w:top w:w="12" w:type="dxa"/>
              <w:left w:w="12" w:type="dxa"/>
              <w:right w:w="12" w:type="dxa"/>
            </w:tcMar>
            <w:vAlign w:val="bottom"/>
          </w:tcPr>
          <w:p w14:paraId="23C3CDE2" w14:textId="77777777" w:rsidR="008D2CF6" w:rsidRDefault="00E077FD">
            <w:pPr>
              <w:adjustRightInd w:val="0"/>
              <w:snapToGrid w:val="0"/>
              <w:spacing w:line="360" w:lineRule="auto"/>
              <w:rPr>
                <w:rFonts w:ascii="Book Antiqua" w:hAnsi="Book Antiqua"/>
                <w:b/>
                <w:sz w:val="24"/>
              </w:rPr>
            </w:pPr>
            <w:r>
              <w:rPr>
                <w:rFonts w:ascii="Book Antiqua" w:hAnsi="Book Antiqua"/>
                <w:b/>
                <w:sz w:val="24"/>
                <w:lang w:bidi="ar"/>
              </w:rPr>
              <w:t>UA, median (IQR)</w:t>
            </w:r>
          </w:p>
        </w:tc>
        <w:tc>
          <w:tcPr>
            <w:tcW w:w="836" w:type="pct"/>
            <w:noWrap/>
            <w:tcMar>
              <w:top w:w="12" w:type="dxa"/>
              <w:left w:w="12" w:type="dxa"/>
              <w:right w:w="12" w:type="dxa"/>
            </w:tcMar>
            <w:vAlign w:val="bottom"/>
          </w:tcPr>
          <w:p w14:paraId="29BE0A81"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298 (243, 359)</w:t>
            </w:r>
          </w:p>
        </w:tc>
        <w:tc>
          <w:tcPr>
            <w:tcW w:w="855" w:type="pct"/>
            <w:noWrap/>
            <w:tcMar>
              <w:top w:w="12" w:type="dxa"/>
              <w:left w:w="12" w:type="dxa"/>
              <w:right w:w="12" w:type="dxa"/>
            </w:tcMar>
            <w:vAlign w:val="bottom"/>
          </w:tcPr>
          <w:p w14:paraId="7AA5C190"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280 (179, 332)</w:t>
            </w:r>
          </w:p>
        </w:tc>
        <w:tc>
          <w:tcPr>
            <w:tcW w:w="327" w:type="pct"/>
            <w:noWrap/>
            <w:tcMar>
              <w:top w:w="12" w:type="dxa"/>
              <w:left w:w="12" w:type="dxa"/>
              <w:right w:w="12" w:type="dxa"/>
            </w:tcMar>
            <w:vAlign w:val="bottom"/>
          </w:tcPr>
          <w:p w14:paraId="43FFB530"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0.04</w:t>
            </w:r>
          </w:p>
        </w:tc>
        <w:tc>
          <w:tcPr>
            <w:tcW w:w="908" w:type="pct"/>
            <w:noWrap/>
            <w:tcMar>
              <w:top w:w="12" w:type="dxa"/>
              <w:left w:w="12" w:type="dxa"/>
              <w:right w:w="12" w:type="dxa"/>
            </w:tcMar>
            <w:vAlign w:val="bottom"/>
          </w:tcPr>
          <w:p w14:paraId="43D6C04A"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306 (238, 364)</w:t>
            </w:r>
          </w:p>
        </w:tc>
        <w:tc>
          <w:tcPr>
            <w:tcW w:w="855" w:type="pct"/>
            <w:noWrap/>
            <w:tcMar>
              <w:top w:w="12" w:type="dxa"/>
              <w:left w:w="12" w:type="dxa"/>
              <w:right w:w="12" w:type="dxa"/>
            </w:tcMar>
            <w:vAlign w:val="bottom"/>
          </w:tcPr>
          <w:p w14:paraId="209BA629"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298 (179, 354)</w:t>
            </w:r>
          </w:p>
        </w:tc>
        <w:tc>
          <w:tcPr>
            <w:tcW w:w="331" w:type="pct"/>
            <w:noWrap/>
            <w:tcMar>
              <w:top w:w="12" w:type="dxa"/>
              <w:left w:w="12" w:type="dxa"/>
              <w:right w:w="12" w:type="dxa"/>
            </w:tcMar>
            <w:vAlign w:val="bottom"/>
          </w:tcPr>
          <w:p w14:paraId="0E422D1E"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0.61</w:t>
            </w:r>
          </w:p>
        </w:tc>
      </w:tr>
      <w:tr w:rsidR="008D2CF6" w14:paraId="1ACE5BDA" w14:textId="77777777">
        <w:trPr>
          <w:trHeight w:val="264"/>
        </w:trPr>
        <w:tc>
          <w:tcPr>
            <w:tcW w:w="888" w:type="pct"/>
            <w:noWrap/>
            <w:tcMar>
              <w:top w:w="12" w:type="dxa"/>
              <w:left w:w="12" w:type="dxa"/>
              <w:right w:w="12" w:type="dxa"/>
            </w:tcMar>
            <w:vAlign w:val="bottom"/>
          </w:tcPr>
          <w:p w14:paraId="1EBB0AA0" w14:textId="77777777" w:rsidR="008D2CF6" w:rsidRDefault="00E077FD">
            <w:pPr>
              <w:adjustRightInd w:val="0"/>
              <w:snapToGrid w:val="0"/>
              <w:spacing w:line="360" w:lineRule="auto"/>
              <w:rPr>
                <w:rFonts w:ascii="Book Antiqua" w:hAnsi="Book Antiqua"/>
                <w:b/>
                <w:sz w:val="24"/>
              </w:rPr>
            </w:pPr>
            <w:r>
              <w:rPr>
                <w:rFonts w:ascii="Book Antiqua" w:hAnsi="Book Antiqua"/>
                <w:b/>
                <w:sz w:val="24"/>
                <w:lang w:bidi="ar"/>
              </w:rPr>
              <w:t>UN, median (IQR)</w:t>
            </w:r>
          </w:p>
        </w:tc>
        <w:tc>
          <w:tcPr>
            <w:tcW w:w="836" w:type="pct"/>
            <w:noWrap/>
            <w:tcMar>
              <w:top w:w="12" w:type="dxa"/>
              <w:left w:w="12" w:type="dxa"/>
              <w:right w:w="12" w:type="dxa"/>
            </w:tcMar>
            <w:vAlign w:val="bottom"/>
          </w:tcPr>
          <w:p w14:paraId="089365B5"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5.3 (4.48, 6.54)</w:t>
            </w:r>
          </w:p>
        </w:tc>
        <w:tc>
          <w:tcPr>
            <w:tcW w:w="855" w:type="pct"/>
            <w:noWrap/>
            <w:tcMar>
              <w:top w:w="12" w:type="dxa"/>
              <w:left w:w="12" w:type="dxa"/>
              <w:right w:w="12" w:type="dxa"/>
            </w:tcMar>
            <w:vAlign w:val="bottom"/>
          </w:tcPr>
          <w:p w14:paraId="19B19278"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4.82 (3.81, 6.36)</w:t>
            </w:r>
          </w:p>
        </w:tc>
        <w:tc>
          <w:tcPr>
            <w:tcW w:w="327" w:type="pct"/>
            <w:noWrap/>
            <w:tcMar>
              <w:top w:w="12" w:type="dxa"/>
              <w:left w:w="12" w:type="dxa"/>
              <w:right w:w="12" w:type="dxa"/>
            </w:tcMar>
            <w:vAlign w:val="bottom"/>
          </w:tcPr>
          <w:p w14:paraId="4C4CC488"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0.11</w:t>
            </w:r>
          </w:p>
        </w:tc>
        <w:tc>
          <w:tcPr>
            <w:tcW w:w="908" w:type="pct"/>
            <w:noWrap/>
            <w:tcMar>
              <w:top w:w="12" w:type="dxa"/>
              <w:left w:w="12" w:type="dxa"/>
              <w:right w:w="12" w:type="dxa"/>
            </w:tcMar>
            <w:vAlign w:val="bottom"/>
          </w:tcPr>
          <w:p w14:paraId="381C856D"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5.5 (4.38, 6.98)</w:t>
            </w:r>
          </w:p>
        </w:tc>
        <w:tc>
          <w:tcPr>
            <w:tcW w:w="855" w:type="pct"/>
            <w:noWrap/>
            <w:tcMar>
              <w:top w:w="12" w:type="dxa"/>
              <w:left w:w="12" w:type="dxa"/>
              <w:right w:w="12" w:type="dxa"/>
            </w:tcMar>
            <w:vAlign w:val="bottom"/>
          </w:tcPr>
          <w:p w14:paraId="39376F47"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5.8 (3.81, 6.3)</w:t>
            </w:r>
          </w:p>
        </w:tc>
        <w:tc>
          <w:tcPr>
            <w:tcW w:w="331" w:type="pct"/>
            <w:noWrap/>
            <w:tcMar>
              <w:top w:w="12" w:type="dxa"/>
              <w:left w:w="12" w:type="dxa"/>
              <w:right w:w="12" w:type="dxa"/>
            </w:tcMar>
            <w:vAlign w:val="bottom"/>
          </w:tcPr>
          <w:p w14:paraId="1EB4D7FA"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0.34</w:t>
            </w:r>
          </w:p>
        </w:tc>
      </w:tr>
      <w:tr w:rsidR="008D2CF6" w14:paraId="55AF302E" w14:textId="77777777">
        <w:trPr>
          <w:trHeight w:val="264"/>
        </w:trPr>
        <w:tc>
          <w:tcPr>
            <w:tcW w:w="888" w:type="pct"/>
            <w:noWrap/>
            <w:tcMar>
              <w:top w:w="12" w:type="dxa"/>
              <w:left w:w="12" w:type="dxa"/>
              <w:right w:w="12" w:type="dxa"/>
            </w:tcMar>
            <w:vAlign w:val="bottom"/>
          </w:tcPr>
          <w:p w14:paraId="79A67F5A" w14:textId="77777777" w:rsidR="008D2CF6" w:rsidRDefault="00E077FD">
            <w:pPr>
              <w:adjustRightInd w:val="0"/>
              <w:snapToGrid w:val="0"/>
              <w:spacing w:line="360" w:lineRule="auto"/>
              <w:rPr>
                <w:rFonts w:ascii="Book Antiqua" w:hAnsi="Book Antiqua"/>
                <w:b/>
                <w:sz w:val="24"/>
              </w:rPr>
            </w:pPr>
            <w:proofErr w:type="spellStart"/>
            <w:r>
              <w:rPr>
                <w:rFonts w:ascii="Book Antiqua" w:hAnsi="Book Antiqua"/>
                <w:b/>
                <w:sz w:val="24"/>
                <w:lang w:bidi="ar"/>
              </w:rPr>
              <w:t>Hcy</w:t>
            </w:r>
            <w:proofErr w:type="spellEnd"/>
            <w:r>
              <w:rPr>
                <w:rFonts w:ascii="Book Antiqua" w:hAnsi="Book Antiqua"/>
                <w:b/>
                <w:sz w:val="24"/>
                <w:lang w:bidi="ar"/>
              </w:rPr>
              <w:t>, median (IQR)</w:t>
            </w:r>
          </w:p>
        </w:tc>
        <w:tc>
          <w:tcPr>
            <w:tcW w:w="836" w:type="pct"/>
            <w:noWrap/>
            <w:tcMar>
              <w:top w:w="12" w:type="dxa"/>
              <w:left w:w="12" w:type="dxa"/>
              <w:right w:w="12" w:type="dxa"/>
            </w:tcMar>
            <w:vAlign w:val="bottom"/>
          </w:tcPr>
          <w:p w14:paraId="037092A4"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13.96 (11.07, 19.03)</w:t>
            </w:r>
          </w:p>
        </w:tc>
        <w:tc>
          <w:tcPr>
            <w:tcW w:w="855" w:type="pct"/>
            <w:noWrap/>
            <w:tcMar>
              <w:top w:w="12" w:type="dxa"/>
              <w:left w:w="12" w:type="dxa"/>
              <w:right w:w="12" w:type="dxa"/>
            </w:tcMar>
            <w:vAlign w:val="bottom"/>
          </w:tcPr>
          <w:p w14:paraId="10B64345"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13.56 (10.01, 18.4)</w:t>
            </w:r>
          </w:p>
        </w:tc>
        <w:tc>
          <w:tcPr>
            <w:tcW w:w="327" w:type="pct"/>
            <w:noWrap/>
            <w:tcMar>
              <w:top w:w="12" w:type="dxa"/>
              <w:left w:w="12" w:type="dxa"/>
              <w:right w:w="12" w:type="dxa"/>
            </w:tcMar>
            <w:vAlign w:val="bottom"/>
          </w:tcPr>
          <w:p w14:paraId="3B3F6F8E"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0.33</w:t>
            </w:r>
          </w:p>
        </w:tc>
        <w:tc>
          <w:tcPr>
            <w:tcW w:w="908" w:type="pct"/>
            <w:noWrap/>
            <w:tcMar>
              <w:top w:w="12" w:type="dxa"/>
              <w:left w:w="12" w:type="dxa"/>
              <w:right w:w="12" w:type="dxa"/>
            </w:tcMar>
            <w:vAlign w:val="bottom"/>
          </w:tcPr>
          <w:p w14:paraId="0BA76AFD"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14.04 (10.53, 17.6)</w:t>
            </w:r>
          </w:p>
        </w:tc>
        <w:tc>
          <w:tcPr>
            <w:tcW w:w="855" w:type="pct"/>
            <w:noWrap/>
            <w:tcMar>
              <w:top w:w="12" w:type="dxa"/>
              <w:left w:w="12" w:type="dxa"/>
              <w:right w:w="12" w:type="dxa"/>
            </w:tcMar>
            <w:vAlign w:val="bottom"/>
          </w:tcPr>
          <w:p w14:paraId="30C01B91"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16.43 (10.01, 26.82)</w:t>
            </w:r>
          </w:p>
        </w:tc>
        <w:tc>
          <w:tcPr>
            <w:tcW w:w="331" w:type="pct"/>
            <w:noWrap/>
            <w:tcMar>
              <w:top w:w="12" w:type="dxa"/>
              <w:left w:w="12" w:type="dxa"/>
              <w:right w:w="12" w:type="dxa"/>
            </w:tcMar>
            <w:vAlign w:val="bottom"/>
          </w:tcPr>
          <w:p w14:paraId="54EE513B"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0.18</w:t>
            </w:r>
          </w:p>
        </w:tc>
      </w:tr>
      <w:tr w:rsidR="008D2CF6" w14:paraId="51C86821" w14:textId="77777777">
        <w:trPr>
          <w:trHeight w:val="264"/>
        </w:trPr>
        <w:tc>
          <w:tcPr>
            <w:tcW w:w="888" w:type="pct"/>
            <w:tcBorders>
              <w:bottom w:val="nil"/>
            </w:tcBorders>
            <w:noWrap/>
            <w:tcMar>
              <w:top w:w="12" w:type="dxa"/>
              <w:left w:w="12" w:type="dxa"/>
              <w:right w:w="12" w:type="dxa"/>
            </w:tcMar>
            <w:vAlign w:val="bottom"/>
          </w:tcPr>
          <w:p w14:paraId="3CD83631" w14:textId="77777777" w:rsidR="008D2CF6" w:rsidRDefault="00E077FD">
            <w:pPr>
              <w:adjustRightInd w:val="0"/>
              <w:snapToGrid w:val="0"/>
              <w:spacing w:line="360" w:lineRule="auto"/>
              <w:rPr>
                <w:rFonts w:ascii="Book Antiqua" w:hAnsi="Book Antiqua"/>
                <w:b/>
                <w:sz w:val="24"/>
              </w:rPr>
            </w:pPr>
            <w:r>
              <w:rPr>
                <w:rFonts w:ascii="Book Antiqua" w:hAnsi="Book Antiqua"/>
                <w:b/>
                <w:sz w:val="24"/>
                <w:lang w:bidi="ar"/>
              </w:rPr>
              <w:t>CRP, median (IQR)</w:t>
            </w:r>
          </w:p>
        </w:tc>
        <w:tc>
          <w:tcPr>
            <w:tcW w:w="836" w:type="pct"/>
            <w:tcBorders>
              <w:bottom w:val="nil"/>
            </w:tcBorders>
            <w:noWrap/>
            <w:tcMar>
              <w:top w:w="12" w:type="dxa"/>
              <w:left w:w="12" w:type="dxa"/>
              <w:right w:w="12" w:type="dxa"/>
            </w:tcMar>
            <w:vAlign w:val="bottom"/>
          </w:tcPr>
          <w:p w14:paraId="4DA3DBB4"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1.415 (0.51, 6.13)</w:t>
            </w:r>
          </w:p>
        </w:tc>
        <w:tc>
          <w:tcPr>
            <w:tcW w:w="855" w:type="pct"/>
            <w:tcBorders>
              <w:bottom w:val="nil"/>
            </w:tcBorders>
            <w:noWrap/>
            <w:tcMar>
              <w:top w:w="12" w:type="dxa"/>
              <w:left w:w="12" w:type="dxa"/>
              <w:right w:w="12" w:type="dxa"/>
            </w:tcMar>
            <w:vAlign w:val="bottom"/>
          </w:tcPr>
          <w:p w14:paraId="2230636E"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1.325 (0.6, 3.9)</w:t>
            </w:r>
          </w:p>
        </w:tc>
        <w:tc>
          <w:tcPr>
            <w:tcW w:w="327" w:type="pct"/>
            <w:tcBorders>
              <w:bottom w:val="nil"/>
            </w:tcBorders>
            <w:noWrap/>
            <w:tcMar>
              <w:top w:w="12" w:type="dxa"/>
              <w:left w:w="12" w:type="dxa"/>
              <w:right w:w="12" w:type="dxa"/>
            </w:tcMar>
            <w:vAlign w:val="bottom"/>
          </w:tcPr>
          <w:p w14:paraId="3563410A"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0.58</w:t>
            </w:r>
          </w:p>
        </w:tc>
        <w:tc>
          <w:tcPr>
            <w:tcW w:w="908" w:type="pct"/>
            <w:tcBorders>
              <w:bottom w:val="nil"/>
            </w:tcBorders>
            <w:noWrap/>
            <w:tcMar>
              <w:top w:w="12" w:type="dxa"/>
              <w:left w:w="12" w:type="dxa"/>
              <w:right w:w="12" w:type="dxa"/>
            </w:tcMar>
            <w:vAlign w:val="bottom"/>
          </w:tcPr>
          <w:p w14:paraId="3BC2DA73"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1.62 (0.56, 4.7)</w:t>
            </w:r>
          </w:p>
        </w:tc>
        <w:tc>
          <w:tcPr>
            <w:tcW w:w="855" w:type="pct"/>
            <w:tcBorders>
              <w:bottom w:val="nil"/>
            </w:tcBorders>
            <w:noWrap/>
            <w:tcMar>
              <w:top w:w="12" w:type="dxa"/>
              <w:left w:w="12" w:type="dxa"/>
              <w:right w:w="12" w:type="dxa"/>
            </w:tcMar>
            <w:vAlign w:val="bottom"/>
          </w:tcPr>
          <w:p w14:paraId="3D4341FF"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1.56 (0.89, 3.57)</w:t>
            </w:r>
          </w:p>
        </w:tc>
        <w:tc>
          <w:tcPr>
            <w:tcW w:w="331" w:type="pct"/>
            <w:tcBorders>
              <w:bottom w:val="nil"/>
            </w:tcBorders>
            <w:noWrap/>
            <w:tcMar>
              <w:top w:w="12" w:type="dxa"/>
              <w:left w:w="12" w:type="dxa"/>
              <w:right w:w="12" w:type="dxa"/>
            </w:tcMar>
            <w:vAlign w:val="bottom"/>
          </w:tcPr>
          <w:p w14:paraId="5847B3C5"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0.94</w:t>
            </w:r>
          </w:p>
        </w:tc>
      </w:tr>
      <w:tr w:rsidR="008D2CF6" w14:paraId="55FB912E" w14:textId="77777777">
        <w:trPr>
          <w:trHeight w:val="264"/>
        </w:trPr>
        <w:tc>
          <w:tcPr>
            <w:tcW w:w="888" w:type="pct"/>
            <w:tcBorders>
              <w:top w:val="nil"/>
              <w:bottom w:val="nil"/>
            </w:tcBorders>
            <w:noWrap/>
            <w:tcMar>
              <w:top w:w="12" w:type="dxa"/>
              <w:left w:w="12" w:type="dxa"/>
              <w:right w:w="12" w:type="dxa"/>
            </w:tcMar>
            <w:vAlign w:val="bottom"/>
          </w:tcPr>
          <w:p w14:paraId="104F927B" w14:textId="77777777" w:rsidR="008D2CF6" w:rsidRDefault="00E077FD">
            <w:pPr>
              <w:adjustRightInd w:val="0"/>
              <w:snapToGrid w:val="0"/>
              <w:spacing w:line="360" w:lineRule="auto"/>
              <w:rPr>
                <w:rFonts w:ascii="Book Antiqua" w:hAnsi="Book Antiqua"/>
                <w:b/>
                <w:sz w:val="24"/>
              </w:rPr>
            </w:pPr>
            <w:r>
              <w:rPr>
                <w:rFonts w:ascii="Book Antiqua" w:hAnsi="Book Antiqua"/>
                <w:b/>
                <w:sz w:val="24"/>
                <w:lang w:bidi="ar"/>
              </w:rPr>
              <w:t>TC, median (IQR)</w:t>
            </w:r>
          </w:p>
        </w:tc>
        <w:tc>
          <w:tcPr>
            <w:tcW w:w="836" w:type="pct"/>
            <w:tcBorders>
              <w:top w:val="nil"/>
              <w:bottom w:val="nil"/>
            </w:tcBorders>
            <w:noWrap/>
            <w:tcMar>
              <w:top w:w="12" w:type="dxa"/>
              <w:left w:w="12" w:type="dxa"/>
              <w:right w:w="12" w:type="dxa"/>
            </w:tcMar>
            <w:vAlign w:val="bottom"/>
          </w:tcPr>
          <w:p w14:paraId="57B34004"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4.435 (3.84, 5.2)</w:t>
            </w:r>
          </w:p>
        </w:tc>
        <w:tc>
          <w:tcPr>
            <w:tcW w:w="855" w:type="pct"/>
            <w:tcBorders>
              <w:top w:val="nil"/>
              <w:bottom w:val="nil"/>
            </w:tcBorders>
            <w:noWrap/>
            <w:tcMar>
              <w:top w:w="12" w:type="dxa"/>
              <w:left w:w="12" w:type="dxa"/>
              <w:right w:w="12" w:type="dxa"/>
            </w:tcMar>
            <w:vAlign w:val="bottom"/>
          </w:tcPr>
          <w:p w14:paraId="12ABB04C"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4.89 (3.96, 5.36)</w:t>
            </w:r>
          </w:p>
        </w:tc>
        <w:tc>
          <w:tcPr>
            <w:tcW w:w="327" w:type="pct"/>
            <w:tcBorders>
              <w:top w:val="nil"/>
              <w:bottom w:val="nil"/>
            </w:tcBorders>
            <w:noWrap/>
            <w:tcMar>
              <w:top w:w="12" w:type="dxa"/>
              <w:left w:w="12" w:type="dxa"/>
              <w:right w:w="12" w:type="dxa"/>
            </w:tcMar>
            <w:vAlign w:val="bottom"/>
          </w:tcPr>
          <w:p w14:paraId="5F971B17"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0.08</w:t>
            </w:r>
          </w:p>
        </w:tc>
        <w:tc>
          <w:tcPr>
            <w:tcW w:w="908" w:type="pct"/>
            <w:tcBorders>
              <w:top w:val="nil"/>
              <w:bottom w:val="nil"/>
            </w:tcBorders>
            <w:noWrap/>
            <w:tcMar>
              <w:top w:w="12" w:type="dxa"/>
              <w:left w:w="12" w:type="dxa"/>
              <w:right w:w="12" w:type="dxa"/>
            </w:tcMar>
            <w:vAlign w:val="bottom"/>
          </w:tcPr>
          <w:p w14:paraId="42F72622"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4.4 (3.89, 5.04)</w:t>
            </w:r>
          </w:p>
        </w:tc>
        <w:tc>
          <w:tcPr>
            <w:tcW w:w="855" w:type="pct"/>
            <w:tcBorders>
              <w:top w:val="nil"/>
              <w:bottom w:val="nil"/>
            </w:tcBorders>
            <w:noWrap/>
            <w:tcMar>
              <w:top w:w="12" w:type="dxa"/>
              <w:left w:w="12" w:type="dxa"/>
              <w:right w:w="12" w:type="dxa"/>
            </w:tcMar>
            <w:vAlign w:val="bottom"/>
          </w:tcPr>
          <w:p w14:paraId="1E7ECBF5"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5.02 (3.49, 5.75)</w:t>
            </w:r>
          </w:p>
        </w:tc>
        <w:tc>
          <w:tcPr>
            <w:tcW w:w="331" w:type="pct"/>
            <w:tcBorders>
              <w:top w:val="nil"/>
              <w:bottom w:val="nil"/>
            </w:tcBorders>
            <w:noWrap/>
            <w:tcMar>
              <w:top w:w="12" w:type="dxa"/>
              <w:left w:w="12" w:type="dxa"/>
              <w:right w:w="12" w:type="dxa"/>
            </w:tcMar>
            <w:vAlign w:val="bottom"/>
          </w:tcPr>
          <w:p w14:paraId="0163352C"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0.16</w:t>
            </w:r>
          </w:p>
        </w:tc>
      </w:tr>
      <w:tr w:rsidR="008D2CF6" w14:paraId="4997E350" w14:textId="77777777">
        <w:trPr>
          <w:trHeight w:val="264"/>
        </w:trPr>
        <w:tc>
          <w:tcPr>
            <w:tcW w:w="888" w:type="pct"/>
            <w:tcBorders>
              <w:top w:val="nil"/>
              <w:bottom w:val="nil"/>
            </w:tcBorders>
            <w:noWrap/>
            <w:tcMar>
              <w:top w:w="12" w:type="dxa"/>
              <w:left w:w="12" w:type="dxa"/>
              <w:right w:w="12" w:type="dxa"/>
            </w:tcMar>
            <w:vAlign w:val="bottom"/>
          </w:tcPr>
          <w:p w14:paraId="2EFD7465" w14:textId="77777777" w:rsidR="008D2CF6" w:rsidRDefault="00E077FD">
            <w:pPr>
              <w:adjustRightInd w:val="0"/>
              <w:snapToGrid w:val="0"/>
              <w:spacing w:line="360" w:lineRule="auto"/>
              <w:rPr>
                <w:rFonts w:ascii="Book Antiqua" w:hAnsi="Book Antiqua"/>
                <w:b/>
                <w:sz w:val="24"/>
              </w:rPr>
            </w:pPr>
            <w:r>
              <w:rPr>
                <w:rFonts w:ascii="Book Antiqua" w:hAnsi="Book Antiqua"/>
                <w:b/>
                <w:sz w:val="24"/>
                <w:lang w:bidi="ar"/>
              </w:rPr>
              <w:t>TG, median (IQR)</w:t>
            </w:r>
          </w:p>
        </w:tc>
        <w:tc>
          <w:tcPr>
            <w:tcW w:w="836" w:type="pct"/>
            <w:tcBorders>
              <w:top w:val="nil"/>
              <w:bottom w:val="nil"/>
            </w:tcBorders>
            <w:noWrap/>
            <w:tcMar>
              <w:top w:w="12" w:type="dxa"/>
              <w:left w:w="12" w:type="dxa"/>
              <w:right w:w="12" w:type="dxa"/>
            </w:tcMar>
            <w:vAlign w:val="bottom"/>
          </w:tcPr>
          <w:p w14:paraId="4C670E19"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1.52 (1.08, 2.12)</w:t>
            </w:r>
          </w:p>
        </w:tc>
        <w:tc>
          <w:tcPr>
            <w:tcW w:w="855" w:type="pct"/>
            <w:tcBorders>
              <w:top w:val="nil"/>
              <w:bottom w:val="nil"/>
            </w:tcBorders>
            <w:noWrap/>
            <w:tcMar>
              <w:top w:w="12" w:type="dxa"/>
              <w:left w:w="12" w:type="dxa"/>
              <w:right w:w="12" w:type="dxa"/>
            </w:tcMar>
            <w:vAlign w:val="bottom"/>
          </w:tcPr>
          <w:p w14:paraId="2894B2E5"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1.72 (1.32, 2.45)</w:t>
            </w:r>
          </w:p>
        </w:tc>
        <w:tc>
          <w:tcPr>
            <w:tcW w:w="327" w:type="pct"/>
            <w:tcBorders>
              <w:top w:val="nil"/>
              <w:bottom w:val="nil"/>
            </w:tcBorders>
            <w:noWrap/>
            <w:tcMar>
              <w:top w:w="12" w:type="dxa"/>
              <w:left w:w="12" w:type="dxa"/>
              <w:right w:w="12" w:type="dxa"/>
            </w:tcMar>
            <w:vAlign w:val="bottom"/>
          </w:tcPr>
          <w:p w14:paraId="6B9FBE8D"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0.09</w:t>
            </w:r>
          </w:p>
        </w:tc>
        <w:tc>
          <w:tcPr>
            <w:tcW w:w="908" w:type="pct"/>
            <w:tcBorders>
              <w:top w:val="nil"/>
              <w:bottom w:val="nil"/>
            </w:tcBorders>
            <w:noWrap/>
            <w:tcMar>
              <w:top w:w="12" w:type="dxa"/>
              <w:left w:w="12" w:type="dxa"/>
              <w:right w:w="12" w:type="dxa"/>
            </w:tcMar>
            <w:vAlign w:val="bottom"/>
          </w:tcPr>
          <w:p w14:paraId="6A5E0C60"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1.47 (1.06, 2.05)</w:t>
            </w:r>
          </w:p>
        </w:tc>
        <w:tc>
          <w:tcPr>
            <w:tcW w:w="855" w:type="pct"/>
            <w:tcBorders>
              <w:top w:val="nil"/>
              <w:bottom w:val="nil"/>
            </w:tcBorders>
            <w:noWrap/>
            <w:tcMar>
              <w:top w:w="12" w:type="dxa"/>
              <w:left w:w="12" w:type="dxa"/>
              <w:right w:w="12" w:type="dxa"/>
            </w:tcMar>
            <w:vAlign w:val="bottom"/>
          </w:tcPr>
          <w:p w14:paraId="350DA11B"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1.38 (0.89, 1.86)</w:t>
            </w:r>
          </w:p>
        </w:tc>
        <w:tc>
          <w:tcPr>
            <w:tcW w:w="331" w:type="pct"/>
            <w:tcBorders>
              <w:top w:val="nil"/>
              <w:bottom w:val="nil"/>
            </w:tcBorders>
            <w:noWrap/>
            <w:tcMar>
              <w:top w:w="12" w:type="dxa"/>
              <w:left w:w="12" w:type="dxa"/>
              <w:right w:w="12" w:type="dxa"/>
            </w:tcMar>
            <w:vAlign w:val="bottom"/>
          </w:tcPr>
          <w:p w14:paraId="66EA67AA"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0.46</w:t>
            </w:r>
          </w:p>
        </w:tc>
      </w:tr>
      <w:tr w:rsidR="008D2CF6" w14:paraId="2B4B9396" w14:textId="77777777">
        <w:trPr>
          <w:trHeight w:val="264"/>
        </w:trPr>
        <w:tc>
          <w:tcPr>
            <w:tcW w:w="888" w:type="pct"/>
            <w:tcBorders>
              <w:top w:val="nil"/>
            </w:tcBorders>
            <w:noWrap/>
            <w:tcMar>
              <w:top w:w="12" w:type="dxa"/>
              <w:left w:w="12" w:type="dxa"/>
              <w:right w:w="12" w:type="dxa"/>
            </w:tcMar>
            <w:vAlign w:val="bottom"/>
          </w:tcPr>
          <w:p w14:paraId="62F845E2" w14:textId="77777777" w:rsidR="008D2CF6" w:rsidRDefault="00E077FD">
            <w:pPr>
              <w:adjustRightInd w:val="0"/>
              <w:snapToGrid w:val="0"/>
              <w:spacing w:line="360" w:lineRule="auto"/>
              <w:rPr>
                <w:rFonts w:ascii="Book Antiqua" w:hAnsi="Book Antiqua"/>
                <w:b/>
                <w:sz w:val="24"/>
              </w:rPr>
            </w:pPr>
            <w:r>
              <w:rPr>
                <w:rFonts w:ascii="Book Antiqua" w:hAnsi="Book Antiqua"/>
                <w:b/>
                <w:sz w:val="24"/>
                <w:lang w:bidi="ar"/>
              </w:rPr>
              <w:lastRenderedPageBreak/>
              <w:t>LDLC, median (IQR)</w:t>
            </w:r>
          </w:p>
        </w:tc>
        <w:tc>
          <w:tcPr>
            <w:tcW w:w="836" w:type="pct"/>
            <w:tcBorders>
              <w:top w:val="nil"/>
            </w:tcBorders>
            <w:noWrap/>
            <w:tcMar>
              <w:top w:w="12" w:type="dxa"/>
              <w:left w:w="12" w:type="dxa"/>
              <w:right w:w="12" w:type="dxa"/>
            </w:tcMar>
            <w:vAlign w:val="bottom"/>
          </w:tcPr>
          <w:p w14:paraId="699DD66D"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2.615 (2.04, 3.25)</w:t>
            </w:r>
          </w:p>
        </w:tc>
        <w:tc>
          <w:tcPr>
            <w:tcW w:w="855" w:type="pct"/>
            <w:tcBorders>
              <w:top w:val="nil"/>
            </w:tcBorders>
            <w:noWrap/>
            <w:tcMar>
              <w:top w:w="12" w:type="dxa"/>
              <w:left w:w="12" w:type="dxa"/>
              <w:right w:w="12" w:type="dxa"/>
            </w:tcMar>
            <w:vAlign w:val="bottom"/>
          </w:tcPr>
          <w:p w14:paraId="6737FFF1"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3.15 (2.34, 3.52)</w:t>
            </w:r>
          </w:p>
        </w:tc>
        <w:tc>
          <w:tcPr>
            <w:tcW w:w="327" w:type="pct"/>
            <w:tcBorders>
              <w:top w:val="nil"/>
            </w:tcBorders>
            <w:noWrap/>
            <w:tcMar>
              <w:top w:w="12" w:type="dxa"/>
              <w:left w:w="12" w:type="dxa"/>
              <w:right w:w="12" w:type="dxa"/>
            </w:tcMar>
            <w:vAlign w:val="bottom"/>
          </w:tcPr>
          <w:p w14:paraId="6A62B36A"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0.03</w:t>
            </w:r>
          </w:p>
        </w:tc>
        <w:tc>
          <w:tcPr>
            <w:tcW w:w="908" w:type="pct"/>
            <w:tcBorders>
              <w:top w:val="nil"/>
            </w:tcBorders>
            <w:noWrap/>
            <w:tcMar>
              <w:top w:w="12" w:type="dxa"/>
              <w:left w:w="12" w:type="dxa"/>
              <w:right w:w="12" w:type="dxa"/>
            </w:tcMar>
            <w:vAlign w:val="bottom"/>
          </w:tcPr>
          <w:p w14:paraId="6789D4CE"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2.57 (2.14, 3.19)</w:t>
            </w:r>
          </w:p>
        </w:tc>
        <w:tc>
          <w:tcPr>
            <w:tcW w:w="855" w:type="pct"/>
            <w:tcBorders>
              <w:top w:val="nil"/>
            </w:tcBorders>
            <w:noWrap/>
            <w:tcMar>
              <w:top w:w="12" w:type="dxa"/>
              <w:left w:w="12" w:type="dxa"/>
              <w:right w:w="12" w:type="dxa"/>
            </w:tcMar>
            <w:vAlign w:val="bottom"/>
          </w:tcPr>
          <w:p w14:paraId="2DB5C0DF"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3.26 (2.3, 3.71)</w:t>
            </w:r>
          </w:p>
        </w:tc>
        <w:tc>
          <w:tcPr>
            <w:tcW w:w="331" w:type="pct"/>
            <w:tcBorders>
              <w:top w:val="nil"/>
            </w:tcBorders>
            <w:noWrap/>
            <w:tcMar>
              <w:top w:w="12" w:type="dxa"/>
              <w:left w:w="12" w:type="dxa"/>
              <w:right w:w="12" w:type="dxa"/>
            </w:tcMar>
            <w:vAlign w:val="bottom"/>
          </w:tcPr>
          <w:p w14:paraId="30B50347"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0.04</w:t>
            </w:r>
          </w:p>
        </w:tc>
      </w:tr>
      <w:tr w:rsidR="008D2CF6" w14:paraId="63395D23" w14:textId="77777777">
        <w:trPr>
          <w:trHeight w:val="264"/>
        </w:trPr>
        <w:tc>
          <w:tcPr>
            <w:tcW w:w="888" w:type="pct"/>
            <w:noWrap/>
            <w:tcMar>
              <w:top w:w="12" w:type="dxa"/>
              <w:left w:w="12" w:type="dxa"/>
              <w:right w:w="12" w:type="dxa"/>
            </w:tcMar>
            <w:vAlign w:val="bottom"/>
          </w:tcPr>
          <w:p w14:paraId="0D699E56" w14:textId="77777777" w:rsidR="008D2CF6" w:rsidRDefault="00E077FD">
            <w:pPr>
              <w:adjustRightInd w:val="0"/>
              <w:snapToGrid w:val="0"/>
              <w:spacing w:line="360" w:lineRule="auto"/>
              <w:rPr>
                <w:rFonts w:ascii="Book Antiqua" w:hAnsi="Book Antiqua"/>
                <w:b/>
                <w:sz w:val="24"/>
              </w:rPr>
            </w:pPr>
            <w:r>
              <w:rPr>
                <w:rFonts w:ascii="Book Antiqua" w:hAnsi="Book Antiqua"/>
                <w:b/>
                <w:sz w:val="24"/>
                <w:lang w:bidi="ar"/>
              </w:rPr>
              <w:t>Stable plaques</w:t>
            </w:r>
          </w:p>
        </w:tc>
        <w:tc>
          <w:tcPr>
            <w:tcW w:w="836" w:type="pct"/>
            <w:noWrap/>
            <w:tcMar>
              <w:top w:w="12" w:type="dxa"/>
              <w:left w:w="12" w:type="dxa"/>
              <w:right w:w="12" w:type="dxa"/>
            </w:tcMar>
            <w:vAlign w:val="bottom"/>
          </w:tcPr>
          <w:p w14:paraId="27EC0F9A"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288 (38.4%)</w:t>
            </w:r>
          </w:p>
        </w:tc>
        <w:tc>
          <w:tcPr>
            <w:tcW w:w="855" w:type="pct"/>
            <w:noWrap/>
            <w:tcMar>
              <w:top w:w="12" w:type="dxa"/>
              <w:left w:w="12" w:type="dxa"/>
              <w:right w:w="12" w:type="dxa"/>
            </w:tcMar>
            <w:vAlign w:val="bottom"/>
          </w:tcPr>
          <w:p w14:paraId="261F4FED"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18 (39.1%)</w:t>
            </w:r>
          </w:p>
        </w:tc>
        <w:tc>
          <w:tcPr>
            <w:tcW w:w="327" w:type="pct"/>
            <w:noWrap/>
            <w:tcMar>
              <w:top w:w="12" w:type="dxa"/>
              <w:left w:w="12" w:type="dxa"/>
              <w:right w:w="12" w:type="dxa"/>
            </w:tcMar>
            <w:vAlign w:val="bottom"/>
          </w:tcPr>
          <w:p w14:paraId="1A4A0DCB"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1.00</w:t>
            </w:r>
          </w:p>
        </w:tc>
        <w:tc>
          <w:tcPr>
            <w:tcW w:w="908" w:type="pct"/>
            <w:noWrap/>
            <w:tcMar>
              <w:top w:w="12" w:type="dxa"/>
              <w:left w:w="12" w:type="dxa"/>
              <w:right w:w="12" w:type="dxa"/>
            </w:tcMar>
            <w:vAlign w:val="bottom"/>
          </w:tcPr>
          <w:p w14:paraId="25FFDE4B"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147 (34.8%)</w:t>
            </w:r>
          </w:p>
        </w:tc>
        <w:tc>
          <w:tcPr>
            <w:tcW w:w="855" w:type="pct"/>
            <w:noWrap/>
            <w:tcMar>
              <w:top w:w="12" w:type="dxa"/>
              <w:left w:w="12" w:type="dxa"/>
              <w:right w:w="12" w:type="dxa"/>
            </w:tcMar>
            <w:vAlign w:val="bottom"/>
          </w:tcPr>
          <w:p w14:paraId="63FFA9E7"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6 (24.0%)</w:t>
            </w:r>
          </w:p>
        </w:tc>
        <w:tc>
          <w:tcPr>
            <w:tcW w:w="331" w:type="pct"/>
            <w:noWrap/>
            <w:tcMar>
              <w:top w:w="12" w:type="dxa"/>
              <w:left w:w="12" w:type="dxa"/>
              <w:right w:w="12" w:type="dxa"/>
            </w:tcMar>
            <w:vAlign w:val="bottom"/>
          </w:tcPr>
          <w:p w14:paraId="6225E7C5"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0.39</w:t>
            </w:r>
          </w:p>
        </w:tc>
      </w:tr>
      <w:tr w:rsidR="008D2CF6" w14:paraId="7007097D" w14:textId="77777777">
        <w:trPr>
          <w:trHeight w:val="264"/>
        </w:trPr>
        <w:tc>
          <w:tcPr>
            <w:tcW w:w="888" w:type="pct"/>
            <w:noWrap/>
            <w:tcMar>
              <w:top w:w="12" w:type="dxa"/>
              <w:left w:w="12" w:type="dxa"/>
              <w:right w:w="12" w:type="dxa"/>
            </w:tcMar>
            <w:vAlign w:val="bottom"/>
          </w:tcPr>
          <w:p w14:paraId="2AB6E920" w14:textId="77777777" w:rsidR="008D2CF6" w:rsidRDefault="00E077FD">
            <w:pPr>
              <w:adjustRightInd w:val="0"/>
              <w:snapToGrid w:val="0"/>
              <w:spacing w:line="360" w:lineRule="auto"/>
              <w:rPr>
                <w:rFonts w:ascii="Book Antiqua" w:hAnsi="Book Antiqua"/>
                <w:b/>
                <w:sz w:val="24"/>
              </w:rPr>
            </w:pPr>
            <w:r>
              <w:rPr>
                <w:rFonts w:ascii="Book Antiqua" w:hAnsi="Book Antiqua"/>
                <w:b/>
                <w:sz w:val="24"/>
                <w:lang w:bidi="ar"/>
              </w:rPr>
              <w:t>Vulnerable plaque</w:t>
            </w:r>
          </w:p>
        </w:tc>
        <w:tc>
          <w:tcPr>
            <w:tcW w:w="836" w:type="pct"/>
            <w:noWrap/>
            <w:tcMar>
              <w:top w:w="12" w:type="dxa"/>
              <w:left w:w="12" w:type="dxa"/>
              <w:right w:w="12" w:type="dxa"/>
            </w:tcMar>
            <w:vAlign w:val="bottom"/>
          </w:tcPr>
          <w:p w14:paraId="461A2932"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400 (53.3%)</w:t>
            </w:r>
          </w:p>
        </w:tc>
        <w:tc>
          <w:tcPr>
            <w:tcW w:w="855" w:type="pct"/>
            <w:noWrap/>
            <w:tcMar>
              <w:top w:w="12" w:type="dxa"/>
              <w:left w:w="12" w:type="dxa"/>
              <w:right w:w="12" w:type="dxa"/>
            </w:tcMar>
            <w:vAlign w:val="bottom"/>
          </w:tcPr>
          <w:p w14:paraId="74AB4252"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21 (45.7%)</w:t>
            </w:r>
          </w:p>
        </w:tc>
        <w:tc>
          <w:tcPr>
            <w:tcW w:w="327" w:type="pct"/>
            <w:noWrap/>
            <w:tcMar>
              <w:top w:w="12" w:type="dxa"/>
              <w:left w:w="12" w:type="dxa"/>
              <w:right w:w="12" w:type="dxa"/>
            </w:tcMar>
            <w:vAlign w:val="bottom"/>
          </w:tcPr>
          <w:p w14:paraId="691C37DA"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0.36</w:t>
            </w:r>
          </w:p>
        </w:tc>
        <w:tc>
          <w:tcPr>
            <w:tcW w:w="908" w:type="pct"/>
            <w:noWrap/>
            <w:tcMar>
              <w:top w:w="12" w:type="dxa"/>
              <w:left w:w="12" w:type="dxa"/>
              <w:right w:w="12" w:type="dxa"/>
            </w:tcMar>
            <w:vAlign w:val="bottom"/>
          </w:tcPr>
          <w:p w14:paraId="7A978DF8"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217 (51.3%)</w:t>
            </w:r>
          </w:p>
        </w:tc>
        <w:tc>
          <w:tcPr>
            <w:tcW w:w="855" w:type="pct"/>
            <w:noWrap/>
            <w:tcMar>
              <w:top w:w="12" w:type="dxa"/>
              <w:left w:w="12" w:type="dxa"/>
              <w:right w:w="12" w:type="dxa"/>
            </w:tcMar>
            <w:vAlign w:val="bottom"/>
          </w:tcPr>
          <w:p w14:paraId="232E52E4"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10 (40.0%)</w:t>
            </w:r>
          </w:p>
        </w:tc>
        <w:tc>
          <w:tcPr>
            <w:tcW w:w="331" w:type="pct"/>
            <w:noWrap/>
            <w:tcMar>
              <w:top w:w="12" w:type="dxa"/>
              <w:left w:w="12" w:type="dxa"/>
              <w:right w:w="12" w:type="dxa"/>
            </w:tcMar>
            <w:vAlign w:val="bottom"/>
          </w:tcPr>
          <w:p w14:paraId="432EA89B"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0.31</w:t>
            </w:r>
          </w:p>
        </w:tc>
      </w:tr>
      <w:tr w:rsidR="008D2CF6" w14:paraId="0E32C4D2" w14:textId="77777777">
        <w:trPr>
          <w:trHeight w:val="264"/>
        </w:trPr>
        <w:tc>
          <w:tcPr>
            <w:tcW w:w="888" w:type="pct"/>
            <w:noWrap/>
            <w:tcMar>
              <w:top w:w="12" w:type="dxa"/>
              <w:left w:w="12" w:type="dxa"/>
              <w:right w:w="12" w:type="dxa"/>
            </w:tcMar>
            <w:vAlign w:val="bottom"/>
          </w:tcPr>
          <w:p w14:paraId="5903EFAD" w14:textId="77777777" w:rsidR="008D2CF6" w:rsidRDefault="00E077FD">
            <w:pPr>
              <w:adjustRightInd w:val="0"/>
              <w:snapToGrid w:val="0"/>
              <w:spacing w:line="360" w:lineRule="auto"/>
              <w:rPr>
                <w:rFonts w:ascii="Book Antiqua" w:hAnsi="Book Antiqua"/>
                <w:b/>
                <w:sz w:val="24"/>
              </w:rPr>
            </w:pPr>
            <w:r>
              <w:rPr>
                <w:rFonts w:ascii="Book Antiqua" w:hAnsi="Book Antiqua"/>
                <w:b/>
                <w:bCs/>
                <w:sz w:val="24"/>
              </w:rPr>
              <w:t>Alcohol</w:t>
            </w:r>
            <w:r>
              <w:rPr>
                <w:rFonts w:ascii="Book Antiqua" w:hAnsi="Book Antiqua"/>
                <w:b/>
                <w:sz w:val="24"/>
                <w:lang w:bidi="ar"/>
              </w:rPr>
              <w:t xml:space="preserve"> drinking</w:t>
            </w:r>
          </w:p>
        </w:tc>
        <w:tc>
          <w:tcPr>
            <w:tcW w:w="836" w:type="pct"/>
            <w:noWrap/>
            <w:tcMar>
              <w:top w:w="12" w:type="dxa"/>
              <w:left w:w="12" w:type="dxa"/>
              <w:right w:w="12" w:type="dxa"/>
            </w:tcMar>
            <w:vAlign w:val="bottom"/>
          </w:tcPr>
          <w:p w14:paraId="070EB603"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256 (34.1%)</w:t>
            </w:r>
          </w:p>
        </w:tc>
        <w:tc>
          <w:tcPr>
            <w:tcW w:w="855" w:type="pct"/>
            <w:noWrap/>
            <w:tcMar>
              <w:top w:w="12" w:type="dxa"/>
              <w:left w:w="12" w:type="dxa"/>
              <w:right w:w="12" w:type="dxa"/>
            </w:tcMar>
            <w:vAlign w:val="bottom"/>
          </w:tcPr>
          <w:p w14:paraId="5A6955B9"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18 (39.1%)</w:t>
            </w:r>
          </w:p>
        </w:tc>
        <w:tc>
          <w:tcPr>
            <w:tcW w:w="327" w:type="pct"/>
            <w:noWrap/>
            <w:tcMar>
              <w:top w:w="12" w:type="dxa"/>
              <w:left w:w="12" w:type="dxa"/>
              <w:right w:w="12" w:type="dxa"/>
            </w:tcMar>
            <w:vAlign w:val="bottom"/>
          </w:tcPr>
          <w:p w14:paraId="160A82BC"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0.52</w:t>
            </w:r>
          </w:p>
        </w:tc>
        <w:tc>
          <w:tcPr>
            <w:tcW w:w="908" w:type="pct"/>
            <w:noWrap/>
            <w:tcMar>
              <w:top w:w="12" w:type="dxa"/>
              <w:left w:w="12" w:type="dxa"/>
              <w:right w:w="12" w:type="dxa"/>
            </w:tcMar>
            <w:vAlign w:val="bottom"/>
          </w:tcPr>
          <w:p w14:paraId="2C4628AF"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131 (31.0%)</w:t>
            </w:r>
          </w:p>
        </w:tc>
        <w:tc>
          <w:tcPr>
            <w:tcW w:w="855" w:type="pct"/>
            <w:noWrap/>
            <w:tcMar>
              <w:top w:w="12" w:type="dxa"/>
              <w:left w:w="12" w:type="dxa"/>
              <w:right w:w="12" w:type="dxa"/>
            </w:tcMar>
            <w:vAlign w:val="bottom"/>
          </w:tcPr>
          <w:p w14:paraId="1A9398DE"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11 (44.0%)</w:t>
            </w:r>
          </w:p>
        </w:tc>
        <w:tc>
          <w:tcPr>
            <w:tcW w:w="331" w:type="pct"/>
            <w:noWrap/>
            <w:tcMar>
              <w:top w:w="12" w:type="dxa"/>
              <w:left w:w="12" w:type="dxa"/>
              <w:right w:w="12" w:type="dxa"/>
            </w:tcMar>
            <w:vAlign w:val="bottom"/>
          </w:tcPr>
          <w:p w14:paraId="2B5C4794"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0.19</w:t>
            </w:r>
          </w:p>
        </w:tc>
      </w:tr>
      <w:tr w:rsidR="008D2CF6" w14:paraId="37D1D51B" w14:textId="77777777">
        <w:trPr>
          <w:trHeight w:val="264"/>
        </w:trPr>
        <w:tc>
          <w:tcPr>
            <w:tcW w:w="888" w:type="pct"/>
            <w:noWrap/>
            <w:tcMar>
              <w:top w:w="12" w:type="dxa"/>
              <w:left w:w="12" w:type="dxa"/>
              <w:right w:w="12" w:type="dxa"/>
            </w:tcMar>
            <w:vAlign w:val="bottom"/>
          </w:tcPr>
          <w:p w14:paraId="4CB56DC7" w14:textId="77777777" w:rsidR="008D2CF6" w:rsidRDefault="00E077FD">
            <w:pPr>
              <w:adjustRightInd w:val="0"/>
              <w:snapToGrid w:val="0"/>
              <w:spacing w:line="360" w:lineRule="auto"/>
              <w:rPr>
                <w:rFonts w:ascii="Book Antiqua" w:hAnsi="Book Antiqua"/>
                <w:b/>
                <w:sz w:val="24"/>
              </w:rPr>
            </w:pPr>
            <w:r>
              <w:rPr>
                <w:rFonts w:ascii="Book Antiqua" w:hAnsi="Book Antiqua"/>
                <w:b/>
                <w:sz w:val="24"/>
                <w:lang w:bidi="ar"/>
              </w:rPr>
              <w:t>HDLC, median (IQR)</w:t>
            </w:r>
          </w:p>
        </w:tc>
        <w:tc>
          <w:tcPr>
            <w:tcW w:w="836" w:type="pct"/>
            <w:noWrap/>
            <w:tcMar>
              <w:top w:w="12" w:type="dxa"/>
              <w:left w:w="12" w:type="dxa"/>
              <w:right w:w="12" w:type="dxa"/>
            </w:tcMar>
            <w:vAlign w:val="bottom"/>
          </w:tcPr>
          <w:p w14:paraId="67413BB0"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1.1 (0.94, 1.36)</w:t>
            </w:r>
          </w:p>
        </w:tc>
        <w:tc>
          <w:tcPr>
            <w:tcW w:w="855" w:type="pct"/>
            <w:noWrap/>
            <w:tcMar>
              <w:top w:w="12" w:type="dxa"/>
              <w:left w:w="12" w:type="dxa"/>
              <w:right w:w="12" w:type="dxa"/>
            </w:tcMar>
            <w:vAlign w:val="bottom"/>
          </w:tcPr>
          <w:p w14:paraId="4C9BCB51"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1.145 (0.9, 1.28)</w:t>
            </w:r>
          </w:p>
        </w:tc>
        <w:tc>
          <w:tcPr>
            <w:tcW w:w="327" w:type="pct"/>
            <w:noWrap/>
            <w:tcMar>
              <w:top w:w="12" w:type="dxa"/>
              <w:left w:w="12" w:type="dxa"/>
              <w:right w:w="12" w:type="dxa"/>
            </w:tcMar>
            <w:vAlign w:val="bottom"/>
          </w:tcPr>
          <w:p w14:paraId="0FD3D059"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0.56</w:t>
            </w:r>
          </w:p>
        </w:tc>
        <w:tc>
          <w:tcPr>
            <w:tcW w:w="908" w:type="pct"/>
            <w:noWrap/>
            <w:tcMar>
              <w:top w:w="12" w:type="dxa"/>
              <w:left w:w="12" w:type="dxa"/>
              <w:right w:w="12" w:type="dxa"/>
            </w:tcMar>
            <w:vAlign w:val="bottom"/>
          </w:tcPr>
          <w:p w14:paraId="4BECABB7"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1.12 (0.95, 1.37)</w:t>
            </w:r>
          </w:p>
        </w:tc>
        <w:tc>
          <w:tcPr>
            <w:tcW w:w="855" w:type="pct"/>
            <w:noWrap/>
            <w:tcMar>
              <w:top w:w="12" w:type="dxa"/>
              <w:left w:w="12" w:type="dxa"/>
              <w:right w:w="12" w:type="dxa"/>
            </w:tcMar>
            <w:vAlign w:val="bottom"/>
          </w:tcPr>
          <w:p w14:paraId="51846CF6"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1.14 (1.05, 1.46)</w:t>
            </w:r>
          </w:p>
        </w:tc>
        <w:tc>
          <w:tcPr>
            <w:tcW w:w="331" w:type="pct"/>
            <w:noWrap/>
            <w:tcMar>
              <w:top w:w="12" w:type="dxa"/>
              <w:left w:w="12" w:type="dxa"/>
              <w:right w:w="12" w:type="dxa"/>
            </w:tcMar>
            <w:vAlign w:val="bottom"/>
          </w:tcPr>
          <w:p w14:paraId="6054FF45"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0.47</w:t>
            </w:r>
          </w:p>
        </w:tc>
      </w:tr>
      <w:tr w:rsidR="008D2CF6" w14:paraId="5D432618" w14:textId="77777777">
        <w:trPr>
          <w:trHeight w:val="264"/>
        </w:trPr>
        <w:tc>
          <w:tcPr>
            <w:tcW w:w="888" w:type="pct"/>
            <w:noWrap/>
            <w:tcMar>
              <w:top w:w="12" w:type="dxa"/>
              <w:left w:w="12" w:type="dxa"/>
              <w:right w:w="12" w:type="dxa"/>
            </w:tcMar>
            <w:vAlign w:val="bottom"/>
          </w:tcPr>
          <w:p w14:paraId="07E93AE3" w14:textId="77777777" w:rsidR="008D2CF6" w:rsidRDefault="00E077FD">
            <w:pPr>
              <w:adjustRightInd w:val="0"/>
              <w:snapToGrid w:val="0"/>
              <w:spacing w:line="360" w:lineRule="auto"/>
              <w:rPr>
                <w:rFonts w:ascii="Book Antiqua" w:hAnsi="Book Antiqua"/>
                <w:b/>
                <w:sz w:val="24"/>
              </w:rPr>
            </w:pPr>
            <w:r>
              <w:rPr>
                <w:rFonts w:ascii="Book Antiqua" w:hAnsi="Book Antiqua"/>
                <w:b/>
                <w:sz w:val="24"/>
                <w:lang w:bidi="ar"/>
              </w:rPr>
              <w:t>APOA, median (IQR)</w:t>
            </w:r>
          </w:p>
        </w:tc>
        <w:tc>
          <w:tcPr>
            <w:tcW w:w="836" w:type="pct"/>
            <w:noWrap/>
            <w:tcMar>
              <w:top w:w="12" w:type="dxa"/>
              <w:left w:w="12" w:type="dxa"/>
              <w:right w:w="12" w:type="dxa"/>
            </w:tcMar>
            <w:vAlign w:val="bottom"/>
          </w:tcPr>
          <w:p w14:paraId="1984D449"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1.35 (1.21, 1.55)</w:t>
            </w:r>
          </w:p>
        </w:tc>
        <w:tc>
          <w:tcPr>
            <w:tcW w:w="855" w:type="pct"/>
            <w:noWrap/>
            <w:tcMar>
              <w:top w:w="12" w:type="dxa"/>
              <w:left w:w="12" w:type="dxa"/>
              <w:right w:w="12" w:type="dxa"/>
            </w:tcMar>
            <w:vAlign w:val="bottom"/>
          </w:tcPr>
          <w:p w14:paraId="17D0A261"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1.415 (1.19, 1.58)</w:t>
            </w:r>
          </w:p>
        </w:tc>
        <w:tc>
          <w:tcPr>
            <w:tcW w:w="327" w:type="pct"/>
            <w:noWrap/>
            <w:tcMar>
              <w:top w:w="12" w:type="dxa"/>
              <w:left w:w="12" w:type="dxa"/>
              <w:right w:w="12" w:type="dxa"/>
            </w:tcMar>
            <w:vAlign w:val="bottom"/>
          </w:tcPr>
          <w:p w14:paraId="39F21D02"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0.56</w:t>
            </w:r>
          </w:p>
        </w:tc>
        <w:tc>
          <w:tcPr>
            <w:tcW w:w="908" w:type="pct"/>
            <w:noWrap/>
            <w:tcMar>
              <w:top w:w="12" w:type="dxa"/>
              <w:left w:w="12" w:type="dxa"/>
              <w:right w:w="12" w:type="dxa"/>
            </w:tcMar>
            <w:vAlign w:val="bottom"/>
          </w:tcPr>
          <w:p w14:paraId="184FB14B"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1.35 (1.22, 1.54)</w:t>
            </w:r>
          </w:p>
        </w:tc>
        <w:tc>
          <w:tcPr>
            <w:tcW w:w="855" w:type="pct"/>
            <w:noWrap/>
            <w:tcMar>
              <w:top w:w="12" w:type="dxa"/>
              <w:left w:w="12" w:type="dxa"/>
              <w:right w:w="12" w:type="dxa"/>
            </w:tcMar>
            <w:vAlign w:val="bottom"/>
          </w:tcPr>
          <w:p w14:paraId="44513C60"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1.46 (1.19, 1.53)</w:t>
            </w:r>
          </w:p>
        </w:tc>
        <w:tc>
          <w:tcPr>
            <w:tcW w:w="331" w:type="pct"/>
            <w:noWrap/>
            <w:tcMar>
              <w:top w:w="12" w:type="dxa"/>
              <w:left w:w="12" w:type="dxa"/>
              <w:right w:w="12" w:type="dxa"/>
            </w:tcMar>
            <w:vAlign w:val="bottom"/>
          </w:tcPr>
          <w:p w14:paraId="7B85F634"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0.47</w:t>
            </w:r>
          </w:p>
        </w:tc>
      </w:tr>
      <w:tr w:rsidR="008D2CF6" w14:paraId="7EA42756" w14:textId="77777777">
        <w:trPr>
          <w:trHeight w:val="264"/>
        </w:trPr>
        <w:tc>
          <w:tcPr>
            <w:tcW w:w="888" w:type="pct"/>
            <w:noWrap/>
            <w:tcMar>
              <w:top w:w="12" w:type="dxa"/>
              <w:left w:w="12" w:type="dxa"/>
              <w:right w:w="12" w:type="dxa"/>
            </w:tcMar>
            <w:vAlign w:val="bottom"/>
          </w:tcPr>
          <w:p w14:paraId="741954A3" w14:textId="77777777" w:rsidR="008D2CF6" w:rsidRDefault="00E077FD">
            <w:pPr>
              <w:adjustRightInd w:val="0"/>
              <w:snapToGrid w:val="0"/>
              <w:spacing w:line="360" w:lineRule="auto"/>
              <w:rPr>
                <w:rFonts w:ascii="Book Antiqua" w:hAnsi="Book Antiqua"/>
                <w:b/>
                <w:sz w:val="24"/>
              </w:rPr>
            </w:pPr>
            <w:r>
              <w:rPr>
                <w:rFonts w:ascii="Book Antiqua" w:hAnsi="Book Antiqua"/>
                <w:b/>
                <w:sz w:val="24"/>
                <w:lang w:bidi="ar"/>
              </w:rPr>
              <w:t>APOB, median (IQR)</w:t>
            </w:r>
          </w:p>
        </w:tc>
        <w:tc>
          <w:tcPr>
            <w:tcW w:w="836" w:type="pct"/>
            <w:noWrap/>
            <w:tcMar>
              <w:top w:w="12" w:type="dxa"/>
              <w:left w:w="12" w:type="dxa"/>
              <w:right w:w="12" w:type="dxa"/>
            </w:tcMar>
            <w:vAlign w:val="bottom"/>
          </w:tcPr>
          <w:p w14:paraId="0AD0DCF7"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0.925 (0.73, 1.09)</w:t>
            </w:r>
          </w:p>
        </w:tc>
        <w:tc>
          <w:tcPr>
            <w:tcW w:w="855" w:type="pct"/>
            <w:noWrap/>
            <w:tcMar>
              <w:top w:w="12" w:type="dxa"/>
              <w:left w:w="12" w:type="dxa"/>
              <w:right w:w="12" w:type="dxa"/>
            </w:tcMar>
            <w:vAlign w:val="bottom"/>
          </w:tcPr>
          <w:p w14:paraId="09B9AB01"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1.1 (0.84, 1.22)</w:t>
            </w:r>
          </w:p>
        </w:tc>
        <w:tc>
          <w:tcPr>
            <w:tcW w:w="327" w:type="pct"/>
            <w:noWrap/>
            <w:tcMar>
              <w:top w:w="12" w:type="dxa"/>
              <w:left w:w="12" w:type="dxa"/>
              <w:right w:w="12" w:type="dxa"/>
            </w:tcMar>
            <w:vAlign w:val="bottom"/>
          </w:tcPr>
          <w:p w14:paraId="32E1EC7A"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&lt; 0.01</w:t>
            </w:r>
          </w:p>
        </w:tc>
        <w:tc>
          <w:tcPr>
            <w:tcW w:w="908" w:type="pct"/>
            <w:noWrap/>
            <w:tcMar>
              <w:top w:w="12" w:type="dxa"/>
              <w:left w:w="12" w:type="dxa"/>
              <w:right w:w="12" w:type="dxa"/>
            </w:tcMar>
            <w:vAlign w:val="bottom"/>
          </w:tcPr>
          <w:p w14:paraId="2039D71E"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0.91 (0.73, 1.08)</w:t>
            </w:r>
          </w:p>
        </w:tc>
        <w:tc>
          <w:tcPr>
            <w:tcW w:w="855" w:type="pct"/>
            <w:noWrap/>
            <w:tcMar>
              <w:top w:w="12" w:type="dxa"/>
              <w:left w:w="12" w:type="dxa"/>
              <w:right w:w="12" w:type="dxa"/>
            </w:tcMar>
            <w:vAlign w:val="bottom"/>
          </w:tcPr>
          <w:p w14:paraId="65FE68B9"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1 (0.75, 1.16)</w:t>
            </w:r>
          </w:p>
        </w:tc>
        <w:tc>
          <w:tcPr>
            <w:tcW w:w="331" w:type="pct"/>
            <w:noWrap/>
            <w:tcMar>
              <w:top w:w="12" w:type="dxa"/>
              <w:left w:w="12" w:type="dxa"/>
              <w:right w:w="12" w:type="dxa"/>
            </w:tcMar>
            <w:vAlign w:val="bottom"/>
          </w:tcPr>
          <w:p w14:paraId="6C045E57"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0.46</w:t>
            </w:r>
          </w:p>
        </w:tc>
      </w:tr>
      <w:tr w:rsidR="008D2CF6" w14:paraId="64336B5C" w14:textId="77777777">
        <w:trPr>
          <w:trHeight w:val="264"/>
        </w:trPr>
        <w:tc>
          <w:tcPr>
            <w:tcW w:w="888" w:type="pct"/>
            <w:noWrap/>
            <w:tcMar>
              <w:top w:w="12" w:type="dxa"/>
              <w:left w:w="12" w:type="dxa"/>
              <w:right w:w="12" w:type="dxa"/>
            </w:tcMar>
            <w:vAlign w:val="bottom"/>
          </w:tcPr>
          <w:p w14:paraId="7A8618A2" w14:textId="77777777" w:rsidR="008D2CF6" w:rsidRDefault="00E077FD">
            <w:pPr>
              <w:adjustRightInd w:val="0"/>
              <w:snapToGrid w:val="0"/>
              <w:spacing w:line="360" w:lineRule="auto"/>
              <w:rPr>
                <w:rFonts w:ascii="Book Antiqua" w:hAnsi="Book Antiqua"/>
                <w:b/>
                <w:sz w:val="24"/>
              </w:rPr>
            </w:pPr>
            <w:r>
              <w:rPr>
                <w:rFonts w:ascii="Book Antiqua" w:hAnsi="Book Antiqua"/>
                <w:b/>
                <w:sz w:val="24"/>
                <w:lang w:bidi="ar"/>
              </w:rPr>
              <w:t>LP(a), median (IQR)</w:t>
            </w:r>
          </w:p>
        </w:tc>
        <w:tc>
          <w:tcPr>
            <w:tcW w:w="836" w:type="pct"/>
            <w:noWrap/>
            <w:tcMar>
              <w:top w:w="12" w:type="dxa"/>
              <w:left w:w="12" w:type="dxa"/>
              <w:right w:w="12" w:type="dxa"/>
            </w:tcMar>
            <w:vAlign w:val="bottom"/>
          </w:tcPr>
          <w:p w14:paraId="056BEB94"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208.5 (112, 340)</w:t>
            </w:r>
          </w:p>
        </w:tc>
        <w:tc>
          <w:tcPr>
            <w:tcW w:w="855" w:type="pct"/>
            <w:noWrap/>
            <w:tcMar>
              <w:top w:w="12" w:type="dxa"/>
              <w:left w:w="12" w:type="dxa"/>
              <w:right w:w="12" w:type="dxa"/>
            </w:tcMar>
            <w:vAlign w:val="bottom"/>
          </w:tcPr>
          <w:p w14:paraId="18392F76"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173.5 (124, 371)</w:t>
            </w:r>
          </w:p>
        </w:tc>
        <w:tc>
          <w:tcPr>
            <w:tcW w:w="327" w:type="pct"/>
            <w:noWrap/>
            <w:tcMar>
              <w:top w:w="12" w:type="dxa"/>
              <w:left w:w="12" w:type="dxa"/>
              <w:right w:w="12" w:type="dxa"/>
            </w:tcMar>
            <w:vAlign w:val="bottom"/>
          </w:tcPr>
          <w:p w14:paraId="64DE792A"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0.78</w:t>
            </w:r>
          </w:p>
        </w:tc>
        <w:tc>
          <w:tcPr>
            <w:tcW w:w="908" w:type="pct"/>
            <w:noWrap/>
            <w:tcMar>
              <w:top w:w="12" w:type="dxa"/>
              <w:left w:w="12" w:type="dxa"/>
              <w:right w:w="12" w:type="dxa"/>
            </w:tcMar>
            <w:vAlign w:val="bottom"/>
          </w:tcPr>
          <w:p w14:paraId="45DB1C0C"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187 (106, 329)</w:t>
            </w:r>
          </w:p>
        </w:tc>
        <w:tc>
          <w:tcPr>
            <w:tcW w:w="855" w:type="pct"/>
            <w:noWrap/>
            <w:tcMar>
              <w:top w:w="12" w:type="dxa"/>
              <w:left w:w="12" w:type="dxa"/>
              <w:right w:w="12" w:type="dxa"/>
            </w:tcMar>
            <w:vAlign w:val="bottom"/>
          </w:tcPr>
          <w:p w14:paraId="01CFBF65"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151 (129, 371)</w:t>
            </w:r>
          </w:p>
        </w:tc>
        <w:tc>
          <w:tcPr>
            <w:tcW w:w="331" w:type="pct"/>
            <w:noWrap/>
            <w:tcMar>
              <w:top w:w="12" w:type="dxa"/>
              <w:left w:w="12" w:type="dxa"/>
              <w:right w:w="12" w:type="dxa"/>
            </w:tcMar>
            <w:vAlign w:val="bottom"/>
          </w:tcPr>
          <w:p w14:paraId="19EE40AA"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0.99</w:t>
            </w:r>
          </w:p>
        </w:tc>
      </w:tr>
      <w:tr w:rsidR="008D2CF6" w14:paraId="3723059B" w14:textId="77777777">
        <w:trPr>
          <w:trHeight w:val="264"/>
        </w:trPr>
        <w:tc>
          <w:tcPr>
            <w:tcW w:w="888" w:type="pct"/>
            <w:noWrap/>
            <w:tcMar>
              <w:top w:w="12" w:type="dxa"/>
              <w:left w:w="12" w:type="dxa"/>
              <w:right w:w="12" w:type="dxa"/>
            </w:tcMar>
            <w:vAlign w:val="bottom"/>
          </w:tcPr>
          <w:p w14:paraId="23AAA2B5" w14:textId="77777777" w:rsidR="008D2CF6" w:rsidRDefault="00E077FD">
            <w:pPr>
              <w:adjustRightInd w:val="0"/>
              <w:snapToGrid w:val="0"/>
              <w:spacing w:line="360" w:lineRule="auto"/>
              <w:rPr>
                <w:rFonts w:ascii="Book Antiqua" w:hAnsi="Book Antiqua"/>
                <w:b/>
                <w:sz w:val="24"/>
              </w:rPr>
            </w:pPr>
            <w:r>
              <w:rPr>
                <w:rFonts w:ascii="Book Antiqua" w:hAnsi="Book Antiqua"/>
                <w:b/>
                <w:sz w:val="24"/>
                <w:lang w:bidi="ar"/>
              </w:rPr>
              <w:t>Cr, median (IQR)</w:t>
            </w:r>
          </w:p>
        </w:tc>
        <w:tc>
          <w:tcPr>
            <w:tcW w:w="836" w:type="pct"/>
            <w:noWrap/>
            <w:tcMar>
              <w:top w:w="12" w:type="dxa"/>
              <w:left w:w="12" w:type="dxa"/>
              <w:right w:w="12" w:type="dxa"/>
            </w:tcMar>
            <w:vAlign w:val="bottom"/>
          </w:tcPr>
          <w:p w14:paraId="6430BE03"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55.65 (14.72, 72.1)</w:t>
            </w:r>
          </w:p>
        </w:tc>
        <w:tc>
          <w:tcPr>
            <w:tcW w:w="855" w:type="pct"/>
            <w:noWrap/>
            <w:tcMar>
              <w:top w:w="12" w:type="dxa"/>
              <w:left w:w="12" w:type="dxa"/>
              <w:right w:w="12" w:type="dxa"/>
            </w:tcMar>
            <w:vAlign w:val="bottom"/>
          </w:tcPr>
          <w:p w14:paraId="3CF66523"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65.1 (48.6, 80)</w:t>
            </w:r>
          </w:p>
        </w:tc>
        <w:tc>
          <w:tcPr>
            <w:tcW w:w="327" w:type="pct"/>
            <w:noWrap/>
            <w:tcMar>
              <w:top w:w="12" w:type="dxa"/>
              <w:left w:w="12" w:type="dxa"/>
              <w:right w:w="12" w:type="dxa"/>
            </w:tcMar>
            <w:vAlign w:val="bottom"/>
          </w:tcPr>
          <w:p w14:paraId="5392C6B5"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&lt; 0.01</w:t>
            </w:r>
          </w:p>
        </w:tc>
        <w:tc>
          <w:tcPr>
            <w:tcW w:w="908" w:type="pct"/>
            <w:noWrap/>
            <w:tcMar>
              <w:top w:w="12" w:type="dxa"/>
              <w:left w:w="12" w:type="dxa"/>
              <w:right w:w="12" w:type="dxa"/>
            </w:tcMar>
            <w:vAlign w:val="bottom"/>
          </w:tcPr>
          <w:p w14:paraId="40DDE32C"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55.9 (14.7, 69.8)</w:t>
            </w:r>
          </w:p>
        </w:tc>
        <w:tc>
          <w:tcPr>
            <w:tcW w:w="855" w:type="pct"/>
            <w:noWrap/>
            <w:tcMar>
              <w:top w:w="12" w:type="dxa"/>
              <w:left w:w="12" w:type="dxa"/>
              <w:right w:w="12" w:type="dxa"/>
            </w:tcMar>
            <w:vAlign w:val="bottom"/>
          </w:tcPr>
          <w:p w14:paraId="1B60EB86"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70.2 (48.8, 78.3)</w:t>
            </w:r>
          </w:p>
        </w:tc>
        <w:tc>
          <w:tcPr>
            <w:tcW w:w="331" w:type="pct"/>
            <w:noWrap/>
            <w:tcMar>
              <w:top w:w="12" w:type="dxa"/>
              <w:left w:w="12" w:type="dxa"/>
              <w:right w:w="12" w:type="dxa"/>
            </w:tcMar>
            <w:vAlign w:val="bottom"/>
          </w:tcPr>
          <w:p w14:paraId="703833AA"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0.01</w:t>
            </w:r>
          </w:p>
        </w:tc>
      </w:tr>
      <w:tr w:rsidR="008D2CF6" w14:paraId="76AB0FBC" w14:textId="77777777">
        <w:trPr>
          <w:trHeight w:val="264"/>
        </w:trPr>
        <w:tc>
          <w:tcPr>
            <w:tcW w:w="888" w:type="pct"/>
            <w:noWrap/>
            <w:tcMar>
              <w:top w:w="12" w:type="dxa"/>
              <w:left w:w="12" w:type="dxa"/>
              <w:right w:w="12" w:type="dxa"/>
            </w:tcMar>
            <w:vAlign w:val="bottom"/>
          </w:tcPr>
          <w:p w14:paraId="559AE718" w14:textId="77777777" w:rsidR="008D2CF6" w:rsidRDefault="00E077FD">
            <w:pPr>
              <w:adjustRightInd w:val="0"/>
              <w:snapToGrid w:val="0"/>
              <w:spacing w:line="360" w:lineRule="auto"/>
              <w:rPr>
                <w:rFonts w:ascii="Book Antiqua" w:hAnsi="Book Antiqua"/>
                <w:b/>
                <w:sz w:val="24"/>
              </w:rPr>
            </w:pPr>
            <w:r>
              <w:rPr>
                <w:rFonts w:ascii="Book Antiqua" w:hAnsi="Book Antiqua"/>
                <w:b/>
                <w:sz w:val="24"/>
                <w:lang w:bidi="ar"/>
              </w:rPr>
              <w:t>STBL, median (IQR)</w:t>
            </w:r>
          </w:p>
        </w:tc>
        <w:tc>
          <w:tcPr>
            <w:tcW w:w="836" w:type="pct"/>
            <w:noWrap/>
            <w:tcMar>
              <w:top w:w="12" w:type="dxa"/>
              <w:left w:w="12" w:type="dxa"/>
              <w:right w:w="12" w:type="dxa"/>
            </w:tcMar>
            <w:vAlign w:val="bottom"/>
          </w:tcPr>
          <w:p w14:paraId="32A0711D"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17.985 (11.7, 58)</w:t>
            </w:r>
          </w:p>
        </w:tc>
        <w:tc>
          <w:tcPr>
            <w:tcW w:w="855" w:type="pct"/>
            <w:noWrap/>
            <w:tcMar>
              <w:top w:w="12" w:type="dxa"/>
              <w:left w:w="12" w:type="dxa"/>
              <w:right w:w="12" w:type="dxa"/>
            </w:tcMar>
            <w:vAlign w:val="bottom"/>
          </w:tcPr>
          <w:p w14:paraId="502046DE"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15.11 (11.5, 19.03)</w:t>
            </w:r>
          </w:p>
        </w:tc>
        <w:tc>
          <w:tcPr>
            <w:tcW w:w="327" w:type="pct"/>
            <w:noWrap/>
            <w:tcMar>
              <w:top w:w="12" w:type="dxa"/>
              <w:left w:w="12" w:type="dxa"/>
              <w:right w:w="12" w:type="dxa"/>
            </w:tcMar>
            <w:vAlign w:val="bottom"/>
          </w:tcPr>
          <w:p w14:paraId="014B8A9E"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0.02</w:t>
            </w:r>
          </w:p>
        </w:tc>
        <w:tc>
          <w:tcPr>
            <w:tcW w:w="908" w:type="pct"/>
            <w:noWrap/>
            <w:tcMar>
              <w:top w:w="12" w:type="dxa"/>
              <w:left w:w="12" w:type="dxa"/>
              <w:right w:w="12" w:type="dxa"/>
            </w:tcMar>
            <w:vAlign w:val="bottom"/>
          </w:tcPr>
          <w:p w14:paraId="4A118C51"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17.23 (11.7, 60.2)</w:t>
            </w:r>
          </w:p>
        </w:tc>
        <w:tc>
          <w:tcPr>
            <w:tcW w:w="855" w:type="pct"/>
            <w:noWrap/>
            <w:tcMar>
              <w:top w:w="12" w:type="dxa"/>
              <w:left w:w="12" w:type="dxa"/>
              <w:right w:w="12" w:type="dxa"/>
            </w:tcMar>
            <w:vAlign w:val="bottom"/>
          </w:tcPr>
          <w:p w14:paraId="1E40CCC1"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14.86 (11.5, 17.3)</w:t>
            </w:r>
          </w:p>
        </w:tc>
        <w:tc>
          <w:tcPr>
            <w:tcW w:w="331" w:type="pct"/>
            <w:noWrap/>
            <w:tcMar>
              <w:top w:w="12" w:type="dxa"/>
              <w:left w:w="12" w:type="dxa"/>
              <w:right w:w="12" w:type="dxa"/>
            </w:tcMar>
            <w:vAlign w:val="bottom"/>
          </w:tcPr>
          <w:p w14:paraId="36FBD870"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0.19</w:t>
            </w:r>
          </w:p>
        </w:tc>
      </w:tr>
      <w:tr w:rsidR="008D2CF6" w14:paraId="41E278B2" w14:textId="77777777">
        <w:trPr>
          <w:trHeight w:val="264"/>
        </w:trPr>
        <w:tc>
          <w:tcPr>
            <w:tcW w:w="888" w:type="pct"/>
            <w:noWrap/>
            <w:tcMar>
              <w:top w:w="12" w:type="dxa"/>
              <w:left w:w="12" w:type="dxa"/>
              <w:right w:w="12" w:type="dxa"/>
            </w:tcMar>
            <w:vAlign w:val="bottom"/>
          </w:tcPr>
          <w:p w14:paraId="1B879157" w14:textId="77777777" w:rsidR="008D2CF6" w:rsidRDefault="00E077FD">
            <w:pPr>
              <w:adjustRightInd w:val="0"/>
              <w:snapToGrid w:val="0"/>
              <w:spacing w:line="360" w:lineRule="auto"/>
              <w:rPr>
                <w:rFonts w:ascii="Book Antiqua" w:hAnsi="Book Antiqua"/>
                <w:b/>
                <w:sz w:val="24"/>
              </w:rPr>
            </w:pPr>
            <w:r>
              <w:rPr>
                <w:rFonts w:ascii="Book Antiqua" w:hAnsi="Book Antiqua"/>
                <w:b/>
                <w:sz w:val="24"/>
                <w:lang w:bidi="ar"/>
              </w:rPr>
              <w:t>Ferritin, median (IQR)</w:t>
            </w:r>
          </w:p>
        </w:tc>
        <w:tc>
          <w:tcPr>
            <w:tcW w:w="836" w:type="pct"/>
            <w:noWrap/>
            <w:tcMar>
              <w:top w:w="12" w:type="dxa"/>
              <w:left w:w="12" w:type="dxa"/>
              <w:right w:w="12" w:type="dxa"/>
            </w:tcMar>
            <w:vAlign w:val="bottom"/>
          </w:tcPr>
          <w:p w14:paraId="3ADF7BC4"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220.85 (136.59, 324.3)</w:t>
            </w:r>
          </w:p>
        </w:tc>
        <w:tc>
          <w:tcPr>
            <w:tcW w:w="855" w:type="pct"/>
            <w:noWrap/>
            <w:tcMar>
              <w:top w:w="12" w:type="dxa"/>
              <w:left w:w="12" w:type="dxa"/>
              <w:right w:w="12" w:type="dxa"/>
            </w:tcMar>
            <w:vAlign w:val="bottom"/>
          </w:tcPr>
          <w:p w14:paraId="2A9BDAC8"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255.57 (218.1, 426.1)</w:t>
            </w:r>
          </w:p>
        </w:tc>
        <w:tc>
          <w:tcPr>
            <w:tcW w:w="327" w:type="pct"/>
            <w:noWrap/>
            <w:tcMar>
              <w:top w:w="12" w:type="dxa"/>
              <w:left w:w="12" w:type="dxa"/>
              <w:right w:w="12" w:type="dxa"/>
            </w:tcMar>
            <w:vAlign w:val="bottom"/>
          </w:tcPr>
          <w:p w14:paraId="3824F68F"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&lt; 0.01</w:t>
            </w:r>
          </w:p>
        </w:tc>
        <w:tc>
          <w:tcPr>
            <w:tcW w:w="908" w:type="pct"/>
            <w:noWrap/>
            <w:tcMar>
              <w:top w:w="12" w:type="dxa"/>
              <w:left w:w="12" w:type="dxa"/>
              <w:right w:w="12" w:type="dxa"/>
            </w:tcMar>
            <w:vAlign w:val="bottom"/>
          </w:tcPr>
          <w:p w14:paraId="7D13A5DC"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207.18 (131.2, 318.78)</w:t>
            </w:r>
          </w:p>
        </w:tc>
        <w:tc>
          <w:tcPr>
            <w:tcW w:w="855" w:type="pct"/>
            <w:noWrap/>
            <w:tcMar>
              <w:top w:w="12" w:type="dxa"/>
              <w:left w:w="12" w:type="dxa"/>
              <w:right w:w="12" w:type="dxa"/>
            </w:tcMar>
            <w:vAlign w:val="bottom"/>
          </w:tcPr>
          <w:p w14:paraId="75CEE7EC"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252.2 (191.83, 350.6)</w:t>
            </w:r>
          </w:p>
        </w:tc>
        <w:tc>
          <w:tcPr>
            <w:tcW w:w="331" w:type="pct"/>
            <w:noWrap/>
            <w:tcMar>
              <w:top w:w="12" w:type="dxa"/>
              <w:left w:w="12" w:type="dxa"/>
              <w:right w:w="12" w:type="dxa"/>
            </w:tcMar>
            <w:vAlign w:val="bottom"/>
          </w:tcPr>
          <w:p w14:paraId="1DA44472"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0.09</w:t>
            </w:r>
          </w:p>
        </w:tc>
      </w:tr>
      <w:tr w:rsidR="008D2CF6" w14:paraId="2D19BB57" w14:textId="77777777">
        <w:trPr>
          <w:trHeight w:val="264"/>
        </w:trPr>
        <w:tc>
          <w:tcPr>
            <w:tcW w:w="888" w:type="pct"/>
            <w:noWrap/>
            <w:tcMar>
              <w:top w:w="12" w:type="dxa"/>
              <w:left w:w="12" w:type="dxa"/>
              <w:right w:w="12" w:type="dxa"/>
            </w:tcMar>
            <w:vAlign w:val="bottom"/>
          </w:tcPr>
          <w:p w14:paraId="283D0FBE" w14:textId="77777777" w:rsidR="008D2CF6" w:rsidRDefault="00E077FD">
            <w:pPr>
              <w:adjustRightInd w:val="0"/>
              <w:snapToGrid w:val="0"/>
              <w:spacing w:line="360" w:lineRule="auto"/>
              <w:rPr>
                <w:rFonts w:ascii="Book Antiqua" w:hAnsi="Book Antiqua"/>
                <w:b/>
                <w:sz w:val="24"/>
              </w:rPr>
            </w:pPr>
            <w:proofErr w:type="spellStart"/>
            <w:r>
              <w:rPr>
                <w:rFonts w:ascii="Book Antiqua" w:hAnsi="Book Antiqua"/>
                <w:b/>
                <w:sz w:val="24"/>
                <w:lang w:bidi="ar"/>
              </w:rPr>
              <w:t>GHb</w:t>
            </w:r>
            <w:proofErr w:type="spellEnd"/>
            <w:r>
              <w:rPr>
                <w:rFonts w:ascii="Book Antiqua" w:hAnsi="Book Antiqua"/>
                <w:b/>
                <w:sz w:val="24"/>
                <w:lang w:bidi="ar"/>
              </w:rPr>
              <w:t>, median (IQR)</w:t>
            </w:r>
          </w:p>
        </w:tc>
        <w:tc>
          <w:tcPr>
            <w:tcW w:w="836" w:type="pct"/>
            <w:noWrap/>
            <w:tcMar>
              <w:top w:w="12" w:type="dxa"/>
              <w:left w:w="12" w:type="dxa"/>
              <w:right w:w="12" w:type="dxa"/>
            </w:tcMar>
            <w:vAlign w:val="bottom"/>
          </w:tcPr>
          <w:p w14:paraId="4991C603"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6.66 (5.82, 7.94)</w:t>
            </w:r>
          </w:p>
        </w:tc>
        <w:tc>
          <w:tcPr>
            <w:tcW w:w="855" w:type="pct"/>
            <w:noWrap/>
            <w:tcMar>
              <w:top w:w="12" w:type="dxa"/>
              <w:left w:w="12" w:type="dxa"/>
              <w:right w:w="12" w:type="dxa"/>
            </w:tcMar>
            <w:vAlign w:val="bottom"/>
          </w:tcPr>
          <w:p w14:paraId="786640B2"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7.18 (6.3, 9.09)</w:t>
            </w:r>
          </w:p>
        </w:tc>
        <w:tc>
          <w:tcPr>
            <w:tcW w:w="327" w:type="pct"/>
            <w:noWrap/>
            <w:tcMar>
              <w:top w:w="12" w:type="dxa"/>
              <w:left w:w="12" w:type="dxa"/>
              <w:right w:w="12" w:type="dxa"/>
            </w:tcMar>
            <w:vAlign w:val="bottom"/>
          </w:tcPr>
          <w:p w14:paraId="05CCE42E"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0.14</w:t>
            </w:r>
          </w:p>
        </w:tc>
        <w:tc>
          <w:tcPr>
            <w:tcW w:w="908" w:type="pct"/>
            <w:noWrap/>
            <w:tcMar>
              <w:top w:w="12" w:type="dxa"/>
              <w:left w:w="12" w:type="dxa"/>
              <w:right w:w="12" w:type="dxa"/>
            </w:tcMar>
            <w:vAlign w:val="bottom"/>
          </w:tcPr>
          <w:p w14:paraId="205A6166"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5.82 (4.68, 7.4)</w:t>
            </w:r>
          </w:p>
        </w:tc>
        <w:tc>
          <w:tcPr>
            <w:tcW w:w="855" w:type="pct"/>
            <w:noWrap/>
            <w:tcMar>
              <w:top w:w="12" w:type="dxa"/>
              <w:left w:w="12" w:type="dxa"/>
              <w:right w:w="12" w:type="dxa"/>
            </w:tcMar>
            <w:vAlign w:val="bottom"/>
          </w:tcPr>
          <w:p w14:paraId="465751BB"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5.91 (4.53, 6.72)</w:t>
            </w:r>
          </w:p>
        </w:tc>
        <w:tc>
          <w:tcPr>
            <w:tcW w:w="331" w:type="pct"/>
            <w:noWrap/>
            <w:tcMar>
              <w:top w:w="12" w:type="dxa"/>
              <w:left w:w="12" w:type="dxa"/>
              <w:right w:w="12" w:type="dxa"/>
            </w:tcMar>
            <w:vAlign w:val="bottom"/>
          </w:tcPr>
          <w:p w14:paraId="1EE75E4F"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0.33</w:t>
            </w:r>
          </w:p>
        </w:tc>
      </w:tr>
      <w:tr w:rsidR="008D2CF6" w14:paraId="46D5B2A4" w14:textId="77777777">
        <w:trPr>
          <w:trHeight w:val="264"/>
        </w:trPr>
        <w:tc>
          <w:tcPr>
            <w:tcW w:w="888" w:type="pct"/>
            <w:noWrap/>
            <w:tcMar>
              <w:top w:w="12" w:type="dxa"/>
              <w:left w:w="12" w:type="dxa"/>
              <w:right w:w="12" w:type="dxa"/>
            </w:tcMar>
            <w:vAlign w:val="bottom"/>
          </w:tcPr>
          <w:p w14:paraId="4F34CCC0" w14:textId="77777777" w:rsidR="008D2CF6" w:rsidRDefault="00E077FD">
            <w:pPr>
              <w:adjustRightInd w:val="0"/>
              <w:snapToGrid w:val="0"/>
              <w:spacing w:line="360" w:lineRule="auto"/>
              <w:rPr>
                <w:rFonts w:ascii="Book Antiqua" w:hAnsi="Book Antiqua"/>
                <w:b/>
                <w:sz w:val="24"/>
              </w:rPr>
            </w:pPr>
            <w:r>
              <w:rPr>
                <w:rFonts w:ascii="Book Antiqua" w:hAnsi="Book Antiqua"/>
                <w:b/>
                <w:sz w:val="24"/>
                <w:lang w:bidi="ar"/>
              </w:rPr>
              <w:t>SBP, median (IQR)</w:t>
            </w:r>
          </w:p>
        </w:tc>
        <w:tc>
          <w:tcPr>
            <w:tcW w:w="836" w:type="pct"/>
            <w:noWrap/>
            <w:tcMar>
              <w:top w:w="12" w:type="dxa"/>
              <w:left w:w="12" w:type="dxa"/>
              <w:right w:w="12" w:type="dxa"/>
            </w:tcMar>
            <w:vAlign w:val="bottom"/>
          </w:tcPr>
          <w:p w14:paraId="379FBAEA"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142 (130, 158)</w:t>
            </w:r>
          </w:p>
        </w:tc>
        <w:tc>
          <w:tcPr>
            <w:tcW w:w="855" w:type="pct"/>
            <w:noWrap/>
            <w:tcMar>
              <w:top w:w="12" w:type="dxa"/>
              <w:left w:w="12" w:type="dxa"/>
              <w:right w:w="12" w:type="dxa"/>
            </w:tcMar>
            <w:vAlign w:val="bottom"/>
          </w:tcPr>
          <w:p w14:paraId="05D282B2"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147 (139, 163)</w:t>
            </w:r>
          </w:p>
        </w:tc>
        <w:tc>
          <w:tcPr>
            <w:tcW w:w="327" w:type="pct"/>
            <w:noWrap/>
            <w:tcMar>
              <w:top w:w="12" w:type="dxa"/>
              <w:left w:w="12" w:type="dxa"/>
              <w:right w:w="12" w:type="dxa"/>
            </w:tcMar>
            <w:vAlign w:val="bottom"/>
          </w:tcPr>
          <w:p w14:paraId="77EC986A"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0.08</w:t>
            </w:r>
          </w:p>
        </w:tc>
        <w:tc>
          <w:tcPr>
            <w:tcW w:w="908" w:type="pct"/>
            <w:noWrap/>
            <w:tcMar>
              <w:top w:w="12" w:type="dxa"/>
              <w:left w:w="12" w:type="dxa"/>
              <w:right w:w="12" w:type="dxa"/>
            </w:tcMar>
            <w:vAlign w:val="bottom"/>
          </w:tcPr>
          <w:p w14:paraId="4AA00BB9"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140 (129, 155)</w:t>
            </w:r>
          </w:p>
        </w:tc>
        <w:tc>
          <w:tcPr>
            <w:tcW w:w="855" w:type="pct"/>
            <w:noWrap/>
            <w:tcMar>
              <w:top w:w="12" w:type="dxa"/>
              <w:left w:w="12" w:type="dxa"/>
              <w:right w:w="12" w:type="dxa"/>
            </w:tcMar>
            <w:vAlign w:val="bottom"/>
          </w:tcPr>
          <w:p w14:paraId="78EEA3BA"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140 (120, 154)</w:t>
            </w:r>
          </w:p>
        </w:tc>
        <w:tc>
          <w:tcPr>
            <w:tcW w:w="331" w:type="pct"/>
            <w:noWrap/>
            <w:tcMar>
              <w:top w:w="12" w:type="dxa"/>
              <w:left w:w="12" w:type="dxa"/>
              <w:right w:w="12" w:type="dxa"/>
            </w:tcMar>
            <w:vAlign w:val="bottom"/>
          </w:tcPr>
          <w:p w14:paraId="760C0982"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0.49</w:t>
            </w:r>
          </w:p>
        </w:tc>
      </w:tr>
      <w:tr w:rsidR="008D2CF6" w14:paraId="555E1BBA" w14:textId="77777777">
        <w:trPr>
          <w:trHeight w:val="264"/>
        </w:trPr>
        <w:tc>
          <w:tcPr>
            <w:tcW w:w="888" w:type="pct"/>
            <w:noWrap/>
            <w:tcMar>
              <w:top w:w="12" w:type="dxa"/>
              <w:left w:w="12" w:type="dxa"/>
              <w:right w:w="12" w:type="dxa"/>
            </w:tcMar>
            <w:vAlign w:val="bottom"/>
          </w:tcPr>
          <w:p w14:paraId="0F332582" w14:textId="77777777" w:rsidR="008D2CF6" w:rsidRDefault="00E077FD">
            <w:pPr>
              <w:adjustRightInd w:val="0"/>
              <w:snapToGrid w:val="0"/>
              <w:spacing w:line="360" w:lineRule="auto"/>
              <w:rPr>
                <w:rFonts w:ascii="Book Antiqua" w:hAnsi="Book Antiqua"/>
                <w:b/>
                <w:sz w:val="24"/>
              </w:rPr>
            </w:pPr>
            <w:r>
              <w:rPr>
                <w:rFonts w:ascii="Book Antiqua" w:hAnsi="Book Antiqua"/>
                <w:b/>
                <w:sz w:val="24"/>
                <w:lang w:bidi="ar"/>
              </w:rPr>
              <w:t>DBP, median (IQR)</w:t>
            </w:r>
          </w:p>
        </w:tc>
        <w:tc>
          <w:tcPr>
            <w:tcW w:w="836" w:type="pct"/>
            <w:noWrap/>
            <w:tcMar>
              <w:top w:w="12" w:type="dxa"/>
              <w:left w:w="12" w:type="dxa"/>
              <w:right w:w="12" w:type="dxa"/>
            </w:tcMar>
            <w:vAlign w:val="bottom"/>
          </w:tcPr>
          <w:p w14:paraId="38329D3B"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82 (75, 92)</w:t>
            </w:r>
          </w:p>
        </w:tc>
        <w:tc>
          <w:tcPr>
            <w:tcW w:w="855" w:type="pct"/>
            <w:noWrap/>
            <w:tcMar>
              <w:top w:w="12" w:type="dxa"/>
              <w:left w:w="12" w:type="dxa"/>
              <w:right w:w="12" w:type="dxa"/>
            </w:tcMar>
            <w:vAlign w:val="bottom"/>
          </w:tcPr>
          <w:p w14:paraId="08C6B255"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84.5 (80, 90)</w:t>
            </w:r>
          </w:p>
        </w:tc>
        <w:tc>
          <w:tcPr>
            <w:tcW w:w="327" w:type="pct"/>
            <w:noWrap/>
            <w:tcMar>
              <w:top w:w="12" w:type="dxa"/>
              <w:left w:w="12" w:type="dxa"/>
              <w:right w:w="12" w:type="dxa"/>
            </w:tcMar>
            <w:vAlign w:val="bottom"/>
          </w:tcPr>
          <w:p w14:paraId="49B42ECF"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0.48</w:t>
            </w:r>
          </w:p>
        </w:tc>
        <w:tc>
          <w:tcPr>
            <w:tcW w:w="908" w:type="pct"/>
            <w:noWrap/>
            <w:tcMar>
              <w:top w:w="12" w:type="dxa"/>
              <w:left w:w="12" w:type="dxa"/>
              <w:right w:w="12" w:type="dxa"/>
            </w:tcMar>
            <w:vAlign w:val="bottom"/>
          </w:tcPr>
          <w:p w14:paraId="2074A36D"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82 (75, 91)</w:t>
            </w:r>
          </w:p>
        </w:tc>
        <w:tc>
          <w:tcPr>
            <w:tcW w:w="855" w:type="pct"/>
            <w:noWrap/>
            <w:tcMar>
              <w:top w:w="12" w:type="dxa"/>
              <w:left w:w="12" w:type="dxa"/>
              <w:right w:w="12" w:type="dxa"/>
            </w:tcMar>
            <w:vAlign w:val="bottom"/>
          </w:tcPr>
          <w:p w14:paraId="35AE597A"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89 (81, 90)</w:t>
            </w:r>
          </w:p>
        </w:tc>
        <w:tc>
          <w:tcPr>
            <w:tcW w:w="331" w:type="pct"/>
            <w:noWrap/>
            <w:tcMar>
              <w:top w:w="12" w:type="dxa"/>
              <w:left w:w="12" w:type="dxa"/>
              <w:right w:w="12" w:type="dxa"/>
            </w:tcMar>
            <w:vAlign w:val="bottom"/>
          </w:tcPr>
          <w:p w14:paraId="7CAB5EBB"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0.28</w:t>
            </w:r>
          </w:p>
        </w:tc>
      </w:tr>
    </w:tbl>
    <w:p w14:paraId="165A88B6" w14:textId="77777777" w:rsidR="008D2CF6" w:rsidRDefault="00E077FD">
      <w:pPr>
        <w:adjustRightInd w:val="0"/>
        <w:snapToGrid w:val="0"/>
        <w:spacing w:line="360" w:lineRule="auto"/>
        <w:rPr>
          <w:rFonts w:ascii="Book Antiqua" w:hAnsi="Book Antiqua"/>
          <w:bCs/>
          <w:sz w:val="24"/>
        </w:rPr>
      </w:pPr>
      <w:r>
        <w:rPr>
          <w:rFonts w:ascii="Book Antiqua" w:hAnsi="Book Antiqua"/>
          <w:bCs/>
          <w:sz w:val="24"/>
          <w:lang w:bidi="ar"/>
        </w:rPr>
        <w:t>IQR: Interquartile range; FPG</w:t>
      </w:r>
      <w:r>
        <w:rPr>
          <w:rFonts w:ascii="Book Antiqua" w:hAnsi="Book Antiqua"/>
          <w:bCs/>
          <w:sz w:val="24"/>
        </w:rPr>
        <w:t xml:space="preserve">: Fasting plasma glucose; </w:t>
      </w:r>
      <w:r>
        <w:rPr>
          <w:rFonts w:ascii="Book Antiqua" w:hAnsi="Book Antiqua"/>
          <w:bCs/>
          <w:sz w:val="24"/>
          <w:lang w:bidi="ar"/>
        </w:rPr>
        <w:t>UA</w:t>
      </w:r>
      <w:r>
        <w:rPr>
          <w:rFonts w:ascii="Book Antiqua" w:hAnsi="Book Antiqua"/>
          <w:bCs/>
          <w:sz w:val="24"/>
        </w:rPr>
        <w:t>: Uric acid</w:t>
      </w:r>
      <w:r>
        <w:rPr>
          <w:rFonts w:ascii="Book Antiqua" w:hAnsi="Book Antiqua"/>
          <w:bCs/>
          <w:sz w:val="24"/>
          <w:lang w:bidi="ar"/>
        </w:rPr>
        <w:t>; UN</w:t>
      </w:r>
      <w:r>
        <w:rPr>
          <w:rFonts w:ascii="Book Antiqua" w:hAnsi="Book Antiqua"/>
          <w:bCs/>
          <w:sz w:val="24"/>
        </w:rPr>
        <w:t>: Urea nitrogen</w:t>
      </w:r>
      <w:r>
        <w:rPr>
          <w:rFonts w:ascii="Book Antiqua" w:hAnsi="Book Antiqua"/>
          <w:bCs/>
          <w:sz w:val="24"/>
          <w:lang w:bidi="ar"/>
        </w:rPr>
        <w:t xml:space="preserve">; </w:t>
      </w:r>
      <w:proofErr w:type="spellStart"/>
      <w:r>
        <w:rPr>
          <w:rFonts w:ascii="Book Antiqua" w:hAnsi="Book Antiqua"/>
          <w:bCs/>
          <w:sz w:val="24"/>
          <w:lang w:bidi="ar"/>
        </w:rPr>
        <w:t>Hcy</w:t>
      </w:r>
      <w:proofErr w:type="spellEnd"/>
      <w:r>
        <w:rPr>
          <w:rFonts w:ascii="Book Antiqua" w:hAnsi="Book Antiqua"/>
          <w:bCs/>
          <w:sz w:val="24"/>
        </w:rPr>
        <w:t>: Homocysteine</w:t>
      </w:r>
      <w:r>
        <w:rPr>
          <w:rFonts w:ascii="Book Antiqua" w:hAnsi="Book Antiqua"/>
          <w:bCs/>
          <w:sz w:val="24"/>
          <w:lang w:bidi="ar"/>
        </w:rPr>
        <w:t>; CRP</w:t>
      </w:r>
      <w:r>
        <w:rPr>
          <w:rFonts w:ascii="Book Antiqua" w:hAnsi="Book Antiqua"/>
          <w:bCs/>
          <w:sz w:val="24"/>
        </w:rPr>
        <w:t>: C-reactive protein</w:t>
      </w:r>
      <w:r>
        <w:rPr>
          <w:rFonts w:ascii="Book Antiqua" w:hAnsi="Book Antiqua"/>
          <w:bCs/>
          <w:sz w:val="24"/>
          <w:lang w:bidi="ar"/>
        </w:rPr>
        <w:t>; TC</w:t>
      </w:r>
      <w:r>
        <w:rPr>
          <w:rFonts w:ascii="Book Antiqua" w:hAnsi="Book Antiqua"/>
          <w:bCs/>
          <w:sz w:val="24"/>
        </w:rPr>
        <w:t xml:space="preserve">: Total cholesterol; </w:t>
      </w:r>
      <w:r>
        <w:rPr>
          <w:rFonts w:ascii="Book Antiqua" w:hAnsi="Book Antiqua"/>
          <w:bCs/>
          <w:sz w:val="24"/>
          <w:lang w:bidi="ar"/>
        </w:rPr>
        <w:t>TG:</w:t>
      </w:r>
      <w:r>
        <w:rPr>
          <w:rFonts w:ascii="Book Antiqua" w:hAnsi="Book Antiqua"/>
          <w:bCs/>
          <w:sz w:val="24"/>
        </w:rPr>
        <w:t xml:space="preserve"> Triglyceride; </w:t>
      </w:r>
      <w:r>
        <w:rPr>
          <w:rFonts w:ascii="Book Antiqua" w:hAnsi="Book Antiqua"/>
          <w:bCs/>
          <w:sz w:val="24"/>
          <w:lang w:bidi="ar"/>
        </w:rPr>
        <w:t>LDLC: C</w:t>
      </w:r>
      <w:r>
        <w:rPr>
          <w:rFonts w:ascii="Book Antiqua" w:hAnsi="Book Antiqua"/>
          <w:bCs/>
          <w:sz w:val="24"/>
        </w:rPr>
        <w:t xml:space="preserve">low-density lipoprotein cholesterol; </w:t>
      </w:r>
      <w:r>
        <w:rPr>
          <w:rFonts w:ascii="Book Antiqua" w:hAnsi="Book Antiqua"/>
          <w:bCs/>
          <w:sz w:val="24"/>
          <w:lang w:bidi="ar"/>
        </w:rPr>
        <w:t xml:space="preserve">HDLC: </w:t>
      </w:r>
      <w:r>
        <w:rPr>
          <w:rFonts w:ascii="Book Antiqua" w:hAnsi="Book Antiqua"/>
          <w:bCs/>
          <w:sz w:val="24"/>
        </w:rPr>
        <w:t>High-density lipoprotein cholesterol</w:t>
      </w:r>
      <w:r>
        <w:rPr>
          <w:rFonts w:ascii="Book Antiqua" w:hAnsi="Book Antiqua"/>
          <w:bCs/>
          <w:sz w:val="24"/>
          <w:lang w:bidi="ar"/>
        </w:rPr>
        <w:t xml:space="preserve">; </w:t>
      </w:r>
      <w:r>
        <w:rPr>
          <w:rFonts w:ascii="Book Antiqua" w:hAnsi="Book Antiqua"/>
          <w:bCs/>
          <w:sz w:val="24"/>
        </w:rPr>
        <w:t xml:space="preserve">APOA: Apolipoprotein A; APOB: Apolipoprotein B; </w:t>
      </w:r>
      <w:r>
        <w:rPr>
          <w:rFonts w:ascii="Book Antiqua" w:hAnsi="Book Antiqua"/>
          <w:bCs/>
          <w:sz w:val="24"/>
          <w:lang w:bidi="ar"/>
        </w:rPr>
        <w:t>LP(a):</w:t>
      </w:r>
      <w:r>
        <w:rPr>
          <w:rFonts w:ascii="Book Antiqua" w:hAnsi="Book Antiqua"/>
          <w:bCs/>
          <w:sz w:val="24"/>
          <w:shd w:val="clear" w:color="auto" w:fill="FFFFFF"/>
        </w:rPr>
        <w:t xml:space="preserve"> Lipoproteins a</w:t>
      </w:r>
      <w:r>
        <w:rPr>
          <w:rFonts w:ascii="Book Antiqua" w:hAnsi="Book Antiqua"/>
          <w:bCs/>
          <w:sz w:val="24"/>
          <w:lang w:bidi="ar"/>
        </w:rPr>
        <w:t xml:space="preserve">; Cr: </w:t>
      </w:r>
      <w:r>
        <w:rPr>
          <w:rFonts w:ascii="Book Antiqua" w:hAnsi="Book Antiqua"/>
          <w:bCs/>
          <w:sz w:val="24"/>
        </w:rPr>
        <w:t xml:space="preserve">Creatinine; </w:t>
      </w:r>
      <w:r>
        <w:rPr>
          <w:rFonts w:ascii="Book Antiqua" w:hAnsi="Book Antiqua"/>
          <w:bCs/>
          <w:sz w:val="24"/>
          <w:lang w:bidi="ar"/>
        </w:rPr>
        <w:t xml:space="preserve">STBL: </w:t>
      </w:r>
      <w:hyperlink r:id="rId20" w:anchor="/javascript:;" w:history="1">
        <w:r>
          <w:rPr>
            <w:rFonts w:ascii="Book Antiqua" w:hAnsi="Book Antiqua"/>
            <w:bCs/>
            <w:sz w:val="24"/>
          </w:rPr>
          <w:t>Serum</w:t>
        </w:r>
      </w:hyperlink>
      <w:r>
        <w:rPr>
          <w:rFonts w:ascii="Book Antiqua" w:hAnsi="Book Antiqua"/>
          <w:bCs/>
          <w:sz w:val="24"/>
        </w:rPr>
        <w:t xml:space="preserve"> </w:t>
      </w:r>
      <w:hyperlink r:id="rId21" w:anchor="/javascript:;" w:history="1">
        <w:r>
          <w:rPr>
            <w:rFonts w:ascii="Book Antiqua" w:hAnsi="Book Antiqua"/>
            <w:bCs/>
            <w:sz w:val="24"/>
          </w:rPr>
          <w:t>total</w:t>
        </w:r>
      </w:hyperlink>
      <w:r>
        <w:rPr>
          <w:rFonts w:ascii="Book Antiqua" w:hAnsi="Book Antiqua"/>
          <w:bCs/>
          <w:sz w:val="24"/>
        </w:rPr>
        <w:t xml:space="preserve"> </w:t>
      </w:r>
      <w:hyperlink r:id="rId22" w:anchor="/javascript:;" w:history="1">
        <w:r>
          <w:rPr>
            <w:rFonts w:ascii="Book Antiqua" w:hAnsi="Book Antiqua"/>
            <w:bCs/>
            <w:sz w:val="24"/>
          </w:rPr>
          <w:t>bilirubin</w:t>
        </w:r>
      </w:hyperlink>
      <w:r>
        <w:rPr>
          <w:rFonts w:ascii="Book Antiqua" w:hAnsi="Book Antiqua"/>
          <w:bCs/>
          <w:sz w:val="24"/>
        </w:rPr>
        <w:t xml:space="preserve">; </w:t>
      </w:r>
      <w:proofErr w:type="spellStart"/>
      <w:r>
        <w:rPr>
          <w:rFonts w:ascii="Book Antiqua" w:hAnsi="Book Antiqua"/>
          <w:bCs/>
          <w:sz w:val="24"/>
          <w:lang w:bidi="ar"/>
        </w:rPr>
        <w:t>GHb</w:t>
      </w:r>
      <w:proofErr w:type="spellEnd"/>
      <w:r>
        <w:rPr>
          <w:rFonts w:ascii="Book Antiqua" w:hAnsi="Book Antiqua"/>
          <w:bCs/>
          <w:sz w:val="24"/>
        </w:rPr>
        <w:t xml:space="preserve">: Glycosylated hemoglobin; </w:t>
      </w:r>
      <w:r>
        <w:rPr>
          <w:rFonts w:ascii="Book Antiqua" w:hAnsi="Book Antiqua"/>
          <w:bCs/>
          <w:sz w:val="24"/>
          <w:lang w:bidi="ar"/>
        </w:rPr>
        <w:t xml:space="preserve">SBP: </w:t>
      </w:r>
      <w:r>
        <w:rPr>
          <w:rFonts w:ascii="Book Antiqua" w:hAnsi="Book Antiqua"/>
          <w:bCs/>
          <w:sz w:val="24"/>
        </w:rPr>
        <w:t xml:space="preserve">Systolic blood pressure; </w:t>
      </w:r>
      <w:r>
        <w:rPr>
          <w:rFonts w:ascii="Book Antiqua" w:hAnsi="Book Antiqua"/>
          <w:bCs/>
          <w:sz w:val="24"/>
          <w:lang w:bidi="ar"/>
        </w:rPr>
        <w:t>DBP: D</w:t>
      </w:r>
      <w:r>
        <w:rPr>
          <w:rFonts w:ascii="Book Antiqua" w:hAnsi="Book Antiqua"/>
          <w:bCs/>
          <w:sz w:val="24"/>
        </w:rPr>
        <w:t>iastolic</w:t>
      </w:r>
      <w:r>
        <w:rPr>
          <w:rFonts w:ascii="Book Antiqua" w:eastAsia="Times-Roman" w:hAnsi="Book Antiqua"/>
          <w:bCs/>
          <w:kern w:val="0"/>
          <w:sz w:val="24"/>
          <w:lang w:bidi="ar"/>
        </w:rPr>
        <w:t xml:space="preserve"> </w:t>
      </w:r>
      <w:r>
        <w:rPr>
          <w:rFonts w:ascii="Book Antiqua" w:hAnsi="Book Antiqua"/>
          <w:bCs/>
          <w:sz w:val="24"/>
        </w:rPr>
        <w:t>blood pressure.</w:t>
      </w:r>
      <w:r>
        <w:rPr>
          <w:rFonts w:ascii="Book Antiqua" w:hAnsi="Book Antiqua"/>
          <w:bCs/>
          <w:sz w:val="24"/>
        </w:rPr>
        <w:br w:type="page"/>
      </w:r>
    </w:p>
    <w:p w14:paraId="2A3B754D" w14:textId="77777777" w:rsidR="008D2CF6" w:rsidRDefault="00E077FD">
      <w:pPr>
        <w:adjustRightInd w:val="0"/>
        <w:snapToGrid w:val="0"/>
        <w:spacing w:line="360" w:lineRule="auto"/>
        <w:rPr>
          <w:rFonts w:ascii="Book Antiqua" w:hAnsi="Book Antiqua"/>
          <w:b/>
          <w:sz w:val="24"/>
        </w:rPr>
      </w:pPr>
      <w:r>
        <w:rPr>
          <w:rFonts w:ascii="Book Antiqua" w:hAnsi="Book Antiqua"/>
          <w:b/>
          <w:sz w:val="24"/>
          <w:lang w:bidi="ar"/>
        </w:rPr>
        <w:lastRenderedPageBreak/>
        <w:t xml:space="preserve">Table 2 Univariate and multivariate logistic regression </w:t>
      </w:r>
      <w:r w:rsidR="00156125">
        <w:rPr>
          <w:rFonts w:ascii="Book Antiqua" w:hAnsi="Book Antiqua"/>
          <w:b/>
          <w:sz w:val="24"/>
          <w:lang w:bidi="ar"/>
        </w:rPr>
        <w:t xml:space="preserve">analyses </w:t>
      </w:r>
      <w:r>
        <w:rPr>
          <w:rFonts w:ascii="Book Antiqua" w:hAnsi="Book Antiqua"/>
          <w:b/>
          <w:sz w:val="24"/>
          <w:lang w:bidi="ar"/>
        </w:rPr>
        <w:t>for outcome</w:t>
      </w:r>
      <w:r w:rsidR="00156125">
        <w:rPr>
          <w:rFonts w:ascii="Book Antiqua" w:hAnsi="Book Antiqua"/>
          <w:b/>
          <w:sz w:val="24"/>
          <w:lang w:bidi="ar"/>
        </w:rPr>
        <w:t>s</w:t>
      </w:r>
      <w:r>
        <w:rPr>
          <w:rFonts w:ascii="Book Antiqua" w:hAnsi="Book Antiqua"/>
          <w:b/>
          <w:sz w:val="24"/>
          <w:lang w:bidi="ar"/>
        </w:rPr>
        <w:t xml:space="preserve"> </w:t>
      </w:r>
    </w:p>
    <w:tbl>
      <w:tblPr>
        <w:tblW w:w="5000" w:type="pct"/>
        <w:jc w:val="center"/>
        <w:tblCellMar>
          <w:left w:w="0" w:type="dxa"/>
          <w:right w:w="0" w:type="dxa"/>
        </w:tblCellMar>
        <w:tblLook w:val="04A0" w:firstRow="1" w:lastRow="0" w:firstColumn="1" w:lastColumn="0" w:noHBand="0" w:noVBand="1"/>
      </w:tblPr>
      <w:tblGrid>
        <w:gridCol w:w="2935"/>
        <w:gridCol w:w="1586"/>
        <w:gridCol w:w="2353"/>
        <w:gridCol w:w="1725"/>
        <w:gridCol w:w="1337"/>
        <w:gridCol w:w="2568"/>
        <w:gridCol w:w="1454"/>
      </w:tblGrid>
      <w:tr w:rsidR="008D2CF6" w14:paraId="0D5065D7" w14:textId="77777777">
        <w:trPr>
          <w:trHeight w:val="312"/>
          <w:jc w:val="center"/>
        </w:trPr>
        <w:tc>
          <w:tcPr>
            <w:tcW w:w="1051" w:type="pct"/>
            <w:vMerge w:val="restart"/>
            <w:tcBorders>
              <w:top w:val="single" w:sz="4" w:space="0" w:color="000000"/>
              <w:left w:val="nil"/>
              <w:right w:val="nil"/>
            </w:tcBorders>
            <w:noWrap/>
            <w:tcMar>
              <w:top w:w="12" w:type="dxa"/>
              <w:left w:w="12" w:type="dxa"/>
              <w:right w:w="12" w:type="dxa"/>
            </w:tcMar>
            <w:vAlign w:val="center"/>
          </w:tcPr>
          <w:p w14:paraId="460FD3E1" w14:textId="77777777" w:rsidR="008D2CF6" w:rsidRDefault="008D2CF6">
            <w:pPr>
              <w:adjustRightInd w:val="0"/>
              <w:snapToGrid w:val="0"/>
              <w:spacing w:line="360" w:lineRule="auto"/>
              <w:rPr>
                <w:rFonts w:ascii="Book Antiqua" w:hAnsi="Book Antiqua"/>
                <w:sz w:val="24"/>
              </w:rPr>
            </w:pPr>
          </w:p>
        </w:tc>
        <w:tc>
          <w:tcPr>
            <w:tcW w:w="2029" w:type="pct"/>
            <w:gridSpan w:val="3"/>
            <w:tcBorders>
              <w:top w:val="single" w:sz="4" w:space="0" w:color="000000"/>
              <w:left w:val="nil"/>
              <w:bottom w:val="single" w:sz="4" w:space="0" w:color="auto"/>
              <w:right w:val="nil"/>
            </w:tcBorders>
            <w:noWrap/>
            <w:tcMar>
              <w:top w:w="12" w:type="dxa"/>
              <w:left w:w="12" w:type="dxa"/>
              <w:right w:w="12" w:type="dxa"/>
            </w:tcMar>
            <w:vAlign w:val="center"/>
          </w:tcPr>
          <w:p w14:paraId="68402E76" w14:textId="77777777" w:rsidR="008D2CF6" w:rsidRDefault="00E077FD">
            <w:pPr>
              <w:adjustRightInd w:val="0"/>
              <w:snapToGrid w:val="0"/>
              <w:spacing w:line="360" w:lineRule="auto"/>
              <w:jc w:val="center"/>
              <w:rPr>
                <w:rFonts w:ascii="Book Antiqua" w:hAnsi="Book Antiqua"/>
                <w:b/>
                <w:sz w:val="24"/>
              </w:rPr>
            </w:pPr>
            <w:r>
              <w:rPr>
                <w:rFonts w:ascii="Book Antiqua" w:hAnsi="Book Antiqua"/>
                <w:b/>
                <w:sz w:val="24"/>
                <w:lang w:bidi="ar"/>
              </w:rPr>
              <w:t>Univariate analysis</w:t>
            </w:r>
          </w:p>
        </w:tc>
        <w:tc>
          <w:tcPr>
            <w:tcW w:w="1920" w:type="pct"/>
            <w:gridSpan w:val="3"/>
            <w:tcBorders>
              <w:top w:val="single" w:sz="4" w:space="0" w:color="000000"/>
              <w:left w:val="nil"/>
              <w:bottom w:val="single" w:sz="4" w:space="0" w:color="auto"/>
              <w:right w:val="nil"/>
            </w:tcBorders>
            <w:noWrap/>
            <w:tcMar>
              <w:top w:w="12" w:type="dxa"/>
              <w:left w:w="12" w:type="dxa"/>
              <w:right w:w="12" w:type="dxa"/>
            </w:tcMar>
            <w:vAlign w:val="center"/>
          </w:tcPr>
          <w:p w14:paraId="014348E7" w14:textId="77777777" w:rsidR="008D2CF6" w:rsidRDefault="00E077FD">
            <w:pPr>
              <w:adjustRightInd w:val="0"/>
              <w:snapToGrid w:val="0"/>
              <w:spacing w:line="360" w:lineRule="auto"/>
              <w:jc w:val="center"/>
              <w:rPr>
                <w:rFonts w:ascii="Book Antiqua" w:hAnsi="Book Antiqua"/>
                <w:b/>
                <w:sz w:val="24"/>
              </w:rPr>
            </w:pPr>
            <w:r>
              <w:rPr>
                <w:rFonts w:ascii="Book Antiqua" w:hAnsi="Book Antiqua"/>
                <w:b/>
                <w:sz w:val="24"/>
                <w:lang w:bidi="ar"/>
              </w:rPr>
              <w:t>Multivariate analysis</w:t>
            </w:r>
          </w:p>
        </w:tc>
      </w:tr>
      <w:tr w:rsidR="008D2CF6" w14:paraId="753921F7" w14:textId="77777777">
        <w:trPr>
          <w:trHeight w:val="312"/>
          <w:jc w:val="center"/>
        </w:trPr>
        <w:tc>
          <w:tcPr>
            <w:tcW w:w="1051" w:type="pct"/>
            <w:vMerge/>
            <w:tcBorders>
              <w:left w:val="nil"/>
              <w:bottom w:val="single" w:sz="4" w:space="0" w:color="000000"/>
              <w:right w:val="nil"/>
            </w:tcBorders>
            <w:noWrap/>
            <w:tcMar>
              <w:top w:w="12" w:type="dxa"/>
              <w:left w:w="12" w:type="dxa"/>
              <w:right w:w="12" w:type="dxa"/>
            </w:tcMar>
            <w:vAlign w:val="center"/>
          </w:tcPr>
          <w:p w14:paraId="605FAB1E" w14:textId="77777777" w:rsidR="008D2CF6" w:rsidRDefault="008D2CF6">
            <w:pPr>
              <w:adjustRightInd w:val="0"/>
              <w:snapToGrid w:val="0"/>
              <w:spacing w:line="360" w:lineRule="auto"/>
              <w:rPr>
                <w:rFonts w:ascii="Book Antiqua" w:hAnsi="Book Antiqua"/>
                <w:sz w:val="24"/>
              </w:rPr>
            </w:pPr>
          </w:p>
        </w:tc>
        <w:tc>
          <w:tcPr>
            <w:tcW w:w="568" w:type="pct"/>
            <w:tcBorders>
              <w:top w:val="single" w:sz="4" w:space="0" w:color="auto"/>
              <w:left w:val="nil"/>
              <w:bottom w:val="single" w:sz="4" w:space="0" w:color="000000"/>
              <w:right w:val="nil"/>
            </w:tcBorders>
            <w:noWrap/>
            <w:tcMar>
              <w:top w:w="12" w:type="dxa"/>
              <w:left w:w="12" w:type="dxa"/>
              <w:right w:w="12" w:type="dxa"/>
            </w:tcMar>
            <w:vAlign w:val="center"/>
          </w:tcPr>
          <w:p w14:paraId="51348436" w14:textId="77777777" w:rsidR="008D2CF6" w:rsidRDefault="00E077FD">
            <w:pPr>
              <w:adjustRightInd w:val="0"/>
              <w:snapToGrid w:val="0"/>
              <w:spacing w:line="360" w:lineRule="auto"/>
              <w:rPr>
                <w:rFonts w:ascii="Book Antiqua" w:hAnsi="Book Antiqua"/>
                <w:b/>
                <w:bCs/>
                <w:sz w:val="24"/>
              </w:rPr>
            </w:pPr>
            <w:r>
              <w:rPr>
                <w:rFonts w:ascii="Book Antiqua" w:hAnsi="Book Antiqua"/>
                <w:b/>
                <w:bCs/>
                <w:sz w:val="24"/>
                <w:lang w:bidi="ar"/>
              </w:rPr>
              <w:t>OR</w:t>
            </w:r>
          </w:p>
        </w:tc>
        <w:tc>
          <w:tcPr>
            <w:tcW w:w="843" w:type="pct"/>
            <w:tcBorders>
              <w:top w:val="single" w:sz="4" w:space="0" w:color="auto"/>
              <w:left w:val="nil"/>
              <w:bottom w:val="single" w:sz="4" w:space="0" w:color="000000"/>
              <w:right w:val="nil"/>
            </w:tcBorders>
            <w:noWrap/>
            <w:tcMar>
              <w:top w:w="12" w:type="dxa"/>
              <w:left w:w="12" w:type="dxa"/>
              <w:right w:w="12" w:type="dxa"/>
            </w:tcMar>
            <w:vAlign w:val="center"/>
          </w:tcPr>
          <w:p w14:paraId="66C0F9C2" w14:textId="77777777" w:rsidR="008D2CF6" w:rsidRDefault="00E077FD">
            <w:pPr>
              <w:adjustRightInd w:val="0"/>
              <w:snapToGrid w:val="0"/>
              <w:spacing w:line="360" w:lineRule="auto"/>
              <w:rPr>
                <w:rFonts w:ascii="Book Antiqua" w:hAnsi="Book Antiqua"/>
                <w:b/>
                <w:bCs/>
                <w:sz w:val="24"/>
              </w:rPr>
            </w:pPr>
            <w:r>
              <w:rPr>
                <w:rFonts w:ascii="Book Antiqua" w:hAnsi="Book Antiqua"/>
                <w:b/>
                <w:bCs/>
                <w:sz w:val="24"/>
                <w:lang w:bidi="ar"/>
              </w:rPr>
              <w:t>95%CI</w:t>
            </w:r>
          </w:p>
        </w:tc>
        <w:tc>
          <w:tcPr>
            <w:tcW w:w="618" w:type="pct"/>
            <w:tcBorders>
              <w:top w:val="single" w:sz="4" w:space="0" w:color="auto"/>
              <w:left w:val="nil"/>
              <w:bottom w:val="single" w:sz="4" w:space="0" w:color="000000"/>
              <w:right w:val="nil"/>
            </w:tcBorders>
            <w:noWrap/>
            <w:tcMar>
              <w:top w:w="12" w:type="dxa"/>
              <w:left w:w="12" w:type="dxa"/>
              <w:right w:w="12" w:type="dxa"/>
            </w:tcMar>
            <w:vAlign w:val="center"/>
          </w:tcPr>
          <w:p w14:paraId="143A8822" w14:textId="77777777" w:rsidR="008D2CF6" w:rsidRDefault="00E077FD">
            <w:pPr>
              <w:adjustRightInd w:val="0"/>
              <w:snapToGrid w:val="0"/>
              <w:spacing w:line="360" w:lineRule="auto"/>
              <w:rPr>
                <w:rFonts w:ascii="Book Antiqua" w:hAnsi="Book Antiqua"/>
                <w:b/>
                <w:bCs/>
                <w:i/>
                <w:iCs/>
                <w:sz w:val="24"/>
              </w:rPr>
            </w:pPr>
            <w:r>
              <w:rPr>
                <w:rFonts w:ascii="Book Antiqua" w:hAnsi="Book Antiqua"/>
                <w:b/>
                <w:bCs/>
                <w:i/>
                <w:iCs/>
                <w:sz w:val="24"/>
                <w:lang w:bidi="ar"/>
              </w:rPr>
              <w:t>P</w:t>
            </w:r>
          </w:p>
        </w:tc>
        <w:tc>
          <w:tcPr>
            <w:tcW w:w="479" w:type="pct"/>
            <w:tcBorders>
              <w:top w:val="single" w:sz="4" w:space="0" w:color="auto"/>
              <w:left w:val="nil"/>
              <w:bottom w:val="single" w:sz="4" w:space="0" w:color="000000"/>
              <w:right w:val="nil"/>
            </w:tcBorders>
            <w:noWrap/>
            <w:tcMar>
              <w:top w:w="12" w:type="dxa"/>
              <w:left w:w="12" w:type="dxa"/>
              <w:right w:w="12" w:type="dxa"/>
            </w:tcMar>
            <w:vAlign w:val="center"/>
          </w:tcPr>
          <w:p w14:paraId="24852F1C" w14:textId="77777777" w:rsidR="008D2CF6" w:rsidRDefault="00E077FD">
            <w:pPr>
              <w:adjustRightInd w:val="0"/>
              <w:snapToGrid w:val="0"/>
              <w:spacing w:line="360" w:lineRule="auto"/>
              <w:rPr>
                <w:rFonts w:ascii="Book Antiqua" w:hAnsi="Book Antiqua"/>
                <w:b/>
                <w:bCs/>
                <w:sz w:val="24"/>
              </w:rPr>
            </w:pPr>
            <w:r>
              <w:rPr>
                <w:rFonts w:ascii="Book Antiqua" w:hAnsi="Book Antiqua"/>
                <w:b/>
                <w:bCs/>
                <w:sz w:val="24"/>
                <w:lang w:bidi="ar"/>
              </w:rPr>
              <w:t>OR</w:t>
            </w:r>
          </w:p>
        </w:tc>
        <w:tc>
          <w:tcPr>
            <w:tcW w:w="920" w:type="pct"/>
            <w:tcBorders>
              <w:top w:val="single" w:sz="4" w:space="0" w:color="auto"/>
              <w:left w:val="nil"/>
              <w:bottom w:val="single" w:sz="4" w:space="0" w:color="000000"/>
              <w:right w:val="nil"/>
            </w:tcBorders>
            <w:noWrap/>
            <w:tcMar>
              <w:top w:w="12" w:type="dxa"/>
              <w:left w:w="12" w:type="dxa"/>
              <w:right w:w="12" w:type="dxa"/>
            </w:tcMar>
            <w:vAlign w:val="center"/>
          </w:tcPr>
          <w:p w14:paraId="246D05D6" w14:textId="77777777" w:rsidR="008D2CF6" w:rsidRDefault="00E077FD">
            <w:pPr>
              <w:adjustRightInd w:val="0"/>
              <w:snapToGrid w:val="0"/>
              <w:spacing w:line="360" w:lineRule="auto"/>
              <w:rPr>
                <w:rFonts w:ascii="Book Antiqua" w:hAnsi="Book Antiqua"/>
                <w:b/>
                <w:bCs/>
                <w:sz w:val="24"/>
              </w:rPr>
            </w:pPr>
            <w:r>
              <w:rPr>
                <w:rFonts w:ascii="Book Antiqua" w:hAnsi="Book Antiqua"/>
                <w:b/>
                <w:bCs/>
                <w:sz w:val="24"/>
                <w:lang w:bidi="ar"/>
              </w:rPr>
              <w:t>95%CI</w:t>
            </w:r>
          </w:p>
        </w:tc>
        <w:tc>
          <w:tcPr>
            <w:tcW w:w="520" w:type="pct"/>
            <w:tcBorders>
              <w:top w:val="single" w:sz="4" w:space="0" w:color="auto"/>
              <w:left w:val="nil"/>
              <w:bottom w:val="single" w:sz="4" w:space="0" w:color="000000"/>
              <w:right w:val="nil"/>
            </w:tcBorders>
            <w:noWrap/>
            <w:tcMar>
              <w:top w:w="12" w:type="dxa"/>
              <w:left w:w="12" w:type="dxa"/>
              <w:right w:w="12" w:type="dxa"/>
            </w:tcMar>
            <w:vAlign w:val="center"/>
          </w:tcPr>
          <w:p w14:paraId="0585B338" w14:textId="77777777" w:rsidR="008D2CF6" w:rsidRDefault="00E077FD">
            <w:pPr>
              <w:adjustRightInd w:val="0"/>
              <w:snapToGrid w:val="0"/>
              <w:spacing w:line="360" w:lineRule="auto"/>
              <w:rPr>
                <w:rFonts w:ascii="Book Antiqua" w:hAnsi="Book Antiqua"/>
                <w:b/>
                <w:bCs/>
                <w:i/>
                <w:iCs/>
                <w:sz w:val="24"/>
              </w:rPr>
            </w:pPr>
            <w:r>
              <w:rPr>
                <w:rFonts w:ascii="Book Antiqua" w:hAnsi="Book Antiqua"/>
                <w:b/>
                <w:bCs/>
                <w:i/>
                <w:iCs/>
                <w:sz w:val="24"/>
                <w:lang w:bidi="ar"/>
              </w:rPr>
              <w:t>P</w:t>
            </w:r>
          </w:p>
        </w:tc>
      </w:tr>
      <w:tr w:rsidR="008D2CF6" w14:paraId="7D3AE9DF" w14:textId="77777777">
        <w:trPr>
          <w:trHeight w:val="312"/>
          <w:jc w:val="center"/>
        </w:trPr>
        <w:tc>
          <w:tcPr>
            <w:tcW w:w="1051" w:type="pct"/>
            <w:tcBorders>
              <w:top w:val="nil"/>
              <w:left w:val="nil"/>
              <w:bottom w:val="nil"/>
              <w:right w:val="nil"/>
            </w:tcBorders>
            <w:noWrap/>
            <w:tcMar>
              <w:top w:w="12" w:type="dxa"/>
              <w:left w:w="12" w:type="dxa"/>
              <w:right w:w="12" w:type="dxa"/>
            </w:tcMar>
            <w:vAlign w:val="center"/>
          </w:tcPr>
          <w:p w14:paraId="2BD8EA88" w14:textId="77777777" w:rsidR="008D2CF6" w:rsidRDefault="00E077FD">
            <w:pPr>
              <w:adjustRightInd w:val="0"/>
              <w:snapToGrid w:val="0"/>
              <w:spacing w:line="360" w:lineRule="auto"/>
              <w:rPr>
                <w:rFonts w:ascii="Book Antiqua" w:hAnsi="Book Antiqua"/>
                <w:b/>
                <w:sz w:val="24"/>
              </w:rPr>
            </w:pPr>
            <w:r>
              <w:rPr>
                <w:rFonts w:ascii="Book Antiqua" w:hAnsi="Book Antiqua"/>
                <w:b/>
                <w:sz w:val="24"/>
                <w:lang w:bidi="ar"/>
              </w:rPr>
              <w:t>Age</w:t>
            </w:r>
          </w:p>
        </w:tc>
        <w:tc>
          <w:tcPr>
            <w:tcW w:w="568" w:type="pct"/>
            <w:tcBorders>
              <w:top w:val="nil"/>
              <w:left w:val="nil"/>
              <w:bottom w:val="nil"/>
              <w:right w:val="nil"/>
            </w:tcBorders>
            <w:noWrap/>
            <w:tcMar>
              <w:top w:w="12" w:type="dxa"/>
              <w:left w:w="12" w:type="dxa"/>
              <w:right w:w="12" w:type="dxa"/>
            </w:tcMar>
            <w:vAlign w:val="center"/>
          </w:tcPr>
          <w:p w14:paraId="3BAA292A"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1.027 </w:t>
            </w:r>
          </w:p>
        </w:tc>
        <w:tc>
          <w:tcPr>
            <w:tcW w:w="843" w:type="pct"/>
            <w:tcBorders>
              <w:top w:val="nil"/>
              <w:left w:val="nil"/>
              <w:bottom w:val="nil"/>
              <w:right w:val="nil"/>
            </w:tcBorders>
            <w:noWrap/>
            <w:tcMar>
              <w:top w:w="12" w:type="dxa"/>
              <w:left w:w="12" w:type="dxa"/>
              <w:right w:w="12" w:type="dxa"/>
            </w:tcMar>
            <w:vAlign w:val="center"/>
          </w:tcPr>
          <w:p w14:paraId="09FA0E39"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0.994-1.060</w:t>
            </w:r>
          </w:p>
        </w:tc>
        <w:tc>
          <w:tcPr>
            <w:tcW w:w="618" w:type="pct"/>
            <w:tcBorders>
              <w:top w:val="nil"/>
              <w:left w:val="nil"/>
              <w:bottom w:val="nil"/>
              <w:right w:val="nil"/>
            </w:tcBorders>
            <w:noWrap/>
            <w:tcMar>
              <w:top w:w="12" w:type="dxa"/>
              <w:left w:w="12" w:type="dxa"/>
              <w:right w:w="12" w:type="dxa"/>
            </w:tcMar>
            <w:vAlign w:val="center"/>
          </w:tcPr>
          <w:p w14:paraId="59004BA4"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0.109 </w:t>
            </w:r>
          </w:p>
        </w:tc>
        <w:tc>
          <w:tcPr>
            <w:tcW w:w="479" w:type="pct"/>
            <w:tcBorders>
              <w:top w:val="nil"/>
              <w:left w:val="nil"/>
              <w:bottom w:val="nil"/>
              <w:right w:val="nil"/>
            </w:tcBorders>
            <w:noWrap/>
            <w:tcMar>
              <w:top w:w="12" w:type="dxa"/>
              <w:left w:w="12" w:type="dxa"/>
              <w:right w:w="12" w:type="dxa"/>
            </w:tcMar>
            <w:vAlign w:val="center"/>
          </w:tcPr>
          <w:p w14:paraId="7B62AF7C"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1.014</w:t>
            </w:r>
          </w:p>
        </w:tc>
        <w:tc>
          <w:tcPr>
            <w:tcW w:w="920" w:type="pct"/>
            <w:tcBorders>
              <w:top w:val="nil"/>
              <w:left w:val="nil"/>
              <w:bottom w:val="nil"/>
              <w:right w:val="nil"/>
            </w:tcBorders>
            <w:noWrap/>
            <w:tcMar>
              <w:top w:w="12" w:type="dxa"/>
              <w:left w:w="12" w:type="dxa"/>
              <w:right w:w="12" w:type="dxa"/>
            </w:tcMar>
            <w:vAlign w:val="center"/>
          </w:tcPr>
          <w:p w14:paraId="13F3313E" w14:textId="77777777" w:rsidR="008D2CF6" w:rsidRDefault="00E077FD">
            <w:pPr>
              <w:adjustRightInd w:val="0"/>
              <w:snapToGrid w:val="0"/>
              <w:spacing w:line="360" w:lineRule="auto"/>
              <w:rPr>
                <w:rFonts w:ascii="Book Antiqua" w:hAnsi="Book Antiqua"/>
                <w:sz w:val="24"/>
              </w:rPr>
            </w:pPr>
            <w:r>
              <w:rPr>
                <w:rFonts w:ascii="Book Antiqua" w:hAnsi="Book Antiqua"/>
                <w:sz w:val="24"/>
              </w:rPr>
              <w:t>0.987-1.043</w:t>
            </w:r>
          </w:p>
        </w:tc>
        <w:tc>
          <w:tcPr>
            <w:tcW w:w="520" w:type="pct"/>
            <w:tcBorders>
              <w:top w:val="nil"/>
              <w:left w:val="nil"/>
              <w:bottom w:val="nil"/>
              <w:right w:val="nil"/>
            </w:tcBorders>
            <w:noWrap/>
            <w:tcMar>
              <w:top w:w="12" w:type="dxa"/>
              <w:left w:w="12" w:type="dxa"/>
              <w:right w:w="12" w:type="dxa"/>
            </w:tcMar>
            <w:vAlign w:val="center"/>
          </w:tcPr>
          <w:p w14:paraId="73B4E17A" w14:textId="77777777" w:rsidR="008D2CF6" w:rsidRDefault="00E077FD">
            <w:pPr>
              <w:adjustRightInd w:val="0"/>
              <w:snapToGrid w:val="0"/>
              <w:spacing w:line="360" w:lineRule="auto"/>
              <w:rPr>
                <w:rFonts w:ascii="Book Antiqua" w:hAnsi="Book Antiqua"/>
                <w:sz w:val="24"/>
              </w:rPr>
            </w:pPr>
            <w:r>
              <w:rPr>
                <w:rFonts w:ascii="Book Antiqua" w:hAnsi="Book Antiqua"/>
                <w:sz w:val="24"/>
              </w:rPr>
              <w:t>0.315</w:t>
            </w:r>
          </w:p>
        </w:tc>
      </w:tr>
      <w:tr w:rsidR="008D2CF6" w14:paraId="15B52C4D" w14:textId="77777777">
        <w:trPr>
          <w:trHeight w:val="312"/>
          <w:jc w:val="center"/>
        </w:trPr>
        <w:tc>
          <w:tcPr>
            <w:tcW w:w="1051" w:type="pct"/>
            <w:tcBorders>
              <w:top w:val="nil"/>
              <w:left w:val="nil"/>
              <w:bottom w:val="nil"/>
              <w:right w:val="nil"/>
            </w:tcBorders>
            <w:noWrap/>
            <w:tcMar>
              <w:top w:w="12" w:type="dxa"/>
              <w:left w:w="12" w:type="dxa"/>
              <w:right w:w="12" w:type="dxa"/>
            </w:tcMar>
            <w:vAlign w:val="center"/>
          </w:tcPr>
          <w:p w14:paraId="582B0739" w14:textId="77777777" w:rsidR="008D2CF6" w:rsidRDefault="00E077FD">
            <w:pPr>
              <w:adjustRightInd w:val="0"/>
              <w:snapToGrid w:val="0"/>
              <w:spacing w:line="360" w:lineRule="auto"/>
              <w:rPr>
                <w:rFonts w:ascii="Book Antiqua" w:hAnsi="Book Antiqua"/>
                <w:b/>
                <w:sz w:val="24"/>
              </w:rPr>
            </w:pPr>
            <w:r>
              <w:rPr>
                <w:rFonts w:ascii="Book Antiqua" w:hAnsi="Book Antiqua"/>
                <w:b/>
                <w:sz w:val="24"/>
                <w:lang w:bidi="ar"/>
              </w:rPr>
              <w:t>Sex</w:t>
            </w:r>
          </w:p>
        </w:tc>
        <w:tc>
          <w:tcPr>
            <w:tcW w:w="568" w:type="pct"/>
            <w:tcBorders>
              <w:top w:val="nil"/>
              <w:left w:val="nil"/>
              <w:bottom w:val="nil"/>
              <w:right w:val="nil"/>
            </w:tcBorders>
            <w:noWrap/>
            <w:tcMar>
              <w:top w:w="12" w:type="dxa"/>
              <w:left w:w="12" w:type="dxa"/>
              <w:right w:w="12" w:type="dxa"/>
            </w:tcMar>
            <w:vAlign w:val="center"/>
          </w:tcPr>
          <w:p w14:paraId="05C0EF40"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0.853 </w:t>
            </w:r>
          </w:p>
        </w:tc>
        <w:tc>
          <w:tcPr>
            <w:tcW w:w="843" w:type="pct"/>
            <w:tcBorders>
              <w:top w:val="nil"/>
              <w:left w:val="nil"/>
              <w:bottom w:val="nil"/>
              <w:right w:val="nil"/>
            </w:tcBorders>
            <w:noWrap/>
            <w:tcMar>
              <w:top w:w="12" w:type="dxa"/>
              <w:left w:w="12" w:type="dxa"/>
              <w:right w:w="12" w:type="dxa"/>
            </w:tcMar>
            <w:vAlign w:val="center"/>
          </w:tcPr>
          <w:p w14:paraId="55A7200C"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0.364-1.998</w:t>
            </w:r>
          </w:p>
        </w:tc>
        <w:tc>
          <w:tcPr>
            <w:tcW w:w="618" w:type="pct"/>
            <w:tcBorders>
              <w:top w:val="nil"/>
              <w:left w:val="nil"/>
              <w:bottom w:val="nil"/>
              <w:right w:val="nil"/>
            </w:tcBorders>
            <w:noWrap/>
            <w:tcMar>
              <w:top w:w="12" w:type="dxa"/>
              <w:left w:w="12" w:type="dxa"/>
              <w:right w:w="12" w:type="dxa"/>
            </w:tcMar>
            <w:vAlign w:val="center"/>
          </w:tcPr>
          <w:p w14:paraId="0785563D"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0.714 </w:t>
            </w:r>
          </w:p>
        </w:tc>
        <w:tc>
          <w:tcPr>
            <w:tcW w:w="479" w:type="pct"/>
            <w:tcBorders>
              <w:top w:val="nil"/>
              <w:left w:val="nil"/>
              <w:bottom w:val="nil"/>
              <w:right w:val="nil"/>
            </w:tcBorders>
            <w:noWrap/>
            <w:tcMar>
              <w:top w:w="12" w:type="dxa"/>
              <w:left w:w="12" w:type="dxa"/>
              <w:right w:w="12" w:type="dxa"/>
            </w:tcMar>
            <w:vAlign w:val="center"/>
          </w:tcPr>
          <w:p w14:paraId="214A0887"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w:t>
            </w:r>
          </w:p>
        </w:tc>
        <w:tc>
          <w:tcPr>
            <w:tcW w:w="920" w:type="pct"/>
            <w:tcBorders>
              <w:top w:val="nil"/>
              <w:left w:val="nil"/>
              <w:bottom w:val="nil"/>
              <w:right w:val="nil"/>
            </w:tcBorders>
            <w:noWrap/>
            <w:tcMar>
              <w:top w:w="12" w:type="dxa"/>
              <w:left w:w="12" w:type="dxa"/>
              <w:right w:w="12" w:type="dxa"/>
            </w:tcMar>
            <w:vAlign w:val="center"/>
          </w:tcPr>
          <w:p w14:paraId="3035D685" w14:textId="77777777" w:rsidR="008D2CF6" w:rsidRDefault="008D2CF6">
            <w:pPr>
              <w:adjustRightInd w:val="0"/>
              <w:snapToGrid w:val="0"/>
              <w:spacing w:line="360" w:lineRule="auto"/>
              <w:rPr>
                <w:rFonts w:ascii="Book Antiqua" w:hAnsi="Book Antiqua"/>
                <w:sz w:val="24"/>
              </w:rPr>
            </w:pPr>
          </w:p>
        </w:tc>
        <w:tc>
          <w:tcPr>
            <w:tcW w:w="520" w:type="pct"/>
            <w:tcBorders>
              <w:top w:val="nil"/>
              <w:left w:val="nil"/>
              <w:bottom w:val="nil"/>
              <w:right w:val="nil"/>
            </w:tcBorders>
            <w:noWrap/>
            <w:tcMar>
              <w:top w:w="12" w:type="dxa"/>
              <w:left w:w="12" w:type="dxa"/>
              <w:right w:w="12" w:type="dxa"/>
            </w:tcMar>
            <w:vAlign w:val="center"/>
          </w:tcPr>
          <w:p w14:paraId="1C737DFE" w14:textId="77777777" w:rsidR="008D2CF6" w:rsidRDefault="008D2CF6">
            <w:pPr>
              <w:adjustRightInd w:val="0"/>
              <w:snapToGrid w:val="0"/>
              <w:spacing w:line="360" w:lineRule="auto"/>
              <w:rPr>
                <w:rFonts w:ascii="Book Antiqua" w:hAnsi="Book Antiqua"/>
                <w:sz w:val="24"/>
              </w:rPr>
            </w:pPr>
          </w:p>
        </w:tc>
      </w:tr>
      <w:tr w:rsidR="008D2CF6" w14:paraId="2F536642" w14:textId="77777777">
        <w:trPr>
          <w:trHeight w:val="312"/>
          <w:jc w:val="center"/>
        </w:trPr>
        <w:tc>
          <w:tcPr>
            <w:tcW w:w="1051" w:type="pct"/>
            <w:tcBorders>
              <w:top w:val="nil"/>
              <w:left w:val="nil"/>
              <w:bottom w:val="nil"/>
              <w:right w:val="nil"/>
            </w:tcBorders>
            <w:noWrap/>
            <w:tcMar>
              <w:top w:w="12" w:type="dxa"/>
              <w:left w:w="12" w:type="dxa"/>
              <w:right w:w="12" w:type="dxa"/>
            </w:tcMar>
            <w:vAlign w:val="center"/>
          </w:tcPr>
          <w:p w14:paraId="62715432" w14:textId="77777777" w:rsidR="008D2CF6" w:rsidRDefault="00E077FD">
            <w:pPr>
              <w:adjustRightInd w:val="0"/>
              <w:snapToGrid w:val="0"/>
              <w:spacing w:line="360" w:lineRule="auto"/>
              <w:rPr>
                <w:rFonts w:ascii="Book Antiqua" w:hAnsi="Book Antiqua"/>
                <w:b/>
                <w:sz w:val="24"/>
              </w:rPr>
            </w:pPr>
            <w:r>
              <w:rPr>
                <w:rFonts w:ascii="Book Antiqua" w:hAnsi="Book Antiqua"/>
                <w:b/>
                <w:sz w:val="24"/>
                <w:lang w:bidi="ar"/>
              </w:rPr>
              <w:t>Hypertension</w:t>
            </w:r>
          </w:p>
        </w:tc>
        <w:tc>
          <w:tcPr>
            <w:tcW w:w="568" w:type="pct"/>
            <w:tcBorders>
              <w:top w:val="nil"/>
              <w:left w:val="nil"/>
              <w:bottom w:val="nil"/>
              <w:right w:val="nil"/>
            </w:tcBorders>
            <w:noWrap/>
            <w:tcMar>
              <w:top w:w="12" w:type="dxa"/>
              <w:left w:w="12" w:type="dxa"/>
              <w:right w:w="12" w:type="dxa"/>
            </w:tcMar>
            <w:vAlign w:val="center"/>
          </w:tcPr>
          <w:p w14:paraId="30B7F448"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0.633 </w:t>
            </w:r>
          </w:p>
        </w:tc>
        <w:tc>
          <w:tcPr>
            <w:tcW w:w="843" w:type="pct"/>
            <w:tcBorders>
              <w:top w:val="nil"/>
              <w:left w:val="nil"/>
              <w:bottom w:val="nil"/>
              <w:right w:val="nil"/>
            </w:tcBorders>
            <w:noWrap/>
            <w:tcMar>
              <w:top w:w="12" w:type="dxa"/>
              <w:left w:w="12" w:type="dxa"/>
              <w:right w:w="12" w:type="dxa"/>
            </w:tcMar>
            <w:vAlign w:val="center"/>
          </w:tcPr>
          <w:p w14:paraId="1C233A23"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0.311-1.290</w:t>
            </w:r>
          </w:p>
        </w:tc>
        <w:tc>
          <w:tcPr>
            <w:tcW w:w="618" w:type="pct"/>
            <w:tcBorders>
              <w:top w:val="nil"/>
              <w:left w:val="nil"/>
              <w:bottom w:val="nil"/>
              <w:right w:val="nil"/>
            </w:tcBorders>
            <w:noWrap/>
            <w:tcMar>
              <w:top w:w="12" w:type="dxa"/>
              <w:left w:w="12" w:type="dxa"/>
              <w:right w:w="12" w:type="dxa"/>
            </w:tcMar>
            <w:vAlign w:val="center"/>
          </w:tcPr>
          <w:p w14:paraId="0E7A0B3D"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0.208 </w:t>
            </w:r>
          </w:p>
        </w:tc>
        <w:tc>
          <w:tcPr>
            <w:tcW w:w="479" w:type="pct"/>
            <w:tcBorders>
              <w:top w:val="nil"/>
              <w:left w:val="nil"/>
              <w:bottom w:val="nil"/>
              <w:right w:val="nil"/>
            </w:tcBorders>
            <w:noWrap/>
            <w:tcMar>
              <w:top w:w="12" w:type="dxa"/>
              <w:left w:w="12" w:type="dxa"/>
              <w:right w:w="12" w:type="dxa"/>
            </w:tcMar>
            <w:vAlign w:val="center"/>
          </w:tcPr>
          <w:p w14:paraId="7B0DD150"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w:t>
            </w:r>
          </w:p>
        </w:tc>
        <w:tc>
          <w:tcPr>
            <w:tcW w:w="920" w:type="pct"/>
            <w:tcBorders>
              <w:top w:val="nil"/>
              <w:left w:val="nil"/>
              <w:bottom w:val="nil"/>
              <w:right w:val="nil"/>
            </w:tcBorders>
            <w:noWrap/>
            <w:tcMar>
              <w:top w:w="12" w:type="dxa"/>
              <w:left w:w="12" w:type="dxa"/>
              <w:right w:w="12" w:type="dxa"/>
            </w:tcMar>
            <w:vAlign w:val="center"/>
          </w:tcPr>
          <w:p w14:paraId="5C23E611" w14:textId="77777777" w:rsidR="008D2CF6" w:rsidRDefault="008D2CF6">
            <w:pPr>
              <w:adjustRightInd w:val="0"/>
              <w:snapToGrid w:val="0"/>
              <w:spacing w:line="360" w:lineRule="auto"/>
              <w:rPr>
                <w:rFonts w:ascii="Book Antiqua" w:hAnsi="Book Antiqua"/>
                <w:sz w:val="24"/>
              </w:rPr>
            </w:pPr>
          </w:p>
        </w:tc>
        <w:tc>
          <w:tcPr>
            <w:tcW w:w="520" w:type="pct"/>
            <w:tcBorders>
              <w:top w:val="nil"/>
              <w:left w:val="nil"/>
              <w:bottom w:val="nil"/>
              <w:right w:val="nil"/>
            </w:tcBorders>
            <w:noWrap/>
            <w:tcMar>
              <w:top w:w="12" w:type="dxa"/>
              <w:left w:w="12" w:type="dxa"/>
              <w:right w:w="12" w:type="dxa"/>
            </w:tcMar>
            <w:vAlign w:val="center"/>
          </w:tcPr>
          <w:p w14:paraId="683E0BB1" w14:textId="77777777" w:rsidR="008D2CF6" w:rsidRDefault="008D2CF6">
            <w:pPr>
              <w:adjustRightInd w:val="0"/>
              <w:snapToGrid w:val="0"/>
              <w:spacing w:line="360" w:lineRule="auto"/>
              <w:rPr>
                <w:rFonts w:ascii="Book Antiqua" w:hAnsi="Book Antiqua"/>
                <w:sz w:val="24"/>
              </w:rPr>
            </w:pPr>
          </w:p>
        </w:tc>
      </w:tr>
      <w:tr w:rsidR="008D2CF6" w14:paraId="03BD40DD" w14:textId="77777777">
        <w:trPr>
          <w:trHeight w:val="312"/>
          <w:jc w:val="center"/>
        </w:trPr>
        <w:tc>
          <w:tcPr>
            <w:tcW w:w="1051" w:type="pct"/>
            <w:tcBorders>
              <w:top w:val="nil"/>
              <w:left w:val="nil"/>
              <w:bottom w:val="nil"/>
              <w:right w:val="nil"/>
            </w:tcBorders>
            <w:noWrap/>
            <w:tcMar>
              <w:top w:w="12" w:type="dxa"/>
              <w:left w:w="12" w:type="dxa"/>
              <w:right w:w="12" w:type="dxa"/>
            </w:tcMar>
            <w:vAlign w:val="center"/>
          </w:tcPr>
          <w:p w14:paraId="2D86CD77" w14:textId="77777777" w:rsidR="008D2CF6" w:rsidRDefault="00E077FD">
            <w:pPr>
              <w:adjustRightInd w:val="0"/>
              <w:snapToGrid w:val="0"/>
              <w:spacing w:line="360" w:lineRule="auto"/>
              <w:rPr>
                <w:rFonts w:ascii="Book Antiqua" w:hAnsi="Book Antiqua"/>
                <w:b/>
                <w:sz w:val="24"/>
              </w:rPr>
            </w:pPr>
            <w:r>
              <w:rPr>
                <w:rFonts w:ascii="Book Antiqua" w:hAnsi="Book Antiqua"/>
                <w:b/>
                <w:sz w:val="24"/>
                <w:lang w:bidi="ar"/>
              </w:rPr>
              <w:t>Diabetes</w:t>
            </w:r>
          </w:p>
        </w:tc>
        <w:tc>
          <w:tcPr>
            <w:tcW w:w="568" w:type="pct"/>
            <w:tcBorders>
              <w:top w:val="nil"/>
              <w:left w:val="nil"/>
              <w:bottom w:val="nil"/>
              <w:right w:val="nil"/>
            </w:tcBorders>
            <w:noWrap/>
            <w:tcMar>
              <w:top w:w="12" w:type="dxa"/>
              <w:left w:w="12" w:type="dxa"/>
              <w:right w:w="12" w:type="dxa"/>
            </w:tcMar>
            <w:vAlign w:val="center"/>
          </w:tcPr>
          <w:p w14:paraId="27851FC1"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1.550 </w:t>
            </w:r>
          </w:p>
        </w:tc>
        <w:tc>
          <w:tcPr>
            <w:tcW w:w="843" w:type="pct"/>
            <w:tcBorders>
              <w:top w:val="nil"/>
              <w:left w:val="nil"/>
              <w:bottom w:val="nil"/>
              <w:right w:val="nil"/>
            </w:tcBorders>
            <w:noWrap/>
            <w:tcMar>
              <w:top w:w="12" w:type="dxa"/>
              <w:left w:w="12" w:type="dxa"/>
              <w:right w:w="12" w:type="dxa"/>
            </w:tcMar>
            <w:vAlign w:val="center"/>
          </w:tcPr>
          <w:p w14:paraId="391FFA91"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0.668-3.597</w:t>
            </w:r>
          </w:p>
        </w:tc>
        <w:tc>
          <w:tcPr>
            <w:tcW w:w="618" w:type="pct"/>
            <w:tcBorders>
              <w:top w:val="nil"/>
              <w:left w:val="nil"/>
              <w:bottom w:val="nil"/>
              <w:right w:val="nil"/>
            </w:tcBorders>
            <w:noWrap/>
            <w:tcMar>
              <w:top w:w="12" w:type="dxa"/>
              <w:left w:w="12" w:type="dxa"/>
              <w:right w:w="12" w:type="dxa"/>
            </w:tcMar>
            <w:vAlign w:val="center"/>
          </w:tcPr>
          <w:p w14:paraId="1ADC6325"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0.308 </w:t>
            </w:r>
          </w:p>
        </w:tc>
        <w:tc>
          <w:tcPr>
            <w:tcW w:w="479" w:type="pct"/>
            <w:tcBorders>
              <w:top w:val="nil"/>
              <w:left w:val="nil"/>
              <w:bottom w:val="nil"/>
              <w:right w:val="nil"/>
            </w:tcBorders>
            <w:noWrap/>
            <w:tcMar>
              <w:top w:w="12" w:type="dxa"/>
              <w:left w:w="12" w:type="dxa"/>
              <w:right w:w="12" w:type="dxa"/>
            </w:tcMar>
            <w:vAlign w:val="center"/>
          </w:tcPr>
          <w:p w14:paraId="13D44D73"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w:t>
            </w:r>
          </w:p>
        </w:tc>
        <w:tc>
          <w:tcPr>
            <w:tcW w:w="920" w:type="pct"/>
            <w:tcBorders>
              <w:top w:val="nil"/>
              <w:left w:val="nil"/>
              <w:bottom w:val="nil"/>
              <w:right w:val="nil"/>
            </w:tcBorders>
            <w:noWrap/>
            <w:tcMar>
              <w:top w:w="12" w:type="dxa"/>
              <w:left w:w="12" w:type="dxa"/>
              <w:right w:w="12" w:type="dxa"/>
            </w:tcMar>
            <w:vAlign w:val="center"/>
          </w:tcPr>
          <w:p w14:paraId="52ABE16F" w14:textId="77777777" w:rsidR="008D2CF6" w:rsidRDefault="008D2CF6">
            <w:pPr>
              <w:adjustRightInd w:val="0"/>
              <w:snapToGrid w:val="0"/>
              <w:spacing w:line="360" w:lineRule="auto"/>
              <w:rPr>
                <w:rFonts w:ascii="Book Antiqua" w:hAnsi="Book Antiqua"/>
                <w:sz w:val="24"/>
              </w:rPr>
            </w:pPr>
          </w:p>
        </w:tc>
        <w:tc>
          <w:tcPr>
            <w:tcW w:w="520" w:type="pct"/>
            <w:tcBorders>
              <w:top w:val="nil"/>
              <w:left w:val="nil"/>
              <w:bottom w:val="nil"/>
              <w:right w:val="nil"/>
            </w:tcBorders>
            <w:noWrap/>
            <w:tcMar>
              <w:top w:w="12" w:type="dxa"/>
              <w:left w:w="12" w:type="dxa"/>
              <w:right w:w="12" w:type="dxa"/>
            </w:tcMar>
            <w:vAlign w:val="center"/>
          </w:tcPr>
          <w:p w14:paraId="26F4430E" w14:textId="77777777" w:rsidR="008D2CF6" w:rsidRDefault="008D2CF6">
            <w:pPr>
              <w:adjustRightInd w:val="0"/>
              <w:snapToGrid w:val="0"/>
              <w:spacing w:line="360" w:lineRule="auto"/>
              <w:rPr>
                <w:rFonts w:ascii="Book Antiqua" w:hAnsi="Book Antiqua"/>
                <w:sz w:val="24"/>
              </w:rPr>
            </w:pPr>
          </w:p>
        </w:tc>
      </w:tr>
      <w:tr w:rsidR="008D2CF6" w14:paraId="60F29D03" w14:textId="77777777">
        <w:trPr>
          <w:trHeight w:val="312"/>
          <w:jc w:val="center"/>
        </w:trPr>
        <w:tc>
          <w:tcPr>
            <w:tcW w:w="1051" w:type="pct"/>
            <w:tcBorders>
              <w:top w:val="nil"/>
              <w:left w:val="nil"/>
              <w:bottom w:val="nil"/>
              <w:right w:val="nil"/>
            </w:tcBorders>
            <w:noWrap/>
            <w:tcMar>
              <w:top w:w="12" w:type="dxa"/>
              <w:left w:w="12" w:type="dxa"/>
              <w:right w:w="12" w:type="dxa"/>
            </w:tcMar>
            <w:vAlign w:val="center"/>
          </w:tcPr>
          <w:p w14:paraId="0E6E0A6C" w14:textId="77777777" w:rsidR="008D2CF6" w:rsidRDefault="00E077FD">
            <w:pPr>
              <w:adjustRightInd w:val="0"/>
              <w:snapToGrid w:val="0"/>
              <w:spacing w:line="360" w:lineRule="auto"/>
              <w:rPr>
                <w:rFonts w:ascii="Book Antiqua" w:hAnsi="Book Antiqua"/>
                <w:b/>
                <w:sz w:val="24"/>
              </w:rPr>
            </w:pPr>
            <w:r>
              <w:rPr>
                <w:rFonts w:ascii="Book Antiqua" w:hAnsi="Book Antiqua"/>
                <w:b/>
                <w:sz w:val="24"/>
                <w:lang w:bidi="ar"/>
              </w:rPr>
              <w:t>FPG</w:t>
            </w:r>
          </w:p>
        </w:tc>
        <w:tc>
          <w:tcPr>
            <w:tcW w:w="568" w:type="pct"/>
            <w:tcBorders>
              <w:top w:val="nil"/>
              <w:left w:val="nil"/>
              <w:bottom w:val="nil"/>
              <w:right w:val="nil"/>
            </w:tcBorders>
            <w:noWrap/>
            <w:tcMar>
              <w:top w:w="12" w:type="dxa"/>
              <w:left w:w="12" w:type="dxa"/>
              <w:right w:w="12" w:type="dxa"/>
            </w:tcMar>
            <w:vAlign w:val="center"/>
          </w:tcPr>
          <w:p w14:paraId="2E928430"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0.896 </w:t>
            </w:r>
          </w:p>
        </w:tc>
        <w:tc>
          <w:tcPr>
            <w:tcW w:w="843" w:type="pct"/>
            <w:tcBorders>
              <w:top w:val="nil"/>
              <w:left w:val="nil"/>
              <w:bottom w:val="nil"/>
              <w:right w:val="nil"/>
            </w:tcBorders>
            <w:noWrap/>
            <w:tcMar>
              <w:top w:w="12" w:type="dxa"/>
              <w:left w:w="12" w:type="dxa"/>
              <w:right w:w="12" w:type="dxa"/>
            </w:tcMar>
            <w:vAlign w:val="center"/>
          </w:tcPr>
          <w:p w14:paraId="45E5ECB2"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0.741-1.084</w:t>
            </w:r>
          </w:p>
        </w:tc>
        <w:tc>
          <w:tcPr>
            <w:tcW w:w="618" w:type="pct"/>
            <w:tcBorders>
              <w:top w:val="nil"/>
              <w:left w:val="nil"/>
              <w:bottom w:val="nil"/>
              <w:right w:val="nil"/>
            </w:tcBorders>
            <w:noWrap/>
            <w:tcMar>
              <w:top w:w="12" w:type="dxa"/>
              <w:left w:w="12" w:type="dxa"/>
              <w:right w:w="12" w:type="dxa"/>
            </w:tcMar>
            <w:vAlign w:val="center"/>
          </w:tcPr>
          <w:p w14:paraId="20B6388A"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0.260 </w:t>
            </w:r>
          </w:p>
        </w:tc>
        <w:tc>
          <w:tcPr>
            <w:tcW w:w="479" w:type="pct"/>
            <w:tcBorders>
              <w:top w:val="nil"/>
              <w:left w:val="nil"/>
              <w:bottom w:val="nil"/>
              <w:right w:val="nil"/>
            </w:tcBorders>
            <w:noWrap/>
            <w:tcMar>
              <w:top w:w="12" w:type="dxa"/>
              <w:left w:w="12" w:type="dxa"/>
              <w:right w:w="12" w:type="dxa"/>
            </w:tcMar>
            <w:vAlign w:val="center"/>
          </w:tcPr>
          <w:p w14:paraId="09A3D1BD"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w:t>
            </w:r>
          </w:p>
        </w:tc>
        <w:tc>
          <w:tcPr>
            <w:tcW w:w="920" w:type="pct"/>
            <w:tcBorders>
              <w:top w:val="nil"/>
              <w:left w:val="nil"/>
              <w:bottom w:val="nil"/>
              <w:right w:val="nil"/>
            </w:tcBorders>
            <w:noWrap/>
            <w:tcMar>
              <w:top w:w="12" w:type="dxa"/>
              <w:left w:w="12" w:type="dxa"/>
              <w:right w:w="12" w:type="dxa"/>
            </w:tcMar>
            <w:vAlign w:val="center"/>
          </w:tcPr>
          <w:p w14:paraId="6CB1FDB3" w14:textId="77777777" w:rsidR="008D2CF6" w:rsidRDefault="008D2CF6">
            <w:pPr>
              <w:adjustRightInd w:val="0"/>
              <w:snapToGrid w:val="0"/>
              <w:spacing w:line="360" w:lineRule="auto"/>
              <w:rPr>
                <w:rFonts w:ascii="Book Antiqua" w:hAnsi="Book Antiqua"/>
                <w:sz w:val="24"/>
              </w:rPr>
            </w:pPr>
          </w:p>
        </w:tc>
        <w:tc>
          <w:tcPr>
            <w:tcW w:w="520" w:type="pct"/>
            <w:tcBorders>
              <w:top w:val="nil"/>
              <w:left w:val="nil"/>
              <w:bottom w:val="nil"/>
              <w:right w:val="nil"/>
            </w:tcBorders>
            <w:noWrap/>
            <w:tcMar>
              <w:top w:w="12" w:type="dxa"/>
              <w:left w:w="12" w:type="dxa"/>
              <w:right w:w="12" w:type="dxa"/>
            </w:tcMar>
            <w:vAlign w:val="center"/>
          </w:tcPr>
          <w:p w14:paraId="035EA528" w14:textId="77777777" w:rsidR="008D2CF6" w:rsidRDefault="008D2CF6">
            <w:pPr>
              <w:adjustRightInd w:val="0"/>
              <w:snapToGrid w:val="0"/>
              <w:spacing w:line="360" w:lineRule="auto"/>
              <w:rPr>
                <w:rFonts w:ascii="Book Antiqua" w:hAnsi="Book Antiqua"/>
                <w:sz w:val="24"/>
              </w:rPr>
            </w:pPr>
          </w:p>
        </w:tc>
      </w:tr>
      <w:tr w:rsidR="008D2CF6" w14:paraId="6CDA08B9" w14:textId="77777777">
        <w:trPr>
          <w:trHeight w:val="312"/>
          <w:jc w:val="center"/>
        </w:trPr>
        <w:tc>
          <w:tcPr>
            <w:tcW w:w="1051" w:type="pct"/>
            <w:tcBorders>
              <w:top w:val="nil"/>
              <w:left w:val="nil"/>
              <w:bottom w:val="nil"/>
              <w:right w:val="nil"/>
            </w:tcBorders>
            <w:noWrap/>
            <w:tcMar>
              <w:top w:w="12" w:type="dxa"/>
              <w:left w:w="12" w:type="dxa"/>
              <w:right w:w="12" w:type="dxa"/>
            </w:tcMar>
            <w:vAlign w:val="center"/>
          </w:tcPr>
          <w:p w14:paraId="567E5FBE" w14:textId="77777777" w:rsidR="008D2CF6" w:rsidRDefault="00E077FD">
            <w:pPr>
              <w:adjustRightInd w:val="0"/>
              <w:snapToGrid w:val="0"/>
              <w:spacing w:line="360" w:lineRule="auto"/>
              <w:rPr>
                <w:rFonts w:ascii="Book Antiqua" w:hAnsi="Book Antiqua"/>
                <w:b/>
                <w:sz w:val="24"/>
              </w:rPr>
            </w:pPr>
            <w:r>
              <w:rPr>
                <w:rFonts w:ascii="Book Antiqua" w:hAnsi="Book Antiqua"/>
                <w:b/>
                <w:sz w:val="24"/>
                <w:lang w:bidi="ar"/>
              </w:rPr>
              <w:t>Cardiopathy</w:t>
            </w:r>
          </w:p>
        </w:tc>
        <w:tc>
          <w:tcPr>
            <w:tcW w:w="568" w:type="pct"/>
            <w:tcBorders>
              <w:top w:val="nil"/>
              <w:left w:val="nil"/>
              <w:bottom w:val="nil"/>
              <w:right w:val="nil"/>
            </w:tcBorders>
            <w:noWrap/>
            <w:tcMar>
              <w:top w:w="12" w:type="dxa"/>
              <w:left w:w="12" w:type="dxa"/>
              <w:right w:w="12" w:type="dxa"/>
            </w:tcMar>
            <w:vAlign w:val="center"/>
          </w:tcPr>
          <w:p w14:paraId="492BEC31"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2.087 </w:t>
            </w:r>
          </w:p>
        </w:tc>
        <w:tc>
          <w:tcPr>
            <w:tcW w:w="843" w:type="pct"/>
            <w:tcBorders>
              <w:top w:val="nil"/>
              <w:left w:val="nil"/>
              <w:bottom w:val="nil"/>
              <w:right w:val="nil"/>
            </w:tcBorders>
            <w:noWrap/>
            <w:tcMar>
              <w:top w:w="12" w:type="dxa"/>
              <w:left w:w="12" w:type="dxa"/>
              <w:right w:w="12" w:type="dxa"/>
            </w:tcMar>
            <w:vAlign w:val="center"/>
          </w:tcPr>
          <w:p w14:paraId="3510EA6B"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0.803-5.422</w:t>
            </w:r>
          </w:p>
        </w:tc>
        <w:tc>
          <w:tcPr>
            <w:tcW w:w="618" w:type="pct"/>
            <w:tcBorders>
              <w:top w:val="nil"/>
              <w:left w:val="nil"/>
              <w:bottom w:val="nil"/>
              <w:right w:val="nil"/>
            </w:tcBorders>
            <w:noWrap/>
            <w:tcMar>
              <w:top w:w="12" w:type="dxa"/>
              <w:left w:w="12" w:type="dxa"/>
              <w:right w:w="12" w:type="dxa"/>
            </w:tcMar>
            <w:vAlign w:val="center"/>
          </w:tcPr>
          <w:p w14:paraId="64FDE3CF"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0.131 </w:t>
            </w:r>
          </w:p>
        </w:tc>
        <w:tc>
          <w:tcPr>
            <w:tcW w:w="479" w:type="pct"/>
            <w:tcBorders>
              <w:top w:val="nil"/>
              <w:left w:val="nil"/>
              <w:bottom w:val="nil"/>
              <w:right w:val="nil"/>
            </w:tcBorders>
            <w:noWrap/>
            <w:tcMar>
              <w:top w:w="12" w:type="dxa"/>
              <w:left w:w="12" w:type="dxa"/>
              <w:right w:w="12" w:type="dxa"/>
            </w:tcMar>
            <w:vAlign w:val="center"/>
          </w:tcPr>
          <w:p w14:paraId="7B196D56"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2.021</w:t>
            </w:r>
          </w:p>
        </w:tc>
        <w:tc>
          <w:tcPr>
            <w:tcW w:w="920" w:type="pct"/>
            <w:tcBorders>
              <w:top w:val="nil"/>
              <w:left w:val="nil"/>
              <w:bottom w:val="nil"/>
              <w:right w:val="nil"/>
            </w:tcBorders>
            <w:noWrap/>
            <w:tcMar>
              <w:top w:w="12" w:type="dxa"/>
              <w:left w:w="12" w:type="dxa"/>
              <w:right w:w="12" w:type="dxa"/>
            </w:tcMar>
            <w:vAlign w:val="center"/>
          </w:tcPr>
          <w:p w14:paraId="19848716" w14:textId="77777777" w:rsidR="008D2CF6" w:rsidRDefault="00E077FD">
            <w:pPr>
              <w:adjustRightInd w:val="0"/>
              <w:snapToGrid w:val="0"/>
              <w:spacing w:line="360" w:lineRule="auto"/>
              <w:rPr>
                <w:rFonts w:ascii="Book Antiqua" w:hAnsi="Book Antiqua"/>
                <w:sz w:val="24"/>
              </w:rPr>
            </w:pPr>
            <w:r>
              <w:rPr>
                <w:rFonts w:ascii="Book Antiqua" w:hAnsi="Book Antiqua"/>
                <w:sz w:val="24"/>
              </w:rPr>
              <w:t>0.816-5.003</w:t>
            </w:r>
          </w:p>
        </w:tc>
        <w:tc>
          <w:tcPr>
            <w:tcW w:w="520" w:type="pct"/>
            <w:tcBorders>
              <w:top w:val="nil"/>
              <w:left w:val="nil"/>
              <w:bottom w:val="nil"/>
              <w:right w:val="nil"/>
            </w:tcBorders>
            <w:noWrap/>
            <w:tcMar>
              <w:top w:w="12" w:type="dxa"/>
              <w:left w:w="12" w:type="dxa"/>
              <w:right w:w="12" w:type="dxa"/>
            </w:tcMar>
            <w:vAlign w:val="center"/>
          </w:tcPr>
          <w:p w14:paraId="0C3F20CD" w14:textId="77777777" w:rsidR="008D2CF6" w:rsidRDefault="00E077FD">
            <w:pPr>
              <w:adjustRightInd w:val="0"/>
              <w:snapToGrid w:val="0"/>
              <w:spacing w:line="360" w:lineRule="auto"/>
              <w:rPr>
                <w:rFonts w:ascii="Book Antiqua" w:hAnsi="Book Antiqua"/>
                <w:sz w:val="24"/>
              </w:rPr>
            </w:pPr>
            <w:r>
              <w:rPr>
                <w:rFonts w:ascii="Book Antiqua" w:hAnsi="Book Antiqua"/>
                <w:sz w:val="24"/>
              </w:rPr>
              <w:t>0.128</w:t>
            </w:r>
          </w:p>
        </w:tc>
      </w:tr>
      <w:tr w:rsidR="008D2CF6" w14:paraId="65CA35C7" w14:textId="77777777">
        <w:trPr>
          <w:trHeight w:val="312"/>
          <w:jc w:val="center"/>
        </w:trPr>
        <w:tc>
          <w:tcPr>
            <w:tcW w:w="1051" w:type="pct"/>
            <w:tcBorders>
              <w:top w:val="nil"/>
              <w:left w:val="nil"/>
              <w:bottom w:val="nil"/>
              <w:right w:val="nil"/>
            </w:tcBorders>
            <w:noWrap/>
            <w:tcMar>
              <w:top w:w="12" w:type="dxa"/>
              <w:left w:w="12" w:type="dxa"/>
              <w:right w:w="12" w:type="dxa"/>
            </w:tcMar>
            <w:vAlign w:val="center"/>
          </w:tcPr>
          <w:p w14:paraId="038DA084" w14:textId="77777777" w:rsidR="008D2CF6" w:rsidRDefault="00E077FD">
            <w:pPr>
              <w:adjustRightInd w:val="0"/>
              <w:snapToGrid w:val="0"/>
              <w:spacing w:line="360" w:lineRule="auto"/>
              <w:rPr>
                <w:rFonts w:ascii="Book Antiqua" w:hAnsi="Book Antiqua"/>
                <w:b/>
                <w:sz w:val="24"/>
              </w:rPr>
            </w:pPr>
            <w:r>
              <w:rPr>
                <w:rFonts w:ascii="Book Antiqua" w:hAnsi="Book Antiqua"/>
                <w:b/>
                <w:sz w:val="24"/>
                <w:lang w:bidi="ar"/>
              </w:rPr>
              <w:t>Smoking</w:t>
            </w:r>
          </w:p>
        </w:tc>
        <w:tc>
          <w:tcPr>
            <w:tcW w:w="568" w:type="pct"/>
            <w:tcBorders>
              <w:top w:val="nil"/>
              <w:left w:val="nil"/>
              <w:bottom w:val="nil"/>
              <w:right w:val="nil"/>
            </w:tcBorders>
            <w:noWrap/>
            <w:tcMar>
              <w:top w:w="12" w:type="dxa"/>
              <w:left w:w="12" w:type="dxa"/>
              <w:right w:w="12" w:type="dxa"/>
            </w:tcMar>
            <w:vAlign w:val="center"/>
          </w:tcPr>
          <w:p w14:paraId="6B538C71"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1.375 </w:t>
            </w:r>
          </w:p>
        </w:tc>
        <w:tc>
          <w:tcPr>
            <w:tcW w:w="843" w:type="pct"/>
            <w:tcBorders>
              <w:top w:val="nil"/>
              <w:left w:val="nil"/>
              <w:bottom w:val="nil"/>
              <w:right w:val="nil"/>
            </w:tcBorders>
            <w:noWrap/>
            <w:tcMar>
              <w:top w:w="12" w:type="dxa"/>
              <w:left w:w="12" w:type="dxa"/>
              <w:right w:w="12" w:type="dxa"/>
            </w:tcMar>
            <w:vAlign w:val="center"/>
          </w:tcPr>
          <w:p w14:paraId="7F3FB67F"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0.588-3.217</w:t>
            </w:r>
          </w:p>
        </w:tc>
        <w:tc>
          <w:tcPr>
            <w:tcW w:w="618" w:type="pct"/>
            <w:tcBorders>
              <w:top w:val="nil"/>
              <w:left w:val="nil"/>
              <w:bottom w:val="nil"/>
              <w:right w:val="nil"/>
            </w:tcBorders>
            <w:noWrap/>
            <w:tcMar>
              <w:top w:w="12" w:type="dxa"/>
              <w:left w:w="12" w:type="dxa"/>
              <w:right w:w="12" w:type="dxa"/>
            </w:tcMar>
            <w:vAlign w:val="center"/>
          </w:tcPr>
          <w:p w14:paraId="4A491242"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0.462 </w:t>
            </w:r>
          </w:p>
        </w:tc>
        <w:tc>
          <w:tcPr>
            <w:tcW w:w="479" w:type="pct"/>
            <w:tcBorders>
              <w:top w:val="nil"/>
              <w:left w:val="nil"/>
              <w:bottom w:val="nil"/>
              <w:right w:val="nil"/>
            </w:tcBorders>
            <w:noWrap/>
            <w:tcMar>
              <w:top w:w="12" w:type="dxa"/>
              <w:left w:w="12" w:type="dxa"/>
              <w:right w:w="12" w:type="dxa"/>
            </w:tcMar>
            <w:vAlign w:val="center"/>
          </w:tcPr>
          <w:p w14:paraId="704E4C02"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w:t>
            </w:r>
          </w:p>
        </w:tc>
        <w:tc>
          <w:tcPr>
            <w:tcW w:w="920" w:type="pct"/>
            <w:tcBorders>
              <w:top w:val="nil"/>
              <w:left w:val="nil"/>
              <w:bottom w:val="nil"/>
              <w:right w:val="nil"/>
            </w:tcBorders>
            <w:noWrap/>
            <w:tcMar>
              <w:top w:w="12" w:type="dxa"/>
              <w:left w:w="12" w:type="dxa"/>
              <w:right w:w="12" w:type="dxa"/>
            </w:tcMar>
            <w:vAlign w:val="center"/>
          </w:tcPr>
          <w:p w14:paraId="06C6E75C" w14:textId="77777777" w:rsidR="008D2CF6" w:rsidRDefault="008D2CF6">
            <w:pPr>
              <w:adjustRightInd w:val="0"/>
              <w:snapToGrid w:val="0"/>
              <w:spacing w:line="360" w:lineRule="auto"/>
              <w:rPr>
                <w:rFonts w:ascii="Book Antiqua" w:hAnsi="Book Antiqua"/>
                <w:sz w:val="24"/>
              </w:rPr>
            </w:pPr>
          </w:p>
        </w:tc>
        <w:tc>
          <w:tcPr>
            <w:tcW w:w="520" w:type="pct"/>
            <w:tcBorders>
              <w:top w:val="nil"/>
              <w:left w:val="nil"/>
              <w:bottom w:val="nil"/>
              <w:right w:val="nil"/>
            </w:tcBorders>
            <w:noWrap/>
            <w:tcMar>
              <w:top w:w="12" w:type="dxa"/>
              <w:left w:w="12" w:type="dxa"/>
              <w:right w:w="12" w:type="dxa"/>
            </w:tcMar>
            <w:vAlign w:val="center"/>
          </w:tcPr>
          <w:p w14:paraId="17A66700" w14:textId="77777777" w:rsidR="008D2CF6" w:rsidRDefault="008D2CF6">
            <w:pPr>
              <w:adjustRightInd w:val="0"/>
              <w:snapToGrid w:val="0"/>
              <w:spacing w:line="360" w:lineRule="auto"/>
              <w:rPr>
                <w:rFonts w:ascii="Book Antiqua" w:hAnsi="Book Antiqua"/>
                <w:sz w:val="24"/>
              </w:rPr>
            </w:pPr>
          </w:p>
        </w:tc>
      </w:tr>
      <w:tr w:rsidR="008D2CF6" w14:paraId="73240A46" w14:textId="77777777">
        <w:trPr>
          <w:trHeight w:val="312"/>
          <w:jc w:val="center"/>
        </w:trPr>
        <w:tc>
          <w:tcPr>
            <w:tcW w:w="1051" w:type="pct"/>
            <w:tcBorders>
              <w:top w:val="nil"/>
              <w:left w:val="nil"/>
              <w:bottom w:val="nil"/>
              <w:right w:val="nil"/>
            </w:tcBorders>
            <w:noWrap/>
            <w:tcMar>
              <w:top w:w="12" w:type="dxa"/>
              <w:left w:w="12" w:type="dxa"/>
              <w:right w:w="12" w:type="dxa"/>
            </w:tcMar>
            <w:vAlign w:val="center"/>
          </w:tcPr>
          <w:p w14:paraId="197DF7C6" w14:textId="77777777" w:rsidR="008D2CF6" w:rsidRDefault="00E077FD">
            <w:pPr>
              <w:adjustRightInd w:val="0"/>
              <w:snapToGrid w:val="0"/>
              <w:spacing w:line="360" w:lineRule="auto"/>
              <w:rPr>
                <w:rFonts w:ascii="Book Antiqua" w:hAnsi="Book Antiqua"/>
                <w:b/>
                <w:sz w:val="24"/>
              </w:rPr>
            </w:pPr>
            <w:r>
              <w:rPr>
                <w:rFonts w:ascii="Book Antiqua" w:hAnsi="Book Antiqua"/>
                <w:b/>
                <w:sz w:val="24"/>
              </w:rPr>
              <w:t>Uric acid</w:t>
            </w:r>
          </w:p>
        </w:tc>
        <w:tc>
          <w:tcPr>
            <w:tcW w:w="568" w:type="pct"/>
            <w:tcBorders>
              <w:top w:val="nil"/>
              <w:left w:val="nil"/>
              <w:bottom w:val="nil"/>
              <w:right w:val="nil"/>
            </w:tcBorders>
            <w:noWrap/>
            <w:tcMar>
              <w:top w:w="12" w:type="dxa"/>
              <w:left w:w="12" w:type="dxa"/>
              <w:right w:w="12" w:type="dxa"/>
            </w:tcMar>
            <w:vAlign w:val="center"/>
          </w:tcPr>
          <w:p w14:paraId="109730AA"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0.997 </w:t>
            </w:r>
          </w:p>
        </w:tc>
        <w:tc>
          <w:tcPr>
            <w:tcW w:w="843" w:type="pct"/>
            <w:tcBorders>
              <w:top w:val="nil"/>
              <w:left w:val="nil"/>
              <w:bottom w:val="nil"/>
              <w:right w:val="nil"/>
            </w:tcBorders>
            <w:noWrap/>
            <w:tcMar>
              <w:top w:w="12" w:type="dxa"/>
              <w:left w:w="12" w:type="dxa"/>
              <w:right w:w="12" w:type="dxa"/>
            </w:tcMar>
            <w:vAlign w:val="center"/>
          </w:tcPr>
          <w:p w14:paraId="1332930C"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0.994-1.001</w:t>
            </w:r>
          </w:p>
        </w:tc>
        <w:tc>
          <w:tcPr>
            <w:tcW w:w="618" w:type="pct"/>
            <w:tcBorders>
              <w:top w:val="nil"/>
              <w:left w:val="nil"/>
              <w:bottom w:val="nil"/>
              <w:right w:val="nil"/>
            </w:tcBorders>
            <w:noWrap/>
            <w:tcMar>
              <w:top w:w="12" w:type="dxa"/>
              <w:left w:w="12" w:type="dxa"/>
              <w:right w:w="12" w:type="dxa"/>
            </w:tcMar>
            <w:vAlign w:val="center"/>
          </w:tcPr>
          <w:p w14:paraId="163FEA0F"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0.179 </w:t>
            </w:r>
          </w:p>
        </w:tc>
        <w:tc>
          <w:tcPr>
            <w:tcW w:w="479" w:type="pct"/>
            <w:tcBorders>
              <w:top w:val="nil"/>
              <w:left w:val="nil"/>
              <w:bottom w:val="nil"/>
              <w:right w:val="nil"/>
            </w:tcBorders>
            <w:noWrap/>
            <w:tcMar>
              <w:top w:w="12" w:type="dxa"/>
              <w:left w:w="12" w:type="dxa"/>
              <w:right w:w="12" w:type="dxa"/>
            </w:tcMar>
            <w:vAlign w:val="center"/>
          </w:tcPr>
          <w:p w14:paraId="2D030BDB"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0.997</w:t>
            </w:r>
          </w:p>
        </w:tc>
        <w:tc>
          <w:tcPr>
            <w:tcW w:w="920" w:type="pct"/>
            <w:tcBorders>
              <w:top w:val="nil"/>
              <w:left w:val="nil"/>
              <w:bottom w:val="nil"/>
              <w:right w:val="nil"/>
            </w:tcBorders>
            <w:noWrap/>
            <w:tcMar>
              <w:top w:w="12" w:type="dxa"/>
              <w:left w:w="12" w:type="dxa"/>
              <w:right w:w="12" w:type="dxa"/>
            </w:tcMar>
            <w:vAlign w:val="center"/>
          </w:tcPr>
          <w:p w14:paraId="68EA9232"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0.993-0.999</w:t>
            </w:r>
          </w:p>
        </w:tc>
        <w:tc>
          <w:tcPr>
            <w:tcW w:w="520" w:type="pct"/>
            <w:tcBorders>
              <w:top w:val="nil"/>
              <w:left w:val="nil"/>
              <w:bottom w:val="nil"/>
              <w:right w:val="nil"/>
            </w:tcBorders>
            <w:noWrap/>
            <w:tcMar>
              <w:top w:w="12" w:type="dxa"/>
              <w:left w:w="12" w:type="dxa"/>
              <w:right w:w="12" w:type="dxa"/>
            </w:tcMar>
            <w:vAlign w:val="center"/>
          </w:tcPr>
          <w:p w14:paraId="09F76681"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0.038</w:t>
            </w:r>
          </w:p>
        </w:tc>
      </w:tr>
      <w:tr w:rsidR="008D2CF6" w14:paraId="407D73D8" w14:textId="77777777">
        <w:trPr>
          <w:trHeight w:val="312"/>
          <w:jc w:val="center"/>
        </w:trPr>
        <w:tc>
          <w:tcPr>
            <w:tcW w:w="1051" w:type="pct"/>
            <w:tcBorders>
              <w:top w:val="nil"/>
              <w:left w:val="nil"/>
              <w:bottom w:val="nil"/>
              <w:right w:val="nil"/>
            </w:tcBorders>
            <w:noWrap/>
            <w:tcMar>
              <w:top w:w="12" w:type="dxa"/>
              <w:left w:w="12" w:type="dxa"/>
              <w:right w:w="12" w:type="dxa"/>
            </w:tcMar>
            <w:vAlign w:val="center"/>
          </w:tcPr>
          <w:p w14:paraId="48AB0E19" w14:textId="77777777" w:rsidR="008D2CF6" w:rsidRDefault="00E077FD">
            <w:pPr>
              <w:adjustRightInd w:val="0"/>
              <w:snapToGrid w:val="0"/>
              <w:spacing w:line="360" w:lineRule="auto"/>
              <w:rPr>
                <w:rFonts w:ascii="Book Antiqua" w:hAnsi="Book Antiqua"/>
                <w:b/>
                <w:sz w:val="24"/>
              </w:rPr>
            </w:pPr>
            <w:r>
              <w:rPr>
                <w:rFonts w:ascii="Book Antiqua" w:hAnsi="Book Antiqua"/>
                <w:b/>
                <w:sz w:val="24"/>
                <w:lang w:bidi="ar"/>
              </w:rPr>
              <w:t>UN</w:t>
            </w:r>
          </w:p>
        </w:tc>
        <w:tc>
          <w:tcPr>
            <w:tcW w:w="568" w:type="pct"/>
            <w:tcBorders>
              <w:top w:val="nil"/>
              <w:left w:val="nil"/>
              <w:bottom w:val="nil"/>
              <w:right w:val="nil"/>
            </w:tcBorders>
            <w:noWrap/>
            <w:tcMar>
              <w:top w:w="12" w:type="dxa"/>
              <w:left w:w="12" w:type="dxa"/>
              <w:right w:w="12" w:type="dxa"/>
            </w:tcMar>
            <w:vAlign w:val="center"/>
          </w:tcPr>
          <w:p w14:paraId="6548B9DC"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0.877 </w:t>
            </w:r>
          </w:p>
        </w:tc>
        <w:tc>
          <w:tcPr>
            <w:tcW w:w="843" w:type="pct"/>
            <w:tcBorders>
              <w:top w:val="nil"/>
              <w:left w:val="nil"/>
              <w:bottom w:val="nil"/>
              <w:right w:val="nil"/>
            </w:tcBorders>
            <w:noWrap/>
            <w:tcMar>
              <w:top w:w="12" w:type="dxa"/>
              <w:left w:w="12" w:type="dxa"/>
              <w:right w:w="12" w:type="dxa"/>
            </w:tcMar>
            <w:vAlign w:val="center"/>
          </w:tcPr>
          <w:p w14:paraId="320F1287"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0.715-1.076</w:t>
            </w:r>
          </w:p>
        </w:tc>
        <w:tc>
          <w:tcPr>
            <w:tcW w:w="618" w:type="pct"/>
            <w:tcBorders>
              <w:top w:val="nil"/>
              <w:left w:val="nil"/>
              <w:bottom w:val="nil"/>
              <w:right w:val="nil"/>
            </w:tcBorders>
            <w:noWrap/>
            <w:tcMar>
              <w:top w:w="12" w:type="dxa"/>
              <w:left w:w="12" w:type="dxa"/>
              <w:right w:w="12" w:type="dxa"/>
            </w:tcMar>
            <w:vAlign w:val="center"/>
          </w:tcPr>
          <w:p w14:paraId="07468436"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0.207 </w:t>
            </w:r>
          </w:p>
        </w:tc>
        <w:tc>
          <w:tcPr>
            <w:tcW w:w="479" w:type="pct"/>
            <w:tcBorders>
              <w:top w:val="nil"/>
              <w:left w:val="nil"/>
              <w:bottom w:val="nil"/>
              <w:right w:val="nil"/>
            </w:tcBorders>
            <w:noWrap/>
            <w:tcMar>
              <w:top w:w="12" w:type="dxa"/>
              <w:left w:w="12" w:type="dxa"/>
              <w:right w:w="12" w:type="dxa"/>
            </w:tcMar>
            <w:vAlign w:val="center"/>
          </w:tcPr>
          <w:p w14:paraId="374AC3D0"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w:t>
            </w:r>
          </w:p>
        </w:tc>
        <w:tc>
          <w:tcPr>
            <w:tcW w:w="920" w:type="pct"/>
            <w:tcBorders>
              <w:top w:val="nil"/>
              <w:left w:val="nil"/>
              <w:bottom w:val="nil"/>
              <w:right w:val="nil"/>
            </w:tcBorders>
            <w:noWrap/>
            <w:tcMar>
              <w:top w:w="12" w:type="dxa"/>
              <w:left w:w="12" w:type="dxa"/>
              <w:right w:w="12" w:type="dxa"/>
            </w:tcMar>
            <w:vAlign w:val="center"/>
          </w:tcPr>
          <w:p w14:paraId="4A46E53E" w14:textId="77777777" w:rsidR="008D2CF6" w:rsidRDefault="008D2CF6">
            <w:pPr>
              <w:adjustRightInd w:val="0"/>
              <w:snapToGrid w:val="0"/>
              <w:spacing w:line="360" w:lineRule="auto"/>
              <w:rPr>
                <w:rFonts w:ascii="Book Antiqua" w:hAnsi="Book Antiqua"/>
                <w:sz w:val="24"/>
              </w:rPr>
            </w:pPr>
          </w:p>
        </w:tc>
        <w:tc>
          <w:tcPr>
            <w:tcW w:w="520" w:type="pct"/>
            <w:tcBorders>
              <w:top w:val="nil"/>
              <w:left w:val="nil"/>
              <w:bottom w:val="nil"/>
              <w:right w:val="nil"/>
            </w:tcBorders>
            <w:noWrap/>
            <w:tcMar>
              <w:top w:w="12" w:type="dxa"/>
              <w:left w:w="12" w:type="dxa"/>
              <w:right w:w="12" w:type="dxa"/>
            </w:tcMar>
            <w:vAlign w:val="center"/>
          </w:tcPr>
          <w:p w14:paraId="1CD55DD5" w14:textId="77777777" w:rsidR="008D2CF6" w:rsidRDefault="008D2CF6">
            <w:pPr>
              <w:adjustRightInd w:val="0"/>
              <w:snapToGrid w:val="0"/>
              <w:spacing w:line="360" w:lineRule="auto"/>
              <w:rPr>
                <w:rFonts w:ascii="Book Antiqua" w:hAnsi="Book Antiqua"/>
                <w:sz w:val="24"/>
              </w:rPr>
            </w:pPr>
          </w:p>
        </w:tc>
      </w:tr>
      <w:tr w:rsidR="008D2CF6" w14:paraId="2A08CD03" w14:textId="77777777">
        <w:trPr>
          <w:trHeight w:val="312"/>
          <w:jc w:val="center"/>
        </w:trPr>
        <w:tc>
          <w:tcPr>
            <w:tcW w:w="1051" w:type="pct"/>
            <w:tcBorders>
              <w:top w:val="nil"/>
              <w:left w:val="nil"/>
              <w:bottom w:val="nil"/>
              <w:right w:val="nil"/>
            </w:tcBorders>
            <w:noWrap/>
            <w:tcMar>
              <w:top w:w="12" w:type="dxa"/>
              <w:left w:w="12" w:type="dxa"/>
              <w:right w:w="12" w:type="dxa"/>
            </w:tcMar>
            <w:vAlign w:val="center"/>
          </w:tcPr>
          <w:p w14:paraId="27D1F98A" w14:textId="77777777" w:rsidR="008D2CF6" w:rsidRDefault="00E077FD">
            <w:pPr>
              <w:adjustRightInd w:val="0"/>
              <w:snapToGrid w:val="0"/>
              <w:spacing w:line="360" w:lineRule="auto"/>
              <w:rPr>
                <w:rFonts w:ascii="Book Antiqua" w:hAnsi="Book Antiqua"/>
                <w:b/>
                <w:sz w:val="24"/>
              </w:rPr>
            </w:pPr>
            <w:r>
              <w:rPr>
                <w:rFonts w:ascii="Book Antiqua" w:hAnsi="Book Antiqua"/>
                <w:b/>
                <w:sz w:val="24"/>
              </w:rPr>
              <w:t>Homocysteine</w:t>
            </w:r>
          </w:p>
        </w:tc>
        <w:tc>
          <w:tcPr>
            <w:tcW w:w="568" w:type="pct"/>
            <w:tcBorders>
              <w:top w:val="nil"/>
              <w:left w:val="nil"/>
              <w:bottom w:val="nil"/>
              <w:right w:val="nil"/>
            </w:tcBorders>
            <w:noWrap/>
            <w:tcMar>
              <w:top w:w="12" w:type="dxa"/>
              <w:left w:w="12" w:type="dxa"/>
              <w:right w:w="12" w:type="dxa"/>
            </w:tcMar>
            <w:vAlign w:val="center"/>
          </w:tcPr>
          <w:p w14:paraId="3D5EF554"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0.994 </w:t>
            </w:r>
          </w:p>
        </w:tc>
        <w:tc>
          <w:tcPr>
            <w:tcW w:w="843" w:type="pct"/>
            <w:tcBorders>
              <w:top w:val="nil"/>
              <w:left w:val="nil"/>
              <w:bottom w:val="nil"/>
              <w:right w:val="nil"/>
            </w:tcBorders>
            <w:noWrap/>
            <w:tcMar>
              <w:top w:w="12" w:type="dxa"/>
              <w:left w:w="12" w:type="dxa"/>
              <w:right w:w="12" w:type="dxa"/>
            </w:tcMar>
            <w:vAlign w:val="center"/>
          </w:tcPr>
          <w:p w14:paraId="7EF67B51"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0.958-1.031</w:t>
            </w:r>
          </w:p>
        </w:tc>
        <w:tc>
          <w:tcPr>
            <w:tcW w:w="618" w:type="pct"/>
            <w:tcBorders>
              <w:top w:val="nil"/>
              <w:left w:val="nil"/>
              <w:bottom w:val="nil"/>
              <w:right w:val="nil"/>
            </w:tcBorders>
            <w:noWrap/>
            <w:tcMar>
              <w:top w:w="12" w:type="dxa"/>
              <w:left w:w="12" w:type="dxa"/>
              <w:right w:w="12" w:type="dxa"/>
            </w:tcMar>
            <w:vAlign w:val="center"/>
          </w:tcPr>
          <w:p w14:paraId="50E5D088"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0.751 </w:t>
            </w:r>
          </w:p>
        </w:tc>
        <w:tc>
          <w:tcPr>
            <w:tcW w:w="479" w:type="pct"/>
            <w:tcBorders>
              <w:top w:val="nil"/>
              <w:left w:val="nil"/>
              <w:bottom w:val="nil"/>
              <w:right w:val="nil"/>
            </w:tcBorders>
            <w:noWrap/>
            <w:tcMar>
              <w:top w:w="12" w:type="dxa"/>
              <w:left w:w="12" w:type="dxa"/>
              <w:right w:w="12" w:type="dxa"/>
            </w:tcMar>
            <w:vAlign w:val="center"/>
          </w:tcPr>
          <w:p w14:paraId="1B7DBFDC"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w:t>
            </w:r>
          </w:p>
        </w:tc>
        <w:tc>
          <w:tcPr>
            <w:tcW w:w="920" w:type="pct"/>
            <w:tcBorders>
              <w:top w:val="nil"/>
              <w:left w:val="nil"/>
              <w:bottom w:val="nil"/>
              <w:right w:val="nil"/>
            </w:tcBorders>
            <w:noWrap/>
            <w:tcMar>
              <w:top w:w="12" w:type="dxa"/>
              <w:left w:w="12" w:type="dxa"/>
              <w:right w:w="12" w:type="dxa"/>
            </w:tcMar>
            <w:vAlign w:val="center"/>
          </w:tcPr>
          <w:p w14:paraId="42361537" w14:textId="77777777" w:rsidR="008D2CF6" w:rsidRDefault="008D2CF6">
            <w:pPr>
              <w:adjustRightInd w:val="0"/>
              <w:snapToGrid w:val="0"/>
              <w:spacing w:line="360" w:lineRule="auto"/>
              <w:rPr>
                <w:rFonts w:ascii="Book Antiqua" w:hAnsi="Book Antiqua"/>
                <w:sz w:val="24"/>
              </w:rPr>
            </w:pPr>
          </w:p>
        </w:tc>
        <w:tc>
          <w:tcPr>
            <w:tcW w:w="520" w:type="pct"/>
            <w:tcBorders>
              <w:top w:val="nil"/>
              <w:left w:val="nil"/>
              <w:bottom w:val="nil"/>
              <w:right w:val="nil"/>
            </w:tcBorders>
            <w:noWrap/>
            <w:tcMar>
              <w:top w:w="12" w:type="dxa"/>
              <w:left w:w="12" w:type="dxa"/>
              <w:right w:w="12" w:type="dxa"/>
            </w:tcMar>
            <w:vAlign w:val="center"/>
          </w:tcPr>
          <w:p w14:paraId="2FD8C4F6" w14:textId="77777777" w:rsidR="008D2CF6" w:rsidRDefault="008D2CF6">
            <w:pPr>
              <w:adjustRightInd w:val="0"/>
              <w:snapToGrid w:val="0"/>
              <w:spacing w:line="360" w:lineRule="auto"/>
              <w:rPr>
                <w:rFonts w:ascii="Book Antiqua" w:hAnsi="Book Antiqua"/>
                <w:sz w:val="24"/>
              </w:rPr>
            </w:pPr>
          </w:p>
        </w:tc>
      </w:tr>
      <w:tr w:rsidR="008D2CF6" w14:paraId="3A4AA83B" w14:textId="77777777">
        <w:trPr>
          <w:trHeight w:val="312"/>
          <w:jc w:val="center"/>
        </w:trPr>
        <w:tc>
          <w:tcPr>
            <w:tcW w:w="1051" w:type="pct"/>
            <w:tcBorders>
              <w:top w:val="nil"/>
              <w:left w:val="nil"/>
              <w:bottom w:val="nil"/>
              <w:right w:val="nil"/>
            </w:tcBorders>
            <w:noWrap/>
            <w:tcMar>
              <w:top w:w="12" w:type="dxa"/>
              <w:left w:w="12" w:type="dxa"/>
              <w:right w:w="12" w:type="dxa"/>
            </w:tcMar>
            <w:vAlign w:val="center"/>
          </w:tcPr>
          <w:p w14:paraId="2EADB60C" w14:textId="77777777" w:rsidR="008D2CF6" w:rsidRDefault="00E077FD">
            <w:pPr>
              <w:adjustRightInd w:val="0"/>
              <w:snapToGrid w:val="0"/>
              <w:spacing w:line="360" w:lineRule="auto"/>
              <w:rPr>
                <w:rFonts w:ascii="Book Antiqua" w:hAnsi="Book Antiqua"/>
                <w:b/>
                <w:sz w:val="24"/>
              </w:rPr>
            </w:pPr>
            <w:r>
              <w:rPr>
                <w:rFonts w:ascii="Book Antiqua" w:hAnsi="Book Antiqua"/>
                <w:b/>
                <w:sz w:val="24"/>
                <w:lang w:bidi="ar"/>
              </w:rPr>
              <w:t>CRP</w:t>
            </w:r>
          </w:p>
        </w:tc>
        <w:tc>
          <w:tcPr>
            <w:tcW w:w="568" w:type="pct"/>
            <w:tcBorders>
              <w:top w:val="nil"/>
              <w:left w:val="nil"/>
              <w:bottom w:val="nil"/>
              <w:right w:val="nil"/>
            </w:tcBorders>
            <w:noWrap/>
            <w:tcMar>
              <w:top w:w="12" w:type="dxa"/>
              <w:left w:w="12" w:type="dxa"/>
              <w:right w:w="12" w:type="dxa"/>
            </w:tcMar>
            <w:vAlign w:val="center"/>
          </w:tcPr>
          <w:p w14:paraId="592DA88C"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0.995 </w:t>
            </w:r>
          </w:p>
        </w:tc>
        <w:tc>
          <w:tcPr>
            <w:tcW w:w="843" w:type="pct"/>
            <w:tcBorders>
              <w:top w:val="nil"/>
              <w:left w:val="nil"/>
              <w:bottom w:val="nil"/>
              <w:right w:val="nil"/>
            </w:tcBorders>
            <w:noWrap/>
            <w:tcMar>
              <w:top w:w="12" w:type="dxa"/>
              <w:left w:w="12" w:type="dxa"/>
              <w:right w:w="12" w:type="dxa"/>
            </w:tcMar>
            <w:vAlign w:val="center"/>
          </w:tcPr>
          <w:p w14:paraId="47A7F9EC"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0.972-1.018</w:t>
            </w:r>
          </w:p>
        </w:tc>
        <w:tc>
          <w:tcPr>
            <w:tcW w:w="618" w:type="pct"/>
            <w:tcBorders>
              <w:top w:val="nil"/>
              <w:left w:val="nil"/>
              <w:bottom w:val="nil"/>
              <w:right w:val="nil"/>
            </w:tcBorders>
            <w:noWrap/>
            <w:tcMar>
              <w:top w:w="12" w:type="dxa"/>
              <w:left w:w="12" w:type="dxa"/>
              <w:right w:w="12" w:type="dxa"/>
            </w:tcMar>
            <w:vAlign w:val="center"/>
          </w:tcPr>
          <w:p w14:paraId="122B9E44"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0.642 </w:t>
            </w:r>
          </w:p>
        </w:tc>
        <w:tc>
          <w:tcPr>
            <w:tcW w:w="479" w:type="pct"/>
            <w:tcBorders>
              <w:top w:val="nil"/>
              <w:left w:val="nil"/>
              <w:bottom w:val="nil"/>
              <w:right w:val="nil"/>
            </w:tcBorders>
            <w:noWrap/>
            <w:tcMar>
              <w:top w:w="12" w:type="dxa"/>
              <w:left w:w="12" w:type="dxa"/>
              <w:right w:w="12" w:type="dxa"/>
            </w:tcMar>
            <w:vAlign w:val="center"/>
          </w:tcPr>
          <w:p w14:paraId="2E634DC7"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w:t>
            </w:r>
          </w:p>
        </w:tc>
        <w:tc>
          <w:tcPr>
            <w:tcW w:w="920" w:type="pct"/>
            <w:tcBorders>
              <w:top w:val="nil"/>
              <w:left w:val="nil"/>
              <w:bottom w:val="nil"/>
              <w:right w:val="nil"/>
            </w:tcBorders>
            <w:noWrap/>
            <w:tcMar>
              <w:top w:w="12" w:type="dxa"/>
              <w:left w:w="12" w:type="dxa"/>
              <w:right w:w="12" w:type="dxa"/>
            </w:tcMar>
            <w:vAlign w:val="center"/>
          </w:tcPr>
          <w:p w14:paraId="32AB922D" w14:textId="77777777" w:rsidR="008D2CF6" w:rsidRDefault="008D2CF6">
            <w:pPr>
              <w:adjustRightInd w:val="0"/>
              <w:snapToGrid w:val="0"/>
              <w:spacing w:line="360" w:lineRule="auto"/>
              <w:rPr>
                <w:rFonts w:ascii="Book Antiqua" w:hAnsi="Book Antiqua"/>
                <w:sz w:val="24"/>
              </w:rPr>
            </w:pPr>
          </w:p>
        </w:tc>
        <w:tc>
          <w:tcPr>
            <w:tcW w:w="520" w:type="pct"/>
            <w:tcBorders>
              <w:top w:val="nil"/>
              <w:left w:val="nil"/>
              <w:bottom w:val="nil"/>
              <w:right w:val="nil"/>
            </w:tcBorders>
            <w:noWrap/>
            <w:tcMar>
              <w:top w:w="12" w:type="dxa"/>
              <w:left w:w="12" w:type="dxa"/>
              <w:right w:w="12" w:type="dxa"/>
            </w:tcMar>
            <w:vAlign w:val="center"/>
          </w:tcPr>
          <w:p w14:paraId="7B139BBD" w14:textId="77777777" w:rsidR="008D2CF6" w:rsidRDefault="008D2CF6">
            <w:pPr>
              <w:adjustRightInd w:val="0"/>
              <w:snapToGrid w:val="0"/>
              <w:spacing w:line="360" w:lineRule="auto"/>
              <w:rPr>
                <w:rFonts w:ascii="Book Antiqua" w:hAnsi="Book Antiqua"/>
                <w:sz w:val="24"/>
              </w:rPr>
            </w:pPr>
          </w:p>
        </w:tc>
      </w:tr>
      <w:tr w:rsidR="008D2CF6" w14:paraId="2F3A553B" w14:textId="77777777">
        <w:trPr>
          <w:trHeight w:val="312"/>
          <w:jc w:val="center"/>
        </w:trPr>
        <w:tc>
          <w:tcPr>
            <w:tcW w:w="1051" w:type="pct"/>
            <w:tcBorders>
              <w:top w:val="nil"/>
              <w:left w:val="nil"/>
              <w:bottom w:val="nil"/>
              <w:right w:val="nil"/>
            </w:tcBorders>
            <w:noWrap/>
            <w:tcMar>
              <w:top w:w="12" w:type="dxa"/>
              <w:left w:w="12" w:type="dxa"/>
              <w:right w:w="12" w:type="dxa"/>
            </w:tcMar>
            <w:vAlign w:val="center"/>
          </w:tcPr>
          <w:p w14:paraId="5D24C1F6" w14:textId="77777777" w:rsidR="008D2CF6" w:rsidRDefault="00E077FD">
            <w:pPr>
              <w:adjustRightInd w:val="0"/>
              <w:snapToGrid w:val="0"/>
              <w:spacing w:line="360" w:lineRule="auto"/>
              <w:rPr>
                <w:rFonts w:ascii="Book Antiqua" w:hAnsi="Book Antiqua"/>
                <w:b/>
                <w:sz w:val="24"/>
              </w:rPr>
            </w:pPr>
            <w:r>
              <w:rPr>
                <w:rFonts w:ascii="Book Antiqua" w:hAnsi="Book Antiqua"/>
                <w:b/>
                <w:sz w:val="24"/>
                <w:lang w:bidi="ar"/>
              </w:rPr>
              <w:t>TC</w:t>
            </w:r>
          </w:p>
        </w:tc>
        <w:tc>
          <w:tcPr>
            <w:tcW w:w="568" w:type="pct"/>
            <w:tcBorders>
              <w:top w:val="nil"/>
              <w:left w:val="nil"/>
              <w:bottom w:val="nil"/>
              <w:right w:val="nil"/>
            </w:tcBorders>
            <w:noWrap/>
            <w:tcMar>
              <w:top w:w="12" w:type="dxa"/>
              <w:left w:w="12" w:type="dxa"/>
              <w:right w:w="12" w:type="dxa"/>
            </w:tcMar>
            <w:vAlign w:val="center"/>
          </w:tcPr>
          <w:p w14:paraId="6631F519"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0.997 </w:t>
            </w:r>
          </w:p>
        </w:tc>
        <w:tc>
          <w:tcPr>
            <w:tcW w:w="843" w:type="pct"/>
            <w:tcBorders>
              <w:top w:val="nil"/>
              <w:left w:val="nil"/>
              <w:bottom w:val="nil"/>
              <w:right w:val="nil"/>
            </w:tcBorders>
            <w:noWrap/>
            <w:tcMar>
              <w:top w:w="12" w:type="dxa"/>
              <w:left w:w="12" w:type="dxa"/>
              <w:right w:w="12" w:type="dxa"/>
            </w:tcMar>
            <w:vAlign w:val="center"/>
          </w:tcPr>
          <w:p w14:paraId="2594AE27"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0.968-1.027</w:t>
            </w:r>
          </w:p>
        </w:tc>
        <w:tc>
          <w:tcPr>
            <w:tcW w:w="618" w:type="pct"/>
            <w:tcBorders>
              <w:top w:val="nil"/>
              <w:left w:val="nil"/>
              <w:bottom w:val="nil"/>
              <w:right w:val="nil"/>
            </w:tcBorders>
            <w:noWrap/>
            <w:tcMar>
              <w:top w:w="12" w:type="dxa"/>
              <w:left w:w="12" w:type="dxa"/>
              <w:right w:w="12" w:type="dxa"/>
            </w:tcMar>
            <w:vAlign w:val="center"/>
          </w:tcPr>
          <w:p w14:paraId="53E9E17D"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0.833 </w:t>
            </w:r>
          </w:p>
        </w:tc>
        <w:tc>
          <w:tcPr>
            <w:tcW w:w="479" w:type="pct"/>
            <w:tcBorders>
              <w:top w:val="nil"/>
              <w:left w:val="nil"/>
              <w:bottom w:val="nil"/>
              <w:right w:val="nil"/>
            </w:tcBorders>
            <w:noWrap/>
            <w:tcMar>
              <w:top w:w="12" w:type="dxa"/>
              <w:left w:w="12" w:type="dxa"/>
              <w:right w:w="12" w:type="dxa"/>
            </w:tcMar>
            <w:vAlign w:val="center"/>
          </w:tcPr>
          <w:p w14:paraId="4E7C51A6"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w:t>
            </w:r>
          </w:p>
        </w:tc>
        <w:tc>
          <w:tcPr>
            <w:tcW w:w="920" w:type="pct"/>
            <w:tcBorders>
              <w:top w:val="nil"/>
              <w:left w:val="nil"/>
              <w:bottom w:val="nil"/>
              <w:right w:val="nil"/>
            </w:tcBorders>
            <w:noWrap/>
            <w:tcMar>
              <w:top w:w="12" w:type="dxa"/>
              <w:left w:w="12" w:type="dxa"/>
              <w:right w:w="12" w:type="dxa"/>
            </w:tcMar>
            <w:vAlign w:val="center"/>
          </w:tcPr>
          <w:p w14:paraId="125533F6" w14:textId="77777777" w:rsidR="008D2CF6" w:rsidRDefault="008D2CF6">
            <w:pPr>
              <w:adjustRightInd w:val="0"/>
              <w:snapToGrid w:val="0"/>
              <w:spacing w:line="360" w:lineRule="auto"/>
              <w:rPr>
                <w:rFonts w:ascii="Book Antiqua" w:hAnsi="Book Antiqua"/>
                <w:sz w:val="24"/>
              </w:rPr>
            </w:pPr>
          </w:p>
        </w:tc>
        <w:tc>
          <w:tcPr>
            <w:tcW w:w="520" w:type="pct"/>
            <w:tcBorders>
              <w:top w:val="nil"/>
              <w:left w:val="nil"/>
              <w:bottom w:val="nil"/>
              <w:right w:val="nil"/>
            </w:tcBorders>
            <w:noWrap/>
            <w:tcMar>
              <w:top w:w="12" w:type="dxa"/>
              <w:left w:w="12" w:type="dxa"/>
              <w:right w:w="12" w:type="dxa"/>
            </w:tcMar>
            <w:vAlign w:val="center"/>
          </w:tcPr>
          <w:p w14:paraId="69B711FF" w14:textId="77777777" w:rsidR="008D2CF6" w:rsidRDefault="008D2CF6">
            <w:pPr>
              <w:adjustRightInd w:val="0"/>
              <w:snapToGrid w:val="0"/>
              <w:spacing w:line="360" w:lineRule="auto"/>
              <w:rPr>
                <w:rFonts w:ascii="Book Antiqua" w:hAnsi="Book Antiqua"/>
                <w:sz w:val="24"/>
              </w:rPr>
            </w:pPr>
          </w:p>
        </w:tc>
      </w:tr>
      <w:tr w:rsidR="008D2CF6" w14:paraId="26C971E1" w14:textId="77777777">
        <w:trPr>
          <w:trHeight w:val="312"/>
          <w:jc w:val="center"/>
        </w:trPr>
        <w:tc>
          <w:tcPr>
            <w:tcW w:w="1051" w:type="pct"/>
            <w:tcBorders>
              <w:top w:val="nil"/>
              <w:left w:val="nil"/>
              <w:bottom w:val="nil"/>
              <w:right w:val="nil"/>
            </w:tcBorders>
            <w:noWrap/>
            <w:tcMar>
              <w:top w:w="12" w:type="dxa"/>
              <w:left w:w="12" w:type="dxa"/>
              <w:right w:w="12" w:type="dxa"/>
            </w:tcMar>
            <w:vAlign w:val="center"/>
          </w:tcPr>
          <w:p w14:paraId="6BE479FE" w14:textId="77777777" w:rsidR="008D2CF6" w:rsidRDefault="00E077FD">
            <w:pPr>
              <w:adjustRightInd w:val="0"/>
              <w:snapToGrid w:val="0"/>
              <w:spacing w:line="360" w:lineRule="auto"/>
              <w:rPr>
                <w:rFonts w:ascii="Book Antiqua" w:hAnsi="Book Antiqua"/>
                <w:b/>
                <w:sz w:val="24"/>
              </w:rPr>
            </w:pPr>
            <w:r>
              <w:rPr>
                <w:rFonts w:ascii="Book Antiqua" w:hAnsi="Book Antiqua"/>
                <w:b/>
                <w:sz w:val="24"/>
              </w:rPr>
              <w:t>TG</w:t>
            </w:r>
          </w:p>
        </w:tc>
        <w:tc>
          <w:tcPr>
            <w:tcW w:w="568" w:type="pct"/>
            <w:tcBorders>
              <w:top w:val="nil"/>
              <w:left w:val="nil"/>
              <w:bottom w:val="nil"/>
              <w:right w:val="nil"/>
            </w:tcBorders>
            <w:noWrap/>
            <w:tcMar>
              <w:top w:w="12" w:type="dxa"/>
              <w:left w:w="12" w:type="dxa"/>
              <w:right w:w="12" w:type="dxa"/>
            </w:tcMar>
            <w:vAlign w:val="center"/>
          </w:tcPr>
          <w:p w14:paraId="37290301"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1.000 </w:t>
            </w:r>
          </w:p>
        </w:tc>
        <w:tc>
          <w:tcPr>
            <w:tcW w:w="843" w:type="pct"/>
            <w:tcBorders>
              <w:top w:val="nil"/>
              <w:left w:val="nil"/>
              <w:bottom w:val="nil"/>
              <w:right w:val="nil"/>
            </w:tcBorders>
            <w:noWrap/>
            <w:tcMar>
              <w:top w:w="12" w:type="dxa"/>
              <w:left w:w="12" w:type="dxa"/>
              <w:right w:w="12" w:type="dxa"/>
            </w:tcMar>
            <w:vAlign w:val="center"/>
          </w:tcPr>
          <w:p w14:paraId="3B650F69"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0.896-1.116</w:t>
            </w:r>
          </w:p>
        </w:tc>
        <w:tc>
          <w:tcPr>
            <w:tcW w:w="618" w:type="pct"/>
            <w:tcBorders>
              <w:top w:val="nil"/>
              <w:left w:val="nil"/>
              <w:bottom w:val="nil"/>
              <w:right w:val="nil"/>
            </w:tcBorders>
            <w:noWrap/>
            <w:tcMar>
              <w:top w:w="12" w:type="dxa"/>
              <w:left w:w="12" w:type="dxa"/>
              <w:right w:w="12" w:type="dxa"/>
            </w:tcMar>
            <w:vAlign w:val="center"/>
          </w:tcPr>
          <w:p w14:paraId="2F0D0504"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0.996 </w:t>
            </w:r>
          </w:p>
        </w:tc>
        <w:tc>
          <w:tcPr>
            <w:tcW w:w="479" w:type="pct"/>
            <w:tcBorders>
              <w:top w:val="nil"/>
              <w:left w:val="nil"/>
              <w:bottom w:val="nil"/>
              <w:right w:val="nil"/>
            </w:tcBorders>
            <w:noWrap/>
            <w:tcMar>
              <w:top w:w="12" w:type="dxa"/>
              <w:left w:w="12" w:type="dxa"/>
              <w:right w:w="12" w:type="dxa"/>
            </w:tcMar>
            <w:vAlign w:val="center"/>
          </w:tcPr>
          <w:p w14:paraId="21862413"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w:t>
            </w:r>
          </w:p>
        </w:tc>
        <w:tc>
          <w:tcPr>
            <w:tcW w:w="920" w:type="pct"/>
            <w:tcBorders>
              <w:top w:val="nil"/>
              <w:left w:val="nil"/>
              <w:bottom w:val="nil"/>
              <w:right w:val="nil"/>
            </w:tcBorders>
            <w:noWrap/>
            <w:tcMar>
              <w:top w:w="12" w:type="dxa"/>
              <w:left w:w="12" w:type="dxa"/>
              <w:right w:w="12" w:type="dxa"/>
            </w:tcMar>
            <w:vAlign w:val="center"/>
          </w:tcPr>
          <w:p w14:paraId="3222BA87" w14:textId="77777777" w:rsidR="008D2CF6" w:rsidRDefault="008D2CF6">
            <w:pPr>
              <w:adjustRightInd w:val="0"/>
              <w:snapToGrid w:val="0"/>
              <w:spacing w:line="360" w:lineRule="auto"/>
              <w:rPr>
                <w:rFonts w:ascii="Book Antiqua" w:hAnsi="Book Antiqua"/>
                <w:sz w:val="24"/>
              </w:rPr>
            </w:pPr>
          </w:p>
        </w:tc>
        <w:tc>
          <w:tcPr>
            <w:tcW w:w="520" w:type="pct"/>
            <w:tcBorders>
              <w:top w:val="nil"/>
              <w:left w:val="nil"/>
              <w:bottom w:val="nil"/>
              <w:right w:val="nil"/>
            </w:tcBorders>
            <w:noWrap/>
            <w:tcMar>
              <w:top w:w="12" w:type="dxa"/>
              <w:left w:w="12" w:type="dxa"/>
              <w:right w:w="12" w:type="dxa"/>
            </w:tcMar>
            <w:vAlign w:val="center"/>
          </w:tcPr>
          <w:p w14:paraId="795AADC6" w14:textId="77777777" w:rsidR="008D2CF6" w:rsidRDefault="008D2CF6">
            <w:pPr>
              <w:adjustRightInd w:val="0"/>
              <w:snapToGrid w:val="0"/>
              <w:spacing w:line="360" w:lineRule="auto"/>
              <w:rPr>
                <w:rFonts w:ascii="Book Antiqua" w:hAnsi="Book Antiqua"/>
                <w:sz w:val="24"/>
              </w:rPr>
            </w:pPr>
          </w:p>
        </w:tc>
      </w:tr>
      <w:tr w:rsidR="008D2CF6" w14:paraId="62CAD6AF" w14:textId="77777777">
        <w:trPr>
          <w:trHeight w:val="312"/>
          <w:jc w:val="center"/>
        </w:trPr>
        <w:tc>
          <w:tcPr>
            <w:tcW w:w="1051" w:type="pct"/>
            <w:tcBorders>
              <w:top w:val="nil"/>
              <w:left w:val="nil"/>
              <w:bottom w:val="nil"/>
              <w:right w:val="nil"/>
            </w:tcBorders>
            <w:noWrap/>
            <w:tcMar>
              <w:top w:w="12" w:type="dxa"/>
              <w:left w:w="12" w:type="dxa"/>
              <w:right w:w="12" w:type="dxa"/>
            </w:tcMar>
            <w:vAlign w:val="center"/>
          </w:tcPr>
          <w:p w14:paraId="19227C6A" w14:textId="77777777" w:rsidR="008D2CF6" w:rsidRDefault="00E077FD">
            <w:pPr>
              <w:adjustRightInd w:val="0"/>
              <w:snapToGrid w:val="0"/>
              <w:spacing w:line="360" w:lineRule="auto"/>
              <w:rPr>
                <w:rFonts w:ascii="Book Antiqua" w:hAnsi="Book Antiqua"/>
                <w:b/>
                <w:sz w:val="24"/>
              </w:rPr>
            </w:pPr>
            <w:r>
              <w:rPr>
                <w:rFonts w:ascii="Book Antiqua" w:hAnsi="Book Antiqua"/>
                <w:b/>
                <w:sz w:val="24"/>
                <w:lang w:bidi="ar"/>
              </w:rPr>
              <w:t>LDLC</w:t>
            </w:r>
          </w:p>
        </w:tc>
        <w:tc>
          <w:tcPr>
            <w:tcW w:w="568" w:type="pct"/>
            <w:tcBorders>
              <w:top w:val="nil"/>
              <w:left w:val="nil"/>
              <w:bottom w:val="nil"/>
              <w:right w:val="nil"/>
            </w:tcBorders>
            <w:noWrap/>
            <w:tcMar>
              <w:top w:w="12" w:type="dxa"/>
              <w:left w:w="12" w:type="dxa"/>
              <w:right w:w="12" w:type="dxa"/>
            </w:tcMar>
            <w:vAlign w:val="center"/>
          </w:tcPr>
          <w:p w14:paraId="5B0BA069"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1.037 </w:t>
            </w:r>
          </w:p>
        </w:tc>
        <w:tc>
          <w:tcPr>
            <w:tcW w:w="843" w:type="pct"/>
            <w:tcBorders>
              <w:top w:val="nil"/>
              <w:left w:val="nil"/>
              <w:bottom w:val="nil"/>
              <w:right w:val="nil"/>
            </w:tcBorders>
            <w:noWrap/>
            <w:tcMar>
              <w:top w:w="12" w:type="dxa"/>
              <w:left w:w="12" w:type="dxa"/>
              <w:right w:w="12" w:type="dxa"/>
            </w:tcMar>
            <w:vAlign w:val="center"/>
          </w:tcPr>
          <w:p w14:paraId="6815B4EF"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0.878-1.225</w:t>
            </w:r>
          </w:p>
        </w:tc>
        <w:tc>
          <w:tcPr>
            <w:tcW w:w="618" w:type="pct"/>
            <w:tcBorders>
              <w:top w:val="nil"/>
              <w:left w:val="nil"/>
              <w:bottom w:val="nil"/>
              <w:right w:val="nil"/>
            </w:tcBorders>
            <w:noWrap/>
            <w:tcMar>
              <w:top w:w="12" w:type="dxa"/>
              <w:left w:w="12" w:type="dxa"/>
              <w:right w:w="12" w:type="dxa"/>
            </w:tcMar>
            <w:vAlign w:val="center"/>
          </w:tcPr>
          <w:p w14:paraId="23CB1808"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0.665 </w:t>
            </w:r>
          </w:p>
        </w:tc>
        <w:tc>
          <w:tcPr>
            <w:tcW w:w="479" w:type="pct"/>
            <w:tcBorders>
              <w:top w:val="nil"/>
              <w:left w:val="nil"/>
              <w:bottom w:val="nil"/>
              <w:right w:val="nil"/>
            </w:tcBorders>
            <w:noWrap/>
            <w:tcMar>
              <w:top w:w="12" w:type="dxa"/>
              <w:left w:w="12" w:type="dxa"/>
              <w:right w:w="12" w:type="dxa"/>
            </w:tcMar>
            <w:vAlign w:val="center"/>
          </w:tcPr>
          <w:p w14:paraId="4165B144"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w:t>
            </w:r>
          </w:p>
        </w:tc>
        <w:tc>
          <w:tcPr>
            <w:tcW w:w="920" w:type="pct"/>
            <w:tcBorders>
              <w:top w:val="nil"/>
              <w:left w:val="nil"/>
              <w:bottom w:val="nil"/>
              <w:right w:val="nil"/>
            </w:tcBorders>
            <w:noWrap/>
            <w:tcMar>
              <w:top w:w="12" w:type="dxa"/>
              <w:left w:w="12" w:type="dxa"/>
              <w:right w:w="12" w:type="dxa"/>
            </w:tcMar>
            <w:vAlign w:val="center"/>
          </w:tcPr>
          <w:p w14:paraId="754E46AE" w14:textId="77777777" w:rsidR="008D2CF6" w:rsidRDefault="008D2CF6">
            <w:pPr>
              <w:adjustRightInd w:val="0"/>
              <w:snapToGrid w:val="0"/>
              <w:spacing w:line="360" w:lineRule="auto"/>
              <w:rPr>
                <w:rFonts w:ascii="Book Antiqua" w:hAnsi="Book Antiqua"/>
                <w:sz w:val="24"/>
              </w:rPr>
            </w:pPr>
          </w:p>
        </w:tc>
        <w:tc>
          <w:tcPr>
            <w:tcW w:w="520" w:type="pct"/>
            <w:tcBorders>
              <w:top w:val="nil"/>
              <w:left w:val="nil"/>
              <w:bottom w:val="nil"/>
              <w:right w:val="nil"/>
            </w:tcBorders>
            <w:noWrap/>
            <w:tcMar>
              <w:top w:w="12" w:type="dxa"/>
              <w:left w:w="12" w:type="dxa"/>
              <w:right w:w="12" w:type="dxa"/>
            </w:tcMar>
            <w:vAlign w:val="center"/>
          </w:tcPr>
          <w:p w14:paraId="56FA7E44" w14:textId="77777777" w:rsidR="008D2CF6" w:rsidRDefault="008D2CF6">
            <w:pPr>
              <w:adjustRightInd w:val="0"/>
              <w:snapToGrid w:val="0"/>
              <w:spacing w:line="360" w:lineRule="auto"/>
              <w:rPr>
                <w:rFonts w:ascii="Book Antiqua" w:hAnsi="Book Antiqua"/>
                <w:sz w:val="24"/>
              </w:rPr>
            </w:pPr>
          </w:p>
        </w:tc>
      </w:tr>
      <w:tr w:rsidR="008D2CF6" w14:paraId="52A4AF22" w14:textId="77777777">
        <w:trPr>
          <w:trHeight w:val="312"/>
          <w:jc w:val="center"/>
        </w:trPr>
        <w:tc>
          <w:tcPr>
            <w:tcW w:w="1051" w:type="pct"/>
            <w:tcBorders>
              <w:top w:val="nil"/>
              <w:left w:val="nil"/>
              <w:bottom w:val="nil"/>
              <w:right w:val="nil"/>
            </w:tcBorders>
            <w:noWrap/>
            <w:tcMar>
              <w:top w:w="12" w:type="dxa"/>
              <w:left w:w="12" w:type="dxa"/>
              <w:right w:w="12" w:type="dxa"/>
            </w:tcMar>
            <w:vAlign w:val="center"/>
          </w:tcPr>
          <w:p w14:paraId="1A9AEB91" w14:textId="77777777" w:rsidR="008D2CF6" w:rsidRDefault="00E077FD">
            <w:pPr>
              <w:adjustRightInd w:val="0"/>
              <w:snapToGrid w:val="0"/>
              <w:spacing w:line="360" w:lineRule="auto"/>
              <w:rPr>
                <w:rFonts w:ascii="Book Antiqua" w:hAnsi="Book Antiqua"/>
                <w:b/>
                <w:sz w:val="24"/>
                <w:lang w:bidi="ar"/>
              </w:rPr>
            </w:pPr>
            <w:r>
              <w:rPr>
                <w:rFonts w:ascii="Book Antiqua" w:hAnsi="Book Antiqua"/>
                <w:b/>
                <w:sz w:val="24"/>
                <w:lang w:bidi="ar"/>
              </w:rPr>
              <w:t>Vulnerable plaque</w:t>
            </w:r>
          </w:p>
        </w:tc>
        <w:tc>
          <w:tcPr>
            <w:tcW w:w="568" w:type="pct"/>
            <w:tcBorders>
              <w:top w:val="nil"/>
              <w:left w:val="nil"/>
              <w:bottom w:val="nil"/>
              <w:right w:val="nil"/>
            </w:tcBorders>
            <w:noWrap/>
            <w:tcMar>
              <w:top w:w="12" w:type="dxa"/>
              <w:left w:w="12" w:type="dxa"/>
              <w:right w:w="12" w:type="dxa"/>
            </w:tcMar>
            <w:vAlign w:val="center"/>
          </w:tcPr>
          <w:p w14:paraId="444BD40C"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0.620 </w:t>
            </w:r>
          </w:p>
        </w:tc>
        <w:tc>
          <w:tcPr>
            <w:tcW w:w="843" w:type="pct"/>
            <w:tcBorders>
              <w:top w:val="nil"/>
              <w:left w:val="nil"/>
              <w:bottom w:val="nil"/>
              <w:right w:val="nil"/>
            </w:tcBorders>
            <w:noWrap/>
            <w:tcMar>
              <w:top w:w="12" w:type="dxa"/>
              <w:left w:w="12" w:type="dxa"/>
              <w:right w:w="12" w:type="dxa"/>
            </w:tcMar>
            <w:vAlign w:val="center"/>
          </w:tcPr>
          <w:p w14:paraId="2C1296F2"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0.244-1.576</w:t>
            </w:r>
          </w:p>
        </w:tc>
        <w:tc>
          <w:tcPr>
            <w:tcW w:w="618" w:type="pct"/>
            <w:tcBorders>
              <w:top w:val="nil"/>
              <w:left w:val="nil"/>
              <w:bottom w:val="nil"/>
              <w:right w:val="nil"/>
            </w:tcBorders>
            <w:noWrap/>
            <w:tcMar>
              <w:top w:w="12" w:type="dxa"/>
              <w:left w:w="12" w:type="dxa"/>
              <w:right w:w="12" w:type="dxa"/>
            </w:tcMar>
            <w:vAlign w:val="center"/>
          </w:tcPr>
          <w:p w14:paraId="6035796F"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0.315 </w:t>
            </w:r>
          </w:p>
        </w:tc>
        <w:tc>
          <w:tcPr>
            <w:tcW w:w="479" w:type="pct"/>
            <w:tcBorders>
              <w:top w:val="nil"/>
              <w:left w:val="nil"/>
              <w:bottom w:val="nil"/>
              <w:right w:val="nil"/>
            </w:tcBorders>
            <w:noWrap/>
            <w:tcMar>
              <w:top w:w="12" w:type="dxa"/>
              <w:left w:w="12" w:type="dxa"/>
              <w:right w:w="12" w:type="dxa"/>
            </w:tcMar>
            <w:vAlign w:val="center"/>
          </w:tcPr>
          <w:p w14:paraId="7E808803"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w:t>
            </w:r>
          </w:p>
        </w:tc>
        <w:tc>
          <w:tcPr>
            <w:tcW w:w="920" w:type="pct"/>
            <w:tcBorders>
              <w:top w:val="nil"/>
              <w:left w:val="nil"/>
              <w:bottom w:val="nil"/>
              <w:right w:val="nil"/>
            </w:tcBorders>
            <w:noWrap/>
            <w:tcMar>
              <w:top w:w="12" w:type="dxa"/>
              <w:left w:w="12" w:type="dxa"/>
              <w:right w:w="12" w:type="dxa"/>
            </w:tcMar>
            <w:vAlign w:val="center"/>
          </w:tcPr>
          <w:p w14:paraId="23EEE27D" w14:textId="77777777" w:rsidR="008D2CF6" w:rsidRDefault="008D2CF6">
            <w:pPr>
              <w:adjustRightInd w:val="0"/>
              <w:snapToGrid w:val="0"/>
              <w:spacing w:line="360" w:lineRule="auto"/>
              <w:rPr>
                <w:rFonts w:ascii="Book Antiqua" w:hAnsi="Book Antiqua"/>
                <w:sz w:val="24"/>
              </w:rPr>
            </w:pPr>
          </w:p>
        </w:tc>
        <w:tc>
          <w:tcPr>
            <w:tcW w:w="520" w:type="pct"/>
            <w:tcBorders>
              <w:top w:val="nil"/>
              <w:left w:val="nil"/>
              <w:bottom w:val="nil"/>
              <w:right w:val="nil"/>
            </w:tcBorders>
            <w:noWrap/>
            <w:tcMar>
              <w:top w:w="12" w:type="dxa"/>
              <w:left w:w="12" w:type="dxa"/>
              <w:right w:w="12" w:type="dxa"/>
            </w:tcMar>
            <w:vAlign w:val="center"/>
          </w:tcPr>
          <w:p w14:paraId="1E739194" w14:textId="77777777" w:rsidR="008D2CF6" w:rsidRDefault="008D2CF6">
            <w:pPr>
              <w:adjustRightInd w:val="0"/>
              <w:snapToGrid w:val="0"/>
              <w:spacing w:line="360" w:lineRule="auto"/>
              <w:rPr>
                <w:rFonts w:ascii="Book Antiqua" w:hAnsi="Book Antiqua"/>
                <w:sz w:val="24"/>
              </w:rPr>
            </w:pPr>
          </w:p>
        </w:tc>
      </w:tr>
      <w:tr w:rsidR="008D2CF6" w14:paraId="7C689AA9" w14:textId="77777777">
        <w:trPr>
          <w:trHeight w:val="312"/>
          <w:jc w:val="center"/>
        </w:trPr>
        <w:tc>
          <w:tcPr>
            <w:tcW w:w="1051" w:type="pct"/>
            <w:tcBorders>
              <w:top w:val="nil"/>
              <w:left w:val="nil"/>
              <w:bottom w:val="nil"/>
              <w:right w:val="nil"/>
            </w:tcBorders>
            <w:noWrap/>
            <w:tcMar>
              <w:top w:w="12" w:type="dxa"/>
              <w:left w:w="12" w:type="dxa"/>
              <w:right w:w="12" w:type="dxa"/>
            </w:tcMar>
            <w:vAlign w:val="center"/>
          </w:tcPr>
          <w:p w14:paraId="12DF996D" w14:textId="77777777" w:rsidR="008D2CF6" w:rsidRDefault="00E077FD">
            <w:pPr>
              <w:adjustRightInd w:val="0"/>
              <w:snapToGrid w:val="0"/>
              <w:spacing w:line="360" w:lineRule="auto"/>
              <w:rPr>
                <w:rFonts w:ascii="Book Antiqua" w:hAnsi="Book Antiqua"/>
                <w:b/>
                <w:sz w:val="24"/>
                <w:lang w:bidi="ar"/>
              </w:rPr>
            </w:pPr>
            <w:r>
              <w:rPr>
                <w:rFonts w:ascii="Book Antiqua" w:hAnsi="Book Antiqua"/>
                <w:b/>
                <w:sz w:val="24"/>
                <w:lang w:bidi="ar"/>
              </w:rPr>
              <w:t>Stable plaque</w:t>
            </w:r>
          </w:p>
        </w:tc>
        <w:tc>
          <w:tcPr>
            <w:tcW w:w="568" w:type="pct"/>
            <w:tcBorders>
              <w:top w:val="nil"/>
              <w:left w:val="nil"/>
              <w:bottom w:val="nil"/>
              <w:right w:val="nil"/>
            </w:tcBorders>
            <w:noWrap/>
            <w:tcMar>
              <w:top w:w="12" w:type="dxa"/>
              <w:left w:w="12" w:type="dxa"/>
              <w:right w:w="12" w:type="dxa"/>
            </w:tcMar>
            <w:vAlign w:val="center"/>
          </w:tcPr>
          <w:p w14:paraId="270D978E"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0.634 </w:t>
            </w:r>
          </w:p>
        </w:tc>
        <w:tc>
          <w:tcPr>
            <w:tcW w:w="843" w:type="pct"/>
            <w:tcBorders>
              <w:top w:val="nil"/>
              <w:left w:val="nil"/>
              <w:bottom w:val="nil"/>
              <w:right w:val="nil"/>
            </w:tcBorders>
            <w:noWrap/>
            <w:tcMar>
              <w:top w:w="12" w:type="dxa"/>
              <w:left w:w="12" w:type="dxa"/>
              <w:right w:w="12" w:type="dxa"/>
            </w:tcMar>
            <w:vAlign w:val="center"/>
          </w:tcPr>
          <w:p w14:paraId="4F7BFBD3"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0.250-1.606</w:t>
            </w:r>
          </w:p>
        </w:tc>
        <w:tc>
          <w:tcPr>
            <w:tcW w:w="618" w:type="pct"/>
            <w:tcBorders>
              <w:top w:val="nil"/>
              <w:left w:val="nil"/>
              <w:bottom w:val="nil"/>
              <w:right w:val="nil"/>
            </w:tcBorders>
            <w:noWrap/>
            <w:tcMar>
              <w:top w:w="12" w:type="dxa"/>
              <w:left w:w="12" w:type="dxa"/>
              <w:right w:w="12" w:type="dxa"/>
            </w:tcMar>
            <w:vAlign w:val="center"/>
          </w:tcPr>
          <w:p w14:paraId="6278B44D"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0.337 </w:t>
            </w:r>
          </w:p>
        </w:tc>
        <w:tc>
          <w:tcPr>
            <w:tcW w:w="479" w:type="pct"/>
            <w:tcBorders>
              <w:top w:val="nil"/>
              <w:left w:val="nil"/>
              <w:bottom w:val="nil"/>
              <w:right w:val="nil"/>
            </w:tcBorders>
            <w:noWrap/>
            <w:tcMar>
              <w:top w:w="12" w:type="dxa"/>
              <w:left w:w="12" w:type="dxa"/>
              <w:right w:w="12" w:type="dxa"/>
            </w:tcMar>
            <w:vAlign w:val="center"/>
          </w:tcPr>
          <w:p w14:paraId="4BA9E855"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w:t>
            </w:r>
          </w:p>
        </w:tc>
        <w:tc>
          <w:tcPr>
            <w:tcW w:w="920" w:type="pct"/>
            <w:tcBorders>
              <w:top w:val="nil"/>
              <w:left w:val="nil"/>
              <w:bottom w:val="nil"/>
              <w:right w:val="nil"/>
            </w:tcBorders>
            <w:noWrap/>
            <w:tcMar>
              <w:top w:w="12" w:type="dxa"/>
              <w:left w:w="12" w:type="dxa"/>
              <w:right w:w="12" w:type="dxa"/>
            </w:tcMar>
            <w:vAlign w:val="center"/>
          </w:tcPr>
          <w:p w14:paraId="5042D01B" w14:textId="77777777" w:rsidR="008D2CF6" w:rsidRDefault="008D2CF6">
            <w:pPr>
              <w:adjustRightInd w:val="0"/>
              <w:snapToGrid w:val="0"/>
              <w:spacing w:line="360" w:lineRule="auto"/>
              <w:rPr>
                <w:rFonts w:ascii="Book Antiqua" w:hAnsi="Book Antiqua"/>
                <w:sz w:val="24"/>
              </w:rPr>
            </w:pPr>
          </w:p>
        </w:tc>
        <w:tc>
          <w:tcPr>
            <w:tcW w:w="520" w:type="pct"/>
            <w:tcBorders>
              <w:top w:val="nil"/>
              <w:left w:val="nil"/>
              <w:bottom w:val="nil"/>
              <w:right w:val="nil"/>
            </w:tcBorders>
            <w:noWrap/>
            <w:tcMar>
              <w:top w:w="12" w:type="dxa"/>
              <w:left w:w="12" w:type="dxa"/>
              <w:right w:w="12" w:type="dxa"/>
            </w:tcMar>
            <w:vAlign w:val="center"/>
          </w:tcPr>
          <w:p w14:paraId="2E3683BC" w14:textId="77777777" w:rsidR="008D2CF6" w:rsidRDefault="008D2CF6">
            <w:pPr>
              <w:adjustRightInd w:val="0"/>
              <w:snapToGrid w:val="0"/>
              <w:spacing w:line="360" w:lineRule="auto"/>
              <w:rPr>
                <w:rFonts w:ascii="Book Antiqua" w:hAnsi="Book Antiqua"/>
                <w:sz w:val="24"/>
              </w:rPr>
            </w:pPr>
          </w:p>
        </w:tc>
      </w:tr>
      <w:tr w:rsidR="008D2CF6" w14:paraId="25B14044" w14:textId="77777777">
        <w:trPr>
          <w:trHeight w:val="312"/>
          <w:jc w:val="center"/>
        </w:trPr>
        <w:tc>
          <w:tcPr>
            <w:tcW w:w="1051" w:type="pct"/>
            <w:tcBorders>
              <w:top w:val="nil"/>
              <w:left w:val="nil"/>
              <w:bottom w:val="nil"/>
              <w:right w:val="nil"/>
            </w:tcBorders>
            <w:noWrap/>
            <w:tcMar>
              <w:top w:w="12" w:type="dxa"/>
              <w:left w:w="12" w:type="dxa"/>
              <w:right w:w="12" w:type="dxa"/>
            </w:tcMar>
            <w:vAlign w:val="center"/>
          </w:tcPr>
          <w:p w14:paraId="54023DA7" w14:textId="77777777" w:rsidR="008D2CF6" w:rsidRDefault="00E077FD">
            <w:pPr>
              <w:adjustRightInd w:val="0"/>
              <w:snapToGrid w:val="0"/>
              <w:spacing w:line="360" w:lineRule="auto"/>
              <w:rPr>
                <w:rFonts w:ascii="Book Antiqua" w:hAnsi="Book Antiqua"/>
                <w:b/>
                <w:sz w:val="24"/>
              </w:rPr>
            </w:pPr>
            <w:r>
              <w:rPr>
                <w:rFonts w:ascii="Book Antiqua" w:hAnsi="Book Antiqua"/>
                <w:b/>
                <w:sz w:val="24"/>
              </w:rPr>
              <w:lastRenderedPageBreak/>
              <w:t>Alcohol</w:t>
            </w:r>
            <w:r>
              <w:rPr>
                <w:rFonts w:ascii="Book Antiqua" w:hAnsi="Book Antiqua"/>
                <w:b/>
                <w:sz w:val="24"/>
                <w:lang w:bidi="ar"/>
              </w:rPr>
              <w:t xml:space="preserve"> drinking</w:t>
            </w:r>
          </w:p>
        </w:tc>
        <w:tc>
          <w:tcPr>
            <w:tcW w:w="568" w:type="pct"/>
            <w:tcBorders>
              <w:top w:val="nil"/>
              <w:left w:val="nil"/>
              <w:bottom w:val="nil"/>
              <w:right w:val="nil"/>
            </w:tcBorders>
            <w:noWrap/>
            <w:tcMar>
              <w:top w:w="12" w:type="dxa"/>
              <w:left w:w="12" w:type="dxa"/>
              <w:right w:w="12" w:type="dxa"/>
            </w:tcMar>
            <w:vAlign w:val="center"/>
          </w:tcPr>
          <w:p w14:paraId="75041E09"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0.983 </w:t>
            </w:r>
          </w:p>
        </w:tc>
        <w:tc>
          <w:tcPr>
            <w:tcW w:w="843" w:type="pct"/>
            <w:tcBorders>
              <w:top w:val="nil"/>
              <w:left w:val="nil"/>
              <w:bottom w:val="nil"/>
              <w:right w:val="nil"/>
            </w:tcBorders>
            <w:noWrap/>
            <w:tcMar>
              <w:top w:w="12" w:type="dxa"/>
              <w:left w:w="12" w:type="dxa"/>
              <w:right w:w="12" w:type="dxa"/>
            </w:tcMar>
            <w:vAlign w:val="center"/>
          </w:tcPr>
          <w:p w14:paraId="3A012E77"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0.443-2.181</w:t>
            </w:r>
          </w:p>
        </w:tc>
        <w:tc>
          <w:tcPr>
            <w:tcW w:w="618" w:type="pct"/>
            <w:tcBorders>
              <w:top w:val="nil"/>
              <w:left w:val="nil"/>
              <w:bottom w:val="nil"/>
              <w:right w:val="nil"/>
            </w:tcBorders>
            <w:noWrap/>
            <w:tcMar>
              <w:top w:w="12" w:type="dxa"/>
              <w:left w:w="12" w:type="dxa"/>
              <w:right w:w="12" w:type="dxa"/>
            </w:tcMar>
            <w:vAlign w:val="center"/>
          </w:tcPr>
          <w:p w14:paraId="5A6053FC"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0.967 </w:t>
            </w:r>
          </w:p>
        </w:tc>
        <w:tc>
          <w:tcPr>
            <w:tcW w:w="479" w:type="pct"/>
            <w:tcBorders>
              <w:top w:val="nil"/>
              <w:left w:val="nil"/>
              <w:bottom w:val="nil"/>
              <w:right w:val="nil"/>
            </w:tcBorders>
            <w:noWrap/>
            <w:tcMar>
              <w:top w:w="12" w:type="dxa"/>
              <w:left w:w="12" w:type="dxa"/>
              <w:right w:w="12" w:type="dxa"/>
            </w:tcMar>
            <w:vAlign w:val="center"/>
          </w:tcPr>
          <w:p w14:paraId="3C82D2B3"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w:t>
            </w:r>
          </w:p>
        </w:tc>
        <w:tc>
          <w:tcPr>
            <w:tcW w:w="920" w:type="pct"/>
            <w:tcBorders>
              <w:top w:val="nil"/>
              <w:left w:val="nil"/>
              <w:bottom w:val="nil"/>
              <w:right w:val="nil"/>
            </w:tcBorders>
            <w:noWrap/>
            <w:tcMar>
              <w:top w:w="12" w:type="dxa"/>
              <w:left w:w="12" w:type="dxa"/>
              <w:right w:w="12" w:type="dxa"/>
            </w:tcMar>
            <w:vAlign w:val="center"/>
          </w:tcPr>
          <w:p w14:paraId="01D9E2F1" w14:textId="77777777" w:rsidR="008D2CF6" w:rsidRDefault="008D2CF6">
            <w:pPr>
              <w:adjustRightInd w:val="0"/>
              <w:snapToGrid w:val="0"/>
              <w:spacing w:line="360" w:lineRule="auto"/>
              <w:rPr>
                <w:rFonts w:ascii="Book Antiqua" w:hAnsi="Book Antiqua"/>
                <w:sz w:val="24"/>
              </w:rPr>
            </w:pPr>
          </w:p>
        </w:tc>
        <w:tc>
          <w:tcPr>
            <w:tcW w:w="520" w:type="pct"/>
            <w:tcBorders>
              <w:top w:val="nil"/>
              <w:left w:val="nil"/>
              <w:bottom w:val="nil"/>
              <w:right w:val="nil"/>
            </w:tcBorders>
            <w:noWrap/>
            <w:tcMar>
              <w:top w:w="12" w:type="dxa"/>
              <w:left w:w="12" w:type="dxa"/>
              <w:right w:w="12" w:type="dxa"/>
            </w:tcMar>
            <w:vAlign w:val="center"/>
          </w:tcPr>
          <w:p w14:paraId="1EE3D6B9" w14:textId="77777777" w:rsidR="008D2CF6" w:rsidRDefault="008D2CF6">
            <w:pPr>
              <w:adjustRightInd w:val="0"/>
              <w:snapToGrid w:val="0"/>
              <w:spacing w:line="360" w:lineRule="auto"/>
              <w:rPr>
                <w:rFonts w:ascii="Book Antiqua" w:hAnsi="Book Antiqua"/>
                <w:sz w:val="24"/>
              </w:rPr>
            </w:pPr>
          </w:p>
        </w:tc>
      </w:tr>
      <w:tr w:rsidR="008D2CF6" w14:paraId="12A029A7" w14:textId="77777777">
        <w:trPr>
          <w:trHeight w:val="312"/>
          <w:jc w:val="center"/>
        </w:trPr>
        <w:tc>
          <w:tcPr>
            <w:tcW w:w="1051" w:type="pct"/>
            <w:tcBorders>
              <w:top w:val="nil"/>
              <w:left w:val="nil"/>
              <w:bottom w:val="nil"/>
              <w:right w:val="nil"/>
            </w:tcBorders>
            <w:noWrap/>
            <w:tcMar>
              <w:top w:w="12" w:type="dxa"/>
              <w:left w:w="12" w:type="dxa"/>
              <w:right w:w="12" w:type="dxa"/>
            </w:tcMar>
            <w:vAlign w:val="center"/>
          </w:tcPr>
          <w:p w14:paraId="1BFB3F01" w14:textId="77777777" w:rsidR="008D2CF6" w:rsidRDefault="00E077FD">
            <w:pPr>
              <w:adjustRightInd w:val="0"/>
              <w:snapToGrid w:val="0"/>
              <w:spacing w:line="360" w:lineRule="auto"/>
              <w:rPr>
                <w:rFonts w:ascii="Book Antiqua" w:hAnsi="Book Antiqua"/>
                <w:b/>
                <w:sz w:val="24"/>
              </w:rPr>
            </w:pPr>
            <w:r>
              <w:rPr>
                <w:rFonts w:ascii="Book Antiqua" w:hAnsi="Book Antiqua"/>
                <w:b/>
                <w:sz w:val="24"/>
                <w:lang w:bidi="ar"/>
              </w:rPr>
              <w:t>HDLC</w:t>
            </w:r>
          </w:p>
        </w:tc>
        <w:tc>
          <w:tcPr>
            <w:tcW w:w="568" w:type="pct"/>
            <w:tcBorders>
              <w:top w:val="nil"/>
              <w:left w:val="nil"/>
              <w:bottom w:val="nil"/>
              <w:right w:val="nil"/>
            </w:tcBorders>
            <w:noWrap/>
            <w:tcMar>
              <w:top w:w="12" w:type="dxa"/>
              <w:left w:w="12" w:type="dxa"/>
              <w:right w:w="12" w:type="dxa"/>
            </w:tcMar>
            <w:vAlign w:val="center"/>
          </w:tcPr>
          <w:p w14:paraId="10ACDC16"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0.745 </w:t>
            </w:r>
          </w:p>
        </w:tc>
        <w:tc>
          <w:tcPr>
            <w:tcW w:w="843" w:type="pct"/>
            <w:tcBorders>
              <w:top w:val="nil"/>
              <w:left w:val="nil"/>
              <w:bottom w:val="nil"/>
              <w:right w:val="nil"/>
            </w:tcBorders>
            <w:noWrap/>
            <w:tcMar>
              <w:top w:w="12" w:type="dxa"/>
              <w:left w:w="12" w:type="dxa"/>
              <w:right w:w="12" w:type="dxa"/>
            </w:tcMar>
            <w:vAlign w:val="center"/>
          </w:tcPr>
          <w:p w14:paraId="5283FFD9"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0.245-2.265</w:t>
            </w:r>
          </w:p>
        </w:tc>
        <w:tc>
          <w:tcPr>
            <w:tcW w:w="618" w:type="pct"/>
            <w:tcBorders>
              <w:top w:val="nil"/>
              <w:left w:val="nil"/>
              <w:bottom w:val="nil"/>
              <w:right w:val="nil"/>
            </w:tcBorders>
            <w:noWrap/>
            <w:tcMar>
              <w:top w:w="12" w:type="dxa"/>
              <w:left w:w="12" w:type="dxa"/>
              <w:right w:w="12" w:type="dxa"/>
            </w:tcMar>
            <w:vAlign w:val="center"/>
          </w:tcPr>
          <w:p w14:paraId="2CFB0917"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0.604 </w:t>
            </w:r>
          </w:p>
        </w:tc>
        <w:tc>
          <w:tcPr>
            <w:tcW w:w="479" w:type="pct"/>
            <w:tcBorders>
              <w:top w:val="nil"/>
              <w:left w:val="nil"/>
              <w:bottom w:val="nil"/>
              <w:right w:val="nil"/>
            </w:tcBorders>
            <w:noWrap/>
            <w:tcMar>
              <w:top w:w="12" w:type="dxa"/>
              <w:left w:w="12" w:type="dxa"/>
              <w:right w:w="12" w:type="dxa"/>
            </w:tcMar>
            <w:vAlign w:val="center"/>
          </w:tcPr>
          <w:p w14:paraId="3598885B"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w:t>
            </w:r>
          </w:p>
        </w:tc>
        <w:tc>
          <w:tcPr>
            <w:tcW w:w="920" w:type="pct"/>
            <w:tcBorders>
              <w:top w:val="nil"/>
              <w:left w:val="nil"/>
              <w:bottom w:val="nil"/>
              <w:right w:val="nil"/>
            </w:tcBorders>
            <w:noWrap/>
            <w:tcMar>
              <w:top w:w="12" w:type="dxa"/>
              <w:left w:w="12" w:type="dxa"/>
              <w:right w:w="12" w:type="dxa"/>
            </w:tcMar>
            <w:vAlign w:val="center"/>
          </w:tcPr>
          <w:p w14:paraId="37B3CC19" w14:textId="77777777" w:rsidR="008D2CF6" w:rsidRDefault="008D2CF6">
            <w:pPr>
              <w:adjustRightInd w:val="0"/>
              <w:snapToGrid w:val="0"/>
              <w:spacing w:line="360" w:lineRule="auto"/>
              <w:rPr>
                <w:rFonts w:ascii="Book Antiqua" w:hAnsi="Book Antiqua"/>
                <w:sz w:val="24"/>
              </w:rPr>
            </w:pPr>
          </w:p>
        </w:tc>
        <w:tc>
          <w:tcPr>
            <w:tcW w:w="520" w:type="pct"/>
            <w:tcBorders>
              <w:top w:val="nil"/>
              <w:left w:val="nil"/>
              <w:bottom w:val="nil"/>
              <w:right w:val="nil"/>
            </w:tcBorders>
            <w:noWrap/>
            <w:tcMar>
              <w:top w:w="12" w:type="dxa"/>
              <w:left w:w="12" w:type="dxa"/>
              <w:right w:w="12" w:type="dxa"/>
            </w:tcMar>
            <w:vAlign w:val="center"/>
          </w:tcPr>
          <w:p w14:paraId="07A9A80A" w14:textId="77777777" w:rsidR="008D2CF6" w:rsidRDefault="008D2CF6">
            <w:pPr>
              <w:adjustRightInd w:val="0"/>
              <w:snapToGrid w:val="0"/>
              <w:spacing w:line="360" w:lineRule="auto"/>
              <w:rPr>
                <w:rFonts w:ascii="Book Antiqua" w:hAnsi="Book Antiqua"/>
                <w:sz w:val="24"/>
              </w:rPr>
            </w:pPr>
          </w:p>
        </w:tc>
      </w:tr>
      <w:tr w:rsidR="008D2CF6" w14:paraId="1ADE6A24" w14:textId="77777777">
        <w:trPr>
          <w:trHeight w:val="312"/>
          <w:jc w:val="center"/>
        </w:trPr>
        <w:tc>
          <w:tcPr>
            <w:tcW w:w="1051" w:type="pct"/>
            <w:tcBorders>
              <w:top w:val="nil"/>
              <w:left w:val="nil"/>
              <w:bottom w:val="nil"/>
              <w:right w:val="nil"/>
            </w:tcBorders>
            <w:noWrap/>
            <w:tcMar>
              <w:top w:w="12" w:type="dxa"/>
              <w:left w:w="12" w:type="dxa"/>
              <w:right w:w="12" w:type="dxa"/>
            </w:tcMar>
            <w:vAlign w:val="center"/>
          </w:tcPr>
          <w:p w14:paraId="256AB0FB" w14:textId="77777777" w:rsidR="008D2CF6" w:rsidRDefault="00E077FD">
            <w:pPr>
              <w:adjustRightInd w:val="0"/>
              <w:snapToGrid w:val="0"/>
              <w:spacing w:line="360" w:lineRule="auto"/>
              <w:rPr>
                <w:rFonts w:ascii="Book Antiqua" w:hAnsi="Book Antiqua"/>
                <w:b/>
                <w:sz w:val="24"/>
              </w:rPr>
            </w:pPr>
            <w:r>
              <w:rPr>
                <w:rFonts w:ascii="Book Antiqua" w:hAnsi="Book Antiqua"/>
                <w:b/>
                <w:sz w:val="24"/>
                <w:lang w:bidi="ar"/>
              </w:rPr>
              <w:t>APOA</w:t>
            </w:r>
          </w:p>
        </w:tc>
        <w:tc>
          <w:tcPr>
            <w:tcW w:w="568" w:type="pct"/>
            <w:tcBorders>
              <w:top w:val="nil"/>
              <w:left w:val="nil"/>
              <w:bottom w:val="nil"/>
              <w:right w:val="nil"/>
            </w:tcBorders>
            <w:noWrap/>
            <w:tcMar>
              <w:top w:w="12" w:type="dxa"/>
              <w:left w:w="12" w:type="dxa"/>
              <w:right w:w="12" w:type="dxa"/>
            </w:tcMar>
            <w:vAlign w:val="center"/>
          </w:tcPr>
          <w:p w14:paraId="09144156"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1.061 </w:t>
            </w:r>
          </w:p>
        </w:tc>
        <w:tc>
          <w:tcPr>
            <w:tcW w:w="843" w:type="pct"/>
            <w:tcBorders>
              <w:top w:val="nil"/>
              <w:left w:val="nil"/>
              <w:bottom w:val="nil"/>
              <w:right w:val="nil"/>
            </w:tcBorders>
            <w:noWrap/>
            <w:tcMar>
              <w:top w:w="12" w:type="dxa"/>
              <w:left w:w="12" w:type="dxa"/>
              <w:right w:w="12" w:type="dxa"/>
            </w:tcMar>
            <w:vAlign w:val="center"/>
          </w:tcPr>
          <w:p w14:paraId="691B43E6"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0.646-1.742</w:t>
            </w:r>
          </w:p>
        </w:tc>
        <w:tc>
          <w:tcPr>
            <w:tcW w:w="618" w:type="pct"/>
            <w:tcBorders>
              <w:top w:val="nil"/>
              <w:left w:val="nil"/>
              <w:bottom w:val="nil"/>
              <w:right w:val="nil"/>
            </w:tcBorders>
            <w:noWrap/>
            <w:tcMar>
              <w:top w:w="12" w:type="dxa"/>
              <w:left w:w="12" w:type="dxa"/>
              <w:right w:w="12" w:type="dxa"/>
            </w:tcMar>
            <w:vAlign w:val="center"/>
          </w:tcPr>
          <w:p w14:paraId="5608CF95"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0.815 </w:t>
            </w:r>
          </w:p>
        </w:tc>
        <w:tc>
          <w:tcPr>
            <w:tcW w:w="479" w:type="pct"/>
            <w:tcBorders>
              <w:top w:val="nil"/>
              <w:left w:val="nil"/>
              <w:bottom w:val="nil"/>
              <w:right w:val="nil"/>
            </w:tcBorders>
            <w:noWrap/>
            <w:tcMar>
              <w:top w:w="12" w:type="dxa"/>
              <w:left w:w="12" w:type="dxa"/>
              <w:right w:w="12" w:type="dxa"/>
            </w:tcMar>
            <w:vAlign w:val="center"/>
          </w:tcPr>
          <w:p w14:paraId="2B1058BA"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w:t>
            </w:r>
          </w:p>
        </w:tc>
        <w:tc>
          <w:tcPr>
            <w:tcW w:w="920" w:type="pct"/>
            <w:tcBorders>
              <w:top w:val="nil"/>
              <w:left w:val="nil"/>
              <w:bottom w:val="nil"/>
              <w:right w:val="nil"/>
            </w:tcBorders>
            <w:noWrap/>
            <w:tcMar>
              <w:top w:w="12" w:type="dxa"/>
              <w:left w:w="12" w:type="dxa"/>
              <w:right w:w="12" w:type="dxa"/>
            </w:tcMar>
            <w:vAlign w:val="center"/>
          </w:tcPr>
          <w:p w14:paraId="2D28A9FE" w14:textId="77777777" w:rsidR="008D2CF6" w:rsidRDefault="008D2CF6">
            <w:pPr>
              <w:adjustRightInd w:val="0"/>
              <w:snapToGrid w:val="0"/>
              <w:spacing w:line="360" w:lineRule="auto"/>
              <w:rPr>
                <w:rFonts w:ascii="Book Antiqua" w:hAnsi="Book Antiqua"/>
                <w:sz w:val="24"/>
              </w:rPr>
            </w:pPr>
          </w:p>
        </w:tc>
        <w:tc>
          <w:tcPr>
            <w:tcW w:w="520" w:type="pct"/>
            <w:tcBorders>
              <w:top w:val="nil"/>
              <w:left w:val="nil"/>
              <w:bottom w:val="nil"/>
              <w:right w:val="nil"/>
            </w:tcBorders>
            <w:noWrap/>
            <w:tcMar>
              <w:top w:w="12" w:type="dxa"/>
              <w:left w:w="12" w:type="dxa"/>
              <w:right w:w="12" w:type="dxa"/>
            </w:tcMar>
            <w:vAlign w:val="center"/>
          </w:tcPr>
          <w:p w14:paraId="0C0E47A0" w14:textId="77777777" w:rsidR="008D2CF6" w:rsidRDefault="008D2CF6">
            <w:pPr>
              <w:adjustRightInd w:val="0"/>
              <w:snapToGrid w:val="0"/>
              <w:spacing w:line="360" w:lineRule="auto"/>
              <w:rPr>
                <w:rFonts w:ascii="Book Antiqua" w:hAnsi="Book Antiqua"/>
                <w:sz w:val="24"/>
              </w:rPr>
            </w:pPr>
          </w:p>
        </w:tc>
      </w:tr>
      <w:tr w:rsidR="008D2CF6" w14:paraId="3F374E4C" w14:textId="77777777">
        <w:trPr>
          <w:trHeight w:val="312"/>
          <w:jc w:val="center"/>
        </w:trPr>
        <w:tc>
          <w:tcPr>
            <w:tcW w:w="1051" w:type="pct"/>
            <w:tcBorders>
              <w:top w:val="nil"/>
              <w:left w:val="nil"/>
              <w:bottom w:val="nil"/>
              <w:right w:val="nil"/>
            </w:tcBorders>
            <w:noWrap/>
            <w:tcMar>
              <w:top w:w="12" w:type="dxa"/>
              <w:left w:w="12" w:type="dxa"/>
              <w:right w:w="12" w:type="dxa"/>
            </w:tcMar>
            <w:vAlign w:val="center"/>
          </w:tcPr>
          <w:p w14:paraId="619AB693" w14:textId="77777777" w:rsidR="008D2CF6" w:rsidRDefault="00E077FD">
            <w:pPr>
              <w:adjustRightInd w:val="0"/>
              <w:snapToGrid w:val="0"/>
              <w:spacing w:line="360" w:lineRule="auto"/>
              <w:rPr>
                <w:rFonts w:ascii="Book Antiqua" w:hAnsi="Book Antiqua"/>
                <w:b/>
                <w:sz w:val="24"/>
              </w:rPr>
            </w:pPr>
            <w:r>
              <w:rPr>
                <w:rFonts w:ascii="Book Antiqua" w:hAnsi="Book Antiqua"/>
                <w:b/>
                <w:sz w:val="24"/>
              </w:rPr>
              <w:t>APOB</w:t>
            </w:r>
          </w:p>
        </w:tc>
        <w:tc>
          <w:tcPr>
            <w:tcW w:w="568" w:type="pct"/>
            <w:tcBorders>
              <w:top w:val="nil"/>
              <w:left w:val="nil"/>
              <w:bottom w:val="nil"/>
              <w:right w:val="nil"/>
            </w:tcBorders>
            <w:noWrap/>
            <w:tcMar>
              <w:top w:w="12" w:type="dxa"/>
              <w:left w:w="12" w:type="dxa"/>
              <w:right w:w="12" w:type="dxa"/>
            </w:tcMar>
            <w:vAlign w:val="center"/>
          </w:tcPr>
          <w:p w14:paraId="075B1AE5"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0.981 </w:t>
            </w:r>
          </w:p>
        </w:tc>
        <w:tc>
          <w:tcPr>
            <w:tcW w:w="843" w:type="pct"/>
            <w:tcBorders>
              <w:top w:val="nil"/>
              <w:left w:val="nil"/>
              <w:bottom w:val="nil"/>
              <w:right w:val="nil"/>
            </w:tcBorders>
            <w:noWrap/>
            <w:tcMar>
              <w:top w:w="12" w:type="dxa"/>
              <w:left w:w="12" w:type="dxa"/>
              <w:right w:w="12" w:type="dxa"/>
            </w:tcMar>
            <w:vAlign w:val="center"/>
          </w:tcPr>
          <w:p w14:paraId="4D236F79"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0.750-1.283</w:t>
            </w:r>
          </w:p>
        </w:tc>
        <w:tc>
          <w:tcPr>
            <w:tcW w:w="618" w:type="pct"/>
            <w:tcBorders>
              <w:top w:val="nil"/>
              <w:left w:val="nil"/>
              <w:bottom w:val="nil"/>
              <w:right w:val="nil"/>
            </w:tcBorders>
            <w:noWrap/>
            <w:tcMar>
              <w:top w:w="12" w:type="dxa"/>
              <w:left w:w="12" w:type="dxa"/>
              <w:right w:w="12" w:type="dxa"/>
            </w:tcMar>
            <w:vAlign w:val="center"/>
          </w:tcPr>
          <w:p w14:paraId="63785C35"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0.891 </w:t>
            </w:r>
          </w:p>
        </w:tc>
        <w:tc>
          <w:tcPr>
            <w:tcW w:w="479" w:type="pct"/>
            <w:tcBorders>
              <w:top w:val="nil"/>
              <w:left w:val="nil"/>
              <w:bottom w:val="nil"/>
              <w:right w:val="nil"/>
            </w:tcBorders>
            <w:noWrap/>
            <w:tcMar>
              <w:top w:w="12" w:type="dxa"/>
              <w:left w:w="12" w:type="dxa"/>
              <w:right w:w="12" w:type="dxa"/>
            </w:tcMar>
            <w:vAlign w:val="center"/>
          </w:tcPr>
          <w:p w14:paraId="1B7642A2"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w:t>
            </w:r>
          </w:p>
        </w:tc>
        <w:tc>
          <w:tcPr>
            <w:tcW w:w="920" w:type="pct"/>
            <w:tcBorders>
              <w:top w:val="nil"/>
              <w:left w:val="nil"/>
              <w:bottom w:val="nil"/>
              <w:right w:val="nil"/>
            </w:tcBorders>
            <w:noWrap/>
            <w:tcMar>
              <w:top w:w="12" w:type="dxa"/>
              <w:left w:w="12" w:type="dxa"/>
              <w:right w:w="12" w:type="dxa"/>
            </w:tcMar>
            <w:vAlign w:val="center"/>
          </w:tcPr>
          <w:p w14:paraId="22E7117A" w14:textId="77777777" w:rsidR="008D2CF6" w:rsidRDefault="008D2CF6">
            <w:pPr>
              <w:adjustRightInd w:val="0"/>
              <w:snapToGrid w:val="0"/>
              <w:spacing w:line="360" w:lineRule="auto"/>
              <w:rPr>
                <w:rFonts w:ascii="Book Antiqua" w:hAnsi="Book Antiqua"/>
                <w:sz w:val="24"/>
              </w:rPr>
            </w:pPr>
          </w:p>
        </w:tc>
        <w:tc>
          <w:tcPr>
            <w:tcW w:w="520" w:type="pct"/>
            <w:tcBorders>
              <w:top w:val="nil"/>
              <w:left w:val="nil"/>
              <w:bottom w:val="nil"/>
              <w:right w:val="nil"/>
            </w:tcBorders>
            <w:noWrap/>
            <w:tcMar>
              <w:top w:w="12" w:type="dxa"/>
              <w:left w:w="12" w:type="dxa"/>
              <w:right w:w="12" w:type="dxa"/>
            </w:tcMar>
            <w:vAlign w:val="center"/>
          </w:tcPr>
          <w:p w14:paraId="159639E2" w14:textId="77777777" w:rsidR="008D2CF6" w:rsidRDefault="008D2CF6">
            <w:pPr>
              <w:adjustRightInd w:val="0"/>
              <w:snapToGrid w:val="0"/>
              <w:spacing w:line="360" w:lineRule="auto"/>
              <w:rPr>
                <w:rFonts w:ascii="Book Antiqua" w:hAnsi="Book Antiqua"/>
                <w:sz w:val="24"/>
              </w:rPr>
            </w:pPr>
          </w:p>
        </w:tc>
      </w:tr>
      <w:tr w:rsidR="008D2CF6" w14:paraId="162F7CAF" w14:textId="77777777">
        <w:trPr>
          <w:trHeight w:val="312"/>
          <w:jc w:val="center"/>
        </w:trPr>
        <w:tc>
          <w:tcPr>
            <w:tcW w:w="1051" w:type="pct"/>
            <w:tcBorders>
              <w:top w:val="nil"/>
              <w:left w:val="nil"/>
              <w:bottom w:val="nil"/>
              <w:right w:val="nil"/>
            </w:tcBorders>
            <w:noWrap/>
            <w:tcMar>
              <w:top w:w="12" w:type="dxa"/>
              <w:left w:w="12" w:type="dxa"/>
              <w:right w:w="12" w:type="dxa"/>
            </w:tcMar>
            <w:vAlign w:val="center"/>
          </w:tcPr>
          <w:p w14:paraId="47C3801E" w14:textId="77777777" w:rsidR="008D2CF6" w:rsidRDefault="00E077FD">
            <w:pPr>
              <w:adjustRightInd w:val="0"/>
              <w:snapToGrid w:val="0"/>
              <w:spacing w:line="360" w:lineRule="auto"/>
              <w:rPr>
                <w:rFonts w:ascii="Book Antiqua" w:hAnsi="Book Antiqua"/>
                <w:b/>
                <w:sz w:val="24"/>
              </w:rPr>
            </w:pPr>
            <w:r>
              <w:rPr>
                <w:rFonts w:ascii="Book Antiqua" w:hAnsi="Book Antiqua"/>
                <w:b/>
                <w:sz w:val="24"/>
                <w:lang w:bidi="ar"/>
              </w:rPr>
              <w:t>LP a</w:t>
            </w:r>
          </w:p>
        </w:tc>
        <w:tc>
          <w:tcPr>
            <w:tcW w:w="568" w:type="pct"/>
            <w:tcBorders>
              <w:top w:val="nil"/>
              <w:left w:val="nil"/>
              <w:bottom w:val="nil"/>
              <w:right w:val="nil"/>
            </w:tcBorders>
            <w:noWrap/>
            <w:tcMar>
              <w:top w:w="12" w:type="dxa"/>
              <w:left w:w="12" w:type="dxa"/>
              <w:right w:w="12" w:type="dxa"/>
            </w:tcMar>
            <w:vAlign w:val="center"/>
          </w:tcPr>
          <w:p w14:paraId="3216D5D1"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1.000 </w:t>
            </w:r>
          </w:p>
        </w:tc>
        <w:tc>
          <w:tcPr>
            <w:tcW w:w="843" w:type="pct"/>
            <w:tcBorders>
              <w:top w:val="nil"/>
              <w:left w:val="nil"/>
              <w:bottom w:val="nil"/>
              <w:right w:val="nil"/>
            </w:tcBorders>
            <w:noWrap/>
            <w:tcMar>
              <w:top w:w="12" w:type="dxa"/>
              <w:left w:w="12" w:type="dxa"/>
              <w:right w:w="12" w:type="dxa"/>
            </w:tcMar>
            <w:vAlign w:val="center"/>
          </w:tcPr>
          <w:p w14:paraId="31158160"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0.999-1.001</w:t>
            </w:r>
          </w:p>
        </w:tc>
        <w:tc>
          <w:tcPr>
            <w:tcW w:w="618" w:type="pct"/>
            <w:tcBorders>
              <w:top w:val="nil"/>
              <w:left w:val="nil"/>
              <w:bottom w:val="nil"/>
              <w:right w:val="nil"/>
            </w:tcBorders>
            <w:noWrap/>
            <w:tcMar>
              <w:top w:w="12" w:type="dxa"/>
              <w:left w:w="12" w:type="dxa"/>
              <w:right w:w="12" w:type="dxa"/>
            </w:tcMar>
            <w:vAlign w:val="center"/>
          </w:tcPr>
          <w:p w14:paraId="21112089"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0.929 </w:t>
            </w:r>
          </w:p>
        </w:tc>
        <w:tc>
          <w:tcPr>
            <w:tcW w:w="479" w:type="pct"/>
            <w:tcBorders>
              <w:top w:val="nil"/>
              <w:left w:val="nil"/>
              <w:bottom w:val="nil"/>
              <w:right w:val="nil"/>
            </w:tcBorders>
            <w:noWrap/>
            <w:tcMar>
              <w:top w:w="12" w:type="dxa"/>
              <w:left w:w="12" w:type="dxa"/>
              <w:right w:w="12" w:type="dxa"/>
            </w:tcMar>
            <w:vAlign w:val="center"/>
          </w:tcPr>
          <w:p w14:paraId="2919E763"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w:t>
            </w:r>
          </w:p>
        </w:tc>
        <w:tc>
          <w:tcPr>
            <w:tcW w:w="920" w:type="pct"/>
            <w:tcBorders>
              <w:top w:val="nil"/>
              <w:left w:val="nil"/>
              <w:bottom w:val="nil"/>
              <w:right w:val="nil"/>
            </w:tcBorders>
            <w:noWrap/>
            <w:tcMar>
              <w:top w:w="12" w:type="dxa"/>
              <w:left w:w="12" w:type="dxa"/>
              <w:right w:w="12" w:type="dxa"/>
            </w:tcMar>
            <w:vAlign w:val="center"/>
          </w:tcPr>
          <w:p w14:paraId="61CE7C9B" w14:textId="77777777" w:rsidR="008D2CF6" w:rsidRDefault="008D2CF6">
            <w:pPr>
              <w:adjustRightInd w:val="0"/>
              <w:snapToGrid w:val="0"/>
              <w:spacing w:line="360" w:lineRule="auto"/>
              <w:rPr>
                <w:rFonts w:ascii="Book Antiqua" w:hAnsi="Book Antiqua"/>
                <w:sz w:val="24"/>
              </w:rPr>
            </w:pPr>
          </w:p>
        </w:tc>
        <w:tc>
          <w:tcPr>
            <w:tcW w:w="520" w:type="pct"/>
            <w:tcBorders>
              <w:top w:val="nil"/>
              <w:left w:val="nil"/>
              <w:bottom w:val="nil"/>
              <w:right w:val="nil"/>
            </w:tcBorders>
            <w:noWrap/>
            <w:tcMar>
              <w:top w:w="12" w:type="dxa"/>
              <w:left w:w="12" w:type="dxa"/>
              <w:right w:w="12" w:type="dxa"/>
            </w:tcMar>
            <w:vAlign w:val="center"/>
          </w:tcPr>
          <w:p w14:paraId="498F36A0" w14:textId="77777777" w:rsidR="008D2CF6" w:rsidRDefault="008D2CF6">
            <w:pPr>
              <w:adjustRightInd w:val="0"/>
              <w:snapToGrid w:val="0"/>
              <w:spacing w:line="360" w:lineRule="auto"/>
              <w:rPr>
                <w:rFonts w:ascii="Book Antiqua" w:hAnsi="Book Antiqua"/>
                <w:sz w:val="24"/>
              </w:rPr>
            </w:pPr>
          </w:p>
        </w:tc>
      </w:tr>
      <w:tr w:rsidR="008D2CF6" w14:paraId="0DCD35DB" w14:textId="77777777">
        <w:trPr>
          <w:trHeight w:val="312"/>
          <w:jc w:val="center"/>
        </w:trPr>
        <w:tc>
          <w:tcPr>
            <w:tcW w:w="1051" w:type="pct"/>
            <w:tcBorders>
              <w:top w:val="nil"/>
              <w:left w:val="nil"/>
              <w:bottom w:val="nil"/>
              <w:right w:val="nil"/>
            </w:tcBorders>
            <w:noWrap/>
            <w:tcMar>
              <w:top w:w="12" w:type="dxa"/>
              <w:left w:w="12" w:type="dxa"/>
              <w:right w:w="12" w:type="dxa"/>
            </w:tcMar>
            <w:vAlign w:val="center"/>
          </w:tcPr>
          <w:p w14:paraId="36CEEFE9" w14:textId="77777777" w:rsidR="008D2CF6" w:rsidRDefault="00E077FD">
            <w:pPr>
              <w:adjustRightInd w:val="0"/>
              <w:snapToGrid w:val="0"/>
              <w:spacing w:line="360" w:lineRule="auto"/>
              <w:rPr>
                <w:rFonts w:ascii="Book Antiqua" w:hAnsi="Book Antiqua"/>
                <w:b/>
                <w:sz w:val="24"/>
              </w:rPr>
            </w:pPr>
            <w:r>
              <w:rPr>
                <w:rFonts w:ascii="Book Antiqua" w:hAnsi="Book Antiqua"/>
                <w:b/>
                <w:sz w:val="24"/>
                <w:lang w:bidi="ar"/>
              </w:rPr>
              <w:t>Cr</w:t>
            </w:r>
          </w:p>
        </w:tc>
        <w:tc>
          <w:tcPr>
            <w:tcW w:w="568" w:type="pct"/>
            <w:tcBorders>
              <w:top w:val="nil"/>
              <w:left w:val="nil"/>
              <w:bottom w:val="nil"/>
              <w:right w:val="nil"/>
            </w:tcBorders>
            <w:noWrap/>
            <w:tcMar>
              <w:top w:w="12" w:type="dxa"/>
              <w:left w:w="12" w:type="dxa"/>
              <w:right w:w="12" w:type="dxa"/>
            </w:tcMar>
            <w:vAlign w:val="center"/>
          </w:tcPr>
          <w:p w14:paraId="3BD6892C"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1.001 </w:t>
            </w:r>
          </w:p>
        </w:tc>
        <w:tc>
          <w:tcPr>
            <w:tcW w:w="843" w:type="pct"/>
            <w:tcBorders>
              <w:top w:val="nil"/>
              <w:left w:val="nil"/>
              <w:bottom w:val="nil"/>
              <w:right w:val="nil"/>
            </w:tcBorders>
            <w:noWrap/>
            <w:tcMar>
              <w:top w:w="12" w:type="dxa"/>
              <w:left w:w="12" w:type="dxa"/>
              <w:right w:w="12" w:type="dxa"/>
            </w:tcMar>
            <w:vAlign w:val="center"/>
          </w:tcPr>
          <w:p w14:paraId="30593A6C"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0.992-1.010</w:t>
            </w:r>
          </w:p>
        </w:tc>
        <w:tc>
          <w:tcPr>
            <w:tcW w:w="618" w:type="pct"/>
            <w:tcBorders>
              <w:top w:val="nil"/>
              <w:left w:val="nil"/>
              <w:bottom w:val="nil"/>
              <w:right w:val="nil"/>
            </w:tcBorders>
            <w:noWrap/>
            <w:tcMar>
              <w:top w:w="12" w:type="dxa"/>
              <w:left w:w="12" w:type="dxa"/>
              <w:right w:w="12" w:type="dxa"/>
            </w:tcMar>
            <w:vAlign w:val="center"/>
          </w:tcPr>
          <w:p w14:paraId="6A23081D"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0.851 </w:t>
            </w:r>
          </w:p>
        </w:tc>
        <w:tc>
          <w:tcPr>
            <w:tcW w:w="479" w:type="pct"/>
            <w:tcBorders>
              <w:top w:val="nil"/>
              <w:left w:val="nil"/>
              <w:bottom w:val="nil"/>
              <w:right w:val="nil"/>
            </w:tcBorders>
            <w:noWrap/>
            <w:tcMar>
              <w:top w:w="12" w:type="dxa"/>
              <w:left w:w="12" w:type="dxa"/>
              <w:right w:w="12" w:type="dxa"/>
            </w:tcMar>
            <w:vAlign w:val="center"/>
          </w:tcPr>
          <w:p w14:paraId="5CFB3A4B"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w:t>
            </w:r>
          </w:p>
        </w:tc>
        <w:tc>
          <w:tcPr>
            <w:tcW w:w="920" w:type="pct"/>
            <w:tcBorders>
              <w:top w:val="nil"/>
              <w:left w:val="nil"/>
              <w:bottom w:val="nil"/>
              <w:right w:val="nil"/>
            </w:tcBorders>
            <w:noWrap/>
            <w:tcMar>
              <w:top w:w="12" w:type="dxa"/>
              <w:left w:w="12" w:type="dxa"/>
              <w:right w:w="12" w:type="dxa"/>
            </w:tcMar>
            <w:vAlign w:val="center"/>
          </w:tcPr>
          <w:p w14:paraId="2CF82F75" w14:textId="77777777" w:rsidR="008D2CF6" w:rsidRDefault="008D2CF6">
            <w:pPr>
              <w:adjustRightInd w:val="0"/>
              <w:snapToGrid w:val="0"/>
              <w:spacing w:line="360" w:lineRule="auto"/>
              <w:rPr>
                <w:rFonts w:ascii="Book Antiqua" w:hAnsi="Book Antiqua"/>
                <w:sz w:val="24"/>
              </w:rPr>
            </w:pPr>
          </w:p>
        </w:tc>
        <w:tc>
          <w:tcPr>
            <w:tcW w:w="520" w:type="pct"/>
            <w:tcBorders>
              <w:top w:val="nil"/>
              <w:left w:val="nil"/>
              <w:bottom w:val="nil"/>
              <w:right w:val="nil"/>
            </w:tcBorders>
            <w:noWrap/>
            <w:tcMar>
              <w:top w:w="12" w:type="dxa"/>
              <w:left w:w="12" w:type="dxa"/>
              <w:right w:w="12" w:type="dxa"/>
            </w:tcMar>
            <w:vAlign w:val="center"/>
          </w:tcPr>
          <w:p w14:paraId="484157AC" w14:textId="77777777" w:rsidR="008D2CF6" w:rsidRDefault="008D2CF6">
            <w:pPr>
              <w:adjustRightInd w:val="0"/>
              <w:snapToGrid w:val="0"/>
              <w:spacing w:line="360" w:lineRule="auto"/>
              <w:rPr>
                <w:rFonts w:ascii="Book Antiqua" w:hAnsi="Book Antiqua"/>
                <w:sz w:val="24"/>
              </w:rPr>
            </w:pPr>
          </w:p>
        </w:tc>
      </w:tr>
      <w:tr w:rsidR="008D2CF6" w14:paraId="6ECEFE45" w14:textId="77777777">
        <w:trPr>
          <w:trHeight w:val="312"/>
          <w:jc w:val="center"/>
        </w:trPr>
        <w:tc>
          <w:tcPr>
            <w:tcW w:w="1051" w:type="pct"/>
            <w:tcBorders>
              <w:top w:val="nil"/>
              <w:left w:val="nil"/>
              <w:bottom w:val="nil"/>
              <w:right w:val="nil"/>
            </w:tcBorders>
            <w:noWrap/>
            <w:tcMar>
              <w:top w:w="12" w:type="dxa"/>
              <w:left w:w="12" w:type="dxa"/>
              <w:right w:w="12" w:type="dxa"/>
            </w:tcMar>
            <w:vAlign w:val="center"/>
          </w:tcPr>
          <w:p w14:paraId="1497DA45" w14:textId="77777777" w:rsidR="008D2CF6" w:rsidRDefault="00E077FD">
            <w:pPr>
              <w:adjustRightInd w:val="0"/>
              <w:snapToGrid w:val="0"/>
              <w:spacing w:line="360" w:lineRule="auto"/>
              <w:rPr>
                <w:rFonts w:ascii="Book Antiqua" w:hAnsi="Book Antiqua"/>
                <w:b/>
                <w:sz w:val="24"/>
              </w:rPr>
            </w:pPr>
            <w:r>
              <w:rPr>
                <w:rFonts w:ascii="Book Antiqua" w:hAnsi="Book Antiqua"/>
                <w:b/>
                <w:sz w:val="24"/>
                <w:lang w:bidi="ar"/>
              </w:rPr>
              <w:t>STBL</w:t>
            </w:r>
          </w:p>
        </w:tc>
        <w:tc>
          <w:tcPr>
            <w:tcW w:w="568" w:type="pct"/>
            <w:tcBorders>
              <w:top w:val="nil"/>
              <w:left w:val="nil"/>
              <w:bottom w:val="nil"/>
              <w:right w:val="nil"/>
            </w:tcBorders>
            <w:noWrap/>
            <w:tcMar>
              <w:top w:w="12" w:type="dxa"/>
              <w:left w:w="12" w:type="dxa"/>
              <w:right w:w="12" w:type="dxa"/>
            </w:tcMar>
            <w:vAlign w:val="center"/>
          </w:tcPr>
          <w:p w14:paraId="209D3607"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0.975 </w:t>
            </w:r>
          </w:p>
        </w:tc>
        <w:tc>
          <w:tcPr>
            <w:tcW w:w="843" w:type="pct"/>
            <w:tcBorders>
              <w:top w:val="nil"/>
              <w:left w:val="nil"/>
              <w:bottom w:val="nil"/>
              <w:right w:val="nil"/>
            </w:tcBorders>
            <w:noWrap/>
            <w:tcMar>
              <w:top w:w="12" w:type="dxa"/>
              <w:left w:w="12" w:type="dxa"/>
              <w:right w:w="12" w:type="dxa"/>
            </w:tcMar>
            <w:vAlign w:val="center"/>
          </w:tcPr>
          <w:p w14:paraId="4A2E5D6B"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0.956-0.995</w:t>
            </w:r>
          </w:p>
        </w:tc>
        <w:tc>
          <w:tcPr>
            <w:tcW w:w="618" w:type="pct"/>
            <w:tcBorders>
              <w:top w:val="nil"/>
              <w:left w:val="nil"/>
              <w:bottom w:val="nil"/>
              <w:right w:val="nil"/>
            </w:tcBorders>
            <w:noWrap/>
            <w:tcMar>
              <w:top w:w="12" w:type="dxa"/>
              <w:left w:w="12" w:type="dxa"/>
              <w:right w:w="12" w:type="dxa"/>
            </w:tcMar>
            <w:vAlign w:val="center"/>
          </w:tcPr>
          <w:p w14:paraId="6FC2B885"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0.013 </w:t>
            </w:r>
          </w:p>
        </w:tc>
        <w:tc>
          <w:tcPr>
            <w:tcW w:w="479" w:type="pct"/>
            <w:tcBorders>
              <w:top w:val="nil"/>
              <w:left w:val="nil"/>
              <w:bottom w:val="nil"/>
              <w:right w:val="nil"/>
            </w:tcBorders>
            <w:noWrap/>
            <w:tcMar>
              <w:top w:w="12" w:type="dxa"/>
              <w:left w:w="12" w:type="dxa"/>
              <w:right w:w="12" w:type="dxa"/>
            </w:tcMar>
            <w:vAlign w:val="center"/>
          </w:tcPr>
          <w:p w14:paraId="1C2DC0AD"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0.973</w:t>
            </w:r>
          </w:p>
        </w:tc>
        <w:tc>
          <w:tcPr>
            <w:tcW w:w="920" w:type="pct"/>
            <w:tcBorders>
              <w:top w:val="nil"/>
              <w:left w:val="nil"/>
              <w:bottom w:val="nil"/>
              <w:right w:val="nil"/>
            </w:tcBorders>
            <w:noWrap/>
            <w:tcMar>
              <w:top w:w="12" w:type="dxa"/>
              <w:left w:w="12" w:type="dxa"/>
              <w:right w:w="12" w:type="dxa"/>
            </w:tcMar>
            <w:vAlign w:val="center"/>
          </w:tcPr>
          <w:p w14:paraId="22457827"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0.956-0.990</w:t>
            </w:r>
          </w:p>
        </w:tc>
        <w:tc>
          <w:tcPr>
            <w:tcW w:w="520" w:type="pct"/>
            <w:tcBorders>
              <w:top w:val="nil"/>
              <w:left w:val="nil"/>
              <w:bottom w:val="nil"/>
              <w:right w:val="nil"/>
            </w:tcBorders>
            <w:noWrap/>
            <w:tcMar>
              <w:top w:w="12" w:type="dxa"/>
              <w:left w:w="12" w:type="dxa"/>
              <w:right w:w="12" w:type="dxa"/>
            </w:tcMar>
            <w:vAlign w:val="center"/>
          </w:tcPr>
          <w:p w14:paraId="5E1F38B2"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0.002</w:t>
            </w:r>
          </w:p>
        </w:tc>
      </w:tr>
      <w:tr w:rsidR="008D2CF6" w14:paraId="73C0A623" w14:textId="77777777">
        <w:trPr>
          <w:trHeight w:val="312"/>
          <w:jc w:val="center"/>
        </w:trPr>
        <w:tc>
          <w:tcPr>
            <w:tcW w:w="1051" w:type="pct"/>
            <w:tcBorders>
              <w:top w:val="nil"/>
              <w:left w:val="nil"/>
              <w:bottom w:val="nil"/>
              <w:right w:val="nil"/>
            </w:tcBorders>
            <w:noWrap/>
            <w:tcMar>
              <w:top w:w="12" w:type="dxa"/>
              <w:left w:w="12" w:type="dxa"/>
              <w:right w:w="12" w:type="dxa"/>
            </w:tcMar>
            <w:vAlign w:val="center"/>
          </w:tcPr>
          <w:p w14:paraId="15FD95B4" w14:textId="77777777" w:rsidR="008D2CF6" w:rsidRDefault="00E077FD">
            <w:pPr>
              <w:adjustRightInd w:val="0"/>
              <w:snapToGrid w:val="0"/>
              <w:spacing w:line="360" w:lineRule="auto"/>
              <w:rPr>
                <w:rFonts w:ascii="Book Antiqua" w:hAnsi="Book Antiqua"/>
                <w:b/>
                <w:sz w:val="24"/>
              </w:rPr>
            </w:pPr>
            <w:r>
              <w:rPr>
                <w:rFonts w:ascii="Book Antiqua" w:hAnsi="Book Antiqua"/>
                <w:b/>
                <w:sz w:val="24"/>
                <w:lang w:bidi="ar"/>
              </w:rPr>
              <w:t>Ferritin</w:t>
            </w:r>
          </w:p>
        </w:tc>
        <w:tc>
          <w:tcPr>
            <w:tcW w:w="568" w:type="pct"/>
            <w:tcBorders>
              <w:top w:val="nil"/>
              <w:left w:val="nil"/>
              <w:bottom w:val="nil"/>
              <w:right w:val="nil"/>
            </w:tcBorders>
            <w:noWrap/>
            <w:tcMar>
              <w:top w:w="12" w:type="dxa"/>
              <w:left w:w="12" w:type="dxa"/>
              <w:right w:w="12" w:type="dxa"/>
            </w:tcMar>
            <w:vAlign w:val="center"/>
          </w:tcPr>
          <w:p w14:paraId="3C64DEF3"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1.003 </w:t>
            </w:r>
          </w:p>
        </w:tc>
        <w:tc>
          <w:tcPr>
            <w:tcW w:w="843" w:type="pct"/>
            <w:tcBorders>
              <w:top w:val="nil"/>
              <w:left w:val="nil"/>
              <w:bottom w:val="nil"/>
              <w:right w:val="nil"/>
            </w:tcBorders>
            <w:noWrap/>
            <w:tcMar>
              <w:top w:w="12" w:type="dxa"/>
              <w:left w:w="12" w:type="dxa"/>
              <w:right w:w="12" w:type="dxa"/>
            </w:tcMar>
            <w:vAlign w:val="center"/>
          </w:tcPr>
          <w:p w14:paraId="04C9F1D7"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1.001-1.005</w:t>
            </w:r>
          </w:p>
        </w:tc>
        <w:tc>
          <w:tcPr>
            <w:tcW w:w="618" w:type="pct"/>
            <w:tcBorders>
              <w:top w:val="nil"/>
              <w:left w:val="nil"/>
              <w:bottom w:val="nil"/>
              <w:right w:val="nil"/>
            </w:tcBorders>
            <w:noWrap/>
            <w:tcMar>
              <w:top w:w="12" w:type="dxa"/>
              <w:left w:w="12" w:type="dxa"/>
              <w:right w:w="12" w:type="dxa"/>
            </w:tcMar>
            <w:vAlign w:val="center"/>
          </w:tcPr>
          <w:p w14:paraId="524F6540"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0.001 </w:t>
            </w:r>
          </w:p>
        </w:tc>
        <w:tc>
          <w:tcPr>
            <w:tcW w:w="479" w:type="pct"/>
            <w:tcBorders>
              <w:top w:val="nil"/>
              <w:left w:val="nil"/>
              <w:bottom w:val="nil"/>
              <w:right w:val="nil"/>
            </w:tcBorders>
            <w:noWrap/>
            <w:tcMar>
              <w:top w:w="12" w:type="dxa"/>
              <w:left w:w="12" w:type="dxa"/>
              <w:right w:w="12" w:type="dxa"/>
            </w:tcMar>
            <w:vAlign w:val="center"/>
          </w:tcPr>
          <w:p w14:paraId="4AEC1F2B"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1.004</w:t>
            </w:r>
          </w:p>
        </w:tc>
        <w:tc>
          <w:tcPr>
            <w:tcW w:w="920" w:type="pct"/>
            <w:tcBorders>
              <w:top w:val="nil"/>
              <w:left w:val="nil"/>
              <w:bottom w:val="nil"/>
              <w:right w:val="nil"/>
            </w:tcBorders>
            <w:noWrap/>
            <w:tcMar>
              <w:top w:w="12" w:type="dxa"/>
              <w:left w:w="12" w:type="dxa"/>
              <w:right w:w="12" w:type="dxa"/>
            </w:tcMar>
            <w:vAlign w:val="center"/>
          </w:tcPr>
          <w:p w14:paraId="5F748312"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1.002-1.006</w:t>
            </w:r>
          </w:p>
        </w:tc>
        <w:tc>
          <w:tcPr>
            <w:tcW w:w="520" w:type="pct"/>
            <w:tcBorders>
              <w:top w:val="nil"/>
              <w:left w:val="nil"/>
              <w:bottom w:val="nil"/>
              <w:right w:val="nil"/>
            </w:tcBorders>
            <w:noWrap/>
            <w:tcMar>
              <w:top w:w="12" w:type="dxa"/>
              <w:left w:w="12" w:type="dxa"/>
              <w:right w:w="12" w:type="dxa"/>
            </w:tcMar>
            <w:vAlign w:val="center"/>
          </w:tcPr>
          <w:p w14:paraId="13D52A33"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&lt; 0.001</w:t>
            </w:r>
          </w:p>
        </w:tc>
      </w:tr>
      <w:tr w:rsidR="008D2CF6" w14:paraId="503EE24D" w14:textId="77777777">
        <w:trPr>
          <w:trHeight w:val="312"/>
          <w:jc w:val="center"/>
        </w:trPr>
        <w:tc>
          <w:tcPr>
            <w:tcW w:w="1051" w:type="pct"/>
            <w:tcBorders>
              <w:top w:val="nil"/>
              <w:left w:val="nil"/>
              <w:bottom w:val="nil"/>
              <w:right w:val="nil"/>
            </w:tcBorders>
            <w:noWrap/>
            <w:tcMar>
              <w:top w:w="12" w:type="dxa"/>
              <w:left w:w="12" w:type="dxa"/>
              <w:right w:w="12" w:type="dxa"/>
            </w:tcMar>
            <w:vAlign w:val="center"/>
          </w:tcPr>
          <w:p w14:paraId="40B29516" w14:textId="77777777" w:rsidR="008D2CF6" w:rsidRDefault="00E077FD">
            <w:pPr>
              <w:adjustRightInd w:val="0"/>
              <w:snapToGrid w:val="0"/>
              <w:spacing w:line="360" w:lineRule="auto"/>
              <w:rPr>
                <w:rFonts w:ascii="Book Antiqua" w:hAnsi="Book Antiqua"/>
                <w:b/>
                <w:sz w:val="24"/>
              </w:rPr>
            </w:pPr>
            <w:proofErr w:type="spellStart"/>
            <w:r>
              <w:rPr>
                <w:rFonts w:ascii="Book Antiqua" w:hAnsi="Book Antiqua"/>
                <w:b/>
                <w:sz w:val="24"/>
                <w:lang w:bidi="ar"/>
              </w:rPr>
              <w:t>GHb</w:t>
            </w:r>
            <w:proofErr w:type="spellEnd"/>
          </w:p>
        </w:tc>
        <w:tc>
          <w:tcPr>
            <w:tcW w:w="568" w:type="pct"/>
            <w:tcBorders>
              <w:top w:val="nil"/>
              <w:left w:val="nil"/>
              <w:bottom w:val="nil"/>
              <w:right w:val="nil"/>
            </w:tcBorders>
            <w:noWrap/>
            <w:tcMar>
              <w:top w:w="12" w:type="dxa"/>
              <w:left w:w="12" w:type="dxa"/>
              <w:right w:w="12" w:type="dxa"/>
            </w:tcMar>
            <w:vAlign w:val="center"/>
          </w:tcPr>
          <w:p w14:paraId="1E0E36F3"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1.067 </w:t>
            </w:r>
          </w:p>
        </w:tc>
        <w:tc>
          <w:tcPr>
            <w:tcW w:w="843" w:type="pct"/>
            <w:tcBorders>
              <w:top w:val="nil"/>
              <w:left w:val="nil"/>
              <w:bottom w:val="nil"/>
              <w:right w:val="nil"/>
            </w:tcBorders>
            <w:noWrap/>
            <w:tcMar>
              <w:top w:w="12" w:type="dxa"/>
              <w:left w:w="12" w:type="dxa"/>
              <w:right w:w="12" w:type="dxa"/>
            </w:tcMar>
            <w:vAlign w:val="center"/>
          </w:tcPr>
          <w:p w14:paraId="225EC678"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0.843-1.352</w:t>
            </w:r>
          </w:p>
        </w:tc>
        <w:tc>
          <w:tcPr>
            <w:tcW w:w="618" w:type="pct"/>
            <w:tcBorders>
              <w:top w:val="nil"/>
              <w:left w:val="nil"/>
              <w:bottom w:val="nil"/>
              <w:right w:val="nil"/>
            </w:tcBorders>
            <w:noWrap/>
            <w:tcMar>
              <w:top w:w="12" w:type="dxa"/>
              <w:left w:w="12" w:type="dxa"/>
              <w:right w:w="12" w:type="dxa"/>
            </w:tcMar>
            <w:vAlign w:val="center"/>
          </w:tcPr>
          <w:p w14:paraId="28F0BA4B"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0.588 </w:t>
            </w:r>
          </w:p>
        </w:tc>
        <w:tc>
          <w:tcPr>
            <w:tcW w:w="479" w:type="pct"/>
            <w:tcBorders>
              <w:top w:val="nil"/>
              <w:left w:val="nil"/>
              <w:bottom w:val="nil"/>
              <w:right w:val="nil"/>
            </w:tcBorders>
            <w:noWrap/>
            <w:tcMar>
              <w:top w:w="12" w:type="dxa"/>
              <w:left w:w="12" w:type="dxa"/>
              <w:right w:w="12" w:type="dxa"/>
            </w:tcMar>
            <w:vAlign w:val="center"/>
          </w:tcPr>
          <w:p w14:paraId="36279AC6"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w:t>
            </w:r>
          </w:p>
        </w:tc>
        <w:tc>
          <w:tcPr>
            <w:tcW w:w="920" w:type="pct"/>
            <w:tcBorders>
              <w:top w:val="nil"/>
              <w:left w:val="nil"/>
              <w:bottom w:val="nil"/>
              <w:right w:val="nil"/>
            </w:tcBorders>
            <w:noWrap/>
            <w:tcMar>
              <w:top w:w="12" w:type="dxa"/>
              <w:left w:w="12" w:type="dxa"/>
              <w:right w:w="12" w:type="dxa"/>
            </w:tcMar>
            <w:vAlign w:val="center"/>
          </w:tcPr>
          <w:p w14:paraId="28697B5E" w14:textId="77777777" w:rsidR="008D2CF6" w:rsidRDefault="008D2CF6">
            <w:pPr>
              <w:adjustRightInd w:val="0"/>
              <w:snapToGrid w:val="0"/>
              <w:spacing w:line="360" w:lineRule="auto"/>
              <w:rPr>
                <w:rFonts w:ascii="Book Antiqua" w:hAnsi="Book Antiqua"/>
                <w:sz w:val="24"/>
              </w:rPr>
            </w:pPr>
          </w:p>
        </w:tc>
        <w:tc>
          <w:tcPr>
            <w:tcW w:w="520" w:type="pct"/>
            <w:tcBorders>
              <w:top w:val="nil"/>
              <w:left w:val="nil"/>
              <w:bottom w:val="nil"/>
              <w:right w:val="nil"/>
            </w:tcBorders>
            <w:noWrap/>
            <w:tcMar>
              <w:top w:w="12" w:type="dxa"/>
              <w:left w:w="12" w:type="dxa"/>
              <w:right w:w="12" w:type="dxa"/>
            </w:tcMar>
            <w:vAlign w:val="center"/>
          </w:tcPr>
          <w:p w14:paraId="71AE8C07" w14:textId="77777777" w:rsidR="008D2CF6" w:rsidRDefault="008D2CF6">
            <w:pPr>
              <w:adjustRightInd w:val="0"/>
              <w:snapToGrid w:val="0"/>
              <w:spacing w:line="360" w:lineRule="auto"/>
              <w:rPr>
                <w:rFonts w:ascii="Book Antiqua" w:hAnsi="Book Antiqua"/>
                <w:sz w:val="24"/>
              </w:rPr>
            </w:pPr>
          </w:p>
        </w:tc>
      </w:tr>
      <w:tr w:rsidR="008D2CF6" w14:paraId="213DC6DC" w14:textId="77777777">
        <w:trPr>
          <w:trHeight w:val="312"/>
          <w:jc w:val="center"/>
        </w:trPr>
        <w:tc>
          <w:tcPr>
            <w:tcW w:w="1051" w:type="pct"/>
            <w:tcBorders>
              <w:top w:val="nil"/>
              <w:left w:val="nil"/>
              <w:bottom w:val="nil"/>
              <w:right w:val="nil"/>
            </w:tcBorders>
            <w:noWrap/>
            <w:tcMar>
              <w:top w:w="12" w:type="dxa"/>
              <w:left w:w="12" w:type="dxa"/>
              <w:right w:w="12" w:type="dxa"/>
            </w:tcMar>
            <w:vAlign w:val="center"/>
          </w:tcPr>
          <w:p w14:paraId="177C8442" w14:textId="77777777" w:rsidR="008D2CF6" w:rsidRDefault="00E077FD">
            <w:pPr>
              <w:adjustRightInd w:val="0"/>
              <w:snapToGrid w:val="0"/>
              <w:spacing w:line="360" w:lineRule="auto"/>
              <w:rPr>
                <w:rFonts w:ascii="Book Antiqua" w:hAnsi="Book Antiqua"/>
                <w:b/>
                <w:sz w:val="24"/>
              </w:rPr>
            </w:pPr>
            <w:r>
              <w:rPr>
                <w:rFonts w:ascii="Book Antiqua" w:hAnsi="Book Antiqua"/>
                <w:b/>
                <w:sz w:val="24"/>
                <w:lang w:bidi="ar"/>
              </w:rPr>
              <w:t>SBP</w:t>
            </w:r>
          </w:p>
        </w:tc>
        <w:tc>
          <w:tcPr>
            <w:tcW w:w="568" w:type="pct"/>
            <w:tcBorders>
              <w:top w:val="nil"/>
              <w:left w:val="nil"/>
              <w:bottom w:val="nil"/>
              <w:right w:val="nil"/>
            </w:tcBorders>
            <w:noWrap/>
            <w:tcMar>
              <w:top w:w="12" w:type="dxa"/>
              <w:left w:w="12" w:type="dxa"/>
              <w:right w:w="12" w:type="dxa"/>
            </w:tcMar>
            <w:vAlign w:val="center"/>
          </w:tcPr>
          <w:p w14:paraId="1EEA9B1D"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1.012 </w:t>
            </w:r>
          </w:p>
        </w:tc>
        <w:tc>
          <w:tcPr>
            <w:tcW w:w="843" w:type="pct"/>
            <w:tcBorders>
              <w:top w:val="nil"/>
              <w:left w:val="nil"/>
              <w:bottom w:val="nil"/>
              <w:right w:val="nil"/>
            </w:tcBorders>
            <w:noWrap/>
            <w:tcMar>
              <w:top w:w="12" w:type="dxa"/>
              <w:left w:w="12" w:type="dxa"/>
              <w:right w:w="12" w:type="dxa"/>
            </w:tcMar>
            <w:vAlign w:val="center"/>
          </w:tcPr>
          <w:p w14:paraId="294D77C9"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0.995-1.031</w:t>
            </w:r>
          </w:p>
        </w:tc>
        <w:tc>
          <w:tcPr>
            <w:tcW w:w="618" w:type="pct"/>
            <w:tcBorders>
              <w:top w:val="nil"/>
              <w:left w:val="nil"/>
              <w:bottom w:val="nil"/>
              <w:right w:val="nil"/>
            </w:tcBorders>
            <w:noWrap/>
            <w:tcMar>
              <w:top w:w="12" w:type="dxa"/>
              <w:left w:w="12" w:type="dxa"/>
              <w:right w:w="12" w:type="dxa"/>
            </w:tcMar>
            <w:vAlign w:val="center"/>
          </w:tcPr>
          <w:p w14:paraId="1BF9221A"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0.169 </w:t>
            </w:r>
          </w:p>
        </w:tc>
        <w:tc>
          <w:tcPr>
            <w:tcW w:w="479" w:type="pct"/>
            <w:tcBorders>
              <w:top w:val="nil"/>
              <w:left w:val="nil"/>
              <w:bottom w:val="nil"/>
              <w:right w:val="nil"/>
            </w:tcBorders>
            <w:noWrap/>
            <w:tcMar>
              <w:top w:w="12" w:type="dxa"/>
              <w:left w:w="12" w:type="dxa"/>
              <w:right w:w="12" w:type="dxa"/>
            </w:tcMar>
            <w:vAlign w:val="center"/>
          </w:tcPr>
          <w:p w14:paraId="3F9E0F3F"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1.012</w:t>
            </w:r>
          </w:p>
        </w:tc>
        <w:tc>
          <w:tcPr>
            <w:tcW w:w="920" w:type="pct"/>
            <w:tcBorders>
              <w:top w:val="nil"/>
              <w:left w:val="nil"/>
              <w:bottom w:val="nil"/>
              <w:right w:val="nil"/>
            </w:tcBorders>
            <w:noWrap/>
            <w:tcMar>
              <w:top w:w="12" w:type="dxa"/>
              <w:left w:w="12" w:type="dxa"/>
              <w:right w:w="12" w:type="dxa"/>
            </w:tcMar>
            <w:vAlign w:val="center"/>
          </w:tcPr>
          <w:p w14:paraId="2DBBA886"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0.999-1.025</w:t>
            </w:r>
          </w:p>
        </w:tc>
        <w:tc>
          <w:tcPr>
            <w:tcW w:w="520" w:type="pct"/>
            <w:tcBorders>
              <w:top w:val="nil"/>
              <w:left w:val="nil"/>
              <w:bottom w:val="nil"/>
              <w:right w:val="nil"/>
            </w:tcBorders>
            <w:noWrap/>
            <w:tcMar>
              <w:top w:w="12" w:type="dxa"/>
              <w:left w:w="12" w:type="dxa"/>
              <w:right w:w="12" w:type="dxa"/>
            </w:tcMar>
            <w:vAlign w:val="center"/>
          </w:tcPr>
          <w:p w14:paraId="133CDED8"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0.071</w:t>
            </w:r>
          </w:p>
        </w:tc>
      </w:tr>
      <w:tr w:rsidR="008D2CF6" w14:paraId="1A684564" w14:textId="77777777">
        <w:trPr>
          <w:trHeight w:val="312"/>
          <w:jc w:val="center"/>
        </w:trPr>
        <w:tc>
          <w:tcPr>
            <w:tcW w:w="1051" w:type="pct"/>
            <w:tcBorders>
              <w:top w:val="nil"/>
              <w:left w:val="nil"/>
              <w:bottom w:val="single" w:sz="4" w:space="0" w:color="000000"/>
              <w:right w:val="nil"/>
            </w:tcBorders>
            <w:noWrap/>
            <w:tcMar>
              <w:top w:w="12" w:type="dxa"/>
              <w:left w:w="12" w:type="dxa"/>
              <w:right w:w="12" w:type="dxa"/>
            </w:tcMar>
            <w:vAlign w:val="center"/>
          </w:tcPr>
          <w:p w14:paraId="5A0296D9" w14:textId="77777777" w:rsidR="008D2CF6" w:rsidRDefault="00E077FD">
            <w:pPr>
              <w:adjustRightInd w:val="0"/>
              <w:snapToGrid w:val="0"/>
              <w:spacing w:line="360" w:lineRule="auto"/>
              <w:rPr>
                <w:rFonts w:ascii="Book Antiqua" w:hAnsi="Book Antiqua"/>
                <w:b/>
                <w:sz w:val="24"/>
              </w:rPr>
            </w:pPr>
            <w:r>
              <w:rPr>
                <w:rFonts w:ascii="Book Antiqua" w:hAnsi="Book Antiqua"/>
                <w:b/>
                <w:sz w:val="24"/>
                <w:lang w:bidi="ar"/>
              </w:rPr>
              <w:t>DBP</w:t>
            </w:r>
          </w:p>
        </w:tc>
        <w:tc>
          <w:tcPr>
            <w:tcW w:w="568" w:type="pct"/>
            <w:tcBorders>
              <w:top w:val="nil"/>
              <w:left w:val="nil"/>
              <w:bottom w:val="single" w:sz="4" w:space="0" w:color="000000"/>
              <w:right w:val="nil"/>
            </w:tcBorders>
            <w:noWrap/>
            <w:tcMar>
              <w:top w:w="12" w:type="dxa"/>
              <w:left w:w="12" w:type="dxa"/>
              <w:right w:w="12" w:type="dxa"/>
            </w:tcMar>
            <w:vAlign w:val="center"/>
          </w:tcPr>
          <w:p w14:paraId="3061F420"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1.007 </w:t>
            </w:r>
          </w:p>
        </w:tc>
        <w:tc>
          <w:tcPr>
            <w:tcW w:w="843" w:type="pct"/>
            <w:tcBorders>
              <w:top w:val="nil"/>
              <w:left w:val="nil"/>
              <w:bottom w:val="single" w:sz="4" w:space="0" w:color="000000"/>
              <w:right w:val="nil"/>
            </w:tcBorders>
            <w:noWrap/>
            <w:tcMar>
              <w:top w:w="12" w:type="dxa"/>
              <w:left w:w="12" w:type="dxa"/>
              <w:right w:w="12" w:type="dxa"/>
            </w:tcMar>
            <w:vAlign w:val="center"/>
          </w:tcPr>
          <w:p w14:paraId="38DF3BAE"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0.978-1.037</w:t>
            </w:r>
          </w:p>
        </w:tc>
        <w:tc>
          <w:tcPr>
            <w:tcW w:w="618" w:type="pct"/>
            <w:tcBorders>
              <w:top w:val="nil"/>
              <w:left w:val="nil"/>
              <w:bottom w:val="single" w:sz="4" w:space="0" w:color="000000"/>
              <w:right w:val="nil"/>
            </w:tcBorders>
            <w:noWrap/>
            <w:tcMar>
              <w:top w:w="12" w:type="dxa"/>
              <w:left w:w="12" w:type="dxa"/>
              <w:right w:w="12" w:type="dxa"/>
            </w:tcMar>
            <w:vAlign w:val="center"/>
          </w:tcPr>
          <w:p w14:paraId="670143B2"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 xml:space="preserve">0.633 </w:t>
            </w:r>
          </w:p>
        </w:tc>
        <w:tc>
          <w:tcPr>
            <w:tcW w:w="479" w:type="pct"/>
            <w:tcBorders>
              <w:top w:val="nil"/>
              <w:left w:val="nil"/>
              <w:bottom w:val="single" w:sz="4" w:space="0" w:color="000000"/>
              <w:right w:val="nil"/>
            </w:tcBorders>
            <w:noWrap/>
            <w:tcMar>
              <w:top w:w="12" w:type="dxa"/>
              <w:left w:w="12" w:type="dxa"/>
              <w:right w:w="12" w:type="dxa"/>
            </w:tcMar>
            <w:vAlign w:val="center"/>
          </w:tcPr>
          <w:p w14:paraId="368EFA6D" w14:textId="77777777" w:rsidR="008D2CF6" w:rsidRDefault="00E077FD">
            <w:pPr>
              <w:adjustRightInd w:val="0"/>
              <w:snapToGrid w:val="0"/>
              <w:spacing w:line="360" w:lineRule="auto"/>
              <w:rPr>
                <w:rFonts w:ascii="Book Antiqua" w:hAnsi="Book Antiqua"/>
                <w:sz w:val="24"/>
              </w:rPr>
            </w:pPr>
            <w:r>
              <w:rPr>
                <w:rFonts w:ascii="Book Antiqua" w:hAnsi="Book Antiqua"/>
                <w:sz w:val="24"/>
                <w:lang w:bidi="ar"/>
              </w:rPr>
              <w:t>–</w:t>
            </w:r>
          </w:p>
        </w:tc>
        <w:tc>
          <w:tcPr>
            <w:tcW w:w="920" w:type="pct"/>
            <w:tcBorders>
              <w:top w:val="nil"/>
              <w:left w:val="nil"/>
              <w:bottom w:val="single" w:sz="4" w:space="0" w:color="000000"/>
              <w:right w:val="nil"/>
            </w:tcBorders>
            <w:noWrap/>
            <w:tcMar>
              <w:top w:w="12" w:type="dxa"/>
              <w:left w:w="12" w:type="dxa"/>
              <w:right w:w="12" w:type="dxa"/>
            </w:tcMar>
            <w:vAlign w:val="center"/>
          </w:tcPr>
          <w:p w14:paraId="2629FD9E" w14:textId="77777777" w:rsidR="008D2CF6" w:rsidRDefault="008D2CF6">
            <w:pPr>
              <w:adjustRightInd w:val="0"/>
              <w:snapToGrid w:val="0"/>
              <w:spacing w:line="360" w:lineRule="auto"/>
              <w:rPr>
                <w:rFonts w:ascii="Book Antiqua" w:hAnsi="Book Antiqua"/>
                <w:sz w:val="24"/>
              </w:rPr>
            </w:pPr>
          </w:p>
        </w:tc>
        <w:tc>
          <w:tcPr>
            <w:tcW w:w="520" w:type="pct"/>
            <w:tcBorders>
              <w:top w:val="nil"/>
              <w:left w:val="nil"/>
              <w:bottom w:val="single" w:sz="4" w:space="0" w:color="000000"/>
              <w:right w:val="nil"/>
            </w:tcBorders>
            <w:noWrap/>
            <w:tcMar>
              <w:top w:w="12" w:type="dxa"/>
              <w:left w:w="12" w:type="dxa"/>
              <w:right w:w="12" w:type="dxa"/>
            </w:tcMar>
            <w:vAlign w:val="center"/>
          </w:tcPr>
          <w:p w14:paraId="33F35DF5" w14:textId="77777777" w:rsidR="008D2CF6" w:rsidRDefault="008D2CF6">
            <w:pPr>
              <w:adjustRightInd w:val="0"/>
              <w:snapToGrid w:val="0"/>
              <w:spacing w:line="360" w:lineRule="auto"/>
              <w:rPr>
                <w:rFonts w:ascii="Book Antiqua" w:hAnsi="Book Antiqua"/>
                <w:sz w:val="24"/>
              </w:rPr>
            </w:pPr>
          </w:p>
        </w:tc>
      </w:tr>
    </w:tbl>
    <w:p w14:paraId="2D3AC873" w14:textId="77777777" w:rsidR="008D2CF6" w:rsidRDefault="00E077FD">
      <w:pPr>
        <w:adjustRightInd w:val="0"/>
        <w:snapToGrid w:val="0"/>
        <w:spacing w:line="360" w:lineRule="auto"/>
        <w:rPr>
          <w:rFonts w:ascii="Book Antiqua" w:hAnsi="Book Antiqua"/>
          <w:bCs/>
          <w:sz w:val="24"/>
        </w:rPr>
      </w:pPr>
      <w:r>
        <w:rPr>
          <w:rFonts w:ascii="Book Antiqua" w:hAnsi="Book Antiqua"/>
          <w:bCs/>
          <w:sz w:val="24"/>
          <w:lang w:bidi="ar"/>
        </w:rPr>
        <w:t>FPG</w:t>
      </w:r>
      <w:r>
        <w:rPr>
          <w:rFonts w:ascii="Book Antiqua" w:hAnsi="Book Antiqua"/>
          <w:bCs/>
          <w:sz w:val="24"/>
        </w:rPr>
        <w:t xml:space="preserve">: Fasting plasma glucose; </w:t>
      </w:r>
      <w:r>
        <w:rPr>
          <w:rFonts w:ascii="Book Antiqua" w:hAnsi="Book Antiqua"/>
          <w:bCs/>
          <w:sz w:val="24"/>
          <w:lang w:bidi="ar"/>
        </w:rPr>
        <w:t>UN</w:t>
      </w:r>
      <w:r>
        <w:rPr>
          <w:rFonts w:ascii="Book Antiqua" w:hAnsi="Book Antiqua"/>
          <w:bCs/>
          <w:sz w:val="24"/>
        </w:rPr>
        <w:t>: Urea nitrogen</w:t>
      </w:r>
      <w:r>
        <w:rPr>
          <w:rFonts w:ascii="Book Antiqua" w:hAnsi="Book Antiqua"/>
          <w:bCs/>
          <w:sz w:val="24"/>
          <w:lang w:bidi="ar"/>
        </w:rPr>
        <w:t xml:space="preserve">; </w:t>
      </w:r>
      <w:proofErr w:type="spellStart"/>
      <w:r>
        <w:rPr>
          <w:rFonts w:ascii="Book Antiqua" w:hAnsi="Book Antiqua"/>
          <w:bCs/>
          <w:sz w:val="24"/>
          <w:lang w:bidi="ar"/>
        </w:rPr>
        <w:t>Hcy</w:t>
      </w:r>
      <w:proofErr w:type="spellEnd"/>
      <w:r>
        <w:rPr>
          <w:rFonts w:ascii="Book Antiqua" w:hAnsi="Book Antiqua"/>
          <w:bCs/>
          <w:sz w:val="24"/>
        </w:rPr>
        <w:t>: Homocysteine</w:t>
      </w:r>
      <w:r>
        <w:rPr>
          <w:rFonts w:ascii="Book Antiqua" w:hAnsi="Book Antiqua"/>
          <w:bCs/>
          <w:sz w:val="24"/>
          <w:lang w:bidi="ar"/>
        </w:rPr>
        <w:t>; CRP</w:t>
      </w:r>
      <w:r>
        <w:rPr>
          <w:rFonts w:ascii="Book Antiqua" w:hAnsi="Book Antiqua"/>
          <w:bCs/>
          <w:sz w:val="24"/>
        </w:rPr>
        <w:t>: C-reactive protein</w:t>
      </w:r>
      <w:r>
        <w:rPr>
          <w:rFonts w:ascii="Book Antiqua" w:hAnsi="Book Antiqua"/>
          <w:bCs/>
          <w:sz w:val="24"/>
          <w:lang w:bidi="ar"/>
        </w:rPr>
        <w:t>; TC</w:t>
      </w:r>
      <w:r>
        <w:rPr>
          <w:rFonts w:ascii="Book Antiqua" w:hAnsi="Book Antiqua"/>
          <w:bCs/>
          <w:sz w:val="24"/>
        </w:rPr>
        <w:t xml:space="preserve">: Total cholesterol; </w:t>
      </w:r>
      <w:r>
        <w:rPr>
          <w:rFonts w:ascii="Book Antiqua" w:hAnsi="Book Antiqua"/>
          <w:bCs/>
          <w:sz w:val="24"/>
          <w:lang w:bidi="ar"/>
        </w:rPr>
        <w:t>TG:</w:t>
      </w:r>
      <w:r>
        <w:rPr>
          <w:rFonts w:ascii="Book Antiqua" w:hAnsi="Book Antiqua"/>
          <w:bCs/>
          <w:sz w:val="24"/>
        </w:rPr>
        <w:t xml:space="preserve"> Triglyceride; </w:t>
      </w:r>
      <w:r>
        <w:rPr>
          <w:rFonts w:ascii="Book Antiqua" w:hAnsi="Book Antiqua"/>
          <w:bCs/>
          <w:sz w:val="24"/>
          <w:lang w:bidi="ar"/>
        </w:rPr>
        <w:t>LDLC: C</w:t>
      </w:r>
      <w:r>
        <w:rPr>
          <w:rFonts w:ascii="Book Antiqua" w:hAnsi="Book Antiqua"/>
          <w:bCs/>
          <w:sz w:val="24"/>
        </w:rPr>
        <w:t xml:space="preserve">low-density lipoprotein cholesterol; </w:t>
      </w:r>
      <w:r>
        <w:rPr>
          <w:rFonts w:ascii="Book Antiqua" w:hAnsi="Book Antiqua"/>
          <w:bCs/>
          <w:sz w:val="24"/>
          <w:lang w:bidi="ar"/>
        </w:rPr>
        <w:t xml:space="preserve">HDLC: </w:t>
      </w:r>
      <w:r>
        <w:rPr>
          <w:rFonts w:ascii="Book Antiqua" w:hAnsi="Book Antiqua"/>
          <w:bCs/>
          <w:sz w:val="24"/>
        </w:rPr>
        <w:t>High-density lipoprotein cholesterol</w:t>
      </w:r>
      <w:r>
        <w:rPr>
          <w:rFonts w:ascii="Book Antiqua" w:hAnsi="Book Antiqua"/>
          <w:bCs/>
          <w:sz w:val="24"/>
          <w:lang w:bidi="ar"/>
        </w:rPr>
        <w:t xml:space="preserve">; </w:t>
      </w:r>
      <w:r>
        <w:rPr>
          <w:rFonts w:ascii="Book Antiqua" w:hAnsi="Book Antiqua"/>
          <w:bCs/>
          <w:sz w:val="24"/>
        </w:rPr>
        <w:t xml:space="preserve">APOA: Apolipoprotein A; APOB: Apolipoprotein B; </w:t>
      </w:r>
      <w:r>
        <w:rPr>
          <w:rFonts w:ascii="Book Antiqua" w:hAnsi="Book Antiqua"/>
          <w:bCs/>
          <w:sz w:val="24"/>
          <w:lang w:bidi="ar"/>
        </w:rPr>
        <w:t>LP(a):</w:t>
      </w:r>
      <w:r>
        <w:rPr>
          <w:rFonts w:ascii="Book Antiqua" w:hAnsi="Book Antiqua"/>
          <w:bCs/>
          <w:sz w:val="24"/>
          <w:shd w:val="clear" w:color="auto" w:fill="FFFFFF"/>
        </w:rPr>
        <w:t xml:space="preserve"> Lipoproteins a</w:t>
      </w:r>
      <w:r>
        <w:rPr>
          <w:rFonts w:ascii="Book Antiqua" w:hAnsi="Book Antiqua"/>
          <w:bCs/>
          <w:sz w:val="24"/>
          <w:lang w:bidi="ar"/>
        </w:rPr>
        <w:t xml:space="preserve">; Cr: </w:t>
      </w:r>
      <w:r>
        <w:rPr>
          <w:rFonts w:ascii="Book Antiqua" w:hAnsi="Book Antiqua"/>
          <w:bCs/>
          <w:sz w:val="24"/>
        </w:rPr>
        <w:t xml:space="preserve">Creatinine; </w:t>
      </w:r>
      <w:r>
        <w:rPr>
          <w:rFonts w:ascii="Book Antiqua" w:hAnsi="Book Antiqua"/>
          <w:bCs/>
          <w:sz w:val="24"/>
          <w:lang w:bidi="ar"/>
        </w:rPr>
        <w:t xml:space="preserve">STBL: </w:t>
      </w:r>
      <w:hyperlink r:id="rId23" w:anchor="/javascript:;" w:history="1">
        <w:r>
          <w:rPr>
            <w:rFonts w:ascii="Book Antiqua" w:hAnsi="Book Antiqua"/>
            <w:bCs/>
            <w:sz w:val="24"/>
          </w:rPr>
          <w:t>Serum</w:t>
        </w:r>
      </w:hyperlink>
      <w:r>
        <w:rPr>
          <w:rFonts w:ascii="Book Antiqua" w:hAnsi="Book Antiqua"/>
          <w:bCs/>
          <w:sz w:val="24"/>
        </w:rPr>
        <w:t xml:space="preserve"> </w:t>
      </w:r>
      <w:hyperlink r:id="rId24" w:anchor="/javascript:;" w:history="1">
        <w:r>
          <w:rPr>
            <w:rFonts w:ascii="Book Antiqua" w:hAnsi="Book Antiqua"/>
            <w:bCs/>
            <w:sz w:val="24"/>
          </w:rPr>
          <w:t>total</w:t>
        </w:r>
      </w:hyperlink>
      <w:r>
        <w:rPr>
          <w:rFonts w:ascii="Book Antiqua" w:hAnsi="Book Antiqua"/>
          <w:bCs/>
          <w:sz w:val="24"/>
        </w:rPr>
        <w:t xml:space="preserve"> </w:t>
      </w:r>
      <w:hyperlink r:id="rId25" w:anchor="/javascript:;" w:history="1">
        <w:r>
          <w:rPr>
            <w:rFonts w:ascii="Book Antiqua" w:hAnsi="Book Antiqua"/>
            <w:bCs/>
            <w:sz w:val="24"/>
          </w:rPr>
          <w:t>bilirubin</w:t>
        </w:r>
      </w:hyperlink>
      <w:r>
        <w:rPr>
          <w:rFonts w:ascii="Book Antiqua" w:hAnsi="Book Antiqua"/>
          <w:bCs/>
          <w:sz w:val="24"/>
        </w:rPr>
        <w:t xml:space="preserve">; </w:t>
      </w:r>
      <w:proofErr w:type="spellStart"/>
      <w:r>
        <w:rPr>
          <w:rFonts w:ascii="Book Antiqua" w:hAnsi="Book Antiqua"/>
          <w:bCs/>
          <w:sz w:val="24"/>
          <w:lang w:bidi="ar"/>
        </w:rPr>
        <w:t>GHb</w:t>
      </w:r>
      <w:proofErr w:type="spellEnd"/>
      <w:r>
        <w:rPr>
          <w:rFonts w:ascii="Book Antiqua" w:hAnsi="Book Antiqua"/>
          <w:bCs/>
          <w:sz w:val="24"/>
        </w:rPr>
        <w:t xml:space="preserve">: Glycosylated hemoglobin; </w:t>
      </w:r>
      <w:r>
        <w:rPr>
          <w:rFonts w:ascii="Book Antiqua" w:hAnsi="Book Antiqua"/>
          <w:bCs/>
          <w:sz w:val="24"/>
          <w:lang w:bidi="ar"/>
        </w:rPr>
        <w:t xml:space="preserve">SBP: </w:t>
      </w:r>
      <w:r>
        <w:rPr>
          <w:rFonts w:ascii="Book Antiqua" w:hAnsi="Book Antiqua"/>
          <w:bCs/>
          <w:sz w:val="24"/>
        </w:rPr>
        <w:t xml:space="preserve">Systolic blood pressure; </w:t>
      </w:r>
      <w:r>
        <w:rPr>
          <w:rFonts w:ascii="Book Antiqua" w:hAnsi="Book Antiqua"/>
          <w:bCs/>
          <w:sz w:val="24"/>
          <w:lang w:bidi="ar"/>
        </w:rPr>
        <w:t xml:space="preserve">DBP: </w:t>
      </w:r>
      <w:r>
        <w:rPr>
          <w:rFonts w:ascii="Book Antiqua" w:hAnsi="Book Antiqua"/>
          <w:bCs/>
          <w:sz w:val="24"/>
        </w:rPr>
        <w:t>Diastolic</w:t>
      </w:r>
      <w:r>
        <w:rPr>
          <w:rFonts w:ascii="Book Antiqua" w:eastAsia="Times-Roman" w:hAnsi="Book Antiqua"/>
          <w:bCs/>
          <w:kern w:val="0"/>
          <w:sz w:val="24"/>
          <w:lang w:bidi="ar"/>
        </w:rPr>
        <w:t xml:space="preserve"> </w:t>
      </w:r>
      <w:r>
        <w:rPr>
          <w:rFonts w:ascii="Book Antiqua" w:hAnsi="Book Antiqua"/>
          <w:bCs/>
          <w:sz w:val="24"/>
        </w:rPr>
        <w:t>blood pressure; OR: Odds ratio; CI: Confidence of interval.</w:t>
      </w:r>
    </w:p>
    <w:p w14:paraId="4328A351" w14:textId="77777777" w:rsidR="008D2CF6" w:rsidRDefault="00E077FD">
      <w:pPr>
        <w:snapToGrid w:val="0"/>
        <w:spacing w:line="360" w:lineRule="auto"/>
        <w:rPr>
          <w:rFonts w:ascii="Book Antiqua" w:hAnsi="Book Antiqua"/>
          <w:sz w:val="24"/>
        </w:rPr>
      </w:pPr>
      <w:r>
        <w:rPr>
          <w:rFonts w:ascii="Book Antiqua" w:hAnsi="Book Antiqua"/>
          <w:sz w:val="24"/>
        </w:rPr>
        <w:br w:type="page"/>
      </w:r>
    </w:p>
    <w:p w14:paraId="090E3578" w14:textId="77777777" w:rsidR="008D2CF6" w:rsidRDefault="00E077FD">
      <w:pPr>
        <w:adjustRightInd w:val="0"/>
        <w:snapToGrid w:val="0"/>
        <w:spacing w:line="360" w:lineRule="auto"/>
        <w:rPr>
          <w:rFonts w:ascii="Book Antiqua" w:hAnsi="Book Antiqua"/>
          <w:b/>
          <w:sz w:val="24"/>
        </w:rPr>
      </w:pPr>
      <w:r>
        <w:rPr>
          <w:rFonts w:ascii="Book Antiqua" w:hAnsi="Book Antiqua"/>
          <w:b/>
          <w:bCs/>
          <w:sz w:val="24"/>
        </w:rPr>
        <w:lastRenderedPageBreak/>
        <w:t>Table 3</w:t>
      </w:r>
      <w:r>
        <w:rPr>
          <w:rFonts w:ascii="Book Antiqua" w:hAnsi="Book Antiqua"/>
          <w:b/>
          <w:sz w:val="24"/>
        </w:rPr>
        <w:t xml:space="preserve"> </w:t>
      </w:r>
      <w:bookmarkStart w:id="30" w:name="_Hlk10822158"/>
      <w:r>
        <w:rPr>
          <w:rFonts w:ascii="Book Antiqua" w:hAnsi="Book Antiqua"/>
          <w:b/>
          <w:sz w:val="24"/>
        </w:rPr>
        <w:t xml:space="preserve">Summary of </w:t>
      </w:r>
      <w:bookmarkStart w:id="31" w:name="_Hlk10889606"/>
      <w:r>
        <w:rPr>
          <w:rFonts w:ascii="Book Antiqua" w:hAnsi="Book Antiqua"/>
          <w:b/>
          <w:sz w:val="24"/>
        </w:rPr>
        <w:t>the confusion matrix for the training dataset and testing dataset</w:t>
      </w:r>
      <w:bookmarkEnd w:id="30"/>
      <w:bookmarkEnd w:id="31"/>
      <w:r>
        <w:rPr>
          <w:rFonts w:ascii="Book Antiqua" w:hAnsi="Book Antiqua"/>
          <w:b/>
          <w:sz w:val="24"/>
        </w:rPr>
        <w:t xml:space="preserve"> </w:t>
      </w:r>
    </w:p>
    <w:tbl>
      <w:tblPr>
        <w:tblW w:w="12878" w:type="dxa"/>
        <w:tblInd w:w="108" w:type="dxa"/>
        <w:tblBorders>
          <w:bottom w:val="single" w:sz="4" w:space="0" w:color="auto"/>
        </w:tblBorders>
        <w:tblLook w:val="04A0" w:firstRow="1" w:lastRow="0" w:firstColumn="1" w:lastColumn="0" w:noHBand="0" w:noVBand="1"/>
      </w:tblPr>
      <w:tblGrid>
        <w:gridCol w:w="1308"/>
        <w:gridCol w:w="2336"/>
        <w:gridCol w:w="2410"/>
        <w:gridCol w:w="2207"/>
        <w:gridCol w:w="2410"/>
        <w:gridCol w:w="2207"/>
      </w:tblGrid>
      <w:tr w:rsidR="00C972C0" w:rsidRPr="00C972C0" w14:paraId="3081D79F" w14:textId="77777777" w:rsidTr="00C972C0">
        <w:trPr>
          <w:trHeight w:val="269"/>
        </w:trPr>
        <w:tc>
          <w:tcPr>
            <w:tcW w:w="3644" w:type="dxa"/>
            <w:gridSpan w:val="2"/>
            <w:vMerge w:val="restart"/>
            <w:tcBorders>
              <w:top w:val="single" w:sz="4" w:space="0" w:color="auto"/>
              <w:bottom w:val="single" w:sz="4" w:space="0" w:color="auto"/>
            </w:tcBorders>
            <w:shd w:val="clear" w:color="auto" w:fill="auto"/>
            <w:noWrap/>
            <w:vAlign w:val="center"/>
            <w:hideMark/>
          </w:tcPr>
          <w:p w14:paraId="0125E44F" w14:textId="77777777" w:rsidR="00C972C0" w:rsidRPr="00C972C0" w:rsidRDefault="00C972C0" w:rsidP="00C972C0">
            <w:pPr>
              <w:widowControl/>
              <w:jc w:val="left"/>
              <w:rPr>
                <w:rFonts w:ascii="宋体" w:hAnsi="宋体" w:cs="宋体"/>
                <w:kern w:val="0"/>
                <w:sz w:val="20"/>
                <w:szCs w:val="20"/>
              </w:rPr>
            </w:pPr>
          </w:p>
        </w:tc>
        <w:tc>
          <w:tcPr>
            <w:tcW w:w="4617" w:type="dxa"/>
            <w:gridSpan w:val="2"/>
            <w:tcBorders>
              <w:top w:val="single" w:sz="4" w:space="0" w:color="auto"/>
              <w:bottom w:val="single" w:sz="4" w:space="0" w:color="auto"/>
            </w:tcBorders>
            <w:shd w:val="clear" w:color="auto" w:fill="auto"/>
            <w:noWrap/>
            <w:vAlign w:val="center"/>
            <w:hideMark/>
          </w:tcPr>
          <w:p w14:paraId="25B46884" w14:textId="77777777" w:rsidR="00C972C0" w:rsidRPr="00C972C0" w:rsidRDefault="00C972C0" w:rsidP="00C972C0">
            <w:pPr>
              <w:widowControl/>
              <w:rPr>
                <w:rFonts w:ascii="Book Antiqua" w:eastAsia="等线" w:hAnsi="Book Antiqua" w:cs="宋体"/>
                <w:b/>
                <w:bCs/>
                <w:color w:val="000000"/>
                <w:kern w:val="0"/>
                <w:sz w:val="24"/>
              </w:rPr>
            </w:pPr>
            <w:r w:rsidRPr="00C972C0">
              <w:rPr>
                <w:rFonts w:ascii="Book Antiqua" w:eastAsia="等线" w:hAnsi="Book Antiqua" w:cs="宋体"/>
                <w:b/>
                <w:bCs/>
                <w:color w:val="000000"/>
                <w:kern w:val="0"/>
                <w:sz w:val="24"/>
              </w:rPr>
              <w:t>Actual outcome</w:t>
            </w:r>
          </w:p>
        </w:tc>
        <w:tc>
          <w:tcPr>
            <w:tcW w:w="4617" w:type="dxa"/>
            <w:gridSpan w:val="2"/>
            <w:tcBorders>
              <w:top w:val="single" w:sz="4" w:space="0" w:color="auto"/>
              <w:bottom w:val="single" w:sz="4" w:space="0" w:color="auto"/>
            </w:tcBorders>
            <w:shd w:val="clear" w:color="auto" w:fill="auto"/>
            <w:noWrap/>
            <w:vAlign w:val="center"/>
            <w:hideMark/>
          </w:tcPr>
          <w:p w14:paraId="151A642D" w14:textId="77777777" w:rsidR="00C972C0" w:rsidRPr="00C972C0" w:rsidRDefault="00C972C0" w:rsidP="00C972C0">
            <w:pPr>
              <w:widowControl/>
              <w:rPr>
                <w:rFonts w:ascii="Book Antiqua" w:eastAsia="等线" w:hAnsi="Book Antiqua" w:cs="宋体"/>
                <w:b/>
                <w:bCs/>
                <w:color w:val="000000"/>
                <w:kern w:val="0"/>
                <w:sz w:val="24"/>
              </w:rPr>
            </w:pPr>
            <w:r w:rsidRPr="00C972C0">
              <w:rPr>
                <w:rFonts w:ascii="Book Antiqua" w:eastAsia="等线" w:hAnsi="Book Antiqua" w:cs="宋体"/>
                <w:b/>
                <w:bCs/>
                <w:color w:val="000000"/>
                <w:kern w:val="0"/>
                <w:sz w:val="24"/>
              </w:rPr>
              <w:t>Actual outcome</w:t>
            </w:r>
          </w:p>
        </w:tc>
      </w:tr>
      <w:tr w:rsidR="00C972C0" w:rsidRPr="00C972C0" w14:paraId="71464499" w14:textId="77777777" w:rsidTr="00C972C0">
        <w:trPr>
          <w:trHeight w:val="1037"/>
        </w:trPr>
        <w:tc>
          <w:tcPr>
            <w:tcW w:w="3644" w:type="dxa"/>
            <w:gridSpan w:val="2"/>
            <w:vMerge/>
            <w:tcBorders>
              <w:top w:val="single" w:sz="4" w:space="0" w:color="auto"/>
              <w:bottom w:val="single" w:sz="4" w:space="0" w:color="auto"/>
            </w:tcBorders>
            <w:vAlign w:val="center"/>
            <w:hideMark/>
          </w:tcPr>
          <w:p w14:paraId="0039B29D" w14:textId="77777777" w:rsidR="00C972C0" w:rsidRPr="00C972C0" w:rsidRDefault="00C972C0" w:rsidP="00C972C0">
            <w:pPr>
              <w:widowControl/>
              <w:jc w:val="left"/>
              <w:rPr>
                <w:rFonts w:ascii="宋体" w:hAnsi="宋体" w:cs="宋体"/>
                <w:kern w:val="0"/>
                <w:sz w:val="20"/>
                <w:szCs w:val="20"/>
              </w:rPr>
            </w:pPr>
          </w:p>
        </w:tc>
        <w:tc>
          <w:tcPr>
            <w:tcW w:w="2410" w:type="dxa"/>
            <w:tcBorders>
              <w:top w:val="single" w:sz="4" w:space="0" w:color="auto"/>
              <w:bottom w:val="single" w:sz="4" w:space="0" w:color="auto"/>
            </w:tcBorders>
            <w:shd w:val="clear" w:color="auto" w:fill="auto"/>
            <w:noWrap/>
            <w:vAlign w:val="center"/>
            <w:hideMark/>
          </w:tcPr>
          <w:p w14:paraId="4085E393" w14:textId="77777777" w:rsidR="00C972C0" w:rsidRPr="00C972C0" w:rsidRDefault="00C972C0" w:rsidP="00C972C0">
            <w:pPr>
              <w:widowControl/>
              <w:rPr>
                <w:rFonts w:ascii="Book Antiqua" w:eastAsia="等线" w:hAnsi="Book Antiqua" w:cs="宋体"/>
                <w:b/>
                <w:bCs/>
                <w:color w:val="000000"/>
                <w:kern w:val="0"/>
                <w:sz w:val="24"/>
              </w:rPr>
            </w:pPr>
            <w:r w:rsidRPr="00C972C0">
              <w:rPr>
                <w:rFonts w:ascii="Book Antiqua" w:eastAsia="等线" w:hAnsi="Book Antiqua" w:cs="宋体"/>
                <w:b/>
                <w:bCs/>
                <w:color w:val="000000"/>
                <w:kern w:val="0"/>
                <w:sz w:val="24"/>
              </w:rPr>
              <w:t>No relapse during hospitalization</w:t>
            </w:r>
          </w:p>
        </w:tc>
        <w:tc>
          <w:tcPr>
            <w:tcW w:w="2207" w:type="dxa"/>
            <w:tcBorders>
              <w:top w:val="single" w:sz="4" w:space="0" w:color="auto"/>
              <w:bottom w:val="single" w:sz="4" w:space="0" w:color="auto"/>
            </w:tcBorders>
            <w:shd w:val="clear" w:color="auto" w:fill="auto"/>
            <w:noWrap/>
            <w:vAlign w:val="center"/>
            <w:hideMark/>
          </w:tcPr>
          <w:p w14:paraId="6B7858E1" w14:textId="77777777" w:rsidR="00C972C0" w:rsidRPr="00C972C0" w:rsidRDefault="00C972C0" w:rsidP="00C972C0">
            <w:pPr>
              <w:widowControl/>
              <w:rPr>
                <w:rFonts w:ascii="Book Antiqua" w:eastAsia="等线" w:hAnsi="Book Antiqua" w:cs="宋体"/>
                <w:b/>
                <w:bCs/>
                <w:color w:val="000000"/>
                <w:kern w:val="0"/>
                <w:sz w:val="24"/>
              </w:rPr>
            </w:pPr>
            <w:r w:rsidRPr="00C972C0">
              <w:rPr>
                <w:rFonts w:ascii="Book Antiqua" w:eastAsia="等线" w:hAnsi="Book Antiqua" w:cs="宋体"/>
                <w:b/>
                <w:bCs/>
                <w:color w:val="000000"/>
                <w:kern w:val="0"/>
                <w:sz w:val="24"/>
              </w:rPr>
              <w:t>Relapse during hospitalization</w:t>
            </w:r>
          </w:p>
        </w:tc>
        <w:tc>
          <w:tcPr>
            <w:tcW w:w="2410" w:type="dxa"/>
            <w:tcBorders>
              <w:top w:val="single" w:sz="4" w:space="0" w:color="auto"/>
              <w:bottom w:val="single" w:sz="4" w:space="0" w:color="auto"/>
            </w:tcBorders>
            <w:shd w:val="clear" w:color="auto" w:fill="auto"/>
            <w:noWrap/>
            <w:vAlign w:val="center"/>
            <w:hideMark/>
          </w:tcPr>
          <w:p w14:paraId="02F69173" w14:textId="77777777" w:rsidR="00C972C0" w:rsidRPr="00C972C0" w:rsidRDefault="00C972C0" w:rsidP="00C972C0">
            <w:pPr>
              <w:widowControl/>
              <w:rPr>
                <w:rFonts w:ascii="Book Antiqua" w:eastAsia="等线" w:hAnsi="Book Antiqua" w:cs="宋体"/>
                <w:b/>
                <w:bCs/>
                <w:color w:val="000000"/>
                <w:kern w:val="0"/>
                <w:sz w:val="24"/>
              </w:rPr>
            </w:pPr>
            <w:r w:rsidRPr="00C972C0">
              <w:rPr>
                <w:rFonts w:ascii="Book Antiqua" w:eastAsia="等线" w:hAnsi="Book Antiqua" w:cs="宋体"/>
                <w:b/>
                <w:bCs/>
                <w:color w:val="000000"/>
                <w:kern w:val="0"/>
                <w:sz w:val="24"/>
              </w:rPr>
              <w:t>No relapse during hospitalization</w:t>
            </w:r>
          </w:p>
        </w:tc>
        <w:tc>
          <w:tcPr>
            <w:tcW w:w="2207" w:type="dxa"/>
            <w:tcBorders>
              <w:top w:val="single" w:sz="4" w:space="0" w:color="auto"/>
              <w:bottom w:val="single" w:sz="4" w:space="0" w:color="auto"/>
            </w:tcBorders>
            <w:shd w:val="clear" w:color="auto" w:fill="auto"/>
            <w:noWrap/>
            <w:vAlign w:val="center"/>
            <w:hideMark/>
          </w:tcPr>
          <w:p w14:paraId="483696DC" w14:textId="77777777" w:rsidR="00C972C0" w:rsidRPr="00C972C0" w:rsidRDefault="00C972C0" w:rsidP="00C972C0">
            <w:pPr>
              <w:widowControl/>
              <w:rPr>
                <w:rFonts w:ascii="Book Antiqua" w:eastAsia="等线" w:hAnsi="Book Antiqua" w:cs="宋体"/>
                <w:b/>
                <w:bCs/>
                <w:color w:val="000000"/>
                <w:kern w:val="0"/>
                <w:sz w:val="24"/>
              </w:rPr>
            </w:pPr>
            <w:r w:rsidRPr="00C972C0">
              <w:rPr>
                <w:rFonts w:ascii="Book Antiqua" w:eastAsia="等线" w:hAnsi="Book Antiqua" w:cs="宋体"/>
                <w:b/>
                <w:bCs/>
                <w:color w:val="000000"/>
                <w:kern w:val="0"/>
                <w:sz w:val="24"/>
              </w:rPr>
              <w:t>Relapse during hospitalization</w:t>
            </w:r>
          </w:p>
        </w:tc>
      </w:tr>
      <w:tr w:rsidR="00C972C0" w:rsidRPr="00C972C0" w14:paraId="5D94AF47" w14:textId="77777777" w:rsidTr="00C972C0">
        <w:trPr>
          <w:trHeight w:val="1296"/>
        </w:trPr>
        <w:tc>
          <w:tcPr>
            <w:tcW w:w="1308" w:type="dxa"/>
            <w:vMerge w:val="restart"/>
            <w:tcBorders>
              <w:top w:val="single" w:sz="4" w:space="0" w:color="auto"/>
            </w:tcBorders>
            <w:shd w:val="clear" w:color="auto" w:fill="auto"/>
            <w:noWrap/>
            <w:vAlign w:val="center"/>
            <w:hideMark/>
          </w:tcPr>
          <w:p w14:paraId="2FC287C9" w14:textId="77777777" w:rsidR="00C972C0" w:rsidRPr="00C972C0" w:rsidRDefault="00C972C0" w:rsidP="00C972C0">
            <w:pPr>
              <w:widowControl/>
              <w:rPr>
                <w:rFonts w:ascii="Book Antiqua" w:eastAsia="等线" w:hAnsi="Book Antiqua" w:cs="宋体"/>
                <w:color w:val="000000"/>
                <w:kern w:val="0"/>
                <w:sz w:val="24"/>
              </w:rPr>
            </w:pPr>
            <w:r w:rsidRPr="00C972C0">
              <w:rPr>
                <w:rFonts w:ascii="Book Antiqua" w:eastAsia="等线" w:hAnsi="Book Antiqua" w:cs="宋体"/>
                <w:color w:val="000000"/>
                <w:kern w:val="0"/>
                <w:sz w:val="24"/>
              </w:rPr>
              <w:t>Predicted outcome</w:t>
            </w:r>
          </w:p>
        </w:tc>
        <w:tc>
          <w:tcPr>
            <w:tcW w:w="2336" w:type="dxa"/>
            <w:tcBorders>
              <w:top w:val="single" w:sz="4" w:space="0" w:color="auto"/>
            </w:tcBorders>
            <w:shd w:val="clear" w:color="auto" w:fill="auto"/>
            <w:noWrap/>
            <w:vAlign w:val="center"/>
            <w:hideMark/>
          </w:tcPr>
          <w:p w14:paraId="54DFFA91" w14:textId="77777777" w:rsidR="00C972C0" w:rsidRPr="00C972C0" w:rsidRDefault="00C972C0" w:rsidP="00C972C0">
            <w:pPr>
              <w:widowControl/>
              <w:rPr>
                <w:rFonts w:ascii="Book Antiqua" w:eastAsia="等线" w:hAnsi="Book Antiqua" w:cs="宋体"/>
                <w:color w:val="000000"/>
                <w:kern w:val="0"/>
                <w:sz w:val="24"/>
              </w:rPr>
            </w:pPr>
            <w:r w:rsidRPr="00C972C0">
              <w:rPr>
                <w:rFonts w:ascii="Book Antiqua" w:eastAsia="等线" w:hAnsi="Book Antiqua" w:cs="宋体"/>
                <w:color w:val="000000"/>
                <w:kern w:val="0"/>
                <w:sz w:val="24"/>
              </w:rPr>
              <w:t>No relapse during hospitalization</w:t>
            </w:r>
          </w:p>
        </w:tc>
        <w:tc>
          <w:tcPr>
            <w:tcW w:w="2410" w:type="dxa"/>
            <w:tcBorders>
              <w:top w:val="single" w:sz="4" w:space="0" w:color="auto"/>
            </w:tcBorders>
            <w:shd w:val="clear" w:color="auto" w:fill="auto"/>
            <w:noWrap/>
            <w:vAlign w:val="center"/>
            <w:hideMark/>
          </w:tcPr>
          <w:p w14:paraId="2F9C70A2" w14:textId="77777777" w:rsidR="00C972C0" w:rsidRPr="00C972C0" w:rsidRDefault="00C972C0" w:rsidP="00C972C0">
            <w:pPr>
              <w:widowControl/>
              <w:rPr>
                <w:rFonts w:ascii="Book Antiqua" w:eastAsia="等线" w:hAnsi="Book Antiqua" w:cs="宋体"/>
                <w:color w:val="000000"/>
                <w:kern w:val="0"/>
                <w:sz w:val="24"/>
              </w:rPr>
            </w:pPr>
            <w:r w:rsidRPr="00C972C0">
              <w:rPr>
                <w:rFonts w:ascii="Book Antiqua" w:eastAsia="等线" w:hAnsi="Book Antiqua" w:cs="宋体"/>
                <w:color w:val="000000"/>
                <w:kern w:val="0"/>
                <w:sz w:val="24"/>
              </w:rPr>
              <w:t>750</w:t>
            </w:r>
          </w:p>
        </w:tc>
        <w:tc>
          <w:tcPr>
            <w:tcW w:w="2207" w:type="dxa"/>
            <w:tcBorders>
              <w:top w:val="single" w:sz="4" w:space="0" w:color="auto"/>
            </w:tcBorders>
            <w:shd w:val="clear" w:color="auto" w:fill="auto"/>
            <w:noWrap/>
            <w:vAlign w:val="center"/>
            <w:hideMark/>
          </w:tcPr>
          <w:p w14:paraId="1F99B62B" w14:textId="77777777" w:rsidR="00C972C0" w:rsidRPr="00C972C0" w:rsidRDefault="00C972C0" w:rsidP="00C972C0">
            <w:pPr>
              <w:widowControl/>
              <w:rPr>
                <w:rFonts w:ascii="Book Antiqua" w:eastAsia="等线" w:hAnsi="Book Antiqua" w:cs="宋体"/>
                <w:color w:val="000000"/>
                <w:kern w:val="0"/>
                <w:sz w:val="24"/>
              </w:rPr>
            </w:pPr>
            <w:r w:rsidRPr="00C972C0">
              <w:rPr>
                <w:rFonts w:ascii="Book Antiqua" w:eastAsia="等线" w:hAnsi="Book Antiqua" w:cs="宋体"/>
                <w:color w:val="000000"/>
                <w:kern w:val="0"/>
                <w:sz w:val="24"/>
              </w:rPr>
              <w:t>45</w:t>
            </w:r>
          </w:p>
        </w:tc>
        <w:tc>
          <w:tcPr>
            <w:tcW w:w="2410" w:type="dxa"/>
            <w:tcBorders>
              <w:top w:val="single" w:sz="4" w:space="0" w:color="auto"/>
            </w:tcBorders>
            <w:shd w:val="clear" w:color="auto" w:fill="auto"/>
            <w:noWrap/>
            <w:vAlign w:val="center"/>
            <w:hideMark/>
          </w:tcPr>
          <w:p w14:paraId="66EE55C0" w14:textId="77777777" w:rsidR="00C972C0" w:rsidRPr="00C972C0" w:rsidRDefault="00C972C0" w:rsidP="00C972C0">
            <w:pPr>
              <w:widowControl/>
              <w:rPr>
                <w:rFonts w:ascii="Book Antiqua" w:eastAsia="等线" w:hAnsi="Book Antiqua" w:cs="宋体"/>
                <w:color w:val="000000"/>
                <w:kern w:val="0"/>
                <w:sz w:val="24"/>
              </w:rPr>
            </w:pPr>
            <w:r w:rsidRPr="00C972C0">
              <w:rPr>
                <w:rFonts w:ascii="Book Antiqua" w:eastAsia="等线" w:hAnsi="Book Antiqua" w:cs="宋体"/>
                <w:color w:val="000000"/>
                <w:kern w:val="0"/>
                <w:sz w:val="24"/>
              </w:rPr>
              <w:t>423</w:t>
            </w:r>
          </w:p>
        </w:tc>
        <w:tc>
          <w:tcPr>
            <w:tcW w:w="2207" w:type="dxa"/>
            <w:tcBorders>
              <w:top w:val="single" w:sz="4" w:space="0" w:color="auto"/>
            </w:tcBorders>
            <w:shd w:val="clear" w:color="auto" w:fill="auto"/>
            <w:noWrap/>
            <w:vAlign w:val="center"/>
            <w:hideMark/>
          </w:tcPr>
          <w:p w14:paraId="605CA78D" w14:textId="77777777" w:rsidR="00C972C0" w:rsidRPr="00C972C0" w:rsidRDefault="00C972C0" w:rsidP="00C972C0">
            <w:pPr>
              <w:widowControl/>
              <w:rPr>
                <w:rFonts w:ascii="Book Antiqua" w:eastAsia="等线" w:hAnsi="Book Antiqua" w:cs="宋体"/>
                <w:color w:val="000000"/>
                <w:kern w:val="0"/>
                <w:sz w:val="24"/>
              </w:rPr>
            </w:pPr>
            <w:r w:rsidRPr="00C972C0">
              <w:rPr>
                <w:rFonts w:ascii="Book Antiqua" w:eastAsia="等线" w:hAnsi="Book Antiqua" w:cs="宋体"/>
                <w:color w:val="000000"/>
                <w:kern w:val="0"/>
                <w:sz w:val="24"/>
              </w:rPr>
              <w:t>25</w:t>
            </w:r>
          </w:p>
        </w:tc>
      </w:tr>
      <w:tr w:rsidR="00C972C0" w:rsidRPr="00C972C0" w14:paraId="10A09E7A" w14:textId="77777777" w:rsidTr="00C972C0">
        <w:trPr>
          <w:trHeight w:val="1037"/>
        </w:trPr>
        <w:tc>
          <w:tcPr>
            <w:tcW w:w="1308" w:type="dxa"/>
            <w:vMerge/>
            <w:vAlign w:val="center"/>
            <w:hideMark/>
          </w:tcPr>
          <w:p w14:paraId="2C151594" w14:textId="77777777" w:rsidR="00C972C0" w:rsidRPr="00C972C0" w:rsidRDefault="00C972C0" w:rsidP="00C972C0">
            <w:pPr>
              <w:widowControl/>
              <w:jc w:val="left"/>
              <w:rPr>
                <w:rFonts w:ascii="Book Antiqua" w:eastAsia="等线" w:hAnsi="Book Antiqua" w:cs="宋体"/>
                <w:color w:val="000000"/>
                <w:kern w:val="0"/>
                <w:sz w:val="24"/>
              </w:rPr>
            </w:pPr>
          </w:p>
        </w:tc>
        <w:tc>
          <w:tcPr>
            <w:tcW w:w="2336" w:type="dxa"/>
            <w:shd w:val="clear" w:color="auto" w:fill="auto"/>
            <w:noWrap/>
            <w:vAlign w:val="center"/>
            <w:hideMark/>
          </w:tcPr>
          <w:p w14:paraId="3FE99FFD" w14:textId="77777777" w:rsidR="00C972C0" w:rsidRPr="00C972C0" w:rsidRDefault="00C972C0" w:rsidP="00C972C0">
            <w:pPr>
              <w:widowControl/>
              <w:rPr>
                <w:rFonts w:ascii="Book Antiqua" w:eastAsia="等线" w:hAnsi="Book Antiqua" w:cs="宋体"/>
                <w:color w:val="000000"/>
                <w:kern w:val="0"/>
                <w:sz w:val="24"/>
              </w:rPr>
            </w:pPr>
            <w:r w:rsidRPr="00C972C0">
              <w:rPr>
                <w:rFonts w:ascii="Book Antiqua" w:eastAsia="等线" w:hAnsi="Book Antiqua" w:cs="宋体"/>
                <w:color w:val="000000"/>
                <w:kern w:val="0"/>
                <w:sz w:val="24"/>
              </w:rPr>
              <w:t>Relapse during hospitalization</w:t>
            </w:r>
          </w:p>
        </w:tc>
        <w:tc>
          <w:tcPr>
            <w:tcW w:w="2410" w:type="dxa"/>
            <w:shd w:val="clear" w:color="auto" w:fill="auto"/>
            <w:noWrap/>
            <w:vAlign w:val="center"/>
            <w:hideMark/>
          </w:tcPr>
          <w:p w14:paraId="00AB82DB" w14:textId="77777777" w:rsidR="00C972C0" w:rsidRPr="00C972C0" w:rsidRDefault="00C972C0" w:rsidP="00C972C0">
            <w:pPr>
              <w:widowControl/>
              <w:rPr>
                <w:rFonts w:ascii="Book Antiqua" w:eastAsia="等线" w:hAnsi="Book Antiqua" w:cs="宋体"/>
                <w:color w:val="000000"/>
                <w:kern w:val="0"/>
                <w:sz w:val="24"/>
              </w:rPr>
            </w:pPr>
            <w:r w:rsidRPr="00C972C0">
              <w:rPr>
                <w:rFonts w:ascii="Book Antiqua" w:eastAsia="等线" w:hAnsi="Book Antiqua" w:cs="宋体"/>
                <w:color w:val="000000"/>
                <w:kern w:val="0"/>
                <w:sz w:val="24"/>
              </w:rPr>
              <w:t>0</w:t>
            </w:r>
          </w:p>
        </w:tc>
        <w:tc>
          <w:tcPr>
            <w:tcW w:w="2207" w:type="dxa"/>
            <w:shd w:val="clear" w:color="auto" w:fill="auto"/>
            <w:noWrap/>
            <w:vAlign w:val="center"/>
            <w:hideMark/>
          </w:tcPr>
          <w:p w14:paraId="4EC7CC25" w14:textId="77777777" w:rsidR="00C972C0" w:rsidRPr="00C972C0" w:rsidRDefault="00C972C0" w:rsidP="00C972C0">
            <w:pPr>
              <w:widowControl/>
              <w:rPr>
                <w:rFonts w:ascii="Book Antiqua" w:eastAsia="等线" w:hAnsi="Book Antiqua" w:cs="宋体"/>
                <w:color w:val="000000"/>
                <w:kern w:val="0"/>
                <w:sz w:val="24"/>
              </w:rPr>
            </w:pPr>
            <w:r w:rsidRPr="00C972C0">
              <w:rPr>
                <w:rFonts w:ascii="Book Antiqua" w:eastAsia="等线" w:hAnsi="Book Antiqua" w:cs="宋体"/>
                <w:color w:val="000000"/>
                <w:kern w:val="0"/>
                <w:sz w:val="24"/>
              </w:rPr>
              <w:t>1</w:t>
            </w:r>
          </w:p>
        </w:tc>
        <w:tc>
          <w:tcPr>
            <w:tcW w:w="2410" w:type="dxa"/>
            <w:shd w:val="clear" w:color="auto" w:fill="auto"/>
            <w:noWrap/>
            <w:vAlign w:val="center"/>
            <w:hideMark/>
          </w:tcPr>
          <w:p w14:paraId="61EF974F" w14:textId="77777777" w:rsidR="00C972C0" w:rsidRPr="00C972C0" w:rsidRDefault="00C972C0" w:rsidP="00C972C0">
            <w:pPr>
              <w:widowControl/>
              <w:rPr>
                <w:rFonts w:ascii="Book Antiqua" w:eastAsia="等线" w:hAnsi="Book Antiqua" w:cs="宋体"/>
                <w:color w:val="000000"/>
                <w:kern w:val="0"/>
                <w:sz w:val="24"/>
              </w:rPr>
            </w:pPr>
            <w:r w:rsidRPr="00C972C0">
              <w:rPr>
                <w:rFonts w:ascii="Book Antiqua" w:eastAsia="等线" w:hAnsi="Book Antiqua" w:cs="宋体"/>
                <w:color w:val="000000"/>
                <w:kern w:val="0"/>
                <w:sz w:val="24"/>
              </w:rPr>
              <w:t>0</w:t>
            </w:r>
          </w:p>
        </w:tc>
        <w:tc>
          <w:tcPr>
            <w:tcW w:w="2207" w:type="dxa"/>
            <w:shd w:val="clear" w:color="auto" w:fill="auto"/>
            <w:noWrap/>
            <w:vAlign w:val="center"/>
            <w:hideMark/>
          </w:tcPr>
          <w:p w14:paraId="3F8C9E45" w14:textId="77777777" w:rsidR="00C972C0" w:rsidRPr="00C972C0" w:rsidRDefault="00C972C0" w:rsidP="00C972C0">
            <w:pPr>
              <w:widowControl/>
              <w:rPr>
                <w:rFonts w:ascii="Book Antiqua" w:eastAsia="等线" w:hAnsi="Book Antiqua" w:cs="宋体"/>
                <w:color w:val="000000"/>
                <w:kern w:val="0"/>
                <w:sz w:val="24"/>
              </w:rPr>
            </w:pPr>
            <w:r w:rsidRPr="00C972C0">
              <w:rPr>
                <w:rFonts w:ascii="Book Antiqua" w:eastAsia="等线" w:hAnsi="Book Antiqua" w:cs="宋体"/>
                <w:color w:val="000000"/>
                <w:kern w:val="0"/>
                <w:sz w:val="24"/>
              </w:rPr>
              <w:t>0</w:t>
            </w:r>
          </w:p>
        </w:tc>
      </w:tr>
    </w:tbl>
    <w:p w14:paraId="7CEC66E3" w14:textId="77777777" w:rsidR="008D2CF6" w:rsidRDefault="00E077FD">
      <w:pPr>
        <w:adjustRightInd w:val="0"/>
        <w:snapToGrid w:val="0"/>
        <w:spacing w:line="360" w:lineRule="auto"/>
        <w:rPr>
          <w:rFonts w:ascii="Book Antiqua" w:hAnsi="Book Antiqua"/>
          <w:sz w:val="24"/>
        </w:rPr>
      </w:pPr>
      <w:r>
        <w:rPr>
          <w:rFonts w:ascii="Book Antiqua" w:hAnsi="Book Antiqua"/>
          <w:sz w:val="24"/>
        </w:rPr>
        <w:t xml:space="preserve">The rows in </w:t>
      </w:r>
      <w:r w:rsidR="00156125">
        <w:rPr>
          <w:rFonts w:ascii="Book Antiqua" w:hAnsi="Book Antiqua"/>
          <w:sz w:val="24"/>
        </w:rPr>
        <w:t xml:space="preserve">the </w:t>
      </w:r>
      <w:r>
        <w:rPr>
          <w:rFonts w:ascii="Book Antiqua" w:hAnsi="Book Antiqua"/>
          <w:sz w:val="24"/>
        </w:rPr>
        <w:t>confusion matrix correspond to what the logistic algorithm predicted and the columns correspond to the known truth. There are only two categories to choose from: “No relapse during hospitalization” or “Relapse during hospitalization”. Then, the top left corner contains true negatives. The true positives are situated at the bottom right-hand corner. The confusion matrix of the model in the derivation cohort is shown in the figure, with an error rate of 0.057; the confusion matrix of the model in the validation cohort is presented in the figure with an error rate of 0.056.</w:t>
      </w:r>
    </w:p>
    <w:sectPr w:rsidR="008D2CF6">
      <w:pgSz w:w="16838" w:h="11906" w:orient="landscape"/>
      <w:pgMar w:top="1440" w:right="1440" w:bottom="1440" w:left="1440"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E9335" w14:textId="77777777" w:rsidR="003B2966" w:rsidRDefault="003B2966">
      <w:r>
        <w:separator/>
      </w:r>
    </w:p>
  </w:endnote>
  <w:endnote w:type="continuationSeparator" w:id="0">
    <w:p w14:paraId="55A79BA2" w14:textId="77777777" w:rsidR="003B2966" w:rsidRDefault="003B2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Book Antiqua">
    <w:altName w:val="Book Antiqua"/>
    <w:panose1 w:val="02040602050305030304"/>
    <w:charset w:val="00"/>
    <w:family w:val="roman"/>
    <w:pitch w:val="variable"/>
    <w:sig w:usb0="00000287" w:usb1="00000000" w:usb2="00000000" w:usb3="00000000" w:csb0="0000009F" w:csb1="00000000"/>
  </w:font>
  <w:font w:name="Times-Roman">
    <w:altName w:val="Times New Roman"/>
    <w:charset w:val="00"/>
    <w:family w:val="auto"/>
    <w:pitch w:val="default"/>
    <w:sig w:usb0="00000000" w:usb1="00000000" w:usb2="00000000" w:usb3="00000000" w:csb0="00040001" w:csb1="00000000"/>
  </w:font>
  <w:font w:name="Garamond">
    <w:panose1 w:val="020204040303010108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GillSansMT-Bold">
    <w:altName w:val="Segoe Print"/>
    <w:charset w:val="00"/>
    <w:family w:val="auto"/>
    <w:pitch w:val="default"/>
    <w:sig w:usb0="00000000" w:usb1="00000000" w:usb2="00000000" w:usb3="00000000" w:csb0="00040001" w:csb1="00000000"/>
  </w:font>
  <w:font w:name="LbpthjAdvTTb5929f4c">
    <w:altName w:val="Segoe Print"/>
    <w:charset w:val="00"/>
    <w:family w:val="auto"/>
    <w:pitch w:val="default"/>
    <w:sig w:usb0="00000000" w:usb1="00000000" w:usb2="0000000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662C" w14:textId="77777777" w:rsidR="00F8759C" w:rsidRDefault="00F8759C">
    <w:pPr>
      <w:pStyle w:val="a7"/>
      <w:jc w:val="right"/>
      <w:rPr>
        <w:rFonts w:ascii="Book Antiqua" w:hAnsi="Book Antiqua"/>
        <w:color w:val="4F81BD" w:themeColor="accent1"/>
        <w:sz w:val="24"/>
        <w:szCs w:val="24"/>
      </w:rPr>
    </w:pPr>
    <w:r>
      <w:rPr>
        <w:color w:val="4F81BD" w:themeColor="accent1"/>
        <w:lang w:val="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DC3E1A" w:rsidRPr="00DC3E1A">
      <w:rPr>
        <w:rFonts w:ascii="Book Antiqua" w:hAnsi="Book Antiqua"/>
        <w:noProof/>
        <w:sz w:val="24"/>
        <w:szCs w:val="24"/>
        <w:lang w:val="zh-CN"/>
      </w:rPr>
      <w:t>27</w:t>
    </w:r>
    <w:r>
      <w:rPr>
        <w:rFonts w:ascii="Book Antiqua" w:hAnsi="Book Antiqua"/>
        <w:sz w:val="24"/>
        <w:szCs w:val="24"/>
      </w:rPr>
      <w:fldChar w:fldCharType="end"/>
    </w:r>
    <w:r>
      <w:rPr>
        <w:rFonts w:ascii="Book Antiqua" w:hAnsi="Book Antiqua"/>
        <w:sz w:val="24"/>
        <w:szCs w:val="24"/>
        <w:lang w:val="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DC3E1A" w:rsidRPr="00DC3E1A">
      <w:rPr>
        <w:rFonts w:ascii="Book Antiqua" w:hAnsi="Book Antiqua"/>
        <w:noProof/>
        <w:sz w:val="24"/>
        <w:szCs w:val="24"/>
        <w:lang w:val="zh-CN"/>
      </w:rPr>
      <w:t>27</w:t>
    </w:r>
    <w:r>
      <w:rPr>
        <w:rFonts w:ascii="Book Antiqua" w:hAnsi="Book Antiqua"/>
        <w:sz w:val="24"/>
        <w:szCs w:val="24"/>
      </w:rPr>
      <w:fldChar w:fldCharType="end"/>
    </w:r>
  </w:p>
  <w:p w14:paraId="405299D3" w14:textId="77777777" w:rsidR="00F8759C" w:rsidRDefault="00F875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B94D6" w14:textId="77777777" w:rsidR="003B2966" w:rsidRDefault="003B2966">
      <w:r>
        <w:separator/>
      </w:r>
    </w:p>
  </w:footnote>
  <w:footnote w:type="continuationSeparator" w:id="0">
    <w:p w14:paraId="27F50EE7" w14:textId="77777777" w:rsidR="003B2966" w:rsidRDefault="003B296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trackRevisions/>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0MDUzs7Q0NjIxMTZW0lEKTi0uzszPAykwqgUAbnY8fywAAAA="/>
    <w:docVar w:name="EN.InstantFormat" w:val="&lt;ENInstantFormat&gt;&lt;Enabled&gt;0&lt;/Enabled&gt;&lt;ScanUnformatted&gt;1&lt;/ScanUnformatted&gt;&lt;ScanChanges&gt;1&lt;/ScanChanges&gt;&lt;Suspended&gt;0&lt;/Suspended&gt;&lt;/ENInstantFormat&gt;"/>
    <w:docVar w:name="EN.Layout" w:val="&lt;ENLayout&gt;&lt;Style&gt;百世登&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t0wepdtr225rre2xdlvz5wrx900atp5vf92&quot;&gt;My EndNote Library&lt;record-ids&gt;&lt;item&gt;1&lt;/item&gt;&lt;item&gt;2&lt;/item&gt;&lt;item&gt;3&lt;/item&gt;&lt;item&gt;4&lt;/item&gt;&lt;item&gt;7&lt;/item&gt;&lt;item&gt;8&lt;/item&gt;&lt;item&gt;9&lt;/item&gt;&lt;item&gt;17&lt;/item&gt;&lt;item&gt;18&lt;/item&gt;&lt;item&gt;19&lt;/item&gt;&lt;item&gt;20&lt;/item&gt;&lt;item&gt;21&lt;/item&gt;&lt;item&gt;22&lt;/item&gt;&lt;item&gt;23&lt;/item&gt;&lt;item&gt;24&lt;/item&gt;&lt;item&gt;29&lt;/item&gt;&lt;item&gt;30&lt;/item&gt;&lt;item&gt;31&lt;/item&gt;&lt;item&gt;32&lt;/item&gt;&lt;item&gt;33&lt;/item&gt;&lt;item&gt;34&lt;/item&gt;&lt;item&gt;35&lt;/item&gt;&lt;item&gt;36&lt;/item&gt;&lt;item&gt;37&lt;/item&gt;&lt;item&gt;38&lt;/item&gt;&lt;item&gt;39&lt;/item&gt;&lt;item&gt;40&lt;/item&gt;&lt;item&gt;41&lt;/item&gt;&lt;item&gt;42&lt;/item&gt;&lt;/record-ids&gt;&lt;/item&gt;&lt;/Libraries&gt;"/>
  </w:docVars>
  <w:rsids>
    <w:rsidRoot w:val="007C2FEC"/>
    <w:rsid w:val="00000C5F"/>
    <w:rsid w:val="00015E14"/>
    <w:rsid w:val="00022818"/>
    <w:rsid w:val="00036138"/>
    <w:rsid w:val="00041B5F"/>
    <w:rsid w:val="00042E70"/>
    <w:rsid w:val="00052FB5"/>
    <w:rsid w:val="000552DB"/>
    <w:rsid w:val="00055F08"/>
    <w:rsid w:val="000566D2"/>
    <w:rsid w:val="000610CD"/>
    <w:rsid w:val="00072DAA"/>
    <w:rsid w:val="00081972"/>
    <w:rsid w:val="0009508F"/>
    <w:rsid w:val="00097104"/>
    <w:rsid w:val="000B0F09"/>
    <w:rsid w:val="000C2C2A"/>
    <w:rsid w:val="000C2F76"/>
    <w:rsid w:val="000D0389"/>
    <w:rsid w:val="000D6522"/>
    <w:rsid w:val="000E2317"/>
    <w:rsid w:val="000E7904"/>
    <w:rsid w:val="000F0F61"/>
    <w:rsid w:val="001003CB"/>
    <w:rsid w:val="0010263A"/>
    <w:rsid w:val="00110464"/>
    <w:rsid w:val="0011104A"/>
    <w:rsid w:val="00115D8D"/>
    <w:rsid w:val="00131C1C"/>
    <w:rsid w:val="00143A47"/>
    <w:rsid w:val="001475E7"/>
    <w:rsid w:val="00153B84"/>
    <w:rsid w:val="001550D5"/>
    <w:rsid w:val="00156125"/>
    <w:rsid w:val="001627A2"/>
    <w:rsid w:val="00164648"/>
    <w:rsid w:val="0017540E"/>
    <w:rsid w:val="00180613"/>
    <w:rsid w:val="00186BBA"/>
    <w:rsid w:val="00193E70"/>
    <w:rsid w:val="0019658D"/>
    <w:rsid w:val="001978E6"/>
    <w:rsid w:val="001A0AFE"/>
    <w:rsid w:val="001A325B"/>
    <w:rsid w:val="001A5865"/>
    <w:rsid w:val="001B30B3"/>
    <w:rsid w:val="001C141F"/>
    <w:rsid w:val="001D2CC0"/>
    <w:rsid w:val="001D591B"/>
    <w:rsid w:val="001E2C8B"/>
    <w:rsid w:val="001E41C1"/>
    <w:rsid w:val="001E6175"/>
    <w:rsid w:val="002075CA"/>
    <w:rsid w:val="00210993"/>
    <w:rsid w:val="00211C4E"/>
    <w:rsid w:val="00214269"/>
    <w:rsid w:val="00221B94"/>
    <w:rsid w:val="002252DE"/>
    <w:rsid w:val="00230A89"/>
    <w:rsid w:val="002375B1"/>
    <w:rsid w:val="00242E11"/>
    <w:rsid w:val="00244333"/>
    <w:rsid w:val="002445E1"/>
    <w:rsid w:val="00252846"/>
    <w:rsid w:val="00256B89"/>
    <w:rsid w:val="00265021"/>
    <w:rsid w:val="00266A8C"/>
    <w:rsid w:val="00276A24"/>
    <w:rsid w:val="00281A2C"/>
    <w:rsid w:val="00281CEA"/>
    <w:rsid w:val="0028400D"/>
    <w:rsid w:val="002919A7"/>
    <w:rsid w:val="0029459F"/>
    <w:rsid w:val="00295954"/>
    <w:rsid w:val="002978CF"/>
    <w:rsid w:val="002A4775"/>
    <w:rsid w:val="002A49FD"/>
    <w:rsid w:val="002A67E8"/>
    <w:rsid w:val="002B1184"/>
    <w:rsid w:val="002B5C1C"/>
    <w:rsid w:val="002C113D"/>
    <w:rsid w:val="002C5130"/>
    <w:rsid w:val="002C6F10"/>
    <w:rsid w:val="002D14E6"/>
    <w:rsid w:val="002D7384"/>
    <w:rsid w:val="002F31BA"/>
    <w:rsid w:val="002F417B"/>
    <w:rsid w:val="003138BA"/>
    <w:rsid w:val="00314619"/>
    <w:rsid w:val="003161AA"/>
    <w:rsid w:val="00323152"/>
    <w:rsid w:val="003260E4"/>
    <w:rsid w:val="00330339"/>
    <w:rsid w:val="003340D0"/>
    <w:rsid w:val="00337AB7"/>
    <w:rsid w:val="003412F1"/>
    <w:rsid w:val="0034507E"/>
    <w:rsid w:val="00346C5B"/>
    <w:rsid w:val="0034749F"/>
    <w:rsid w:val="00366BD2"/>
    <w:rsid w:val="00366EB8"/>
    <w:rsid w:val="00375F9A"/>
    <w:rsid w:val="003772FC"/>
    <w:rsid w:val="00377E94"/>
    <w:rsid w:val="00380F2E"/>
    <w:rsid w:val="00383708"/>
    <w:rsid w:val="0038768B"/>
    <w:rsid w:val="00392DA1"/>
    <w:rsid w:val="003A2888"/>
    <w:rsid w:val="003A4B2C"/>
    <w:rsid w:val="003A590E"/>
    <w:rsid w:val="003A6D6B"/>
    <w:rsid w:val="003B2966"/>
    <w:rsid w:val="003B58D3"/>
    <w:rsid w:val="003C3D95"/>
    <w:rsid w:val="003C41E3"/>
    <w:rsid w:val="003C490F"/>
    <w:rsid w:val="003E3486"/>
    <w:rsid w:val="003E4EC1"/>
    <w:rsid w:val="003F6929"/>
    <w:rsid w:val="00403CBF"/>
    <w:rsid w:val="0041250A"/>
    <w:rsid w:val="0042662A"/>
    <w:rsid w:val="00435D57"/>
    <w:rsid w:val="00440CAF"/>
    <w:rsid w:val="00442016"/>
    <w:rsid w:val="004438FB"/>
    <w:rsid w:val="0045017F"/>
    <w:rsid w:val="004507D8"/>
    <w:rsid w:val="00460528"/>
    <w:rsid w:val="0047713F"/>
    <w:rsid w:val="004833CF"/>
    <w:rsid w:val="00491D72"/>
    <w:rsid w:val="00495D35"/>
    <w:rsid w:val="004A1AF1"/>
    <w:rsid w:val="004B73BF"/>
    <w:rsid w:val="004C39FD"/>
    <w:rsid w:val="004D4996"/>
    <w:rsid w:val="004D6E18"/>
    <w:rsid w:val="004E0B4F"/>
    <w:rsid w:val="004E39FC"/>
    <w:rsid w:val="004E466F"/>
    <w:rsid w:val="004F1186"/>
    <w:rsid w:val="004F2D79"/>
    <w:rsid w:val="004F43ED"/>
    <w:rsid w:val="0051192C"/>
    <w:rsid w:val="00515CF0"/>
    <w:rsid w:val="00527C8C"/>
    <w:rsid w:val="005306C6"/>
    <w:rsid w:val="005419A7"/>
    <w:rsid w:val="005421DF"/>
    <w:rsid w:val="005422A8"/>
    <w:rsid w:val="00552B45"/>
    <w:rsid w:val="0055503F"/>
    <w:rsid w:val="00556F04"/>
    <w:rsid w:val="005619E8"/>
    <w:rsid w:val="005739E4"/>
    <w:rsid w:val="00573C36"/>
    <w:rsid w:val="0057559E"/>
    <w:rsid w:val="00593A29"/>
    <w:rsid w:val="00595E01"/>
    <w:rsid w:val="0059748F"/>
    <w:rsid w:val="005A272E"/>
    <w:rsid w:val="005A48A1"/>
    <w:rsid w:val="005A686D"/>
    <w:rsid w:val="005B31EF"/>
    <w:rsid w:val="005C6240"/>
    <w:rsid w:val="005C75D2"/>
    <w:rsid w:val="005D31A4"/>
    <w:rsid w:val="005D3F2A"/>
    <w:rsid w:val="005D51DC"/>
    <w:rsid w:val="005D529D"/>
    <w:rsid w:val="005E366F"/>
    <w:rsid w:val="005E5C2E"/>
    <w:rsid w:val="00600751"/>
    <w:rsid w:val="006050D3"/>
    <w:rsid w:val="00605896"/>
    <w:rsid w:val="00610F5B"/>
    <w:rsid w:val="00610F77"/>
    <w:rsid w:val="00614B97"/>
    <w:rsid w:val="0062515B"/>
    <w:rsid w:val="00631023"/>
    <w:rsid w:val="00633860"/>
    <w:rsid w:val="00636F0C"/>
    <w:rsid w:val="0063773C"/>
    <w:rsid w:val="006415DB"/>
    <w:rsid w:val="006570E1"/>
    <w:rsid w:val="00663ECE"/>
    <w:rsid w:val="006644B1"/>
    <w:rsid w:val="006769DC"/>
    <w:rsid w:val="006819FF"/>
    <w:rsid w:val="006827D4"/>
    <w:rsid w:val="00690199"/>
    <w:rsid w:val="0069268F"/>
    <w:rsid w:val="00694685"/>
    <w:rsid w:val="0069674B"/>
    <w:rsid w:val="006972EF"/>
    <w:rsid w:val="00697A97"/>
    <w:rsid w:val="006A207D"/>
    <w:rsid w:val="006A31E0"/>
    <w:rsid w:val="006A3296"/>
    <w:rsid w:val="006A5011"/>
    <w:rsid w:val="006B482B"/>
    <w:rsid w:val="006B6BA6"/>
    <w:rsid w:val="006C61BE"/>
    <w:rsid w:val="006C67B5"/>
    <w:rsid w:val="006C68ED"/>
    <w:rsid w:val="006C6DC4"/>
    <w:rsid w:val="006C7FD9"/>
    <w:rsid w:val="006D1B9F"/>
    <w:rsid w:val="006D5446"/>
    <w:rsid w:val="006E3068"/>
    <w:rsid w:val="006E3A2B"/>
    <w:rsid w:val="006E5506"/>
    <w:rsid w:val="006F08E2"/>
    <w:rsid w:val="007006FD"/>
    <w:rsid w:val="00716224"/>
    <w:rsid w:val="0072412C"/>
    <w:rsid w:val="00731BB7"/>
    <w:rsid w:val="00732D8F"/>
    <w:rsid w:val="0073747D"/>
    <w:rsid w:val="00737688"/>
    <w:rsid w:val="007439F2"/>
    <w:rsid w:val="0075637B"/>
    <w:rsid w:val="00757406"/>
    <w:rsid w:val="00777A17"/>
    <w:rsid w:val="00780F42"/>
    <w:rsid w:val="0078450E"/>
    <w:rsid w:val="007847B0"/>
    <w:rsid w:val="00786318"/>
    <w:rsid w:val="00787FBB"/>
    <w:rsid w:val="007906FA"/>
    <w:rsid w:val="007953A0"/>
    <w:rsid w:val="00797519"/>
    <w:rsid w:val="00797F87"/>
    <w:rsid w:val="007B4CF5"/>
    <w:rsid w:val="007C2FEC"/>
    <w:rsid w:val="007C6437"/>
    <w:rsid w:val="007C7E0C"/>
    <w:rsid w:val="007D09B7"/>
    <w:rsid w:val="007D4DF3"/>
    <w:rsid w:val="007E0500"/>
    <w:rsid w:val="007E5585"/>
    <w:rsid w:val="0080460D"/>
    <w:rsid w:val="0081096E"/>
    <w:rsid w:val="00812512"/>
    <w:rsid w:val="0082364A"/>
    <w:rsid w:val="00825A77"/>
    <w:rsid w:val="00826858"/>
    <w:rsid w:val="00833DF3"/>
    <w:rsid w:val="00843AD4"/>
    <w:rsid w:val="00844CE9"/>
    <w:rsid w:val="00855F3F"/>
    <w:rsid w:val="00867FE7"/>
    <w:rsid w:val="008709E2"/>
    <w:rsid w:val="00874541"/>
    <w:rsid w:val="00876288"/>
    <w:rsid w:val="00881078"/>
    <w:rsid w:val="00883ED4"/>
    <w:rsid w:val="0089367C"/>
    <w:rsid w:val="00896F19"/>
    <w:rsid w:val="008A0B6A"/>
    <w:rsid w:val="008B1BE0"/>
    <w:rsid w:val="008B43C0"/>
    <w:rsid w:val="008B448A"/>
    <w:rsid w:val="008B5672"/>
    <w:rsid w:val="008B6454"/>
    <w:rsid w:val="008C6585"/>
    <w:rsid w:val="008D0424"/>
    <w:rsid w:val="008D1FD6"/>
    <w:rsid w:val="008D2CF6"/>
    <w:rsid w:val="00905A78"/>
    <w:rsid w:val="0091148F"/>
    <w:rsid w:val="009130B0"/>
    <w:rsid w:val="00915A3B"/>
    <w:rsid w:val="00916C90"/>
    <w:rsid w:val="00917155"/>
    <w:rsid w:val="00922DFB"/>
    <w:rsid w:val="00924C13"/>
    <w:rsid w:val="00926007"/>
    <w:rsid w:val="009326E7"/>
    <w:rsid w:val="009329AF"/>
    <w:rsid w:val="00932E61"/>
    <w:rsid w:val="00945AA1"/>
    <w:rsid w:val="00954EB8"/>
    <w:rsid w:val="00956004"/>
    <w:rsid w:val="00962214"/>
    <w:rsid w:val="009643ED"/>
    <w:rsid w:val="00965CC3"/>
    <w:rsid w:val="00970802"/>
    <w:rsid w:val="00981EDA"/>
    <w:rsid w:val="00984063"/>
    <w:rsid w:val="00991816"/>
    <w:rsid w:val="009961FC"/>
    <w:rsid w:val="009A0FC9"/>
    <w:rsid w:val="009A23B2"/>
    <w:rsid w:val="009A76F0"/>
    <w:rsid w:val="009C111D"/>
    <w:rsid w:val="009C1948"/>
    <w:rsid w:val="009C29F0"/>
    <w:rsid w:val="009C397D"/>
    <w:rsid w:val="009D6D6C"/>
    <w:rsid w:val="009E1DFB"/>
    <w:rsid w:val="009E200E"/>
    <w:rsid w:val="009E5331"/>
    <w:rsid w:val="009F6A9A"/>
    <w:rsid w:val="00A019F8"/>
    <w:rsid w:val="00A02B2E"/>
    <w:rsid w:val="00A0612A"/>
    <w:rsid w:val="00A11F92"/>
    <w:rsid w:val="00A149B4"/>
    <w:rsid w:val="00A15AE7"/>
    <w:rsid w:val="00A1630D"/>
    <w:rsid w:val="00A16C37"/>
    <w:rsid w:val="00A333C7"/>
    <w:rsid w:val="00A72261"/>
    <w:rsid w:val="00A755AA"/>
    <w:rsid w:val="00A842D3"/>
    <w:rsid w:val="00A9350A"/>
    <w:rsid w:val="00A93692"/>
    <w:rsid w:val="00A94A76"/>
    <w:rsid w:val="00A95588"/>
    <w:rsid w:val="00AA294D"/>
    <w:rsid w:val="00AA7862"/>
    <w:rsid w:val="00AB75FE"/>
    <w:rsid w:val="00AD19EF"/>
    <w:rsid w:val="00AE0E0E"/>
    <w:rsid w:val="00AF7CB8"/>
    <w:rsid w:val="00B03129"/>
    <w:rsid w:val="00B0323C"/>
    <w:rsid w:val="00B10272"/>
    <w:rsid w:val="00B128D5"/>
    <w:rsid w:val="00B304B8"/>
    <w:rsid w:val="00B3443D"/>
    <w:rsid w:val="00B40901"/>
    <w:rsid w:val="00B424EE"/>
    <w:rsid w:val="00B44C23"/>
    <w:rsid w:val="00B54049"/>
    <w:rsid w:val="00B63D9C"/>
    <w:rsid w:val="00B645B5"/>
    <w:rsid w:val="00B6501C"/>
    <w:rsid w:val="00B72F8E"/>
    <w:rsid w:val="00B7500C"/>
    <w:rsid w:val="00B85019"/>
    <w:rsid w:val="00B9380D"/>
    <w:rsid w:val="00BA7139"/>
    <w:rsid w:val="00BB0E6B"/>
    <w:rsid w:val="00BB315C"/>
    <w:rsid w:val="00BB6FBB"/>
    <w:rsid w:val="00BB74D7"/>
    <w:rsid w:val="00BC017D"/>
    <w:rsid w:val="00BD507B"/>
    <w:rsid w:val="00BD5EA1"/>
    <w:rsid w:val="00BE0949"/>
    <w:rsid w:val="00BE36ED"/>
    <w:rsid w:val="00BE50A7"/>
    <w:rsid w:val="00C01D18"/>
    <w:rsid w:val="00C04674"/>
    <w:rsid w:val="00C053D4"/>
    <w:rsid w:val="00C10E18"/>
    <w:rsid w:val="00C13A32"/>
    <w:rsid w:val="00C224C2"/>
    <w:rsid w:val="00C35E12"/>
    <w:rsid w:val="00C41853"/>
    <w:rsid w:val="00C47F1A"/>
    <w:rsid w:val="00C5048D"/>
    <w:rsid w:val="00C51CEC"/>
    <w:rsid w:val="00C55710"/>
    <w:rsid w:val="00C652CC"/>
    <w:rsid w:val="00C71746"/>
    <w:rsid w:val="00C7211F"/>
    <w:rsid w:val="00C779D2"/>
    <w:rsid w:val="00C85E5A"/>
    <w:rsid w:val="00C8621E"/>
    <w:rsid w:val="00C901DF"/>
    <w:rsid w:val="00C93ABB"/>
    <w:rsid w:val="00C947B4"/>
    <w:rsid w:val="00C972C0"/>
    <w:rsid w:val="00C97977"/>
    <w:rsid w:val="00CA43E4"/>
    <w:rsid w:val="00CA5117"/>
    <w:rsid w:val="00CB13AC"/>
    <w:rsid w:val="00CB339B"/>
    <w:rsid w:val="00CC26A3"/>
    <w:rsid w:val="00CC4FC5"/>
    <w:rsid w:val="00CC67CB"/>
    <w:rsid w:val="00CD0498"/>
    <w:rsid w:val="00CD4455"/>
    <w:rsid w:val="00CD476C"/>
    <w:rsid w:val="00CF1977"/>
    <w:rsid w:val="00CF338B"/>
    <w:rsid w:val="00CF3CFE"/>
    <w:rsid w:val="00CF698B"/>
    <w:rsid w:val="00D02094"/>
    <w:rsid w:val="00D1765C"/>
    <w:rsid w:val="00D23119"/>
    <w:rsid w:val="00D237BE"/>
    <w:rsid w:val="00D40D6D"/>
    <w:rsid w:val="00D4657D"/>
    <w:rsid w:val="00D46A88"/>
    <w:rsid w:val="00D52A9C"/>
    <w:rsid w:val="00D54BE0"/>
    <w:rsid w:val="00D666E8"/>
    <w:rsid w:val="00D71333"/>
    <w:rsid w:val="00D77018"/>
    <w:rsid w:val="00D822E9"/>
    <w:rsid w:val="00D86727"/>
    <w:rsid w:val="00DA1EF4"/>
    <w:rsid w:val="00DA2DA5"/>
    <w:rsid w:val="00DA2F2C"/>
    <w:rsid w:val="00DA371C"/>
    <w:rsid w:val="00DA6768"/>
    <w:rsid w:val="00DB13B7"/>
    <w:rsid w:val="00DB4FE1"/>
    <w:rsid w:val="00DC327B"/>
    <w:rsid w:val="00DC3378"/>
    <w:rsid w:val="00DC3C9A"/>
    <w:rsid w:val="00DC3E1A"/>
    <w:rsid w:val="00DC4308"/>
    <w:rsid w:val="00DC7D71"/>
    <w:rsid w:val="00DD33DC"/>
    <w:rsid w:val="00DD3ECF"/>
    <w:rsid w:val="00DE29A0"/>
    <w:rsid w:val="00DE781F"/>
    <w:rsid w:val="00E009E1"/>
    <w:rsid w:val="00E00E07"/>
    <w:rsid w:val="00E077FD"/>
    <w:rsid w:val="00E150C8"/>
    <w:rsid w:val="00E16B40"/>
    <w:rsid w:val="00E24B2A"/>
    <w:rsid w:val="00E314C1"/>
    <w:rsid w:val="00E35349"/>
    <w:rsid w:val="00E35D6E"/>
    <w:rsid w:val="00E363ED"/>
    <w:rsid w:val="00E36E62"/>
    <w:rsid w:val="00E46AE3"/>
    <w:rsid w:val="00E544F9"/>
    <w:rsid w:val="00E639DC"/>
    <w:rsid w:val="00E63F05"/>
    <w:rsid w:val="00E708E3"/>
    <w:rsid w:val="00E82E01"/>
    <w:rsid w:val="00EA0A8E"/>
    <w:rsid w:val="00EA3E08"/>
    <w:rsid w:val="00EB6C32"/>
    <w:rsid w:val="00ED1718"/>
    <w:rsid w:val="00EE0ECC"/>
    <w:rsid w:val="00EE7770"/>
    <w:rsid w:val="00EF28E4"/>
    <w:rsid w:val="00F105D9"/>
    <w:rsid w:val="00F24DAF"/>
    <w:rsid w:val="00F30972"/>
    <w:rsid w:val="00F41E68"/>
    <w:rsid w:val="00F5132B"/>
    <w:rsid w:val="00F51A0D"/>
    <w:rsid w:val="00F52AB0"/>
    <w:rsid w:val="00F54F2E"/>
    <w:rsid w:val="00F621DE"/>
    <w:rsid w:val="00F657B8"/>
    <w:rsid w:val="00F7179E"/>
    <w:rsid w:val="00F8759C"/>
    <w:rsid w:val="00F9690F"/>
    <w:rsid w:val="00FA69DB"/>
    <w:rsid w:val="00FA7C5D"/>
    <w:rsid w:val="00FB2B4C"/>
    <w:rsid w:val="00FB2CD6"/>
    <w:rsid w:val="00FB31AB"/>
    <w:rsid w:val="00FC0C3A"/>
    <w:rsid w:val="00FD4134"/>
    <w:rsid w:val="00FD6733"/>
    <w:rsid w:val="00FD72C5"/>
    <w:rsid w:val="00FE45FD"/>
    <w:rsid w:val="00FE538E"/>
    <w:rsid w:val="00FF4165"/>
    <w:rsid w:val="00FF6E51"/>
    <w:rsid w:val="0328261E"/>
    <w:rsid w:val="03401880"/>
    <w:rsid w:val="04094002"/>
    <w:rsid w:val="0535261A"/>
    <w:rsid w:val="05B007B8"/>
    <w:rsid w:val="0ACA2D14"/>
    <w:rsid w:val="0F6E2739"/>
    <w:rsid w:val="0FFB46E0"/>
    <w:rsid w:val="10855C0C"/>
    <w:rsid w:val="10A938C4"/>
    <w:rsid w:val="11497FC9"/>
    <w:rsid w:val="124E72B5"/>
    <w:rsid w:val="12DC7449"/>
    <w:rsid w:val="13007CF6"/>
    <w:rsid w:val="153614D9"/>
    <w:rsid w:val="154E5060"/>
    <w:rsid w:val="232170BE"/>
    <w:rsid w:val="24F82424"/>
    <w:rsid w:val="27252A0D"/>
    <w:rsid w:val="276A2305"/>
    <w:rsid w:val="28824E2A"/>
    <w:rsid w:val="2B095ABE"/>
    <w:rsid w:val="2FEC1DE3"/>
    <w:rsid w:val="32025A39"/>
    <w:rsid w:val="35587015"/>
    <w:rsid w:val="37C50EDC"/>
    <w:rsid w:val="3A475B14"/>
    <w:rsid w:val="3E8E7F3D"/>
    <w:rsid w:val="3FEA6BA0"/>
    <w:rsid w:val="417F1467"/>
    <w:rsid w:val="447F2996"/>
    <w:rsid w:val="47181020"/>
    <w:rsid w:val="47C320AB"/>
    <w:rsid w:val="482E0614"/>
    <w:rsid w:val="4C7646D9"/>
    <w:rsid w:val="4CA96036"/>
    <w:rsid w:val="4D8609D0"/>
    <w:rsid w:val="57733569"/>
    <w:rsid w:val="58097E2E"/>
    <w:rsid w:val="58791A76"/>
    <w:rsid w:val="58EA51C8"/>
    <w:rsid w:val="5A4E5B0F"/>
    <w:rsid w:val="5F1670CE"/>
    <w:rsid w:val="5FED7E38"/>
    <w:rsid w:val="605871DC"/>
    <w:rsid w:val="61617A72"/>
    <w:rsid w:val="63430779"/>
    <w:rsid w:val="69600806"/>
    <w:rsid w:val="6EF0763D"/>
    <w:rsid w:val="6F6675FC"/>
    <w:rsid w:val="704B43C2"/>
    <w:rsid w:val="70E64DA7"/>
    <w:rsid w:val="71BE42E0"/>
    <w:rsid w:val="7511339C"/>
    <w:rsid w:val="7D9E6D81"/>
    <w:rsid w:val="7FBD4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07BFF"/>
  <w15:docId w15:val="{E1E60CFD-932C-42FA-8FBA-CE335BC1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Pr>
      <w:sz w:val="20"/>
      <w:szCs w:val="20"/>
    </w:r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footnote text"/>
    <w:basedOn w:val="a"/>
    <w:qFormat/>
    <w:pPr>
      <w:snapToGrid w:val="0"/>
      <w:jc w:val="left"/>
    </w:pPr>
    <w:rPr>
      <w:sz w:val="18"/>
    </w:rPr>
  </w:style>
  <w:style w:type="paragraph" w:styleId="ac">
    <w:name w:val="Normal (Web)"/>
    <w:uiPriority w:val="99"/>
    <w:unhideWhenUsed/>
    <w:qFormat/>
    <w:pPr>
      <w:spacing w:before="100" w:beforeAutospacing="1" w:after="100" w:afterAutospacing="1"/>
    </w:pPr>
    <w:rPr>
      <w:rFonts w:ascii="宋体" w:hAnsi="宋体" w:cs="宋体"/>
      <w:sz w:val="24"/>
      <w:szCs w:val="24"/>
    </w:rPr>
  </w:style>
  <w:style w:type="paragraph" w:styleId="ad">
    <w:name w:val="Title"/>
    <w:basedOn w:val="a"/>
    <w:next w:val="a"/>
    <w:qFormat/>
    <w:pPr>
      <w:spacing w:before="240" w:after="60"/>
      <w:jc w:val="center"/>
      <w:outlineLvl w:val="0"/>
    </w:pPr>
    <w:rPr>
      <w:rFonts w:ascii="Calibri Light" w:eastAsia="等线 Light" w:hAnsi="Calibri Light" w:cs="Angsana New"/>
      <w:b/>
      <w:bCs/>
      <w:kern w:val="28"/>
      <w:sz w:val="32"/>
      <w:szCs w:val="32"/>
    </w:rPr>
  </w:style>
  <w:style w:type="paragraph" w:styleId="ae">
    <w:name w:val="annotation subject"/>
    <w:basedOn w:val="a3"/>
    <w:next w:val="a3"/>
    <w:link w:val="af"/>
    <w:qFormat/>
    <w:pPr>
      <w:jc w:val="left"/>
    </w:pPr>
    <w:rPr>
      <w:b/>
      <w:bCs/>
      <w:sz w:val="21"/>
      <w:szCs w:val="24"/>
    </w:rPr>
  </w:style>
  <w:style w:type="character" w:styleId="af0">
    <w:name w:val="Strong"/>
    <w:uiPriority w:val="22"/>
    <w:qFormat/>
    <w:rPr>
      <w:b/>
      <w:bCs/>
    </w:rPr>
  </w:style>
  <w:style w:type="character" w:styleId="af1">
    <w:name w:val="Hyperlink"/>
    <w:basedOn w:val="a0"/>
    <w:unhideWhenUsed/>
    <w:qFormat/>
    <w:rPr>
      <w:color w:val="0000FF"/>
      <w:u w:val="single"/>
    </w:rPr>
  </w:style>
  <w:style w:type="character" w:styleId="af2">
    <w:name w:val="annotation reference"/>
    <w:qFormat/>
    <w:rPr>
      <w:sz w:val="16"/>
      <w:szCs w:val="16"/>
    </w:rPr>
  </w:style>
  <w:style w:type="character" w:customStyle="1" w:styleId="id-label">
    <w:name w:val="id-label"/>
    <w:qFormat/>
  </w:style>
  <w:style w:type="character" w:customStyle="1" w:styleId="a8">
    <w:name w:val="页脚 字符"/>
    <w:link w:val="a7"/>
    <w:uiPriority w:val="99"/>
    <w:qFormat/>
    <w:rPr>
      <w:rFonts w:ascii="Times New Roman" w:hAnsi="Times New Roman"/>
      <w:kern w:val="2"/>
      <w:sz w:val="18"/>
      <w:szCs w:val="18"/>
    </w:rPr>
  </w:style>
  <w:style w:type="character" w:customStyle="1" w:styleId="aa">
    <w:name w:val="页眉 字符"/>
    <w:link w:val="a9"/>
    <w:qFormat/>
    <w:rPr>
      <w:rFonts w:ascii="Times New Roman" w:hAnsi="Times New Roman"/>
      <w:kern w:val="2"/>
      <w:sz w:val="18"/>
      <w:szCs w:val="18"/>
    </w:rPr>
  </w:style>
  <w:style w:type="character" w:customStyle="1" w:styleId="a4">
    <w:name w:val="批注文字 字符"/>
    <w:link w:val="a3"/>
    <w:qFormat/>
    <w:rPr>
      <w:rFonts w:ascii="Times New Roman" w:hAnsi="Times New Roman"/>
      <w:kern w:val="2"/>
    </w:rPr>
  </w:style>
  <w:style w:type="character" w:customStyle="1" w:styleId="a6">
    <w:name w:val="批注框文本 字符"/>
    <w:link w:val="a5"/>
    <w:qFormat/>
    <w:rPr>
      <w:rFonts w:ascii="Times New Roman" w:hAnsi="Times New Roman"/>
      <w:kern w:val="2"/>
      <w:sz w:val="18"/>
      <w:szCs w:val="18"/>
    </w:rPr>
  </w:style>
  <w:style w:type="character" w:customStyle="1" w:styleId="af">
    <w:name w:val="批注主题 字符"/>
    <w:link w:val="ae"/>
    <w:qFormat/>
    <w:rPr>
      <w:rFonts w:ascii="Times New Roman" w:hAnsi="Times New Roman"/>
      <w:b/>
      <w:bCs/>
      <w:kern w:val="2"/>
      <w:sz w:val="21"/>
      <w:szCs w:val="24"/>
    </w:rPr>
  </w:style>
  <w:style w:type="paragraph" w:customStyle="1" w:styleId="1">
    <w:name w:val="修订1"/>
    <w:hidden/>
    <w:uiPriority w:val="99"/>
    <w:unhideWhenUsed/>
    <w:qFormat/>
    <w:rPr>
      <w:kern w:val="2"/>
      <w:sz w:val="21"/>
      <w:szCs w:val="24"/>
    </w:rPr>
  </w:style>
  <w:style w:type="paragraph" w:customStyle="1" w:styleId="EndNoteBibliographyTitle">
    <w:name w:val="EndNote Bibliography Title"/>
    <w:basedOn w:val="a"/>
    <w:link w:val="EndNoteBibliographyTitleChar"/>
    <w:qFormat/>
    <w:pPr>
      <w:jc w:val="center"/>
    </w:pPr>
    <w:rPr>
      <w:sz w:val="20"/>
    </w:rPr>
  </w:style>
  <w:style w:type="character" w:customStyle="1" w:styleId="EndNoteBibliographyTitleChar">
    <w:name w:val="EndNote Bibliography Title Char"/>
    <w:basedOn w:val="a0"/>
    <w:link w:val="EndNoteBibliographyTitle"/>
    <w:qFormat/>
    <w:rPr>
      <w:kern w:val="2"/>
      <w:szCs w:val="24"/>
    </w:rPr>
  </w:style>
  <w:style w:type="paragraph" w:customStyle="1" w:styleId="EndNoteBibliography">
    <w:name w:val="EndNote Bibliography"/>
    <w:basedOn w:val="a"/>
    <w:link w:val="EndNoteBibliographyChar"/>
    <w:qFormat/>
    <w:rPr>
      <w:sz w:val="20"/>
    </w:rPr>
  </w:style>
  <w:style w:type="character" w:customStyle="1" w:styleId="EndNoteBibliographyChar">
    <w:name w:val="EndNote Bibliography Char"/>
    <w:basedOn w:val="a0"/>
    <w:link w:val="EndNoteBibliography"/>
    <w:qFormat/>
    <w:rPr>
      <w:kern w:val="2"/>
      <w:szCs w:val="24"/>
    </w:rPr>
  </w:style>
  <w:style w:type="character" w:customStyle="1" w:styleId="citation-part">
    <w:name w:val="citation-part"/>
    <w:basedOn w:val="a0"/>
    <w:qFormat/>
  </w:style>
  <w:style w:type="character" w:customStyle="1" w:styleId="docsum-pmid">
    <w:name w:val="docsum-pmid"/>
    <w:basedOn w:val="a0"/>
  </w:style>
  <w:style w:type="character" w:customStyle="1" w:styleId="10">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83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D:/Program%20Files%20(x86)/Youdao/Dict/8.7.0.0/resultui/html/index.html"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D:/Program%20Files%20(x86)/Youdao/Dict/8.7.0.0/resultui/html/index.html" TargetMode="External"/><Relationship Id="rId7" Type="http://schemas.openxmlformats.org/officeDocument/2006/relationships/hyperlink" Target="mailto:sunzhwu@126.com"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D:/Program%20Files%20(x86)/Youdao/Dict/8.7.0.0/resultui/html/index.html"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D:/Program%20Files%20(x86)/Youdao/Dict/8.7.0.0/resultui/html/index.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D:/Program%20Files%20(x86)/Youdao/Dict/8.7.0.0/resultui/html/index.html"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D:/Program%20Files%20(x86)/Youdao/Dict/8.7.0.0/resultui/html/index.html" TargetMode="External"/><Relationship Id="rId28" Type="http://schemas.openxmlformats.org/officeDocument/2006/relationships/theme" Target="theme/theme1.xml"/><Relationship Id="rId10" Type="http://schemas.openxmlformats.org/officeDocument/2006/relationships/hyperlink" Target="D:/Program%20Files%20(x86)/Youdao/Dict/8.7.0.0/resultui/html/index.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D:/Program%20Files%20(x86)/Youdao/Dict/8.7.0.0/resultui/html/index.html" TargetMode="External"/><Relationship Id="rId14" Type="http://schemas.openxmlformats.org/officeDocument/2006/relationships/image" Target="media/image4.png"/><Relationship Id="rId22" Type="http://schemas.openxmlformats.org/officeDocument/2006/relationships/hyperlink" Target="D:/Program%20Files%20(x86)/Youdao/Dict/8.7.0.0/resultui/html/index.html"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6067</Words>
  <Characters>34588</Characters>
  <Application>Microsoft Office Word</Application>
  <DocSecurity>0</DocSecurity>
  <Lines>288</Lines>
  <Paragraphs>81</Paragraphs>
  <ScaleCrop>false</ScaleCrop>
  <Company>Microsoft</Company>
  <LinksUpToDate>false</LinksUpToDate>
  <CharactersWithSpaces>40574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86180</dc:creator>
  <cp:lastModifiedBy>Liansheng Ma</cp:lastModifiedBy>
  <cp:revision>2</cp:revision>
  <dcterms:created xsi:type="dcterms:W3CDTF">2021-09-29T06:24:00Z</dcterms:created>
  <dcterms:modified xsi:type="dcterms:W3CDTF">2021-09-29T06:24:00Z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9FFBC01B7B1A4EB693829BE614B85D1F</vt:lpwstr>
  </property>
</Properties>
</file>