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48D" w:rsidRPr="00E71DCE" w:rsidRDefault="0062148D" w:rsidP="008D11A2">
      <w:pPr>
        <w:adjustRightInd w:val="0"/>
        <w:snapToGrid w:val="0"/>
        <w:spacing w:after="0" w:line="360" w:lineRule="auto"/>
        <w:rPr>
          <w:rFonts w:ascii="Book Antiqua" w:hAnsi="Book Antiqua"/>
          <w:sz w:val="21"/>
        </w:rPr>
      </w:pPr>
      <w:r w:rsidRPr="00E71DCE">
        <w:rPr>
          <w:rFonts w:ascii="Book Antiqua" w:hAnsi="Book Antiqua" w:cs="宋体"/>
          <w:b/>
          <w:sz w:val="21"/>
        </w:rPr>
        <w:t xml:space="preserve">Name of journal: </w:t>
      </w:r>
      <w:bookmarkStart w:id="0" w:name="OLE_LINK718"/>
      <w:bookmarkStart w:id="1" w:name="OLE_LINK719"/>
      <w:r w:rsidRPr="00E71DCE">
        <w:rPr>
          <w:rFonts w:ascii="Book Antiqua" w:hAnsi="Book Antiqua" w:cs="宋体"/>
          <w:b/>
          <w:sz w:val="21"/>
        </w:rPr>
        <w:t xml:space="preserve">World Journal of </w:t>
      </w:r>
      <w:bookmarkEnd w:id="0"/>
      <w:bookmarkEnd w:id="1"/>
      <w:r w:rsidRPr="00E71DCE">
        <w:rPr>
          <w:rFonts w:ascii="Book Antiqua" w:hAnsi="Book Antiqua"/>
          <w:b/>
          <w:sz w:val="21"/>
        </w:rPr>
        <w:t xml:space="preserve">Gastroenterology </w:t>
      </w:r>
    </w:p>
    <w:p w:rsidR="0062148D" w:rsidRPr="00E71DCE" w:rsidRDefault="0062148D" w:rsidP="008D11A2">
      <w:pPr>
        <w:adjustRightInd w:val="0"/>
        <w:snapToGrid w:val="0"/>
        <w:spacing w:after="0" w:line="360" w:lineRule="auto"/>
        <w:rPr>
          <w:rFonts w:ascii="Book Antiqua" w:hAnsi="Book Antiqua" w:cs="宋体"/>
          <w:b/>
          <w:sz w:val="21"/>
          <w:lang w:eastAsia="zh-CN"/>
        </w:rPr>
      </w:pPr>
      <w:r w:rsidRPr="00E71DCE">
        <w:rPr>
          <w:rFonts w:ascii="Book Antiqua" w:hAnsi="Book Antiqua" w:cs="Arial"/>
          <w:b/>
          <w:sz w:val="21"/>
        </w:rPr>
        <w:t>ESPS Manuscript N</w:t>
      </w:r>
      <w:r w:rsidRPr="00E71DCE">
        <w:rPr>
          <w:rFonts w:ascii="Book Antiqua" w:hAnsi="Book Antiqua" w:cs="Arial"/>
          <w:b/>
          <w:caps/>
          <w:sz w:val="21"/>
        </w:rPr>
        <w:t>o</w:t>
      </w:r>
      <w:r w:rsidRPr="00E71DCE">
        <w:rPr>
          <w:rFonts w:ascii="Book Antiqua" w:hAnsi="Book Antiqua" w:cs="Arial"/>
          <w:b/>
          <w:sz w:val="21"/>
        </w:rPr>
        <w:t xml:space="preserve">: </w:t>
      </w:r>
      <w:r w:rsidRPr="00E71DCE">
        <w:rPr>
          <w:rFonts w:ascii="Book Antiqua" w:hAnsi="Book Antiqua" w:cs="Arial"/>
          <w:b/>
          <w:sz w:val="21"/>
          <w:lang w:eastAsia="zh-CN"/>
        </w:rPr>
        <w:t>6575</w:t>
      </w:r>
    </w:p>
    <w:p w:rsidR="0062148D" w:rsidRDefault="0062148D" w:rsidP="008D11A2">
      <w:pPr>
        <w:suppressAutoHyphens/>
        <w:autoSpaceDE w:val="0"/>
        <w:autoSpaceDN w:val="0"/>
        <w:adjustRightInd w:val="0"/>
        <w:snapToGrid w:val="0"/>
        <w:spacing w:after="0" w:line="360" w:lineRule="auto"/>
        <w:rPr>
          <w:rFonts w:ascii="Book Antiqua" w:eastAsia="幼圆" w:hAnsi="Book Antiqua"/>
          <w:b/>
          <w:color w:val="000000"/>
          <w:sz w:val="21"/>
          <w:lang w:eastAsia="zh-CN"/>
        </w:rPr>
      </w:pPr>
      <w:bookmarkStart w:id="2" w:name="OLE_LINK1617"/>
      <w:bookmarkStart w:id="3" w:name="OLE_LINK1618"/>
      <w:r w:rsidRPr="00E71DCE">
        <w:rPr>
          <w:rFonts w:ascii="Book Antiqua" w:hAnsi="Book Antiqua"/>
          <w:b/>
          <w:sz w:val="21"/>
        </w:rPr>
        <w:t xml:space="preserve">Columns: </w:t>
      </w:r>
      <w:bookmarkEnd w:id="2"/>
      <w:bookmarkEnd w:id="3"/>
      <w:r w:rsidRPr="00E71DCE">
        <w:rPr>
          <w:rFonts w:ascii="Book Antiqua" w:eastAsia="幼圆" w:hAnsi="Book Antiqua"/>
          <w:b/>
          <w:color w:val="000000"/>
          <w:sz w:val="21"/>
        </w:rPr>
        <w:t>TOPIC HIGHLIGHTS</w:t>
      </w:r>
    </w:p>
    <w:p w:rsidR="0062148D" w:rsidRPr="00E71DCE" w:rsidRDefault="0062148D" w:rsidP="008D11A2">
      <w:pPr>
        <w:suppressAutoHyphens/>
        <w:autoSpaceDE w:val="0"/>
        <w:autoSpaceDN w:val="0"/>
        <w:adjustRightInd w:val="0"/>
        <w:snapToGrid w:val="0"/>
        <w:spacing w:after="0" w:line="360" w:lineRule="auto"/>
        <w:rPr>
          <w:rFonts w:ascii="Book Antiqua" w:eastAsia="幼圆" w:hAnsi="Book Antiqua"/>
          <w:b/>
          <w:color w:val="000000"/>
          <w:sz w:val="21"/>
          <w:lang w:eastAsia="zh-CN"/>
        </w:rPr>
      </w:pPr>
    </w:p>
    <w:p w:rsidR="0062148D" w:rsidRPr="00B0503E" w:rsidRDefault="0062148D" w:rsidP="00B80FE7">
      <w:pPr>
        <w:spacing w:line="360" w:lineRule="auto"/>
        <w:rPr>
          <w:rFonts w:ascii="Book Antiqua" w:hAnsi="Book Antiqua"/>
          <w:color w:val="000000"/>
        </w:rPr>
      </w:pPr>
      <w:r w:rsidRPr="00B0503E">
        <w:rPr>
          <w:rFonts w:ascii="Book Antiqua" w:hAnsi="Book Antiqua" w:cs="TwCenMT-Bold"/>
          <w:bCs/>
        </w:rPr>
        <w:t>WJG 20th Anniversary Special Issues</w:t>
      </w:r>
      <w:r w:rsidRPr="00B0503E">
        <w:rPr>
          <w:rFonts w:ascii="Book Antiqua" w:hAnsi="Book Antiqua"/>
          <w:color w:val="000000"/>
        </w:rPr>
        <w:t xml:space="preserve"> (12): </w:t>
      </w:r>
      <w:ins w:id="4" w:author="LS Ma" w:date="2014-04-01T08:19:00Z">
        <w:r w:rsidR="00882006">
          <w:rPr>
            <w:rFonts w:ascii="Book Antiqua" w:eastAsia="Times New Roman" w:hAnsi="Book Antiqua" w:cs="Arial"/>
            <w:b/>
            <w:color w:val="222222"/>
            <w:lang w:val="en"/>
          </w:rPr>
          <w:t>Nonalcoholic fatty liver disease</w:t>
        </w:r>
        <w:r w:rsidR="00882006">
          <w:rPr>
            <w:rFonts w:ascii="Book Antiqua" w:hAnsi="Book Antiqua" w:cs="宋体"/>
            <w:b/>
            <w:lang w:val="en"/>
          </w:rPr>
          <w:t xml:space="preserve"> </w:t>
        </w:r>
      </w:ins>
      <w:del w:id="5" w:author="LS Ma" w:date="2014-04-01T08:19:00Z">
        <w:r w:rsidRPr="00B0503E" w:rsidDel="00882006">
          <w:rPr>
            <w:rFonts w:ascii="Book Antiqua" w:hAnsi="Book Antiqua"/>
            <w:color w:val="000000"/>
          </w:rPr>
          <w:delText>Fatty liver</w:delText>
        </w:r>
      </w:del>
    </w:p>
    <w:p w:rsidR="0062148D" w:rsidRPr="00D738EB" w:rsidRDefault="0062148D" w:rsidP="008D11A2">
      <w:pPr>
        <w:spacing w:after="0" w:line="360" w:lineRule="auto"/>
        <w:jc w:val="both"/>
        <w:rPr>
          <w:rFonts w:ascii="Book Antiqua" w:hAnsi="Book Antiqua"/>
        </w:rPr>
      </w:pPr>
    </w:p>
    <w:p w:rsidR="0062148D" w:rsidRPr="004946DC" w:rsidRDefault="0062148D" w:rsidP="008D11A2">
      <w:pPr>
        <w:spacing w:after="0" w:line="360" w:lineRule="auto"/>
        <w:jc w:val="both"/>
        <w:rPr>
          <w:rFonts w:ascii="Book Antiqua" w:hAnsi="Book Antiqua"/>
          <w:b/>
          <w:lang w:eastAsia="zh-CN"/>
        </w:rPr>
      </w:pPr>
      <w:r w:rsidRPr="004946DC">
        <w:rPr>
          <w:rFonts w:ascii="Book Antiqua" w:hAnsi="Book Antiqua"/>
          <w:b/>
        </w:rPr>
        <w:t xml:space="preserve">Proteomic and genomic studies of non-alcoholic fatty liver disease- clues in the pathogenesis </w:t>
      </w:r>
    </w:p>
    <w:p w:rsidR="0062148D" w:rsidRPr="004946DC" w:rsidRDefault="0062148D" w:rsidP="008D11A2">
      <w:pPr>
        <w:spacing w:after="0" w:line="360" w:lineRule="auto"/>
        <w:jc w:val="both"/>
        <w:rPr>
          <w:rFonts w:ascii="Book Antiqua" w:hAnsi="Book Antiqua"/>
        </w:rPr>
      </w:pPr>
    </w:p>
    <w:p w:rsidR="0062148D" w:rsidRPr="004946DC" w:rsidRDefault="0062148D" w:rsidP="008D11A2">
      <w:pPr>
        <w:spacing w:after="0" w:line="360" w:lineRule="auto"/>
        <w:jc w:val="both"/>
        <w:rPr>
          <w:rFonts w:ascii="Book Antiqua" w:hAnsi="Book Antiqua"/>
        </w:rPr>
      </w:pPr>
      <w:r w:rsidRPr="004946DC">
        <w:rPr>
          <w:rFonts w:ascii="Book Antiqua" w:hAnsi="Book Antiqua"/>
        </w:rPr>
        <w:t xml:space="preserve">Lim </w:t>
      </w:r>
      <w:r>
        <w:rPr>
          <w:rFonts w:ascii="Book Antiqua" w:hAnsi="Book Antiqua"/>
          <w:lang w:eastAsia="zh-CN"/>
        </w:rPr>
        <w:t>JW</w:t>
      </w:r>
      <w:r w:rsidRPr="00893770">
        <w:rPr>
          <w:rFonts w:ascii="Book Antiqua" w:hAnsi="Book Antiqua"/>
          <w:i/>
          <w:lang w:eastAsia="zh-CN"/>
        </w:rPr>
        <w:t xml:space="preserve"> </w:t>
      </w:r>
      <w:r w:rsidRPr="006B4D25">
        <w:rPr>
          <w:rFonts w:ascii="Book Antiqua" w:hAnsi="Book Antiqua"/>
          <w:i/>
          <w:lang w:eastAsia="zh-CN"/>
        </w:rPr>
        <w:t>et al</w:t>
      </w:r>
      <w:r>
        <w:rPr>
          <w:rFonts w:ascii="Book Antiqua" w:hAnsi="Book Antiqua"/>
          <w:lang w:eastAsia="zh-CN"/>
        </w:rPr>
        <w:t xml:space="preserve">. </w:t>
      </w:r>
      <w:r w:rsidRPr="004946DC">
        <w:rPr>
          <w:rFonts w:ascii="Book Antiqua" w:hAnsi="Book Antiqua"/>
        </w:rPr>
        <w:t>Review of NAFLD pathogenesis</w:t>
      </w:r>
    </w:p>
    <w:p w:rsidR="0062148D" w:rsidRPr="004946DC" w:rsidRDefault="0062148D" w:rsidP="008D11A2">
      <w:pPr>
        <w:spacing w:after="0" w:line="360" w:lineRule="auto"/>
        <w:jc w:val="both"/>
        <w:rPr>
          <w:rFonts w:ascii="Book Antiqua" w:hAnsi="Book Antiqua"/>
        </w:rPr>
      </w:pPr>
    </w:p>
    <w:p w:rsidR="0062148D" w:rsidRPr="004946DC" w:rsidRDefault="0062148D" w:rsidP="008D11A2">
      <w:pPr>
        <w:spacing w:after="0" w:line="360" w:lineRule="auto"/>
        <w:jc w:val="both"/>
        <w:rPr>
          <w:rFonts w:ascii="Book Antiqua" w:hAnsi="Book Antiqua"/>
        </w:rPr>
      </w:pPr>
      <w:r w:rsidRPr="004946DC">
        <w:rPr>
          <w:rFonts w:ascii="Book Antiqua" w:hAnsi="Book Antiqua"/>
        </w:rPr>
        <w:t>Jun Wei Lim, Michael Miller</w:t>
      </w:r>
    </w:p>
    <w:p w:rsidR="0062148D" w:rsidRPr="004946DC" w:rsidRDefault="0062148D" w:rsidP="008D11A2">
      <w:pPr>
        <w:spacing w:after="0" w:line="360" w:lineRule="auto"/>
        <w:jc w:val="both"/>
        <w:rPr>
          <w:rFonts w:ascii="Book Antiqua" w:hAnsi="Book Antiqua"/>
          <w:lang w:val="en-GB"/>
        </w:rPr>
      </w:pPr>
    </w:p>
    <w:p w:rsidR="0062148D" w:rsidRPr="003545B6" w:rsidRDefault="0062148D" w:rsidP="008D11A2">
      <w:pPr>
        <w:spacing w:after="0" w:line="360" w:lineRule="auto"/>
        <w:jc w:val="both"/>
        <w:rPr>
          <w:rFonts w:ascii="Book Antiqua" w:hAnsi="Book Antiqua"/>
          <w:lang w:eastAsia="zh-CN"/>
        </w:rPr>
      </w:pPr>
      <w:r w:rsidRPr="003545B6">
        <w:rPr>
          <w:rFonts w:ascii="Book Antiqua" w:hAnsi="Book Antiqua"/>
          <w:b/>
        </w:rPr>
        <w:t>Jun Wei Lim, Michael Miller</w:t>
      </w:r>
      <w:r w:rsidRPr="003545B6">
        <w:rPr>
          <w:rFonts w:ascii="Book Antiqua" w:hAnsi="Book Antiqua"/>
          <w:b/>
          <w:lang w:eastAsia="zh-CN"/>
        </w:rPr>
        <w:t>,</w:t>
      </w:r>
      <w:r>
        <w:rPr>
          <w:rFonts w:ascii="Book Antiqua" w:hAnsi="Book Antiqua"/>
          <w:lang w:eastAsia="zh-CN"/>
        </w:rPr>
        <w:t xml:space="preserve"> </w:t>
      </w:r>
      <w:r w:rsidRPr="004946DC">
        <w:rPr>
          <w:rFonts w:ascii="Book Antiqua" w:hAnsi="Book Antiqua"/>
          <w:lang w:val="en-GB"/>
        </w:rPr>
        <w:t xml:space="preserve">Department of Gastroenterology, University of Dundee, Ninewells Hospital and Medical School, </w:t>
      </w:r>
      <w:r>
        <w:rPr>
          <w:rFonts w:ascii="Book Antiqua" w:hAnsi="Book Antiqua"/>
          <w:lang w:val="en-GB"/>
        </w:rPr>
        <w:t>Dundee DD1 9SY, United Kingdom</w:t>
      </w:r>
    </w:p>
    <w:p w:rsidR="0062148D" w:rsidRPr="004946DC" w:rsidRDefault="0062148D" w:rsidP="008D11A2">
      <w:pPr>
        <w:spacing w:after="0" w:line="360" w:lineRule="auto"/>
        <w:jc w:val="both"/>
        <w:rPr>
          <w:rFonts w:ascii="Book Antiqua" w:hAnsi="Book Antiqua"/>
          <w:lang w:val="en-GB"/>
        </w:rPr>
      </w:pPr>
    </w:p>
    <w:p w:rsidR="0062148D" w:rsidRPr="004946DC" w:rsidRDefault="0062148D" w:rsidP="008D11A2">
      <w:pPr>
        <w:spacing w:after="0" w:line="360" w:lineRule="auto"/>
        <w:jc w:val="both"/>
        <w:rPr>
          <w:rFonts w:ascii="Book Antiqua" w:hAnsi="Book Antiqua"/>
        </w:rPr>
      </w:pPr>
      <w:r w:rsidRPr="003545B6">
        <w:rPr>
          <w:rFonts w:ascii="Book Antiqua" w:hAnsi="Book Antiqua"/>
          <w:b/>
          <w:lang w:val="en-GB"/>
        </w:rPr>
        <w:t>Author contributions:</w:t>
      </w:r>
      <w:r w:rsidRPr="004946DC">
        <w:rPr>
          <w:rFonts w:ascii="Book Antiqua" w:hAnsi="Book Antiqua"/>
          <w:lang w:val="en-GB"/>
        </w:rPr>
        <w:t xml:space="preserve"> </w:t>
      </w:r>
      <w:r w:rsidRPr="004946DC">
        <w:rPr>
          <w:rFonts w:ascii="Book Antiqua" w:hAnsi="Book Antiqua"/>
        </w:rPr>
        <w:t xml:space="preserve">Lim JW and Miller </w:t>
      </w:r>
      <w:r>
        <w:rPr>
          <w:rFonts w:ascii="Book Antiqua" w:hAnsi="Book Antiqua"/>
        </w:rPr>
        <w:t>M</w:t>
      </w:r>
      <w:r w:rsidRPr="004946DC">
        <w:rPr>
          <w:rFonts w:ascii="Book Antiqua" w:hAnsi="Book Antiqua"/>
        </w:rPr>
        <w:t xml:space="preserve"> contributed equally to this paper.</w:t>
      </w:r>
    </w:p>
    <w:p w:rsidR="0062148D" w:rsidRPr="004946DC" w:rsidRDefault="0062148D" w:rsidP="008D11A2">
      <w:pPr>
        <w:spacing w:after="0" w:line="360" w:lineRule="auto"/>
        <w:jc w:val="both"/>
        <w:rPr>
          <w:rFonts w:ascii="Book Antiqua" w:hAnsi="Book Antiqua"/>
          <w:lang w:val="en-GB" w:eastAsia="zh-CN"/>
        </w:rPr>
      </w:pPr>
    </w:p>
    <w:p w:rsidR="0062148D" w:rsidRPr="004946DC" w:rsidRDefault="0062148D" w:rsidP="008D11A2">
      <w:pPr>
        <w:spacing w:after="0" w:line="360" w:lineRule="auto"/>
        <w:jc w:val="both"/>
        <w:rPr>
          <w:rFonts w:ascii="Book Antiqua" w:hAnsi="Book Antiqua"/>
          <w:lang w:val="en-GB"/>
        </w:rPr>
      </w:pPr>
      <w:r w:rsidRPr="003545B6">
        <w:rPr>
          <w:rFonts w:ascii="Book Antiqua" w:hAnsi="Book Antiqua"/>
          <w:b/>
          <w:lang w:val="en-GB"/>
        </w:rPr>
        <w:t>Correspondence to:</w:t>
      </w:r>
      <w:r w:rsidRPr="004946DC">
        <w:rPr>
          <w:rFonts w:ascii="Book Antiqua" w:hAnsi="Book Antiqua"/>
          <w:lang w:val="en-GB"/>
        </w:rPr>
        <w:t xml:space="preserve"> </w:t>
      </w:r>
      <w:r w:rsidRPr="003545B6">
        <w:rPr>
          <w:rFonts w:ascii="Book Antiqua" w:hAnsi="Book Antiqua"/>
          <w:b/>
          <w:lang w:val="en-GB"/>
        </w:rPr>
        <w:t>Michael Miller, MBChB, MRCP</w:t>
      </w:r>
      <w:r w:rsidRPr="003545B6">
        <w:rPr>
          <w:rFonts w:ascii="Book Antiqua" w:hAnsi="Book Antiqua"/>
          <w:b/>
          <w:lang w:val="en-GB" w:eastAsia="zh-CN"/>
        </w:rPr>
        <w:t>,</w:t>
      </w:r>
      <w:r w:rsidRPr="003545B6">
        <w:rPr>
          <w:rFonts w:ascii="Book Antiqua" w:hAnsi="Book Antiqua"/>
          <w:b/>
          <w:lang w:val="en-GB"/>
        </w:rPr>
        <w:t xml:space="preserve">PhD, Specialist Registrar, </w:t>
      </w:r>
      <w:r w:rsidRPr="004946DC">
        <w:rPr>
          <w:rFonts w:ascii="Book Antiqua" w:hAnsi="Book Antiqua"/>
          <w:lang w:val="en-GB"/>
        </w:rPr>
        <w:t>Department of Gastroenterology, University of Dundee, Ninewells Hosp</w:t>
      </w:r>
      <w:r>
        <w:rPr>
          <w:rFonts w:ascii="Book Antiqua" w:hAnsi="Book Antiqua"/>
          <w:lang w:val="en-GB"/>
        </w:rPr>
        <w:t>ital and Medical School, Dundee</w:t>
      </w:r>
      <w:r w:rsidRPr="004946DC">
        <w:rPr>
          <w:rFonts w:ascii="Book Antiqua" w:hAnsi="Book Antiqua"/>
          <w:lang w:val="en-GB"/>
        </w:rPr>
        <w:t xml:space="preserve"> DD1 9SY, United Kingdom. </w:t>
      </w:r>
      <w:hyperlink r:id="rId8" w:history="1">
        <w:r w:rsidRPr="00580CBE">
          <w:rPr>
            <w:rStyle w:val="a4"/>
            <w:rFonts w:ascii="Book Antiqua" w:hAnsi="Book Antiqua"/>
            <w:color w:val="auto"/>
            <w:u w:val="none"/>
            <w:lang w:val="en-GB"/>
          </w:rPr>
          <w:t>m.miller@dundee.ac.uk</w:t>
        </w:r>
      </w:hyperlink>
    </w:p>
    <w:p w:rsidR="0062148D" w:rsidRPr="004946DC" w:rsidRDefault="0062148D" w:rsidP="008D11A2">
      <w:pPr>
        <w:spacing w:after="0" w:line="360" w:lineRule="auto"/>
        <w:jc w:val="both"/>
        <w:rPr>
          <w:rFonts w:ascii="Book Antiqua" w:hAnsi="Book Antiqua"/>
          <w:lang w:val="en-GB"/>
        </w:rPr>
      </w:pPr>
    </w:p>
    <w:p w:rsidR="0062148D" w:rsidRPr="00E7301E" w:rsidRDefault="0062148D" w:rsidP="008D11A2">
      <w:pPr>
        <w:spacing w:after="0" w:line="360" w:lineRule="auto"/>
        <w:rPr>
          <w:rFonts w:ascii="Book Antiqua" w:hAnsi="Book Antiqua"/>
        </w:rPr>
      </w:pPr>
    </w:p>
    <w:p w:rsidR="0062148D" w:rsidRDefault="0062148D" w:rsidP="008D11A2">
      <w:pPr>
        <w:spacing w:after="0" w:line="360" w:lineRule="auto"/>
        <w:rPr>
          <w:rFonts w:ascii="Book Antiqua" w:hAnsi="Book Antiqua"/>
        </w:rPr>
      </w:pPr>
      <w:r w:rsidRPr="00E7301E">
        <w:rPr>
          <w:rFonts w:ascii="Book Antiqua" w:hAnsi="Book Antiqua"/>
          <w:b/>
        </w:rPr>
        <w:t>Telephone:</w:t>
      </w:r>
      <w:r w:rsidRPr="00E7301E">
        <w:rPr>
          <w:rFonts w:ascii="Book Antiqua" w:hAnsi="Book Antiqua"/>
        </w:rPr>
        <w:t xml:space="preserve"> </w:t>
      </w:r>
      <w:r w:rsidRPr="004946DC">
        <w:rPr>
          <w:rFonts w:ascii="Book Antiqua" w:hAnsi="Book Antiqua"/>
          <w:lang w:val="en-GB"/>
        </w:rPr>
        <w:t>+</w:t>
      </w:r>
      <w:r>
        <w:rPr>
          <w:rFonts w:ascii="Book Antiqua" w:hAnsi="Book Antiqua"/>
          <w:lang w:val="en-GB" w:eastAsia="zh-CN"/>
        </w:rPr>
        <w:t>44-</w:t>
      </w:r>
      <w:r w:rsidRPr="004946DC">
        <w:rPr>
          <w:rFonts w:ascii="Book Antiqua" w:hAnsi="Book Antiqua"/>
          <w:lang w:val="en-GB"/>
        </w:rPr>
        <w:t>1</w:t>
      </w:r>
      <w:r>
        <w:rPr>
          <w:rFonts w:ascii="Book Antiqua" w:hAnsi="Book Antiqua"/>
          <w:lang w:val="en-GB"/>
        </w:rPr>
        <w:t>382</w:t>
      </w:r>
      <w:r>
        <w:rPr>
          <w:rFonts w:ascii="Book Antiqua" w:hAnsi="Book Antiqua"/>
          <w:lang w:val="en-GB" w:eastAsia="zh-CN"/>
        </w:rPr>
        <w:t>-</w:t>
      </w:r>
      <w:proofErr w:type="gramStart"/>
      <w:r w:rsidRPr="004946DC">
        <w:rPr>
          <w:rFonts w:ascii="Book Antiqua" w:hAnsi="Book Antiqua"/>
          <w:lang w:val="en-GB"/>
        </w:rPr>
        <w:t xml:space="preserve">632307 </w:t>
      </w:r>
      <w:r w:rsidRPr="00E7301E">
        <w:rPr>
          <w:rFonts w:ascii="Book Antiqua" w:hAnsi="Book Antiqua"/>
          <w:b/>
        </w:rPr>
        <w:t xml:space="preserve"> Fax</w:t>
      </w:r>
      <w:proofErr w:type="gramEnd"/>
      <w:r w:rsidRPr="00E7301E">
        <w:rPr>
          <w:rFonts w:ascii="Book Antiqua" w:hAnsi="Book Antiqua"/>
          <w:b/>
        </w:rPr>
        <w:t xml:space="preserve">: </w:t>
      </w:r>
      <w:r>
        <w:rPr>
          <w:rFonts w:ascii="Book Antiqua" w:hAnsi="Book Antiqua"/>
          <w:lang w:val="en-GB" w:eastAsia="zh-CN"/>
        </w:rPr>
        <w:t>+44-</w:t>
      </w:r>
      <w:r>
        <w:rPr>
          <w:rFonts w:ascii="Book Antiqua" w:hAnsi="Book Antiqua"/>
          <w:lang w:val="en-GB"/>
        </w:rPr>
        <w:t>1382</w:t>
      </w:r>
      <w:r>
        <w:rPr>
          <w:rFonts w:ascii="Book Antiqua" w:hAnsi="Book Antiqua"/>
          <w:lang w:val="en-GB" w:eastAsia="zh-CN"/>
        </w:rPr>
        <w:t>-</w:t>
      </w:r>
      <w:r w:rsidRPr="004946DC">
        <w:rPr>
          <w:rFonts w:ascii="Book Antiqua" w:hAnsi="Book Antiqua"/>
          <w:lang w:val="en-GB"/>
        </w:rPr>
        <w:t>425504</w:t>
      </w:r>
    </w:p>
    <w:p w:rsidR="0062148D" w:rsidRPr="003545B6" w:rsidRDefault="0062148D" w:rsidP="008D11A2">
      <w:pPr>
        <w:spacing w:after="0" w:line="360" w:lineRule="auto"/>
      </w:pPr>
      <w:r w:rsidRPr="00E7301E">
        <w:rPr>
          <w:rFonts w:ascii="Book Antiqua" w:hAnsi="Book Antiqua"/>
          <w:b/>
        </w:rPr>
        <w:t xml:space="preserve">Received: </w:t>
      </w:r>
      <w:bookmarkStart w:id="6" w:name="OLE_LINK14"/>
      <w:bookmarkStart w:id="7" w:name="OLE_LINK15"/>
      <w:r w:rsidRPr="00A11C75">
        <w:rPr>
          <w:rFonts w:ascii="Book Antiqua" w:hAnsi="Book Antiqua"/>
        </w:rPr>
        <w:t>October</w:t>
      </w:r>
      <w:bookmarkEnd w:id="6"/>
      <w:bookmarkEnd w:id="7"/>
      <w:r>
        <w:rPr>
          <w:rFonts w:ascii="Book Antiqua" w:hAnsi="Book Antiqua"/>
          <w:lang w:eastAsia="zh-CN"/>
        </w:rPr>
        <w:t xml:space="preserve"> 24, </w:t>
      </w:r>
      <w:proofErr w:type="gramStart"/>
      <w:r>
        <w:rPr>
          <w:rFonts w:ascii="Book Antiqua" w:hAnsi="Book Antiqua"/>
          <w:lang w:eastAsia="zh-CN"/>
        </w:rPr>
        <w:t>2013</w:t>
      </w:r>
      <w:r w:rsidRPr="00E7301E">
        <w:rPr>
          <w:rFonts w:ascii="Book Antiqua" w:hAnsi="Book Antiqua"/>
          <w:b/>
        </w:rPr>
        <w:t xml:space="preserve">  Revised</w:t>
      </w:r>
      <w:proofErr w:type="gramEnd"/>
      <w:r w:rsidRPr="00E7301E">
        <w:rPr>
          <w:rFonts w:ascii="Book Antiqua" w:hAnsi="Book Antiqua"/>
          <w:b/>
        </w:rPr>
        <w:t xml:space="preserve">: </w:t>
      </w:r>
      <w:r w:rsidRPr="00A11C75">
        <w:rPr>
          <w:rFonts w:ascii="Book Antiqua" w:hAnsi="Book Antiqua"/>
        </w:rPr>
        <w:t>January</w:t>
      </w:r>
      <w:r w:rsidRPr="003545B6">
        <w:rPr>
          <w:rFonts w:ascii="Book Antiqua" w:hAnsi="Book Antiqua"/>
          <w:lang w:eastAsia="zh-CN"/>
        </w:rPr>
        <w:t xml:space="preserve"> 14, 2014</w:t>
      </w:r>
      <w:r w:rsidRPr="003545B6">
        <w:rPr>
          <w:rFonts w:ascii="Book Antiqua" w:hAnsi="Book Antiqua"/>
        </w:rPr>
        <w:t xml:space="preserve"> </w:t>
      </w:r>
    </w:p>
    <w:p w:rsidR="00882006" w:rsidRPr="002B7D3F" w:rsidRDefault="0062148D" w:rsidP="00882006">
      <w:pPr>
        <w:rPr>
          <w:ins w:id="8" w:author="LS Ma" w:date="2014-04-01T08:20:00Z"/>
          <w:rFonts w:ascii="Book Antiqua" w:hAnsi="Book Antiqua"/>
        </w:rPr>
      </w:pPr>
      <w:r w:rsidRPr="00E7301E">
        <w:rPr>
          <w:rFonts w:ascii="Book Antiqua" w:hAnsi="Book Antiqua"/>
          <w:b/>
        </w:rPr>
        <w:t xml:space="preserve">Accepted: </w:t>
      </w:r>
      <w:ins w:id="9" w:author="LS Ma" w:date="2014-04-01T08:20:00Z">
        <w:r w:rsidR="00882006" w:rsidRPr="002B7D3F">
          <w:rPr>
            <w:rFonts w:ascii="Book Antiqua" w:hAnsi="Book Antiqua"/>
          </w:rPr>
          <w:t>April 1, 2014</w:t>
        </w:r>
      </w:ins>
    </w:p>
    <w:p w:rsidR="0062148D" w:rsidRPr="003545B6" w:rsidRDefault="0062148D" w:rsidP="008D11A2">
      <w:pPr>
        <w:spacing w:after="0" w:line="360" w:lineRule="auto"/>
        <w:rPr>
          <w:lang w:eastAsia="zh-CN"/>
        </w:rPr>
      </w:pPr>
      <w:bookmarkStart w:id="10" w:name="_GoBack"/>
      <w:bookmarkEnd w:id="10"/>
      <w:r w:rsidRPr="00E7301E">
        <w:rPr>
          <w:rFonts w:ascii="Book Antiqua" w:hAnsi="Book Antiqua"/>
          <w:b/>
        </w:rPr>
        <w:t xml:space="preserve"> </w:t>
      </w:r>
    </w:p>
    <w:p w:rsidR="0062148D" w:rsidRPr="00E7301E" w:rsidRDefault="0062148D" w:rsidP="008D11A2">
      <w:pPr>
        <w:spacing w:after="0" w:line="360" w:lineRule="auto"/>
        <w:rPr>
          <w:rFonts w:ascii="Book Antiqua" w:hAnsi="Book Antiqua"/>
          <w:b/>
        </w:rPr>
      </w:pPr>
      <w:r w:rsidRPr="00E7301E">
        <w:rPr>
          <w:rFonts w:ascii="Book Antiqua" w:hAnsi="Book Antiqua"/>
          <w:b/>
        </w:rPr>
        <w:lastRenderedPageBreak/>
        <w:t xml:space="preserve">Published online: </w:t>
      </w:r>
    </w:p>
    <w:p w:rsidR="0062148D" w:rsidRPr="004946DC" w:rsidRDefault="0062148D" w:rsidP="008D11A2">
      <w:pPr>
        <w:spacing w:after="0" w:line="360" w:lineRule="auto"/>
        <w:jc w:val="both"/>
        <w:rPr>
          <w:rFonts w:ascii="Book Antiqua" w:hAnsi="Book Antiqua"/>
          <w:lang w:val="en-GB" w:eastAsia="zh-CN"/>
        </w:rPr>
      </w:pPr>
    </w:p>
    <w:p w:rsidR="0062148D" w:rsidRDefault="0062148D" w:rsidP="008D11A2">
      <w:pPr>
        <w:spacing w:after="0" w:line="360" w:lineRule="auto"/>
        <w:jc w:val="both"/>
        <w:rPr>
          <w:rFonts w:ascii="Book Antiqua" w:hAnsi="Book Antiqua"/>
          <w:b/>
        </w:rPr>
      </w:pPr>
    </w:p>
    <w:p w:rsidR="0062148D" w:rsidRDefault="0062148D" w:rsidP="008D11A2">
      <w:pPr>
        <w:spacing w:after="0" w:line="360" w:lineRule="auto"/>
        <w:jc w:val="both"/>
        <w:rPr>
          <w:rFonts w:ascii="Book Antiqua" w:hAnsi="Book Antiqua"/>
          <w:lang w:eastAsia="zh-CN"/>
        </w:rPr>
      </w:pPr>
      <w:r w:rsidRPr="00E7301E">
        <w:rPr>
          <w:rFonts w:ascii="Book Antiqua" w:hAnsi="Book Antiqua"/>
          <w:b/>
        </w:rPr>
        <w:t>Abstract</w:t>
      </w:r>
      <w:r w:rsidRPr="004946DC">
        <w:rPr>
          <w:rFonts w:ascii="Book Antiqua" w:hAnsi="Book Antiqua"/>
        </w:rPr>
        <w:t xml:space="preserve"> </w:t>
      </w:r>
    </w:p>
    <w:p w:rsidR="0062148D" w:rsidRPr="004946DC" w:rsidRDefault="0062148D" w:rsidP="008D11A2">
      <w:pPr>
        <w:spacing w:after="0" w:line="360" w:lineRule="auto"/>
        <w:jc w:val="both"/>
        <w:rPr>
          <w:rFonts w:ascii="Book Antiqua" w:hAnsi="Book Antiqua"/>
          <w:lang w:val="en-GB" w:eastAsia="zh-CN"/>
        </w:rPr>
      </w:pPr>
      <w:r w:rsidRPr="004946DC">
        <w:rPr>
          <w:rFonts w:ascii="Book Antiqua" w:hAnsi="Book Antiqua"/>
        </w:rPr>
        <w:t xml:space="preserve">Non-alcoholic fatty liver disease (NAFLD) is a widely prevalent hepatic disorder that covers wide spectrum of liver pathology. </w:t>
      </w:r>
      <w:r w:rsidRPr="004946DC">
        <w:rPr>
          <w:rFonts w:ascii="Book Antiqua" w:hAnsi="Book Antiqua"/>
          <w:lang w:val="en-GB"/>
        </w:rPr>
        <w:t xml:space="preserve">NAFLD is strongly associated with liver inflammation, metabolic hyperlipidaemia and insulin resistance. Frequently, NAFLD </w:t>
      </w:r>
      <w:r w:rsidRPr="004946DC">
        <w:rPr>
          <w:rFonts w:ascii="Book Antiqua" w:hAnsi="Book Antiqua"/>
        </w:rPr>
        <w:t xml:space="preserve">has been considered as the hepatic manifestation of metabolic syndrome. The pathophysiology of NAFLD </w:t>
      </w:r>
      <w:r w:rsidRPr="004946DC">
        <w:rPr>
          <w:rFonts w:ascii="Book Antiqua" w:hAnsi="Book Antiqua"/>
          <w:lang w:val="en-GB"/>
        </w:rPr>
        <w:t xml:space="preserve">has not been fully elucidated. Some patients can remain in the stage of simple steatosis, which generally is a benign condition; whereas others can develop liver inflammation and progress into non-alcoholic steatohepatitis, fibrosis, cirrhosis and hepatocellular carcinoma. The mechanism behind the progression is still not fully understood. Much ongoing proteomic researches have focused on discovering the unbiased circulating biochemical markers to allow early detection and treatment of NAFLD. Comprehensive genomic studies have also begun to provide new insights into the gene polymorphism to understand patient-disease variations. Therefore, NAFLD is considered a complex and mutifactorial disease phenotype resulting from environmental exposures acting on a susceptible polygenic background. This paper reviewed the current status of proteomic and genomic studies that have contributed to the understanding of NAFLD pathogenesis. For proteomics section, this review highlighted functional proteins that involved in: </w:t>
      </w:r>
      <w:r>
        <w:rPr>
          <w:rFonts w:ascii="Book Antiqua" w:hAnsi="Book Antiqua"/>
          <w:lang w:val="en-GB" w:eastAsia="zh-CN"/>
        </w:rPr>
        <w:t>(1</w:t>
      </w:r>
      <w:r w:rsidRPr="004946DC">
        <w:rPr>
          <w:rFonts w:ascii="Book Antiqua" w:hAnsi="Book Antiqua"/>
          <w:lang w:val="en-GB"/>
        </w:rPr>
        <w:t>) transportation</w:t>
      </w:r>
      <w:r>
        <w:rPr>
          <w:rFonts w:ascii="Book Antiqua" w:hAnsi="Book Antiqua"/>
          <w:lang w:val="en-GB" w:eastAsia="zh-CN"/>
        </w:rPr>
        <w:t>;</w:t>
      </w:r>
      <w:r w:rsidRPr="004946DC">
        <w:rPr>
          <w:rFonts w:ascii="Book Antiqua" w:hAnsi="Book Antiqua"/>
          <w:lang w:val="en-GB"/>
        </w:rPr>
        <w:t xml:space="preserve"> </w:t>
      </w:r>
      <w:r>
        <w:rPr>
          <w:rFonts w:ascii="Book Antiqua" w:hAnsi="Book Antiqua"/>
          <w:lang w:val="en-GB" w:eastAsia="zh-CN"/>
        </w:rPr>
        <w:t>(2</w:t>
      </w:r>
      <w:r w:rsidRPr="004946DC">
        <w:rPr>
          <w:rFonts w:ascii="Book Antiqua" w:hAnsi="Book Antiqua"/>
          <w:lang w:val="en-GB"/>
        </w:rPr>
        <w:t>) metabolic pathway</w:t>
      </w:r>
      <w:r>
        <w:rPr>
          <w:rFonts w:ascii="Book Antiqua" w:hAnsi="Book Antiqua"/>
          <w:lang w:val="en-GB" w:eastAsia="zh-CN"/>
        </w:rPr>
        <w:t>;</w:t>
      </w:r>
      <w:r w:rsidRPr="004946DC">
        <w:rPr>
          <w:rFonts w:ascii="Book Antiqua" w:hAnsi="Book Antiqua"/>
          <w:lang w:val="en-GB"/>
        </w:rPr>
        <w:t xml:space="preserve"> </w:t>
      </w:r>
      <w:r>
        <w:rPr>
          <w:rFonts w:ascii="Book Antiqua" w:hAnsi="Book Antiqua"/>
          <w:lang w:val="en-GB" w:eastAsia="zh-CN"/>
        </w:rPr>
        <w:t>(3</w:t>
      </w:r>
      <w:r w:rsidRPr="004946DC">
        <w:rPr>
          <w:rFonts w:ascii="Book Antiqua" w:hAnsi="Book Antiqua"/>
          <w:lang w:val="en-GB"/>
        </w:rPr>
        <w:t>) acute phase reaction</w:t>
      </w:r>
      <w:r>
        <w:rPr>
          <w:rFonts w:ascii="Book Antiqua" w:hAnsi="Book Antiqua"/>
          <w:lang w:val="en-GB" w:eastAsia="zh-CN"/>
        </w:rPr>
        <w:t>;</w:t>
      </w:r>
      <w:r w:rsidRPr="004946DC">
        <w:rPr>
          <w:rFonts w:ascii="Book Antiqua" w:hAnsi="Book Antiqua"/>
          <w:lang w:val="en-GB"/>
        </w:rPr>
        <w:t xml:space="preserve"> </w:t>
      </w:r>
      <w:r>
        <w:rPr>
          <w:rFonts w:ascii="Book Antiqua" w:hAnsi="Book Antiqua"/>
          <w:lang w:val="en-GB" w:eastAsia="zh-CN"/>
        </w:rPr>
        <w:t>(4</w:t>
      </w:r>
      <w:r w:rsidRPr="004946DC">
        <w:rPr>
          <w:rFonts w:ascii="Book Antiqua" w:hAnsi="Book Antiqua"/>
          <w:lang w:val="en-GB"/>
        </w:rPr>
        <w:t>) anti-inflammatory</w:t>
      </w:r>
      <w:r>
        <w:rPr>
          <w:rFonts w:ascii="Book Antiqua" w:hAnsi="Book Antiqua"/>
          <w:lang w:val="en-GB" w:eastAsia="zh-CN"/>
        </w:rPr>
        <w:t>;</w:t>
      </w:r>
      <w:r w:rsidRPr="004946DC">
        <w:rPr>
          <w:rFonts w:ascii="Book Antiqua" w:hAnsi="Book Antiqua"/>
          <w:lang w:val="en-GB"/>
        </w:rPr>
        <w:t xml:space="preserve"> </w:t>
      </w:r>
      <w:r>
        <w:rPr>
          <w:rFonts w:ascii="Book Antiqua" w:hAnsi="Book Antiqua"/>
          <w:lang w:val="en-GB" w:eastAsia="zh-CN"/>
        </w:rPr>
        <w:t>(5</w:t>
      </w:r>
      <w:r w:rsidRPr="004946DC">
        <w:rPr>
          <w:rFonts w:ascii="Book Antiqua" w:hAnsi="Book Antiqua"/>
          <w:lang w:val="en-GB"/>
        </w:rPr>
        <w:t>) extracellular matrix</w:t>
      </w:r>
      <w:r>
        <w:rPr>
          <w:rFonts w:ascii="Book Antiqua" w:hAnsi="Book Antiqua"/>
          <w:lang w:val="en-GB" w:eastAsia="zh-CN"/>
        </w:rPr>
        <w:t>;</w:t>
      </w:r>
      <w:r w:rsidRPr="004946DC">
        <w:rPr>
          <w:rFonts w:ascii="Book Antiqua" w:hAnsi="Book Antiqua"/>
          <w:lang w:val="en-GB"/>
        </w:rPr>
        <w:t xml:space="preserve"> and </w:t>
      </w:r>
      <w:r>
        <w:rPr>
          <w:rFonts w:ascii="Book Antiqua" w:hAnsi="Book Antiqua"/>
          <w:lang w:val="en-GB" w:eastAsia="zh-CN"/>
        </w:rPr>
        <w:t>(6</w:t>
      </w:r>
      <w:r w:rsidRPr="004946DC">
        <w:rPr>
          <w:rFonts w:ascii="Book Antiqua" w:hAnsi="Book Antiqua"/>
          <w:lang w:val="en-GB"/>
        </w:rPr>
        <w:t xml:space="preserve">) immune system. In the genomic studies, this review will discuss genes which involved in: </w:t>
      </w:r>
      <w:r>
        <w:rPr>
          <w:rFonts w:ascii="Book Antiqua" w:hAnsi="Book Antiqua"/>
          <w:lang w:val="en-GB" w:eastAsia="zh-CN"/>
        </w:rPr>
        <w:t>(1</w:t>
      </w:r>
      <w:r w:rsidRPr="004946DC">
        <w:rPr>
          <w:rFonts w:ascii="Book Antiqua" w:hAnsi="Book Antiqua"/>
          <w:lang w:val="en-GB"/>
        </w:rPr>
        <w:t>) lipolysis</w:t>
      </w:r>
      <w:r>
        <w:rPr>
          <w:rFonts w:ascii="Book Antiqua" w:hAnsi="Book Antiqua"/>
          <w:lang w:val="en-GB" w:eastAsia="zh-CN"/>
        </w:rPr>
        <w:t>;</w:t>
      </w:r>
      <w:r w:rsidRPr="004946DC">
        <w:rPr>
          <w:rFonts w:ascii="Book Antiqua" w:hAnsi="Book Antiqua"/>
          <w:lang w:val="en-GB"/>
        </w:rPr>
        <w:t xml:space="preserve"> </w:t>
      </w:r>
      <w:r>
        <w:rPr>
          <w:rFonts w:ascii="Book Antiqua" w:hAnsi="Book Antiqua"/>
          <w:lang w:val="en-GB" w:eastAsia="zh-CN"/>
        </w:rPr>
        <w:t>(2</w:t>
      </w:r>
      <w:r w:rsidRPr="004946DC">
        <w:rPr>
          <w:rFonts w:ascii="Book Antiqua" w:hAnsi="Book Antiqua"/>
          <w:lang w:val="en-GB"/>
        </w:rPr>
        <w:t>) adipokines</w:t>
      </w:r>
      <w:r>
        <w:rPr>
          <w:rFonts w:ascii="Book Antiqua" w:hAnsi="Book Antiqua"/>
          <w:lang w:val="en-GB" w:eastAsia="zh-CN"/>
        </w:rPr>
        <w:t>;</w:t>
      </w:r>
      <w:r w:rsidRPr="004946DC">
        <w:rPr>
          <w:rFonts w:ascii="Book Antiqua" w:hAnsi="Book Antiqua"/>
          <w:lang w:val="en-GB"/>
        </w:rPr>
        <w:t xml:space="preserve"> and </w:t>
      </w:r>
      <w:r>
        <w:rPr>
          <w:rFonts w:ascii="Book Antiqua" w:hAnsi="Book Antiqua"/>
          <w:lang w:val="en-GB" w:eastAsia="zh-CN"/>
        </w:rPr>
        <w:t>(3</w:t>
      </w:r>
      <w:r w:rsidRPr="004946DC">
        <w:rPr>
          <w:rFonts w:ascii="Book Antiqua" w:hAnsi="Book Antiqua"/>
          <w:lang w:val="en-GB"/>
        </w:rPr>
        <w:t xml:space="preserve">) cytokines production. </w:t>
      </w:r>
    </w:p>
    <w:p w:rsidR="0062148D" w:rsidRPr="007477B9" w:rsidRDefault="0062148D" w:rsidP="008D11A2">
      <w:pPr>
        <w:spacing w:after="0" w:line="360" w:lineRule="auto"/>
        <w:jc w:val="both"/>
        <w:rPr>
          <w:rFonts w:ascii="Book Antiqua" w:hAnsi="Book Antiqua"/>
          <w:lang w:val="en-GB" w:eastAsia="zh-CN"/>
        </w:rPr>
      </w:pPr>
    </w:p>
    <w:p w:rsidR="0062148D" w:rsidRDefault="0062148D" w:rsidP="008D11A2">
      <w:pPr>
        <w:spacing w:after="0" w:line="360" w:lineRule="auto"/>
        <w:rPr>
          <w:rFonts w:ascii="Book Antiqua" w:hAnsi="Book Antiqua" w:cs="宋体"/>
          <w:color w:val="000000"/>
        </w:rPr>
      </w:pPr>
      <w:bookmarkStart w:id="11" w:name="OLE_LINK6"/>
      <w:bookmarkStart w:id="12" w:name="OLE_LINK7"/>
      <w:bookmarkStart w:id="13" w:name="OLE_LINK11"/>
      <w:r>
        <w:rPr>
          <w:rFonts w:ascii="Book Antiqua" w:hAnsi="Book Antiqua" w:cs="Tahoma"/>
          <w:lang w:eastAsia="ja-JP"/>
        </w:rPr>
        <w:t>©</w:t>
      </w:r>
      <w:r>
        <w:rPr>
          <w:rFonts w:ascii="Book Antiqua" w:hAnsi="Book Antiqua" w:cs="Tahoma"/>
        </w:rPr>
        <w:t xml:space="preserve"> </w:t>
      </w:r>
      <w:r>
        <w:rPr>
          <w:rFonts w:ascii="Book Antiqua" w:hAnsi="Book Antiqua" w:cs="宋体"/>
          <w:color w:val="000000"/>
        </w:rPr>
        <w:t>2014 Baishideng Publishing Group Co., Limited. All rights reserved.</w:t>
      </w:r>
    </w:p>
    <w:bookmarkEnd w:id="11"/>
    <w:bookmarkEnd w:id="12"/>
    <w:bookmarkEnd w:id="13"/>
    <w:p w:rsidR="0062148D" w:rsidRPr="00E7301E" w:rsidRDefault="0062148D" w:rsidP="008D11A2">
      <w:pPr>
        <w:pStyle w:val="ae"/>
        <w:spacing w:line="360" w:lineRule="auto"/>
        <w:rPr>
          <w:rFonts w:ascii="Book Antiqua" w:hAnsi="Book Antiqua"/>
          <w:b/>
          <w:sz w:val="24"/>
          <w:szCs w:val="24"/>
        </w:rPr>
      </w:pPr>
    </w:p>
    <w:p w:rsidR="0062148D" w:rsidRPr="004946DC" w:rsidRDefault="0062148D" w:rsidP="008D11A2">
      <w:pPr>
        <w:spacing w:after="0" w:line="360" w:lineRule="auto"/>
        <w:jc w:val="both"/>
        <w:rPr>
          <w:rFonts w:ascii="Book Antiqua" w:hAnsi="Book Antiqua"/>
        </w:rPr>
      </w:pPr>
      <w:bookmarkStart w:id="14" w:name="OLE_LINK4"/>
      <w:bookmarkStart w:id="15" w:name="OLE_LINK5"/>
      <w:r w:rsidRPr="00E7301E">
        <w:rPr>
          <w:rFonts w:ascii="Book Antiqua" w:hAnsi="Book Antiqua"/>
          <w:b/>
        </w:rPr>
        <w:lastRenderedPageBreak/>
        <w:t>Key words:</w:t>
      </w:r>
      <w:bookmarkEnd w:id="14"/>
      <w:bookmarkEnd w:id="15"/>
      <w:r w:rsidRPr="004946DC">
        <w:rPr>
          <w:rFonts w:ascii="Book Antiqua" w:hAnsi="Book Antiqua"/>
        </w:rPr>
        <w:t xml:space="preserve"> Non-alcoholic fatty liver disease</w:t>
      </w:r>
      <w:r>
        <w:rPr>
          <w:rFonts w:ascii="Book Antiqua" w:hAnsi="Book Antiqua"/>
          <w:lang w:eastAsia="zh-CN"/>
        </w:rPr>
        <w:t>;</w:t>
      </w:r>
      <w:r w:rsidRPr="004946DC">
        <w:rPr>
          <w:rFonts w:ascii="Book Antiqua" w:hAnsi="Book Antiqua"/>
        </w:rPr>
        <w:t xml:space="preserve"> Proteomics</w:t>
      </w:r>
      <w:r>
        <w:rPr>
          <w:rFonts w:ascii="Book Antiqua" w:hAnsi="Book Antiqua"/>
          <w:lang w:eastAsia="zh-CN"/>
        </w:rPr>
        <w:t>;</w:t>
      </w:r>
      <w:r w:rsidRPr="004946DC">
        <w:rPr>
          <w:rFonts w:ascii="Book Antiqua" w:hAnsi="Book Antiqua"/>
        </w:rPr>
        <w:t xml:space="preserve"> Genomics</w:t>
      </w:r>
      <w:r>
        <w:rPr>
          <w:rFonts w:ascii="Book Antiqua" w:hAnsi="Book Antiqua"/>
          <w:lang w:eastAsia="zh-CN"/>
        </w:rPr>
        <w:t xml:space="preserve">; </w:t>
      </w:r>
      <w:r w:rsidRPr="004946DC">
        <w:rPr>
          <w:rFonts w:ascii="Book Antiqua" w:hAnsi="Book Antiqua"/>
        </w:rPr>
        <w:t>Metabolic syndrome</w:t>
      </w:r>
      <w:r>
        <w:rPr>
          <w:rFonts w:ascii="Book Antiqua" w:hAnsi="Book Antiqua"/>
          <w:lang w:eastAsia="zh-CN"/>
        </w:rPr>
        <w:t xml:space="preserve">; </w:t>
      </w:r>
      <w:r w:rsidRPr="004946DC">
        <w:rPr>
          <w:rFonts w:ascii="Book Antiqua" w:hAnsi="Book Antiqua"/>
        </w:rPr>
        <w:t>Pathophysiology</w:t>
      </w:r>
    </w:p>
    <w:p w:rsidR="0062148D" w:rsidRPr="004946DC" w:rsidRDefault="0062148D" w:rsidP="008D11A2">
      <w:pPr>
        <w:spacing w:after="0" w:line="360" w:lineRule="auto"/>
        <w:jc w:val="both"/>
        <w:rPr>
          <w:rFonts w:ascii="Book Antiqua" w:hAnsi="Book Antiqua"/>
        </w:rPr>
      </w:pPr>
    </w:p>
    <w:p w:rsidR="0062148D" w:rsidRPr="004946DC" w:rsidRDefault="0062148D" w:rsidP="008D11A2">
      <w:pPr>
        <w:spacing w:after="0" w:line="360" w:lineRule="auto"/>
        <w:jc w:val="both"/>
        <w:rPr>
          <w:rFonts w:ascii="Book Antiqua" w:hAnsi="Book Antiqua"/>
          <w:lang w:val="en-GB"/>
        </w:rPr>
      </w:pPr>
      <w:r w:rsidRPr="00E7301E">
        <w:rPr>
          <w:rFonts w:ascii="Book Antiqua" w:eastAsia="Arial Unicode MS" w:hAnsi="Book Antiqua" w:cs="Arial Unicode MS"/>
          <w:b/>
        </w:rPr>
        <w:t xml:space="preserve">Core </w:t>
      </w:r>
      <w:r w:rsidRPr="00E7301E">
        <w:rPr>
          <w:rFonts w:ascii="Book Antiqua" w:hAnsi="Book Antiqua" w:cs="Arial Unicode MS"/>
          <w:b/>
        </w:rPr>
        <w:t>tip</w:t>
      </w:r>
      <w:r w:rsidRPr="00E7301E">
        <w:rPr>
          <w:rFonts w:ascii="Book Antiqua" w:eastAsia="Arial Unicode MS" w:hAnsi="Book Antiqua" w:cs="Arial Unicode MS"/>
          <w:b/>
        </w:rPr>
        <w:t>:</w:t>
      </w:r>
      <w:r>
        <w:rPr>
          <w:rFonts w:ascii="Book Antiqua" w:eastAsia="Arial Unicode MS" w:hAnsi="Book Antiqua" w:cs="Arial Unicode MS"/>
          <w:b/>
          <w:lang w:eastAsia="zh-CN"/>
        </w:rPr>
        <w:t xml:space="preserve"> </w:t>
      </w:r>
      <w:r w:rsidRPr="004946DC">
        <w:rPr>
          <w:rFonts w:ascii="Book Antiqua" w:hAnsi="Book Antiqua"/>
          <w:lang w:val="en-GB"/>
        </w:rPr>
        <w:t xml:space="preserve">Non-alcoholic fatty liver disease (NAFLD) </w:t>
      </w:r>
      <w:r w:rsidRPr="004946DC">
        <w:rPr>
          <w:rFonts w:ascii="Book Antiqua" w:hAnsi="Book Antiqua"/>
        </w:rPr>
        <w:t xml:space="preserve">is a widely prevalent hepatic disorder in Western populations. </w:t>
      </w:r>
      <w:r w:rsidRPr="004946DC">
        <w:rPr>
          <w:rFonts w:ascii="Book Antiqua" w:hAnsi="Book Antiqua"/>
          <w:lang w:val="en-GB"/>
        </w:rPr>
        <w:t xml:space="preserve">NAFLD can occur </w:t>
      </w:r>
      <w:proofErr w:type="gramStart"/>
      <w:r w:rsidRPr="004946DC">
        <w:rPr>
          <w:rFonts w:ascii="Book Antiqua" w:hAnsi="Book Antiqua"/>
          <w:lang w:val="en-GB"/>
        </w:rPr>
        <w:t>as a spectrum diseases</w:t>
      </w:r>
      <w:proofErr w:type="gramEnd"/>
      <w:r w:rsidRPr="004946DC">
        <w:rPr>
          <w:rFonts w:ascii="Book Antiqua" w:hAnsi="Book Antiqua"/>
          <w:lang w:val="en-GB"/>
        </w:rPr>
        <w:t xml:space="preserve">, from simple steatosis, to non-alcoholic steatohepatitis characterised by hepatocellular injury and inflammation, to cirrhosis and hepatocellular carcinoma. This paper reviewed the current status of proteomic and genomic studies that have contributed to the understanding of NAFLD pathogenesis. This review highlighted several functional proteins and genetic polymoprhisms; particular those involved in insulin resistance, triglycerides metabolism and hepatic inflammation. It is hoped that this review will offer further insights into the pathophysiology of NAFLD. </w:t>
      </w:r>
    </w:p>
    <w:p w:rsidR="0062148D" w:rsidRDefault="0062148D" w:rsidP="008D11A2">
      <w:pPr>
        <w:spacing w:after="0" w:line="360" w:lineRule="auto"/>
        <w:jc w:val="both"/>
        <w:rPr>
          <w:rFonts w:ascii="Book Antiqua" w:hAnsi="Book Antiqua"/>
          <w:lang w:val="en-GB" w:eastAsia="zh-CN"/>
        </w:rPr>
      </w:pPr>
    </w:p>
    <w:p w:rsidR="0062148D" w:rsidRPr="007477B9" w:rsidRDefault="0062148D" w:rsidP="008D11A2">
      <w:pPr>
        <w:spacing w:after="0" w:line="360" w:lineRule="auto"/>
        <w:rPr>
          <w:lang w:eastAsia="zh-CN"/>
        </w:rPr>
      </w:pPr>
      <w:r w:rsidRPr="004946DC">
        <w:rPr>
          <w:rFonts w:ascii="Book Antiqua" w:hAnsi="Book Antiqua"/>
        </w:rPr>
        <w:t>Lim</w:t>
      </w:r>
      <w:r>
        <w:rPr>
          <w:rFonts w:ascii="Book Antiqua" w:hAnsi="Book Antiqua"/>
          <w:lang w:eastAsia="zh-CN"/>
        </w:rPr>
        <w:t xml:space="preserve"> JW</w:t>
      </w:r>
      <w:r w:rsidRPr="004946DC">
        <w:rPr>
          <w:rFonts w:ascii="Book Antiqua" w:hAnsi="Book Antiqua"/>
        </w:rPr>
        <w:t>, Miller</w:t>
      </w:r>
      <w:r>
        <w:rPr>
          <w:rFonts w:ascii="Book Antiqua" w:hAnsi="Book Antiqua"/>
          <w:lang w:eastAsia="zh-CN"/>
        </w:rPr>
        <w:t xml:space="preserve"> M. </w:t>
      </w:r>
      <w:r w:rsidRPr="007477B9">
        <w:rPr>
          <w:rFonts w:ascii="Book Antiqua" w:hAnsi="Book Antiqua"/>
        </w:rPr>
        <w:t>Proteomic and genomic studies of non-alcoholic fatty liver disease- clues in the pathogenesis</w:t>
      </w:r>
      <w:r>
        <w:rPr>
          <w:rFonts w:ascii="Book Antiqua" w:hAnsi="Book Antiqua"/>
          <w:lang w:eastAsia="zh-CN"/>
        </w:rPr>
        <w:t>.</w:t>
      </w:r>
      <w:r w:rsidRPr="007477B9">
        <w:rPr>
          <w:rFonts w:ascii="Book Antiqua" w:hAnsi="Book Antiqua"/>
        </w:rPr>
        <w:t xml:space="preserve"> </w:t>
      </w:r>
    </w:p>
    <w:p w:rsidR="0062148D" w:rsidRPr="00E7301E" w:rsidRDefault="0062148D" w:rsidP="008D11A2">
      <w:pPr>
        <w:spacing w:after="0" w:line="360" w:lineRule="auto"/>
        <w:rPr>
          <w:rFonts w:ascii="Book Antiqua" w:hAnsi="Book Antiqua"/>
        </w:rPr>
      </w:pPr>
      <w:r w:rsidRPr="00E7301E">
        <w:rPr>
          <w:rFonts w:ascii="Book Antiqua" w:hAnsi="Book Antiqua"/>
          <w:b/>
        </w:rPr>
        <w:t>Available from:</w:t>
      </w:r>
    </w:p>
    <w:p w:rsidR="0062148D" w:rsidRPr="00E7301E" w:rsidRDefault="0062148D" w:rsidP="008D11A2">
      <w:pPr>
        <w:spacing w:after="0" w:line="360" w:lineRule="auto"/>
        <w:rPr>
          <w:rFonts w:ascii="Book Antiqua" w:hAnsi="Book Antiqua"/>
          <w:lang w:val="pt-BR"/>
        </w:rPr>
      </w:pPr>
      <w:r w:rsidRPr="00E7301E">
        <w:rPr>
          <w:rFonts w:ascii="Book Antiqua" w:hAnsi="Book Antiqua"/>
          <w:b/>
          <w:lang w:val="pt-BR"/>
        </w:rPr>
        <w:t xml:space="preserve">DOI: </w:t>
      </w:r>
    </w:p>
    <w:p w:rsidR="0062148D" w:rsidRPr="007477B9" w:rsidRDefault="0062148D" w:rsidP="008D11A2">
      <w:pPr>
        <w:spacing w:after="0" w:line="360" w:lineRule="auto"/>
        <w:jc w:val="both"/>
        <w:rPr>
          <w:rFonts w:ascii="Book Antiqua" w:hAnsi="Book Antiqua"/>
          <w:lang w:eastAsia="zh-CN"/>
        </w:rPr>
      </w:pPr>
    </w:p>
    <w:p w:rsidR="0062148D" w:rsidRPr="004946DC" w:rsidRDefault="0062148D" w:rsidP="008D11A2">
      <w:pPr>
        <w:pStyle w:val="1"/>
        <w:spacing w:before="0"/>
        <w:jc w:val="both"/>
        <w:rPr>
          <w:szCs w:val="24"/>
        </w:rPr>
      </w:pPr>
      <w:r w:rsidRPr="004946DC">
        <w:rPr>
          <w:szCs w:val="24"/>
        </w:rPr>
        <w:t>INTRODUCTION</w:t>
      </w:r>
    </w:p>
    <w:p w:rsidR="0062148D" w:rsidRPr="004946DC" w:rsidRDefault="0062148D" w:rsidP="008D11A2">
      <w:pPr>
        <w:spacing w:after="0" w:line="360" w:lineRule="auto"/>
        <w:jc w:val="both"/>
        <w:rPr>
          <w:rFonts w:ascii="Book Antiqua" w:hAnsi="Book Antiqua"/>
        </w:rPr>
      </w:pPr>
      <w:r w:rsidRPr="004946DC">
        <w:rPr>
          <w:rFonts w:ascii="Book Antiqua" w:hAnsi="Book Antiqua"/>
        </w:rPr>
        <w:t>Non-alcoholic fatty liver disease (NAFLD) is a widely prevalent hepatic disorder, affecting up to 30% of the general population of Western countries</w:t>
      </w:r>
      <w:r w:rsidRPr="004946DC">
        <w:rPr>
          <w:rFonts w:ascii="Book Antiqua" w:hAnsi="Book Antiqua"/>
        </w:rPr>
        <w:fldChar w:fldCharType="begin"/>
      </w:r>
      <w:r w:rsidRPr="004946DC">
        <w:rPr>
          <w:rFonts w:ascii="Book Antiqua" w:hAnsi="Book Antiqua"/>
        </w:rPr>
        <w:instrText xml:space="preserve"> ADDIN EN.CITE &lt;EndNote&gt;&lt;Cite&gt;&lt;Author&gt;Vernon&lt;/Author&gt;&lt;Year&gt;2011&lt;/Year&gt;&lt;RecNum&gt;2&lt;/RecNum&gt;&lt;DisplayText&gt;&lt;style face="superscript"&gt;[1]&lt;/style&gt;&lt;/DisplayText&gt;&lt;record&gt;&lt;rec-number&gt;2&lt;/rec-number&gt;&lt;foreign-keys&gt;&lt;key app="EN" db-id="9z9d5w2xt5fpszexxwmxt0wlzdadtf9pzzdd" timestamp="1374914369"&gt;2&lt;/key&gt;&lt;/foreign-keys&gt;&lt;ref-type name="Journal Article"&gt;17&lt;/ref-type&gt;&lt;contributors&gt;&lt;authors&gt;&lt;author&gt;Vernon, G.&lt;/author&gt;&lt;author&gt;Baranova, A.&lt;/author&gt;&lt;author&gt;Younossi, Z. M.&lt;/author&gt;&lt;/authors&gt;&lt;/contributors&gt;&lt;auth-address&gt;Department of Medicine, Center for Liver Diseases, Inova Fairfax Hospital, Falls Church, VA 22042, USA.&lt;/auth-address&gt;&lt;titles&gt;&lt;title&gt;Systematic review: the epidemiology and natural history of non-alcoholic fatty liver disease and non-alcoholic steatohepatitis in adults&lt;/title&gt;&lt;secondary-title&gt;Aliment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274-85&lt;/pages&gt;&lt;volume&gt;34&lt;/volume&gt;&lt;number&gt;3&lt;/number&gt;&lt;edition&gt;2011/06/01&lt;/edition&gt;&lt;keywords&gt;&lt;keyword&gt;Adult&lt;/keyword&gt;&lt;keyword&gt;Biopsy&lt;/keyword&gt;&lt;keyword&gt;Fatty Liver/diagnosis/ epidemiology&lt;/keyword&gt;&lt;keyword&gt;Humans&lt;/keyword&gt;&lt;keyword&gt;Prevalence&lt;/keyword&gt;&lt;keyword&gt;Prognosis&lt;/keyword&gt;&lt;keyword&gt;Risk Factors&lt;/keyword&gt;&lt;/keywords&gt;&lt;dates&gt;&lt;year&gt;2011&lt;/year&gt;&lt;pub-dates&gt;&lt;date&gt;Aug&lt;/date&gt;&lt;/pub-dates&gt;&lt;/dates&gt;&lt;isbn&gt;1365-2036 (Electronic)&amp;#xD;0269-2813 (Linking)&lt;/isbn&gt;&lt;accession-num&gt;21623852&lt;/accession-num&gt;&lt;urls&gt;&lt;/urls&gt;&lt;electronic-resource-num&gt;10.1111/j.1365-2036.2011.04724.x&lt;/electronic-resource-num&gt;&lt;remote-database-provider&gt;NLM&lt;/remote-database-provider&gt;&lt;language&gt;eng&lt;/language&gt;&lt;/record&gt;&lt;/Cite&gt;&lt;/EndNote&gt;</w:instrText>
      </w:r>
      <w:r w:rsidRPr="004946DC">
        <w:rPr>
          <w:rFonts w:ascii="Book Antiqua" w:hAnsi="Book Antiqua"/>
        </w:rPr>
        <w:fldChar w:fldCharType="separate"/>
      </w:r>
      <w:r w:rsidRPr="004946DC">
        <w:rPr>
          <w:rFonts w:ascii="Book Antiqua" w:hAnsi="Book Antiqua"/>
          <w:noProof/>
          <w:vertAlign w:val="superscript"/>
        </w:rPr>
        <w:t>[</w:t>
      </w:r>
      <w:hyperlink w:anchor="_ENREF_1" w:tooltip="Vernon, 2011 #2" w:history="1">
        <w:r w:rsidRPr="004946DC">
          <w:rPr>
            <w:rFonts w:ascii="Book Antiqua" w:hAnsi="Book Antiqua"/>
            <w:noProof/>
            <w:vertAlign w:val="superscript"/>
          </w:rPr>
          <w:t>1</w:t>
        </w:r>
      </w:hyperlink>
      <w:r w:rsidRPr="004946DC">
        <w:rPr>
          <w:rFonts w:ascii="Book Antiqua" w:hAnsi="Book Antiqua"/>
          <w:noProof/>
          <w:vertAlign w:val="superscript"/>
        </w:rPr>
        <w:t>]</w:t>
      </w:r>
      <w:r w:rsidRPr="004946DC">
        <w:rPr>
          <w:rFonts w:ascii="Book Antiqua" w:hAnsi="Book Antiqua"/>
        </w:rPr>
        <w:fldChar w:fldCharType="end"/>
      </w:r>
      <w:r w:rsidRPr="004946DC">
        <w:rPr>
          <w:rFonts w:ascii="Book Antiqua" w:hAnsi="Book Antiqua"/>
        </w:rPr>
        <w:t>. The term NAFLD comprises an entire pathological spectrum of diseases, ranging from simple steatosis (SS), non-alcoholic steatohepatitis (NASH), progressive inflammation, fibrosis, cirrhosis to hepatocellular carcinoma (HCC)</w:t>
      </w:r>
      <w:r w:rsidRPr="004946DC">
        <w:rPr>
          <w:rFonts w:ascii="Book Antiqua" w:hAnsi="Book Antiqua"/>
        </w:rPr>
        <w:fldChar w:fldCharType="begin"/>
      </w:r>
      <w:r w:rsidRPr="004946DC">
        <w:rPr>
          <w:rFonts w:ascii="Book Antiqua" w:hAnsi="Book Antiqua"/>
        </w:rPr>
        <w:instrText xml:space="preserve"> ADDIN EN.CITE &lt;EndNote&gt;&lt;Cite&gt;&lt;Author&gt;Qureshi&lt;/Author&gt;&lt;Year&gt;2007&lt;/Year&gt;&lt;RecNum&gt;8&lt;/RecNum&gt;&lt;DisplayText&gt;&lt;style face="superscript"&gt;[2]&lt;/style&gt;&lt;/DisplayText&gt;&lt;record&gt;&lt;rec-number&gt;8&lt;/rec-number&gt;&lt;foreign-keys&gt;&lt;key app="EN" db-id="9z9d5w2xt5fpszexxwmxt0wlzdadtf9pzzdd" timestamp="1374929964"&gt;8&lt;/key&gt;&lt;/foreign-keys&gt;&lt;ref-type name="Journal Article"&gt;17&lt;/ref-type&gt;&lt;contributors&gt;&lt;authors&gt;&lt;author&gt;Qureshi, K.&lt;/author&gt;&lt;author&gt;Abrams, G. A.&lt;/author&gt;&lt;/authors&gt;&lt;/contributors&gt;&lt;auth-address&gt;Department of Medicine, University of Alabama at Birmingham, 1918 University Blvd 286 MCLM Birmingham, AL 35294, USA.&lt;/auth-address&gt;&lt;titles&gt;&lt;title&gt;Metabolic liver disease of obesity and role of adipose tissue in the pathogenesis of nonalcoholic fatty liver disease&lt;/title&gt;&lt;secondary-title&gt;World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WJG&lt;/abbr-1&gt;&lt;/alt-periodical&gt;&lt;pages&gt;3540-53&lt;/pages&gt;&lt;volume&gt;13&lt;/volume&gt;&lt;number&gt;26&lt;/number&gt;&lt;edition&gt;2007/07/31&lt;/edition&gt;&lt;keywords&gt;&lt;keyword&gt;Adipose Tissue/metabolism/pathology/ physiopathology&lt;/keyword&gt;&lt;keyword&gt;Chronic Disease&lt;/keyword&gt;&lt;keyword&gt;Fatty Liver/ etiology&lt;/keyword&gt;&lt;keyword&gt;Humans&lt;/keyword&gt;&lt;keyword&gt;Inflammation/complications&lt;/keyword&gt;&lt;keyword&gt;Insulin Resistance&lt;/keyword&gt;&lt;keyword&gt;Life Style&lt;/keyword&gt;&lt;keyword&gt;Lipid Metabolism&lt;/keyword&gt;&lt;keyword&gt;Liver/metabolism&lt;/keyword&gt;&lt;keyword&gt;Metabolic Syndrome X/complications&lt;/keyword&gt;&lt;keyword&gt;Obesity/ complications&lt;/keyword&gt;&lt;/keywords&gt;&lt;dates&gt;&lt;year&gt;2007&lt;/year&gt;&lt;pub-dates&gt;&lt;date&gt;Jul 14&lt;/date&gt;&lt;/pub-dates&gt;&lt;/dates&gt;&lt;isbn&gt;1007-9327 (Print)&amp;#xD;1007-9327 (Linking)&lt;/isbn&gt;&lt;accession-num&gt;17659704&lt;/accession-num&gt;&lt;urls&gt;&lt;/urls&gt;&lt;remote-database-provider&gt;NLM&lt;/remote-database-provider&gt;&lt;language&gt;eng&lt;/language&gt;&lt;/record&gt;&lt;/Cite&gt;&lt;/EndNote&gt;</w:instrText>
      </w:r>
      <w:r w:rsidRPr="004946DC">
        <w:rPr>
          <w:rFonts w:ascii="Book Antiqua" w:hAnsi="Book Antiqua"/>
        </w:rPr>
        <w:fldChar w:fldCharType="separate"/>
      </w:r>
      <w:r w:rsidRPr="004946DC">
        <w:rPr>
          <w:rFonts w:ascii="Book Antiqua" w:hAnsi="Book Antiqua"/>
          <w:noProof/>
          <w:vertAlign w:val="superscript"/>
        </w:rPr>
        <w:t>[</w:t>
      </w:r>
      <w:hyperlink w:anchor="_ENREF_2" w:tooltip="Qureshi, 2007 #8" w:history="1">
        <w:r w:rsidRPr="004946DC">
          <w:rPr>
            <w:rFonts w:ascii="Book Antiqua" w:hAnsi="Book Antiqua"/>
            <w:noProof/>
            <w:vertAlign w:val="superscript"/>
          </w:rPr>
          <w:t>2</w:t>
        </w:r>
      </w:hyperlink>
      <w:r w:rsidRPr="004946DC">
        <w:rPr>
          <w:rFonts w:ascii="Book Antiqua" w:hAnsi="Book Antiqua"/>
          <w:noProof/>
          <w:vertAlign w:val="superscript"/>
        </w:rPr>
        <w:t>]</w:t>
      </w:r>
      <w:r w:rsidRPr="004946DC">
        <w:rPr>
          <w:rFonts w:ascii="Book Antiqua" w:hAnsi="Book Antiqua"/>
        </w:rPr>
        <w:fldChar w:fldCharType="end"/>
      </w:r>
      <w:r w:rsidRPr="004946DC">
        <w:rPr>
          <w:rFonts w:ascii="Book Antiqua" w:hAnsi="Book Antiqua"/>
        </w:rPr>
        <w:t>. Furthermore, NAFLD has been shown to be closely associated with obesity, insulin resistance, dyslipidemia, type II diabetes mellitus (T2DM) and cardiovascular disease</w:t>
      </w:r>
      <w:r w:rsidRPr="004946DC">
        <w:rPr>
          <w:rFonts w:ascii="Book Antiqua" w:hAnsi="Book Antiqua"/>
        </w:rPr>
        <w:fldChar w:fldCharType="begin">
          <w:fldData xml:space="preserve">PEVuZE5vdGU+PENpdGU+PEF1dGhvcj5CZWxsZW50YW5pPC9BdXRob3I+PFllYXI+MjAwODwvWWVh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</w:fldData>
        </w:fldChar>
      </w:r>
      <w:r w:rsidRPr="004946DC">
        <w:rPr>
          <w:rFonts w:ascii="Book Antiqua" w:hAnsi="Book Antiqua"/>
        </w:rPr>
        <w:instrText xml:space="preserve"> ADDIN EN.CITE </w:instrText>
      </w:r>
      <w:r w:rsidRPr="004946DC">
        <w:rPr>
          <w:rFonts w:ascii="Book Antiqua" w:hAnsi="Book Antiqua"/>
        </w:rPr>
        <w:fldChar w:fldCharType="begin">
          <w:fldData xml:space="preserve">PEVuZE5vdGU+PENpdGU+PEF1dGhvcj5CZWxsZW50YW5pPC9BdXRob3I+PFllYXI+MjAwODwvWWVh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</w:fldData>
        </w:fldChar>
      </w:r>
      <w:r w:rsidRPr="004946DC">
        <w:rPr>
          <w:rFonts w:ascii="Book Antiqua" w:hAnsi="Book Antiqua"/>
        </w:rPr>
        <w:instrText xml:space="preserve"> ADDIN EN.CITE.DATA </w:instrText>
      </w:r>
      <w:r w:rsidRPr="004946DC">
        <w:rPr>
          <w:rFonts w:ascii="Book Antiqua" w:hAnsi="Book Antiqua"/>
        </w:rPr>
      </w:r>
      <w:r w:rsidRPr="004946DC">
        <w:rPr>
          <w:rFonts w:ascii="Book Antiqua" w:hAnsi="Book Antiqua"/>
        </w:rPr>
        <w:fldChar w:fldCharType="end"/>
      </w:r>
      <w:r w:rsidRPr="004946DC">
        <w:rPr>
          <w:rFonts w:ascii="Book Antiqua" w:hAnsi="Book Antiqua"/>
        </w:rPr>
      </w:r>
      <w:r w:rsidRPr="004946DC">
        <w:rPr>
          <w:rFonts w:ascii="Book Antiqua" w:hAnsi="Book Antiqua"/>
        </w:rPr>
        <w:fldChar w:fldCharType="separate"/>
      </w:r>
      <w:r w:rsidRPr="004946DC">
        <w:rPr>
          <w:rFonts w:ascii="Book Antiqua" w:hAnsi="Book Antiqua"/>
          <w:noProof/>
          <w:vertAlign w:val="superscript"/>
        </w:rPr>
        <w:t>[</w:t>
      </w:r>
      <w:hyperlink w:anchor="_ENREF_2" w:tooltip="Qureshi, 2007 #8" w:history="1">
        <w:r w:rsidRPr="004946DC">
          <w:rPr>
            <w:rFonts w:ascii="Book Antiqua" w:hAnsi="Book Antiqua"/>
            <w:noProof/>
            <w:vertAlign w:val="superscript"/>
          </w:rPr>
          <w:t>2-4</w:t>
        </w:r>
      </w:hyperlink>
      <w:r w:rsidRPr="004946DC">
        <w:rPr>
          <w:rFonts w:ascii="Book Antiqua" w:hAnsi="Book Antiqua"/>
          <w:noProof/>
          <w:vertAlign w:val="superscript"/>
        </w:rPr>
        <w:t>]</w:t>
      </w:r>
      <w:r w:rsidRPr="004946DC">
        <w:rPr>
          <w:rFonts w:ascii="Book Antiqua" w:hAnsi="Book Antiqua"/>
        </w:rPr>
        <w:fldChar w:fldCharType="end"/>
      </w:r>
      <w:r w:rsidRPr="004946DC">
        <w:rPr>
          <w:rFonts w:ascii="Book Antiqua" w:hAnsi="Book Antiqua"/>
        </w:rPr>
        <w:t xml:space="preserve">. Therefore, NAFLD has been considered as the hepatic manifestation of metabolic syndrome (MetS). </w:t>
      </w:r>
    </w:p>
    <w:p w:rsidR="0062148D" w:rsidRPr="004946DC" w:rsidRDefault="0062148D" w:rsidP="008D11A2">
      <w:pPr>
        <w:spacing w:after="0" w:line="360" w:lineRule="auto"/>
        <w:ind w:firstLineChars="100" w:firstLine="240"/>
        <w:jc w:val="both"/>
        <w:rPr>
          <w:rFonts w:ascii="Book Antiqua" w:hAnsi="Book Antiqua"/>
        </w:rPr>
      </w:pPr>
      <w:r w:rsidRPr="004946DC">
        <w:rPr>
          <w:rFonts w:ascii="Book Antiqua" w:hAnsi="Book Antiqua"/>
          <w:lang w:val="en-GB"/>
        </w:rPr>
        <w:t xml:space="preserve">In the majority of patients, SS is a relatively benign course. However, SS may evolve into NASH, which is a more aggressive liver disease that tends to </w:t>
      </w:r>
      <w:r w:rsidRPr="004946DC">
        <w:rPr>
          <w:rFonts w:ascii="Book Antiqua" w:hAnsi="Book Antiqua"/>
          <w:lang w:val="en-GB"/>
        </w:rPr>
        <w:lastRenderedPageBreak/>
        <w:t>be progressive and may lead to cirrhosis</w:t>
      </w:r>
      <w:r w:rsidRPr="004946DC">
        <w:rPr>
          <w:rFonts w:ascii="Book Antiqua" w:hAnsi="Book Antiqua"/>
          <w:lang w:val="en-GB"/>
        </w:rPr>
        <w:fldChar w:fldCharType="begin"/>
      </w:r>
      <w:r w:rsidRPr="004946DC">
        <w:rPr>
          <w:rFonts w:ascii="Book Antiqua" w:hAnsi="Book Antiqua"/>
          <w:lang w:val="en-GB"/>
        </w:rPr>
        <w:instrText xml:space="preserve"> ADDIN EN.CITE &lt;EndNote&gt;&lt;Cite&gt;&lt;Author&gt;Miele&lt;/Author&gt;&lt;Year&gt;2007&lt;/Year&gt;&lt;RecNum&gt;39&lt;/RecNum&gt;&lt;DisplayText&gt;&lt;style face="superscript"&gt;[5]&lt;/style&gt;&lt;/DisplayText&gt;&lt;record&gt;&lt;rec-number&gt;39&lt;/rec-number&gt;&lt;foreign-keys&gt;&lt;key app="EN" db-id="9z9d5w2xt5fpszexxwmxt0wlzdadtf9pzzdd" timestamp="1375647630"&gt;39&lt;/key&gt;&lt;/foreign-keys&gt;&lt;ref-type name="Journal Article"&gt;17&lt;/ref-type&gt;&lt;contributors&gt;&lt;authors&gt;&lt;author&gt;Miele, L.&lt;/author&gt;&lt;author&gt;Forgione, A.&lt;/author&gt;&lt;author&gt;Gasbarrini, G.&lt;/author&gt;&lt;author&gt;Grieco, A.&lt;/author&gt;&lt;/authors&gt;&lt;/contributors&gt;&lt;auth-address&gt;Department of Internal Medicine, Universita Cattolica del Sacro Cuore, Roma, Italy.&lt;/auth-address&gt;&lt;titles&gt;&lt;title&gt;Noninvasive assessment of fibrosis in non-alcoholic fatty liver disease (NAFLD) and non-alcoholic steatohepatitis (NASH)&lt;/title&gt;&lt;secondary-title&gt;Transl Res&lt;/secondary-title&gt;&lt;alt-title&gt;Translational research : the journal of laboratory and clinical medicine&lt;/alt-title&gt;&lt;/titles&gt;&lt;periodical&gt;&lt;full-title&gt;Transl Res&lt;/full-title&gt;&lt;abbr-1&gt;Translational research : the journal of laboratory and clinical medicine&lt;/abbr-1&gt;&lt;/periodical&gt;&lt;alt-periodical&gt;&lt;full-title&gt;Transl Res&lt;/full-title&gt;&lt;abbr-1&gt;Translational research : the journal of laboratory and clinical medicine&lt;/abbr-1&gt;&lt;/alt-periodical&gt;&lt;pages&gt;114-25&lt;/pages&gt;&lt;volume&gt;149&lt;/volume&gt;&lt;number&gt;3&lt;/number&gt;&lt;edition&gt;2007/02/27&lt;/edition&gt;&lt;keywords&gt;&lt;keyword&gt;Biological Markers&lt;/keyword&gt;&lt;keyword&gt;Disease Progression&lt;/keyword&gt;&lt;keyword&gt;Fatty Liver/epidemiology/genetics/ pathology&lt;/keyword&gt;&lt;keyword&gt;Fibrosis&lt;/keyword&gt;&lt;keyword&gt;Hepatitis/epidemiology/genetics/ pathology&lt;/keyword&gt;&lt;keyword&gt;Humans&lt;/keyword&gt;&lt;keyword&gt;Risk Factors&lt;/keyword&gt;&lt;/keywords&gt;&lt;dates&gt;&lt;year&gt;2007&lt;/year&gt;&lt;pub-dates&gt;&lt;date&gt;Mar&lt;/date&gt;&lt;/pub-dates&gt;&lt;/dates&gt;&lt;isbn&gt;1931-5244 (Print)&amp;#xD;1878-1810 (Linking)&lt;/isbn&gt;&lt;accession-num&gt;17320797&lt;/accession-num&gt;&lt;urls&gt;&lt;/urls&gt;&lt;electronic-resource-num&gt;10.1016/j.trsl.2006.11.011&lt;/electronic-resource-num&gt;&lt;remote-database-provider&gt;NLM&lt;/remote-database-provider&gt;&lt;language&gt;eng&lt;/language&gt;&lt;/record&gt;&lt;/Cite&gt;&lt;/EndNote&gt;</w:instrText>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5" w:tooltip="Miele, 2007 #39" w:history="1">
        <w:r w:rsidRPr="004946DC">
          <w:rPr>
            <w:rFonts w:ascii="Book Antiqua" w:hAnsi="Book Antiqua"/>
            <w:noProof/>
            <w:vertAlign w:val="superscript"/>
            <w:lang w:val="en-GB"/>
          </w:rPr>
          <w:t>5</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The mechanism behind the progression of SS to NASH is still not fully understood. </w:t>
      </w:r>
      <w:r w:rsidRPr="004946DC">
        <w:rPr>
          <w:rFonts w:ascii="Book Antiqua" w:hAnsi="Book Antiqua"/>
        </w:rPr>
        <w:t>Currently, liver biopsy remains the gold standard in diagnosis of NAFLD. The histological hallmark of NAFLD is lipid accumulation in the hepatocytes in absence of pathologies such as viral hepatitis or alcohol abuse</w:t>
      </w:r>
      <w:r w:rsidRPr="004946DC">
        <w:rPr>
          <w:rFonts w:ascii="Book Antiqua" w:hAnsi="Book Antiqua"/>
        </w:rPr>
        <w:fldChar w:fldCharType="begin"/>
      </w:r>
      <w:r w:rsidRPr="004946DC">
        <w:rPr>
          <w:rFonts w:ascii="Book Antiqua" w:hAnsi="Book Antiqua"/>
        </w:rPr>
        <w:instrText xml:space="preserve"> ADDIN EN.CITE &lt;EndNote&gt;&lt;Cite&gt;&lt;Author&gt;Utzschneider&lt;/Author&gt;&lt;Year&gt;2006&lt;/Year&gt;&lt;RecNum&gt;87&lt;/RecNum&gt;&lt;DisplayText&gt;&lt;style face="superscript"&gt;[4]&lt;/style&gt;&lt;/DisplayText&gt;&lt;record&gt;&lt;rec-number&gt;87&lt;/rec-number&gt;&lt;foreign-keys&gt;&lt;key app="EN" db-id="9z9d5w2xt5fpszexxwmxt0wlzdadtf9pzzdd" timestamp="1376851892"&gt;87&lt;/key&gt;&lt;/foreign-keys&gt;&lt;ref-type name="Journal Article"&gt;17&lt;/ref-type&gt;&lt;contributors&gt;&lt;authors&gt;&lt;author&gt;Utzschneider, K. M.&lt;/author&gt;&lt;author&gt;Kahn, S. E.&lt;/author&gt;&lt;/authors&gt;&lt;/contributors&gt;&lt;auth-address&gt;Division of Metabolism, Endocrinology and Nutrition, Department of Medicine, Veterans Affairs Puget Sound Health Care System (151), 1660 South Columbian Way, Seattle, Washington 98108, USA. kutzschn@u.washington.edu&lt;/auth-address&gt;&lt;titles&gt;&lt;title&gt;Review: The role of insulin resistance in nonalcoholic fatty liver disease&lt;/title&gt;&lt;secondary-title&gt;J Clin Endocrinol Metab&lt;/secondary-title&gt;&lt;alt-title&gt;The Journal of clinical endocrinology and metabolism&lt;/alt-title&gt;&lt;/titles&gt;&lt;periodical&gt;&lt;full-title&gt;J Clin Endocrinol Metab&lt;/full-title&gt;&lt;abbr-1&gt;The Journal of clinical endocrinology and metabolism&lt;/abbr-1&gt;&lt;/periodical&gt;&lt;alt-periodical&gt;&lt;full-title&gt;J Clin Endocrinol Metab&lt;/full-title&gt;&lt;abbr-1&gt;The Journal of clinical endocrinology and metabolism&lt;/abbr-1&gt;&lt;/alt-periodical&gt;&lt;pages&gt;4753-61&lt;/pages&gt;&lt;volume&gt;91&lt;/volume&gt;&lt;number&gt;12&lt;/number&gt;&lt;edition&gt;2006/09/14&lt;/edition&gt;&lt;keywords&gt;&lt;keyword&gt;Cytokines/physiology&lt;/keyword&gt;&lt;keyword&gt;Fatty Acids/analysis&lt;/keyword&gt;&lt;keyword&gt;Fatty Liver/epidemiology/ etiology/therapy&lt;/keyword&gt;&lt;keyword&gt;Humans&lt;/keyword&gt;&lt;keyword&gt;Inflammation/complications/etiology&lt;/keyword&gt;&lt;keyword&gt;Insulin Resistance/ physiology&lt;/keyword&gt;&lt;keyword&gt;Liver/chemistry&lt;/keyword&gt;&lt;keyword&gt;Obesity/complications/etiology&lt;/keyword&gt;&lt;/keywords&gt;&lt;dates&gt;&lt;year&gt;2006&lt;/year&gt;&lt;pub-dates&gt;&lt;date&gt;Dec&lt;/date&gt;&lt;/pub-dates&gt;&lt;/dates&gt;&lt;isbn&gt;0021-972X (Print)&amp;#xD;0021-972X (Linking)&lt;/isbn&gt;&lt;accession-num&gt;16968800&lt;/accession-num&gt;&lt;urls&gt;&lt;/urls&gt;&lt;electronic-resource-num&gt;10.1210/jc.2006-0587&lt;/electronic-resource-num&gt;&lt;remote-database-provider&gt;NLM&lt;/remote-database-provider&gt;&lt;language&gt;eng&lt;/language&gt;&lt;/record&gt;&lt;/Cite&gt;&lt;/EndNote&gt;</w:instrText>
      </w:r>
      <w:r w:rsidRPr="004946DC">
        <w:rPr>
          <w:rFonts w:ascii="Book Antiqua" w:hAnsi="Book Antiqua"/>
        </w:rPr>
        <w:fldChar w:fldCharType="separate"/>
      </w:r>
      <w:r w:rsidRPr="004946DC">
        <w:rPr>
          <w:rFonts w:ascii="Book Antiqua" w:hAnsi="Book Antiqua"/>
          <w:noProof/>
          <w:vertAlign w:val="superscript"/>
        </w:rPr>
        <w:t>[</w:t>
      </w:r>
      <w:hyperlink w:anchor="_ENREF_4" w:tooltip="Utzschneider, 2006 #87" w:history="1">
        <w:r w:rsidRPr="004946DC">
          <w:rPr>
            <w:rFonts w:ascii="Book Antiqua" w:hAnsi="Book Antiqua"/>
            <w:noProof/>
            <w:vertAlign w:val="superscript"/>
          </w:rPr>
          <w:t>4</w:t>
        </w:r>
      </w:hyperlink>
      <w:r w:rsidRPr="004946DC">
        <w:rPr>
          <w:rFonts w:ascii="Book Antiqua" w:hAnsi="Book Antiqua"/>
          <w:noProof/>
          <w:vertAlign w:val="superscript"/>
        </w:rPr>
        <w:t>]</w:t>
      </w:r>
      <w:r w:rsidRPr="004946DC">
        <w:rPr>
          <w:rFonts w:ascii="Book Antiqua" w:hAnsi="Book Antiqua"/>
        </w:rPr>
        <w:fldChar w:fldCharType="end"/>
      </w:r>
      <w:r w:rsidRPr="004946DC">
        <w:rPr>
          <w:rFonts w:ascii="Book Antiqua" w:hAnsi="Book Antiqua"/>
        </w:rPr>
        <w:t xml:space="preserve">. However, liver biopsy is an invasive procedure and the liver is not necessarily uniformly affected in </w:t>
      </w:r>
      <w:proofErr w:type="gramStart"/>
      <w:r w:rsidRPr="004946DC">
        <w:rPr>
          <w:rFonts w:ascii="Book Antiqua" w:hAnsi="Book Antiqua"/>
        </w:rPr>
        <w:t>NAFLD</w:t>
      </w:r>
      <w:proofErr w:type="gramEnd"/>
      <w:r w:rsidRPr="004946DC">
        <w:rPr>
          <w:rFonts w:ascii="Book Antiqua" w:hAnsi="Book Antiqua"/>
        </w:rPr>
        <w:fldChar w:fldCharType="begin">
          <w:fldData xml:space="preserve">PEVuZE5vdGU+PENpdGU+PEF1dGhvcj5DaGFsYXNhbmk8L0F1dGhvcj48WWVhcj4yMDEyPC9ZZWFy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</w:fldData>
        </w:fldChar>
      </w:r>
      <w:r w:rsidRPr="004946DC">
        <w:rPr>
          <w:rFonts w:ascii="Book Antiqua" w:hAnsi="Book Antiqua"/>
        </w:rPr>
        <w:instrText xml:space="preserve"> ADDIN EN.CITE </w:instrText>
      </w:r>
      <w:r w:rsidRPr="004946DC">
        <w:rPr>
          <w:rFonts w:ascii="Book Antiqua" w:hAnsi="Book Antiqua"/>
        </w:rPr>
        <w:fldChar w:fldCharType="begin">
          <w:fldData xml:space="preserve">PEVuZE5vdGU+PENpdGU+PEF1dGhvcj5DaGFsYXNhbmk8L0F1dGhvcj48WWVhcj4yMDEyPC9ZZWFy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</w:fldData>
        </w:fldChar>
      </w:r>
      <w:r w:rsidRPr="004946DC">
        <w:rPr>
          <w:rFonts w:ascii="Book Antiqua" w:hAnsi="Book Antiqua"/>
        </w:rPr>
        <w:instrText xml:space="preserve"> ADDIN EN.CITE.DATA </w:instrText>
      </w:r>
      <w:r w:rsidRPr="004946DC">
        <w:rPr>
          <w:rFonts w:ascii="Book Antiqua" w:hAnsi="Book Antiqua"/>
        </w:rPr>
      </w:r>
      <w:r w:rsidRPr="004946DC">
        <w:rPr>
          <w:rFonts w:ascii="Book Antiqua" w:hAnsi="Book Antiqua"/>
        </w:rPr>
        <w:fldChar w:fldCharType="end"/>
      </w:r>
      <w:r w:rsidRPr="004946DC">
        <w:rPr>
          <w:rFonts w:ascii="Book Antiqua" w:hAnsi="Book Antiqua"/>
        </w:rPr>
      </w:r>
      <w:r w:rsidRPr="004946DC">
        <w:rPr>
          <w:rFonts w:ascii="Book Antiqua" w:hAnsi="Book Antiqua"/>
        </w:rPr>
        <w:fldChar w:fldCharType="separate"/>
      </w:r>
      <w:r w:rsidRPr="004946DC">
        <w:rPr>
          <w:rFonts w:ascii="Book Antiqua" w:hAnsi="Book Antiqua"/>
          <w:noProof/>
          <w:vertAlign w:val="superscript"/>
        </w:rPr>
        <w:t>[</w:t>
      </w:r>
      <w:hyperlink w:anchor="_ENREF_6" w:tooltip="Chalasani, 2012 #12" w:history="1">
        <w:r w:rsidRPr="004946DC">
          <w:rPr>
            <w:rFonts w:ascii="Book Antiqua" w:hAnsi="Book Antiqua"/>
            <w:noProof/>
            <w:vertAlign w:val="superscript"/>
          </w:rPr>
          <w:t>6</w:t>
        </w:r>
      </w:hyperlink>
      <w:r>
        <w:rPr>
          <w:rFonts w:ascii="Book Antiqua" w:hAnsi="Book Antiqua"/>
          <w:noProof/>
          <w:vertAlign w:val="superscript"/>
        </w:rPr>
        <w:t>,</w:t>
      </w:r>
      <w:hyperlink w:anchor="_ENREF_7" w:tooltip="Bedossa, 2013 #13" w:history="1">
        <w:r w:rsidRPr="004946DC">
          <w:rPr>
            <w:rFonts w:ascii="Book Antiqua" w:hAnsi="Book Antiqua"/>
            <w:noProof/>
            <w:vertAlign w:val="superscript"/>
          </w:rPr>
          <w:t>7</w:t>
        </w:r>
      </w:hyperlink>
      <w:r w:rsidRPr="004946DC">
        <w:rPr>
          <w:rFonts w:ascii="Book Antiqua" w:hAnsi="Book Antiqua"/>
          <w:noProof/>
          <w:vertAlign w:val="superscript"/>
        </w:rPr>
        <w:t>]</w:t>
      </w:r>
      <w:r w:rsidRPr="004946DC">
        <w:rPr>
          <w:rFonts w:ascii="Book Antiqua" w:hAnsi="Book Antiqua"/>
        </w:rPr>
        <w:fldChar w:fldCharType="end"/>
      </w:r>
      <w:r w:rsidRPr="004946DC">
        <w:rPr>
          <w:rFonts w:ascii="Book Antiqua" w:hAnsi="Book Antiqua"/>
        </w:rPr>
        <w:t>. Therefore, non-invasive biomarkers for evaluation of liver disease and fibrosis are urgently needed.</w:t>
      </w:r>
    </w:p>
    <w:p w:rsidR="0062148D" w:rsidRPr="004946DC" w:rsidRDefault="0062148D" w:rsidP="008D11A2">
      <w:pPr>
        <w:spacing w:after="0" w:line="360" w:lineRule="auto"/>
        <w:ind w:firstLineChars="100" w:firstLine="240"/>
        <w:jc w:val="both"/>
        <w:rPr>
          <w:rFonts w:ascii="Book Antiqua" w:hAnsi="Book Antiqua"/>
        </w:rPr>
      </w:pPr>
      <w:r w:rsidRPr="004946DC">
        <w:rPr>
          <w:rFonts w:ascii="Book Antiqua" w:hAnsi="Book Antiqua"/>
        </w:rPr>
        <w:t>Proteomics is a large-scale analysis of protein changes of different patient populations. The identification of specific proteins, either as novel markers or as over/under expressed markers, may have a huge impact by increasing the availability of biomarkers for early diagnosis and therapy</w:t>
      </w:r>
      <w:r w:rsidRPr="004946DC">
        <w:rPr>
          <w:rFonts w:ascii="Book Antiqua" w:hAnsi="Book Antiqua"/>
        </w:rPr>
        <w:fldChar w:fldCharType="begin"/>
      </w:r>
      <w:r w:rsidRPr="004946DC">
        <w:rPr>
          <w:rFonts w:ascii="Book Antiqua" w:hAnsi="Book Antiqua"/>
        </w:rPr>
        <w:instrText xml:space="preserve"> ADDIN EN.CITE &lt;EndNote&gt;&lt;Cite&gt;&lt;Author&gt;Pandey&lt;/Author&gt;&lt;Year&gt;2000&lt;/Year&gt;&lt;RecNum&gt;6&lt;/RecNum&gt;&lt;DisplayText&gt;&lt;style face="superscript"&gt;[8]&lt;/style&gt;&lt;/DisplayText&gt;&lt;record&gt;&lt;rec-number&gt;6&lt;/rec-number&gt;&lt;foreign-keys&gt;&lt;key app="EN" db-id="9z9d5w2xt5fpszexxwmxt0wlzdadtf9pzzdd" timestamp="1374915889"&gt;6&lt;/key&gt;&lt;/foreign-keys&gt;&lt;ref-type name="Journal Article"&gt;17&lt;/ref-type&gt;&lt;contributors&gt;&lt;authors&gt;&lt;author&gt;Pandey, A.&lt;/author&gt;&lt;author&gt;Mann, M.&lt;/author&gt;&lt;/authors&gt;&lt;/contributors&gt;&lt;auth-address&gt;Whitehead Institute for Biomedical Research, Nine Cambridge Center, Massachusetts 02142, USA.&lt;/auth-address&gt;&lt;titles&gt;&lt;title&gt;Proteomics to study genes and genomes&lt;/title&gt;&lt;secondary-title&gt;Nature&lt;/secondary-title&gt;&lt;alt-title&gt;Nature&lt;/alt-title&gt;&lt;/titles&gt;&lt;periodical&gt;&lt;full-title&gt;Nature&lt;/full-title&gt;&lt;abbr-1&gt;Nature&lt;/abbr-1&gt;&lt;/periodical&gt;&lt;alt-periodical&gt;&lt;full-title&gt;Nature&lt;/full-title&gt;&lt;abbr-1&gt;Nature&lt;/abbr-1&gt;&lt;/alt-periodical&gt;&lt;pages&gt;837-46&lt;/pages&gt;&lt;volume&gt;405&lt;/volume&gt;&lt;number&gt;6788&lt;/number&gt;&lt;edition&gt;2000/06/24&lt;/edition&gt;&lt;keywords&gt;&lt;keyword&gt;Animals&lt;/keyword&gt;&lt;keyword&gt;Biotechnology/trends&lt;/keyword&gt;&lt;keyword&gt;Genes/ physiology&lt;/keyword&gt;&lt;keyword&gt;Genome&lt;/keyword&gt;&lt;keyword&gt;Humans&lt;/keyword&gt;&lt;keyword&gt;Proteome&lt;/keyword&gt;&lt;/keywords&gt;&lt;dates&gt;&lt;year&gt;2000&lt;/year&gt;&lt;pub-dates&gt;&lt;date&gt;Jun 15&lt;/date&gt;&lt;/pub-dates&gt;&lt;/dates&gt;&lt;isbn&gt;0028-0836 (Print)&amp;#xD;0028-0836 (Linking)&lt;/isbn&gt;&lt;accession-num&gt;10866210&lt;/accession-num&gt;&lt;urls&gt;&lt;/urls&gt;&lt;electronic-resource-num&gt;10.1038/35015709&lt;/electronic-resource-num&gt;&lt;remote-database-provider&gt;NLM&lt;/remote-database-provider&gt;&lt;language&gt;eng&lt;/language&gt;&lt;/record&gt;&lt;/Cite&gt;&lt;/EndNote&gt;</w:instrText>
      </w:r>
      <w:r w:rsidRPr="004946DC">
        <w:rPr>
          <w:rFonts w:ascii="Book Antiqua" w:hAnsi="Book Antiqua"/>
        </w:rPr>
        <w:fldChar w:fldCharType="separate"/>
      </w:r>
      <w:r w:rsidRPr="004946DC">
        <w:rPr>
          <w:rFonts w:ascii="Book Antiqua" w:hAnsi="Book Antiqua"/>
          <w:noProof/>
          <w:vertAlign w:val="superscript"/>
        </w:rPr>
        <w:t>[</w:t>
      </w:r>
      <w:hyperlink w:anchor="_ENREF_8" w:tooltip="Pandey, 2000 #6" w:history="1">
        <w:r w:rsidRPr="004946DC">
          <w:rPr>
            <w:rFonts w:ascii="Book Antiqua" w:hAnsi="Book Antiqua"/>
            <w:noProof/>
            <w:vertAlign w:val="superscript"/>
          </w:rPr>
          <w:t>8</w:t>
        </w:r>
      </w:hyperlink>
      <w:r w:rsidRPr="004946DC">
        <w:rPr>
          <w:rFonts w:ascii="Book Antiqua" w:hAnsi="Book Antiqua"/>
          <w:noProof/>
          <w:vertAlign w:val="superscript"/>
        </w:rPr>
        <w:t>]</w:t>
      </w:r>
      <w:r w:rsidRPr="004946DC">
        <w:rPr>
          <w:rFonts w:ascii="Book Antiqua" w:hAnsi="Book Antiqua"/>
        </w:rPr>
        <w:fldChar w:fldCharType="end"/>
      </w:r>
      <w:r w:rsidRPr="004946DC">
        <w:rPr>
          <w:rFonts w:ascii="Book Antiqua" w:hAnsi="Book Antiqua"/>
        </w:rPr>
        <w:t>. On the other hand, genome-wide association (GWA) studies aim to identify the genetic influences on common diseases with common genetic variation of observable traits. The technologies of high-throughput genotyping are able to assay the common single nucleotide polymorphism (SNPs) and relate them to clinical conditions and measurable traits</w:t>
      </w:r>
      <w:r w:rsidRPr="004946DC">
        <w:rPr>
          <w:rFonts w:ascii="Book Antiqua" w:hAnsi="Book Antiqua"/>
        </w:rPr>
        <w:fldChar w:fldCharType="begin"/>
      </w:r>
      <w:r w:rsidRPr="004946DC">
        <w:rPr>
          <w:rFonts w:ascii="Book Antiqua" w:hAnsi="Book Antiqua"/>
        </w:rPr>
        <w:instrText xml:space="preserve"> ADDIN EN.CITE &lt;EndNote&gt;&lt;Cite&gt;&lt;Author&gt;Manolio&lt;/Author&gt;&lt;Year&gt;2009&lt;/Year&gt;&lt;RecNum&gt;7&lt;/RecNum&gt;&lt;DisplayText&gt;&lt;style face="superscript"&gt;[9]&lt;/style&gt;&lt;/DisplayText&gt;&lt;record&gt;&lt;rec-number&gt;7&lt;/rec-number&gt;&lt;foreign-keys&gt;&lt;key app="EN" db-id="9z9d5w2xt5fpszexxwmxt0wlzdadtf9pzzdd" timestamp="1374928937"&gt;7&lt;/key&gt;&lt;/foreign-keys&gt;&lt;ref-type name="Journal Article"&gt;17&lt;/ref-type&gt;&lt;contributors&gt;&lt;authors&gt;&lt;author&gt;Manolio, T. A.&lt;/author&gt;&lt;author&gt;Collins, F. S.&lt;/author&gt;&lt;/authors&gt;&lt;/contributors&gt;&lt;auth-address&gt;National Human Genome Research Institute, Bethesda, Maryland 20892, USA, manolio@nih.gov&lt;/auth-address&gt;&lt;titles&gt;&lt;title&gt;The HapMap and genome-wide association studies in diagnosis and therapy&lt;/title&gt;&lt;secondary-title&gt;Annu Rev Med&lt;/secondary-title&gt;&lt;alt-title&gt;Annual review of medicine&lt;/alt-title&gt;&lt;/titles&gt;&lt;periodical&gt;&lt;full-title&gt;Annu Rev Med&lt;/full-title&gt;&lt;abbr-1&gt;Annual review of medicine&lt;/abbr-1&gt;&lt;/periodical&gt;&lt;alt-periodical&gt;&lt;full-title&gt;Annu Rev Med&lt;/full-title&gt;&lt;abbr-1&gt;Annual review of medicine&lt;/abbr-1&gt;&lt;/alt-periodical&gt;&lt;pages&gt;443-56&lt;/pages&gt;&lt;volume&gt;60&lt;/volume&gt;&lt;edition&gt;2009/07/28&lt;/edition&gt;&lt;keywords&gt;&lt;keyword&gt;Databases, Genetic&lt;/keyword&gt;&lt;keyword&gt;Forecasting&lt;/keyword&gt;&lt;keyword&gt;Genetic Diseases, Inborn/diagnosis/ genetics/therapy&lt;/keyword&gt;&lt;keyword&gt;Genetic Techniques/trends&lt;/keyword&gt;&lt;keyword&gt;Genome-Wide Association Study&lt;/keyword&gt;&lt;keyword&gt;Genomics&lt;/keyword&gt;&lt;keyword&gt;Humans&lt;/keyword&gt;&lt;/keywords&gt;&lt;dates&gt;&lt;year&gt;2009&lt;/year&gt;&lt;/dates&gt;&lt;isbn&gt;1545-326X (Electronic)&amp;#xD;0066-4219 (Linking)&lt;/isbn&gt;&lt;accession-num&gt;19630580&lt;/accession-num&gt;&lt;urls&gt;&lt;/urls&gt;&lt;custom2&gt;2717504&lt;/custom2&gt;&lt;electronic-resource-num&gt;10.1146/annurev.med.60.061907.093117&lt;/electronic-resource-num&gt;&lt;remote-database-provider&gt;NLM&lt;/remote-database-provider&gt;&lt;language&gt;eng&lt;/language&gt;&lt;/record&gt;&lt;/Cite&gt;&lt;/EndNote&gt;</w:instrText>
      </w:r>
      <w:r w:rsidRPr="004946DC">
        <w:rPr>
          <w:rFonts w:ascii="Book Antiqua" w:hAnsi="Book Antiqua"/>
        </w:rPr>
        <w:fldChar w:fldCharType="separate"/>
      </w:r>
      <w:r w:rsidRPr="004946DC">
        <w:rPr>
          <w:rFonts w:ascii="Book Antiqua" w:hAnsi="Book Antiqua"/>
          <w:noProof/>
          <w:vertAlign w:val="superscript"/>
        </w:rPr>
        <w:t>[</w:t>
      </w:r>
      <w:hyperlink w:anchor="_ENREF_9" w:tooltip="Manolio, 2009 #7" w:history="1">
        <w:r w:rsidRPr="004946DC">
          <w:rPr>
            <w:rFonts w:ascii="Book Antiqua" w:hAnsi="Book Antiqua"/>
            <w:noProof/>
            <w:vertAlign w:val="superscript"/>
          </w:rPr>
          <w:t>9</w:t>
        </w:r>
      </w:hyperlink>
      <w:r w:rsidRPr="004946DC">
        <w:rPr>
          <w:rFonts w:ascii="Book Antiqua" w:hAnsi="Book Antiqua"/>
          <w:noProof/>
          <w:vertAlign w:val="superscript"/>
        </w:rPr>
        <w:t>]</w:t>
      </w:r>
      <w:r w:rsidRPr="004946DC">
        <w:rPr>
          <w:rFonts w:ascii="Book Antiqua" w:hAnsi="Book Antiqua"/>
        </w:rPr>
        <w:fldChar w:fldCharType="end"/>
      </w:r>
      <w:r w:rsidRPr="004946DC">
        <w:rPr>
          <w:rFonts w:ascii="Book Antiqua" w:hAnsi="Book Antiqua"/>
        </w:rPr>
        <w:t xml:space="preserve">. </w:t>
      </w:r>
    </w:p>
    <w:p w:rsidR="0062148D" w:rsidRPr="004946DC" w:rsidRDefault="0062148D" w:rsidP="008D11A2">
      <w:pPr>
        <w:spacing w:after="0" w:line="360" w:lineRule="auto"/>
        <w:ind w:firstLineChars="100" w:firstLine="240"/>
        <w:jc w:val="both"/>
        <w:rPr>
          <w:rFonts w:ascii="Book Antiqua" w:hAnsi="Book Antiqua"/>
          <w:lang w:val="en-GB"/>
        </w:rPr>
      </w:pPr>
      <w:r w:rsidRPr="004946DC">
        <w:rPr>
          <w:rFonts w:ascii="Book Antiqua" w:hAnsi="Book Antiqua"/>
          <w:lang w:val="en-GB"/>
        </w:rPr>
        <w:t>The development of NAFLD is a complex multifactorial process involving the perturbation of multiple gene and protein regulations. Initially, Day and James proposed a “two-hit hypothesis” to explain the concept of steatohepatitis: first hit is the production of steatosis and second hit is the source of oxidative stress capable of initiating significant lipid peroxidation</w:t>
      </w:r>
      <w:r w:rsidRPr="004946DC">
        <w:rPr>
          <w:rFonts w:ascii="Book Antiqua" w:hAnsi="Book Antiqua"/>
          <w:lang w:val="en-GB"/>
        </w:rPr>
        <w:fldChar w:fldCharType="begin"/>
      </w:r>
      <w:r w:rsidRPr="004946DC">
        <w:rPr>
          <w:rFonts w:ascii="Book Antiqua" w:hAnsi="Book Antiqua"/>
          <w:lang w:val="en-GB"/>
        </w:rPr>
        <w:instrText xml:space="preserve"> ADDIN EN.CITE &lt;EndNote&gt;&lt;Cite&gt;&lt;Author&gt;Day&lt;/Author&gt;&lt;Year&gt;1998&lt;/Year&gt;&lt;RecNum&gt;52&lt;/RecNum&gt;&lt;DisplayText&gt;&lt;style face="superscript"&gt;[10]&lt;/style&gt;&lt;/DisplayText&gt;&lt;record&gt;&lt;rec-number&gt;52&lt;/rec-number&gt;&lt;foreign-keys&gt;&lt;key app="EN" db-id="9z9d5w2xt5fpszexxwmxt0wlzdadtf9pzzdd" timestamp="1376225335"&gt;52&lt;/key&gt;&lt;/foreign-keys&gt;&lt;ref-type name="Journal Article"&gt;17&lt;/ref-type&gt;&lt;contributors&gt;&lt;authors&gt;&lt;author&gt;Day, C. P.&lt;/author&gt;&lt;author&gt;James, O. F.&lt;/author&gt;&lt;/authors&gt;&lt;/contributors&gt;&lt;titles&gt;&lt;title&gt;Steatohepatitis: a tale of two &amp;quot;hits&amp;quot;?&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842-5&lt;/pages&gt;&lt;volume&gt;114&lt;/volume&gt;&lt;number&gt;4&lt;/number&gt;&lt;edition&gt;1998/04/18&lt;/edition&gt;&lt;keywords&gt;&lt;keyword&gt;Cytochrome P-450 CYP2E1/physiology&lt;/keyword&gt;&lt;keyword&gt;Drug-Induced Liver Injury/ etiology&lt;/keyword&gt;&lt;keyword&gt;Fatty Liver/ chemically induced&lt;/keyword&gt;&lt;keyword&gt;Humans&lt;/keyword&gt;&lt;keyword&gt;Lipid Peroxidation&lt;/keyword&gt;&lt;/keywords&gt;&lt;dates&gt;&lt;year&gt;1998&lt;/year&gt;&lt;pub-dates&gt;&lt;date&gt;Apr&lt;/date&gt;&lt;/pub-dates&gt;&lt;/dates&gt;&lt;isbn&gt;0016-5085 (Print)&amp;#xD;0016-5085 (Linking)&lt;/isbn&gt;&lt;accession-num&gt;9547102&lt;/accession-num&gt;&lt;urls&gt;&lt;/urls&gt;&lt;remote-database-provider&gt;NLM&lt;/remote-database-provider&gt;&lt;language&gt;eng&lt;/language&gt;&lt;/record&gt;&lt;/Cite&gt;&lt;/EndNote&gt;</w:instrText>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10" w:tooltip="Day, 1998 #52" w:history="1">
        <w:r w:rsidRPr="004946DC">
          <w:rPr>
            <w:rFonts w:ascii="Book Antiqua" w:hAnsi="Book Antiqua"/>
            <w:noProof/>
            <w:vertAlign w:val="superscript"/>
            <w:lang w:val="en-GB"/>
          </w:rPr>
          <w:t>10</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However, the traditional “two-hit hypothesis” has been modified to “multiple parallel hits hypothesis”. The significant overlaps among insulin resistance, hepatic </w:t>
      </w:r>
      <w:r w:rsidRPr="004946DC">
        <w:rPr>
          <w:rFonts w:ascii="Book Antiqua" w:hAnsi="Book Antiqua"/>
          <w:i/>
          <w:lang w:val="en-GB"/>
        </w:rPr>
        <w:t>de novo</w:t>
      </w:r>
      <w:r w:rsidRPr="004946DC">
        <w:rPr>
          <w:rFonts w:ascii="Book Antiqua" w:hAnsi="Book Antiqua"/>
          <w:lang w:val="en-GB"/>
        </w:rPr>
        <w:t xml:space="preserve"> lipogenesis and subsequent hepatocyte injury have been proposed to contribute to the progression from SS to NASH</w:t>
      </w:r>
      <w:r w:rsidRPr="004946DC">
        <w:rPr>
          <w:rFonts w:ascii="Book Antiqua" w:hAnsi="Book Antiqua"/>
          <w:lang w:val="en-GB"/>
        </w:rPr>
        <w:fldChar w:fldCharType="begin"/>
      </w:r>
      <w:r w:rsidRPr="004946DC">
        <w:rPr>
          <w:rFonts w:ascii="Book Antiqua" w:hAnsi="Book Antiqua"/>
          <w:lang w:val="en-GB"/>
        </w:rPr>
        <w:instrText xml:space="preserve"> ADDIN EN.CITE &lt;EndNote&gt;&lt;Cite&gt;&lt;Author&gt;Yilmaz&lt;/Author&gt;&lt;Year&gt;2012&lt;/Year&gt;&lt;RecNum&gt;137&lt;/RecNum&gt;&lt;DisplayText&gt;&lt;style face="superscript"&gt;[11]&lt;/style&gt;&lt;/DisplayText&gt;&lt;record&gt;&lt;rec-number&gt;137&lt;/rec-number&gt;&lt;foreign-keys&gt;&lt;key app="EN" db-id="9z9d5w2xt5fpszexxwmxt0wlzdadtf9pzzdd" timestamp="1379538434"&gt;137&lt;/key&gt;&lt;/foreign-keys&gt;&lt;ref-type name="Journal Article"&gt;17&lt;/ref-type&gt;&lt;contributors&gt;&lt;authors&gt;&lt;author&gt;Yilmaz, Y.&lt;/author&gt;&lt;/authors&gt;&lt;/contributors&gt;&lt;auth-address&gt;Institute of Gastroenterology, Marmara University, Maltepe, Istanbul, Turkey. dryusufyilmaz@gmail.com&lt;/auth-address&gt;&lt;titles&gt;&lt;title&gt;Review article: is non-alcoholic fatty liver disease a spectrum, or are steatosis and non-alcoholic steatohepatitis distinct conditions?&lt;/title&gt;&lt;secondary-title&gt;Aliment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therapeutics&lt;/abbr-1&gt;&lt;/alt-periodical&gt;&lt;pages&gt;815-23&lt;/pages&gt;&lt;volume&gt;36&lt;/volume&gt;&lt;number&gt;9&lt;/number&gt;&lt;edition&gt;2012/09/13&lt;/edition&gt;&lt;keywords&gt;&lt;keyword&gt;Biopsy&lt;/keyword&gt;&lt;keyword&gt;Fatty Liver/classification/ complications/physiopathology&lt;/keyword&gt;&lt;keyword&gt;Humans&lt;/keyword&gt;&lt;keyword&gt;Metabolic Syndrome X/complications/physiopathology&lt;/keyword&gt;&lt;/keywords&gt;&lt;dates&gt;&lt;year&gt;2012&lt;/year&gt;&lt;pub-dates&gt;&lt;date&gt;Nov&lt;/date&gt;&lt;/pub-dates&gt;&lt;/dates&gt;&lt;isbn&gt;1365-2036 (Electronic)&amp;#xD;0269-2813 (Linking)&lt;/isbn&gt;&lt;accession-num&gt;22966992&lt;/accession-num&gt;&lt;urls&gt;&lt;/urls&gt;&lt;electronic-resource-num&gt;10.1111/apt.12046&lt;/electronic-resource-num&gt;&lt;remote-database-provider&gt;NLM&lt;/remote-database-provider&gt;&lt;language&gt;eng&lt;/language&gt;&lt;/record&gt;&lt;/Cite&gt;&lt;/EndNote&gt;</w:instrText>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11" w:tooltip="Yilmaz, 2012 #137" w:history="1">
        <w:r w:rsidRPr="004946DC">
          <w:rPr>
            <w:rFonts w:ascii="Book Antiqua" w:hAnsi="Book Antiqua"/>
            <w:noProof/>
            <w:vertAlign w:val="superscript"/>
            <w:lang w:val="en-GB"/>
          </w:rPr>
          <w:t>11</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Furthermore, numerous candidate gene studies on the effects of genes on the presence of NAFLD and its progression have further supported the “multiple parallel hits hypothesis”</w:t>
      </w:r>
      <w:r w:rsidRPr="004946DC">
        <w:rPr>
          <w:rFonts w:ascii="Book Antiqua" w:hAnsi="Book Antiqua"/>
          <w:lang w:val="en-GB"/>
        </w:rPr>
        <w:fldChar w:fldCharType="begin"/>
      </w:r>
      <w:r w:rsidRPr="004946DC">
        <w:rPr>
          <w:rFonts w:ascii="Book Antiqua" w:hAnsi="Book Antiqua"/>
          <w:lang w:val="en-GB"/>
        </w:rPr>
        <w:instrText xml:space="preserve"> ADDIN EN.CITE &lt;EndNote&gt;&lt;Cite&gt;&lt;Author&gt;Hernaez&lt;/Author&gt;&lt;Year&gt;2011&lt;/Year&gt;&lt;RecNum&gt;138&lt;/RecNum&gt;&lt;DisplayText&gt;&lt;style face="superscript"&gt;[12]&lt;/style&gt;&lt;/DisplayText&gt;&lt;record&gt;&lt;rec-number&gt;138&lt;/rec-number&gt;&lt;foreign-keys&gt;&lt;key app="EN" db-id="9z9d5w2xt5fpszexxwmxt0wlzdadtf9pzzdd" timestamp="1379580924"&gt;138&lt;/key&gt;&lt;/foreign-keys&gt;&lt;ref-type name="Journal Article"&gt;17&lt;/ref-type&gt;&lt;contributors&gt;&lt;authors&gt;&lt;author&gt;Hernaez, Ruben&lt;/author&gt;&lt;/authors&gt;&lt;/contributors&gt;&lt;titles&gt;&lt;title&gt;Genetics of non-alcoholic fatty liver disease and associated metabolic disorders&lt;/title&gt;&lt;secondary-title&gt;Avances en Diabetología&lt;/secondary-title&gt;&lt;/titles&gt;&lt;periodical&gt;&lt;full-title&gt;Avances en Diabetología&lt;/full-title&gt;&lt;/periodical&gt;&lt;pages&gt;186-197&lt;/pages&gt;&lt;volume&gt;27&lt;/volume&gt;&lt;number&gt;6&lt;/number&gt;&lt;keywords&gt;&lt;keyword&gt;Genetic association studies&lt;/keyword&gt;&lt;keyword&gt;Non-alcoholic fatty liver disease&lt;/keyword&gt;&lt;keyword&gt;Fatty liver&lt;/keyword&gt;&lt;keyword&gt;Insulin resistance&lt;/keyword&gt;&lt;keyword&gt;Obesity&lt;/keyword&gt;&lt;keyword&gt;Review&lt;/keyword&gt;&lt;keyword&gt;Estudios geneticos de asociación&lt;/keyword&gt;&lt;keyword&gt;Enfermedad grasa del higado no alcoholica&lt;/keyword&gt;&lt;keyword&gt;Higado graso&lt;/keyword&gt;&lt;keyword&gt;Insulino resistencia&lt;/keyword&gt;&lt;keyword&gt;Obesidad&lt;/keyword&gt;&lt;keyword&gt;Revision&lt;/keyword&gt;&lt;/keywords&gt;&lt;dates&gt;&lt;year&gt;2011&lt;/year&gt;&lt;/dates&gt;&lt;isbn&gt;1134-3230&lt;/isbn&gt;&lt;urls&gt;&lt;related-urls&gt;&lt;url&gt;http://www.sciencedirect.com/science/article/pii/S1134323011000500&lt;/url&gt;&lt;/related-urls&gt;&lt;/urls&gt;&lt;electronic-resource-num&gt;http://dx.doi.org/10.1016/j.avdiab.2011.11.004&lt;/electronic-resource-num&gt;&lt;access-date&gt;2011/12//&lt;/access-date&gt;&lt;/record&gt;&lt;/Cite&gt;&lt;/EndNote&gt;</w:instrText>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12" w:tooltip="Hernaez, 2011 #138" w:history="1">
        <w:r w:rsidRPr="004946DC">
          <w:rPr>
            <w:rFonts w:ascii="Book Antiqua" w:hAnsi="Book Antiqua"/>
            <w:noProof/>
            <w:vertAlign w:val="superscript"/>
            <w:lang w:val="en-GB"/>
          </w:rPr>
          <w:t>12</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w:t>
      </w:r>
      <w:r w:rsidRPr="004946DC">
        <w:rPr>
          <w:rFonts w:ascii="Book Antiqua" w:hAnsi="Book Antiqua"/>
        </w:rPr>
        <w:t>This review aims to summarise the current proteomic and genetic studies to provide better understanding about the pathogenesis of NAFLD.</w:t>
      </w:r>
    </w:p>
    <w:p w:rsidR="0062148D" w:rsidRPr="004946DC" w:rsidRDefault="0062148D" w:rsidP="008D11A2">
      <w:pPr>
        <w:spacing w:after="0" w:line="360" w:lineRule="auto"/>
        <w:jc w:val="both"/>
        <w:rPr>
          <w:rFonts w:ascii="Book Antiqua" w:hAnsi="Book Antiqua"/>
          <w:lang w:val="en-GB"/>
        </w:rPr>
      </w:pPr>
    </w:p>
    <w:p w:rsidR="0062148D" w:rsidRPr="004946DC" w:rsidRDefault="0062148D" w:rsidP="008D11A2">
      <w:pPr>
        <w:pStyle w:val="1"/>
        <w:spacing w:before="0"/>
        <w:jc w:val="both"/>
        <w:rPr>
          <w:szCs w:val="24"/>
          <w:lang w:val="en-GB"/>
        </w:rPr>
      </w:pPr>
      <w:r w:rsidRPr="004946DC">
        <w:rPr>
          <w:szCs w:val="24"/>
          <w:lang w:val="en-GB"/>
        </w:rPr>
        <w:t>HEPATIC FIBROGENESIS DEVELOPMENT</w:t>
      </w:r>
    </w:p>
    <w:p w:rsidR="0062148D" w:rsidRPr="004946DC" w:rsidRDefault="0062148D" w:rsidP="008D11A2">
      <w:pPr>
        <w:spacing w:after="0" w:line="360" w:lineRule="auto"/>
        <w:jc w:val="both"/>
        <w:rPr>
          <w:rFonts w:ascii="Book Antiqua" w:hAnsi="Book Antiqua"/>
          <w:lang w:val="en-GB"/>
        </w:rPr>
      </w:pPr>
      <w:r w:rsidRPr="004946DC">
        <w:rPr>
          <w:rFonts w:ascii="Book Antiqua" w:hAnsi="Book Antiqua"/>
        </w:rPr>
        <w:t>Accumulating laboratory evidence suggests that insulin resistance and excess of free fatty acids can trigger the oxidative stress in hepatocytes and lead to chronic inflammation and fibrogenesis</w:t>
      </w:r>
      <w:r w:rsidRPr="004946DC">
        <w:rPr>
          <w:rFonts w:ascii="Book Antiqua" w:hAnsi="Book Antiqua"/>
        </w:rPr>
        <w:fldChar w:fldCharType="begin">
          <w:fldData xml:space="preserve">PEVuZE5vdGU+PENpdGU+PEF1dGhvcj5Bc3JpaDwvQXV0aG9yPjxZZWFyPjIwMTM8L1llYXI+PFJl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</w:fldData>
        </w:fldChar>
      </w:r>
      <w:r w:rsidRPr="004946DC">
        <w:rPr>
          <w:rFonts w:ascii="Book Antiqua" w:hAnsi="Book Antiqua"/>
        </w:rPr>
        <w:instrText xml:space="preserve"> ADDIN EN.CITE </w:instrText>
      </w:r>
      <w:r w:rsidRPr="004946DC">
        <w:rPr>
          <w:rFonts w:ascii="Book Antiqua" w:hAnsi="Book Antiqua"/>
        </w:rPr>
        <w:fldChar w:fldCharType="begin">
          <w:fldData xml:space="preserve">PEVuZE5vdGU+PENpdGU+PEF1dGhvcj5Bc3JpaDwvQXV0aG9yPjxZZWFyPjIwMTM8L1llYXI+PFJl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</w:fldData>
        </w:fldChar>
      </w:r>
      <w:r w:rsidRPr="004946DC">
        <w:rPr>
          <w:rFonts w:ascii="Book Antiqua" w:hAnsi="Book Antiqua"/>
        </w:rPr>
        <w:instrText xml:space="preserve"> ADDIN EN.CITE.DATA </w:instrText>
      </w:r>
      <w:r w:rsidRPr="004946DC">
        <w:rPr>
          <w:rFonts w:ascii="Book Antiqua" w:hAnsi="Book Antiqua"/>
        </w:rPr>
      </w:r>
      <w:r w:rsidRPr="004946DC">
        <w:rPr>
          <w:rFonts w:ascii="Book Antiqua" w:hAnsi="Book Antiqua"/>
        </w:rPr>
        <w:fldChar w:fldCharType="end"/>
      </w:r>
      <w:r w:rsidRPr="004946DC">
        <w:rPr>
          <w:rFonts w:ascii="Book Antiqua" w:hAnsi="Book Antiqua"/>
        </w:rPr>
      </w:r>
      <w:r w:rsidRPr="004946DC">
        <w:rPr>
          <w:rFonts w:ascii="Book Antiqua" w:hAnsi="Book Antiqua"/>
        </w:rPr>
        <w:fldChar w:fldCharType="separate"/>
      </w:r>
      <w:r w:rsidRPr="004946DC">
        <w:rPr>
          <w:rFonts w:ascii="Book Antiqua" w:hAnsi="Book Antiqua"/>
          <w:noProof/>
          <w:vertAlign w:val="superscript"/>
        </w:rPr>
        <w:t>[</w:t>
      </w:r>
      <w:hyperlink w:anchor="_ENREF_13" w:tooltip="Asrih, 2013 #10" w:history="1">
        <w:r w:rsidRPr="004946DC">
          <w:rPr>
            <w:rFonts w:ascii="Book Antiqua" w:hAnsi="Book Antiqua"/>
            <w:noProof/>
            <w:vertAlign w:val="superscript"/>
          </w:rPr>
          <w:t>13</w:t>
        </w:r>
      </w:hyperlink>
      <w:r>
        <w:rPr>
          <w:rFonts w:ascii="Book Antiqua" w:hAnsi="Book Antiqua"/>
          <w:noProof/>
          <w:vertAlign w:val="superscript"/>
        </w:rPr>
        <w:t>,</w:t>
      </w:r>
      <w:hyperlink w:anchor="_ENREF_14" w:tooltip="Lucchesi, 2013 #11" w:history="1">
        <w:r w:rsidRPr="004946DC">
          <w:rPr>
            <w:rFonts w:ascii="Book Antiqua" w:hAnsi="Book Antiqua"/>
            <w:noProof/>
            <w:vertAlign w:val="superscript"/>
          </w:rPr>
          <w:t>14</w:t>
        </w:r>
      </w:hyperlink>
      <w:r w:rsidRPr="004946DC">
        <w:rPr>
          <w:rFonts w:ascii="Book Antiqua" w:hAnsi="Book Antiqua"/>
          <w:noProof/>
          <w:vertAlign w:val="superscript"/>
        </w:rPr>
        <w:t>]</w:t>
      </w:r>
      <w:r w:rsidRPr="004946DC">
        <w:rPr>
          <w:rFonts w:ascii="Book Antiqua" w:hAnsi="Book Antiqua"/>
        </w:rPr>
        <w:fldChar w:fldCharType="end"/>
      </w:r>
      <w:r w:rsidRPr="004946DC">
        <w:rPr>
          <w:rFonts w:ascii="Book Antiqua" w:hAnsi="Book Antiqua"/>
        </w:rPr>
        <w:t xml:space="preserve">. </w:t>
      </w:r>
      <w:r w:rsidRPr="004946DC">
        <w:rPr>
          <w:rFonts w:ascii="Book Antiqua" w:hAnsi="Book Antiqua"/>
          <w:lang w:val="en-GB"/>
        </w:rPr>
        <w:t xml:space="preserve">Hepatic fibrogenesis is the final consequences of chronic liver disease and constitutes a model of wound-healing process. Regardless of the cause of hepatic damage, hepatic stellate cells (HSCs) are activated within the extracellular matrix (ECM) into myofibroblasts (activated HSCs). These activated HSCs result in the deposition of fibrotic matrix. Hepatic macrophages have been long recognised to be the source of </w:t>
      </w:r>
      <w:r w:rsidRPr="004946DC">
        <w:rPr>
          <w:rFonts w:ascii="Book Antiqua" w:hAnsi="Book Antiqua"/>
        </w:rPr>
        <w:t>matrix metalloproteinases</w:t>
      </w:r>
      <w:r w:rsidRPr="004946DC">
        <w:rPr>
          <w:rFonts w:ascii="Book Antiqua" w:hAnsi="Book Antiqua"/>
          <w:lang w:val="en-GB"/>
        </w:rPr>
        <w:t xml:space="preserve"> (MMP) which can degrade the scar tissue in liver</w:t>
      </w:r>
      <w:r w:rsidRPr="004946DC">
        <w:rPr>
          <w:rFonts w:ascii="Book Antiqua" w:hAnsi="Book Antiqua"/>
          <w:lang w:val="en-GB"/>
        </w:rPr>
        <w:fldChar w:fldCharType="begin"/>
      </w:r>
      <w:r w:rsidRPr="004946DC">
        <w:rPr>
          <w:rFonts w:ascii="Book Antiqua" w:hAnsi="Book Antiqua"/>
          <w:lang w:val="en-GB"/>
        </w:rPr>
        <w:instrText xml:space="preserve"> ADDIN EN.CITE &lt;EndNote&gt;&lt;Cite&gt;&lt;Author&gt;Friedman&lt;/Author&gt;&lt;Year&gt;2005&lt;/Year&gt;&lt;RecNum&gt;15&lt;/RecNum&gt;&lt;DisplayText&gt;&lt;style face="superscript"&gt;[15]&lt;/style&gt;&lt;/DisplayText&gt;&lt;record&gt;&lt;rec-number&gt;15&lt;/rec-number&gt;&lt;foreign-keys&gt;&lt;key app="EN" db-id="9z9d5w2xt5fpszexxwmxt0wlzdadtf9pzzdd" timestamp="1375539005"&gt;15&lt;/key&gt;&lt;/foreign-keys&gt;&lt;ref-type name="Journal Article"&gt;17&lt;/ref-type&gt;&lt;contributors&gt;&lt;authors&gt;&lt;author&gt;Friedman, S. L.&lt;/author&gt;&lt;/authors&gt;&lt;/contributors&gt;&lt;auth-address&gt;Division of Liver Diseases, Mount Sinai School of Medicine, New York, New York 10029, USA. Scott.Friedman@mssm.edu&lt;/auth-address&gt;&lt;titles&gt;&lt;title&gt;Mac the knife? Macrophages- the double-edged sword of hepatic fibrosis&lt;/title&gt;&lt;secondary-title&gt;J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investigation&lt;/abbr-1&gt;&lt;/alt-periodical&gt;&lt;pages&gt;29-32&lt;/pages&gt;&lt;volume&gt;115&lt;/volume&gt;&lt;number&gt;1&lt;/number&gt;&lt;edition&gt;2005/01/05&lt;/edition&gt;&lt;keywords&gt;&lt;keyword&gt;Animals&lt;/keyword&gt;&lt;keyword&gt;Antigens, CD11b/genetics/metabolism&lt;/keyword&gt;&lt;keyword&gt;Extracellular Matrix/metabolism&lt;/keyword&gt;&lt;keyword&gt;Humans&lt;/keyword&gt;&lt;keyword&gt;Liver Cirrhosis/chemically induced/genetics/metabolism/ pathology&lt;/keyword&gt;&lt;keyword&gt;Macrophages/ metabolism/ pathology&lt;/keyword&gt;&lt;keyword&gt;Phenotype&lt;/keyword&gt;&lt;/keywords&gt;&lt;dates&gt;&lt;year&gt;2005&lt;/year&gt;&lt;pub-dates&gt;&lt;date&gt;Jan&lt;/date&gt;&lt;/pub-dates&gt;&lt;/dates&gt;&lt;isbn&gt;0021-9738 (Print)&amp;#xD;0021-9738 (Linking)&lt;/isbn&gt;&lt;accession-num&gt;15630440&lt;/accession-num&gt;&lt;urls&gt;&lt;/urls&gt;&lt;custom2&gt;539205&lt;/custom2&gt;&lt;electronic-resource-num&gt;10.1172/jci23928&lt;/electronic-resource-num&gt;&lt;remote-database-provider&gt;NLM&lt;/remote-database-provider&gt;&lt;language&gt;eng&lt;/language&gt;&lt;/record&gt;&lt;/Cite&gt;&lt;/EndNote&gt;</w:instrText>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15" w:tooltip="Friedman, 2005 #15" w:history="1">
        <w:r w:rsidRPr="004946DC">
          <w:rPr>
            <w:rFonts w:ascii="Book Antiqua" w:hAnsi="Book Antiqua"/>
            <w:noProof/>
            <w:vertAlign w:val="superscript"/>
            <w:lang w:val="en-GB"/>
          </w:rPr>
          <w:t>15</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The development of fibrogenesis is a dynamic process due to an imbalance in ECM deposition and degradation. Hepatic fibrosis is associated with increased ECM, which </w:t>
      </w:r>
      <w:proofErr w:type="gramStart"/>
      <w:r w:rsidRPr="004946DC">
        <w:rPr>
          <w:rFonts w:ascii="Book Antiqua" w:hAnsi="Book Antiqua"/>
          <w:lang w:val="en-GB"/>
        </w:rPr>
        <w:t>include</w:t>
      </w:r>
      <w:proofErr w:type="gramEnd"/>
      <w:r w:rsidRPr="004946DC">
        <w:rPr>
          <w:rFonts w:ascii="Book Antiqua" w:hAnsi="Book Antiqua"/>
          <w:lang w:val="en-GB"/>
        </w:rPr>
        <w:t xml:space="preserve"> collagen, laminin, hyaluron, elastin and fibronectin. As fibrogenesis progresses, the quantity and composition of ECM changes</w:t>
      </w:r>
      <w:r w:rsidRPr="004946DC">
        <w:rPr>
          <w:rFonts w:ascii="Book Antiqua" w:hAnsi="Book Antiqua"/>
          <w:lang w:val="en-GB"/>
        </w:rPr>
        <w:fldChar w:fldCharType="begin"/>
      </w:r>
      <w:r w:rsidRPr="004946DC">
        <w:rPr>
          <w:rFonts w:ascii="Book Antiqua" w:hAnsi="Book Antiqua"/>
          <w:lang w:val="en-GB"/>
        </w:rPr>
        <w:instrText xml:space="preserve"> ADDIN EN.CITE &lt;EndNote&gt;&lt;Cite&gt;&lt;Author&gt;Mas&lt;/Author&gt;&lt;Year&gt;2009&lt;/Year&gt;&lt;RecNum&gt;14&lt;/RecNum&gt;&lt;DisplayText&gt;&lt;style face="superscript"&gt;[16]&lt;/style&gt;&lt;/DisplayText&gt;&lt;record&gt;&lt;rec-number&gt;14&lt;/rec-number&gt;&lt;foreign-keys&gt;&lt;key app="EN" db-id="9z9d5w2xt5fpszexxwmxt0wlzdadtf9pzzdd" timestamp="1375531145"&gt;14&lt;/key&gt;&lt;/foreign-keys&gt;&lt;ref-type name="Journal Article"&gt;17&lt;/ref-type&gt;&lt;contributors&gt;&lt;authors&gt;&lt;author&gt;Mas, V. R.&lt;/author&gt;&lt;author&gt;Fisher, R. A.&lt;/author&gt;&lt;author&gt;Archer, K. J.&lt;/author&gt;&lt;author&gt;Maluf, D. G.&lt;/author&gt;&lt;/authors&gt;&lt;/contributors&gt;&lt;auth-address&gt;Transplant Molecular Laboratory, Transplant Division, Department of Surgery, Molecular Medicine Research Building, Virginia Commonwealth University, 1220 E. Broad Street, Richmond, VA 23298, USA. vmas@mcvh-vcu.edu&lt;/auth-address&gt;&lt;titles&gt;&lt;title&gt;Proteomics and liver fibrosis: identifying markers of fibrogenesis&lt;/title&gt;&lt;secondary-title&gt;Expert Rev Proteomics&lt;/secondary-title&gt;&lt;alt-title&gt;Expert review of proteomics&lt;/alt-title&gt;&lt;/titles&gt;&lt;periodical&gt;&lt;full-title&gt;Expert Rev Proteomics&lt;/full-title&gt;&lt;abbr-1&gt;Expert review of proteomics&lt;/abbr-1&gt;&lt;/periodical&gt;&lt;alt-periodical&gt;&lt;full-title&gt;Expert Rev Proteomics&lt;/full-title&gt;&lt;abbr-1&gt;Expert review of proteomics&lt;/abbr-1&gt;&lt;/alt-periodical&gt;&lt;pages&gt;421-31&lt;/pages&gt;&lt;volume&gt;6&lt;/volume&gt;&lt;number&gt;4&lt;/number&gt;&lt;edition&gt;2009/08/18&lt;/edition&gt;&lt;keywords&gt;&lt;keyword&gt;Animals&lt;/keyword&gt;&lt;keyword&gt;Biological Markers/analysis/ metabolism&lt;/keyword&gt;&lt;keyword&gt;Humans&lt;/keyword&gt;&lt;keyword&gt;Liver Cirrhosis/ metabolism/pathology&lt;/keyword&gt;&lt;keyword&gt;Models, Biological&lt;/keyword&gt;&lt;keyword&gt;Proteomics&lt;/keyword&gt;&lt;/keywords&gt;&lt;dates&gt;&lt;year&gt;2009&lt;/year&gt;&lt;pub-dates&gt;&lt;date&gt;Aug&lt;/date&gt;&lt;/pub-dates&gt;&lt;/dates&gt;&lt;isbn&gt;1744-8387 (Electronic)&amp;#xD;1478-9450 (Linking)&lt;/isbn&gt;&lt;accession-num&gt;19681677&lt;/accession-num&gt;&lt;urls&gt;&lt;/urls&gt;&lt;electronic-resource-num&gt;10.1586/epr.09.59&lt;/electronic-resource-num&gt;&lt;remote-database-provider&gt;NLM&lt;/remote-database-provider&gt;&lt;language&gt;eng&lt;/language&gt;&lt;/record&gt;&lt;/Cite&gt;&lt;/EndNote&gt;</w:instrText>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16" w:tooltip="Mas, 2009 #14" w:history="1">
        <w:r w:rsidRPr="004946DC">
          <w:rPr>
            <w:rFonts w:ascii="Book Antiqua" w:hAnsi="Book Antiqua"/>
            <w:noProof/>
            <w:vertAlign w:val="superscript"/>
            <w:lang w:val="en-GB"/>
          </w:rPr>
          <w:t>16</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Therefore, the protein expression may vary at different stages of fibrogenesis due to endogenous adaptive responses. Targeting the optimum levels of different protein expression may shed a light in both disease prediction and disease mechanism. </w:t>
      </w:r>
    </w:p>
    <w:p w:rsidR="0062148D" w:rsidRPr="004946DC" w:rsidRDefault="0062148D" w:rsidP="008D11A2">
      <w:pPr>
        <w:spacing w:after="0" w:line="360" w:lineRule="auto"/>
        <w:jc w:val="both"/>
        <w:rPr>
          <w:rFonts w:ascii="Book Antiqua" w:hAnsi="Book Antiqua"/>
          <w:lang w:val="en-GB"/>
        </w:rPr>
      </w:pPr>
    </w:p>
    <w:p w:rsidR="0062148D" w:rsidRPr="004946DC" w:rsidRDefault="0062148D" w:rsidP="008D11A2">
      <w:pPr>
        <w:pStyle w:val="1"/>
        <w:spacing w:before="0"/>
        <w:jc w:val="both"/>
        <w:rPr>
          <w:szCs w:val="24"/>
          <w:lang w:val="en-GB"/>
        </w:rPr>
      </w:pPr>
      <w:r w:rsidRPr="004946DC">
        <w:rPr>
          <w:szCs w:val="24"/>
          <w:lang w:val="en-GB"/>
        </w:rPr>
        <w:t>PROTEOMIC STUDIES</w:t>
      </w:r>
    </w:p>
    <w:p w:rsidR="0062148D" w:rsidRPr="004946DC" w:rsidRDefault="0062148D" w:rsidP="008D11A2">
      <w:pPr>
        <w:spacing w:after="0" w:line="360" w:lineRule="auto"/>
        <w:jc w:val="both"/>
        <w:rPr>
          <w:rFonts w:ascii="Book Antiqua" w:hAnsi="Book Antiqua"/>
          <w:lang w:val="en-GB"/>
        </w:rPr>
      </w:pPr>
      <w:r w:rsidRPr="004946DC">
        <w:rPr>
          <w:rFonts w:ascii="Book Antiqua" w:hAnsi="Book Antiqua"/>
          <w:lang w:val="en-GB"/>
        </w:rPr>
        <w:t xml:space="preserve">The advancement of proteomics analysis has provided us with powerful tools for studying NAFLD diagnosis and discovering biomarkers. The first study of serum protein profiles in NAFLD was published by Younossi </w:t>
      </w:r>
      <w:r w:rsidRPr="004946DC">
        <w:rPr>
          <w:rFonts w:ascii="Book Antiqua" w:hAnsi="Book Antiqua"/>
          <w:i/>
          <w:lang w:val="en-GB"/>
        </w:rPr>
        <w:t xml:space="preserve">et </w:t>
      </w:r>
      <w:proofErr w:type="gramStart"/>
      <w:r w:rsidRPr="004946DC">
        <w:rPr>
          <w:rFonts w:ascii="Book Antiqua" w:hAnsi="Book Antiqua"/>
          <w:i/>
          <w:lang w:val="en-GB"/>
        </w:rPr>
        <w:t>al</w:t>
      </w:r>
      <w:proofErr w:type="gramEnd"/>
      <w:r w:rsidRPr="004946DC">
        <w:rPr>
          <w:rFonts w:ascii="Book Antiqua" w:hAnsi="Book Antiqua"/>
          <w:lang w:val="en-GB"/>
        </w:rPr>
        <w:fldChar w:fldCharType="begin">
          <w:fldData xml:space="preserve">PEVuZE5vdGU+PENpdGU+PEF1dGhvcj5Zb3Vub3NzaTwvQXV0aG9yPjxZZWFyPjIwMDU8L1llYXI+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PEVuZE5vdGU+PENpdGU+PEF1dGhvcj5Zb3Vub3NzaTwvQXV0aG9yPjxZZWFyPjIwMDU8L1llYXI+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17" w:tooltip="Younossi, 2005 #5" w:history="1">
        <w:r w:rsidRPr="004946DC">
          <w:rPr>
            <w:rFonts w:ascii="Book Antiqua" w:hAnsi="Book Antiqua"/>
            <w:noProof/>
            <w:vertAlign w:val="superscript"/>
            <w:lang w:val="en-GB"/>
          </w:rPr>
          <w:t>17</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The author performed a surface-enhanced laser desorption ionization time of flight mass spectrometry (SELDI-TOF MS) on 98 obese patients; where 91 patients were diagnosed with NAFLD (12 steatosis alone, 52 steatosis with nonspecific inflammation, 27 NASH) and 7 patients without NAFLD as obese control. The proteomic analysis revealed 12 significant protein peaks. Due to the inherent limitation of low mass accuracy in SELDI-TOF MS, only fibrinogen γ was identified and suggested that it may be related to fibrosis. </w:t>
      </w:r>
      <w:r w:rsidRPr="004946DC">
        <w:rPr>
          <w:rFonts w:ascii="Book Antiqua" w:hAnsi="Book Antiqua"/>
          <w:lang w:val="en-GB"/>
        </w:rPr>
        <w:lastRenderedPageBreak/>
        <w:t xml:space="preserve">Later, Bell </w:t>
      </w:r>
      <w:r w:rsidRPr="004946DC">
        <w:rPr>
          <w:rFonts w:ascii="Book Antiqua" w:hAnsi="Book Antiqua"/>
          <w:i/>
          <w:lang w:val="en-GB"/>
        </w:rPr>
        <w:t>et al</w:t>
      </w:r>
      <w:r w:rsidRPr="004946DC">
        <w:rPr>
          <w:rFonts w:ascii="Book Antiqua" w:hAnsi="Book Antiqua"/>
          <w:lang w:val="en-GB"/>
        </w:rPr>
        <w:fldChar w:fldCharType="begin"/>
      </w:r>
      <w:r w:rsidRPr="004946DC">
        <w:rPr>
          <w:rFonts w:ascii="Book Antiqua" w:hAnsi="Book Antiqua"/>
          <w:lang w:val="en-GB"/>
        </w:rPr>
        <w:instrText xml:space="preserve"> ADDIN EN.CITE &lt;EndNote&gt;&lt;Cite&gt;&lt;Author&gt;Bell&lt;/Author&gt;&lt;Year&gt;2010&lt;/Year&gt;&lt;RecNum&gt;3&lt;/RecNum&gt;&lt;DisplayText&gt;&lt;style face="superscript"&gt;[18]&lt;/style&gt;&lt;/DisplayText&gt;&lt;record&gt;&lt;rec-number&gt;3&lt;/rec-number&gt;&lt;foreign-keys&gt;&lt;key app="EN" db-id="9z9d5w2xt5fpszexxwmxt0wlzdadtf9pzzdd" timestamp="1374914443"&gt;3&lt;/key&gt;&lt;/foreign-keys&gt;&lt;ref-type name="Journal Article"&gt;17&lt;/ref-type&gt;&lt;contributors&gt;&lt;authors&gt;&lt;author&gt;Bell, L. N.&lt;/author&gt;&lt;author&gt;Theodorakis, J. L.&lt;/author&gt;&lt;author&gt;Vuppalanchi, R.&lt;/author&gt;&lt;author&gt;Saxena, R.&lt;/author&gt;&lt;author&gt;Bemis, K. G.&lt;/author&gt;&lt;author&gt;Wang, M.&lt;/author&gt;&lt;author&gt;Chalasani, N.&lt;/author&gt;&lt;/authors&gt;&lt;/contributors&gt;&lt;auth-address&gt;Division of Clinical Pharmacology, Indiana University, Indianapolis, IN, USA.&lt;/auth-address&gt;&lt;titles&gt;&lt;title&gt;Serum proteomics and biomarker discovery across the spectrum of nonalcoholic fatty liver disease&lt;/title&gt;&lt;secondary-title&gt;Hepatology&lt;/secondary-title&gt;&lt;alt-title&gt;Hepatology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Md.)&lt;/abbr-1&gt;&lt;/alt-periodical&gt;&lt;pages&gt;111-20&lt;/pages&gt;&lt;volume&gt;51&lt;/volume&gt;&lt;number&gt;1&lt;/number&gt;&lt;edition&gt;2009/11/04&lt;/edition&gt;&lt;keywords&gt;&lt;keyword&gt;Adult&lt;/keyword&gt;&lt;keyword&gt;Alanine Transaminase/blood&lt;/keyword&gt;&lt;keyword&gt;Biological Markers/ blood&lt;/keyword&gt;&lt;keyword&gt;Fatty Liver/ blood/ pathology&lt;/keyword&gt;&lt;keyword&gt;Female&lt;/keyword&gt;&lt;keyword&gt;Humans&lt;/keyword&gt;&lt;keyword&gt;Liver/ pathology&lt;/keyword&gt;&lt;keyword&gt;Male&lt;/keyword&gt;&lt;keyword&gt;Middle Aged&lt;/keyword&gt;&lt;keyword&gt;Proteomics&lt;/keyword&gt;&lt;/keywords&gt;&lt;dates&gt;&lt;year&gt;2010&lt;/year&gt;&lt;pub-dates&gt;&lt;date&gt;Jan&lt;/date&gt;&lt;/pub-dates&gt;&lt;/dates&gt;&lt;isbn&gt;1527-3350 (Electronic)&amp;#xD;0270-9139 (Linking)&lt;/isbn&gt;&lt;accession-num&gt;19885878&lt;/accession-num&gt;&lt;urls&gt;&lt;/urls&gt;&lt;custom2&gt;2903216&lt;/custom2&gt;&lt;electronic-resource-num&gt;10.1002/hep.23271&lt;/electronic-resource-num&gt;&lt;remote-database-provider&gt;NLM&lt;/remote-database-provider&gt;&lt;language&gt;eng&lt;/language&gt;&lt;/record&gt;&lt;/Cite&gt;&lt;/EndNote&gt;</w:instrText>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18" w:tooltip="Bell, 2010 #3" w:history="1">
        <w:r w:rsidRPr="004946DC">
          <w:rPr>
            <w:rFonts w:ascii="Book Antiqua" w:hAnsi="Book Antiqua"/>
            <w:noProof/>
            <w:vertAlign w:val="superscript"/>
            <w:lang w:val="en-GB"/>
          </w:rPr>
          <w:t>18</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i/>
          <w:lang w:val="en-GB"/>
        </w:rPr>
        <w:t xml:space="preserve"> </w:t>
      </w:r>
      <w:r w:rsidRPr="004946DC">
        <w:rPr>
          <w:rFonts w:ascii="Book Antiqua" w:hAnsi="Book Antiqua"/>
          <w:lang w:val="en-GB"/>
        </w:rPr>
        <w:t xml:space="preserve">utilised an ion-intensity based, label-free quantitative proteomics approach (LFQP) and discovered 55 proteins that changed significantly between NAFLD and NASH with advanced fibrosis. Bell </w:t>
      </w:r>
      <w:r w:rsidRPr="004946DC">
        <w:rPr>
          <w:rFonts w:ascii="Book Antiqua" w:hAnsi="Book Antiqua"/>
          <w:i/>
          <w:lang w:val="en-GB"/>
        </w:rPr>
        <w:t>et al</w:t>
      </w:r>
      <w:r w:rsidRPr="004946DC">
        <w:rPr>
          <w:rFonts w:ascii="Book Antiqua" w:hAnsi="Book Antiqua"/>
          <w:lang w:val="en-GB"/>
        </w:rPr>
        <w:fldChar w:fldCharType="begin"/>
      </w:r>
      <w:r w:rsidRPr="004946DC">
        <w:rPr>
          <w:rFonts w:ascii="Book Antiqua" w:hAnsi="Book Antiqua"/>
          <w:lang w:val="en-GB"/>
        </w:rPr>
        <w:instrText xml:space="preserve"> ADDIN EN.CITE &lt;EndNote&gt;&lt;Cite&gt;&lt;Author&gt;Bell&lt;/Author&gt;&lt;Year&gt;2010&lt;/Year&gt;&lt;RecNum&gt;3&lt;/RecNum&gt;&lt;DisplayText&gt;&lt;style face="superscript"&gt;[18]&lt;/style&gt;&lt;/DisplayText&gt;&lt;record&gt;&lt;rec-number&gt;3&lt;/rec-number&gt;&lt;foreign-keys&gt;&lt;key app="EN" db-id="9z9d5w2xt5fpszexxwmxt0wlzdadtf9pzzdd" timestamp="1374914443"&gt;3&lt;/key&gt;&lt;/foreign-keys&gt;&lt;ref-type name="Journal Article"&gt;17&lt;/ref-type&gt;&lt;contributors&gt;&lt;authors&gt;&lt;author&gt;Bell, L. N.&lt;/author&gt;&lt;author&gt;Theodorakis, J. L.&lt;/author&gt;&lt;author&gt;Vuppalanchi, R.&lt;/author&gt;&lt;author&gt;Saxena, R.&lt;/author&gt;&lt;author&gt;Bemis, K. G.&lt;/author&gt;&lt;author&gt;Wang, M.&lt;/author&gt;&lt;author&gt;Chalasani, N.&lt;/author&gt;&lt;/authors&gt;&lt;/contributors&gt;&lt;auth-address&gt;Division of Clinical Pharmacology, Indiana University, Indianapolis, IN, USA.&lt;/auth-address&gt;&lt;titles&gt;&lt;title&gt;Serum proteomics and biomarker discovery across the spectrum of nonalcoholic fatty liver disease&lt;/title&gt;&lt;secondary-title&gt;Hepatology&lt;/secondary-title&gt;&lt;alt-title&gt;Hepatology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Md.)&lt;/abbr-1&gt;&lt;/alt-periodical&gt;&lt;pages&gt;111-20&lt;/pages&gt;&lt;volume&gt;51&lt;/volume&gt;&lt;number&gt;1&lt;/number&gt;&lt;edition&gt;2009/11/04&lt;/edition&gt;&lt;keywords&gt;&lt;keyword&gt;Adult&lt;/keyword&gt;&lt;keyword&gt;Alanine Transaminase/blood&lt;/keyword&gt;&lt;keyword&gt;Biological Markers/ blood&lt;/keyword&gt;&lt;keyword&gt;Fatty Liver/ blood/ pathology&lt;/keyword&gt;&lt;keyword&gt;Female&lt;/keyword&gt;&lt;keyword&gt;Humans&lt;/keyword&gt;&lt;keyword&gt;Liver/ pathology&lt;/keyword&gt;&lt;keyword&gt;Male&lt;/keyword&gt;&lt;keyword&gt;Middle Aged&lt;/keyword&gt;&lt;keyword&gt;Proteomics&lt;/keyword&gt;&lt;/keywords&gt;&lt;dates&gt;&lt;year&gt;2010&lt;/year&gt;&lt;pub-dates&gt;&lt;date&gt;Jan&lt;/date&gt;&lt;/pub-dates&gt;&lt;/dates&gt;&lt;isbn&gt;1527-3350 (Electronic)&amp;#xD;0270-9139 (Linking)&lt;/isbn&gt;&lt;accession-num&gt;19885878&lt;/accession-num&gt;&lt;urls&gt;&lt;/urls&gt;&lt;custom2&gt;2903216&lt;/custom2&gt;&lt;electronic-resource-num&gt;10.1002/hep.23271&lt;/electronic-resource-num&gt;&lt;remote-database-provider&gt;NLM&lt;/remote-database-provider&gt;&lt;language&gt;eng&lt;/language&gt;&lt;/record&gt;&lt;/Cite&gt;&lt;/EndNote&gt;</w:instrText>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18" w:tooltip="Bell, 2010 #3" w:history="1">
        <w:r w:rsidRPr="004946DC">
          <w:rPr>
            <w:rFonts w:ascii="Book Antiqua" w:hAnsi="Book Antiqua"/>
            <w:noProof/>
            <w:vertAlign w:val="superscript"/>
            <w:lang w:val="en-GB"/>
          </w:rPr>
          <w:t>18</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i/>
          <w:lang w:val="en-GB"/>
        </w:rPr>
        <w:t xml:space="preserve"> </w:t>
      </w:r>
      <w:r w:rsidRPr="004946DC">
        <w:rPr>
          <w:rFonts w:ascii="Book Antiqua" w:hAnsi="Book Antiqua"/>
          <w:lang w:val="en-GB"/>
        </w:rPr>
        <w:t xml:space="preserve">further revealed 15 proteins that changed significantly between early NASH and NASH with advanced fibrosis. A 6 proteins diagnostic method (ﬁbrinogen </w:t>
      </w:r>
      <w:r w:rsidRPr="004946DC">
        <w:rPr>
          <w:rFonts w:ascii="Book Antiqua" w:hAnsi="Book Antiqua"/>
          <w:lang w:val="en-GB"/>
        </w:rPr>
        <w:sym w:font="Symbol" w:char="F062"/>
      </w:r>
      <w:r w:rsidRPr="004946DC">
        <w:rPr>
          <w:rFonts w:ascii="Book Antiqua" w:hAnsi="Book Antiqua"/>
          <w:lang w:val="en-GB"/>
        </w:rPr>
        <w:t xml:space="preserve"> chain, retinol binding protein 4, serum amyloid P component, lumican, transgelin 2 and CD5 antigen-like) and a 3 proteins diagnostic method (component C7, insulin-like growth factor acid labile subunit and transgelin 2) were developed to diagnose the different stages of NAFLD (AUROC ranging from 0.83 to 0.91). Additionally, alanine aminotransferase (ALT) has been found to be signiﬁcantly inferior in diagnosis the stages of NAFLD (AUROC = 0.53)</w:t>
      </w:r>
      <w:r w:rsidRPr="004946DC">
        <w:rPr>
          <w:rFonts w:ascii="Book Antiqua" w:hAnsi="Book Antiqua"/>
          <w:lang w:val="en-GB"/>
        </w:rPr>
        <w:fldChar w:fldCharType="begin"/>
      </w:r>
      <w:r w:rsidRPr="004946DC">
        <w:rPr>
          <w:rFonts w:ascii="Book Antiqua" w:hAnsi="Book Antiqua"/>
          <w:lang w:val="en-GB"/>
        </w:rPr>
        <w:instrText xml:space="preserve"> ADDIN EN.CITE &lt;EndNote&gt;&lt;Cite&gt;&lt;Author&gt;Bell&lt;/Author&gt;&lt;Year&gt;2010&lt;/Year&gt;&lt;RecNum&gt;3&lt;/RecNum&gt;&lt;DisplayText&gt;&lt;style face="superscript"&gt;[18]&lt;/style&gt;&lt;/DisplayText&gt;&lt;record&gt;&lt;rec-number&gt;3&lt;/rec-number&gt;&lt;foreign-keys&gt;&lt;key app="EN" db-id="9z9d5w2xt5fpszexxwmxt0wlzdadtf9pzzdd" timestamp="1374914443"&gt;3&lt;/key&gt;&lt;/foreign-keys&gt;&lt;ref-type name="Journal Article"&gt;17&lt;/ref-type&gt;&lt;contributors&gt;&lt;authors&gt;&lt;author&gt;Bell, L. N.&lt;/author&gt;&lt;author&gt;Theodorakis, J. L.&lt;/author&gt;&lt;author&gt;Vuppalanchi, R.&lt;/author&gt;&lt;author&gt;Saxena, R.&lt;/author&gt;&lt;author&gt;Bemis, K. G.&lt;/author&gt;&lt;author&gt;Wang, M.&lt;/author&gt;&lt;author&gt;Chalasani, N.&lt;/author&gt;&lt;/authors&gt;&lt;/contributors&gt;&lt;auth-address&gt;Division of Clinical Pharmacology, Indiana University, Indianapolis, IN, USA.&lt;/auth-address&gt;&lt;titles&gt;&lt;title&gt;Serum proteomics and biomarker discovery across the spectrum of nonalcoholic fatty liver disease&lt;/title&gt;&lt;secondary-title&gt;Hepatology&lt;/secondary-title&gt;&lt;alt-title&gt;Hepatology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Md.)&lt;/abbr-1&gt;&lt;/alt-periodical&gt;&lt;pages&gt;111-20&lt;/pages&gt;&lt;volume&gt;51&lt;/volume&gt;&lt;number&gt;1&lt;/number&gt;&lt;edition&gt;2009/11/04&lt;/edition&gt;&lt;keywords&gt;&lt;keyword&gt;Adult&lt;/keyword&gt;&lt;keyword&gt;Alanine Transaminase/blood&lt;/keyword&gt;&lt;keyword&gt;Biological Markers/ blood&lt;/keyword&gt;&lt;keyword&gt;Fatty Liver/ blood/ pathology&lt;/keyword&gt;&lt;keyword&gt;Female&lt;/keyword&gt;&lt;keyword&gt;Humans&lt;/keyword&gt;&lt;keyword&gt;Liver/ pathology&lt;/keyword&gt;&lt;keyword&gt;Male&lt;/keyword&gt;&lt;keyword&gt;Middle Aged&lt;/keyword&gt;&lt;keyword&gt;Proteomics&lt;/keyword&gt;&lt;/keywords&gt;&lt;dates&gt;&lt;year&gt;2010&lt;/year&gt;&lt;pub-dates&gt;&lt;date&gt;Jan&lt;/date&gt;&lt;/pub-dates&gt;&lt;/dates&gt;&lt;isbn&gt;1527-3350 (Electronic)&amp;#xD;0270-9139 (Linking)&lt;/isbn&gt;&lt;accession-num&gt;19885878&lt;/accession-num&gt;&lt;urls&gt;&lt;/urls&gt;&lt;custom2&gt;2903216&lt;/custom2&gt;&lt;electronic-resource-num&gt;10.1002/hep.23271&lt;/electronic-resource-num&gt;&lt;remote-database-provider&gt;NLM&lt;/remote-database-provider&gt;&lt;language&gt;eng&lt;/language&gt;&lt;/record&gt;&lt;/Cite&gt;&lt;/EndNote&gt;</w:instrText>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18" w:tooltip="Bell, 2010 #3" w:history="1">
        <w:r w:rsidRPr="004946DC">
          <w:rPr>
            <w:rFonts w:ascii="Book Antiqua" w:hAnsi="Book Antiqua"/>
            <w:noProof/>
            <w:vertAlign w:val="superscript"/>
            <w:lang w:val="en-GB"/>
          </w:rPr>
          <w:t>18</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Several studies have subsequently demonstrated that ALT is a poor NAFLD workup marker and there is no optimal ALT levels to predict advanced fibrosis</w:t>
      </w:r>
      <w:r w:rsidRPr="004946DC">
        <w:rPr>
          <w:rFonts w:ascii="Book Antiqua" w:hAnsi="Book Antiqua"/>
          <w:lang w:val="en-GB"/>
        </w:rPr>
        <w:fldChar w:fldCharType="begin"/>
      </w:r>
      <w:r w:rsidRPr="004946DC">
        <w:rPr>
          <w:rFonts w:ascii="Book Antiqua" w:hAnsi="Book Antiqua"/>
          <w:lang w:val="en-GB"/>
        </w:rPr>
        <w:instrText xml:space="preserve"> ADDIN EN.CITE &lt;EndNote&gt;&lt;Cite&gt;&lt;Author&gt;Verma&lt;/Author&gt;&lt;Year&gt;2013&lt;/Year&gt;&lt;RecNum&gt;156&lt;/RecNum&gt;&lt;DisplayText&gt;&lt;style face="superscript"&gt;[19]&lt;/style&gt;&lt;/DisplayText&gt;&lt;record&gt;&lt;rec-number&gt;156&lt;/rec-number&gt;&lt;foreign-keys&gt;&lt;key app="EN" db-id="9z9d5w2xt5fpszexxwmxt0wlzdadtf9pzzdd" timestamp="1381654927"&gt;156&lt;/key&gt;&lt;/foreign-keys&gt;&lt;ref-type name="Journal Article"&gt;17&lt;/ref-type&gt;&lt;contributors&gt;&lt;authors&gt;&lt;author&gt;Verma, S.&lt;/author&gt;&lt;author&gt;Jensen, D.&lt;/author&gt;&lt;author&gt;Hart, J.&lt;/author&gt;&lt;author&gt;Mohanty, S. R.&lt;/author&gt;&lt;/authors&gt;&lt;/contributors&gt;&lt;auth-address&gt;Division of Gastroenterology &amp;amp; Hepatology, Center for Liver Diseases, New York Methodist Hospital at Weill Cornell Medical College, Brooklyn, NY, USA.&lt;/auth-address&gt;&lt;titles&gt;&lt;title&gt;Predictive value of ALT levels for non-alcoholic steatohepatitis (NASH) and advanced fibrosis in non-alcoholic fatty liver disease (NAFLD)&lt;/title&gt;&lt;secondary-title&gt;Liver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pages&gt;1398-405&lt;/pages&gt;&lt;volume&gt;33&lt;/volume&gt;&lt;number&gt;9&lt;/number&gt;&lt;edition&gt;2013/06/15&lt;/edition&gt;&lt;dates&gt;&lt;year&gt;2013&lt;/year&gt;&lt;pub-dates&gt;&lt;date&gt;Oct&lt;/date&gt;&lt;/pub-dates&gt;&lt;/dates&gt;&lt;isbn&gt;1478-3231 (Electronic)&amp;#xD;1478-3223 (Linking)&lt;/isbn&gt;&lt;accession-num&gt;23763360&lt;/accession-num&gt;&lt;urls&gt;&lt;/urls&gt;&lt;electronic-resource-num&gt;10.1111/liv.12226&lt;/electronic-resource-num&gt;&lt;remote-database-provider&gt;NLM&lt;/remote-database-provider&gt;&lt;language&gt;eng&lt;/language&gt;&lt;/record&gt;&lt;/Cite&gt;&lt;/EndNote&gt;</w:instrText>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19" w:tooltip="Verma, 2013 #156" w:history="1">
        <w:r w:rsidRPr="004946DC">
          <w:rPr>
            <w:rFonts w:ascii="Book Antiqua" w:hAnsi="Book Antiqua"/>
            <w:noProof/>
            <w:vertAlign w:val="superscript"/>
            <w:lang w:val="en-GB"/>
          </w:rPr>
          <w:t>19</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Despite the lack of single protein in differentiating SS and NASH, </w:t>
      </w:r>
      <w:r w:rsidRPr="004946DC">
        <w:rPr>
          <w:rFonts w:ascii="Book Antiqua" w:hAnsi="Book Antiqua"/>
          <w:i/>
          <w:lang w:val="en-GB"/>
        </w:rPr>
        <w:t>et al</w:t>
      </w:r>
      <w:r w:rsidRPr="004946DC">
        <w:rPr>
          <w:rFonts w:ascii="Book Antiqua" w:hAnsi="Book Antiqua"/>
          <w:lang w:val="en-GB"/>
        </w:rPr>
        <w:fldChar w:fldCharType="begin"/>
      </w:r>
      <w:r w:rsidRPr="004946DC">
        <w:rPr>
          <w:rFonts w:ascii="Book Antiqua" w:hAnsi="Book Antiqua"/>
          <w:lang w:val="en-GB"/>
        </w:rPr>
        <w:instrText xml:space="preserve"> ADDIN EN.CITE &lt;EndNote&gt;&lt;Cite&gt;&lt;Author&gt;Bell&lt;/Author&gt;&lt;Year&gt;2010&lt;/Year&gt;&lt;RecNum&gt;3&lt;/RecNum&gt;&lt;DisplayText&gt;&lt;style face="superscript"&gt;[18]&lt;/style&gt;&lt;/DisplayText&gt;&lt;record&gt;&lt;rec-number&gt;3&lt;/rec-number&gt;&lt;foreign-keys&gt;&lt;key app="EN" db-id="9z9d5w2xt5fpszexxwmxt0wlzdadtf9pzzdd" timestamp="1374914443"&gt;3&lt;/key&gt;&lt;/foreign-keys&gt;&lt;ref-type name="Journal Article"&gt;17&lt;/ref-type&gt;&lt;contributors&gt;&lt;authors&gt;&lt;author&gt;Bell, L. N.&lt;/author&gt;&lt;author&gt;Theodorakis, J. L.&lt;/author&gt;&lt;author&gt;Vuppalanchi, R.&lt;/author&gt;&lt;author&gt;Saxena, R.&lt;/author&gt;&lt;author&gt;Bemis, K. G.&lt;/author&gt;&lt;author&gt;Wang, M.&lt;/author&gt;&lt;author&gt;Chalasani, N.&lt;/author&gt;&lt;/authors&gt;&lt;/contributors&gt;&lt;auth-address&gt;Division of Clinical Pharmacology, Indiana University, Indianapolis, IN, USA.&lt;/auth-address&gt;&lt;titles&gt;&lt;title&gt;Serum proteomics and biomarker discovery across the spectrum of nonalcoholic fatty liver disease&lt;/title&gt;&lt;secondary-title&gt;Hepatology&lt;/secondary-title&gt;&lt;alt-title&gt;Hepatology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Md.)&lt;/abbr-1&gt;&lt;/alt-periodical&gt;&lt;pages&gt;111-20&lt;/pages&gt;&lt;volume&gt;51&lt;/volume&gt;&lt;number&gt;1&lt;/number&gt;&lt;edition&gt;2009/11/04&lt;/edition&gt;&lt;keywords&gt;&lt;keyword&gt;Adult&lt;/keyword&gt;&lt;keyword&gt;Alanine Transaminase/blood&lt;/keyword&gt;&lt;keyword&gt;Biological Markers/ blood&lt;/keyword&gt;&lt;keyword&gt;Fatty Liver/ blood/ pathology&lt;/keyword&gt;&lt;keyword&gt;Female&lt;/keyword&gt;&lt;keyword&gt;Humans&lt;/keyword&gt;&lt;keyword&gt;Liver/ pathology&lt;/keyword&gt;&lt;keyword&gt;Male&lt;/keyword&gt;&lt;keyword&gt;Middle Aged&lt;/keyword&gt;&lt;keyword&gt;Proteomics&lt;/keyword&gt;&lt;/keywords&gt;&lt;dates&gt;&lt;year&gt;2010&lt;/year&gt;&lt;pub-dates&gt;&lt;date&gt;Jan&lt;/date&gt;&lt;/pub-dates&gt;&lt;/dates&gt;&lt;isbn&gt;1527-3350 (Electronic)&amp;#xD;0270-9139 (Linking)&lt;/isbn&gt;&lt;accession-num&gt;19885878&lt;/accession-num&gt;&lt;urls&gt;&lt;/urls&gt;&lt;custom2&gt;2903216&lt;/custom2&gt;&lt;electronic-resource-num&gt;10.1002/hep.23271&lt;/electronic-resource-num&gt;&lt;remote-database-provider&gt;NLM&lt;/remote-database-provider&gt;&lt;language&gt;eng&lt;/language&gt;&lt;/record&gt;&lt;/Cite&gt;&lt;/EndNote&gt;</w:instrText>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18" w:tooltip="Bell, 2010 #3" w:history="1">
        <w:r w:rsidRPr="004946DC">
          <w:rPr>
            <w:rFonts w:ascii="Book Antiqua" w:hAnsi="Book Antiqua"/>
            <w:noProof/>
            <w:vertAlign w:val="superscript"/>
            <w:lang w:val="en-GB"/>
          </w:rPr>
          <w:t>18</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have provide an insight into the pathogenesis of NAFLD and NASH. Interestingly, most of the proteins identified in the study were involved in immune system regulation, inflammation, </w:t>
      </w:r>
      <w:proofErr w:type="gramStart"/>
      <w:r w:rsidRPr="004946DC">
        <w:rPr>
          <w:rFonts w:ascii="Book Antiqua" w:hAnsi="Book Antiqua"/>
          <w:lang w:val="en-GB"/>
        </w:rPr>
        <w:t>hepatic</w:t>
      </w:r>
      <w:proofErr w:type="gramEnd"/>
      <w:r w:rsidRPr="004946DC">
        <w:rPr>
          <w:rFonts w:ascii="Book Antiqua" w:hAnsi="Book Antiqua"/>
          <w:lang w:val="en-GB"/>
        </w:rPr>
        <w:t xml:space="preserve"> ECM structure and protein carriers in blood. </w:t>
      </w:r>
    </w:p>
    <w:p w:rsidR="0062148D" w:rsidRPr="00C23350" w:rsidRDefault="0062148D" w:rsidP="008D11A2">
      <w:pPr>
        <w:spacing w:after="0" w:line="360" w:lineRule="auto"/>
        <w:jc w:val="both"/>
        <w:rPr>
          <w:rFonts w:ascii="Book Antiqua" w:hAnsi="Book Antiqua"/>
          <w:lang w:val="en-GB"/>
        </w:rPr>
      </w:pPr>
    </w:p>
    <w:p w:rsidR="0062148D" w:rsidRPr="004946DC" w:rsidRDefault="0062148D" w:rsidP="008D11A2">
      <w:pPr>
        <w:pStyle w:val="2"/>
        <w:spacing w:before="0"/>
        <w:jc w:val="both"/>
        <w:rPr>
          <w:i/>
          <w:szCs w:val="24"/>
          <w:lang w:val="en-GB"/>
        </w:rPr>
      </w:pPr>
      <w:r w:rsidRPr="004946DC">
        <w:rPr>
          <w:i/>
          <w:szCs w:val="24"/>
          <w:lang w:val="en-GB"/>
        </w:rPr>
        <w:t xml:space="preserve">Protein </w:t>
      </w:r>
      <w:r w:rsidRPr="00F02951">
        <w:rPr>
          <w:i/>
          <w:szCs w:val="24"/>
          <w:lang w:val="en-GB"/>
        </w:rPr>
        <w:t>carri</w:t>
      </w:r>
      <w:r w:rsidRPr="004946DC">
        <w:rPr>
          <w:i/>
          <w:szCs w:val="24"/>
          <w:lang w:val="en-GB"/>
        </w:rPr>
        <w:t>ers</w:t>
      </w:r>
    </w:p>
    <w:p w:rsidR="0062148D" w:rsidRPr="004946DC" w:rsidRDefault="0062148D" w:rsidP="008D11A2">
      <w:pPr>
        <w:spacing w:after="0" w:line="360" w:lineRule="auto"/>
        <w:jc w:val="both"/>
        <w:rPr>
          <w:rFonts w:ascii="Book Antiqua" w:hAnsi="Book Antiqua"/>
          <w:lang w:val="en-GB"/>
        </w:rPr>
      </w:pPr>
      <w:proofErr w:type="gramStart"/>
      <w:r w:rsidRPr="004946DC">
        <w:rPr>
          <w:rFonts w:ascii="Book Antiqua" w:hAnsi="Book Antiqua"/>
          <w:lang w:val="en-GB"/>
        </w:rPr>
        <w:t>Apolipoproteins,</w:t>
      </w:r>
      <w:proofErr w:type="gramEnd"/>
      <w:r w:rsidRPr="004946DC">
        <w:rPr>
          <w:rFonts w:ascii="Book Antiqua" w:hAnsi="Book Antiqua"/>
          <w:lang w:val="en-GB"/>
        </w:rPr>
        <w:t xml:space="preserve"> are important structural and functional proteins that transport lipids in blood circulation. As NAFLD is considered the hepatic manifestation of MetS, it is not surprising that apolipoprotein serum levels are altered in patients with chronic liver disease. Previous publications have revealed that the level of ApoA1 decreased with progression of hepatic </w:t>
      </w:r>
      <w:proofErr w:type="gramStart"/>
      <w:r w:rsidRPr="004946DC">
        <w:rPr>
          <w:rFonts w:ascii="Book Antiqua" w:hAnsi="Book Antiqua"/>
          <w:lang w:val="en-GB"/>
        </w:rPr>
        <w:t>fibrosis</w:t>
      </w:r>
      <w:proofErr w:type="gramEnd"/>
      <w:r w:rsidRPr="004946DC">
        <w:rPr>
          <w:rFonts w:ascii="Book Antiqua" w:hAnsi="Book Antiqua"/>
          <w:lang w:val="en-GB"/>
        </w:rPr>
        <w:fldChar w:fldCharType="begin">
          <w:fldData xml:space="preserve">PEVuZE5vdGU+PENpdGU+PEF1dGhvcj5MaTwvQXV0aG9yPjxZZWFyPjIwMTI8L1llYXI+PFJlY051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PEVuZE5vdGU+PENpdGU+PEF1dGhvcj5MaTwvQXV0aG9yPjxZZWFyPjIwMTI8L1llYXI+PFJlY051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20" w:tooltip="Li, 2012 #4" w:history="1">
        <w:r w:rsidRPr="004946DC">
          <w:rPr>
            <w:rFonts w:ascii="Book Antiqua" w:hAnsi="Book Antiqua"/>
            <w:noProof/>
            <w:vertAlign w:val="superscript"/>
            <w:lang w:val="en-GB"/>
          </w:rPr>
          <w:t>20-22</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A recent proteomic study conducted by Choe </w:t>
      </w:r>
      <w:r w:rsidRPr="004946DC">
        <w:rPr>
          <w:rFonts w:ascii="Book Antiqua" w:hAnsi="Book Antiqua"/>
          <w:i/>
          <w:lang w:val="en-GB"/>
        </w:rPr>
        <w:t>et al</w:t>
      </w:r>
      <w:r w:rsidRPr="004946DC">
        <w:rPr>
          <w:rFonts w:ascii="Book Antiqua" w:hAnsi="Book Antiqua"/>
          <w:lang w:val="en-GB"/>
        </w:rPr>
        <w:fldChar w:fldCharType="begin"/>
      </w:r>
      <w:r w:rsidRPr="004946DC">
        <w:rPr>
          <w:rFonts w:ascii="Book Antiqua" w:hAnsi="Book Antiqua"/>
          <w:lang w:val="en-GB"/>
        </w:rPr>
        <w:instrText xml:space="preserve"> ADDIN EN.CITE &lt;EndNote&gt;&lt;Cite&gt;&lt;Author&gt;Choe&lt;/Author&gt;&lt;Year&gt;2013&lt;/Year&gt;&lt;RecNum&gt;22&lt;/RecNum&gt;&lt;DisplayText&gt;&lt;style face="superscript"&gt;[21]&lt;/style&gt;&lt;/DisplayText&gt;&lt;record&gt;&lt;rec-number&gt;22&lt;/rec-number&gt;&lt;foreign-keys&gt;&lt;key app="EN" db-id="9z9d5w2xt5fpszexxwmxt0wlzdadtf9pzzdd" timestamp="1375561174"&gt;22&lt;/key&gt;&lt;/foreign-keys&gt;&lt;ref-type name="Journal Article"&gt;17&lt;/ref-type&gt;&lt;contributors&gt;&lt;authors&gt;&lt;author&gt;Choe, Y. G.&lt;/author&gt;&lt;author&gt;Jin, W.&lt;/author&gt;&lt;author&gt;Cho, Y. K.&lt;/author&gt;&lt;author&gt;Chung, W. G.&lt;/author&gt;&lt;author&gt;Kim, H. J.&lt;/author&gt;&lt;author&gt;Jeon, W. K.&lt;/author&gt;&lt;author&gt;Kim, B. I.&lt;/author&gt;&lt;/authors&gt;&lt;/contributors&gt;&lt;auth-address&gt;Division of Gastroenterology and Hepatology, Department of Internal Medicine, Kangbuk Samsung Hospital, Sungkyunkwan University School of Medicine, Seoul, Korea.&lt;/auth-address&gt;&lt;titles&gt;&lt;title&gt;Apolipoprotein B/AI ratio is independently associated with non-alcoholic fatty liver disease in nondiabetic subjects&lt;/title&gt;&lt;secondary-title&gt;J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678-83&lt;/pages&gt;&lt;volume&gt;28&lt;/volume&gt;&lt;number&gt;4&lt;/number&gt;&lt;edition&gt;2012/12/12&lt;/edition&gt;&lt;dates&gt;&lt;year&gt;2013&lt;/year&gt;&lt;pub-dates&gt;&lt;date&gt;Apr&lt;/date&gt;&lt;/pub-dates&gt;&lt;/dates&gt;&lt;isbn&gt;1440-1746 (Electronic)&amp;#xD;0815-9319 (Linking)&lt;/isbn&gt;&lt;accession-num&gt;23215811&lt;/accession-num&gt;&lt;urls&gt;&lt;/urls&gt;&lt;electronic-resource-num&gt;10.1111/jgh.12077&lt;/electronic-resource-num&gt;&lt;remote-database-provider&gt;NLM&lt;/remote-database-provider&gt;&lt;language&gt;eng&lt;/language&gt;&lt;/record&gt;&lt;/Cite&gt;&lt;/EndNote&gt;</w:instrText>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21" w:tooltip="Choe, 2013 #22" w:history="1">
        <w:r w:rsidRPr="004946DC">
          <w:rPr>
            <w:rFonts w:ascii="Book Antiqua" w:hAnsi="Book Antiqua"/>
            <w:noProof/>
            <w:vertAlign w:val="superscript"/>
            <w:lang w:val="en-GB"/>
          </w:rPr>
          <w:t>21</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i/>
          <w:lang w:val="en-GB"/>
        </w:rPr>
        <w:t xml:space="preserve"> </w:t>
      </w:r>
      <w:r w:rsidRPr="004946DC">
        <w:rPr>
          <w:rFonts w:ascii="Book Antiqua" w:hAnsi="Book Antiqua"/>
          <w:lang w:val="en-GB"/>
        </w:rPr>
        <w:t>using rate nephelometry and particle-enhanced immunonephelometry in non-diabetic patients has concluded that ApoB/ApoA1 ratio was associated with the prevalence of NAFLD and was independent of obesity and other metabolic components. Therefore, ApoB/ApoA1 ratio can be used as a predictable marker for cardiovascular risk in NAFLD patients.</w:t>
      </w:r>
    </w:p>
    <w:p w:rsidR="0062148D" w:rsidRPr="004946DC" w:rsidRDefault="0062148D" w:rsidP="008D11A2">
      <w:pPr>
        <w:spacing w:after="0" w:line="360" w:lineRule="auto"/>
        <w:ind w:firstLineChars="100" w:firstLine="240"/>
        <w:jc w:val="both"/>
        <w:rPr>
          <w:rFonts w:ascii="Book Antiqua" w:hAnsi="Book Antiqua"/>
          <w:lang w:val="en-GB"/>
        </w:rPr>
      </w:pPr>
      <w:r w:rsidRPr="004946DC">
        <w:rPr>
          <w:rFonts w:ascii="Book Antiqua" w:hAnsi="Book Antiqua"/>
          <w:lang w:val="en-GB"/>
        </w:rPr>
        <w:lastRenderedPageBreak/>
        <w:t>CD5 antigen-like (CD5L) protein, also known as human Sp alpha, is a soluble protein that is expressed by macrophages present in lymphoid tissues and may have an important role in the regulation of the innate and adaptive immune systems</w:t>
      </w:r>
      <w:r w:rsidRPr="004946DC">
        <w:rPr>
          <w:rFonts w:ascii="Book Antiqua" w:hAnsi="Book Antiqua"/>
          <w:lang w:val="en-GB"/>
        </w:rPr>
        <w:fldChar w:fldCharType="begin">
          <w:fldData xml:space="preserve">PEVuZE5vdGU+PENpdGU+PEF1dGhvcj5TYXJyaWFzPC9BdXRob3I+PFllYXI+MjAwNTwvWWVhcj48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bD48cGFnZXM+MzUzOTEtODwvcGFnZXM+PHZvbHVtZT4yODA8L3ZvbHVtZT48bnVtYmVyPjQyPC9u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PEVuZE5vdGU+PENpdGU+PEF1dGhvcj5TYXJyaWFzPC9BdXRob3I+PFllYXI+MjAwNTwvWWVhcj48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bD48cGFnZXM+MzUzOTEtODwvcGFnZXM+PHZvbHVtZT4yODA8L3ZvbHVtZT48bnVtYmVyPjQyPC9u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23" w:tooltip="Sarrias, 2005 #18" w:history="1">
        <w:r w:rsidRPr="004946DC">
          <w:rPr>
            <w:rFonts w:ascii="Book Antiqua" w:hAnsi="Book Antiqua"/>
            <w:noProof/>
            <w:vertAlign w:val="superscript"/>
            <w:lang w:val="en-GB"/>
          </w:rPr>
          <w:t>23</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A serum proteomic study using 2-dimensional differential in gel electrophoresis (DIGE) was performed on immune depleted sera from 3 groups of patients (pre-cirrhotic NAFLD, cirrhotic NAFLD and cirrhotic NAFLD with co-existing HCC</w:t>
      </w:r>
      <w:proofErr w:type="gramStart"/>
      <w:r w:rsidRPr="004946DC">
        <w:rPr>
          <w:rFonts w:ascii="Book Antiqua" w:hAnsi="Book Antiqua"/>
          <w:lang w:val="en-GB"/>
        </w:rPr>
        <w:t>)</w:t>
      </w:r>
      <w:proofErr w:type="gramEnd"/>
      <w:r w:rsidRPr="004946DC">
        <w:rPr>
          <w:rFonts w:ascii="Book Antiqua" w:hAnsi="Book Antiqua"/>
          <w:lang w:val="en-GB"/>
        </w:rPr>
        <w:fldChar w:fldCharType="begin">
          <w:fldData xml:space="preserve">PEVuZE5vdGU+PENpdGU+PEF1dGhvcj5HcmF5PC9BdXRob3I+PFllYXI+MjAwOTwvWWVhcj48UmVj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PEVuZE5vdGU+PENpdGU+PEF1dGhvcj5HcmF5PC9BdXRob3I+PFllYXI+MjAwOTwvWWVhcj48UmVj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22" w:tooltip="Gray, 2009 #19" w:history="1">
        <w:r w:rsidRPr="004946DC">
          <w:rPr>
            <w:rFonts w:ascii="Book Antiqua" w:hAnsi="Book Antiqua"/>
            <w:noProof/>
            <w:vertAlign w:val="superscript"/>
            <w:lang w:val="en-GB"/>
          </w:rPr>
          <w:t>22</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This study has identified a pattern of serum apolipoproteins (ApoA1, Pro-ApoA1 and ApoA4) and CD5L to distinguish between pre-cirrhotic NAFLD and cirrhotic </w:t>
      </w:r>
      <w:proofErr w:type="gramStart"/>
      <w:r w:rsidRPr="004946DC">
        <w:rPr>
          <w:rFonts w:ascii="Book Antiqua" w:hAnsi="Book Antiqua"/>
          <w:lang w:val="en-GB"/>
        </w:rPr>
        <w:t>NAFLD</w:t>
      </w:r>
      <w:proofErr w:type="gramEnd"/>
      <w:r w:rsidRPr="004946DC">
        <w:rPr>
          <w:rFonts w:ascii="Book Antiqua" w:hAnsi="Book Antiqua"/>
          <w:lang w:val="en-GB"/>
        </w:rPr>
        <w:fldChar w:fldCharType="begin">
          <w:fldData xml:space="preserve">PEVuZE5vdGU+PENpdGU+PEF1dGhvcj5HcmF5PC9BdXRob3I+PFllYXI+MjAwOTwvWWVhcj48UmVj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PEVuZE5vdGU+PENpdGU+PEF1dGhvcj5HcmF5PC9BdXRob3I+PFllYXI+MjAwOTwvWWVhcj48UmVj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22" w:tooltip="Gray, 2009 #19" w:history="1">
        <w:r w:rsidRPr="004946DC">
          <w:rPr>
            <w:rFonts w:ascii="Book Antiqua" w:hAnsi="Book Antiqua"/>
            <w:noProof/>
            <w:vertAlign w:val="superscript"/>
            <w:lang w:val="en-GB"/>
          </w:rPr>
          <w:t>22</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However, CD5L does not increase incrementally with the degree of fibrosis and still falls short as cirrhosis marker with AUC of 0.719</w:t>
      </w:r>
      <w:r w:rsidRPr="004946DC">
        <w:rPr>
          <w:rFonts w:ascii="Book Antiqua" w:hAnsi="Book Antiqua"/>
          <w:lang w:val="en-GB"/>
        </w:rPr>
        <w:fldChar w:fldCharType="begin">
          <w:fldData xml:space="preserve">PEVuZE5vdGU+PENpdGU+PEF1dGhvcj5HcmF5PC9BdXRob3I+PFllYXI+MjAwOTwvWWVhcj48UmVj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PEVuZE5vdGU+PENpdGU+PEF1dGhvcj5HcmF5PC9BdXRob3I+PFllYXI+MjAwOTwvWWVhcj48UmVj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22" w:tooltip="Gray, 2009 #19" w:history="1">
        <w:r w:rsidRPr="004946DC">
          <w:rPr>
            <w:rFonts w:ascii="Book Antiqua" w:hAnsi="Book Antiqua"/>
            <w:noProof/>
            <w:vertAlign w:val="superscript"/>
            <w:lang w:val="en-GB"/>
          </w:rPr>
          <w:t>22</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Moreover, CD5L is a poor biomarker for HCC. Hence, there could be another trigger factors from the progression of NAFLD, NASH to HCC.</w:t>
      </w:r>
    </w:p>
    <w:p w:rsidR="0062148D" w:rsidRPr="004946DC" w:rsidRDefault="0062148D" w:rsidP="008D11A2">
      <w:pPr>
        <w:spacing w:after="0" w:line="360" w:lineRule="auto"/>
        <w:jc w:val="both"/>
        <w:rPr>
          <w:rFonts w:ascii="Book Antiqua" w:hAnsi="Book Antiqua"/>
          <w:lang w:val="en-GB"/>
        </w:rPr>
      </w:pPr>
    </w:p>
    <w:p w:rsidR="0062148D" w:rsidRPr="004946DC" w:rsidRDefault="0062148D" w:rsidP="008D11A2">
      <w:pPr>
        <w:pStyle w:val="2"/>
        <w:spacing w:before="0"/>
        <w:jc w:val="both"/>
        <w:rPr>
          <w:i/>
          <w:szCs w:val="24"/>
          <w:lang w:val="en-GB"/>
        </w:rPr>
      </w:pPr>
      <w:r w:rsidRPr="004946DC">
        <w:rPr>
          <w:i/>
          <w:szCs w:val="24"/>
          <w:lang w:val="en-GB"/>
        </w:rPr>
        <w:t>Metaboli</w:t>
      </w:r>
      <w:r w:rsidRPr="009A0B95">
        <w:rPr>
          <w:i/>
          <w:szCs w:val="24"/>
          <w:lang w:val="en-GB"/>
        </w:rPr>
        <w:t>c pathway</w:t>
      </w:r>
      <w:r w:rsidRPr="004946DC">
        <w:rPr>
          <w:i/>
          <w:szCs w:val="24"/>
          <w:lang w:val="en-GB"/>
        </w:rPr>
        <w:t>s</w:t>
      </w:r>
    </w:p>
    <w:p w:rsidR="0062148D" w:rsidRPr="004946DC" w:rsidRDefault="0062148D" w:rsidP="008D11A2">
      <w:pPr>
        <w:spacing w:after="0" w:line="360" w:lineRule="auto"/>
        <w:jc w:val="both"/>
        <w:rPr>
          <w:rFonts w:ascii="Book Antiqua" w:hAnsi="Book Antiqua"/>
          <w:lang w:val="en-GB"/>
        </w:rPr>
      </w:pPr>
      <w:r w:rsidRPr="004946DC">
        <w:rPr>
          <w:rFonts w:ascii="Book Antiqua" w:hAnsi="Book Antiqua"/>
          <w:lang w:val="en-GB"/>
        </w:rPr>
        <w:t xml:space="preserve">Rodríguez-Suárez </w:t>
      </w:r>
      <w:r w:rsidRPr="006B4D25">
        <w:rPr>
          <w:rFonts w:ascii="Book Antiqua" w:hAnsi="Book Antiqua"/>
          <w:i/>
          <w:lang w:val="en-GB"/>
        </w:rPr>
        <w:t>et al</w:t>
      </w:r>
      <w:r w:rsidRPr="004946DC">
        <w:rPr>
          <w:rFonts w:ascii="Book Antiqua" w:hAnsi="Book Antiqua"/>
          <w:i/>
          <w:lang w:val="en-GB"/>
        </w:rPr>
        <w:t xml:space="preserve"> </w:t>
      </w:r>
      <w:r w:rsidRPr="004946DC">
        <w:rPr>
          <w:rFonts w:ascii="Book Antiqua" w:hAnsi="Book Antiqua"/>
          <w:lang w:val="en-GB"/>
        </w:rPr>
        <w:t>analysed the protein expression of liver samples with DIGE in combination with MALDI TOF/</w:t>
      </w:r>
      <w:proofErr w:type="gramStart"/>
      <w:r w:rsidRPr="004946DC">
        <w:rPr>
          <w:rFonts w:ascii="Book Antiqua" w:hAnsi="Book Antiqua"/>
          <w:lang w:val="en-GB"/>
        </w:rPr>
        <w:t>TOF</w:t>
      </w:r>
      <w:proofErr w:type="gramEnd"/>
      <w:r w:rsidRPr="004946DC">
        <w:rPr>
          <w:rFonts w:ascii="Book Antiqua" w:hAnsi="Book Antiqua"/>
          <w:lang w:val="en-GB"/>
        </w:rPr>
        <w:fldChar w:fldCharType="begin">
          <w:fldData xml:space="preserve">PEVuZE5vdGU+PENpdGU+PEF1dGhvcj5Sb2RyaWd1ZXotU3VhcmV6PC9BdXRob3I+PFllYXI+MjAx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PEVuZE5vdGU+PENpdGU+PEF1dGhvcj5Sb2RyaWd1ZXotU3VhcmV6PC9BdXRob3I+PFllYXI+MjAx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24" w:tooltip="Rodriguez-Suarez, 2010 #38" w:history="1">
        <w:r w:rsidRPr="004946DC">
          <w:rPr>
            <w:rFonts w:ascii="Book Antiqua" w:hAnsi="Book Antiqua"/>
            <w:noProof/>
            <w:vertAlign w:val="superscript"/>
            <w:lang w:val="en-GB"/>
          </w:rPr>
          <w:t>24</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Ten of the proteins were further validated by Western Blot to confirm the observed changes of protein </w:t>
      </w:r>
      <w:proofErr w:type="gramStart"/>
      <w:r w:rsidRPr="004946DC">
        <w:rPr>
          <w:rFonts w:ascii="Book Antiqua" w:hAnsi="Book Antiqua"/>
          <w:lang w:val="en-GB"/>
        </w:rPr>
        <w:t>expression</w:t>
      </w:r>
      <w:proofErr w:type="gramEnd"/>
      <w:r w:rsidRPr="004946DC">
        <w:rPr>
          <w:rFonts w:ascii="Book Antiqua" w:hAnsi="Book Antiqua"/>
          <w:lang w:val="en-GB"/>
        </w:rPr>
        <w:fldChar w:fldCharType="begin">
          <w:fldData xml:space="preserve">PEVuZE5vdGU+PENpdGU+PEF1dGhvcj5Sb2RyaWd1ZXotU3VhcmV6PC9BdXRob3I+PFllYXI+MjAx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PEVuZE5vdGU+PENpdGU+PEF1dGhvcj5Sb2RyaWd1ZXotU3VhcmV6PC9BdXRob3I+PFllYXI+MjAx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24" w:tooltip="Rodriguez-Suarez, 2010 #38" w:history="1">
        <w:r w:rsidRPr="004946DC">
          <w:rPr>
            <w:rFonts w:ascii="Book Antiqua" w:hAnsi="Book Antiqua"/>
            <w:noProof/>
            <w:vertAlign w:val="superscript"/>
            <w:lang w:val="en-GB"/>
          </w:rPr>
          <w:t>24</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This study</w:t>
      </w:r>
      <w:r w:rsidRPr="004946DC">
        <w:rPr>
          <w:rFonts w:ascii="Book Antiqua" w:hAnsi="Book Antiqua"/>
          <w:i/>
          <w:lang w:val="en-GB"/>
        </w:rPr>
        <w:t xml:space="preserve"> </w:t>
      </w:r>
      <w:r w:rsidRPr="004946DC">
        <w:rPr>
          <w:rFonts w:ascii="Book Antiqua" w:hAnsi="Book Antiqua"/>
          <w:lang w:val="en-GB"/>
        </w:rPr>
        <w:t>has successfully demonstrated that both serum concentration of carbamoyl phosphate synthase 1 (CPS1) and 7</w:t>
      </w:r>
      <w:r w:rsidRPr="004946DC">
        <w:rPr>
          <w:rFonts w:ascii="Book Antiqua" w:hAnsi="Book Antiqua"/>
        </w:rPr>
        <w:t>8 kDa glucose-regulated protein (</w:t>
      </w:r>
      <w:r w:rsidRPr="004946DC">
        <w:rPr>
          <w:rFonts w:ascii="Book Antiqua" w:hAnsi="Book Antiqua"/>
          <w:lang w:val="en-GB"/>
        </w:rPr>
        <w:t xml:space="preserve">GRP78) decreased gradually from cholecystectomy controls with normal liver function and histology subjects to steatosis and NASH </w:t>
      </w:r>
      <w:proofErr w:type="gramStart"/>
      <w:r w:rsidRPr="004946DC">
        <w:rPr>
          <w:rFonts w:ascii="Book Antiqua" w:hAnsi="Book Antiqua"/>
          <w:lang w:val="en-GB"/>
        </w:rPr>
        <w:t>patients</w:t>
      </w:r>
      <w:proofErr w:type="gramEnd"/>
      <w:r w:rsidRPr="004946DC">
        <w:rPr>
          <w:rFonts w:ascii="Book Antiqua" w:hAnsi="Book Antiqua"/>
          <w:lang w:val="en-GB"/>
        </w:rPr>
        <w:fldChar w:fldCharType="begin">
          <w:fldData xml:space="preserve">PEVuZE5vdGU+PENpdGU+PEF1dGhvcj5Sb2RyaWd1ZXotU3VhcmV6PC9BdXRob3I+PFllYXI+MjAx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PEVuZE5vdGU+PENpdGU+PEF1dGhvcj5Sb2RyaWd1ZXotU3VhcmV6PC9BdXRob3I+PFllYXI+MjAx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24" w:tooltip="Rodriguez-Suarez, 2010 #38" w:history="1">
        <w:r w:rsidRPr="004946DC">
          <w:rPr>
            <w:rFonts w:ascii="Book Antiqua" w:hAnsi="Book Antiqua"/>
            <w:noProof/>
            <w:vertAlign w:val="superscript"/>
            <w:lang w:val="en-GB"/>
          </w:rPr>
          <w:t>24</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Further validation of CPS1 and GRP78 in higher number of patients is still warranted. However, this study has provided a useful insight for NAFLD progression.</w:t>
      </w:r>
    </w:p>
    <w:p w:rsidR="0062148D" w:rsidRPr="004946DC" w:rsidRDefault="0062148D" w:rsidP="008D11A2">
      <w:pPr>
        <w:spacing w:after="0" w:line="360" w:lineRule="auto"/>
        <w:ind w:firstLineChars="100" w:firstLine="240"/>
        <w:jc w:val="both"/>
        <w:rPr>
          <w:rFonts w:ascii="Book Antiqua" w:hAnsi="Book Antiqua"/>
          <w:lang w:val="en-GB"/>
        </w:rPr>
      </w:pPr>
      <w:r w:rsidRPr="004946DC">
        <w:rPr>
          <w:rFonts w:ascii="Book Antiqua" w:hAnsi="Book Antiqua"/>
          <w:lang w:val="en-GB"/>
        </w:rPr>
        <w:t>GRP78, also know as immunoglobulin binding protein (BiP), is a central regulator of endoplasmic reticulum (ER) function, which is crucial for cells survival. GRP78 has been recognised for its roles in protein folding, mis-folded protein targeting for degradation and ER Ca</w:t>
      </w:r>
      <w:r w:rsidRPr="004946DC">
        <w:rPr>
          <w:rFonts w:ascii="Book Antiqua" w:hAnsi="Book Antiqua"/>
          <w:vertAlign w:val="superscript"/>
          <w:lang w:val="en-GB"/>
        </w:rPr>
        <w:t>2+</w:t>
      </w:r>
      <w:r w:rsidRPr="004946DC">
        <w:rPr>
          <w:rFonts w:ascii="Book Antiqua" w:hAnsi="Book Antiqua"/>
          <w:lang w:val="en-GB"/>
        </w:rPr>
        <w:t xml:space="preserve"> </w:t>
      </w:r>
      <w:proofErr w:type="gramStart"/>
      <w:r w:rsidRPr="004946DC">
        <w:rPr>
          <w:rFonts w:ascii="Book Antiqua" w:hAnsi="Book Antiqua"/>
          <w:lang w:val="en-GB"/>
        </w:rPr>
        <w:t>homeostasis</w:t>
      </w:r>
      <w:proofErr w:type="gramEnd"/>
      <w:r w:rsidRPr="004946DC">
        <w:rPr>
          <w:rFonts w:ascii="Book Antiqua" w:hAnsi="Book Antiqua"/>
          <w:lang w:val="en-GB"/>
        </w:rPr>
        <w:fldChar w:fldCharType="begin">
          <w:fldData xml:space="preserve">PEVuZE5vdGU+PENpdGU+PEF1dGhvcj5MdW88L0F1dGhvcj48WWVhcj4yMDA2PC9ZZWFyPjxSZWNO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PEVuZE5vdGU+PENpdGU+PEF1dGhvcj5MdW88L0F1dGhvcj48WWVhcj4yMDA2PC9ZZWFyPjxSZWNO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25" w:tooltip="Luo, 2006 #49" w:history="1">
        <w:r w:rsidRPr="004946DC">
          <w:rPr>
            <w:rFonts w:ascii="Book Antiqua" w:hAnsi="Book Antiqua"/>
            <w:noProof/>
            <w:vertAlign w:val="superscript"/>
            <w:lang w:val="en-GB"/>
          </w:rPr>
          <w:t>25</w:t>
        </w:r>
      </w:hyperlink>
      <w:r>
        <w:rPr>
          <w:rFonts w:ascii="Book Antiqua" w:hAnsi="Book Antiqua"/>
          <w:noProof/>
          <w:vertAlign w:val="superscript"/>
          <w:lang w:val="en-GB"/>
        </w:rPr>
        <w:t>,</w:t>
      </w:r>
      <w:hyperlink w:anchor="_ENREF_26" w:tooltip="Lee, 2005 #50" w:history="1">
        <w:r w:rsidRPr="004946DC">
          <w:rPr>
            <w:rFonts w:ascii="Book Antiqua" w:hAnsi="Book Antiqua"/>
            <w:noProof/>
            <w:vertAlign w:val="superscript"/>
            <w:lang w:val="en-GB"/>
          </w:rPr>
          <w:t>26</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Laboratory researches further demonstrated that GRP78 can inhibit both insulin-dependent and ER-stress-dependent SREBP-1c proteolytic cleavage </w:t>
      </w:r>
      <w:r w:rsidRPr="004946DC">
        <w:rPr>
          <w:rFonts w:ascii="Book Antiqua" w:hAnsi="Book Antiqua"/>
          <w:lang w:val="en-GB"/>
        </w:rPr>
        <w:lastRenderedPageBreak/>
        <w:t xml:space="preserve">that plays an important role in </w:t>
      </w:r>
      <w:r w:rsidRPr="004946DC">
        <w:rPr>
          <w:rFonts w:ascii="Book Antiqua" w:hAnsi="Book Antiqua"/>
          <w:i/>
          <w:lang w:val="en-GB"/>
        </w:rPr>
        <w:t>de novo</w:t>
      </w:r>
      <w:r w:rsidRPr="004946DC">
        <w:rPr>
          <w:rFonts w:ascii="Book Antiqua" w:hAnsi="Book Antiqua"/>
          <w:lang w:val="en-GB"/>
        </w:rPr>
        <w:t xml:space="preserve"> </w:t>
      </w:r>
      <w:proofErr w:type="gramStart"/>
      <w:r w:rsidRPr="004946DC">
        <w:rPr>
          <w:rFonts w:ascii="Book Antiqua" w:hAnsi="Book Antiqua"/>
          <w:lang w:val="en-GB"/>
        </w:rPr>
        <w:t>lipogenesis</w:t>
      </w:r>
      <w:proofErr w:type="gramEnd"/>
      <w:r w:rsidRPr="004946DC">
        <w:rPr>
          <w:rFonts w:ascii="Book Antiqua" w:hAnsi="Book Antiqua"/>
          <w:lang w:val="en-GB"/>
        </w:rPr>
        <w:fldChar w:fldCharType="begin">
          <w:fldData xml:space="preserve">PEVuZE5vdGU+PENpdGU+PEF1dGhvcj5LYW1tb3VuPC9BdXRob3I+PFllYXI+MjAwOTwvWWVhcj48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PEVuZE5vdGU+PENpdGU+PEF1dGhvcj5LYW1tb3VuPC9BdXRob3I+PFllYXI+MjAwOTwvWWVhcj48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27" w:tooltip="Kammoun, 2009 #51" w:history="1">
        <w:r w:rsidRPr="004946DC">
          <w:rPr>
            <w:rFonts w:ascii="Book Antiqua" w:hAnsi="Book Antiqua"/>
            <w:noProof/>
            <w:vertAlign w:val="superscript"/>
            <w:lang w:val="en-GB"/>
          </w:rPr>
          <w:t>27</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In addition, compelling laboratory evidences have indicated that mitochondrial abnormalities may be involved in the pathogenesis of </w:t>
      </w:r>
      <w:proofErr w:type="gramStart"/>
      <w:r w:rsidRPr="004946DC">
        <w:rPr>
          <w:rFonts w:ascii="Book Antiqua" w:hAnsi="Book Antiqua"/>
          <w:lang w:val="en-GB"/>
        </w:rPr>
        <w:t>NAFLD</w:t>
      </w:r>
      <w:proofErr w:type="gramEnd"/>
      <w:r w:rsidRPr="004946DC">
        <w:rPr>
          <w:rFonts w:ascii="Book Antiqua" w:hAnsi="Book Antiqua"/>
          <w:lang w:val="en-GB"/>
        </w:rPr>
        <w:fldChar w:fldCharType="begin">
          <w:fldData xml:space="preserve">PEVuZE5vdGU+PENpdGU+PEF1dGhvcj5SZWN0b3I8L0F1dGhvcj48WWVhcj4yMDEwPC9ZZWFyPjxS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PEVuZE5vdGU+PENpdGU+PEF1dGhvcj5SZWN0b3I8L0F1dGhvcj48WWVhcj4yMDEwPC9ZZWFyPjxS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28" w:tooltip="Rector, 2010 #55" w:history="1">
        <w:r w:rsidRPr="004946DC">
          <w:rPr>
            <w:rFonts w:ascii="Book Antiqua" w:hAnsi="Book Antiqua"/>
            <w:noProof/>
            <w:vertAlign w:val="superscript"/>
            <w:lang w:val="en-GB"/>
          </w:rPr>
          <w:t>28-30</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CPS1 is a ligase enzyme located in the mitochondria that involved in the production of urea. The down-regulation of CPS1 may lead to an increase of urea, which subsequently becomes uric acid</w:t>
      </w:r>
      <w:r w:rsidRPr="004946DC">
        <w:rPr>
          <w:rFonts w:ascii="Book Antiqua" w:hAnsi="Book Antiqua"/>
          <w:lang w:val="en-GB"/>
        </w:rPr>
        <w:fldChar w:fldCharType="begin"/>
      </w:r>
      <w:r w:rsidRPr="004946DC">
        <w:rPr>
          <w:rFonts w:ascii="Book Antiqua" w:hAnsi="Book Antiqua"/>
          <w:lang w:val="en-GB"/>
        </w:rPr>
        <w:instrText xml:space="preserve"> ADDIN EN.CITE &lt;EndNote&gt;&lt;Cite&gt;&lt;Author&gt;Nakagawa&lt;/Author&gt;&lt;Year&gt;2009&lt;/Year&gt;&lt;RecNum&gt;56&lt;/RecNum&gt;&lt;DisplayText&gt;&lt;style face="superscript"&gt;[31]&lt;/style&gt;&lt;/DisplayText&gt;&lt;record&gt;&lt;rec-number&gt;56&lt;/rec-number&gt;&lt;foreign-keys&gt;&lt;key app="EN" db-id="9z9d5w2xt5fpszexxwmxt0wlzdadtf9pzzdd" timestamp="1376231308"&gt;56&lt;/key&gt;&lt;/foreign-keys&gt;&lt;ref-type name="Journal Article"&gt;17&lt;/ref-type&gt;&lt;contributors&gt;&lt;authors&gt;&lt;author&gt;Nakagawa, T.&lt;/author&gt;&lt;author&gt;Lomb, D. J.&lt;/author&gt;&lt;author&gt;Haigis, M. C.&lt;/author&gt;&lt;author&gt;Guarente, L.&lt;/author&gt;&lt;/authors&gt;&lt;/contributors&gt;&lt;auth-address&gt;Department of Biology, Massachusetts Institute of Technology, Cambridge, 02139, USA.&lt;/auth-address&gt;&lt;titles&gt;&lt;title&gt;SIRT5 Deacetylates carbamoyl phosphate synthetase 1 and regulates the urea cycle&lt;/title&gt;&lt;secondary-title&gt;Cell&lt;/secondary-title&gt;&lt;alt-title&gt;Cell&lt;/alt-title&gt;&lt;/titles&gt;&lt;periodical&gt;&lt;full-title&gt;Cell&lt;/full-title&gt;&lt;abbr-1&gt;Cell&lt;/abbr-1&gt;&lt;/periodical&gt;&lt;alt-periodical&gt;&lt;full-title&gt;Cell&lt;/full-title&gt;&lt;abbr-1&gt;Cell&lt;/abbr-1&gt;&lt;/alt-periodical&gt;&lt;pages&gt;560-70&lt;/pages&gt;&lt;volume&gt;137&lt;/volume&gt;&lt;number&gt;3&lt;/number&gt;&lt;edition&gt;2009/05/05&lt;/edition&gt;&lt;keywords&gt;&lt;keyword&gt;Ammonia/metabolism&lt;/keyword&gt;&lt;keyword&gt;Animals&lt;/keyword&gt;&lt;keyword&gt;Carbamoyl-Phosphate Synthase (Ammonia)/ metabolism&lt;/keyword&gt;&lt;keyword&gt;Cells, Cultured&lt;/keyword&gt;&lt;keyword&gt;Enzyme Activation&lt;/keyword&gt;&lt;keyword&gt;Humans&lt;/keyword&gt;&lt;keyword&gt;Mice&lt;/keyword&gt;&lt;keyword&gt;Mitochondria, Liver/ metabolism&lt;/keyword&gt;&lt;keyword&gt;Mitochondrial Proteins/ metabolism&lt;/keyword&gt;&lt;keyword&gt;Sirtuins/ metabolism&lt;/keyword&gt;&lt;keyword&gt;Substrate Specificity&lt;/keyword&gt;&lt;/keywords&gt;&lt;dates&gt;&lt;year&gt;2009&lt;/year&gt;&lt;pub-dates&gt;&lt;date&gt;May 1&lt;/date&gt;&lt;/pub-dates&gt;&lt;/dates&gt;&lt;isbn&gt;1097-4172 (Electronic)&amp;#xD;0092-8674 (Linking)&lt;/isbn&gt;&lt;accession-num&gt;19410549&lt;/accession-num&gt;&lt;urls&gt;&lt;/urls&gt;&lt;custom2&gt;2698666&lt;/custom2&gt;&lt;electronic-resource-num&gt;10.1016/j.cell.2009.02.026&lt;/electronic-resource-num&gt;&lt;remote-database-provider&gt;NLM&lt;/remote-database-provider&gt;&lt;language&gt;eng&lt;/language&gt;&lt;/record&gt;&lt;/Cite&gt;&lt;/EndNote&gt;</w:instrText>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31" w:tooltip="Nakagawa, 2009 #56" w:history="1">
        <w:r w:rsidRPr="004946DC">
          <w:rPr>
            <w:rFonts w:ascii="Book Antiqua" w:hAnsi="Book Antiqua"/>
            <w:noProof/>
            <w:vertAlign w:val="superscript"/>
            <w:lang w:val="en-GB"/>
          </w:rPr>
          <w:t>31</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This mechanism could potentially explain the observed significant elevated uric acid levels in NAFLD patient</w:t>
      </w:r>
      <w:r w:rsidRPr="004946DC">
        <w:rPr>
          <w:rFonts w:ascii="Book Antiqua" w:hAnsi="Book Antiqua"/>
          <w:lang w:val="en-GB"/>
        </w:rPr>
        <w:fldChar w:fldCharType="begin"/>
      </w:r>
      <w:r w:rsidRPr="004946DC">
        <w:rPr>
          <w:rFonts w:ascii="Book Antiqua" w:hAnsi="Book Antiqua"/>
          <w:lang w:val="en-GB"/>
        </w:rPr>
        <w:instrText xml:space="preserve"> ADDIN EN.CITE &lt;EndNote&gt;&lt;Cite&gt;&lt;Author&gt;Xu&lt;/Author&gt;&lt;Year&gt;2010&lt;/Year&gt;&lt;RecNum&gt;57&lt;/RecNum&gt;&lt;DisplayText&gt;&lt;style face="superscript"&gt;[32]&lt;/style&gt;&lt;/DisplayText&gt;&lt;record&gt;&lt;rec-number&gt;57&lt;/rec-number&gt;&lt;foreign-keys&gt;&lt;key app="EN" db-id="9z9d5w2xt5fpszexxwmxt0wlzdadtf9pzzdd" timestamp="1376231352"&gt;57&lt;/key&gt;&lt;/foreign-keys&gt;&lt;ref-type name="Journal Article"&gt;17&lt;/ref-type&gt;&lt;contributors&gt;&lt;authors&gt;&lt;author&gt;Xu, C.&lt;/author&gt;&lt;author&gt;Yu, C.&lt;/author&gt;&lt;author&gt;Xu, L.&lt;/author&gt;&lt;author&gt;Miao, M.&lt;/author&gt;&lt;author&gt;Li, Y.&lt;/author&gt;&lt;/authors&gt;&lt;/contributors&gt;&lt;auth-address&gt;Department of Gastroenterology, the First Affiliated Hospital, College of Medicine, Zhejiang University, Hangzhou, China.&lt;/auth-address&gt;&lt;titles&gt;&lt;title&gt;High serum uric acid increases the risk for nonalcoholic Fatty liver disease: a prospective observational study&lt;/title&gt;&lt;secondary-title&gt;PLoS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11578&lt;/pages&gt;&lt;volume&gt;5&lt;/volume&gt;&lt;number&gt;7&lt;/number&gt;&lt;edition&gt;2010/07/21&lt;/edition&gt;&lt;keywords&gt;&lt;keyword&gt;Adult&lt;/keyword&gt;&lt;keyword&gt;Aged&lt;/keyword&gt;&lt;keyword&gt;Aged, 80 and over&lt;/keyword&gt;&lt;keyword&gt;Fatty Liver/ blood/ epidemiology&lt;/keyword&gt;&lt;keyword&gt;Female&lt;/keyword&gt;&lt;keyword&gt;Humans&lt;/keyword&gt;&lt;keyword&gt;Male&lt;/keyword&gt;&lt;keyword&gt;Middle Aged&lt;/keyword&gt;&lt;keyword&gt;Prospective Studies&lt;/keyword&gt;&lt;keyword&gt;Risk Factors&lt;/keyword&gt;&lt;keyword&gt;Uric Acid/ blood&lt;/keyword&gt;&lt;keyword&gt;Young Adult&lt;/keyword&gt;&lt;/keywords&gt;&lt;dates&gt;&lt;year&gt;2010&lt;/year&gt;&lt;/dates&gt;&lt;isbn&gt;1932-6203 (Electronic)&amp;#xD;1932-6203 (Linking)&lt;/isbn&gt;&lt;accession-num&gt;20644649&lt;/accession-num&gt;&lt;urls&gt;&lt;/urls&gt;&lt;custom2&gt;2904389&lt;/custom2&gt;&lt;electronic-resource-num&gt;10.1371/journal.pone.0011578&lt;/electronic-resource-num&gt;&lt;remote-database-provider&gt;NLM&lt;/remote-database-provider&gt;&lt;language&gt;eng&lt;/language&gt;&lt;/record&gt;&lt;/Cite&gt;&lt;/EndNote&gt;</w:instrText>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32" w:tooltip="Xu, 2010 #57" w:history="1">
        <w:r w:rsidRPr="004946DC">
          <w:rPr>
            <w:rFonts w:ascii="Book Antiqua" w:hAnsi="Book Antiqua"/>
            <w:noProof/>
            <w:vertAlign w:val="superscript"/>
            <w:lang w:val="en-GB"/>
          </w:rPr>
          <w:t>32</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Uric acid has been shown to exert pro-inflammatory and pro-oxidant effect both in adipose tissue and vascular smooth muscle </w:t>
      </w:r>
      <w:proofErr w:type="gramStart"/>
      <w:r w:rsidRPr="004946DC">
        <w:rPr>
          <w:rFonts w:ascii="Book Antiqua" w:hAnsi="Book Antiqua"/>
          <w:lang w:val="en-GB"/>
        </w:rPr>
        <w:t>cells</w:t>
      </w:r>
      <w:proofErr w:type="gramEnd"/>
      <w:r w:rsidRPr="004946DC">
        <w:rPr>
          <w:rFonts w:ascii="Book Antiqua" w:hAnsi="Book Antiqua"/>
          <w:lang w:val="en-GB"/>
        </w:rPr>
        <w:fldChar w:fldCharType="begin">
          <w:fldData xml:space="preserve">PEVuZE5vdGU+PENpdGU+PEF1dGhvcj5TaXJvdGE8L0F1dGhvcj48WWVhcj4yMDEzPC9ZZWFyPjxS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PEVuZE5vdGU+PENpdGU+PEF1dGhvcj5TaXJvdGE8L0F1dGhvcj48WWVhcj4yMDEzPC9ZZWFyPjxS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33" w:tooltip="Sirota, 2013 #151" w:history="1">
        <w:r w:rsidRPr="004946DC">
          <w:rPr>
            <w:rFonts w:ascii="Book Antiqua" w:hAnsi="Book Antiqua"/>
            <w:noProof/>
            <w:vertAlign w:val="superscript"/>
            <w:lang w:val="en-GB"/>
          </w:rPr>
          <w:t>33</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w:t>
      </w:r>
    </w:p>
    <w:p w:rsidR="0062148D" w:rsidRPr="004946DC" w:rsidRDefault="0062148D" w:rsidP="008D11A2">
      <w:pPr>
        <w:spacing w:after="0" w:line="360" w:lineRule="auto"/>
        <w:ind w:firstLineChars="100" w:firstLine="240"/>
        <w:jc w:val="both"/>
        <w:rPr>
          <w:rFonts w:ascii="Book Antiqua" w:hAnsi="Book Antiqua"/>
          <w:lang w:val="en-GB"/>
        </w:rPr>
      </w:pPr>
      <w:r w:rsidRPr="004946DC">
        <w:rPr>
          <w:rFonts w:ascii="Book Antiqua" w:hAnsi="Book Antiqua"/>
          <w:lang w:val="en-GB"/>
        </w:rPr>
        <w:t>A recent largest observational population based cohort of non-diabetic American adult has suggested that uric acid might play a role in NAFLD</w:t>
      </w:r>
      <w:r w:rsidRPr="004946DC">
        <w:rPr>
          <w:rFonts w:ascii="Book Antiqua" w:hAnsi="Book Antiqua"/>
          <w:lang w:val="en-GB"/>
        </w:rPr>
        <w:fldChar w:fldCharType="begin">
          <w:fldData xml:space="preserve">PEVuZE5vdGU+PENpdGU+PEF1dGhvcj5TaXJvdGE8L0F1dGhvcj48WWVhcj4yMDEzPC9ZZWFyPjxS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PEVuZE5vdGU+PENpdGU+PEF1dGhvcj5TaXJvdGE8L0F1dGhvcj48WWVhcj4yMDEzPC9ZZWFyPjxS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33" w:tooltip="Sirota, 2013 #151" w:history="1">
        <w:r w:rsidRPr="004946DC">
          <w:rPr>
            <w:rFonts w:ascii="Book Antiqua" w:hAnsi="Book Antiqua"/>
            <w:noProof/>
            <w:vertAlign w:val="superscript"/>
            <w:lang w:val="en-GB"/>
          </w:rPr>
          <w:t>33</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Sirota </w:t>
      </w:r>
      <w:r w:rsidRPr="004946DC">
        <w:rPr>
          <w:rFonts w:ascii="Book Antiqua" w:hAnsi="Book Antiqua"/>
          <w:i/>
          <w:lang w:val="en-GB"/>
        </w:rPr>
        <w:t xml:space="preserve">et </w:t>
      </w:r>
      <w:proofErr w:type="gramStart"/>
      <w:r w:rsidRPr="004946DC">
        <w:rPr>
          <w:rFonts w:ascii="Book Antiqua" w:hAnsi="Book Antiqua"/>
          <w:i/>
          <w:lang w:val="en-GB"/>
        </w:rPr>
        <w:t>al</w:t>
      </w:r>
      <w:proofErr w:type="gramEnd"/>
      <w:r w:rsidRPr="004946DC">
        <w:rPr>
          <w:rFonts w:ascii="Book Antiqua" w:hAnsi="Book Antiqua"/>
          <w:lang w:val="en-GB"/>
        </w:rPr>
        <w:fldChar w:fldCharType="begin">
          <w:fldData xml:space="preserve">PEVuZE5vdGU+PENpdGU+PEF1dGhvcj5TaXJvdGE8L0F1dGhvcj48WWVhcj4yMDEzPC9ZZWFyPjxS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PEVuZE5vdGU+PENpdGU+PEF1dGhvcj5TaXJvdGE8L0F1dGhvcj48WWVhcj4yMDEzPC9ZZWFyPjxS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33" w:tooltip="Sirota, 2013 #151" w:history="1">
        <w:r w:rsidRPr="004946DC">
          <w:rPr>
            <w:rFonts w:ascii="Book Antiqua" w:hAnsi="Book Antiqua"/>
            <w:noProof/>
            <w:vertAlign w:val="superscript"/>
            <w:lang w:val="en-GB"/>
          </w:rPr>
          <w:t>33</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i/>
          <w:lang w:val="en-GB"/>
        </w:rPr>
        <w:t xml:space="preserve"> </w:t>
      </w:r>
      <w:r w:rsidRPr="004946DC">
        <w:rPr>
          <w:rFonts w:ascii="Book Antiqua" w:hAnsi="Book Antiqua"/>
          <w:lang w:val="en-GB"/>
        </w:rPr>
        <w:t xml:space="preserve">revealed that increased serum uric acid levels are associated with greater severity of NAFLD by ultrasonography. Several prospective and retrospective studies have also provided evidences supporting the association of high serum uric acid, the risk of T2DM, cardiovascular diseases and </w:t>
      </w:r>
      <w:proofErr w:type="gramStart"/>
      <w:r w:rsidRPr="004946DC">
        <w:rPr>
          <w:rFonts w:ascii="Book Antiqua" w:hAnsi="Book Antiqua"/>
          <w:lang w:val="en-GB"/>
        </w:rPr>
        <w:t>hepatitis</w:t>
      </w:r>
      <w:proofErr w:type="gramEnd"/>
      <w:r w:rsidRPr="004946DC">
        <w:rPr>
          <w:rFonts w:ascii="Book Antiqua" w:hAnsi="Book Antiqua"/>
          <w:lang w:val="en-GB"/>
        </w:rPr>
        <w:fldChar w:fldCharType="begin">
          <w:fldData xml:space="preserve">PEVuZE5vdGU+PENpdGU+PEF1dGhvcj5MdjwvQXV0aG9yPjxZZWFyPjIwMTM8L1llYXI+PFJlY051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Y2FsPjxwYWdlcz5lNTY4NjQ8L3BhZ2VzPjx2b2x1bWU+ODwvdm9sdW1lPjxudW1iZXI+MjwvbnVt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PEVuZE5vdGU+PENpdGU+PEF1dGhvcj5MdjwvQXV0aG9yPjxZZWFyPjIwMTM8L1llYXI+PFJlY051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Y2FsPjxwYWdlcz5lNTY4NjQ8L3BhZ2VzPjx2b2x1bWU+ODwvdm9sdW1lPjxudW1iZXI+MjwvbnVt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34" w:tooltip="Lv, 2013 #152" w:history="1">
        <w:r w:rsidRPr="004946DC">
          <w:rPr>
            <w:rFonts w:ascii="Book Antiqua" w:hAnsi="Book Antiqua"/>
            <w:noProof/>
            <w:vertAlign w:val="superscript"/>
            <w:lang w:val="en-GB"/>
          </w:rPr>
          <w:t>34-36</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These have further supported that NAFLD is the hepatic manifestation of MetS. </w:t>
      </w:r>
    </w:p>
    <w:p w:rsidR="0062148D" w:rsidRPr="004946DC" w:rsidRDefault="0062148D" w:rsidP="008D11A2">
      <w:pPr>
        <w:spacing w:after="0" w:line="360" w:lineRule="auto"/>
        <w:ind w:firstLineChars="100" w:firstLine="240"/>
        <w:jc w:val="both"/>
        <w:rPr>
          <w:rFonts w:ascii="Book Antiqua" w:hAnsi="Book Antiqua"/>
          <w:lang w:val="en-GB"/>
        </w:rPr>
      </w:pPr>
      <w:r w:rsidRPr="004946DC">
        <w:rPr>
          <w:rFonts w:ascii="Book Antiqua" w:hAnsi="Book Antiqua"/>
          <w:lang w:val="en-GB"/>
        </w:rPr>
        <w:t>It has been hypothesised that uric acid may contribute to insulin resistance by inducing local adipose tissue inflammation</w:t>
      </w:r>
      <w:r w:rsidRPr="004946DC">
        <w:rPr>
          <w:rFonts w:ascii="Book Antiqua" w:hAnsi="Book Antiqua"/>
          <w:lang w:val="en-GB"/>
        </w:rPr>
        <w:fldChar w:fldCharType="begin"/>
      </w:r>
      <w:r w:rsidRPr="004946DC">
        <w:rPr>
          <w:rFonts w:ascii="Book Antiqua" w:hAnsi="Book Antiqua"/>
          <w:lang w:val="en-GB"/>
        </w:rPr>
        <w:instrText xml:space="preserve"> ADDIN EN.CITE &lt;EndNote&gt;&lt;Cite&gt;&lt;Author&gt;Johnson&lt;/Author&gt;&lt;Year&gt;2013&lt;/Year&gt;&lt;RecNum&gt;155&lt;/RecNum&gt;&lt;DisplayText&gt;&lt;style face="superscript"&gt;[37]&lt;/style&gt;&lt;/DisplayText&gt;&lt;record&gt;&lt;rec-number&gt;155&lt;/rec-number&gt;&lt;foreign-keys&gt;&lt;key app="EN" db-id="9z9d5w2xt5fpszexxwmxt0wlzdadtf9pzzdd" timestamp="1381429048"&gt;155&lt;/key&gt;&lt;/foreign-keys&gt;&lt;ref-type name="Journal Article"&gt;17&lt;/ref-type&gt;&lt;contributors&gt;&lt;authors&gt;&lt;author&gt;Johnson, R. J.&lt;/author&gt;&lt;author&gt;Nakagawa, T.&lt;/author&gt;&lt;author&gt;Sanchez-Lozada, L. G.&lt;/author&gt;&lt;author&gt;Shafiu, M.&lt;/author&gt;&lt;author&gt;Sundaram, S.&lt;/author&gt;&lt;author&gt;Le, M.&lt;/author&gt;&lt;author&gt;Ishimoto, T.&lt;/author&gt;&lt;author&gt;Sautin, Y. Y.&lt;/author&gt;&lt;author&gt;Lanaspa, M. A.&lt;/author&gt;&lt;/authors&gt;&lt;/contributors&gt;&lt;auth-address&gt;Division of Kidney Diseases and Hypertension, University of Colorado Denver, Aurora, Colorado.&lt;/auth-address&gt;&lt;titles&gt;&lt;title&gt;Sugar, uric Acid, and the etiology of diabetes and obesity&lt;/title&gt;&lt;secondary-title&gt;Diabetes&lt;/secondary-title&gt;&lt;alt-title&gt;Diabetes&lt;/alt-title&gt;&lt;/titles&gt;&lt;periodical&gt;&lt;full-title&gt;Diabetes&lt;/full-title&gt;&lt;abbr-1&gt;Diabetes&lt;/abbr-1&gt;&lt;/periodical&gt;&lt;alt-periodical&gt;&lt;full-title&gt;Diabetes&lt;/full-title&gt;&lt;abbr-1&gt;Diabetes&lt;/abbr-1&gt;&lt;/alt-periodical&gt;&lt;pages&gt;3307-15&lt;/pages&gt;&lt;volume&gt;62&lt;/volume&gt;&lt;number&gt;10&lt;/number&gt;&lt;edition&gt;2013/09/26&lt;/edition&gt;&lt;dates&gt;&lt;year&gt;2013&lt;/year&gt;&lt;pub-dates&gt;&lt;date&gt;Oct&lt;/date&gt;&lt;/pub-dates&gt;&lt;/dates&gt;&lt;isbn&gt;1939-327X (Electronic)&amp;#xD;0012-1797 (Linking)&lt;/isbn&gt;&lt;accession-num&gt;24065788&lt;/accession-num&gt;&lt;urls&gt;&lt;/urls&gt;&lt;custom2&gt;3781481&lt;/custom2&gt;&lt;electronic-resource-num&gt;10.2337/db12-1814&lt;/electronic-resource-num&gt;&lt;remote-database-provider&gt;NLM&lt;/remote-database-provider&gt;&lt;language&gt;eng&lt;/language&gt;&lt;/record&gt;&lt;/Cite&gt;&lt;/EndNote&gt;</w:instrText>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37" w:tooltip="Johnson, 2013 #155" w:history="1">
        <w:r w:rsidRPr="004946DC">
          <w:rPr>
            <w:rFonts w:ascii="Book Antiqua" w:hAnsi="Book Antiqua"/>
            <w:noProof/>
            <w:vertAlign w:val="superscript"/>
            <w:lang w:val="en-GB"/>
          </w:rPr>
          <w:t>37</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This may reduced the production of adiponectin, a protein that is involved in glucose </w:t>
      </w:r>
      <w:proofErr w:type="gramStart"/>
      <w:r w:rsidRPr="004946DC">
        <w:rPr>
          <w:rFonts w:ascii="Book Antiqua" w:hAnsi="Book Antiqua"/>
          <w:lang w:val="en-GB"/>
        </w:rPr>
        <w:t>haemostasis</w:t>
      </w:r>
      <w:proofErr w:type="gramEnd"/>
      <w:r w:rsidRPr="004946DC">
        <w:rPr>
          <w:rFonts w:ascii="Book Antiqua" w:hAnsi="Book Antiqua"/>
          <w:lang w:val="en-GB"/>
        </w:rPr>
        <w:fldChar w:fldCharType="begin">
          <w:fldData xml:space="preserve">PEVuZE5vdGU+PENpdGU+PEF1dGhvcj5Kb2huc29uPC9BdXRob3I+PFllYXI+MjAxMzwvWWVhcj48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==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PEVuZE5vdGU+PENpdGU+PEF1dGhvcj5Kb2huc29uPC9BdXRob3I+PFllYXI+MjAxMzwvWWVhcj48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==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37" w:tooltip="Johnson, 2013 #155" w:history="1">
        <w:r w:rsidRPr="004946DC">
          <w:rPr>
            <w:rFonts w:ascii="Book Antiqua" w:hAnsi="Book Antiqua"/>
            <w:noProof/>
            <w:vertAlign w:val="superscript"/>
            <w:lang w:val="en-GB"/>
          </w:rPr>
          <w:t>37</w:t>
        </w:r>
      </w:hyperlink>
      <w:r>
        <w:rPr>
          <w:rFonts w:ascii="Book Antiqua" w:hAnsi="Book Antiqua"/>
          <w:noProof/>
          <w:vertAlign w:val="superscript"/>
          <w:lang w:val="en-GB"/>
        </w:rPr>
        <w:t>,</w:t>
      </w:r>
      <w:hyperlink w:anchor="_ENREF_38" w:tooltip="Polyzos, 2011 #93" w:history="1">
        <w:r w:rsidRPr="004946DC">
          <w:rPr>
            <w:rFonts w:ascii="Book Antiqua" w:hAnsi="Book Antiqua"/>
            <w:noProof/>
            <w:vertAlign w:val="superscript"/>
            <w:lang w:val="en-GB"/>
          </w:rPr>
          <w:t>38</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Furthermore, uric acid may stimulate hepatic lipogenesis, mediated by uric-acid dependent intracelullar and mitochondrial oxidative </w:t>
      </w:r>
      <w:proofErr w:type="gramStart"/>
      <w:r w:rsidRPr="004946DC">
        <w:rPr>
          <w:rFonts w:ascii="Book Antiqua" w:hAnsi="Book Antiqua"/>
          <w:lang w:val="en-GB"/>
        </w:rPr>
        <w:t>stress</w:t>
      </w:r>
      <w:proofErr w:type="gramEnd"/>
      <w:r w:rsidRPr="004946DC">
        <w:rPr>
          <w:rFonts w:ascii="Book Antiqua" w:hAnsi="Book Antiqua"/>
          <w:lang w:val="en-GB"/>
        </w:rPr>
        <w:fldChar w:fldCharType="begin">
          <w:fldData xml:space="preserve">PEVuZE5vdGU+PENpdGU+PEF1dGhvcj5TaXJvdGE8L0F1dGhvcj48WWVhcj4yMDEzPC9ZZWFyPjxS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PEVuZE5vdGU+PENpdGU+PEF1dGhvcj5TaXJvdGE8L0F1dGhvcj48WWVhcj4yMDEzPC9ZZWFyPjxS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33" w:tooltip="Sirota, 2013 #151" w:history="1">
        <w:r w:rsidRPr="004946DC">
          <w:rPr>
            <w:rFonts w:ascii="Book Antiqua" w:hAnsi="Book Antiqua"/>
            <w:noProof/>
            <w:vertAlign w:val="superscript"/>
            <w:lang w:val="en-GB"/>
          </w:rPr>
          <w:t>33</w:t>
        </w:r>
      </w:hyperlink>
      <w:r>
        <w:rPr>
          <w:rFonts w:ascii="Book Antiqua" w:hAnsi="Book Antiqua"/>
          <w:noProof/>
          <w:vertAlign w:val="superscript"/>
          <w:lang w:val="en-GB"/>
        </w:rPr>
        <w:t>,</w:t>
      </w:r>
      <w:hyperlink w:anchor="_ENREF_37" w:tooltip="Johnson, 2013 #155" w:history="1">
        <w:r w:rsidRPr="004946DC">
          <w:rPr>
            <w:rFonts w:ascii="Book Antiqua" w:hAnsi="Book Antiqua"/>
            <w:noProof/>
            <w:vertAlign w:val="superscript"/>
            <w:lang w:val="en-GB"/>
          </w:rPr>
          <w:t>37</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Whether such downstream effects of CPS1 and uric acid play a pathogenic role in NAFLD still requires further laboratory and clinical investigation.</w:t>
      </w:r>
    </w:p>
    <w:p w:rsidR="0062148D" w:rsidRPr="004946DC" w:rsidRDefault="0062148D" w:rsidP="008D11A2">
      <w:pPr>
        <w:spacing w:after="0" w:line="360" w:lineRule="auto"/>
        <w:ind w:firstLineChars="100" w:firstLine="240"/>
        <w:jc w:val="both"/>
        <w:rPr>
          <w:rFonts w:ascii="Book Antiqua" w:hAnsi="Book Antiqua"/>
          <w:lang w:val="en-GB"/>
        </w:rPr>
      </w:pPr>
      <w:r w:rsidRPr="004946DC">
        <w:rPr>
          <w:rFonts w:ascii="Book Antiqua" w:hAnsi="Book Antiqua"/>
          <w:lang w:val="en-GB"/>
        </w:rPr>
        <w:t>In general, mitochondrial oxidative damage and impaired mitochondrial β-oxidation could contribute to hepatic steatosis. Subsequently, the progressive loss of mitochondrial function in conjunction with ER stress could play a key role in the transition of insulin resistance and NAFLD progression. However, little is known about the spectrum of changes of mitochondrial and ER function and their potential role in the natural history of NAFLD.</w:t>
      </w:r>
    </w:p>
    <w:p w:rsidR="0062148D" w:rsidRPr="004946DC" w:rsidRDefault="0062148D" w:rsidP="008D11A2">
      <w:pPr>
        <w:spacing w:after="0" w:line="360" w:lineRule="auto"/>
        <w:jc w:val="both"/>
        <w:rPr>
          <w:rFonts w:ascii="Book Antiqua" w:hAnsi="Book Antiqua"/>
          <w:lang w:val="en-GB"/>
        </w:rPr>
      </w:pPr>
    </w:p>
    <w:p w:rsidR="0062148D" w:rsidRPr="004946DC" w:rsidRDefault="0062148D" w:rsidP="008D11A2">
      <w:pPr>
        <w:pStyle w:val="2"/>
        <w:spacing w:before="0"/>
        <w:jc w:val="both"/>
        <w:rPr>
          <w:i/>
          <w:szCs w:val="24"/>
          <w:lang w:val="en-GB"/>
        </w:rPr>
      </w:pPr>
      <w:r w:rsidRPr="004946DC">
        <w:rPr>
          <w:i/>
          <w:szCs w:val="24"/>
          <w:lang w:val="en-GB"/>
        </w:rPr>
        <w:t>Acute phase proteins</w:t>
      </w:r>
    </w:p>
    <w:p w:rsidR="0062148D" w:rsidRPr="004946DC" w:rsidRDefault="0062148D" w:rsidP="008D11A2">
      <w:pPr>
        <w:spacing w:after="0" w:line="360" w:lineRule="auto"/>
        <w:jc w:val="both"/>
        <w:rPr>
          <w:rFonts w:ascii="Book Antiqua" w:hAnsi="Book Antiqua"/>
          <w:lang w:val="en-GB"/>
        </w:rPr>
      </w:pPr>
      <w:r w:rsidRPr="004946DC">
        <w:rPr>
          <w:rFonts w:ascii="Book Antiqua" w:hAnsi="Book Antiqua"/>
          <w:lang w:val="en-GB"/>
        </w:rPr>
        <w:t>An observational study in Japanese population study, high sensitivity C-reactive protein (hs-CRP) serum levels has been reported to be significantly higher in biopsy-proven NASH compared with SS</w:t>
      </w:r>
      <w:r w:rsidRPr="004946DC">
        <w:rPr>
          <w:rFonts w:ascii="Book Antiqua" w:hAnsi="Book Antiqua"/>
          <w:lang w:val="en-GB"/>
        </w:rPr>
        <w:fldChar w:fldCharType="begin">
          <w:fldData xml:space="preserve">PEVuZE5vdGU+PENpdGU+PEF1dGhvcj5Zb25lZGE8L0F1dGhvcj48WWVhcj4yMDA3PC9ZZWFyPjxS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PEVuZE5vdGU+PENpdGU+PEF1dGhvcj5Zb25lZGE8L0F1dGhvcj48WWVhcj4yMDA3PC9ZZWFyPjxS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39" w:tooltip="Yoneda, 2007 #142" w:history="1">
        <w:r w:rsidRPr="004946DC">
          <w:rPr>
            <w:rFonts w:ascii="Book Antiqua" w:hAnsi="Book Antiqua"/>
            <w:noProof/>
            <w:vertAlign w:val="superscript"/>
            <w:lang w:val="en-GB"/>
          </w:rPr>
          <w:t>39</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Furthermore, hs-CRP levels were significantly elevated in advanced NASH compared with those with mild </w:t>
      </w:r>
      <w:proofErr w:type="gramStart"/>
      <w:r w:rsidRPr="004946DC">
        <w:rPr>
          <w:rFonts w:ascii="Book Antiqua" w:hAnsi="Book Antiqua"/>
          <w:lang w:val="en-GB"/>
        </w:rPr>
        <w:t>NASH</w:t>
      </w:r>
      <w:proofErr w:type="gramEnd"/>
      <w:r w:rsidRPr="004946DC">
        <w:rPr>
          <w:rFonts w:ascii="Book Antiqua" w:hAnsi="Book Antiqua"/>
          <w:lang w:val="en-GB"/>
        </w:rPr>
        <w:fldChar w:fldCharType="begin">
          <w:fldData xml:space="preserve">PEVuZE5vdGU+PENpdGU+PEF1dGhvcj5Zb25lZGE8L0F1dGhvcj48WWVhcj4yMDA3PC9ZZWFyPjxS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PEVuZE5vdGU+PENpdGU+PEF1dGhvcj5Zb25lZGE8L0F1dGhvcj48WWVhcj4yMDA3PC9ZZWFyPjxS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39" w:tooltip="Yoneda, 2007 #142" w:history="1">
        <w:r w:rsidRPr="004946DC">
          <w:rPr>
            <w:rFonts w:ascii="Book Antiqua" w:hAnsi="Book Antiqua"/>
            <w:noProof/>
            <w:vertAlign w:val="superscript"/>
            <w:lang w:val="en-GB"/>
          </w:rPr>
          <w:t>39</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However, the role hs-CRP in differentiating severity of NASH remains controversial. Zimmermann </w:t>
      </w:r>
      <w:r w:rsidRPr="004946DC">
        <w:rPr>
          <w:rFonts w:ascii="Book Antiqua" w:hAnsi="Book Antiqua"/>
          <w:i/>
          <w:lang w:val="en-GB"/>
        </w:rPr>
        <w:t xml:space="preserve">et </w:t>
      </w:r>
      <w:proofErr w:type="gramStart"/>
      <w:r w:rsidRPr="004946DC">
        <w:rPr>
          <w:rFonts w:ascii="Book Antiqua" w:hAnsi="Book Antiqua"/>
          <w:i/>
          <w:lang w:val="en-GB"/>
        </w:rPr>
        <w:t>al</w:t>
      </w:r>
      <w:proofErr w:type="gramEnd"/>
      <w:r w:rsidRPr="004946DC">
        <w:rPr>
          <w:rFonts w:ascii="Book Antiqua" w:hAnsi="Book Antiqua"/>
          <w:lang w:val="en-GB"/>
        </w:rPr>
        <w:fldChar w:fldCharType="begin">
          <w:fldData xml:space="preserve">PEVuZE5vdGU+PENpdGU+PEF1dGhvcj5aaW1tZXJtYW5uPC9BdXRob3I+PFllYXI+MjAxMTwvWWVh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Z3k8L2FiYnItMT48L2FsdC1wZXJpb2RpY2FsPjxwYWdlcz42NjAtNTwvcGFnZXM+PHZvbHVtZT41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PEVuZE5vdGU+PENpdGU+PEF1dGhvcj5aaW1tZXJtYW5uPC9BdXRob3I+PFllYXI+MjAxMTwvWWVh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Z3k8L2FiYnItMT48L2FsdC1wZXJpb2RpY2FsPjxwYWdlcz42NjAtNTwvcGFnZXM+PHZvbHVtZT41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40" w:tooltip="Zimmermann, 2011 #48" w:history="1">
        <w:r w:rsidRPr="004946DC">
          <w:rPr>
            <w:rFonts w:ascii="Book Antiqua" w:hAnsi="Book Antiqua"/>
            <w:noProof/>
            <w:vertAlign w:val="superscript"/>
            <w:lang w:val="en-GB"/>
          </w:rPr>
          <w:t>40</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i/>
          <w:lang w:val="en-GB"/>
        </w:rPr>
        <w:t xml:space="preserve"> </w:t>
      </w:r>
      <w:r w:rsidRPr="004946DC">
        <w:rPr>
          <w:rFonts w:ascii="Book Antiqua" w:hAnsi="Book Antiqua"/>
          <w:lang w:val="en-GB"/>
        </w:rPr>
        <w:t xml:space="preserve">demonstrated a strong positive association between BMI and hs-CRP levels, which were measured with nephelometry, throughout the broad range of obesity. However, there were no signiﬁcant associations between inﬂammation or ﬁbrosis, respectively and hs-CRP </w:t>
      </w:r>
      <w:proofErr w:type="gramStart"/>
      <w:r w:rsidRPr="004946DC">
        <w:rPr>
          <w:rFonts w:ascii="Book Antiqua" w:hAnsi="Book Antiqua"/>
          <w:lang w:val="en-GB"/>
        </w:rPr>
        <w:t>observed</w:t>
      </w:r>
      <w:proofErr w:type="gramEnd"/>
      <w:r w:rsidRPr="004946DC">
        <w:rPr>
          <w:rFonts w:ascii="Book Antiqua" w:hAnsi="Book Antiqua"/>
          <w:lang w:val="en-GB"/>
        </w:rPr>
        <w:fldChar w:fldCharType="begin">
          <w:fldData xml:space="preserve">PEVuZE5vdGU+PENpdGU+PEF1dGhvcj5aaW1tZXJtYW5uPC9BdXRob3I+PFllYXI+MjAxMTwvWWVh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Z3k8L2FiYnItMT48L2FsdC1wZXJpb2RpY2FsPjxwYWdlcz42NjAtNTwvcGFnZXM+PHZvbHVtZT41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PEVuZE5vdGU+PENpdGU+PEF1dGhvcj5aaW1tZXJtYW5uPC9BdXRob3I+PFllYXI+MjAxMTwvWWVh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Z3k8L2FiYnItMT48L2FsdC1wZXJpb2RpY2FsPjxwYWdlcz42NjAtNTwvcGFnZXM+PHZvbHVtZT41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40" w:tooltip="Zimmermann, 2011 #48" w:history="1">
        <w:r w:rsidRPr="004946DC">
          <w:rPr>
            <w:rFonts w:ascii="Book Antiqua" w:hAnsi="Book Antiqua"/>
            <w:noProof/>
            <w:vertAlign w:val="superscript"/>
            <w:lang w:val="en-GB"/>
          </w:rPr>
          <w:t>40</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w:t>
      </w:r>
    </w:p>
    <w:p w:rsidR="0062148D" w:rsidRPr="004946DC" w:rsidRDefault="0062148D" w:rsidP="008D11A2">
      <w:pPr>
        <w:spacing w:after="0" w:line="360" w:lineRule="auto"/>
        <w:ind w:firstLineChars="100" w:firstLine="240"/>
        <w:jc w:val="both"/>
        <w:rPr>
          <w:rFonts w:ascii="Book Antiqua" w:hAnsi="Book Antiqua"/>
          <w:lang w:val="en-GB"/>
        </w:rPr>
      </w:pPr>
      <w:r w:rsidRPr="004946DC">
        <w:rPr>
          <w:rFonts w:ascii="Book Antiqua" w:hAnsi="Book Antiqua"/>
          <w:lang w:val="en-GB"/>
        </w:rPr>
        <w:t>Serum haemoglobin levels have been observed to be significantly elevated in extremely obese NAFLD patient and shown to be significantly associated with prevalence of NAFLD</w:t>
      </w:r>
      <w:r w:rsidRPr="004946DC">
        <w:rPr>
          <w:rFonts w:ascii="Book Antiqua" w:hAnsi="Book Antiqua"/>
          <w:lang w:val="en-GB"/>
        </w:rPr>
        <w:fldChar w:fldCharType="begin">
          <w:fldData xml:space="preserve">PEVuZE5vdGU+PENpdGU+PEF1dGhvcj5UcmFrLVNtYXlyYTwvQXV0aG9yPjxZZWFyPjIwMDk8L1ll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L2FsdC1wZXJpb2RpY2FsPjxwYWdlcz44MjUtMzI8L3BhZ2VzPjx2b2x1bWU+NTg8L3ZvbHVtZT48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PGFiYnItMT5HdXQ8L2FiYnItMT48L2FsdC1wZXJpb2RpY2FsPjxwYWdlcz4xNzA2LTc8L3BhZ2Vz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PEVuZE5vdGU+PENpdGU+PEF1dGhvcj5UcmFrLVNtYXlyYTwvQXV0aG9yPjxZZWFyPjIwMDk8L1ll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L2FsdC1wZXJpb2RpY2FsPjxwYWdlcz44MjUtMzI8L3BhZ2VzPjx2b2x1bWU+NTg8L3ZvbHVtZT48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PGFiYnItMT5HdXQ8L2FiYnItMT48L2FsdC1wZXJpb2RpY2FsPjxwYWdlcz4xNzA2LTc8L3BhZ2Vz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41" w:tooltip="Trak-Smayra, 2009 #24" w:history="1">
        <w:r w:rsidRPr="004946DC">
          <w:rPr>
            <w:rFonts w:ascii="Book Antiqua" w:hAnsi="Book Antiqua"/>
            <w:noProof/>
            <w:vertAlign w:val="superscript"/>
            <w:lang w:val="en-GB"/>
          </w:rPr>
          <w:t>41-43</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Yu </w:t>
      </w:r>
      <w:r w:rsidRPr="004946DC">
        <w:rPr>
          <w:rFonts w:ascii="Book Antiqua" w:hAnsi="Book Antiqua"/>
          <w:i/>
          <w:lang w:val="en-GB"/>
        </w:rPr>
        <w:t>et al</w:t>
      </w:r>
      <w:r w:rsidRPr="004946DC">
        <w:rPr>
          <w:rFonts w:ascii="Book Antiqua" w:hAnsi="Book Antiqua"/>
          <w:lang w:val="en-GB"/>
        </w:rPr>
        <w:fldChar w:fldCharType="begin">
          <w:fldData xml:space="preserve">PEVuZE5vdGU+PENpdGU+PEF1dGhvcj5ZdTwvQXV0aG9yPjxZZWFyPjIwMTI8L1llYXI+PFJlY051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LTE+PC9hbHQtcGVyaW9kaWNhbD48cGFnZXM+MjQxLTc8L3BhZ2VzPjx2b2x1bWU+NTY8L3ZvbHVt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PEVuZE5vdGU+PENpdGU+PEF1dGhvcj5ZdTwvQXV0aG9yPjxZZWFyPjIwMTI8L1llYXI+PFJlY051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LTE+PC9hbHQtcGVyaW9kaWNhbD48cGFnZXM+MjQxLTc8L3BhZ2VzPjx2b2x1bWU+NTY8L3ZvbHVt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42" w:tooltip="Yu, 2012 #25" w:history="1">
        <w:r w:rsidRPr="004946DC">
          <w:rPr>
            <w:rFonts w:ascii="Book Antiqua" w:hAnsi="Book Antiqua"/>
            <w:noProof/>
            <w:vertAlign w:val="superscript"/>
            <w:lang w:val="en-GB"/>
          </w:rPr>
          <w:t>42</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i/>
          <w:lang w:val="en-GB"/>
        </w:rPr>
        <w:t xml:space="preserve"> </w:t>
      </w:r>
      <w:r w:rsidRPr="004946DC">
        <w:rPr>
          <w:rFonts w:ascii="Book Antiqua" w:hAnsi="Book Antiqua"/>
          <w:lang w:val="en-GB"/>
        </w:rPr>
        <w:t xml:space="preserve">performed a serum protein ﬁngerprint analysis, utilising the SELDI-TOF-MS technique combined with bioinformatic approaches and discovered that haemoglobin subunit alpha was significantly up-regulated in NAFLD group. It has been proposed that the relationship between serum haemoglobin and NAFLD may be partially modulated by haptoglobin (Hpt), an α2-glycoprotein acute phase protein produced in response to an inflammatory </w:t>
      </w:r>
      <w:proofErr w:type="gramStart"/>
      <w:r w:rsidRPr="004946DC">
        <w:rPr>
          <w:rFonts w:ascii="Book Antiqua" w:hAnsi="Book Antiqua"/>
          <w:lang w:val="en-GB"/>
        </w:rPr>
        <w:t>insult</w:t>
      </w:r>
      <w:proofErr w:type="gramEnd"/>
      <w:r w:rsidRPr="004946DC">
        <w:rPr>
          <w:rFonts w:ascii="Book Antiqua" w:hAnsi="Book Antiqua"/>
          <w:lang w:val="en-GB"/>
        </w:rPr>
        <w:fldChar w:fldCharType="begin">
          <w:fldData xml:space="preserve">PEVuZE5vdGU+PENpdGU+PEF1dGhvcj5LYW1hZGE8L0F1dGhvcj48WWVhcj4yMDEzPC9ZZWFyPjxS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YWdlcz5lNjYzMjg8L3BhZ2VzPjx2b2x1bWU+ODwvdm9sdW1lPjxudW1iZXI+NjwvbnVtYmVyPjxl
ZGl0aW9uPjIwMTMvMDYvMjg8L2VkaXRpb24+PGRhdGVzPjx5ZWFyPjIwMTM8L3llYXI+PC9kYXRl
cz48aXNibj4xOTMyLTYyMDMgKEVsZWN0cm9uaWMpJiN4RDsxOTMyLTYyMDMgKExpbmtpbmcpPC9p
c2JuPjxhY2Nlc3Npb24tbnVtPjIzODA1MjE0PC9hY2Nlc3Npb24tbnVtPjx1cmxzPjwvdXJscz48
Y3VzdG9tMj4zNjg5ODE2PC9jdXN0b20yPjxlbGVjdHJvbmljLXJlc291cmNlLW51bT4xMC4xMzcx
L2pvdXJuYWwucG9uZS4wMDY2MzI4PC9lbGVjdHJvbmljLXJlc291cmNlLW51bT48cmVtb3RlLWRh
dGFiYXNlLXByb3ZpZGVyPk5MTTwvcmVtb3RlLWRhdGFiYXNlLXByb3ZpZGVyPjxsYW5ndWFnZT5F
bmc8L2xhbmd1YWdlPjwvcmVjb3JkPjwvQ2l0ZT48L0VuZE5vdGU+AAAA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PEVuZE5vdGU+PENpdGU+PEF1dGhvcj5LYW1hZGE8L0F1dGhvcj48WWVhcj4yMDEzPC9ZZWFyPjxS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YWdlcz5lNjYzMjg8L3BhZ2VzPjx2b2x1bWU+ODwvdm9sdW1lPjxudW1iZXI+NjwvbnVtYmVyPjxl
ZGl0aW9uPjIwMTMvMDYvMjg8L2VkaXRpb24+PGRhdGVzPjx5ZWFyPjIwMTM8L3llYXI+PC9kYXRl
cz48aXNibj4xOTMyLTYyMDMgKEVsZWN0cm9uaWMpJiN4RDsxOTMyLTYyMDMgKExpbmtpbmcpPC9p
c2JuPjxhY2Nlc3Npb24tbnVtPjIzODA1MjE0PC9hY2Nlc3Npb24tbnVtPjx1cmxzPjwvdXJscz48
Y3VzdG9tMj4zNjg5ODE2PC9jdXN0b20yPjxlbGVjdHJvbmljLXJlc291cmNlLW51bT4xMC4xMzcx
L2pvdXJuYWwucG9uZS4wMDY2MzI4PC9lbGVjdHJvbmljLXJlc291cmNlLW51bT48cmVtb3RlLWRh
dGFiYXNlLXByb3ZpZGVyPk5MTTwvcmVtb3RlLWRhdGFiYXNlLXByb3ZpZGVyPjxsYW5ndWFnZT5F
bmc8L2xhbmd1YWdlPjwvcmVjb3JkPjwvQ2l0ZT48L0VuZE5vdGU+AAAA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44" w:tooltip="Kamada, 2013 #139" w:history="1">
        <w:r w:rsidRPr="004946DC">
          <w:rPr>
            <w:rFonts w:ascii="Book Antiqua" w:hAnsi="Book Antiqua"/>
            <w:noProof/>
            <w:vertAlign w:val="superscript"/>
            <w:lang w:val="en-GB"/>
          </w:rPr>
          <w:t>44</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Serum haemoglobin levels may be a marker of hepatic steatosis but not of severity of NAFLD in obese patients. </w:t>
      </w:r>
    </w:p>
    <w:p w:rsidR="0062148D" w:rsidRPr="004946DC" w:rsidRDefault="0062148D" w:rsidP="008D11A2">
      <w:pPr>
        <w:spacing w:after="0" w:line="360" w:lineRule="auto"/>
        <w:ind w:firstLineChars="100" w:firstLine="240"/>
        <w:jc w:val="both"/>
        <w:rPr>
          <w:rFonts w:ascii="Book Antiqua" w:hAnsi="Book Antiqua"/>
          <w:lang w:val="en-GB"/>
        </w:rPr>
      </w:pPr>
      <w:r w:rsidRPr="004946DC">
        <w:rPr>
          <w:rFonts w:ascii="Book Antiqua" w:hAnsi="Book Antiqua"/>
          <w:lang w:val="en-GB"/>
        </w:rPr>
        <w:t xml:space="preserve">Acute phase proteins are the key to the hepatic innate defences against insults and reduce hepatic tissue damage. Therefore, acute phase proteins may have an immediate role in hepatocytes injuries and could be used as NAFLD predictive markers in obese patients. However, the concentration of acute phase proteins does not reflect the severity of disease, suggesting different protein mechanism for NAFLD progression. </w:t>
      </w:r>
    </w:p>
    <w:p w:rsidR="0062148D" w:rsidRPr="004946DC" w:rsidRDefault="0062148D" w:rsidP="008D11A2">
      <w:pPr>
        <w:spacing w:after="0" w:line="360" w:lineRule="auto"/>
        <w:ind w:firstLineChars="100" w:firstLine="240"/>
        <w:jc w:val="both"/>
        <w:rPr>
          <w:rFonts w:ascii="Book Antiqua" w:hAnsi="Book Antiqua"/>
          <w:lang w:val="en-GB"/>
        </w:rPr>
      </w:pPr>
      <w:r w:rsidRPr="004946DC">
        <w:rPr>
          <w:rFonts w:ascii="Book Antiqua" w:hAnsi="Book Antiqua"/>
          <w:lang w:val="en-GB"/>
        </w:rPr>
        <w:t xml:space="preserve">A recent study by Kamada </w:t>
      </w:r>
      <w:r w:rsidRPr="004946DC">
        <w:rPr>
          <w:rFonts w:ascii="Book Antiqua" w:hAnsi="Book Antiqua"/>
          <w:i/>
          <w:lang w:val="en-GB"/>
        </w:rPr>
        <w:t xml:space="preserve">et </w:t>
      </w:r>
      <w:proofErr w:type="gramStart"/>
      <w:r w:rsidRPr="004946DC">
        <w:rPr>
          <w:rFonts w:ascii="Book Antiqua" w:hAnsi="Book Antiqua"/>
          <w:i/>
          <w:lang w:val="en-GB"/>
        </w:rPr>
        <w:t>al</w:t>
      </w:r>
      <w:proofErr w:type="gramEnd"/>
      <w:r w:rsidRPr="004946DC">
        <w:rPr>
          <w:rFonts w:ascii="Book Antiqua" w:hAnsi="Book Antiqua"/>
          <w:lang w:val="en-GB"/>
        </w:rPr>
        <w:fldChar w:fldCharType="begin">
          <w:fldData xml:space="preserve">PEVuZE5vdGU+PENpdGU+PEF1dGhvcj5LYW1hZGE8L0F1dGhvcj48WWVhcj4yMDEzPC9ZZWFyPjxS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YWdlcz5lNjYzMjg8L3BhZ2VzPjx2b2x1bWU+ODwvdm9sdW1lPjxudW1iZXI+NjwvbnVtYmVyPjxl
ZGl0aW9uPjIwMTMvMDYvMjg8L2VkaXRpb24+PGRhdGVzPjx5ZWFyPjIwMTM8L3llYXI+PC9kYXRl
cz48aXNibj4xOTMyLTYyMDMgKEVsZWN0cm9uaWMpJiN4RDsxOTMyLTYyMDMgKExpbmtpbmcpPC9p
c2JuPjxhY2Nlc3Npb24tbnVtPjIzODA1MjE0PC9hY2Nlc3Npb24tbnVtPjx1cmxzPjwvdXJscz48
Y3VzdG9tMj4zNjg5ODE2PC9jdXN0b20yPjxlbGVjdHJvbmljLXJlc291cmNlLW51bT4xMC4xMzcx
L2pvdXJuYWwucG9uZS4wMDY2MzI4PC9lbGVjdHJvbmljLXJlc291cmNlLW51bT48cmVtb3RlLWRh
dGFiYXNlLXByb3ZpZGVyPk5MTTwvcmVtb3RlLWRhdGFiYXNlLXByb3ZpZGVyPjxsYW5ndWFnZT5F
bmc8L2xhbmd1YWdlPjwvcmVjb3JkPjwvQ2l0ZT48L0VuZE5vdGU+AAAA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PEVuZE5vdGU+PENpdGU+PEF1dGhvcj5LYW1hZGE8L0F1dGhvcj48WWVhcj4yMDEzPC9ZZWFyPjxS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YWdlcz5lNjYzMjg8L3BhZ2VzPjx2b2x1bWU+ODwvdm9sdW1lPjxudW1iZXI+NjwvbnVtYmVyPjxl
ZGl0aW9uPjIwMTMvMDYvMjg8L2VkaXRpb24+PGRhdGVzPjx5ZWFyPjIwMTM8L3llYXI+PC9kYXRl
cz48aXNibj4xOTMyLTYyMDMgKEVsZWN0cm9uaWMpJiN4RDsxOTMyLTYyMDMgKExpbmtpbmcpPC9p
c2JuPjxhY2Nlc3Npb24tbnVtPjIzODA1MjE0PC9hY2Nlc3Npb24tbnVtPjx1cmxzPjwvdXJscz48
Y3VzdG9tMj4zNjg5ODE2PC9jdXN0b20yPjxlbGVjdHJvbmljLXJlc291cmNlLW51bT4xMC4xMzcx
L2pvdXJuYWwucG9uZS4wMDY2MzI4PC9lbGVjdHJvbmljLXJlc291cmNlLW51bT48cmVtb3RlLWRh
dGFiYXNlLXByb3ZpZGVyPk5MTTwvcmVtb3RlLWRhdGFiYXNlLXByb3ZpZGVyPjxsYW5ndWFnZT5F
bmc8L2xhbmd1YWdlPjwvcmVjb3JkPjwvQ2l0ZT48L0VuZE5vdGU+AAAA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44" w:tooltip="Kamada, 2013 #139" w:history="1">
        <w:r w:rsidRPr="004946DC">
          <w:rPr>
            <w:rFonts w:ascii="Book Antiqua" w:hAnsi="Book Antiqua"/>
            <w:noProof/>
            <w:vertAlign w:val="superscript"/>
            <w:lang w:val="en-GB"/>
          </w:rPr>
          <w:t>44</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has shed a light into the role of acute phase protein and progression of NAFLD. Kamada </w:t>
      </w:r>
      <w:r w:rsidRPr="004946DC">
        <w:rPr>
          <w:rFonts w:ascii="Book Antiqua" w:hAnsi="Book Antiqua"/>
          <w:i/>
          <w:lang w:val="en-GB"/>
        </w:rPr>
        <w:t xml:space="preserve">et </w:t>
      </w:r>
      <w:proofErr w:type="gramStart"/>
      <w:r w:rsidRPr="004946DC">
        <w:rPr>
          <w:rFonts w:ascii="Book Antiqua" w:hAnsi="Book Antiqua"/>
          <w:i/>
          <w:lang w:val="en-GB"/>
        </w:rPr>
        <w:t>al</w:t>
      </w:r>
      <w:proofErr w:type="gramEnd"/>
      <w:r w:rsidRPr="004946DC">
        <w:rPr>
          <w:rFonts w:ascii="Book Antiqua" w:hAnsi="Book Antiqua"/>
          <w:lang w:val="en-GB"/>
        </w:rPr>
        <w:fldChar w:fldCharType="begin">
          <w:fldData xml:space="preserve">PEVuZE5vdGU+PENpdGU+PEF1dGhvcj5LYW1hZGE8L0F1dGhvcj48WWVhcj4yMDEzPC9ZZWFyPjxS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YWdlcz5lNjYzMjg8L3BhZ2VzPjx2b2x1bWU+ODwvdm9sdW1lPjxudW1iZXI+NjwvbnVtYmVyPjxl
ZGl0aW9uPjIwMTMvMDYvMjg8L2VkaXRpb24+PGRhdGVzPjx5ZWFyPjIwMTM8L3llYXI+PC9kYXRl
cz48aXNibj4xOTMyLTYyMDMgKEVsZWN0cm9uaWMpJiN4RDsxOTMyLTYyMDMgKExpbmtpbmcpPC9p
c2JuPjxhY2Nlc3Npb24tbnVtPjIzODA1MjE0PC9hY2Nlc3Npb24tbnVtPjx1cmxzPjwvdXJscz48
Y3VzdG9tMj4zNjg5ODE2PC9jdXN0b20yPjxlbGVjdHJvbmljLXJlc291cmNlLW51bT4xMC4xMzcx
L2pvdXJuYWwucG9uZS4wMDY2MzI4PC9lbGVjdHJvbmljLXJlc291cmNlLW51bT48cmVtb3RlLWRh
dGFiYXNlLXByb3ZpZGVyPk5MTTwvcmVtb3RlLWRhdGFiYXNlLXByb3ZpZGVyPjxsYW5ndWFnZT5F
bmc8L2xhbmd1YWdlPjwvcmVjb3JkPjwvQ2l0ZT48L0VuZE5vdGU+AAAA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PEVuZE5vdGU+PENpdGU+PEF1dGhvcj5LYW1hZGE8L0F1dGhvcj48WWVhcj4yMDEzPC9ZZWFyPjxS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YWdlcz5lNjYzMjg8L3BhZ2VzPjx2b2x1bWU+ODwvdm9sdW1lPjxudW1iZXI+NjwvbnVtYmVyPjxl
ZGl0aW9uPjIwMTMvMDYvMjg8L2VkaXRpb24+PGRhdGVzPjx5ZWFyPjIwMTM8L3llYXI+PC9kYXRl
cz48aXNibj4xOTMyLTYyMDMgKEVsZWN0cm9uaWMpJiN4RDsxOTMyLTYyMDMgKExpbmtpbmcpPC9p
c2JuPjxhY2Nlc3Npb24tbnVtPjIzODA1MjE0PC9hY2Nlc3Npb24tbnVtPjx1cmxzPjwvdXJscz48
Y3VzdG9tMj4zNjg5ODE2PC9jdXN0b20yPjxlbGVjdHJvbmljLXJlc291cmNlLW51bT4xMC4xMzcx
L2pvdXJuYWwucG9uZS4wMDY2MzI4PC9lbGVjdHJvbmljLXJlc291cmNlLW51bT48cmVtb3RlLWRh
dGFiYXNlLXByb3ZpZGVyPk5MTTwvcmVtb3RlLWRhdGFiYXNlLXByb3ZpZGVyPjxsYW5ndWFnZT5F
bmc8L2xhbmd1YWdlPjwvcmVjb3JkPjwvQ2l0ZT48L0VuZE5vdGU+AAAA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44" w:tooltip="Kamada, 2013 #139" w:history="1">
        <w:r w:rsidRPr="004946DC">
          <w:rPr>
            <w:rFonts w:ascii="Book Antiqua" w:hAnsi="Book Antiqua"/>
            <w:noProof/>
            <w:vertAlign w:val="superscript"/>
            <w:lang w:val="en-GB"/>
          </w:rPr>
          <w:t>44</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i/>
          <w:lang w:val="en-GB"/>
        </w:rPr>
        <w:t xml:space="preserve"> </w:t>
      </w:r>
      <w:r w:rsidRPr="004946DC">
        <w:rPr>
          <w:rFonts w:ascii="Book Antiqua" w:hAnsi="Book Antiqua"/>
          <w:lang w:val="en-GB"/>
        </w:rPr>
        <w:t xml:space="preserve">utilised lectin </w:t>
      </w:r>
      <w:r w:rsidRPr="004946DC">
        <w:rPr>
          <w:rFonts w:ascii="Book Antiqua" w:hAnsi="Book Antiqua"/>
          <w:lang w:val="en-GB"/>
        </w:rPr>
        <w:lastRenderedPageBreak/>
        <w:t xml:space="preserve">antibody enzyme-linked immunosorbent assay (ELISA) and demonstrated that serum fucosylated haptoglobin (Fuc-Hpt) underwent a stepwise increased with increasing hepatocyte ballooning scores in biopsy-proven NAFLD patients (AUROC ranging from 0.724 to 0.759). Fucosylated alpha-fetoproteins have been previously shown to be more selectively secreted into bile </w:t>
      </w:r>
      <w:r w:rsidRPr="004946DC">
        <w:rPr>
          <w:rFonts w:ascii="Book Antiqua" w:hAnsi="Book Antiqua"/>
          <w:lang w:val="en-GB"/>
        </w:rPr>
        <w:fldChar w:fldCharType="begin">
          <w:fldData xml:space="preserve">PEVuZE5vdGU+PENpdGU+PEF1dGhvcj5OYWthZ2F3YTwvQXV0aG9yPjxZZWFyPjIwMTI8L1llYXI+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PEVuZE5vdGU+PENpdGU+PEF1dGhvcj5OYWthZ2F3YTwvQXV0aG9yPjxZZWFyPjIwMTI8L1llYXI+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45" w:tooltip="Nakagawa, 2012 #140" w:history="1">
        <w:r w:rsidRPr="004946DC">
          <w:rPr>
            <w:rFonts w:ascii="Book Antiqua" w:hAnsi="Book Antiqua"/>
            <w:noProof/>
            <w:vertAlign w:val="superscript"/>
            <w:lang w:val="en-GB"/>
          </w:rPr>
          <w:t>45</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Kamada </w:t>
      </w:r>
      <w:r w:rsidRPr="004946DC">
        <w:rPr>
          <w:rFonts w:ascii="Book Antiqua" w:hAnsi="Book Antiqua"/>
          <w:i/>
          <w:lang w:val="en-GB"/>
        </w:rPr>
        <w:t xml:space="preserve">et </w:t>
      </w:r>
      <w:proofErr w:type="gramStart"/>
      <w:r w:rsidRPr="004946DC">
        <w:rPr>
          <w:rFonts w:ascii="Book Antiqua" w:hAnsi="Book Antiqua"/>
          <w:i/>
          <w:lang w:val="en-GB"/>
        </w:rPr>
        <w:t>al</w:t>
      </w:r>
      <w:proofErr w:type="gramEnd"/>
      <w:r w:rsidRPr="004946DC">
        <w:rPr>
          <w:rFonts w:ascii="Book Antiqua" w:hAnsi="Book Antiqua"/>
          <w:lang w:val="en-GB"/>
        </w:rPr>
        <w:fldChar w:fldCharType="begin">
          <w:fldData xml:space="preserve">PEVuZE5vdGU+PENpdGU+PEF1dGhvcj5LYW1hZGE8L0F1dGhvcj48WWVhcj4yMDEzPC9ZZWFyPjxS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YWdlcz5lNjYzMjg8L3BhZ2VzPjx2b2x1bWU+ODwvdm9sdW1lPjxudW1iZXI+NjwvbnVtYmVyPjxl
ZGl0aW9uPjIwMTMvMDYvMjg8L2VkaXRpb24+PGRhdGVzPjx5ZWFyPjIwMTM8L3llYXI+PC9kYXRl
cz48aXNibj4xOTMyLTYyMDMgKEVsZWN0cm9uaWMpJiN4RDsxOTMyLTYyMDMgKExpbmtpbmcpPC9p
c2JuPjxhY2Nlc3Npb24tbnVtPjIzODA1MjE0PC9hY2Nlc3Npb24tbnVtPjx1cmxzPjwvdXJscz48
Y3VzdG9tMj4zNjg5ODE2PC9jdXN0b20yPjxlbGVjdHJvbmljLXJlc291cmNlLW51bT4xMC4xMzcx
L2pvdXJuYWwucG9uZS4wMDY2MzI4PC9lbGVjdHJvbmljLXJlc291cmNlLW51bT48cmVtb3RlLWRh
dGFiYXNlLXByb3ZpZGVyPk5MTTwvcmVtb3RlLWRhdGFiYXNlLXByb3ZpZGVyPjxsYW5ndWFnZT5F
bmc8L2xhbmd1YWdlPjwvcmVjb3JkPjwvQ2l0ZT48L0VuZE5vdGU+AAAA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PEVuZE5vdGU+PENpdGU+PEF1dGhvcj5LYW1hZGE8L0F1dGhvcj48WWVhcj4yMDEzPC9ZZWFyPjxS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YWdlcz5lNjYzMjg8L3BhZ2VzPjx2b2x1bWU+ODwvdm9sdW1lPjxudW1iZXI+NjwvbnVtYmVyPjxl
ZGl0aW9uPjIwMTMvMDYvMjg8L2VkaXRpb24+PGRhdGVzPjx5ZWFyPjIwMTM8L3llYXI+PC9kYXRl
cz48aXNibj4xOTMyLTYyMDMgKEVsZWN0cm9uaWMpJiN4RDsxOTMyLTYyMDMgKExpbmtpbmcpPC9p
c2JuPjxhY2Nlc3Npb24tbnVtPjIzODA1MjE0PC9hY2Nlc3Npb24tbnVtPjx1cmxzPjwvdXJscz48
Y3VzdG9tMj4zNjg5ODE2PC9jdXN0b20yPjxlbGVjdHJvbmljLXJlc291cmNlLW51bT4xMC4xMzcx
L2pvdXJuYWwucG9uZS4wMDY2MzI4PC9lbGVjdHJvbmljLXJlc291cmNlLW51bT48cmVtb3RlLWRh
dGFiYXNlLXByb3ZpZGVyPk5MTTwvcmVtb3RlLWRhdGFiYXNlLXByb3ZpZGVyPjxsYW5ndWFnZT5F
bmc8L2xhbmd1YWdlPjwvcmVjb3JkPjwvQ2l0ZT48L0VuZE5vdGU+AAAA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44" w:tooltip="Kamada, 2013 #139" w:history="1">
        <w:r w:rsidRPr="004946DC">
          <w:rPr>
            <w:rFonts w:ascii="Book Antiqua" w:hAnsi="Book Antiqua"/>
            <w:noProof/>
            <w:vertAlign w:val="superscript"/>
            <w:lang w:val="en-GB"/>
          </w:rPr>
          <w:t>44</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hypothesised that an increase in ballooning hepatocytes could lead to the disruption of the fucosylation-based machinery and subsequently an increased secretion of Fuc-Hpt into the serum.</w:t>
      </w:r>
    </w:p>
    <w:p w:rsidR="0062148D" w:rsidRPr="004946DC" w:rsidRDefault="0062148D" w:rsidP="008D11A2">
      <w:pPr>
        <w:spacing w:after="0" w:line="360" w:lineRule="auto"/>
        <w:ind w:firstLineChars="100" w:firstLine="240"/>
        <w:jc w:val="both"/>
        <w:rPr>
          <w:rFonts w:ascii="Book Antiqua" w:hAnsi="Book Antiqua"/>
          <w:lang w:val="en-GB"/>
        </w:rPr>
      </w:pPr>
      <w:r w:rsidRPr="004946DC">
        <w:rPr>
          <w:rFonts w:ascii="Book Antiqua" w:hAnsi="Book Antiqua"/>
          <w:lang w:val="en-GB"/>
        </w:rPr>
        <w:t>Pentraxin 3 (PTX-3), another acute-phase protein that resembles CRP in function and a possible modulator of complement system has been used as the marker for disease severity in cardiovascular, inflammatory and infectious diseases</w:t>
      </w:r>
      <w:r w:rsidRPr="004946DC">
        <w:rPr>
          <w:rFonts w:ascii="Book Antiqua" w:hAnsi="Book Antiqua"/>
          <w:lang w:val="en-GB"/>
        </w:rPr>
        <w:fldChar w:fldCharType="begin"/>
      </w:r>
      <w:r w:rsidRPr="004946DC">
        <w:rPr>
          <w:rFonts w:ascii="Book Antiqua" w:hAnsi="Book Antiqua"/>
          <w:lang w:val="en-GB"/>
        </w:rPr>
        <w:instrText xml:space="preserve"> ADDIN EN.CITE &lt;EndNote&gt;&lt;Cite&gt;&lt;Author&gt;Bastrup-Birk&lt;/Author&gt;&lt;Year&gt;2013&lt;/Year&gt;&lt;RecNum&gt;147&lt;/RecNum&gt;&lt;DisplayText&gt;&lt;style face="superscript"&gt;[46]&lt;/style&gt;&lt;/DisplayText&gt;&lt;record&gt;&lt;rec-number&gt;147&lt;/rec-number&gt;&lt;foreign-keys&gt;&lt;key app="EN" db-id="9z9d5w2xt5fpszexxwmxt0wlzdadtf9pzzdd" timestamp="1379860248"&gt;147&lt;/key&gt;&lt;/foreign-keys&gt;&lt;ref-type name="Journal Article"&gt;17&lt;/ref-type&gt;&lt;contributors&gt;&lt;authors&gt;&lt;author&gt;Bastrup-Birk, S.&lt;/author&gt;&lt;author&gt;Skjoedt, M. O.&lt;/author&gt;&lt;author&gt;Munthe-Fog, L.&lt;/author&gt;&lt;author&gt;Strom, J. J.&lt;/author&gt;&lt;author&gt;Ma, Y. J.&lt;/author&gt;&lt;author&gt;Garred, P.&lt;/author&gt;&lt;/authors&gt;&lt;/contributors&gt;&lt;auth-address&gt;Laboratory of Molecular Medicine, Department of Clinical Immunology, Rigshospitalet, Copenhagen University Hospital, Faculty of Health Sciences, University of Copenhagen, Copenhagen, Denmark.&lt;/auth-address&gt;&lt;titles&gt;&lt;title&gt;Pentraxin-3 serum levels are associated with disease severity and mortality in patients with systemic inflammatory response syndrome&lt;/title&gt;&lt;secondary-title&gt;PLoS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one&lt;/abbr-1&gt;&lt;/alt-periodical&gt;&lt;pages&gt;e73119&lt;/pages&gt;&lt;volume&gt;8&lt;/volume&gt;&lt;number&gt;9&lt;/number&gt;&lt;edition&gt;2013/09/17&lt;/edition&gt;&lt;dates&gt;&lt;year&gt;2013&lt;/year&gt;&lt;/dates&gt;&lt;isbn&gt;1932-6203 (Electronic)&amp;#xD;1932-6203 (Linking)&lt;/isbn&gt;&lt;accession-num&gt;24039869&lt;/accession-num&gt;&lt;urls&gt;&lt;/urls&gt;&lt;custom2&gt;3767672&lt;/custom2&gt;&lt;electronic-resource-num&gt;10.1371/journal.pone.0073119&lt;/electronic-resource-num&gt;&lt;remote-database-provider&gt;NLM&lt;/remote-database-provider&gt;&lt;language&gt;eng&lt;/language&gt;&lt;/record&gt;&lt;/Cite&gt;&lt;/EndNote&gt;</w:instrText>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46" w:tooltip="Bastrup-Birk, 2013 #147" w:history="1">
        <w:r w:rsidRPr="004946DC">
          <w:rPr>
            <w:rFonts w:ascii="Book Antiqua" w:hAnsi="Book Antiqua"/>
            <w:noProof/>
            <w:vertAlign w:val="superscript"/>
            <w:lang w:val="en-GB"/>
          </w:rPr>
          <w:t>46</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Yoneda </w:t>
      </w:r>
      <w:r w:rsidRPr="004946DC">
        <w:rPr>
          <w:rFonts w:ascii="Book Antiqua" w:hAnsi="Book Antiqua"/>
          <w:i/>
          <w:lang w:val="en-GB"/>
        </w:rPr>
        <w:t xml:space="preserve">et </w:t>
      </w:r>
      <w:proofErr w:type="gramStart"/>
      <w:r w:rsidRPr="004946DC">
        <w:rPr>
          <w:rFonts w:ascii="Book Antiqua" w:hAnsi="Book Antiqua"/>
          <w:i/>
          <w:lang w:val="en-GB"/>
        </w:rPr>
        <w:t>al</w:t>
      </w:r>
      <w:proofErr w:type="gramEnd"/>
      <w:r w:rsidRPr="004946DC">
        <w:rPr>
          <w:rFonts w:ascii="Book Antiqua" w:hAnsi="Book Antiqua"/>
          <w:lang w:val="en-GB"/>
        </w:rPr>
        <w:fldChar w:fldCharType="begin">
          <w:fldData xml:space="preserve">PEVuZE5vdGU+PENpdGU+PEF1dGhvcj5Zb25lZGE8L0F1dGhvcj48WWVhcj4yMDA4PC9ZZWFyPjxS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PEVuZE5vdGU+PENpdGU+PEF1dGhvcj5Zb25lZGE8L0F1dGhvcj48WWVhcj4yMDA4PC9ZZWFyPjxS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47" w:tooltip="Yoneda, 2008 #146" w:history="1">
        <w:r w:rsidRPr="004946DC">
          <w:rPr>
            <w:rFonts w:ascii="Book Antiqua" w:hAnsi="Book Antiqua"/>
            <w:noProof/>
            <w:vertAlign w:val="superscript"/>
            <w:lang w:val="en-GB"/>
          </w:rPr>
          <w:t>47</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i/>
          <w:lang w:val="en-GB"/>
        </w:rPr>
        <w:t xml:space="preserve"> </w:t>
      </w:r>
      <w:r w:rsidRPr="004946DC">
        <w:rPr>
          <w:rFonts w:ascii="Book Antiqua" w:hAnsi="Book Antiqua"/>
          <w:lang w:val="en-GB"/>
        </w:rPr>
        <w:t>measured plasma PTX-3 levels with ELISA in biopsy-proven NAFLD, based on the method of Brunt. This study revealed a profound elevation of plasma PTX-3 levels in NASH and further suggested that PTX-3 could be a promising clinical marker for fibrosis severity in NASH</w:t>
      </w:r>
      <w:r w:rsidRPr="004946DC">
        <w:rPr>
          <w:rFonts w:ascii="Book Antiqua" w:hAnsi="Book Antiqua"/>
          <w:lang w:val="en-GB"/>
        </w:rPr>
        <w:fldChar w:fldCharType="begin">
          <w:fldData xml:space="preserve">PEVuZE5vdGU+PENpdGU+PEF1dGhvcj5Zb25lZGE8L0F1dGhvcj48WWVhcj4yMDA4PC9ZZWFyPjxS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PEVuZE5vdGU+PENpdGU+PEF1dGhvcj5Zb25lZGE8L0F1dGhvcj48WWVhcj4yMDA4PC9ZZWFyPjxS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47" w:tooltip="Yoneda, 2008 #146" w:history="1">
        <w:r w:rsidRPr="004946DC">
          <w:rPr>
            <w:rFonts w:ascii="Book Antiqua" w:hAnsi="Book Antiqua"/>
            <w:noProof/>
            <w:vertAlign w:val="superscript"/>
            <w:lang w:val="en-GB"/>
          </w:rPr>
          <w:t>47</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w:t>
      </w:r>
    </w:p>
    <w:p w:rsidR="0062148D" w:rsidRPr="004946DC" w:rsidRDefault="0062148D" w:rsidP="008D11A2">
      <w:pPr>
        <w:spacing w:after="0" w:line="360" w:lineRule="auto"/>
        <w:ind w:firstLineChars="100" w:firstLine="240"/>
        <w:jc w:val="both"/>
        <w:rPr>
          <w:rFonts w:ascii="Book Antiqua" w:hAnsi="Book Antiqua"/>
          <w:lang w:val="en-GB"/>
        </w:rPr>
      </w:pPr>
      <w:r w:rsidRPr="004946DC">
        <w:rPr>
          <w:rFonts w:ascii="Book Antiqua" w:hAnsi="Book Antiqua"/>
          <w:lang w:val="en-GB"/>
        </w:rPr>
        <w:t xml:space="preserve">CRP and serum amyloid protein belong to the short pentraxins group, which have reported to be produced by the liver as a systemic response to local inflammation. On the other hand, PTX-3 is the prototypic long pentraxin, which is produced in damaged tissue and in response to proinflammatory stimuli such as interleukin 1β (IL-1β) and tumour necrosis factor-α (TNF-α). It has been anticipated that PTX-3 expression pattern may be more tissue specific than </w:t>
      </w:r>
      <w:proofErr w:type="gramStart"/>
      <w:r w:rsidRPr="004946DC">
        <w:rPr>
          <w:rFonts w:ascii="Book Antiqua" w:hAnsi="Book Antiqua"/>
          <w:lang w:val="en-GB"/>
        </w:rPr>
        <w:t>CRP</w:t>
      </w:r>
      <w:proofErr w:type="gramEnd"/>
      <w:r w:rsidRPr="004946DC">
        <w:rPr>
          <w:rFonts w:ascii="Book Antiqua" w:hAnsi="Book Antiqua"/>
          <w:lang w:val="en-GB"/>
        </w:rPr>
        <w:fldChar w:fldCharType="begin">
          <w:fldData xml:space="preserve">PEVuZE5vdGU+PENpdGU+PEF1dGhvcj5Zb25lZGE8L0F1dGhvcj48WWVhcj4yMDA4PC9ZZWFyPjxS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PEVuZE5vdGU+PENpdGU+PEF1dGhvcj5Zb25lZGE8L0F1dGhvcj48WWVhcj4yMDA4PC9ZZWFyPjxS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47" w:tooltip="Yoneda, 2008 #146" w:history="1">
        <w:r w:rsidRPr="004946DC">
          <w:rPr>
            <w:rFonts w:ascii="Book Antiqua" w:hAnsi="Book Antiqua"/>
            <w:noProof/>
            <w:vertAlign w:val="superscript"/>
            <w:lang w:val="en-GB"/>
          </w:rPr>
          <w:t>47</w:t>
        </w:r>
      </w:hyperlink>
      <w:r>
        <w:rPr>
          <w:rFonts w:ascii="Book Antiqua" w:hAnsi="Book Antiqua"/>
          <w:noProof/>
          <w:vertAlign w:val="superscript"/>
          <w:lang w:val="en-GB"/>
        </w:rPr>
        <w:t>,</w:t>
      </w:r>
      <w:hyperlink w:anchor="_ENREF_48" w:tooltip="Karakas, 2013 #148" w:history="1">
        <w:r w:rsidRPr="004946DC">
          <w:rPr>
            <w:rFonts w:ascii="Book Antiqua" w:hAnsi="Book Antiqua"/>
            <w:noProof/>
            <w:vertAlign w:val="superscript"/>
            <w:lang w:val="en-GB"/>
          </w:rPr>
          <w:t>48</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However, conflicting studies have been published regarding the association of PTX-3 levels, hs-CRP levels and the severity of MetS</w:t>
      </w:r>
      <w:r w:rsidRPr="004946DC">
        <w:rPr>
          <w:rFonts w:ascii="Book Antiqua" w:hAnsi="Book Antiqua"/>
          <w:lang w:val="en-GB"/>
        </w:rPr>
        <w:fldChar w:fldCharType="begin"/>
      </w:r>
      <w:r w:rsidRPr="004946DC">
        <w:rPr>
          <w:rFonts w:ascii="Book Antiqua" w:hAnsi="Book Antiqua"/>
          <w:lang w:val="en-GB"/>
        </w:rPr>
        <w:instrText xml:space="preserve"> ADDIN EN.CITE &lt;EndNote&gt;&lt;Cite&gt;&lt;Author&gt;Karakas&lt;/Author&gt;&lt;Year&gt;2013&lt;/Year&gt;&lt;RecNum&gt;148&lt;/RecNum&gt;&lt;DisplayText&gt;&lt;style face="superscript"&gt;[48]&lt;/style&gt;&lt;/DisplayText&gt;&lt;record&gt;&lt;rec-number&gt;148&lt;/rec-number&gt;&lt;foreign-keys&gt;&lt;key app="EN" db-id="9z9d5w2xt5fpszexxwmxt0wlzdadtf9pzzdd" timestamp="1379861912"&gt;148&lt;/key&gt;&lt;/foreign-keys&gt;&lt;ref-type name="Journal Article"&gt;17&lt;/ref-type&gt;&lt;contributors&gt;&lt;authors&gt;&lt;author&gt;Karakas, M. F.&lt;/author&gt;&lt;author&gt;Buyukkaya, E.&lt;/author&gt;&lt;author&gt;Kurt, M.&lt;/author&gt;&lt;author&gt;Motor, S.&lt;/author&gt;&lt;author&gt;Akcay, A. B.&lt;/author&gt;&lt;author&gt;Karakas, E.&lt;/author&gt;&lt;author&gt;Buyukkaya, S.&lt;/author&gt;&lt;author&gt;Sen, N.&lt;/author&gt;&lt;/authors&gt;&lt;/contributors&gt;&lt;auth-address&gt;Department of Cardiology, Mustafa Kemal University, Tayfur Ata Sokmen Medical School, Antakya, Turkey. mfkarakas@hotmail.com&lt;/auth-address&gt;&lt;titles&gt;&lt;title&gt;Serum pentraxin-3 levels are associated with the severity of metabolic syndrome&lt;/title&gt;&lt;secondary-title&gt;Med Princ Pract&lt;/secondary-title&gt;&lt;alt-title&gt;Medical principles and practice : international journal of the Kuwait University, Health Science Centre&lt;/alt-title&gt;&lt;/titles&gt;&lt;periodical&gt;&lt;full-title&gt;Med Princ Pract&lt;/full-title&gt;&lt;abbr-1&gt;Medical principles and practice : international journal of the Kuwait University, Health Science Centre&lt;/abbr-1&gt;&lt;/periodical&gt;&lt;alt-periodical&gt;&lt;full-title&gt;Med Princ Pract&lt;/full-title&gt;&lt;abbr-1&gt;Medical principles and practice : international journal of the Kuwait University, Health Science Centre&lt;/abbr-1&gt;&lt;/alt-periodical&gt;&lt;pages&gt;274-9&lt;/pages&gt;&lt;volume&gt;22&lt;/volume&gt;&lt;number&gt;3&lt;/number&gt;&lt;edition&gt;2012/11/14&lt;/edition&gt;&lt;dates&gt;&lt;year&gt;2013&lt;/year&gt;&lt;/dates&gt;&lt;isbn&gt;1423-0151 (Electronic)&amp;#xD;1011-7571 (Linking)&lt;/isbn&gt;&lt;accession-num&gt;23146973&lt;/accession-num&gt;&lt;urls&gt;&lt;/urls&gt;&lt;electronic-resource-num&gt;10.1159/000343904&lt;/electronic-resource-num&gt;&lt;remote-database-provider&gt;NLM&lt;/remote-database-provider&gt;&lt;language&gt;eng&lt;/language&gt;&lt;/record&gt;&lt;/Cite&gt;&lt;/EndNote&gt;</w:instrText>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48" w:tooltip="Karakas, 2013 #148" w:history="1">
        <w:r w:rsidRPr="004946DC">
          <w:rPr>
            <w:rFonts w:ascii="Book Antiqua" w:hAnsi="Book Antiqua"/>
            <w:noProof/>
            <w:vertAlign w:val="superscript"/>
            <w:lang w:val="en-GB"/>
          </w:rPr>
          <w:t>48</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Further validation of PTX-3 is warranted to assess the usefulness of PTX-3 in understanding NAFLD.</w:t>
      </w:r>
    </w:p>
    <w:p w:rsidR="0062148D" w:rsidRPr="004946DC" w:rsidRDefault="0062148D" w:rsidP="008D11A2">
      <w:pPr>
        <w:spacing w:after="0" w:line="360" w:lineRule="auto"/>
        <w:jc w:val="both"/>
        <w:rPr>
          <w:rFonts w:ascii="Book Antiqua" w:hAnsi="Book Antiqua"/>
          <w:lang w:val="en-GB"/>
        </w:rPr>
      </w:pPr>
    </w:p>
    <w:p w:rsidR="0062148D" w:rsidRPr="004946DC" w:rsidRDefault="0062148D" w:rsidP="008D11A2">
      <w:pPr>
        <w:pStyle w:val="2"/>
        <w:spacing w:before="0"/>
        <w:jc w:val="both"/>
        <w:rPr>
          <w:i/>
          <w:szCs w:val="24"/>
          <w:lang w:val="en-GB"/>
        </w:rPr>
      </w:pPr>
      <w:r w:rsidRPr="004946DC">
        <w:rPr>
          <w:i/>
          <w:szCs w:val="24"/>
          <w:lang w:val="en-GB"/>
        </w:rPr>
        <w:t>Anti-inflammatory and anti-oxidants</w:t>
      </w:r>
    </w:p>
    <w:p w:rsidR="0062148D" w:rsidRPr="007366B1" w:rsidRDefault="0062148D" w:rsidP="008D11A2">
      <w:pPr>
        <w:spacing w:after="0" w:line="360" w:lineRule="auto"/>
        <w:jc w:val="both"/>
        <w:rPr>
          <w:rFonts w:ascii="Book Antiqua" w:hAnsi="Book Antiqua"/>
          <w:lang w:val="en-GB" w:eastAsia="zh-CN"/>
        </w:rPr>
      </w:pPr>
      <w:r w:rsidRPr="004946DC">
        <w:rPr>
          <w:rFonts w:ascii="Book Antiqua" w:hAnsi="Book Antiqua"/>
          <w:lang w:val="en-GB"/>
        </w:rPr>
        <w:t>A large cross-sectional study has demonstrated the inverse relationship between total serum bilirubin levels with vanadate oxidation method and the prevalence of NAFLD independent of known metabolic risk factors</w:t>
      </w:r>
      <w:r w:rsidRPr="004946DC">
        <w:rPr>
          <w:rFonts w:ascii="Book Antiqua" w:hAnsi="Book Antiqua"/>
          <w:lang w:val="en-GB"/>
        </w:rPr>
        <w:fldChar w:fldCharType="begin">
          <w:fldData xml:space="preserve">PEVuZE5vdGU+PENpdGU+PEF1dGhvcj5Ld2FrPC9BdXRob3I+PFllYXI+MjAxMjwvWWVhcj48UmVj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PEVuZE5vdGU+PENpdGU+PEF1dGhvcj5Ld2FrPC9BdXRob3I+PFllYXI+MjAxMjwvWWVhcj48UmVj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49" w:tooltip="Kwak, 2012 #20" w:history="1">
        <w:r w:rsidRPr="004946DC">
          <w:rPr>
            <w:rFonts w:ascii="Book Antiqua" w:hAnsi="Book Antiqua"/>
            <w:noProof/>
            <w:vertAlign w:val="superscript"/>
            <w:lang w:val="en-GB"/>
          </w:rPr>
          <w:t>49</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Similar </w:t>
      </w:r>
      <w:r w:rsidRPr="004946DC">
        <w:rPr>
          <w:rFonts w:ascii="Book Antiqua" w:hAnsi="Book Antiqua"/>
          <w:lang w:val="en-GB"/>
        </w:rPr>
        <w:lastRenderedPageBreak/>
        <w:t xml:space="preserve">inverse relationship of NAFLD was discovered with conjugated and unconjugated bilirubin </w:t>
      </w:r>
      <w:proofErr w:type="gramStart"/>
      <w:r w:rsidRPr="004946DC">
        <w:rPr>
          <w:rFonts w:ascii="Book Antiqua" w:hAnsi="Book Antiqua"/>
          <w:lang w:val="en-GB"/>
        </w:rPr>
        <w:t>respectively</w:t>
      </w:r>
      <w:proofErr w:type="gramEnd"/>
      <w:r w:rsidRPr="004946DC">
        <w:rPr>
          <w:rFonts w:ascii="Book Antiqua" w:hAnsi="Book Antiqua"/>
          <w:lang w:val="en-GB"/>
        </w:rPr>
        <w:fldChar w:fldCharType="begin">
          <w:fldData xml:space="preserve">PEVuZE5vdGU+PENpdGU+PEF1dGhvcj5DaGFuZzwvQXV0aG9yPjxZZWFyPjIwMTI8L1llYXI+PFJl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ZT48YWJici0xPlBsb1Mgb25lPC9hYmJyLTE+PC9hbHQtcGVyaW9kaWNhbD48cGFnZXM+ZTM3MjQx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PEVuZE5vdGU+PENpdGU+PEF1dGhvcj5DaGFuZzwvQXV0aG9yPjxZZWFyPjIwMTI8L1llYXI+PFJl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ZT48YWJici0xPlBsb1Mgb25lPC9hYmJyLTE+PC9hbHQtcGVyaW9kaWNhbD48cGFnZXM+ZTM3MjQx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50" w:tooltip="Chang, 2012 #21" w:history="1">
        <w:r w:rsidRPr="004946DC">
          <w:rPr>
            <w:rFonts w:ascii="Book Antiqua" w:hAnsi="Book Antiqua"/>
            <w:noProof/>
            <w:vertAlign w:val="superscript"/>
            <w:lang w:val="en-GB"/>
          </w:rPr>
          <w:t>50</w:t>
        </w:r>
      </w:hyperlink>
      <w:r>
        <w:rPr>
          <w:rFonts w:ascii="Book Antiqua" w:hAnsi="Book Antiqua"/>
          <w:noProof/>
          <w:vertAlign w:val="superscript"/>
          <w:lang w:val="en-GB"/>
        </w:rPr>
        <w:t>,</w:t>
      </w:r>
      <w:hyperlink w:anchor="_ENREF_51" w:tooltip="Hjelkrem, 2012 #29" w:history="1">
        <w:r w:rsidRPr="004946DC">
          <w:rPr>
            <w:rFonts w:ascii="Book Antiqua" w:hAnsi="Book Antiqua"/>
            <w:noProof/>
            <w:vertAlign w:val="superscript"/>
            <w:lang w:val="en-GB"/>
          </w:rPr>
          <w:t>51</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In addition, serum bilirubin has been long recognised to have an inverse relationship with the development of coronary artery disease</w:t>
      </w:r>
      <w:r w:rsidRPr="004946DC">
        <w:rPr>
          <w:rFonts w:ascii="Book Antiqua" w:hAnsi="Book Antiqua"/>
          <w:lang w:val="en-GB"/>
        </w:rPr>
        <w:fldChar w:fldCharType="begin"/>
      </w:r>
      <w:r w:rsidRPr="004946DC">
        <w:rPr>
          <w:rFonts w:ascii="Book Antiqua" w:hAnsi="Book Antiqua"/>
          <w:lang w:val="en-GB"/>
        </w:rPr>
        <w:instrText xml:space="preserve"> ADDIN EN.CITE &lt;EndNote&gt;&lt;Cite&gt;&lt;Author&gt;Mayer&lt;/Author&gt;&lt;Year&gt;2000&lt;/Year&gt;&lt;RecNum&gt;30&lt;/RecNum&gt;&lt;DisplayText&gt;&lt;style face="superscript"&gt;[52]&lt;/style&gt;&lt;/DisplayText&gt;&lt;record&gt;&lt;rec-number&gt;30&lt;/rec-number&gt;&lt;foreign-keys&gt;&lt;key app="EN" db-id="9z9d5w2xt5fpszexxwmxt0wlzdadtf9pzzdd" timestamp="1375635713"&gt;30&lt;/key&gt;&lt;/foreign-keys&gt;&lt;ref-type name="Journal Article"&gt;17&lt;/ref-type&gt;&lt;contributors&gt;&lt;authors&gt;&lt;author&gt;Mayer, M.&lt;/author&gt;&lt;/authors&gt;&lt;/contributors&gt;&lt;auth-address&gt;Department of Laboratory Medicine, University of Washington Medical Center, Seattle, WA 98103-7110, USA. mayer@hadassah.org.il&lt;/auth-address&gt;&lt;titles&gt;&lt;title&gt;Association of serum bilirubin concentration with risk of coronary artery disease&lt;/title&gt;&lt;secondary-title&gt;Clin Chem&lt;/secondary-title&gt;&lt;alt-title&gt;Clinical chemistry&lt;/alt-title&gt;&lt;/titles&gt;&lt;periodical&gt;&lt;full-title&gt;Clin Chem&lt;/full-title&gt;&lt;abbr-1&gt;Clinical chemistry&lt;/abbr-1&gt;&lt;/periodical&gt;&lt;alt-periodical&gt;&lt;full-title&gt;Clin Chem&lt;/full-title&gt;&lt;abbr-1&gt;Clinical chemistry&lt;/abbr-1&gt;&lt;/alt-periodical&gt;&lt;pages&gt;1723-7&lt;/pages&gt;&lt;volume&gt;46&lt;/volume&gt;&lt;number&gt;11&lt;/number&gt;&lt;edition&gt;2000/11/09&lt;/edition&gt;&lt;keywords&gt;&lt;keyword&gt;Arteriosclerosis/blood/complications/metabolism&lt;/keyword&gt;&lt;keyword&gt;Bilirubin/biosynthesis/ blood/physiology&lt;/keyword&gt;&lt;keyword&gt;Coronary Disease/ blood/etiology/metabolism&lt;/keyword&gt;&lt;keyword&gt;Free Radicals/metabolism&lt;/keyword&gt;&lt;keyword&gt;Heme Oxygenase (Decyclizing)/metabolism&lt;/keyword&gt;&lt;keyword&gt;Humans&lt;/keyword&gt;&lt;keyword&gt;Inflammation/blood/complications/metabolism&lt;/keyword&gt;&lt;keyword&gt;Lipid Peroxidation&lt;/keyword&gt;&lt;keyword&gt;Reference Values&lt;/keyword&gt;&lt;keyword&gt;Risk Factors&lt;/keyword&gt;&lt;/keywords&gt;&lt;dates&gt;&lt;year&gt;2000&lt;/year&gt;&lt;pub-dates&gt;&lt;date&gt;Nov&lt;/date&gt;&lt;/pub-dates&gt;&lt;/dates&gt;&lt;isbn&gt;0009-9147 (Print)&amp;#xD;0009-9147 (Linking)&lt;/isbn&gt;&lt;accession-num&gt;11067805&lt;/accession-num&gt;&lt;urls&gt;&lt;/urls&gt;&lt;remote-database-provider&gt;NLM&lt;/remote-database-provider&gt;&lt;language&gt;eng&lt;/language&gt;&lt;/record&gt;&lt;/Cite&gt;&lt;/EndNote&gt;</w:instrText>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52" w:tooltip="Mayer, 2000 #30" w:history="1">
        <w:r w:rsidRPr="004946DC">
          <w:rPr>
            <w:rFonts w:ascii="Book Antiqua" w:hAnsi="Book Antiqua"/>
            <w:noProof/>
            <w:vertAlign w:val="superscript"/>
            <w:lang w:val="en-GB"/>
          </w:rPr>
          <w:t>52</w:t>
        </w:r>
      </w:hyperlink>
      <w:r w:rsidRPr="004946DC">
        <w:rPr>
          <w:rFonts w:ascii="Book Antiqua" w:hAnsi="Book Antiqua"/>
          <w:noProof/>
          <w:vertAlign w:val="superscript"/>
          <w:lang w:val="en-GB"/>
        </w:rPr>
        <w:t>]</w:t>
      </w:r>
      <w:r w:rsidRPr="004946DC">
        <w:rPr>
          <w:rFonts w:ascii="Book Antiqua" w:hAnsi="Book Antiqua"/>
          <w:lang w:val="en-GB"/>
        </w:rPr>
        <w:fldChar w:fldCharType="end"/>
      </w:r>
      <w:r>
        <w:rPr>
          <w:rFonts w:ascii="Book Antiqua" w:hAnsi="Book Antiqua"/>
          <w:lang w:val="en-GB"/>
        </w:rPr>
        <w:t xml:space="preserve">. </w:t>
      </w:r>
    </w:p>
    <w:p w:rsidR="0062148D" w:rsidRPr="004946DC" w:rsidRDefault="0062148D" w:rsidP="008D11A2">
      <w:pPr>
        <w:spacing w:after="0" w:line="360" w:lineRule="auto"/>
        <w:ind w:firstLineChars="100" w:firstLine="240"/>
        <w:jc w:val="both"/>
        <w:rPr>
          <w:rFonts w:ascii="Book Antiqua" w:hAnsi="Book Antiqua"/>
          <w:lang w:val="en-GB"/>
        </w:rPr>
      </w:pPr>
      <w:r w:rsidRPr="004946DC">
        <w:rPr>
          <w:rFonts w:ascii="Book Antiqua" w:hAnsi="Book Antiqua"/>
          <w:lang w:val="en-GB"/>
        </w:rPr>
        <w:t>Bilirubin is the metabolic end product of heme catabolism as haemoxygenase-1 (HO-1), a stress-responsive protein that degrades the pro-oxidant heme to biliverdin. Subsequently, biliverdin reductase reduces biliverdin to bilirubin</w:t>
      </w:r>
      <w:r w:rsidRPr="004946DC">
        <w:rPr>
          <w:rFonts w:ascii="Book Antiqua" w:hAnsi="Book Antiqua"/>
          <w:lang w:val="en-GB"/>
        </w:rPr>
        <w:fldChar w:fldCharType="begin"/>
      </w:r>
      <w:r w:rsidRPr="004946DC">
        <w:rPr>
          <w:rFonts w:ascii="Book Antiqua" w:hAnsi="Book Antiqua"/>
          <w:lang w:val="en-GB"/>
        </w:rPr>
        <w:instrText xml:space="preserve"> ADDIN EN.CITE &lt;EndNote&gt;&lt;Cite&gt;&lt;Author&gt;Collino&lt;/Author&gt;&lt;Year&gt;2013&lt;/Year&gt;&lt;RecNum&gt;31&lt;/RecNum&gt;&lt;DisplayText&gt;&lt;style face="superscript"&gt;[53]&lt;/style&gt;&lt;/DisplayText&gt;&lt;record&gt;&lt;rec-number&gt;31&lt;/rec-number&gt;&lt;foreign-keys&gt;&lt;key app="EN" db-id="9z9d5w2xt5fpszexxwmxt0wlzdadtf9pzzdd" timestamp="1375636574"&gt;31&lt;/key&gt;&lt;/foreign-keys&gt;&lt;ref-type name="Journal Article"&gt;17&lt;/ref-type&gt;&lt;contributors&gt;&lt;authors&gt;&lt;author&gt;Collino, M.&lt;/author&gt;&lt;author&gt;Pini, A.&lt;/author&gt;&lt;author&gt;Mugelli, N.&lt;/author&gt;&lt;author&gt;Mastroianni, R.&lt;/author&gt;&lt;author&gt;Bani, D.&lt;/author&gt;&lt;author&gt;Fantozzi, R.&lt;/author&gt;&lt;author&gt;Papucci, L.&lt;/author&gt;&lt;author&gt;Fazi, M.&lt;/author&gt;&lt;author&gt;Masini, E.&lt;/author&gt;&lt;/authors&gt;&lt;/contributors&gt;&lt;auth-address&gt;Department of Drug Science and Technology, University of Turin, via P. Giuria 9, 10125 Turin, Italy.&lt;/auth-address&gt;&lt;titles&gt;&lt;title&gt;Beneficial effect of prolonged heme oxygenase 1 activation in a rat model of chronic heart failure&lt;/title&gt;&lt;secondary-title&gt;Dis Model Mech&lt;/secondary-title&gt;&lt;alt-title&gt;Disease models &amp;amp; mechanisms&lt;/alt-title&gt;&lt;/titles&gt;&lt;periodical&gt;&lt;full-title&gt;Dis Model Mech&lt;/full-title&gt;&lt;abbr-1&gt;Disease models &amp;amp; mechanisms&lt;/abbr-1&gt;&lt;/periodical&gt;&lt;alt-periodical&gt;&lt;full-title&gt;Dis Model Mech&lt;/full-title&gt;&lt;abbr-1&gt;Disease models &amp;amp; mechanisms&lt;/abbr-1&gt;&lt;/alt-periodical&gt;&lt;pages&gt;1012-20&lt;/pages&gt;&lt;volume&gt;6&lt;/volume&gt;&lt;number&gt;4&lt;/number&gt;&lt;edition&gt;2013/04/18&lt;/edition&gt;&lt;dates&gt;&lt;year&gt;2013&lt;/year&gt;&lt;pub-dates&gt;&lt;date&gt;Jul-Aug&lt;/date&gt;&lt;/pub-dates&gt;&lt;/dates&gt;&lt;isbn&gt;1754-8411 (Electronic)&amp;#xD;1754-8403 (Linking)&lt;/isbn&gt;&lt;accession-num&gt;23592614&lt;/accession-num&gt;&lt;urls&gt;&lt;/urls&gt;&lt;custom2&gt;3701220&lt;/custom2&gt;&lt;electronic-resource-num&gt;10.1242/dmm.011528&lt;/electronic-resource-num&gt;&lt;remote-database-provider&gt;NLM&lt;/remote-database-provider&gt;&lt;language&gt;eng&lt;/language&gt;&lt;/record&gt;&lt;/Cite&gt;&lt;/EndNote&gt;</w:instrText>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53" w:tooltip="Collino, 2013 #31" w:history="1">
        <w:r w:rsidRPr="004946DC">
          <w:rPr>
            <w:rFonts w:ascii="Book Antiqua" w:hAnsi="Book Antiqua"/>
            <w:noProof/>
            <w:vertAlign w:val="superscript"/>
            <w:lang w:val="en-GB"/>
          </w:rPr>
          <w:t>53</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The intrinsic amplification properties of biliverdin reductase redox cycle could readily augment the antioxidant effects of bilirubin by 10,000-fold</w:t>
      </w:r>
      <w:r w:rsidRPr="004946DC">
        <w:rPr>
          <w:rFonts w:ascii="Book Antiqua" w:hAnsi="Book Antiqua"/>
          <w:lang w:val="en-GB"/>
        </w:rPr>
        <w:fldChar w:fldCharType="begin"/>
      </w:r>
      <w:r w:rsidRPr="004946DC">
        <w:rPr>
          <w:rFonts w:ascii="Book Antiqua" w:hAnsi="Book Antiqua"/>
          <w:lang w:val="en-GB"/>
        </w:rPr>
        <w:instrText xml:space="preserve"> ADDIN EN.CITE &lt;EndNote&gt;&lt;Cite&gt;&lt;Author&gt;Sedlak&lt;/Author&gt;&lt;Year&gt;2004&lt;/Year&gt;&lt;RecNum&gt;32&lt;/RecNum&gt;&lt;DisplayText&gt;&lt;style face="superscript"&gt;[54]&lt;/style&gt;&lt;/DisplayText&gt;&lt;record&gt;&lt;rec-number&gt;32&lt;/rec-number&gt;&lt;foreign-keys&gt;&lt;key app="EN" db-id="9z9d5w2xt5fpszexxwmxt0wlzdadtf9pzzdd" timestamp="1375637065"&gt;32&lt;/key&gt;&lt;/foreign-keys&gt;&lt;ref-type name="Journal Article"&gt;17&lt;/ref-type&gt;&lt;contributors&gt;&lt;authors&gt;&lt;author&gt;Sedlak, T. W.&lt;/author&gt;&lt;author&gt;Snyder, S. H.&lt;/author&gt;&lt;/authors&gt;&lt;/contributors&gt;&lt;auth-address&gt;Department of Neuroscience, Johns Hopkins School of Medicine, Baltimore, Maryland 21205, USA. ssnyder@bs.jhmi.edu&lt;/auth-address&gt;&lt;titles&gt;&lt;title&gt;Bilirubin benefits: cellular protection by a biliverdin reductase antioxidant cycle&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1776-82&lt;/pages&gt;&lt;volume&gt;113&lt;/volume&gt;&lt;number&gt;6&lt;/number&gt;&lt;edition&gt;2004/06/03&lt;/edition&gt;&lt;keywords&gt;&lt;keyword&gt;Animals&lt;/keyword&gt;&lt;keyword&gt;Antioxidants/metabolism&lt;/keyword&gt;&lt;keyword&gt;Bilirubin/blood/ metabolism&lt;/keyword&gt;&lt;keyword&gt;Biliverdine/ metabolism&lt;/keyword&gt;&lt;keyword&gt;Glutathione/metabolism&lt;/keyword&gt;&lt;keyword&gt;Humans&lt;/keyword&gt;&lt;keyword&gt;Oxidation-Reduction&lt;/keyword&gt;&lt;keyword&gt;Oxidative Stress/physiology&lt;/keyword&gt;&lt;keyword&gt;Oxidoreductases Acting on CH-CH Group Donors/ metabolism&lt;/keyword&gt;&lt;/keywords&gt;&lt;dates&gt;&lt;year&gt;2004&lt;/year&gt;&lt;pub-dates&gt;&lt;date&gt;Jun&lt;/date&gt;&lt;/pub-dates&gt;&lt;/dates&gt;&lt;isbn&gt;1098-4275 (Electronic)&amp;#xD;0031-4005 (Linking)&lt;/isbn&gt;&lt;accession-num&gt;15173506&lt;/accession-num&gt;&lt;urls&gt;&lt;/urls&gt;&lt;remote-database-provider&gt;NLM&lt;/remote-database-provider&gt;&lt;language&gt;eng&lt;/language&gt;&lt;/record&gt;&lt;/Cite&gt;&lt;/EndNote&gt;</w:instrText>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54" w:tooltip="Sedlak, 2004 #32" w:history="1">
        <w:r w:rsidRPr="004946DC">
          <w:rPr>
            <w:rFonts w:ascii="Book Antiqua" w:hAnsi="Book Antiqua"/>
            <w:noProof/>
            <w:vertAlign w:val="superscript"/>
            <w:lang w:val="en-GB"/>
          </w:rPr>
          <w:t>54</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The interesting challenge here is to link the clinical studies, which focus on serum levels of bilirubin with molecular mechanisms to understand the pathogenesis of NAFLD. </w:t>
      </w:r>
    </w:p>
    <w:p w:rsidR="0062148D" w:rsidRPr="004946DC" w:rsidRDefault="0062148D" w:rsidP="008D11A2">
      <w:pPr>
        <w:spacing w:after="0" w:line="360" w:lineRule="auto"/>
        <w:ind w:firstLineChars="100" w:firstLine="240"/>
        <w:jc w:val="both"/>
        <w:rPr>
          <w:rFonts w:ascii="Book Antiqua" w:hAnsi="Book Antiqua"/>
          <w:i/>
          <w:lang w:val="en-GB"/>
        </w:rPr>
      </w:pPr>
      <w:r w:rsidRPr="004946DC">
        <w:rPr>
          <w:rFonts w:ascii="Book Antiqua" w:hAnsi="Book Antiqua"/>
          <w:lang w:val="en-GB"/>
        </w:rPr>
        <w:t>Recent cardiovascular research that focused on HO-1 activation in rat model of chronic heart failure has demonstrated significant improved survival due to the reduction in leukocyte activation and cardiomyocytes apoptosis. Furthermore, chronic HO-1 activation has shown to suppress the elevated levels of myeloperoxidase (MPO) activity, IL-1β production and TNF-α production</w:t>
      </w:r>
      <w:r w:rsidRPr="004946DC">
        <w:rPr>
          <w:rFonts w:ascii="Book Antiqua" w:hAnsi="Book Antiqua"/>
          <w:lang w:val="en-GB"/>
        </w:rPr>
        <w:fldChar w:fldCharType="begin"/>
      </w:r>
      <w:r w:rsidRPr="004946DC">
        <w:rPr>
          <w:rFonts w:ascii="Book Antiqua" w:hAnsi="Book Antiqua"/>
          <w:lang w:val="en-GB"/>
        </w:rPr>
        <w:instrText xml:space="preserve"> ADDIN EN.CITE &lt;EndNote&gt;&lt;Cite&gt;&lt;Author&gt;Collino&lt;/Author&gt;&lt;Year&gt;2013&lt;/Year&gt;&lt;RecNum&gt;31&lt;/RecNum&gt;&lt;DisplayText&gt;&lt;style face="superscript"&gt;[53]&lt;/style&gt;&lt;/DisplayText&gt;&lt;record&gt;&lt;rec-number&gt;31&lt;/rec-number&gt;&lt;foreign-keys&gt;&lt;key app="EN" db-id="9z9d5w2xt5fpszexxwmxt0wlzdadtf9pzzdd" timestamp="1375636574"&gt;31&lt;/key&gt;&lt;/foreign-keys&gt;&lt;ref-type name="Journal Article"&gt;17&lt;/ref-type&gt;&lt;contributors&gt;&lt;authors&gt;&lt;author&gt;Collino, M.&lt;/author&gt;&lt;author&gt;Pini, A.&lt;/author&gt;&lt;author&gt;Mugelli, N.&lt;/author&gt;&lt;author&gt;Mastroianni, R.&lt;/author&gt;&lt;author&gt;Bani, D.&lt;/author&gt;&lt;author&gt;Fantozzi, R.&lt;/author&gt;&lt;author&gt;Papucci, L.&lt;/author&gt;&lt;author&gt;Fazi, M.&lt;/author&gt;&lt;author&gt;Masini, E.&lt;/author&gt;&lt;/authors&gt;&lt;/contributors&gt;&lt;auth-address&gt;Department of Drug Science and Technology, University of Turin, via P. Giuria 9, 10125 Turin, Italy.&lt;/auth-address&gt;&lt;titles&gt;&lt;title&gt;Beneficial effect of prolonged heme oxygenase 1 activation in a rat model of chronic heart failure&lt;/title&gt;&lt;secondary-title&gt;Dis Model Mech&lt;/secondary-title&gt;&lt;alt-title&gt;Disease models &amp;amp; mechanisms&lt;/alt-title&gt;&lt;/titles&gt;&lt;periodical&gt;&lt;full-title&gt;Dis Model Mech&lt;/full-title&gt;&lt;abbr-1&gt;Disease models &amp;amp; mechanisms&lt;/abbr-1&gt;&lt;/periodical&gt;&lt;alt-periodical&gt;&lt;full-title&gt;Dis Model Mech&lt;/full-title&gt;&lt;abbr-1&gt;Disease models &amp;amp; mechanisms&lt;/abbr-1&gt;&lt;/alt-periodical&gt;&lt;pages&gt;1012-20&lt;/pages&gt;&lt;volume&gt;6&lt;/volume&gt;&lt;number&gt;4&lt;/number&gt;&lt;edition&gt;2013/04/18&lt;/edition&gt;&lt;dates&gt;&lt;year&gt;2013&lt;/year&gt;&lt;pub-dates&gt;&lt;date&gt;Jul-Aug&lt;/date&gt;&lt;/pub-dates&gt;&lt;/dates&gt;&lt;isbn&gt;1754-8411 (Electronic)&amp;#xD;1754-8403 (Linking)&lt;/isbn&gt;&lt;accession-num&gt;23592614&lt;/accession-num&gt;&lt;urls&gt;&lt;/urls&gt;&lt;custom2&gt;3701220&lt;/custom2&gt;&lt;electronic-resource-num&gt;10.1242/dmm.011528&lt;/electronic-resource-num&gt;&lt;remote-database-provider&gt;NLM&lt;/remote-database-provider&gt;&lt;language&gt;eng&lt;/language&gt;&lt;/record&gt;&lt;/Cite&gt;&lt;/EndNote&gt;</w:instrText>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53" w:tooltip="Collino, 2013 #31" w:history="1">
        <w:r w:rsidRPr="004946DC">
          <w:rPr>
            <w:rFonts w:ascii="Book Antiqua" w:hAnsi="Book Antiqua"/>
            <w:noProof/>
            <w:vertAlign w:val="superscript"/>
            <w:lang w:val="en-GB"/>
          </w:rPr>
          <w:t>53</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Li </w:t>
      </w:r>
      <w:r w:rsidRPr="004946DC">
        <w:rPr>
          <w:rFonts w:ascii="Book Antiqua" w:hAnsi="Book Antiqua"/>
          <w:i/>
          <w:lang w:val="en-GB"/>
        </w:rPr>
        <w:t xml:space="preserve">et </w:t>
      </w:r>
      <w:proofErr w:type="gramStart"/>
      <w:r w:rsidRPr="004946DC">
        <w:rPr>
          <w:rFonts w:ascii="Book Antiqua" w:hAnsi="Book Antiqua"/>
          <w:i/>
          <w:lang w:val="en-GB"/>
        </w:rPr>
        <w:t>al</w:t>
      </w:r>
      <w:proofErr w:type="gramEnd"/>
      <w:r w:rsidRPr="004946DC">
        <w:rPr>
          <w:rFonts w:ascii="Book Antiqua" w:hAnsi="Book Antiqua"/>
          <w:lang w:val="en-GB"/>
        </w:rPr>
        <w:fldChar w:fldCharType="begin">
          <w:fldData xml:space="preserve">PEVuZE5vdGU+PENpdGU+PEF1dGhvcj5MaTwvQXV0aG9yPjxZZWFyPjIwMDM8L1llYXI+PFJlY051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dHJvZW50ZXJvbG9neTwvYWJici0xPjwvYWx0LXBlcmlvZGljYWw+PHBhZ2VzPjQ2MC05PC9wYWdl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PEVuZE5vdGU+PENpdGU+PEF1dGhvcj5MaTwvQXV0aG9yPjxZZWFyPjIwMDM8L1llYXI+PFJlY051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dHJvZW50ZXJvbG9neTwvYWJici0xPjwvYWx0LXBlcmlvZGljYWw+PHBhZ2VzPjQ2MC05PC9wYWdl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55" w:tooltip="Li, 2003 #33" w:history="1">
        <w:r w:rsidRPr="004946DC">
          <w:rPr>
            <w:rFonts w:ascii="Book Antiqua" w:hAnsi="Book Antiqua"/>
            <w:noProof/>
            <w:vertAlign w:val="superscript"/>
            <w:lang w:val="en-GB"/>
          </w:rPr>
          <w:t>55</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characterised the expression of HO-1 in biopsy specimens of normal and active cirrhosis liver specimen with immunohistochemistry; and cultured human hepatic myofibroblasts with Northern and Western blot analysis. Li </w:t>
      </w:r>
      <w:r w:rsidRPr="004946DC">
        <w:rPr>
          <w:rFonts w:ascii="Book Antiqua" w:hAnsi="Book Antiqua"/>
          <w:i/>
          <w:lang w:val="en-GB"/>
        </w:rPr>
        <w:t xml:space="preserve">et </w:t>
      </w:r>
      <w:proofErr w:type="gramStart"/>
      <w:r w:rsidRPr="004946DC">
        <w:rPr>
          <w:rFonts w:ascii="Book Antiqua" w:hAnsi="Book Antiqua"/>
          <w:i/>
          <w:lang w:val="en-GB"/>
        </w:rPr>
        <w:t>al</w:t>
      </w:r>
      <w:proofErr w:type="gramEnd"/>
      <w:r w:rsidRPr="004946DC">
        <w:rPr>
          <w:rFonts w:ascii="Book Antiqua" w:hAnsi="Book Antiqua"/>
          <w:lang w:val="en-GB"/>
        </w:rPr>
        <w:fldChar w:fldCharType="begin">
          <w:fldData xml:space="preserve">PEVuZE5vdGU+PENpdGU+PEF1dGhvcj5MaTwvQXV0aG9yPjxZZWFyPjIwMDM8L1llYXI+PFJlY051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dHJvZW50ZXJvbG9neTwvYWJici0xPjwvYWx0LXBlcmlvZGljYWw+PHBhZ2VzPjQ2MC05PC9wYWdl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PEVuZE5vdGU+PENpdGU+PEF1dGhvcj5MaTwvQXV0aG9yPjxZZWFyPjIwMDM8L1llYXI+PFJlY051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dHJvZW50ZXJvbG9neTwvYWJici0xPjwvYWx0LXBlcmlvZGljYWw+PHBhZ2VzPjQ2MC05PC9wYWdl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55" w:tooltip="Li, 2003 #33" w:history="1">
        <w:r w:rsidRPr="004946DC">
          <w:rPr>
            <w:rFonts w:ascii="Book Antiqua" w:hAnsi="Book Antiqua"/>
            <w:noProof/>
            <w:vertAlign w:val="superscript"/>
            <w:lang w:val="en-GB"/>
          </w:rPr>
          <w:t>55</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i/>
          <w:lang w:val="en-GB"/>
        </w:rPr>
        <w:t xml:space="preserve"> </w:t>
      </w:r>
      <w:r w:rsidRPr="004946DC">
        <w:rPr>
          <w:rFonts w:ascii="Book Antiqua" w:hAnsi="Book Antiqua"/>
          <w:lang w:val="en-GB"/>
        </w:rPr>
        <w:t xml:space="preserve">discovered that HO-1 can inhibit the proliferation of hepatic myoﬁbroblasts. Therefore, it is anticipated that bilirubin can inhibit the pathogenesis of NAFLD and NASH through the potent antioxidant, anti-inﬂammatory and anti-ﬁbrogenic effects. Further research is needed to elucidate the mechanisms underlying this association and to establish the role of serum bilirubin as a potential protective marker for NAFLD risk. </w:t>
      </w:r>
    </w:p>
    <w:p w:rsidR="0062148D" w:rsidRPr="004946DC" w:rsidRDefault="0062148D" w:rsidP="008D11A2">
      <w:pPr>
        <w:spacing w:after="0" w:line="360" w:lineRule="auto"/>
        <w:jc w:val="both"/>
        <w:rPr>
          <w:rFonts w:ascii="Book Antiqua" w:hAnsi="Book Antiqua"/>
          <w:i/>
          <w:lang w:val="en-GB"/>
        </w:rPr>
      </w:pPr>
    </w:p>
    <w:p w:rsidR="0062148D" w:rsidRPr="004946DC" w:rsidRDefault="0062148D" w:rsidP="008D11A2">
      <w:pPr>
        <w:pStyle w:val="2"/>
        <w:spacing w:before="0"/>
        <w:jc w:val="both"/>
        <w:rPr>
          <w:i/>
          <w:szCs w:val="24"/>
          <w:lang w:val="en-GB"/>
        </w:rPr>
      </w:pPr>
      <w:r w:rsidRPr="004946DC">
        <w:rPr>
          <w:i/>
          <w:szCs w:val="24"/>
          <w:lang w:val="en-GB"/>
        </w:rPr>
        <w:t>Extracellular matrix</w:t>
      </w:r>
    </w:p>
    <w:p w:rsidR="0062148D" w:rsidRPr="004946DC" w:rsidRDefault="0062148D" w:rsidP="008D11A2">
      <w:pPr>
        <w:spacing w:after="0" w:line="360" w:lineRule="auto"/>
        <w:jc w:val="both"/>
        <w:rPr>
          <w:rFonts w:ascii="Book Antiqua" w:hAnsi="Book Antiqua"/>
          <w:lang w:val="en-GB"/>
        </w:rPr>
      </w:pPr>
      <w:r w:rsidRPr="004946DC">
        <w:rPr>
          <w:rFonts w:ascii="Book Antiqua" w:hAnsi="Book Antiqua"/>
        </w:rPr>
        <w:t xml:space="preserve">While the presence of inﬂammation is due to lipid accumulation, an imbalance of ECM production and degradation will therefore lead to </w:t>
      </w:r>
      <w:r w:rsidRPr="004946DC">
        <w:rPr>
          <w:rFonts w:ascii="Book Antiqua" w:hAnsi="Book Antiqua"/>
        </w:rPr>
        <w:lastRenderedPageBreak/>
        <w:t xml:space="preserve">fibrogenensis. </w:t>
      </w:r>
      <w:r w:rsidRPr="004946DC">
        <w:rPr>
          <w:rFonts w:ascii="Book Antiqua" w:hAnsi="Book Antiqua"/>
          <w:lang w:val="en-GB"/>
        </w:rPr>
        <w:t>The association of serum concentration of ECM components, especially increased serum hyaluronic acid, type IV collagen 7S and laminin levels measured with routine laboratory parameters and the degree of fibrosis in NAFLD have been studied extensively</w:t>
      </w:r>
      <w:r w:rsidRPr="004946DC">
        <w:rPr>
          <w:rFonts w:ascii="Book Antiqua" w:hAnsi="Book Antiqua"/>
          <w:lang w:val="en-GB"/>
        </w:rPr>
        <w:fldChar w:fldCharType="begin">
          <w:fldData xml:space="preserve">PEVuZE5vdGU+PENpdGU+PEF1dGhvcj5LYW5lZGE8L0F1dGhvcj48WWVhcj4yMDA2PC9ZZWFyPjxS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PEVuZE5vdGU+PENpdGU+PEF1dGhvcj5LYW5lZGE8L0F1dGhvcj48WWVhcj4yMDA2PC9ZZWFyPjxS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56" w:tooltip="Kaneda, 2006 #40" w:history="1">
        <w:r w:rsidRPr="004946DC">
          <w:rPr>
            <w:rFonts w:ascii="Book Antiqua" w:hAnsi="Book Antiqua"/>
            <w:noProof/>
            <w:vertAlign w:val="superscript"/>
            <w:lang w:val="en-GB"/>
          </w:rPr>
          <w:t>56-59</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Hyaluronic acid is a component of ECM, which synthesised by mesenchymal cells. The increased production and delayed clearance of hyaluronic acid have been demonstrated to be associated with the severity of hepatic </w:t>
      </w:r>
      <w:proofErr w:type="gramStart"/>
      <w:r w:rsidRPr="004946DC">
        <w:rPr>
          <w:rFonts w:ascii="Book Antiqua" w:hAnsi="Book Antiqua"/>
          <w:lang w:val="en-GB"/>
        </w:rPr>
        <w:t>inflammation</w:t>
      </w:r>
      <w:proofErr w:type="gramEnd"/>
      <w:r w:rsidRPr="004946DC">
        <w:rPr>
          <w:rFonts w:ascii="Book Antiqua" w:hAnsi="Book Antiqua"/>
          <w:lang w:val="en-GB"/>
        </w:rPr>
        <w:fldChar w:fldCharType="begin">
          <w:fldData xml:space="preserve">PEVuZE5vdGU+PENpdGU+PEF1dGhvcj5LYW5lZGE8L0F1dGhvcj48WWVhcj4yMDA2PC9ZZWFyPjxS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PEVuZE5vdGU+PENpdGU+PEF1dGhvcj5LYW5lZGE8L0F1dGhvcj48WWVhcj4yMDA2PC9ZZWFyPjxS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56" w:tooltip="Kaneda, 2006 #40" w:history="1">
        <w:r w:rsidRPr="004946DC">
          <w:rPr>
            <w:rFonts w:ascii="Book Antiqua" w:hAnsi="Book Antiqua"/>
            <w:noProof/>
            <w:vertAlign w:val="superscript"/>
            <w:lang w:val="en-GB"/>
          </w:rPr>
          <w:t>56</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Type IV collagen is the main collagen component of basement membrane whereas laminin is the main non-collagenous glycoprotein of the ECM that deposited in the space of Disse during sinusoidal </w:t>
      </w:r>
      <w:proofErr w:type="gramStart"/>
      <w:r w:rsidRPr="004946DC">
        <w:rPr>
          <w:rFonts w:ascii="Book Antiqua" w:hAnsi="Book Antiqua"/>
          <w:lang w:val="en-GB"/>
        </w:rPr>
        <w:t>capillarisation</w:t>
      </w:r>
      <w:proofErr w:type="gramEnd"/>
      <w:r w:rsidRPr="004946DC">
        <w:rPr>
          <w:rFonts w:ascii="Book Antiqua" w:hAnsi="Book Antiqua"/>
          <w:lang w:val="en-GB"/>
        </w:rPr>
        <w:fldChar w:fldCharType="begin">
          <w:fldData xml:space="preserve">PEVuZE5vdGU+PENpdGU+PEF1dGhvcj5HYWJyaWVsbGk8L0F1dGhvcj48WWVhcj4xOTk2PC9ZZWFy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PEVuZE5vdGU+PENpdGU+PEF1dGhvcj5HYWJyaWVsbGk8L0F1dGhvcj48WWVhcj4xOTk2PC9ZZWFy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58" w:tooltip="Santos, 2005 #42" w:history="1">
        <w:r w:rsidRPr="004946DC">
          <w:rPr>
            <w:rFonts w:ascii="Book Antiqua" w:hAnsi="Book Antiqua"/>
            <w:noProof/>
            <w:vertAlign w:val="superscript"/>
            <w:lang w:val="en-GB"/>
          </w:rPr>
          <w:t>58</w:t>
        </w:r>
      </w:hyperlink>
      <w:r>
        <w:rPr>
          <w:rFonts w:ascii="Book Antiqua" w:hAnsi="Book Antiqua"/>
          <w:noProof/>
          <w:vertAlign w:val="superscript"/>
          <w:lang w:val="en-GB"/>
        </w:rPr>
        <w:t>,</w:t>
      </w:r>
      <w:hyperlink w:anchor="_ENREF_60" w:tooltip="Gabrielli, 1996 #46" w:history="1">
        <w:r w:rsidRPr="004946DC">
          <w:rPr>
            <w:rFonts w:ascii="Book Antiqua" w:hAnsi="Book Antiqua"/>
            <w:noProof/>
            <w:vertAlign w:val="superscript"/>
            <w:lang w:val="en-GB"/>
          </w:rPr>
          <w:t>60</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It is believed that hepatocytes ballooning and releases of type IV collagen and laminin are the main causes of increased their serum levels. However, the mechanism of this interaction is still unknown.</w:t>
      </w:r>
    </w:p>
    <w:p w:rsidR="0062148D" w:rsidRPr="004946DC" w:rsidRDefault="0062148D" w:rsidP="008D11A2">
      <w:pPr>
        <w:spacing w:after="0" w:line="360" w:lineRule="auto"/>
        <w:ind w:firstLineChars="100" w:firstLine="240"/>
        <w:jc w:val="both"/>
        <w:rPr>
          <w:rFonts w:ascii="Book Antiqua" w:hAnsi="Book Antiqua"/>
          <w:lang w:val="en-GB"/>
        </w:rPr>
      </w:pPr>
      <w:r w:rsidRPr="004946DC">
        <w:rPr>
          <w:rFonts w:ascii="Book Antiqua" w:hAnsi="Book Antiqua"/>
          <w:lang w:val="en-GB"/>
        </w:rPr>
        <w:t>It is important to note that hyaluronic acid, type IV collagen 7S and laminin have been shown to increased in cases of fibrosis resulting from alcoholic, primary biliary cirrhosis and chronic viral hepatitis</w:t>
      </w:r>
      <w:r w:rsidRPr="004946DC">
        <w:rPr>
          <w:rFonts w:ascii="Book Antiqua" w:hAnsi="Book Antiqua"/>
          <w:lang w:val="en-GB"/>
        </w:rPr>
        <w:fldChar w:fldCharType="begin">
          <w:fldData xml:space="preserve">PEVuZE5vdGU+PENpdGU+PEF1dGhvcj5LYW5lZGE8L0F1dGhvcj48WWVhcj4yMDA2PC9ZZWFyPjxS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PGFiYnItMT5QbG9TIG9uZTwvYWJici0xPjwvYWx0LXBlcmlvZGljYWw+PHBhZ2VzPmU2NDI4Mzwv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PEVuZE5vdGU+PENpdGU+PEF1dGhvcj5LYW5lZGE8L0F1dGhvcj48WWVhcj4yMDA2PC9ZZWFyPjxS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PGFiYnItMT5QbG9TIG9uZTwvYWJici0xPjwvYWx0LXBlcmlvZGljYWw+PHBhZ2VzPmU2NDI4Mzwv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56" w:tooltip="Kaneda, 2006 #40" w:history="1">
        <w:r w:rsidRPr="004946DC">
          <w:rPr>
            <w:rFonts w:ascii="Book Antiqua" w:hAnsi="Book Antiqua"/>
            <w:noProof/>
            <w:vertAlign w:val="superscript"/>
            <w:lang w:val="en-GB"/>
          </w:rPr>
          <w:t>56</w:t>
        </w:r>
      </w:hyperlink>
      <w:r>
        <w:rPr>
          <w:rFonts w:ascii="Book Antiqua" w:hAnsi="Book Antiqua"/>
          <w:noProof/>
          <w:vertAlign w:val="superscript"/>
          <w:lang w:val="en-GB"/>
        </w:rPr>
        <w:t>,</w:t>
      </w:r>
      <w:hyperlink w:anchor="_ENREF_61" w:tooltip="Peters, 2013 #41" w:history="1">
        <w:r w:rsidRPr="004946DC">
          <w:rPr>
            <w:rFonts w:ascii="Book Antiqua" w:hAnsi="Book Antiqua"/>
            <w:noProof/>
            <w:vertAlign w:val="superscript"/>
            <w:lang w:val="en-GB"/>
          </w:rPr>
          <w:t>61</w:t>
        </w:r>
      </w:hyperlink>
      <w:r>
        <w:rPr>
          <w:rFonts w:ascii="Book Antiqua" w:hAnsi="Book Antiqua"/>
          <w:noProof/>
          <w:vertAlign w:val="superscript"/>
          <w:lang w:val="en-GB"/>
        </w:rPr>
        <w:t>,</w:t>
      </w:r>
      <w:hyperlink w:anchor="_ENREF_62" w:tooltip="Sakugawa, 2005 #45" w:history="1">
        <w:r w:rsidRPr="004946DC">
          <w:rPr>
            <w:rFonts w:ascii="Book Antiqua" w:hAnsi="Book Antiqua"/>
            <w:noProof/>
            <w:vertAlign w:val="superscript"/>
            <w:lang w:val="en-GB"/>
          </w:rPr>
          <w:t>62</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Therefore, hyaluronic acid, type IV collagen 7S and laminin may be useful in detecting the presence of severe fibrosis in chronic liver disease, but not specific to NAFLD.</w:t>
      </w:r>
    </w:p>
    <w:p w:rsidR="0062148D" w:rsidRPr="004946DC" w:rsidRDefault="0062148D" w:rsidP="008D11A2">
      <w:pPr>
        <w:spacing w:after="0" w:line="360" w:lineRule="auto"/>
        <w:ind w:firstLineChars="100" w:firstLine="240"/>
        <w:jc w:val="both"/>
        <w:rPr>
          <w:rFonts w:ascii="Book Antiqua" w:hAnsi="Book Antiqua"/>
          <w:lang w:val="en-GB"/>
        </w:rPr>
      </w:pPr>
      <w:r w:rsidRPr="004946DC">
        <w:rPr>
          <w:rFonts w:ascii="Book Antiqua" w:hAnsi="Book Antiqua"/>
          <w:lang w:val="en-GB"/>
        </w:rPr>
        <w:t xml:space="preserve">Lumican, a highly biologically active 40-kDa keratin sulfate proteoglycan member of the leucine-rich repeat protein superfamily, is known to be progressively over-expressed with the increasing severity of NAFLD and </w:t>
      </w:r>
      <w:proofErr w:type="gramStart"/>
      <w:r w:rsidRPr="004946DC">
        <w:rPr>
          <w:rFonts w:ascii="Book Antiqua" w:hAnsi="Book Antiqua"/>
          <w:lang w:val="en-GB"/>
        </w:rPr>
        <w:t>NASH</w:t>
      </w:r>
      <w:proofErr w:type="gramEnd"/>
      <w:r w:rsidRPr="004946DC">
        <w:rPr>
          <w:rFonts w:ascii="Book Antiqua" w:hAnsi="Book Antiqua"/>
          <w:lang w:val="en-GB"/>
        </w:rPr>
        <w:fldChar w:fldCharType="begin">
          <w:fldData xml:space="preserve">PEVuZE5vdGU+PENpdGU+PEF1dGhvcj5DaGFybHRvbjwvQXV0aG9yPjxZZWFyPjIwMDk8L1llYXI+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PEVuZE5vdGU+PENpdGU+PEF1dGhvcj5DaGFybHRvbjwvQXV0aG9yPjxZZWFyPjIwMDk8L1llYXI+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63" w:tooltip="Charlton, 2009 #26" w:history="1">
        <w:r w:rsidRPr="004946DC">
          <w:rPr>
            <w:rFonts w:ascii="Book Antiqua" w:hAnsi="Book Antiqua"/>
            <w:noProof/>
            <w:vertAlign w:val="superscript"/>
            <w:lang w:val="en-GB"/>
          </w:rPr>
          <w:t>63</w:t>
        </w:r>
      </w:hyperlink>
      <w:r>
        <w:rPr>
          <w:rFonts w:ascii="Book Antiqua" w:hAnsi="Book Antiqua"/>
          <w:noProof/>
          <w:vertAlign w:val="superscript"/>
          <w:lang w:val="en-GB"/>
        </w:rPr>
        <w:t>,</w:t>
      </w:r>
      <w:hyperlink w:anchor="_ENREF_64" w:tooltip="Krishnan, 2012 #62" w:history="1">
        <w:r w:rsidRPr="004946DC">
          <w:rPr>
            <w:rFonts w:ascii="Book Antiqua" w:hAnsi="Book Antiqua"/>
            <w:noProof/>
            <w:vertAlign w:val="superscript"/>
            <w:lang w:val="en-GB"/>
          </w:rPr>
          <w:t>64</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Similar to the liver, the maintenance of myocardial ECM and regulation of fibrotic myocardial remodelling are essential for normal cardiac physiological function</w:t>
      </w:r>
      <w:r w:rsidRPr="004946DC">
        <w:rPr>
          <w:rFonts w:ascii="Book Antiqua" w:hAnsi="Book Antiqua"/>
          <w:lang w:val="en-GB"/>
        </w:rPr>
        <w:fldChar w:fldCharType="begin"/>
      </w:r>
      <w:r w:rsidRPr="004946DC">
        <w:rPr>
          <w:rFonts w:ascii="Book Antiqua" w:hAnsi="Book Antiqua"/>
          <w:lang w:val="en-GB"/>
        </w:rPr>
        <w:instrText xml:space="preserve"> ADDIN EN.CITE &lt;EndNote&gt;&lt;Cite&gt;&lt;Author&gt;Brown&lt;/Author&gt;&lt;Year&gt;2005&lt;/Year&gt;&lt;RecNum&gt;158&lt;/RecNum&gt;&lt;DisplayText&gt;&lt;style face="superscript"&gt;[65]&lt;/style&gt;&lt;/DisplayText&gt;&lt;record&gt;&lt;rec-number&gt;158&lt;/rec-number&gt;&lt;foreign-keys&gt;&lt;key app="EN" db-id="9z9d5w2xt5fpszexxwmxt0wlzdadtf9pzzdd" timestamp="1381673519"&gt;158&lt;/key&gt;&lt;/foreign-keys&gt;&lt;ref-type name="Journal Article"&gt;17&lt;/ref-type&gt;&lt;contributors&gt;&lt;authors&gt;&lt;author&gt;Brown, R. D.&lt;/author&gt;&lt;author&gt;Ambler, S. K.&lt;/author&gt;&lt;author&gt;Mitchell, M. D.&lt;/author&gt;&lt;author&gt;Long, C. S.&lt;/author&gt;&lt;/authors&gt;&lt;/contributors&gt;&lt;auth-address&gt;Division of Cardiology, University of Colorado Health Sciences Center, Denver, Colorado 80262, USA. Dale.Brown@uchsc.edu&lt;/auth-address&gt;&lt;titles&gt;&lt;title&gt;The cardiac fibroblast: therapeutic target in myocardial remodeling and failure&lt;/title&gt;&lt;secondary-title&gt;Annu Rev Pharmacol Toxicol&lt;/secondary-title&gt;&lt;alt-title&gt;Annual review of pharmacology and toxicology&lt;/alt-title&gt;&lt;/titles&gt;&lt;periodical&gt;&lt;full-title&gt;Annu Rev Pharmacol Toxicol&lt;/full-title&gt;&lt;abbr-1&gt;Annual review of pharmacology and toxicology&lt;/abbr-1&gt;&lt;/periodical&gt;&lt;alt-periodical&gt;&lt;full-title&gt;Annu Rev Pharmacol Toxicol&lt;/full-title&gt;&lt;abbr-1&gt;Annual review of pharmacology and toxicology&lt;/abbr-1&gt;&lt;/alt-periodical&gt;&lt;pages&gt;657-87&lt;/pages&gt;&lt;volume&gt;45&lt;/volume&gt;&lt;edition&gt;2005/04/12&lt;/edition&gt;&lt;keywords&gt;&lt;keyword&gt;Animals&lt;/keyword&gt;&lt;keyword&gt;Cardiovascular Agents/administration &amp;amp; dosage/metabolism&lt;/keyword&gt;&lt;keyword&gt;Drug Delivery Systems/ methods&lt;/keyword&gt;&lt;keyword&gt;Fibroblasts/drug effects/ metabolism/ pathology&lt;/keyword&gt;&lt;keyword&gt;Heart Failure/ drug therapy/metabolism/ pathology&lt;/keyword&gt;&lt;keyword&gt;Humans&lt;/keyword&gt;&lt;keyword&gt;Myocardium/metabolism/ pathology&lt;/keyword&gt;&lt;keyword&gt;Ventricular Remodeling/ drug effects/physiology&lt;/keyword&gt;&lt;/keywords&gt;&lt;dates&gt;&lt;year&gt;2005&lt;/year&gt;&lt;/dates&gt;&lt;isbn&gt;0362-1642 (Print)&amp;#xD;0362-1642 (Linking)&lt;/isbn&gt;&lt;accession-num&gt;15822192&lt;/accession-num&gt;&lt;urls&gt;&lt;/urls&gt;&lt;electronic-resource-num&gt;10.1146/annurev.pharmtox.45.120403.095802&lt;/electronic-resource-num&gt;&lt;remote-database-provider&gt;NLM&lt;/remote-database-provider&gt;&lt;language&gt;eng&lt;/language&gt;&lt;/record&gt;&lt;/Cite&gt;&lt;/EndNote&gt;</w:instrText>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65" w:tooltip="Brown, 2005 #158" w:history="1">
        <w:r w:rsidRPr="004946DC">
          <w:rPr>
            <w:rFonts w:ascii="Book Antiqua" w:hAnsi="Book Antiqua"/>
            <w:noProof/>
            <w:vertAlign w:val="superscript"/>
            <w:lang w:val="en-GB"/>
          </w:rPr>
          <w:t>65</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A recent cardiac failure research discovered that lumican production is induced by a combination of inﬂammation and mechanical stimuli from cardiac </w:t>
      </w:r>
      <w:proofErr w:type="gramStart"/>
      <w:r w:rsidRPr="004946DC">
        <w:rPr>
          <w:rFonts w:ascii="Book Antiqua" w:hAnsi="Book Antiqua"/>
          <w:lang w:val="en-GB"/>
        </w:rPr>
        <w:t>ﬁbroblasts</w:t>
      </w:r>
      <w:proofErr w:type="gramEnd"/>
      <w:r w:rsidRPr="004946DC">
        <w:rPr>
          <w:rFonts w:ascii="Book Antiqua" w:hAnsi="Book Antiqua"/>
          <w:lang w:val="en-GB"/>
        </w:rPr>
        <w:fldChar w:fldCharType="begin">
          <w:fldData xml:space="preserve">PEVuZE5vdGU+PENpdGU+PEF1dGhvcj5FbmdlYnJldHNlbjwvQXV0aG9yPjxZZWFyPjIwMTM8L1ll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PEVuZE5vdGU+PENpdGU+PEF1dGhvcj5FbmdlYnJldHNlbjwvQXV0aG9yPjxZZWFyPjIwMTM8L1ll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66" w:tooltip="Engebretsen, 2013 #64" w:history="1">
        <w:r w:rsidRPr="004946DC">
          <w:rPr>
            <w:rFonts w:ascii="Book Antiqua" w:hAnsi="Book Antiqua"/>
            <w:noProof/>
            <w:vertAlign w:val="superscript"/>
            <w:lang w:val="en-GB"/>
          </w:rPr>
          <w:t>66</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Further laboratory research also revealed that in the absence of lumican, hepatocytes are protected against fibrosis despite ongoing </w:t>
      </w:r>
      <w:proofErr w:type="gramStart"/>
      <w:r w:rsidRPr="004946DC">
        <w:rPr>
          <w:rFonts w:ascii="Book Antiqua" w:hAnsi="Book Antiqua"/>
          <w:lang w:val="en-GB"/>
        </w:rPr>
        <w:t>injury</w:t>
      </w:r>
      <w:proofErr w:type="gramEnd"/>
      <w:r w:rsidRPr="004946DC">
        <w:rPr>
          <w:rFonts w:ascii="Book Antiqua" w:hAnsi="Book Antiqua"/>
          <w:lang w:val="en-GB"/>
        </w:rPr>
        <w:fldChar w:fldCharType="begin">
          <w:fldData xml:space="preserve">PEVuZE5vdGU+PENpdGU+PEF1dGhvcj5LcmlzaG5hbjwvQXV0aG9yPjxZZWFyPjIwMTI8L1llYXI+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=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PEVuZE5vdGU+PENpdGU+PEF1dGhvcj5LcmlzaG5hbjwvQXV0aG9yPjxZZWFyPjIwMTI8L1llYXI+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=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64" w:tooltip="Krishnan, 2012 #62" w:history="1">
        <w:r w:rsidRPr="004946DC">
          <w:rPr>
            <w:rFonts w:ascii="Book Antiqua" w:hAnsi="Book Antiqua"/>
            <w:noProof/>
            <w:vertAlign w:val="superscript"/>
            <w:lang w:val="en-GB"/>
          </w:rPr>
          <w:t>64</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Therefore, lumican might have an important role in tissue remodelling and contribute to ﬁbrogenesis. </w:t>
      </w:r>
    </w:p>
    <w:p w:rsidR="0062148D" w:rsidRPr="004946DC" w:rsidRDefault="0062148D" w:rsidP="008D11A2">
      <w:pPr>
        <w:spacing w:after="0" w:line="360" w:lineRule="auto"/>
        <w:ind w:firstLineChars="100" w:firstLine="240"/>
        <w:jc w:val="both"/>
        <w:rPr>
          <w:rFonts w:ascii="Book Antiqua" w:hAnsi="Book Antiqua"/>
          <w:lang w:val="en-GB"/>
        </w:rPr>
      </w:pPr>
      <w:r w:rsidRPr="004946DC">
        <w:rPr>
          <w:rFonts w:ascii="Book Antiqua" w:hAnsi="Book Antiqua"/>
          <w:lang w:val="en-GB"/>
        </w:rPr>
        <w:lastRenderedPageBreak/>
        <w:t xml:space="preserve">ECM degradation occurs predominantly as a consequence of the action of </w:t>
      </w:r>
      <w:proofErr w:type="gramStart"/>
      <w:r w:rsidRPr="004946DC">
        <w:rPr>
          <w:rFonts w:ascii="Book Antiqua" w:hAnsi="Book Antiqua"/>
          <w:lang w:val="en-GB"/>
        </w:rPr>
        <w:t>MMPs</w:t>
      </w:r>
      <w:proofErr w:type="gramEnd"/>
      <w:r w:rsidRPr="004946DC">
        <w:rPr>
          <w:rFonts w:ascii="Book Antiqua" w:hAnsi="Book Antiqua"/>
          <w:lang w:val="en-GB"/>
        </w:rPr>
        <w:fldChar w:fldCharType="begin">
          <w:fldData xml:space="preserve">PEVuZE5vdGU+PENpdGU+PEF1dGhvcj5XYW5uaW5nZXI8L0F1dGhvcj48WWVhcj4yMDExPC9ZZWFy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PEVuZE5vdGU+PENpdGU+PEF1dGhvcj5XYW5uaW5nZXI8L0F1dGhvcj48WWVhcj4yMDExPC9ZZWFy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67" w:tooltip="Wanninger, 2011 #66" w:history="1">
        <w:r w:rsidRPr="004946DC">
          <w:rPr>
            <w:rFonts w:ascii="Book Antiqua" w:hAnsi="Book Antiqua"/>
            <w:noProof/>
            <w:vertAlign w:val="superscript"/>
            <w:lang w:val="en-GB"/>
          </w:rPr>
          <w:t>67</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MMPs has been known to be an important regulatory enzyme in inflammatory process to modulate leukocyte influx, either through regulation of barrier function, cytokine or chemokine activity, or gradient formation</w:t>
      </w:r>
      <w:r w:rsidRPr="004946DC">
        <w:rPr>
          <w:rFonts w:ascii="Book Antiqua" w:hAnsi="Book Antiqua"/>
        </w:rPr>
        <w:fldChar w:fldCharType="begin"/>
      </w:r>
      <w:r w:rsidRPr="004946DC">
        <w:rPr>
          <w:rFonts w:ascii="Book Antiqua" w:hAnsi="Book Antiqua"/>
        </w:rPr>
        <w:instrText xml:space="preserve"> ADDIN EN.CITE &lt;EndNote&gt;&lt;Cite&gt;&lt;Author&gt;Manicone&lt;/Author&gt;&lt;Year&gt;2008&lt;/Year&gt;&lt;RecNum&gt;65&lt;/RecNum&gt;&lt;DisplayText&gt;&lt;style face="superscript"&gt;[68]&lt;/style&gt;&lt;/DisplayText&gt;&lt;record&gt;&lt;rec-number&gt;65&lt;/rec-number&gt;&lt;foreign-keys&gt;&lt;key app="EN" db-id="9z9d5w2xt5fpszexxwmxt0wlzdadtf9pzzdd" timestamp="1376748257"&gt;65&lt;/key&gt;&lt;/foreign-keys&gt;&lt;ref-type name="Journal Article"&gt;17&lt;/ref-type&gt;&lt;contributors&gt;&lt;authors&gt;&lt;author&gt;Manicone, A. M.&lt;/author&gt;&lt;author&gt;McGuire, J. K.&lt;/author&gt;&lt;/authors&gt;&lt;/contributors&gt;&lt;auth-address&gt;Center for Lung Biology, Division of Pulmonary and Critical Care Medicine, University of Washington, Seattle, WA 98109, USA.&lt;/auth-address&gt;&lt;titles&gt;&lt;title&gt;Matrix metalloproteinases as modulators of inflammation&lt;/title&gt;&lt;secondary-title&gt;Semin Cell Dev Biol&lt;/secondary-title&gt;&lt;alt-title&gt;Seminars in cell &amp;amp; developmental biology&lt;/alt-title&gt;&lt;/titles&gt;&lt;periodical&gt;&lt;full-title&gt;Semin Cell Dev Biol&lt;/full-title&gt;&lt;abbr-1&gt;Seminars in cell &amp;amp; developmental biology&lt;/abbr-1&gt;&lt;/periodical&gt;&lt;alt-periodical&gt;&lt;full-title&gt;Semin Cell Dev Biol&lt;/full-title&gt;&lt;abbr-1&gt;Seminars in cell &amp;amp; developmental biology&lt;/abbr-1&gt;&lt;/alt-periodical&gt;&lt;pages&gt;34-41&lt;/pages&gt;&lt;volume&gt;19&lt;/volume&gt;&lt;number&gt;1&lt;/number&gt;&lt;edition&gt;2007/08/21&lt;/edition&gt;&lt;keywords&gt;&lt;keyword&gt;Animals&lt;/keyword&gt;&lt;keyword&gt;Capillary Permeability/physiology&lt;/keyword&gt;&lt;keyword&gt;Chemokines/antagonists &amp;amp; inhibitors/metabolism&lt;/keyword&gt;&lt;keyword&gt;Cytokines/metabolism&lt;/keyword&gt;&lt;keyword&gt;Humans&lt;/keyword&gt;&lt;keyword&gt;Inflammation/ etiology&lt;/keyword&gt;&lt;keyword&gt;Inflammation Mediators/metabolism&lt;/keyword&gt;&lt;keyword&gt;Matrix Metalloproteinases/metabolism/ physiology&lt;/keyword&gt;&lt;keyword&gt;Substrate Specificity&lt;/keyword&gt;&lt;/keywords&gt;&lt;dates&gt;&lt;year&gt;2008&lt;/year&gt;&lt;pub-dates&gt;&lt;date&gt;Feb&lt;/date&gt;&lt;/pub-dates&gt;&lt;/dates&gt;&lt;isbn&gt;1084-9521 (Print)&amp;#xD;1084-9521 (Linking)&lt;/isbn&gt;&lt;accession-num&gt;17707664&lt;/accession-num&gt;&lt;urls&gt;&lt;/urls&gt;&lt;custom2&gt;2235912&lt;/custom2&gt;&lt;electronic-resource-num&gt;10.1016/j.semcdb.2007.07.003&lt;/electronic-resource-num&gt;&lt;remote-database-provider&gt;NLM&lt;/remote-database-provider&gt;&lt;language&gt;eng&lt;/language&gt;&lt;/record&gt;&lt;/Cite&gt;&lt;/EndNote&gt;</w:instrText>
      </w:r>
      <w:r w:rsidRPr="004946DC">
        <w:rPr>
          <w:rFonts w:ascii="Book Antiqua" w:hAnsi="Book Antiqua"/>
        </w:rPr>
        <w:fldChar w:fldCharType="separate"/>
      </w:r>
      <w:r w:rsidRPr="004946DC">
        <w:rPr>
          <w:rFonts w:ascii="Book Antiqua" w:hAnsi="Book Antiqua"/>
          <w:noProof/>
          <w:vertAlign w:val="superscript"/>
        </w:rPr>
        <w:t>[</w:t>
      </w:r>
      <w:hyperlink w:anchor="_ENREF_68" w:tooltip="Manicone, 2008 #65" w:history="1">
        <w:r w:rsidRPr="004946DC">
          <w:rPr>
            <w:rFonts w:ascii="Book Antiqua" w:hAnsi="Book Antiqua"/>
            <w:noProof/>
            <w:vertAlign w:val="superscript"/>
          </w:rPr>
          <w:t>68</w:t>
        </w:r>
      </w:hyperlink>
      <w:r w:rsidRPr="004946DC">
        <w:rPr>
          <w:rFonts w:ascii="Book Antiqua" w:hAnsi="Book Antiqua"/>
          <w:noProof/>
          <w:vertAlign w:val="superscript"/>
        </w:rPr>
        <w:t>]</w:t>
      </w:r>
      <w:r w:rsidRPr="004946DC">
        <w:rPr>
          <w:rFonts w:ascii="Book Antiqua" w:hAnsi="Book Antiqua"/>
        </w:rPr>
        <w:fldChar w:fldCharType="end"/>
      </w:r>
      <w:r w:rsidRPr="004946DC">
        <w:rPr>
          <w:rFonts w:ascii="Book Antiqua" w:hAnsi="Book Antiqua"/>
        </w:rPr>
        <w:t xml:space="preserve">. An </w:t>
      </w:r>
      <w:r w:rsidRPr="004946DC">
        <w:rPr>
          <w:rFonts w:ascii="Book Antiqua" w:hAnsi="Book Antiqua"/>
          <w:lang w:val="en-GB"/>
        </w:rPr>
        <w:t>up-regulation of tissue inhibitors of metalloproteinases (TIMPs) in liver fibrosis may impair MMPs’ activity and lead to altered ECM production</w:t>
      </w:r>
      <w:r w:rsidRPr="004946DC">
        <w:rPr>
          <w:rFonts w:ascii="Book Antiqua" w:hAnsi="Book Antiqua"/>
          <w:lang w:val="en-GB"/>
        </w:rPr>
        <w:fldChar w:fldCharType="begin"/>
      </w:r>
      <w:r w:rsidRPr="004946DC">
        <w:rPr>
          <w:rFonts w:ascii="Book Antiqua" w:hAnsi="Book Antiqua"/>
          <w:lang w:val="en-GB"/>
        </w:rPr>
        <w:instrText xml:space="preserve"> ADDIN EN.CITE &lt;EndNote&gt;&lt;Cite&gt;&lt;Author&gt;Arthur&lt;/Author&gt;&lt;Year&gt;2000&lt;/Year&gt;&lt;RecNum&gt;73&lt;/RecNum&gt;&lt;DisplayText&gt;&lt;style face="superscript"&gt;[69]&lt;/style&gt;&lt;/DisplayText&gt;&lt;record&gt;&lt;rec-number&gt;73&lt;/rec-number&gt;&lt;foreign-keys&gt;&lt;key app="EN" db-id="9z9d5w2xt5fpszexxwmxt0wlzdadtf9pzzdd" timestamp="1376832543"&gt;73&lt;/key&gt;&lt;/foreign-keys&gt;&lt;ref-type name="Journal Article"&gt;17&lt;/ref-type&gt;&lt;contributors&gt;&lt;authors&gt;&lt;author&gt;Arthur, M. J.&lt;/author&gt;&lt;/authors&gt;&lt;/contributors&gt;&lt;auth-address&gt;Liver Research Group, Division of Cell and Molecular Medicine, University of Southampton, United Kingdom. mja1@soton.ac.uk&lt;/auth-address&gt;&lt;titles&gt;&lt;title&gt;Fibrogenesis II. Metalloproteinases and their inhibitors in liver fibrosis&lt;/title&gt;&lt;secondary-title&gt;Am J Physiol Gastrointest Liver Physiol&lt;/secondary-title&gt;&lt;alt-title&gt;American journal of physiology. Gastrointestinal and liver physiology&lt;/alt-title&gt;&lt;/titles&gt;&lt;periodical&gt;&lt;full-title&gt;Am J Physiol Gastrointest Liver Physiol&lt;/full-title&gt;&lt;abbr-1&gt;American journal of physiology. Gastrointestinal and liver physiology&lt;/abbr-1&gt;&lt;/periodical&gt;&lt;alt-periodical&gt;&lt;full-title&gt;Am J Physiol Gastrointest Liver Physiol&lt;/full-title&gt;&lt;abbr-1&gt;American journal of physiology. Gastrointestinal and liver physiology&lt;/abbr-1&gt;&lt;/alt-periodical&gt;&lt;pages&gt;G245-9&lt;/pages&gt;&lt;volume&gt;279&lt;/volume&gt;&lt;number&gt;2&lt;/number&gt;&lt;edition&gt;2000/08/01&lt;/edition&gt;&lt;keywords&gt;&lt;keyword&gt;Humans&lt;/keyword&gt;&lt;keyword&gt;Liver/ enzymology/pathology&lt;/keyword&gt;&lt;keyword&gt;Liver Cirrhosis/ metabolism/pathology&lt;/keyword&gt;&lt;keyword&gt;Metalloendopeptidases/ antagonists &amp;amp; inhibitors/ metabolism&lt;/keyword&gt;&lt;keyword&gt;Tissue Inhibitor of Metalloproteinase-1/metabolism&lt;/keyword&gt;&lt;keyword&gt;Tissue Inhibitor of Metalloproteinase-2/metabolism&lt;/keyword&gt;&lt;/keywords&gt;&lt;dates&gt;&lt;year&gt;2000&lt;/year&gt;&lt;pub-dates&gt;&lt;date&gt;Aug&lt;/date&gt;&lt;/pub-dates&gt;&lt;/dates&gt;&lt;isbn&gt;0193-1857 (Print)&amp;#xD;0193-1857 (Linking)&lt;/isbn&gt;&lt;accession-num&gt;10915630&lt;/accession-num&gt;&lt;urls&gt;&lt;/urls&gt;&lt;remote-database-provider&gt;NLM&lt;/remote-database-provider&gt;&lt;language&gt;eng&lt;/language&gt;&lt;/record&gt;&lt;/Cite&gt;&lt;/EndNote&gt;</w:instrText>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69" w:tooltip="Arthur, 2000 #73" w:history="1">
        <w:r w:rsidRPr="004946DC">
          <w:rPr>
            <w:rFonts w:ascii="Book Antiqua" w:hAnsi="Book Antiqua"/>
            <w:noProof/>
            <w:vertAlign w:val="superscript"/>
            <w:lang w:val="en-GB"/>
          </w:rPr>
          <w:t>69</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w:t>
      </w:r>
      <w:r w:rsidRPr="004946DC">
        <w:rPr>
          <w:rFonts w:ascii="Book Antiqua" w:hAnsi="Book Antiqua"/>
        </w:rPr>
        <w:t xml:space="preserve">Interestingly, a growing body of evidences has demonstrated MMPs’ role in liver </w:t>
      </w:r>
      <w:proofErr w:type="gramStart"/>
      <w:r w:rsidRPr="004946DC">
        <w:rPr>
          <w:rFonts w:ascii="Book Antiqua" w:hAnsi="Book Antiqua"/>
        </w:rPr>
        <w:t>fibrogenesis</w:t>
      </w:r>
      <w:proofErr w:type="gramEnd"/>
      <w:r w:rsidRPr="004946DC">
        <w:rPr>
          <w:rFonts w:ascii="Book Antiqua" w:hAnsi="Book Antiqua"/>
        </w:rPr>
        <w:fldChar w:fldCharType="begin">
          <w:fldData xml:space="preserve">PEVuZE5vdGU+PENpdGU+PEF1dGhvcj5XYW5uaW5nZXI8L0F1dGhvcj48WWVhcj4yMDExPC9ZZWFy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</w:fldData>
        </w:fldChar>
      </w:r>
      <w:r w:rsidRPr="004946DC">
        <w:rPr>
          <w:rFonts w:ascii="Book Antiqua" w:hAnsi="Book Antiqua"/>
        </w:rPr>
        <w:instrText xml:space="preserve"> ADDIN EN.CITE </w:instrText>
      </w:r>
      <w:r w:rsidRPr="004946DC">
        <w:rPr>
          <w:rFonts w:ascii="Book Antiqua" w:hAnsi="Book Antiqua"/>
        </w:rPr>
        <w:fldChar w:fldCharType="begin">
          <w:fldData xml:space="preserve">PEVuZE5vdGU+PENpdGU+PEF1dGhvcj5XYW5uaW5nZXI8L0F1dGhvcj48WWVhcj4yMDExPC9ZZWFy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</w:fldData>
        </w:fldChar>
      </w:r>
      <w:r w:rsidRPr="004946DC">
        <w:rPr>
          <w:rFonts w:ascii="Book Antiqua" w:hAnsi="Book Antiqua"/>
        </w:rPr>
        <w:instrText xml:space="preserve"> ADDIN EN.CITE.DATA </w:instrText>
      </w:r>
      <w:r w:rsidRPr="004946DC">
        <w:rPr>
          <w:rFonts w:ascii="Book Antiqua" w:hAnsi="Book Antiqua"/>
        </w:rPr>
      </w:r>
      <w:r w:rsidRPr="004946DC">
        <w:rPr>
          <w:rFonts w:ascii="Book Antiqua" w:hAnsi="Book Antiqua"/>
        </w:rPr>
        <w:fldChar w:fldCharType="end"/>
      </w:r>
      <w:r w:rsidRPr="004946DC">
        <w:rPr>
          <w:rFonts w:ascii="Book Antiqua" w:hAnsi="Book Antiqua"/>
        </w:rPr>
      </w:r>
      <w:r w:rsidRPr="004946DC">
        <w:rPr>
          <w:rFonts w:ascii="Book Antiqua" w:hAnsi="Book Antiqua"/>
        </w:rPr>
        <w:fldChar w:fldCharType="separate"/>
      </w:r>
      <w:r w:rsidRPr="004946DC">
        <w:rPr>
          <w:rFonts w:ascii="Book Antiqua" w:hAnsi="Book Antiqua"/>
          <w:noProof/>
          <w:vertAlign w:val="superscript"/>
        </w:rPr>
        <w:t>[</w:t>
      </w:r>
      <w:hyperlink w:anchor="_ENREF_67" w:tooltip="Wanninger, 2011 #66" w:history="1">
        <w:r w:rsidRPr="004946DC">
          <w:rPr>
            <w:rFonts w:ascii="Book Antiqua" w:hAnsi="Book Antiqua"/>
            <w:noProof/>
            <w:vertAlign w:val="superscript"/>
          </w:rPr>
          <w:t>67</w:t>
        </w:r>
      </w:hyperlink>
      <w:r>
        <w:rPr>
          <w:rFonts w:ascii="Book Antiqua" w:hAnsi="Book Antiqua"/>
          <w:noProof/>
          <w:vertAlign w:val="superscript"/>
        </w:rPr>
        <w:t>,</w:t>
      </w:r>
      <w:hyperlink w:anchor="_ENREF_69" w:tooltip="Arthur, 2000 #73" w:history="1">
        <w:r w:rsidRPr="004946DC">
          <w:rPr>
            <w:rFonts w:ascii="Book Antiqua" w:hAnsi="Book Antiqua"/>
            <w:noProof/>
            <w:vertAlign w:val="superscript"/>
          </w:rPr>
          <w:t>69</w:t>
        </w:r>
      </w:hyperlink>
      <w:r w:rsidRPr="004946DC">
        <w:rPr>
          <w:rFonts w:ascii="Book Antiqua" w:hAnsi="Book Antiqua"/>
          <w:noProof/>
          <w:vertAlign w:val="superscript"/>
        </w:rPr>
        <w:t>]</w:t>
      </w:r>
      <w:r w:rsidRPr="004946DC">
        <w:rPr>
          <w:rFonts w:ascii="Book Antiqua" w:hAnsi="Book Antiqua"/>
        </w:rPr>
        <w:fldChar w:fldCharType="end"/>
      </w:r>
      <w:r w:rsidRPr="004946DC">
        <w:rPr>
          <w:rFonts w:ascii="Book Antiqua" w:hAnsi="Book Antiqua"/>
        </w:rPr>
        <w:t xml:space="preserve">. Serum MMP-1 level assayed by ELISA has been found to be negatively correlates with the severity of fibrosis whereas MMP-1 mRNA quantified with </w:t>
      </w:r>
      <w:r w:rsidRPr="004946DC">
        <w:rPr>
          <w:rFonts w:ascii="Book Antiqua" w:hAnsi="Book Antiqua"/>
          <w:lang w:val="en-GB"/>
        </w:rPr>
        <w:t xml:space="preserve">spectrophotometer and single reverse transcription polymerase chain reaction (PCR) </w:t>
      </w:r>
      <w:r w:rsidRPr="004946DC">
        <w:rPr>
          <w:rFonts w:ascii="Book Antiqua" w:hAnsi="Book Antiqua"/>
        </w:rPr>
        <w:t>has been found to be elevated in liver tissue as fibrosis progressed</w:t>
      </w:r>
      <w:r w:rsidRPr="004946DC">
        <w:rPr>
          <w:rFonts w:ascii="Book Antiqua" w:hAnsi="Book Antiqua"/>
        </w:rPr>
        <w:fldChar w:fldCharType="begin">
          <w:fldData xml:space="preserve">PEVuZE5vdGU+PENpdGU+PEF1dGhvcj5NYWhtb3VkPC9BdXRob3I+PFllYXI+MjAxMjwvWWVhcj48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</w:fldData>
        </w:fldChar>
      </w:r>
      <w:r w:rsidRPr="004946DC">
        <w:rPr>
          <w:rFonts w:ascii="Book Antiqua" w:hAnsi="Book Antiqua"/>
        </w:rPr>
        <w:instrText xml:space="preserve"> ADDIN EN.CITE </w:instrText>
      </w:r>
      <w:r w:rsidRPr="004946DC">
        <w:rPr>
          <w:rFonts w:ascii="Book Antiqua" w:hAnsi="Book Antiqua"/>
        </w:rPr>
        <w:fldChar w:fldCharType="begin">
          <w:fldData xml:space="preserve">PEVuZE5vdGU+PENpdGU+PEF1dGhvcj5NYWhtb3VkPC9BdXRob3I+PFllYXI+MjAxMjwvWWVhcj48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</w:fldData>
        </w:fldChar>
      </w:r>
      <w:r w:rsidRPr="004946DC">
        <w:rPr>
          <w:rFonts w:ascii="Book Antiqua" w:hAnsi="Book Antiqua"/>
        </w:rPr>
        <w:instrText xml:space="preserve"> ADDIN EN.CITE.DATA </w:instrText>
      </w:r>
      <w:r w:rsidRPr="004946DC">
        <w:rPr>
          <w:rFonts w:ascii="Book Antiqua" w:hAnsi="Book Antiqua"/>
        </w:rPr>
      </w:r>
      <w:r w:rsidRPr="004946DC">
        <w:rPr>
          <w:rFonts w:ascii="Book Antiqua" w:hAnsi="Book Antiqua"/>
        </w:rPr>
        <w:fldChar w:fldCharType="end"/>
      </w:r>
      <w:r w:rsidRPr="004946DC">
        <w:rPr>
          <w:rFonts w:ascii="Book Antiqua" w:hAnsi="Book Antiqua"/>
        </w:rPr>
      </w:r>
      <w:r w:rsidRPr="004946DC">
        <w:rPr>
          <w:rFonts w:ascii="Book Antiqua" w:hAnsi="Book Antiqua"/>
        </w:rPr>
        <w:fldChar w:fldCharType="separate"/>
      </w:r>
      <w:r w:rsidRPr="004946DC">
        <w:rPr>
          <w:rFonts w:ascii="Book Antiqua" w:hAnsi="Book Antiqua"/>
          <w:noProof/>
          <w:vertAlign w:val="superscript"/>
        </w:rPr>
        <w:t>[</w:t>
      </w:r>
      <w:hyperlink w:anchor="_ENREF_70" w:tooltip="Mahmoud, 2012 #67" w:history="1">
        <w:r w:rsidRPr="004946DC">
          <w:rPr>
            <w:rFonts w:ascii="Book Antiqua" w:hAnsi="Book Antiqua"/>
            <w:noProof/>
            <w:vertAlign w:val="superscript"/>
          </w:rPr>
          <w:t>70</w:t>
        </w:r>
      </w:hyperlink>
      <w:r>
        <w:rPr>
          <w:rFonts w:ascii="Book Antiqua" w:hAnsi="Book Antiqua"/>
          <w:noProof/>
          <w:vertAlign w:val="superscript"/>
        </w:rPr>
        <w:t>,</w:t>
      </w:r>
      <w:hyperlink w:anchor="_ENREF_71" w:tooltip="Lichtinghagen, 2003 #69" w:history="1">
        <w:r w:rsidRPr="004946DC">
          <w:rPr>
            <w:rFonts w:ascii="Book Antiqua" w:hAnsi="Book Antiqua"/>
            <w:noProof/>
            <w:vertAlign w:val="superscript"/>
          </w:rPr>
          <w:t>71</w:t>
        </w:r>
      </w:hyperlink>
      <w:r w:rsidRPr="004946DC">
        <w:rPr>
          <w:rFonts w:ascii="Book Antiqua" w:hAnsi="Book Antiqua"/>
          <w:noProof/>
          <w:vertAlign w:val="superscript"/>
        </w:rPr>
        <w:t>]</w:t>
      </w:r>
      <w:r w:rsidRPr="004946DC">
        <w:rPr>
          <w:rFonts w:ascii="Book Antiqua" w:hAnsi="Book Antiqua"/>
        </w:rPr>
        <w:fldChar w:fldCharType="end"/>
      </w:r>
      <w:r w:rsidRPr="004946DC">
        <w:rPr>
          <w:rFonts w:ascii="Book Antiqua" w:hAnsi="Book Antiqua"/>
        </w:rPr>
        <w:t xml:space="preserve">. The decreased synthesis of MMP-1 is believed to due to </w:t>
      </w:r>
      <w:r w:rsidRPr="004946DC">
        <w:rPr>
          <w:rFonts w:ascii="Book Antiqua" w:hAnsi="Book Antiqua"/>
          <w:lang w:val="en-GB"/>
        </w:rPr>
        <w:t xml:space="preserve">HSC apoptosis or necrosis. However, the link between increased hepatic MMP-1 expression and decreased serum MMP-1 remained unanswered. </w:t>
      </w:r>
    </w:p>
    <w:p w:rsidR="0062148D" w:rsidRPr="004946DC" w:rsidRDefault="0062148D" w:rsidP="008D11A2">
      <w:pPr>
        <w:spacing w:after="0" w:line="360" w:lineRule="auto"/>
        <w:ind w:firstLineChars="100" w:firstLine="240"/>
        <w:jc w:val="both"/>
        <w:rPr>
          <w:rFonts w:ascii="Book Antiqua" w:hAnsi="Book Antiqua"/>
          <w:lang w:val="en-GB"/>
        </w:rPr>
      </w:pPr>
      <w:r w:rsidRPr="004946DC">
        <w:rPr>
          <w:rFonts w:ascii="Book Antiqua" w:hAnsi="Book Antiqua"/>
          <w:lang w:val="en-GB"/>
        </w:rPr>
        <w:t xml:space="preserve">Notable increase in serum MMP-9 level with ELISA was found in NASH and hepatitis C infected </w:t>
      </w:r>
      <w:proofErr w:type="gramStart"/>
      <w:r w:rsidRPr="004946DC">
        <w:rPr>
          <w:rFonts w:ascii="Book Antiqua" w:hAnsi="Book Antiqua"/>
          <w:lang w:val="en-GB"/>
        </w:rPr>
        <w:t>patients</w:t>
      </w:r>
      <w:proofErr w:type="gramEnd"/>
      <w:r w:rsidRPr="004946DC">
        <w:rPr>
          <w:rFonts w:ascii="Book Antiqua" w:hAnsi="Book Antiqua"/>
          <w:lang w:val="en-GB"/>
        </w:rPr>
        <w:fldChar w:fldCharType="begin">
          <w:fldData xml:space="preserve">PEVuZE5vdGU+PENpdGU+PEF1dGhvcj5EJmFwb3M7QW1pY288L0F1dGhvcj48WWVhcj4yMDEwPC9Z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PEVuZE5vdGU+PENpdGU+PEF1dGhvcj5EJmFwb3M7QW1pY288L0F1dGhvcj48WWVhcj4yMDEwPC9Z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72" w:tooltip="D'Amico, 2010 #72" w:history="1">
        <w:r w:rsidRPr="004946DC">
          <w:rPr>
            <w:rFonts w:ascii="Book Antiqua" w:hAnsi="Book Antiqua"/>
            <w:noProof/>
            <w:vertAlign w:val="superscript"/>
            <w:lang w:val="en-GB"/>
          </w:rPr>
          <w:t>72</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Furthermore, </w:t>
      </w:r>
      <w:r w:rsidRPr="004946DC">
        <w:rPr>
          <w:rFonts w:ascii="Book Antiqua" w:hAnsi="Book Antiqua"/>
        </w:rPr>
        <w:t xml:space="preserve">immunohistology of the liver specimen and revealed a striking difference of the immunolabelling patterns between NASH and </w:t>
      </w:r>
      <w:r w:rsidRPr="004946DC">
        <w:rPr>
          <w:rFonts w:ascii="Book Antiqua" w:hAnsi="Book Antiqua"/>
          <w:lang w:val="en-GB"/>
        </w:rPr>
        <w:t xml:space="preserve">hepatitis C infected </w:t>
      </w:r>
      <w:proofErr w:type="gramStart"/>
      <w:r w:rsidRPr="004946DC">
        <w:rPr>
          <w:rFonts w:ascii="Book Antiqua" w:hAnsi="Book Antiqua"/>
          <w:lang w:val="en-GB"/>
        </w:rPr>
        <w:t>liver</w:t>
      </w:r>
      <w:proofErr w:type="gramEnd"/>
      <w:r w:rsidRPr="004946DC">
        <w:rPr>
          <w:rFonts w:ascii="Book Antiqua" w:hAnsi="Book Antiqua"/>
          <w:lang w:val="en-GB"/>
        </w:rPr>
        <w:fldChar w:fldCharType="begin">
          <w:fldData xml:space="preserve">PEVuZE5vdGU+PENpdGU+PEF1dGhvcj5EJmFwb3M7QW1pY288L0F1dGhvcj48WWVhcj4yMDEwPC9Z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PEVuZE5vdGU+PENpdGU+PEF1dGhvcj5EJmFwb3M7QW1pY288L0F1dGhvcj48WWVhcj4yMDEwPC9Z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72" w:tooltip="D'Amico, 2010 #72" w:history="1">
        <w:r w:rsidRPr="004946DC">
          <w:rPr>
            <w:rFonts w:ascii="Book Antiqua" w:hAnsi="Book Antiqua"/>
            <w:noProof/>
            <w:vertAlign w:val="superscript"/>
            <w:lang w:val="en-GB"/>
          </w:rPr>
          <w:t>72</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Hepatitis C infected liver </w:t>
      </w:r>
      <w:r w:rsidRPr="004946DC">
        <w:rPr>
          <w:rFonts w:ascii="Book Antiqua" w:hAnsi="Book Antiqua"/>
        </w:rPr>
        <w:t>demonstrated an essentially localised labelling in the cytoplasm of hepatocytes, biliary canaliculi and bile ducts whereas NASH liver demonstrated a discrete labeling of neutrophil subpopulation</w:t>
      </w:r>
      <w:r w:rsidRPr="004946DC">
        <w:rPr>
          <w:rFonts w:ascii="Book Antiqua" w:hAnsi="Book Antiqua"/>
        </w:rPr>
        <w:fldChar w:fldCharType="begin">
          <w:fldData xml:space="preserve">PEVuZE5vdGU+PENpdGU+PEF1dGhvcj5EJmFwb3M7QW1pY288L0F1dGhvcj48WWVhcj4yMDEwPC9Z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</w:fldData>
        </w:fldChar>
      </w:r>
      <w:r w:rsidRPr="004946DC">
        <w:rPr>
          <w:rFonts w:ascii="Book Antiqua" w:hAnsi="Book Antiqua"/>
        </w:rPr>
        <w:instrText xml:space="preserve"> ADDIN EN.CITE </w:instrText>
      </w:r>
      <w:r w:rsidRPr="004946DC">
        <w:rPr>
          <w:rFonts w:ascii="Book Antiqua" w:hAnsi="Book Antiqua"/>
        </w:rPr>
        <w:fldChar w:fldCharType="begin">
          <w:fldData xml:space="preserve">PEVuZE5vdGU+PENpdGU+PEF1dGhvcj5EJmFwb3M7QW1pY288L0F1dGhvcj48WWVhcj4yMDEwPC9Z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</w:fldData>
        </w:fldChar>
      </w:r>
      <w:r w:rsidRPr="004946DC">
        <w:rPr>
          <w:rFonts w:ascii="Book Antiqua" w:hAnsi="Book Antiqua"/>
        </w:rPr>
        <w:instrText xml:space="preserve"> ADDIN EN.CITE.DATA </w:instrText>
      </w:r>
      <w:r w:rsidRPr="004946DC">
        <w:rPr>
          <w:rFonts w:ascii="Book Antiqua" w:hAnsi="Book Antiqua"/>
        </w:rPr>
      </w:r>
      <w:r w:rsidRPr="004946DC">
        <w:rPr>
          <w:rFonts w:ascii="Book Antiqua" w:hAnsi="Book Antiqua"/>
        </w:rPr>
        <w:fldChar w:fldCharType="end"/>
      </w:r>
      <w:r w:rsidRPr="004946DC">
        <w:rPr>
          <w:rFonts w:ascii="Book Antiqua" w:hAnsi="Book Antiqua"/>
        </w:rPr>
      </w:r>
      <w:r w:rsidRPr="004946DC">
        <w:rPr>
          <w:rFonts w:ascii="Book Antiqua" w:hAnsi="Book Antiqua"/>
        </w:rPr>
        <w:fldChar w:fldCharType="separate"/>
      </w:r>
      <w:r w:rsidRPr="004946DC">
        <w:rPr>
          <w:rFonts w:ascii="Book Antiqua" w:hAnsi="Book Antiqua"/>
          <w:noProof/>
          <w:vertAlign w:val="superscript"/>
        </w:rPr>
        <w:t>[</w:t>
      </w:r>
      <w:hyperlink w:anchor="_ENREF_72" w:tooltip="D'Amico, 2010 #72" w:history="1">
        <w:r w:rsidRPr="004946DC">
          <w:rPr>
            <w:rFonts w:ascii="Book Antiqua" w:hAnsi="Book Antiqua"/>
            <w:noProof/>
            <w:vertAlign w:val="superscript"/>
          </w:rPr>
          <w:t>72</w:t>
        </w:r>
      </w:hyperlink>
      <w:r w:rsidRPr="004946DC">
        <w:rPr>
          <w:rFonts w:ascii="Book Antiqua" w:hAnsi="Book Antiqua"/>
          <w:noProof/>
          <w:vertAlign w:val="superscript"/>
        </w:rPr>
        <w:t>]</w:t>
      </w:r>
      <w:r w:rsidRPr="004946DC">
        <w:rPr>
          <w:rFonts w:ascii="Book Antiqua" w:hAnsi="Book Antiqua"/>
        </w:rPr>
        <w:fldChar w:fldCharType="end"/>
      </w:r>
      <w:r w:rsidRPr="004946DC">
        <w:rPr>
          <w:rFonts w:ascii="Book Antiqua" w:hAnsi="Book Antiqua"/>
        </w:rPr>
        <w:t>. The difference of MMP-9 patterns suggested a different pathophysiological involvement of this protease in the ﬁbrogenesis underlying different etiology.</w:t>
      </w:r>
      <w:r w:rsidRPr="004946DC">
        <w:rPr>
          <w:rFonts w:ascii="Book Antiqua" w:hAnsi="Book Antiqua"/>
          <w:lang w:val="en-GB"/>
        </w:rPr>
        <w:t xml:space="preserve"> </w:t>
      </w:r>
    </w:p>
    <w:p w:rsidR="0062148D" w:rsidRPr="004946DC" w:rsidRDefault="0062148D" w:rsidP="008D11A2">
      <w:pPr>
        <w:spacing w:after="0" w:line="360" w:lineRule="auto"/>
        <w:ind w:firstLineChars="100" w:firstLine="240"/>
        <w:jc w:val="both"/>
        <w:rPr>
          <w:rFonts w:ascii="Book Antiqua" w:hAnsi="Book Antiqua"/>
          <w:lang w:val="en-GB"/>
        </w:rPr>
      </w:pPr>
      <w:r w:rsidRPr="004946DC">
        <w:rPr>
          <w:rFonts w:ascii="Book Antiqua" w:hAnsi="Book Antiqua"/>
          <w:lang w:val="en-GB"/>
        </w:rPr>
        <w:t xml:space="preserve">On the other hand, Wanninger </w:t>
      </w:r>
      <w:r w:rsidRPr="004946DC">
        <w:rPr>
          <w:rFonts w:ascii="Book Antiqua" w:hAnsi="Book Antiqua"/>
          <w:i/>
          <w:lang w:val="en-GB"/>
        </w:rPr>
        <w:t>et al</w:t>
      </w:r>
      <w:r w:rsidRPr="004946DC">
        <w:rPr>
          <w:rFonts w:ascii="Book Antiqua" w:hAnsi="Book Antiqua"/>
          <w:lang w:val="en-GB"/>
        </w:rPr>
        <w:fldChar w:fldCharType="begin">
          <w:fldData xml:space="preserve">PEVuZE5vdGU+PENpdGU+PEF1dGhvcj5XYW5uaW5nZXI8L0F1dGhvcj48WWVhcj4yMDExPC9ZZWFy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PEVuZE5vdGU+PENpdGU+PEF1dGhvcj5XYW5uaW5nZXI8L0F1dGhvcj48WWVhcj4yMDExPC9ZZWFy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67" w:tooltip="Wanninger, 2011 #66" w:history="1">
        <w:r w:rsidRPr="004946DC">
          <w:rPr>
            <w:rFonts w:ascii="Book Antiqua" w:hAnsi="Book Antiqua"/>
            <w:noProof/>
            <w:vertAlign w:val="superscript"/>
            <w:lang w:val="en-GB"/>
          </w:rPr>
          <w:t>67</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i/>
          <w:lang w:val="en-GB"/>
        </w:rPr>
        <w:t xml:space="preserve"> </w:t>
      </w:r>
      <w:r w:rsidRPr="004946DC">
        <w:rPr>
          <w:rFonts w:ascii="Book Antiqua" w:hAnsi="Book Antiqua"/>
          <w:lang w:val="en-GB"/>
        </w:rPr>
        <w:t xml:space="preserve">utilised sodium dodecyl sulfate-polyacrylamide gel electrophoresis (SDS-PAGE) and Western Blot analysis in primary human hepatocytes, steatosis human hepatocytes and murine NASH hepatocytes to study the activity of MMP-9. Wanninger </w:t>
      </w:r>
      <w:r w:rsidRPr="004946DC">
        <w:rPr>
          <w:rFonts w:ascii="Book Antiqua" w:hAnsi="Book Antiqua"/>
          <w:i/>
          <w:lang w:val="en-GB"/>
        </w:rPr>
        <w:t xml:space="preserve">et </w:t>
      </w:r>
      <w:proofErr w:type="gramStart"/>
      <w:r w:rsidRPr="004946DC">
        <w:rPr>
          <w:rFonts w:ascii="Book Antiqua" w:hAnsi="Book Antiqua"/>
          <w:i/>
          <w:lang w:val="en-GB"/>
        </w:rPr>
        <w:t>al</w:t>
      </w:r>
      <w:proofErr w:type="gramEnd"/>
      <w:r w:rsidRPr="004946DC">
        <w:rPr>
          <w:rFonts w:ascii="Book Antiqua" w:hAnsi="Book Antiqua"/>
          <w:lang w:val="en-GB"/>
        </w:rPr>
        <w:fldChar w:fldCharType="begin">
          <w:fldData xml:space="preserve">PEVuZE5vdGU+PENpdGU+PEF1dGhvcj5XYW5uaW5nZXI8L0F1dGhvcj48WWVhcj4yMDExPC9ZZWFy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PEVuZE5vdGU+PENpdGU+PEF1dGhvcj5XYW5uaW5nZXI8L0F1dGhvcj48WWVhcj4yMDExPC9ZZWFy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67" w:tooltip="Wanninger, 2011 #66" w:history="1">
        <w:r w:rsidRPr="004946DC">
          <w:rPr>
            <w:rFonts w:ascii="Book Antiqua" w:hAnsi="Book Antiqua"/>
            <w:noProof/>
            <w:vertAlign w:val="superscript"/>
            <w:lang w:val="en-GB"/>
          </w:rPr>
          <w:t>67</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i/>
          <w:lang w:val="en-GB"/>
        </w:rPr>
        <w:t xml:space="preserve"> </w:t>
      </w:r>
      <w:r w:rsidRPr="004946DC">
        <w:rPr>
          <w:rFonts w:ascii="Book Antiqua" w:hAnsi="Book Antiqua"/>
          <w:lang w:val="en-GB"/>
        </w:rPr>
        <w:t xml:space="preserve">concluded that MMP-9 activity is associated with hepatic inflammation and fibrosis but not with hepatic steatosis and body weight. This raises the question of peripheral adipocytes involvement with other inflammatory mediators that could have </w:t>
      </w:r>
      <w:r w:rsidRPr="004946DC">
        <w:rPr>
          <w:rFonts w:ascii="Book Antiqua" w:hAnsi="Book Antiqua"/>
          <w:lang w:val="en-GB"/>
        </w:rPr>
        <w:lastRenderedPageBreak/>
        <w:t xml:space="preserve">contributed to the progression of NAFLD and NASH. Furthermore, Wanninger </w:t>
      </w:r>
      <w:r w:rsidRPr="004946DC">
        <w:rPr>
          <w:rFonts w:ascii="Book Antiqua" w:hAnsi="Book Antiqua"/>
          <w:i/>
          <w:lang w:val="en-GB"/>
        </w:rPr>
        <w:t xml:space="preserve">et </w:t>
      </w:r>
      <w:proofErr w:type="gramStart"/>
      <w:r w:rsidRPr="004946DC">
        <w:rPr>
          <w:rFonts w:ascii="Book Antiqua" w:hAnsi="Book Antiqua"/>
          <w:i/>
          <w:lang w:val="en-GB"/>
        </w:rPr>
        <w:t>al</w:t>
      </w:r>
      <w:proofErr w:type="gramEnd"/>
      <w:r w:rsidRPr="004946DC">
        <w:rPr>
          <w:rFonts w:ascii="Book Antiqua" w:hAnsi="Book Antiqua"/>
          <w:lang w:val="en-GB"/>
        </w:rPr>
        <w:fldChar w:fldCharType="begin">
          <w:fldData xml:space="preserve">PEVuZE5vdGU+PENpdGU+PEF1dGhvcj5XYW5uaW5nZXI8L0F1dGhvcj48WWVhcj4yMDExPC9ZZWFy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PEVuZE5vdGU+PENpdGU+PEF1dGhvcj5XYW5uaW5nZXI8L0F1dGhvcj48WWVhcj4yMDExPC9ZZWFy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67" w:tooltip="Wanninger, 2011 #66" w:history="1">
        <w:r w:rsidRPr="004946DC">
          <w:rPr>
            <w:rFonts w:ascii="Book Antiqua" w:hAnsi="Book Antiqua"/>
            <w:noProof/>
            <w:vertAlign w:val="superscript"/>
            <w:lang w:val="en-GB"/>
          </w:rPr>
          <w:t>67</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revealed a negative correlation of MMP-9 activity with serum adiponectin in murine NASH models. This finding highlighted the role of inflammation in the progression of NAFLD. The anti-inflammatory activity of adiponectin will be further discussed in the genomic section.</w:t>
      </w:r>
    </w:p>
    <w:p w:rsidR="0062148D" w:rsidRPr="004946DC" w:rsidRDefault="0062148D" w:rsidP="008D11A2">
      <w:pPr>
        <w:spacing w:after="0" w:line="360" w:lineRule="auto"/>
        <w:ind w:firstLineChars="100" w:firstLine="240"/>
        <w:jc w:val="both"/>
        <w:rPr>
          <w:rFonts w:ascii="Book Antiqua" w:hAnsi="Book Antiqua"/>
        </w:rPr>
      </w:pPr>
      <w:r w:rsidRPr="004946DC">
        <w:rPr>
          <w:rFonts w:ascii="Book Antiqua" w:hAnsi="Book Antiqua"/>
        </w:rPr>
        <w:t>A study utilising reverse transcription and quantitative real-time reverse transcription PCR in animal models has demonstrated an accumulation of macrophages and increased gene expression of MMP-12, MMP-13 and TIMP-1 in predominantly adipose tissue compared with liver tissue</w:t>
      </w:r>
      <w:r w:rsidRPr="004946DC">
        <w:rPr>
          <w:rFonts w:ascii="Book Antiqua" w:hAnsi="Book Antiqua"/>
        </w:rPr>
        <w:fldChar w:fldCharType="begin"/>
      </w:r>
      <w:r w:rsidRPr="004946DC">
        <w:rPr>
          <w:rFonts w:ascii="Book Antiqua" w:hAnsi="Book Antiqua"/>
        </w:rPr>
        <w:instrText xml:space="preserve"> ADDIN EN.CITE &lt;EndNote&gt;&lt;Cite&gt;&lt;Author&gt;de Meijer&lt;/Author&gt;&lt;Year&gt;2012&lt;/Year&gt;&lt;RecNum&gt;68&lt;/RecNum&gt;&lt;DisplayText&gt;&lt;style face="superscript"&gt;[73]&lt;/style&gt;&lt;/DisplayText&gt;&lt;record&gt;&lt;rec-number&gt;68&lt;/rec-number&gt;&lt;foreign-keys&gt;&lt;key app="EN" db-id="9z9d5w2xt5fpszexxwmxt0wlzdadtf9pzzdd" timestamp="1376751667"&gt;68&lt;/key&gt;&lt;/foreign-keys&gt;&lt;ref-type name="Journal Article"&gt;17&lt;/ref-type&gt;&lt;contributors&gt;&lt;authors&gt;&lt;author&gt;de Meijer, V. E.&lt;/author&gt;&lt;author&gt;Sverdlov, D. Y.&lt;/author&gt;&lt;author&gt;Le, H. D.&lt;/author&gt;&lt;author&gt;Popov, Y.&lt;/author&gt;&lt;author&gt;Puder, M.&lt;/author&gt;&lt;/authors&gt;&lt;/contributors&gt;&lt;auth-address&gt;Department of Surgery and Vascular Biology Program, Children&amp;apos;s Hospital Boston, Harvard Medical School Division of Gastroenterology and Hepatology, Beth Israel Deaconess Medical Center, Harvard Medical School, Boston, Massachusetts, USA Department of Surgery, Erasmus MC - University Medical Center Rotterdam, Rotterdam, the Netherlands.&lt;/auth-address&gt;&lt;titles&gt;&lt;title&gt;Tissue-specific differences in inflammatory infiltrate and matrix metalloproteinase expression in adipose tissue and liver of mice with diet-induced obesity&lt;/title&gt;&lt;secondary-title&gt;Hepatol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601-10&lt;/pages&gt;&lt;volume&gt;42&lt;/volume&gt;&lt;number&gt;6&lt;/number&gt;&lt;edition&gt;2012/01/13&lt;/edition&gt;&lt;dates&gt;&lt;year&gt;2012&lt;/year&gt;&lt;pub-dates&gt;&lt;date&gt;Jun&lt;/date&gt;&lt;/pub-dates&gt;&lt;/dates&gt;&lt;isbn&gt;1386-6346 (Print)&amp;#xD;1386-6346 (Linking)&lt;/isbn&gt;&lt;accession-num&gt;22236199&lt;/accession-num&gt;&lt;urls&gt;&lt;/urls&gt;&lt;electronic-resource-num&gt;10.1111/j.1872-034X.2011.00960.x&lt;/electronic-resource-num&gt;&lt;remote-database-provider&gt;NLM&lt;/remote-database-provider&gt;&lt;language&gt;eng&lt;/language&gt;&lt;/record&gt;&lt;/Cite&gt;&lt;/EndNote&gt;</w:instrText>
      </w:r>
      <w:r w:rsidRPr="004946DC">
        <w:rPr>
          <w:rFonts w:ascii="Book Antiqua" w:hAnsi="Book Antiqua"/>
        </w:rPr>
        <w:fldChar w:fldCharType="separate"/>
      </w:r>
      <w:r w:rsidRPr="004946DC">
        <w:rPr>
          <w:rFonts w:ascii="Book Antiqua" w:hAnsi="Book Antiqua"/>
          <w:noProof/>
          <w:vertAlign w:val="superscript"/>
        </w:rPr>
        <w:t>[</w:t>
      </w:r>
      <w:hyperlink w:anchor="_ENREF_73" w:tooltip="de Meijer, 2012 #68" w:history="1">
        <w:r w:rsidRPr="004946DC">
          <w:rPr>
            <w:rFonts w:ascii="Book Antiqua" w:hAnsi="Book Antiqua"/>
            <w:noProof/>
            <w:vertAlign w:val="superscript"/>
          </w:rPr>
          <w:t>73</w:t>
        </w:r>
      </w:hyperlink>
      <w:r w:rsidRPr="004946DC">
        <w:rPr>
          <w:rFonts w:ascii="Book Antiqua" w:hAnsi="Book Antiqua"/>
          <w:noProof/>
          <w:vertAlign w:val="superscript"/>
        </w:rPr>
        <w:t>]</w:t>
      </w:r>
      <w:r w:rsidRPr="004946DC">
        <w:rPr>
          <w:rFonts w:ascii="Book Antiqua" w:hAnsi="Book Antiqua"/>
        </w:rPr>
        <w:fldChar w:fldCharType="end"/>
      </w:r>
      <w:r w:rsidRPr="004946DC">
        <w:rPr>
          <w:rFonts w:ascii="Book Antiqua" w:hAnsi="Book Antiqua"/>
        </w:rPr>
        <w:t>. The author proposed that attenuated hepatic MMP expression in both livers and adipose tissue might be responsible for the shifting balance of fibrogenesis</w:t>
      </w:r>
      <w:r w:rsidRPr="004946DC">
        <w:rPr>
          <w:rFonts w:ascii="Book Antiqua" w:hAnsi="Book Antiqua"/>
        </w:rPr>
        <w:fldChar w:fldCharType="begin"/>
      </w:r>
      <w:r w:rsidRPr="004946DC">
        <w:rPr>
          <w:rFonts w:ascii="Book Antiqua" w:hAnsi="Book Antiqua"/>
        </w:rPr>
        <w:instrText xml:space="preserve"> ADDIN EN.CITE &lt;EndNote&gt;&lt;Cite&gt;&lt;Author&gt;de Meijer&lt;/Author&gt;&lt;Year&gt;2012&lt;/Year&gt;&lt;RecNum&gt;68&lt;/RecNum&gt;&lt;DisplayText&gt;&lt;style face="superscript"&gt;[73]&lt;/style&gt;&lt;/DisplayText&gt;&lt;record&gt;&lt;rec-number&gt;68&lt;/rec-number&gt;&lt;foreign-keys&gt;&lt;key app="EN" db-id="9z9d5w2xt5fpszexxwmxt0wlzdadtf9pzzdd" timestamp="1376751667"&gt;68&lt;/key&gt;&lt;/foreign-keys&gt;&lt;ref-type name="Journal Article"&gt;17&lt;/ref-type&gt;&lt;contributors&gt;&lt;authors&gt;&lt;author&gt;de Meijer, V. E.&lt;/author&gt;&lt;author&gt;Sverdlov, D. Y.&lt;/author&gt;&lt;author&gt;Le, H. D.&lt;/author&gt;&lt;author&gt;Popov, Y.&lt;/author&gt;&lt;author&gt;Puder, M.&lt;/author&gt;&lt;/authors&gt;&lt;/contributors&gt;&lt;auth-address&gt;Department of Surgery and Vascular Biology Program, Children&amp;apos;s Hospital Boston, Harvard Medical School Division of Gastroenterology and Hepatology, Beth Israel Deaconess Medical Center, Harvard Medical School, Boston, Massachusetts, USA Department of Surgery, Erasmus MC - University Medical Center Rotterdam, Rotterdam, the Netherlands.&lt;/auth-address&gt;&lt;titles&gt;&lt;title&gt;Tissue-specific differences in inflammatory infiltrate and matrix metalloproteinase expression in adipose tissue and liver of mice with diet-induced obesity&lt;/title&gt;&lt;secondary-title&gt;Hepatol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601-10&lt;/pages&gt;&lt;volume&gt;42&lt;/volume&gt;&lt;number&gt;6&lt;/number&gt;&lt;edition&gt;2012/01/13&lt;/edition&gt;&lt;dates&gt;&lt;year&gt;2012&lt;/year&gt;&lt;pub-dates&gt;&lt;date&gt;Jun&lt;/date&gt;&lt;/pub-dates&gt;&lt;/dates&gt;&lt;isbn&gt;1386-6346 (Print)&amp;#xD;1386-6346 (Linking)&lt;/isbn&gt;&lt;accession-num&gt;22236199&lt;/accession-num&gt;&lt;urls&gt;&lt;/urls&gt;&lt;electronic-resource-num&gt;10.1111/j.1872-034X.2011.00960.x&lt;/electronic-resource-num&gt;&lt;remote-database-provider&gt;NLM&lt;/remote-database-provider&gt;&lt;language&gt;eng&lt;/language&gt;&lt;/record&gt;&lt;/Cite&gt;&lt;/EndNote&gt;</w:instrText>
      </w:r>
      <w:r w:rsidRPr="004946DC">
        <w:rPr>
          <w:rFonts w:ascii="Book Antiqua" w:hAnsi="Book Antiqua"/>
        </w:rPr>
        <w:fldChar w:fldCharType="separate"/>
      </w:r>
      <w:r w:rsidRPr="004946DC">
        <w:rPr>
          <w:rFonts w:ascii="Book Antiqua" w:hAnsi="Book Antiqua"/>
          <w:noProof/>
          <w:vertAlign w:val="superscript"/>
        </w:rPr>
        <w:t>[</w:t>
      </w:r>
      <w:hyperlink w:anchor="_ENREF_73" w:tooltip="de Meijer, 2012 #68" w:history="1">
        <w:r w:rsidRPr="004946DC">
          <w:rPr>
            <w:rFonts w:ascii="Book Antiqua" w:hAnsi="Book Antiqua"/>
            <w:noProof/>
            <w:vertAlign w:val="superscript"/>
          </w:rPr>
          <w:t>73</w:t>
        </w:r>
      </w:hyperlink>
      <w:r w:rsidRPr="004946DC">
        <w:rPr>
          <w:rFonts w:ascii="Book Antiqua" w:hAnsi="Book Antiqua"/>
          <w:noProof/>
          <w:vertAlign w:val="superscript"/>
        </w:rPr>
        <w:t>]</w:t>
      </w:r>
      <w:r w:rsidRPr="004946DC">
        <w:rPr>
          <w:rFonts w:ascii="Book Antiqua" w:hAnsi="Book Antiqua"/>
        </w:rPr>
        <w:fldChar w:fldCharType="end"/>
      </w:r>
      <w:r w:rsidRPr="004946DC">
        <w:rPr>
          <w:rFonts w:ascii="Book Antiqua" w:hAnsi="Book Antiqua"/>
        </w:rPr>
        <w:t>. However, the key source of these enzymes and tight relationship between adipose tissue dysfunction and developments of hepatic ﬁbrosis remain unclear.</w:t>
      </w:r>
    </w:p>
    <w:p w:rsidR="0062148D" w:rsidRPr="004946DC" w:rsidRDefault="0062148D" w:rsidP="008D11A2">
      <w:pPr>
        <w:spacing w:after="0" w:line="360" w:lineRule="auto"/>
        <w:ind w:firstLineChars="100" w:firstLine="240"/>
        <w:jc w:val="both"/>
        <w:rPr>
          <w:rFonts w:ascii="Book Antiqua" w:hAnsi="Book Antiqua"/>
          <w:lang w:val="en-GB"/>
        </w:rPr>
      </w:pPr>
      <w:r w:rsidRPr="004946DC">
        <w:rPr>
          <w:rFonts w:ascii="Book Antiqua" w:hAnsi="Book Antiqua"/>
          <w:lang w:val="en-GB"/>
        </w:rPr>
        <w:t>Despite the growing understanding of MMPs and TIMPs, the conclusive role of each MMPs and TIMPs subtypes in appropriate human model is still limited. However, this review highlighted the increased recognition of liver fibrosis as dynamic pathological process that involves both progression and regression of ECM. </w:t>
      </w:r>
    </w:p>
    <w:p w:rsidR="0062148D" w:rsidRPr="004946DC" w:rsidRDefault="0062148D" w:rsidP="008D11A2">
      <w:pPr>
        <w:spacing w:after="0" w:line="360" w:lineRule="auto"/>
        <w:jc w:val="both"/>
        <w:rPr>
          <w:rFonts w:ascii="Book Antiqua" w:hAnsi="Book Antiqua"/>
          <w:i/>
          <w:lang w:val="en-GB"/>
        </w:rPr>
      </w:pPr>
    </w:p>
    <w:p w:rsidR="0062148D" w:rsidRPr="004946DC" w:rsidRDefault="0062148D" w:rsidP="008D11A2">
      <w:pPr>
        <w:pStyle w:val="2"/>
        <w:spacing w:before="0"/>
        <w:jc w:val="both"/>
        <w:rPr>
          <w:i/>
          <w:szCs w:val="24"/>
          <w:lang w:val="en-GB"/>
        </w:rPr>
      </w:pPr>
      <w:r w:rsidRPr="004946DC">
        <w:rPr>
          <w:i/>
          <w:szCs w:val="24"/>
          <w:lang w:val="en-GB"/>
        </w:rPr>
        <w:t>Immune cells and cytokines</w:t>
      </w:r>
    </w:p>
    <w:p w:rsidR="0062148D" w:rsidRPr="004946DC" w:rsidRDefault="0062148D" w:rsidP="008D11A2">
      <w:pPr>
        <w:spacing w:after="0" w:line="360" w:lineRule="auto"/>
        <w:jc w:val="both"/>
        <w:rPr>
          <w:rFonts w:ascii="Book Antiqua" w:hAnsi="Book Antiqua"/>
          <w:lang w:val="en-GB"/>
        </w:rPr>
      </w:pPr>
      <w:r w:rsidRPr="004946DC">
        <w:rPr>
          <w:rFonts w:ascii="Book Antiqua" w:hAnsi="Book Antiqua"/>
          <w:lang w:val="en-GB"/>
        </w:rPr>
        <w:t>A paper by Zhan and An has comprehensively reviewed the role of liver innate immune cells such as T helper cells (Th cells), activated kupffer cells (KC) and natural killer T (NKT) cells in the development of NAFLD</w:t>
      </w:r>
      <w:r w:rsidRPr="004946DC">
        <w:rPr>
          <w:rFonts w:ascii="Book Antiqua" w:hAnsi="Book Antiqua"/>
          <w:lang w:val="en-GB"/>
        </w:rPr>
        <w:fldChar w:fldCharType="begin"/>
      </w:r>
      <w:r w:rsidRPr="004946DC">
        <w:rPr>
          <w:rFonts w:ascii="Book Antiqua" w:hAnsi="Book Antiqua"/>
          <w:lang w:val="en-GB"/>
        </w:rPr>
        <w:instrText xml:space="preserve"> ADDIN EN.CITE &lt;EndNote&gt;&lt;Cite&gt;&lt;Author&gt;Zhan&lt;/Author&gt;&lt;Year&gt;2010&lt;/Year&gt;&lt;RecNum&gt;58&lt;/RecNum&gt;&lt;DisplayText&gt;&lt;style face="superscript"&gt;[74]&lt;/style&gt;&lt;/DisplayText&gt;&lt;record&gt;&lt;rec-number&gt;58&lt;/rec-number&gt;&lt;foreign-keys&gt;&lt;key app="EN" db-id="9z9d5w2xt5fpszexxwmxt0wlzdadtf9pzzdd" timestamp="1376233701"&gt;58&lt;/key&gt;&lt;/foreign-keys&gt;&lt;ref-type name="Journal Article"&gt;17&lt;/ref-type&gt;&lt;contributors&gt;&lt;authors&gt;&lt;author&gt;Zhan, Y. T.&lt;/author&gt;&lt;author&gt;An, W.&lt;/author&gt;&lt;/authors&gt;&lt;/contributors&gt;&lt;auth-address&gt;Department of Gastroenterology and Hepatology, Beijing Tongren Hospital, Capital Medical University, Beijing 100730, China.&lt;/auth-address&gt;&lt;titles&gt;&lt;title&gt;Roles of liver innate immune cells in nonalcoholic fatty liver disease&lt;/title&gt;&lt;secondary-title&gt;World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4652-60&lt;/pages&gt;&lt;volume&gt;16&lt;/volume&gt;&lt;number&gt;37&lt;/number&gt;&lt;edition&gt;2010/09/28&lt;/edition&gt;&lt;keywords&gt;&lt;keyword&gt;Animals&lt;/keyword&gt;&lt;keyword&gt;Cytokines/immunology&lt;/keyword&gt;&lt;keyword&gt;Dyslipidemias/immunology&lt;/keyword&gt;&lt;keyword&gt;Fatty Liver/immunology/pathology&lt;/keyword&gt;&lt;keyword&gt;Humans&lt;/keyword&gt;&lt;keyword&gt;Immunity, Innate&lt;/keyword&gt;&lt;keyword&gt;Insulin Resistance&lt;/keyword&gt;&lt;keyword&gt;Liver/cytology/immunology/pathology&lt;/keyword&gt;&lt;keyword&gt;Natural Killer T-Cells/ immunology&lt;/keyword&gt;&lt;/keywords&gt;&lt;dates&gt;&lt;year&gt;2010&lt;/year&gt;&lt;pub-dates&gt;&lt;date&gt;Oct 7&lt;/date&gt;&lt;/pub-dates&gt;&lt;/dates&gt;&lt;isbn&gt;1007-9327 (Print)&amp;#xD;1007-9327 (Linking)&lt;/isbn&gt;&lt;accession-num&gt;20872965&lt;/accession-num&gt;&lt;urls&gt;&lt;/urls&gt;&lt;custom2&gt;2951515&lt;/custom2&gt;&lt;remote-database-provider&gt;NLM&lt;/remote-database-provider&gt;&lt;language&gt;eng&lt;/language&gt;&lt;/record&gt;&lt;/Cite&gt;&lt;/EndNote&gt;</w:instrText>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74" w:tooltip="Zhan, 2010 #58" w:history="1">
        <w:r w:rsidRPr="004946DC">
          <w:rPr>
            <w:rFonts w:ascii="Book Antiqua" w:hAnsi="Book Antiqua"/>
            <w:noProof/>
            <w:vertAlign w:val="superscript"/>
            <w:lang w:val="en-GB"/>
          </w:rPr>
          <w:t>74</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Hereby, we further reviewed related cytokine papers that being published later.</w:t>
      </w:r>
    </w:p>
    <w:p w:rsidR="0062148D" w:rsidRPr="004946DC" w:rsidRDefault="0062148D" w:rsidP="008D11A2">
      <w:pPr>
        <w:spacing w:after="0" w:line="360" w:lineRule="auto"/>
        <w:ind w:firstLineChars="100" w:firstLine="240"/>
        <w:jc w:val="both"/>
        <w:rPr>
          <w:rFonts w:ascii="Book Antiqua" w:hAnsi="Book Antiqua"/>
          <w:lang w:val="en-GB"/>
        </w:rPr>
      </w:pPr>
      <w:r w:rsidRPr="004946DC">
        <w:rPr>
          <w:rFonts w:ascii="Book Antiqua" w:hAnsi="Book Antiqua"/>
          <w:lang w:val="en-GB"/>
        </w:rPr>
        <w:t xml:space="preserve">It has been long proposed that it was Th1 cytokine excessive production in NAFLD results in hepatic insulin resistance and NASH </w:t>
      </w:r>
      <w:r w:rsidRPr="004946DC">
        <w:rPr>
          <w:rFonts w:ascii="Book Antiqua" w:hAnsi="Book Antiqua"/>
          <w:lang w:val="en-GB"/>
        </w:rPr>
        <w:fldChar w:fldCharType="begin"/>
      </w:r>
      <w:r w:rsidRPr="004946DC">
        <w:rPr>
          <w:rFonts w:ascii="Book Antiqua" w:hAnsi="Book Antiqua"/>
          <w:lang w:val="en-GB"/>
        </w:rPr>
        <w:instrText xml:space="preserve"> ADDIN EN.CITE &lt;EndNote&gt;&lt;Cite&gt;&lt;Author&gt;Zhan&lt;/Author&gt;&lt;Year&gt;2010&lt;/Year&gt;&lt;RecNum&gt;58&lt;/RecNum&gt;&lt;DisplayText&gt;&lt;style face="superscript"&gt;[74]&lt;/style&gt;&lt;/DisplayText&gt;&lt;record&gt;&lt;rec-number&gt;58&lt;/rec-number&gt;&lt;foreign-keys&gt;&lt;key app="EN" db-id="9z9d5w2xt5fpszexxwmxt0wlzdadtf9pzzdd" timestamp="1376233701"&gt;58&lt;/key&gt;&lt;/foreign-keys&gt;&lt;ref-type name="Journal Article"&gt;17&lt;/ref-type&gt;&lt;contributors&gt;&lt;authors&gt;&lt;author&gt;Zhan, Y. T.&lt;/author&gt;&lt;author&gt;An, W.&lt;/author&gt;&lt;/authors&gt;&lt;/contributors&gt;&lt;auth-address&gt;Department of Gastroenterology and Hepatology, Beijing Tongren Hospital, Capital Medical University, Beijing 100730, China.&lt;/auth-address&gt;&lt;titles&gt;&lt;title&gt;Roles of liver innate immune cells in nonalcoholic fatty liver disease&lt;/title&gt;&lt;secondary-title&gt;World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4652-60&lt;/pages&gt;&lt;volume&gt;16&lt;/volume&gt;&lt;number&gt;37&lt;/number&gt;&lt;edition&gt;2010/09/28&lt;/edition&gt;&lt;keywords&gt;&lt;keyword&gt;Animals&lt;/keyword&gt;&lt;keyword&gt;Cytokines/immunology&lt;/keyword&gt;&lt;keyword&gt;Dyslipidemias/immunology&lt;/keyword&gt;&lt;keyword&gt;Fatty Liver/immunology/pathology&lt;/keyword&gt;&lt;keyword&gt;Humans&lt;/keyword&gt;&lt;keyword&gt;Immunity, Innate&lt;/keyword&gt;&lt;keyword&gt;Insulin Resistance&lt;/keyword&gt;&lt;keyword&gt;Liver/cytology/immunology/pathology&lt;/keyword&gt;&lt;keyword&gt;Natural Killer T-Cells/ immunology&lt;/keyword&gt;&lt;/keywords&gt;&lt;dates&gt;&lt;year&gt;2010&lt;/year&gt;&lt;pub-dates&gt;&lt;date&gt;Oct 7&lt;/date&gt;&lt;/pub-dates&gt;&lt;/dates&gt;&lt;isbn&gt;1007-9327 (Print)&amp;#xD;1007-9327 (Linking)&lt;/isbn&gt;&lt;accession-num&gt;20872965&lt;/accession-num&gt;&lt;urls&gt;&lt;/urls&gt;&lt;custom2&gt;2951515&lt;/custom2&gt;&lt;remote-database-provider&gt;NLM&lt;/remote-database-provider&gt;&lt;language&gt;eng&lt;/language&gt;&lt;/record&gt;&lt;/Cite&gt;&lt;/EndNote&gt;</w:instrText>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74" w:tooltip="Zhan, 2010 #58" w:history="1">
        <w:r w:rsidRPr="004946DC">
          <w:rPr>
            <w:rFonts w:ascii="Book Antiqua" w:hAnsi="Book Antiqua"/>
            <w:noProof/>
            <w:vertAlign w:val="superscript"/>
            <w:lang w:val="en-GB"/>
          </w:rPr>
          <w:t>74</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However, a recent laboratory research on C57BL/6 and Balb/c mice with mRNA extraction and real-time PCR demonstrated that imbalance between Th1 and Th2 did not account for the increased NASH severity and suggested that macrophage </w:t>
      </w:r>
      <w:r w:rsidRPr="004946DC">
        <w:rPr>
          <w:rFonts w:ascii="Book Antiqua" w:hAnsi="Book Antiqua"/>
          <w:lang w:val="en-GB"/>
        </w:rPr>
        <w:lastRenderedPageBreak/>
        <w:t xml:space="preserve">responses are the important contributors to </w:t>
      </w:r>
      <w:r w:rsidRPr="004946DC">
        <w:rPr>
          <w:rFonts w:ascii="Book Antiqua" w:hAnsi="Book Antiqua"/>
          <w:color w:val="000000"/>
          <w:lang w:val="en-GB"/>
        </w:rPr>
        <w:t xml:space="preserve">NAFLD </w:t>
      </w:r>
      <w:proofErr w:type="gramStart"/>
      <w:r w:rsidRPr="004946DC">
        <w:rPr>
          <w:rFonts w:ascii="Book Antiqua" w:hAnsi="Book Antiqua"/>
          <w:color w:val="000000"/>
          <w:lang w:val="en-GB"/>
        </w:rPr>
        <w:t>progression</w:t>
      </w:r>
      <w:proofErr w:type="gramEnd"/>
      <w:r w:rsidRPr="004946DC">
        <w:rPr>
          <w:rFonts w:ascii="Book Antiqua" w:hAnsi="Book Antiqua"/>
          <w:lang w:val="en-GB"/>
        </w:rPr>
        <w:fldChar w:fldCharType="begin">
          <w:fldData xml:space="preserve">PEVuZE5vdGU+PENpdGU+PEF1dGhvcj5NYWluYTwvQXV0aG9yPjxZZWFyPjIwMTI8L1llYXI+PFJl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PEVuZE5vdGU+PENpdGU+PEF1dGhvcj5NYWluYTwvQXV0aG9yPjxZZWFyPjIwMTI8L1llYXI+PFJl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75" w:tooltip="Maina, 2012 #60" w:history="1">
        <w:r w:rsidRPr="004946DC">
          <w:rPr>
            <w:rFonts w:ascii="Book Antiqua" w:hAnsi="Book Antiqua"/>
            <w:noProof/>
            <w:vertAlign w:val="superscript"/>
            <w:lang w:val="en-GB"/>
          </w:rPr>
          <w:t>75</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In addition, cytokines are not only being produced by local sources but also by peripheral blood cells. The presence of an altered phenotype and functionality of circulating immune cells has been speculated to be a distinctive characteristic in NASH </w:t>
      </w:r>
      <w:proofErr w:type="gramStart"/>
      <w:r w:rsidRPr="004946DC">
        <w:rPr>
          <w:rFonts w:ascii="Book Antiqua" w:hAnsi="Book Antiqua"/>
          <w:lang w:val="en-GB"/>
        </w:rPr>
        <w:t>patients</w:t>
      </w:r>
      <w:proofErr w:type="gramEnd"/>
      <w:r w:rsidRPr="004946DC">
        <w:rPr>
          <w:rFonts w:ascii="Book Antiqua" w:hAnsi="Book Antiqua"/>
          <w:lang w:val="en-GB"/>
        </w:rPr>
        <w:fldChar w:fldCharType="begin">
          <w:fldData xml:space="preserve">PEVuZE5vdGU+PENpdGU+PEF1dGhvcj5JbnphdWdhcmF0PC9BdXRob3I+PFllYXI+MjAxMTwvWWVh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PEVuZE5vdGU+PENpdGU+PEF1dGhvcj5JbnphdWdhcmF0PC9BdXRob3I+PFllYXI+MjAxMTwvWWVh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76" w:tooltip="Inzaugarat, 2011 #59" w:history="1">
        <w:r w:rsidRPr="004946DC">
          <w:rPr>
            <w:rFonts w:ascii="Book Antiqua" w:hAnsi="Book Antiqua"/>
            <w:noProof/>
            <w:vertAlign w:val="superscript"/>
            <w:lang w:val="en-GB"/>
          </w:rPr>
          <w:t>76</w:t>
        </w:r>
      </w:hyperlink>
      <w:r>
        <w:rPr>
          <w:rFonts w:ascii="Book Antiqua" w:hAnsi="Book Antiqua"/>
          <w:noProof/>
          <w:vertAlign w:val="superscript"/>
          <w:lang w:val="en-GB"/>
        </w:rPr>
        <w:t>,</w:t>
      </w:r>
      <w:hyperlink w:anchor="_ENREF_77" w:tooltip="Ferreyra Solari, 2012 #61" w:history="1">
        <w:r w:rsidRPr="004946DC">
          <w:rPr>
            <w:rFonts w:ascii="Book Antiqua" w:hAnsi="Book Antiqua"/>
            <w:noProof/>
            <w:vertAlign w:val="superscript"/>
            <w:lang w:val="en-GB"/>
          </w:rPr>
          <w:t>77</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w:t>
      </w:r>
    </w:p>
    <w:p w:rsidR="0062148D" w:rsidRPr="004946DC" w:rsidRDefault="0062148D" w:rsidP="008D11A2">
      <w:pPr>
        <w:spacing w:after="0" w:line="360" w:lineRule="auto"/>
        <w:ind w:firstLineChars="100" w:firstLine="240"/>
        <w:jc w:val="both"/>
        <w:rPr>
          <w:rFonts w:ascii="Book Antiqua" w:hAnsi="Book Antiqua"/>
          <w:lang w:val="en-GB"/>
        </w:rPr>
      </w:pPr>
      <w:r w:rsidRPr="004946DC">
        <w:rPr>
          <w:rFonts w:ascii="Book Antiqua" w:hAnsi="Book Antiqua"/>
          <w:lang w:val="en-GB"/>
        </w:rPr>
        <w:t xml:space="preserve">Innate immune cells have the ability to secrete cytokines and to promote influx of inflammatory cells. To date, emerging strong evidences suggested that cytokines such as TNF-α and interleukin-1 (IL1) are sensitising factors acting upon leukocyte infiltration of the </w:t>
      </w:r>
      <w:proofErr w:type="gramStart"/>
      <w:r w:rsidRPr="004946DC">
        <w:rPr>
          <w:rFonts w:ascii="Book Antiqua" w:hAnsi="Book Antiqua"/>
          <w:lang w:val="en-GB"/>
        </w:rPr>
        <w:t>liver</w:t>
      </w:r>
      <w:proofErr w:type="gramEnd"/>
      <w:r w:rsidRPr="004946DC">
        <w:rPr>
          <w:rFonts w:ascii="Book Antiqua" w:hAnsi="Book Antiqua"/>
          <w:lang w:val="en-GB"/>
        </w:rPr>
        <w:fldChar w:fldCharType="begin">
          <w:fldData xml:space="preserve">PEVuZE5vdGU+PENpdGU+PEF1dGhvcj5NYXJ0ZWw8L0F1dGhvcj48WWVhcj4yMDEyPC9ZZWFyPjxS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PEVuZE5vdGU+PENpdGU+PEF1dGhvcj5NYXJ0ZWw8L0F1dGhvcj48WWVhcj4yMDEyPC9ZZWFyPjxS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76" w:tooltip="Inzaugarat, 2011 #59" w:history="1">
        <w:r w:rsidRPr="004946DC">
          <w:rPr>
            <w:rFonts w:ascii="Book Antiqua" w:hAnsi="Book Antiqua"/>
            <w:noProof/>
            <w:vertAlign w:val="superscript"/>
            <w:lang w:val="en-GB"/>
          </w:rPr>
          <w:t>76</w:t>
        </w:r>
      </w:hyperlink>
      <w:r>
        <w:rPr>
          <w:rFonts w:ascii="Book Antiqua" w:hAnsi="Book Antiqua"/>
          <w:noProof/>
          <w:vertAlign w:val="superscript"/>
          <w:lang w:val="en-GB"/>
        </w:rPr>
        <w:t>,</w:t>
      </w:r>
      <w:hyperlink w:anchor="_ENREF_78" w:tooltip="Martel, 2012 #34" w:history="1">
        <w:r w:rsidRPr="004946DC">
          <w:rPr>
            <w:rFonts w:ascii="Book Antiqua" w:hAnsi="Book Antiqua"/>
            <w:noProof/>
            <w:vertAlign w:val="superscript"/>
            <w:lang w:val="en-GB"/>
          </w:rPr>
          <w:t>78</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These cytokines and chemokines effects contributed to intracellular oxidative stress and mitochondrial dysfunction, which amplified hepatocytes damage. The cytokines mechanism appears to be like a vicious cycle. The further disrupted cellular mitochondrial respiratory chain can thereby cause the formation reactive oxidative species of nearby </w:t>
      </w:r>
      <w:proofErr w:type="gramStart"/>
      <w:r w:rsidRPr="004946DC">
        <w:rPr>
          <w:rFonts w:ascii="Book Antiqua" w:hAnsi="Book Antiqua"/>
          <w:lang w:val="en-GB"/>
        </w:rPr>
        <w:t>hepatocytes</w:t>
      </w:r>
      <w:proofErr w:type="gramEnd"/>
      <w:r w:rsidRPr="004946DC">
        <w:rPr>
          <w:rFonts w:ascii="Book Antiqua" w:hAnsi="Book Antiqua"/>
          <w:lang w:val="en-GB"/>
        </w:rPr>
        <w:fldChar w:fldCharType="begin">
          <w:fldData xml:space="preserve">PEVuZE5vdGU+PENpdGU+PEF1dGhvcj5JbnphdWdhcmF0PC9BdXRob3I+PFllYXI+MjAxMTwvWWVh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PEVuZE5vdGU+PENpdGU+PEF1dGhvcj5JbnphdWdhcmF0PC9BdXRob3I+PFllYXI+MjAxMTwvWWVh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76" w:tooltip="Inzaugarat, 2011 #59" w:history="1">
        <w:r w:rsidRPr="004946DC">
          <w:rPr>
            <w:rFonts w:ascii="Book Antiqua" w:hAnsi="Book Antiqua"/>
            <w:noProof/>
            <w:vertAlign w:val="superscript"/>
            <w:lang w:val="en-GB"/>
          </w:rPr>
          <w:t>76</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As a consequence, HSCs is activated and lead to hepatic fibrosis. The development and progression of NASH act in a cooperative manner with pro-inflammatory cytokines. </w:t>
      </w:r>
    </w:p>
    <w:p w:rsidR="0062148D" w:rsidRPr="004946DC" w:rsidRDefault="0062148D" w:rsidP="008D11A2">
      <w:pPr>
        <w:spacing w:after="0" w:line="360" w:lineRule="auto"/>
        <w:ind w:firstLineChars="100" w:firstLine="240"/>
        <w:jc w:val="both"/>
        <w:rPr>
          <w:rFonts w:ascii="Book Antiqua" w:hAnsi="Book Antiqua"/>
          <w:lang w:val="en-GB"/>
        </w:rPr>
      </w:pPr>
      <w:r w:rsidRPr="004946DC">
        <w:rPr>
          <w:rFonts w:ascii="Book Antiqua" w:hAnsi="Book Antiqua"/>
          <w:lang w:val="en-GB"/>
        </w:rPr>
        <w:t>Interleukin-6 (IL-6) is a pro-inflammatory cytokine that has been studied extensively for its wide range of biological function. IL-6 has been proposed to have direct and indirect deleterious role such as induction of inflammation, hepatoprotector, regulators of acute phase response and insulin signalling</w:t>
      </w:r>
      <w:r w:rsidRPr="004946DC">
        <w:rPr>
          <w:rFonts w:ascii="Book Antiqua" w:hAnsi="Book Antiqua"/>
          <w:lang w:val="en-GB"/>
        </w:rPr>
        <w:fldChar w:fldCharType="begin"/>
      </w:r>
      <w:r w:rsidRPr="004946DC">
        <w:rPr>
          <w:rFonts w:ascii="Book Antiqua" w:hAnsi="Book Antiqua"/>
          <w:lang w:val="en-GB"/>
        </w:rPr>
        <w:instrText xml:space="preserve"> ADDIN EN.CITE &lt;EndNote&gt;&lt;Cite&gt;&lt;Author&gt;Braunersreuther&lt;/Author&gt;&lt;Year&gt;2012&lt;/Year&gt;&lt;RecNum&gt;143&lt;/RecNum&gt;&lt;DisplayText&gt;&lt;style face="superscript"&gt;[79]&lt;/style&gt;&lt;/DisplayText&gt;&lt;record&gt;&lt;rec-number&gt;143&lt;/rec-number&gt;&lt;foreign-keys&gt;&lt;key app="EN" db-id="9z9d5w2xt5fpszexxwmxt0wlzdadtf9pzzdd" timestamp="1379624715"&gt;143&lt;/key&gt;&lt;/foreign-keys&gt;&lt;ref-type name="Journal Article"&gt;17&lt;/ref-type&gt;&lt;contributors&gt;&lt;authors&gt;&lt;author&gt;Braunersreuther, V.&lt;/author&gt;&lt;author&gt;Viviani, G. L.&lt;/author&gt;&lt;author&gt;Mach, F.&lt;/author&gt;&lt;author&gt;Montecucco, F.&lt;/author&gt;&lt;/authors&gt;&lt;/contributors&gt;&lt;auth-address&gt;Division of Cardiology, Foundation for Medical Researches, Faculty of Medicine, Geneva University Hospital, 1211 Geneva, Switzerland.&lt;/auth-address&gt;&lt;titles&gt;&lt;title&gt;Role of cytokines and chemokines in non-alcoholic fatty liver disease&lt;/title&gt;&lt;secondary-title&gt;World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WJG&lt;/abbr-1&gt;&lt;/alt-periodical&gt;&lt;pages&gt;727-35&lt;/pages&gt;&lt;volume&gt;18&lt;/volume&gt;&lt;number&gt;8&lt;/number&gt;&lt;edition&gt;2012/03/01&lt;/edition&gt;&lt;keywords&gt;&lt;keyword&gt;Animals&lt;/keyword&gt;&lt;keyword&gt;Chemokines/ immunology&lt;/keyword&gt;&lt;keyword&gt;Cytokines/ immunology&lt;/keyword&gt;&lt;keyword&gt;Fatty Liver/ immunology/pathology/physiopathology&lt;/keyword&gt;&lt;keyword&gt;Humans&lt;/keyword&gt;&lt;/keywords&gt;&lt;dates&gt;&lt;year&gt;2012&lt;/year&gt;&lt;pub-dates&gt;&lt;date&gt;Feb 28&lt;/date&gt;&lt;/pub-dates&gt;&lt;/dates&gt;&lt;isbn&gt;1007-9327 (Print)&amp;#xD;1007-9327 (Linking)&lt;/isbn&gt;&lt;accession-num&gt;22371632&lt;/accession-num&gt;&lt;urls&gt;&lt;/urls&gt;&lt;custom2&gt;3286135&lt;/custom2&gt;&lt;electronic-resource-num&gt;10.3748/wjg.v18.i8.727&lt;/electronic-resource-num&gt;&lt;remote-database-provider&gt;NLM&lt;/remote-database-provider&gt;&lt;language&gt;eng&lt;/language&gt;&lt;/record&gt;&lt;/Cite&gt;&lt;/EndNote&gt;</w:instrText>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79" w:tooltip="Braunersreuther, 2012 #143" w:history="1">
        <w:r w:rsidRPr="004946DC">
          <w:rPr>
            <w:rFonts w:ascii="Book Antiqua" w:hAnsi="Book Antiqua"/>
            <w:noProof/>
            <w:vertAlign w:val="superscript"/>
            <w:lang w:val="en-GB"/>
          </w:rPr>
          <w:t>79</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Wieckowska </w:t>
      </w:r>
      <w:r w:rsidRPr="006B4D25">
        <w:rPr>
          <w:rFonts w:ascii="Book Antiqua" w:hAnsi="Book Antiqua"/>
          <w:i/>
          <w:lang w:val="en-GB"/>
        </w:rPr>
        <w:t>et al</w:t>
      </w:r>
      <w:r w:rsidRPr="004946DC">
        <w:rPr>
          <w:rFonts w:ascii="Book Antiqua" w:hAnsi="Book Antiqua"/>
          <w:lang w:val="en-GB"/>
        </w:rPr>
        <w:t xml:space="preserve"> demonstrated a markedly increased hepatic IL-6 expression assayed with immunohistochemistry in patients with NASH as compared to SS or normal </w:t>
      </w:r>
      <w:proofErr w:type="gramStart"/>
      <w:r w:rsidRPr="004946DC">
        <w:rPr>
          <w:rFonts w:ascii="Book Antiqua" w:hAnsi="Book Antiqua"/>
          <w:lang w:val="en-GB"/>
        </w:rPr>
        <w:t>liver</w:t>
      </w:r>
      <w:proofErr w:type="gramEnd"/>
      <w:r w:rsidRPr="004946DC">
        <w:rPr>
          <w:rFonts w:ascii="Book Antiqua" w:hAnsi="Book Antiqua"/>
          <w:lang w:val="en-GB"/>
        </w:rPr>
        <w:fldChar w:fldCharType="begin">
          <w:fldData xml:space="preserve">PEVuZE5vdGU+PENpdGU+PEF1dGhvcj5XaWVja293c2thPC9BdXRob3I+PFllYXI+MjAwODwvWWVh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PHBhZ2VzPjEzNzItOTwvcGFnZXM+PHZvbHVtZT4xMDM8L3ZvbHVtZT48bnVtYmVyPjY8L251bWJl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==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PEVuZE5vdGU+PENpdGU+PEF1dGhvcj5XaWVja293c2thPC9BdXRob3I+PFllYXI+MjAwODwvWWVh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PHBhZ2VzPjEzNzItOTwvcGFnZXM+PHZvbHVtZT4xMDM8L3ZvbHVtZT48bnVtYmVyPjY8L251bWJl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==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80" w:tooltip="Wieckowska, 2008 #145" w:history="1">
        <w:r w:rsidRPr="004946DC">
          <w:rPr>
            <w:rFonts w:ascii="Book Antiqua" w:hAnsi="Book Antiqua"/>
            <w:noProof/>
            <w:vertAlign w:val="superscript"/>
            <w:lang w:val="en-GB"/>
          </w:rPr>
          <w:t>80</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The hepatic IL-6 expression in this study cohort has showed to be correlates with the severity of inflammation and </w:t>
      </w:r>
      <w:proofErr w:type="gramStart"/>
      <w:r w:rsidRPr="004946DC">
        <w:rPr>
          <w:rFonts w:ascii="Book Antiqua" w:hAnsi="Book Antiqua"/>
          <w:lang w:val="en-GB"/>
        </w:rPr>
        <w:t>fibrosis</w:t>
      </w:r>
      <w:proofErr w:type="gramEnd"/>
      <w:r w:rsidRPr="004946DC">
        <w:rPr>
          <w:rFonts w:ascii="Book Antiqua" w:hAnsi="Book Antiqua"/>
          <w:lang w:val="en-GB"/>
        </w:rPr>
        <w:fldChar w:fldCharType="begin">
          <w:fldData xml:space="preserve">PEVuZE5vdGU+PENpdGU+PEF1dGhvcj5XaWVja293c2thPC9BdXRob3I+PFllYXI+MjAwODwvWWVh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PHBhZ2VzPjEzNzItOTwvcGFnZXM+PHZvbHVtZT4xMDM8L3ZvbHVtZT48bnVtYmVyPjY8L251bWJl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==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PEVuZE5vdGU+PENpdGU+PEF1dGhvcj5XaWVja293c2thPC9BdXRob3I+PFllYXI+MjAwODwvWWVh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PHBhZ2VzPjEzNzItOTwvcGFnZXM+PHZvbHVtZT4xMDM8L3ZvbHVtZT48bnVtYmVyPjY8L251bWJl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==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80" w:tooltip="Wieckowska, 2008 #145" w:history="1">
        <w:r w:rsidRPr="004946DC">
          <w:rPr>
            <w:rFonts w:ascii="Book Antiqua" w:hAnsi="Book Antiqua"/>
            <w:noProof/>
            <w:vertAlign w:val="superscript"/>
            <w:lang w:val="en-GB"/>
          </w:rPr>
          <w:t>80</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At the same time, a positive correlation was observed between the plasma IL-6 levels measured with ELISA and hepatic IL-6 </w:t>
      </w:r>
      <w:proofErr w:type="gramStart"/>
      <w:r w:rsidRPr="004946DC">
        <w:rPr>
          <w:rFonts w:ascii="Book Antiqua" w:hAnsi="Book Antiqua"/>
          <w:lang w:val="en-GB"/>
        </w:rPr>
        <w:t>expression</w:t>
      </w:r>
      <w:proofErr w:type="gramEnd"/>
      <w:r w:rsidRPr="004946DC">
        <w:rPr>
          <w:rFonts w:ascii="Book Antiqua" w:hAnsi="Book Antiqua"/>
          <w:lang w:val="en-GB"/>
        </w:rPr>
        <w:fldChar w:fldCharType="begin">
          <w:fldData xml:space="preserve">PEVuZE5vdGU+PENpdGU+PEF1dGhvcj5XaWVja293c2thPC9BdXRob3I+PFllYXI+MjAwODwvWWVh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PHBhZ2VzPjEzNzItOTwvcGFnZXM+PHZvbHVtZT4xMDM8L3ZvbHVtZT48bnVtYmVyPjY8L251bWJl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==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PEVuZE5vdGU+PENpdGU+PEF1dGhvcj5XaWVja293c2thPC9BdXRob3I+PFllYXI+MjAwODwvWWVh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PHBhZ2VzPjEzNzItOTwvcGFnZXM+PHZvbHVtZT4xMDM8L3ZvbHVtZT48bnVtYmVyPjY8L251bWJl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==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80" w:tooltip="Wieckowska, 2008 #145" w:history="1">
        <w:r w:rsidRPr="004946DC">
          <w:rPr>
            <w:rFonts w:ascii="Book Antiqua" w:hAnsi="Book Antiqua"/>
            <w:noProof/>
            <w:vertAlign w:val="superscript"/>
            <w:lang w:val="en-GB"/>
          </w:rPr>
          <w:t>80</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However, discrepant results have been reported regarding IL-6 in NAFLD studies. Haukeland </w:t>
      </w:r>
      <w:r w:rsidRPr="004946DC">
        <w:rPr>
          <w:rFonts w:ascii="Book Antiqua" w:hAnsi="Book Antiqua"/>
          <w:i/>
          <w:lang w:val="en-GB"/>
        </w:rPr>
        <w:t xml:space="preserve">et </w:t>
      </w:r>
      <w:proofErr w:type="gramStart"/>
      <w:r w:rsidRPr="004946DC">
        <w:rPr>
          <w:rFonts w:ascii="Book Antiqua" w:hAnsi="Book Antiqua"/>
          <w:i/>
          <w:lang w:val="en-GB"/>
        </w:rPr>
        <w:t>al</w:t>
      </w:r>
      <w:proofErr w:type="gramEnd"/>
      <w:r w:rsidRPr="004946DC">
        <w:rPr>
          <w:rFonts w:ascii="Book Antiqua" w:hAnsi="Book Antiqua"/>
          <w:lang w:val="en-GB"/>
        </w:rPr>
        <w:fldChar w:fldCharType="begin">
          <w:fldData xml:space="preserve">PEVuZE5vdGU+PENpdGU+PEF1dGhvcj5IYXVrZWxhbmQ8L0F1dGhvcj48WWVhcj4yMDA2PC9ZZWFy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PEVuZE5vdGU+PENpdGU+PEF1dGhvcj5IYXVrZWxhbmQ8L0F1dGhvcj48WWVhcj4yMDA2PC9ZZWFy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81" w:tooltip="Haukeland, 2006 #144" w:history="1">
        <w:r w:rsidRPr="004946DC">
          <w:rPr>
            <w:rFonts w:ascii="Book Antiqua" w:hAnsi="Book Antiqua"/>
            <w:noProof/>
            <w:vertAlign w:val="superscript"/>
            <w:lang w:val="en-GB"/>
          </w:rPr>
          <w:t>81</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i/>
          <w:lang w:val="en-GB"/>
        </w:rPr>
        <w:t xml:space="preserve"> </w:t>
      </w:r>
      <w:r w:rsidRPr="004946DC">
        <w:rPr>
          <w:rFonts w:ascii="Book Antiqua" w:hAnsi="Book Antiqua"/>
          <w:lang w:val="en-GB"/>
        </w:rPr>
        <w:t xml:space="preserve">determined IL-6 in 47 biopsy-proven NAFLD and 30 controls with enzyme immunoassays and revealed no significant changes in NASH group compared to SS. </w:t>
      </w:r>
    </w:p>
    <w:p w:rsidR="0062148D" w:rsidRPr="004946DC" w:rsidRDefault="0062148D" w:rsidP="008D11A2">
      <w:pPr>
        <w:spacing w:after="0" w:line="360" w:lineRule="auto"/>
        <w:ind w:firstLineChars="100" w:firstLine="240"/>
        <w:jc w:val="both"/>
        <w:rPr>
          <w:rFonts w:ascii="Book Antiqua" w:hAnsi="Book Antiqua"/>
          <w:lang w:val="en-GB"/>
        </w:rPr>
      </w:pPr>
      <w:r w:rsidRPr="004946DC">
        <w:rPr>
          <w:rFonts w:ascii="Book Antiqua" w:hAnsi="Book Antiqua"/>
          <w:lang w:val="en-GB"/>
        </w:rPr>
        <w:lastRenderedPageBreak/>
        <w:t xml:space="preserve">Interestingly, Haukeland </w:t>
      </w:r>
      <w:r w:rsidRPr="004946DC">
        <w:rPr>
          <w:rFonts w:ascii="Book Antiqua" w:hAnsi="Book Antiqua"/>
          <w:i/>
          <w:lang w:val="en-GB"/>
        </w:rPr>
        <w:t>et al</w:t>
      </w:r>
      <w:r w:rsidRPr="004946DC">
        <w:rPr>
          <w:rFonts w:ascii="Book Antiqua" w:hAnsi="Book Antiqua"/>
          <w:lang w:val="en-GB"/>
        </w:rPr>
        <w:fldChar w:fldCharType="begin">
          <w:fldData xml:space="preserve">PEVuZE5vdGU+PENpdGU+PEF1dGhvcj5IYXVrZWxhbmQ8L0F1dGhvcj48WWVhcj4yMDA2PC9ZZWFy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PEVuZE5vdGU+PENpdGU+PEF1dGhvcj5IYXVrZWxhbmQ8L0F1dGhvcj48WWVhcj4yMDA2PC9ZZWFy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81" w:tooltip="Haukeland, 2006 #144" w:history="1">
        <w:r w:rsidRPr="004946DC">
          <w:rPr>
            <w:rFonts w:ascii="Book Antiqua" w:hAnsi="Book Antiqua"/>
            <w:noProof/>
            <w:vertAlign w:val="superscript"/>
            <w:lang w:val="en-GB"/>
          </w:rPr>
          <w:t>81</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i/>
          <w:lang w:val="en-GB"/>
        </w:rPr>
        <w:t xml:space="preserve"> </w:t>
      </w:r>
      <w:r w:rsidRPr="004946DC">
        <w:rPr>
          <w:rFonts w:ascii="Book Antiqua" w:hAnsi="Book Antiqua"/>
          <w:lang w:val="en-GB"/>
        </w:rPr>
        <w:t xml:space="preserve">further evaluated serum level of CC-chemokine ligand 2 /monocyte chemo-attractant protein-1 (CCL2/MCP1) and demonstrated an increasing levels from healthy controls to SS and reached the highest levels in NASH. It has been proposed that an increased circulating CCL2/MCP-1 levels may be related to the development of </w:t>
      </w:r>
      <w:proofErr w:type="gramStart"/>
      <w:r w:rsidRPr="004946DC">
        <w:rPr>
          <w:rFonts w:ascii="Book Antiqua" w:hAnsi="Book Antiqua"/>
          <w:lang w:val="en-GB"/>
        </w:rPr>
        <w:t>NASH</w:t>
      </w:r>
      <w:proofErr w:type="gramEnd"/>
      <w:r w:rsidRPr="004946DC">
        <w:rPr>
          <w:rFonts w:ascii="Book Antiqua" w:hAnsi="Book Antiqua"/>
          <w:lang w:val="en-GB"/>
        </w:rPr>
        <w:fldChar w:fldCharType="begin">
          <w:fldData xml:space="preserve">PEVuZE5vdGU+PENpdGU+PEF1dGhvcj5CcmF1bmVyc3JldXRoZXI8L0F1dGhvcj48WWVhcj4yMDEy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PjxwYWdlcz4xMTY3LTc0PC9wYWdlcz48dm9sdW1lPjQ0PC92b2x1bWU+PG51bWJlcj42PC9udW1i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PEVuZE5vdGU+PENpdGU+PEF1dGhvcj5CcmF1bmVyc3JldXRoZXI8L0F1dGhvcj48WWVhcj4yMDEy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PjxwYWdlcz4xMTY3LTc0PC9wYWdlcz48dm9sdW1lPjQ0PC92b2x1bWU+PG51bWJlcj42PC9udW1i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79" w:tooltip="Braunersreuther, 2012 #143" w:history="1">
        <w:r w:rsidRPr="004946DC">
          <w:rPr>
            <w:rFonts w:ascii="Book Antiqua" w:hAnsi="Book Antiqua"/>
            <w:noProof/>
            <w:vertAlign w:val="superscript"/>
            <w:lang w:val="en-GB"/>
          </w:rPr>
          <w:t>79</w:t>
        </w:r>
      </w:hyperlink>
      <w:r>
        <w:rPr>
          <w:rFonts w:ascii="Book Antiqua" w:hAnsi="Book Antiqua"/>
          <w:noProof/>
          <w:vertAlign w:val="superscript"/>
          <w:lang w:val="en-GB"/>
        </w:rPr>
        <w:t>,</w:t>
      </w:r>
      <w:hyperlink w:anchor="_ENREF_81" w:tooltip="Haukeland, 2006 #144" w:history="1">
        <w:r w:rsidRPr="004946DC">
          <w:rPr>
            <w:rFonts w:ascii="Book Antiqua" w:hAnsi="Book Antiqua"/>
            <w:noProof/>
            <w:vertAlign w:val="superscript"/>
            <w:lang w:val="en-GB"/>
          </w:rPr>
          <w:t>81</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CCL2, an acute and chronic phase chemokine has been known to be secreted by HSCs. CCL2 is responsible for monocyte and macrophage infiltration of liver and maintaining hepatic inflammation and fibrogenesis</w:t>
      </w:r>
      <w:r w:rsidRPr="004946DC">
        <w:rPr>
          <w:rFonts w:ascii="Book Antiqua" w:hAnsi="Book Antiqua"/>
          <w:lang w:val="en-GB"/>
        </w:rPr>
        <w:fldChar w:fldCharType="begin"/>
      </w:r>
      <w:r w:rsidRPr="004946DC">
        <w:rPr>
          <w:rFonts w:ascii="Book Antiqua" w:hAnsi="Book Antiqua"/>
          <w:lang w:val="en-GB"/>
        </w:rPr>
        <w:instrText xml:space="preserve"> ADDIN EN.CITE &lt;EndNote&gt;&lt;Cite&gt;&lt;Author&gt;Sahin&lt;/Author&gt;&lt;Year&gt;2010&lt;/Year&gt;&lt;RecNum&gt;149&lt;/RecNum&gt;&lt;DisplayText&gt;&lt;style face="superscript"&gt;[82]&lt;/style&gt;&lt;/DisplayText&gt;&lt;record&gt;&lt;rec-number&gt;149&lt;/rec-number&gt;&lt;foreign-keys&gt;&lt;key app="EN" db-id="9z9d5w2xt5fpszexxwmxt0wlzdadtf9pzzdd" timestamp="1379883036"&gt;149&lt;/key&gt;&lt;/foreign-keys&gt;&lt;ref-type name="Journal Article"&gt;17&lt;/ref-type&gt;&lt;contributors&gt;&lt;authors&gt;&lt;author&gt;Sahin, H.&lt;/author&gt;&lt;author&gt;Trautwein, C.&lt;/author&gt;&lt;author&gt;Wasmuth, H. E.&lt;/author&gt;&lt;/authors&gt;&lt;/contributors&gt;&lt;auth-address&gt;Medical Department III, University Hospital Aachen, Pauwelsstrasse 30, D-52074 Aachen, Germany.&lt;/auth-address&gt;&lt;titles&gt;&lt;title&gt;Functional role of chemokines in liver disease models&lt;/title&gt;&lt;secondary-title&gt;Nat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hepatology&lt;/abbr-1&gt;&lt;/alt-periodical&gt;&lt;pages&gt;682-90&lt;/pages&gt;&lt;volume&gt;7&lt;/volume&gt;&lt;number&gt;12&lt;/number&gt;&lt;edition&gt;2010/10/27&lt;/edition&gt;&lt;keywords&gt;&lt;keyword&gt;Animals&lt;/keyword&gt;&lt;keyword&gt;Chemokines/ immunology&lt;/keyword&gt;&lt;keyword&gt;Disease Models, Animal&lt;/keyword&gt;&lt;keyword&gt;Humans&lt;/keyword&gt;&lt;keyword&gt;Liver/ immunology&lt;/keyword&gt;&lt;keyword&gt;Liver Diseases/ immunology&lt;/keyword&gt;&lt;keyword&gt;Mice&lt;/keyword&gt;&lt;keyword&gt;Mice, Mutant Strains&lt;/keyword&gt;&lt;/keywords&gt;&lt;dates&gt;&lt;year&gt;2010&lt;/year&gt;&lt;pub-dates&gt;&lt;date&gt;Dec&lt;/date&gt;&lt;/pub-dates&gt;&lt;/dates&gt;&lt;isbn&gt;1759-5053 (Electronic)&amp;#xD;1759-5045 (Linking)&lt;/isbn&gt;&lt;accession-num&gt;20975742&lt;/accession-num&gt;&lt;urls&gt;&lt;/urls&gt;&lt;electronic-resource-num&gt;10.1038/nrgastro.2010.168&lt;/electronic-resource-num&gt;&lt;remote-database-provider&gt;NLM&lt;/remote-database-provider&gt;&lt;language&gt;eng&lt;/language&gt;&lt;/record&gt;&lt;/Cite&gt;&lt;/EndNote&gt;</w:instrText>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82" w:tooltip="Sahin, 2010 #149" w:history="1">
        <w:r w:rsidRPr="004946DC">
          <w:rPr>
            <w:rFonts w:ascii="Book Antiqua" w:hAnsi="Book Antiqua"/>
            <w:noProof/>
            <w:vertAlign w:val="superscript"/>
            <w:lang w:val="en-GB"/>
          </w:rPr>
          <w:t>82</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On the other hand, MCP-1 is known to be derived from visceral adipose tissue and reached liver via portal </w:t>
      </w:r>
      <w:proofErr w:type="gramStart"/>
      <w:r w:rsidRPr="004946DC">
        <w:rPr>
          <w:rFonts w:ascii="Book Antiqua" w:hAnsi="Book Antiqua"/>
          <w:lang w:val="en-GB"/>
        </w:rPr>
        <w:t>circulations</w:t>
      </w:r>
      <w:proofErr w:type="gramEnd"/>
      <w:r w:rsidRPr="004946DC">
        <w:rPr>
          <w:rFonts w:ascii="Book Antiqua" w:hAnsi="Book Antiqua"/>
          <w:lang w:val="en-GB"/>
        </w:rPr>
        <w:fldChar w:fldCharType="begin">
          <w:fldData xml:space="preserve">PEVuZE5vdGU+PENpdGU+PEF1dGhvcj5LaXJvdnNraTwvQXV0aG9yPjxZZWFyPjIwMTE8L1llYXI+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PEVuZE5vdGU+PENpdGU+PEF1dGhvcj5LaXJvdnNraTwvQXV0aG9yPjxZZWFyPjIwMTE8L1llYXI+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83" w:tooltip="Kirovski, 2011 #150" w:history="1">
        <w:r w:rsidRPr="004946DC">
          <w:rPr>
            <w:rFonts w:ascii="Book Antiqua" w:hAnsi="Book Antiqua"/>
            <w:noProof/>
            <w:vertAlign w:val="superscript"/>
            <w:lang w:val="en-GB"/>
          </w:rPr>
          <w:t>83</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Many more studies are still warranted to understand the pivotal roles of CCL2 and MCP-1 in the development of inflammatory responses in the liver. The lipid accumulation from visceral tissue and hepatocellular could significantly contribute to the expression of CCL2 and MCP-1. Therefore, the concentrations of both chemokines are crucial for the recruitment of immune cells to sites of inflammation.</w:t>
      </w:r>
    </w:p>
    <w:p w:rsidR="0062148D" w:rsidRPr="004946DC" w:rsidRDefault="0062148D" w:rsidP="008D11A2">
      <w:pPr>
        <w:spacing w:after="0" w:line="360" w:lineRule="auto"/>
        <w:ind w:firstLineChars="100" w:firstLine="240"/>
        <w:jc w:val="both"/>
        <w:rPr>
          <w:rFonts w:ascii="Book Antiqua" w:hAnsi="Book Antiqua"/>
          <w:lang w:val="en-GB"/>
        </w:rPr>
      </w:pPr>
      <w:r w:rsidRPr="004946DC">
        <w:rPr>
          <w:rFonts w:ascii="Book Antiqua" w:hAnsi="Book Antiqua"/>
          <w:lang w:val="en-GB"/>
        </w:rPr>
        <w:t>It is believed that adipose tissue-derived cytokine could also affects liver innate immune cells</w:t>
      </w:r>
      <w:r w:rsidRPr="004946DC">
        <w:rPr>
          <w:rFonts w:ascii="Book Antiqua" w:hAnsi="Book Antiqua"/>
          <w:lang w:val="en-GB"/>
        </w:rPr>
        <w:fldChar w:fldCharType="begin"/>
      </w:r>
      <w:r w:rsidRPr="004946DC">
        <w:rPr>
          <w:rFonts w:ascii="Book Antiqua" w:hAnsi="Book Antiqua"/>
          <w:lang w:val="en-GB"/>
        </w:rPr>
        <w:instrText xml:space="preserve"> ADDIN EN.CITE &lt;EndNote&gt;&lt;Cite&gt;&lt;Author&gt;Zhan&lt;/Author&gt;&lt;Year&gt;2010&lt;/Year&gt;&lt;RecNum&gt;58&lt;/RecNum&gt;&lt;DisplayText&gt;&lt;style face="superscript"&gt;[74]&lt;/style&gt;&lt;/DisplayText&gt;&lt;record&gt;&lt;rec-number&gt;58&lt;/rec-number&gt;&lt;foreign-keys&gt;&lt;key app="EN" db-id="9z9d5w2xt5fpszexxwmxt0wlzdadtf9pzzdd" timestamp="1376233701"&gt;58&lt;/key&gt;&lt;/foreign-keys&gt;&lt;ref-type name="Journal Article"&gt;17&lt;/ref-type&gt;&lt;contributors&gt;&lt;authors&gt;&lt;author&gt;Zhan, Y. T.&lt;/author&gt;&lt;author&gt;An, W.&lt;/author&gt;&lt;/authors&gt;&lt;/contributors&gt;&lt;auth-address&gt;Department of Gastroenterology and Hepatology, Beijing Tongren Hospital, Capital Medical University, Beijing 100730, China.&lt;/auth-address&gt;&lt;titles&gt;&lt;title&gt;Roles of liver innate immune cells in nonalcoholic fatty liver disease&lt;/title&gt;&lt;secondary-title&gt;World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4652-60&lt;/pages&gt;&lt;volume&gt;16&lt;/volume&gt;&lt;number&gt;37&lt;/number&gt;&lt;edition&gt;2010/09/28&lt;/edition&gt;&lt;keywords&gt;&lt;keyword&gt;Animals&lt;/keyword&gt;&lt;keyword&gt;Cytokines/immunology&lt;/keyword&gt;&lt;keyword&gt;Dyslipidemias/immunology&lt;/keyword&gt;&lt;keyword&gt;Fatty Liver/immunology/pathology&lt;/keyword&gt;&lt;keyword&gt;Humans&lt;/keyword&gt;&lt;keyword&gt;Immunity, Innate&lt;/keyword&gt;&lt;keyword&gt;Insulin Resistance&lt;/keyword&gt;&lt;keyword&gt;Liver/cytology/immunology/pathology&lt;/keyword&gt;&lt;keyword&gt;Natural Killer T-Cells/ immunology&lt;/keyword&gt;&lt;/keywords&gt;&lt;dates&gt;&lt;year&gt;2010&lt;/year&gt;&lt;pub-dates&gt;&lt;date&gt;Oct 7&lt;/date&gt;&lt;/pub-dates&gt;&lt;/dates&gt;&lt;isbn&gt;1007-9327 (Print)&amp;#xD;1007-9327 (Linking)&lt;/isbn&gt;&lt;accession-num&gt;20872965&lt;/accession-num&gt;&lt;urls&gt;&lt;/urls&gt;&lt;custom2&gt;2951515&lt;/custom2&gt;&lt;remote-database-provider&gt;NLM&lt;/remote-database-provider&gt;&lt;language&gt;eng&lt;/language&gt;&lt;/record&gt;&lt;/Cite&gt;&lt;/EndNote&gt;</w:instrText>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74" w:tooltip="Zhan, 2010 #58" w:history="1">
        <w:r w:rsidRPr="004946DC">
          <w:rPr>
            <w:rFonts w:ascii="Book Antiqua" w:hAnsi="Book Antiqua"/>
            <w:noProof/>
            <w:vertAlign w:val="superscript"/>
            <w:lang w:val="en-GB"/>
          </w:rPr>
          <w:t>74</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With LFQP approach, Bell </w:t>
      </w:r>
      <w:r w:rsidRPr="004946DC">
        <w:rPr>
          <w:rFonts w:ascii="Book Antiqua" w:hAnsi="Book Antiqua"/>
          <w:i/>
          <w:lang w:val="en-GB"/>
        </w:rPr>
        <w:t>et al</w:t>
      </w:r>
      <w:r w:rsidRPr="004946DC">
        <w:rPr>
          <w:rFonts w:ascii="Book Antiqua" w:hAnsi="Book Antiqua"/>
          <w:lang w:val="en-GB"/>
        </w:rPr>
        <w:fldChar w:fldCharType="begin"/>
      </w:r>
      <w:r w:rsidRPr="004946DC">
        <w:rPr>
          <w:rFonts w:ascii="Book Antiqua" w:hAnsi="Book Antiqua"/>
          <w:lang w:val="en-GB"/>
        </w:rPr>
        <w:instrText xml:space="preserve"> ADDIN EN.CITE &lt;EndNote&gt;&lt;Cite&gt;&lt;Author&gt;Bell&lt;/Author&gt;&lt;Year&gt;2010&lt;/Year&gt;&lt;RecNum&gt;3&lt;/RecNum&gt;&lt;DisplayText&gt;&lt;style face="superscript"&gt;[18]&lt;/style&gt;&lt;/DisplayText&gt;&lt;record&gt;&lt;rec-number&gt;3&lt;/rec-number&gt;&lt;foreign-keys&gt;&lt;key app="EN" db-id="9z9d5w2xt5fpszexxwmxt0wlzdadtf9pzzdd" timestamp="1374914443"&gt;3&lt;/key&gt;&lt;/foreign-keys&gt;&lt;ref-type name="Journal Article"&gt;17&lt;/ref-type&gt;&lt;contributors&gt;&lt;authors&gt;&lt;author&gt;Bell, L. N.&lt;/author&gt;&lt;author&gt;Theodorakis, J. L.&lt;/author&gt;&lt;author&gt;Vuppalanchi, R.&lt;/author&gt;&lt;author&gt;Saxena, R.&lt;/author&gt;&lt;author&gt;Bemis, K. G.&lt;/author&gt;&lt;author&gt;Wang, M.&lt;/author&gt;&lt;author&gt;Chalasani, N.&lt;/author&gt;&lt;/authors&gt;&lt;/contributors&gt;&lt;auth-address&gt;Division of Clinical Pharmacology, Indiana University, Indianapolis, IN, USA.&lt;/auth-address&gt;&lt;titles&gt;&lt;title&gt;Serum proteomics and biomarker discovery across the spectrum of nonalcoholic fatty liver disease&lt;/title&gt;&lt;secondary-title&gt;Hepatology&lt;/secondary-title&gt;&lt;alt-title&gt;Hepatology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Md.)&lt;/abbr-1&gt;&lt;/alt-periodical&gt;&lt;pages&gt;111-20&lt;/pages&gt;&lt;volume&gt;51&lt;/volume&gt;&lt;number&gt;1&lt;/number&gt;&lt;edition&gt;2009/11/04&lt;/edition&gt;&lt;keywords&gt;&lt;keyword&gt;Adult&lt;/keyword&gt;&lt;keyword&gt;Alanine Transaminase/blood&lt;/keyword&gt;&lt;keyword&gt;Biological Markers/ blood&lt;/keyword&gt;&lt;keyword&gt;Fatty Liver/ blood/ pathology&lt;/keyword&gt;&lt;keyword&gt;Female&lt;/keyword&gt;&lt;keyword&gt;Humans&lt;/keyword&gt;&lt;keyword&gt;Liver/ pathology&lt;/keyword&gt;&lt;keyword&gt;Male&lt;/keyword&gt;&lt;keyword&gt;Middle Aged&lt;/keyword&gt;&lt;keyword&gt;Proteomics&lt;/keyword&gt;&lt;/keywords&gt;&lt;dates&gt;&lt;year&gt;2010&lt;/year&gt;&lt;pub-dates&gt;&lt;date&gt;Jan&lt;/date&gt;&lt;/pub-dates&gt;&lt;/dates&gt;&lt;isbn&gt;1527-3350 (Electronic)&amp;#xD;0270-9139 (Linking)&lt;/isbn&gt;&lt;accession-num&gt;19885878&lt;/accession-num&gt;&lt;urls&gt;&lt;/urls&gt;&lt;custom2&gt;2903216&lt;/custom2&gt;&lt;electronic-resource-num&gt;10.1002/hep.23271&lt;/electronic-resource-num&gt;&lt;remote-database-provider&gt;NLM&lt;/remote-database-provider&gt;&lt;language&gt;eng&lt;/language&gt;&lt;/record&gt;&lt;/Cite&gt;&lt;/EndNote&gt;</w:instrText>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18" w:tooltip="Bell, 2010 #3" w:history="1">
        <w:r w:rsidRPr="004946DC">
          <w:rPr>
            <w:rFonts w:ascii="Book Antiqua" w:hAnsi="Book Antiqua"/>
            <w:noProof/>
            <w:vertAlign w:val="superscript"/>
            <w:lang w:val="en-GB"/>
          </w:rPr>
          <w:t>18</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demonstrated that retinol binding protein 4 (RBP4), an adipokine that associated with insulin resistance and T2DM was significantly decreased in expression with increasing NAFLD severity. Utilising ELISA, Alkhouri </w:t>
      </w:r>
      <w:r w:rsidRPr="004946DC">
        <w:rPr>
          <w:rFonts w:ascii="Book Antiqua" w:hAnsi="Book Antiqua"/>
          <w:i/>
          <w:lang w:val="en-GB"/>
        </w:rPr>
        <w:t xml:space="preserve">et </w:t>
      </w:r>
      <w:proofErr w:type="gramStart"/>
      <w:r w:rsidRPr="004946DC">
        <w:rPr>
          <w:rFonts w:ascii="Book Antiqua" w:hAnsi="Book Antiqua"/>
          <w:i/>
          <w:lang w:val="en-GB"/>
        </w:rPr>
        <w:t>al</w:t>
      </w:r>
      <w:proofErr w:type="gramEnd"/>
      <w:r w:rsidRPr="004946DC">
        <w:rPr>
          <w:rFonts w:ascii="Book Antiqua" w:hAnsi="Book Antiqua"/>
          <w:lang w:val="en-GB"/>
        </w:rPr>
        <w:fldChar w:fldCharType="begin">
          <w:fldData xml:space="preserve">PEVuZE5vdGU+PENpdGU+PEF1dGhvcj5BbGtob3VyaTwvQXV0aG9yPjxZZWFyPjIwMDk8L1llYXI+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PEVuZE5vdGU+PENpdGU+PEF1dGhvcj5BbGtob3VyaTwvQXV0aG9yPjxZZWFyPjIwMDk8L1llYXI+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84" w:tooltip="Alkhouri, 2009 #16" w:history="1">
        <w:r w:rsidRPr="004946DC">
          <w:rPr>
            <w:rFonts w:ascii="Book Antiqua" w:hAnsi="Book Antiqua"/>
            <w:noProof/>
            <w:vertAlign w:val="superscript"/>
            <w:lang w:val="en-GB"/>
          </w:rPr>
          <w:t>84</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i/>
          <w:lang w:val="en-GB"/>
        </w:rPr>
        <w:t xml:space="preserve"> </w:t>
      </w:r>
      <w:r w:rsidRPr="004946DC">
        <w:rPr>
          <w:rFonts w:ascii="Book Antiqua" w:hAnsi="Book Antiqua"/>
          <w:lang w:val="en-GB"/>
        </w:rPr>
        <w:t xml:space="preserve">also demonstrated an inverse relationship between RBP4 and liver fibrosis. However, there were also contrary reports that demonstrated significantly elevated serum RBP4 in NAFLD </w:t>
      </w:r>
      <w:proofErr w:type="gramStart"/>
      <w:r w:rsidRPr="004946DC">
        <w:rPr>
          <w:rFonts w:ascii="Book Antiqua" w:hAnsi="Book Antiqua"/>
          <w:lang w:val="en-GB"/>
        </w:rPr>
        <w:t>patients</w:t>
      </w:r>
      <w:proofErr w:type="gramEnd"/>
      <w:r w:rsidRPr="004946DC">
        <w:rPr>
          <w:rFonts w:ascii="Book Antiqua" w:hAnsi="Book Antiqua"/>
          <w:lang w:val="en-GB"/>
        </w:rPr>
        <w:fldChar w:fldCharType="begin">
          <w:fldData xml:space="preserve">PEVuZE5vdGU+PENpdGU+PEF1dGhvcj5ZYW5nPC9BdXRob3I+PFllYXI+MjAwNTwvWWVhcj48UmVj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ZXJpb2RpY2FsPjxwYWdlcz4zNTYtNjI8L3BhZ2VzPjx2b2x1bWU+NDM2PC92b2x1bWU+PG51bWJl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PEVuZE5vdGU+PENpdGU+PEF1dGhvcj5ZYW5nPC9BdXRob3I+PFllYXI+MjAwNTwvWWVhcj48UmVj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ZXJpb2RpY2FsPjxwYWdlcz4zNTYtNjI8L3BhZ2VzPjx2b2x1bWU+NDM2PC92b2x1bWU+PG51bWJl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85" w:tooltip="Yang, 2005 #17" w:history="1">
        <w:r w:rsidRPr="004946DC">
          <w:rPr>
            <w:rFonts w:ascii="Book Antiqua" w:hAnsi="Book Antiqua"/>
            <w:noProof/>
            <w:vertAlign w:val="superscript"/>
            <w:lang w:val="en-GB"/>
          </w:rPr>
          <w:t>85</w:t>
        </w:r>
      </w:hyperlink>
      <w:r>
        <w:rPr>
          <w:rFonts w:ascii="Book Antiqua" w:hAnsi="Book Antiqua"/>
          <w:noProof/>
          <w:vertAlign w:val="superscript"/>
          <w:lang w:val="en-GB"/>
        </w:rPr>
        <w:t>,</w:t>
      </w:r>
      <w:hyperlink w:anchor="_ENREF_86" w:tooltip="Saki, 2012 #35" w:history="1">
        <w:r w:rsidRPr="004946DC">
          <w:rPr>
            <w:rFonts w:ascii="Book Antiqua" w:hAnsi="Book Antiqua"/>
            <w:noProof/>
            <w:vertAlign w:val="superscript"/>
            <w:lang w:val="en-GB"/>
          </w:rPr>
          <w:t>86</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The lack of consistency prompted us to re-evaluate RBP4 as a potential novel marker to assess the progression of fibrogenesis in NAFLD. </w:t>
      </w:r>
    </w:p>
    <w:p w:rsidR="0062148D" w:rsidRPr="004946DC" w:rsidRDefault="0062148D" w:rsidP="008D11A2">
      <w:pPr>
        <w:spacing w:after="0" w:line="360" w:lineRule="auto"/>
        <w:ind w:firstLineChars="100" w:firstLine="240"/>
        <w:jc w:val="both"/>
        <w:rPr>
          <w:rFonts w:ascii="Book Antiqua" w:hAnsi="Book Antiqua"/>
          <w:lang w:val="en-GB"/>
        </w:rPr>
      </w:pPr>
      <w:r w:rsidRPr="004946DC">
        <w:rPr>
          <w:rFonts w:ascii="Book Antiqua" w:hAnsi="Book Antiqua"/>
          <w:lang w:val="en-GB"/>
        </w:rPr>
        <w:t xml:space="preserve">On the other hand, the link between RBP4 and T2DM are more obvious. Graham </w:t>
      </w:r>
      <w:r w:rsidRPr="004946DC">
        <w:rPr>
          <w:rFonts w:ascii="Book Antiqua" w:hAnsi="Book Antiqua"/>
          <w:i/>
          <w:lang w:val="en-GB"/>
        </w:rPr>
        <w:t xml:space="preserve">et </w:t>
      </w:r>
      <w:proofErr w:type="gramStart"/>
      <w:r w:rsidRPr="004946DC">
        <w:rPr>
          <w:rFonts w:ascii="Book Antiqua" w:hAnsi="Book Antiqua"/>
          <w:i/>
          <w:lang w:val="en-GB"/>
        </w:rPr>
        <w:t>al</w:t>
      </w:r>
      <w:proofErr w:type="gramEnd"/>
      <w:r w:rsidRPr="004946DC">
        <w:rPr>
          <w:rFonts w:ascii="Book Antiqua" w:hAnsi="Book Antiqua"/>
          <w:lang w:val="en-GB"/>
        </w:rPr>
        <w:fldChar w:fldCharType="begin">
          <w:fldData xml:space="preserve">PEVuZE5vdGU+PENpdGU+PEF1dGhvcj5HcmFoYW08L0F1dGhvcj48WWVhcj4yMDA2PC9ZZWFyPjxS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IGpvdXJuYWwgb2YgbWVkaWNpbmU8L2FiYnItMT48L2FsdC1wZXJpb2RpY2FsPjxwYWdlcz4yNTUy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PEVuZE5vdGU+PENpdGU+PEF1dGhvcj5HcmFoYW08L0F1dGhvcj48WWVhcj4yMDA2PC9ZZWFyPjxS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IGpvdXJuYWwgb2YgbWVkaWNpbmU8L2FiYnItMT48L2FsdC1wZXJpb2RpY2FsPjxwYWdlcz4yNTUy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87" w:tooltip="Graham, 2006 #36" w:history="1">
        <w:r w:rsidRPr="004946DC">
          <w:rPr>
            <w:rFonts w:ascii="Book Antiqua" w:hAnsi="Book Antiqua"/>
            <w:noProof/>
            <w:vertAlign w:val="superscript"/>
            <w:lang w:val="en-GB"/>
          </w:rPr>
          <w:t>87</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revealed an increased serum RBP4 with ELISA in patients with T2DM and a decreased expression of glucose transporter 4 (GLUT4). The mechanism behind this remains unclear, but raises the possibility of adipocytes involvement in glucose sensing. A nicely summarised review </w:t>
      </w:r>
      <w:r w:rsidRPr="004946DC">
        <w:rPr>
          <w:rFonts w:ascii="Book Antiqua" w:hAnsi="Book Antiqua"/>
          <w:lang w:val="en-GB"/>
        </w:rPr>
        <w:lastRenderedPageBreak/>
        <w:t xml:space="preserve">article by Christou </w:t>
      </w:r>
      <w:r w:rsidRPr="004946DC">
        <w:rPr>
          <w:rFonts w:ascii="Book Antiqua" w:hAnsi="Book Antiqua"/>
          <w:i/>
          <w:lang w:val="en-GB"/>
        </w:rPr>
        <w:t>et al</w:t>
      </w:r>
      <w:r w:rsidRPr="004946DC">
        <w:rPr>
          <w:rFonts w:ascii="Book Antiqua" w:hAnsi="Book Antiqua"/>
          <w:lang w:val="en-GB"/>
        </w:rPr>
        <w:fldChar w:fldCharType="begin"/>
      </w:r>
      <w:r w:rsidRPr="004946DC">
        <w:rPr>
          <w:rFonts w:ascii="Book Antiqua" w:hAnsi="Book Antiqua"/>
          <w:lang w:val="en-GB"/>
        </w:rPr>
        <w:instrText xml:space="preserve"> ADDIN EN.CITE &lt;EndNote&gt;&lt;Cite&gt;&lt;Author&gt;Christou&lt;/Author&gt;&lt;Year&gt;2012&lt;/Year&gt;&lt;RecNum&gt;159&lt;/RecNum&gt;&lt;DisplayText&gt;&lt;style face="superscript"&gt;[88]&lt;/style&gt;&lt;/DisplayText&gt;&lt;record&gt;&lt;rec-number&gt;159&lt;/rec-number&gt;&lt;foreign-keys&gt;&lt;key app="EN" db-id="9z9d5w2xt5fpszexxwmxt0wlzdadtf9pzzdd" timestamp="1381690231"&gt;159&lt;/key&gt;&lt;/foreign-keys&gt;&lt;ref-type name="Journal Article"&gt;17&lt;/ref-type&gt;&lt;contributors&gt;&lt;authors&gt;&lt;author&gt;Christou, G. A.&lt;/author&gt;&lt;author&gt;Tselepis, A. D.&lt;/author&gt;&lt;author&gt;Kiortsis, D. N.&lt;/author&gt;&lt;/authors&gt;&lt;/contributors&gt;&lt;auth-address&gt;Laboratory of Physiology, Medical School, University of Ioannina, Ioannina, Greece.&lt;/auth-address&gt;&lt;titles&gt;&lt;title&gt;The metabolic role of retinol binding protein 4: an update&lt;/title&gt;&lt;secondary-title&gt;Horm Metab Res&lt;/secondary-title&gt;&lt;alt-title&gt;Hormone and metabolic research = Hormon- und Stoffwechselforschung = Hormones et metabolisme&lt;/alt-title&gt;&lt;/titles&gt;&lt;periodical&gt;&lt;full-title&gt;Horm Metab Res&lt;/full-title&gt;&lt;abbr-1&gt;Hormone and metabolic research = Hormon- und Stoffwechselforschung = Hormones et metabolisme&lt;/abbr-1&gt;&lt;/periodical&gt;&lt;alt-periodical&gt;&lt;full-title&gt;Horm Metab Res&lt;/full-title&gt;&lt;abbr-1&gt;Hormone and metabolic research = Hormon- und Stoffwechselforschung = Hormones et metabolisme&lt;/abbr-1&gt;&lt;/alt-periodical&gt;&lt;pages&gt;6-14&lt;/pages&gt;&lt;volume&gt;44&lt;/volume&gt;&lt;number&gt;1&lt;/number&gt;&lt;edition&gt;2011/12/30&lt;/edition&gt;&lt;keywords&gt;&lt;keyword&gt;Animals&lt;/keyword&gt;&lt;keyword&gt;Cardiovascular Diseases/metabolism&lt;/keyword&gt;&lt;keyword&gt;Diabetes Mellitus, Type 2/metabolism&lt;/keyword&gt;&lt;keyword&gt;Humans&lt;/keyword&gt;&lt;keyword&gt;Insulin Resistance&lt;/keyword&gt;&lt;keyword&gt;Metabolic Syndrome X/metabolism&lt;/keyword&gt;&lt;keyword&gt;Obesity/metabolism&lt;/keyword&gt;&lt;keyword&gt;Retinol-Binding Proteins/ metabolism&lt;/keyword&gt;&lt;/keywords&gt;&lt;dates&gt;&lt;year&gt;2012&lt;/year&gt;&lt;pub-dates&gt;&lt;date&gt;Jan&lt;/date&gt;&lt;/pub-dates&gt;&lt;/dates&gt;&lt;isbn&gt;1439-4286 (Electronic)&amp;#xD;0018-5043 (Linking)&lt;/isbn&gt;&lt;accession-num&gt;22205567&lt;/accession-num&gt;&lt;urls&gt;&lt;/urls&gt;&lt;electronic-resource-num&gt;10.1055/s-0031-1295491&lt;/electronic-resource-num&gt;&lt;remote-database-provider&gt;NLM&lt;/remote-database-provider&gt;&lt;language&gt;eng&lt;/language&gt;&lt;/record&gt;&lt;/Cite&gt;&lt;/EndNote&gt;</w:instrText>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88" w:tooltip="Christou, 2012 #159" w:history="1">
        <w:r w:rsidRPr="004946DC">
          <w:rPr>
            <w:rFonts w:ascii="Book Antiqua" w:hAnsi="Book Antiqua"/>
            <w:noProof/>
            <w:vertAlign w:val="superscript"/>
            <w:lang w:val="en-GB"/>
          </w:rPr>
          <w:t>88</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i/>
          <w:lang w:val="en-GB"/>
        </w:rPr>
        <w:t xml:space="preserve"> </w:t>
      </w:r>
      <w:r w:rsidRPr="004946DC">
        <w:rPr>
          <w:rFonts w:ascii="Book Antiqua" w:hAnsi="Book Antiqua"/>
          <w:lang w:val="en-GB"/>
        </w:rPr>
        <w:t xml:space="preserve">indicated that RBP4 might have the ability to induce insulin resistance in an autocrine or paracrine mechanism in the adipose tissue. It is noteworthy that circulating RBP4 can be influenced by non-metabolic condition such as renal failure and intervention such as anti-diabetic drugs and </w:t>
      </w:r>
      <w:proofErr w:type="gramStart"/>
      <w:r w:rsidRPr="004946DC">
        <w:rPr>
          <w:rFonts w:ascii="Book Antiqua" w:hAnsi="Book Antiqua"/>
          <w:lang w:val="en-GB"/>
        </w:rPr>
        <w:t>exercise</w:t>
      </w:r>
      <w:proofErr w:type="gramEnd"/>
      <w:r w:rsidRPr="004946DC">
        <w:rPr>
          <w:rFonts w:ascii="Book Antiqua" w:hAnsi="Book Antiqua"/>
          <w:lang w:val="en-GB"/>
        </w:rPr>
        <w:fldChar w:fldCharType="begin">
          <w:fldData xml:space="preserve">PEVuZE5vdGU+PENpdGU+PEF1dGhvcj5DaHJpc3RvdTwvQXV0aG9yPjxZZWFyPjIwMTI8L1llYXI+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=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PEVuZE5vdGU+PENpdGU+PEF1dGhvcj5DaHJpc3RvdTwvQXV0aG9yPjxZZWFyPjIwMTI8L1llYXI+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=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88" w:tooltip="Christou, 2012 #159" w:history="1">
        <w:r w:rsidRPr="004946DC">
          <w:rPr>
            <w:rFonts w:ascii="Book Antiqua" w:hAnsi="Book Antiqua"/>
            <w:noProof/>
            <w:vertAlign w:val="superscript"/>
            <w:lang w:val="en-GB"/>
          </w:rPr>
          <w:t>88</w:t>
        </w:r>
      </w:hyperlink>
      <w:r>
        <w:rPr>
          <w:rFonts w:ascii="Book Antiqua" w:hAnsi="Book Antiqua"/>
          <w:noProof/>
          <w:vertAlign w:val="superscript"/>
          <w:lang w:val="en-GB"/>
        </w:rPr>
        <w:t>,</w:t>
      </w:r>
      <w:hyperlink w:anchor="_ENREF_89" w:tooltip="Kotnik, 2011 #160" w:history="1">
        <w:r w:rsidRPr="004946DC">
          <w:rPr>
            <w:rFonts w:ascii="Book Antiqua" w:hAnsi="Book Antiqua"/>
            <w:noProof/>
            <w:vertAlign w:val="superscript"/>
            <w:lang w:val="en-GB"/>
          </w:rPr>
          <w:t>89</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Therefore, the association of RBP4 level and MetS could be affected and should be interpret with caution. The pathogenic role of RBP4 has contributed to genetic studies of RBP4 locus in human chromosome 10q, which have been linked to hyperinsulinemia or early onset </w:t>
      </w:r>
      <w:proofErr w:type="gramStart"/>
      <w:r w:rsidRPr="004946DC">
        <w:rPr>
          <w:rFonts w:ascii="Book Antiqua" w:hAnsi="Book Antiqua"/>
          <w:lang w:val="en-GB"/>
        </w:rPr>
        <w:t>T2DM</w:t>
      </w:r>
      <w:proofErr w:type="gramEnd"/>
      <w:r w:rsidRPr="004946DC">
        <w:rPr>
          <w:rFonts w:ascii="Book Antiqua" w:hAnsi="Book Antiqua"/>
          <w:lang w:val="en-GB"/>
        </w:rPr>
        <w:fldChar w:fldCharType="begin">
          <w:fldData xml:space="preserve">PEVuZE5vdGU+PENpdGU+PEF1dGhvcj5Lb3RuaWs8L0F1dGhvcj48WWVhcj4yMDExPC9ZZWFyPjxS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=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PEVuZE5vdGU+PENpdGU+PEF1dGhvcj5Lb3RuaWs8L0F1dGhvcj48WWVhcj4yMDExPC9ZZWFyPjxS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=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89" w:tooltip="Kotnik, 2011 #160" w:history="1">
        <w:r w:rsidRPr="004946DC">
          <w:rPr>
            <w:rFonts w:ascii="Book Antiqua" w:hAnsi="Book Antiqua"/>
            <w:noProof/>
            <w:vertAlign w:val="superscript"/>
            <w:lang w:val="en-GB"/>
          </w:rPr>
          <w:t>89</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The polymorphism of RBP4 gene polypmorphism has been linked with the development of T2DM and obesity in different </w:t>
      </w:r>
      <w:proofErr w:type="gramStart"/>
      <w:r w:rsidRPr="004946DC">
        <w:rPr>
          <w:rFonts w:ascii="Book Antiqua" w:hAnsi="Book Antiqua"/>
          <w:lang w:val="en-GB"/>
        </w:rPr>
        <w:t>populations</w:t>
      </w:r>
      <w:proofErr w:type="gramEnd"/>
      <w:r w:rsidRPr="004946DC">
        <w:rPr>
          <w:rFonts w:ascii="Book Antiqua" w:hAnsi="Book Antiqua"/>
          <w:lang w:val="en-GB"/>
        </w:rPr>
        <w:fldChar w:fldCharType="begin">
          <w:fldData xml:space="preserve">PEVuZE5vdGU+PENpdGU+PEF1dGhvcj5Lb3RuaWs8L0F1dGhvcj48WWVhcj4yMDExPC9ZZWFyPjxS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==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PEVuZE5vdGU+PENpdGU+PEF1dGhvcj5Lb3RuaWs8L0F1dGhvcj48WWVhcj4yMDExPC9ZZWFyPjxS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==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89" w:tooltip="Kotnik, 2011 #160" w:history="1">
        <w:r w:rsidRPr="004946DC">
          <w:rPr>
            <w:rFonts w:ascii="Book Antiqua" w:hAnsi="Book Antiqua"/>
            <w:noProof/>
            <w:vertAlign w:val="superscript"/>
            <w:lang w:val="en-GB"/>
          </w:rPr>
          <w:t>89</w:t>
        </w:r>
      </w:hyperlink>
      <w:r>
        <w:rPr>
          <w:rFonts w:ascii="Book Antiqua" w:hAnsi="Book Antiqua"/>
          <w:noProof/>
          <w:vertAlign w:val="superscript"/>
          <w:lang w:val="en-GB"/>
        </w:rPr>
        <w:t>,</w:t>
      </w:r>
      <w:hyperlink w:anchor="_ENREF_90" w:tooltip="Esteve, 2009 #161" w:history="1">
        <w:r w:rsidRPr="004946DC">
          <w:rPr>
            <w:rFonts w:ascii="Book Antiqua" w:hAnsi="Book Antiqua"/>
            <w:noProof/>
            <w:vertAlign w:val="superscript"/>
            <w:lang w:val="en-GB"/>
          </w:rPr>
          <w:t>90</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However, the associations among RBP4 polymorphism, serum RBP4 levels and measures of MetS have not been universally </w:t>
      </w:r>
      <w:proofErr w:type="gramStart"/>
      <w:r w:rsidRPr="004946DC">
        <w:rPr>
          <w:rFonts w:ascii="Book Antiqua" w:hAnsi="Book Antiqua"/>
          <w:lang w:val="en-GB"/>
        </w:rPr>
        <w:t>described</w:t>
      </w:r>
      <w:proofErr w:type="gramEnd"/>
      <w:r w:rsidRPr="004946DC">
        <w:rPr>
          <w:rFonts w:ascii="Book Antiqua" w:hAnsi="Book Antiqua"/>
          <w:lang w:val="en-GB"/>
        </w:rPr>
        <w:fldChar w:fldCharType="begin">
          <w:fldData xml:space="preserve">PEVuZE5vdGU+PENpdGU+PEF1dGhvcj5Fc3RldmU8L0F1dGhvcj48WWVhcj4yMDA5PC9ZZWFyPjxS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PEVuZE5vdGU+PENpdGU+PEF1dGhvcj5Fc3RldmU8L0F1dGhvcj48WWVhcj4yMDA5PC9ZZWFyPjxS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90" w:tooltip="Esteve, 2009 #161" w:history="1">
        <w:r w:rsidRPr="004946DC">
          <w:rPr>
            <w:rFonts w:ascii="Book Antiqua" w:hAnsi="Book Antiqua"/>
            <w:noProof/>
            <w:vertAlign w:val="superscript"/>
            <w:lang w:val="en-GB"/>
          </w:rPr>
          <w:t>90</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w:t>
      </w:r>
    </w:p>
    <w:p w:rsidR="0062148D" w:rsidRPr="004946DC" w:rsidRDefault="0062148D" w:rsidP="008D11A2">
      <w:pPr>
        <w:spacing w:after="0" w:line="360" w:lineRule="auto"/>
        <w:jc w:val="both"/>
        <w:rPr>
          <w:rFonts w:ascii="Book Antiqua" w:hAnsi="Book Antiqua"/>
          <w:lang w:val="en-GB"/>
        </w:rPr>
      </w:pPr>
    </w:p>
    <w:p w:rsidR="0062148D" w:rsidRPr="004946DC" w:rsidRDefault="0062148D" w:rsidP="008D11A2">
      <w:pPr>
        <w:pStyle w:val="1"/>
        <w:spacing w:before="0"/>
        <w:jc w:val="both"/>
        <w:rPr>
          <w:szCs w:val="24"/>
          <w:lang w:val="en-GB"/>
        </w:rPr>
      </w:pPr>
      <w:r w:rsidRPr="004946DC">
        <w:rPr>
          <w:szCs w:val="24"/>
          <w:lang w:val="en-GB"/>
        </w:rPr>
        <w:t>GENOMIC STUDIES</w:t>
      </w:r>
    </w:p>
    <w:p w:rsidR="0062148D" w:rsidRPr="004946DC" w:rsidRDefault="0062148D" w:rsidP="008D11A2">
      <w:pPr>
        <w:spacing w:after="0" w:line="360" w:lineRule="auto"/>
        <w:jc w:val="both"/>
        <w:rPr>
          <w:rFonts w:ascii="Book Antiqua" w:hAnsi="Book Antiqua"/>
          <w:lang w:val="en-GB"/>
        </w:rPr>
      </w:pPr>
      <w:r w:rsidRPr="004946DC">
        <w:rPr>
          <w:rFonts w:ascii="Book Antiqua" w:hAnsi="Book Antiqua"/>
          <w:lang w:val="en-GB"/>
        </w:rPr>
        <w:t xml:space="preserve">The first GWA study was performed by Romeo </w:t>
      </w:r>
      <w:r w:rsidRPr="006B4D25">
        <w:rPr>
          <w:rFonts w:ascii="Book Antiqua" w:hAnsi="Book Antiqua"/>
          <w:i/>
          <w:lang w:val="en-GB"/>
        </w:rPr>
        <w:t>et al</w:t>
      </w:r>
      <w:r w:rsidRPr="004946DC">
        <w:rPr>
          <w:rFonts w:ascii="Book Antiqua" w:hAnsi="Book Antiqua"/>
          <w:i/>
          <w:lang w:val="en-GB"/>
        </w:rPr>
        <w:t xml:space="preserve"> </w:t>
      </w:r>
      <w:r w:rsidRPr="004946DC">
        <w:rPr>
          <w:rFonts w:ascii="Book Antiqua" w:hAnsi="Book Antiqua"/>
          <w:lang w:val="en-GB"/>
        </w:rPr>
        <w:t>using a phenotype based on magnetic resonance spectroscopy. The authors identified that an allele in human patatin-like phospholipase domain containing 3 gene (PNPLA3) (rs738409; I148M) was strongly associated with increased hepatic lipids levels and hepatic inflammation. This study importantly raised that genetic factors could account towards the susceptibility of NAFLD</w:t>
      </w:r>
      <w:r w:rsidRPr="004946DC">
        <w:rPr>
          <w:rFonts w:ascii="Book Antiqua" w:hAnsi="Book Antiqua"/>
          <w:lang w:val="en-GB"/>
        </w:rPr>
        <w:fldChar w:fldCharType="begin"/>
      </w:r>
      <w:r w:rsidRPr="004946DC">
        <w:rPr>
          <w:rFonts w:ascii="Book Antiqua" w:hAnsi="Book Antiqua"/>
          <w:lang w:val="en-GB"/>
        </w:rPr>
        <w:instrText xml:space="preserve"> ADDIN EN.CITE &lt;EndNote&gt;&lt;Cite&gt;&lt;Author&gt;Romeo&lt;/Author&gt;&lt;Year&gt;2008&lt;/Year&gt;&lt;RecNum&gt;70&lt;/RecNum&gt;&lt;DisplayText&gt;&lt;style face="superscript"&gt;[91]&lt;/style&gt;&lt;/DisplayText&gt;&lt;record&gt;&lt;rec-number&gt;70&lt;/rec-number&gt;&lt;foreign-keys&gt;&lt;key app="EN" db-id="9z9d5w2xt5fpszexxwmxt0wlzdadtf9pzzdd" timestamp="1376824959"&gt;70&lt;/key&gt;&lt;/foreign-keys&gt;&lt;ref-type name="Journal Article"&gt;17&lt;/ref-type&gt;&lt;contributors&gt;&lt;authors&gt;&lt;author&gt;Romeo, S.&lt;/author&gt;&lt;author&gt;Kozlitina, J.&lt;/author&gt;&lt;author&gt;Xing, C.&lt;/author&gt;&lt;author&gt;Pertsemlidis, A.&lt;/author&gt;&lt;author&gt;Cox, D.&lt;/author&gt;&lt;author&gt;Pennacchio, L. A.&lt;/author&gt;&lt;author&gt;Boerwinkle, E.&lt;/author&gt;&lt;author&gt;Cohen, J. C.&lt;/author&gt;&lt;author&gt;Hobbs, H. H.&lt;/author&gt;&lt;/authors&gt;&lt;/contributors&gt;&lt;auth-address&gt;Donald W Reynolds Cardiovascular Clinical Research Center, Eugene McDermott Center for Human Growth and Development, Dallas, TX 75390, USA.&lt;/auth-address&gt;&lt;titles&gt;&lt;title&gt;Genetic variation in PNPLA3 confers susceptibility to nonalcoholic fatty liver disease&lt;/title&gt;&lt;secondary-title&gt;Nat Genet&lt;/secondary-title&gt;&lt;alt-title&gt;Nature genetics&lt;/alt-title&gt;&lt;/titles&gt;&lt;periodical&gt;&lt;full-title&gt;Nat Genet&lt;/full-title&gt;&lt;abbr-1&gt;Nature genetics&lt;/abbr-1&gt;&lt;/periodical&gt;&lt;alt-periodical&gt;&lt;full-title&gt;Nat Genet&lt;/full-title&gt;&lt;abbr-1&gt;Nature genetics&lt;/abbr-1&gt;&lt;/alt-periodical&gt;&lt;pages&gt;1461-5&lt;/pages&gt;&lt;volume&gt;40&lt;/volume&gt;&lt;number&gt;12&lt;/number&gt;&lt;edition&gt;2008/09/30&lt;/edition&gt;&lt;keywords&gt;&lt;keyword&gt;Fatty Liver/epidemiology/ethnology/ genetics&lt;/keyword&gt;&lt;keyword&gt;Female&lt;/keyword&gt;&lt;keyword&gt;Genetic Predisposition to Disease&lt;/keyword&gt;&lt;keyword&gt;Genetic Variation&lt;/keyword&gt;&lt;keyword&gt;Humans&lt;/keyword&gt;&lt;keyword&gt;Lipase/ genetics&lt;/keyword&gt;&lt;keyword&gt;Male&lt;/keyword&gt;&lt;keyword&gt;Membrane Proteins/ genetics&lt;/keyword&gt;&lt;/keywords&gt;&lt;dates&gt;&lt;year&gt;2008&lt;/year&gt;&lt;pub-dates&gt;&lt;date&gt;Dec&lt;/date&gt;&lt;/pub-dates&gt;&lt;/dates&gt;&lt;isbn&gt;1546-1718 (Electronic)&amp;#xD;1061-4036 (Linking)&lt;/isbn&gt;&lt;accession-num&gt;18820647&lt;/accession-num&gt;&lt;urls&gt;&lt;/urls&gt;&lt;custom2&gt;2597056&lt;/custom2&gt;&lt;electronic-resource-num&gt;10.1038/ng.257&lt;/electronic-resource-num&gt;&lt;remote-database-provider&gt;NLM&lt;/remote-database-provider&gt;&lt;language&gt;eng&lt;/language&gt;&lt;/record&gt;&lt;/Cite&gt;&lt;/EndNote&gt;</w:instrText>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91" w:tooltip="Romeo, 2008 #70" w:history="1">
        <w:r w:rsidRPr="004946DC">
          <w:rPr>
            <w:rFonts w:ascii="Book Antiqua" w:hAnsi="Book Antiqua"/>
            <w:noProof/>
            <w:vertAlign w:val="superscript"/>
            <w:lang w:val="en-GB"/>
          </w:rPr>
          <w:t>91</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With regards to the pathophysiology of NAFLD, variations in genes involved in hepatic lipid metabolism, ECM balance, cytokins and insulin resistance will be discussed in this review.</w:t>
      </w:r>
    </w:p>
    <w:p w:rsidR="0062148D" w:rsidRPr="004946DC" w:rsidRDefault="0062148D" w:rsidP="008D11A2">
      <w:pPr>
        <w:spacing w:after="0" w:line="360" w:lineRule="auto"/>
        <w:jc w:val="both"/>
        <w:rPr>
          <w:rFonts w:ascii="Book Antiqua" w:hAnsi="Book Antiqua"/>
          <w:lang w:val="en-GB"/>
        </w:rPr>
      </w:pPr>
    </w:p>
    <w:p w:rsidR="0062148D" w:rsidRPr="004946DC" w:rsidRDefault="0062148D" w:rsidP="008D11A2">
      <w:pPr>
        <w:pStyle w:val="2"/>
        <w:spacing w:before="0"/>
        <w:jc w:val="both"/>
        <w:rPr>
          <w:i/>
          <w:szCs w:val="24"/>
          <w:lang w:val="en-GB"/>
        </w:rPr>
      </w:pPr>
      <w:r w:rsidRPr="004946DC">
        <w:rPr>
          <w:i/>
          <w:szCs w:val="24"/>
          <w:lang w:val="en-GB"/>
        </w:rPr>
        <w:t>Genes that affect lipolysis</w:t>
      </w:r>
    </w:p>
    <w:p w:rsidR="0062148D" w:rsidRPr="004946DC" w:rsidRDefault="0062148D" w:rsidP="008D11A2">
      <w:pPr>
        <w:spacing w:after="0" w:line="360" w:lineRule="auto"/>
        <w:jc w:val="both"/>
        <w:rPr>
          <w:rFonts w:ascii="Book Antiqua" w:hAnsi="Book Antiqua"/>
          <w:lang w:val="en-GB" w:eastAsia="zh-CN"/>
        </w:rPr>
      </w:pPr>
      <w:r w:rsidRPr="004946DC">
        <w:rPr>
          <w:rFonts w:ascii="Book Antiqua" w:hAnsi="Book Antiqua"/>
          <w:lang w:val="en-GB"/>
        </w:rPr>
        <w:t xml:space="preserve">Polymorphisms of PNPLA3 gene have been found to be strongly associated with the pathogenic status of NAFLD in different </w:t>
      </w:r>
      <w:proofErr w:type="gramStart"/>
      <w:r w:rsidRPr="004946DC">
        <w:rPr>
          <w:rFonts w:ascii="Book Antiqua" w:hAnsi="Book Antiqua"/>
          <w:lang w:val="en-GB"/>
        </w:rPr>
        <w:t>populations</w:t>
      </w:r>
      <w:proofErr w:type="gramEnd"/>
      <w:r w:rsidRPr="004946DC">
        <w:rPr>
          <w:rFonts w:ascii="Book Antiqua" w:hAnsi="Book Antiqua"/>
          <w:lang w:val="en-GB"/>
        </w:rPr>
        <w:fldChar w:fldCharType="begin">
          <w:fldData xml:space="preserve">PEVuZE5vdGU+PENpdGU+PEF1dGhvcj5LYXdhZ3VjaGk8L0F1dGhvcj48WWVhcj4yMDEyPC9ZZWFy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b2RpY2FsPjxwYWdlcz5lMzgzMjI8L3BhZ2VzPjx2b2x1bWU+Nzwvdm9sdW1lPjxudW1iZXI+Njwv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YWdlcz5lNTAyNTY8L3BhZ2VzPjx2b2x1bWU+Nzwvdm9sdW1lPjxudW1iZXI+MTE8L251bWJlcj48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=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PEVuZE5vdGU+PENpdGU+PEF1dGhvcj5LYXdhZ3VjaGk8L0F1dGhvcj48WWVhcj4yMDEyPC9ZZWFy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b2RpY2FsPjxwYWdlcz5lMzgzMjI8L3BhZ2VzPjx2b2x1bWU+Nzwvdm9sdW1lPjxudW1iZXI+Njwv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YWdlcz5lNTAyNTY8L3BhZ2VzPjx2b2x1bWU+Nzwvdm9sdW1lPjxudW1iZXI+MTE8L251bWJlcj48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=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91" w:tooltip="Romeo, 2008 #70" w:history="1">
        <w:r w:rsidRPr="004946DC">
          <w:rPr>
            <w:rFonts w:ascii="Book Antiqua" w:hAnsi="Book Antiqua"/>
            <w:noProof/>
            <w:vertAlign w:val="superscript"/>
            <w:lang w:val="en-GB"/>
          </w:rPr>
          <w:t>91-93</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PNPLA3 gene, encoding adiponutrin is known to have lipase activity </w:t>
      </w:r>
      <w:r w:rsidRPr="004946DC">
        <w:rPr>
          <w:rFonts w:ascii="Book Antiqua" w:hAnsi="Book Antiqua"/>
          <w:i/>
          <w:lang w:val="en-GB"/>
        </w:rPr>
        <w:t>in vitro</w:t>
      </w:r>
      <w:r w:rsidRPr="004946DC">
        <w:rPr>
          <w:rFonts w:ascii="Book Antiqua" w:hAnsi="Book Antiqua"/>
          <w:lang w:val="en-GB"/>
        </w:rPr>
        <w:t xml:space="preserve"> and has been found to be involved in glucose and lipid metabolism</w:t>
      </w:r>
      <w:r w:rsidRPr="004946DC">
        <w:rPr>
          <w:rFonts w:ascii="Book Antiqua" w:hAnsi="Book Antiqua"/>
          <w:lang w:val="en-GB"/>
        </w:rPr>
        <w:fldChar w:fldCharType="begin"/>
      </w:r>
      <w:r w:rsidRPr="004946DC">
        <w:rPr>
          <w:rFonts w:ascii="Book Antiqua" w:hAnsi="Book Antiqua"/>
          <w:lang w:val="en-GB"/>
        </w:rPr>
        <w:instrText xml:space="preserve"> ADDIN EN.CITE &lt;EndNote&gt;&lt;Cite&gt;&lt;Author&gt;Romeo&lt;/Author&gt;&lt;Year&gt;2008&lt;/Year&gt;&lt;RecNum&gt;70&lt;/RecNum&gt;&lt;DisplayText&gt;&lt;style face="superscript"&gt;[91]&lt;/style&gt;&lt;/DisplayText&gt;&lt;record&gt;&lt;rec-number&gt;70&lt;/rec-number&gt;&lt;foreign-keys&gt;&lt;key app="EN" db-id="9z9d5w2xt5fpszexxwmxt0wlzdadtf9pzzdd" timestamp="1376824959"&gt;70&lt;/key&gt;&lt;/foreign-keys&gt;&lt;ref-type name="Journal Article"&gt;17&lt;/ref-type&gt;&lt;contributors&gt;&lt;authors&gt;&lt;author&gt;Romeo, S.&lt;/author&gt;&lt;author&gt;Kozlitina, J.&lt;/author&gt;&lt;author&gt;Xing, C.&lt;/author&gt;&lt;author&gt;Pertsemlidis, A.&lt;/author&gt;&lt;author&gt;Cox, D.&lt;/author&gt;&lt;author&gt;Pennacchio, L. A.&lt;/author&gt;&lt;author&gt;Boerwinkle, E.&lt;/author&gt;&lt;author&gt;Cohen, J. C.&lt;/author&gt;&lt;author&gt;Hobbs, H. H.&lt;/author&gt;&lt;/authors&gt;&lt;/contributors&gt;&lt;auth-address&gt;Donald W Reynolds Cardiovascular Clinical Research Center, Eugene McDermott Center for Human Growth and Development, Dallas, TX 75390, USA.&lt;/auth-address&gt;&lt;titles&gt;&lt;title&gt;Genetic variation in PNPLA3 confers susceptibility to nonalcoholic fatty liver disease&lt;/title&gt;&lt;secondary-title&gt;Nat Genet&lt;/secondary-title&gt;&lt;alt-title&gt;Nature genetics&lt;/alt-title&gt;&lt;/titles&gt;&lt;periodical&gt;&lt;full-title&gt;Nat Genet&lt;/full-title&gt;&lt;abbr-1&gt;Nature genetics&lt;/abbr-1&gt;&lt;/periodical&gt;&lt;alt-periodical&gt;&lt;full-title&gt;Nat Genet&lt;/full-title&gt;&lt;abbr-1&gt;Nature genetics&lt;/abbr-1&gt;&lt;/alt-periodical&gt;&lt;pages&gt;1461-5&lt;/pages&gt;&lt;volume&gt;40&lt;/volume&gt;&lt;number&gt;12&lt;/number&gt;&lt;edition&gt;2008/09/30&lt;/edition&gt;&lt;keywords&gt;&lt;keyword&gt;Fatty Liver/epidemiology/ethnology/ genetics&lt;/keyword&gt;&lt;keyword&gt;Female&lt;/keyword&gt;&lt;keyword&gt;Genetic Predisposition to Disease&lt;/keyword&gt;&lt;keyword&gt;Genetic Variation&lt;/keyword&gt;&lt;keyword&gt;Humans&lt;/keyword&gt;&lt;keyword&gt;Lipase/ genetics&lt;/keyword&gt;&lt;keyword&gt;Male&lt;/keyword&gt;&lt;keyword&gt;Membrane Proteins/ genetics&lt;/keyword&gt;&lt;/keywords&gt;&lt;dates&gt;&lt;year&gt;2008&lt;/year&gt;&lt;pub-dates&gt;&lt;date&gt;Dec&lt;/date&gt;&lt;/pub-dates&gt;&lt;/dates&gt;&lt;isbn&gt;1546-1718 (Electronic)&amp;#xD;1061-4036 (Linking)&lt;/isbn&gt;&lt;accession-num&gt;18820647&lt;/accession-num&gt;&lt;urls&gt;&lt;/urls&gt;&lt;custom2&gt;2597056&lt;/custom2&gt;&lt;electronic-resource-num&gt;10.1038/ng.257&lt;/electronic-resource-num&gt;&lt;remote-database-provider&gt;NLM&lt;/remote-database-provider&gt;&lt;language&gt;eng&lt;/language&gt;&lt;/record&gt;&lt;/Cite&gt;&lt;/EndNote&gt;</w:instrText>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91" w:tooltip="Romeo, 2008 #70" w:history="1">
        <w:r w:rsidRPr="004946DC">
          <w:rPr>
            <w:rFonts w:ascii="Book Antiqua" w:hAnsi="Book Antiqua"/>
            <w:noProof/>
            <w:vertAlign w:val="superscript"/>
            <w:lang w:val="en-GB"/>
          </w:rPr>
          <w:t>91</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Despite several publications on the association between PNPLA3 polymorphisms and NAFLD, the physiological functions of the PNPLA3 still remain</w:t>
      </w:r>
      <w:r>
        <w:rPr>
          <w:rFonts w:ascii="Book Antiqua" w:hAnsi="Book Antiqua"/>
          <w:lang w:val="en-GB"/>
        </w:rPr>
        <w:t xml:space="preserve"> unclear.</w:t>
      </w:r>
    </w:p>
    <w:p w:rsidR="0062148D" w:rsidRPr="004946DC" w:rsidRDefault="0062148D" w:rsidP="008D11A2">
      <w:pPr>
        <w:spacing w:after="0" w:line="360" w:lineRule="auto"/>
        <w:ind w:firstLineChars="100" w:firstLine="240"/>
        <w:jc w:val="both"/>
        <w:rPr>
          <w:rFonts w:ascii="Book Antiqua" w:hAnsi="Book Antiqua"/>
          <w:lang w:val="en-GB"/>
        </w:rPr>
      </w:pPr>
      <w:r w:rsidRPr="004946DC">
        <w:rPr>
          <w:rFonts w:ascii="Book Antiqua" w:hAnsi="Book Antiqua"/>
          <w:lang w:val="en-GB"/>
        </w:rPr>
        <w:lastRenderedPageBreak/>
        <w:t>A well-conducted meta-analysis revealed that GG genotype of PNPLA3 (rs738409; I148M) exerts a stronger effect on hepatic lipids accumulations and patients with GG phenotype are more susceptible to aggressive disease associated with higher fibrosis scores than CC genotype</w:t>
      </w:r>
      <w:r w:rsidRPr="004946DC">
        <w:rPr>
          <w:rFonts w:ascii="Book Antiqua" w:hAnsi="Book Antiqua"/>
          <w:lang w:val="en-GB"/>
        </w:rPr>
        <w:fldChar w:fldCharType="begin">
          <w:fldData xml:space="preserve">PEVuZE5vdGU+PENpdGU+PEF1dGhvcj5Tb29rb2lhbjwvQXV0aG9yPjxZZWFyPjIwMTE8L1llYXI+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PEVuZE5vdGU+PENpdGU+PEF1dGhvcj5Tb29rb2lhbjwvQXV0aG9yPjxZZWFyPjIwMTE8L1llYXI+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94" w:tooltip="Sookoian, 2011 #78" w:history="1">
        <w:r w:rsidRPr="004946DC">
          <w:rPr>
            <w:rFonts w:ascii="Book Antiqua" w:hAnsi="Book Antiqua"/>
            <w:noProof/>
            <w:vertAlign w:val="superscript"/>
            <w:lang w:val="en-GB"/>
          </w:rPr>
          <w:t>94</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Furthermore, Sookoian </w:t>
      </w:r>
      <w:r w:rsidRPr="004946DC">
        <w:rPr>
          <w:rFonts w:ascii="Book Antiqua" w:hAnsi="Book Antiqua"/>
          <w:i/>
          <w:lang w:val="en-GB"/>
        </w:rPr>
        <w:t xml:space="preserve">et </w:t>
      </w:r>
      <w:proofErr w:type="gramStart"/>
      <w:r w:rsidRPr="004946DC">
        <w:rPr>
          <w:rFonts w:ascii="Book Antiqua" w:hAnsi="Book Antiqua"/>
          <w:i/>
          <w:lang w:val="en-GB"/>
        </w:rPr>
        <w:t>al</w:t>
      </w:r>
      <w:proofErr w:type="gramEnd"/>
      <w:r w:rsidRPr="004946DC">
        <w:rPr>
          <w:rFonts w:ascii="Book Antiqua" w:hAnsi="Book Antiqua"/>
          <w:lang w:val="en-GB"/>
        </w:rPr>
        <w:fldChar w:fldCharType="begin">
          <w:fldData xml:space="preserve">PEVuZE5vdGU+PENpdGU+PEF1dGhvcj5Tb29rb2lhbjwvQXV0aG9yPjxZZWFyPjIwMTE8L1llYXI+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PEVuZE5vdGU+PENpdGU+PEF1dGhvcj5Tb29rb2lhbjwvQXV0aG9yPjxZZWFyPjIwMTE8L1llYXI+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94" w:tooltip="Sookoian, 2011 #78" w:history="1">
        <w:r w:rsidRPr="004946DC">
          <w:rPr>
            <w:rFonts w:ascii="Book Antiqua" w:hAnsi="Book Antiqua"/>
            <w:noProof/>
            <w:vertAlign w:val="superscript"/>
            <w:lang w:val="en-GB"/>
          </w:rPr>
          <w:t>94</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found no correlation between increased liver disease severity and heterozygous or homozygous mutants of G-allele. </w:t>
      </w:r>
    </w:p>
    <w:p w:rsidR="0062148D" w:rsidRPr="004946DC" w:rsidRDefault="0062148D" w:rsidP="008D11A2">
      <w:pPr>
        <w:spacing w:after="0" w:line="360" w:lineRule="auto"/>
        <w:ind w:firstLineChars="100" w:firstLine="240"/>
        <w:jc w:val="both"/>
        <w:rPr>
          <w:rFonts w:ascii="Book Antiqua" w:hAnsi="Book Antiqua"/>
        </w:rPr>
      </w:pPr>
      <w:r w:rsidRPr="004946DC">
        <w:rPr>
          <w:rFonts w:ascii="Book Antiqua" w:hAnsi="Book Antiqua"/>
          <w:lang w:val="en-GB"/>
        </w:rPr>
        <w:t xml:space="preserve">The link between NAFLD stage and PNPLA3 is well established, but the association of insulin resistance and obesity with PNPLA3 are less </w:t>
      </w:r>
      <w:proofErr w:type="gramStart"/>
      <w:r w:rsidRPr="004946DC">
        <w:rPr>
          <w:rFonts w:ascii="Book Antiqua" w:hAnsi="Book Antiqua"/>
          <w:lang w:val="en-GB"/>
        </w:rPr>
        <w:t>clear</w:t>
      </w:r>
      <w:proofErr w:type="gramEnd"/>
      <w:r w:rsidRPr="004946DC">
        <w:rPr>
          <w:rFonts w:ascii="Book Antiqua" w:hAnsi="Book Antiqua"/>
          <w:lang w:val="en-GB"/>
        </w:rPr>
        <w:fldChar w:fldCharType="begin">
          <w:fldData xml:space="preserve">PEVuZE5vdGU+PENpdGU+PEF1dGhvcj5EdWJ1cXVveTwvQXV0aG9yPjxZZWFyPjIwMTM8L1llYXI+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PEVuZE5vdGU+PENpdGU+PEF1dGhvcj5EdWJ1cXVveTwvQXV0aG9yPjxZZWFyPjIwMTM8L1llYXI+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95" w:tooltip="Dubuquoy, 2013 #79" w:history="1">
        <w:r w:rsidRPr="004946DC">
          <w:rPr>
            <w:rFonts w:ascii="Book Antiqua" w:hAnsi="Book Antiqua"/>
            <w:noProof/>
            <w:vertAlign w:val="superscript"/>
            <w:lang w:val="en-GB"/>
          </w:rPr>
          <w:t>95</w:t>
        </w:r>
      </w:hyperlink>
      <w:r>
        <w:rPr>
          <w:rFonts w:ascii="Book Antiqua" w:hAnsi="Book Antiqua"/>
          <w:noProof/>
          <w:vertAlign w:val="superscript"/>
          <w:lang w:val="en-GB"/>
        </w:rPr>
        <w:t>,</w:t>
      </w:r>
      <w:hyperlink w:anchor="_ENREF_96" w:tooltip="Wang, 2011 #82" w:history="1">
        <w:r w:rsidRPr="004946DC">
          <w:rPr>
            <w:rFonts w:ascii="Book Antiqua" w:hAnsi="Book Antiqua"/>
            <w:noProof/>
            <w:vertAlign w:val="superscript"/>
            <w:lang w:val="en-GB"/>
          </w:rPr>
          <w:t>96</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A recent review of PNPLA3 polymorphism suggested that PNPLA3 is more likely to influence lipid content and liver disease severity but not insulin resistance</w:t>
      </w:r>
      <w:r w:rsidRPr="004946DC">
        <w:rPr>
          <w:rFonts w:ascii="Book Antiqua" w:hAnsi="Book Antiqua"/>
          <w:lang w:val="en-GB"/>
        </w:rPr>
        <w:fldChar w:fldCharType="begin"/>
      </w:r>
      <w:r w:rsidRPr="004946DC">
        <w:rPr>
          <w:rFonts w:ascii="Book Antiqua" w:hAnsi="Book Antiqua"/>
          <w:lang w:val="en-GB"/>
        </w:rPr>
        <w:instrText xml:space="preserve"> ADDIN EN.CITE &lt;EndNote&gt;&lt;Cite&gt;&lt;Author&gt;Dubuquoy&lt;/Author&gt;&lt;Year&gt;2013&lt;/Year&gt;&lt;RecNum&gt;79&lt;/RecNum&gt;&lt;DisplayText&gt;&lt;style face="superscript"&gt;[95]&lt;/style&gt;&lt;/DisplayText&gt;&lt;record&gt;&lt;rec-number&gt;79&lt;/rec-number&gt;&lt;foreign-keys&gt;&lt;key app="EN" db-id="9z9d5w2xt5fpszexxwmxt0wlzdadtf9pzzdd" timestamp="1376839309"&gt;79&lt;/key&gt;&lt;/foreign-keys&gt;&lt;ref-type name="Journal Article"&gt;17&lt;/ref-type&gt;&lt;contributors&gt;&lt;authors&gt;&lt;author&gt;Dubuquoy, C.&lt;/author&gt;&lt;author&gt;Burnol, A. F.&lt;/author&gt;&lt;author&gt;Moldes, M.&lt;/author&gt;&lt;/authors&gt;&lt;/contributors&gt;&lt;auth-address&gt;Inserm, U1016, Institut Cochin, Paris, France.&lt;/auth-address&gt;&lt;titles&gt;&lt;title&gt;PNPLA3, a genetic marker of progressive liver disease, still hiding its metabolic function?&lt;/title&gt;&lt;secondary-title&gt;Clin Res Hepatol Gastroenterol&lt;/secondary-title&gt;&lt;alt-title&gt;Clinics and research in hepatology and gastroenterology&lt;/alt-title&gt;&lt;/titles&gt;&lt;periodical&gt;&lt;full-title&gt;Clin Res Hepatol Gastroenterol&lt;/full-title&gt;&lt;abbr-1&gt;Clinics and research in hepatology and gastroenterology&lt;/abbr-1&gt;&lt;/periodical&gt;&lt;alt-periodical&gt;&lt;full-title&gt;Clin Res Hepatol Gastroenterol&lt;/full-title&gt;&lt;abbr-1&gt;Clinics and research in hepatology and gastroenterology&lt;/abbr-1&gt;&lt;/alt-periodical&gt;&lt;pages&gt;30-5&lt;/pages&gt;&lt;volume&gt;37&lt;/volume&gt;&lt;number&gt;1&lt;/number&gt;&lt;edition&gt;2012/08/14&lt;/edition&gt;&lt;keywords&gt;&lt;keyword&gt;Disease Progression&lt;/keyword&gt;&lt;keyword&gt;Fatty Liver/ genetics&lt;/keyword&gt;&lt;keyword&gt;Genetic Markers/genetics&lt;/keyword&gt;&lt;keyword&gt;Humans&lt;/keyword&gt;&lt;keyword&gt;Lipase/ genetics/ metabolism&lt;/keyword&gt;&lt;keyword&gt;Membrane Proteins/ genetics/ metabolism&lt;/keyword&gt;&lt;/keywords&gt;&lt;dates&gt;&lt;year&gt;2013&lt;/year&gt;&lt;pub-dates&gt;&lt;date&gt;Feb&lt;/date&gt;&lt;/pub-dates&gt;&lt;/dates&gt;&lt;isbn&gt;2210-741X (Electronic)&amp;#xD;2210-7401 (Linking)&lt;/isbn&gt;&lt;accession-num&gt;22884299&lt;/accession-num&gt;&lt;urls&gt;&lt;/urls&gt;&lt;electronic-resource-num&gt;10.1016/j.clinre.2012.06.014&lt;/electronic-resource-num&gt;&lt;remote-database-provider&gt;NLM&lt;/remote-database-provider&gt;&lt;language&gt;eng&lt;/language&gt;&lt;/record&gt;&lt;/Cite&gt;&lt;/EndNote&gt;</w:instrText>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95" w:tooltip="Dubuquoy, 2013 #79" w:history="1">
        <w:r w:rsidRPr="004946DC">
          <w:rPr>
            <w:rFonts w:ascii="Book Antiqua" w:hAnsi="Book Antiqua"/>
            <w:noProof/>
            <w:vertAlign w:val="superscript"/>
            <w:lang w:val="en-GB"/>
          </w:rPr>
          <w:t>95</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Lallukka </w:t>
      </w:r>
      <w:r w:rsidRPr="004946DC">
        <w:rPr>
          <w:rFonts w:ascii="Book Antiqua" w:hAnsi="Book Antiqua"/>
          <w:i/>
          <w:lang w:val="en-GB"/>
        </w:rPr>
        <w:t>et al</w:t>
      </w:r>
      <w:r w:rsidRPr="004946DC">
        <w:rPr>
          <w:rFonts w:ascii="Book Antiqua" w:hAnsi="Book Antiqua"/>
          <w:lang w:val="en-GB"/>
        </w:rPr>
        <w:fldChar w:fldCharType="begin"/>
      </w:r>
      <w:r w:rsidRPr="004946DC">
        <w:rPr>
          <w:rFonts w:ascii="Book Antiqua" w:hAnsi="Book Antiqua"/>
          <w:lang w:val="en-GB"/>
        </w:rPr>
        <w:instrText xml:space="preserve"> ADDIN EN.CITE &lt;EndNote&gt;&lt;Cite&gt;&lt;Author&gt;Lallukka&lt;/Author&gt;&lt;Year&gt;2013&lt;/Year&gt;&lt;RecNum&gt;74&lt;/RecNum&gt;&lt;DisplayText&gt;&lt;style face="superscript"&gt;[97]&lt;/style&gt;&lt;/DisplayText&gt;&lt;record&gt;&lt;rec-number&gt;74&lt;/rec-number&gt;&lt;foreign-keys&gt;&lt;key app="EN" db-id="9z9d5w2xt5fpszexxwmxt0wlzdadtf9pzzdd" timestamp="1376834359"&gt;74&lt;/key&gt;&lt;/foreign-keys&gt;&lt;ref-type name="Journal Article"&gt;17&lt;/ref-type&gt;&lt;contributors&gt;&lt;authors&gt;&lt;author&gt;Lallukka, S.&lt;/author&gt;&lt;author&gt;Sevastianova, K.&lt;/author&gt;&lt;author&gt;Perttila, J.&lt;/author&gt;&lt;author&gt;Hakkarainen, A.&lt;/author&gt;&lt;author&gt;Orho-Melander, M.&lt;/author&gt;&lt;author&gt;Lundbom, N.&lt;/author&gt;&lt;author&gt;Olkkonen, V. M.&lt;/author&gt;&lt;author&gt;Yki-Jarvinen, H.&lt;/author&gt;&lt;/authors&gt;&lt;/contributors&gt;&lt;auth-address&gt;Minerva Foundation Institute for Medical Research, Helsinki, Finland. susanna.lallukka@helsinki.fi&lt;/auth-address&gt;&lt;titles&gt;&lt;title&gt;Adipose tissue is inflamed in NAFLD due to obesity but not in NAFLD due to genetic variation in PNPLA3&lt;/title&gt;&lt;secondary-title&gt;Diabetologia&lt;/secondary-title&gt;&lt;alt-title&gt;Diabetologia&lt;/alt-title&gt;&lt;/titles&gt;&lt;periodical&gt;&lt;full-title&gt;Diabetologia&lt;/full-title&gt;&lt;abbr-1&gt;Diabetologia&lt;/abbr-1&gt;&lt;/periodical&gt;&lt;alt-periodical&gt;&lt;full-title&gt;Diabetologia&lt;/full-title&gt;&lt;abbr-1&gt;Diabetologia&lt;/abbr-1&gt;&lt;/alt-periodical&gt;&lt;pages&gt;886-92&lt;/pages&gt;&lt;volume&gt;56&lt;/volume&gt;&lt;number&gt;4&lt;/number&gt;&lt;edition&gt;2013/01/22&lt;/edition&gt;&lt;dates&gt;&lt;year&gt;2013&lt;/year&gt;&lt;pub-dates&gt;&lt;date&gt;Apr&lt;/date&gt;&lt;/pub-dates&gt;&lt;/dates&gt;&lt;isbn&gt;1432-0428 (Electronic)&amp;#xD;0012-186X (Linking)&lt;/isbn&gt;&lt;accession-num&gt;23334462&lt;/accession-num&gt;&lt;urls&gt;&lt;/urls&gt;&lt;electronic-resource-num&gt;10.1007/s00125-013-2829-9&lt;/electronic-resource-num&gt;&lt;remote-database-provider&gt;NLM&lt;/remote-database-provider&gt;&lt;language&gt;eng&lt;/language&gt;&lt;/record&gt;&lt;/Cite&gt;&lt;/EndNote&gt;</w:instrText>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97" w:tooltip="Lallukka, 2013 #74" w:history="1">
        <w:r w:rsidRPr="004946DC">
          <w:rPr>
            <w:rFonts w:ascii="Book Antiqua" w:hAnsi="Book Antiqua"/>
            <w:noProof/>
            <w:vertAlign w:val="superscript"/>
            <w:lang w:val="en-GB"/>
          </w:rPr>
          <w:t>97</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i/>
          <w:lang w:val="en-GB"/>
        </w:rPr>
        <w:t xml:space="preserve"> </w:t>
      </w:r>
      <w:r w:rsidRPr="004946DC">
        <w:rPr>
          <w:rFonts w:ascii="Book Antiqua" w:hAnsi="Book Antiqua"/>
          <w:lang w:val="en-GB"/>
        </w:rPr>
        <w:t>demonstrated that NAFLD patients with polymorphism of PNPLA3 is not characterised by adipose tissue inflammation, insulin resistance and features of the metabolic syndrome such as hyperinsulinaemia, hypertriacylglycerolaemia and a low HDL-cholesterol concentration.</w:t>
      </w:r>
      <w:r w:rsidRPr="004946DC">
        <w:rPr>
          <w:rFonts w:ascii="Book Antiqua" w:hAnsi="Book Antiqua"/>
        </w:rPr>
        <w:t xml:space="preserve"> </w:t>
      </w:r>
      <w:r w:rsidRPr="004946DC">
        <w:rPr>
          <w:rFonts w:ascii="Book Antiqua" w:hAnsi="Book Antiqua"/>
          <w:lang w:val="en-GB"/>
        </w:rPr>
        <w:t xml:space="preserve">Despite the less clear relationship in insulin resistance, the severity of NAFLD has been proven to be related to the PNPLA3 in T2DM populations. Therefore, screening analysis of the PNPLA3 polymorphism could still be useful to select T2DM patients who need specific interventions as prevention for </w:t>
      </w:r>
      <w:proofErr w:type="gramStart"/>
      <w:r w:rsidRPr="004946DC">
        <w:rPr>
          <w:rFonts w:ascii="Book Antiqua" w:hAnsi="Book Antiqua"/>
          <w:lang w:val="en-GB"/>
        </w:rPr>
        <w:t>NAFLD</w:t>
      </w:r>
      <w:proofErr w:type="gramEnd"/>
      <w:r w:rsidRPr="004946DC">
        <w:rPr>
          <w:rFonts w:ascii="Book Antiqua" w:hAnsi="Book Antiqua"/>
          <w:lang w:val="en-GB"/>
        </w:rPr>
        <w:fldChar w:fldCharType="begin">
          <w:fldData xml:space="preserve">PEVuZE5vdGU+PENpdGU+PEF1dGhvcj5QZXRpdDwvQXV0aG9yPjxZZWFyPjIwMTE8L1llYXI+PFJl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PEVuZE5vdGU+PENpdGU+PEF1dGhvcj5QZXRpdDwvQXV0aG9yPjxZZWFyPjIwMTE8L1llYXI+PFJl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98" w:tooltip="Petit, 2011 #81" w:history="1">
        <w:r w:rsidRPr="004946DC">
          <w:rPr>
            <w:rFonts w:ascii="Book Antiqua" w:hAnsi="Book Antiqua"/>
            <w:noProof/>
            <w:vertAlign w:val="superscript"/>
            <w:lang w:val="en-GB"/>
          </w:rPr>
          <w:t>98</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w:t>
      </w:r>
    </w:p>
    <w:p w:rsidR="0062148D" w:rsidRPr="004946DC" w:rsidRDefault="0062148D" w:rsidP="008D11A2">
      <w:pPr>
        <w:spacing w:after="0" w:line="360" w:lineRule="auto"/>
        <w:ind w:firstLineChars="100" w:firstLine="240"/>
        <w:jc w:val="both"/>
        <w:rPr>
          <w:rFonts w:ascii="Book Antiqua" w:hAnsi="Book Antiqua"/>
          <w:lang w:val="en-GB"/>
        </w:rPr>
      </w:pPr>
      <w:r w:rsidRPr="004946DC">
        <w:rPr>
          <w:rFonts w:ascii="Book Antiqua" w:hAnsi="Book Antiqua"/>
          <w:lang w:val="en-GB"/>
        </w:rPr>
        <w:t>A recent transplant research revealed that PNPLA3 of non-CC genotype is associated with post-transplant obesity but not independently with diabetes. Furthermore, the donor genotypes were not associated with obesity or diabetes</w:t>
      </w:r>
      <w:r w:rsidRPr="004946DC">
        <w:rPr>
          <w:rFonts w:ascii="Book Antiqua" w:hAnsi="Book Antiqua"/>
          <w:lang w:val="en-GB"/>
        </w:rPr>
        <w:fldChar w:fldCharType="begin"/>
      </w:r>
      <w:r w:rsidRPr="004946DC">
        <w:rPr>
          <w:rFonts w:ascii="Book Antiqua" w:hAnsi="Book Antiqua"/>
          <w:lang w:val="en-GB"/>
        </w:rPr>
        <w:instrText xml:space="preserve"> ADDIN EN.CITE &lt;EndNote&gt;&lt;Cite&gt;&lt;Author&gt;Watt&lt;/Author&gt;&lt;Year&gt;2013&lt;/Year&gt;&lt;RecNum&gt;77&lt;/RecNum&gt;&lt;DisplayText&gt;&lt;style face="superscript"&gt;[99]&lt;/style&gt;&lt;/DisplayText&gt;&lt;record&gt;&lt;rec-number&gt;77&lt;/rec-number&gt;&lt;foreign-keys&gt;&lt;key app="EN" db-id="9z9d5w2xt5fpszexxwmxt0wlzdadtf9pzzdd" timestamp="1376835636"&gt;77&lt;/key&gt;&lt;/foreign-keys&gt;&lt;ref-type name="Journal Article"&gt;17&lt;/ref-type&gt;&lt;contributors&gt;&lt;authors&gt;&lt;author&gt;Watt, K. D.&lt;/author&gt;&lt;author&gt;Dierkhising, R.&lt;/author&gt;&lt;author&gt;Fan, C.&lt;/author&gt;&lt;author&gt;Heimbach, J. K.&lt;/author&gt;&lt;author&gt;Tillman, H.&lt;/author&gt;&lt;author&gt;Goldstein, D.&lt;/author&gt;&lt;author&gt;Thompson, A.&lt;/author&gt;&lt;author&gt;Krishnan, A.&lt;/author&gt;&lt;author&gt;Charlton, M. R.&lt;/author&gt;&lt;/authors&gt;&lt;/contributors&gt;&lt;auth-address&gt;Division of Gastroenterology and Hepatology, Mayo Clinic, Rochester, MN.&lt;/auth-address&gt;&lt;titles&gt;&lt;title&gt;Investigation of PNPLA3 and IL28B Genotypes on Diabetes and Obesity After Liver Transplantation: Insight Into Mechanisms of Disease&lt;/title&gt;&lt;secondary-title&gt;Am J Transplant&lt;/secondary-title&gt;&lt;alt-title&gt;American journal of transplantation : official journal of the American Society of Transplantation and the American Society of Transplant Surgeons&lt;/alt-title&gt;&lt;/titles&gt;&lt;periodical&gt;&lt;full-title&gt;Am J Transplant&lt;/full-title&gt;&lt;abbr-1&gt;American journal of transplantation : official journal of the American Society of Transplantation and the American Society of Transplant Surgeons&lt;/abbr-1&gt;&lt;/periodical&gt;&lt;alt-periodical&gt;&lt;full-title&gt;Am J Transplant&lt;/full-title&gt;&lt;abbr-1&gt;American journal of transplantation : official journal of the American Society of Transplantation and the American Society of Transplant Surgeons&lt;/abbr-1&gt;&lt;/alt-periodical&gt;&lt;edition&gt;2013/07/19&lt;/edition&gt;&lt;dates&gt;&lt;year&gt;2013&lt;/year&gt;&lt;pub-dates&gt;&lt;date&gt;Jul 16&lt;/date&gt;&lt;/pub-dates&gt;&lt;/dates&gt;&lt;isbn&gt;1600-6143 (Electronic)&amp;#xD;1600-6135 (Linking)&lt;/isbn&gt;&lt;accession-num&gt;23859071&lt;/accession-num&gt;&lt;urls&gt;&lt;/urls&gt;&lt;electronic-resource-num&gt;10.1111/ajt.12355&lt;/electronic-resource-num&gt;&lt;remote-database-provider&gt;NLM&lt;/remote-database-provider&gt;&lt;language&gt;Eng&lt;/language&gt;&lt;/record&gt;&lt;/Cite&gt;&lt;/EndNote&gt;</w:instrText>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99" w:tooltip="Watt, 2013 #77" w:history="1">
        <w:r w:rsidRPr="004946DC">
          <w:rPr>
            <w:rFonts w:ascii="Book Antiqua" w:hAnsi="Book Antiqua"/>
            <w:noProof/>
            <w:vertAlign w:val="superscript"/>
            <w:lang w:val="en-GB"/>
          </w:rPr>
          <w:t>99</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This research highlighted the potential of peripheral mechanism for insulin resistance and could reflect a multi-factorial gene involvement in NAFLD. One point to note is that the effect on allograft steatosis was not studied.</w:t>
      </w:r>
    </w:p>
    <w:p w:rsidR="0062148D" w:rsidRPr="004946DC" w:rsidRDefault="0062148D" w:rsidP="008D11A2">
      <w:pPr>
        <w:spacing w:after="0" w:line="360" w:lineRule="auto"/>
        <w:ind w:firstLineChars="100" w:firstLine="240"/>
        <w:jc w:val="both"/>
        <w:rPr>
          <w:rFonts w:ascii="Book Antiqua" w:hAnsi="Book Antiqua"/>
          <w:lang w:val="en-GB"/>
        </w:rPr>
      </w:pPr>
      <w:r w:rsidRPr="004946DC">
        <w:rPr>
          <w:rFonts w:ascii="Book Antiqua" w:hAnsi="Book Antiqua"/>
          <w:lang w:val="en-GB"/>
        </w:rPr>
        <w:t>Ample evidences exist in the literatures that triglycerides (TG) accumulation in liver is a result of obesity and diabetes</w:t>
      </w:r>
      <w:r w:rsidRPr="004946DC">
        <w:rPr>
          <w:rFonts w:ascii="Book Antiqua" w:hAnsi="Book Antiqua"/>
          <w:lang w:val="en-GB"/>
        </w:rPr>
        <w:fldChar w:fldCharType="begin"/>
      </w:r>
      <w:r w:rsidRPr="004946DC">
        <w:rPr>
          <w:rFonts w:ascii="Book Antiqua" w:hAnsi="Book Antiqua"/>
          <w:lang w:val="en-GB"/>
        </w:rPr>
        <w:instrText xml:space="preserve"> ADDIN EN.CITE &lt;EndNote&gt;&lt;Cite&gt;&lt;Author&gt;Choi&lt;/Author&gt;&lt;Year&gt;2008&lt;/Year&gt;&lt;RecNum&gt;105&lt;/RecNum&gt;&lt;DisplayText&gt;&lt;style face="superscript"&gt;[100]&lt;/style&gt;&lt;/DisplayText&gt;&lt;record&gt;&lt;rec-number&gt;105&lt;/rec-number&gt;&lt;foreign-keys&gt;&lt;key app="EN" db-id="9z9d5w2xt5fpszexxwmxt0wlzdadtf9pzzdd" timestamp="1377084227"&gt;105&lt;/key&gt;&lt;/foreign-keys&gt;&lt;ref-type name="Journal Article"&gt;17&lt;/ref-type&gt;&lt;contributors&gt;&lt;authors&gt;&lt;author&gt;Choi, S. S.&lt;/author&gt;&lt;author&gt;Diehl, A. M.&lt;/author&gt;&lt;/authors&gt;&lt;/contributors&gt;&lt;auth-address&gt;Division of Gastroenterology, Department of Medicine, Duke University Medical Center, Durham, North Carolina 27710, USA.&lt;/auth-address&gt;&lt;titles&gt;&lt;title&gt;Hepatic triglyceride synthesis and nonalcoholic fatty liver disease&lt;/title&gt;&lt;secondary-title&gt;Curr Opin Lipidol&lt;/secondary-title&gt;&lt;alt-title&gt;Current opinion in lipidology&lt;/alt-title&gt;&lt;/titles&gt;&lt;periodical&gt;&lt;full-title&gt;Curr Opin Lipidol&lt;/full-title&gt;&lt;abbr-1&gt;Current opinion in lipidology&lt;/abbr-1&gt;&lt;/periodical&gt;&lt;alt-periodical&gt;&lt;full-title&gt;Curr Opin Lipidol&lt;/full-title&gt;&lt;abbr-1&gt;Current opinion in lipidology&lt;/abbr-1&gt;&lt;/alt-periodical&gt;&lt;pages&gt;295-300&lt;/pages&gt;&lt;volume&gt;19&lt;/volume&gt;&lt;number&gt;3&lt;/number&gt;&lt;edition&gt;2008/05/08&lt;/edition&gt;&lt;keywords&gt;&lt;keyword&gt;Animals&lt;/keyword&gt;&lt;keyword&gt;Diacylglycerol O-Acyltransferase/metabolism&lt;/keyword&gt;&lt;keyword&gt;Disease Progression&lt;/keyword&gt;&lt;keyword&gt;Fatty Liver/ metabolism&lt;/keyword&gt;&lt;keyword&gt;Humans&lt;/keyword&gt;&lt;keyword&gt;Insulin Resistance&lt;/keyword&gt;&lt;keyword&gt;Liver/ metabolism&lt;/keyword&gt;&lt;keyword&gt;Triglycerides/ biosynthesis&lt;/keyword&gt;&lt;/keywords&gt;&lt;dates&gt;&lt;year&gt;2008&lt;/year&gt;&lt;pub-dates&gt;&lt;date&gt;Jun&lt;/date&gt;&lt;/pub-dates&gt;&lt;/dates&gt;&lt;isbn&gt;0957-9672 (Print)&amp;#xD;0957-9672 (Linking)&lt;/isbn&gt;&lt;accession-num&gt;18460922&lt;/accession-num&gt;&lt;urls&gt;&lt;/urls&gt;&lt;electronic-resource-num&gt;10.1097/MOL.0b013e3282ff5e55&lt;/electronic-resource-num&gt;&lt;remote-database-provider&gt;NLM&lt;/remote-database-provider&gt;&lt;language&gt;eng&lt;/language&gt;&lt;/record&gt;&lt;/Cite&gt;&lt;/EndNote&gt;</w:instrText>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100" w:tooltip="Choi, 2008 #105" w:history="1">
        <w:r w:rsidRPr="004946DC">
          <w:rPr>
            <w:rFonts w:ascii="Book Antiqua" w:hAnsi="Book Antiqua"/>
            <w:noProof/>
            <w:vertAlign w:val="superscript"/>
            <w:lang w:val="en-GB"/>
          </w:rPr>
          <w:t>100</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Surprisingly, an accumulation of TG has been suggested to be a protective mechanism to prevent progressive liver damage in </w:t>
      </w:r>
      <w:proofErr w:type="gramStart"/>
      <w:r w:rsidRPr="004946DC">
        <w:rPr>
          <w:rFonts w:ascii="Book Antiqua" w:hAnsi="Book Antiqua"/>
          <w:lang w:val="en-GB"/>
        </w:rPr>
        <w:t>NAFLD</w:t>
      </w:r>
      <w:proofErr w:type="gramEnd"/>
      <w:r w:rsidRPr="004946DC">
        <w:rPr>
          <w:rFonts w:ascii="Book Antiqua" w:hAnsi="Book Antiqua"/>
          <w:lang w:val="en-GB"/>
        </w:rPr>
        <w:fldChar w:fldCharType="begin">
          <w:fldData xml:space="preserve">PEVuZE5vdGU+PENpdGU+PEF1dGhvcj5ZYW1hZ3VjaGk8L0F1dGhvcj48WWVhcj4yMDA3PC9ZZWFy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PEVuZE5vdGU+PENpdGU+PEF1dGhvcj5ZYW1hZ3VjaGk8L0F1dGhvcj48WWVhcj4yMDA3PC9ZZWFy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101" w:tooltip="Yamaguchi, 2007 #106" w:history="1">
        <w:r w:rsidRPr="004946DC">
          <w:rPr>
            <w:rFonts w:ascii="Book Antiqua" w:hAnsi="Book Antiqua"/>
            <w:noProof/>
            <w:vertAlign w:val="superscript"/>
            <w:lang w:val="en-GB"/>
          </w:rPr>
          <w:t>101</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Adipose tissue triglyceride lipase (ATGL) has been found to be a rate-limiting enzyme for degradation of </w:t>
      </w:r>
      <w:r w:rsidRPr="004946DC">
        <w:rPr>
          <w:rFonts w:ascii="Book Antiqua" w:hAnsi="Book Antiqua"/>
          <w:lang w:val="en-GB"/>
        </w:rPr>
        <w:lastRenderedPageBreak/>
        <w:t xml:space="preserve">TG and has been implicated in the pathogenesis and progression of NAFLD. A deﬁciency of ATGL was proposed to lead to TG accumulation in many organs, including the </w:t>
      </w:r>
      <w:proofErr w:type="gramStart"/>
      <w:r w:rsidRPr="004946DC">
        <w:rPr>
          <w:rFonts w:ascii="Book Antiqua" w:hAnsi="Book Antiqua"/>
          <w:lang w:val="en-GB"/>
        </w:rPr>
        <w:t>liver</w:t>
      </w:r>
      <w:proofErr w:type="gramEnd"/>
      <w:r w:rsidRPr="004946DC">
        <w:rPr>
          <w:rFonts w:ascii="Book Antiqua" w:hAnsi="Book Antiqua"/>
          <w:lang w:val="en-GB"/>
        </w:rPr>
        <w:fldChar w:fldCharType="begin">
          <w:fldData xml:space="preserve">PEVuZE5vdGU+PENpdGU+PEF1dGhvcj5DaGl0cmFqdTwvQXV0aG9yPjxZZWFyPjIwMTM8L1llYXI+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=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PEVuZE5vdGU+PENpdGU+PEF1dGhvcj5DaGl0cmFqdTwvQXV0aG9yPjxZZWFyPjIwMTM8L1llYXI+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=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102" w:tooltip="Chitraju, 2013 #104" w:history="1">
        <w:r w:rsidRPr="004946DC">
          <w:rPr>
            <w:rFonts w:ascii="Book Antiqua" w:hAnsi="Book Antiqua"/>
            <w:noProof/>
            <w:vertAlign w:val="superscript"/>
            <w:lang w:val="en-GB"/>
          </w:rPr>
          <w:t>102</w:t>
        </w:r>
      </w:hyperlink>
      <w:r>
        <w:rPr>
          <w:rFonts w:ascii="Book Antiqua" w:hAnsi="Book Antiqua"/>
          <w:noProof/>
          <w:vertAlign w:val="superscript"/>
          <w:lang w:val="en-GB"/>
        </w:rPr>
        <w:t>,</w:t>
      </w:r>
      <w:hyperlink w:anchor="_ENREF_103" w:tooltip="Fuchs, 2012 #103" w:history="1">
        <w:r w:rsidRPr="004946DC">
          <w:rPr>
            <w:rFonts w:ascii="Book Antiqua" w:hAnsi="Book Antiqua"/>
            <w:noProof/>
            <w:vertAlign w:val="superscript"/>
            <w:lang w:val="en-GB"/>
          </w:rPr>
          <w:t>103</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In murine model, ATGL knock out (ATGL-KO) mice demonstrated increased hepatic lipids accumulation during induced-ER stress but suppressed gene expression of inﬂammatory markers. Further evaluation suggested that an enrichment of oleic acid in the TG pool plays the main role for ATGL in protection from potentially harmful consequences of ER </w:t>
      </w:r>
      <w:proofErr w:type="gramStart"/>
      <w:r w:rsidRPr="004946DC">
        <w:rPr>
          <w:rFonts w:ascii="Book Antiqua" w:hAnsi="Book Antiqua"/>
          <w:lang w:val="en-GB"/>
        </w:rPr>
        <w:t>stress</w:t>
      </w:r>
      <w:proofErr w:type="gramEnd"/>
      <w:r w:rsidRPr="004946DC">
        <w:rPr>
          <w:rFonts w:ascii="Book Antiqua" w:hAnsi="Book Antiqua"/>
          <w:lang w:val="en-GB"/>
        </w:rPr>
        <w:fldChar w:fldCharType="begin">
          <w:fldData xml:space="preserve">PEVuZE5vdGU+PENpdGU+PEF1dGhvcj5GdWNoczwvQXV0aG9yPjxZZWFyPjIwMTI8L1llYXI+PFJl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PEVuZE5vdGU+PENpdGU+PEF1dGhvcj5GdWNoczwvQXV0aG9yPjxZZWFyPjIwMTI8L1llYXI+PFJl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103" w:tooltip="Fuchs, 2012 #103" w:history="1">
        <w:r w:rsidRPr="004946DC">
          <w:rPr>
            <w:rFonts w:ascii="Book Antiqua" w:hAnsi="Book Antiqua"/>
            <w:noProof/>
            <w:vertAlign w:val="superscript"/>
            <w:lang w:val="en-GB"/>
          </w:rPr>
          <w:t>103</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Furthermore, ATGL-KO animal model demonstrated a high insulin sensitivity despite liver TG storage</w:t>
      </w:r>
      <w:r w:rsidRPr="004946DC">
        <w:rPr>
          <w:rFonts w:ascii="Book Antiqua" w:hAnsi="Book Antiqua"/>
          <w:lang w:val="en-GB"/>
        </w:rPr>
        <w:fldChar w:fldCharType="begin"/>
      </w:r>
      <w:r w:rsidRPr="004946DC">
        <w:rPr>
          <w:rFonts w:ascii="Book Antiqua" w:hAnsi="Book Antiqua"/>
          <w:lang w:val="en-GB"/>
        </w:rPr>
        <w:instrText xml:space="preserve"> ADDIN EN.CITE &lt;EndNote&gt;&lt;Cite&gt;&lt;Author&gt;Chitraju&lt;/Author&gt;&lt;Year&gt;2013&lt;/Year&gt;&lt;RecNum&gt;104&lt;/RecNum&gt;&lt;DisplayText&gt;&lt;style face="superscript"&gt;[102]&lt;/style&gt;&lt;/DisplayText&gt;&lt;record&gt;&lt;rec-number&gt;104&lt;/rec-number&gt;&lt;foreign-keys&gt;&lt;key app="EN" db-id="9z9d5w2xt5fpszexxwmxt0wlzdadtf9pzzdd" timestamp="1377078546"&gt;104&lt;/key&gt;&lt;/foreign-keys&gt;&lt;ref-type name="Journal Article"&gt;17&lt;/ref-type&gt;&lt;contributors&gt;&lt;authors&gt;&lt;author&gt;Chitraju, C.&lt;/author&gt;&lt;author&gt;Trotzmuller, M.&lt;/author&gt;&lt;author&gt;Hartler, J.&lt;/author&gt;&lt;author&gt;Wolinski, H.&lt;/author&gt;&lt;author&gt;Thallinger, G. G.&lt;/author&gt;&lt;author&gt;Haemmerle, G.&lt;/author&gt;&lt;author&gt;Zechner, R.&lt;/author&gt;&lt;author&gt;Zimmermann, R.&lt;/author&gt;&lt;author&gt;Kofeler, H. C.&lt;/author&gt;&lt;author&gt;Spener, F.&lt;/author&gt;&lt;/authors&gt;&lt;/contributors&gt;&lt;auth-address&gt;Department of Molecular Biosciences, University of Graz, Lipidomics Research Center, 8010 Graz, Austria.&lt;/auth-address&gt;&lt;titles&gt;&lt;title&gt;The impact of genetic stress by ATGL deficiency on the lipidome of lipid droplets from murine hepatocytes&lt;/title&gt;&lt;secondary-title&gt;J Lipid Res&lt;/secondary-title&gt;&lt;alt-title&gt;Journal of lipid research&lt;/alt-title&gt;&lt;/titles&gt;&lt;periodical&gt;&lt;full-title&gt;J Lipid Res&lt;/full-title&gt;&lt;abbr-1&gt;Journal of lipid research&lt;/abbr-1&gt;&lt;/periodical&gt;&lt;alt-periodical&gt;&lt;full-title&gt;J Lipid Res&lt;/full-title&gt;&lt;abbr-1&gt;Journal of lipid research&lt;/abbr-1&gt;&lt;/alt-periodical&gt;&lt;pages&gt;2185-94&lt;/pages&gt;&lt;volume&gt;54&lt;/volume&gt;&lt;number&gt;8&lt;/number&gt;&lt;edition&gt;2013/06/07&lt;/edition&gt;&lt;dates&gt;&lt;year&gt;2013&lt;/year&gt;&lt;pub-dates&gt;&lt;date&gt;Aug&lt;/date&gt;&lt;/pub-dates&gt;&lt;/dates&gt;&lt;isbn&gt;0022-2275 (Print)&amp;#xD;0022-2275 (Linking)&lt;/isbn&gt;&lt;accession-num&gt;23740967&lt;/accession-num&gt;&lt;urls&gt;&lt;/urls&gt;&lt;custom2&gt;3708368&lt;/custom2&gt;&lt;electronic-resource-num&gt;10.1194/jlr.M037952&lt;/electronic-resource-num&gt;&lt;remote-database-provider&gt;NLM&lt;/remote-database-provider&gt;&lt;language&gt;eng&lt;/language&gt;&lt;/record&gt;&lt;/Cite&gt;&lt;/EndNote&gt;</w:instrText>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102" w:tooltip="Chitraju, 2013 #104" w:history="1">
        <w:r w:rsidRPr="004946DC">
          <w:rPr>
            <w:rFonts w:ascii="Book Antiqua" w:hAnsi="Book Antiqua"/>
            <w:noProof/>
            <w:vertAlign w:val="superscript"/>
            <w:lang w:val="en-GB"/>
          </w:rPr>
          <w:t>102</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Therefore, the progressions of NAFLD in obese and diabetes patients have a distinguishable phenotypic imprint on the hepatocyte lipidome. Further research in ATGL polymorphism and lipidome could potential elucidates the lipolytic catabolism pathway in NAFLD.</w:t>
      </w:r>
    </w:p>
    <w:p w:rsidR="0062148D" w:rsidRPr="004946DC" w:rsidRDefault="0062148D" w:rsidP="008D11A2">
      <w:pPr>
        <w:spacing w:after="0" w:line="360" w:lineRule="auto"/>
        <w:ind w:firstLineChars="100" w:firstLine="240"/>
        <w:jc w:val="both"/>
        <w:rPr>
          <w:rFonts w:ascii="Book Antiqua" w:hAnsi="Book Antiqua"/>
          <w:lang w:val="en-GB"/>
        </w:rPr>
      </w:pPr>
      <w:r w:rsidRPr="004946DC">
        <w:rPr>
          <w:rFonts w:ascii="Book Antiqua" w:hAnsi="Book Antiqua"/>
          <w:lang w:val="en-GB"/>
        </w:rPr>
        <w:t xml:space="preserve">Apolipoprotein C3 (ApoC3) is the most important components of very low density lipoprotein (VLDL). ApoC3, also a strong inhibitor lipoprotein lipase (LPL) has been found to enhance fatty acid uptake from plasma TG in adipose tissue in </w:t>
      </w:r>
      <w:proofErr w:type="gramStart"/>
      <w:r w:rsidRPr="004946DC">
        <w:rPr>
          <w:rFonts w:ascii="Book Antiqua" w:hAnsi="Book Antiqua"/>
          <w:lang w:val="en-GB"/>
        </w:rPr>
        <w:t>mice</w:t>
      </w:r>
      <w:proofErr w:type="gramEnd"/>
      <w:r w:rsidRPr="004946DC">
        <w:rPr>
          <w:rFonts w:ascii="Book Antiqua" w:hAnsi="Book Antiqua"/>
          <w:lang w:val="en-GB"/>
        </w:rPr>
        <w:fldChar w:fldCharType="begin">
          <w:fldData xml:space="preserve">PEVuZE5vdGU+PENpdGU+PEF1dGhvcj5EdWl2ZW52b29yZGVuPC9BdXRob3I+PFllYXI+MjAwNTwv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PEVuZE5vdGU+PENpdGU+PEF1dGhvcj5EdWl2ZW52b29yZGVuPC9BdXRob3I+PFllYXI+MjAwNTwv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104" w:tooltip="Duivenvoorden, 2005 #84" w:history="1">
        <w:r w:rsidRPr="004946DC">
          <w:rPr>
            <w:rFonts w:ascii="Book Antiqua" w:hAnsi="Book Antiqua"/>
            <w:noProof/>
            <w:vertAlign w:val="superscript"/>
            <w:lang w:val="en-GB"/>
          </w:rPr>
          <w:t>104</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Therefore, a deficiency of ApoC3 could leads to higher susceptibility to diet-induced obesity followed by more severe development of insulin </w:t>
      </w:r>
      <w:proofErr w:type="gramStart"/>
      <w:r w:rsidRPr="004946DC">
        <w:rPr>
          <w:rFonts w:ascii="Book Antiqua" w:hAnsi="Book Antiqua"/>
          <w:lang w:val="en-GB"/>
        </w:rPr>
        <w:t>resistance</w:t>
      </w:r>
      <w:proofErr w:type="gramEnd"/>
      <w:r w:rsidRPr="004946DC">
        <w:rPr>
          <w:rFonts w:ascii="Book Antiqua" w:hAnsi="Book Antiqua"/>
          <w:lang w:val="en-GB"/>
        </w:rPr>
        <w:fldChar w:fldCharType="begin">
          <w:fldData xml:space="preserve">PEVuZE5vdGU+PENpdGU+PEF1dGhvcj5EdWl2ZW52b29yZGVuPC9BdXRob3I+PFllYXI+MjAwNTwv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PEVuZE5vdGU+PENpdGU+PEF1dGhvcj5EdWl2ZW52b29yZGVuPC9BdXRob3I+PFllYXI+MjAwNTwv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104" w:tooltip="Duivenvoorden, 2005 #84" w:history="1">
        <w:r w:rsidRPr="004946DC">
          <w:rPr>
            <w:rFonts w:ascii="Book Antiqua" w:hAnsi="Book Antiqua"/>
            <w:noProof/>
            <w:vertAlign w:val="superscript"/>
            <w:lang w:val="en-GB"/>
          </w:rPr>
          <w:t>104</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w:t>
      </w:r>
    </w:p>
    <w:p w:rsidR="0062148D" w:rsidRPr="004946DC" w:rsidRDefault="0062148D" w:rsidP="008D11A2">
      <w:pPr>
        <w:spacing w:after="0" w:line="360" w:lineRule="auto"/>
        <w:ind w:firstLineChars="100" w:firstLine="240"/>
        <w:jc w:val="both"/>
        <w:rPr>
          <w:rFonts w:ascii="Book Antiqua" w:hAnsi="Book Antiqua"/>
          <w:lang w:val="en-GB" w:eastAsia="zh-CN"/>
        </w:rPr>
      </w:pPr>
      <w:r w:rsidRPr="004946DC">
        <w:rPr>
          <w:rFonts w:ascii="Book Antiqua" w:hAnsi="Book Antiqua"/>
          <w:lang w:val="en-GB"/>
        </w:rPr>
        <w:t>Approximately between 50</w:t>
      </w:r>
      <w:r>
        <w:rPr>
          <w:rFonts w:ascii="Book Antiqua" w:hAnsi="Book Antiqua"/>
          <w:lang w:val="en-GB" w:eastAsia="zh-CN"/>
        </w:rPr>
        <w:t>%</w:t>
      </w:r>
      <w:r w:rsidRPr="004946DC">
        <w:rPr>
          <w:rFonts w:ascii="Book Antiqua" w:hAnsi="Book Antiqua"/>
          <w:lang w:val="en-GB"/>
        </w:rPr>
        <w:t xml:space="preserve"> and 75% of patients with T2DM have fatty liver diagnosed by ultrasound</w:t>
      </w:r>
      <w:r w:rsidRPr="004946DC">
        <w:rPr>
          <w:rFonts w:ascii="Book Antiqua" w:hAnsi="Book Antiqua"/>
          <w:lang w:val="en-GB"/>
        </w:rPr>
        <w:fldChar w:fldCharType="begin"/>
      </w:r>
      <w:r w:rsidRPr="004946DC">
        <w:rPr>
          <w:rFonts w:ascii="Book Antiqua" w:hAnsi="Book Antiqua"/>
          <w:lang w:val="en-GB"/>
        </w:rPr>
        <w:instrText xml:space="preserve"> ADDIN EN.CITE &lt;EndNote&gt;&lt;Cite&gt;&lt;Author&gt;Utzschneider&lt;/Author&gt;&lt;Year&gt;2006&lt;/Year&gt;&lt;RecNum&gt;87&lt;/RecNum&gt;&lt;DisplayText&gt;&lt;style face="superscript"&gt;[4]&lt;/style&gt;&lt;/DisplayText&gt;&lt;record&gt;&lt;rec-number&gt;87&lt;/rec-number&gt;&lt;foreign-keys&gt;&lt;key app="EN" db-id="9z9d5w2xt5fpszexxwmxt0wlzdadtf9pzzdd" timestamp="1376851892"&gt;87&lt;/key&gt;&lt;/foreign-keys&gt;&lt;ref-type name="Journal Article"&gt;17&lt;/ref-type&gt;&lt;contributors&gt;&lt;authors&gt;&lt;author&gt;Utzschneider, K. M.&lt;/author&gt;&lt;author&gt;Kahn, S. E.&lt;/author&gt;&lt;/authors&gt;&lt;/contributors&gt;&lt;auth-address&gt;Division of Metabolism, Endocrinology and Nutrition, Department of Medicine, Veterans Affairs Puget Sound Health Care System (151), 1660 South Columbian Way, Seattle, Washington 98108, USA. kutzschn@u.washington.edu&lt;/auth-address&gt;&lt;titles&gt;&lt;title&gt;Review: The role of insulin resistance in nonalcoholic fatty liver disease&lt;/title&gt;&lt;secondary-title&gt;J Clin Endocrinol Metab&lt;/secondary-title&gt;&lt;alt-title&gt;The Journal of clinical endocrinology and metabolism&lt;/alt-title&gt;&lt;/titles&gt;&lt;periodical&gt;&lt;full-title&gt;J Clin Endocrinol Metab&lt;/full-title&gt;&lt;abbr-1&gt;The Journal of clinical endocrinology and metabolism&lt;/abbr-1&gt;&lt;/periodical&gt;&lt;alt-periodical&gt;&lt;full-title&gt;J Clin Endocrinol Metab&lt;/full-title&gt;&lt;abbr-1&gt;The Journal of clinical endocrinology and metabolism&lt;/abbr-1&gt;&lt;/alt-periodical&gt;&lt;pages&gt;4753-61&lt;/pages&gt;&lt;volume&gt;91&lt;/volume&gt;&lt;number&gt;12&lt;/number&gt;&lt;edition&gt;2006/09/14&lt;/edition&gt;&lt;keywords&gt;&lt;keyword&gt;Cytokines/physiology&lt;/keyword&gt;&lt;keyword&gt;Fatty Acids/analysis&lt;/keyword&gt;&lt;keyword&gt;Fatty Liver/epidemiology/ etiology/therapy&lt;/keyword&gt;&lt;keyword&gt;Humans&lt;/keyword&gt;&lt;keyword&gt;Inflammation/complications/etiology&lt;/keyword&gt;&lt;keyword&gt;Insulin Resistance/ physiology&lt;/keyword&gt;&lt;keyword&gt;Liver/chemistry&lt;/keyword&gt;&lt;keyword&gt;Obesity/complications/etiology&lt;/keyword&gt;&lt;/keywords&gt;&lt;dates&gt;&lt;year&gt;2006&lt;/year&gt;&lt;pub-dates&gt;&lt;date&gt;Dec&lt;/date&gt;&lt;/pub-dates&gt;&lt;/dates&gt;&lt;isbn&gt;0021-972X (Print)&amp;#xD;0021-972X (Linking)&lt;/isbn&gt;&lt;accession-num&gt;16968800&lt;/accession-num&gt;&lt;urls&gt;&lt;/urls&gt;&lt;electronic-resource-num&gt;10.1210/jc.2006-0587&lt;/electronic-resource-num&gt;&lt;remote-database-provider&gt;NLM&lt;/remote-database-provider&gt;&lt;language&gt;eng&lt;/language&gt;&lt;/record&gt;&lt;/Cite&gt;&lt;/EndNote&gt;</w:instrText>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4" w:tooltip="Utzschneider, 2006 #87" w:history="1">
        <w:r w:rsidRPr="004946DC">
          <w:rPr>
            <w:rFonts w:ascii="Book Antiqua" w:hAnsi="Book Antiqua"/>
            <w:noProof/>
            <w:vertAlign w:val="superscript"/>
            <w:lang w:val="en-GB"/>
          </w:rPr>
          <w:t>4</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Insulin resistance has been anticipated to play a major role in the pathogenesis of T2DM and may enhance hepatic fat accumulations by increasing free fatty transportation due to the effect of hyperinsulinemia to stimulate anabolic process</w:t>
      </w:r>
      <w:r w:rsidRPr="004946DC">
        <w:rPr>
          <w:rFonts w:ascii="Book Antiqua" w:hAnsi="Book Antiqua"/>
          <w:lang w:val="en-GB"/>
        </w:rPr>
        <w:fldChar w:fldCharType="begin">
          <w:fldData xml:space="preserve">PEVuZE5vdGU+PENpdGU+PEF1dGhvcj5VdHpzY2huZWlkZXI8L0F1dGhvcj48WWVhcj4yMDA2PC9Z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PEVuZE5vdGU+PENpdGU+PEF1dGhvcj5VdHpzY2huZWlkZXI8L0F1dGhvcj48WWVhcj4yMDA2PC9Z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4" w:tooltip="Utzschneider, 2006 #87" w:history="1">
        <w:r w:rsidRPr="004946DC">
          <w:rPr>
            <w:rFonts w:ascii="Book Antiqua" w:hAnsi="Book Antiqua"/>
            <w:noProof/>
            <w:vertAlign w:val="superscript"/>
            <w:lang w:val="en-GB"/>
          </w:rPr>
          <w:t>4</w:t>
        </w:r>
      </w:hyperlink>
      <w:r>
        <w:rPr>
          <w:rFonts w:ascii="Book Antiqua" w:hAnsi="Book Antiqua"/>
          <w:noProof/>
          <w:vertAlign w:val="superscript"/>
          <w:lang w:val="en-GB"/>
        </w:rPr>
        <w:t>,</w:t>
      </w:r>
      <w:hyperlink w:anchor="_ENREF_105" w:tooltip="Petersen, 2006 #85" w:history="1">
        <w:r w:rsidRPr="004946DC">
          <w:rPr>
            <w:rFonts w:ascii="Book Antiqua" w:hAnsi="Book Antiqua"/>
            <w:noProof/>
            <w:vertAlign w:val="superscript"/>
            <w:lang w:val="en-GB"/>
          </w:rPr>
          <w:t>105</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Petersen </w:t>
      </w:r>
      <w:r w:rsidRPr="004946DC">
        <w:rPr>
          <w:rFonts w:ascii="Book Antiqua" w:hAnsi="Book Antiqua"/>
          <w:i/>
          <w:lang w:val="en-GB"/>
        </w:rPr>
        <w:t>et al</w:t>
      </w:r>
      <w:r w:rsidRPr="004946DC">
        <w:rPr>
          <w:rFonts w:ascii="Book Antiqua" w:hAnsi="Book Antiqua"/>
          <w:lang w:val="en-GB"/>
        </w:rPr>
        <w:fldChar w:fldCharType="begin"/>
      </w:r>
      <w:r w:rsidRPr="004946DC">
        <w:rPr>
          <w:rFonts w:ascii="Book Antiqua" w:hAnsi="Book Antiqua"/>
          <w:lang w:val="en-GB"/>
        </w:rPr>
        <w:instrText xml:space="preserve"> ADDIN EN.CITE &lt;EndNote&gt;&lt;Cite&gt;&lt;Author&gt;Petersen&lt;/Author&gt;&lt;Year&gt;2006&lt;/Year&gt;&lt;RecNum&gt;85&lt;/RecNum&gt;&lt;DisplayText&gt;&lt;style face="superscript"&gt;[105]&lt;/style&gt;&lt;/DisplayText&gt;&lt;record&gt;&lt;rec-number&gt;85&lt;/rec-number&gt;&lt;foreign-keys&gt;&lt;key app="EN" db-id="9z9d5w2xt5fpszexxwmxt0wlzdadtf9pzzdd" timestamp="1376851054"&gt;85&lt;/key&gt;&lt;/foreign-keys&gt;&lt;ref-type name="Journal Article"&gt;17&lt;/ref-type&gt;&lt;contributors&gt;&lt;authors&gt;&lt;author&gt;Petersen, Kitt Falk&lt;/author&gt;&lt;author&gt;Dufour, Sylvie&lt;/author&gt;&lt;author&gt;Feng, Jing&lt;/author&gt;&lt;author&gt;Befroy, Douglas&lt;/author&gt;&lt;author&gt;Dziura, James&lt;/author&gt;&lt;author&gt;Man, Chiara Dalla&lt;/author&gt;&lt;author&gt;Cobelli, Claudio&lt;/author&gt;&lt;author&gt;Shulman, Gerald I.&lt;/author&gt;&lt;/authors&gt;&lt;/contributors&gt;&lt;titles&gt;&lt;title&gt;Increased prevalence of insulin resistance and nonalcoholic fatty liver disease in Asian-Indian men&lt;/title&gt;&lt;secondary-title&gt;Proceedings of the National Academy of Sciences&lt;/secondary-title&gt;&lt;/titles&gt;&lt;periodical&gt;&lt;full-title&gt;Proceedings of the National Academy of Sciences&lt;/full-title&gt;&lt;/periodical&gt;&lt;pages&gt;18273-18277&lt;/pages&gt;&lt;volume&gt;103&lt;/volume&gt;&lt;number&gt;48&lt;/number&gt;&lt;dates&gt;&lt;year&gt;2006&lt;/year&gt;&lt;pub-dates&gt;&lt;date&gt;November 28, 2006&lt;/date&gt;&lt;/pub-dates&gt;&lt;/dates&gt;&lt;urls&gt;&lt;related-urls&gt;&lt;url&gt;http://www.pnas.org/content/103/48/18273.abstract&lt;/url&gt;&lt;/related-urls&gt;&lt;/urls&gt;&lt;electronic-resource-num&gt;10.1073/pnas.0608537103&lt;/electronic-resource-num&gt;&lt;/record&gt;&lt;/Cite&gt;&lt;/EndNote&gt;</w:instrText>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105" w:tooltip="Petersen, 2006 #85" w:history="1">
        <w:r w:rsidRPr="004946DC">
          <w:rPr>
            <w:rFonts w:ascii="Book Antiqua" w:hAnsi="Book Antiqua"/>
            <w:noProof/>
            <w:vertAlign w:val="superscript"/>
            <w:lang w:val="en-GB"/>
          </w:rPr>
          <w:t>105</w:t>
        </w:r>
      </w:hyperlink>
      <w:r w:rsidRPr="004946DC">
        <w:rPr>
          <w:rFonts w:ascii="Book Antiqua" w:hAnsi="Book Antiqua"/>
          <w:noProof/>
          <w:vertAlign w:val="superscript"/>
          <w:lang w:val="en-GB"/>
        </w:rPr>
        <w:t>]</w:t>
      </w:r>
      <w:r w:rsidRPr="004946DC">
        <w:rPr>
          <w:rFonts w:ascii="Book Antiqua" w:hAnsi="Book Antiqua"/>
          <w:lang w:val="en-GB"/>
        </w:rPr>
        <w:fldChar w:fldCharType="end"/>
      </w:r>
      <w:r>
        <w:rPr>
          <w:rFonts w:ascii="Book Antiqua" w:hAnsi="Book Antiqua"/>
          <w:i/>
          <w:lang w:val="en-GB" w:eastAsia="zh-CN"/>
        </w:rPr>
        <w:t xml:space="preserve"> </w:t>
      </w:r>
      <w:r w:rsidRPr="004946DC">
        <w:rPr>
          <w:rFonts w:ascii="Book Antiqua" w:hAnsi="Book Antiqua"/>
          <w:lang w:val="en-GB"/>
        </w:rPr>
        <w:t xml:space="preserve">demonstrated a 3- to 4-fold increased in prevalence of insulin resistance in Asian-Indian men compared with Caucasian men. Later, Petersen </w:t>
      </w:r>
      <w:r w:rsidRPr="004946DC">
        <w:rPr>
          <w:rFonts w:ascii="Book Antiqua" w:hAnsi="Book Antiqua"/>
          <w:i/>
          <w:lang w:val="en-GB"/>
        </w:rPr>
        <w:t xml:space="preserve">et </w:t>
      </w:r>
      <w:proofErr w:type="gramStart"/>
      <w:r w:rsidRPr="004946DC">
        <w:rPr>
          <w:rFonts w:ascii="Book Antiqua" w:hAnsi="Book Antiqua"/>
          <w:i/>
          <w:lang w:val="en-GB"/>
        </w:rPr>
        <w:t>al</w:t>
      </w:r>
      <w:proofErr w:type="gramEnd"/>
      <w:r w:rsidRPr="004946DC">
        <w:rPr>
          <w:rFonts w:ascii="Book Antiqua" w:hAnsi="Book Antiqua"/>
          <w:lang w:val="en-GB"/>
        </w:rPr>
        <w:fldChar w:fldCharType="begin">
          <w:fldData xml:space="preserve">PEVuZE5vdGU+PENpdGU+PEF1dGhvcj5QZXRlcnNlbjwvQXV0aG9yPjxZZWFyPjIwMTA8L1llYXI+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L2FsdC1wZXJpb2RpY2FsPjxwYWdlcz4xMDgyLTk8L3BhZ2VzPjx2b2x1bWU+MzYyPC92b2x1bWU+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PEVuZE5vdGU+PENpdGU+PEF1dGhvcj5QZXRlcnNlbjwvQXV0aG9yPjxZZWFyPjIwMTA8L1llYXI+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L2FsdC1wZXJpb2RpY2FsPjxwYWdlcz4xMDgyLTk8L3BhZ2VzPjx2b2x1bWU+MzYyPC92b2x1bWU+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106" w:tooltip="Petersen, 2010 #83" w:history="1">
        <w:r w:rsidRPr="004946DC">
          <w:rPr>
            <w:rFonts w:ascii="Book Antiqua" w:hAnsi="Book Antiqua"/>
            <w:noProof/>
            <w:vertAlign w:val="superscript"/>
            <w:lang w:val="en-GB"/>
          </w:rPr>
          <w:t>106</w:t>
        </w:r>
      </w:hyperlink>
      <w:r w:rsidRPr="004946DC">
        <w:rPr>
          <w:rFonts w:ascii="Book Antiqua" w:hAnsi="Book Antiqua"/>
          <w:noProof/>
          <w:vertAlign w:val="superscript"/>
          <w:lang w:val="en-GB"/>
        </w:rPr>
        <w:t>]</w:t>
      </w:r>
      <w:r w:rsidRPr="004946DC">
        <w:rPr>
          <w:rFonts w:ascii="Book Antiqua" w:hAnsi="Book Antiqua"/>
          <w:lang w:val="en-GB"/>
        </w:rPr>
        <w:fldChar w:fldCharType="end"/>
      </w:r>
      <w:r>
        <w:rPr>
          <w:rFonts w:ascii="Book Antiqua" w:hAnsi="Book Antiqua"/>
          <w:i/>
          <w:lang w:val="en-GB" w:eastAsia="zh-CN"/>
        </w:rPr>
        <w:t xml:space="preserve"> </w:t>
      </w:r>
      <w:r w:rsidRPr="004946DC">
        <w:rPr>
          <w:rFonts w:ascii="Book Antiqua" w:hAnsi="Book Antiqua"/>
          <w:lang w:val="en-GB"/>
        </w:rPr>
        <w:t>further demonstrated that the polymorphisms of ApoC3 (C-482T and T-455C) are associated with NAFLD and insulin resistance in Indian men. However, there is a contrary report suggested that the genetic variants in ApoC3 does not contribute to NAFLD</w:t>
      </w:r>
      <w:r>
        <w:rPr>
          <w:rFonts w:ascii="Book Antiqua" w:hAnsi="Book Antiqua"/>
          <w:lang w:val="en-GB"/>
        </w:rPr>
        <w:t xml:space="preserve"> in Finnish </w:t>
      </w:r>
      <w:proofErr w:type="gramStart"/>
      <w:r>
        <w:rPr>
          <w:rFonts w:ascii="Book Antiqua" w:hAnsi="Book Antiqua"/>
          <w:lang w:val="en-GB"/>
        </w:rPr>
        <w:t>populations</w:t>
      </w:r>
      <w:proofErr w:type="gramEnd"/>
      <w:r w:rsidRPr="004946DC">
        <w:rPr>
          <w:rFonts w:ascii="Book Antiqua" w:hAnsi="Book Antiqua"/>
          <w:lang w:val="en-GB"/>
        </w:rPr>
        <w:fldChar w:fldCharType="begin">
          <w:fldData xml:space="preserve">PEVuZE5vdGU+PENpdGU+PEF1dGhvcj5IeXlzYWxvPC9BdXRob3I+PFllYXI+MjAxMjwvWWVhcj48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PEVuZE5vdGU+PENpdGU+PEF1dGhvcj5IeXlzYWxvPC9BdXRob3I+PFllYXI+MjAxMjwvWWVhcj48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107" w:tooltip="Hyysalo, 2012 #86" w:history="1">
        <w:r w:rsidRPr="004946DC">
          <w:rPr>
            <w:rFonts w:ascii="Book Antiqua" w:hAnsi="Book Antiqua"/>
            <w:noProof/>
            <w:vertAlign w:val="superscript"/>
            <w:lang w:val="en-GB"/>
          </w:rPr>
          <w:t>107</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The reason regarding the </w:t>
      </w:r>
      <w:r w:rsidRPr="004946DC">
        <w:rPr>
          <w:rFonts w:ascii="Book Antiqua" w:hAnsi="Book Antiqua"/>
          <w:lang w:val="en-GB"/>
        </w:rPr>
        <w:lastRenderedPageBreak/>
        <w:t>divergent results remains unknown but importantly highlighted the ethnic differe</w:t>
      </w:r>
      <w:r>
        <w:rPr>
          <w:rFonts w:ascii="Book Antiqua" w:hAnsi="Book Antiqua"/>
          <w:lang w:val="en-GB"/>
        </w:rPr>
        <w:t>nces in disease susceptibility.</w:t>
      </w:r>
    </w:p>
    <w:p w:rsidR="0062148D" w:rsidRPr="004946DC" w:rsidRDefault="0062148D" w:rsidP="008D11A2">
      <w:pPr>
        <w:spacing w:after="0" w:line="360" w:lineRule="auto"/>
        <w:ind w:firstLineChars="100" w:firstLine="240"/>
        <w:jc w:val="both"/>
        <w:rPr>
          <w:rFonts w:ascii="Book Antiqua" w:hAnsi="Book Antiqua"/>
          <w:lang w:val="en-GB"/>
        </w:rPr>
      </w:pPr>
      <w:r w:rsidRPr="004946DC">
        <w:rPr>
          <w:rFonts w:ascii="Book Antiqua" w:hAnsi="Book Antiqua"/>
          <w:lang w:val="en-GB"/>
        </w:rPr>
        <w:t xml:space="preserve">Given the essential contribution of lipogenesis pathway, another common gene variant, glucokinase regulatory protein (GCKR) gene has been studied </w:t>
      </w:r>
      <w:proofErr w:type="gramStart"/>
      <w:r w:rsidRPr="004946DC">
        <w:rPr>
          <w:rFonts w:ascii="Book Antiqua" w:hAnsi="Book Antiqua"/>
          <w:lang w:val="en-GB"/>
        </w:rPr>
        <w:t>extensively</w:t>
      </w:r>
      <w:proofErr w:type="gramEnd"/>
      <w:r w:rsidRPr="004946DC">
        <w:rPr>
          <w:rFonts w:ascii="Book Antiqua" w:hAnsi="Book Antiqua"/>
          <w:lang w:val="en-GB"/>
        </w:rPr>
        <w:fldChar w:fldCharType="begin">
          <w:fldData xml:space="preserve">PEVuZE5vdGU+PENpdGU+PEF1dGhvcj5TYW50b3JvPC9BdXRob3I+PFllYXI+MjAxMjwvWWVhcj48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YnItMT48L2FsdC1wZXJpb2RpY2FsPjxwYWdlcz5lNTU3Mjc8L3BhZ2VzPjx2b2x1bWU+ODwvdm9s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PEVuZE5vdGU+PENpdGU+PEF1dGhvcj5TYW50b3JvPC9BdXRob3I+PFllYXI+MjAxMjwvWWVhcj48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YnItMT48L2FsdC1wZXJpb2RpY2FsPjxwYWdlcz5lNTU3Mjc8L3BhZ2VzPjx2b2x1bWU+ODwvdm9s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108" w:tooltip="Santoro, 2012 #114" w:history="1">
        <w:r w:rsidRPr="004946DC">
          <w:rPr>
            <w:rFonts w:ascii="Book Antiqua" w:hAnsi="Book Antiqua"/>
            <w:noProof/>
            <w:vertAlign w:val="superscript"/>
            <w:lang w:val="en-GB"/>
          </w:rPr>
          <w:t>108-110</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GCKR regulates glucokinase, a phosphorylating enzyme that responsible for hepatic glucose metabolism and activates hepatic </w:t>
      </w:r>
      <w:proofErr w:type="gramStart"/>
      <w:r w:rsidRPr="004946DC">
        <w:rPr>
          <w:rFonts w:ascii="Book Antiqua" w:hAnsi="Book Antiqua"/>
          <w:lang w:val="en-GB"/>
        </w:rPr>
        <w:t>lipogenesis</w:t>
      </w:r>
      <w:proofErr w:type="gramEnd"/>
      <w:r w:rsidRPr="004946DC">
        <w:rPr>
          <w:rFonts w:ascii="Book Antiqua" w:hAnsi="Book Antiqua"/>
          <w:lang w:val="en-GB"/>
        </w:rPr>
        <w:fldChar w:fldCharType="begin">
          <w:fldData xml:space="preserve">PEVuZE5vdGU+PENpdGU+PEF1dGhvcj5TYW50b3JvPC9BdXRob3I+PFllYXI+MjAxMjwvWWVhcj48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==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PEVuZE5vdGU+PENpdGU+PEF1dGhvcj5TYW50b3JvPC9BdXRob3I+PFllYXI+MjAxMjwvWWVhcj48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==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108" w:tooltip="Santoro, 2012 #114" w:history="1">
        <w:r w:rsidRPr="004946DC">
          <w:rPr>
            <w:rFonts w:ascii="Book Antiqua" w:hAnsi="Book Antiqua"/>
            <w:noProof/>
            <w:vertAlign w:val="superscript"/>
            <w:lang w:val="en-GB"/>
          </w:rPr>
          <w:t>108</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Polymorphism of GCKR was found to be signiﬁcantly associated with increased risk of T2DM, particularly in Asian </w:t>
      </w:r>
      <w:proofErr w:type="gramStart"/>
      <w:r w:rsidRPr="004946DC">
        <w:rPr>
          <w:rFonts w:ascii="Book Antiqua" w:hAnsi="Book Antiqua"/>
          <w:lang w:val="en-GB"/>
        </w:rPr>
        <w:t>population</w:t>
      </w:r>
      <w:proofErr w:type="gramEnd"/>
      <w:r w:rsidRPr="004946DC">
        <w:rPr>
          <w:rFonts w:ascii="Book Antiqua" w:hAnsi="Book Antiqua"/>
          <w:lang w:val="en-GB"/>
        </w:rPr>
        <w:fldChar w:fldCharType="begin">
          <w:fldData xml:space="preserve">PEVuZE5vdGU+PENpdGU+PEF1dGhvcj5MaTwvQXV0aG9yPjxZZWFyPjIwMTM8L1llYXI+PFJlY051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YWdlcz5lNTU3Mjc8L3BhZ2VzPjx2b2x1bWU+ODwvdm9sdW1lPjxudW1iZXI+MjwvbnVtYmVyPjxl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PEVuZE5vdGU+PENpdGU+PEF1dGhvcj5MaTwvQXV0aG9yPjxZZWFyPjIwMTM8L1llYXI+PFJlY051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YWdlcz5lNTU3Mjc8L3BhZ2VzPjx2b2x1bWU+ODwvdm9sdW1lPjxudW1iZXI+MjwvbnVtYmVyPjxl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109" w:tooltip="Li, 2013 #115" w:history="1">
        <w:r w:rsidRPr="004946DC">
          <w:rPr>
            <w:rFonts w:ascii="Book Antiqua" w:hAnsi="Book Antiqua"/>
            <w:noProof/>
            <w:vertAlign w:val="superscript"/>
            <w:lang w:val="en-GB"/>
          </w:rPr>
          <w:t>109</w:t>
        </w:r>
      </w:hyperlink>
      <w:r>
        <w:rPr>
          <w:rFonts w:ascii="Book Antiqua" w:hAnsi="Book Antiqua"/>
          <w:noProof/>
          <w:vertAlign w:val="superscript"/>
          <w:lang w:val="en-GB"/>
        </w:rPr>
        <w:t>,</w:t>
      </w:r>
      <w:hyperlink w:anchor="_ENREF_110" w:tooltip="Fu, 2013 #116" w:history="1">
        <w:r w:rsidRPr="004946DC">
          <w:rPr>
            <w:rFonts w:ascii="Book Antiqua" w:hAnsi="Book Antiqua"/>
            <w:noProof/>
            <w:vertAlign w:val="superscript"/>
            <w:lang w:val="en-GB"/>
          </w:rPr>
          <w:t>110</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Furthermore, polymorphism of GCKR (rs780094 and rs1260326) has been shown to be associated with NAFLD in Chinese people and obese youth </w:t>
      </w:r>
      <w:proofErr w:type="gramStart"/>
      <w:r w:rsidRPr="004946DC">
        <w:rPr>
          <w:rFonts w:ascii="Book Antiqua" w:hAnsi="Book Antiqua"/>
          <w:lang w:val="en-GB"/>
        </w:rPr>
        <w:t>respectively</w:t>
      </w:r>
      <w:proofErr w:type="gramEnd"/>
      <w:r w:rsidRPr="004946DC">
        <w:rPr>
          <w:rFonts w:ascii="Book Antiqua" w:hAnsi="Book Antiqua"/>
          <w:lang w:val="en-GB"/>
        </w:rPr>
        <w:fldChar w:fldCharType="begin">
          <w:fldData xml:space="preserve">PEVuZE5vdGU+PENpdGU+PEF1dGhvcj5ZYW5nPC9BdXRob3I+PFllYXI+MjAxMTwvWWVhcj48UmVj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=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PEVuZE5vdGU+PENpdGU+PEF1dGhvcj5ZYW5nPC9BdXRob3I+PFllYXI+MjAxMTwvWWVhcj48UmVj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=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108" w:tooltip="Santoro, 2012 #114" w:history="1">
        <w:r w:rsidRPr="004946DC">
          <w:rPr>
            <w:rFonts w:ascii="Book Antiqua" w:hAnsi="Book Antiqua"/>
            <w:noProof/>
            <w:vertAlign w:val="superscript"/>
            <w:lang w:val="en-GB"/>
          </w:rPr>
          <w:t>108</w:t>
        </w:r>
      </w:hyperlink>
      <w:r>
        <w:rPr>
          <w:rFonts w:ascii="Book Antiqua" w:hAnsi="Book Antiqua"/>
          <w:noProof/>
          <w:vertAlign w:val="superscript"/>
          <w:lang w:val="en-GB"/>
        </w:rPr>
        <w:t>,</w:t>
      </w:r>
      <w:hyperlink w:anchor="_ENREF_111" w:tooltip="Yang, 2011 #117" w:history="1">
        <w:r w:rsidRPr="004946DC">
          <w:rPr>
            <w:rFonts w:ascii="Book Antiqua" w:hAnsi="Book Antiqua"/>
            <w:noProof/>
            <w:vertAlign w:val="superscript"/>
            <w:lang w:val="en-GB"/>
          </w:rPr>
          <w:t>111</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In addition, Tan </w:t>
      </w:r>
      <w:r w:rsidRPr="004946DC">
        <w:rPr>
          <w:rFonts w:ascii="Book Antiqua" w:hAnsi="Book Antiqua"/>
          <w:i/>
          <w:lang w:val="en-GB"/>
        </w:rPr>
        <w:t>et al</w:t>
      </w:r>
      <w:r w:rsidRPr="004946DC">
        <w:rPr>
          <w:rFonts w:ascii="Book Antiqua" w:hAnsi="Book Antiqua"/>
          <w:lang w:val="en-GB"/>
        </w:rPr>
        <w:fldChar w:fldCharType="begin"/>
      </w:r>
      <w:r w:rsidRPr="004946DC">
        <w:rPr>
          <w:rFonts w:ascii="Book Antiqua" w:hAnsi="Book Antiqua"/>
          <w:lang w:val="en-GB"/>
        </w:rPr>
        <w:instrText xml:space="preserve"> ADDIN EN.CITE &lt;EndNote&gt;&lt;Cite&gt;&lt;Author&gt;Tan&lt;/Author&gt;&lt;Year&gt;2013&lt;/Year&gt;&lt;RecNum&gt;113&lt;/RecNum&gt;&lt;DisplayText&gt;&lt;style face="superscript"&gt;[112]&lt;/style&gt;&lt;/DisplayText&gt;&lt;record&gt;&lt;rec-number&gt;113&lt;/rec-number&gt;&lt;foreign-keys&gt;&lt;key app="EN" db-id="9z9d5w2xt5fpszexxwmxt0wlzdadtf9pzzdd" timestamp="1377110529"&gt;113&lt;/key&gt;&lt;/foreign-keys&gt;&lt;ref-type name="Journal Article"&gt;17&lt;/ref-type&gt;&lt;contributors&gt;&lt;authors&gt;&lt;author&gt;Tan, H. L.&lt;/author&gt;&lt;author&gt;Zain, S. M.&lt;/author&gt;&lt;author&gt;Mohamed, R.&lt;/author&gt;&lt;author&gt;Rampal, S.&lt;/author&gt;&lt;author&gt;Chin, K. F.&lt;/author&gt;&lt;author&gt;Basu, R. C.&lt;/author&gt;&lt;author&gt;Cheah, P. L.&lt;/author&gt;&lt;author&gt;Mahadeva, S.&lt;/author&gt;&lt;author&gt;Mohamed, Z.&lt;/author&gt;&lt;/authors&gt;&lt;/contributors&gt;&lt;auth-address&gt;The Pharmacogenomics Laboratory, Department of Pharmacology, Faculty of Medicine, University of Malaya, 50603, Kuala Lumpur, Malaysia, tanhwali@yahoo.com.&lt;/auth-address&gt;&lt;titles&gt;&lt;title&gt;Association of glucokinase regulatory gene polymorphisms with risk and severity of non-alcoholic fatty liver disease: an interaction study with adiponutrin gene&lt;/title&gt;&lt;secondary-title&gt;J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gastroenterology&lt;/abbr-1&gt;&lt;/alt-periodical&gt;&lt;edition&gt;2013/06/27&lt;/edition&gt;&lt;dates&gt;&lt;year&gt;2013&lt;/year&gt;&lt;pub-dates&gt;&lt;date&gt;Jun 26&lt;/date&gt;&lt;/pub-dates&gt;&lt;/dates&gt;&lt;isbn&gt;1435-5922 (Electronic)&amp;#xD;0944-1174 (Linking)&lt;/isbn&gt;&lt;accession-num&gt;23800943&lt;/accession-num&gt;&lt;urls&gt;&lt;/urls&gt;&lt;electronic-resource-num&gt;10.1007/s00535-013-0850-x&lt;/electronic-resource-num&gt;&lt;remote-database-provider&gt;NLM&lt;/remote-database-provider&gt;&lt;language&gt;Eng&lt;/language&gt;&lt;/record&gt;&lt;/Cite&gt;&lt;/EndNote&gt;</w:instrText>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112" w:tooltip="Tan, 2013 #113" w:history="1">
        <w:r w:rsidRPr="004946DC">
          <w:rPr>
            <w:rFonts w:ascii="Book Antiqua" w:hAnsi="Book Antiqua"/>
            <w:noProof/>
            <w:vertAlign w:val="superscript"/>
            <w:lang w:val="en-GB"/>
          </w:rPr>
          <w:t>112</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i/>
          <w:lang w:val="en-GB"/>
        </w:rPr>
        <w:t xml:space="preserve"> </w:t>
      </w:r>
      <w:r w:rsidRPr="004946DC">
        <w:rPr>
          <w:rFonts w:ascii="Book Antiqua" w:hAnsi="Book Antiqua"/>
          <w:lang w:val="en-GB"/>
        </w:rPr>
        <w:t>further suggested that the interactions of GCKR and PNPLA3 genes can increase susceptibility to NAFLD.</w:t>
      </w:r>
    </w:p>
    <w:p w:rsidR="0062148D" w:rsidRPr="004946DC" w:rsidRDefault="0062148D" w:rsidP="008D11A2">
      <w:pPr>
        <w:spacing w:after="0" w:line="360" w:lineRule="auto"/>
        <w:ind w:firstLineChars="100" w:firstLine="240"/>
        <w:jc w:val="both"/>
        <w:rPr>
          <w:rFonts w:ascii="Book Antiqua" w:hAnsi="Book Antiqua"/>
          <w:lang w:val="en-GB"/>
        </w:rPr>
      </w:pPr>
      <w:r w:rsidRPr="004946DC">
        <w:rPr>
          <w:rFonts w:ascii="Book Antiqua" w:hAnsi="Book Antiqua"/>
          <w:lang w:val="en-GB"/>
        </w:rPr>
        <w:t>The protein peroxisome proliferator-activated receptor gamma coactivator 1-alpha PGC-1α), encoded by the </w:t>
      </w:r>
      <w:r w:rsidRPr="004946DC">
        <w:rPr>
          <w:rFonts w:ascii="Book Antiqua" w:hAnsi="Book Antiqua"/>
          <w:iCs/>
          <w:lang w:val="en-GB"/>
        </w:rPr>
        <w:t>PPARGC1A</w:t>
      </w:r>
      <w:r w:rsidRPr="004946DC">
        <w:rPr>
          <w:rFonts w:ascii="Book Antiqua" w:hAnsi="Book Antiqua"/>
          <w:lang w:val="en-GB"/>
        </w:rPr>
        <w:t xml:space="preserve"> gene, has also been recognised to be the transcriptional co-activator of peroxisome proliferator actived receptor gamma (PPAR-γ) </w:t>
      </w:r>
      <w:proofErr w:type="gramStart"/>
      <w:r w:rsidRPr="004946DC">
        <w:rPr>
          <w:rFonts w:ascii="Book Antiqua" w:hAnsi="Book Antiqua"/>
          <w:lang w:val="en-GB"/>
        </w:rPr>
        <w:t>gene</w:t>
      </w:r>
      <w:proofErr w:type="gramEnd"/>
      <w:r w:rsidRPr="004946DC">
        <w:rPr>
          <w:rFonts w:ascii="Book Antiqua" w:hAnsi="Book Antiqua"/>
          <w:lang w:val="en-GB"/>
        </w:rPr>
        <w:fldChar w:fldCharType="begin">
          <w:fldData xml:space="preserve">PEVuZE5vdGU+PENpdGU+PEF1dGhvcj5MZWU8L0F1dGhvcj48WWVhcj4yMDA5PC9ZZWFyPjxSZWNO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PEVuZE5vdGU+PENpdGU+PEF1dGhvcj5MZWU8L0F1dGhvcj48WWVhcj4yMDA5PC9ZZWFyPjxSZWNO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113" w:tooltip="Lee, 2009 #124" w:history="1">
        <w:r w:rsidRPr="004946DC">
          <w:rPr>
            <w:rFonts w:ascii="Book Antiqua" w:hAnsi="Book Antiqua"/>
            <w:noProof/>
            <w:vertAlign w:val="superscript"/>
            <w:lang w:val="en-GB"/>
          </w:rPr>
          <w:t>113</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The PGC-1α and PPAR-γ pathway play a central role in energy metabolism, mitochondrial biogenesis and function, oxidative phosphorylation, gluconeogenesis and lipogenesis and induction of </w:t>
      </w:r>
      <w:proofErr w:type="gramStart"/>
      <w:r w:rsidRPr="004946DC">
        <w:rPr>
          <w:rFonts w:ascii="Book Antiqua" w:hAnsi="Book Antiqua"/>
          <w:lang w:val="en-GB"/>
        </w:rPr>
        <w:t>apoptosis</w:t>
      </w:r>
      <w:proofErr w:type="gramEnd"/>
      <w:r w:rsidRPr="004946DC">
        <w:rPr>
          <w:rFonts w:ascii="Book Antiqua" w:hAnsi="Book Antiqua"/>
          <w:lang w:val="en-GB"/>
        </w:rPr>
        <w:fldChar w:fldCharType="begin">
          <w:fldData xml:space="preserve">PEVuZE5vdGU+PENpdGU+PEF1dGhvcj5MZWU8L0F1dGhvcj48WWVhcj4yMDA5PC9ZZWFyPjxSZWNO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PEVuZE5vdGU+PENpdGU+PEF1dGhvcj5MZWU8L0F1dGhvcj48WWVhcj4yMDA5PC9ZZWFyPjxSZWNO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113" w:tooltip="Lee, 2009 #124" w:history="1">
        <w:r w:rsidRPr="004946DC">
          <w:rPr>
            <w:rFonts w:ascii="Book Antiqua" w:hAnsi="Book Antiqua"/>
            <w:noProof/>
            <w:vertAlign w:val="superscript"/>
            <w:lang w:val="en-GB"/>
          </w:rPr>
          <w:t>113</w:t>
        </w:r>
      </w:hyperlink>
      <w:r>
        <w:rPr>
          <w:rFonts w:ascii="Book Antiqua" w:hAnsi="Book Antiqua"/>
          <w:noProof/>
          <w:vertAlign w:val="superscript"/>
          <w:lang w:val="en-GB"/>
        </w:rPr>
        <w:t>,</w:t>
      </w:r>
      <w:hyperlink w:anchor="_ENREF_114" w:tooltip="Yoneda, 2008 #119" w:history="1">
        <w:r w:rsidRPr="004946DC">
          <w:rPr>
            <w:rFonts w:ascii="Book Antiqua" w:hAnsi="Book Antiqua"/>
            <w:noProof/>
            <w:vertAlign w:val="superscript"/>
            <w:lang w:val="en-GB"/>
          </w:rPr>
          <w:t>114</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PPARGC1A knock out</w:t>
      </w:r>
      <w:r w:rsidRPr="004946DC">
        <w:rPr>
          <w:rFonts w:ascii="Book Antiqua" w:hAnsi="Book Antiqua"/>
          <w:i/>
          <w:lang w:val="en-GB"/>
        </w:rPr>
        <w:t xml:space="preserve"> </w:t>
      </w:r>
      <w:r w:rsidRPr="004946DC">
        <w:rPr>
          <w:rFonts w:ascii="Book Antiqua" w:hAnsi="Book Antiqua"/>
          <w:lang w:val="en-GB"/>
        </w:rPr>
        <w:t>mice have been reported to develop hepatic steatosis, as a result of the combination of reduced mitochondrial respiratory capacity and increased expression of lipogenic genes</w:t>
      </w:r>
      <w:r w:rsidRPr="004946DC">
        <w:rPr>
          <w:rFonts w:ascii="Book Antiqua" w:hAnsi="Book Antiqua"/>
          <w:lang w:val="en-GB"/>
        </w:rPr>
        <w:fldChar w:fldCharType="begin">
          <w:fldData xml:space="preserve">PEVuZE5vdGU+PENpdGU+PEF1dGhvcj5MZW9uZTwvQXV0aG9yPjxZZWFyPjIwMDU8L1llYXI+PFJl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PEVuZE5vdGU+PENpdGU+PEF1dGhvcj5MZW9uZTwvQXV0aG9yPjxZZWFyPjIwMDU8L1llYXI+PFJl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115" w:tooltip="Leone, 2005 #121" w:history="1">
        <w:r w:rsidRPr="004946DC">
          <w:rPr>
            <w:rFonts w:ascii="Book Antiqua" w:hAnsi="Book Antiqua"/>
            <w:noProof/>
            <w:vertAlign w:val="superscript"/>
            <w:lang w:val="en-GB"/>
          </w:rPr>
          <w:t>115</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However, the role of PCG-1α in MetS is less clear than PPAR-γ. </w:t>
      </w:r>
    </w:p>
    <w:p w:rsidR="0062148D" w:rsidRPr="004946DC" w:rsidRDefault="0062148D" w:rsidP="008D11A2">
      <w:pPr>
        <w:spacing w:after="0" w:line="360" w:lineRule="auto"/>
        <w:ind w:firstLineChars="100" w:firstLine="240"/>
        <w:jc w:val="both"/>
        <w:rPr>
          <w:rFonts w:ascii="Book Antiqua" w:hAnsi="Book Antiqua"/>
          <w:lang w:val="en-GB"/>
        </w:rPr>
      </w:pPr>
      <w:r w:rsidRPr="004946DC">
        <w:rPr>
          <w:rFonts w:ascii="Book Antiqua" w:hAnsi="Book Antiqua"/>
          <w:lang w:val="en-GB"/>
        </w:rPr>
        <w:t xml:space="preserve">Controversial reports exist in the literatures, regarding </w:t>
      </w:r>
      <w:r w:rsidRPr="004946DC">
        <w:rPr>
          <w:rFonts w:ascii="Book Antiqua" w:hAnsi="Book Antiqua"/>
          <w:iCs/>
          <w:lang w:val="en-GB"/>
        </w:rPr>
        <w:t>PPARGC1A</w:t>
      </w:r>
      <w:r w:rsidRPr="004946DC">
        <w:rPr>
          <w:rFonts w:ascii="Book Antiqua" w:hAnsi="Book Antiqua"/>
          <w:lang w:val="en-GB"/>
        </w:rPr>
        <w:t xml:space="preserve"> gene in patient’s susceptibility for NAFLD. Hui </w:t>
      </w:r>
      <w:r w:rsidRPr="004946DC">
        <w:rPr>
          <w:rFonts w:ascii="Book Antiqua" w:hAnsi="Book Antiqua"/>
          <w:i/>
          <w:lang w:val="en-GB"/>
        </w:rPr>
        <w:t xml:space="preserve">et </w:t>
      </w:r>
      <w:proofErr w:type="gramStart"/>
      <w:r w:rsidRPr="004946DC">
        <w:rPr>
          <w:rFonts w:ascii="Book Antiqua" w:hAnsi="Book Antiqua"/>
          <w:i/>
          <w:lang w:val="en-GB"/>
        </w:rPr>
        <w:t>al</w:t>
      </w:r>
      <w:proofErr w:type="gramEnd"/>
      <w:r w:rsidRPr="004946DC">
        <w:rPr>
          <w:rFonts w:ascii="Book Antiqua" w:hAnsi="Book Antiqua"/>
          <w:lang w:val="en-GB"/>
        </w:rPr>
        <w:fldChar w:fldCharType="begin">
          <w:fldData xml:space="preserve">PEVuZE5vdGU+PENpdGU+PEF1dGhvcj5IdWk8L0F1dGhvcj48WWVhcj4yMDA4PC9ZZWFyPjxSZWNO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PEVuZE5vdGU+PENpdGU+PEF1dGhvcj5IdWk8L0F1dGhvcj48WWVhcj4yMDA4PC9ZZWFyPjxSZWNO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116" w:tooltip="Hui, 2008 #120" w:history="1">
        <w:r w:rsidRPr="004946DC">
          <w:rPr>
            <w:rFonts w:ascii="Book Antiqua" w:hAnsi="Book Antiqua"/>
            <w:noProof/>
            <w:vertAlign w:val="superscript"/>
            <w:lang w:val="en-GB"/>
          </w:rPr>
          <w:t>116</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i/>
          <w:lang w:val="en-GB"/>
        </w:rPr>
        <w:t xml:space="preserve"> </w:t>
      </w:r>
      <w:r w:rsidRPr="004946DC">
        <w:rPr>
          <w:rFonts w:ascii="Book Antiqua" w:hAnsi="Book Antiqua"/>
          <w:lang w:val="en-GB"/>
        </w:rPr>
        <w:t xml:space="preserve">demonstrated that only polymorphism of PPAR-γ (C161T) are associated with NAFLD susceptibility possibly through the adiponectin pathway, not </w:t>
      </w:r>
      <w:r w:rsidRPr="004946DC">
        <w:rPr>
          <w:rFonts w:ascii="Book Antiqua" w:hAnsi="Book Antiqua"/>
          <w:iCs/>
          <w:lang w:val="en-GB"/>
        </w:rPr>
        <w:t>PPARGC1A</w:t>
      </w:r>
      <w:r w:rsidRPr="004946DC">
        <w:rPr>
          <w:rFonts w:ascii="Book Antiqua" w:hAnsi="Book Antiqua"/>
          <w:lang w:val="en-GB"/>
        </w:rPr>
        <w:t xml:space="preserve"> gene. Subsequent reports demonstrated that PPARGC1A (rs8192678) risk A allele is associated with an increased risk of NAFLD and is independent of the effect of the PNPLA3 (rs738409) polymorphism in Taiwanese obese children </w:t>
      </w:r>
      <w:proofErr w:type="gramStart"/>
      <w:r w:rsidRPr="004946DC">
        <w:rPr>
          <w:rFonts w:ascii="Book Antiqua" w:hAnsi="Book Antiqua"/>
          <w:lang w:val="en-GB"/>
        </w:rPr>
        <w:t>population</w:t>
      </w:r>
      <w:proofErr w:type="gramEnd"/>
      <w:r w:rsidRPr="004946DC">
        <w:rPr>
          <w:rFonts w:ascii="Book Antiqua" w:hAnsi="Book Antiqua"/>
          <w:lang w:val="en-GB"/>
        </w:rPr>
        <w:fldChar w:fldCharType="begin">
          <w:fldData xml:space="preserve">PEVuZE5vdGU+PENpdGU+PEF1dGhvcj5MaW48L0F1dGhvcj48WWVhcj4yMDEzPC9ZZWFyPjxSZWNO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PEVuZE5vdGU+PENpdGU+PEF1dGhvcj5MaW48L0F1dGhvcj48WWVhcj4yMDEzPC9ZZWFyPjxSZWNO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117" w:tooltip="Lin, 2013 #126" w:history="1">
        <w:r w:rsidRPr="004946DC">
          <w:rPr>
            <w:rFonts w:ascii="Book Antiqua" w:hAnsi="Book Antiqua"/>
            <w:noProof/>
            <w:vertAlign w:val="superscript"/>
            <w:lang w:val="en-GB"/>
          </w:rPr>
          <w:t>117</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The role of PCG-1α remains unclear but has been </w:t>
      </w:r>
      <w:r w:rsidRPr="004946DC">
        <w:rPr>
          <w:rFonts w:ascii="Book Antiqua" w:hAnsi="Book Antiqua"/>
          <w:lang w:val="en-GB"/>
        </w:rPr>
        <w:lastRenderedPageBreak/>
        <w:t xml:space="preserve">hypothesised to be associated with </w:t>
      </w:r>
      <w:proofErr w:type="gramStart"/>
      <w:r w:rsidRPr="004946DC">
        <w:rPr>
          <w:rFonts w:ascii="Book Antiqua" w:hAnsi="Book Antiqua"/>
          <w:lang w:val="en-GB"/>
        </w:rPr>
        <w:t>exercise</w:t>
      </w:r>
      <w:proofErr w:type="gramEnd"/>
      <w:r w:rsidRPr="004946DC">
        <w:rPr>
          <w:rFonts w:ascii="Book Antiqua" w:hAnsi="Book Antiqua"/>
          <w:lang w:val="en-GB"/>
        </w:rPr>
        <w:fldChar w:fldCharType="begin">
          <w:fldData xml:space="preserve">PEVuZE5vdGU+PENpdGU+PEF1dGhvcj5MaXJhPC9BdXRob3I+PFllYXI+MjAxMDwvWWVhcj48UmVj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PEVuZE5vdGU+PENpdGU+PEF1dGhvcj5MaXJhPC9BdXRob3I+PFllYXI+MjAxMDwvWWVhcj48UmVj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118" w:tooltip="Lira, 2010 #122" w:history="1">
        <w:r w:rsidRPr="004946DC">
          <w:rPr>
            <w:rFonts w:ascii="Book Antiqua" w:hAnsi="Book Antiqua"/>
            <w:noProof/>
            <w:vertAlign w:val="superscript"/>
            <w:lang w:val="en-GB"/>
          </w:rPr>
          <w:t>118</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On the other hand, the genetic variation in PPAR-γ (Pro12Ala and C1431T) has been studied extensively in different ethic </w:t>
      </w:r>
      <w:proofErr w:type="gramStart"/>
      <w:r w:rsidRPr="004946DC">
        <w:rPr>
          <w:rFonts w:ascii="Book Antiqua" w:hAnsi="Book Antiqua"/>
          <w:lang w:val="en-GB"/>
        </w:rPr>
        <w:t>cohorts</w:t>
      </w:r>
      <w:proofErr w:type="gramEnd"/>
      <w:r w:rsidRPr="004946DC">
        <w:rPr>
          <w:rFonts w:ascii="Book Antiqua" w:hAnsi="Book Antiqua"/>
          <w:lang w:val="en-GB"/>
        </w:rPr>
        <w:fldChar w:fldCharType="begin">
          <w:fldData xml:space="preserve">PEVuZE5vdGU+PENpdGU+PEF1dGhvcj5HYXdyaWVoPC9BdXRob3I+PFllYXI+MjAxMjwvWWVhcj48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PEVuZE5vdGU+PENpdGU+PEF1dGhvcj5HYXdyaWVoPC9BdXRob3I+PFllYXI+MjAxMjwvWWVhcj48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119" w:tooltip="Gawrieh, 2012 #127" w:history="1">
        <w:r w:rsidRPr="004946DC">
          <w:rPr>
            <w:rFonts w:ascii="Book Antiqua" w:hAnsi="Book Antiqua"/>
            <w:noProof/>
            <w:vertAlign w:val="superscript"/>
            <w:lang w:val="en-GB"/>
          </w:rPr>
          <w:t>119-121</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Polymorphism of PPAR-γ has been concluded to be strongly associated with NAFLD whereas polymorphism of G allele in PPAR-γ gene (rs10865710) is only associated with lobular </w:t>
      </w:r>
      <w:proofErr w:type="gramStart"/>
      <w:r w:rsidRPr="004946DC">
        <w:rPr>
          <w:rFonts w:ascii="Book Antiqua" w:hAnsi="Book Antiqua"/>
          <w:lang w:val="en-GB"/>
        </w:rPr>
        <w:t>inflammation</w:t>
      </w:r>
      <w:proofErr w:type="gramEnd"/>
      <w:r w:rsidRPr="004946DC">
        <w:rPr>
          <w:rFonts w:ascii="Book Antiqua" w:hAnsi="Book Antiqua"/>
          <w:lang w:val="en-GB"/>
        </w:rPr>
        <w:fldChar w:fldCharType="begin">
          <w:fldData xml:space="preserve">PEVuZE5vdGU+PENpdGU+PEF1dGhvcj5HYXdyaWVoPC9BdXRob3I+PFllYXI+MjAxMjwvWWVhcj48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PEVuZE5vdGU+PENpdGU+PEF1dGhvcj5HYXdyaWVoPC9BdXRob3I+PFllYXI+MjAxMjwvWWVhcj48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119" w:tooltip="Gawrieh, 2012 #127" w:history="1">
        <w:r w:rsidRPr="004946DC">
          <w:rPr>
            <w:rFonts w:ascii="Book Antiqua" w:hAnsi="Book Antiqua"/>
            <w:noProof/>
            <w:vertAlign w:val="superscript"/>
            <w:lang w:val="en-GB"/>
          </w:rPr>
          <w:t>119</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w:t>
      </w:r>
    </w:p>
    <w:p w:rsidR="0062148D" w:rsidRPr="004946DC" w:rsidRDefault="0062148D" w:rsidP="008D11A2">
      <w:pPr>
        <w:spacing w:after="0" w:line="360" w:lineRule="auto"/>
        <w:jc w:val="both"/>
        <w:rPr>
          <w:rFonts w:ascii="Book Antiqua" w:hAnsi="Book Antiqua"/>
          <w:lang w:val="en-GB"/>
        </w:rPr>
      </w:pPr>
    </w:p>
    <w:p w:rsidR="0062148D" w:rsidRPr="004946DC" w:rsidRDefault="0062148D" w:rsidP="008D11A2">
      <w:pPr>
        <w:pStyle w:val="2"/>
        <w:spacing w:before="0"/>
        <w:jc w:val="both"/>
        <w:rPr>
          <w:i/>
          <w:szCs w:val="24"/>
          <w:lang w:val="en-GB"/>
        </w:rPr>
      </w:pPr>
      <w:r w:rsidRPr="004946DC">
        <w:rPr>
          <w:i/>
          <w:szCs w:val="24"/>
          <w:lang w:val="en-GB"/>
        </w:rPr>
        <w:t>Genes that affect adipokines</w:t>
      </w:r>
    </w:p>
    <w:p w:rsidR="0062148D" w:rsidRPr="004946DC" w:rsidRDefault="0062148D" w:rsidP="008D11A2">
      <w:pPr>
        <w:spacing w:after="0" w:line="360" w:lineRule="auto"/>
        <w:jc w:val="both"/>
        <w:rPr>
          <w:rFonts w:ascii="Book Antiqua" w:hAnsi="Book Antiqua"/>
          <w:lang w:val="en-GB"/>
        </w:rPr>
      </w:pPr>
      <w:r w:rsidRPr="004946DC">
        <w:rPr>
          <w:rFonts w:ascii="Book Antiqua" w:hAnsi="Book Antiqua"/>
          <w:lang w:val="en-GB"/>
        </w:rPr>
        <w:t>Adipocytes play multiple endocrine roles in the body. As body mass index (BMI) increases, the metabolic role of adipocytes changes</w:t>
      </w:r>
      <w:r w:rsidRPr="004946DC">
        <w:rPr>
          <w:rFonts w:ascii="Book Antiqua" w:hAnsi="Book Antiqua"/>
          <w:lang w:val="en-GB"/>
        </w:rPr>
        <w:fldChar w:fldCharType="begin"/>
      </w:r>
      <w:r w:rsidRPr="004946DC">
        <w:rPr>
          <w:rFonts w:ascii="Book Antiqua" w:hAnsi="Book Antiqua"/>
          <w:lang w:val="en-GB"/>
        </w:rPr>
        <w:instrText xml:space="preserve"> ADDIN EN.CITE &lt;EndNote&gt;&lt;Cite&gt;&lt;Author&gt;Greenberg&lt;/Author&gt;&lt;Year&gt;2006&lt;/Year&gt;&lt;RecNum&gt;107&lt;/RecNum&gt;&lt;DisplayText&gt;&lt;style face="superscript"&gt;[122]&lt;/style&gt;&lt;/DisplayText&gt;&lt;record&gt;&lt;rec-number&gt;107&lt;/rec-number&gt;&lt;foreign-keys&gt;&lt;key app="EN" db-id="9z9d5w2xt5fpszexxwmxt0wlzdadtf9pzzdd" timestamp="1377105345"&gt;107&lt;/key&gt;&lt;/foreign-keys&gt;&lt;ref-type name="Journal Article"&gt;17&lt;/ref-type&gt;&lt;contributors&gt;&lt;authors&gt;&lt;author&gt;Greenberg, A. S.&lt;/author&gt;&lt;author&gt;Obin, M. S.&lt;/author&gt;&lt;/authors&gt;&lt;/contributors&gt;&lt;auth-address&gt;Obesity and Metabolism Laboratory, Jean Mayer US Department of Agriculture Human Nutrition Research Center on Aging, Tufts University, Boston 02111-1524,USA. andrew.greenberg@tufts.edu&lt;/auth-address&gt;&lt;titles&gt;&lt;title&gt;Obesity and the role of adipose tissue in inflammation and metabolism&lt;/title&gt;&lt;secondary-title&gt;Am J Clin Nutr&lt;/secondary-title&gt;&lt;alt-title&gt;The American journal of clinical nutrition&lt;/alt-title&gt;&lt;/titles&gt;&lt;periodical&gt;&lt;full-title&gt;Am J Clin Nutr&lt;/full-title&gt;&lt;abbr-1&gt;The American journal of clinical nutrition&lt;/abbr-1&gt;&lt;/periodical&gt;&lt;alt-periodical&gt;&lt;full-title&gt;Am J Clin Nutr&lt;/full-title&gt;&lt;abbr-1&gt;The American journal of clinical nutrition&lt;/abbr-1&gt;&lt;/alt-periodical&gt;&lt;pages&gt;461S-465S&lt;/pages&gt;&lt;volume&gt;83&lt;/volume&gt;&lt;number&gt;2&lt;/number&gt;&lt;edition&gt;2006/02/14&lt;/edition&gt;&lt;keywords&gt;&lt;keyword&gt;Adipocytes/metabolism/ physiology&lt;/keyword&gt;&lt;keyword&gt;Adiponectin&lt;/keyword&gt;&lt;keyword&gt;Adipose Tissue/cytology/ metabolism&lt;/keyword&gt;&lt;keyword&gt;Animals&lt;/keyword&gt;&lt;keyword&gt;Energy Metabolism/ physiology&lt;/keyword&gt;&lt;keyword&gt;Humans&lt;/keyword&gt;&lt;keyword&gt;Inflammation/ metabolism&lt;/keyword&gt;&lt;keyword&gt;Leptin/ secretion&lt;/keyword&gt;&lt;keyword&gt;Obesity/complications/ metabolism&lt;/keyword&gt;&lt;/keywords&gt;&lt;dates&gt;&lt;year&gt;2006&lt;/year&gt;&lt;pub-dates&gt;&lt;date&gt;Feb&lt;/date&gt;&lt;/pub-dates&gt;&lt;/dates&gt;&lt;isbn&gt;0002-9165 (Print)&amp;#xD;0002-9165 (Linking)&lt;/isbn&gt;&lt;accession-num&gt;16470013&lt;/accession-num&gt;&lt;urls&gt;&lt;/urls&gt;&lt;remote-database-provider&gt;NLM&lt;/remote-database-provider&gt;&lt;language&gt;eng&lt;/language&gt;&lt;/record&gt;&lt;/Cite&gt;&lt;/EndNote&gt;</w:instrText>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122" w:tooltip="Greenberg, 2006 #107" w:history="1">
        <w:r w:rsidRPr="004946DC">
          <w:rPr>
            <w:rFonts w:ascii="Book Antiqua" w:hAnsi="Book Antiqua"/>
            <w:noProof/>
            <w:vertAlign w:val="superscript"/>
            <w:lang w:val="en-GB"/>
          </w:rPr>
          <w:t>122</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An increased understanding of the role of the adipocyte and its associated adipokines could give us some clues in understanding MetS and NAFLD.</w:t>
      </w:r>
    </w:p>
    <w:p w:rsidR="0062148D" w:rsidRPr="004946DC" w:rsidRDefault="0062148D" w:rsidP="008D11A2">
      <w:pPr>
        <w:spacing w:after="0" w:line="360" w:lineRule="auto"/>
        <w:ind w:firstLineChars="100" w:firstLine="240"/>
        <w:jc w:val="both"/>
        <w:rPr>
          <w:rFonts w:ascii="Book Antiqua" w:hAnsi="Book Antiqua"/>
          <w:lang w:val="en-GB"/>
        </w:rPr>
      </w:pPr>
      <w:r w:rsidRPr="004946DC">
        <w:rPr>
          <w:rFonts w:ascii="Book Antiqua" w:hAnsi="Book Antiqua"/>
          <w:lang w:val="en-GB"/>
        </w:rPr>
        <w:t>Adiponectin is the most abundant and adipose-speciﬁc adipokine. Contrary to other adipokines, adiponectin correlates negatively with BMI, insulin resistance, plasma TG, LDL-cholesterol, hepatic fat content and progression to NASH in NAFLD patients</w:t>
      </w:r>
      <w:r w:rsidRPr="004946DC">
        <w:rPr>
          <w:rFonts w:ascii="Book Antiqua" w:hAnsi="Book Antiqua"/>
          <w:lang w:val="en-GB"/>
        </w:rPr>
        <w:fldChar w:fldCharType="begin">
          <w:fldData xml:space="preserve">PEVuZE5vdGU+PENpdGU+PEF1dGhvcj5IZXJuYWV6PC9BdXRob3I+PFllYXI+MjAxMzwvWWVhcj48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bWVyaWNhbiBHYXN0cm9lbnRlcm9sb2dpY2FsIEFzc29jaWF0aW9uPC9hYmJyLTE+PC9hbHQtcGVy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==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PEVuZE5vdGU+PENpdGU+PEF1dGhvcj5IZXJuYWV6PC9BdXRob3I+PFllYXI+MjAxMzwvWWVhcj48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bWVyaWNhbiBHYXN0cm9lbnRlcm9sb2dpY2FsIEFzc29jaWF0aW9uPC9hYmJyLTE+PC9hbHQtcGVy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==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38" w:tooltip="Polyzos, 2011 #93" w:history="1">
        <w:r w:rsidRPr="004946DC">
          <w:rPr>
            <w:rFonts w:ascii="Book Antiqua" w:hAnsi="Book Antiqua"/>
            <w:noProof/>
            <w:vertAlign w:val="superscript"/>
            <w:lang w:val="en-GB"/>
          </w:rPr>
          <w:t>38</w:t>
        </w:r>
      </w:hyperlink>
      <w:r>
        <w:rPr>
          <w:rFonts w:ascii="Book Antiqua" w:hAnsi="Book Antiqua"/>
          <w:noProof/>
          <w:vertAlign w:val="superscript"/>
          <w:lang w:val="en-GB"/>
        </w:rPr>
        <w:t>,</w:t>
      </w:r>
      <w:hyperlink w:anchor="_ENREF_123" w:tooltip="Hernaez, 2013 #88" w:history="1">
        <w:r w:rsidRPr="004946DC">
          <w:rPr>
            <w:rFonts w:ascii="Book Antiqua" w:hAnsi="Book Antiqua"/>
            <w:noProof/>
            <w:vertAlign w:val="superscript"/>
            <w:lang w:val="en-GB"/>
          </w:rPr>
          <w:t>123</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Adiponectin has been reported to be higher in women and in Caucasian compared with Asian or African </w:t>
      </w:r>
      <w:proofErr w:type="gramStart"/>
      <w:r w:rsidRPr="004946DC">
        <w:rPr>
          <w:rFonts w:ascii="Book Antiqua" w:hAnsi="Book Antiqua"/>
          <w:lang w:val="en-GB"/>
        </w:rPr>
        <w:t>individuals</w:t>
      </w:r>
      <w:proofErr w:type="gramEnd"/>
      <w:r w:rsidRPr="004946DC">
        <w:rPr>
          <w:rFonts w:ascii="Book Antiqua" w:hAnsi="Book Antiqua"/>
          <w:lang w:val="en-GB"/>
        </w:rPr>
        <w:fldChar w:fldCharType="begin">
          <w:fldData xml:space="preserve">PEVuZE5vdGU+PENpdGU+PEF1dGhvcj5BcmFuZXRhPC9BdXRob3I+PFllYXI+MjAwNzwvWWVhcj48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biBHYXN0cm9lbnRlcm9sb2dpY2FsIEFzc29jaWF0aW9uPC9hYmJyLTE+PC9hbHQtcGVyaW9kaWNh
bD48ZWRpdGlvbj4yMDEzLzAyLzE5PC9lZGl0aW9uPjxkYXRlcz48eWVhcj4yMDEzPC95ZWFyPjxw
dWItZGF0ZXM+PGRhdGU+RmViIDEzPC9kYXRlPjwvcHViLWRhdGVzPjwvZGF0ZXM+PGlzYm4+MTU0
Mi03NzE0IChFbGVjdHJvbmljKSYjeEQ7MTU0Mi0zNTY1IChMaW5raW5nKTwvaXNibj48YWNjZXNz
aW9uLW51bT4yMzQxNjMyODwvYWNjZXNzaW9uLW51bT48dXJscz48L3VybHM+PGVsZWN0cm9uaWMt
cmVzb3VyY2UtbnVtPjEwLjEwMTYvai5jZ2guMjAxMy4wMi4wMTE8L2VsZWN0cm9uaWMtcmVzb3Vy
Y2UtbnVtPjxyZW1vdGUtZGF0YWJhc2UtcHJvdmlkZXI+TkxNPC9yZW1vdGUtZGF0YWJhc2UtcHJv
dmlkZXI+PGxhbmd1YWdlPkVuZzwvbGFuZ3VhZ2U+PC9yZWNvcmQ+PC9DaXRlPjwvRW5kTm90ZT4A
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PEVuZE5vdGU+PENpdGU+PEF1dGhvcj5BcmFuZXRhPC9BdXRob3I+PFllYXI+MjAwNzwvWWVhcj48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biBHYXN0cm9lbnRlcm9sb2dpY2FsIEFzc29jaWF0aW9uPC9hYmJyLTE+PC9hbHQtcGVyaW9kaWNh
bD48ZWRpdGlvbj4yMDEzLzAyLzE5PC9lZGl0aW9uPjxkYXRlcz48eWVhcj4yMDEzPC95ZWFyPjxw
dWItZGF0ZXM+PGRhdGU+RmViIDEzPC9kYXRlPjwvcHViLWRhdGVzPjwvZGF0ZXM+PGlzYm4+MTU0
Mi03NzE0IChFbGVjdHJvbmljKSYjeEQ7MTU0Mi0zNTY1IChMaW5raW5nKTwvaXNibj48YWNjZXNz
aW9uLW51bT4yMzQxNjMyODwvYWNjZXNzaW9uLW51bT48dXJscz48L3VybHM+PGVsZWN0cm9uaWMt
cmVzb3VyY2UtbnVtPjEwLjEwMTYvai5jZ2guMjAxMy4wMi4wMTE8L2VsZWN0cm9uaWMtcmVzb3Vy
Y2UtbnVtPjxyZW1vdGUtZGF0YWJhc2UtcHJvdmlkZXI+TkxNPC9yZW1vdGUtZGF0YWJhc2UtcHJv
dmlkZXI+PGxhbmd1YWdlPkVuZzwvbGFuZ3VhZ2U+PC9yZWNvcmQ+PC9DaXRlPjwvRW5kTm90ZT4A
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123" w:tooltip="Hernaez, 2013 #88" w:history="1">
        <w:r w:rsidRPr="004946DC">
          <w:rPr>
            <w:rFonts w:ascii="Book Antiqua" w:hAnsi="Book Antiqua"/>
            <w:noProof/>
            <w:vertAlign w:val="superscript"/>
            <w:lang w:val="en-GB"/>
          </w:rPr>
          <w:t>123</w:t>
        </w:r>
      </w:hyperlink>
      <w:r>
        <w:rPr>
          <w:rFonts w:ascii="Book Antiqua" w:hAnsi="Book Antiqua"/>
          <w:noProof/>
          <w:vertAlign w:val="superscript"/>
          <w:lang w:val="en-GB"/>
        </w:rPr>
        <w:t>,</w:t>
      </w:r>
      <w:hyperlink w:anchor="_ENREF_124" w:tooltip="Araneta, 2007 #89" w:history="1">
        <w:r w:rsidRPr="004946DC">
          <w:rPr>
            <w:rFonts w:ascii="Book Antiqua" w:hAnsi="Book Antiqua"/>
            <w:noProof/>
            <w:vertAlign w:val="superscript"/>
            <w:lang w:val="en-GB"/>
          </w:rPr>
          <w:t>124</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w:t>
      </w:r>
    </w:p>
    <w:p w:rsidR="0062148D" w:rsidRPr="004946DC" w:rsidRDefault="0062148D" w:rsidP="008D11A2">
      <w:pPr>
        <w:spacing w:after="0" w:line="360" w:lineRule="auto"/>
        <w:ind w:firstLineChars="100" w:firstLine="240"/>
        <w:jc w:val="both"/>
        <w:rPr>
          <w:rFonts w:ascii="Book Antiqua" w:hAnsi="Book Antiqua"/>
          <w:lang w:val="en-GB"/>
        </w:rPr>
      </w:pPr>
      <w:r w:rsidRPr="004946DC">
        <w:rPr>
          <w:rFonts w:ascii="Book Antiqua" w:hAnsi="Book Antiqua"/>
          <w:lang w:val="en-GB"/>
        </w:rPr>
        <w:t xml:space="preserve">Adiponectin is known to have insulin-sensitising, antifibrogenic and anti-inflammatory properties. Studies have found that Adiponectin is involved in the activation of AMPK and </w:t>
      </w:r>
      <w:r w:rsidRPr="004946DC">
        <w:rPr>
          <w:rFonts w:ascii="Book Antiqua" w:hAnsi="Book Antiqua"/>
          <w:color w:val="000000"/>
          <w:lang w:val="en-GB"/>
        </w:rPr>
        <w:t xml:space="preserve">downregulates the expression of sterol regulatory element-binding protein 1c (SREBP1c), a transcription factor that regulates cholesterol and lipid synthesis. As a result, this </w:t>
      </w:r>
      <w:r w:rsidRPr="004946DC">
        <w:rPr>
          <w:rFonts w:ascii="Book Antiqua" w:hAnsi="Book Antiqua"/>
          <w:lang w:val="en-GB"/>
        </w:rPr>
        <w:t xml:space="preserve">lead to decreased gluconeogenesis, decreased free fatty acid influx into the liver, increased free fatty acid oxidation and decreased </w:t>
      </w:r>
      <w:r w:rsidRPr="004946DC">
        <w:rPr>
          <w:rFonts w:ascii="Book Antiqua" w:hAnsi="Book Antiqua"/>
          <w:i/>
          <w:lang w:val="en-GB"/>
        </w:rPr>
        <w:t>de novo</w:t>
      </w:r>
      <w:r w:rsidRPr="004946DC">
        <w:rPr>
          <w:rFonts w:ascii="Book Antiqua" w:hAnsi="Book Antiqua"/>
          <w:lang w:val="en-GB"/>
        </w:rPr>
        <w:t xml:space="preserve"> lipogenesis</w:t>
      </w:r>
      <w:r w:rsidRPr="004946DC">
        <w:rPr>
          <w:rFonts w:ascii="Book Antiqua" w:hAnsi="Book Antiqua"/>
          <w:lang w:val="en-GB"/>
        </w:rPr>
        <w:fldChar w:fldCharType="begin">
          <w:fldData xml:space="preserve">PEVuZE5vdGU+PENpdGU+PEF1dGhvcj5Qb2x5em9zPC9BdXRob3I+PFllYXI+MjAxMTwvWWVhcj48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PEVuZE5vdGU+PENpdGU+PEF1dGhvcj5Qb2x5em9zPC9BdXRob3I+PFllYXI+MjAxMTwvWWVhcj48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38" w:tooltip="Polyzos, 2011 #93" w:history="1">
        <w:r w:rsidRPr="004946DC">
          <w:rPr>
            <w:rFonts w:ascii="Book Antiqua" w:hAnsi="Book Antiqua"/>
            <w:noProof/>
            <w:vertAlign w:val="superscript"/>
            <w:lang w:val="en-GB"/>
          </w:rPr>
          <w:t>38</w:t>
        </w:r>
      </w:hyperlink>
      <w:r>
        <w:rPr>
          <w:rFonts w:ascii="Book Antiqua" w:hAnsi="Book Antiqua"/>
          <w:noProof/>
          <w:vertAlign w:val="superscript"/>
          <w:lang w:val="en-GB"/>
        </w:rPr>
        <w:t>,</w:t>
      </w:r>
      <w:hyperlink w:anchor="_ENREF_125" w:tooltip="Finelli, 2013 #90" w:history="1">
        <w:r w:rsidRPr="004946DC">
          <w:rPr>
            <w:rFonts w:ascii="Book Antiqua" w:hAnsi="Book Antiqua"/>
            <w:noProof/>
            <w:vertAlign w:val="superscript"/>
            <w:lang w:val="en-GB"/>
          </w:rPr>
          <w:t>125</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Two common SNPs in Adiponectin gene (45GT and 276GT) have been found to be significantly associated with the presence of NAFLD in non-obese, non-diabetic and normolipidemic patients and were subsequently correlated to the severity of NASH. Furthermore, Adiponectin gene (45GT and 276GT) has been proven to be the acute modulation of postprandial adiponectin levels and lipoprotein responses after fat </w:t>
      </w:r>
      <w:proofErr w:type="gramStart"/>
      <w:r w:rsidRPr="004946DC">
        <w:rPr>
          <w:rFonts w:ascii="Book Antiqua" w:hAnsi="Book Antiqua"/>
          <w:lang w:val="en-GB"/>
        </w:rPr>
        <w:t>ingestion</w:t>
      </w:r>
      <w:proofErr w:type="gramEnd"/>
      <w:r w:rsidRPr="004946DC">
        <w:rPr>
          <w:rFonts w:ascii="Book Antiqua" w:hAnsi="Book Antiqua"/>
          <w:lang w:val="en-GB"/>
        </w:rPr>
        <w:fldChar w:fldCharType="begin">
          <w:fldData xml:space="preserve">PEVuZE5vdGU+PENpdGU+PEF1dGhvcj5NdXNzbzwvQXV0aG9yPjxZZWFyPjIwMDg8L1llYXI+PFJl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PEVuZE5vdGU+PENpdGU+PEF1dGhvcj5NdXNzbzwvQXV0aG9yPjxZZWFyPjIwMDg8L1llYXI+PFJl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126" w:tooltip="Musso, 2008 #92" w:history="1">
        <w:r w:rsidRPr="004946DC">
          <w:rPr>
            <w:rFonts w:ascii="Book Antiqua" w:hAnsi="Book Antiqua"/>
            <w:noProof/>
            <w:vertAlign w:val="superscript"/>
            <w:lang w:val="en-GB"/>
          </w:rPr>
          <w:t>126</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w:t>
      </w:r>
    </w:p>
    <w:p w:rsidR="0062148D" w:rsidRPr="004946DC" w:rsidRDefault="0062148D" w:rsidP="008D11A2">
      <w:pPr>
        <w:spacing w:after="0" w:line="360" w:lineRule="auto"/>
        <w:ind w:firstLineChars="100" w:firstLine="240"/>
        <w:jc w:val="both"/>
        <w:rPr>
          <w:rFonts w:ascii="Book Antiqua" w:hAnsi="Book Antiqua"/>
          <w:lang w:val="en-GB"/>
        </w:rPr>
      </w:pPr>
      <w:r w:rsidRPr="004946DC">
        <w:rPr>
          <w:rFonts w:ascii="Book Antiqua" w:hAnsi="Book Antiqua"/>
          <w:lang w:val="en-GB"/>
        </w:rPr>
        <w:lastRenderedPageBreak/>
        <w:t xml:space="preserve">However, controversy exists in the literatures. Some authors have reported a lack of association between Adiponectin gene and </w:t>
      </w:r>
      <w:proofErr w:type="gramStart"/>
      <w:r w:rsidRPr="004946DC">
        <w:rPr>
          <w:rFonts w:ascii="Book Antiqua" w:hAnsi="Book Antiqua"/>
          <w:lang w:val="en-GB"/>
        </w:rPr>
        <w:t>NAFLD</w:t>
      </w:r>
      <w:proofErr w:type="gramEnd"/>
      <w:r w:rsidRPr="004946DC">
        <w:rPr>
          <w:rFonts w:ascii="Book Antiqua" w:hAnsi="Book Antiqua"/>
          <w:lang w:val="en-GB"/>
        </w:rPr>
        <w:fldChar w:fldCharType="begin">
          <w:fldData xml:space="preserve">PEVuZE5vdGU+PENpdGU+PEF1dGhvcj5Qb2x5em9zPC9BdXRob3I+PFllYXI+MjAxMTwvWWVhcj48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PEVuZE5vdGU+PENpdGU+PEF1dGhvcj5Qb2x5em9zPC9BdXRob3I+PFllYXI+MjAxMTwvWWVhcj48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38" w:tooltip="Polyzos, 2011 #93" w:history="1">
        <w:r w:rsidRPr="004946DC">
          <w:rPr>
            <w:rFonts w:ascii="Book Antiqua" w:hAnsi="Book Antiqua"/>
            <w:noProof/>
            <w:vertAlign w:val="superscript"/>
            <w:lang w:val="en-GB"/>
          </w:rPr>
          <w:t>38</w:t>
        </w:r>
      </w:hyperlink>
      <w:r>
        <w:rPr>
          <w:rFonts w:ascii="Book Antiqua" w:hAnsi="Book Antiqua"/>
          <w:noProof/>
          <w:vertAlign w:val="superscript"/>
          <w:lang w:val="en-GB"/>
        </w:rPr>
        <w:t>,</w:t>
      </w:r>
      <w:hyperlink w:anchor="_ENREF_127" w:tooltip="Wong, 2008 #95" w:history="1">
        <w:r w:rsidRPr="004946DC">
          <w:rPr>
            <w:rFonts w:ascii="Book Antiqua" w:hAnsi="Book Antiqua"/>
            <w:noProof/>
            <w:vertAlign w:val="superscript"/>
            <w:lang w:val="en-GB"/>
          </w:rPr>
          <w:t>127</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Furthermore, several studies demonstrated a weak association between adiponectin gene polymorphism and cardiovascular </w:t>
      </w:r>
      <w:proofErr w:type="gramStart"/>
      <w:r w:rsidRPr="004946DC">
        <w:rPr>
          <w:rFonts w:ascii="Book Antiqua" w:hAnsi="Book Antiqua"/>
          <w:lang w:val="en-GB"/>
        </w:rPr>
        <w:t>disease</w:t>
      </w:r>
      <w:proofErr w:type="gramEnd"/>
      <w:r w:rsidRPr="004946DC">
        <w:rPr>
          <w:rFonts w:ascii="Book Antiqua" w:hAnsi="Book Antiqua"/>
          <w:lang w:val="en-GB"/>
        </w:rPr>
        <w:fldChar w:fldCharType="begin">
          <w:fldData xml:space="preserve">PEVuZE5vdGU+PENpdGU+PEF1dGhvcj5aaGFuZzwvQXV0aG9yPjxZZWFyPjIwMTI8L1llYXI+PFJl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PEVuZE5vdGU+PENpdGU+PEF1dGhvcj5aaGFuZzwvQXV0aG9yPjxZZWFyPjIwMTI8L1llYXI+PFJl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128" w:tooltip="Zhang, 2012 #96" w:history="1">
        <w:r w:rsidRPr="004946DC">
          <w:rPr>
            <w:rFonts w:ascii="Book Antiqua" w:hAnsi="Book Antiqua"/>
            <w:noProof/>
            <w:vertAlign w:val="superscript"/>
            <w:lang w:val="en-GB"/>
          </w:rPr>
          <w:t>128</w:t>
        </w:r>
      </w:hyperlink>
      <w:r>
        <w:rPr>
          <w:rFonts w:ascii="Book Antiqua" w:hAnsi="Book Antiqua"/>
          <w:noProof/>
          <w:vertAlign w:val="superscript"/>
          <w:lang w:val="en-GB"/>
        </w:rPr>
        <w:t>,</w:t>
      </w:r>
      <w:hyperlink w:anchor="_ENREF_129" w:tooltip="Xi, 2012 #97" w:history="1">
        <w:r w:rsidRPr="004946DC">
          <w:rPr>
            <w:rFonts w:ascii="Book Antiqua" w:hAnsi="Book Antiqua"/>
            <w:noProof/>
            <w:vertAlign w:val="superscript"/>
            <w:lang w:val="en-GB"/>
          </w:rPr>
          <w:t>129</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The association between adiponectin polymorphisms and T2DM has been inconsistent and recent meta-analysis concluded that adiponectin gene polymorphism does not influence the development of </w:t>
      </w:r>
      <w:proofErr w:type="gramStart"/>
      <w:r w:rsidRPr="004946DC">
        <w:rPr>
          <w:rFonts w:ascii="Book Antiqua" w:hAnsi="Book Antiqua"/>
          <w:lang w:val="en-GB"/>
        </w:rPr>
        <w:t>T2DM</w:t>
      </w:r>
      <w:proofErr w:type="gramEnd"/>
      <w:r w:rsidRPr="004946DC">
        <w:rPr>
          <w:rFonts w:ascii="Book Antiqua" w:hAnsi="Book Antiqua"/>
          <w:lang w:val="en-GB"/>
        </w:rPr>
        <w:fldChar w:fldCharType="begin">
          <w:fldData xml:space="preserve">PEVuZE5vdGU+PENpdGU+PEF1dGhvcj5IYW48L0F1dGhvcj48WWVhcj4yMDExPC9ZZWFyPjxSZWNO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=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PEVuZE5vdGU+PENpdGU+PEF1dGhvcj5IYW48L0F1dGhvcj48WWVhcj4yMDExPC9ZZWFyPjxSZWNO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=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130" w:tooltip="Han, 2011 #98" w:history="1">
        <w:r w:rsidRPr="004946DC">
          <w:rPr>
            <w:rFonts w:ascii="Book Antiqua" w:hAnsi="Book Antiqua"/>
            <w:noProof/>
            <w:vertAlign w:val="superscript"/>
            <w:lang w:val="en-GB"/>
          </w:rPr>
          <w:t>130</w:t>
        </w:r>
      </w:hyperlink>
      <w:r>
        <w:rPr>
          <w:rFonts w:ascii="Book Antiqua" w:hAnsi="Book Antiqua"/>
          <w:noProof/>
          <w:vertAlign w:val="superscript"/>
          <w:lang w:val="en-GB"/>
        </w:rPr>
        <w:t>,</w:t>
      </w:r>
      <w:hyperlink w:anchor="_ENREF_131" w:tooltip="Li, 2012 #99" w:history="1">
        <w:r w:rsidRPr="004946DC">
          <w:rPr>
            <w:rFonts w:ascii="Book Antiqua" w:hAnsi="Book Antiqua"/>
            <w:noProof/>
            <w:vertAlign w:val="superscript"/>
            <w:lang w:val="en-GB"/>
          </w:rPr>
          <w:t>131</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Interestingly, two recent meta-analyses have revealed the potential protective factor of Adiponectin gene of different allele for cancer </w:t>
      </w:r>
      <w:proofErr w:type="gramStart"/>
      <w:r w:rsidRPr="004946DC">
        <w:rPr>
          <w:rFonts w:ascii="Book Antiqua" w:hAnsi="Book Antiqua"/>
          <w:lang w:val="en-GB"/>
        </w:rPr>
        <w:t>risk</w:t>
      </w:r>
      <w:proofErr w:type="gramEnd"/>
      <w:r w:rsidRPr="004946DC">
        <w:rPr>
          <w:rFonts w:ascii="Book Antiqua" w:hAnsi="Book Antiqua"/>
          <w:lang w:val="en-GB"/>
        </w:rPr>
        <w:fldChar w:fldCharType="begin">
          <w:fldData xml:space="preserve">PEVuZE5vdGU+PENpdGU+PEF1dGhvcj5aaG91PC9BdXRob3I+PFllYXI+MjAxMzwvWWVhcj48UmVj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PEVuZE5vdGU+PENpdGU+PEF1dGhvcj5aaG91PC9BdXRob3I+PFllYXI+MjAxMzwvWWVhcj48UmVj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132" w:tooltip="Zhou, 2013 #101" w:history="1">
        <w:r w:rsidRPr="004946DC">
          <w:rPr>
            <w:rFonts w:ascii="Book Antiqua" w:hAnsi="Book Antiqua"/>
            <w:noProof/>
            <w:vertAlign w:val="superscript"/>
            <w:lang w:val="en-GB"/>
          </w:rPr>
          <w:t>132</w:t>
        </w:r>
      </w:hyperlink>
      <w:r>
        <w:rPr>
          <w:rFonts w:ascii="Book Antiqua" w:hAnsi="Book Antiqua"/>
          <w:noProof/>
          <w:vertAlign w:val="superscript"/>
          <w:lang w:val="en-GB"/>
        </w:rPr>
        <w:t>,</w:t>
      </w:r>
      <w:hyperlink w:anchor="_ENREF_133" w:tooltip="Xu, 2013 #100" w:history="1">
        <w:r w:rsidRPr="004946DC">
          <w:rPr>
            <w:rFonts w:ascii="Book Antiqua" w:hAnsi="Book Antiqua"/>
            <w:noProof/>
            <w:vertAlign w:val="superscript"/>
            <w:lang w:val="en-GB"/>
          </w:rPr>
          <w:t>133</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One point to note was that these meta-analyses were not specific to liver aetiology. However, recent evidences demonstrated a correlation between NAFLD and colorectal cancer</w:t>
      </w:r>
      <w:r w:rsidRPr="004946DC">
        <w:rPr>
          <w:rFonts w:ascii="Book Antiqua" w:hAnsi="Book Antiqua"/>
          <w:lang w:val="en-GB"/>
        </w:rPr>
        <w:fldChar w:fldCharType="begin"/>
      </w:r>
      <w:r w:rsidRPr="004946DC">
        <w:rPr>
          <w:rFonts w:ascii="Book Antiqua" w:hAnsi="Book Antiqua"/>
          <w:lang w:val="en-GB"/>
        </w:rPr>
        <w:instrText xml:space="preserve"> ADDIN EN.CITE &lt;EndNote&gt;&lt;Cite&gt;&lt;Author&gt;Muhidin&lt;/Author&gt;&lt;Year&gt;2012&lt;/Year&gt;&lt;RecNum&gt;102&lt;/RecNum&gt;&lt;DisplayText&gt;&lt;style face="superscript"&gt;[134]&lt;/style&gt;&lt;/DisplayText&gt;&lt;record&gt;&lt;rec-number&gt;102&lt;/rec-number&gt;&lt;foreign-keys&gt;&lt;key app="EN" db-id="9z9d5w2xt5fpszexxwmxt0wlzdadtf9pzzdd" timestamp="1376911107"&gt;102&lt;/key&gt;&lt;/foreign-keys&gt;&lt;ref-type name="Journal Article"&gt;17&lt;/ref-type&gt;&lt;contributors&gt;&lt;authors&gt;&lt;author&gt;Muhidin, S. O.&lt;/author&gt;&lt;author&gt;Magan, A. A.&lt;/author&gt;&lt;author&gt;Osman, K. A.&lt;/author&gt;&lt;author&gt;Syed, S.&lt;/author&gt;&lt;author&gt;Ahmed, M. H.&lt;/author&gt;&lt;/authors&gt;&lt;/contributors&gt;&lt;auth-address&gt;Department of Ophthalmology, Southampton University Hospitals, Southampton SO16 6YD, UK.&lt;/auth-address&gt;&lt;titles&gt;&lt;title&gt;The relationship between nonalcoholic fatty liver disease and colorectal cancer: the future challenges and outcomes of the metabolic syndrome&lt;/title&gt;&lt;secondary-title&gt;J Obes&lt;/secondary-title&gt;&lt;alt-title&gt;Journal of obesity&lt;/alt-title&gt;&lt;/titles&gt;&lt;periodical&gt;&lt;full-title&gt;J Obes&lt;/full-title&gt;&lt;abbr-1&gt;Journal of obesity&lt;/abbr-1&gt;&lt;/periodical&gt;&lt;alt-periodical&gt;&lt;full-title&gt;J Obes&lt;/full-title&gt;&lt;abbr-1&gt;Journal of obesity&lt;/abbr-1&gt;&lt;/alt-periodical&gt;&lt;pages&gt;637538&lt;/pages&gt;&lt;volume&gt;2012&lt;/volume&gt;&lt;edition&gt;2013/01/11&lt;/edition&gt;&lt;keywords&gt;&lt;keyword&gt;Colorectal Neoplasms/ epidemiology&lt;/keyword&gt;&lt;keyword&gt;Comorbidity&lt;/keyword&gt;&lt;keyword&gt;Dyslipidemias/complications&lt;/keyword&gt;&lt;keyword&gt;Fatty Liver/ epidemiology&lt;/keyword&gt;&lt;keyword&gt;Humans&lt;/keyword&gt;&lt;keyword&gt;Insulin Resistance&lt;/keyword&gt;&lt;keyword&gt;Metabolic Syndrome X/ epidemiology&lt;/keyword&gt;&lt;keyword&gt;Obesity/complications&lt;/keyword&gt;&lt;/keywords&gt;&lt;dates&gt;&lt;year&gt;2012&lt;/year&gt;&lt;/dates&gt;&lt;isbn&gt;2090-0716 (Electronic)&amp;#xD;2090-0708 (Linking)&lt;/isbn&gt;&lt;accession-num&gt;23304464&lt;/accession-num&gt;&lt;urls&gt;&lt;/urls&gt;&lt;custom2&gt;3523590&lt;/custom2&gt;&lt;electronic-resource-num&gt;10.1155/2012/637538&lt;/electronic-resource-num&gt;&lt;remote-database-provider&gt;NLM&lt;/remote-database-provider&gt;&lt;language&gt;eng&lt;/language&gt;&lt;/record&gt;&lt;/Cite&gt;&lt;/EndNote&gt;</w:instrText>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134" w:tooltip="Muhidin, 2012 #102" w:history="1">
        <w:r w:rsidRPr="004946DC">
          <w:rPr>
            <w:rFonts w:ascii="Book Antiqua" w:hAnsi="Book Antiqua"/>
            <w:noProof/>
            <w:vertAlign w:val="superscript"/>
            <w:lang w:val="en-GB"/>
          </w:rPr>
          <w:t>134</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The mechanism behind this remains unknown but raises the possibility of Adiponectin’s anti-inflammatory effect that suppress TNF-α and other proinflammatory cytokines</w:t>
      </w:r>
      <w:r w:rsidRPr="004946DC">
        <w:rPr>
          <w:rFonts w:ascii="Book Antiqua" w:hAnsi="Book Antiqua"/>
          <w:lang w:val="en-GB"/>
        </w:rPr>
        <w:fldChar w:fldCharType="begin"/>
      </w:r>
      <w:r w:rsidRPr="004946DC">
        <w:rPr>
          <w:rFonts w:ascii="Book Antiqua" w:hAnsi="Book Antiqua"/>
          <w:lang w:val="en-GB"/>
        </w:rPr>
        <w:instrText xml:space="preserve"> ADDIN EN.CITE &lt;EndNote&gt;&lt;Cite&gt;&lt;Author&gt;Polyzos&lt;/Author&gt;&lt;Year&gt;2011&lt;/Year&gt;&lt;RecNum&gt;93&lt;/RecNum&gt;&lt;DisplayText&gt;&lt;style face="superscript"&gt;[38]&lt;/style&gt;&lt;/DisplayText&gt;&lt;record&gt;&lt;rec-number&gt;93&lt;/rec-number&gt;&lt;foreign-keys&gt;&lt;key app="EN" db-id="9z9d5w2xt5fpszexxwmxt0wlzdadtf9pzzdd" timestamp="1376902996"&gt;93&lt;/key&gt;&lt;/foreign-keys&gt;&lt;ref-type name="Journal Article"&gt;17&lt;/ref-type&gt;&lt;contributors&gt;&lt;authors&gt;&lt;author&gt;Polyzos, S. A.&lt;/author&gt;&lt;author&gt;Toulis, K. A.&lt;/author&gt;&lt;author&gt;Goulis, D. G.&lt;/author&gt;&lt;author&gt;Zavos, C.&lt;/author&gt;&lt;author&gt;Kountouras, J.&lt;/author&gt;&lt;/authors&gt;&lt;/contributors&gt;&lt;auth-address&gt;Second Medical Clinic, Medical School, Aristotle University of Thessaloniki, Ippokration Hospital, 54642 Thessaloniki, Greece. stergios@endo.gr&lt;/auth-address&gt;&lt;titles&gt;&lt;title&gt;Serum total adiponectin in nonalcoholic fatty liver disease: a systematic review and meta-analysis&lt;/title&gt;&lt;secondary-title&gt;Metabolism&lt;/secondary-title&gt;&lt;alt-title&gt;Metabolism: clinical and experimental&lt;/alt-title&gt;&lt;/titles&gt;&lt;periodical&gt;&lt;full-title&gt;Metabolism&lt;/full-title&gt;&lt;abbr-1&gt;Metabolism: clinical and experimental&lt;/abbr-1&gt;&lt;/periodical&gt;&lt;alt-periodical&gt;&lt;full-title&gt;Metabolism&lt;/full-title&gt;&lt;abbr-1&gt;Metabolism: clinical and experimental&lt;/abbr-1&gt;&lt;/alt-periodical&gt;&lt;pages&gt;313-26&lt;/pages&gt;&lt;volume&gt;60&lt;/volume&gt;&lt;number&gt;3&lt;/number&gt;&lt;edition&gt;2010/11/03&lt;/edition&gt;&lt;keywords&gt;&lt;keyword&gt;Adiponectin/ blood&lt;/keyword&gt;&lt;keyword&gt;Fatty Liver/ blood&lt;/keyword&gt;&lt;keyword&gt;Humans&lt;/keyword&gt;&lt;keyword&gt;Risk Factors&lt;/keyword&gt;&lt;/keywords&gt;&lt;dates&gt;&lt;year&gt;2011&lt;/year&gt;&lt;pub-dates&gt;&lt;date&gt;Mar&lt;/date&gt;&lt;/pub-dates&gt;&lt;/dates&gt;&lt;isbn&gt;1532-8600 (Electronic)&amp;#xD;0026-0495 (Linking)&lt;/isbn&gt;&lt;accession-num&gt;21040935&lt;/accession-num&gt;&lt;urls&gt;&lt;/urls&gt;&lt;electronic-resource-num&gt;10.1016/j.metabol.2010.09.003&lt;/electronic-resource-num&gt;&lt;remote-database-provider&gt;NLM&lt;/remote-database-provider&gt;&lt;language&gt;eng&lt;/language&gt;&lt;/record&gt;&lt;/Cite&gt;&lt;/EndNote&gt;</w:instrText>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38" w:tooltip="Polyzos, 2011 #93" w:history="1">
        <w:r w:rsidRPr="004946DC">
          <w:rPr>
            <w:rFonts w:ascii="Book Antiqua" w:hAnsi="Book Antiqua"/>
            <w:noProof/>
            <w:vertAlign w:val="superscript"/>
            <w:lang w:val="en-GB"/>
          </w:rPr>
          <w:t>38</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Further research is warranted to elucidate the link between cytokines and progression of NAFLD.</w:t>
      </w:r>
    </w:p>
    <w:p w:rsidR="0062148D" w:rsidRPr="004946DC" w:rsidRDefault="0062148D" w:rsidP="008D11A2">
      <w:pPr>
        <w:spacing w:after="0" w:line="360" w:lineRule="auto"/>
        <w:ind w:firstLineChars="100" w:firstLine="240"/>
        <w:jc w:val="both"/>
        <w:rPr>
          <w:rFonts w:ascii="Book Antiqua" w:hAnsi="Book Antiqua"/>
        </w:rPr>
      </w:pPr>
      <w:r w:rsidRPr="004946DC">
        <w:rPr>
          <w:rFonts w:ascii="Book Antiqua" w:hAnsi="Book Antiqua"/>
        </w:rPr>
        <w:t xml:space="preserve">Leptin (LEP), an adipocyte-derived hormone exerts its action through leptin receptor (LEPR), a single-transmembrane-domain receptor of the cytokine-receptor family has been shown to be responsible for satiety and energy </w:t>
      </w:r>
      <w:proofErr w:type="gramStart"/>
      <w:r w:rsidRPr="004946DC">
        <w:rPr>
          <w:rFonts w:ascii="Book Antiqua" w:hAnsi="Book Antiqua"/>
        </w:rPr>
        <w:t>homeostasis</w:t>
      </w:r>
      <w:proofErr w:type="gramEnd"/>
      <w:r w:rsidRPr="004946DC">
        <w:rPr>
          <w:rFonts w:ascii="Book Antiqua" w:hAnsi="Book Antiqua"/>
        </w:rPr>
        <w:fldChar w:fldCharType="begin">
          <w:fldData xml:space="preserve">PEVuZE5vdGU+PENpdGU+PEF1dGhvcj5MdTwvQXV0aG9yPjxZZWFyPjIwMDk8L1llYXI+PFJlY051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</w:fldData>
        </w:fldChar>
      </w:r>
      <w:r w:rsidRPr="004946DC">
        <w:rPr>
          <w:rFonts w:ascii="Book Antiqua" w:hAnsi="Book Antiqua"/>
        </w:rPr>
        <w:instrText xml:space="preserve"> ADDIN EN.CITE </w:instrText>
      </w:r>
      <w:r w:rsidRPr="004946DC">
        <w:rPr>
          <w:rFonts w:ascii="Book Antiqua" w:hAnsi="Book Antiqua"/>
        </w:rPr>
        <w:fldChar w:fldCharType="begin">
          <w:fldData xml:space="preserve">PEVuZE5vdGU+PENpdGU+PEF1dGhvcj5MdTwvQXV0aG9yPjxZZWFyPjIwMDk8L1llYXI+PFJlY051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</w:fldData>
        </w:fldChar>
      </w:r>
      <w:r w:rsidRPr="004946DC">
        <w:rPr>
          <w:rFonts w:ascii="Book Antiqua" w:hAnsi="Book Antiqua"/>
        </w:rPr>
        <w:instrText xml:space="preserve"> ADDIN EN.CITE.DATA </w:instrText>
      </w:r>
      <w:r w:rsidRPr="004946DC">
        <w:rPr>
          <w:rFonts w:ascii="Book Antiqua" w:hAnsi="Book Antiqua"/>
        </w:rPr>
      </w:r>
      <w:r w:rsidRPr="004946DC">
        <w:rPr>
          <w:rFonts w:ascii="Book Antiqua" w:hAnsi="Book Antiqua"/>
        </w:rPr>
        <w:fldChar w:fldCharType="end"/>
      </w:r>
      <w:r w:rsidRPr="004946DC">
        <w:rPr>
          <w:rFonts w:ascii="Book Antiqua" w:hAnsi="Book Antiqua"/>
        </w:rPr>
      </w:r>
      <w:r w:rsidRPr="004946DC">
        <w:rPr>
          <w:rFonts w:ascii="Book Antiqua" w:hAnsi="Book Antiqua"/>
        </w:rPr>
        <w:fldChar w:fldCharType="separate"/>
      </w:r>
      <w:r w:rsidRPr="004946DC">
        <w:rPr>
          <w:rFonts w:ascii="Book Antiqua" w:hAnsi="Book Antiqua"/>
          <w:noProof/>
          <w:vertAlign w:val="superscript"/>
        </w:rPr>
        <w:t>[</w:t>
      </w:r>
      <w:hyperlink w:anchor="_ENREF_135" w:tooltip="Lu, 2009 #109" w:history="1">
        <w:r w:rsidRPr="004946DC">
          <w:rPr>
            <w:rFonts w:ascii="Book Antiqua" w:hAnsi="Book Antiqua"/>
            <w:noProof/>
            <w:vertAlign w:val="superscript"/>
          </w:rPr>
          <w:t>135</w:t>
        </w:r>
      </w:hyperlink>
      <w:r>
        <w:rPr>
          <w:rFonts w:ascii="Book Antiqua" w:hAnsi="Book Antiqua"/>
          <w:noProof/>
          <w:vertAlign w:val="superscript"/>
        </w:rPr>
        <w:t>,</w:t>
      </w:r>
      <w:hyperlink w:anchor="_ENREF_136" w:tooltip="Swellam, 2012 #110" w:history="1">
        <w:r w:rsidRPr="004946DC">
          <w:rPr>
            <w:rFonts w:ascii="Book Antiqua" w:hAnsi="Book Antiqua"/>
            <w:noProof/>
            <w:vertAlign w:val="superscript"/>
          </w:rPr>
          <w:t>136</w:t>
        </w:r>
      </w:hyperlink>
      <w:r w:rsidRPr="004946DC">
        <w:rPr>
          <w:rFonts w:ascii="Book Antiqua" w:hAnsi="Book Antiqua"/>
          <w:noProof/>
          <w:vertAlign w:val="superscript"/>
        </w:rPr>
        <w:t>]</w:t>
      </w:r>
      <w:r w:rsidRPr="004946DC">
        <w:rPr>
          <w:rFonts w:ascii="Book Antiqua" w:hAnsi="Book Antiqua"/>
        </w:rPr>
        <w:fldChar w:fldCharType="end"/>
      </w:r>
      <w:r w:rsidRPr="004946DC">
        <w:rPr>
          <w:rFonts w:ascii="Book Antiqua" w:hAnsi="Book Antiqua"/>
        </w:rPr>
        <w:t xml:space="preserve">. LEP and LEPR mutations have been shown to be strongly associated with obesity and endocrine </w:t>
      </w:r>
      <w:proofErr w:type="gramStart"/>
      <w:r w:rsidRPr="004946DC">
        <w:rPr>
          <w:rFonts w:ascii="Book Antiqua" w:hAnsi="Book Antiqua"/>
        </w:rPr>
        <w:t>dysfunction</w:t>
      </w:r>
      <w:proofErr w:type="gramEnd"/>
      <w:r w:rsidRPr="004946DC">
        <w:rPr>
          <w:rFonts w:ascii="Book Antiqua" w:hAnsi="Book Antiqua"/>
        </w:rPr>
        <w:fldChar w:fldCharType="begin">
          <w:fldData xml:space="preserve">PEVuZE5vdGU+PENpdGU+PEF1dGhvcj5EdWJlcm48L0F1dGhvcj48WWVhcj4yMDEyPC9ZZWFyPjxS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</w:fldData>
        </w:fldChar>
      </w:r>
      <w:r w:rsidRPr="004946DC">
        <w:rPr>
          <w:rFonts w:ascii="Book Antiqua" w:hAnsi="Book Antiqua"/>
        </w:rPr>
        <w:instrText xml:space="preserve"> ADDIN EN.CITE </w:instrText>
      </w:r>
      <w:r w:rsidRPr="004946DC">
        <w:rPr>
          <w:rFonts w:ascii="Book Antiqua" w:hAnsi="Book Antiqua"/>
        </w:rPr>
        <w:fldChar w:fldCharType="begin">
          <w:fldData xml:space="preserve">PEVuZE5vdGU+PENpdGU+PEF1dGhvcj5EdWJlcm48L0F1dGhvcj48WWVhcj4yMDEyPC9ZZWFyPjxS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</w:fldData>
        </w:fldChar>
      </w:r>
      <w:r w:rsidRPr="004946DC">
        <w:rPr>
          <w:rFonts w:ascii="Book Antiqua" w:hAnsi="Book Antiqua"/>
        </w:rPr>
        <w:instrText xml:space="preserve"> ADDIN EN.CITE.DATA </w:instrText>
      </w:r>
      <w:r w:rsidRPr="004946DC">
        <w:rPr>
          <w:rFonts w:ascii="Book Antiqua" w:hAnsi="Book Antiqua"/>
        </w:rPr>
      </w:r>
      <w:r w:rsidRPr="004946DC">
        <w:rPr>
          <w:rFonts w:ascii="Book Antiqua" w:hAnsi="Book Antiqua"/>
        </w:rPr>
        <w:fldChar w:fldCharType="end"/>
      </w:r>
      <w:r w:rsidRPr="004946DC">
        <w:rPr>
          <w:rFonts w:ascii="Book Antiqua" w:hAnsi="Book Antiqua"/>
        </w:rPr>
      </w:r>
      <w:r w:rsidRPr="004946DC">
        <w:rPr>
          <w:rFonts w:ascii="Book Antiqua" w:hAnsi="Book Antiqua"/>
        </w:rPr>
        <w:fldChar w:fldCharType="separate"/>
      </w:r>
      <w:r w:rsidRPr="004946DC">
        <w:rPr>
          <w:rFonts w:ascii="Book Antiqua" w:hAnsi="Book Antiqua"/>
          <w:noProof/>
          <w:vertAlign w:val="superscript"/>
        </w:rPr>
        <w:t>[</w:t>
      </w:r>
      <w:hyperlink w:anchor="_ENREF_135" w:tooltip="Lu, 2009 #109" w:history="1">
        <w:r w:rsidRPr="004946DC">
          <w:rPr>
            <w:rFonts w:ascii="Book Antiqua" w:hAnsi="Book Antiqua"/>
            <w:noProof/>
            <w:vertAlign w:val="superscript"/>
          </w:rPr>
          <w:t>135</w:t>
        </w:r>
      </w:hyperlink>
      <w:r>
        <w:rPr>
          <w:rFonts w:ascii="Book Antiqua" w:hAnsi="Book Antiqua"/>
          <w:noProof/>
          <w:vertAlign w:val="superscript"/>
        </w:rPr>
        <w:t>,</w:t>
      </w:r>
      <w:hyperlink w:anchor="_ENREF_137" w:tooltip="Dubern, 2012 #112" w:history="1">
        <w:r w:rsidRPr="004946DC">
          <w:rPr>
            <w:rFonts w:ascii="Book Antiqua" w:hAnsi="Book Antiqua"/>
            <w:noProof/>
            <w:vertAlign w:val="superscript"/>
          </w:rPr>
          <w:t>137</w:t>
        </w:r>
      </w:hyperlink>
      <w:r w:rsidRPr="004946DC">
        <w:rPr>
          <w:rFonts w:ascii="Book Antiqua" w:hAnsi="Book Antiqua"/>
          <w:noProof/>
          <w:vertAlign w:val="superscript"/>
        </w:rPr>
        <w:t>]</w:t>
      </w:r>
      <w:r w:rsidRPr="004946DC">
        <w:rPr>
          <w:rFonts w:ascii="Book Antiqua" w:hAnsi="Book Antiqua"/>
        </w:rPr>
        <w:fldChar w:fldCharType="end"/>
      </w:r>
      <w:r w:rsidRPr="004946DC">
        <w:rPr>
          <w:rFonts w:ascii="Book Antiqua" w:hAnsi="Book Antiqua"/>
        </w:rPr>
        <w:t xml:space="preserve">. In study of NAFLD, Leptin-deficient Ob/Ob mouse has demonstrated a dramatic up-regulations of hapetic </w:t>
      </w:r>
      <w:r w:rsidRPr="004946DC">
        <w:rPr>
          <w:rFonts w:ascii="Book Antiqua" w:hAnsi="Book Antiqua"/>
          <w:i/>
        </w:rPr>
        <w:t>de novo</w:t>
      </w:r>
      <w:r w:rsidRPr="004946DC">
        <w:rPr>
          <w:rFonts w:ascii="Book Antiqua" w:hAnsi="Book Antiqua"/>
        </w:rPr>
        <w:t xml:space="preserve"> lipogenesis markers and a significant impairment in hepatic mitochondrial function</w:t>
      </w:r>
      <w:r w:rsidRPr="004946DC">
        <w:rPr>
          <w:rFonts w:ascii="Book Antiqua" w:hAnsi="Book Antiqua"/>
        </w:rPr>
        <w:fldChar w:fldCharType="begin"/>
      </w:r>
      <w:r w:rsidRPr="004946DC">
        <w:rPr>
          <w:rFonts w:ascii="Book Antiqua" w:hAnsi="Book Antiqua"/>
        </w:rPr>
        <w:instrText xml:space="preserve"> ADDIN EN.CITE &lt;EndNote&gt;&lt;Cite&gt;&lt;Author&gt;Perfield&lt;/Author&gt;&lt;Year&gt;2013&lt;/Year&gt;&lt;RecNum&gt;108&lt;/RecNum&gt;&lt;DisplayText&gt;&lt;style face="superscript"&gt;[138]&lt;/style&gt;&lt;/DisplayText&gt;&lt;record&gt;&lt;rec-number&gt;108&lt;/rec-number&gt;&lt;foreign-keys&gt;&lt;key app="EN" db-id="9z9d5w2xt5fpszexxwmxt0wlzdadtf9pzzdd" timestamp="1377105940"&gt;108&lt;/key&gt;&lt;/foreign-keys&gt;&lt;ref-type name="Journal Article"&gt;17&lt;/ref-type&gt;&lt;contributors&gt;&lt;authors&gt;&lt;author&gt;Perfield, James W.&lt;/author&gt;&lt;author&gt;Ortinau, Laura C.&lt;/author&gt;&lt;author&gt;Pickering, R. Taylor&lt;/author&gt;&lt;author&gt;Ruebel, Meghan L.&lt;/author&gt;&lt;author&gt;Meers, Grace M.&lt;/author&gt;&lt;author&gt;Rector, R. Scott&lt;/author&gt;&lt;/authors&gt;&lt;/contributors&gt;&lt;titles&gt;&lt;title&gt;Altered Hepatic Lipid Metabolism Contributes to Nonalcoholic Fatty Liver Disease in Leptin-Deficient Ob/Ob Mice&lt;/title&gt;&lt;secondary-title&gt;J Obes&lt;/secondary-title&gt;&lt;/titles&gt;&lt;periodical&gt;&lt;full-title&gt;J Obes&lt;/full-title&gt;&lt;abbr-1&gt;Journal of obesity&lt;/abbr-1&gt;&lt;/periodical&gt;&lt;pages&gt;8&lt;/pages&gt;&lt;volume&gt;2013&lt;/volume&gt;&lt;dates&gt;&lt;year&gt;2013&lt;/year&gt;&lt;/dates&gt;&lt;urls&gt;&lt;related-urls&gt;&lt;url&gt;http://dx.doi.org/10.1155/2013/296537&lt;/url&gt;&lt;/related-urls&gt;&lt;/urls&gt;&lt;custom7&gt;296537&lt;/custom7&gt;&lt;electronic-resource-num&gt;10.1155/2013/296537&lt;/electronic-resource-num&gt;&lt;/record&gt;&lt;/Cite&gt;&lt;/EndNote&gt;</w:instrText>
      </w:r>
      <w:r w:rsidRPr="004946DC">
        <w:rPr>
          <w:rFonts w:ascii="Book Antiqua" w:hAnsi="Book Antiqua"/>
        </w:rPr>
        <w:fldChar w:fldCharType="separate"/>
      </w:r>
      <w:r w:rsidRPr="004946DC">
        <w:rPr>
          <w:rFonts w:ascii="Book Antiqua" w:hAnsi="Book Antiqua"/>
          <w:noProof/>
          <w:vertAlign w:val="superscript"/>
        </w:rPr>
        <w:t>[</w:t>
      </w:r>
      <w:hyperlink w:anchor="_ENREF_138" w:tooltip="Perfield, 2013 #108" w:history="1">
        <w:r w:rsidRPr="004946DC">
          <w:rPr>
            <w:rFonts w:ascii="Book Antiqua" w:hAnsi="Book Antiqua"/>
            <w:noProof/>
            <w:vertAlign w:val="superscript"/>
          </w:rPr>
          <w:t>138</w:t>
        </w:r>
      </w:hyperlink>
      <w:r w:rsidRPr="004946DC">
        <w:rPr>
          <w:rFonts w:ascii="Book Antiqua" w:hAnsi="Book Antiqua"/>
          <w:noProof/>
          <w:vertAlign w:val="superscript"/>
        </w:rPr>
        <w:t>]</w:t>
      </w:r>
      <w:r w:rsidRPr="004946DC">
        <w:rPr>
          <w:rFonts w:ascii="Book Antiqua" w:hAnsi="Book Antiqua"/>
        </w:rPr>
        <w:fldChar w:fldCharType="end"/>
      </w:r>
      <w:r w:rsidRPr="004946DC">
        <w:rPr>
          <w:rFonts w:ascii="Book Antiqua" w:hAnsi="Book Antiqua"/>
        </w:rPr>
        <w:t>. Recently, an association between variants of LEPR and PNPLA3 has been reported. The interactions between LEPR and PNPLA3 genes showed an increased risk of NAFLD compared to either gene alone</w:t>
      </w:r>
      <w:r w:rsidRPr="004946DC">
        <w:rPr>
          <w:rFonts w:ascii="Book Antiqua" w:hAnsi="Book Antiqua"/>
        </w:rPr>
        <w:fldChar w:fldCharType="begin"/>
      </w:r>
      <w:r w:rsidRPr="004946DC">
        <w:rPr>
          <w:rFonts w:ascii="Book Antiqua" w:hAnsi="Book Antiqua"/>
        </w:rPr>
        <w:instrText xml:space="preserve"> ADDIN EN.CITE &lt;EndNote&gt;&lt;Cite&gt;&lt;Author&gt;Zain&lt;/Author&gt;&lt;Year&gt;2013&lt;/Year&gt;&lt;RecNum&gt;111&lt;/RecNum&gt;&lt;DisplayText&gt;&lt;style face="superscript"&gt;[139]&lt;/style&gt;&lt;/DisplayText&gt;&lt;record&gt;&lt;rec-number&gt;111&lt;/rec-number&gt;&lt;foreign-keys&gt;&lt;key app="EN" db-id="9z9d5w2xt5fpszexxwmxt0wlzdadtf9pzzdd" timestamp="1377107499"&gt;111&lt;/key&gt;&lt;/foreign-keys&gt;&lt;ref-type name="Journal Article"&gt;17&lt;/ref-type&gt;&lt;contributors&gt;&lt;authors&gt;&lt;author&gt;Zain, S. M.&lt;/author&gt;&lt;author&gt;Mohamed, Z.&lt;/author&gt;&lt;author&gt;Mahadeva, S.&lt;/author&gt;&lt;author&gt;Cheah, P. L.&lt;/author&gt;&lt;author&gt;Rampal, S.&lt;/author&gt;&lt;author&gt;Chin, K. F.&lt;/author&gt;&lt;author&gt;Mahfudz, A. S.&lt;/author&gt;&lt;author&gt;Basu, R. C.&lt;/author&gt;&lt;author&gt;Tan, H. L.&lt;/author&gt;&lt;author&gt;Mohamed, R.&lt;/author&gt;&lt;/authors&gt;&lt;/contributors&gt;&lt;auth-address&gt;The Pharmacogenomics Laboratory, Department of Pharmacology, University of Malaya, Kuala Lumpur, Malaysia. soulz712@gmail.com&lt;/auth-address&gt;&lt;titles&gt;&lt;title&gt;Impact of leptin receptor gene variants on risk of non-alcoholic fatty liver disease and its interaction with adiponutrin gene&lt;/title&gt;&lt;secondary-title&gt;J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873-9&lt;/pages&gt;&lt;volume&gt;28&lt;/volume&gt;&lt;number&gt;5&lt;/number&gt;&lt;edition&gt;2013/01/03&lt;/edition&gt;&lt;dates&gt;&lt;year&gt;2013&lt;/year&gt;&lt;pub-dates&gt;&lt;date&gt;May&lt;/date&gt;&lt;/pub-dates&gt;&lt;/dates&gt;&lt;isbn&gt;1440-1746 (Electronic)&amp;#xD;0815-9319 (Linking)&lt;/isbn&gt;&lt;accession-num&gt;23278404&lt;/accession-num&gt;&lt;urls&gt;&lt;/urls&gt;&lt;electronic-resource-num&gt;10.1111/jgh.12104&lt;/electronic-resource-num&gt;&lt;remote-database-provider&gt;NLM&lt;/remote-database-provider&gt;&lt;language&gt;eng&lt;/language&gt;&lt;/record&gt;&lt;/Cite&gt;&lt;/EndNote&gt;</w:instrText>
      </w:r>
      <w:r w:rsidRPr="004946DC">
        <w:rPr>
          <w:rFonts w:ascii="Book Antiqua" w:hAnsi="Book Antiqua"/>
        </w:rPr>
        <w:fldChar w:fldCharType="separate"/>
      </w:r>
      <w:r w:rsidRPr="004946DC">
        <w:rPr>
          <w:rFonts w:ascii="Book Antiqua" w:hAnsi="Book Antiqua"/>
          <w:noProof/>
          <w:vertAlign w:val="superscript"/>
        </w:rPr>
        <w:t>[</w:t>
      </w:r>
      <w:hyperlink w:anchor="_ENREF_139" w:tooltip="Zain, 2013 #111" w:history="1">
        <w:r w:rsidRPr="004946DC">
          <w:rPr>
            <w:rFonts w:ascii="Book Antiqua" w:hAnsi="Book Antiqua"/>
            <w:noProof/>
            <w:vertAlign w:val="superscript"/>
          </w:rPr>
          <w:t>139</w:t>
        </w:r>
      </w:hyperlink>
      <w:r w:rsidRPr="004946DC">
        <w:rPr>
          <w:rFonts w:ascii="Book Antiqua" w:hAnsi="Book Antiqua"/>
          <w:noProof/>
          <w:vertAlign w:val="superscript"/>
        </w:rPr>
        <w:t>]</w:t>
      </w:r>
      <w:r w:rsidRPr="004946DC">
        <w:rPr>
          <w:rFonts w:ascii="Book Antiqua" w:hAnsi="Book Antiqua"/>
        </w:rPr>
        <w:fldChar w:fldCharType="end"/>
      </w:r>
      <w:r w:rsidRPr="004946DC">
        <w:rPr>
          <w:rFonts w:ascii="Book Antiqua" w:hAnsi="Book Antiqua"/>
        </w:rPr>
        <w:t>.</w:t>
      </w:r>
    </w:p>
    <w:p w:rsidR="0062148D" w:rsidRPr="004946DC" w:rsidRDefault="0062148D" w:rsidP="008D11A2">
      <w:pPr>
        <w:spacing w:after="0" w:line="360" w:lineRule="auto"/>
        <w:jc w:val="both"/>
        <w:rPr>
          <w:rFonts w:ascii="Book Antiqua" w:hAnsi="Book Antiqua"/>
        </w:rPr>
      </w:pPr>
    </w:p>
    <w:p w:rsidR="0062148D" w:rsidRPr="004946DC" w:rsidRDefault="0062148D" w:rsidP="008D11A2">
      <w:pPr>
        <w:pStyle w:val="2"/>
        <w:spacing w:before="0"/>
        <w:jc w:val="both"/>
        <w:rPr>
          <w:i/>
          <w:szCs w:val="24"/>
        </w:rPr>
      </w:pPr>
      <w:r w:rsidRPr="004946DC">
        <w:rPr>
          <w:i/>
          <w:szCs w:val="24"/>
        </w:rPr>
        <w:t>Genes that affect cytokines production</w:t>
      </w:r>
    </w:p>
    <w:p w:rsidR="0062148D" w:rsidRPr="004946DC" w:rsidRDefault="0062148D" w:rsidP="008D11A2">
      <w:pPr>
        <w:spacing w:after="0" w:line="360" w:lineRule="auto"/>
        <w:jc w:val="both"/>
        <w:rPr>
          <w:rFonts w:ascii="Book Antiqua" w:hAnsi="Book Antiqua"/>
          <w:lang w:val="en-GB"/>
        </w:rPr>
      </w:pPr>
      <w:r w:rsidRPr="004946DC">
        <w:rPr>
          <w:rFonts w:ascii="Book Antiqua" w:hAnsi="Book Antiqua"/>
          <w:lang w:val="en-GB"/>
        </w:rPr>
        <w:t xml:space="preserve">Little is known about the evolvement of NAFLD, a relative benign condition to NASH, an irreversible inflamed stage of liver disease. Inflammatory cytokines has been proposed to play a central role in the progression of </w:t>
      </w:r>
      <w:r w:rsidRPr="004946DC">
        <w:rPr>
          <w:rFonts w:ascii="Book Antiqua" w:hAnsi="Book Antiqua"/>
          <w:lang w:val="en-GB"/>
        </w:rPr>
        <w:lastRenderedPageBreak/>
        <w:t>NAFLD</w:t>
      </w:r>
      <w:r w:rsidRPr="004946DC">
        <w:rPr>
          <w:rFonts w:ascii="Book Antiqua" w:hAnsi="Book Antiqua"/>
          <w:lang w:val="en-GB"/>
        </w:rPr>
        <w:fldChar w:fldCharType="begin"/>
      </w:r>
      <w:r w:rsidRPr="004946DC">
        <w:rPr>
          <w:rFonts w:ascii="Book Antiqua" w:hAnsi="Book Antiqua"/>
          <w:lang w:val="en-GB"/>
        </w:rPr>
        <w:instrText xml:space="preserve"> ADDIN EN.CITE &lt;EndNote&gt;&lt;Cite&gt;&lt;Author&gt;Tilg&lt;/Author&gt;&lt;Year&gt;2010&lt;/Year&gt;&lt;RecNum&gt;132&lt;/RecNum&gt;&lt;DisplayText&gt;&lt;style face="superscript"&gt;[140]&lt;/style&gt;&lt;/DisplayText&gt;&lt;record&gt;&lt;rec-number&gt;132&lt;/rec-number&gt;&lt;foreign-keys&gt;&lt;key app="EN" db-id="9z9d5w2xt5fpszexxwmxt0wlzdadtf9pzzdd" timestamp="1377252838"&gt;132&lt;/key&gt;&lt;/foreign-keys&gt;&lt;ref-type name="Journal Article"&gt;17&lt;/ref-type&gt;&lt;contributors&gt;&lt;authors&gt;&lt;author&gt;Tilg, H.&lt;/author&gt;&lt;/authors&gt;&lt;/contributors&gt;&lt;auth-address&gt;Department of Medicine, Division of Gastroenterology and Hepatology, University Hospital Innsbruck, Innsbruck, Austria. Herbert.Tilg@i-med.ac.at&lt;/auth-address&gt;&lt;titles&gt;&lt;title&gt;The role of cytokines in non-alcoholic fatty liver disease&lt;/title&gt;&lt;secondary-title&gt;Dig Dis&lt;/secondary-title&gt;&lt;alt-title&gt;Digestive diseases (Basel, Switzerland)&lt;/alt-title&gt;&lt;/titles&gt;&lt;periodical&gt;&lt;full-title&gt;Dig Dis&lt;/full-title&gt;&lt;abbr-1&gt;Digestive diseases (Basel, Switzerland)&lt;/abbr-1&gt;&lt;/periodical&gt;&lt;alt-periodical&gt;&lt;full-title&gt;Dig Dis&lt;/full-title&gt;&lt;abbr-1&gt;Digestive diseases (Basel, Switzerland)&lt;/abbr-1&gt;&lt;/alt-periodical&gt;&lt;pages&gt;179-85&lt;/pages&gt;&lt;volume&gt;28&lt;/volume&gt;&lt;number&gt;1&lt;/number&gt;&lt;edition&gt;2010/05/13&lt;/edition&gt;&lt;keywords&gt;&lt;keyword&gt;Adiponectin/metabolism/pharmacology&lt;/keyword&gt;&lt;keyword&gt;Adipose Tissue/metabolism&lt;/keyword&gt;&lt;keyword&gt;Animals&lt;/keyword&gt;&lt;keyword&gt;Cytokines/ metabolism&lt;/keyword&gt;&lt;keyword&gt;Fatty Liver/ metabolism&lt;/keyword&gt;&lt;keyword&gt;Humans&lt;/keyword&gt;&lt;keyword&gt;Inflammation Mediators/ metabolism&lt;/keyword&gt;&lt;keyword&gt;Insulin Resistance&lt;/keyword&gt;&lt;keyword&gt;Interleukin-6/metabolism&lt;/keyword&gt;&lt;keyword&gt;Tumor Necrosis Factor-alpha/metabolism&lt;/keyword&gt;&lt;/keywords&gt;&lt;dates&gt;&lt;year&gt;2010&lt;/year&gt;&lt;/dates&gt;&lt;isbn&gt;1421-9875 (Electronic)&amp;#xD;0257-2753 (Linking)&lt;/isbn&gt;&lt;accession-num&gt;20460908&lt;/accession-num&gt;&lt;urls&gt;&lt;/urls&gt;&lt;electronic-resource-num&gt;10.1159/000282083&lt;/electronic-resource-num&gt;&lt;remote-database-provider&gt;NLM&lt;/remote-database-provider&gt;&lt;language&gt;eng&lt;/language&gt;&lt;/record&gt;&lt;/Cite&gt;&lt;/EndNote&gt;</w:instrText>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140" w:tooltip="Tilg, 2010 #132" w:history="1">
        <w:r w:rsidRPr="004946DC">
          <w:rPr>
            <w:rFonts w:ascii="Book Antiqua" w:hAnsi="Book Antiqua"/>
            <w:noProof/>
            <w:vertAlign w:val="superscript"/>
            <w:lang w:val="en-GB"/>
          </w:rPr>
          <w:t>140</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Cytokines are central mediators of hepatic inflammation, cells apoptosis and cells regeneration. TNF-α and IL-6 have been found to be the initial cytokines chemokines that being produced after hepatic </w:t>
      </w:r>
      <w:proofErr w:type="gramStart"/>
      <w:r w:rsidRPr="004946DC">
        <w:rPr>
          <w:rFonts w:ascii="Book Antiqua" w:hAnsi="Book Antiqua"/>
          <w:lang w:val="en-GB"/>
        </w:rPr>
        <w:t>insults</w:t>
      </w:r>
      <w:proofErr w:type="gramEnd"/>
      <w:r w:rsidRPr="004946DC">
        <w:rPr>
          <w:rFonts w:ascii="Book Antiqua" w:hAnsi="Book Antiqua"/>
          <w:lang w:val="en-GB"/>
        </w:rPr>
        <w:fldChar w:fldCharType="begin">
          <w:fldData xml:space="preserve">PEVuZE5vdGU+PENpdGU+PEF1dGhvcj5UaWxnPC9BdXRob3I+PFllYXI+MjAxMDwvWWVhcj48UmVj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==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PEVuZE5vdGU+PENpdGU+PEF1dGhvcj5UaWxnPC9BdXRob3I+PFllYXI+MjAxMDwvWWVhcj48UmVj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==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140" w:tooltip="Tilg, 2010 #132" w:history="1">
        <w:r w:rsidRPr="004946DC">
          <w:rPr>
            <w:rFonts w:ascii="Book Antiqua" w:hAnsi="Book Antiqua"/>
            <w:noProof/>
            <w:vertAlign w:val="superscript"/>
            <w:lang w:val="en-GB"/>
          </w:rPr>
          <w:t>140</w:t>
        </w:r>
      </w:hyperlink>
      <w:r>
        <w:rPr>
          <w:rFonts w:ascii="Book Antiqua" w:hAnsi="Book Antiqua"/>
          <w:noProof/>
          <w:vertAlign w:val="superscript"/>
          <w:lang w:val="en-GB"/>
        </w:rPr>
        <w:t>,</w:t>
      </w:r>
      <w:hyperlink w:anchor="_ENREF_141" w:tooltip="Coulon, 2012 #135" w:history="1">
        <w:r w:rsidRPr="004946DC">
          <w:rPr>
            <w:rFonts w:ascii="Book Antiqua" w:hAnsi="Book Antiqua"/>
            <w:noProof/>
            <w:vertAlign w:val="superscript"/>
            <w:lang w:val="en-GB"/>
          </w:rPr>
          <w:t>141</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w:t>
      </w:r>
    </w:p>
    <w:p w:rsidR="0062148D" w:rsidRPr="004946DC" w:rsidRDefault="0062148D" w:rsidP="008D11A2">
      <w:pPr>
        <w:spacing w:after="0" w:line="360" w:lineRule="auto"/>
        <w:jc w:val="both"/>
        <w:rPr>
          <w:rFonts w:ascii="Book Antiqua" w:hAnsi="Book Antiqua"/>
          <w:lang w:val="en-GB"/>
        </w:rPr>
      </w:pPr>
    </w:p>
    <w:p w:rsidR="0062148D" w:rsidRPr="004946DC" w:rsidRDefault="0062148D" w:rsidP="008D11A2">
      <w:pPr>
        <w:tabs>
          <w:tab w:val="left" w:pos="3544"/>
        </w:tabs>
        <w:spacing w:after="0" w:line="360" w:lineRule="auto"/>
        <w:jc w:val="both"/>
        <w:rPr>
          <w:rFonts w:ascii="Book Antiqua" w:hAnsi="Book Antiqua"/>
          <w:lang w:val="en-GB"/>
        </w:rPr>
      </w:pPr>
      <w:r w:rsidRPr="004946DC">
        <w:rPr>
          <w:rFonts w:ascii="Book Antiqua" w:hAnsi="Book Antiqua"/>
          <w:lang w:val="en-GB"/>
        </w:rPr>
        <w:t xml:space="preserve">TNF-α has been known to interact between fat accumulation and hepatic </w:t>
      </w:r>
      <w:proofErr w:type="gramStart"/>
      <w:r w:rsidRPr="004946DC">
        <w:rPr>
          <w:rFonts w:ascii="Book Antiqua" w:hAnsi="Book Antiqua"/>
          <w:lang w:val="en-GB"/>
        </w:rPr>
        <w:t>inflammation</w:t>
      </w:r>
      <w:proofErr w:type="gramEnd"/>
      <w:r w:rsidRPr="004946DC">
        <w:rPr>
          <w:rFonts w:ascii="Book Antiqua" w:hAnsi="Book Antiqua"/>
          <w:lang w:val="en-GB"/>
        </w:rPr>
        <w:fldChar w:fldCharType="begin">
          <w:fldData xml:space="preserve">PEVuZE5vdGU+PENpdGU+PEF1dGhvcj5Db3Vsb248L0F1dGhvcj48WWVhcj4yMDEyPC9ZZWFyPjxS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PEVuZE5vdGU+PENpdGU+PEF1dGhvcj5Db3Vsb248L0F1dGhvcj48WWVhcj4yMDEyPC9ZZWFyPjxS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141" w:tooltip="Coulon, 2012 #135" w:history="1">
        <w:r w:rsidRPr="004946DC">
          <w:rPr>
            <w:rFonts w:ascii="Book Antiqua" w:hAnsi="Book Antiqua"/>
            <w:noProof/>
            <w:vertAlign w:val="superscript"/>
            <w:lang w:val="en-GB"/>
          </w:rPr>
          <w:t>141</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Coulon </w:t>
      </w:r>
      <w:r w:rsidRPr="004946DC">
        <w:rPr>
          <w:rFonts w:ascii="Book Antiqua" w:hAnsi="Book Antiqua"/>
          <w:i/>
          <w:lang w:val="en-GB"/>
        </w:rPr>
        <w:t xml:space="preserve">et </w:t>
      </w:r>
      <w:proofErr w:type="gramStart"/>
      <w:r w:rsidRPr="004946DC">
        <w:rPr>
          <w:rFonts w:ascii="Book Antiqua" w:hAnsi="Book Antiqua"/>
          <w:i/>
          <w:lang w:val="en-GB"/>
        </w:rPr>
        <w:t>al</w:t>
      </w:r>
      <w:proofErr w:type="gramEnd"/>
      <w:r w:rsidRPr="004946DC">
        <w:rPr>
          <w:rFonts w:ascii="Book Antiqua" w:hAnsi="Book Antiqua"/>
          <w:lang w:val="en-GB"/>
        </w:rPr>
        <w:fldChar w:fldCharType="begin">
          <w:fldData xml:space="preserve">PEVuZE5vdGU+PENpdGU+PEF1dGhvcj5Db3Vsb248L0F1dGhvcj48WWVhcj4yMDEyPC9ZZWFyPjxS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PEVuZE5vdGU+PENpdGU+PEF1dGhvcj5Db3Vsb248L0F1dGhvcj48WWVhcj4yMDEyPC9ZZWFyPjxS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141" w:tooltip="Coulon, 2012 #135" w:history="1">
        <w:r w:rsidRPr="004946DC">
          <w:rPr>
            <w:rFonts w:ascii="Book Antiqua" w:hAnsi="Book Antiqua"/>
            <w:noProof/>
            <w:vertAlign w:val="superscript"/>
            <w:lang w:val="en-GB"/>
          </w:rPr>
          <w:t>141</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i/>
          <w:lang w:val="en-GB"/>
        </w:rPr>
        <w:t xml:space="preserve"> </w:t>
      </w:r>
      <w:r w:rsidRPr="004946DC">
        <w:rPr>
          <w:rFonts w:ascii="Book Antiqua" w:hAnsi="Book Antiqua"/>
          <w:lang w:val="en-GB"/>
        </w:rPr>
        <w:t>suggested that TNF-α was significantly higher in NASH patients compared to SS patients. This highlighted the potential role of TNF-α in NASH. Furthermore, a recent meta-analysis has demonstrated that polymophisms of TNF-α (-238) is particularly associated with the susceptibility to NAFLD</w:t>
      </w:r>
      <w:r w:rsidRPr="004946DC">
        <w:rPr>
          <w:rFonts w:ascii="Book Antiqua" w:hAnsi="Book Antiqua"/>
          <w:lang w:val="en-GB"/>
        </w:rPr>
        <w:fldChar w:fldCharType="begin"/>
      </w:r>
      <w:r w:rsidRPr="004946DC">
        <w:rPr>
          <w:rFonts w:ascii="Book Antiqua" w:hAnsi="Book Antiqua"/>
          <w:lang w:val="en-GB"/>
        </w:rPr>
        <w:instrText xml:space="preserve"> ADDIN EN.CITE &lt;EndNote&gt;&lt;Cite&gt;&lt;Author&gt;Wang&lt;/Author&gt;&lt;Year&gt;2012&lt;/Year&gt;&lt;RecNum&gt;128&lt;/RecNum&gt;&lt;DisplayText&gt;&lt;style face="superscript"&gt;[142]&lt;/style&gt;&lt;/DisplayText&gt;&lt;record&gt;&lt;rec-number&gt;128&lt;/rec-number&gt;&lt;foreign-keys&gt;&lt;key app="EN" db-id="9z9d5w2xt5fpszexxwmxt0wlzdadtf9pzzdd" timestamp="1377249613"&gt;128&lt;/key&gt;&lt;/foreign-keys&gt;&lt;ref-type name="Journal Article"&gt;17&lt;/ref-type&gt;&lt;contributors&gt;&lt;authors&gt;&lt;author&gt;Wang, J. K.&lt;/author&gt;&lt;author&gt;Feng, Z. W.&lt;/author&gt;&lt;author&gt;Li, Y. C.&lt;/author&gt;&lt;author&gt;Li, Q. Y.&lt;/author&gt;&lt;author&gt;Tao, X. Y.&lt;/author&gt;&lt;/authors&gt;&lt;/contributors&gt;&lt;auth-address&gt;School of Public Health, Anhui Medical University, Hefei, China.&lt;/auth-address&gt;&lt;titles&gt;&lt;title&gt;Association of tumor necrosis factor-alpha gene promoter polymorphism at sites -308 and -238 with non-alcoholic fatty liver disease: a meta-analysis&lt;/title&gt;&lt;secondary-title&gt;J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hepatology&lt;/abbr-1&gt;&lt;/alt-periodical&gt;&lt;pages&gt;670-6&lt;/pages&gt;&lt;volume&gt;27&lt;/volume&gt;&lt;number&gt;4&lt;/number&gt;&lt;edition&gt;2011/11/22&lt;/edition&gt;&lt;keywords&gt;&lt;keyword&gt;Fatty Liver/ genetics&lt;/keyword&gt;&lt;keyword&gt;Humans&lt;/keyword&gt;&lt;keyword&gt;Polymorphism, Genetic&lt;/keyword&gt;&lt;keyword&gt;Promoter Regions, Genetic&lt;/keyword&gt;&lt;keyword&gt;Tumor Necrosis Factor-alpha/ genetics&lt;/keyword&gt;&lt;/keywords&gt;&lt;dates&gt;&lt;year&gt;2012&lt;/year&gt;&lt;pub-dates&gt;&lt;date&gt;Apr&lt;/date&gt;&lt;/pub-dates&gt;&lt;/dates&gt;&lt;isbn&gt;1440-1746 (Electronic)&amp;#xD;0815-9319 (Linking)&lt;/isbn&gt;&lt;accession-num&gt;22097889&lt;/accession-num&gt;&lt;urls&gt;&lt;/urls&gt;&lt;electronic-resource-num&gt;10.1111/j.1440-1746.2011.06978.x&lt;/electronic-resource-num&gt;&lt;remote-database-provider&gt;NLM&lt;/remote-database-provider&gt;&lt;language&gt;eng&lt;/language&gt;&lt;/record&gt;&lt;/Cite&gt;&lt;/EndNote&gt;</w:instrText>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142" w:tooltip="Wang, 2012 #128" w:history="1">
        <w:r w:rsidRPr="004946DC">
          <w:rPr>
            <w:rFonts w:ascii="Book Antiqua" w:hAnsi="Book Antiqua"/>
            <w:noProof/>
            <w:vertAlign w:val="superscript"/>
            <w:lang w:val="en-GB"/>
          </w:rPr>
          <w:t>142</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xml:space="preserve">. TNF-α has also been previously known to </w:t>
      </w:r>
      <w:r w:rsidRPr="004946DC">
        <w:rPr>
          <w:rFonts w:ascii="Book Antiqua" w:hAnsi="Book Antiqua"/>
        </w:rPr>
        <w:t>be an important cytokine that regulates insulin resistance by affecting insulin receptor substrate-1 (IRS-1) and insulin receptor kinase (IRK) in the insulin signal transduction pathway</w:t>
      </w:r>
      <w:r w:rsidRPr="004946DC">
        <w:rPr>
          <w:rFonts w:ascii="Book Antiqua" w:hAnsi="Book Antiqua"/>
        </w:rPr>
        <w:fldChar w:fldCharType="begin"/>
      </w:r>
      <w:r w:rsidRPr="004946DC">
        <w:rPr>
          <w:rFonts w:ascii="Book Antiqua" w:hAnsi="Book Antiqua"/>
        </w:rPr>
        <w:instrText xml:space="preserve"> ADDIN EN.CITE &lt;EndNote&gt;&lt;Cite&gt;&lt;Author&gt;Wang&lt;/Author&gt;&lt;Year&gt;2012&lt;/Year&gt;&lt;RecNum&gt;128&lt;/RecNum&gt;&lt;DisplayText&gt;&lt;style face="superscript"&gt;[142]&lt;/style&gt;&lt;/DisplayText&gt;&lt;record&gt;&lt;rec-number&gt;128&lt;/rec-number&gt;&lt;foreign-keys&gt;&lt;key app="EN" db-id="9z9d5w2xt5fpszexxwmxt0wlzdadtf9pzzdd" timestamp="1377249613"&gt;128&lt;/key&gt;&lt;/foreign-keys&gt;&lt;ref-type name="Journal Article"&gt;17&lt;/ref-type&gt;&lt;contributors&gt;&lt;authors&gt;&lt;author&gt;Wang, J. K.&lt;/author&gt;&lt;author&gt;Feng, Z. W.&lt;/author&gt;&lt;author&gt;Li, Y. C.&lt;/author&gt;&lt;author&gt;Li, Q. Y.&lt;/author&gt;&lt;author&gt;Tao, X. Y.&lt;/author&gt;&lt;/authors&gt;&lt;/contributors&gt;&lt;auth-address&gt;School of Public Health, Anhui Medical University, Hefei, China.&lt;/auth-address&gt;&lt;titles&gt;&lt;title&gt;Association of tumor necrosis factor-alpha gene promoter polymorphism at sites -308 and -238 with non-alcoholic fatty liver disease: a meta-analysis&lt;/title&gt;&lt;secondary-title&gt;J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hepatology&lt;/abbr-1&gt;&lt;/alt-periodical&gt;&lt;pages&gt;670-6&lt;/pages&gt;&lt;volume&gt;27&lt;/volume&gt;&lt;number&gt;4&lt;/number&gt;&lt;edition&gt;2011/11/22&lt;/edition&gt;&lt;keywords&gt;&lt;keyword&gt;Fatty Liver/ genetics&lt;/keyword&gt;&lt;keyword&gt;Humans&lt;/keyword&gt;&lt;keyword&gt;Polymorphism, Genetic&lt;/keyword&gt;&lt;keyword&gt;Promoter Regions, Genetic&lt;/keyword&gt;&lt;keyword&gt;Tumor Necrosis Factor-alpha/ genetics&lt;/keyword&gt;&lt;/keywords&gt;&lt;dates&gt;&lt;year&gt;2012&lt;/year&gt;&lt;pub-dates&gt;&lt;date&gt;Apr&lt;/date&gt;&lt;/pub-dates&gt;&lt;/dates&gt;&lt;isbn&gt;1440-1746 (Electronic)&amp;#xD;0815-9319 (Linking)&lt;/isbn&gt;&lt;accession-num&gt;22097889&lt;/accession-num&gt;&lt;urls&gt;&lt;/urls&gt;&lt;electronic-resource-num&gt;10.1111/j.1440-1746.2011.06978.x&lt;/electronic-resource-num&gt;&lt;remote-database-provider&gt;NLM&lt;/remote-database-provider&gt;&lt;language&gt;eng&lt;/language&gt;&lt;/record&gt;&lt;/Cite&gt;&lt;/EndNote&gt;</w:instrText>
      </w:r>
      <w:r w:rsidRPr="004946DC">
        <w:rPr>
          <w:rFonts w:ascii="Book Antiqua" w:hAnsi="Book Antiqua"/>
        </w:rPr>
        <w:fldChar w:fldCharType="separate"/>
      </w:r>
      <w:r w:rsidRPr="004946DC">
        <w:rPr>
          <w:rFonts w:ascii="Book Antiqua" w:hAnsi="Book Antiqua"/>
          <w:noProof/>
          <w:vertAlign w:val="superscript"/>
        </w:rPr>
        <w:t>[</w:t>
      </w:r>
      <w:hyperlink w:anchor="_ENREF_142" w:tooltip="Wang, 2012 #128" w:history="1">
        <w:r w:rsidRPr="004946DC">
          <w:rPr>
            <w:rFonts w:ascii="Book Antiqua" w:hAnsi="Book Antiqua"/>
            <w:noProof/>
            <w:vertAlign w:val="superscript"/>
          </w:rPr>
          <w:t>142</w:t>
        </w:r>
      </w:hyperlink>
      <w:r w:rsidRPr="004946DC">
        <w:rPr>
          <w:rFonts w:ascii="Book Antiqua" w:hAnsi="Book Antiqua"/>
          <w:noProof/>
          <w:vertAlign w:val="superscript"/>
        </w:rPr>
        <w:t>]</w:t>
      </w:r>
      <w:r w:rsidRPr="004946DC">
        <w:rPr>
          <w:rFonts w:ascii="Book Antiqua" w:hAnsi="Book Antiqua"/>
        </w:rPr>
        <w:fldChar w:fldCharType="end"/>
      </w:r>
      <w:r w:rsidRPr="004946DC">
        <w:rPr>
          <w:rFonts w:ascii="Book Antiqua" w:hAnsi="Book Antiqua"/>
        </w:rPr>
        <w:t xml:space="preserve">. </w:t>
      </w:r>
      <w:r w:rsidRPr="004946DC">
        <w:rPr>
          <w:rFonts w:ascii="Book Antiqua" w:hAnsi="Book Antiqua"/>
          <w:lang w:val="en-GB"/>
        </w:rPr>
        <w:t xml:space="preserve">Nevertheless, the involvement of TNF-α in insulin resistance is debatable. </w:t>
      </w:r>
      <w:r w:rsidRPr="004946DC">
        <w:rPr>
          <w:rFonts w:ascii="Book Antiqua" w:hAnsi="Book Antiqua"/>
        </w:rPr>
        <w:t xml:space="preserve">Polymorphisms in gene such as IRS-1 (972 Arg) and ectoenzyme nucleotide pyrophosphate phosphodiesterase 1 (ENPP1) that directly affect insulin receptor activity have demonstrated that insulin resistance does contribute to the progression of </w:t>
      </w:r>
      <w:proofErr w:type="gramStart"/>
      <w:r w:rsidRPr="004946DC">
        <w:rPr>
          <w:rFonts w:ascii="Book Antiqua" w:hAnsi="Book Antiqua"/>
        </w:rPr>
        <w:t>NAFLD</w:t>
      </w:r>
      <w:proofErr w:type="gramEnd"/>
      <w:r w:rsidRPr="004946DC">
        <w:rPr>
          <w:rFonts w:ascii="Book Antiqua" w:hAnsi="Book Antiqua"/>
        </w:rPr>
        <w:fldChar w:fldCharType="begin">
          <w:fldData xml:space="preserve">PEVuZE5vdGU+PENpdGU+PEF1dGhvcj5Eb25naW92YW5uaTwvQXV0aG9yPjxZZWFyPjIwMTA8L1ll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PjxhYmJyLTE+R3V0PC9hYmJyLTE+PC9hbHQtcGVyaW9kaWNhbD48cGFnZXM+MjY3LTczPC9wYWdl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</w:fldData>
        </w:fldChar>
      </w:r>
      <w:r w:rsidRPr="004946DC">
        <w:rPr>
          <w:rFonts w:ascii="Book Antiqua" w:hAnsi="Book Antiqua"/>
        </w:rPr>
        <w:instrText xml:space="preserve"> ADDIN EN.CITE </w:instrText>
      </w:r>
      <w:r w:rsidRPr="004946DC">
        <w:rPr>
          <w:rFonts w:ascii="Book Antiqua" w:hAnsi="Book Antiqua"/>
        </w:rPr>
        <w:fldChar w:fldCharType="begin">
          <w:fldData xml:space="preserve">PEVuZE5vdGU+PENpdGU+PEF1dGhvcj5Eb25naW92YW5uaTwvQXV0aG9yPjxZZWFyPjIwMTA8L1ll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PjxhYmJyLTE+R3V0PC9hYmJyLTE+PC9hbHQtcGVyaW9kaWNhbD48cGFnZXM+MjY3LTczPC9wYWdl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</w:fldData>
        </w:fldChar>
      </w:r>
      <w:r w:rsidRPr="004946DC">
        <w:rPr>
          <w:rFonts w:ascii="Book Antiqua" w:hAnsi="Book Antiqua"/>
        </w:rPr>
        <w:instrText xml:space="preserve"> ADDIN EN.CITE.DATA </w:instrText>
      </w:r>
      <w:r w:rsidRPr="004946DC">
        <w:rPr>
          <w:rFonts w:ascii="Book Antiqua" w:hAnsi="Book Antiqua"/>
        </w:rPr>
      </w:r>
      <w:r w:rsidRPr="004946DC">
        <w:rPr>
          <w:rFonts w:ascii="Book Antiqua" w:hAnsi="Book Antiqua"/>
        </w:rPr>
        <w:fldChar w:fldCharType="end"/>
      </w:r>
      <w:r w:rsidRPr="004946DC">
        <w:rPr>
          <w:rFonts w:ascii="Book Antiqua" w:hAnsi="Book Antiqua"/>
        </w:rPr>
      </w:r>
      <w:r w:rsidRPr="004946DC">
        <w:rPr>
          <w:rFonts w:ascii="Book Antiqua" w:hAnsi="Book Antiqua"/>
        </w:rPr>
        <w:fldChar w:fldCharType="separate"/>
      </w:r>
      <w:r w:rsidRPr="004946DC">
        <w:rPr>
          <w:rFonts w:ascii="Book Antiqua" w:hAnsi="Book Antiqua"/>
          <w:noProof/>
          <w:vertAlign w:val="superscript"/>
        </w:rPr>
        <w:t>[</w:t>
      </w:r>
      <w:hyperlink w:anchor="_ENREF_143" w:tooltip="Dongiovanni, 2010 #129" w:history="1">
        <w:r w:rsidRPr="004946DC">
          <w:rPr>
            <w:rFonts w:ascii="Book Antiqua" w:hAnsi="Book Antiqua"/>
            <w:noProof/>
            <w:vertAlign w:val="superscript"/>
          </w:rPr>
          <w:t>143</w:t>
        </w:r>
      </w:hyperlink>
      <w:r w:rsidRPr="004946DC">
        <w:rPr>
          <w:rFonts w:ascii="Book Antiqua" w:hAnsi="Book Antiqua"/>
          <w:noProof/>
          <w:vertAlign w:val="superscript"/>
        </w:rPr>
        <w:t>]</w:t>
      </w:r>
      <w:r w:rsidRPr="004946DC">
        <w:rPr>
          <w:rFonts w:ascii="Book Antiqua" w:hAnsi="Book Antiqua"/>
        </w:rPr>
        <w:fldChar w:fldCharType="end"/>
      </w:r>
      <w:r w:rsidRPr="004946DC">
        <w:rPr>
          <w:rFonts w:ascii="Book Antiqua" w:hAnsi="Book Antiqua"/>
        </w:rPr>
        <w:t xml:space="preserve">. However, a recent study by Aparicio-Vergara </w:t>
      </w:r>
      <w:r w:rsidRPr="004946DC">
        <w:rPr>
          <w:rFonts w:ascii="Book Antiqua" w:hAnsi="Book Antiqua"/>
          <w:i/>
        </w:rPr>
        <w:t xml:space="preserve">et </w:t>
      </w:r>
      <w:proofErr w:type="gramStart"/>
      <w:r w:rsidRPr="004946DC">
        <w:rPr>
          <w:rFonts w:ascii="Book Antiqua" w:hAnsi="Book Antiqua"/>
          <w:i/>
        </w:rPr>
        <w:t>al</w:t>
      </w:r>
      <w:proofErr w:type="gramEnd"/>
      <w:r w:rsidRPr="004946DC">
        <w:rPr>
          <w:rFonts w:ascii="Book Antiqua" w:hAnsi="Book Antiqua"/>
          <w:lang w:val="en-GB"/>
        </w:rPr>
        <w:fldChar w:fldCharType="begin">
          <w:fldData xml:space="preserve">PEVuZE5vdGU+PENpdGU+PEF1dGhvcj5BcGFyaWNpby1WZXJnYXJhPC9BdXRob3I+PFllYXI+MjAx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PEVuZE5vdGU+PENpdGU+PEF1dGhvcj5BcGFyaWNpby1WZXJnYXJhPC9BdXRob3I+PFllYXI+MjAx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144" w:tooltip="Aparicio-Vergara, 2013 #130" w:history="1">
        <w:r w:rsidRPr="004946DC">
          <w:rPr>
            <w:rFonts w:ascii="Book Antiqua" w:hAnsi="Book Antiqua"/>
            <w:noProof/>
            <w:vertAlign w:val="superscript"/>
            <w:lang w:val="en-GB"/>
          </w:rPr>
          <w:t>144</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rPr>
        <w:t xml:space="preserve"> </w:t>
      </w:r>
      <w:r w:rsidRPr="004946DC">
        <w:rPr>
          <w:rFonts w:ascii="Book Antiqua" w:hAnsi="Book Antiqua"/>
          <w:lang w:val="en-GB"/>
        </w:rPr>
        <w:t xml:space="preserve">demonstrated a disassociation of TNF-α induced hepatic inflammation and insulin resistance. </w:t>
      </w:r>
    </w:p>
    <w:p w:rsidR="0062148D" w:rsidRDefault="0062148D" w:rsidP="008D11A2">
      <w:pPr>
        <w:spacing w:after="0" w:line="360" w:lineRule="auto"/>
        <w:ind w:firstLineChars="100" w:firstLine="240"/>
        <w:jc w:val="both"/>
        <w:rPr>
          <w:rFonts w:ascii="Book Antiqua" w:hAnsi="Book Antiqua"/>
          <w:lang w:val="en-GB" w:eastAsia="zh-CN"/>
        </w:rPr>
      </w:pPr>
      <w:r w:rsidRPr="004946DC">
        <w:rPr>
          <w:rFonts w:ascii="Book Antiqua" w:hAnsi="Book Antiqua"/>
        </w:rPr>
        <w:t xml:space="preserve">IL-6 is another cytokine that involved in the regulation of several cellular processes and has been demonstrated to be associated with NASH </w:t>
      </w:r>
      <w:r w:rsidRPr="004946DC">
        <w:rPr>
          <w:rFonts w:ascii="Book Antiqua" w:hAnsi="Book Antiqua"/>
          <w:color w:val="2E2E2E"/>
          <w:lang w:val="en-GB"/>
        </w:rPr>
        <w:t xml:space="preserve">in several ethic </w:t>
      </w:r>
      <w:proofErr w:type="gramStart"/>
      <w:r w:rsidRPr="004946DC">
        <w:rPr>
          <w:rFonts w:ascii="Book Antiqua" w:hAnsi="Book Antiqua"/>
          <w:color w:val="2E2E2E"/>
          <w:lang w:val="en-GB"/>
        </w:rPr>
        <w:t>cohorts</w:t>
      </w:r>
      <w:proofErr w:type="gramEnd"/>
      <w:r w:rsidRPr="004946DC">
        <w:rPr>
          <w:rFonts w:ascii="Book Antiqua" w:hAnsi="Book Antiqua"/>
          <w:color w:val="2E2E2E"/>
          <w:lang w:val="en-GB"/>
        </w:rPr>
        <w:fldChar w:fldCharType="begin">
          <w:fldData xml:space="preserve">PEVuZE5vdGU+PENpdGU+PEF1dGhvcj5Db3Vsb248L0F1dGhvcj48WWVhcj4yMDEyPC9ZZWFyPjxS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=
</w:fldData>
        </w:fldChar>
      </w:r>
      <w:r w:rsidRPr="004946DC">
        <w:rPr>
          <w:rFonts w:ascii="Book Antiqua" w:hAnsi="Book Antiqua"/>
          <w:color w:val="2E2E2E"/>
          <w:lang w:val="en-GB"/>
        </w:rPr>
        <w:instrText xml:space="preserve"> ADDIN EN.CITE </w:instrText>
      </w:r>
      <w:r w:rsidRPr="004946DC">
        <w:rPr>
          <w:rFonts w:ascii="Book Antiqua" w:hAnsi="Book Antiqua"/>
          <w:color w:val="2E2E2E"/>
          <w:lang w:val="en-GB"/>
        </w:rPr>
        <w:fldChar w:fldCharType="begin">
          <w:fldData xml:space="preserve">PEVuZE5vdGU+PENpdGU+PEF1dGhvcj5Db3Vsb248L0F1dGhvcj48WWVhcj4yMDEyPC9ZZWFyPjxS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=
</w:fldData>
        </w:fldChar>
      </w:r>
      <w:r w:rsidRPr="004946DC">
        <w:rPr>
          <w:rFonts w:ascii="Book Antiqua" w:hAnsi="Book Antiqua"/>
          <w:color w:val="2E2E2E"/>
          <w:lang w:val="en-GB"/>
        </w:rPr>
        <w:instrText xml:space="preserve"> ADDIN EN.CITE.DATA </w:instrText>
      </w:r>
      <w:r w:rsidRPr="004946DC">
        <w:rPr>
          <w:rFonts w:ascii="Book Antiqua" w:hAnsi="Book Antiqua"/>
          <w:color w:val="2E2E2E"/>
          <w:lang w:val="en-GB"/>
        </w:rPr>
      </w:r>
      <w:r w:rsidRPr="004946DC">
        <w:rPr>
          <w:rFonts w:ascii="Book Antiqua" w:hAnsi="Book Antiqua"/>
          <w:color w:val="2E2E2E"/>
          <w:lang w:val="en-GB"/>
        </w:rPr>
        <w:fldChar w:fldCharType="end"/>
      </w:r>
      <w:r w:rsidRPr="004946DC">
        <w:rPr>
          <w:rFonts w:ascii="Book Antiqua" w:hAnsi="Book Antiqua"/>
          <w:color w:val="2E2E2E"/>
          <w:lang w:val="en-GB"/>
        </w:rPr>
      </w:r>
      <w:r w:rsidRPr="004946DC">
        <w:rPr>
          <w:rFonts w:ascii="Book Antiqua" w:hAnsi="Book Antiqua"/>
          <w:color w:val="2E2E2E"/>
          <w:lang w:val="en-GB"/>
        </w:rPr>
        <w:fldChar w:fldCharType="separate"/>
      </w:r>
      <w:r w:rsidRPr="004946DC">
        <w:rPr>
          <w:rFonts w:ascii="Book Antiqua" w:hAnsi="Book Antiqua"/>
          <w:noProof/>
          <w:color w:val="2E2E2E"/>
          <w:vertAlign w:val="superscript"/>
          <w:lang w:val="en-GB"/>
        </w:rPr>
        <w:t>[</w:t>
      </w:r>
      <w:hyperlink w:anchor="_ENREF_141" w:tooltip="Coulon, 2012 #135" w:history="1">
        <w:r w:rsidRPr="004946DC">
          <w:rPr>
            <w:rFonts w:ascii="Book Antiqua" w:hAnsi="Book Antiqua"/>
            <w:noProof/>
            <w:color w:val="2E2E2E"/>
            <w:vertAlign w:val="superscript"/>
            <w:lang w:val="en-GB"/>
          </w:rPr>
          <w:t>141</w:t>
        </w:r>
      </w:hyperlink>
      <w:r>
        <w:rPr>
          <w:rFonts w:ascii="Book Antiqua" w:hAnsi="Book Antiqua"/>
          <w:noProof/>
          <w:color w:val="2E2E2E"/>
          <w:vertAlign w:val="superscript"/>
          <w:lang w:val="en-GB"/>
        </w:rPr>
        <w:t>,</w:t>
      </w:r>
      <w:hyperlink w:anchor="_ENREF_145" w:tooltip="Giannitrapani, 2013 #134" w:history="1">
        <w:r w:rsidRPr="004946DC">
          <w:rPr>
            <w:rFonts w:ascii="Book Antiqua" w:hAnsi="Book Antiqua"/>
            <w:noProof/>
            <w:color w:val="2E2E2E"/>
            <w:vertAlign w:val="superscript"/>
            <w:lang w:val="en-GB"/>
          </w:rPr>
          <w:t>145</w:t>
        </w:r>
      </w:hyperlink>
      <w:r w:rsidRPr="004946DC">
        <w:rPr>
          <w:rFonts w:ascii="Book Antiqua" w:hAnsi="Book Antiqua"/>
          <w:noProof/>
          <w:color w:val="2E2E2E"/>
          <w:vertAlign w:val="superscript"/>
          <w:lang w:val="en-GB"/>
        </w:rPr>
        <w:t>]</w:t>
      </w:r>
      <w:r w:rsidRPr="004946DC">
        <w:rPr>
          <w:rFonts w:ascii="Book Antiqua" w:hAnsi="Book Antiqua"/>
          <w:color w:val="2E2E2E"/>
          <w:lang w:val="en-GB"/>
        </w:rPr>
        <w:fldChar w:fldCharType="end"/>
      </w:r>
      <w:r w:rsidRPr="004946DC">
        <w:rPr>
          <w:rFonts w:ascii="Book Antiqua" w:hAnsi="Book Antiqua"/>
          <w:color w:val="2E2E2E"/>
          <w:lang w:val="en-GB"/>
        </w:rPr>
        <w:t xml:space="preserve">. However, the polymorphism of G/C allele is questionable. Carulli </w:t>
      </w:r>
      <w:r w:rsidRPr="004946DC">
        <w:rPr>
          <w:rFonts w:ascii="Book Antiqua" w:hAnsi="Book Antiqua"/>
          <w:i/>
          <w:color w:val="2E2E2E"/>
          <w:lang w:val="en-GB"/>
        </w:rPr>
        <w:t xml:space="preserve">et </w:t>
      </w:r>
      <w:proofErr w:type="gramStart"/>
      <w:r w:rsidRPr="004946DC">
        <w:rPr>
          <w:rFonts w:ascii="Book Antiqua" w:hAnsi="Book Antiqua"/>
          <w:i/>
          <w:color w:val="2E2E2E"/>
          <w:lang w:val="en-GB"/>
        </w:rPr>
        <w:t>al</w:t>
      </w:r>
      <w:proofErr w:type="gramEnd"/>
      <w:r w:rsidRPr="004946DC">
        <w:rPr>
          <w:rFonts w:ascii="Book Antiqua" w:hAnsi="Book Antiqua"/>
          <w:lang w:val="en-GB"/>
        </w:rPr>
        <w:fldChar w:fldCharType="begin">
          <w:fldData xml:space="preserve">PEVuZE5vdGU+PENpdGU+PEF1dGhvcj5DYXJ1bGxpPC9BdXRob3I+PFllYXI+MjAwOTwvWWVhcj48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PEVuZE5vdGU+PENpdGU+PEF1dGhvcj5DYXJ1bGxpPC9BdXRob3I+PFllYXI+MjAwOTwvWWVhcj48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146" w:tooltip="Carulli, 2009 #133" w:history="1">
        <w:r w:rsidRPr="004946DC">
          <w:rPr>
            <w:rFonts w:ascii="Book Antiqua" w:hAnsi="Book Antiqua"/>
            <w:noProof/>
            <w:vertAlign w:val="superscript"/>
            <w:lang w:val="en-GB"/>
          </w:rPr>
          <w:t>146</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i/>
          <w:color w:val="2E2E2E"/>
          <w:lang w:val="en-GB"/>
        </w:rPr>
        <w:t>.</w:t>
      </w:r>
      <w:r w:rsidRPr="004946DC">
        <w:rPr>
          <w:rFonts w:ascii="Book Antiqua" w:hAnsi="Book Antiqua"/>
          <w:lang w:val="en-GB"/>
        </w:rPr>
        <w:t xml:space="preserve"> </w:t>
      </w:r>
      <w:proofErr w:type="gramStart"/>
      <w:r w:rsidRPr="004946DC">
        <w:rPr>
          <w:rFonts w:ascii="Book Antiqua" w:hAnsi="Book Antiqua"/>
          <w:lang w:val="en-GB"/>
        </w:rPr>
        <w:t>demonstrated</w:t>
      </w:r>
      <w:proofErr w:type="gramEnd"/>
      <w:r w:rsidRPr="004946DC">
        <w:rPr>
          <w:rFonts w:ascii="Book Antiqua" w:hAnsi="Book Antiqua"/>
          <w:lang w:val="en-GB"/>
        </w:rPr>
        <w:t xml:space="preserve"> that polymorphism of IL-6 −174C is more prevalent in NAFLD and associated with insulin resistance while other studies demonstrated that polymorphism of C allele was unlikely to associate with insulin resistance</w:t>
      </w:r>
      <w:r w:rsidRPr="004946DC">
        <w:rPr>
          <w:rFonts w:ascii="Book Antiqua" w:hAnsi="Book Antiqua"/>
          <w:lang w:val="en-GB"/>
        </w:rPr>
        <w:fldChar w:fldCharType="begin">
          <w:fldData xml:space="preserve">PEVuZE5vdGU+PENpdGU+PEF1dGhvcj5DYXJ1bGxpPC9BdXRob3I+PFllYXI+MjAwOTwvWWVhcj48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</w:fldData>
        </w:fldChar>
      </w:r>
      <w:r w:rsidRPr="004946DC">
        <w:rPr>
          <w:rFonts w:ascii="Book Antiqua" w:hAnsi="Book Antiqua"/>
          <w:lang w:val="en-GB"/>
        </w:rPr>
        <w:instrText xml:space="preserve"> ADDIN EN.CITE </w:instrText>
      </w:r>
      <w:r w:rsidRPr="004946DC">
        <w:rPr>
          <w:rFonts w:ascii="Book Antiqua" w:hAnsi="Book Antiqua"/>
          <w:lang w:val="en-GB"/>
        </w:rPr>
        <w:fldChar w:fldCharType="begin">
          <w:fldData xml:space="preserve">PEVuZE5vdGU+PENpdGU+PEF1dGhvcj5DYXJ1bGxpPC9BdXRob3I+PFllYXI+MjAwOTwvWWVhcj48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</w:fldData>
        </w:fldChar>
      </w:r>
      <w:r w:rsidRPr="004946DC">
        <w:rPr>
          <w:rFonts w:ascii="Book Antiqua" w:hAnsi="Book Antiqua"/>
          <w:lang w:val="en-GB"/>
        </w:rPr>
        <w:instrText xml:space="preserve"> ADDIN EN.CITE.DATA </w:instrText>
      </w:r>
      <w:r w:rsidRPr="004946DC">
        <w:rPr>
          <w:rFonts w:ascii="Book Antiqua" w:hAnsi="Book Antiqua"/>
          <w:lang w:val="en-GB"/>
        </w:rPr>
      </w:r>
      <w:r w:rsidRPr="004946DC">
        <w:rPr>
          <w:rFonts w:ascii="Book Antiqua" w:hAnsi="Book Antiqua"/>
          <w:lang w:val="en-GB"/>
        </w:rPr>
        <w:fldChar w:fldCharType="end"/>
      </w:r>
      <w:r w:rsidRPr="004946DC">
        <w:rPr>
          <w:rFonts w:ascii="Book Antiqua" w:hAnsi="Book Antiqua"/>
          <w:lang w:val="en-GB"/>
        </w:rPr>
      </w:r>
      <w:r w:rsidRPr="004946DC">
        <w:rPr>
          <w:rFonts w:ascii="Book Antiqua" w:hAnsi="Book Antiqua"/>
          <w:lang w:val="en-GB"/>
        </w:rPr>
        <w:fldChar w:fldCharType="separate"/>
      </w:r>
      <w:r w:rsidRPr="004946DC">
        <w:rPr>
          <w:rFonts w:ascii="Book Antiqua" w:hAnsi="Book Antiqua"/>
          <w:noProof/>
          <w:vertAlign w:val="superscript"/>
          <w:lang w:val="en-GB"/>
        </w:rPr>
        <w:t>[</w:t>
      </w:r>
      <w:hyperlink w:anchor="_ENREF_145" w:tooltip="Giannitrapani, 2013 #134" w:history="1">
        <w:r w:rsidRPr="004946DC">
          <w:rPr>
            <w:rFonts w:ascii="Book Antiqua" w:hAnsi="Book Antiqua"/>
            <w:noProof/>
            <w:vertAlign w:val="superscript"/>
            <w:lang w:val="en-GB"/>
          </w:rPr>
          <w:t>145</w:t>
        </w:r>
      </w:hyperlink>
      <w:r w:rsidRPr="004946DC">
        <w:rPr>
          <w:rFonts w:ascii="Book Antiqua" w:hAnsi="Book Antiqua"/>
          <w:noProof/>
          <w:vertAlign w:val="superscript"/>
          <w:lang w:val="en-GB"/>
        </w:rPr>
        <w:t>]</w:t>
      </w:r>
      <w:r w:rsidRPr="004946DC">
        <w:rPr>
          <w:rFonts w:ascii="Book Antiqua" w:hAnsi="Book Antiqua"/>
          <w:lang w:val="en-GB"/>
        </w:rPr>
        <w:fldChar w:fldCharType="end"/>
      </w:r>
      <w:r w:rsidRPr="004946DC">
        <w:rPr>
          <w:rFonts w:ascii="Book Antiqua" w:hAnsi="Book Antiqua"/>
          <w:lang w:val="en-GB"/>
        </w:rPr>
        <w:t>. Hence, insulin resistance and augmentation of hepatic inflammation could be modulated by other factors than TNF-α and IL-6.</w:t>
      </w:r>
    </w:p>
    <w:p w:rsidR="0062148D" w:rsidRPr="004946DC" w:rsidRDefault="0062148D" w:rsidP="008D11A2">
      <w:pPr>
        <w:spacing w:after="0" w:line="360" w:lineRule="auto"/>
        <w:ind w:firstLineChars="100" w:firstLine="240"/>
        <w:jc w:val="both"/>
        <w:rPr>
          <w:rFonts w:ascii="Book Antiqua" w:hAnsi="Book Antiqua"/>
          <w:lang w:val="en-GB" w:eastAsia="zh-CN"/>
        </w:rPr>
      </w:pPr>
    </w:p>
    <w:p w:rsidR="0062148D" w:rsidRPr="004946DC" w:rsidRDefault="0062148D" w:rsidP="008D11A2">
      <w:pPr>
        <w:pStyle w:val="1"/>
        <w:spacing w:before="0"/>
        <w:jc w:val="both"/>
        <w:rPr>
          <w:szCs w:val="24"/>
          <w:lang w:val="en-GB"/>
        </w:rPr>
      </w:pPr>
      <w:r w:rsidRPr="004946DC">
        <w:rPr>
          <w:szCs w:val="24"/>
          <w:lang w:val="en-GB"/>
        </w:rPr>
        <w:lastRenderedPageBreak/>
        <w:t>CURRENT KNOWLEDGE</w:t>
      </w:r>
    </w:p>
    <w:p w:rsidR="0062148D" w:rsidRPr="004946DC" w:rsidRDefault="0062148D" w:rsidP="008D11A2">
      <w:pPr>
        <w:spacing w:after="0" w:line="360" w:lineRule="auto"/>
        <w:jc w:val="both"/>
        <w:rPr>
          <w:rFonts w:ascii="Book Antiqua" w:hAnsi="Book Antiqua"/>
          <w:lang w:val="en-GB"/>
        </w:rPr>
      </w:pPr>
      <w:r w:rsidRPr="004946DC">
        <w:rPr>
          <w:rFonts w:ascii="Book Antiqua" w:hAnsi="Book Antiqua"/>
          <w:color w:val="000000"/>
          <w:lang w:val="en-GB"/>
        </w:rPr>
        <w:t xml:space="preserve">There is no doubt that there is a complex interplay between the body </w:t>
      </w:r>
      <w:proofErr w:type="gramStart"/>
      <w:r w:rsidRPr="004946DC">
        <w:rPr>
          <w:rFonts w:ascii="Book Antiqua" w:hAnsi="Book Antiqua"/>
          <w:color w:val="000000"/>
          <w:lang w:val="en-GB"/>
        </w:rPr>
        <w:t>environment</w:t>
      </w:r>
      <w:proofErr w:type="gramEnd"/>
      <w:r w:rsidRPr="004946DC">
        <w:rPr>
          <w:rFonts w:ascii="Book Antiqua" w:hAnsi="Book Antiqua"/>
          <w:color w:val="000000"/>
          <w:lang w:val="en-GB"/>
        </w:rPr>
        <w:t xml:space="preserve">, predispose genetics and external environment (diet) for the development and progression of NAFLD. </w:t>
      </w:r>
      <w:r w:rsidRPr="004946DC">
        <w:rPr>
          <w:rFonts w:ascii="Book Antiqua" w:hAnsi="Book Antiqua"/>
          <w:lang w:val="en-GB"/>
        </w:rPr>
        <w:t>From the literatures, we know that NAFLD is characterised by insulin resistance, metabolic hyperlipidaemia and hepatic inflammation (Table</w:t>
      </w:r>
      <w:r>
        <w:rPr>
          <w:rFonts w:ascii="Book Antiqua" w:hAnsi="Book Antiqua"/>
          <w:lang w:val="en-GB" w:eastAsia="zh-CN"/>
        </w:rPr>
        <w:t>s</w:t>
      </w:r>
      <w:r w:rsidRPr="004946DC">
        <w:rPr>
          <w:rFonts w:ascii="Book Antiqua" w:hAnsi="Book Antiqua"/>
          <w:lang w:val="en-GB"/>
        </w:rPr>
        <w:t xml:space="preserve"> 1 </w:t>
      </w:r>
      <w:r>
        <w:rPr>
          <w:rFonts w:ascii="Book Antiqua" w:hAnsi="Book Antiqua"/>
          <w:lang w:val="en-GB" w:eastAsia="zh-CN"/>
        </w:rPr>
        <w:t xml:space="preserve">and </w:t>
      </w:r>
      <w:r w:rsidRPr="004946DC">
        <w:rPr>
          <w:rFonts w:ascii="Book Antiqua" w:hAnsi="Book Antiqua"/>
          <w:lang w:val="en-GB"/>
        </w:rPr>
        <w:t>2). Insulin resistance, accumulation of lipids (both visceral and hepatocellular) and persistent hepatic inflammation can result in a complex biochemical interaction. This could alter the cytokine profile and cell biology. A resultant disequilibrium in lipid homeostasis leads to hepatocellular lipid accumulation and an increase in oxidative stress due to mitochondrial dysfunction. Many studies have shed light on the role inflammation in progression of NAFLD to NASH. The activation of cell death pathways such as apoptosis and necrosis has redundant roles in further triggering liver damage and fibrosis. </w:t>
      </w:r>
    </w:p>
    <w:p w:rsidR="0062148D" w:rsidRPr="004946DC" w:rsidRDefault="0062148D" w:rsidP="008D11A2">
      <w:pPr>
        <w:spacing w:after="0" w:line="360" w:lineRule="auto"/>
        <w:ind w:firstLineChars="100" w:firstLine="240"/>
        <w:jc w:val="both"/>
        <w:rPr>
          <w:rFonts w:ascii="Book Antiqua" w:hAnsi="Book Antiqua"/>
          <w:lang w:val="en-GB"/>
        </w:rPr>
      </w:pPr>
      <w:r w:rsidRPr="004946DC">
        <w:rPr>
          <w:rFonts w:ascii="Book Antiqua" w:hAnsi="Book Antiqua"/>
          <w:lang w:val="en-GB"/>
        </w:rPr>
        <w:t>One of the crucial aspects from this review is that promising anti-inflammatory and innate immune mediators such as bilirubin, TNF-α and IL-6 are also commonly associated with cardiovascular disease, obesity and diabetes mellitus. The background of MetS further confounds these shared observations. An increased understanding of the roles of the liver in metabolic diseases or vice versa could lead to development of improved targeted strategies for disease prevention and treatment.</w:t>
      </w:r>
    </w:p>
    <w:p w:rsidR="0062148D" w:rsidRDefault="0062148D" w:rsidP="008D11A2">
      <w:pPr>
        <w:spacing w:after="0" w:line="360" w:lineRule="auto"/>
        <w:ind w:firstLineChars="100" w:firstLine="240"/>
        <w:jc w:val="both"/>
        <w:rPr>
          <w:rFonts w:ascii="Book Antiqua" w:hAnsi="Book Antiqua"/>
          <w:lang w:val="en-GB" w:eastAsia="zh-CN"/>
        </w:rPr>
      </w:pPr>
      <w:r w:rsidRPr="004946DC">
        <w:rPr>
          <w:rFonts w:ascii="Book Antiqua" w:hAnsi="Book Antiqua"/>
          <w:lang w:val="en-GB"/>
        </w:rPr>
        <w:t>This review also highlighted a considerable disease variation exists in the prevalence and severity of NAFLD. Therefore, suggesting that the risk of morbidity and mortality that might be influenced by a combination of genetic and environmental factors, which has strongly proven by the PNPLA3 polymorphisms. The improve understanding and further identification of genetic polymorphisms could lead to two potential applications for clinical practice. Firstly, genetic biomarkers could allow early disease diagnosis of higher risk individuals or family. Secondly, genetic biomarkers could potentially lead to the development of novel preventive and targeting measures of NAFLD.</w:t>
      </w:r>
    </w:p>
    <w:p w:rsidR="0062148D" w:rsidRPr="004946DC" w:rsidRDefault="0062148D" w:rsidP="008D11A2">
      <w:pPr>
        <w:spacing w:after="0" w:line="360" w:lineRule="auto"/>
        <w:ind w:firstLineChars="100" w:firstLine="240"/>
        <w:jc w:val="both"/>
        <w:rPr>
          <w:rFonts w:ascii="Book Antiqua" w:hAnsi="Book Antiqua"/>
          <w:lang w:val="en-GB" w:eastAsia="zh-CN"/>
        </w:rPr>
      </w:pPr>
    </w:p>
    <w:p w:rsidR="0062148D" w:rsidRPr="004946DC" w:rsidRDefault="0062148D" w:rsidP="008D11A2">
      <w:pPr>
        <w:pStyle w:val="1"/>
        <w:spacing w:before="0"/>
        <w:jc w:val="both"/>
        <w:rPr>
          <w:szCs w:val="24"/>
          <w:lang w:val="en-GB"/>
        </w:rPr>
      </w:pPr>
      <w:r w:rsidRPr="004946DC">
        <w:rPr>
          <w:szCs w:val="24"/>
          <w:lang w:val="en-GB"/>
        </w:rPr>
        <w:t>CONCLUSION</w:t>
      </w:r>
    </w:p>
    <w:p w:rsidR="0062148D" w:rsidRPr="004946DC" w:rsidRDefault="0062148D" w:rsidP="008D11A2">
      <w:pPr>
        <w:spacing w:after="0" w:line="360" w:lineRule="auto"/>
        <w:jc w:val="both"/>
        <w:rPr>
          <w:rFonts w:ascii="Book Antiqua" w:hAnsi="Book Antiqua"/>
          <w:lang w:val="en-GB"/>
        </w:rPr>
      </w:pPr>
      <w:r w:rsidRPr="004946DC">
        <w:rPr>
          <w:rFonts w:ascii="Book Antiqua" w:hAnsi="Book Antiqua"/>
          <w:lang w:val="en-GB"/>
        </w:rPr>
        <w:t>Advances in proteomic technologies have contributed to the discovery of clinically important protein biomarkers, which are the key molecules that reflect biological reactions. Extensive literature searches revealed several potential serum protein markers that could differentiate NAFLD and NASH. Further validations of these proteins markers in larger cohorts are required to reflect the degree of hepatic fibrosis. In addition, genomic studies have further revealed the importance of genetic polymorphisms in various steps of the pathogenesis of NAFLD. Clearly, unfavourable genetic polymorphism coupled with unfavourable biological environment can increase a patient’s susceptibility to the development of NAFLD and its progression to NASH. In general, further breakthrough and investigation of changes in protein expression levels are still warranted to understand the pathophysiology of NAFLD.</w:t>
      </w:r>
    </w:p>
    <w:p w:rsidR="0062148D" w:rsidRPr="004946DC" w:rsidRDefault="0062148D" w:rsidP="008D11A2">
      <w:pPr>
        <w:spacing w:after="0" w:line="360" w:lineRule="auto"/>
        <w:jc w:val="both"/>
        <w:rPr>
          <w:rFonts w:ascii="Book Antiqua" w:hAnsi="Book Antiqua"/>
        </w:rPr>
      </w:pPr>
    </w:p>
    <w:p w:rsidR="0062148D" w:rsidRDefault="0062148D" w:rsidP="008D11A2">
      <w:pPr>
        <w:spacing w:after="0" w:line="360" w:lineRule="auto"/>
        <w:jc w:val="both"/>
        <w:rPr>
          <w:rFonts w:ascii="Book Antiqua" w:hAnsi="Book Antiqua"/>
          <w:lang w:eastAsia="zh-CN"/>
        </w:rPr>
      </w:pPr>
      <w:r w:rsidRPr="005309E0">
        <w:rPr>
          <w:rFonts w:ascii="Book Antiqua" w:hAnsi="Book Antiqua"/>
          <w:b/>
          <w:sz w:val="21"/>
        </w:rPr>
        <w:t>REFERENCES</w:t>
      </w:r>
    </w:p>
    <w:p w:rsidR="0062148D" w:rsidRPr="00E72A6D" w:rsidRDefault="0062148D" w:rsidP="008D11A2">
      <w:pPr>
        <w:spacing w:after="0" w:line="360" w:lineRule="auto"/>
        <w:jc w:val="both"/>
        <w:rPr>
          <w:rFonts w:ascii="Book Antiqua" w:hAnsi="Book Antiqua" w:cs="宋体"/>
          <w:color w:val="000000"/>
          <w:sz w:val="21"/>
          <w:szCs w:val="21"/>
          <w:lang w:eastAsia="zh-CN"/>
        </w:rPr>
      </w:pPr>
      <w:proofErr w:type="gramStart"/>
      <w:r w:rsidRPr="00E72A6D">
        <w:rPr>
          <w:rFonts w:ascii="Book Antiqua" w:hAnsi="Book Antiqua" w:cs="宋体"/>
          <w:color w:val="000000"/>
          <w:sz w:val="21"/>
          <w:szCs w:val="21"/>
          <w:lang w:eastAsia="zh-CN"/>
        </w:rPr>
        <w:t>1 </w:t>
      </w:r>
      <w:r w:rsidRPr="00E72A6D">
        <w:rPr>
          <w:rFonts w:ascii="Book Antiqua" w:hAnsi="Book Antiqua" w:cs="宋体"/>
          <w:b/>
          <w:bCs/>
          <w:color w:val="000000"/>
          <w:sz w:val="21"/>
          <w:szCs w:val="21"/>
          <w:lang w:eastAsia="zh-CN"/>
        </w:rPr>
        <w:t>Vernon G</w:t>
      </w:r>
      <w:r w:rsidRPr="00E72A6D">
        <w:rPr>
          <w:rFonts w:ascii="Book Antiqua" w:hAnsi="Book Antiqua" w:cs="宋体"/>
          <w:color w:val="000000"/>
          <w:sz w:val="21"/>
          <w:szCs w:val="21"/>
          <w:lang w:eastAsia="zh-CN"/>
        </w:rPr>
        <w:t>, Baranova A, Younossi ZM.</w:t>
      </w:r>
      <w:proofErr w:type="gramEnd"/>
      <w:r w:rsidRPr="00E72A6D">
        <w:rPr>
          <w:rFonts w:ascii="Book Antiqua" w:hAnsi="Book Antiqua" w:cs="宋体"/>
          <w:color w:val="000000"/>
          <w:sz w:val="21"/>
          <w:szCs w:val="21"/>
          <w:lang w:eastAsia="zh-CN"/>
        </w:rPr>
        <w:t xml:space="preserve"> Systematic review: the epidemiology and natural history of non-alcoholic fatty liver disease and non-alcoholic steatohepatitis in adults. </w:t>
      </w:r>
      <w:r w:rsidRPr="00E72A6D">
        <w:rPr>
          <w:rFonts w:ascii="Book Antiqua" w:hAnsi="Book Antiqua" w:cs="宋体"/>
          <w:i/>
          <w:iCs/>
          <w:color w:val="000000"/>
          <w:sz w:val="21"/>
          <w:szCs w:val="21"/>
          <w:lang w:eastAsia="zh-CN"/>
        </w:rPr>
        <w:t>Aliment Pharmacol Ther</w:t>
      </w:r>
      <w:r w:rsidRPr="00E72A6D">
        <w:rPr>
          <w:rFonts w:ascii="Book Antiqua" w:hAnsi="Book Antiqua" w:cs="宋体"/>
          <w:color w:val="000000"/>
          <w:sz w:val="21"/>
          <w:szCs w:val="21"/>
          <w:lang w:eastAsia="zh-CN"/>
        </w:rPr>
        <w:t> 2011; </w:t>
      </w:r>
      <w:r w:rsidRPr="00E72A6D">
        <w:rPr>
          <w:rFonts w:ascii="Book Antiqua" w:hAnsi="Book Antiqua" w:cs="宋体"/>
          <w:b/>
          <w:bCs/>
          <w:color w:val="000000"/>
          <w:sz w:val="21"/>
          <w:szCs w:val="21"/>
          <w:lang w:eastAsia="zh-CN"/>
        </w:rPr>
        <w:t>34</w:t>
      </w:r>
      <w:r w:rsidRPr="00E72A6D">
        <w:rPr>
          <w:rFonts w:ascii="Book Antiqua" w:hAnsi="Book Antiqua" w:cs="宋体"/>
          <w:color w:val="000000"/>
          <w:sz w:val="21"/>
          <w:szCs w:val="21"/>
          <w:lang w:eastAsia="zh-CN"/>
        </w:rPr>
        <w:t>: 274-285 [PMID: 21623852 DOI: 10.1111/j.1365-2036.2011.04724.x]</w:t>
      </w:r>
    </w:p>
    <w:p w:rsidR="0062148D" w:rsidRPr="00E72A6D" w:rsidRDefault="0062148D" w:rsidP="008D11A2">
      <w:pPr>
        <w:spacing w:after="0" w:line="360" w:lineRule="auto"/>
        <w:jc w:val="both"/>
        <w:rPr>
          <w:rFonts w:ascii="Book Antiqua" w:hAnsi="Book Antiqua" w:cs="宋体"/>
          <w:color w:val="000000"/>
          <w:sz w:val="21"/>
          <w:szCs w:val="21"/>
          <w:lang w:eastAsia="zh-CN"/>
        </w:rPr>
      </w:pPr>
      <w:proofErr w:type="gramStart"/>
      <w:r w:rsidRPr="00E72A6D">
        <w:rPr>
          <w:rFonts w:ascii="Book Antiqua" w:hAnsi="Book Antiqua" w:cs="宋体"/>
          <w:color w:val="000000"/>
          <w:sz w:val="21"/>
          <w:szCs w:val="21"/>
          <w:lang w:eastAsia="zh-CN"/>
        </w:rPr>
        <w:t>2 </w:t>
      </w:r>
      <w:r w:rsidRPr="00E72A6D">
        <w:rPr>
          <w:rFonts w:ascii="Book Antiqua" w:hAnsi="Book Antiqua" w:cs="宋体"/>
          <w:b/>
          <w:bCs/>
          <w:color w:val="000000"/>
          <w:sz w:val="21"/>
          <w:szCs w:val="21"/>
          <w:lang w:eastAsia="zh-CN"/>
        </w:rPr>
        <w:t>Qureshi K</w:t>
      </w:r>
      <w:r w:rsidRPr="00E72A6D">
        <w:rPr>
          <w:rFonts w:ascii="Book Antiqua" w:hAnsi="Book Antiqua" w:cs="宋体"/>
          <w:color w:val="000000"/>
          <w:sz w:val="21"/>
          <w:szCs w:val="21"/>
          <w:lang w:eastAsia="zh-CN"/>
        </w:rPr>
        <w:t>, Abrams GA. Metabolic liver disease of obesity and role of adipose tissue in the pathogenesis of nonalcoholic fatty liver disease.</w:t>
      </w:r>
      <w:proofErr w:type="gramEnd"/>
      <w:r w:rsidRPr="00E72A6D">
        <w:rPr>
          <w:rFonts w:ascii="Book Antiqua" w:hAnsi="Book Antiqua" w:cs="宋体"/>
          <w:color w:val="000000"/>
          <w:sz w:val="21"/>
          <w:szCs w:val="21"/>
          <w:lang w:eastAsia="zh-CN"/>
        </w:rPr>
        <w:t> </w:t>
      </w:r>
      <w:r w:rsidRPr="00E72A6D">
        <w:rPr>
          <w:rFonts w:ascii="Book Antiqua" w:hAnsi="Book Antiqua" w:cs="宋体"/>
          <w:i/>
          <w:iCs/>
          <w:color w:val="000000"/>
          <w:sz w:val="21"/>
          <w:szCs w:val="21"/>
          <w:lang w:eastAsia="zh-CN"/>
        </w:rPr>
        <w:t>World J Gastroenterol</w:t>
      </w:r>
      <w:r w:rsidRPr="00E72A6D">
        <w:rPr>
          <w:rFonts w:ascii="Book Antiqua" w:hAnsi="Book Antiqua" w:cs="宋体"/>
          <w:color w:val="000000"/>
          <w:sz w:val="21"/>
          <w:szCs w:val="21"/>
          <w:lang w:eastAsia="zh-CN"/>
        </w:rPr>
        <w:t> 2007; </w:t>
      </w:r>
      <w:r w:rsidRPr="00E72A6D">
        <w:rPr>
          <w:rFonts w:ascii="Book Antiqua" w:hAnsi="Book Antiqua" w:cs="宋体"/>
          <w:b/>
          <w:bCs/>
          <w:color w:val="000000"/>
          <w:sz w:val="21"/>
          <w:szCs w:val="21"/>
          <w:lang w:eastAsia="zh-CN"/>
        </w:rPr>
        <w:t>13</w:t>
      </w:r>
      <w:r w:rsidRPr="00E72A6D">
        <w:rPr>
          <w:rFonts w:ascii="Book Antiqua" w:hAnsi="Book Antiqua" w:cs="宋体"/>
          <w:color w:val="000000"/>
          <w:sz w:val="21"/>
          <w:szCs w:val="21"/>
          <w:lang w:eastAsia="zh-CN"/>
        </w:rPr>
        <w:t>: 3540-3553 [PMID: 17659704]</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3 </w:t>
      </w:r>
      <w:r w:rsidRPr="00E72A6D">
        <w:rPr>
          <w:rFonts w:ascii="Book Antiqua" w:hAnsi="Book Antiqua" w:cs="宋体"/>
          <w:b/>
          <w:bCs/>
          <w:color w:val="000000"/>
          <w:sz w:val="21"/>
          <w:szCs w:val="21"/>
          <w:lang w:eastAsia="zh-CN"/>
        </w:rPr>
        <w:t>Bellentani S</w:t>
      </w:r>
      <w:r w:rsidRPr="00E72A6D">
        <w:rPr>
          <w:rFonts w:ascii="Book Antiqua" w:hAnsi="Book Antiqua" w:cs="宋体"/>
          <w:color w:val="000000"/>
          <w:sz w:val="21"/>
          <w:szCs w:val="21"/>
          <w:lang w:eastAsia="zh-CN"/>
        </w:rPr>
        <w:t>, Bedogni G, Tiribelli C. Liver and heart: a new link? </w:t>
      </w:r>
      <w:r w:rsidRPr="00E72A6D">
        <w:rPr>
          <w:rFonts w:ascii="Book Antiqua" w:hAnsi="Book Antiqua" w:cs="宋体"/>
          <w:i/>
          <w:iCs/>
          <w:color w:val="000000"/>
          <w:sz w:val="21"/>
          <w:szCs w:val="21"/>
          <w:lang w:eastAsia="zh-CN"/>
        </w:rPr>
        <w:t>J Hepatol</w:t>
      </w:r>
      <w:r w:rsidRPr="00E72A6D">
        <w:rPr>
          <w:rFonts w:ascii="Book Antiqua" w:hAnsi="Book Antiqua" w:cs="宋体"/>
          <w:color w:val="000000"/>
          <w:sz w:val="21"/>
          <w:szCs w:val="21"/>
          <w:lang w:eastAsia="zh-CN"/>
        </w:rPr>
        <w:t> 2008; </w:t>
      </w:r>
      <w:r w:rsidRPr="00E72A6D">
        <w:rPr>
          <w:rFonts w:ascii="Book Antiqua" w:hAnsi="Book Antiqua" w:cs="宋体"/>
          <w:b/>
          <w:bCs/>
          <w:color w:val="000000"/>
          <w:sz w:val="21"/>
          <w:szCs w:val="21"/>
          <w:lang w:eastAsia="zh-CN"/>
        </w:rPr>
        <w:t>49</w:t>
      </w:r>
      <w:r w:rsidRPr="00E72A6D">
        <w:rPr>
          <w:rFonts w:ascii="Book Antiqua" w:hAnsi="Book Antiqua" w:cs="宋体"/>
          <w:color w:val="000000"/>
          <w:sz w:val="21"/>
          <w:szCs w:val="21"/>
          <w:lang w:eastAsia="zh-CN"/>
        </w:rPr>
        <w:t>: 300-302 [PMID: 18554746 DOI: 10.1016/j.jhep.2008.05.003]</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4 </w:t>
      </w:r>
      <w:r w:rsidRPr="00E72A6D">
        <w:rPr>
          <w:rFonts w:ascii="Book Antiqua" w:hAnsi="Book Antiqua" w:cs="宋体"/>
          <w:b/>
          <w:bCs/>
          <w:color w:val="000000"/>
          <w:sz w:val="21"/>
          <w:szCs w:val="21"/>
          <w:lang w:eastAsia="zh-CN"/>
        </w:rPr>
        <w:t>Utzschneider KM</w:t>
      </w:r>
      <w:r w:rsidRPr="00E72A6D">
        <w:rPr>
          <w:rFonts w:ascii="Book Antiqua" w:hAnsi="Book Antiqua" w:cs="宋体"/>
          <w:color w:val="000000"/>
          <w:sz w:val="21"/>
          <w:szCs w:val="21"/>
          <w:lang w:eastAsia="zh-CN"/>
        </w:rPr>
        <w:t>, Kahn SE. Review: The role of insulin resistance in nonalcoholic fatty liver disease. </w:t>
      </w:r>
      <w:r w:rsidRPr="00E72A6D">
        <w:rPr>
          <w:rFonts w:ascii="Book Antiqua" w:hAnsi="Book Antiqua" w:cs="宋体"/>
          <w:i/>
          <w:iCs/>
          <w:color w:val="000000"/>
          <w:sz w:val="21"/>
          <w:szCs w:val="21"/>
          <w:lang w:eastAsia="zh-CN"/>
        </w:rPr>
        <w:t>J Clin Endocrinol Metab</w:t>
      </w:r>
      <w:r w:rsidRPr="00E72A6D">
        <w:rPr>
          <w:rFonts w:ascii="Book Antiqua" w:hAnsi="Book Antiqua" w:cs="宋体"/>
          <w:color w:val="000000"/>
          <w:sz w:val="21"/>
          <w:szCs w:val="21"/>
          <w:lang w:eastAsia="zh-CN"/>
        </w:rPr>
        <w:t> 2006; </w:t>
      </w:r>
      <w:r w:rsidRPr="00E72A6D">
        <w:rPr>
          <w:rFonts w:ascii="Book Antiqua" w:hAnsi="Book Antiqua" w:cs="宋体"/>
          <w:b/>
          <w:bCs/>
          <w:color w:val="000000"/>
          <w:sz w:val="21"/>
          <w:szCs w:val="21"/>
          <w:lang w:eastAsia="zh-CN"/>
        </w:rPr>
        <w:t>91</w:t>
      </w:r>
      <w:r w:rsidRPr="00E72A6D">
        <w:rPr>
          <w:rFonts w:ascii="Book Antiqua" w:hAnsi="Book Antiqua" w:cs="宋体"/>
          <w:color w:val="000000"/>
          <w:sz w:val="21"/>
          <w:szCs w:val="21"/>
          <w:lang w:eastAsia="zh-CN"/>
        </w:rPr>
        <w:t>: 4753-4761 [PMID: 16968800 DOI: 10.1210/jc.2006-0587]</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5 </w:t>
      </w:r>
      <w:r w:rsidRPr="00E72A6D">
        <w:rPr>
          <w:rFonts w:ascii="Book Antiqua" w:hAnsi="Book Antiqua" w:cs="宋体"/>
          <w:b/>
          <w:bCs/>
          <w:color w:val="000000"/>
          <w:sz w:val="21"/>
          <w:szCs w:val="21"/>
          <w:lang w:eastAsia="zh-CN"/>
        </w:rPr>
        <w:t>Miele L</w:t>
      </w:r>
      <w:r w:rsidRPr="00E72A6D">
        <w:rPr>
          <w:rFonts w:ascii="Book Antiqua" w:hAnsi="Book Antiqua" w:cs="宋体"/>
          <w:color w:val="000000"/>
          <w:sz w:val="21"/>
          <w:szCs w:val="21"/>
          <w:lang w:eastAsia="zh-CN"/>
        </w:rPr>
        <w:t>, Forgione A, Gasbarrini G, Grieco A. Noninvasive assessment of fibrosis in non-alcoholic fatty liver disease (NAFLD) and non-alcoholic steatohepatitis (NASH). </w:t>
      </w:r>
      <w:r w:rsidRPr="00E72A6D">
        <w:rPr>
          <w:rFonts w:ascii="Book Antiqua" w:hAnsi="Book Antiqua" w:cs="宋体"/>
          <w:i/>
          <w:iCs/>
          <w:color w:val="000000"/>
          <w:sz w:val="21"/>
          <w:szCs w:val="21"/>
          <w:lang w:eastAsia="zh-CN"/>
        </w:rPr>
        <w:t>Transl Res</w:t>
      </w:r>
      <w:r w:rsidRPr="00E72A6D">
        <w:rPr>
          <w:rFonts w:ascii="Book Antiqua" w:hAnsi="Book Antiqua" w:cs="宋体"/>
          <w:color w:val="000000"/>
          <w:sz w:val="21"/>
          <w:szCs w:val="21"/>
          <w:lang w:eastAsia="zh-CN"/>
        </w:rPr>
        <w:t> 2007; </w:t>
      </w:r>
      <w:r w:rsidRPr="00E72A6D">
        <w:rPr>
          <w:rFonts w:ascii="Book Antiqua" w:hAnsi="Book Antiqua" w:cs="宋体"/>
          <w:b/>
          <w:bCs/>
          <w:color w:val="000000"/>
          <w:sz w:val="21"/>
          <w:szCs w:val="21"/>
          <w:lang w:eastAsia="zh-CN"/>
        </w:rPr>
        <w:t>149</w:t>
      </w:r>
      <w:r w:rsidRPr="00E72A6D">
        <w:rPr>
          <w:rFonts w:ascii="Book Antiqua" w:hAnsi="Book Antiqua" w:cs="宋体"/>
          <w:color w:val="000000"/>
          <w:sz w:val="21"/>
          <w:szCs w:val="21"/>
          <w:lang w:eastAsia="zh-CN"/>
        </w:rPr>
        <w:t>: 114-125 [PMID: 17320797 DOI: 10.1016/j.trsl.2006.11.011]</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lastRenderedPageBreak/>
        <w:t>6 </w:t>
      </w:r>
      <w:r w:rsidRPr="00E72A6D">
        <w:rPr>
          <w:rFonts w:ascii="Book Antiqua" w:hAnsi="Book Antiqua" w:cs="宋体"/>
          <w:b/>
          <w:bCs/>
          <w:color w:val="000000"/>
          <w:sz w:val="21"/>
          <w:szCs w:val="21"/>
          <w:lang w:eastAsia="zh-CN"/>
        </w:rPr>
        <w:t>Chalasani N</w:t>
      </w:r>
      <w:r w:rsidRPr="00E72A6D">
        <w:rPr>
          <w:rFonts w:ascii="Book Antiqua" w:hAnsi="Book Antiqua" w:cs="宋体"/>
          <w:color w:val="000000"/>
          <w:sz w:val="21"/>
          <w:szCs w:val="21"/>
          <w:lang w:eastAsia="zh-CN"/>
        </w:rPr>
        <w:t>, Younossi Z, Lavine JE, Diehl AM, Brunt EM, Cusi K, Charlton M, Sanyal AJ. The diagnosis and management of non-alcoholic fatty liver disease: practice Guideline by the American Association for the Study of Liver Diseases, American College of Gastroenterology, and the American Gastroenterological Association. </w:t>
      </w:r>
      <w:r w:rsidRPr="00E72A6D">
        <w:rPr>
          <w:rFonts w:ascii="Book Antiqua" w:hAnsi="Book Antiqua" w:cs="宋体"/>
          <w:i/>
          <w:iCs/>
          <w:color w:val="000000"/>
          <w:sz w:val="21"/>
          <w:szCs w:val="21"/>
          <w:lang w:eastAsia="zh-CN"/>
        </w:rPr>
        <w:t>Hepatology</w:t>
      </w:r>
      <w:r w:rsidRPr="00E72A6D">
        <w:rPr>
          <w:rFonts w:ascii="Book Antiqua" w:hAnsi="Book Antiqua" w:cs="宋体"/>
          <w:color w:val="000000"/>
          <w:sz w:val="21"/>
          <w:szCs w:val="21"/>
          <w:lang w:eastAsia="zh-CN"/>
        </w:rPr>
        <w:t> 2012; </w:t>
      </w:r>
      <w:r w:rsidRPr="00E72A6D">
        <w:rPr>
          <w:rFonts w:ascii="Book Antiqua" w:hAnsi="Book Antiqua" w:cs="宋体"/>
          <w:b/>
          <w:bCs/>
          <w:color w:val="000000"/>
          <w:sz w:val="21"/>
          <w:szCs w:val="21"/>
          <w:lang w:eastAsia="zh-CN"/>
        </w:rPr>
        <w:t>55</w:t>
      </w:r>
      <w:r w:rsidRPr="00E72A6D">
        <w:rPr>
          <w:rFonts w:ascii="Book Antiqua" w:hAnsi="Book Antiqua" w:cs="宋体"/>
          <w:color w:val="000000"/>
          <w:sz w:val="21"/>
          <w:szCs w:val="21"/>
          <w:lang w:eastAsia="zh-CN"/>
        </w:rPr>
        <w:t>: 2005-2023 [PMID: 22488764 DOI: 10.1002/hep.25762]</w:t>
      </w:r>
    </w:p>
    <w:p w:rsidR="0062148D" w:rsidRPr="00E72A6D" w:rsidRDefault="0062148D" w:rsidP="008D11A2">
      <w:pPr>
        <w:spacing w:after="0" w:line="360" w:lineRule="auto"/>
        <w:jc w:val="both"/>
        <w:rPr>
          <w:rFonts w:ascii="Book Antiqua" w:hAnsi="Book Antiqua" w:cs="宋体"/>
          <w:color w:val="000000"/>
          <w:sz w:val="21"/>
          <w:szCs w:val="21"/>
          <w:lang w:eastAsia="zh-CN"/>
        </w:rPr>
      </w:pPr>
      <w:r>
        <w:rPr>
          <w:rFonts w:ascii="Book Antiqua" w:hAnsi="Book Antiqua" w:cs="宋体"/>
          <w:color w:val="000000"/>
          <w:sz w:val="21"/>
          <w:szCs w:val="21"/>
          <w:lang w:eastAsia="zh-CN"/>
        </w:rPr>
        <w:t xml:space="preserve">7 </w:t>
      </w:r>
      <w:r w:rsidRPr="00E72A6D">
        <w:rPr>
          <w:rFonts w:ascii="Book Antiqua" w:hAnsi="Book Antiqua" w:cs="宋体"/>
          <w:b/>
          <w:color w:val="000000"/>
          <w:sz w:val="21"/>
          <w:szCs w:val="21"/>
          <w:lang w:eastAsia="zh-CN"/>
        </w:rPr>
        <w:t>Bedossa P</w:t>
      </w:r>
      <w:r w:rsidRPr="00E72A6D">
        <w:rPr>
          <w:rFonts w:ascii="Book Antiqua" w:hAnsi="Book Antiqua" w:cs="宋体"/>
          <w:color w:val="000000"/>
          <w:sz w:val="21"/>
          <w:szCs w:val="21"/>
          <w:lang w:eastAsia="zh-CN"/>
        </w:rPr>
        <w:t xml:space="preserve">. Current histological classification of NAFLD: strength and limitations. </w:t>
      </w:r>
      <w:r w:rsidRPr="00E72A6D">
        <w:rPr>
          <w:rFonts w:ascii="Book Antiqua" w:hAnsi="Book Antiqua" w:cs="宋体"/>
          <w:i/>
          <w:color w:val="000000"/>
          <w:sz w:val="21"/>
          <w:szCs w:val="21"/>
          <w:lang w:eastAsia="zh-CN"/>
        </w:rPr>
        <w:t xml:space="preserve">Hepatol Int </w:t>
      </w:r>
      <w:r w:rsidRPr="00E72A6D">
        <w:rPr>
          <w:rFonts w:ascii="Book Antiqua" w:hAnsi="Book Antiqua" w:cs="宋体"/>
          <w:color w:val="000000"/>
          <w:sz w:val="21"/>
          <w:szCs w:val="21"/>
          <w:lang w:eastAsia="zh-CN"/>
        </w:rPr>
        <w:t>2013</w:t>
      </w:r>
      <w:r>
        <w:rPr>
          <w:rFonts w:ascii="Book Antiqua" w:hAnsi="Book Antiqua" w:cs="宋体"/>
          <w:color w:val="000000"/>
          <w:sz w:val="21"/>
          <w:szCs w:val="21"/>
          <w:lang w:eastAsia="zh-CN"/>
        </w:rPr>
        <w:t>;</w:t>
      </w:r>
      <w:r w:rsidRPr="00E72A6D">
        <w:rPr>
          <w:rFonts w:ascii="Book Antiqua" w:hAnsi="Book Antiqua" w:cs="宋体"/>
          <w:color w:val="000000"/>
          <w:sz w:val="21"/>
          <w:szCs w:val="21"/>
          <w:lang w:eastAsia="zh-CN"/>
        </w:rPr>
        <w:t xml:space="preserve"> </w:t>
      </w:r>
      <w:r>
        <w:rPr>
          <w:rFonts w:ascii="Book Antiqua" w:hAnsi="Book Antiqua" w:cs="宋体"/>
          <w:color w:val="000000"/>
          <w:sz w:val="21"/>
          <w:szCs w:val="21"/>
          <w:lang w:eastAsia="zh-CN"/>
        </w:rPr>
        <w:t>7: 765</w:t>
      </w:r>
      <w:r w:rsidRPr="00E72A6D">
        <w:rPr>
          <w:rFonts w:ascii="Book Antiqua" w:hAnsi="Book Antiqua" w:cs="宋体"/>
          <w:color w:val="000000"/>
          <w:sz w:val="21"/>
          <w:szCs w:val="21"/>
          <w:lang w:eastAsia="zh-CN"/>
        </w:rPr>
        <w:t>-</w:t>
      </w:r>
      <w:r>
        <w:rPr>
          <w:rFonts w:ascii="Book Antiqua" w:hAnsi="Book Antiqua" w:cs="宋体"/>
          <w:color w:val="000000"/>
          <w:sz w:val="21"/>
          <w:szCs w:val="21"/>
          <w:lang w:eastAsia="zh-CN"/>
        </w:rPr>
        <w:t>770</w:t>
      </w:r>
      <w:r w:rsidRPr="00E72A6D">
        <w:rPr>
          <w:rFonts w:ascii="Book Antiqua" w:hAnsi="Book Antiqua" w:cs="宋体"/>
          <w:color w:val="000000"/>
          <w:sz w:val="21"/>
          <w:szCs w:val="21"/>
          <w:lang w:eastAsia="zh-CN"/>
        </w:rPr>
        <w:t xml:space="preserve"> </w:t>
      </w:r>
      <w:r>
        <w:rPr>
          <w:rFonts w:ascii="Book Antiqua" w:hAnsi="Book Antiqua" w:cs="宋体"/>
          <w:color w:val="000000"/>
          <w:sz w:val="21"/>
          <w:szCs w:val="21"/>
          <w:lang w:eastAsia="zh-CN"/>
        </w:rPr>
        <w:t>[</w:t>
      </w:r>
      <w:r w:rsidRPr="00E72A6D">
        <w:rPr>
          <w:rFonts w:ascii="Book Antiqua" w:hAnsi="Book Antiqua" w:cs="宋体"/>
          <w:color w:val="000000"/>
          <w:sz w:val="21"/>
          <w:szCs w:val="21"/>
          <w:lang w:eastAsia="zh-CN"/>
        </w:rPr>
        <w:t>DOI: 10.1007/s12072-013-9446-z]</w:t>
      </w:r>
    </w:p>
    <w:p w:rsidR="0062148D" w:rsidRPr="00E72A6D" w:rsidRDefault="0062148D" w:rsidP="008D11A2">
      <w:pPr>
        <w:spacing w:after="0" w:line="360" w:lineRule="auto"/>
        <w:jc w:val="both"/>
        <w:rPr>
          <w:rFonts w:ascii="Book Antiqua" w:hAnsi="Book Antiqua" w:cs="宋体"/>
          <w:color w:val="000000"/>
          <w:sz w:val="21"/>
          <w:szCs w:val="21"/>
          <w:lang w:eastAsia="zh-CN"/>
        </w:rPr>
      </w:pPr>
      <w:proofErr w:type="gramStart"/>
      <w:r w:rsidRPr="00E72A6D">
        <w:rPr>
          <w:rFonts w:ascii="Book Antiqua" w:hAnsi="Book Antiqua" w:cs="宋体"/>
          <w:color w:val="000000"/>
          <w:sz w:val="21"/>
          <w:szCs w:val="21"/>
          <w:lang w:eastAsia="zh-CN"/>
        </w:rPr>
        <w:t>8 </w:t>
      </w:r>
      <w:r w:rsidRPr="00E72A6D">
        <w:rPr>
          <w:rFonts w:ascii="Book Antiqua" w:hAnsi="Book Antiqua" w:cs="宋体"/>
          <w:b/>
          <w:bCs/>
          <w:color w:val="000000"/>
          <w:sz w:val="21"/>
          <w:szCs w:val="21"/>
          <w:lang w:eastAsia="zh-CN"/>
        </w:rPr>
        <w:t>Pandey A</w:t>
      </w:r>
      <w:r w:rsidRPr="00E72A6D">
        <w:rPr>
          <w:rFonts w:ascii="Book Antiqua" w:hAnsi="Book Antiqua" w:cs="宋体"/>
          <w:color w:val="000000"/>
          <w:sz w:val="21"/>
          <w:szCs w:val="21"/>
          <w:lang w:eastAsia="zh-CN"/>
        </w:rPr>
        <w:t>, Mann M. Proteomics to study genes and genomes.</w:t>
      </w:r>
      <w:proofErr w:type="gramEnd"/>
      <w:r w:rsidRPr="00E72A6D">
        <w:rPr>
          <w:rFonts w:ascii="Book Antiqua" w:hAnsi="Book Antiqua" w:cs="宋体"/>
          <w:color w:val="000000"/>
          <w:sz w:val="21"/>
          <w:szCs w:val="21"/>
          <w:lang w:eastAsia="zh-CN"/>
        </w:rPr>
        <w:t> </w:t>
      </w:r>
      <w:r w:rsidRPr="00E72A6D">
        <w:rPr>
          <w:rFonts w:ascii="Book Antiqua" w:hAnsi="Book Antiqua" w:cs="宋体"/>
          <w:i/>
          <w:iCs/>
          <w:color w:val="000000"/>
          <w:sz w:val="21"/>
          <w:szCs w:val="21"/>
          <w:lang w:eastAsia="zh-CN"/>
        </w:rPr>
        <w:t>Nature</w:t>
      </w:r>
      <w:r w:rsidRPr="00E72A6D">
        <w:rPr>
          <w:rFonts w:ascii="Book Antiqua" w:hAnsi="Book Antiqua" w:cs="宋体"/>
          <w:color w:val="000000"/>
          <w:sz w:val="21"/>
          <w:szCs w:val="21"/>
          <w:lang w:eastAsia="zh-CN"/>
        </w:rPr>
        <w:t> 2000; </w:t>
      </w:r>
      <w:r w:rsidRPr="00E72A6D">
        <w:rPr>
          <w:rFonts w:ascii="Book Antiqua" w:hAnsi="Book Antiqua" w:cs="宋体"/>
          <w:b/>
          <w:bCs/>
          <w:color w:val="000000"/>
          <w:sz w:val="21"/>
          <w:szCs w:val="21"/>
          <w:lang w:eastAsia="zh-CN"/>
        </w:rPr>
        <w:t>405</w:t>
      </w:r>
      <w:r w:rsidRPr="00E72A6D">
        <w:rPr>
          <w:rFonts w:ascii="Book Antiqua" w:hAnsi="Book Antiqua" w:cs="宋体"/>
          <w:color w:val="000000"/>
          <w:sz w:val="21"/>
          <w:szCs w:val="21"/>
          <w:lang w:eastAsia="zh-CN"/>
        </w:rPr>
        <w:t>: 837-846 [PMID: 10866210 DOI: 10.1038/35015709]</w:t>
      </w:r>
    </w:p>
    <w:p w:rsidR="0062148D" w:rsidRPr="00E72A6D" w:rsidRDefault="0062148D" w:rsidP="008D11A2">
      <w:pPr>
        <w:spacing w:after="0" w:line="360" w:lineRule="auto"/>
        <w:jc w:val="both"/>
        <w:rPr>
          <w:rFonts w:ascii="Book Antiqua" w:hAnsi="Book Antiqua" w:cs="宋体"/>
          <w:color w:val="000000"/>
          <w:sz w:val="21"/>
          <w:szCs w:val="21"/>
          <w:lang w:eastAsia="zh-CN"/>
        </w:rPr>
      </w:pPr>
      <w:proofErr w:type="gramStart"/>
      <w:r w:rsidRPr="00E72A6D">
        <w:rPr>
          <w:rFonts w:ascii="Book Antiqua" w:hAnsi="Book Antiqua" w:cs="宋体"/>
          <w:color w:val="000000"/>
          <w:sz w:val="21"/>
          <w:szCs w:val="21"/>
          <w:lang w:eastAsia="zh-CN"/>
        </w:rPr>
        <w:t>9 </w:t>
      </w:r>
      <w:r w:rsidRPr="00E72A6D">
        <w:rPr>
          <w:rFonts w:ascii="Book Antiqua" w:hAnsi="Book Antiqua" w:cs="宋体"/>
          <w:b/>
          <w:bCs/>
          <w:color w:val="000000"/>
          <w:sz w:val="21"/>
          <w:szCs w:val="21"/>
          <w:lang w:eastAsia="zh-CN"/>
        </w:rPr>
        <w:t>Manolio TA</w:t>
      </w:r>
      <w:r w:rsidRPr="00E72A6D">
        <w:rPr>
          <w:rFonts w:ascii="Book Antiqua" w:hAnsi="Book Antiqua" w:cs="宋体"/>
          <w:color w:val="000000"/>
          <w:sz w:val="21"/>
          <w:szCs w:val="21"/>
          <w:lang w:eastAsia="zh-CN"/>
        </w:rPr>
        <w:t>, Collins FS.</w:t>
      </w:r>
      <w:proofErr w:type="gramEnd"/>
      <w:r w:rsidRPr="00E72A6D">
        <w:rPr>
          <w:rFonts w:ascii="Book Antiqua" w:hAnsi="Book Antiqua" w:cs="宋体"/>
          <w:color w:val="000000"/>
          <w:sz w:val="21"/>
          <w:szCs w:val="21"/>
          <w:lang w:eastAsia="zh-CN"/>
        </w:rPr>
        <w:t xml:space="preserve"> The HapMap and genome-wide association studies in diagnosis and therapy. </w:t>
      </w:r>
      <w:r w:rsidRPr="00E72A6D">
        <w:rPr>
          <w:rFonts w:ascii="Book Antiqua" w:hAnsi="Book Antiqua" w:cs="宋体"/>
          <w:i/>
          <w:iCs/>
          <w:color w:val="000000"/>
          <w:sz w:val="21"/>
          <w:szCs w:val="21"/>
          <w:lang w:eastAsia="zh-CN"/>
        </w:rPr>
        <w:t>Annu Rev Med</w:t>
      </w:r>
      <w:r w:rsidRPr="00E72A6D">
        <w:rPr>
          <w:rFonts w:ascii="Book Antiqua" w:hAnsi="Book Antiqua" w:cs="宋体"/>
          <w:color w:val="000000"/>
          <w:sz w:val="21"/>
          <w:szCs w:val="21"/>
          <w:lang w:eastAsia="zh-CN"/>
        </w:rPr>
        <w:t> 2009; </w:t>
      </w:r>
      <w:r w:rsidRPr="00E72A6D">
        <w:rPr>
          <w:rFonts w:ascii="Book Antiqua" w:hAnsi="Book Antiqua" w:cs="宋体"/>
          <w:b/>
          <w:bCs/>
          <w:color w:val="000000"/>
          <w:sz w:val="21"/>
          <w:szCs w:val="21"/>
          <w:lang w:eastAsia="zh-CN"/>
        </w:rPr>
        <w:t>60</w:t>
      </w:r>
      <w:r w:rsidRPr="00E72A6D">
        <w:rPr>
          <w:rFonts w:ascii="Book Antiqua" w:hAnsi="Book Antiqua" w:cs="宋体"/>
          <w:color w:val="000000"/>
          <w:sz w:val="21"/>
          <w:szCs w:val="21"/>
          <w:lang w:eastAsia="zh-CN"/>
        </w:rPr>
        <w:t>: 443-456 [PMID: 19630580 DOI: 10.1146/annurev.med.60.061907.093117]</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10 </w:t>
      </w:r>
      <w:r w:rsidRPr="00E72A6D">
        <w:rPr>
          <w:rFonts w:ascii="Book Antiqua" w:hAnsi="Book Antiqua" w:cs="宋体"/>
          <w:b/>
          <w:bCs/>
          <w:color w:val="000000"/>
          <w:sz w:val="21"/>
          <w:szCs w:val="21"/>
          <w:lang w:eastAsia="zh-CN"/>
        </w:rPr>
        <w:t>Day CP</w:t>
      </w:r>
      <w:r w:rsidRPr="00E72A6D">
        <w:rPr>
          <w:rFonts w:ascii="Book Antiqua" w:hAnsi="Book Antiqua" w:cs="宋体"/>
          <w:color w:val="000000"/>
          <w:sz w:val="21"/>
          <w:szCs w:val="21"/>
          <w:lang w:eastAsia="zh-CN"/>
        </w:rPr>
        <w:t>, James OF. Steatohepatitis: a tale of two "hits"? </w:t>
      </w:r>
      <w:r w:rsidRPr="00E72A6D">
        <w:rPr>
          <w:rFonts w:ascii="Book Antiqua" w:hAnsi="Book Antiqua" w:cs="宋体"/>
          <w:i/>
          <w:iCs/>
          <w:color w:val="000000"/>
          <w:sz w:val="21"/>
          <w:szCs w:val="21"/>
          <w:lang w:eastAsia="zh-CN"/>
        </w:rPr>
        <w:t>Gastroenterology</w:t>
      </w:r>
      <w:r w:rsidRPr="00E72A6D">
        <w:rPr>
          <w:rFonts w:ascii="Book Antiqua" w:hAnsi="Book Antiqua" w:cs="宋体"/>
          <w:color w:val="000000"/>
          <w:sz w:val="21"/>
          <w:szCs w:val="21"/>
          <w:lang w:eastAsia="zh-CN"/>
        </w:rPr>
        <w:t> 1998; </w:t>
      </w:r>
      <w:r w:rsidRPr="00E72A6D">
        <w:rPr>
          <w:rFonts w:ascii="Book Antiqua" w:hAnsi="Book Antiqua" w:cs="宋体"/>
          <w:b/>
          <w:bCs/>
          <w:color w:val="000000"/>
          <w:sz w:val="21"/>
          <w:szCs w:val="21"/>
          <w:lang w:eastAsia="zh-CN"/>
        </w:rPr>
        <w:t>114</w:t>
      </w:r>
      <w:r w:rsidRPr="00E72A6D">
        <w:rPr>
          <w:rFonts w:ascii="Book Antiqua" w:hAnsi="Book Antiqua" w:cs="宋体"/>
          <w:color w:val="000000"/>
          <w:sz w:val="21"/>
          <w:szCs w:val="21"/>
          <w:lang w:eastAsia="zh-CN"/>
        </w:rPr>
        <w:t>: 842-845 [PMID: 9547102]</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11 </w:t>
      </w:r>
      <w:r w:rsidRPr="00E72A6D">
        <w:rPr>
          <w:rFonts w:ascii="Book Antiqua" w:hAnsi="Book Antiqua" w:cs="宋体"/>
          <w:b/>
          <w:bCs/>
          <w:color w:val="000000"/>
          <w:sz w:val="21"/>
          <w:szCs w:val="21"/>
          <w:lang w:eastAsia="zh-CN"/>
        </w:rPr>
        <w:t>Yilmaz Y</w:t>
      </w:r>
      <w:r w:rsidRPr="00E72A6D">
        <w:rPr>
          <w:rFonts w:ascii="Book Antiqua" w:hAnsi="Book Antiqua" w:cs="宋体"/>
          <w:color w:val="000000"/>
          <w:sz w:val="21"/>
          <w:szCs w:val="21"/>
          <w:lang w:eastAsia="zh-CN"/>
        </w:rPr>
        <w:t>. Review article: is non-alcoholic fatty liver disease a spectrum, or are steatosis and non-alcoholic steatohepatitis distinct conditions? </w:t>
      </w:r>
      <w:r w:rsidRPr="00E72A6D">
        <w:rPr>
          <w:rFonts w:ascii="Book Antiqua" w:hAnsi="Book Antiqua" w:cs="宋体"/>
          <w:i/>
          <w:iCs/>
          <w:color w:val="000000"/>
          <w:sz w:val="21"/>
          <w:szCs w:val="21"/>
          <w:lang w:eastAsia="zh-CN"/>
        </w:rPr>
        <w:t>Aliment Pharmacol Ther</w:t>
      </w:r>
      <w:r w:rsidRPr="00E72A6D">
        <w:rPr>
          <w:rFonts w:ascii="Book Antiqua" w:hAnsi="Book Antiqua" w:cs="宋体"/>
          <w:color w:val="000000"/>
          <w:sz w:val="21"/>
          <w:szCs w:val="21"/>
          <w:lang w:eastAsia="zh-CN"/>
        </w:rPr>
        <w:t> 2012; </w:t>
      </w:r>
      <w:r w:rsidRPr="00E72A6D">
        <w:rPr>
          <w:rFonts w:ascii="Book Antiqua" w:hAnsi="Book Antiqua" w:cs="宋体"/>
          <w:b/>
          <w:bCs/>
          <w:color w:val="000000"/>
          <w:sz w:val="21"/>
          <w:szCs w:val="21"/>
          <w:lang w:eastAsia="zh-CN"/>
        </w:rPr>
        <w:t>36</w:t>
      </w:r>
      <w:r w:rsidRPr="00E72A6D">
        <w:rPr>
          <w:rFonts w:ascii="Book Antiqua" w:hAnsi="Book Antiqua" w:cs="宋体"/>
          <w:color w:val="000000"/>
          <w:sz w:val="21"/>
          <w:szCs w:val="21"/>
          <w:lang w:eastAsia="zh-CN"/>
        </w:rPr>
        <w:t>: 815-823 [PMID: 22966992 DOI: 10.1111/apt.12046]</w:t>
      </w:r>
    </w:p>
    <w:p w:rsidR="0062148D" w:rsidRPr="000A651A" w:rsidRDefault="0062148D" w:rsidP="008D11A2">
      <w:pPr>
        <w:spacing w:after="0" w:line="360" w:lineRule="auto"/>
        <w:jc w:val="both"/>
        <w:rPr>
          <w:rFonts w:ascii="Book Antiqua" w:hAnsi="Book Antiqua" w:cs="宋体"/>
          <w:color w:val="000000"/>
          <w:sz w:val="21"/>
          <w:szCs w:val="21"/>
          <w:lang w:val="es-ES" w:eastAsia="zh-CN"/>
        </w:rPr>
      </w:pPr>
      <w:proofErr w:type="gramStart"/>
      <w:r>
        <w:rPr>
          <w:rFonts w:ascii="Book Antiqua" w:hAnsi="Book Antiqua" w:cs="宋体"/>
          <w:color w:val="000000"/>
          <w:sz w:val="21"/>
          <w:szCs w:val="21"/>
          <w:lang w:eastAsia="zh-CN"/>
        </w:rPr>
        <w:t xml:space="preserve">12 </w:t>
      </w:r>
      <w:r w:rsidRPr="00327CF0">
        <w:rPr>
          <w:rFonts w:ascii="Book Antiqua" w:hAnsi="Book Antiqua" w:cs="宋体"/>
          <w:b/>
          <w:color w:val="000000"/>
          <w:sz w:val="21"/>
          <w:szCs w:val="21"/>
          <w:lang w:eastAsia="zh-CN"/>
        </w:rPr>
        <w:t>Hernaez R</w:t>
      </w:r>
      <w:r w:rsidRPr="00E72A6D">
        <w:rPr>
          <w:rFonts w:ascii="Book Antiqua" w:hAnsi="Book Antiqua" w:cs="宋体"/>
          <w:color w:val="000000"/>
          <w:sz w:val="21"/>
          <w:szCs w:val="21"/>
          <w:lang w:eastAsia="zh-CN"/>
        </w:rPr>
        <w:t xml:space="preserve">. </w:t>
      </w:r>
      <w:r w:rsidRPr="00327CF0">
        <w:rPr>
          <w:rFonts w:ascii="Book Antiqua" w:hAnsi="Book Antiqua" w:cs="宋体"/>
          <w:color w:val="000000"/>
          <w:sz w:val="21"/>
          <w:szCs w:val="21"/>
          <w:lang w:eastAsia="zh-CN"/>
        </w:rPr>
        <w:t>Genetics of non-alcoholic fatty liver disease and associated metabolic disorders.</w:t>
      </w:r>
      <w:proofErr w:type="gramEnd"/>
      <w:r w:rsidRPr="00327CF0">
        <w:rPr>
          <w:rFonts w:ascii="Book Antiqua" w:hAnsi="Book Antiqua" w:cs="宋体"/>
          <w:color w:val="000000"/>
          <w:sz w:val="21"/>
          <w:szCs w:val="21"/>
          <w:lang w:eastAsia="zh-CN"/>
        </w:rPr>
        <w:t xml:space="preserve"> </w:t>
      </w:r>
      <w:r w:rsidRPr="000A651A">
        <w:rPr>
          <w:rFonts w:ascii="Book Antiqua" w:hAnsi="Book Antiqua" w:cs="宋体"/>
          <w:i/>
          <w:color w:val="000000"/>
          <w:sz w:val="21"/>
          <w:szCs w:val="21"/>
          <w:lang w:val="es-ES" w:eastAsia="zh-CN"/>
        </w:rPr>
        <w:t>Avances en Diabetología</w:t>
      </w:r>
      <w:r w:rsidRPr="000A651A">
        <w:rPr>
          <w:rFonts w:ascii="Book Antiqua" w:hAnsi="Book Antiqua" w:cs="宋体"/>
          <w:color w:val="000000"/>
          <w:sz w:val="21"/>
          <w:szCs w:val="21"/>
          <w:lang w:val="es-ES" w:eastAsia="zh-CN"/>
        </w:rPr>
        <w:t xml:space="preserve"> 2011; </w:t>
      </w:r>
      <w:r w:rsidRPr="000A651A">
        <w:rPr>
          <w:rFonts w:ascii="Book Antiqua" w:hAnsi="Book Antiqua" w:cs="宋体"/>
          <w:b/>
          <w:color w:val="000000"/>
          <w:sz w:val="21"/>
          <w:szCs w:val="21"/>
          <w:lang w:val="es-ES" w:eastAsia="zh-CN"/>
        </w:rPr>
        <w:t>27</w:t>
      </w:r>
      <w:r w:rsidRPr="000A651A">
        <w:rPr>
          <w:rFonts w:ascii="Book Antiqua" w:hAnsi="Book Antiqua" w:cs="宋体"/>
          <w:color w:val="000000"/>
          <w:sz w:val="21"/>
          <w:szCs w:val="21"/>
          <w:lang w:val="es-ES" w:eastAsia="zh-CN"/>
        </w:rPr>
        <w:t>: 186-97 [DOI: 10.1016/j.avdiab.2011.11.004]</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0A651A">
        <w:rPr>
          <w:rFonts w:ascii="Book Antiqua" w:hAnsi="Book Antiqua" w:cs="宋体"/>
          <w:color w:val="000000"/>
          <w:sz w:val="21"/>
          <w:szCs w:val="21"/>
          <w:lang w:val="es-ES" w:eastAsia="zh-CN"/>
        </w:rPr>
        <w:t>13 </w:t>
      </w:r>
      <w:r w:rsidRPr="000A651A">
        <w:rPr>
          <w:rFonts w:ascii="Book Antiqua" w:hAnsi="Book Antiqua" w:cs="宋体"/>
          <w:b/>
          <w:bCs/>
          <w:color w:val="000000"/>
          <w:sz w:val="21"/>
          <w:szCs w:val="21"/>
          <w:lang w:val="es-ES" w:eastAsia="zh-CN"/>
        </w:rPr>
        <w:t>Asrih M</w:t>
      </w:r>
      <w:r w:rsidRPr="000A651A">
        <w:rPr>
          <w:rFonts w:ascii="Book Antiqua" w:hAnsi="Book Antiqua" w:cs="宋体"/>
          <w:color w:val="000000"/>
          <w:sz w:val="21"/>
          <w:szCs w:val="21"/>
          <w:lang w:val="es-ES" w:eastAsia="zh-CN"/>
        </w:rPr>
        <w:t xml:space="preserve">, Jornayvaz FR. </w:t>
      </w:r>
      <w:r w:rsidRPr="00E72A6D">
        <w:rPr>
          <w:rFonts w:ascii="Book Antiqua" w:hAnsi="Book Antiqua" w:cs="宋体"/>
          <w:color w:val="000000"/>
          <w:sz w:val="21"/>
          <w:szCs w:val="21"/>
          <w:lang w:eastAsia="zh-CN"/>
        </w:rPr>
        <w:t>Inflammation as a potential link between nonalcoholic fatty liver disease and insulin resistance. </w:t>
      </w:r>
      <w:r w:rsidRPr="00E72A6D">
        <w:rPr>
          <w:rFonts w:ascii="Book Antiqua" w:hAnsi="Book Antiqua" w:cs="宋体"/>
          <w:i/>
          <w:iCs/>
          <w:color w:val="000000"/>
          <w:sz w:val="21"/>
          <w:szCs w:val="21"/>
          <w:lang w:eastAsia="zh-CN"/>
        </w:rPr>
        <w:t>J Endocrinol</w:t>
      </w:r>
      <w:r w:rsidRPr="00E72A6D">
        <w:rPr>
          <w:rFonts w:ascii="Book Antiqua" w:hAnsi="Book Antiqua" w:cs="宋体"/>
          <w:color w:val="000000"/>
          <w:sz w:val="21"/>
          <w:szCs w:val="21"/>
          <w:lang w:eastAsia="zh-CN"/>
        </w:rPr>
        <w:t> 2013; </w:t>
      </w:r>
      <w:r w:rsidRPr="00E72A6D">
        <w:rPr>
          <w:rFonts w:ascii="Book Antiqua" w:hAnsi="Book Antiqua" w:cs="宋体"/>
          <w:b/>
          <w:bCs/>
          <w:color w:val="000000"/>
          <w:sz w:val="21"/>
          <w:szCs w:val="21"/>
          <w:lang w:eastAsia="zh-CN"/>
        </w:rPr>
        <w:t>218</w:t>
      </w:r>
      <w:r w:rsidRPr="00E72A6D">
        <w:rPr>
          <w:rFonts w:ascii="Book Antiqua" w:hAnsi="Book Antiqua" w:cs="宋体"/>
          <w:color w:val="000000"/>
          <w:sz w:val="21"/>
          <w:szCs w:val="21"/>
          <w:lang w:eastAsia="zh-CN"/>
        </w:rPr>
        <w:t>: R25-R36 [PMID: 23833274 DOI: 10.1530/joe-13-0201]</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14 </w:t>
      </w:r>
      <w:r w:rsidRPr="00E72A6D">
        <w:rPr>
          <w:rFonts w:ascii="Book Antiqua" w:hAnsi="Book Antiqua" w:cs="宋体"/>
          <w:b/>
          <w:bCs/>
          <w:color w:val="000000"/>
          <w:sz w:val="21"/>
          <w:szCs w:val="21"/>
          <w:lang w:eastAsia="zh-CN"/>
        </w:rPr>
        <w:t>Lucchesi AN</w:t>
      </w:r>
      <w:r w:rsidRPr="00E72A6D">
        <w:rPr>
          <w:rFonts w:ascii="Book Antiqua" w:hAnsi="Book Antiqua" w:cs="宋体"/>
          <w:color w:val="000000"/>
          <w:sz w:val="21"/>
          <w:szCs w:val="21"/>
          <w:lang w:eastAsia="zh-CN"/>
        </w:rPr>
        <w:t>, Freitas NT, Cassettari LL, Marques SF, Spadella CT. Diabetes mellitus triggers oxidative stress in the liver of alloxan-treated rats: a mechanism for diabetic chronic liver disease. </w:t>
      </w:r>
      <w:r w:rsidRPr="00E72A6D">
        <w:rPr>
          <w:rFonts w:ascii="Book Antiqua" w:hAnsi="Book Antiqua" w:cs="宋体"/>
          <w:i/>
          <w:iCs/>
          <w:color w:val="000000"/>
          <w:sz w:val="21"/>
          <w:szCs w:val="21"/>
          <w:lang w:eastAsia="zh-CN"/>
        </w:rPr>
        <w:t>Acta Cir Bras</w:t>
      </w:r>
      <w:r w:rsidRPr="00E72A6D">
        <w:rPr>
          <w:rFonts w:ascii="Book Antiqua" w:hAnsi="Book Antiqua" w:cs="宋体"/>
          <w:color w:val="000000"/>
          <w:sz w:val="21"/>
          <w:szCs w:val="21"/>
          <w:lang w:eastAsia="zh-CN"/>
        </w:rPr>
        <w:t> 2013; </w:t>
      </w:r>
      <w:r w:rsidRPr="00E72A6D">
        <w:rPr>
          <w:rFonts w:ascii="Book Antiqua" w:hAnsi="Book Antiqua" w:cs="宋体"/>
          <w:b/>
          <w:bCs/>
          <w:color w:val="000000"/>
          <w:sz w:val="21"/>
          <w:szCs w:val="21"/>
          <w:lang w:eastAsia="zh-CN"/>
        </w:rPr>
        <w:t>28</w:t>
      </w:r>
      <w:r w:rsidRPr="00E72A6D">
        <w:rPr>
          <w:rFonts w:ascii="Book Antiqua" w:hAnsi="Book Antiqua" w:cs="宋体"/>
          <w:color w:val="000000"/>
          <w:sz w:val="21"/>
          <w:szCs w:val="21"/>
          <w:lang w:eastAsia="zh-CN"/>
        </w:rPr>
        <w:t>: 502-508 [PMID: 23842931]</w:t>
      </w:r>
    </w:p>
    <w:p w:rsidR="0062148D" w:rsidRPr="00E72A6D" w:rsidRDefault="0062148D" w:rsidP="008D11A2">
      <w:pPr>
        <w:spacing w:after="0" w:line="360" w:lineRule="auto"/>
        <w:jc w:val="both"/>
        <w:rPr>
          <w:rFonts w:ascii="Book Antiqua" w:hAnsi="Book Antiqua" w:cs="宋体"/>
          <w:color w:val="000000"/>
          <w:sz w:val="21"/>
          <w:szCs w:val="21"/>
          <w:lang w:eastAsia="zh-CN"/>
        </w:rPr>
      </w:pPr>
      <w:proofErr w:type="gramStart"/>
      <w:r w:rsidRPr="00E72A6D">
        <w:rPr>
          <w:rFonts w:ascii="Book Antiqua" w:hAnsi="Book Antiqua" w:cs="宋体"/>
          <w:color w:val="000000"/>
          <w:sz w:val="21"/>
          <w:szCs w:val="21"/>
          <w:lang w:eastAsia="zh-CN"/>
        </w:rPr>
        <w:t>15 </w:t>
      </w:r>
      <w:r w:rsidRPr="00E72A6D">
        <w:rPr>
          <w:rFonts w:ascii="Book Antiqua" w:hAnsi="Book Antiqua" w:cs="宋体"/>
          <w:b/>
          <w:bCs/>
          <w:color w:val="000000"/>
          <w:sz w:val="21"/>
          <w:szCs w:val="21"/>
          <w:lang w:eastAsia="zh-CN"/>
        </w:rPr>
        <w:t>Friedman SL</w:t>
      </w:r>
      <w:r w:rsidRPr="00E72A6D">
        <w:rPr>
          <w:rFonts w:ascii="Book Antiqua" w:hAnsi="Book Antiqua" w:cs="宋体"/>
          <w:color w:val="000000"/>
          <w:sz w:val="21"/>
          <w:szCs w:val="21"/>
          <w:lang w:eastAsia="zh-CN"/>
        </w:rPr>
        <w:t>. Mac the knife?</w:t>
      </w:r>
      <w:proofErr w:type="gramEnd"/>
      <w:r w:rsidRPr="00E72A6D">
        <w:rPr>
          <w:rFonts w:ascii="Book Antiqua" w:hAnsi="Book Antiqua" w:cs="宋体"/>
          <w:color w:val="000000"/>
          <w:sz w:val="21"/>
          <w:szCs w:val="21"/>
          <w:lang w:eastAsia="zh-CN"/>
        </w:rPr>
        <w:t xml:space="preserve"> </w:t>
      </w:r>
      <w:proofErr w:type="gramStart"/>
      <w:r w:rsidRPr="00E72A6D">
        <w:rPr>
          <w:rFonts w:ascii="Book Antiqua" w:hAnsi="Book Antiqua" w:cs="宋体"/>
          <w:color w:val="000000"/>
          <w:sz w:val="21"/>
          <w:szCs w:val="21"/>
          <w:lang w:eastAsia="zh-CN"/>
        </w:rPr>
        <w:t>Macrophages- the double-edged sword of hepatic fibrosis.</w:t>
      </w:r>
      <w:proofErr w:type="gramEnd"/>
      <w:r w:rsidRPr="00E72A6D">
        <w:rPr>
          <w:rFonts w:ascii="Book Antiqua" w:hAnsi="Book Antiqua" w:cs="宋体"/>
          <w:color w:val="000000"/>
          <w:sz w:val="21"/>
          <w:szCs w:val="21"/>
          <w:lang w:eastAsia="zh-CN"/>
        </w:rPr>
        <w:t> </w:t>
      </w:r>
      <w:r w:rsidRPr="00E72A6D">
        <w:rPr>
          <w:rFonts w:ascii="Book Antiqua" w:hAnsi="Book Antiqua" w:cs="宋体"/>
          <w:i/>
          <w:iCs/>
          <w:color w:val="000000"/>
          <w:sz w:val="21"/>
          <w:szCs w:val="21"/>
          <w:lang w:eastAsia="zh-CN"/>
        </w:rPr>
        <w:t>J Clin Invest</w:t>
      </w:r>
      <w:r w:rsidRPr="00E72A6D">
        <w:rPr>
          <w:rFonts w:ascii="Book Antiqua" w:hAnsi="Book Antiqua" w:cs="宋体"/>
          <w:color w:val="000000"/>
          <w:sz w:val="21"/>
          <w:szCs w:val="21"/>
          <w:lang w:eastAsia="zh-CN"/>
        </w:rPr>
        <w:t> 2005; </w:t>
      </w:r>
      <w:r w:rsidRPr="00E72A6D">
        <w:rPr>
          <w:rFonts w:ascii="Book Antiqua" w:hAnsi="Book Antiqua" w:cs="宋体"/>
          <w:b/>
          <w:bCs/>
          <w:color w:val="000000"/>
          <w:sz w:val="21"/>
          <w:szCs w:val="21"/>
          <w:lang w:eastAsia="zh-CN"/>
        </w:rPr>
        <w:t>115</w:t>
      </w:r>
      <w:r w:rsidRPr="00E72A6D">
        <w:rPr>
          <w:rFonts w:ascii="Book Antiqua" w:hAnsi="Book Antiqua" w:cs="宋体"/>
          <w:color w:val="000000"/>
          <w:sz w:val="21"/>
          <w:szCs w:val="21"/>
          <w:lang w:eastAsia="zh-CN"/>
        </w:rPr>
        <w:t>: 29-32 [PMID: 15630440 DOI: 10.1172/jci23928]</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16 </w:t>
      </w:r>
      <w:r w:rsidRPr="00E72A6D">
        <w:rPr>
          <w:rFonts w:ascii="Book Antiqua" w:hAnsi="Book Antiqua" w:cs="宋体"/>
          <w:b/>
          <w:bCs/>
          <w:color w:val="000000"/>
          <w:sz w:val="21"/>
          <w:szCs w:val="21"/>
          <w:lang w:eastAsia="zh-CN"/>
        </w:rPr>
        <w:t>Mas VR</w:t>
      </w:r>
      <w:r w:rsidRPr="00E72A6D">
        <w:rPr>
          <w:rFonts w:ascii="Book Antiqua" w:hAnsi="Book Antiqua" w:cs="宋体"/>
          <w:color w:val="000000"/>
          <w:sz w:val="21"/>
          <w:szCs w:val="21"/>
          <w:lang w:eastAsia="zh-CN"/>
        </w:rPr>
        <w:t>, Fisher RA, Archer KJ, Maluf DG. Proteomics and liver fibrosis: identifying markers of fibrogenesis. </w:t>
      </w:r>
      <w:r w:rsidRPr="00E72A6D">
        <w:rPr>
          <w:rFonts w:ascii="Book Antiqua" w:hAnsi="Book Antiqua" w:cs="宋体"/>
          <w:i/>
          <w:iCs/>
          <w:color w:val="000000"/>
          <w:sz w:val="21"/>
          <w:szCs w:val="21"/>
          <w:lang w:eastAsia="zh-CN"/>
        </w:rPr>
        <w:t>Expert Rev Proteomics</w:t>
      </w:r>
      <w:r w:rsidRPr="00E72A6D">
        <w:rPr>
          <w:rFonts w:ascii="Book Antiqua" w:hAnsi="Book Antiqua" w:cs="宋体"/>
          <w:color w:val="000000"/>
          <w:sz w:val="21"/>
          <w:szCs w:val="21"/>
          <w:lang w:eastAsia="zh-CN"/>
        </w:rPr>
        <w:t> 2009; </w:t>
      </w:r>
      <w:r w:rsidRPr="00E72A6D">
        <w:rPr>
          <w:rFonts w:ascii="Book Antiqua" w:hAnsi="Book Antiqua" w:cs="宋体"/>
          <w:b/>
          <w:bCs/>
          <w:color w:val="000000"/>
          <w:sz w:val="21"/>
          <w:szCs w:val="21"/>
          <w:lang w:eastAsia="zh-CN"/>
        </w:rPr>
        <w:t>6</w:t>
      </w:r>
      <w:r w:rsidRPr="00E72A6D">
        <w:rPr>
          <w:rFonts w:ascii="Book Antiqua" w:hAnsi="Book Antiqua" w:cs="宋体"/>
          <w:color w:val="000000"/>
          <w:sz w:val="21"/>
          <w:szCs w:val="21"/>
          <w:lang w:eastAsia="zh-CN"/>
        </w:rPr>
        <w:t>: 421-431 [PMID: 19681677 DOI: 10.1586/epr.09.59]</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17 </w:t>
      </w:r>
      <w:r w:rsidRPr="00E72A6D">
        <w:rPr>
          <w:rFonts w:ascii="Book Antiqua" w:hAnsi="Book Antiqua" w:cs="宋体"/>
          <w:b/>
          <w:bCs/>
          <w:color w:val="000000"/>
          <w:sz w:val="21"/>
          <w:szCs w:val="21"/>
          <w:lang w:eastAsia="zh-CN"/>
        </w:rPr>
        <w:t>Younossi ZM</w:t>
      </w:r>
      <w:r w:rsidRPr="00E72A6D">
        <w:rPr>
          <w:rFonts w:ascii="Book Antiqua" w:hAnsi="Book Antiqua" w:cs="宋体"/>
          <w:color w:val="000000"/>
          <w:sz w:val="21"/>
          <w:szCs w:val="21"/>
          <w:lang w:eastAsia="zh-CN"/>
        </w:rPr>
        <w:t xml:space="preserve">, Baranova A, Ziegler K, Del Giacco L, Schlauch K, Born TL, Elariny H, Gorreta F, VanMeter A, Younoszai A, Ong JP, Goodman Z, Chandhoke V. </w:t>
      </w:r>
      <w:proofErr w:type="gramStart"/>
      <w:r w:rsidRPr="00E72A6D">
        <w:rPr>
          <w:rFonts w:ascii="Book Antiqua" w:hAnsi="Book Antiqua" w:cs="宋体"/>
          <w:color w:val="000000"/>
          <w:sz w:val="21"/>
          <w:szCs w:val="21"/>
          <w:lang w:eastAsia="zh-CN"/>
        </w:rPr>
        <w:t>A genomic and proteomic study of the spectrum of nonalcoholic fatty liver disease.</w:t>
      </w:r>
      <w:proofErr w:type="gramEnd"/>
      <w:r w:rsidRPr="00E72A6D">
        <w:rPr>
          <w:rFonts w:ascii="Book Antiqua" w:hAnsi="Book Antiqua" w:cs="宋体"/>
          <w:color w:val="000000"/>
          <w:sz w:val="21"/>
          <w:szCs w:val="21"/>
          <w:lang w:eastAsia="zh-CN"/>
        </w:rPr>
        <w:t> </w:t>
      </w:r>
      <w:r w:rsidRPr="00E72A6D">
        <w:rPr>
          <w:rFonts w:ascii="Book Antiqua" w:hAnsi="Book Antiqua" w:cs="宋体"/>
          <w:i/>
          <w:iCs/>
          <w:color w:val="000000"/>
          <w:sz w:val="21"/>
          <w:szCs w:val="21"/>
          <w:lang w:eastAsia="zh-CN"/>
        </w:rPr>
        <w:t>Hepatology</w:t>
      </w:r>
      <w:r w:rsidRPr="00E72A6D">
        <w:rPr>
          <w:rFonts w:ascii="Book Antiqua" w:hAnsi="Book Antiqua" w:cs="宋体"/>
          <w:color w:val="000000"/>
          <w:sz w:val="21"/>
          <w:szCs w:val="21"/>
          <w:lang w:eastAsia="zh-CN"/>
        </w:rPr>
        <w:t> 2005; </w:t>
      </w:r>
      <w:r w:rsidRPr="00E72A6D">
        <w:rPr>
          <w:rFonts w:ascii="Book Antiqua" w:hAnsi="Book Antiqua" w:cs="宋体"/>
          <w:b/>
          <w:bCs/>
          <w:color w:val="000000"/>
          <w:sz w:val="21"/>
          <w:szCs w:val="21"/>
          <w:lang w:eastAsia="zh-CN"/>
        </w:rPr>
        <w:t>42</w:t>
      </w:r>
      <w:r w:rsidRPr="00E72A6D">
        <w:rPr>
          <w:rFonts w:ascii="Book Antiqua" w:hAnsi="Book Antiqua" w:cs="宋体"/>
          <w:color w:val="000000"/>
          <w:sz w:val="21"/>
          <w:szCs w:val="21"/>
          <w:lang w:eastAsia="zh-CN"/>
        </w:rPr>
        <w:t>: 665-674 [PMID: 16116632 DOI: 10.1002/hep.20838]</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lastRenderedPageBreak/>
        <w:t>18 </w:t>
      </w:r>
      <w:r w:rsidRPr="00E72A6D">
        <w:rPr>
          <w:rFonts w:ascii="Book Antiqua" w:hAnsi="Book Antiqua" w:cs="宋体"/>
          <w:b/>
          <w:bCs/>
          <w:color w:val="000000"/>
          <w:sz w:val="21"/>
          <w:szCs w:val="21"/>
          <w:lang w:eastAsia="zh-CN"/>
        </w:rPr>
        <w:t>Bell LN</w:t>
      </w:r>
      <w:r w:rsidRPr="00E72A6D">
        <w:rPr>
          <w:rFonts w:ascii="Book Antiqua" w:hAnsi="Book Antiqua" w:cs="宋体"/>
          <w:color w:val="000000"/>
          <w:sz w:val="21"/>
          <w:szCs w:val="21"/>
          <w:lang w:eastAsia="zh-CN"/>
        </w:rPr>
        <w:t>, Theodorakis JL, Vuppalanchi R, Saxena R, Bemis KG, Wang M, Chalasani N. Serum proteomics and biomarker discovery across the spectrum of nonalcoholic fatty liver disease. </w:t>
      </w:r>
      <w:r w:rsidRPr="00E72A6D">
        <w:rPr>
          <w:rFonts w:ascii="Book Antiqua" w:hAnsi="Book Antiqua" w:cs="宋体"/>
          <w:i/>
          <w:iCs/>
          <w:color w:val="000000"/>
          <w:sz w:val="21"/>
          <w:szCs w:val="21"/>
          <w:lang w:eastAsia="zh-CN"/>
        </w:rPr>
        <w:t>Hepatology</w:t>
      </w:r>
      <w:r w:rsidRPr="00E72A6D">
        <w:rPr>
          <w:rFonts w:ascii="Book Antiqua" w:hAnsi="Book Antiqua" w:cs="宋体"/>
          <w:color w:val="000000"/>
          <w:sz w:val="21"/>
          <w:szCs w:val="21"/>
          <w:lang w:eastAsia="zh-CN"/>
        </w:rPr>
        <w:t> 2010; </w:t>
      </w:r>
      <w:r w:rsidRPr="00E72A6D">
        <w:rPr>
          <w:rFonts w:ascii="Book Antiqua" w:hAnsi="Book Antiqua" w:cs="宋体"/>
          <w:b/>
          <w:bCs/>
          <w:color w:val="000000"/>
          <w:sz w:val="21"/>
          <w:szCs w:val="21"/>
          <w:lang w:eastAsia="zh-CN"/>
        </w:rPr>
        <w:t>51</w:t>
      </w:r>
      <w:r w:rsidRPr="00E72A6D">
        <w:rPr>
          <w:rFonts w:ascii="Book Antiqua" w:hAnsi="Book Antiqua" w:cs="宋体"/>
          <w:color w:val="000000"/>
          <w:sz w:val="21"/>
          <w:szCs w:val="21"/>
          <w:lang w:eastAsia="zh-CN"/>
        </w:rPr>
        <w:t>: 111-120 [PMID: 19885878 DOI: 10.1002/hep.23271]</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19 </w:t>
      </w:r>
      <w:r w:rsidRPr="00E72A6D">
        <w:rPr>
          <w:rFonts w:ascii="Book Antiqua" w:hAnsi="Book Antiqua" w:cs="宋体"/>
          <w:b/>
          <w:bCs/>
          <w:color w:val="000000"/>
          <w:sz w:val="21"/>
          <w:szCs w:val="21"/>
          <w:lang w:eastAsia="zh-CN"/>
        </w:rPr>
        <w:t>Verma S</w:t>
      </w:r>
      <w:r w:rsidRPr="00E72A6D">
        <w:rPr>
          <w:rFonts w:ascii="Book Antiqua" w:hAnsi="Book Antiqua" w:cs="宋体"/>
          <w:color w:val="000000"/>
          <w:sz w:val="21"/>
          <w:szCs w:val="21"/>
          <w:lang w:eastAsia="zh-CN"/>
        </w:rPr>
        <w:t>, Jensen D, Hart J, Mohanty SR. Predictive value of ALT levels for non-alcoholic steatohepatitis (NASH) and advanced fibrosis in non-alcoholic fatty liver disease (NAFLD). </w:t>
      </w:r>
      <w:r w:rsidRPr="00E72A6D">
        <w:rPr>
          <w:rFonts w:ascii="Book Antiqua" w:hAnsi="Book Antiqua" w:cs="宋体"/>
          <w:i/>
          <w:iCs/>
          <w:color w:val="000000"/>
          <w:sz w:val="21"/>
          <w:szCs w:val="21"/>
          <w:lang w:eastAsia="zh-CN"/>
        </w:rPr>
        <w:t>Liver Int</w:t>
      </w:r>
      <w:r w:rsidRPr="00E72A6D">
        <w:rPr>
          <w:rFonts w:ascii="Book Antiqua" w:hAnsi="Book Antiqua" w:cs="宋体"/>
          <w:color w:val="000000"/>
          <w:sz w:val="21"/>
          <w:szCs w:val="21"/>
          <w:lang w:eastAsia="zh-CN"/>
        </w:rPr>
        <w:t> 2013; </w:t>
      </w:r>
      <w:r w:rsidRPr="00E72A6D">
        <w:rPr>
          <w:rFonts w:ascii="Book Antiqua" w:hAnsi="Book Antiqua" w:cs="宋体"/>
          <w:b/>
          <w:bCs/>
          <w:color w:val="000000"/>
          <w:sz w:val="21"/>
          <w:szCs w:val="21"/>
          <w:lang w:eastAsia="zh-CN"/>
        </w:rPr>
        <w:t>33</w:t>
      </w:r>
      <w:r w:rsidRPr="00E72A6D">
        <w:rPr>
          <w:rFonts w:ascii="Book Antiqua" w:hAnsi="Book Antiqua" w:cs="宋体"/>
          <w:color w:val="000000"/>
          <w:sz w:val="21"/>
          <w:szCs w:val="21"/>
          <w:lang w:eastAsia="zh-CN"/>
        </w:rPr>
        <w:t>: 1398-1405 [PMID: 23763360 DOI: 10.1111/liv.12226]</w:t>
      </w:r>
    </w:p>
    <w:p w:rsidR="0062148D" w:rsidRPr="00E72A6D" w:rsidRDefault="0062148D" w:rsidP="008D11A2">
      <w:pPr>
        <w:spacing w:after="0" w:line="360" w:lineRule="auto"/>
        <w:jc w:val="both"/>
        <w:rPr>
          <w:rFonts w:ascii="Book Antiqua" w:hAnsi="Book Antiqua" w:cs="宋体"/>
          <w:color w:val="000000"/>
          <w:sz w:val="21"/>
          <w:szCs w:val="21"/>
          <w:lang w:eastAsia="zh-CN"/>
        </w:rPr>
      </w:pPr>
      <w:proofErr w:type="gramStart"/>
      <w:r w:rsidRPr="00E72A6D">
        <w:rPr>
          <w:rFonts w:ascii="Book Antiqua" w:hAnsi="Book Antiqua" w:cs="宋体"/>
          <w:color w:val="000000"/>
          <w:sz w:val="21"/>
          <w:szCs w:val="21"/>
          <w:lang w:eastAsia="zh-CN"/>
        </w:rPr>
        <w:t>20 </w:t>
      </w:r>
      <w:r w:rsidRPr="00E72A6D">
        <w:rPr>
          <w:rFonts w:ascii="Book Antiqua" w:hAnsi="Book Antiqua" w:cs="宋体"/>
          <w:b/>
          <w:bCs/>
          <w:color w:val="000000"/>
          <w:sz w:val="21"/>
          <w:szCs w:val="21"/>
          <w:lang w:eastAsia="zh-CN"/>
        </w:rPr>
        <w:t>Li YY</w:t>
      </w:r>
      <w:r w:rsidRPr="00E72A6D">
        <w:rPr>
          <w:rFonts w:ascii="Book Antiqua" w:hAnsi="Book Antiqua" w:cs="宋体"/>
          <w:color w:val="000000"/>
          <w:sz w:val="21"/>
          <w:szCs w:val="21"/>
          <w:lang w:eastAsia="zh-CN"/>
        </w:rPr>
        <w:t>.</w:t>
      </w:r>
      <w:proofErr w:type="gramEnd"/>
      <w:r w:rsidRPr="00E72A6D">
        <w:rPr>
          <w:rFonts w:ascii="Book Antiqua" w:hAnsi="Book Antiqua" w:cs="宋体"/>
          <w:color w:val="000000"/>
          <w:sz w:val="21"/>
          <w:szCs w:val="21"/>
          <w:lang w:eastAsia="zh-CN"/>
        </w:rPr>
        <w:t xml:space="preserve"> </w:t>
      </w:r>
      <w:proofErr w:type="gramStart"/>
      <w:r w:rsidRPr="00E72A6D">
        <w:rPr>
          <w:rFonts w:ascii="Book Antiqua" w:hAnsi="Book Antiqua" w:cs="宋体"/>
          <w:color w:val="000000"/>
          <w:sz w:val="21"/>
          <w:szCs w:val="21"/>
          <w:lang w:eastAsia="zh-CN"/>
        </w:rPr>
        <w:t>Genetic and epigenetic variants influencing the development of nonalcoholic fatty liver disease.</w:t>
      </w:r>
      <w:proofErr w:type="gramEnd"/>
      <w:r w:rsidRPr="00E72A6D">
        <w:rPr>
          <w:rFonts w:ascii="Book Antiqua" w:hAnsi="Book Antiqua" w:cs="宋体"/>
          <w:color w:val="000000"/>
          <w:sz w:val="21"/>
          <w:szCs w:val="21"/>
          <w:lang w:eastAsia="zh-CN"/>
        </w:rPr>
        <w:t> </w:t>
      </w:r>
      <w:r w:rsidRPr="00E72A6D">
        <w:rPr>
          <w:rFonts w:ascii="Book Antiqua" w:hAnsi="Book Antiqua" w:cs="宋体"/>
          <w:i/>
          <w:iCs/>
          <w:color w:val="000000"/>
          <w:sz w:val="21"/>
          <w:szCs w:val="21"/>
          <w:lang w:eastAsia="zh-CN"/>
        </w:rPr>
        <w:t>World J Gastroenterol</w:t>
      </w:r>
      <w:r w:rsidRPr="00E72A6D">
        <w:rPr>
          <w:rFonts w:ascii="Book Antiqua" w:hAnsi="Book Antiqua" w:cs="宋体"/>
          <w:color w:val="000000"/>
          <w:sz w:val="21"/>
          <w:szCs w:val="21"/>
          <w:lang w:eastAsia="zh-CN"/>
        </w:rPr>
        <w:t> 2012; </w:t>
      </w:r>
      <w:r w:rsidRPr="00E72A6D">
        <w:rPr>
          <w:rFonts w:ascii="Book Antiqua" w:hAnsi="Book Antiqua" w:cs="宋体"/>
          <w:b/>
          <w:bCs/>
          <w:color w:val="000000"/>
          <w:sz w:val="21"/>
          <w:szCs w:val="21"/>
          <w:lang w:eastAsia="zh-CN"/>
        </w:rPr>
        <w:t>18</w:t>
      </w:r>
      <w:r w:rsidRPr="00E72A6D">
        <w:rPr>
          <w:rFonts w:ascii="Book Antiqua" w:hAnsi="Book Antiqua" w:cs="宋体"/>
          <w:color w:val="000000"/>
          <w:sz w:val="21"/>
          <w:szCs w:val="21"/>
          <w:lang w:eastAsia="zh-CN"/>
        </w:rPr>
        <w:t>: 6546-6551 [PMID: 23236228 DOI: 10.3748/wjg.v18.i45.6546]</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21 </w:t>
      </w:r>
      <w:r w:rsidRPr="00E72A6D">
        <w:rPr>
          <w:rFonts w:ascii="Book Antiqua" w:hAnsi="Book Antiqua" w:cs="宋体"/>
          <w:b/>
          <w:bCs/>
          <w:color w:val="000000"/>
          <w:sz w:val="21"/>
          <w:szCs w:val="21"/>
          <w:lang w:eastAsia="zh-CN"/>
        </w:rPr>
        <w:t>Choe YG</w:t>
      </w:r>
      <w:r w:rsidRPr="00E72A6D">
        <w:rPr>
          <w:rFonts w:ascii="Book Antiqua" w:hAnsi="Book Antiqua" w:cs="宋体"/>
          <w:color w:val="000000"/>
          <w:sz w:val="21"/>
          <w:szCs w:val="21"/>
          <w:lang w:eastAsia="zh-CN"/>
        </w:rPr>
        <w:t>, Jin W, Cho YK, Chung WG, Kim HJ, Jeon WK, Kim BI. Apolipoprotein B/AI ratio is independently associated with non-alcoholic fatty liver disease in nondiabetic subjects. </w:t>
      </w:r>
      <w:r w:rsidRPr="00E72A6D">
        <w:rPr>
          <w:rFonts w:ascii="Book Antiqua" w:hAnsi="Book Antiqua" w:cs="宋体"/>
          <w:i/>
          <w:iCs/>
          <w:color w:val="000000"/>
          <w:sz w:val="21"/>
          <w:szCs w:val="21"/>
          <w:lang w:eastAsia="zh-CN"/>
        </w:rPr>
        <w:t>J Gastroenterol Hepatol</w:t>
      </w:r>
      <w:r w:rsidRPr="00E72A6D">
        <w:rPr>
          <w:rFonts w:ascii="Book Antiqua" w:hAnsi="Book Antiqua" w:cs="宋体"/>
          <w:color w:val="000000"/>
          <w:sz w:val="21"/>
          <w:szCs w:val="21"/>
          <w:lang w:eastAsia="zh-CN"/>
        </w:rPr>
        <w:t> 2013; </w:t>
      </w:r>
      <w:r w:rsidRPr="00E72A6D">
        <w:rPr>
          <w:rFonts w:ascii="Book Antiqua" w:hAnsi="Book Antiqua" w:cs="宋体"/>
          <w:b/>
          <w:bCs/>
          <w:color w:val="000000"/>
          <w:sz w:val="21"/>
          <w:szCs w:val="21"/>
          <w:lang w:eastAsia="zh-CN"/>
        </w:rPr>
        <w:t>28</w:t>
      </w:r>
      <w:r w:rsidRPr="00E72A6D">
        <w:rPr>
          <w:rFonts w:ascii="Book Antiqua" w:hAnsi="Book Antiqua" w:cs="宋体"/>
          <w:color w:val="000000"/>
          <w:sz w:val="21"/>
          <w:szCs w:val="21"/>
          <w:lang w:eastAsia="zh-CN"/>
        </w:rPr>
        <w:t>: 678-683 [PMID: 23215811 DOI: 10.1111/jgh.12077]</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22 </w:t>
      </w:r>
      <w:r w:rsidRPr="00E72A6D">
        <w:rPr>
          <w:rFonts w:ascii="Book Antiqua" w:hAnsi="Book Antiqua" w:cs="宋体"/>
          <w:b/>
          <w:bCs/>
          <w:color w:val="000000"/>
          <w:sz w:val="21"/>
          <w:szCs w:val="21"/>
          <w:lang w:eastAsia="zh-CN"/>
        </w:rPr>
        <w:t>Gray J</w:t>
      </w:r>
      <w:r w:rsidRPr="00E72A6D">
        <w:rPr>
          <w:rFonts w:ascii="Book Antiqua" w:hAnsi="Book Antiqua" w:cs="宋体"/>
          <w:color w:val="000000"/>
          <w:sz w:val="21"/>
          <w:szCs w:val="21"/>
          <w:lang w:eastAsia="zh-CN"/>
        </w:rPr>
        <w:t xml:space="preserve">, Chattopadhyay D, Beale GS, Patman GL, Miele L, King BP, Stewart S, Hudson M, Day CP, Manas DM, Reeves HL. </w:t>
      </w:r>
      <w:proofErr w:type="gramStart"/>
      <w:r w:rsidRPr="00E72A6D">
        <w:rPr>
          <w:rFonts w:ascii="Book Antiqua" w:hAnsi="Book Antiqua" w:cs="宋体"/>
          <w:color w:val="000000"/>
          <w:sz w:val="21"/>
          <w:szCs w:val="21"/>
          <w:lang w:eastAsia="zh-CN"/>
        </w:rPr>
        <w:t>A proteomic strategy to identify novel serum biomarkers for liver cirrhosis and hepatocellular cancer in individuals with fatty liver disease.</w:t>
      </w:r>
      <w:proofErr w:type="gramEnd"/>
      <w:r w:rsidRPr="00E72A6D">
        <w:rPr>
          <w:rFonts w:ascii="Book Antiqua" w:hAnsi="Book Antiqua" w:cs="宋体"/>
          <w:color w:val="000000"/>
          <w:sz w:val="21"/>
          <w:szCs w:val="21"/>
          <w:lang w:eastAsia="zh-CN"/>
        </w:rPr>
        <w:t> </w:t>
      </w:r>
      <w:r w:rsidRPr="00E72A6D">
        <w:rPr>
          <w:rFonts w:ascii="Book Antiqua" w:hAnsi="Book Antiqua" w:cs="宋体"/>
          <w:i/>
          <w:iCs/>
          <w:color w:val="000000"/>
          <w:sz w:val="21"/>
          <w:szCs w:val="21"/>
          <w:lang w:eastAsia="zh-CN"/>
        </w:rPr>
        <w:t>BMC Cancer</w:t>
      </w:r>
      <w:r w:rsidRPr="00E72A6D">
        <w:rPr>
          <w:rFonts w:ascii="Book Antiqua" w:hAnsi="Book Antiqua" w:cs="宋体"/>
          <w:color w:val="000000"/>
          <w:sz w:val="21"/>
          <w:szCs w:val="21"/>
          <w:lang w:eastAsia="zh-CN"/>
        </w:rPr>
        <w:t> 2009; </w:t>
      </w:r>
      <w:r w:rsidRPr="00E72A6D">
        <w:rPr>
          <w:rFonts w:ascii="Book Antiqua" w:hAnsi="Book Antiqua" w:cs="宋体"/>
          <w:b/>
          <w:bCs/>
          <w:color w:val="000000"/>
          <w:sz w:val="21"/>
          <w:szCs w:val="21"/>
          <w:lang w:eastAsia="zh-CN"/>
        </w:rPr>
        <w:t>9</w:t>
      </w:r>
      <w:r w:rsidRPr="00E72A6D">
        <w:rPr>
          <w:rFonts w:ascii="Book Antiqua" w:hAnsi="Book Antiqua" w:cs="宋体"/>
          <w:color w:val="000000"/>
          <w:sz w:val="21"/>
          <w:szCs w:val="21"/>
          <w:lang w:eastAsia="zh-CN"/>
        </w:rPr>
        <w:t>: 271 [PMID: 19656391 DOI: 10.1186/1471-2407-9-271]</w:t>
      </w:r>
    </w:p>
    <w:p w:rsidR="0062148D" w:rsidRPr="00E72A6D" w:rsidRDefault="0062148D" w:rsidP="008D11A2">
      <w:pPr>
        <w:spacing w:after="0" w:line="360" w:lineRule="auto"/>
        <w:jc w:val="both"/>
        <w:rPr>
          <w:rFonts w:ascii="Book Antiqua" w:hAnsi="Book Antiqua" w:cs="宋体"/>
          <w:color w:val="000000"/>
          <w:sz w:val="21"/>
          <w:szCs w:val="21"/>
          <w:lang w:eastAsia="zh-CN"/>
        </w:rPr>
      </w:pPr>
      <w:proofErr w:type="gramStart"/>
      <w:r w:rsidRPr="00E72A6D">
        <w:rPr>
          <w:rFonts w:ascii="Book Antiqua" w:hAnsi="Book Antiqua" w:cs="宋体"/>
          <w:color w:val="000000"/>
          <w:sz w:val="21"/>
          <w:szCs w:val="21"/>
          <w:lang w:eastAsia="zh-CN"/>
        </w:rPr>
        <w:t>23 </w:t>
      </w:r>
      <w:r w:rsidRPr="00E72A6D">
        <w:rPr>
          <w:rFonts w:ascii="Book Antiqua" w:hAnsi="Book Antiqua" w:cs="宋体"/>
          <w:b/>
          <w:bCs/>
          <w:color w:val="000000"/>
          <w:sz w:val="21"/>
          <w:szCs w:val="21"/>
          <w:lang w:eastAsia="zh-CN"/>
        </w:rPr>
        <w:t>Sarrias MR</w:t>
      </w:r>
      <w:r w:rsidRPr="00E72A6D">
        <w:rPr>
          <w:rFonts w:ascii="Book Antiqua" w:hAnsi="Book Antiqua" w:cs="宋体"/>
          <w:color w:val="000000"/>
          <w:sz w:val="21"/>
          <w:szCs w:val="21"/>
          <w:lang w:eastAsia="zh-CN"/>
        </w:rPr>
        <w:t>, Roselló S, Sánchez-Barbero F, Sierra JM, Vila J, Yélamos J, Vives J, Casals C, Lozano F.</w:t>
      </w:r>
      <w:proofErr w:type="gramEnd"/>
      <w:r w:rsidRPr="00E72A6D">
        <w:rPr>
          <w:rFonts w:ascii="Book Antiqua" w:hAnsi="Book Antiqua" w:cs="宋体"/>
          <w:color w:val="000000"/>
          <w:sz w:val="21"/>
          <w:szCs w:val="21"/>
          <w:lang w:eastAsia="zh-CN"/>
        </w:rPr>
        <w:t xml:space="preserve"> </w:t>
      </w:r>
      <w:proofErr w:type="gramStart"/>
      <w:r w:rsidRPr="00E72A6D">
        <w:rPr>
          <w:rFonts w:ascii="Book Antiqua" w:hAnsi="Book Antiqua" w:cs="宋体"/>
          <w:color w:val="000000"/>
          <w:sz w:val="21"/>
          <w:szCs w:val="21"/>
          <w:lang w:eastAsia="zh-CN"/>
        </w:rPr>
        <w:t>A role for human Sp alpha as a pattern recognition receptor.</w:t>
      </w:r>
      <w:proofErr w:type="gramEnd"/>
      <w:r w:rsidRPr="00E72A6D">
        <w:rPr>
          <w:rFonts w:ascii="Book Antiqua" w:hAnsi="Book Antiqua" w:cs="宋体"/>
          <w:color w:val="000000"/>
          <w:sz w:val="21"/>
          <w:szCs w:val="21"/>
          <w:lang w:eastAsia="zh-CN"/>
        </w:rPr>
        <w:t> </w:t>
      </w:r>
      <w:r w:rsidRPr="00E72A6D">
        <w:rPr>
          <w:rFonts w:ascii="Book Antiqua" w:hAnsi="Book Antiqua" w:cs="宋体"/>
          <w:i/>
          <w:iCs/>
          <w:color w:val="000000"/>
          <w:sz w:val="21"/>
          <w:szCs w:val="21"/>
          <w:lang w:eastAsia="zh-CN"/>
        </w:rPr>
        <w:t>J Biol Chem</w:t>
      </w:r>
      <w:r w:rsidRPr="00E72A6D">
        <w:rPr>
          <w:rFonts w:ascii="Book Antiqua" w:hAnsi="Book Antiqua" w:cs="宋体"/>
          <w:color w:val="000000"/>
          <w:sz w:val="21"/>
          <w:szCs w:val="21"/>
          <w:lang w:eastAsia="zh-CN"/>
        </w:rPr>
        <w:t> 2005; </w:t>
      </w:r>
      <w:r w:rsidRPr="00E72A6D">
        <w:rPr>
          <w:rFonts w:ascii="Book Antiqua" w:hAnsi="Book Antiqua" w:cs="宋体"/>
          <w:b/>
          <w:bCs/>
          <w:color w:val="000000"/>
          <w:sz w:val="21"/>
          <w:szCs w:val="21"/>
          <w:lang w:eastAsia="zh-CN"/>
        </w:rPr>
        <w:t>280</w:t>
      </w:r>
      <w:r w:rsidRPr="00E72A6D">
        <w:rPr>
          <w:rFonts w:ascii="Book Antiqua" w:hAnsi="Book Antiqua" w:cs="宋体"/>
          <w:color w:val="000000"/>
          <w:sz w:val="21"/>
          <w:szCs w:val="21"/>
          <w:lang w:eastAsia="zh-CN"/>
        </w:rPr>
        <w:t>: 35391-35398 [PMID: 16030018 DOI: 10.1074/jbc.M505042200]</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24 </w:t>
      </w:r>
      <w:r w:rsidRPr="00E72A6D">
        <w:rPr>
          <w:rFonts w:ascii="Book Antiqua" w:hAnsi="Book Antiqua" w:cs="宋体"/>
          <w:b/>
          <w:bCs/>
          <w:color w:val="000000"/>
          <w:sz w:val="21"/>
          <w:szCs w:val="21"/>
          <w:lang w:eastAsia="zh-CN"/>
        </w:rPr>
        <w:t>Rodríguez-Suárez E</w:t>
      </w:r>
      <w:r w:rsidRPr="00E72A6D">
        <w:rPr>
          <w:rFonts w:ascii="Book Antiqua" w:hAnsi="Book Antiqua" w:cs="宋体"/>
          <w:color w:val="000000"/>
          <w:sz w:val="21"/>
          <w:szCs w:val="21"/>
          <w:lang w:eastAsia="zh-CN"/>
        </w:rPr>
        <w:t xml:space="preserve">, Duce AM, Caballería J, Martínez Arrieta F, Fernández E, Gómara C, Alkorta N, Ariz U, Martínez-Chantar ML, Lu SC, Elortza F, Mato JM. </w:t>
      </w:r>
      <w:proofErr w:type="gramStart"/>
      <w:r w:rsidRPr="00E72A6D">
        <w:rPr>
          <w:rFonts w:ascii="Book Antiqua" w:hAnsi="Book Antiqua" w:cs="宋体"/>
          <w:color w:val="000000"/>
          <w:sz w:val="21"/>
          <w:szCs w:val="21"/>
          <w:lang w:eastAsia="zh-CN"/>
        </w:rPr>
        <w:t>Non-alcoholic fatty liver disease proteomics.</w:t>
      </w:r>
      <w:proofErr w:type="gramEnd"/>
      <w:r w:rsidRPr="00E72A6D">
        <w:rPr>
          <w:rFonts w:ascii="Book Antiqua" w:hAnsi="Book Antiqua" w:cs="宋体"/>
          <w:color w:val="000000"/>
          <w:sz w:val="21"/>
          <w:szCs w:val="21"/>
          <w:lang w:eastAsia="zh-CN"/>
        </w:rPr>
        <w:t> </w:t>
      </w:r>
      <w:r w:rsidRPr="00E72A6D">
        <w:rPr>
          <w:rFonts w:ascii="Book Antiqua" w:hAnsi="Book Antiqua" w:cs="宋体"/>
          <w:i/>
          <w:iCs/>
          <w:color w:val="000000"/>
          <w:sz w:val="21"/>
          <w:szCs w:val="21"/>
          <w:lang w:eastAsia="zh-CN"/>
        </w:rPr>
        <w:t>Proteomics Clin Appl</w:t>
      </w:r>
      <w:r w:rsidRPr="00E72A6D">
        <w:rPr>
          <w:rFonts w:ascii="Book Antiqua" w:hAnsi="Book Antiqua" w:cs="宋体"/>
          <w:color w:val="000000"/>
          <w:sz w:val="21"/>
          <w:szCs w:val="21"/>
          <w:lang w:eastAsia="zh-CN"/>
        </w:rPr>
        <w:t> 2010; </w:t>
      </w:r>
      <w:r w:rsidRPr="00E72A6D">
        <w:rPr>
          <w:rFonts w:ascii="Book Antiqua" w:hAnsi="Book Antiqua" w:cs="宋体"/>
          <w:b/>
          <w:bCs/>
          <w:color w:val="000000"/>
          <w:sz w:val="21"/>
          <w:szCs w:val="21"/>
          <w:lang w:eastAsia="zh-CN"/>
        </w:rPr>
        <w:t>4</w:t>
      </w:r>
      <w:r w:rsidRPr="00E72A6D">
        <w:rPr>
          <w:rFonts w:ascii="Book Antiqua" w:hAnsi="Book Antiqua" w:cs="宋体"/>
          <w:color w:val="000000"/>
          <w:sz w:val="21"/>
          <w:szCs w:val="21"/>
          <w:lang w:eastAsia="zh-CN"/>
        </w:rPr>
        <w:t>: 362-371 [PMID: 21137056 DOI: 10.1002/prca.200900119]</w:t>
      </w:r>
    </w:p>
    <w:p w:rsidR="0062148D" w:rsidRPr="00E72A6D" w:rsidRDefault="0062148D" w:rsidP="008D11A2">
      <w:pPr>
        <w:spacing w:after="0" w:line="360" w:lineRule="auto"/>
        <w:jc w:val="both"/>
        <w:rPr>
          <w:rFonts w:ascii="Book Antiqua" w:hAnsi="Book Antiqua" w:cs="宋体"/>
          <w:color w:val="000000"/>
          <w:sz w:val="21"/>
          <w:szCs w:val="21"/>
          <w:lang w:eastAsia="zh-CN"/>
        </w:rPr>
      </w:pPr>
      <w:proofErr w:type="gramStart"/>
      <w:r w:rsidRPr="00E72A6D">
        <w:rPr>
          <w:rFonts w:ascii="Book Antiqua" w:hAnsi="Book Antiqua" w:cs="宋体"/>
          <w:color w:val="000000"/>
          <w:sz w:val="21"/>
          <w:szCs w:val="21"/>
          <w:lang w:eastAsia="zh-CN"/>
        </w:rPr>
        <w:t>25 </w:t>
      </w:r>
      <w:r w:rsidRPr="00E72A6D">
        <w:rPr>
          <w:rFonts w:ascii="Book Antiqua" w:hAnsi="Book Antiqua" w:cs="宋体"/>
          <w:b/>
          <w:bCs/>
          <w:color w:val="000000"/>
          <w:sz w:val="21"/>
          <w:szCs w:val="21"/>
          <w:lang w:eastAsia="zh-CN"/>
        </w:rPr>
        <w:t>Luo S</w:t>
      </w:r>
      <w:r w:rsidRPr="00E72A6D">
        <w:rPr>
          <w:rFonts w:ascii="Book Antiqua" w:hAnsi="Book Antiqua" w:cs="宋体"/>
          <w:color w:val="000000"/>
          <w:sz w:val="21"/>
          <w:szCs w:val="21"/>
          <w:lang w:eastAsia="zh-CN"/>
        </w:rPr>
        <w:t>, Mao C, Lee B, Lee AS.</w:t>
      </w:r>
      <w:proofErr w:type="gramEnd"/>
      <w:r w:rsidRPr="00E72A6D">
        <w:rPr>
          <w:rFonts w:ascii="Book Antiqua" w:hAnsi="Book Antiqua" w:cs="宋体"/>
          <w:color w:val="000000"/>
          <w:sz w:val="21"/>
          <w:szCs w:val="21"/>
          <w:lang w:eastAsia="zh-CN"/>
        </w:rPr>
        <w:t xml:space="preserve"> GRP78/BiP is required for cell proliferation and protecting the inner cell mass from apoptosis during early mouse embryonic development. </w:t>
      </w:r>
      <w:r w:rsidRPr="00E72A6D">
        <w:rPr>
          <w:rFonts w:ascii="Book Antiqua" w:hAnsi="Book Antiqua" w:cs="宋体"/>
          <w:i/>
          <w:iCs/>
          <w:color w:val="000000"/>
          <w:sz w:val="21"/>
          <w:szCs w:val="21"/>
          <w:lang w:eastAsia="zh-CN"/>
        </w:rPr>
        <w:t>Mol Cell Biol</w:t>
      </w:r>
      <w:r w:rsidRPr="00E72A6D">
        <w:rPr>
          <w:rFonts w:ascii="Book Antiqua" w:hAnsi="Book Antiqua" w:cs="宋体"/>
          <w:color w:val="000000"/>
          <w:sz w:val="21"/>
          <w:szCs w:val="21"/>
          <w:lang w:eastAsia="zh-CN"/>
        </w:rPr>
        <w:t> 2006; </w:t>
      </w:r>
      <w:r w:rsidRPr="00E72A6D">
        <w:rPr>
          <w:rFonts w:ascii="Book Antiqua" w:hAnsi="Book Antiqua" w:cs="宋体"/>
          <w:b/>
          <w:bCs/>
          <w:color w:val="000000"/>
          <w:sz w:val="21"/>
          <w:szCs w:val="21"/>
          <w:lang w:eastAsia="zh-CN"/>
        </w:rPr>
        <w:t>26</w:t>
      </w:r>
      <w:r w:rsidRPr="00E72A6D">
        <w:rPr>
          <w:rFonts w:ascii="Book Antiqua" w:hAnsi="Book Antiqua" w:cs="宋体"/>
          <w:color w:val="000000"/>
          <w:sz w:val="21"/>
          <w:szCs w:val="21"/>
          <w:lang w:eastAsia="zh-CN"/>
        </w:rPr>
        <w:t>: 5688-5697 [PMID: 16847323 DOI: 10.1128/mcb.00779-06]</w:t>
      </w:r>
    </w:p>
    <w:p w:rsidR="0062148D" w:rsidRPr="00E72A6D" w:rsidRDefault="0062148D" w:rsidP="008D11A2">
      <w:pPr>
        <w:spacing w:after="0" w:line="360" w:lineRule="auto"/>
        <w:jc w:val="both"/>
        <w:rPr>
          <w:rFonts w:ascii="Book Antiqua" w:hAnsi="Book Antiqua" w:cs="宋体"/>
          <w:color w:val="000000"/>
          <w:sz w:val="21"/>
          <w:szCs w:val="21"/>
          <w:lang w:eastAsia="zh-CN"/>
        </w:rPr>
      </w:pPr>
      <w:proofErr w:type="gramStart"/>
      <w:r w:rsidRPr="00E72A6D">
        <w:rPr>
          <w:rFonts w:ascii="Book Antiqua" w:hAnsi="Book Antiqua" w:cs="宋体"/>
          <w:color w:val="000000"/>
          <w:sz w:val="21"/>
          <w:szCs w:val="21"/>
          <w:lang w:eastAsia="zh-CN"/>
        </w:rPr>
        <w:t>26 </w:t>
      </w:r>
      <w:r w:rsidRPr="00E72A6D">
        <w:rPr>
          <w:rFonts w:ascii="Book Antiqua" w:hAnsi="Book Antiqua" w:cs="宋体"/>
          <w:b/>
          <w:bCs/>
          <w:color w:val="000000"/>
          <w:sz w:val="21"/>
          <w:szCs w:val="21"/>
          <w:lang w:eastAsia="zh-CN"/>
        </w:rPr>
        <w:t>Lee AS</w:t>
      </w:r>
      <w:r w:rsidRPr="00E72A6D">
        <w:rPr>
          <w:rFonts w:ascii="Book Antiqua" w:hAnsi="Book Antiqua" w:cs="宋体"/>
          <w:color w:val="000000"/>
          <w:sz w:val="21"/>
          <w:szCs w:val="21"/>
          <w:lang w:eastAsia="zh-CN"/>
        </w:rPr>
        <w:t>.</w:t>
      </w:r>
      <w:proofErr w:type="gramEnd"/>
      <w:r w:rsidRPr="00E72A6D">
        <w:rPr>
          <w:rFonts w:ascii="Book Antiqua" w:hAnsi="Book Antiqua" w:cs="宋体"/>
          <w:color w:val="000000"/>
          <w:sz w:val="21"/>
          <w:szCs w:val="21"/>
          <w:lang w:eastAsia="zh-CN"/>
        </w:rPr>
        <w:t xml:space="preserve"> The ER chaperone and signaling regulator GRP78/BiP as a monitor of endoplasmic reticulum stress. </w:t>
      </w:r>
      <w:r w:rsidRPr="00E72A6D">
        <w:rPr>
          <w:rFonts w:ascii="Book Antiqua" w:hAnsi="Book Antiqua" w:cs="宋体"/>
          <w:i/>
          <w:iCs/>
          <w:color w:val="000000"/>
          <w:sz w:val="21"/>
          <w:szCs w:val="21"/>
          <w:lang w:eastAsia="zh-CN"/>
        </w:rPr>
        <w:t>Methods</w:t>
      </w:r>
      <w:r w:rsidRPr="00E72A6D">
        <w:rPr>
          <w:rFonts w:ascii="Book Antiqua" w:hAnsi="Book Antiqua" w:cs="宋体"/>
          <w:color w:val="000000"/>
          <w:sz w:val="21"/>
          <w:szCs w:val="21"/>
          <w:lang w:eastAsia="zh-CN"/>
        </w:rPr>
        <w:t> 2005; </w:t>
      </w:r>
      <w:r w:rsidRPr="00E72A6D">
        <w:rPr>
          <w:rFonts w:ascii="Book Antiqua" w:hAnsi="Book Antiqua" w:cs="宋体"/>
          <w:b/>
          <w:bCs/>
          <w:color w:val="000000"/>
          <w:sz w:val="21"/>
          <w:szCs w:val="21"/>
          <w:lang w:eastAsia="zh-CN"/>
        </w:rPr>
        <w:t>35</w:t>
      </w:r>
      <w:r w:rsidRPr="00E72A6D">
        <w:rPr>
          <w:rFonts w:ascii="Book Antiqua" w:hAnsi="Book Antiqua" w:cs="宋体"/>
          <w:color w:val="000000"/>
          <w:sz w:val="21"/>
          <w:szCs w:val="21"/>
          <w:lang w:eastAsia="zh-CN"/>
        </w:rPr>
        <w:t>: 373-381 [PMID: 15804610 DOI: 10.1016/j.ymeth.2004.10.010]</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27 </w:t>
      </w:r>
      <w:r w:rsidRPr="00E72A6D">
        <w:rPr>
          <w:rFonts w:ascii="Book Antiqua" w:hAnsi="Book Antiqua" w:cs="宋体"/>
          <w:b/>
          <w:bCs/>
          <w:color w:val="000000"/>
          <w:sz w:val="21"/>
          <w:szCs w:val="21"/>
          <w:lang w:eastAsia="zh-CN"/>
        </w:rPr>
        <w:t>Kammoun HL</w:t>
      </w:r>
      <w:r w:rsidRPr="00E72A6D">
        <w:rPr>
          <w:rFonts w:ascii="Book Antiqua" w:hAnsi="Book Antiqua" w:cs="宋体"/>
          <w:color w:val="000000"/>
          <w:sz w:val="21"/>
          <w:szCs w:val="21"/>
          <w:lang w:eastAsia="zh-CN"/>
        </w:rPr>
        <w:t>, Chabanon H, Hainault I, Luquet S, Magnan C, Koike T, Ferré P, Foufelle F. GRP78 expression inhibits insulin and ER stress-induced SREBP-1c activation and reduces hepatic steatosis in mice. </w:t>
      </w:r>
      <w:r w:rsidRPr="00E72A6D">
        <w:rPr>
          <w:rFonts w:ascii="Book Antiqua" w:hAnsi="Book Antiqua" w:cs="宋体"/>
          <w:i/>
          <w:iCs/>
          <w:color w:val="000000"/>
          <w:sz w:val="21"/>
          <w:szCs w:val="21"/>
          <w:lang w:eastAsia="zh-CN"/>
        </w:rPr>
        <w:t>J Clin Invest</w:t>
      </w:r>
      <w:r w:rsidRPr="00E72A6D">
        <w:rPr>
          <w:rFonts w:ascii="Book Antiqua" w:hAnsi="Book Antiqua" w:cs="宋体"/>
          <w:color w:val="000000"/>
          <w:sz w:val="21"/>
          <w:szCs w:val="21"/>
          <w:lang w:eastAsia="zh-CN"/>
        </w:rPr>
        <w:t> 2009; </w:t>
      </w:r>
      <w:r w:rsidRPr="00E72A6D">
        <w:rPr>
          <w:rFonts w:ascii="Book Antiqua" w:hAnsi="Book Antiqua" w:cs="宋体"/>
          <w:b/>
          <w:bCs/>
          <w:color w:val="000000"/>
          <w:sz w:val="21"/>
          <w:szCs w:val="21"/>
          <w:lang w:eastAsia="zh-CN"/>
        </w:rPr>
        <w:t>119</w:t>
      </w:r>
      <w:r w:rsidRPr="00E72A6D">
        <w:rPr>
          <w:rFonts w:ascii="Book Antiqua" w:hAnsi="Book Antiqua" w:cs="宋体"/>
          <w:color w:val="000000"/>
          <w:sz w:val="21"/>
          <w:szCs w:val="21"/>
          <w:lang w:eastAsia="zh-CN"/>
        </w:rPr>
        <w:t>: 1201-1215 [PMID: 19363290 DOI: 10.1172/jci37007]</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lastRenderedPageBreak/>
        <w:t>28 </w:t>
      </w:r>
      <w:r w:rsidRPr="00E72A6D">
        <w:rPr>
          <w:rFonts w:ascii="Book Antiqua" w:hAnsi="Book Antiqua" w:cs="宋体"/>
          <w:b/>
          <w:bCs/>
          <w:color w:val="000000"/>
          <w:sz w:val="21"/>
          <w:szCs w:val="21"/>
          <w:lang w:eastAsia="zh-CN"/>
        </w:rPr>
        <w:t>Rector RS</w:t>
      </w:r>
      <w:r w:rsidRPr="00E72A6D">
        <w:rPr>
          <w:rFonts w:ascii="Book Antiqua" w:hAnsi="Book Antiqua" w:cs="宋体"/>
          <w:color w:val="000000"/>
          <w:sz w:val="21"/>
          <w:szCs w:val="21"/>
          <w:lang w:eastAsia="zh-CN"/>
        </w:rPr>
        <w:t>, Thyfault JP, Uptergrove GM, Morris EM, Naples SP, Borengasser SJ, Mikus CR, Laye MJ, Laughlin MH, Booth FW, Ibdah JA. Mitochondrial dysfunction precedes insulin resistance and hepatic steatosis and contributes to the natural history of non-alcoholic fatty liver disease in an obese rodent model. </w:t>
      </w:r>
      <w:r w:rsidRPr="00E72A6D">
        <w:rPr>
          <w:rFonts w:ascii="Book Antiqua" w:hAnsi="Book Antiqua" w:cs="宋体"/>
          <w:i/>
          <w:iCs/>
          <w:color w:val="000000"/>
          <w:sz w:val="21"/>
          <w:szCs w:val="21"/>
          <w:lang w:eastAsia="zh-CN"/>
        </w:rPr>
        <w:t>J Hepatol</w:t>
      </w:r>
      <w:r w:rsidRPr="00E72A6D">
        <w:rPr>
          <w:rFonts w:ascii="Book Antiqua" w:hAnsi="Book Antiqua" w:cs="宋体"/>
          <w:color w:val="000000"/>
          <w:sz w:val="21"/>
          <w:szCs w:val="21"/>
          <w:lang w:eastAsia="zh-CN"/>
        </w:rPr>
        <w:t> 2010; </w:t>
      </w:r>
      <w:r w:rsidRPr="00E72A6D">
        <w:rPr>
          <w:rFonts w:ascii="Book Antiqua" w:hAnsi="Book Antiqua" w:cs="宋体"/>
          <w:b/>
          <w:bCs/>
          <w:color w:val="000000"/>
          <w:sz w:val="21"/>
          <w:szCs w:val="21"/>
          <w:lang w:eastAsia="zh-CN"/>
        </w:rPr>
        <w:t>52</w:t>
      </w:r>
      <w:r w:rsidRPr="00E72A6D">
        <w:rPr>
          <w:rFonts w:ascii="Book Antiqua" w:hAnsi="Book Antiqua" w:cs="宋体"/>
          <w:color w:val="000000"/>
          <w:sz w:val="21"/>
          <w:szCs w:val="21"/>
          <w:lang w:eastAsia="zh-CN"/>
        </w:rPr>
        <w:t>: 727-736 [PMID: 20347174 DOI: 10.1016/j.jhep.2009.11.030]</w:t>
      </w:r>
    </w:p>
    <w:p w:rsidR="0062148D" w:rsidRPr="00E72A6D" w:rsidRDefault="0062148D" w:rsidP="008D11A2">
      <w:pPr>
        <w:spacing w:after="0" w:line="360" w:lineRule="auto"/>
        <w:jc w:val="both"/>
        <w:rPr>
          <w:rFonts w:ascii="Book Antiqua" w:hAnsi="Book Antiqua" w:cs="宋体"/>
          <w:color w:val="000000"/>
          <w:sz w:val="21"/>
          <w:szCs w:val="21"/>
          <w:lang w:eastAsia="zh-CN"/>
        </w:rPr>
      </w:pPr>
      <w:proofErr w:type="gramStart"/>
      <w:r w:rsidRPr="00E72A6D">
        <w:rPr>
          <w:rFonts w:ascii="Book Antiqua" w:hAnsi="Book Antiqua" w:cs="宋体"/>
          <w:color w:val="000000"/>
          <w:sz w:val="21"/>
          <w:szCs w:val="21"/>
          <w:lang w:eastAsia="zh-CN"/>
        </w:rPr>
        <w:t>29 </w:t>
      </w:r>
      <w:r w:rsidRPr="00E72A6D">
        <w:rPr>
          <w:rFonts w:ascii="Book Antiqua" w:hAnsi="Book Antiqua" w:cs="宋体"/>
          <w:b/>
          <w:bCs/>
          <w:color w:val="000000"/>
          <w:sz w:val="21"/>
          <w:szCs w:val="21"/>
          <w:lang w:eastAsia="zh-CN"/>
        </w:rPr>
        <w:t>Ibdah JA</w:t>
      </w:r>
      <w:r w:rsidRPr="00E72A6D">
        <w:rPr>
          <w:rFonts w:ascii="Book Antiqua" w:hAnsi="Book Antiqua" w:cs="宋体"/>
          <w:color w:val="000000"/>
          <w:sz w:val="21"/>
          <w:szCs w:val="21"/>
          <w:lang w:eastAsia="zh-CN"/>
        </w:rPr>
        <w:t>.</w:t>
      </w:r>
      <w:proofErr w:type="gramEnd"/>
      <w:r w:rsidRPr="00E72A6D">
        <w:rPr>
          <w:rFonts w:ascii="Book Antiqua" w:hAnsi="Book Antiqua" w:cs="宋体"/>
          <w:color w:val="000000"/>
          <w:sz w:val="21"/>
          <w:szCs w:val="21"/>
          <w:lang w:eastAsia="zh-CN"/>
        </w:rPr>
        <w:t xml:space="preserve"> "Oxidative stress-mediated mitochondrial dysfunction contributes to angiotension II-induced nonalcoholic fatty liver disease in transgenic Ren2 rats". Note of concern. </w:t>
      </w:r>
      <w:r w:rsidRPr="00E72A6D">
        <w:rPr>
          <w:rFonts w:ascii="Book Antiqua" w:hAnsi="Book Antiqua" w:cs="宋体"/>
          <w:i/>
          <w:iCs/>
          <w:color w:val="000000"/>
          <w:sz w:val="21"/>
          <w:szCs w:val="21"/>
          <w:lang w:eastAsia="zh-CN"/>
        </w:rPr>
        <w:t>Am J Pathol</w:t>
      </w:r>
      <w:r w:rsidRPr="00E72A6D">
        <w:rPr>
          <w:rFonts w:ascii="Book Antiqua" w:hAnsi="Book Antiqua" w:cs="宋体"/>
          <w:color w:val="000000"/>
          <w:sz w:val="21"/>
          <w:szCs w:val="21"/>
          <w:lang w:eastAsia="zh-CN"/>
        </w:rPr>
        <w:t> 2009; </w:t>
      </w:r>
      <w:r w:rsidRPr="00E72A6D">
        <w:rPr>
          <w:rFonts w:ascii="Book Antiqua" w:hAnsi="Book Antiqua" w:cs="宋体"/>
          <w:b/>
          <w:bCs/>
          <w:color w:val="000000"/>
          <w:sz w:val="21"/>
          <w:szCs w:val="21"/>
          <w:lang w:eastAsia="zh-CN"/>
        </w:rPr>
        <w:t>175</w:t>
      </w:r>
      <w:r w:rsidRPr="00E72A6D">
        <w:rPr>
          <w:rFonts w:ascii="Book Antiqua" w:hAnsi="Book Antiqua" w:cs="宋体"/>
          <w:color w:val="000000"/>
          <w:sz w:val="21"/>
          <w:szCs w:val="21"/>
          <w:lang w:eastAsia="zh-CN"/>
        </w:rPr>
        <w:t>: 2709-2710 [PMID: 19965804 DOI: 10.2353/ajpath.2009.090921]</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30 </w:t>
      </w:r>
      <w:r w:rsidRPr="00E72A6D">
        <w:rPr>
          <w:rFonts w:ascii="Book Antiqua" w:hAnsi="Book Antiqua" w:cs="宋体"/>
          <w:b/>
          <w:bCs/>
          <w:color w:val="000000"/>
          <w:sz w:val="21"/>
          <w:szCs w:val="21"/>
          <w:lang w:eastAsia="zh-CN"/>
        </w:rPr>
        <w:t>Wei Y</w:t>
      </w:r>
      <w:r w:rsidRPr="00E72A6D">
        <w:rPr>
          <w:rFonts w:ascii="Book Antiqua" w:hAnsi="Book Antiqua" w:cs="宋体"/>
          <w:color w:val="000000"/>
          <w:sz w:val="21"/>
          <w:szCs w:val="21"/>
          <w:lang w:eastAsia="zh-CN"/>
        </w:rPr>
        <w:t>, Clark SE, Thyfault JP, Uptergrove GM, Li W, Whaley-Connell AT, Ferrario CM, Sowers JR, Ibdah JA. Oxidative stress-mediated mitochondrial dysfunction contributes to angiotensin II-induced nonalcoholic fatty liver disease in transgenic Ren2 rats. </w:t>
      </w:r>
      <w:r w:rsidRPr="00E72A6D">
        <w:rPr>
          <w:rFonts w:ascii="Book Antiqua" w:hAnsi="Book Antiqua" w:cs="宋体"/>
          <w:i/>
          <w:iCs/>
          <w:color w:val="000000"/>
          <w:sz w:val="21"/>
          <w:szCs w:val="21"/>
          <w:lang w:eastAsia="zh-CN"/>
        </w:rPr>
        <w:t>Am J Pathol</w:t>
      </w:r>
      <w:r w:rsidRPr="00E72A6D">
        <w:rPr>
          <w:rFonts w:ascii="Book Antiqua" w:hAnsi="Book Antiqua" w:cs="宋体"/>
          <w:color w:val="000000"/>
          <w:sz w:val="21"/>
          <w:szCs w:val="21"/>
          <w:lang w:eastAsia="zh-CN"/>
        </w:rPr>
        <w:t> 2009; </w:t>
      </w:r>
      <w:r w:rsidRPr="00E72A6D">
        <w:rPr>
          <w:rFonts w:ascii="Book Antiqua" w:hAnsi="Book Antiqua" w:cs="宋体"/>
          <w:b/>
          <w:bCs/>
          <w:color w:val="000000"/>
          <w:sz w:val="21"/>
          <w:szCs w:val="21"/>
          <w:lang w:eastAsia="zh-CN"/>
        </w:rPr>
        <w:t>174</w:t>
      </w:r>
      <w:r w:rsidRPr="00E72A6D">
        <w:rPr>
          <w:rFonts w:ascii="Book Antiqua" w:hAnsi="Book Antiqua" w:cs="宋体"/>
          <w:color w:val="000000"/>
          <w:sz w:val="21"/>
          <w:szCs w:val="21"/>
          <w:lang w:eastAsia="zh-CN"/>
        </w:rPr>
        <w:t>: 1329-1337 [PMID: 19246643 DOI: 10.2353/ajpath.2009.080697]</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31 </w:t>
      </w:r>
      <w:r w:rsidRPr="00E72A6D">
        <w:rPr>
          <w:rFonts w:ascii="Book Antiqua" w:hAnsi="Book Antiqua" w:cs="宋体"/>
          <w:b/>
          <w:bCs/>
          <w:color w:val="000000"/>
          <w:sz w:val="21"/>
          <w:szCs w:val="21"/>
          <w:lang w:eastAsia="zh-CN"/>
        </w:rPr>
        <w:t>Nakagawa T</w:t>
      </w:r>
      <w:r w:rsidRPr="00E72A6D">
        <w:rPr>
          <w:rFonts w:ascii="Book Antiqua" w:hAnsi="Book Antiqua" w:cs="宋体"/>
          <w:color w:val="000000"/>
          <w:sz w:val="21"/>
          <w:szCs w:val="21"/>
          <w:lang w:eastAsia="zh-CN"/>
        </w:rPr>
        <w:t>, Lomb DJ, Haigis MC, Guarente L. SIRT5 Deacetylates carbamoyl phosphate synthetase 1 and regulates the urea cycle. </w:t>
      </w:r>
      <w:r w:rsidRPr="00E72A6D">
        <w:rPr>
          <w:rFonts w:ascii="Book Antiqua" w:hAnsi="Book Antiqua" w:cs="宋体"/>
          <w:i/>
          <w:iCs/>
          <w:color w:val="000000"/>
          <w:sz w:val="21"/>
          <w:szCs w:val="21"/>
          <w:lang w:eastAsia="zh-CN"/>
        </w:rPr>
        <w:t>Cell</w:t>
      </w:r>
      <w:r w:rsidRPr="00E72A6D">
        <w:rPr>
          <w:rFonts w:ascii="Book Antiqua" w:hAnsi="Book Antiqua" w:cs="宋体"/>
          <w:color w:val="000000"/>
          <w:sz w:val="21"/>
          <w:szCs w:val="21"/>
          <w:lang w:eastAsia="zh-CN"/>
        </w:rPr>
        <w:t> 2009; </w:t>
      </w:r>
      <w:r w:rsidRPr="00E72A6D">
        <w:rPr>
          <w:rFonts w:ascii="Book Antiqua" w:hAnsi="Book Antiqua" w:cs="宋体"/>
          <w:b/>
          <w:bCs/>
          <w:color w:val="000000"/>
          <w:sz w:val="21"/>
          <w:szCs w:val="21"/>
          <w:lang w:eastAsia="zh-CN"/>
        </w:rPr>
        <w:t>137</w:t>
      </w:r>
      <w:r w:rsidRPr="00E72A6D">
        <w:rPr>
          <w:rFonts w:ascii="Book Antiqua" w:hAnsi="Book Antiqua" w:cs="宋体"/>
          <w:color w:val="000000"/>
          <w:sz w:val="21"/>
          <w:szCs w:val="21"/>
          <w:lang w:eastAsia="zh-CN"/>
        </w:rPr>
        <w:t>: 560-570 [PMID: 19410549 DOI: 10.1016/j.cell.2009.02.026]</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32 </w:t>
      </w:r>
      <w:r w:rsidRPr="00E72A6D">
        <w:rPr>
          <w:rFonts w:ascii="Book Antiqua" w:hAnsi="Book Antiqua" w:cs="宋体"/>
          <w:b/>
          <w:bCs/>
          <w:color w:val="000000"/>
          <w:sz w:val="21"/>
          <w:szCs w:val="21"/>
          <w:lang w:eastAsia="zh-CN"/>
        </w:rPr>
        <w:t>Xu C</w:t>
      </w:r>
      <w:r w:rsidRPr="00E72A6D">
        <w:rPr>
          <w:rFonts w:ascii="Book Antiqua" w:hAnsi="Book Antiqua" w:cs="宋体"/>
          <w:color w:val="000000"/>
          <w:sz w:val="21"/>
          <w:szCs w:val="21"/>
          <w:lang w:eastAsia="zh-CN"/>
        </w:rPr>
        <w:t>, Yu C, Xu L, Miao M, Li Y. High serum uric acid increases the risk for nonalcoholic Fatty liver disease: a prospective observational study. </w:t>
      </w:r>
      <w:r w:rsidRPr="00E72A6D">
        <w:rPr>
          <w:rFonts w:ascii="Book Antiqua" w:hAnsi="Book Antiqua" w:cs="宋体"/>
          <w:i/>
          <w:iCs/>
          <w:color w:val="000000"/>
          <w:sz w:val="21"/>
          <w:szCs w:val="21"/>
          <w:lang w:eastAsia="zh-CN"/>
        </w:rPr>
        <w:t>PLoS One</w:t>
      </w:r>
      <w:r w:rsidRPr="00E72A6D">
        <w:rPr>
          <w:rFonts w:ascii="Book Antiqua" w:hAnsi="Book Antiqua" w:cs="宋体"/>
          <w:color w:val="000000"/>
          <w:sz w:val="21"/>
          <w:szCs w:val="21"/>
          <w:lang w:eastAsia="zh-CN"/>
        </w:rPr>
        <w:t> 2010; </w:t>
      </w:r>
      <w:r w:rsidRPr="00E72A6D">
        <w:rPr>
          <w:rFonts w:ascii="Book Antiqua" w:hAnsi="Book Antiqua" w:cs="宋体"/>
          <w:b/>
          <w:bCs/>
          <w:color w:val="000000"/>
          <w:sz w:val="21"/>
          <w:szCs w:val="21"/>
          <w:lang w:eastAsia="zh-CN"/>
        </w:rPr>
        <w:t>5</w:t>
      </w:r>
      <w:r w:rsidRPr="00E72A6D">
        <w:rPr>
          <w:rFonts w:ascii="Book Antiqua" w:hAnsi="Book Antiqua" w:cs="宋体"/>
          <w:color w:val="000000"/>
          <w:sz w:val="21"/>
          <w:szCs w:val="21"/>
          <w:lang w:eastAsia="zh-CN"/>
        </w:rPr>
        <w:t>: e11578 [PMID: 20644649 DOI: 10.1371/journal.pone.0011578]</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33 </w:t>
      </w:r>
      <w:r w:rsidRPr="00E72A6D">
        <w:rPr>
          <w:rFonts w:ascii="Book Antiqua" w:hAnsi="Book Antiqua" w:cs="宋体"/>
          <w:b/>
          <w:bCs/>
          <w:color w:val="000000"/>
          <w:sz w:val="21"/>
          <w:szCs w:val="21"/>
          <w:lang w:eastAsia="zh-CN"/>
        </w:rPr>
        <w:t>Sirota JC</w:t>
      </w:r>
      <w:r w:rsidRPr="00E72A6D">
        <w:rPr>
          <w:rFonts w:ascii="Book Antiqua" w:hAnsi="Book Antiqua" w:cs="宋体"/>
          <w:color w:val="000000"/>
          <w:sz w:val="21"/>
          <w:szCs w:val="21"/>
          <w:lang w:eastAsia="zh-CN"/>
        </w:rPr>
        <w:t>, McFann K, Targher G, Johnson RJ, Chonchol M, Jalal DI. Elevated serum uric acid levels are associated with non-alcoholic fatty liver disease independently of metabolic syndrome features in the United States: Liver ultrasound data from the National Health and Nutrition Examination Survey. </w:t>
      </w:r>
      <w:r w:rsidRPr="00E72A6D">
        <w:rPr>
          <w:rFonts w:ascii="Book Antiqua" w:hAnsi="Book Antiqua" w:cs="宋体"/>
          <w:i/>
          <w:iCs/>
          <w:color w:val="000000"/>
          <w:sz w:val="21"/>
          <w:szCs w:val="21"/>
          <w:lang w:eastAsia="zh-CN"/>
        </w:rPr>
        <w:t>Metabolism</w:t>
      </w:r>
      <w:r w:rsidRPr="00E72A6D">
        <w:rPr>
          <w:rFonts w:ascii="Book Antiqua" w:hAnsi="Book Antiqua" w:cs="宋体"/>
          <w:color w:val="000000"/>
          <w:sz w:val="21"/>
          <w:szCs w:val="21"/>
          <w:lang w:eastAsia="zh-CN"/>
        </w:rPr>
        <w:t> 2013; </w:t>
      </w:r>
      <w:r w:rsidRPr="00E72A6D">
        <w:rPr>
          <w:rFonts w:ascii="Book Antiqua" w:hAnsi="Book Antiqua" w:cs="宋体"/>
          <w:b/>
          <w:bCs/>
          <w:color w:val="000000"/>
          <w:sz w:val="21"/>
          <w:szCs w:val="21"/>
          <w:lang w:eastAsia="zh-CN"/>
        </w:rPr>
        <w:t>62</w:t>
      </w:r>
      <w:r w:rsidRPr="00E72A6D">
        <w:rPr>
          <w:rFonts w:ascii="Book Antiqua" w:hAnsi="Book Antiqua" w:cs="宋体"/>
          <w:color w:val="000000"/>
          <w:sz w:val="21"/>
          <w:szCs w:val="21"/>
          <w:lang w:eastAsia="zh-CN"/>
        </w:rPr>
        <w:t>: 392-399 [PMID: 23036645 DOI: 10.1016/j.metabol.2012.08.013]</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34 </w:t>
      </w:r>
      <w:r w:rsidRPr="00E72A6D">
        <w:rPr>
          <w:rFonts w:ascii="Book Antiqua" w:hAnsi="Book Antiqua" w:cs="宋体"/>
          <w:b/>
          <w:bCs/>
          <w:color w:val="000000"/>
          <w:sz w:val="21"/>
          <w:szCs w:val="21"/>
          <w:lang w:eastAsia="zh-CN"/>
        </w:rPr>
        <w:t>Lv Q</w:t>
      </w:r>
      <w:r w:rsidRPr="00E72A6D">
        <w:rPr>
          <w:rFonts w:ascii="Book Antiqua" w:hAnsi="Book Antiqua" w:cs="宋体"/>
          <w:color w:val="000000"/>
          <w:sz w:val="21"/>
          <w:szCs w:val="21"/>
          <w:lang w:eastAsia="zh-CN"/>
        </w:rPr>
        <w:t>, Meng XF, He FF, Chen S, Su H, Xiong J, Gao P, Tian XJ, Liu JS, Zhu ZH, Huang K, Zhang C. High serum uric acid and increased risk of type 2 diabetes: a systemic review and meta-analysis of prospective cohort studies. </w:t>
      </w:r>
      <w:r w:rsidRPr="00E72A6D">
        <w:rPr>
          <w:rFonts w:ascii="Book Antiqua" w:hAnsi="Book Antiqua" w:cs="宋体"/>
          <w:i/>
          <w:iCs/>
          <w:color w:val="000000"/>
          <w:sz w:val="21"/>
          <w:szCs w:val="21"/>
          <w:lang w:eastAsia="zh-CN"/>
        </w:rPr>
        <w:t>PLoS One</w:t>
      </w:r>
      <w:r w:rsidRPr="00E72A6D">
        <w:rPr>
          <w:rFonts w:ascii="Book Antiqua" w:hAnsi="Book Antiqua" w:cs="宋体"/>
          <w:color w:val="000000"/>
          <w:sz w:val="21"/>
          <w:szCs w:val="21"/>
          <w:lang w:eastAsia="zh-CN"/>
        </w:rPr>
        <w:t> 2013; </w:t>
      </w:r>
      <w:r w:rsidRPr="00E72A6D">
        <w:rPr>
          <w:rFonts w:ascii="Book Antiqua" w:hAnsi="Book Antiqua" w:cs="宋体"/>
          <w:b/>
          <w:bCs/>
          <w:color w:val="000000"/>
          <w:sz w:val="21"/>
          <w:szCs w:val="21"/>
          <w:lang w:eastAsia="zh-CN"/>
        </w:rPr>
        <w:t>8</w:t>
      </w:r>
      <w:r w:rsidRPr="00E72A6D">
        <w:rPr>
          <w:rFonts w:ascii="Book Antiqua" w:hAnsi="Book Antiqua" w:cs="宋体"/>
          <w:color w:val="000000"/>
          <w:sz w:val="21"/>
          <w:szCs w:val="21"/>
          <w:lang w:eastAsia="zh-CN"/>
        </w:rPr>
        <w:t>: e56864 [PMID: 23437258 DOI: 10.1371/journal.pone.0056864]</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35 </w:t>
      </w:r>
      <w:r w:rsidRPr="00E72A6D">
        <w:rPr>
          <w:rFonts w:ascii="Book Antiqua" w:hAnsi="Book Antiqua" w:cs="宋体"/>
          <w:b/>
          <w:bCs/>
          <w:color w:val="000000"/>
          <w:sz w:val="21"/>
          <w:szCs w:val="21"/>
          <w:lang w:eastAsia="zh-CN"/>
        </w:rPr>
        <w:t>Berezin AE</w:t>
      </w:r>
      <w:r w:rsidRPr="00E72A6D">
        <w:rPr>
          <w:rFonts w:ascii="Book Antiqua" w:hAnsi="Book Antiqua" w:cs="宋体"/>
          <w:color w:val="000000"/>
          <w:sz w:val="21"/>
          <w:szCs w:val="21"/>
          <w:lang w:eastAsia="zh-CN"/>
        </w:rPr>
        <w:t>, Kremzer AA. Serum uric Acid as a marker of coronary calcification in patients with asymptomatic coronary artery disease with preserved left ventricular pump function. </w:t>
      </w:r>
      <w:r w:rsidRPr="00E72A6D">
        <w:rPr>
          <w:rFonts w:ascii="Book Antiqua" w:hAnsi="Book Antiqua" w:cs="宋体"/>
          <w:i/>
          <w:iCs/>
          <w:color w:val="000000"/>
          <w:sz w:val="21"/>
          <w:szCs w:val="21"/>
          <w:lang w:eastAsia="zh-CN"/>
        </w:rPr>
        <w:t>Cardiol Res Pract</w:t>
      </w:r>
      <w:r w:rsidRPr="00E72A6D">
        <w:rPr>
          <w:rFonts w:ascii="Book Antiqua" w:hAnsi="Book Antiqua" w:cs="宋体"/>
          <w:color w:val="000000"/>
          <w:sz w:val="21"/>
          <w:szCs w:val="21"/>
          <w:lang w:eastAsia="zh-CN"/>
        </w:rPr>
        <w:t> 2013; </w:t>
      </w:r>
      <w:r w:rsidRPr="00E72A6D">
        <w:rPr>
          <w:rFonts w:ascii="Book Antiqua" w:hAnsi="Book Antiqua" w:cs="宋体"/>
          <w:b/>
          <w:bCs/>
          <w:color w:val="000000"/>
          <w:sz w:val="21"/>
          <w:szCs w:val="21"/>
          <w:lang w:eastAsia="zh-CN"/>
        </w:rPr>
        <w:t>2013</w:t>
      </w:r>
      <w:r w:rsidRPr="00E72A6D">
        <w:rPr>
          <w:rFonts w:ascii="Book Antiqua" w:hAnsi="Book Antiqua" w:cs="宋体"/>
          <w:color w:val="000000"/>
          <w:sz w:val="21"/>
          <w:szCs w:val="21"/>
          <w:lang w:eastAsia="zh-CN"/>
        </w:rPr>
        <w:t>: 129369 [PMID: 23607043 DOI: 10.1155/2013/129369]</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36 </w:t>
      </w:r>
      <w:r w:rsidRPr="00E72A6D">
        <w:rPr>
          <w:rFonts w:ascii="Book Antiqua" w:hAnsi="Book Antiqua" w:cs="宋体"/>
          <w:b/>
          <w:bCs/>
          <w:color w:val="000000"/>
          <w:sz w:val="21"/>
          <w:szCs w:val="21"/>
          <w:lang w:eastAsia="zh-CN"/>
        </w:rPr>
        <w:t>Petta S</w:t>
      </w:r>
      <w:r w:rsidRPr="00E72A6D">
        <w:rPr>
          <w:rFonts w:ascii="Book Antiqua" w:hAnsi="Book Antiqua" w:cs="宋体"/>
          <w:color w:val="000000"/>
          <w:sz w:val="21"/>
          <w:szCs w:val="21"/>
          <w:lang w:eastAsia="zh-CN"/>
        </w:rPr>
        <w:t xml:space="preserve">, Macaluso FS, Cammà C, Marco VD, Cabibi D, Craxì A. Hyperuricaemia: another metabolic feature affecting the severity of chronic hepatitis because of HCV </w:t>
      </w:r>
      <w:r w:rsidRPr="00E72A6D">
        <w:rPr>
          <w:rFonts w:ascii="Book Antiqua" w:hAnsi="Book Antiqua" w:cs="宋体"/>
          <w:color w:val="000000"/>
          <w:sz w:val="21"/>
          <w:szCs w:val="21"/>
          <w:lang w:eastAsia="zh-CN"/>
        </w:rPr>
        <w:lastRenderedPageBreak/>
        <w:t>infection. </w:t>
      </w:r>
      <w:r w:rsidRPr="00E72A6D">
        <w:rPr>
          <w:rFonts w:ascii="Book Antiqua" w:hAnsi="Book Antiqua" w:cs="宋体"/>
          <w:i/>
          <w:iCs/>
          <w:color w:val="000000"/>
          <w:sz w:val="21"/>
          <w:szCs w:val="21"/>
          <w:lang w:eastAsia="zh-CN"/>
        </w:rPr>
        <w:t>Liver Int</w:t>
      </w:r>
      <w:r w:rsidRPr="00E72A6D">
        <w:rPr>
          <w:rFonts w:ascii="Book Antiqua" w:hAnsi="Book Antiqua" w:cs="宋体"/>
          <w:color w:val="000000"/>
          <w:sz w:val="21"/>
          <w:szCs w:val="21"/>
          <w:lang w:eastAsia="zh-CN"/>
        </w:rPr>
        <w:t> 2012; </w:t>
      </w:r>
      <w:r w:rsidRPr="00E72A6D">
        <w:rPr>
          <w:rFonts w:ascii="Book Antiqua" w:hAnsi="Book Antiqua" w:cs="宋体"/>
          <w:b/>
          <w:bCs/>
          <w:color w:val="000000"/>
          <w:sz w:val="21"/>
          <w:szCs w:val="21"/>
          <w:lang w:eastAsia="zh-CN"/>
        </w:rPr>
        <w:t>32</w:t>
      </w:r>
      <w:r w:rsidRPr="00E72A6D">
        <w:rPr>
          <w:rFonts w:ascii="Book Antiqua" w:hAnsi="Book Antiqua" w:cs="宋体"/>
          <w:color w:val="000000"/>
          <w:sz w:val="21"/>
          <w:szCs w:val="21"/>
          <w:lang w:eastAsia="zh-CN"/>
        </w:rPr>
        <w:t>: 1443-1450 [PMID: 22764879 DOI: 10.1111/j.1478-3231.2012.02842.x]</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37 </w:t>
      </w:r>
      <w:r w:rsidRPr="00E72A6D">
        <w:rPr>
          <w:rFonts w:ascii="Book Antiqua" w:hAnsi="Book Antiqua" w:cs="宋体"/>
          <w:b/>
          <w:bCs/>
          <w:color w:val="000000"/>
          <w:sz w:val="21"/>
          <w:szCs w:val="21"/>
          <w:lang w:eastAsia="zh-CN"/>
        </w:rPr>
        <w:t>Johnson RJ</w:t>
      </w:r>
      <w:r w:rsidRPr="00E72A6D">
        <w:rPr>
          <w:rFonts w:ascii="Book Antiqua" w:hAnsi="Book Antiqua" w:cs="宋体"/>
          <w:color w:val="000000"/>
          <w:sz w:val="21"/>
          <w:szCs w:val="21"/>
          <w:lang w:eastAsia="zh-CN"/>
        </w:rPr>
        <w:t xml:space="preserve">, Nakagawa T, Sanchez-Lozada LG, Shafiu M, Sundaram S, Le M, Ishimoto T, Sautin YY, Lanaspa MA. </w:t>
      </w:r>
      <w:proofErr w:type="gramStart"/>
      <w:r w:rsidRPr="00E72A6D">
        <w:rPr>
          <w:rFonts w:ascii="Book Antiqua" w:hAnsi="Book Antiqua" w:cs="宋体"/>
          <w:color w:val="000000"/>
          <w:sz w:val="21"/>
          <w:szCs w:val="21"/>
          <w:lang w:eastAsia="zh-CN"/>
        </w:rPr>
        <w:t>Sugar, uric acid, and the etiology of diabetes and obesity.</w:t>
      </w:r>
      <w:proofErr w:type="gramEnd"/>
      <w:r w:rsidRPr="00E72A6D">
        <w:rPr>
          <w:rFonts w:ascii="Book Antiqua" w:hAnsi="Book Antiqua" w:cs="宋体"/>
          <w:color w:val="000000"/>
          <w:sz w:val="21"/>
          <w:szCs w:val="21"/>
          <w:lang w:eastAsia="zh-CN"/>
        </w:rPr>
        <w:t> </w:t>
      </w:r>
      <w:r w:rsidRPr="00E72A6D">
        <w:rPr>
          <w:rFonts w:ascii="Book Antiqua" w:hAnsi="Book Antiqua" w:cs="宋体"/>
          <w:i/>
          <w:iCs/>
          <w:color w:val="000000"/>
          <w:sz w:val="21"/>
          <w:szCs w:val="21"/>
          <w:lang w:eastAsia="zh-CN"/>
        </w:rPr>
        <w:t>Diabetes</w:t>
      </w:r>
      <w:r w:rsidRPr="00E72A6D">
        <w:rPr>
          <w:rFonts w:ascii="Book Antiqua" w:hAnsi="Book Antiqua" w:cs="宋体"/>
          <w:color w:val="000000"/>
          <w:sz w:val="21"/>
          <w:szCs w:val="21"/>
          <w:lang w:eastAsia="zh-CN"/>
        </w:rPr>
        <w:t> 2013; </w:t>
      </w:r>
      <w:r w:rsidRPr="00E72A6D">
        <w:rPr>
          <w:rFonts w:ascii="Book Antiqua" w:hAnsi="Book Antiqua" w:cs="宋体"/>
          <w:b/>
          <w:bCs/>
          <w:color w:val="000000"/>
          <w:sz w:val="21"/>
          <w:szCs w:val="21"/>
          <w:lang w:eastAsia="zh-CN"/>
        </w:rPr>
        <w:t>62</w:t>
      </w:r>
      <w:r w:rsidRPr="00E72A6D">
        <w:rPr>
          <w:rFonts w:ascii="Book Antiqua" w:hAnsi="Book Antiqua" w:cs="宋体"/>
          <w:color w:val="000000"/>
          <w:sz w:val="21"/>
          <w:szCs w:val="21"/>
          <w:lang w:eastAsia="zh-CN"/>
        </w:rPr>
        <w:t>: 3307-3315 [PMID: 24065788 DOI: 10.2337/db12-1814]</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38 </w:t>
      </w:r>
      <w:r w:rsidRPr="00E72A6D">
        <w:rPr>
          <w:rFonts w:ascii="Book Antiqua" w:hAnsi="Book Antiqua" w:cs="宋体"/>
          <w:b/>
          <w:bCs/>
          <w:color w:val="000000"/>
          <w:sz w:val="21"/>
          <w:szCs w:val="21"/>
          <w:lang w:eastAsia="zh-CN"/>
        </w:rPr>
        <w:t>Polyzos SA</w:t>
      </w:r>
      <w:r w:rsidRPr="00E72A6D">
        <w:rPr>
          <w:rFonts w:ascii="Book Antiqua" w:hAnsi="Book Antiqua" w:cs="宋体"/>
          <w:color w:val="000000"/>
          <w:sz w:val="21"/>
          <w:szCs w:val="21"/>
          <w:lang w:eastAsia="zh-CN"/>
        </w:rPr>
        <w:t>, Toulis KA, Goulis DG, Zavos C, Kountouras J. Serum total adiponectin in nonalcoholic fatty liver disease: a systematic review and meta-analysis. </w:t>
      </w:r>
      <w:r w:rsidRPr="00E72A6D">
        <w:rPr>
          <w:rFonts w:ascii="Book Antiqua" w:hAnsi="Book Antiqua" w:cs="宋体"/>
          <w:i/>
          <w:iCs/>
          <w:color w:val="000000"/>
          <w:sz w:val="21"/>
          <w:szCs w:val="21"/>
          <w:lang w:eastAsia="zh-CN"/>
        </w:rPr>
        <w:t>Metabolism</w:t>
      </w:r>
      <w:r w:rsidRPr="00E72A6D">
        <w:rPr>
          <w:rFonts w:ascii="Book Antiqua" w:hAnsi="Book Antiqua" w:cs="宋体"/>
          <w:color w:val="000000"/>
          <w:sz w:val="21"/>
          <w:szCs w:val="21"/>
          <w:lang w:eastAsia="zh-CN"/>
        </w:rPr>
        <w:t> 2011; </w:t>
      </w:r>
      <w:r w:rsidRPr="00E72A6D">
        <w:rPr>
          <w:rFonts w:ascii="Book Antiqua" w:hAnsi="Book Antiqua" w:cs="宋体"/>
          <w:b/>
          <w:bCs/>
          <w:color w:val="000000"/>
          <w:sz w:val="21"/>
          <w:szCs w:val="21"/>
          <w:lang w:eastAsia="zh-CN"/>
        </w:rPr>
        <w:t>60</w:t>
      </w:r>
      <w:r w:rsidRPr="00E72A6D">
        <w:rPr>
          <w:rFonts w:ascii="Book Antiqua" w:hAnsi="Book Antiqua" w:cs="宋体"/>
          <w:color w:val="000000"/>
          <w:sz w:val="21"/>
          <w:szCs w:val="21"/>
          <w:lang w:eastAsia="zh-CN"/>
        </w:rPr>
        <w:t>: 313-326 [PMID: 21040935 DOI: 10.1016/j.metabol.2010.09.003]</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39 </w:t>
      </w:r>
      <w:r w:rsidRPr="00E72A6D">
        <w:rPr>
          <w:rFonts w:ascii="Book Antiqua" w:hAnsi="Book Antiqua" w:cs="宋体"/>
          <w:b/>
          <w:bCs/>
          <w:color w:val="000000"/>
          <w:sz w:val="21"/>
          <w:szCs w:val="21"/>
          <w:lang w:eastAsia="zh-CN"/>
        </w:rPr>
        <w:t>Yoneda M</w:t>
      </w:r>
      <w:r w:rsidRPr="00E72A6D">
        <w:rPr>
          <w:rFonts w:ascii="Book Antiqua" w:hAnsi="Book Antiqua" w:cs="宋体"/>
          <w:color w:val="000000"/>
          <w:sz w:val="21"/>
          <w:szCs w:val="21"/>
          <w:lang w:eastAsia="zh-CN"/>
        </w:rPr>
        <w:t>, Mawatari H, Fujita K, Iida H, Yonemitsu K, Kato S, Takahashi H, Kirikoshi H, Inamori M, Nozaki Y, Abe Y, Kubota K, Saito S, Iwasaki T, Terauchi Y, Togo S, Maeyama S, Nakajima A. High-sensitivity C-reactive protein is an independent clinical feature of nonalcoholic steatohepatitis (NASH) and also of the severity of fibrosis in NASH. </w:t>
      </w:r>
      <w:r w:rsidRPr="00E72A6D">
        <w:rPr>
          <w:rFonts w:ascii="Book Antiqua" w:hAnsi="Book Antiqua" w:cs="宋体"/>
          <w:i/>
          <w:iCs/>
          <w:color w:val="000000"/>
          <w:sz w:val="21"/>
          <w:szCs w:val="21"/>
          <w:lang w:eastAsia="zh-CN"/>
        </w:rPr>
        <w:t>J Gastroenterol</w:t>
      </w:r>
      <w:r w:rsidRPr="00E72A6D">
        <w:rPr>
          <w:rFonts w:ascii="Book Antiqua" w:hAnsi="Book Antiqua" w:cs="宋体"/>
          <w:color w:val="000000"/>
          <w:sz w:val="21"/>
          <w:szCs w:val="21"/>
          <w:lang w:eastAsia="zh-CN"/>
        </w:rPr>
        <w:t> 2007; </w:t>
      </w:r>
      <w:r w:rsidRPr="00E72A6D">
        <w:rPr>
          <w:rFonts w:ascii="Book Antiqua" w:hAnsi="Book Antiqua" w:cs="宋体"/>
          <w:b/>
          <w:bCs/>
          <w:color w:val="000000"/>
          <w:sz w:val="21"/>
          <w:szCs w:val="21"/>
          <w:lang w:eastAsia="zh-CN"/>
        </w:rPr>
        <w:t>42</w:t>
      </w:r>
      <w:r w:rsidRPr="00E72A6D">
        <w:rPr>
          <w:rFonts w:ascii="Book Antiqua" w:hAnsi="Book Antiqua" w:cs="宋体"/>
          <w:color w:val="000000"/>
          <w:sz w:val="21"/>
          <w:szCs w:val="21"/>
          <w:lang w:eastAsia="zh-CN"/>
        </w:rPr>
        <w:t>: 573-582 [PMID: 17653654 DOI: 10.1007/s00535-007-2060-x]</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40 </w:t>
      </w:r>
      <w:r w:rsidRPr="00E72A6D">
        <w:rPr>
          <w:rFonts w:ascii="Book Antiqua" w:hAnsi="Book Antiqua" w:cs="宋体"/>
          <w:b/>
          <w:bCs/>
          <w:color w:val="000000"/>
          <w:sz w:val="21"/>
          <w:szCs w:val="21"/>
          <w:lang w:eastAsia="zh-CN"/>
        </w:rPr>
        <w:t>Zimmermann E</w:t>
      </w:r>
      <w:r w:rsidRPr="00E72A6D">
        <w:rPr>
          <w:rFonts w:ascii="Book Antiqua" w:hAnsi="Book Antiqua" w:cs="宋体"/>
          <w:color w:val="000000"/>
          <w:sz w:val="21"/>
          <w:szCs w:val="21"/>
          <w:lang w:eastAsia="zh-CN"/>
        </w:rPr>
        <w:t>, Anty R, Tordjman J, Verrijken A, Gual P, Tran A, Iannelli A, Gugenheim J, Bedossa P, Francque S, Le Marchand-Brustel Y, Clement K, Van Gaal L, Sørensen TI, Jess T. C-reactive protein levels in relation to various features of non-alcoholic fatty liver disease among obese patients. </w:t>
      </w:r>
      <w:r w:rsidRPr="00E72A6D">
        <w:rPr>
          <w:rFonts w:ascii="Book Antiqua" w:hAnsi="Book Antiqua" w:cs="宋体"/>
          <w:i/>
          <w:iCs/>
          <w:color w:val="000000"/>
          <w:sz w:val="21"/>
          <w:szCs w:val="21"/>
          <w:lang w:eastAsia="zh-CN"/>
        </w:rPr>
        <w:t>J Hepatol</w:t>
      </w:r>
      <w:r w:rsidRPr="00E72A6D">
        <w:rPr>
          <w:rFonts w:ascii="Book Antiqua" w:hAnsi="Book Antiqua" w:cs="宋体"/>
          <w:color w:val="000000"/>
          <w:sz w:val="21"/>
          <w:szCs w:val="21"/>
          <w:lang w:eastAsia="zh-CN"/>
        </w:rPr>
        <w:t> 2011; </w:t>
      </w:r>
      <w:r w:rsidRPr="00E72A6D">
        <w:rPr>
          <w:rFonts w:ascii="Book Antiqua" w:hAnsi="Book Antiqua" w:cs="宋体"/>
          <w:b/>
          <w:bCs/>
          <w:color w:val="000000"/>
          <w:sz w:val="21"/>
          <w:szCs w:val="21"/>
          <w:lang w:eastAsia="zh-CN"/>
        </w:rPr>
        <w:t>55</w:t>
      </w:r>
      <w:r w:rsidRPr="00E72A6D">
        <w:rPr>
          <w:rFonts w:ascii="Book Antiqua" w:hAnsi="Book Antiqua" w:cs="宋体"/>
          <w:color w:val="000000"/>
          <w:sz w:val="21"/>
          <w:szCs w:val="21"/>
          <w:lang w:eastAsia="zh-CN"/>
        </w:rPr>
        <w:t>: 660-665 [PMID: 21238518 DOI: 10.1016/j.jhep.2010.12.017]</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41 </w:t>
      </w:r>
      <w:r w:rsidRPr="00E72A6D">
        <w:rPr>
          <w:rFonts w:ascii="Book Antiqua" w:hAnsi="Book Antiqua" w:cs="宋体"/>
          <w:b/>
          <w:bCs/>
          <w:color w:val="000000"/>
          <w:sz w:val="21"/>
          <w:szCs w:val="21"/>
          <w:lang w:eastAsia="zh-CN"/>
        </w:rPr>
        <w:t>Trak-Smayra V</w:t>
      </w:r>
      <w:r w:rsidRPr="00E72A6D">
        <w:rPr>
          <w:rFonts w:ascii="Book Antiqua" w:hAnsi="Book Antiqua" w:cs="宋体"/>
          <w:color w:val="000000"/>
          <w:sz w:val="21"/>
          <w:szCs w:val="21"/>
          <w:lang w:eastAsia="zh-CN"/>
        </w:rPr>
        <w:t>, Dargere D, Noun R, Albuquerque M, Yaghi C, Gannagé-Yared MH, Bedossa P, Paradis V. Serum proteomic profiling of obese patients: correlation with liver pathology and evolution after bariatric surgery. </w:t>
      </w:r>
      <w:r w:rsidRPr="00E72A6D">
        <w:rPr>
          <w:rFonts w:ascii="Book Antiqua" w:hAnsi="Book Antiqua" w:cs="宋体"/>
          <w:i/>
          <w:iCs/>
          <w:color w:val="000000"/>
          <w:sz w:val="21"/>
          <w:szCs w:val="21"/>
          <w:lang w:eastAsia="zh-CN"/>
        </w:rPr>
        <w:t>Gut</w:t>
      </w:r>
      <w:r w:rsidRPr="00E72A6D">
        <w:rPr>
          <w:rFonts w:ascii="Book Antiqua" w:hAnsi="Book Antiqua" w:cs="宋体"/>
          <w:color w:val="000000"/>
          <w:sz w:val="21"/>
          <w:szCs w:val="21"/>
          <w:lang w:eastAsia="zh-CN"/>
        </w:rPr>
        <w:t> 2009; </w:t>
      </w:r>
      <w:r w:rsidRPr="00E72A6D">
        <w:rPr>
          <w:rFonts w:ascii="Book Antiqua" w:hAnsi="Book Antiqua" w:cs="宋体"/>
          <w:b/>
          <w:bCs/>
          <w:color w:val="000000"/>
          <w:sz w:val="21"/>
          <w:szCs w:val="21"/>
          <w:lang w:eastAsia="zh-CN"/>
        </w:rPr>
        <w:t>58</w:t>
      </w:r>
      <w:r w:rsidRPr="00E72A6D">
        <w:rPr>
          <w:rFonts w:ascii="Book Antiqua" w:hAnsi="Book Antiqua" w:cs="宋体"/>
          <w:color w:val="000000"/>
          <w:sz w:val="21"/>
          <w:szCs w:val="21"/>
          <w:lang w:eastAsia="zh-CN"/>
        </w:rPr>
        <w:t>: 825-832 [PMID: 18403495 DOI: 10.1136/gut.2007.140087]</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42 </w:t>
      </w:r>
      <w:r w:rsidRPr="00E72A6D">
        <w:rPr>
          <w:rFonts w:ascii="Book Antiqua" w:hAnsi="Book Antiqua" w:cs="宋体"/>
          <w:b/>
          <w:bCs/>
          <w:color w:val="000000"/>
          <w:sz w:val="21"/>
          <w:szCs w:val="21"/>
          <w:lang w:eastAsia="zh-CN"/>
        </w:rPr>
        <w:t>Yu C</w:t>
      </w:r>
      <w:r w:rsidRPr="00E72A6D">
        <w:rPr>
          <w:rFonts w:ascii="Book Antiqua" w:hAnsi="Book Antiqua" w:cs="宋体"/>
          <w:color w:val="000000"/>
          <w:sz w:val="21"/>
          <w:szCs w:val="21"/>
          <w:lang w:eastAsia="zh-CN"/>
        </w:rPr>
        <w:t>, Xu C, Xu L, Yu J, Miao M, Li Y. Serum proteomic analysis revealed diagnostic value of hemoglobin for nonalcoholic fatty liver disease. </w:t>
      </w:r>
      <w:r w:rsidRPr="00E72A6D">
        <w:rPr>
          <w:rFonts w:ascii="Book Antiqua" w:hAnsi="Book Antiqua" w:cs="宋体"/>
          <w:i/>
          <w:iCs/>
          <w:color w:val="000000"/>
          <w:sz w:val="21"/>
          <w:szCs w:val="21"/>
          <w:lang w:eastAsia="zh-CN"/>
        </w:rPr>
        <w:t>J Hepatol</w:t>
      </w:r>
      <w:r w:rsidRPr="00E72A6D">
        <w:rPr>
          <w:rFonts w:ascii="Book Antiqua" w:hAnsi="Book Antiqua" w:cs="宋体"/>
          <w:color w:val="000000"/>
          <w:sz w:val="21"/>
          <w:szCs w:val="21"/>
          <w:lang w:eastAsia="zh-CN"/>
        </w:rPr>
        <w:t> 2012; </w:t>
      </w:r>
      <w:r w:rsidRPr="00E72A6D">
        <w:rPr>
          <w:rFonts w:ascii="Book Antiqua" w:hAnsi="Book Antiqua" w:cs="宋体"/>
          <w:b/>
          <w:bCs/>
          <w:color w:val="000000"/>
          <w:sz w:val="21"/>
          <w:szCs w:val="21"/>
          <w:lang w:eastAsia="zh-CN"/>
        </w:rPr>
        <w:t>56</w:t>
      </w:r>
      <w:r w:rsidRPr="00E72A6D">
        <w:rPr>
          <w:rFonts w:ascii="Book Antiqua" w:hAnsi="Book Antiqua" w:cs="宋体"/>
          <w:color w:val="000000"/>
          <w:sz w:val="21"/>
          <w:szCs w:val="21"/>
          <w:lang w:eastAsia="zh-CN"/>
        </w:rPr>
        <w:t>: 241-247 [PMID: 21756851 DOI: 10.1016/j.jhep.2011.05.027]</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43 </w:t>
      </w:r>
      <w:r w:rsidRPr="00E72A6D">
        <w:rPr>
          <w:rFonts w:ascii="Book Antiqua" w:hAnsi="Book Antiqua" w:cs="宋体"/>
          <w:b/>
          <w:bCs/>
          <w:color w:val="000000"/>
          <w:sz w:val="21"/>
          <w:szCs w:val="21"/>
          <w:lang w:eastAsia="zh-CN"/>
        </w:rPr>
        <w:t>Xu L</w:t>
      </w:r>
      <w:r w:rsidRPr="00E72A6D">
        <w:rPr>
          <w:rFonts w:ascii="Book Antiqua" w:hAnsi="Book Antiqua" w:cs="宋体"/>
          <w:color w:val="000000"/>
          <w:sz w:val="21"/>
          <w:szCs w:val="21"/>
          <w:lang w:eastAsia="zh-CN"/>
        </w:rPr>
        <w:t>, Xu CF, Yu CH, Miao M, Li YM. Haemoglobin and non-alcoholic fatty liver disease: further evidence from a population-based study. </w:t>
      </w:r>
      <w:r w:rsidRPr="00E72A6D">
        <w:rPr>
          <w:rFonts w:ascii="Book Antiqua" w:hAnsi="Book Antiqua" w:cs="宋体"/>
          <w:i/>
          <w:iCs/>
          <w:color w:val="000000"/>
          <w:sz w:val="21"/>
          <w:szCs w:val="21"/>
          <w:lang w:eastAsia="zh-CN"/>
        </w:rPr>
        <w:t>Gut</w:t>
      </w:r>
      <w:r w:rsidRPr="00E72A6D">
        <w:rPr>
          <w:rFonts w:ascii="Book Antiqua" w:hAnsi="Book Antiqua" w:cs="宋体"/>
          <w:color w:val="000000"/>
          <w:sz w:val="21"/>
          <w:szCs w:val="21"/>
          <w:lang w:eastAsia="zh-CN"/>
        </w:rPr>
        <w:t> 2009; </w:t>
      </w:r>
      <w:r w:rsidRPr="00E72A6D">
        <w:rPr>
          <w:rFonts w:ascii="Book Antiqua" w:hAnsi="Book Antiqua" w:cs="宋体"/>
          <w:b/>
          <w:bCs/>
          <w:color w:val="000000"/>
          <w:sz w:val="21"/>
          <w:szCs w:val="21"/>
          <w:lang w:eastAsia="zh-CN"/>
        </w:rPr>
        <w:t>58</w:t>
      </w:r>
      <w:r w:rsidRPr="00E72A6D">
        <w:rPr>
          <w:rFonts w:ascii="Book Antiqua" w:hAnsi="Book Antiqua" w:cs="宋体"/>
          <w:color w:val="000000"/>
          <w:sz w:val="21"/>
          <w:szCs w:val="21"/>
          <w:lang w:eastAsia="zh-CN"/>
        </w:rPr>
        <w:t>: 1706-1707 [PMID: 19923352 DOI: 10.1136/gut.2009.186668]</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 xml:space="preserve">44 </w:t>
      </w:r>
      <w:r w:rsidRPr="00327CF0">
        <w:rPr>
          <w:rFonts w:ascii="Book Antiqua" w:hAnsi="Book Antiqua" w:cs="宋体"/>
          <w:b/>
          <w:color w:val="000000"/>
          <w:sz w:val="21"/>
          <w:szCs w:val="21"/>
          <w:lang w:eastAsia="zh-CN"/>
        </w:rPr>
        <w:t>Kamada Y</w:t>
      </w:r>
      <w:r w:rsidRPr="00327CF0">
        <w:rPr>
          <w:rFonts w:ascii="Book Antiqua" w:hAnsi="Book Antiqua" w:cs="宋体"/>
          <w:color w:val="000000"/>
          <w:sz w:val="21"/>
          <w:szCs w:val="21"/>
          <w:lang w:eastAsia="zh-CN"/>
        </w:rPr>
        <w:t>, Akita M, Takeda Y, Yamada S, Fujii H, Sawai Y, Doi Y, Asazawa H, Nakayama K, Mizutani K, Fujii H, Yakushijin T, Miyazaki M, Ezaki H, Hiramatsu N, Yoshida Y, Kiso S, Imai Y, Kawada N, Takehara T, Miyoshi E.</w:t>
      </w:r>
      <w:r w:rsidRPr="00E72A6D">
        <w:rPr>
          <w:rFonts w:ascii="Book Antiqua" w:hAnsi="Book Antiqua" w:cs="宋体"/>
          <w:color w:val="000000"/>
          <w:sz w:val="21"/>
          <w:szCs w:val="21"/>
          <w:lang w:eastAsia="zh-CN"/>
        </w:rPr>
        <w:t xml:space="preserve"> Serum Fucosylated Haptoglobin as a Novel Diagnostic Biomarker for Predicting Hepatocyte Ballooning and Nonalcoholic Steatohepatitis. </w:t>
      </w:r>
      <w:r w:rsidRPr="00E72A6D">
        <w:rPr>
          <w:rFonts w:ascii="Book Antiqua" w:hAnsi="Book Antiqua" w:cs="宋体"/>
          <w:i/>
          <w:iCs/>
          <w:color w:val="000000"/>
          <w:sz w:val="21"/>
          <w:szCs w:val="21"/>
          <w:lang w:eastAsia="zh-CN"/>
        </w:rPr>
        <w:t>PLoS One</w:t>
      </w:r>
      <w:r w:rsidRPr="00E72A6D">
        <w:rPr>
          <w:rFonts w:ascii="Book Antiqua" w:hAnsi="Book Antiqua" w:cs="宋体"/>
          <w:color w:val="000000"/>
          <w:sz w:val="21"/>
          <w:szCs w:val="21"/>
          <w:lang w:eastAsia="zh-CN"/>
        </w:rPr>
        <w:t> 2013; </w:t>
      </w:r>
      <w:r w:rsidRPr="00E72A6D">
        <w:rPr>
          <w:rFonts w:ascii="Book Antiqua" w:hAnsi="Book Antiqua" w:cs="宋体"/>
          <w:b/>
          <w:bCs/>
          <w:color w:val="000000"/>
          <w:sz w:val="21"/>
          <w:szCs w:val="21"/>
          <w:lang w:eastAsia="zh-CN"/>
        </w:rPr>
        <w:t>8</w:t>
      </w:r>
      <w:r w:rsidRPr="00E72A6D">
        <w:rPr>
          <w:rFonts w:ascii="Book Antiqua" w:hAnsi="Book Antiqua" w:cs="宋体"/>
          <w:color w:val="000000"/>
          <w:sz w:val="21"/>
          <w:szCs w:val="21"/>
          <w:lang w:eastAsia="zh-CN"/>
        </w:rPr>
        <w:t>: e66328 [PMID: 23805214 DOI: 10.1371/journal.pone.0066328]</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lastRenderedPageBreak/>
        <w:t>45 </w:t>
      </w:r>
      <w:r w:rsidRPr="00E72A6D">
        <w:rPr>
          <w:rFonts w:ascii="Book Antiqua" w:hAnsi="Book Antiqua" w:cs="宋体"/>
          <w:b/>
          <w:bCs/>
          <w:color w:val="000000"/>
          <w:sz w:val="21"/>
          <w:szCs w:val="21"/>
          <w:lang w:eastAsia="zh-CN"/>
        </w:rPr>
        <w:t>Nakagawa T</w:t>
      </w:r>
      <w:r w:rsidRPr="00E72A6D">
        <w:rPr>
          <w:rFonts w:ascii="Book Antiqua" w:hAnsi="Book Antiqua" w:cs="宋体"/>
          <w:color w:val="000000"/>
          <w:sz w:val="21"/>
          <w:szCs w:val="21"/>
          <w:lang w:eastAsia="zh-CN"/>
        </w:rPr>
        <w:t>, Moriwaki K, Terao N, Nakagawa T, Miyamoto Y, Kamada Y, Miyoshi E. Analysis of polarized secretion of fucosylated alpha-fetoprotein in HepG2 cells. </w:t>
      </w:r>
      <w:r w:rsidRPr="00E72A6D">
        <w:rPr>
          <w:rFonts w:ascii="Book Antiqua" w:hAnsi="Book Antiqua" w:cs="宋体"/>
          <w:i/>
          <w:iCs/>
          <w:color w:val="000000"/>
          <w:sz w:val="21"/>
          <w:szCs w:val="21"/>
          <w:lang w:eastAsia="zh-CN"/>
        </w:rPr>
        <w:t>J Proteome Res</w:t>
      </w:r>
      <w:r w:rsidRPr="00E72A6D">
        <w:rPr>
          <w:rFonts w:ascii="Book Antiqua" w:hAnsi="Book Antiqua" w:cs="宋体"/>
          <w:color w:val="000000"/>
          <w:sz w:val="21"/>
          <w:szCs w:val="21"/>
          <w:lang w:eastAsia="zh-CN"/>
        </w:rPr>
        <w:t> 2012; </w:t>
      </w:r>
      <w:r w:rsidRPr="00E72A6D">
        <w:rPr>
          <w:rFonts w:ascii="Book Antiqua" w:hAnsi="Book Antiqua" w:cs="宋体"/>
          <w:b/>
          <w:bCs/>
          <w:color w:val="000000"/>
          <w:sz w:val="21"/>
          <w:szCs w:val="21"/>
          <w:lang w:eastAsia="zh-CN"/>
        </w:rPr>
        <w:t>11</w:t>
      </w:r>
      <w:r w:rsidRPr="00E72A6D">
        <w:rPr>
          <w:rFonts w:ascii="Book Antiqua" w:hAnsi="Book Antiqua" w:cs="宋体"/>
          <w:color w:val="000000"/>
          <w:sz w:val="21"/>
          <w:szCs w:val="21"/>
          <w:lang w:eastAsia="zh-CN"/>
        </w:rPr>
        <w:t>: 2798-2806 [PMID: 22483194 DOI: 10.1021/pr201154k]</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46 </w:t>
      </w:r>
      <w:r w:rsidRPr="00E72A6D">
        <w:rPr>
          <w:rFonts w:ascii="Book Antiqua" w:hAnsi="Book Antiqua" w:cs="宋体"/>
          <w:b/>
          <w:bCs/>
          <w:color w:val="000000"/>
          <w:sz w:val="21"/>
          <w:szCs w:val="21"/>
          <w:lang w:eastAsia="zh-CN"/>
        </w:rPr>
        <w:t>Bastrup-Birk S</w:t>
      </w:r>
      <w:r w:rsidRPr="00E72A6D">
        <w:rPr>
          <w:rFonts w:ascii="Book Antiqua" w:hAnsi="Book Antiqua" w:cs="宋体"/>
          <w:color w:val="000000"/>
          <w:sz w:val="21"/>
          <w:szCs w:val="21"/>
          <w:lang w:eastAsia="zh-CN"/>
        </w:rPr>
        <w:t xml:space="preserve">, Skjoedt MO, Munthe-Fog L, Strom JJ, Ma YJ, </w:t>
      </w:r>
      <w:proofErr w:type="gramStart"/>
      <w:r w:rsidRPr="00E72A6D">
        <w:rPr>
          <w:rFonts w:ascii="Book Antiqua" w:hAnsi="Book Antiqua" w:cs="宋体"/>
          <w:color w:val="000000"/>
          <w:sz w:val="21"/>
          <w:szCs w:val="21"/>
          <w:lang w:eastAsia="zh-CN"/>
        </w:rPr>
        <w:t>Garred</w:t>
      </w:r>
      <w:proofErr w:type="gramEnd"/>
      <w:r w:rsidRPr="00E72A6D">
        <w:rPr>
          <w:rFonts w:ascii="Book Antiqua" w:hAnsi="Book Antiqua" w:cs="宋体"/>
          <w:color w:val="000000"/>
          <w:sz w:val="21"/>
          <w:szCs w:val="21"/>
          <w:lang w:eastAsia="zh-CN"/>
        </w:rPr>
        <w:t xml:space="preserve"> P. Pentraxin-3 serum levels are associated with disease severity and mortality in patients with systemic inflammatory response syndrome. </w:t>
      </w:r>
      <w:r w:rsidRPr="00E72A6D">
        <w:rPr>
          <w:rFonts w:ascii="Book Antiqua" w:hAnsi="Book Antiqua" w:cs="宋体"/>
          <w:i/>
          <w:iCs/>
          <w:color w:val="000000"/>
          <w:sz w:val="21"/>
          <w:szCs w:val="21"/>
          <w:lang w:eastAsia="zh-CN"/>
        </w:rPr>
        <w:t>PLoS One</w:t>
      </w:r>
      <w:r w:rsidRPr="00E72A6D">
        <w:rPr>
          <w:rFonts w:ascii="Book Antiqua" w:hAnsi="Book Antiqua" w:cs="宋体"/>
          <w:color w:val="000000"/>
          <w:sz w:val="21"/>
          <w:szCs w:val="21"/>
          <w:lang w:eastAsia="zh-CN"/>
        </w:rPr>
        <w:t> 2013; </w:t>
      </w:r>
      <w:r w:rsidRPr="00E72A6D">
        <w:rPr>
          <w:rFonts w:ascii="Book Antiqua" w:hAnsi="Book Antiqua" w:cs="宋体"/>
          <w:b/>
          <w:bCs/>
          <w:color w:val="000000"/>
          <w:sz w:val="21"/>
          <w:szCs w:val="21"/>
          <w:lang w:eastAsia="zh-CN"/>
        </w:rPr>
        <w:t>8</w:t>
      </w:r>
      <w:r w:rsidRPr="00E72A6D">
        <w:rPr>
          <w:rFonts w:ascii="Book Antiqua" w:hAnsi="Book Antiqua" w:cs="宋体"/>
          <w:color w:val="000000"/>
          <w:sz w:val="21"/>
          <w:szCs w:val="21"/>
          <w:lang w:eastAsia="zh-CN"/>
        </w:rPr>
        <w:t>: e73119 [PMID: 24039869 DOI: 10.1371/journal.pone.0073119]</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47 </w:t>
      </w:r>
      <w:r w:rsidRPr="00E72A6D">
        <w:rPr>
          <w:rFonts w:ascii="Book Antiqua" w:hAnsi="Book Antiqua" w:cs="宋体"/>
          <w:b/>
          <w:bCs/>
          <w:color w:val="000000"/>
          <w:sz w:val="21"/>
          <w:szCs w:val="21"/>
          <w:lang w:eastAsia="zh-CN"/>
        </w:rPr>
        <w:t>Yoneda M</w:t>
      </w:r>
      <w:r w:rsidRPr="00E72A6D">
        <w:rPr>
          <w:rFonts w:ascii="Book Antiqua" w:hAnsi="Book Antiqua" w:cs="宋体"/>
          <w:color w:val="000000"/>
          <w:sz w:val="21"/>
          <w:szCs w:val="21"/>
          <w:lang w:eastAsia="zh-CN"/>
        </w:rPr>
        <w:t>, Uchiyama T, Kato S, Endo H, Fujita K, Yoneda K, Mawatari H, Iida H, Takahashi H, Kirikoshi H, Inamori M, Nozaki Y, Kobayashi N, Kubota K, Saito S, Maeyama S, Sagara M, Aburatani H, Kodama T, Nakajima A. Plasma Pentraxin3 is a novel marker for nonalcoholic steatohepatitis (NASH). </w:t>
      </w:r>
      <w:r w:rsidRPr="00E72A6D">
        <w:rPr>
          <w:rFonts w:ascii="Book Antiqua" w:hAnsi="Book Antiqua" w:cs="宋体"/>
          <w:i/>
          <w:iCs/>
          <w:color w:val="000000"/>
          <w:sz w:val="21"/>
          <w:szCs w:val="21"/>
          <w:lang w:eastAsia="zh-CN"/>
        </w:rPr>
        <w:t>BMC Gastroenterol</w:t>
      </w:r>
      <w:r w:rsidRPr="00E72A6D">
        <w:rPr>
          <w:rFonts w:ascii="Book Antiqua" w:hAnsi="Book Antiqua" w:cs="宋体"/>
          <w:color w:val="000000"/>
          <w:sz w:val="21"/>
          <w:szCs w:val="21"/>
          <w:lang w:eastAsia="zh-CN"/>
        </w:rPr>
        <w:t> 2008; </w:t>
      </w:r>
      <w:r w:rsidRPr="00E72A6D">
        <w:rPr>
          <w:rFonts w:ascii="Book Antiqua" w:hAnsi="Book Antiqua" w:cs="宋体"/>
          <w:b/>
          <w:bCs/>
          <w:color w:val="000000"/>
          <w:sz w:val="21"/>
          <w:szCs w:val="21"/>
          <w:lang w:eastAsia="zh-CN"/>
        </w:rPr>
        <w:t>8</w:t>
      </w:r>
      <w:r w:rsidRPr="00E72A6D">
        <w:rPr>
          <w:rFonts w:ascii="Book Antiqua" w:hAnsi="Book Antiqua" w:cs="宋体"/>
          <w:color w:val="000000"/>
          <w:sz w:val="21"/>
          <w:szCs w:val="21"/>
          <w:lang w:eastAsia="zh-CN"/>
        </w:rPr>
        <w:t>: 53 [PMID: 19014569 DOI: 10.1186/1471-230x-8-53]</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48 </w:t>
      </w:r>
      <w:r w:rsidRPr="00E72A6D">
        <w:rPr>
          <w:rFonts w:ascii="Book Antiqua" w:hAnsi="Book Antiqua" w:cs="宋体"/>
          <w:b/>
          <w:bCs/>
          <w:color w:val="000000"/>
          <w:sz w:val="21"/>
          <w:szCs w:val="21"/>
          <w:lang w:eastAsia="zh-CN"/>
        </w:rPr>
        <w:t>Karakas MF</w:t>
      </w:r>
      <w:r w:rsidRPr="00E72A6D">
        <w:rPr>
          <w:rFonts w:ascii="Book Antiqua" w:hAnsi="Book Antiqua" w:cs="宋体"/>
          <w:color w:val="000000"/>
          <w:sz w:val="21"/>
          <w:szCs w:val="21"/>
          <w:lang w:eastAsia="zh-CN"/>
        </w:rPr>
        <w:t xml:space="preserve">, Buyukkaya E, Kurt M, Motor S, Akcay AB, Karakas E, Buyukkaya </w:t>
      </w:r>
      <w:r w:rsidRPr="00E72A6D">
        <w:rPr>
          <w:rFonts w:ascii="Book Antiqua" w:eastAsia="MS Mincho" w:hAnsi="Book Antiqua" w:cs="MS Mincho"/>
          <w:color w:val="000000"/>
          <w:sz w:val="21"/>
          <w:szCs w:val="21"/>
          <w:lang w:eastAsia="zh-CN"/>
        </w:rPr>
        <w:t>Ş</w:t>
      </w:r>
      <w:r w:rsidRPr="00E72A6D">
        <w:rPr>
          <w:rFonts w:ascii="Book Antiqua" w:hAnsi="Book Antiqua" w:cs="宋体"/>
          <w:color w:val="000000"/>
          <w:sz w:val="21"/>
          <w:szCs w:val="21"/>
          <w:lang w:eastAsia="zh-CN"/>
        </w:rPr>
        <w:t>, Sen N. Serum pentraxin-3 levels are associated with the severity of metabolic syndrome. </w:t>
      </w:r>
      <w:r w:rsidRPr="00E72A6D">
        <w:rPr>
          <w:rFonts w:ascii="Book Antiqua" w:hAnsi="Book Antiqua" w:cs="宋体"/>
          <w:i/>
          <w:iCs/>
          <w:color w:val="000000"/>
          <w:sz w:val="21"/>
          <w:szCs w:val="21"/>
          <w:lang w:eastAsia="zh-CN"/>
        </w:rPr>
        <w:t>Med Princ Pract</w:t>
      </w:r>
      <w:r w:rsidRPr="00E72A6D">
        <w:rPr>
          <w:rFonts w:ascii="Book Antiqua" w:hAnsi="Book Antiqua" w:cs="宋体"/>
          <w:color w:val="000000"/>
          <w:sz w:val="21"/>
          <w:szCs w:val="21"/>
          <w:lang w:eastAsia="zh-CN"/>
        </w:rPr>
        <w:t> 2013; </w:t>
      </w:r>
      <w:r w:rsidRPr="00E72A6D">
        <w:rPr>
          <w:rFonts w:ascii="Book Antiqua" w:hAnsi="Book Antiqua" w:cs="宋体"/>
          <w:b/>
          <w:bCs/>
          <w:color w:val="000000"/>
          <w:sz w:val="21"/>
          <w:szCs w:val="21"/>
          <w:lang w:eastAsia="zh-CN"/>
        </w:rPr>
        <w:t>22</w:t>
      </w:r>
      <w:r w:rsidRPr="00E72A6D">
        <w:rPr>
          <w:rFonts w:ascii="Book Antiqua" w:hAnsi="Book Antiqua" w:cs="宋体"/>
          <w:color w:val="000000"/>
          <w:sz w:val="21"/>
          <w:szCs w:val="21"/>
          <w:lang w:eastAsia="zh-CN"/>
        </w:rPr>
        <w:t>: 274-279 [PMID: 23146973 DOI: 10.1159/000343904]</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49 </w:t>
      </w:r>
      <w:r w:rsidRPr="00E72A6D">
        <w:rPr>
          <w:rFonts w:ascii="Book Antiqua" w:hAnsi="Book Antiqua" w:cs="宋体"/>
          <w:b/>
          <w:bCs/>
          <w:color w:val="000000"/>
          <w:sz w:val="21"/>
          <w:szCs w:val="21"/>
          <w:lang w:eastAsia="zh-CN"/>
        </w:rPr>
        <w:t>Kwak MS</w:t>
      </w:r>
      <w:r w:rsidRPr="00E72A6D">
        <w:rPr>
          <w:rFonts w:ascii="Book Antiqua" w:hAnsi="Book Antiqua" w:cs="宋体"/>
          <w:color w:val="000000"/>
          <w:sz w:val="21"/>
          <w:szCs w:val="21"/>
          <w:lang w:eastAsia="zh-CN"/>
        </w:rPr>
        <w:t>, Kim D, Chung GE, Kang SJ, Park MJ, Kim YJ, Yoon JH, Lee HS. Serum bilirubin levels are inversely associated with nonalcoholic fatty liver disease. </w:t>
      </w:r>
      <w:r w:rsidRPr="00E72A6D">
        <w:rPr>
          <w:rFonts w:ascii="Book Antiqua" w:hAnsi="Book Antiqua" w:cs="宋体"/>
          <w:i/>
          <w:iCs/>
          <w:color w:val="000000"/>
          <w:sz w:val="21"/>
          <w:szCs w:val="21"/>
          <w:lang w:eastAsia="zh-CN"/>
        </w:rPr>
        <w:t>Clin Mol Hepatol</w:t>
      </w:r>
      <w:r w:rsidRPr="00E72A6D">
        <w:rPr>
          <w:rFonts w:ascii="Book Antiqua" w:hAnsi="Book Antiqua" w:cs="宋体"/>
          <w:color w:val="000000"/>
          <w:sz w:val="21"/>
          <w:szCs w:val="21"/>
          <w:lang w:eastAsia="zh-CN"/>
        </w:rPr>
        <w:t> 2012; </w:t>
      </w:r>
      <w:r w:rsidRPr="00E72A6D">
        <w:rPr>
          <w:rFonts w:ascii="Book Antiqua" w:hAnsi="Book Antiqua" w:cs="宋体"/>
          <w:b/>
          <w:bCs/>
          <w:color w:val="000000"/>
          <w:sz w:val="21"/>
          <w:szCs w:val="21"/>
          <w:lang w:eastAsia="zh-CN"/>
        </w:rPr>
        <w:t>18</w:t>
      </w:r>
      <w:r w:rsidRPr="00E72A6D">
        <w:rPr>
          <w:rFonts w:ascii="Book Antiqua" w:hAnsi="Book Antiqua" w:cs="宋体"/>
          <w:color w:val="000000"/>
          <w:sz w:val="21"/>
          <w:szCs w:val="21"/>
          <w:lang w:eastAsia="zh-CN"/>
        </w:rPr>
        <w:t>: 383-390 [PMID: 23323254 DOI: 10.3350/cmh.2012.18.4.383]</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50 </w:t>
      </w:r>
      <w:r w:rsidRPr="00E72A6D">
        <w:rPr>
          <w:rFonts w:ascii="Book Antiqua" w:hAnsi="Book Antiqua" w:cs="宋体"/>
          <w:b/>
          <w:bCs/>
          <w:color w:val="000000"/>
          <w:sz w:val="21"/>
          <w:szCs w:val="21"/>
          <w:lang w:eastAsia="zh-CN"/>
        </w:rPr>
        <w:t>Chang Y</w:t>
      </w:r>
      <w:r w:rsidRPr="00E72A6D">
        <w:rPr>
          <w:rFonts w:ascii="Book Antiqua" w:hAnsi="Book Antiqua" w:cs="宋体"/>
          <w:color w:val="000000"/>
          <w:sz w:val="21"/>
          <w:szCs w:val="21"/>
          <w:lang w:eastAsia="zh-CN"/>
        </w:rPr>
        <w:t xml:space="preserve">, Ryu S, Zhang Y, Son HJ, Kim JY, Cho J, Guallar E. </w:t>
      </w:r>
      <w:proofErr w:type="gramStart"/>
      <w:r w:rsidRPr="00E72A6D">
        <w:rPr>
          <w:rFonts w:ascii="Book Antiqua" w:hAnsi="Book Antiqua" w:cs="宋体"/>
          <w:color w:val="000000"/>
          <w:sz w:val="21"/>
          <w:szCs w:val="21"/>
          <w:lang w:eastAsia="zh-CN"/>
        </w:rPr>
        <w:t>A cohort study of serum bilirubin levels and incident non-alcoholic fatty liver disease in middle aged Korean workers.</w:t>
      </w:r>
      <w:proofErr w:type="gramEnd"/>
      <w:r w:rsidRPr="00E72A6D">
        <w:rPr>
          <w:rFonts w:ascii="Book Antiqua" w:hAnsi="Book Antiqua" w:cs="宋体"/>
          <w:color w:val="000000"/>
          <w:sz w:val="21"/>
          <w:szCs w:val="21"/>
          <w:lang w:eastAsia="zh-CN"/>
        </w:rPr>
        <w:t> </w:t>
      </w:r>
      <w:r w:rsidRPr="00E72A6D">
        <w:rPr>
          <w:rFonts w:ascii="Book Antiqua" w:hAnsi="Book Antiqua" w:cs="宋体"/>
          <w:i/>
          <w:iCs/>
          <w:color w:val="000000"/>
          <w:sz w:val="21"/>
          <w:szCs w:val="21"/>
          <w:lang w:eastAsia="zh-CN"/>
        </w:rPr>
        <w:t>PLoS One</w:t>
      </w:r>
      <w:r w:rsidRPr="00E72A6D">
        <w:rPr>
          <w:rFonts w:ascii="Book Antiqua" w:hAnsi="Book Antiqua" w:cs="宋体"/>
          <w:color w:val="000000"/>
          <w:sz w:val="21"/>
          <w:szCs w:val="21"/>
          <w:lang w:eastAsia="zh-CN"/>
        </w:rPr>
        <w:t> 2012; </w:t>
      </w:r>
      <w:r w:rsidRPr="00E72A6D">
        <w:rPr>
          <w:rFonts w:ascii="Book Antiqua" w:hAnsi="Book Antiqua" w:cs="宋体"/>
          <w:b/>
          <w:bCs/>
          <w:color w:val="000000"/>
          <w:sz w:val="21"/>
          <w:szCs w:val="21"/>
          <w:lang w:eastAsia="zh-CN"/>
        </w:rPr>
        <w:t>7</w:t>
      </w:r>
      <w:r w:rsidRPr="00E72A6D">
        <w:rPr>
          <w:rFonts w:ascii="Book Antiqua" w:hAnsi="Book Antiqua" w:cs="宋体"/>
          <w:color w:val="000000"/>
          <w:sz w:val="21"/>
          <w:szCs w:val="21"/>
          <w:lang w:eastAsia="zh-CN"/>
        </w:rPr>
        <w:t>: e37241 [PMID: 22615952 DOI: 10.1371/journal.pone.0037241]</w:t>
      </w:r>
    </w:p>
    <w:p w:rsidR="0062148D" w:rsidRPr="00E72A6D" w:rsidRDefault="0062148D" w:rsidP="008D11A2">
      <w:pPr>
        <w:spacing w:after="0" w:line="360" w:lineRule="auto"/>
        <w:jc w:val="both"/>
        <w:rPr>
          <w:rFonts w:ascii="Book Antiqua" w:hAnsi="Book Antiqua" w:cs="宋体"/>
          <w:color w:val="000000"/>
          <w:sz w:val="21"/>
          <w:szCs w:val="21"/>
          <w:lang w:eastAsia="zh-CN"/>
        </w:rPr>
      </w:pPr>
      <w:proofErr w:type="gramStart"/>
      <w:r w:rsidRPr="00E72A6D">
        <w:rPr>
          <w:rFonts w:ascii="Book Antiqua" w:hAnsi="Book Antiqua" w:cs="宋体"/>
          <w:color w:val="000000"/>
          <w:sz w:val="21"/>
          <w:szCs w:val="21"/>
          <w:lang w:eastAsia="zh-CN"/>
        </w:rPr>
        <w:t>51 </w:t>
      </w:r>
      <w:r w:rsidRPr="00E72A6D">
        <w:rPr>
          <w:rFonts w:ascii="Book Antiqua" w:hAnsi="Book Antiqua" w:cs="宋体"/>
          <w:b/>
          <w:bCs/>
          <w:color w:val="000000"/>
          <w:sz w:val="21"/>
          <w:szCs w:val="21"/>
          <w:lang w:eastAsia="zh-CN"/>
        </w:rPr>
        <w:t>Hjelkrem M</w:t>
      </w:r>
      <w:r w:rsidRPr="00E72A6D">
        <w:rPr>
          <w:rFonts w:ascii="Book Antiqua" w:hAnsi="Book Antiqua" w:cs="宋体"/>
          <w:color w:val="000000"/>
          <w:sz w:val="21"/>
          <w:szCs w:val="21"/>
          <w:lang w:eastAsia="zh-CN"/>
        </w:rPr>
        <w:t>, Morales A, Williams CD, Harrison SA.</w:t>
      </w:r>
      <w:proofErr w:type="gramEnd"/>
      <w:r w:rsidRPr="00E72A6D">
        <w:rPr>
          <w:rFonts w:ascii="Book Antiqua" w:hAnsi="Book Antiqua" w:cs="宋体"/>
          <w:color w:val="000000"/>
          <w:sz w:val="21"/>
          <w:szCs w:val="21"/>
          <w:lang w:eastAsia="zh-CN"/>
        </w:rPr>
        <w:t xml:space="preserve"> Unconjugated hyperbilirubinemia is inversely associated with non-alcoholic steatohepatitis (NASH). </w:t>
      </w:r>
      <w:r w:rsidRPr="00E72A6D">
        <w:rPr>
          <w:rFonts w:ascii="Book Antiqua" w:hAnsi="Book Antiqua" w:cs="宋体"/>
          <w:i/>
          <w:iCs/>
          <w:color w:val="000000"/>
          <w:sz w:val="21"/>
          <w:szCs w:val="21"/>
          <w:lang w:eastAsia="zh-CN"/>
        </w:rPr>
        <w:t>Aliment Pharmacol Ther</w:t>
      </w:r>
      <w:r w:rsidRPr="00E72A6D">
        <w:rPr>
          <w:rFonts w:ascii="Book Antiqua" w:hAnsi="Book Antiqua" w:cs="宋体"/>
          <w:color w:val="000000"/>
          <w:sz w:val="21"/>
          <w:szCs w:val="21"/>
          <w:lang w:eastAsia="zh-CN"/>
        </w:rPr>
        <w:t> 2012; </w:t>
      </w:r>
      <w:r w:rsidRPr="00E72A6D">
        <w:rPr>
          <w:rFonts w:ascii="Book Antiqua" w:hAnsi="Book Antiqua" w:cs="宋体"/>
          <w:b/>
          <w:bCs/>
          <w:color w:val="000000"/>
          <w:sz w:val="21"/>
          <w:szCs w:val="21"/>
          <w:lang w:eastAsia="zh-CN"/>
        </w:rPr>
        <w:t>35</w:t>
      </w:r>
      <w:r w:rsidRPr="00E72A6D">
        <w:rPr>
          <w:rFonts w:ascii="Book Antiqua" w:hAnsi="Book Antiqua" w:cs="宋体"/>
          <w:color w:val="000000"/>
          <w:sz w:val="21"/>
          <w:szCs w:val="21"/>
          <w:lang w:eastAsia="zh-CN"/>
        </w:rPr>
        <w:t>: 1416-1423 [PMID: 22540836 DOI: 10.1111/j.1365-2036.2012.05114.x]</w:t>
      </w:r>
    </w:p>
    <w:p w:rsidR="0062148D" w:rsidRPr="00E72A6D" w:rsidRDefault="0062148D" w:rsidP="008D11A2">
      <w:pPr>
        <w:spacing w:after="0" w:line="360" w:lineRule="auto"/>
        <w:jc w:val="both"/>
        <w:rPr>
          <w:rFonts w:ascii="Book Antiqua" w:hAnsi="Book Antiqua" w:cs="宋体"/>
          <w:color w:val="000000"/>
          <w:sz w:val="21"/>
          <w:szCs w:val="21"/>
          <w:lang w:eastAsia="zh-CN"/>
        </w:rPr>
      </w:pPr>
      <w:proofErr w:type="gramStart"/>
      <w:r w:rsidRPr="00E72A6D">
        <w:rPr>
          <w:rFonts w:ascii="Book Antiqua" w:hAnsi="Book Antiqua" w:cs="宋体"/>
          <w:color w:val="000000"/>
          <w:sz w:val="21"/>
          <w:szCs w:val="21"/>
          <w:lang w:eastAsia="zh-CN"/>
        </w:rPr>
        <w:t>52 </w:t>
      </w:r>
      <w:r w:rsidRPr="00E72A6D">
        <w:rPr>
          <w:rFonts w:ascii="Book Antiqua" w:hAnsi="Book Antiqua" w:cs="宋体"/>
          <w:b/>
          <w:bCs/>
          <w:color w:val="000000"/>
          <w:sz w:val="21"/>
          <w:szCs w:val="21"/>
          <w:lang w:eastAsia="zh-CN"/>
        </w:rPr>
        <w:t>Mayer M</w:t>
      </w:r>
      <w:r w:rsidRPr="00E72A6D">
        <w:rPr>
          <w:rFonts w:ascii="Book Antiqua" w:hAnsi="Book Antiqua" w:cs="宋体"/>
          <w:color w:val="000000"/>
          <w:sz w:val="21"/>
          <w:szCs w:val="21"/>
          <w:lang w:eastAsia="zh-CN"/>
        </w:rPr>
        <w:t>. Association of serum bilirubin concentration with risk of coronary artery disease.</w:t>
      </w:r>
      <w:proofErr w:type="gramEnd"/>
      <w:r w:rsidRPr="00E72A6D">
        <w:rPr>
          <w:rFonts w:ascii="Book Antiqua" w:hAnsi="Book Antiqua" w:cs="宋体"/>
          <w:color w:val="000000"/>
          <w:sz w:val="21"/>
          <w:szCs w:val="21"/>
          <w:lang w:eastAsia="zh-CN"/>
        </w:rPr>
        <w:t> </w:t>
      </w:r>
      <w:r w:rsidRPr="00E72A6D">
        <w:rPr>
          <w:rFonts w:ascii="Book Antiqua" w:hAnsi="Book Antiqua" w:cs="宋体"/>
          <w:i/>
          <w:iCs/>
          <w:color w:val="000000"/>
          <w:sz w:val="21"/>
          <w:szCs w:val="21"/>
          <w:lang w:eastAsia="zh-CN"/>
        </w:rPr>
        <w:t>Clin Chem</w:t>
      </w:r>
      <w:r w:rsidRPr="00E72A6D">
        <w:rPr>
          <w:rFonts w:ascii="Book Antiqua" w:hAnsi="Book Antiqua" w:cs="宋体"/>
          <w:color w:val="000000"/>
          <w:sz w:val="21"/>
          <w:szCs w:val="21"/>
          <w:lang w:eastAsia="zh-CN"/>
        </w:rPr>
        <w:t> 2000; </w:t>
      </w:r>
      <w:r w:rsidRPr="00E72A6D">
        <w:rPr>
          <w:rFonts w:ascii="Book Antiqua" w:hAnsi="Book Antiqua" w:cs="宋体"/>
          <w:b/>
          <w:bCs/>
          <w:color w:val="000000"/>
          <w:sz w:val="21"/>
          <w:szCs w:val="21"/>
          <w:lang w:eastAsia="zh-CN"/>
        </w:rPr>
        <w:t>46</w:t>
      </w:r>
      <w:r w:rsidRPr="00E72A6D">
        <w:rPr>
          <w:rFonts w:ascii="Book Antiqua" w:hAnsi="Book Antiqua" w:cs="宋体"/>
          <w:color w:val="000000"/>
          <w:sz w:val="21"/>
          <w:szCs w:val="21"/>
          <w:lang w:eastAsia="zh-CN"/>
        </w:rPr>
        <w:t>: 1723-1727 [PMID: 11067805]</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53 </w:t>
      </w:r>
      <w:r w:rsidRPr="00E72A6D">
        <w:rPr>
          <w:rFonts w:ascii="Book Antiqua" w:hAnsi="Book Antiqua" w:cs="宋体"/>
          <w:b/>
          <w:bCs/>
          <w:color w:val="000000"/>
          <w:sz w:val="21"/>
          <w:szCs w:val="21"/>
          <w:lang w:eastAsia="zh-CN"/>
        </w:rPr>
        <w:t>Collino M</w:t>
      </w:r>
      <w:r w:rsidRPr="00E72A6D">
        <w:rPr>
          <w:rFonts w:ascii="Book Antiqua" w:hAnsi="Book Antiqua" w:cs="宋体"/>
          <w:color w:val="000000"/>
          <w:sz w:val="21"/>
          <w:szCs w:val="21"/>
          <w:lang w:eastAsia="zh-CN"/>
        </w:rPr>
        <w:t>, Pini A, Mugelli N, Mastroianni R, Bani D, Fantozzi R, Papucci L, Fazi M, Masini E. Beneficial effect of prolonged heme oxygenase 1 activation in a rat model of chronic heart failure. </w:t>
      </w:r>
      <w:r w:rsidRPr="00E72A6D">
        <w:rPr>
          <w:rFonts w:ascii="Book Antiqua" w:hAnsi="Book Antiqua" w:cs="宋体"/>
          <w:i/>
          <w:iCs/>
          <w:color w:val="000000"/>
          <w:sz w:val="21"/>
          <w:szCs w:val="21"/>
          <w:lang w:eastAsia="zh-CN"/>
        </w:rPr>
        <w:t>Dis Model Mech</w:t>
      </w:r>
      <w:r w:rsidRPr="00E72A6D">
        <w:rPr>
          <w:rFonts w:ascii="Book Antiqua" w:hAnsi="Book Antiqua" w:cs="宋体"/>
          <w:color w:val="000000"/>
          <w:sz w:val="21"/>
          <w:szCs w:val="21"/>
          <w:lang w:eastAsia="zh-CN"/>
        </w:rPr>
        <w:t> 2013; </w:t>
      </w:r>
      <w:r w:rsidRPr="00E72A6D">
        <w:rPr>
          <w:rFonts w:ascii="Book Antiqua" w:hAnsi="Book Antiqua" w:cs="宋体"/>
          <w:b/>
          <w:bCs/>
          <w:color w:val="000000"/>
          <w:sz w:val="21"/>
          <w:szCs w:val="21"/>
          <w:lang w:eastAsia="zh-CN"/>
        </w:rPr>
        <w:t>6</w:t>
      </w:r>
      <w:r w:rsidRPr="00E72A6D">
        <w:rPr>
          <w:rFonts w:ascii="Book Antiqua" w:hAnsi="Book Antiqua" w:cs="宋体"/>
          <w:color w:val="000000"/>
          <w:sz w:val="21"/>
          <w:szCs w:val="21"/>
          <w:lang w:eastAsia="zh-CN"/>
        </w:rPr>
        <w:t>: 1012-1020 [PMID: 23592614 DOI: 10.1242/dmm.011528]</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54 </w:t>
      </w:r>
      <w:r w:rsidRPr="00E72A6D">
        <w:rPr>
          <w:rFonts w:ascii="Book Antiqua" w:hAnsi="Book Antiqua" w:cs="宋体"/>
          <w:b/>
          <w:bCs/>
          <w:color w:val="000000"/>
          <w:sz w:val="21"/>
          <w:szCs w:val="21"/>
          <w:lang w:eastAsia="zh-CN"/>
        </w:rPr>
        <w:t>Sedlak TW</w:t>
      </w:r>
      <w:r w:rsidRPr="00E72A6D">
        <w:rPr>
          <w:rFonts w:ascii="Book Antiqua" w:hAnsi="Book Antiqua" w:cs="宋体"/>
          <w:color w:val="000000"/>
          <w:sz w:val="21"/>
          <w:szCs w:val="21"/>
          <w:lang w:eastAsia="zh-CN"/>
        </w:rPr>
        <w:t>, Snyder SH. Bilirubin benefits: cellular protection by a biliverdin reductase antioxidant cycle. </w:t>
      </w:r>
      <w:r w:rsidRPr="00E72A6D">
        <w:rPr>
          <w:rFonts w:ascii="Book Antiqua" w:hAnsi="Book Antiqua" w:cs="宋体"/>
          <w:i/>
          <w:iCs/>
          <w:color w:val="000000"/>
          <w:sz w:val="21"/>
          <w:szCs w:val="21"/>
          <w:lang w:eastAsia="zh-CN"/>
        </w:rPr>
        <w:t>Pediatrics</w:t>
      </w:r>
      <w:r w:rsidRPr="00E72A6D">
        <w:rPr>
          <w:rFonts w:ascii="Book Antiqua" w:hAnsi="Book Antiqua" w:cs="宋体"/>
          <w:color w:val="000000"/>
          <w:sz w:val="21"/>
          <w:szCs w:val="21"/>
          <w:lang w:eastAsia="zh-CN"/>
        </w:rPr>
        <w:t> 2004; </w:t>
      </w:r>
      <w:r w:rsidRPr="00E72A6D">
        <w:rPr>
          <w:rFonts w:ascii="Book Antiqua" w:hAnsi="Book Antiqua" w:cs="宋体"/>
          <w:b/>
          <w:bCs/>
          <w:color w:val="000000"/>
          <w:sz w:val="21"/>
          <w:szCs w:val="21"/>
          <w:lang w:eastAsia="zh-CN"/>
        </w:rPr>
        <w:t>113</w:t>
      </w:r>
      <w:r w:rsidRPr="00E72A6D">
        <w:rPr>
          <w:rFonts w:ascii="Book Antiqua" w:hAnsi="Book Antiqua" w:cs="宋体"/>
          <w:color w:val="000000"/>
          <w:sz w:val="21"/>
          <w:szCs w:val="21"/>
          <w:lang w:eastAsia="zh-CN"/>
        </w:rPr>
        <w:t>: 1776-1782 [PMID: 15173506]</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lastRenderedPageBreak/>
        <w:t>55 </w:t>
      </w:r>
      <w:r w:rsidRPr="00E72A6D">
        <w:rPr>
          <w:rFonts w:ascii="Book Antiqua" w:hAnsi="Book Antiqua" w:cs="宋体"/>
          <w:b/>
          <w:bCs/>
          <w:color w:val="000000"/>
          <w:sz w:val="21"/>
          <w:szCs w:val="21"/>
          <w:lang w:eastAsia="zh-CN"/>
        </w:rPr>
        <w:t>Li L</w:t>
      </w:r>
      <w:r w:rsidRPr="00E72A6D">
        <w:rPr>
          <w:rFonts w:ascii="Book Antiqua" w:hAnsi="Book Antiqua" w:cs="宋体"/>
          <w:color w:val="000000"/>
          <w:sz w:val="21"/>
          <w:szCs w:val="21"/>
          <w:lang w:eastAsia="zh-CN"/>
        </w:rPr>
        <w:t>, Grenard P, Nhieu JT, Julien B, Mallat A, Habib A, Lotersztajn S. Heme oxygenase-1 is an antifibrogenic protein in human hepatic myofibroblasts. </w:t>
      </w:r>
      <w:r w:rsidRPr="00E72A6D">
        <w:rPr>
          <w:rFonts w:ascii="Book Antiqua" w:hAnsi="Book Antiqua" w:cs="宋体"/>
          <w:i/>
          <w:iCs/>
          <w:color w:val="000000"/>
          <w:sz w:val="21"/>
          <w:szCs w:val="21"/>
          <w:lang w:eastAsia="zh-CN"/>
        </w:rPr>
        <w:t>Gastroenterology</w:t>
      </w:r>
      <w:r w:rsidRPr="00E72A6D">
        <w:rPr>
          <w:rFonts w:ascii="Book Antiqua" w:hAnsi="Book Antiqua" w:cs="宋体"/>
          <w:color w:val="000000"/>
          <w:sz w:val="21"/>
          <w:szCs w:val="21"/>
          <w:lang w:eastAsia="zh-CN"/>
        </w:rPr>
        <w:t> 2003; </w:t>
      </w:r>
      <w:r w:rsidRPr="00E72A6D">
        <w:rPr>
          <w:rFonts w:ascii="Book Antiqua" w:hAnsi="Book Antiqua" w:cs="宋体"/>
          <w:b/>
          <w:bCs/>
          <w:color w:val="000000"/>
          <w:sz w:val="21"/>
          <w:szCs w:val="21"/>
          <w:lang w:eastAsia="zh-CN"/>
        </w:rPr>
        <w:t>125</w:t>
      </w:r>
      <w:r w:rsidRPr="00E72A6D">
        <w:rPr>
          <w:rFonts w:ascii="Book Antiqua" w:hAnsi="Book Antiqua" w:cs="宋体"/>
          <w:color w:val="000000"/>
          <w:sz w:val="21"/>
          <w:szCs w:val="21"/>
          <w:lang w:eastAsia="zh-CN"/>
        </w:rPr>
        <w:t>: 460-469 [PMID: 12891549]</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56 </w:t>
      </w:r>
      <w:r w:rsidRPr="00E72A6D">
        <w:rPr>
          <w:rFonts w:ascii="Book Antiqua" w:hAnsi="Book Antiqua" w:cs="宋体"/>
          <w:b/>
          <w:bCs/>
          <w:color w:val="000000"/>
          <w:sz w:val="21"/>
          <w:szCs w:val="21"/>
          <w:lang w:eastAsia="zh-CN"/>
        </w:rPr>
        <w:t>Kaneda H</w:t>
      </w:r>
      <w:r w:rsidRPr="00E72A6D">
        <w:rPr>
          <w:rFonts w:ascii="Book Antiqua" w:hAnsi="Book Antiqua" w:cs="宋体"/>
          <w:color w:val="000000"/>
          <w:sz w:val="21"/>
          <w:szCs w:val="21"/>
          <w:lang w:eastAsia="zh-CN"/>
        </w:rPr>
        <w:t>, Hashimoto E, Yatsuji S, Tokushige K, Shiratori K. Hyaluronic acid levels can predict severe fibrosis and platelet counts can predict cirrhosis in patients with nonalcoholic fatty liver disease. </w:t>
      </w:r>
      <w:r w:rsidRPr="00E72A6D">
        <w:rPr>
          <w:rFonts w:ascii="Book Antiqua" w:hAnsi="Book Antiqua" w:cs="宋体"/>
          <w:i/>
          <w:iCs/>
          <w:color w:val="000000"/>
          <w:sz w:val="21"/>
          <w:szCs w:val="21"/>
          <w:lang w:eastAsia="zh-CN"/>
        </w:rPr>
        <w:t>J Gastroenterol Hepatol</w:t>
      </w:r>
      <w:r w:rsidRPr="00E72A6D">
        <w:rPr>
          <w:rFonts w:ascii="Book Antiqua" w:hAnsi="Book Antiqua" w:cs="宋体"/>
          <w:color w:val="000000"/>
          <w:sz w:val="21"/>
          <w:szCs w:val="21"/>
          <w:lang w:eastAsia="zh-CN"/>
        </w:rPr>
        <w:t> 2006; </w:t>
      </w:r>
      <w:r w:rsidRPr="00E72A6D">
        <w:rPr>
          <w:rFonts w:ascii="Book Antiqua" w:hAnsi="Book Antiqua" w:cs="宋体"/>
          <w:b/>
          <w:bCs/>
          <w:color w:val="000000"/>
          <w:sz w:val="21"/>
          <w:szCs w:val="21"/>
          <w:lang w:eastAsia="zh-CN"/>
        </w:rPr>
        <w:t>21</w:t>
      </w:r>
      <w:r w:rsidRPr="00E72A6D">
        <w:rPr>
          <w:rFonts w:ascii="Book Antiqua" w:hAnsi="Book Antiqua" w:cs="宋体"/>
          <w:color w:val="000000"/>
          <w:sz w:val="21"/>
          <w:szCs w:val="21"/>
          <w:lang w:eastAsia="zh-CN"/>
        </w:rPr>
        <w:t>: 1459-1465 [PMID: 16911693 DOI: 10.1111/j.1440-1746.2006.04447.x]</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57 </w:t>
      </w:r>
      <w:r w:rsidRPr="00E72A6D">
        <w:rPr>
          <w:rFonts w:ascii="Book Antiqua" w:hAnsi="Book Antiqua" w:cs="宋体"/>
          <w:b/>
          <w:bCs/>
          <w:color w:val="000000"/>
          <w:sz w:val="21"/>
          <w:szCs w:val="21"/>
          <w:lang w:eastAsia="zh-CN"/>
        </w:rPr>
        <w:t>Suzuki A</w:t>
      </w:r>
      <w:r w:rsidRPr="00E72A6D">
        <w:rPr>
          <w:rFonts w:ascii="Book Antiqua" w:hAnsi="Book Antiqua" w:cs="宋体"/>
          <w:color w:val="000000"/>
          <w:sz w:val="21"/>
          <w:szCs w:val="21"/>
          <w:lang w:eastAsia="zh-CN"/>
        </w:rPr>
        <w:t>, Angulo P, Lymp J, Li D, Satomura S, Lindor K. Hyaluronic acid, an accurate serum marker for severe hepatic fibrosis in patients with non-alcoholic fatty liver disease. </w:t>
      </w:r>
      <w:r w:rsidRPr="00E72A6D">
        <w:rPr>
          <w:rFonts w:ascii="Book Antiqua" w:hAnsi="Book Antiqua" w:cs="宋体"/>
          <w:i/>
          <w:iCs/>
          <w:color w:val="000000"/>
          <w:sz w:val="21"/>
          <w:szCs w:val="21"/>
          <w:lang w:eastAsia="zh-CN"/>
        </w:rPr>
        <w:t>Liver Int</w:t>
      </w:r>
      <w:r w:rsidRPr="00E72A6D">
        <w:rPr>
          <w:rFonts w:ascii="Book Antiqua" w:hAnsi="Book Antiqua" w:cs="宋体"/>
          <w:color w:val="000000"/>
          <w:sz w:val="21"/>
          <w:szCs w:val="21"/>
          <w:lang w:eastAsia="zh-CN"/>
        </w:rPr>
        <w:t> 2005; </w:t>
      </w:r>
      <w:r w:rsidRPr="00E72A6D">
        <w:rPr>
          <w:rFonts w:ascii="Book Antiqua" w:hAnsi="Book Antiqua" w:cs="宋体"/>
          <w:b/>
          <w:bCs/>
          <w:color w:val="000000"/>
          <w:sz w:val="21"/>
          <w:szCs w:val="21"/>
          <w:lang w:eastAsia="zh-CN"/>
        </w:rPr>
        <w:t>25</w:t>
      </w:r>
      <w:r w:rsidRPr="00E72A6D">
        <w:rPr>
          <w:rFonts w:ascii="Book Antiqua" w:hAnsi="Book Antiqua" w:cs="宋体"/>
          <w:color w:val="000000"/>
          <w:sz w:val="21"/>
          <w:szCs w:val="21"/>
          <w:lang w:eastAsia="zh-CN"/>
        </w:rPr>
        <w:t>: 779-786 [PMID: 15998429 DOI: 10.1111/j.1478-3231.2005.01064.x]</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58 </w:t>
      </w:r>
      <w:r w:rsidRPr="00E72A6D">
        <w:rPr>
          <w:rFonts w:ascii="Book Antiqua" w:hAnsi="Book Antiqua" w:cs="宋体"/>
          <w:b/>
          <w:bCs/>
          <w:color w:val="000000"/>
          <w:sz w:val="21"/>
          <w:szCs w:val="21"/>
          <w:lang w:eastAsia="zh-CN"/>
        </w:rPr>
        <w:t>Santos VN</w:t>
      </w:r>
      <w:r w:rsidRPr="00E72A6D">
        <w:rPr>
          <w:rFonts w:ascii="Book Antiqua" w:hAnsi="Book Antiqua" w:cs="宋体"/>
          <w:color w:val="000000"/>
          <w:sz w:val="21"/>
          <w:szCs w:val="21"/>
          <w:lang w:eastAsia="zh-CN"/>
        </w:rPr>
        <w:t xml:space="preserve">, Leite-Mór MM, Kondo M, Martins JR, Nader H, Lanzoni VP, Parise ER. </w:t>
      </w:r>
      <w:proofErr w:type="gramStart"/>
      <w:r w:rsidRPr="00E72A6D">
        <w:rPr>
          <w:rFonts w:ascii="Book Antiqua" w:hAnsi="Book Antiqua" w:cs="宋体"/>
          <w:color w:val="000000"/>
          <w:sz w:val="21"/>
          <w:szCs w:val="21"/>
          <w:lang w:eastAsia="zh-CN"/>
        </w:rPr>
        <w:t>Serum laminin, type IV collagen and hyaluronan as fibrosis markers in non-alcoholic fatty liver disease.</w:t>
      </w:r>
      <w:proofErr w:type="gramEnd"/>
      <w:r w:rsidRPr="00E72A6D">
        <w:rPr>
          <w:rFonts w:ascii="Book Antiqua" w:hAnsi="Book Antiqua" w:cs="宋体"/>
          <w:color w:val="000000"/>
          <w:sz w:val="21"/>
          <w:szCs w:val="21"/>
          <w:lang w:eastAsia="zh-CN"/>
        </w:rPr>
        <w:t> </w:t>
      </w:r>
      <w:r w:rsidRPr="00E72A6D">
        <w:rPr>
          <w:rFonts w:ascii="Book Antiqua" w:hAnsi="Book Antiqua" w:cs="宋体"/>
          <w:i/>
          <w:iCs/>
          <w:color w:val="000000"/>
          <w:sz w:val="21"/>
          <w:szCs w:val="21"/>
          <w:lang w:eastAsia="zh-CN"/>
        </w:rPr>
        <w:t>Braz J Med Biol Res</w:t>
      </w:r>
      <w:r w:rsidRPr="00E72A6D">
        <w:rPr>
          <w:rFonts w:ascii="Book Antiqua" w:hAnsi="Book Antiqua" w:cs="宋体"/>
          <w:color w:val="000000"/>
          <w:sz w:val="21"/>
          <w:szCs w:val="21"/>
          <w:lang w:eastAsia="zh-CN"/>
        </w:rPr>
        <w:t> 2005; </w:t>
      </w:r>
      <w:r w:rsidRPr="00E72A6D">
        <w:rPr>
          <w:rFonts w:ascii="Book Antiqua" w:hAnsi="Book Antiqua" w:cs="宋体"/>
          <w:b/>
          <w:bCs/>
          <w:color w:val="000000"/>
          <w:sz w:val="21"/>
          <w:szCs w:val="21"/>
          <w:lang w:eastAsia="zh-CN"/>
        </w:rPr>
        <w:t>38</w:t>
      </w:r>
      <w:r w:rsidRPr="00E72A6D">
        <w:rPr>
          <w:rFonts w:ascii="Book Antiqua" w:hAnsi="Book Antiqua" w:cs="宋体"/>
          <w:color w:val="000000"/>
          <w:sz w:val="21"/>
          <w:szCs w:val="21"/>
          <w:lang w:eastAsia="zh-CN"/>
        </w:rPr>
        <w:t>: 747-753 [PMID: 15917956 DOI: /S0100-879x2005000500012]</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59 </w:t>
      </w:r>
      <w:r w:rsidRPr="00E72A6D">
        <w:rPr>
          <w:rFonts w:ascii="Book Antiqua" w:hAnsi="Book Antiqua" w:cs="宋体"/>
          <w:b/>
          <w:bCs/>
          <w:color w:val="000000"/>
          <w:sz w:val="21"/>
          <w:szCs w:val="21"/>
          <w:lang w:eastAsia="zh-CN"/>
        </w:rPr>
        <w:t>Yoneda M</w:t>
      </w:r>
      <w:r w:rsidRPr="00E72A6D">
        <w:rPr>
          <w:rFonts w:ascii="Book Antiqua" w:hAnsi="Book Antiqua" w:cs="宋体"/>
          <w:color w:val="000000"/>
          <w:sz w:val="21"/>
          <w:szCs w:val="21"/>
          <w:lang w:eastAsia="zh-CN"/>
        </w:rPr>
        <w:t>, Mawatari H, Fujita K, Yonemitsu K, Kato S, Takahashi H, Kirikoshi H, Inamori M, Nozaki Y, Abe Y, Kubota K, Saito S, Iwasaki T, Terauchi Y, Togo S, Maeyama S, Nakajima A. Type IV collagen 7s domain is an independent clinical marker of the severity of fibrosis in patients with nonalcoholic steatohepatitis before the cirrhotic stage. </w:t>
      </w:r>
      <w:r w:rsidRPr="00E72A6D">
        <w:rPr>
          <w:rFonts w:ascii="Book Antiqua" w:hAnsi="Book Antiqua" w:cs="宋体"/>
          <w:i/>
          <w:iCs/>
          <w:color w:val="000000"/>
          <w:sz w:val="21"/>
          <w:szCs w:val="21"/>
          <w:lang w:eastAsia="zh-CN"/>
        </w:rPr>
        <w:t>J Gastroenterol</w:t>
      </w:r>
      <w:r w:rsidRPr="00E72A6D">
        <w:rPr>
          <w:rFonts w:ascii="Book Antiqua" w:hAnsi="Book Antiqua" w:cs="宋体"/>
          <w:color w:val="000000"/>
          <w:sz w:val="21"/>
          <w:szCs w:val="21"/>
          <w:lang w:eastAsia="zh-CN"/>
        </w:rPr>
        <w:t> 2007; </w:t>
      </w:r>
      <w:r w:rsidRPr="00E72A6D">
        <w:rPr>
          <w:rFonts w:ascii="Book Antiqua" w:hAnsi="Book Antiqua" w:cs="宋体"/>
          <w:b/>
          <w:bCs/>
          <w:color w:val="000000"/>
          <w:sz w:val="21"/>
          <w:szCs w:val="21"/>
          <w:lang w:eastAsia="zh-CN"/>
        </w:rPr>
        <w:t>42</w:t>
      </w:r>
      <w:r w:rsidRPr="00E72A6D">
        <w:rPr>
          <w:rFonts w:ascii="Book Antiqua" w:hAnsi="Book Antiqua" w:cs="宋体"/>
          <w:color w:val="000000"/>
          <w:sz w:val="21"/>
          <w:szCs w:val="21"/>
          <w:lang w:eastAsia="zh-CN"/>
        </w:rPr>
        <w:t>: 375-381 [PMID: 17530362 DOI: 10.1007/s00535-007-2014-3]</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60 </w:t>
      </w:r>
      <w:r w:rsidRPr="00E72A6D">
        <w:rPr>
          <w:rFonts w:ascii="Book Antiqua" w:hAnsi="Book Antiqua" w:cs="宋体"/>
          <w:b/>
          <w:bCs/>
          <w:color w:val="000000"/>
          <w:sz w:val="21"/>
          <w:szCs w:val="21"/>
          <w:lang w:eastAsia="zh-CN"/>
        </w:rPr>
        <w:t>Gabrielli GB</w:t>
      </w:r>
      <w:r w:rsidRPr="00E72A6D">
        <w:rPr>
          <w:rFonts w:ascii="Book Antiqua" w:hAnsi="Book Antiqua" w:cs="宋体"/>
          <w:color w:val="000000"/>
          <w:sz w:val="21"/>
          <w:szCs w:val="21"/>
          <w:lang w:eastAsia="zh-CN"/>
        </w:rPr>
        <w:t>, Capra F, Casaril M, Corrocher R, Colombari R, De Sandre G. Serum laminin P1 in chronic viral hepatitis: correlations with liver histological activity and diagnostic value. </w:t>
      </w:r>
      <w:r w:rsidRPr="00E72A6D">
        <w:rPr>
          <w:rFonts w:ascii="Book Antiqua" w:hAnsi="Book Antiqua" w:cs="宋体"/>
          <w:i/>
          <w:iCs/>
          <w:color w:val="000000"/>
          <w:sz w:val="21"/>
          <w:szCs w:val="21"/>
          <w:lang w:eastAsia="zh-CN"/>
        </w:rPr>
        <w:t>Clin Chim Acta</w:t>
      </w:r>
      <w:r w:rsidRPr="00E72A6D">
        <w:rPr>
          <w:rFonts w:ascii="Book Antiqua" w:hAnsi="Book Antiqua" w:cs="宋体"/>
          <w:color w:val="000000"/>
          <w:sz w:val="21"/>
          <w:szCs w:val="21"/>
          <w:lang w:eastAsia="zh-CN"/>
        </w:rPr>
        <w:t> 1996; </w:t>
      </w:r>
      <w:r w:rsidRPr="00E72A6D">
        <w:rPr>
          <w:rFonts w:ascii="Book Antiqua" w:hAnsi="Book Antiqua" w:cs="宋体"/>
          <w:b/>
          <w:bCs/>
          <w:color w:val="000000"/>
          <w:sz w:val="21"/>
          <w:szCs w:val="21"/>
          <w:lang w:eastAsia="zh-CN"/>
        </w:rPr>
        <w:t>252</w:t>
      </w:r>
      <w:r w:rsidRPr="00E72A6D">
        <w:rPr>
          <w:rFonts w:ascii="Book Antiqua" w:hAnsi="Book Antiqua" w:cs="宋体"/>
          <w:color w:val="000000"/>
          <w:sz w:val="21"/>
          <w:szCs w:val="21"/>
          <w:lang w:eastAsia="zh-CN"/>
        </w:rPr>
        <w:t>: 171-180 [PMID: 8853564]</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61 </w:t>
      </w:r>
      <w:r w:rsidRPr="00E72A6D">
        <w:rPr>
          <w:rFonts w:ascii="Book Antiqua" w:hAnsi="Book Antiqua" w:cs="宋体"/>
          <w:b/>
          <w:bCs/>
          <w:color w:val="000000"/>
          <w:sz w:val="21"/>
          <w:szCs w:val="21"/>
          <w:lang w:eastAsia="zh-CN"/>
        </w:rPr>
        <w:t>Peters L</w:t>
      </w:r>
      <w:r w:rsidRPr="00E72A6D">
        <w:rPr>
          <w:rFonts w:ascii="Book Antiqua" w:hAnsi="Book Antiqua" w:cs="宋体"/>
          <w:color w:val="000000"/>
          <w:sz w:val="21"/>
          <w:szCs w:val="21"/>
          <w:lang w:eastAsia="zh-CN"/>
        </w:rPr>
        <w:t>, Mocroft A, Soriano V, Rockstroh J, Rauch A, Karlsson A, Knysz B, Pradier C, Zilmer K, Lundgren JD. Hyaluronic acid levels predict risk of hepatic encephalopathy and liver-related death in HIV/viral hepatitis coinfected patients. </w:t>
      </w:r>
      <w:r w:rsidRPr="00E72A6D">
        <w:rPr>
          <w:rFonts w:ascii="Book Antiqua" w:hAnsi="Book Antiqua" w:cs="宋体"/>
          <w:i/>
          <w:iCs/>
          <w:color w:val="000000"/>
          <w:sz w:val="21"/>
          <w:szCs w:val="21"/>
          <w:lang w:eastAsia="zh-CN"/>
        </w:rPr>
        <w:t>PLoS One</w:t>
      </w:r>
      <w:r w:rsidRPr="00E72A6D">
        <w:rPr>
          <w:rFonts w:ascii="Book Antiqua" w:hAnsi="Book Antiqua" w:cs="宋体"/>
          <w:color w:val="000000"/>
          <w:sz w:val="21"/>
          <w:szCs w:val="21"/>
          <w:lang w:eastAsia="zh-CN"/>
        </w:rPr>
        <w:t> 2013; </w:t>
      </w:r>
      <w:r w:rsidRPr="00E72A6D">
        <w:rPr>
          <w:rFonts w:ascii="Book Antiqua" w:hAnsi="Book Antiqua" w:cs="宋体"/>
          <w:b/>
          <w:bCs/>
          <w:color w:val="000000"/>
          <w:sz w:val="21"/>
          <w:szCs w:val="21"/>
          <w:lang w:eastAsia="zh-CN"/>
        </w:rPr>
        <w:t>8</w:t>
      </w:r>
      <w:r w:rsidRPr="00E72A6D">
        <w:rPr>
          <w:rFonts w:ascii="Book Antiqua" w:hAnsi="Book Antiqua" w:cs="宋体"/>
          <w:color w:val="000000"/>
          <w:sz w:val="21"/>
          <w:szCs w:val="21"/>
          <w:lang w:eastAsia="zh-CN"/>
        </w:rPr>
        <w:t>: e64283 [PMID: 23724041 DOI: 10.1371/journal.pone.0064283]</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62 </w:t>
      </w:r>
      <w:r w:rsidRPr="00E72A6D">
        <w:rPr>
          <w:rFonts w:ascii="Book Antiqua" w:hAnsi="Book Antiqua" w:cs="宋体"/>
          <w:b/>
          <w:bCs/>
          <w:color w:val="000000"/>
          <w:sz w:val="21"/>
          <w:szCs w:val="21"/>
          <w:lang w:eastAsia="zh-CN"/>
        </w:rPr>
        <w:t>Sakugawa H</w:t>
      </w:r>
      <w:r w:rsidRPr="00E72A6D">
        <w:rPr>
          <w:rFonts w:ascii="Book Antiqua" w:hAnsi="Book Antiqua" w:cs="宋体"/>
          <w:color w:val="000000"/>
          <w:sz w:val="21"/>
          <w:szCs w:val="21"/>
          <w:lang w:eastAsia="zh-CN"/>
        </w:rPr>
        <w:t>, Nakayoshi T, Kobashigawa K, Yamashiro T, Maeshiro T, Miyagi S, Shiroma J, Toyama A, Nakayoshi T, Kinjo F, Saito A. Clinical usefulness of biochemical markers of liver fibrosis in patients with nonalcoholic fatty liver disease. </w:t>
      </w:r>
      <w:r w:rsidRPr="00E72A6D">
        <w:rPr>
          <w:rFonts w:ascii="Book Antiqua" w:hAnsi="Book Antiqua" w:cs="宋体"/>
          <w:i/>
          <w:iCs/>
          <w:color w:val="000000"/>
          <w:sz w:val="21"/>
          <w:szCs w:val="21"/>
          <w:lang w:eastAsia="zh-CN"/>
        </w:rPr>
        <w:t>World J Gastroenterol</w:t>
      </w:r>
      <w:r w:rsidRPr="00E72A6D">
        <w:rPr>
          <w:rFonts w:ascii="Book Antiqua" w:hAnsi="Book Antiqua" w:cs="宋体"/>
          <w:color w:val="000000"/>
          <w:sz w:val="21"/>
          <w:szCs w:val="21"/>
          <w:lang w:eastAsia="zh-CN"/>
        </w:rPr>
        <w:t> 2005; </w:t>
      </w:r>
      <w:r w:rsidRPr="00E72A6D">
        <w:rPr>
          <w:rFonts w:ascii="Book Antiqua" w:hAnsi="Book Antiqua" w:cs="宋体"/>
          <w:b/>
          <w:bCs/>
          <w:color w:val="000000"/>
          <w:sz w:val="21"/>
          <w:szCs w:val="21"/>
          <w:lang w:eastAsia="zh-CN"/>
        </w:rPr>
        <w:t>11</w:t>
      </w:r>
      <w:r w:rsidRPr="00E72A6D">
        <w:rPr>
          <w:rFonts w:ascii="Book Antiqua" w:hAnsi="Book Antiqua" w:cs="宋体"/>
          <w:color w:val="000000"/>
          <w:sz w:val="21"/>
          <w:szCs w:val="21"/>
          <w:lang w:eastAsia="zh-CN"/>
        </w:rPr>
        <w:t>: 255-259 [PMID: 15633226]</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63 </w:t>
      </w:r>
      <w:r w:rsidRPr="00E72A6D">
        <w:rPr>
          <w:rFonts w:ascii="Book Antiqua" w:hAnsi="Book Antiqua" w:cs="宋体"/>
          <w:b/>
          <w:bCs/>
          <w:color w:val="000000"/>
          <w:sz w:val="21"/>
          <w:szCs w:val="21"/>
          <w:lang w:eastAsia="zh-CN"/>
        </w:rPr>
        <w:t>Charlton M</w:t>
      </w:r>
      <w:r w:rsidRPr="00E72A6D">
        <w:rPr>
          <w:rFonts w:ascii="Book Antiqua" w:hAnsi="Book Antiqua" w:cs="宋体"/>
          <w:color w:val="000000"/>
          <w:sz w:val="21"/>
          <w:szCs w:val="21"/>
          <w:lang w:eastAsia="zh-CN"/>
        </w:rPr>
        <w:t>, Viker K, Krishnan A, Sanderson S, Veldt B, Kaalsbeek AJ, Kendrick M, Thompson G, Que F, Swain J, Sarr M. Differential expression of lumican and fatty acid binding protein-1: new insights into the histologic spectrum of nonalcoholic fatty liver disease. </w:t>
      </w:r>
      <w:r w:rsidRPr="00E72A6D">
        <w:rPr>
          <w:rFonts w:ascii="Book Antiqua" w:hAnsi="Book Antiqua" w:cs="宋体"/>
          <w:i/>
          <w:iCs/>
          <w:color w:val="000000"/>
          <w:sz w:val="21"/>
          <w:szCs w:val="21"/>
          <w:lang w:eastAsia="zh-CN"/>
        </w:rPr>
        <w:t>Hepatology</w:t>
      </w:r>
      <w:r w:rsidRPr="00E72A6D">
        <w:rPr>
          <w:rFonts w:ascii="Book Antiqua" w:hAnsi="Book Antiqua" w:cs="宋体"/>
          <w:color w:val="000000"/>
          <w:sz w:val="21"/>
          <w:szCs w:val="21"/>
          <w:lang w:eastAsia="zh-CN"/>
        </w:rPr>
        <w:t> 2009; </w:t>
      </w:r>
      <w:r w:rsidRPr="00E72A6D">
        <w:rPr>
          <w:rFonts w:ascii="Book Antiqua" w:hAnsi="Book Antiqua" w:cs="宋体"/>
          <w:b/>
          <w:bCs/>
          <w:color w:val="000000"/>
          <w:sz w:val="21"/>
          <w:szCs w:val="21"/>
          <w:lang w:eastAsia="zh-CN"/>
        </w:rPr>
        <w:t>49</w:t>
      </w:r>
      <w:r w:rsidRPr="00E72A6D">
        <w:rPr>
          <w:rFonts w:ascii="Book Antiqua" w:hAnsi="Book Antiqua" w:cs="宋体"/>
          <w:color w:val="000000"/>
          <w:sz w:val="21"/>
          <w:szCs w:val="21"/>
          <w:lang w:eastAsia="zh-CN"/>
        </w:rPr>
        <w:t>: 1375-1384 [PMID: 19330863 DOI: 10.1002/hep.22927]</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lastRenderedPageBreak/>
        <w:t>64 </w:t>
      </w:r>
      <w:r w:rsidRPr="00E72A6D">
        <w:rPr>
          <w:rFonts w:ascii="Book Antiqua" w:hAnsi="Book Antiqua" w:cs="宋体"/>
          <w:b/>
          <w:bCs/>
          <w:color w:val="000000"/>
          <w:sz w:val="21"/>
          <w:szCs w:val="21"/>
          <w:lang w:eastAsia="zh-CN"/>
        </w:rPr>
        <w:t>Krishnan A</w:t>
      </w:r>
      <w:r w:rsidRPr="00E72A6D">
        <w:rPr>
          <w:rFonts w:ascii="Book Antiqua" w:hAnsi="Book Antiqua" w:cs="宋体"/>
          <w:color w:val="000000"/>
          <w:sz w:val="21"/>
          <w:szCs w:val="21"/>
          <w:lang w:eastAsia="zh-CN"/>
        </w:rPr>
        <w:t>, Li X, Kao WY, Viker K, Butters K, Masuoka H, Knudsen B, Gores G, Charlton M. Lumican, an extracellular matrix proteoglycan, is a novel requisite for hepatic fibrosis. </w:t>
      </w:r>
      <w:r w:rsidRPr="00E72A6D">
        <w:rPr>
          <w:rFonts w:ascii="Book Antiqua" w:hAnsi="Book Antiqua" w:cs="宋体"/>
          <w:i/>
          <w:iCs/>
          <w:color w:val="000000"/>
          <w:sz w:val="21"/>
          <w:szCs w:val="21"/>
          <w:lang w:eastAsia="zh-CN"/>
        </w:rPr>
        <w:t>Lab Invest</w:t>
      </w:r>
      <w:r w:rsidRPr="00E72A6D">
        <w:rPr>
          <w:rFonts w:ascii="Book Antiqua" w:hAnsi="Book Antiqua" w:cs="宋体"/>
          <w:color w:val="000000"/>
          <w:sz w:val="21"/>
          <w:szCs w:val="21"/>
          <w:lang w:eastAsia="zh-CN"/>
        </w:rPr>
        <w:t> 2012; </w:t>
      </w:r>
      <w:r w:rsidRPr="00E72A6D">
        <w:rPr>
          <w:rFonts w:ascii="Book Antiqua" w:hAnsi="Book Antiqua" w:cs="宋体"/>
          <w:b/>
          <w:bCs/>
          <w:color w:val="000000"/>
          <w:sz w:val="21"/>
          <w:szCs w:val="21"/>
          <w:lang w:eastAsia="zh-CN"/>
        </w:rPr>
        <w:t>92</w:t>
      </w:r>
      <w:r w:rsidRPr="00E72A6D">
        <w:rPr>
          <w:rFonts w:ascii="Book Antiqua" w:hAnsi="Book Antiqua" w:cs="宋体"/>
          <w:color w:val="000000"/>
          <w:sz w:val="21"/>
          <w:szCs w:val="21"/>
          <w:lang w:eastAsia="zh-CN"/>
        </w:rPr>
        <w:t>: 1712-1725 [PMID: 23007134 DOI: 10.1038/labinvest.2012.121]</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65 </w:t>
      </w:r>
      <w:r w:rsidRPr="00E72A6D">
        <w:rPr>
          <w:rFonts w:ascii="Book Antiqua" w:hAnsi="Book Antiqua" w:cs="宋体"/>
          <w:b/>
          <w:bCs/>
          <w:color w:val="000000"/>
          <w:sz w:val="21"/>
          <w:szCs w:val="21"/>
          <w:lang w:eastAsia="zh-CN"/>
        </w:rPr>
        <w:t>Brown RD</w:t>
      </w:r>
      <w:r w:rsidRPr="00E72A6D">
        <w:rPr>
          <w:rFonts w:ascii="Book Antiqua" w:hAnsi="Book Antiqua" w:cs="宋体"/>
          <w:color w:val="000000"/>
          <w:sz w:val="21"/>
          <w:szCs w:val="21"/>
          <w:lang w:eastAsia="zh-CN"/>
        </w:rPr>
        <w:t>, Ambler SK, Mitchell MD, Long CS. The cardiac fibroblast: therapeutic target in myocardial remodeling and failure. </w:t>
      </w:r>
      <w:r w:rsidRPr="00E72A6D">
        <w:rPr>
          <w:rFonts w:ascii="Book Antiqua" w:hAnsi="Book Antiqua" w:cs="宋体"/>
          <w:i/>
          <w:iCs/>
          <w:color w:val="000000"/>
          <w:sz w:val="21"/>
          <w:szCs w:val="21"/>
          <w:lang w:eastAsia="zh-CN"/>
        </w:rPr>
        <w:t>Annu Rev Pharmacol Toxicol</w:t>
      </w:r>
      <w:r w:rsidRPr="00E72A6D">
        <w:rPr>
          <w:rFonts w:ascii="Book Antiqua" w:hAnsi="Book Antiqua" w:cs="宋体"/>
          <w:color w:val="000000"/>
          <w:sz w:val="21"/>
          <w:szCs w:val="21"/>
          <w:lang w:eastAsia="zh-CN"/>
        </w:rPr>
        <w:t> 2005; </w:t>
      </w:r>
      <w:r w:rsidRPr="00E72A6D">
        <w:rPr>
          <w:rFonts w:ascii="Book Antiqua" w:hAnsi="Book Antiqua" w:cs="宋体"/>
          <w:b/>
          <w:bCs/>
          <w:color w:val="000000"/>
          <w:sz w:val="21"/>
          <w:szCs w:val="21"/>
          <w:lang w:eastAsia="zh-CN"/>
        </w:rPr>
        <w:t>45</w:t>
      </w:r>
      <w:r w:rsidRPr="00E72A6D">
        <w:rPr>
          <w:rFonts w:ascii="Book Antiqua" w:hAnsi="Book Antiqua" w:cs="宋体"/>
          <w:color w:val="000000"/>
          <w:sz w:val="21"/>
          <w:szCs w:val="21"/>
          <w:lang w:eastAsia="zh-CN"/>
        </w:rPr>
        <w:t>: 657-687 [PMID: 15822192 DOI: 10.1146/annurev.pharmtox.45.120403.095802]</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66 </w:t>
      </w:r>
      <w:r w:rsidRPr="00E72A6D">
        <w:rPr>
          <w:rFonts w:ascii="Book Antiqua" w:hAnsi="Book Antiqua" w:cs="宋体"/>
          <w:b/>
          <w:bCs/>
          <w:color w:val="000000"/>
          <w:sz w:val="21"/>
          <w:szCs w:val="21"/>
          <w:lang w:eastAsia="zh-CN"/>
        </w:rPr>
        <w:t>Engebretsen KV</w:t>
      </w:r>
      <w:r w:rsidRPr="00E72A6D">
        <w:rPr>
          <w:rFonts w:ascii="Book Antiqua" w:hAnsi="Book Antiqua" w:cs="宋体"/>
          <w:color w:val="000000"/>
          <w:sz w:val="21"/>
          <w:szCs w:val="21"/>
          <w:lang w:eastAsia="zh-CN"/>
        </w:rPr>
        <w:t>, Lunde IG, Strand ME, Waehre A, Sjaastad I, Marstein HS, Skrbic B, Dahl CP, Askevold ET, Christensen G, Bjørnstad JL, Tønnessen T. Lumican is increased in experimental and clinical heart failure, and its production by cardiac fibroblasts is induced by mechanical and proinflammatory stimuli. </w:t>
      </w:r>
      <w:r w:rsidRPr="00E72A6D">
        <w:rPr>
          <w:rFonts w:ascii="Book Antiqua" w:hAnsi="Book Antiqua" w:cs="宋体"/>
          <w:i/>
          <w:iCs/>
          <w:color w:val="000000"/>
          <w:sz w:val="21"/>
          <w:szCs w:val="21"/>
          <w:lang w:eastAsia="zh-CN"/>
        </w:rPr>
        <w:t>FEBS J</w:t>
      </w:r>
      <w:r w:rsidRPr="00E72A6D">
        <w:rPr>
          <w:rFonts w:ascii="Book Antiqua" w:hAnsi="Book Antiqua" w:cs="宋体"/>
          <w:color w:val="000000"/>
          <w:sz w:val="21"/>
          <w:szCs w:val="21"/>
          <w:lang w:eastAsia="zh-CN"/>
        </w:rPr>
        <w:t> 2013; </w:t>
      </w:r>
      <w:r w:rsidRPr="00E72A6D">
        <w:rPr>
          <w:rFonts w:ascii="Book Antiqua" w:hAnsi="Book Antiqua" w:cs="宋体"/>
          <w:b/>
          <w:bCs/>
          <w:color w:val="000000"/>
          <w:sz w:val="21"/>
          <w:szCs w:val="21"/>
          <w:lang w:eastAsia="zh-CN"/>
        </w:rPr>
        <w:t>280</w:t>
      </w:r>
      <w:r w:rsidRPr="00E72A6D">
        <w:rPr>
          <w:rFonts w:ascii="Book Antiqua" w:hAnsi="Book Antiqua" w:cs="宋体"/>
          <w:color w:val="000000"/>
          <w:sz w:val="21"/>
          <w:szCs w:val="21"/>
          <w:lang w:eastAsia="zh-CN"/>
        </w:rPr>
        <w:t>: 2382-2398 [PMID: 23480731 DOI: 10.1111/febs.12235]</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67 </w:t>
      </w:r>
      <w:r w:rsidRPr="00E72A6D">
        <w:rPr>
          <w:rFonts w:ascii="Book Antiqua" w:hAnsi="Book Antiqua" w:cs="宋体"/>
          <w:b/>
          <w:bCs/>
          <w:color w:val="000000"/>
          <w:sz w:val="21"/>
          <w:szCs w:val="21"/>
          <w:lang w:eastAsia="zh-CN"/>
        </w:rPr>
        <w:t>Wanninger J</w:t>
      </w:r>
      <w:r w:rsidRPr="00E72A6D">
        <w:rPr>
          <w:rFonts w:ascii="Book Antiqua" w:hAnsi="Book Antiqua" w:cs="宋体"/>
          <w:color w:val="000000"/>
          <w:sz w:val="21"/>
          <w:szCs w:val="21"/>
          <w:lang w:eastAsia="zh-CN"/>
        </w:rPr>
        <w:t>, Walter R, Bauer S, Eisinger K, Schäffler A, Dorn C, Weiss TS, Hellerbrand C, Buechler C. MMP-9 activity is increased by adiponectin in primary human hepatocytes but even negatively correlates with serum adiponectin in a rodent model of non-alcoholic steatohepatitis. </w:t>
      </w:r>
      <w:r w:rsidRPr="00E72A6D">
        <w:rPr>
          <w:rFonts w:ascii="Book Antiqua" w:hAnsi="Book Antiqua" w:cs="宋体"/>
          <w:i/>
          <w:iCs/>
          <w:color w:val="000000"/>
          <w:sz w:val="21"/>
          <w:szCs w:val="21"/>
          <w:lang w:eastAsia="zh-CN"/>
        </w:rPr>
        <w:t>Exp Mol Pathol</w:t>
      </w:r>
      <w:r w:rsidRPr="00E72A6D">
        <w:rPr>
          <w:rFonts w:ascii="Book Antiqua" w:hAnsi="Book Antiqua" w:cs="宋体"/>
          <w:color w:val="000000"/>
          <w:sz w:val="21"/>
          <w:szCs w:val="21"/>
          <w:lang w:eastAsia="zh-CN"/>
        </w:rPr>
        <w:t> 2011; </w:t>
      </w:r>
      <w:r w:rsidRPr="00E72A6D">
        <w:rPr>
          <w:rFonts w:ascii="Book Antiqua" w:hAnsi="Book Antiqua" w:cs="宋体"/>
          <w:b/>
          <w:bCs/>
          <w:color w:val="000000"/>
          <w:sz w:val="21"/>
          <w:szCs w:val="21"/>
          <w:lang w:eastAsia="zh-CN"/>
        </w:rPr>
        <w:t>91</w:t>
      </w:r>
      <w:r w:rsidRPr="00E72A6D">
        <w:rPr>
          <w:rFonts w:ascii="Book Antiqua" w:hAnsi="Book Antiqua" w:cs="宋体"/>
          <w:color w:val="000000"/>
          <w:sz w:val="21"/>
          <w:szCs w:val="21"/>
          <w:lang w:eastAsia="zh-CN"/>
        </w:rPr>
        <w:t>: 603-607 [PMID: 21791204 DOI: 10.1016/j.yexmp.2011.07.001]</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68 </w:t>
      </w:r>
      <w:r w:rsidRPr="00E72A6D">
        <w:rPr>
          <w:rFonts w:ascii="Book Antiqua" w:hAnsi="Book Antiqua" w:cs="宋体"/>
          <w:b/>
          <w:bCs/>
          <w:color w:val="000000"/>
          <w:sz w:val="21"/>
          <w:szCs w:val="21"/>
          <w:lang w:eastAsia="zh-CN"/>
        </w:rPr>
        <w:t>Manicone AM</w:t>
      </w:r>
      <w:r w:rsidRPr="00E72A6D">
        <w:rPr>
          <w:rFonts w:ascii="Book Antiqua" w:hAnsi="Book Antiqua" w:cs="宋体"/>
          <w:color w:val="000000"/>
          <w:sz w:val="21"/>
          <w:szCs w:val="21"/>
          <w:lang w:eastAsia="zh-CN"/>
        </w:rPr>
        <w:t xml:space="preserve">, McGuire JK. </w:t>
      </w:r>
      <w:proofErr w:type="gramStart"/>
      <w:r w:rsidRPr="00E72A6D">
        <w:rPr>
          <w:rFonts w:ascii="Book Antiqua" w:hAnsi="Book Antiqua" w:cs="宋体"/>
          <w:color w:val="000000"/>
          <w:sz w:val="21"/>
          <w:szCs w:val="21"/>
          <w:lang w:eastAsia="zh-CN"/>
        </w:rPr>
        <w:t>Matrix metalloproteinases as modulators of inflammation.</w:t>
      </w:r>
      <w:proofErr w:type="gramEnd"/>
      <w:r w:rsidRPr="00E72A6D">
        <w:rPr>
          <w:rFonts w:ascii="Book Antiqua" w:hAnsi="Book Antiqua" w:cs="宋体"/>
          <w:color w:val="000000"/>
          <w:sz w:val="21"/>
          <w:szCs w:val="21"/>
          <w:lang w:eastAsia="zh-CN"/>
        </w:rPr>
        <w:t> </w:t>
      </w:r>
      <w:r w:rsidRPr="00E72A6D">
        <w:rPr>
          <w:rFonts w:ascii="Book Antiqua" w:hAnsi="Book Antiqua" w:cs="宋体"/>
          <w:i/>
          <w:iCs/>
          <w:color w:val="000000"/>
          <w:sz w:val="21"/>
          <w:szCs w:val="21"/>
          <w:lang w:eastAsia="zh-CN"/>
        </w:rPr>
        <w:t>Semin Cell Dev Biol</w:t>
      </w:r>
      <w:r w:rsidRPr="00E72A6D">
        <w:rPr>
          <w:rFonts w:ascii="Book Antiqua" w:hAnsi="Book Antiqua" w:cs="宋体"/>
          <w:color w:val="000000"/>
          <w:sz w:val="21"/>
          <w:szCs w:val="21"/>
          <w:lang w:eastAsia="zh-CN"/>
        </w:rPr>
        <w:t> 2008; </w:t>
      </w:r>
      <w:r w:rsidRPr="00E72A6D">
        <w:rPr>
          <w:rFonts w:ascii="Book Antiqua" w:hAnsi="Book Antiqua" w:cs="宋体"/>
          <w:b/>
          <w:bCs/>
          <w:color w:val="000000"/>
          <w:sz w:val="21"/>
          <w:szCs w:val="21"/>
          <w:lang w:eastAsia="zh-CN"/>
        </w:rPr>
        <w:t>19</w:t>
      </w:r>
      <w:r w:rsidRPr="00E72A6D">
        <w:rPr>
          <w:rFonts w:ascii="Book Antiqua" w:hAnsi="Book Antiqua" w:cs="宋体"/>
          <w:color w:val="000000"/>
          <w:sz w:val="21"/>
          <w:szCs w:val="21"/>
          <w:lang w:eastAsia="zh-CN"/>
        </w:rPr>
        <w:t>: 34-41 [PMID: 17707664 DOI: 10.1016/j.semcdb.2007.07.003]</w:t>
      </w:r>
    </w:p>
    <w:p w:rsidR="0062148D" w:rsidRPr="00E72A6D" w:rsidRDefault="0062148D" w:rsidP="008D11A2">
      <w:pPr>
        <w:spacing w:after="0" w:line="360" w:lineRule="auto"/>
        <w:jc w:val="both"/>
        <w:rPr>
          <w:rFonts w:ascii="Book Antiqua" w:hAnsi="Book Antiqua" w:cs="宋体"/>
          <w:color w:val="000000"/>
          <w:sz w:val="21"/>
          <w:szCs w:val="21"/>
          <w:lang w:eastAsia="zh-CN"/>
        </w:rPr>
      </w:pPr>
      <w:proofErr w:type="gramStart"/>
      <w:r w:rsidRPr="00E72A6D">
        <w:rPr>
          <w:rFonts w:ascii="Book Antiqua" w:hAnsi="Book Antiqua" w:cs="宋体"/>
          <w:color w:val="000000"/>
          <w:sz w:val="21"/>
          <w:szCs w:val="21"/>
          <w:lang w:eastAsia="zh-CN"/>
        </w:rPr>
        <w:t>69 </w:t>
      </w:r>
      <w:r w:rsidRPr="00E72A6D">
        <w:rPr>
          <w:rFonts w:ascii="Book Antiqua" w:hAnsi="Book Antiqua" w:cs="宋体"/>
          <w:b/>
          <w:bCs/>
          <w:color w:val="000000"/>
          <w:sz w:val="21"/>
          <w:szCs w:val="21"/>
          <w:lang w:eastAsia="zh-CN"/>
        </w:rPr>
        <w:t>Arthur MJ</w:t>
      </w:r>
      <w:r w:rsidRPr="00E72A6D">
        <w:rPr>
          <w:rFonts w:ascii="Book Antiqua" w:hAnsi="Book Antiqua" w:cs="宋体"/>
          <w:color w:val="000000"/>
          <w:sz w:val="21"/>
          <w:szCs w:val="21"/>
          <w:lang w:eastAsia="zh-CN"/>
        </w:rPr>
        <w:t>.</w:t>
      </w:r>
      <w:proofErr w:type="gramEnd"/>
      <w:r w:rsidRPr="00E72A6D">
        <w:rPr>
          <w:rFonts w:ascii="Book Antiqua" w:hAnsi="Book Antiqua" w:cs="宋体"/>
          <w:color w:val="000000"/>
          <w:sz w:val="21"/>
          <w:szCs w:val="21"/>
          <w:lang w:eastAsia="zh-CN"/>
        </w:rPr>
        <w:t xml:space="preserve"> Fibrogenesis II. </w:t>
      </w:r>
      <w:proofErr w:type="gramStart"/>
      <w:r w:rsidRPr="00E72A6D">
        <w:rPr>
          <w:rFonts w:ascii="Book Antiqua" w:hAnsi="Book Antiqua" w:cs="宋体"/>
          <w:color w:val="000000"/>
          <w:sz w:val="21"/>
          <w:szCs w:val="21"/>
          <w:lang w:eastAsia="zh-CN"/>
        </w:rPr>
        <w:t>Metalloproteinases and their inhibitors in liver fibrosis.</w:t>
      </w:r>
      <w:proofErr w:type="gramEnd"/>
      <w:r w:rsidRPr="00E72A6D">
        <w:rPr>
          <w:rFonts w:ascii="Book Antiqua" w:hAnsi="Book Antiqua" w:cs="宋体"/>
          <w:color w:val="000000"/>
          <w:sz w:val="21"/>
          <w:szCs w:val="21"/>
          <w:lang w:eastAsia="zh-CN"/>
        </w:rPr>
        <w:t> </w:t>
      </w:r>
      <w:r w:rsidRPr="00E72A6D">
        <w:rPr>
          <w:rFonts w:ascii="Book Antiqua" w:hAnsi="Book Antiqua" w:cs="宋体"/>
          <w:i/>
          <w:iCs/>
          <w:color w:val="000000"/>
          <w:sz w:val="21"/>
          <w:szCs w:val="21"/>
          <w:lang w:eastAsia="zh-CN"/>
        </w:rPr>
        <w:t>Am J Physiol Gastrointest Liver Physiol</w:t>
      </w:r>
      <w:r w:rsidRPr="00E72A6D">
        <w:rPr>
          <w:rFonts w:ascii="Book Antiqua" w:hAnsi="Book Antiqua" w:cs="宋体"/>
          <w:color w:val="000000"/>
          <w:sz w:val="21"/>
          <w:szCs w:val="21"/>
          <w:lang w:eastAsia="zh-CN"/>
        </w:rPr>
        <w:t> 2000; </w:t>
      </w:r>
      <w:r w:rsidRPr="00E72A6D">
        <w:rPr>
          <w:rFonts w:ascii="Book Antiqua" w:hAnsi="Book Antiqua" w:cs="宋体"/>
          <w:b/>
          <w:bCs/>
          <w:color w:val="000000"/>
          <w:sz w:val="21"/>
          <w:szCs w:val="21"/>
          <w:lang w:eastAsia="zh-CN"/>
        </w:rPr>
        <w:t>279</w:t>
      </w:r>
      <w:r w:rsidRPr="00E72A6D">
        <w:rPr>
          <w:rFonts w:ascii="Book Antiqua" w:hAnsi="Book Antiqua" w:cs="宋体"/>
          <w:color w:val="000000"/>
          <w:sz w:val="21"/>
          <w:szCs w:val="21"/>
          <w:lang w:eastAsia="zh-CN"/>
        </w:rPr>
        <w:t>: G245-G249 [PMID: 10915630]</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70 </w:t>
      </w:r>
      <w:r w:rsidRPr="00E72A6D">
        <w:rPr>
          <w:rFonts w:ascii="Book Antiqua" w:hAnsi="Book Antiqua" w:cs="宋体"/>
          <w:b/>
          <w:bCs/>
          <w:color w:val="000000"/>
          <w:sz w:val="21"/>
          <w:szCs w:val="21"/>
          <w:lang w:eastAsia="zh-CN"/>
        </w:rPr>
        <w:t>Mahmoud AA</w:t>
      </w:r>
      <w:r w:rsidRPr="00E72A6D">
        <w:rPr>
          <w:rFonts w:ascii="Book Antiqua" w:hAnsi="Book Antiqua" w:cs="宋体"/>
          <w:color w:val="000000"/>
          <w:sz w:val="21"/>
          <w:szCs w:val="21"/>
          <w:lang w:eastAsia="zh-CN"/>
        </w:rPr>
        <w:t>, Bakir AS, Shabana SS. Serum TGF-β, Serum MMP-1, and HOMA-IR as non-invasive predictors of fibrosis in Egyptian patients with NAFLD. </w:t>
      </w:r>
      <w:r w:rsidRPr="00E72A6D">
        <w:rPr>
          <w:rFonts w:ascii="Book Antiqua" w:hAnsi="Book Antiqua" w:cs="宋体"/>
          <w:i/>
          <w:iCs/>
          <w:color w:val="000000"/>
          <w:sz w:val="21"/>
          <w:szCs w:val="21"/>
          <w:lang w:eastAsia="zh-CN"/>
        </w:rPr>
        <w:t>Saudi J Gastroenterol</w:t>
      </w:r>
      <w:r w:rsidRPr="00E72A6D">
        <w:rPr>
          <w:rFonts w:ascii="Book Antiqua" w:hAnsi="Book Antiqua" w:cs="宋体"/>
          <w:color w:val="000000"/>
          <w:sz w:val="21"/>
          <w:szCs w:val="21"/>
          <w:lang w:eastAsia="zh-CN"/>
        </w:rPr>
        <w:t> </w:t>
      </w:r>
      <w:r>
        <w:rPr>
          <w:rFonts w:ascii="Book Antiqua" w:hAnsi="Book Antiqua" w:cs="宋体"/>
          <w:color w:val="000000"/>
          <w:sz w:val="21"/>
          <w:szCs w:val="21"/>
          <w:lang w:eastAsia="zh-CN"/>
        </w:rPr>
        <w:t>2012</w:t>
      </w:r>
      <w:r w:rsidRPr="00E72A6D">
        <w:rPr>
          <w:rFonts w:ascii="Book Antiqua" w:hAnsi="Book Antiqua" w:cs="宋体"/>
          <w:color w:val="000000"/>
          <w:sz w:val="21"/>
          <w:szCs w:val="21"/>
          <w:lang w:eastAsia="zh-CN"/>
        </w:rPr>
        <w:t>; </w:t>
      </w:r>
      <w:r w:rsidRPr="00E72A6D">
        <w:rPr>
          <w:rFonts w:ascii="Book Antiqua" w:hAnsi="Book Antiqua" w:cs="宋体"/>
          <w:b/>
          <w:bCs/>
          <w:color w:val="000000"/>
          <w:sz w:val="21"/>
          <w:szCs w:val="21"/>
          <w:lang w:eastAsia="zh-CN"/>
        </w:rPr>
        <w:t>18</w:t>
      </w:r>
      <w:r w:rsidRPr="00E72A6D">
        <w:rPr>
          <w:rFonts w:ascii="Book Antiqua" w:hAnsi="Book Antiqua" w:cs="宋体"/>
          <w:color w:val="000000"/>
          <w:sz w:val="21"/>
          <w:szCs w:val="21"/>
          <w:lang w:eastAsia="zh-CN"/>
        </w:rPr>
        <w:t>: 327-333 [PMID: 23006461 DOI: 10.4103/1319-3767.101132]</w:t>
      </w:r>
    </w:p>
    <w:p w:rsidR="0062148D" w:rsidRPr="00327CF0" w:rsidRDefault="0062148D" w:rsidP="008D11A2">
      <w:pPr>
        <w:spacing w:after="0" w:line="360" w:lineRule="auto"/>
        <w:jc w:val="both"/>
        <w:rPr>
          <w:rFonts w:ascii="Book Antiqua" w:hAnsi="Book Antiqua" w:cs="宋体"/>
          <w:color w:val="000000"/>
          <w:sz w:val="21"/>
          <w:szCs w:val="21"/>
          <w:lang w:eastAsia="zh-CN"/>
        </w:rPr>
      </w:pPr>
      <w:r w:rsidRPr="00327CF0">
        <w:rPr>
          <w:rFonts w:ascii="Book Antiqua" w:hAnsi="Book Antiqua" w:cs="宋体"/>
          <w:color w:val="000000"/>
          <w:sz w:val="21"/>
          <w:szCs w:val="21"/>
          <w:lang w:eastAsia="zh-CN"/>
        </w:rPr>
        <w:t xml:space="preserve">71 </w:t>
      </w:r>
      <w:r w:rsidRPr="00327CF0">
        <w:rPr>
          <w:rFonts w:ascii="Book Antiqua" w:hAnsi="Book Antiqua"/>
          <w:b/>
          <w:noProof/>
          <w:sz w:val="21"/>
          <w:szCs w:val="21"/>
        </w:rPr>
        <w:t>Lichtinghagen R</w:t>
      </w:r>
      <w:r w:rsidRPr="00327CF0">
        <w:rPr>
          <w:rFonts w:ascii="Book Antiqua" w:hAnsi="Book Antiqua"/>
          <w:noProof/>
          <w:sz w:val="21"/>
          <w:szCs w:val="21"/>
        </w:rPr>
        <w:t xml:space="preserve">, Bahr MJ, Wehmeier M, Michels D, Haberkorn CI, Arndt B, Flemming P, Manns MP, Boeker KH. Expression and coordinated regulation of matrix metalloproteinases in chronic hepatitis C and hepatitis C virus-induced liver cirrhosis. </w:t>
      </w:r>
      <w:r>
        <w:rPr>
          <w:rFonts w:ascii="Book Antiqua" w:hAnsi="Book Antiqua"/>
          <w:i/>
          <w:noProof/>
          <w:sz w:val="21"/>
          <w:szCs w:val="21"/>
        </w:rPr>
        <w:t>Clin sci</w:t>
      </w:r>
      <w:r w:rsidRPr="00327CF0">
        <w:rPr>
          <w:rFonts w:ascii="Book Antiqua" w:hAnsi="Book Antiqua"/>
          <w:i/>
          <w:noProof/>
          <w:sz w:val="21"/>
          <w:szCs w:val="21"/>
        </w:rPr>
        <w:t xml:space="preserve"> </w:t>
      </w:r>
      <w:r w:rsidRPr="00327CF0">
        <w:rPr>
          <w:rFonts w:ascii="Book Antiqua" w:hAnsi="Book Antiqua"/>
          <w:noProof/>
          <w:sz w:val="21"/>
          <w:szCs w:val="21"/>
        </w:rPr>
        <w:t>(London</w:t>
      </w:r>
      <w:r w:rsidRPr="00327CF0">
        <w:rPr>
          <w:rFonts w:ascii="Book Antiqua" w:hAnsi="Book Antiqua"/>
          <w:noProof/>
          <w:sz w:val="21"/>
          <w:szCs w:val="21"/>
          <w:lang w:eastAsia="zh-CN"/>
        </w:rPr>
        <w:t>)</w:t>
      </w:r>
      <w:r>
        <w:rPr>
          <w:rFonts w:ascii="Book Antiqua" w:hAnsi="Book Antiqua"/>
          <w:i/>
          <w:noProof/>
          <w:sz w:val="21"/>
          <w:szCs w:val="21"/>
          <w:lang w:eastAsia="zh-CN"/>
        </w:rPr>
        <w:t xml:space="preserve"> </w:t>
      </w:r>
      <w:r w:rsidRPr="00327CF0">
        <w:rPr>
          <w:rFonts w:ascii="Book Antiqua" w:hAnsi="Book Antiqua"/>
          <w:noProof/>
          <w:sz w:val="21"/>
          <w:szCs w:val="21"/>
        </w:rPr>
        <w:t>2003;</w:t>
      </w:r>
      <w:r>
        <w:rPr>
          <w:rFonts w:ascii="Book Antiqua" w:hAnsi="Book Antiqua"/>
          <w:noProof/>
          <w:sz w:val="21"/>
          <w:szCs w:val="21"/>
          <w:lang w:eastAsia="zh-CN"/>
        </w:rPr>
        <w:t xml:space="preserve"> </w:t>
      </w:r>
      <w:r w:rsidRPr="00327CF0">
        <w:rPr>
          <w:rFonts w:ascii="Book Antiqua" w:hAnsi="Book Antiqua"/>
          <w:b/>
          <w:noProof/>
          <w:sz w:val="21"/>
          <w:szCs w:val="21"/>
        </w:rPr>
        <w:t>105</w:t>
      </w:r>
      <w:r w:rsidRPr="00327CF0">
        <w:rPr>
          <w:rFonts w:ascii="Book Antiqua" w:hAnsi="Book Antiqua"/>
          <w:noProof/>
          <w:sz w:val="21"/>
          <w:szCs w:val="21"/>
        </w:rPr>
        <w:t>:</w:t>
      </w:r>
      <w:r>
        <w:rPr>
          <w:rFonts w:ascii="Book Antiqua" w:hAnsi="Book Antiqua"/>
          <w:noProof/>
          <w:sz w:val="21"/>
          <w:szCs w:val="21"/>
          <w:lang w:eastAsia="zh-CN"/>
        </w:rPr>
        <w:t xml:space="preserve"> </w:t>
      </w:r>
      <w:r w:rsidRPr="00327CF0">
        <w:rPr>
          <w:rFonts w:ascii="Book Antiqua" w:hAnsi="Book Antiqua"/>
          <w:noProof/>
          <w:sz w:val="21"/>
          <w:szCs w:val="21"/>
        </w:rPr>
        <w:t>373-</w:t>
      </w:r>
      <w:r>
        <w:rPr>
          <w:rFonts w:ascii="Book Antiqua" w:hAnsi="Book Antiqua"/>
          <w:noProof/>
          <w:sz w:val="21"/>
          <w:szCs w:val="21"/>
          <w:lang w:eastAsia="zh-CN"/>
        </w:rPr>
        <w:t>3</w:t>
      </w:r>
      <w:r>
        <w:rPr>
          <w:rFonts w:ascii="Book Antiqua" w:hAnsi="Book Antiqua"/>
          <w:noProof/>
          <w:sz w:val="21"/>
          <w:szCs w:val="21"/>
        </w:rPr>
        <w:t>82 [PMID: 12760742</w:t>
      </w:r>
      <w:r w:rsidRPr="00327CF0">
        <w:rPr>
          <w:rFonts w:ascii="Book Antiqua" w:hAnsi="Book Antiqua"/>
          <w:noProof/>
          <w:sz w:val="21"/>
          <w:szCs w:val="21"/>
        </w:rPr>
        <w:t xml:space="preserve"> DOI: 10.1042/cs20030098]</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327CF0">
        <w:rPr>
          <w:rFonts w:ascii="Book Antiqua" w:hAnsi="Book Antiqua" w:cs="宋体"/>
          <w:color w:val="000000"/>
          <w:sz w:val="21"/>
          <w:szCs w:val="21"/>
          <w:lang w:eastAsia="zh-CN"/>
        </w:rPr>
        <w:t>72 </w:t>
      </w:r>
      <w:r w:rsidRPr="00327CF0">
        <w:rPr>
          <w:rFonts w:ascii="Book Antiqua" w:hAnsi="Book Antiqua" w:cs="宋体"/>
          <w:b/>
          <w:bCs/>
          <w:color w:val="000000"/>
          <w:sz w:val="21"/>
          <w:szCs w:val="21"/>
          <w:lang w:eastAsia="zh-CN"/>
        </w:rPr>
        <w:t>D'Amico F</w:t>
      </w:r>
      <w:r w:rsidRPr="00327CF0">
        <w:rPr>
          <w:rFonts w:ascii="Book Antiqua" w:hAnsi="Book Antiqua" w:cs="宋体"/>
          <w:color w:val="000000"/>
          <w:sz w:val="21"/>
          <w:szCs w:val="21"/>
          <w:lang w:eastAsia="zh-CN"/>
        </w:rPr>
        <w:t xml:space="preserve">, Consolo M, Amoroso A, Skarmoutsou E, Mauceri B, Stivala F, Malaponte </w:t>
      </w:r>
      <w:r w:rsidRPr="00E72A6D">
        <w:rPr>
          <w:rFonts w:ascii="Book Antiqua" w:hAnsi="Book Antiqua" w:cs="宋体"/>
          <w:color w:val="000000"/>
          <w:sz w:val="21"/>
          <w:szCs w:val="21"/>
          <w:lang w:eastAsia="zh-CN"/>
        </w:rPr>
        <w:t>G, Bertino G, Neri S, Mazzarino MC. Liver immunolocalization and plasma levels of MMP-9 in non-alcoholic steatohepatitis (NASH) and hepatitis C infection. </w:t>
      </w:r>
      <w:r w:rsidRPr="00E72A6D">
        <w:rPr>
          <w:rFonts w:ascii="Book Antiqua" w:hAnsi="Book Antiqua" w:cs="宋体"/>
          <w:i/>
          <w:iCs/>
          <w:color w:val="000000"/>
          <w:sz w:val="21"/>
          <w:szCs w:val="21"/>
          <w:lang w:eastAsia="zh-CN"/>
        </w:rPr>
        <w:t>Acta Histochem</w:t>
      </w:r>
      <w:r w:rsidRPr="00E72A6D">
        <w:rPr>
          <w:rFonts w:ascii="Book Antiqua" w:hAnsi="Book Antiqua" w:cs="宋体"/>
          <w:color w:val="000000"/>
          <w:sz w:val="21"/>
          <w:szCs w:val="21"/>
          <w:lang w:eastAsia="zh-CN"/>
        </w:rPr>
        <w:t> 2010; </w:t>
      </w:r>
      <w:r w:rsidRPr="00E72A6D">
        <w:rPr>
          <w:rFonts w:ascii="Book Antiqua" w:hAnsi="Book Antiqua" w:cs="宋体"/>
          <w:b/>
          <w:bCs/>
          <w:color w:val="000000"/>
          <w:sz w:val="21"/>
          <w:szCs w:val="21"/>
          <w:lang w:eastAsia="zh-CN"/>
        </w:rPr>
        <w:t>112</w:t>
      </w:r>
      <w:r w:rsidRPr="00E72A6D">
        <w:rPr>
          <w:rFonts w:ascii="Book Antiqua" w:hAnsi="Book Antiqua" w:cs="宋体"/>
          <w:color w:val="000000"/>
          <w:sz w:val="21"/>
          <w:szCs w:val="21"/>
          <w:lang w:eastAsia="zh-CN"/>
        </w:rPr>
        <w:t>: 474-481 [PMID: 19604544 DOI: 10.1016/j.acthis.2009.05.005]</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73 </w:t>
      </w:r>
      <w:r w:rsidRPr="00E72A6D">
        <w:rPr>
          <w:rFonts w:ascii="Book Antiqua" w:hAnsi="Book Antiqua" w:cs="宋体"/>
          <w:b/>
          <w:bCs/>
          <w:color w:val="000000"/>
          <w:sz w:val="21"/>
          <w:szCs w:val="21"/>
          <w:lang w:eastAsia="zh-CN"/>
        </w:rPr>
        <w:t>de Meijer VE</w:t>
      </w:r>
      <w:r w:rsidRPr="00E72A6D">
        <w:rPr>
          <w:rFonts w:ascii="Book Antiqua" w:hAnsi="Book Antiqua" w:cs="宋体"/>
          <w:color w:val="000000"/>
          <w:sz w:val="21"/>
          <w:szCs w:val="21"/>
          <w:lang w:eastAsia="zh-CN"/>
        </w:rPr>
        <w:t xml:space="preserve">, Sverdlov DY, Le HD, Popov Y, Puder M. Tissue-specific differences in inflammatory infiltrate and matrix metalloproteinase expression in adipose tissue and </w:t>
      </w:r>
      <w:r w:rsidRPr="00E72A6D">
        <w:rPr>
          <w:rFonts w:ascii="Book Antiqua" w:hAnsi="Book Antiqua" w:cs="宋体"/>
          <w:color w:val="000000"/>
          <w:sz w:val="21"/>
          <w:szCs w:val="21"/>
          <w:lang w:eastAsia="zh-CN"/>
        </w:rPr>
        <w:lastRenderedPageBreak/>
        <w:t>liver of mice with diet-induced obesity. </w:t>
      </w:r>
      <w:r w:rsidRPr="00E72A6D">
        <w:rPr>
          <w:rFonts w:ascii="Book Antiqua" w:hAnsi="Book Antiqua" w:cs="宋体"/>
          <w:i/>
          <w:iCs/>
          <w:color w:val="000000"/>
          <w:sz w:val="21"/>
          <w:szCs w:val="21"/>
          <w:lang w:eastAsia="zh-CN"/>
        </w:rPr>
        <w:t>Hepatol Res</w:t>
      </w:r>
      <w:r w:rsidRPr="00E72A6D">
        <w:rPr>
          <w:rFonts w:ascii="Book Antiqua" w:hAnsi="Book Antiqua" w:cs="宋体"/>
          <w:color w:val="000000"/>
          <w:sz w:val="21"/>
          <w:szCs w:val="21"/>
          <w:lang w:eastAsia="zh-CN"/>
        </w:rPr>
        <w:t> 2012; </w:t>
      </w:r>
      <w:r w:rsidRPr="00E72A6D">
        <w:rPr>
          <w:rFonts w:ascii="Book Antiqua" w:hAnsi="Book Antiqua" w:cs="宋体"/>
          <w:b/>
          <w:bCs/>
          <w:color w:val="000000"/>
          <w:sz w:val="21"/>
          <w:szCs w:val="21"/>
          <w:lang w:eastAsia="zh-CN"/>
        </w:rPr>
        <w:t>42</w:t>
      </w:r>
      <w:r w:rsidRPr="00E72A6D">
        <w:rPr>
          <w:rFonts w:ascii="Book Antiqua" w:hAnsi="Book Antiqua" w:cs="宋体"/>
          <w:color w:val="000000"/>
          <w:sz w:val="21"/>
          <w:szCs w:val="21"/>
          <w:lang w:eastAsia="zh-CN"/>
        </w:rPr>
        <w:t>: 601-610 [PMID: 22236199 DOI: 10.1111/j.1872-034X.2011.00960.x]</w:t>
      </w:r>
    </w:p>
    <w:p w:rsidR="0062148D" w:rsidRPr="00E72A6D" w:rsidRDefault="0062148D" w:rsidP="008D11A2">
      <w:pPr>
        <w:spacing w:after="0" w:line="360" w:lineRule="auto"/>
        <w:jc w:val="both"/>
        <w:rPr>
          <w:rFonts w:ascii="Book Antiqua" w:hAnsi="Book Antiqua" w:cs="宋体"/>
          <w:color w:val="000000"/>
          <w:sz w:val="21"/>
          <w:szCs w:val="21"/>
          <w:lang w:eastAsia="zh-CN"/>
        </w:rPr>
      </w:pPr>
      <w:proofErr w:type="gramStart"/>
      <w:r w:rsidRPr="00E72A6D">
        <w:rPr>
          <w:rFonts w:ascii="Book Antiqua" w:hAnsi="Book Antiqua" w:cs="宋体"/>
          <w:color w:val="000000"/>
          <w:sz w:val="21"/>
          <w:szCs w:val="21"/>
          <w:lang w:eastAsia="zh-CN"/>
        </w:rPr>
        <w:t>74 </w:t>
      </w:r>
      <w:r w:rsidRPr="00E72A6D">
        <w:rPr>
          <w:rFonts w:ascii="Book Antiqua" w:hAnsi="Book Antiqua" w:cs="宋体"/>
          <w:b/>
          <w:bCs/>
          <w:color w:val="000000"/>
          <w:sz w:val="21"/>
          <w:szCs w:val="21"/>
          <w:lang w:eastAsia="zh-CN"/>
        </w:rPr>
        <w:t>Zhan YT</w:t>
      </w:r>
      <w:r w:rsidRPr="00E72A6D">
        <w:rPr>
          <w:rFonts w:ascii="Book Antiqua" w:hAnsi="Book Antiqua" w:cs="宋体"/>
          <w:color w:val="000000"/>
          <w:sz w:val="21"/>
          <w:szCs w:val="21"/>
          <w:lang w:eastAsia="zh-CN"/>
        </w:rPr>
        <w:t>, An W. Roles of liver innate immune cells in nonalcoholic fatty liver disease.</w:t>
      </w:r>
      <w:proofErr w:type="gramEnd"/>
      <w:r w:rsidRPr="00E72A6D">
        <w:rPr>
          <w:rFonts w:ascii="Book Antiqua" w:hAnsi="Book Antiqua" w:cs="宋体"/>
          <w:color w:val="000000"/>
          <w:sz w:val="21"/>
          <w:szCs w:val="21"/>
          <w:lang w:eastAsia="zh-CN"/>
        </w:rPr>
        <w:t> </w:t>
      </w:r>
      <w:r w:rsidRPr="00E72A6D">
        <w:rPr>
          <w:rFonts w:ascii="Book Antiqua" w:hAnsi="Book Antiqua" w:cs="宋体"/>
          <w:i/>
          <w:iCs/>
          <w:color w:val="000000"/>
          <w:sz w:val="21"/>
          <w:szCs w:val="21"/>
          <w:lang w:eastAsia="zh-CN"/>
        </w:rPr>
        <w:t>World J Gastroenterol</w:t>
      </w:r>
      <w:r w:rsidRPr="00E72A6D">
        <w:rPr>
          <w:rFonts w:ascii="Book Antiqua" w:hAnsi="Book Antiqua" w:cs="宋体"/>
          <w:color w:val="000000"/>
          <w:sz w:val="21"/>
          <w:szCs w:val="21"/>
          <w:lang w:eastAsia="zh-CN"/>
        </w:rPr>
        <w:t> 2010; </w:t>
      </w:r>
      <w:r w:rsidRPr="00E72A6D">
        <w:rPr>
          <w:rFonts w:ascii="Book Antiqua" w:hAnsi="Book Antiqua" w:cs="宋体"/>
          <w:b/>
          <w:bCs/>
          <w:color w:val="000000"/>
          <w:sz w:val="21"/>
          <w:szCs w:val="21"/>
          <w:lang w:eastAsia="zh-CN"/>
        </w:rPr>
        <w:t>16</w:t>
      </w:r>
      <w:r w:rsidRPr="00E72A6D">
        <w:rPr>
          <w:rFonts w:ascii="Book Antiqua" w:hAnsi="Book Antiqua" w:cs="宋体"/>
          <w:color w:val="000000"/>
          <w:sz w:val="21"/>
          <w:szCs w:val="21"/>
          <w:lang w:eastAsia="zh-CN"/>
        </w:rPr>
        <w:t>: 4652-4660 [PMID: 20872965]</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75 </w:t>
      </w:r>
      <w:r w:rsidRPr="00E72A6D">
        <w:rPr>
          <w:rFonts w:ascii="Book Antiqua" w:hAnsi="Book Antiqua" w:cs="宋体"/>
          <w:b/>
          <w:bCs/>
          <w:color w:val="000000"/>
          <w:sz w:val="21"/>
          <w:szCs w:val="21"/>
          <w:lang w:eastAsia="zh-CN"/>
        </w:rPr>
        <w:t>Maina V</w:t>
      </w:r>
      <w:r w:rsidRPr="00E72A6D">
        <w:rPr>
          <w:rFonts w:ascii="Book Antiqua" w:hAnsi="Book Antiqua" w:cs="宋体"/>
          <w:color w:val="000000"/>
          <w:sz w:val="21"/>
          <w:szCs w:val="21"/>
          <w:lang w:eastAsia="zh-CN"/>
        </w:rPr>
        <w:t>, Sutti S, Locatelli I, Vidali M, Mombello C, Bozzola C, Albano E. Bias in macrophage activation pattern influences non-alcoholic steatohepatitis (NASH) in mice. </w:t>
      </w:r>
      <w:r w:rsidRPr="00E72A6D">
        <w:rPr>
          <w:rFonts w:ascii="Book Antiqua" w:hAnsi="Book Antiqua" w:cs="宋体"/>
          <w:i/>
          <w:iCs/>
          <w:color w:val="000000"/>
          <w:sz w:val="21"/>
          <w:szCs w:val="21"/>
          <w:lang w:eastAsia="zh-CN"/>
        </w:rPr>
        <w:t xml:space="preserve">Clin Sci </w:t>
      </w:r>
      <w:r w:rsidRPr="00863642">
        <w:rPr>
          <w:rFonts w:ascii="Book Antiqua" w:hAnsi="Book Antiqua" w:cs="宋体"/>
          <w:iCs/>
          <w:color w:val="000000"/>
          <w:sz w:val="21"/>
          <w:szCs w:val="21"/>
          <w:lang w:eastAsia="zh-CN"/>
        </w:rPr>
        <w:t>(Lond)</w:t>
      </w:r>
      <w:r w:rsidRPr="00863642">
        <w:rPr>
          <w:rFonts w:ascii="Book Antiqua" w:hAnsi="Book Antiqua" w:cs="宋体"/>
          <w:color w:val="000000"/>
          <w:sz w:val="21"/>
          <w:szCs w:val="21"/>
          <w:lang w:eastAsia="zh-CN"/>
        </w:rPr>
        <w:t> </w:t>
      </w:r>
      <w:r w:rsidRPr="00E72A6D">
        <w:rPr>
          <w:rFonts w:ascii="Book Antiqua" w:hAnsi="Book Antiqua" w:cs="宋体"/>
          <w:color w:val="000000"/>
          <w:sz w:val="21"/>
          <w:szCs w:val="21"/>
          <w:lang w:eastAsia="zh-CN"/>
        </w:rPr>
        <w:t>2012; </w:t>
      </w:r>
      <w:r w:rsidRPr="00E72A6D">
        <w:rPr>
          <w:rFonts w:ascii="Book Antiqua" w:hAnsi="Book Antiqua" w:cs="宋体"/>
          <w:b/>
          <w:bCs/>
          <w:color w:val="000000"/>
          <w:sz w:val="21"/>
          <w:szCs w:val="21"/>
          <w:lang w:eastAsia="zh-CN"/>
        </w:rPr>
        <w:t>122</w:t>
      </w:r>
      <w:r w:rsidRPr="00E72A6D">
        <w:rPr>
          <w:rFonts w:ascii="Book Antiqua" w:hAnsi="Book Antiqua" w:cs="宋体"/>
          <w:color w:val="000000"/>
          <w:sz w:val="21"/>
          <w:szCs w:val="21"/>
          <w:lang w:eastAsia="zh-CN"/>
        </w:rPr>
        <w:t>: 545-553 [PMID: 22142284 DOI: 10.1042/cs20110366]</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76 </w:t>
      </w:r>
      <w:r w:rsidRPr="00E72A6D">
        <w:rPr>
          <w:rFonts w:ascii="Book Antiqua" w:hAnsi="Book Antiqua" w:cs="宋体"/>
          <w:b/>
          <w:bCs/>
          <w:color w:val="000000"/>
          <w:sz w:val="21"/>
          <w:szCs w:val="21"/>
          <w:lang w:eastAsia="zh-CN"/>
        </w:rPr>
        <w:t>Inzaugarat ME</w:t>
      </w:r>
      <w:r w:rsidRPr="00E72A6D">
        <w:rPr>
          <w:rFonts w:ascii="Book Antiqua" w:hAnsi="Book Antiqua" w:cs="宋体"/>
          <w:color w:val="000000"/>
          <w:sz w:val="21"/>
          <w:szCs w:val="21"/>
          <w:lang w:eastAsia="zh-CN"/>
        </w:rPr>
        <w:t>, Ferreyra Solari NE, Billordo LA, Abecasis R, Gadano AC, Cherñavsky AC. Altered phenotype and functionality of circulating immune cells characterize adult patients with nonalcoholic steatohepatitis. </w:t>
      </w:r>
      <w:r w:rsidRPr="00E72A6D">
        <w:rPr>
          <w:rFonts w:ascii="Book Antiqua" w:hAnsi="Book Antiqua" w:cs="宋体"/>
          <w:i/>
          <w:iCs/>
          <w:color w:val="000000"/>
          <w:sz w:val="21"/>
          <w:szCs w:val="21"/>
          <w:lang w:eastAsia="zh-CN"/>
        </w:rPr>
        <w:t>J Clin Immunol</w:t>
      </w:r>
      <w:r w:rsidRPr="00E72A6D">
        <w:rPr>
          <w:rFonts w:ascii="Book Antiqua" w:hAnsi="Book Antiqua" w:cs="宋体"/>
          <w:color w:val="000000"/>
          <w:sz w:val="21"/>
          <w:szCs w:val="21"/>
          <w:lang w:eastAsia="zh-CN"/>
        </w:rPr>
        <w:t> 2011; </w:t>
      </w:r>
      <w:r w:rsidRPr="00E72A6D">
        <w:rPr>
          <w:rFonts w:ascii="Book Antiqua" w:hAnsi="Book Antiqua" w:cs="宋体"/>
          <w:b/>
          <w:bCs/>
          <w:color w:val="000000"/>
          <w:sz w:val="21"/>
          <w:szCs w:val="21"/>
          <w:lang w:eastAsia="zh-CN"/>
        </w:rPr>
        <w:t>31</w:t>
      </w:r>
      <w:r w:rsidRPr="00E72A6D">
        <w:rPr>
          <w:rFonts w:ascii="Book Antiqua" w:hAnsi="Book Antiqua" w:cs="宋体"/>
          <w:color w:val="000000"/>
          <w:sz w:val="21"/>
          <w:szCs w:val="21"/>
          <w:lang w:eastAsia="zh-CN"/>
        </w:rPr>
        <w:t>: 1120-1130 [PMID: 21845516 DOI: 10.1007/s10875-011-9571-1]</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77 </w:t>
      </w:r>
      <w:r w:rsidRPr="00E72A6D">
        <w:rPr>
          <w:rFonts w:ascii="Book Antiqua" w:hAnsi="Book Antiqua" w:cs="宋体"/>
          <w:b/>
          <w:bCs/>
          <w:color w:val="000000"/>
          <w:sz w:val="21"/>
          <w:szCs w:val="21"/>
          <w:lang w:eastAsia="zh-CN"/>
        </w:rPr>
        <w:t>Ferreyra Solari NE</w:t>
      </w:r>
      <w:r w:rsidRPr="00E72A6D">
        <w:rPr>
          <w:rFonts w:ascii="Book Antiqua" w:hAnsi="Book Antiqua" w:cs="宋体"/>
          <w:color w:val="000000"/>
          <w:sz w:val="21"/>
          <w:szCs w:val="21"/>
          <w:lang w:eastAsia="zh-CN"/>
        </w:rPr>
        <w:t>, Inzaugarat ME, Baz P, De Matteo E, Lezama C, Galoppo M, Galoppo C, Cherñavsky AC. The role of innate cells is coupled to a Th1-polarized immune response in pediatric nonalcoholic steatohepatitis. </w:t>
      </w:r>
      <w:r w:rsidRPr="00E72A6D">
        <w:rPr>
          <w:rFonts w:ascii="Book Antiqua" w:hAnsi="Book Antiqua" w:cs="宋体"/>
          <w:i/>
          <w:iCs/>
          <w:color w:val="000000"/>
          <w:sz w:val="21"/>
          <w:szCs w:val="21"/>
          <w:lang w:eastAsia="zh-CN"/>
        </w:rPr>
        <w:t>J Clin Immunol</w:t>
      </w:r>
      <w:r w:rsidRPr="00E72A6D">
        <w:rPr>
          <w:rFonts w:ascii="Book Antiqua" w:hAnsi="Book Antiqua" w:cs="宋体"/>
          <w:color w:val="000000"/>
          <w:sz w:val="21"/>
          <w:szCs w:val="21"/>
          <w:lang w:eastAsia="zh-CN"/>
        </w:rPr>
        <w:t> 2012; </w:t>
      </w:r>
      <w:r w:rsidRPr="00E72A6D">
        <w:rPr>
          <w:rFonts w:ascii="Book Antiqua" w:hAnsi="Book Antiqua" w:cs="宋体"/>
          <w:b/>
          <w:bCs/>
          <w:color w:val="000000"/>
          <w:sz w:val="21"/>
          <w:szCs w:val="21"/>
          <w:lang w:eastAsia="zh-CN"/>
        </w:rPr>
        <w:t>32</w:t>
      </w:r>
      <w:r w:rsidRPr="00E72A6D">
        <w:rPr>
          <w:rFonts w:ascii="Book Antiqua" w:hAnsi="Book Antiqua" w:cs="宋体"/>
          <w:color w:val="000000"/>
          <w:sz w:val="21"/>
          <w:szCs w:val="21"/>
          <w:lang w:eastAsia="zh-CN"/>
        </w:rPr>
        <w:t>: 611-621 [PMID: 22228550 DOI: 10.1007/s10875-011-9635-2]</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78 </w:t>
      </w:r>
      <w:r w:rsidRPr="00E72A6D">
        <w:rPr>
          <w:rFonts w:ascii="Book Antiqua" w:hAnsi="Book Antiqua" w:cs="宋体"/>
          <w:b/>
          <w:bCs/>
          <w:color w:val="000000"/>
          <w:sz w:val="21"/>
          <w:szCs w:val="21"/>
          <w:lang w:eastAsia="zh-CN"/>
        </w:rPr>
        <w:t>Martel C</w:t>
      </w:r>
      <w:r w:rsidRPr="00E72A6D">
        <w:rPr>
          <w:rFonts w:ascii="Book Antiqua" w:hAnsi="Book Antiqua" w:cs="宋体"/>
          <w:color w:val="000000"/>
          <w:sz w:val="21"/>
          <w:szCs w:val="21"/>
          <w:lang w:eastAsia="zh-CN"/>
        </w:rPr>
        <w:t>, Esposti DD, Bouchet A, Brenner C, Lemoine A. Non-alcoholic steatohepatitis: new insights from OMICS studies. </w:t>
      </w:r>
      <w:r w:rsidRPr="00E72A6D">
        <w:rPr>
          <w:rFonts w:ascii="Book Antiqua" w:hAnsi="Book Antiqua" w:cs="宋体"/>
          <w:i/>
          <w:iCs/>
          <w:color w:val="000000"/>
          <w:sz w:val="21"/>
          <w:szCs w:val="21"/>
          <w:lang w:eastAsia="zh-CN"/>
        </w:rPr>
        <w:t>Curr Pharm Biotechnol</w:t>
      </w:r>
      <w:r w:rsidRPr="00E72A6D">
        <w:rPr>
          <w:rFonts w:ascii="Book Antiqua" w:hAnsi="Book Antiqua" w:cs="宋体"/>
          <w:color w:val="000000"/>
          <w:sz w:val="21"/>
          <w:szCs w:val="21"/>
          <w:lang w:eastAsia="zh-CN"/>
        </w:rPr>
        <w:t> 2012; </w:t>
      </w:r>
      <w:r w:rsidRPr="00E72A6D">
        <w:rPr>
          <w:rFonts w:ascii="Book Antiqua" w:hAnsi="Book Antiqua" w:cs="宋体"/>
          <w:b/>
          <w:bCs/>
          <w:color w:val="000000"/>
          <w:sz w:val="21"/>
          <w:szCs w:val="21"/>
          <w:lang w:eastAsia="zh-CN"/>
        </w:rPr>
        <w:t>13</w:t>
      </w:r>
      <w:r w:rsidRPr="00E72A6D">
        <w:rPr>
          <w:rFonts w:ascii="Book Antiqua" w:hAnsi="Book Antiqua" w:cs="宋体"/>
          <w:color w:val="000000"/>
          <w:sz w:val="21"/>
          <w:szCs w:val="21"/>
          <w:lang w:eastAsia="zh-CN"/>
        </w:rPr>
        <w:t>: 726-735 [PMID: 22122481]</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79 </w:t>
      </w:r>
      <w:r w:rsidRPr="00E72A6D">
        <w:rPr>
          <w:rFonts w:ascii="Book Antiqua" w:hAnsi="Book Antiqua" w:cs="宋体"/>
          <w:b/>
          <w:bCs/>
          <w:color w:val="000000"/>
          <w:sz w:val="21"/>
          <w:szCs w:val="21"/>
          <w:lang w:eastAsia="zh-CN"/>
        </w:rPr>
        <w:t>Braunersreuther V</w:t>
      </w:r>
      <w:r w:rsidRPr="00E72A6D">
        <w:rPr>
          <w:rFonts w:ascii="Book Antiqua" w:hAnsi="Book Antiqua" w:cs="宋体"/>
          <w:color w:val="000000"/>
          <w:sz w:val="21"/>
          <w:szCs w:val="21"/>
          <w:lang w:eastAsia="zh-CN"/>
        </w:rPr>
        <w:t>, Viviani GL, Mach F, Montecucco F. Role of cytokines and chemokines in non-alcoholic fatty liver disease. </w:t>
      </w:r>
      <w:r w:rsidRPr="00E72A6D">
        <w:rPr>
          <w:rFonts w:ascii="Book Antiqua" w:hAnsi="Book Antiqua" w:cs="宋体"/>
          <w:i/>
          <w:iCs/>
          <w:color w:val="000000"/>
          <w:sz w:val="21"/>
          <w:szCs w:val="21"/>
          <w:lang w:eastAsia="zh-CN"/>
        </w:rPr>
        <w:t>World J Gastroenterol</w:t>
      </w:r>
      <w:r w:rsidRPr="00E72A6D">
        <w:rPr>
          <w:rFonts w:ascii="Book Antiqua" w:hAnsi="Book Antiqua" w:cs="宋体"/>
          <w:color w:val="000000"/>
          <w:sz w:val="21"/>
          <w:szCs w:val="21"/>
          <w:lang w:eastAsia="zh-CN"/>
        </w:rPr>
        <w:t> 2012; </w:t>
      </w:r>
      <w:r w:rsidRPr="00E72A6D">
        <w:rPr>
          <w:rFonts w:ascii="Book Antiqua" w:hAnsi="Book Antiqua" w:cs="宋体"/>
          <w:b/>
          <w:bCs/>
          <w:color w:val="000000"/>
          <w:sz w:val="21"/>
          <w:szCs w:val="21"/>
          <w:lang w:eastAsia="zh-CN"/>
        </w:rPr>
        <w:t>18</w:t>
      </w:r>
      <w:r w:rsidRPr="00E72A6D">
        <w:rPr>
          <w:rFonts w:ascii="Book Antiqua" w:hAnsi="Book Antiqua" w:cs="宋体"/>
          <w:color w:val="000000"/>
          <w:sz w:val="21"/>
          <w:szCs w:val="21"/>
          <w:lang w:eastAsia="zh-CN"/>
        </w:rPr>
        <w:t>: 727-735 [PMID: 22371632 DOI: 10.3748/wjg.v18.i8.727]</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80 </w:t>
      </w:r>
      <w:r w:rsidRPr="00E72A6D">
        <w:rPr>
          <w:rFonts w:ascii="Book Antiqua" w:hAnsi="Book Antiqua" w:cs="宋体"/>
          <w:b/>
          <w:bCs/>
          <w:color w:val="000000"/>
          <w:sz w:val="21"/>
          <w:szCs w:val="21"/>
          <w:lang w:eastAsia="zh-CN"/>
        </w:rPr>
        <w:t>Wieckowska A</w:t>
      </w:r>
      <w:r w:rsidRPr="00E72A6D">
        <w:rPr>
          <w:rFonts w:ascii="Book Antiqua" w:hAnsi="Book Antiqua" w:cs="宋体"/>
          <w:color w:val="000000"/>
          <w:sz w:val="21"/>
          <w:szCs w:val="21"/>
          <w:lang w:eastAsia="zh-CN"/>
        </w:rPr>
        <w:t>, Papouchado BG, Li Z, Lopez R, Zein NN, Feldstein AE. Increased hepatic and circulating interleukin-6 levels in human nonalcoholic steatohepatitis. </w:t>
      </w:r>
      <w:r w:rsidRPr="00E72A6D">
        <w:rPr>
          <w:rFonts w:ascii="Book Antiqua" w:hAnsi="Book Antiqua" w:cs="宋体"/>
          <w:i/>
          <w:iCs/>
          <w:color w:val="000000"/>
          <w:sz w:val="21"/>
          <w:szCs w:val="21"/>
          <w:lang w:eastAsia="zh-CN"/>
        </w:rPr>
        <w:t>Am J Gastroenterol</w:t>
      </w:r>
      <w:r w:rsidRPr="00E72A6D">
        <w:rPr>
          <w:rFonts w:ascii="Book Antiqua" w:hAnsi="Book Antiqua" w:cs="宋体"/>
          <w:color w:val="000000"/>
          <w:sz w:val="21"/>
          <w:szCs w:val="21"/>
          <w:lang w:eastAsia="zh-CN"/>
        </w:rPr>
        <w:t> 2008; </w:t>
      </w:r>
      <w:r w:rsidRPr="00E72A6D">
        <w:rPr>
          <w:rFonts w:ascii="Book Antiqua" w:hAnsi="Book Antiqua" w:cs="宋体"/>
          <w:b/>
          <w:bCs/>
          <w:color w:val="000000"/>
          <w:sz w:val="21"/>
          <w:szCs w:val="21"/>
          <w:lang w:eastAsia="zh-CN"/>
        </w:rPr>
        <w:t>103</w:t>
      </w:r>
      <w:r w:rsidRPr="00E72A6D">
        <w:rPr>
          <w:rFonts w:ascii="Book Antiqua" w:hAnsi="Book Antiqua" w:cs="宋体"/>
          <w:color w:val="000000"/>
          <w:sz w:val="21"/>
          <w:szCs w:val="21"/>
          <w:lang w:eastAsia="zh-CN"/>
        </w:rPr>
        <w:t>: 1372-1379 [PMID: 18510618 DOI: 10.1111/j.1572-0241.2007.01774.x]</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81 </w:t>
      </w:r>
      <w:r w:rsidRPr="00E72A6D">
        <w:rPr>
          <w:rFonts w:ascii="Book Antiqua" w:hAnsi="Book Antiqua" w:cs="宋体"/>
          <w:b/>
          <w:bCs/>
          <w:color w:val="000000"/>
          <w:sz w:val="21"/>
          <w:szCs w:val="21"/>
          <w:lang w:eastAsia="zh-CN"/>
        </w:rPr>
        <w:t>Haukeland JW</w:t>
      </w:r>
      <w:r w:rsidRPr="00E72A6D">
        <w:rPr>
          <w:rFonts w:ascii="Book Antiqua" w:hAnsi="Book Antiqua" w:cs="宋体"/>
          <w:color w:val="000000"/>
          <w:sz w:val="21"/>
          <w:szCs w:val="21"/>
          <w:lang w:eastAsia="zh-CN"/>
        </w:rPr>
        <w:t>, Damås JK, Konopski Z, Løberg EM, Haaland T, Goverud I, Torjesen PA, Birkeland K, Bjøro K, Aukrust P. Systemic inflammation in nonalcoholic fatty liver disease is characterized by elevated levels of CCL2. </w:t>
      </w:r>
      <w:r w:rsidRPr="00E72A6D">
        <w:rPr>
          <w:rFonts w:ascii="Book Antiqua" w:hAnsi="Book Antiqua" w:cs="宋体"/>
          <w:i/>
          <w:iCs/>
          <w:color w:val="000000"/>
          <w:sz w:val="21"/>
          <w:szCs w:val="21"/>
          <w:lang w:eastAsia="zh-CN"/>
        </w:rPr>
        <w:t>J Hepatol</w:t>
      </w:r>
      <w:r w:rsidRPr="00E72A6D">
        <w:rPr>
          <w:rFonts w:ascii="Book Antiqua" w:hAnsi="Book Antiqua" w:cs="宋体"/>
          <w:color w:val="000000"/>
          <w:sz w:val="21"/>
          <w:szCs w:val="21"/>
          <w:lang w:eastAsia="zh-CN"/>
        </w:rPr>
        <w:t> 2006; </w:t>
      </w:r>
      <w:r w:rsidRPr="00E72A6D">
        <w:rPr>
          <w:rFonts w:ascii="Book Antiqua" w:hAnsi="Book Antiqua" w:cs="宋体"/>
          <w:b/>
          <w:bCs/>
          <w:color w:val="000000"/>
          <w:sz w:val="21"/>
          <w:szCs w:val="21"/>
          <w:lang w:eastAsia="zh-CN"/>
        </w:rPr>
        <w:t>44</w:t>
      </w:r>
      <w:r w:rsidRPr="00E72A6D">
        <w:rPr>
          <w:rFonts w:ascii="Book Antiqua" w:hAnsi="Book Antiqua" w:cs="宋体"/>
          <w:color w:val="000000"/>
          <w:sz w:val="21"/>
          <w:szCs w:val="21"/>
          <w:lang w:eastAsia="zh-CN"/>
        </w:rPr>
        <w:t>: 1167-1174 [PMID: 16618517 DOI: 10.1016/j.jhep.2006.02.011]</w:t>
      </w:r>
    </w:p>
    <w:p w:rsidR="0062148D" w:rsidRPr="00E72A6D" w:rsidRDefault="0062148D" w:rsidP="008D11A2">
      <w:pPr>
        <w:spacing w:after="0" w:line="360" w:lineRule="auto"/>
        <w:jc w:val="both"/>
        <w:rPr>
          <w:rFonts w:ascii="Book Antiqua" w:hAnsi="Book Antiqua" w:cs="宋体"/>
          <w:color w:val="000000"/>
          <w:sz w:val="21"/>
          <w:szCs w:val="21"/>
          <w:lang w:eastAsia="zh-CN"/>
        </w:rPr>
      </w:pPr>
      <w:proofErr w:type="gramStart"/>
      <w:r w:rsidRPr="00E72A6D">
        <w:rPr>
          <w:rFonts w:ascii="Book Antiqua" w:hAnsi="Book Antiqua" w:cs="宋体"/>
          <w:color w:val="000000"/>
          <w:sz w:val="21"/>
          <w:szCs w:val="21"/>
          <w:lang w:eastAsia="zh-CN"/>
        </w:rPr>
        <w:t>82 </w:t>
      </w:r>
      <w:r w:rsidRPr="00E72A6D">
        <w:rPr>
          <w:rFonts w:ascii="Book Antiqua" w:hAnsi="Book Antiqua" w:cs="宋体"/>
          <w:b/>
          <w:bCs/>
          <w:color w:val="000000"/>
          <w:sz w:val="21"/>
          <w:szCs w:val="21"/>
          <w:lang w:eastAsia="zh-CN"/>
        </w:rPr>
        <w:t>Sahin H</w:t>
      </w:r>
      <w:r w:rsidRPr="00E72A6D">
        <w:rPr>
          <w:rFonts w:ascii="Book Antiqua" w:hAnsi="Book Antiqua" w:cs="宋体"/>
          <w:color w:val="000000"/>
          <w:sz w:val="21"/>
          <w:szCs w:val="21"/>
          <w:lang w:eastAsia="zh-CN"/>
        </w:rPr>
        <w:t>, Trautwein C, Wasmuth HE.</w:t>
      </w:r>
      <w:proofErr w:type="gramEnd"/>
      <w:r w:rsidRPr="00E72A6D">
        <w:rPr>
          <w:rFonts w:ascii="Book Antiqua" w:hAnsi="Book Antiqua" w:cs="宋体"/>
          <w:color w:val="000000"/>
          <w:sz w:val="21"/>
          <w:szCs w:val="21"/>
          <w:lang w:eastAsia="zh-CN"/>
        </w:rPr>
        <w:t xml:space="preserve"> </w:t>
      </w:r>
      <w:proofErr w:type="gramStart"/>
      <w:r w:rsidRPr="00E72A6D">
        <w:rPr>
          <w:rFonts w:ascii="Book Antiqua" w:hAnsi="Book Antiqua" w:cs="宋体"/>
          <w:color w:val="000000"/>
          <w:sz w:val="21"/>
          <w:szCs w:val="21"/>
          <w:lang w:eastAsia="zh-CN"/>
        </w:rPr>
        <w:t>Functional role of chemokines in liver disease models.</w:t>
      </w:r>
      <w:proofErr w:type="gramEnd"/>
      <w:r w:rsidRPr="00E72A6D">
        <w:rPr>
          <w:rFonts w:ascii="Book Antiqua" w:hAnsi="Book Antiqua" w:cs="宋体"/>
          <w:color w:val="000000"/>
          <w:sz w:val="21"/>
          <w:szCs w:val="21"/>
          <w:lang w:eastAsia="zh-CN"/>
        </w:rPr>
        <w:t> </w:t>
      </w:r>
      <w:r w:rsidRPr="00E72A6D">
        <w:rPr>
          <w:rFonts w:ascii="Book Antiqua" w:hAnsi="Book Antiqua" w:cs="宋体"/>
          <w:i/>
          <w:iCs/>
          <w:color w:val="000000"/>
          <w:sz w:val="21"/>
          <w:szCs w:val="21"/>
          <w:lang w:eastAsia="zh-CN"/>
        </w:rPr>
        <w:t>Nat Rev Gastroenterol Hepatol</w:t>
      </w:r>
      <w:r w:rsidRPr="00E72A6D">
        <w:rPr>
          <w:rFonts w:ascii="Book Antiqua" w:hAnsi="Book Antiqua" w:cs="宋体"/>
          <w:color w:val="000000"/>
          <w:sz w:val="21"/>
          <w:szCs w:val="21"/>
          <w:lang w:eastAsia="zh-CN"/>
        </w:rPr>
        <w:t> 2010; </w:t>
      </w:r>
      <w:r w:rsidRPr="00E72A6D">
        <w:rPr>
          <w:rFonts w:ascii="Book Antiqua" w:hAnsi="Book Antiqua" w:cs="宋体"/>
          <w:b/>
          <w:bCs/>
          <w:color w:val="000000"/>
          <w:sz w:val="21"/>
          <w:szCs w:val="21"/>
          <w:lang w:eastAsia="zh-CN"/>
        </w:rPr>
        <w:t>7</w:t>
      </w:r>
      <w:r w:rsidRPr="00E72A6D">
        <w:rPr>
          <w:rFonts w:ascii="Book Antiqua" w:hAnsi="Book Antiqua" w:cs="宋体"/>
          <w:color w:val="000000"/>
          <w:sz w:val="21"/>
          <w:szCs w:val="21"/>
          <w:lang w:eastAsia="zh-CN"/>
        </w:rPr>
        <w:t>: 682-690 [PMID: 20975742 DOI: 10.1038/nrgastro.2010.168]</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83 </w:t>
      </w:r>
      <w:r w:rsidRPr="00E72A6D">
        <w:rPr>
          <w:rFonts w:ascii="Book Antiqua" w:hAnsi="Book Antiqua" w:cs="宋体"/>
          <w:b/>
          <w:bCs/>
          <w:color w:val="000000"/>
          <w:sz w:val="21"/>
          <w:szCs w:val="21"/>
          <w:lang w:eastAsia="zh-CN"/>
        </w:rPr>
        <w:t>Kirovski G</w:t>
      </w:r>
      <w:r w:rsidRPr="00E72A6D">
        <w:rPr>
          <w:rFonts w:ascii="Book Antiqua" w:hAnsi="Book Antiqua" w:cs="宋体"/>
          <w:color w:val="000000"/>
          <w:sz w:val="21"/>
          <w:szCs w:val="21"/>
          <w:lang w:eastAsia="zh-CN"/>
        </w:rPr>
        <w:t>, Dorn C, Huber H, Moleda L, Niessen C, Wobser H, Schacherer D, Buechler C, Wiest R, Hellerbrand C. Elevated systemic monocyte chemoattractrant protein-1 in hepatic steatosis without significant hepatic inflammation. </w:t>
      </w:r>
      <w:r w:rsidRPr="00E72A6D">
        <w:rPr>
          <w:rFonts w:ascii="Book Antiqua" w:hAnsi="Book Antiqua" w:cs="宋体"/>
          <w:i/>
          <w:iCs/>
          <w:color w:val="000000"/>
          <w:sz w:val="21"/>
          <w:szCs w:val="21"/>
          <w:lang w:eastAsia="zh-CN"/>
        </w:rPr>
        <w:t>Exp Mol Pathol</w:t>
      </w:r>
      <w:r w:rsidRPr="00E72A6D">
        <w:rPr>
          <w:rFonts w:ascii="Book Antiqua" w:hAnsi="Book Antiqua" w:cs="宋体"/>
          <w:color w:val="000000"/>
          <w:sz w:val="21"/>
          <w:szCs w:val="21"/>
          <w:lang w:eastAsia="zh-CN"/>
        </w:rPr>
        <w:t> 2011; </w:t>
      </w:r>
      <w:r w:rsidRPr="00E72A6D">
        <w:rPr>
          <w:rFonts w:ascii="Book Antiqua" w:hAnsi="Book Antiqua" w:cs="宋体"/>
          <w:b/>
          <w:bCs/>
          <w:color w:val="000000"/>
          <w:sz w:val="21"/>
          <w:szCs w:val="21"/>
          <w:lang w:eastAsia="zh-CN"/>
        </w:rPr>
        <w:t>91</w:t>
      </w:r>
      <w:r w:rsidRPr="00E72A6D">
        <w:rPr>
          <w:rFonts w:ascii="Book Antiqua" w:hAnsi="Book Antiqua" w:cs="宋体"/>
          <w:color w:val="000000"/>
          <w:sz w:val="21"/>
          <w:szCs w:val="21"/>
          <w:lang w:eastAsia="zh-CN"/>
        </w:rPr>
        <w:t>: 780-783 [PMID: 21855538 DOI: 10.1016/j.yexmp.2011.08.001]</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lastRenderedPageBreak/>
        <w:t>84 </w:t>
      </w:r>
      <w:r w:rsidRPr="00E72A6D">
        <w:rPr>
          <w:rFonts w:ascii="Book Antiqua" w:hAnsi="Book Antiqua" w:cs="宋体"/>
          <w:b/>
          <w:bCs/>
          <w:color w:val="000000"/>
          <w:sz w:val="21"/>
          <w:szCs w:val="21"/>
          <w:lang w:eastAsia="zh-CN"/>
        </w:rPr>
        <w:t>Alkhouri N</w:t>
      </w:r>
      <w:r w:rsidRPr="00E72A6D">
        <w:rPr>
          <w:rFonts w:ascii="Book Antiqua" w:hAnsi="Book Antiqua" w:cs="宋体"/>
          <w:color w:val="000000"/>
          <w:sz w:val="21"/>
          <w:szCs w:val="21"/>
          <w:lang w:eastAsia="zh-CN"/>
        </w:rPr>
        <w:t>, Lopez R, Berk M, Feldstein AE. Serum retinol-binding protein 4 levels in patients with nonalcoholic fatty liver disease. </w:t>
      </w:r>
      <w:r w:rsidRPr="00E72A6D">
        <w:rPr>
          <w:rFonts w:ascii="Book Antiqua" w:hAnsi="Book Antiqua" w:cs="宋体"/>
          <w:i/>
          <w:iCs/>
          <w:color w:val="000000"/>
          <w:sz w:val="21"/>
          <w:szCs w:val="21"/>
          <w:lang w:eastAsia="zh-CN"/>
        </w:rPr>
        <w:t>J Clin Gastroenterol</w:t>
      </w:r>
      <w:r w:rsidRPr="00E72A6D">
        <w:rPr>
          <w:rFonts w:ascii="Book Antiqua" w:hAnsi="Book Antiqua" w:cs="宋体"/>
          <w:color w:val="000000"/>
          <w:sz w:val="21"/>
          <w:szCs w:val="21"/>
          <w:lang w:eastAsia="zh-CN"/>
        </w:rPr>
        <w:t> </w:t>
      </w:r>
      <w:r>
        <w:rPr>
          <w:rFonts w:ascii="Book Antiqua" w:hAnsi="Book Antiqua" w:cs="宋体"/>
          <w:color w:val="000000"/>
          <w:sz w:val="21"/>
          <w:szCs w:val="21"/>
          <w:lang w:eastAsia="zh-CN"/>
        </w:rPr>
        <w:t>2009</w:t>
      </w:r>
      <w:r w:rsidRPr="00E72A6D">
        <w:rPr>
          <w:rFonts w:ascii="Book Antiqua" w:hAnsi="Book Antiqua" w:cs="宋体"/>
          <w:color w:val="000000"/>
          <w:sz w:val="21"/>
          <w:szCs w:val="21"/>
          <w:lang w:eastAsia="zh-CN"/>
        </w:rPr>
        <w:t>; </w:t>
      </w:r>
      <w:r w:rsidRPr="00E72A6D">
        <w:rPr>
          <w:rFonts w:ascii="Book Antiqua" w:hAnsi="Book Antiqua" w:cs="宋体"/>
          <w:b/>
          <w:bCs/>
          <w:color w:val="000000"/>
          <w:sz w:val="21"/>
          <w:szCs w:val="21"/>
          <w:lang w:eastAsia="zh-CN"/>
        </w:rPr>
        <w:t>43</w:t>
      </w:r>
      <w:r w:rsidRPr="00E72A6D">
        <w:rPr>
          <w:rFonts w:ascii="Book Antiqua" w:hAnsi="Book Antiqua" w:cs="宋体"/>
          <w:color w:val="000000"/>
          <w:sz w:val="21"/>
          <w:szCs w:val="21"/>
          <w:lang w:eastAsia="zh-CN"/>
        </w:rPr>
        <w:t>: 985-989 [PMID: 19525859 DOI: 10.1097/MCG.0b013e3181a0998d]</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85 </w:t>
      </w:r>
      <w:r w:rsidRPr="00E72A6D">
        <w:rPr>
          <w:rFonts w:ascii="Book Antiqua" w:hAnsi="Book Antiqua" w:cs="宋体"/>
          <w:b/>
          <w:bCs/>
          <w:color w:val="000000"/>
          <w:sz w:val="21"/>
          <w:szCs w:val="21"/>
          <w:lang w:eastAsia="zh-CN"/>
        </w:rPr>
        <w:t>Yang Q</w:t>
      </w:r>
      <w:r w:rsidRPr="00E72A6D">
        <w:rPr>
          <w:rFonts w:ascii="Book Antiqua" w:hAnsi="Book Antiqua" w:cs="宋体"/>
          <w:color w:val="000000"/>
          <w:sz w:val="21"/>
          <w:szCs w:val="21"/>
          <w:lang w:eastAsia="zh-CN"/>
        </w:rPr>
        <w:t>, Graham TE, Mody N, Preitner F, Peroni OD, Zabolotny JM, Kotani K, Quadro L, Kahn BB. Serum retinol binding protein 4 contributes to insulin resistance in obesity and type 2 diabetes. </w:t>
      </w:r>
      <w:r w:rsidRPr="00E72A6D">
        <w:rPr>
          <w:rFonts w:ascii="Book Antiqua" w:hAnsi="Book Antiqua" w:cs="宋体"/>
          <w:i/>
          <w:iCs/>
          <w:color w:val="000000"/>
          <w:sz w:val="21"/>
          <w:szCs w:val="21"/>
          <w:lang w:eastAsia="zh-CN"/>
        </w:rPr>
        <w:t>Nature</w:t>
      </w:r>
      <w:r w:rsidRPr="00E72A6D">
        <w:rPr>
          <w:rFonts w:ascii="Book Antiqua" w:hAnsi="Book Antiqua" w:cs="宋体"/>
          <w:color w:val="000000"/>
          <w:sz w:val="21"/>
          <w:szCs w:val="21"/>
          <w:lang w:eastAsia="zh-CN"/>
        </w:rPr>
        <w:t> 2005; </w:t>
      </w:r>
      <w:r w:rsidRPr="00E72A6D">
        <w:rPr>
          <w:rFonts w:ascii="Book Antiqua" w:hAnsi="Book Antiqua" w:cs="宋体"/>
          <w:b/>
          <w:bCs/>
          <w:color w:val="000000"/>
          <w:sz w:val="21"/>
          <w:szCs w:val="21"/>
          <w:lang w:eastAsia="zh-CN"/>
        </w:rPr>
        <w:t>436</w:t>
      </w:r>
      <w:r w:rsidRPr="00E72A6D">
        <w:rPr>
          <w:rFonts w:ascii="Book Antiqua" w:hAnsi="Book Antiqua" w:cs="宋体"/>
          <w:color w:val="000000"/>
          <w:sz w:val="21"/>
          <w:szCs w:val="21"/>
          <w:lang w:eastAsia="zh-CN"/>
        </w:rPr>
        <w:t>: 356-362 [PMID: 16034410 DOI: 10.1038/nature03711]</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86 </w:t>
      </w:r>
      <w:r w:rsidRPr="00E72A6D">
        <w:rPr>
          <w:rFonts w:ascii="Book Antiqua" w:hAnsi="Book Antiqua" w:cs="宋体"/>
          <w:b/>
          <w:bCs/>
          <w:color w:val="000000"/>
          <w:sz w:val="21"/>
          <w:szCs w:val="21"/>
          <w:lang w:eastAsia="zh-CN"/>
        </w:rPr>
        <w:t>Saki F</w:t>
      </w:r>
      <w:r w:rsidRPr="00E72A6D">
        <w:rPr>
          <w:rFonts w:ascii="Book Antiqua" w:hAnsi="Book Antiqua" w:cs="宋体"/>
          <w:color w:val="000000"/>
          <w:sz w:val="21"/>
          <w:szCs w:val="21"/>
          <w:lang w:eastAsia="zh-CN"/>
        </w:rPr>
        <w:t xml:space="preserve">, Karamizadeh Z, Honar N, Moravej H, Ashkani-Esfahani S, Namvar Shooshtarian MH. </w:t>
      </w:r>
      <w:proofErr w:type="gramStart"/>
      <w:r w:rsidRPr="00E72A6D">
        <w:rPr>
          <w:rFonts w:ascii="Book Antiqua" w:hAnsi="Book Antiqua" w:cs="宋体"/>
          <w:color w:val="000000"/>
          <w:sz w:val="21"/>
          <w:szCs w:val="21"/>
          <w:lang w:eastAsia="zh-CN"/>
        </w:rPr>
        <w:t>Association of Plasma Retinol Binding Protein-4 (RBP4) and Sonographic Grading of Fatty Liver in Obese Iranian Children.</w:t>
      </w:r>
      <w:proofErr w:type="gramEnd"/>
      <w:r w:rsidRPr="00E72A6D">
        <w:rPr>
          <w:rFonts w:ascii="Book Antiqua" w:hAnsi="Book Antiqua" w:cs="宋体"/>
          <w:color w:val="000000"/>
          <w:sz w:val="21"/>
          <w:szCs w:val="21"/>
          <w:lang w:eastAsia="zh-CN"/>
        </w:rPr>
        <w:t> </w:t>
      </w:r>
      <w:r w:rsidRPr="00E72A6D">
        <w:rPr>
          <w:rFonts w:ascii="Book Antiqua" w:hAnsi="Book Antiqua" w:cs="宋体"/>
          <w:i/>
          <w:iCs/>
          <w:color w:val="000000"/>
          <w:sz w:val="21"/>
          <w:szCs w:val="21"/>
          <w:lang w:eastAsia="zh-CN"/>
        </w:rPr>
        <w:t>Hepat Mon</w:t>
      </w:r>
      <w:r w:rsidRPr="00E72A6D">
        <w:rPr>
          <w:rFonts w:ascii="Book Antiqua" w:hAnsi="Book Antiqua" w:cs="宋体"/>
          <w:color w:val="000000"/>
          <w:sz w:val="21"/>
          <w:szCs w:val="21"/>
          <w:lang w:eastAsia="zh-CN"/>
        </w:rPr>
        <w:t> 2012; </w:t>
      </w:r>
      <w:r w:rsidRPr="00E72A6D">
        <w:rPr>
          <w:rFonts w:ascii="Book Antiqua" w:hAnsi="Book Antiqua" w:cs="宋体"/>
          <w:b/>
          <w:bCs/>
          <w:color w:val="000000"/>
          <w:sz w:val="21"/>
          <w:szCs w:val="21"/>
          <w:lang w:eastAsia="zh-CN"/>
        </w:rPr>
        <w:t>12</w:t>
      </w:r>
      <w:r w:rsidRPr="00E72A6D">
        <w:rPr>
          <w:rFonts w:ascii="Book Antiqua" w:hAnsi="Book Antiqua" w:cs="宋体"/>
          <w:color w:val="000000"/>
          <w:sz w:val="21"/>
          <w:szCs w:val="21"/>
          <w:lang w:eastAsia="zh-CN"/>
        </w:rPr>
        <w:t>: e7103 [PMID: 23423766 DOI: 10.5812/hepatmon.7103]</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87 </w:t>
      </w:r>
      <w:r w:rsidRPr="00E72A6D">
        <w:rPr>
          <w:rFonts w:ascii="Book Antiqua" w:hAnsi="Book Antiqua" w:cs="宋体"/>
          <w:b/>
          <w:bCs/>
          <w:color w:val="000000"/>
          <w:sz w:val="21"/>
          <w:szCs w:val="21"/>
          <w:lang w:eastAsia="zh-CN"/>
        </w:rPr>
        <w:t>Graham TE</w:t>
      </w:r>
      <w:r w:rsidRPr="00E72A6D">
        <w:rPr>
          <w:rFonts w:ascii="Book Antiqua" w:hAnsi="Book Antiqua" w:cs="宋体"/>
          <w:color w:val="000000"/>
          <w:sz w:val="21"/>
          <w:szCs w:val="21"/>
          <w:lang w:eastAsia="zh-CN"/>
        </w:rPr>
        <w:t xml:space="preserve">, Yang Q, Blüher M, Hammarstedt A, Ciaraldi TP, Henry RR, Wason CJ, Oberbach A, Jansson PA, Smith U, Kahn BB. </w:t>
      </w:r>
      <w:proofErr w:type="gramStart"/>
      <w:r w:rsidRPr="00E72A6D">
        <w:rPr>
          <w:rFonts w:ascii="Book Antiqua" w:hAnsi="Book Antiqua" w:cs="宋体"/>
          <w:color w:val="000000"/>
          <w:sz w:val="21"/>
          <w:szCs w:val="21"/>
          <w:lang w:eastAsia="zh-CN"/>
        </w:rPr>
        <w:t>Retinol-binding protein 4 and insulin resistance in lean, obese, and diabetic subjects.</w:t>
      </w:r>
      <w:proofErr w:type="gramEnd"/>
      <w:r w:rsidRPr="00E72A6D">
        <w:rPr>
          <w:rFonts w:ascii="Book Antiqua" w:hAnsi="Book Antiqua" w:cs="宋体"/>
          <w:color w:val="000000"/>
          <w:sz w:val="21"/>
          <w:szCs w:val="21"/>
          <w:lang w:eastAsia="zh-CN"/>
        </w:rPr>
        <w:t> </w:t>
      </w:r>
      <w:r w:rsidRPr="00E72A6D">
        <w:rPr>
          <w:rFonts w:ascii="Book Antiqua" w:hAnsi="Book Antiqua" w:cs="宋体"/>
          <w:i/>
          <w:iCs/>
          <w:color w:val="000000"/>
          <w:sz w:val="21"/>
          <w:szCs w:val="21"/>
          <w:lang w:eastAsia="zh-CN"/>
        </w:rPr>
        <w:t>N Engl J Med</w:t>
      </w:r>
      <w:r w:rsidRPr="00E72A6D">
        <w:rPr>
          <w:rFonts w:ascii="Book Antiqua" w:hAnsi="Book Antiqua" w:cs="宋体"/>
          <w:color w:val="000000"/>
          <w:sz w:val="21"/>
          <w:szCs w:val="21"/>
          <w:lang w:eastAsia="zh-CN"/>
        </w:rPr>
        <w:t> 2006; </w:t>
      </w:r>
      <w:r w:rsidRPr="00E72A6D">
        <w:rPr>
          <w:rFonts w:ascii="Book Antiqua" w:hAnsi="Book Antiqua" w:cs="宋体"/>
          <w:b/>
          <w:bCs/>
          <w:color w:val="000000"/>
          <w:sz w:val="21"/>
          <w:szCs w:val="21"/>
          <w:lang w:eastAsia="zh-CN"/>
        </w:rPr>
        <w:t>354</w:t>
      </w:r>
      <w:r w:rsidRPr="00E72A6D">
        <w:rPr>
          <w:rFonts w:ascii="Book Antiqua" w:hAnsi="Book Antiqua" w:cs="宋体"/>
          <w:color w:val="000000"/>
          <w:sz w:val="21"/>
          <w:szCs w:val="21"/>
          <w:lang w:eastAsia="zh-CN"/>
        </w:rPr>
        <w:t>: 2552-2563 [PMID: 16775236 DOI: 10.1056/NEJMoa054862]</w:t>
      </w:r>
    </w:p>
    <w:p w:rsidR="0062148D" w:rsidRPr="00E72A6D" w:rsidRDefault="0062148D" w:rsidP="008D11A2">
      <w:pPr>
        <w:spacing w:after="0" w:line="360" w:lineRule="auto"/>
        <w:jc w:val="both"/>
        <w:rPr>
          <w:rFonts w:ascii="Book Antiqua" w:hAnsi="Book Antiqua" w:cs="宋体"/>
          <w:color w:val="000000"/>
          <w:sz w:val="21"/>
          <w:szCs w:val="21"/>
          <w:lang w:eastAsia="zh-CN"/>
        </w:rPr>
      </w:pPr>
      <w:proofErr w:type="gramStart"/>
      <w:r w:rsidRPr="00E72A6D">
        <w:rPr>
          <w:rFonts w:ascii="Book Antiqua" w:hAnsi="Book Antiqua" w:cs="宋体"/>
          <w:color w:val="000000"/>
          <w:sz w:val="21"/>
          <w:szCs w:val="21"/>
          <w:lang w:eastAsia="zh-CN"/>
        </w:rPr>
        <w:t>88 </w:t>
      </w:r>
      <w:r w:rsidRPr="00E72A6D">
        <w:rPr>
          <w:rFonts w:ascii="Book Antiqua" w:hAnsi="Book Antiqua" w:cs="宋体"/>
          <w:b/>
          <w:bCs/>
          <w:color w:val="000000"/>
          <w:sz w:val="21"/>
          <w:szCs w:val="21"/>
          <w:lang w:eastAsia="zh-CN"/>
        </w:rPr>
        <w:t>Christou GA</w:t>
      </w:r>
      <w:r w:rsidRPr="00E72A6D">
        <w:rPr>
          <w:rFonts w:ascii="Book Antiqua" w:hAnsi="Book Antiqua" w:cs="宋体"/>
          <w:color w:val="000000"/>
          <w:sz w:val="21"/>
          <w:szCs w:val="21"/>
          <w:lang w:eastAsia="zh-CN"/>
        </w:rPr>
        <w:t>, Tselepis AD, Kiortsis DN.</w:t>
      </w:r>
      <w:proofErr w:type="gramEnd"/>
      <w:r w:rsidRPr="00E72A6D">
        <w:rPr>
          <w:rFonts w:ascii="Book Antiqua" w:hAnsi="Book Antiqua" w:cs="宋体"/>
          <w:color w:val="000000"/>
          <w:sz w:val="21"/>
          <w:szCs w:val="21"/>
          <w:lang w:eastAsia="zh-CN"/>
        </w:rPr>
        <w:t xml:space="preserve"> The metabolic role of retinol binding protein 4: an update. </w:t>
      </w:r>
      <w:r w:rsidRPr="00E72A6D">
        <w:rPr>
          <w:rFonts w:ascii="Book Antiqua" w:hAnsi="Book Antiqua" w:cs="宋体"/>
          <w:i/>
          <w:iCs/>
          <w:color w:val="000000"/>
          <w:sz w:val="21"/>
          <w:szCs w:val="21"/>
          <w:lang w:eastAsia="zh-CN"/>
        </w:rPr>
        <w:t>Horm Metab Res</w:t>
      </w:r>
      <w:r w:rsidRPr="00E72A6D">
        <w:rPr>
          <w:rFonts w:ascii="Book Antiqua" w:hAnsi="Book Antiqua" w:cs="宋体"/>
          <w:color w:val="000000"/>
          <w:sz w:val="21"/>
          <w:szCs w:val="21"/>
          <w:lang w:eastAsia="zh-CN"/>
        </w:rPr>
        <w:t> 2012; </w:t>
      </w:r>
      <w:r w:rsidRPr="00E72A6D">
        <w:rPr>
          <w:rFonts w:ascii="Book Antiqua" w:hAnsi="Book Antiqua" w:cs="宋体"/>
          <w:b/>
          <w:bCs/>
          <w:color w:val="000000"/>
          <w:sz w:val="21"/>
          <w:szCs w:val="21"/>
          <w:lang w:eastAsia="zh-CN"/>
        </w:rPr>
        <w:t>44</w:t>
      </w:r>
      <w:r w:rsidRPr="00E72A6D">
        <w:rPr>
          <w:rFonts w:ascii="Book Antiqua" w:hAnsi="Book Antiqua" w:cs="宋体"/>
          <w:color w:val="000000"/>
          <w:sz w:val="21"/>
          <w:szCs w:val="21"/>
          <w:lang w:eastAsia="zh-CN"/>
        </w:rPr>
        <w:t>: 6-14 [PMID: 22205567 DOI: 10.1055/s-0031-1295491]</w:t>
      </w:r>
    </w:p>
    <w:p w:rsidR="0062148D" w:rsidRPr="000A651A" w:rsidRDefault="0062148D" w:rsidP="008D11A2">
      <w:pPr>
        <w:spacing w:after="0" w:line="360" w:lineRule="auto"/>
        <w:jc w:val="both"/>
        <w:rPr>
          <w:rFonts w:ascii="Book Antiqua" w:hAnsi="Book Antiqua" w:cs="宋体"/>
          <w:color w:val="000000"/>
          <w:sz w:val="21"/>
          <w:szCs w:val="21"/>
          <w:lang w:val="es-ES" w:eastAsia="zh-CN"/>
        </w:rPr>
      </w:pPr>
      <w:r w:rsidRPr="00E72A6D">
        <w:rPr>
          <w:rFonts w:ascii="Book Antiqua" w:hAnsi="Book Antiqua" w:cs="宋体"/>
          <w:color w:val="000000"/>
          <w:sz w:val="21"/>
          <w:szCs w:val="21"/>
          <w:lang w:eastAsia="zh-CN"/>
        </w:rPr>
        <w:t>89 </w:t>
      </w:r>
      <w:r w:rsidRPr="00E72A6D">
        <w:rPr>
          <w:rFonts w:ascii="Book Antiqua" w:hAnsi="Book Antiqua" w:cs="宋体"/>
          <w:b/>
          <w:bCs/>
          <w:color w:val="000000"/>
          <w:sz w:val="21"/>
          <w:szCs w:val="21"/>
          <w:lang w:eastAsia="zh-CN"/>
        </w:rPr>
        <w:t>Kotnik P</w:t>
      </w:r>
      <w:r w:rsidRPr="00E72A6D">
        <w:rPr>
          <w:rFonts w:ascii="Book Antiqua" w:hAnsi="Book Antiqua" w:cs="宋体"/>
          <w:color w:val="000000"/>
          <w:sz w:val="21"/>
          <w:szCs w:val="21"/>
          <w:lang w:eastAsia="zh-CN"/>
        </w:rPr>
        <w:t>, Fischer-Posovszky P, Wabitsch M. RBP4: a controversial adipokine. </w:t>
      </w:r>
      <w:r w:rsidRPr="000A651A">
        <w:rPr>
          <w:rFonts w:ascii="Book Antiqua" w:hAnsi="Book Antiqua" w:cs="宋体"/>
          <w:i/>
          <w:iCs/>
          <w:color w:val="000000"/>
          <w:sz w:val="21"/>
          <w:szCs w:val="21"/>
          <w:lang w:val="es-ES" w:eastAsia="zh-CN"/>
        </w:rPr>
        <w:t>Eur J Endocrinol</w:t>
      </w:r>
      <w:r w:rsidRPr="000A651A">
        <w:rPr>
          <w:rFonts w:ascii="Book Antiqua" w:hAnsi="Book Antiqua" w:cs="宋体"/>
          <w:color w:val="000000"/>
          <w:sz w:val="21"/>
          <w:szCs w:val="21"/>
          <w:lang w:val="es-ES" w:eastAsia="zh-CN"/>
        </w:rPr>
        <w:t> 2011; </w:t>
      </w:r>
      <w:r w:rsidRPr="000A651A">
        <w:rPr>
          <w:rFonts w:ascii="Book Antiqua" w:hAnsi="Book Antiqua" w:cs="宋体"/>
          <w:b/>
          <w:bCs/>
          <w:color w:val="000000"/>
          <w:sz w:val="21"/>
          <w:szCs w:val="21"/>
          <w:lang w:val="es-ES" w:eastAsia="zh-CN"/>
        </w:rPr>
        <w:t>165</w:t>
      </w:r>
      <w:r w:rsidRPr="000A651A">
        <w:rPr>
          <w:rFonts w:ascii="Book Antiqua" w:hAnsi="Book Antiqua" w:cs="宋体"/>
          <w:color w:val="000000"/>
          <w:sz w:val="21"/>
          <w:szCs w:val="21"/>
          <w:lang w:val="es-ES" w:eastAsia="zh-CN"/>
        </w:rPr>
        <w:t>: 703-711 [PMID: 21835764 DOI: 10.1530/eje-11-0431]</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0A651A">
        <w:rPr>
          <w:rFonts w:ascii="Book Antiqua" w:hAnsi="Book Antiqua" w:cs="宋体"/>
          <w:color w:val="000000"/>
          <w:sz w:val="21"/>
          <w:szCs w:val="21"/>
          <w:lang w:val="es-ES" w:eastAsia="zh-CN"/>
        </w:rPr>
        <w:t>90 </w:t>
      </w:r>
      <w:r w:rsidRPr="000A651A">
        <w:rPr>
          <w:rFonts w:ascii="Book Antiqua" w:hAnsi="Book Antiqua" w:cs="宋体"/>
          <w:b/>
          <w:bCs/>
          <w:color w:val="000000"/>
          <w:sz w:val="21"/>
          <w:szCs w:val="21"/>
          <w:lang w:val="es-ES" w:eastAsia="zh-CN"/>
        </w:rPr>
        <w:t>Esteve E</w:t>
      </w:r>
      <w:r w:rsidRPr="000A651A">
        <w:rPr>
          <w:rFonts w:ascii="Book Antiqua" w:hAnsi="Book Antiqua" w:cs="宋体"/>
          <w:color w:val="000000"/>
          <w:sz w:val="21"/>
          <w:szCs w:val="21"/>
          <w:lang w:val="es-ES" w:eastAsia="zh-CN"/>
        </w:rPr>
        <w:t xml:space="preserve">, Ricart W, Fernández-Real JM. </w:t>
      </w:r>
      <w:r w:rsidRPr="00E72A6D">
        <w:rPr>
          <w:rFonts w:ascii="Book Antiqua" w:hAnsi="Book Antiqua" w:cs="宋体"/>
          <w:color w:val="000000"/>
          <w:sz w:val="21"/>
          <w:szCs w:val="21"/>
          <w:lang w:eastAsia="zh-CN"/>
        </w:rPr>
        <w:t>Adipocytokines and insulin resistance: the possible role of lipocalin-2, retinol binding protein-4, and adiponectin. </w:t>
      </w:r>
      <w:r w:rsidRPr="00E72A6D">
        <w:rPr>
          <w:rFonts w:ascii="Book Antiqua" w:hAnsi="Book Antiqua" w:cs="宋体"/>
          <w:i/>
          <w:iCs/>
          <w:color w:val="000000"/>
          <w:sz w:val="21"/>
          <w:szCs w:val="21"/>
          <w:lang w:eastAsia="zh-CN"/>
        </w:rPr>
        <w:t>Diabetes Care</w:t>
      </w:r>
      <w:r w:rsidRPr="00E72A6D">
        <w:rPr>
          <w:rFonts w:ascii="Book Antiqua" w:hAnsi="Book Antiqua" w:cs="宋体"/>
          <w:color w:val="000000"/>
          <w:sz w:val="21"/>
          <w:szCs w:val="21"/>
          <w:lang w:eastAsia="zh-CN"/>
        </w:rPr>
        <w:t> 2009; </w:t>
      </w:r>
      <w:r w:rsidRPr="00E72A6D">
        <w:rPr>
          <w:rFonts w:ascii="Book Antiqua" w:hAnsi="Book Antiqua" w:cs="宋体"/>
          <w:b/>
          <w:bCs/>
          <w:color w:val="000000"/>
          <w:sz w:val="21"/>
          <w:szCs w:val="21"/>
          <w:lang w:eastAsia="zh-CN"/>
        </w:rPr>
        <w:t>32</w:t>
      </w:r>
      <w:r w:rsidRPr="00863642">
        <w:rPr>
          <w:rFonts w:ascii="Book Antiqua" w:hAnsi="Book Antiqua" w:cs="宋体"/>
          <w:bCs/>
          <w:color w:val="000000"/>
          <w:sz w:val="21"/>
          <w:szCs w:val="21"/>
          <w:lang w:eastAsia="zh-CN"/>
        </w:rPr>
        <w:t xml:space="preserve"> Suppl 2</w:t>
      </w:r>
      <w:r w:rsidRPr="00863642">
        <w:rPr>
          <w:rFonts w:ascii="Book Antiqua" w:hAnsi="Book Antiqua" w:cs="宋体"/>
          <w:color w:val="000000"/>
          <w:sz w:val="21"/>
          <w:szCs w:val="21"/>
          <w:lang w:eastAsia="zh-CN"/>
        </w:rPr>
        <w:t>:</w:t>
      </w:r>
      <w:r w:rsidRPr="00E72A6D">
        <w:rPr>
          <w:rFonts w:ascii="Book Antiqua" w:hAnsi="Book Antiqua" w:cs="宋体"/>
          <w:color w:val="000000"/>
          <w:sz w:val="21"/>
          <w:szCs w:val="21"/>
          <w:lang w:eastAsia="zh-CN"/>
        </w:rPr>
        <w:t xml:space="preserve"> S362-S367 [PMID: 19875582 DOI: 10.2337/dc09-S340]</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91 </w:t>
      </w:r>
      <w:r w:rsidRPr="00E72A6D">
        <w:rPr>
          <w:rFonts w:ascii="Book Antiqua" w:hAnsi="Book Antiqua" w:cs="宋体"/>
          <w:b/>
          <w:bCs/>
          <w:color w:val="000000"/>
          <w:sz w:val="21"/>
          <w:szCs w:val="21"/>
          <w:lang w:eastAsia="zh-CN"/>
        </w:rPr>
        <w:t>Romeo S</w:t>
      </w:r>
      <w:r w:rsidRPr="00E72A6D">
        <w:rPr>
          <w:rFonts w:ascii="Book Antiqua" w:hAnsi="Book Antiqua" w:cs="宋体"/>
          <w:color w:val="000000"/>
          <w:sz w:val="21"/>
          <w:szCs w:val="21"/>
          <w:lang w:eastAsia="zh-CN"/>
        </w:rPr>
        <w:t>, Kozlitina J, Xing C, Pertsemlidis A, Cox D, Pennacchio LA, Boerwinkle E, Cohen JC, Hobbs HH. Genetic variation in PNPLA3 confers susceptibility to nonalcoholic fatty liver disease. </w:t>
      </w:r>
      <w:r w:rsidRPr="00E72A6D">
        <w:rPr>
          <w:rFonts w:ascii="Book Antiqua" w:hAnsi="Book Antiqua" w:cs="宋体"/>
          <w:i/>
          <w:iCs/>
          <w:color w:val="000000"/>
          <w:sz w:val="21"/>
          <w:szCs w:val="21"/>
          <w:lang w:eastAsia="zh-CN"/>
        </w:rPr>
        <w:t>Nat Genet</w:t>
      </w:r>
      <w:r w:rsidRPr="00E72A6D">
        <w:rPr>
          <w:rFonts w:ascii="Book Antiqua" w:hAnsi="Book Antiqua" w:cs="宋体"/>
          <w:color w:val="000000"/>
          <w:sz w:val="21"/>
          <w:szCs w:val="21"/>
          <w:lang w:eastAsia="zh-CN"/>
        </w:rPr>
        <w:t> 2008; </w:t>
      </w:r>
      <w:r w:rsidRPr="00E72A6D">
        <w:rPr>
          <w:rFonts w:ascii="Book Antiqua" w:hAnsi="Book Antiqua" w:cs="宋体"/>
          <w:b/>
          <w:bCs/>
          <w:color w:val="000000"/>
          <w:sz w:val="21"/>
          <w:szCs w:val="21"/>
          <w:lang w:eastAsia="zh-CN"/>
        </w:rPr>
        <w:t>40</w:t>
      </w:r>
      <w:r w:rsidRPr="00E72A6D">
        <w:rPr>
          <w:rFonts w:ascii="Book Antiqua" w:hAnsi="Book Antiqua" w:cs="宋体"/>
          <w:color w:val="000000"/>
          <w:sz w:val="21"/>
          <w:szCs w:val="21"/>
          <w:lang w:eastAsia="zh-CN"/>
        </w:rPr>
        <w:t>: 1461-1465 [PMID: 18820647 DOI: 10.1038/ng.257]</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92 </w:t>
      </w:r>
      <w:r w:rsidRPr="00E72A6D">
        <w:rPr>
          <w:rFonts w:ascii="Book Antiqua" w:hAnsi="Book Antiqua" w:cs="宋体"/>
          <w:b/>
          <w:bCs/>
          <w:color w:val="000000"/>
          <w:sz w:val="21"/>
          <w:szCs w:val="21"/>
          <w:lang w:eastAsia="zh-CN"/>
        </w:rPr>
        <w:t>Kawaguchi T</w:t>
      </w:r>
      <w:r w:rsidRPr="00E72A6D">
        <w:rPr>
          <w:rFonts w:ascii="Book Antiqua" w:hAnsi="Book Antiqua" w:cs="宋体"/>
          <w:color w:val="000000"/>
          <w:sz w:val="21"/>
          <w:szCs w:val="21"/>
          <w:lang w:eastAsia="zh-CN"/>
        </w:rPr>
        <w:t>, Sumida Y, Umemura A, Matsuo K, Takahashi M, Takamura T, Yasui K, Saibara T, Hashimoto E, Kawanaka M, Watanabe S, Kawata S, Imai Y, Kokubo M, Shima T, Park H, Tanaka H, Tajima K, Yamada R, Matsuda F. Genetic polymorphisms of the human PNPLA3 gene are strongly associated with severity of non-alcoholic fatty liver disease in Japanese. </w:t>
      </w:r>
      <w:r w:rsidRPr="00E72A6D">
        <w:rPr>
          <w:rFonts w:ascii="Book Antiqua" w:hAnsi="Book Antiqua" w:cs="宋体"/>
          <w:i/>
          <w:iCs/>
          <w:color w:val="000000"/>
          <w:sz w:val="21"/>
          <w:szCs w:val="21"/>
          <w:lang w:eastAsia="zh-CN"/>
        </w:rPr>
        <w:t>PLoS One</w:t>
      </w:r>
      <w:r w:rsidRPr="00E72A6D">
        <w:rPr>
          <w:rFonts w:ascii="Book Antiqua" w:hAnsi="Book Antiqua" w:cs="宋体"/>
          <w:color w:val="000000"/>
          <w:sz w:val="21"/>
          <w:szCs w:val="21"/>
          <w:lang w:eastAsia="zh-CN"/>
        </w:rPr>
        <w:t> 2012; </w:t>
      </w:r>
      <w:r w:rsidRPr="00E72A6D">
        <w:rPr>
          <w:rFonts w:ascii="Book Antiqua" w:hAnsi="Book Antiqua" w:cs="宋体"/>
          <w:b/>
          <w:bCs/>
          <w:color w:val="000000"/>
          <w:sz w:val="21"/>
          <w:szCs w:val="21"/>
          <w:lang w:eastAsia="zh-CN"/>
        </w:rPr>
        <w:t>7</w:t>
      </w:r>
      <w:r w:rsidRPr="00E72A6D">
        <w:rPr>
          <w:rFonts w:ascii="Book Antiqua" w:hAnsi="Book Antiqua" w:cs="宋体"/>
          <w:color w:val="000000"/>
          <w:sz w:val="21"/>
          <w:szCs w:val="21"/>
          <w:lang w:eastAsia="zh-CN"/>
        </w:rPr>
        <w:t>: e38322 [PMID: 22719876 DOI: 10.1371/journal.pone.0038322]</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lastRenderedPageBreak/>
        <w:t>93 </w:t>
      </w:r>
      <w:r w:rsidRPr="00E72A6D">
        <w:rPr>
          <w:rFonts w:ascii="Book Antiqua" w:hAnsi="Book Antiqua" w:cs="宋体"/>
          <w:b/>
          <w:bCs/>
          <w:color w:val="000000"/>
          <w:sz w:val="21"/>
          <w:szCs w:val="21"/>
          <w:lang w:eastAsia="zh-CN"/>
        </w:rPr>
        <w:t>Peng XE</w:t>
      </w:r>
      <w:r w:rsidRPr="00E72A6D">
        <w:rPr>
          <w:rFonts w:ascii="Book Antiqua" w:hAnsi="Book Antiqua" w:cs="宋体"/>
          <w:color w:val="000000"/>
          <w:sz w:val="21"/>
          <w:szCs w:val="21"/>
          <w:lang w:eastAsia="zh-CN"/>
        </w:rPr>
        <w:t>, Wu YL, Lin SW, Lu QQ, Hu ZJ, Lin X. Genetic variants in PNPLA3 and risk of non-alcoholic fatty liver disease in a Han Chinese population. </w:t>
      </w:r>
      <w:r w:rsidRPr="00E72A6D">
        <w:rPr>
          <w:rFonts w:ascii="Book Antiqua" w:hAnsi="Book Antiqua" w:cs="宋体"/>
          <w:i/>
          <w:iCs/>
          <w:color w:val="000000"/>
          <w:sz w:val="21"/>
          <w:szCs w:val="21"/>
          <w:lang w:eastAsia="zh-CN"/>
        </w:rPr>
        <w:t>PLoS One</w:t>
      </w:r>
      <w:r w:rsidRPr="00E72A6D">
        <w:rPr>
          <w:rFonts w:ascii="Book Antiqua" w:hAnsi="Book Antiqua" w:cs="宋体"/>
          <w:color w:val="000000"/>
          <w:sz w:val="21"/>
          <w:szCs w:val="21"/>
          <w:lang w:eastAsia="zh-CN"/>
        </w:rPr>
        <w:t> 2012; </w:t>
      </w:r>
      <w:r w:rsidRPr="00E72A6D">
        <w:rPr>
          <w:rFonts w:ascii="Book Antiqua" w:hAnsi="Book Antiqua" w:cs="宋体"/>
          <w:b/>
          <w:bCs/>
          <w:color w:val="000000"/>
          <w:sz w:val="21"/>
          <w:szCs w:val="21"/>
          <w:lang w:eastAsia="zh-CN"/>
        </w:rPr>
        <w:t>7</w:t>
      </w:r>
      <w:r w:rsidRPr="00E72A6D">
        <w:rPr>
          <w:rFonts w:ascii="Book Antiqua" w:hAnsi="Book Antiqua" w:cs="宋体"/>
          <w:color w:val="000000"/>
          <w:sz w:val="21"/>
          <w:szCs w:val="21"/>
          <w:lang w:eastAsia="zh-CN"/>
        </w:rPr>
        <w:t>: e50256 [PMID: 23226254 DOI: 10.1371/journal.pone.0050256]</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94 </w:t>
      </w:r>
      <w:r w:rsidRPr="00E72A6D">
        <w:rPr>
          <w:rFonts w:ascii="Book Antiqua" w:hAnsi="Book Antiqua" w:cs="宋体"/>
          <w:b/>
          <w:bCs/>
          <w:color w:val="000000"/>
          <w:sz w:val="21"/>
          <w:szCs w:val="21"/>
          <w:lang w:eastAsia="zh-CN"/>
        </w:rPr>
        <w:t>Sookoian S</w:t>
      </w:r>
      <w:r w:rsidRPr="00E72A6D">
        <w:rPr>
          <w:rFonts w:ascii="Book Antiqua" w:hAnsi="Book Antiqua" w:cs="宋体"/>
          <w:color w:val="000000"/>
          <w:sz w:val="21"/>
          <w:szCs w:val="21"/>
          <w:lang w:eastAsia="zh-CN"/>
        </w:rPr>
        <w:t xml:space="preserve">, Pirola CJ. Meta-analysis of the influence of I148M variant of patatin-like phospholipase domain containing 3 </w:t>
      </w:r>
      <w:proofErr w:type="gramStart"/>
      <w:r w:rsidRPr="00E72A6D">
        <w:rPr>
          <w:rFonts w:ascii="Book Antiqua" w:hAnsi="Book Antiqua" w:cs="宋体"/>
          <w:color w:val="000000"/>
          <w:sz w:val="21"/>
          <w:szCs w:val="21"/>
          <w:lang w:eastAsia="zh-CN"/>
        </w:rPr>
        <w:t>gene</w:t>
      </w:r>
      <w:proofErr w:type="gramEnd"/>
      <w:r w:rsidRPr="00E72A6D">
        <w:rPr>
          <w:rFonts w:ascii="Book Antiqua" w:hAnsi="Book Antiqua" w:cs="宋体"/>
          <w:color w:val="000000"/>
          <w:sz w:val="21"/>
          <w:szCs w:val="21"/>
          <w:lang w:eastAsia="zh-CN"/>
        </w:rPr>
        <w:t xml:space="preserve"> (PNPLA3) on the susceptibility and histological severity of nonalcoholic fatty liver disease. </w:t>
      </w:r>
      <w:r w:rsidRPr="00E72A6D">
        <w:rPr>
          <w:rFonts w:ascii="Book Antiqua" w:hAnsi="Book Antiqua" w:cs="宋体"/>
          <w:i/>
          <w:iCs/>
          <w:color w:val="000000"/>
          <w:sz w:val="21"/>
          <w:szCs w:val="21"/>
          <w:lang w:eastAsia="zh-CN"/>
        </w:rPr>
        <w:t>Hepatology</w:t>
      </w:r>
      <w:r w:rsidRPr="00E72A6D">
        <w:rPr>
          <w:rFonts w:ascii="Book Antiqua" w:hAnsi="Book Antiqua" w:cs="宋体"/>
          <w:color w:val="000000"/>
          <w:sz w:val="21"/>
          <w:szCs w:val="21"/>
          <w:lang w:eastAsia="zh-CN"/>
        </w:rPr>
        <w:t> 2011; </w:t>
      </w:r>
      <w:r w:rsidRPr="00E72A6D">
        <w:rPr>
          <w:rFonts w:ascii="Book Antiqua" w:hAnsi="Book Antiqua" w:cs="宋体"/>
          <w:b/>
          <w:bCs/>
          <w:color w:val="000000"/>
          <w:sz w:val="21"/>
          <w:szCs w:val="21"/>
          <w:lang w:eastAsia="zh-CN"/>
        </w:rPr>
        <w:t>53</w:t>
      </w:r>
      <w:r w:rsidRPr="00E72A6D">
        <w:rPr>
          <w:rFonts w:ascii="Book Antiqua" w:hAnsi="Book Antiqua" w:cs="宋体"/>
          <w:color w:val="000000"/>
          <w:sz w:val="21"/>
          <w:szCs w:val="21"/>
          <w:lang w:eastAsia="zh-CN"/>
        </w:rPr>
        <w:t>: 1883-1894 [PMID: 21381068 DOI: 10.1002/hep.24283]</w:t>
      </w:r>
    </w:p>
    <w:p w:rsidR="0062148D" w:rsidRPr="00E72A6D" w:rsidRDefault="0062148D" w:rsidP="008D11A2">
      <w:pPr>
        <w:spacing w:after="0" w:line="360" w:lineRule="auto"/>
        <w:jc w:val="both"/>
        <w:rPr>
          <w:rFonts w:ascii="Book Antiqua" w:hAnsi="Book Antiqua" w:cs="宋体"/>
          <w:color w:val="000000"/>
          <w:sz w:val="21"/>
          <w:szCs w:val="21"/>
          <w:lang w:eastAsia="zh-CN"/>
        </w:rPr>
      </w:pPr>
      <w:proofErr w:type="gramStart"/>
      <w:r w:rsidRPr="00E72A6D">
        <w:rPr>
          <w:rFonts w:ascii="Book Antiqua" w:hAnsi="Book Antiqua" w:cs="宋体"/>
          <w:color w:val="000000"/>
          <w:sz w:val="21"/>
          <w:szCs w:val="21"/>
          <w:lang w:eastAsia="zh-CN"/>
        </w:rPr>
        <w:t>95 </w:t>
      </w:r>
      <w:r w:rsidRPr="00E72A6D">
        <w:rPr>
          <w:rFonts w:ascii="Book Antiqua" w:hAnsi="Book Antiqua" w:cs="宋体"/>
          <w:b/>
          <w:bCs/>
          <w:color w:val="000000"/>
          <w:sz w:val="21"/>
          <w:szCs w:val="21"/>
          <w:lang w:eastAsia="zh-CN"/>
        </w:rPr>
        <w:t>Dubuquoy C</w:t>
      </w:r>
      <w:r w:rsidRPr="00E72A6D">
        <w:rPr>
          <w:rFonts w:ascii="Book Antiqua" w:hAnsi="Book Antiqua" w:cs="宋体"/>
          <w:color w:val="000000"/>
          <w:sz w:val="21"/>
          <w:szCs w:val="21"/>
          <w:lang w:eastAsia="zh-CN"/>
        </w:rPr>
        <w:t>, Burnol AF, Moldes M. PNPLA3, a genetic marker of progressive liver disease, still hiding its metabolic function?</w:t>
      </w:r>
      <w:proofErr w:type="gramEnd"/>
      <w:r w:rsidRPr="00E72A6D">
        <w:rPr>
          <w:rFonts w:ascii="Book Antiqua" w:hAnsi="Book Antiqua" w:cs="宋体"/>
          <w:color w:val="000000"/>
          <w:sz w:val="21"/>
          <w:szCs w:val="21"/>
          <w:lang w:eastAsia="zh-CN"/>
        </w:rPr>
        <w:t> </w:t>
      </w:r>
      <w:r w:rsidRPr="00E72A6D">
        <w:rPr>
          <w:rFonts w:ascii="Book Antiqua" w:hAnsi="Book Antiqua" w:cs="宋体"/>
          <w:i/>
          <w:iCs/>
          <w:color w:val="000000"/>
          <w:sz w:val="21"/>
          <w:szCs w:val="21"/>
          <w:lang w:eastAsia="zh-CN"/>
        </w:rPr>
        <w:t>Clin Res Hepatol Gastroenterol</w:t>
      </w:r>
      <w:r w:rsidRPr="00E72A6D">
        <w:rPr>
          <w:rFonts w:ascii="Book Antiqua" w:hAnsi="Book Antiqua" w:cs="宋体"/>
          <w:color w:val="000000"/>
          <w:sz w:val="21"/>
          <w:szCs w:val="21"/>
          <w:lang w:eastAsia="zh-CN"/>
        </w:rPr>
        <w:t> 2013; </w:t>
      </w:r>
      <w:r w:rsidRPr="00E72A6D">
        <w:rPr>
          <w:rFonts w:ascii="Book Antiqua" w:hAnsi="Book Antiqua" w:cs="宋体"/>
          <w:b/>
          <w:bCs/>
          <w:color w:val="000000"/>
          <w:sz w:val="21"/>
          <w:szCs w:val="21"/>
          <w:lang w:eastAsia="zh-CN"/>
        </w:rPr>
        <w:t>37</w:t>
      </w:r>
      <w:r w:rsidRPr="00E72A6D">
        <w:rPr>
          <w:rFonts w:ascii="Book Antiqua" w:hAnsi="Book Antiqua" w:cs="宋体"/>
          <w:color w:val="000000"/>
          <w:sz w:val="21"/>
          <w:szCs w:val="21"/>
          <w:lang w:eastAsia="zh-CN"/>
        </w:rPr>
        <w:t>: 30-35 [PMID: 22884299 DOI: 10.1016/j.clinre.2012.06.014]</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96 </w:t>
      </w:r>
      <w:r w:rsidRPr="00E72A6D">
        <w:rPr>
          <w:rFonts w:ascii="Book Antiqua" w:hAnsi="Book Antiqua" w:cs="宋体"/>
          <w:b/>
          <w:bCs/>
          <w:color w:val="000000"/>
          <w:sz w:val="21"/>
          <w:szCs w:val="21"/>
          <w:lang w:eastAsia="zh-CN"/>
        </w:rPr>
        <w:t>Wang CW</w:t>
      </w:r>
      <w:r w:rsidRPr="00E72A6D">
        <w:rPr>
          <w:rFonts w:ascii="Book Antiqua" w:hAnsi="Book Antiqua" w:cs="宋体"/>
          <w:color w:val="000000"/>
          <w:sz w:val="21"/>
          <w:szCs w:val="21"/>
          <w:lang w:eastAsia="zh-CN"/>
        </w:rPr>
        <w:t>, Lin HY, Shin SJ, Yu ML, Lin ZY, Dai CY, Huang JF, Chen SC, Li SS, Chuang WL. The PNPLA3 I148M polymorphism is associated with insulin resistance and nonalcoholic fatty liver disease in a normoglycaemic population. </w:t>
      </w:r>
      <w:r w:rsidRPr="00E72A6D">
        <w:rPr>
          <w:rFonts w:ascii="Book Antiqua" w:hAnsi="Book Antiqua" w:cs="宋体"/>
          <w:i/>
          <w:iCs/>
          <w:color w:val="000000"/>
          <w:sz w:val="21"/>
          <w:szCs w:val="21"/>
          <w:lang w:eastAsia="zh-CN"/>
        </w:rPr>
        <w:t>Liver Int</w:t>
      </w:r>
      <w:r w:rsidRPr="00E72A6D">
        <w:rPr>
          <w:rFonts w:ascii="Book Antiqua" w:hAnsi="Book Antiqua" w:cs="宋体"/>
          <w:color w:val="000000"/>
          <w:sz w:val="21"/>
          <w:szCs w:val="21"/>
          <w:lang w:eastAsia="zh-CN"/>
        </w:rPr>
        <w:t> 2011; </w:t>
      </w:r>
      <w:r w:rsidRPr="00E72A6D">
        <w:rPr>
          <w:rFonts w:ascii="Book Antiqua" w:hAnsi="Book Antiqua" w:cs="宋体"/>
          <w:b/>
          <w:bCs/>
          <w:color w:val="000000"/>
          <w:sz w:val="21"/>
          <w:szCs w:val="21"/>
          <w:lang w:eastAsia="zh-CN"/>
        </w:rPr>
        <w:t>31</w:t>
      </w:r>
      <w:r w:rsidRPr="00E72A6D">
        <w:rPr>
          <w:rFonts w:ascii="Book Antiqua" w:hAnsi="Book Antiqua" w:cs="宋体"/>
          <w:color w:val="000000"/>
          <w:sz w:val="21"/>
          <w:szCs w:val="21"/>
          <w:lang w:eastAsia="zh-CN"/>
        </w:rPr>
        <w:t>: 1326-1331 [PMID: 21745282 DOI: 10.1111/j.1478-3231.2011.02526.x]</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97 </w:t>
      </w:r>
      <w:r w:rsidRPr="00E72A6D">
        <w:rPr>
          <w:rFonts w:ascii="Book Antiqua" w:hAnsi="Book Antiqua" w:cs="宋体"/>
          <w:b/>
          <w:bCs/>
          <w:color w:val="000000"/>
          <w:sz w:val="21"/>
          <w:szCs w:val="21"/>
          <w:lang w:eastAsia="zh-CN"/>
        </w:rPr>
        <w:t>Lallukka S</w:t>
      </w:r>
      <w:r w:rsidRPr="00E72A6D">
        <w:rPr>
          <w:rFonts w:ascii="Book Antiqua" w:hAnsi="Book Antiqua" w:cs="宋体"/>
          <w:color w:val="000000"/>
          <w:sz w:val="21"/>
          <w:szCs w:val="21"/>
          <w:lang w:eastAsia="zh-CN"/>
        </w:rPr>
        <w:t>, Sevastianova K, Perttilä J, Hakkarainen A, Orho-Melander M, Lundbom N, Olkkonen VM, Yki-Järvinen H. Adipose tissue is inflamed in NAFLD due to obesity but not in NAFLD due to genetic variation in PNPLA3. </w:t>
      </w:r>
      <w:r w:rsidRPr="00E72A6D">
        <w:rPr>
          <w:rFonts w:ascii="Book Antiqua" w:hAnsi="Book Antiqua" w:cs="宋体"/>
          <w:i/>
          <w:iCs/>
          <w:color w:val="000000"/>
          <w:sz w:val="21"/>
          <w:szCs w:val="21"/>
          <w:lang w:eastAsia="zh-CN"/>
        </w:rPr>
        <w:t>Diabetologia</w:t>
      </w:r>
      <w:r w:rsidRPr="00E72A6D">
        <w:rPr>
          <w:rFonts w:ascii="Book Antiqua" w:hAnsi="Book Antiqua" w:cs="宋体"/>
          <w:color w:val="000000"/>
          <w:sz w:val="21"/>
          <w:szCs w:val="21"/>
          <w:lang w:eastAsia="zh-CN"/>
        </w:rPr>
        <w:t> 2013; </w:t>
      </w:r>
      <w:r w:rsidRPr="00E72A6D">
        <w:rPr>
          <w:rFonts w:ascii="Book Antiqua" w:hAnsi="Book Antiqua" w:cs="宋体"/>
          <w:b/>
          <w:bCs/>
          <w:color w:val="000000"/>
          <w:sz w:val="21"/>
          <w:szCs w:val="21"/>
          <w:lang w:eastAsia="zh-CN"/>
        </w:rPr>
        <w:t>56</w:t>
      </w:r>
      <w:r w:rsidRPr="00E72A6D">
        <w:rPr>
          <w:rFonts w:ascii="Book Antiqua" w:hAnsi="Book Antiqua" w:cs="宋体"/>
          <w:color w:val="000000"/>
          <w:sz w:val="21"/>
          <w:szCs w:val="21"/>
          <w:lang w:eastAsia="zh-CN"/>
        </w:rPr>
        <w:t>: 886-892 [PMID: 23334462 DOI: 10.1007/s00125-013-2829-9]</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98 </w:t>
      </w:r>
      <w:r w:rsidRPr="00E72A6D">
        <w:rPr>
          <w:rFonts w:ascii="Book Antiqua" w:hAnsi="Book Antiqua" w:cs="宋体"/>
          <w:b/>
          <w:bCs/>
          <w:color w:val="000000"/>
          <w:sz w:val="21"/>
          <w:szCs w:val="21"/>
          <w:lang w:eastAsia="zh-CN"/>
        </w:rPr>
        <w:t>Petit JM</w:t>
      </w:r>
      <w:r w:rsidRPr="00E72A6D">
        <w:rPr>
          <w:rFonts w:ascii="Book Antiqua" w:hAnsi="Book Antiqua" w:cs="宋体"/>
          <w:color w:val="000000"/>
          <w:sz w:val="21"/>
          <w:szCs w:val="21"/>
          <w:lang w:eastAsia="zh-CN"/>
        </w:rPr>
        <w:t>, Guiu B, Masson D, Duvillard L, Jooste V, Buffier P, Bouillet B, Brindisi MC, Robin I, Gambert P, Verges B, Cercueil JP, Hillon P. PNPLA3 polymorphism influences liver fibrosis in unselected patients with type 2 diabetes. </w:t>
      </w:r>
      <w:r w:rsidRPr="00E72A6D">
        <w:rPr>
          <w:rFonts w:ascii="Book Antiqua" w:hAnsi="Book Antiqua" w:cs="宋体"/>
          <w:i/>
          <w:iCs/>
          <w:color w:val="000000"/>
          <w:sz w:val="21"/>
          <w:szCs w:val="21"/>
          <w:lang w:eastAsia="zh-CN"/>
        </w:rPr>
        <w:t>Liver Int</w:t>
      </w:r>
      <w:r w:rsidRPr="00E72A6D">
        <w:rPr>
          <w:rFonts w:ascii="Book Antiqua" w:hAnsi="Book Antiqua" w:cs="宋体"/>
          <w:color w:val="000000"/>
          <w:sz w:val="21"/>
          <w:szCs w:val="21"/>
          <w:lang w:eastAsia="zh-CN"/>
        </w:rPr>
        <w:t> 2011; </w:t>
      </w:r>
      <w:r w:rsidRPr="00E72A6D">
        <w:rPr>
          <w:rFonts w:ascii="Book Antiqua" w:hAnsi="Book Antiqua" w:cs="宋体"/>
          <w:b/>
          <w:bCs/>
          <w:color w:val="000000"/>
          <w:sz w:val="21"/>
          <w:szCs w:val="21"/>
          <w:lang w:eastAsia="zh-CN"/>
        </w:rPr>
        <w:t>31</w:t>
      </w:r>
      <w:r w:rsidRPr="00E72A6D">
        <w:rPr>
          <w:rFonts w:ascii="Book Antiqua" w:hAnsi="Book Antiqua" w:cs="宋体"/>
          <w:color w:val="000000"/>
          <w:sz w:val="21"/>
          <w:szCs w:val="21"/>
          <w:lang w:eastAsia="zh-CN"/>
        </w:rPr>
        <w:t>: 1332-1336 [PMID: 21745307 DOI: 10.1111/j.1478-3231.2011.02566.x]</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99 </w:t>
      </w:r>
      <w:r w:rsidRPr="00E72A6D">
        <w:rPr>
          <w:rFonts w:ascii="Book Antiqua" w:hAnsi="Book Antiqua" w:cs="宋体"/>
          <w:b/>
          <w:bCs/>
          <w:color w:val="000000"/>
          <w:sz w:val="21"/>
          <w:szCs w:val="21"/>
          <w:lang w:eastAsia="zh-CN"/>
        </w:rPr>
        <w:t>Watt KD</w:t>
      </w:r>
      <w:r w:rsidRPr="00E72A6D">
        <w:rPr>
          <w:rFonts w:ascii="Book Antiqua" w:hAnsi="Book Antiqua" w:cs="宋体"/>
          <w:color w:val="000000"/>
          <w:sz w:val="21"/>
          <w:szCs w:val="21"/>
          <w:lang w:eastAsia="zh-CN"/>
        </w:rPr>
        <w:t>, Dierkhising R, Fan C, Heimbach JK, Tillman H, Goldstein D, Thompson A, Krishnan A, Charlton MR. Investigation of PNPLA3 and IL28B genotypes on diabetes and obesity after liver transplantation: insight into mechanisms of disease. </w:t>
      </w:r>
      <w:r w:rsidRPr="00E72A6D">
        <w:rPr>
          <w:rFonts w:ascii="Book Antiqua" w:hAnsi="Book Antiqua" w:cs="宋体"/>
          <w:i/>
          <w:iCs/>
          <w:color w:val="000000"/>
          <w:sz w:val="21"/>
          <w:szCs w:val="21"/>
          <w:lang w:eastAsia="zh-CN"/>
        </w:rPr>
        <w:t>Am J Transplant</w:t>
      </w:r>
      <w:r w:rsidRPr="00E72A6D">
        <w:rPr>
          <w:rFonts w:ascii="Book Antiqua" w:hAnsi="Book Antiqua" w:cs="宋体"/>
          <w:color w:val="000000"/>
          <w:sz w:val="21"/>
          <w:szCs w:val="21"/>
          <w:lang w:eastAsia="zh-CN"/>
        </w:rPr>
        <w:t> 2013; </w:t>
      </w:r>
      <w:r w:rsidRPr="00E72A6D">
        <w:rPr>
          <w:rFonts w:ascii="Book Antiqua" w:hAnsi="Book Antiqua" w:cs="宋体"/>
          <w:b/>
          <w:bCs/>
          <w:color w:val="000000"/>
          <w:sz w:val="21"/>
          <w:szCs w:val="21"/>
          <w:lang w:eastAsia="zh-CN"/>
        </w:rPr>
        <w:t>13</w:t>
      </w:r>
      <w:r w:rsidRPr="00E72A6D">
        <w:rPr>
          <w:rFonts w:ascii="Book Antiqua" w:hAnsi="Book Antiqua" w:cs="宋体"/>
          <w:color w:val="000000"/>
          <w:sz w:val="21"/>
          <w:szCs w:val="21"/>
          <w:lang w:eastAsia="zh-CN"/>
        </w:rPr>
        <w:t>: 2450-2457 [PMID: 23859071 DOI: 10.1111/ajt.12355]</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100 </w:t>
      </w:r>
      <w:r w:rsidRPr="00E72A6D">
        <w:rPr>
          <w:rFonts w:ascii="Book Antiqua" w:hAnsi="Book Antiqua" w:cs="宋体"/>
          <w:b/>
          <w:bCs/>
          <w:color w:val="000000"/>
          <w:sz w:val="21"/>
          <w:szCs w:val="21"/>
          <w:lang w:eastAsia="zh-CN"/>
        </w:rPr>
        <w:t>Choi SS</w:t>
      </w:r>
      <w:r w:rsidRPr="00E72A6D">
        <w:rPr>
          <w:rFonts w:ascii="Book Antiqua" w:hAnsi="Book Antiqua" w:cs="宋体"/>
          <w:color w:val="000000"/>
          <w:sz w:val="21"/>
          <w:szCs w:val="21"/>
          <w:lang w:eastAsia="zh-CN"/>
        </w:rPr>
        <w:t xml:space="preserve">, Diehl AM. </w:t>
      </w:r>
      <w:proofErr w:type="gramStart"/>
      <w:r w:rsidRPr="00E72A6D">
        <w:rPr>
          <w:rFonts w:ascii="Book Antiqua" w:hAnsi="Book Antiqua" w:cs="宋体"/>
          <w:color w:val="000000"/>
          <w:sz w:val="21"/>
          <w:szCs w:val="21"/>
          <w:lang w:eastAsia="zh-CN"/>
        </w:rPr>
        <w:t>Hepatic triglyceride synthesis and nonalcoholic fatty liver disease.</w:t>
      </w:r>
      <w:proofErr w:type="gramEnd"/>
      <w:r w:rsidRPr="00E72A6D">
        <w:rPr>
          <w:rFonts w:ascii="Book Antiqua" w:hAnsi="Book Antiqua" w:cs="宋体"/>
          <w:color w:val="000000"/>
          <w:sz w:val="21"/>
          <w:szCs w:val="21"/>
          <w:lang w:eastAsia="zh-CN"/>
        </w:rPr>
        <w:t> </w:t>
      </w:r>
      <w:r w:rsidRPr="00E72A6D">
        <w:rPr>
          <w:rFonts w:ascii="Book Antiqua" w:hAnsi="Book Antiqua" w:cs="宋体"/>
          <w:i/>
          <w:iCs/>
          <w:color w:val="000000"/>
          <w:sz w:val="21"/>
          <w:szCs w:val="21"/>
          <w:lang w:eastAsia="zh-CN"/>
        </w:rPr>
        <w:t>Curr Opin Lipidol</w:t>
      </w:r>
      <w:r w:rsidRPr="00E72A6D">
        <w:rPr>
          <w:rFonts w:ascii="Book Antiqua" w:hAnsi="Book Antiqua" w:cs="宋体"/>
          <w:color w:val="000000"/>
          <w:sz w:val="21"/>
          <w:szCs w:val="21"/>
          <w:lang w:eastAsia="zh-CN"/>
        </w:rPr>
        <w:t> 2008; </w:t>
      </w:r>
      <w:r w:rsidRPr="00E72A6D">
        <w:rPr>
          <w:rFonts w:ascii="Book Antiqua" w:hAnsi="Book Antiqua" w:cs="宋体"/>
          <w:b/>
          <w:bCs/>
          <w:color w:val="000000"/>
          <w:sz w:val="21"/>
          <w:szCs w:val="21"/>
          <w:lang w:eastAsia="zh-CN"/>
        </w:rPr>
        <w:t>19</w:t>
      </w:r>
      <w:r w:rsidRPr="00E72A6D">
        <w:rPr>
          <w:rFonts w:ascii="Book Antiqua" w:hAnsi="Book Antiqua" w:cs="宋体"/>
          <w:color w:val="000000"/>
          <w:sz w:val="21"/>
          <w:szCs w:val="21"/>
          <w:lang w:eastAsia="zh-CN"/>
        </w:rPr>
        <w:t>: 295-300 [PMID: 18460922 DOI: 10.1097/MOL.0b013e3282ff5e55]</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101 </w:t>
      </w:r>
      <w:r w:rsidRPr="00E72A6D">
        <w:rPr>
          <w:rFonts w:ascii="Book Antiqua" w:hAnsi="Book Antiqua" w:cs="宋体"/>
          <w:b/>
          <w:bCs/>
          <w:color w:val="000000"/>
          <w:sz w:val="21"/>
          <w:szCs w:val="21"/>
          <w:lang w:eastAsia="zh-CN"/>
        </w:rPr>
        <w:t>Yamaguchi K</w:t>
      </w:r>
      <w:r w:rsidRPr="00E72A6D">
        <w:rPr>
          <w:rFonts w:ascii="Book Antiqua" w:hAnsi="Book Antiqua" w:cs="宋体"/>
          <w:color w:val="000000"/>
          <w:sz w:val="21"/>
          <w:szCs w:val="21"/>
          <w:lang w:eastAsia="zh-CN"/>
        </w:rPr>
        <w:t>, Yang L, McCall S, Huang J, Yu XX, Pandey SK, Bhanot S, Monia BP, Li YX, Diehl AM. Inhibiting triglyceride synthesis improves hepatic steatosis but exacerbates liver damage and fibrosis in obese mice with nonalcoholic steatohepatitis. </w:t>
      </w:r>
      <w:r w:rsidRPr="00E72A6D">
        <w:rPr>
          <w:rFonts w:ascii="Book Antiqua" w:hAnsi="Book Antiqua" w:cs="宋体"/>
          <w:i/>
          <w:iCs/>
          <w:color w:val="000000"/>
          <w:sz w:val="21"/>
          <w:szCs w:val="21"/>
          <w:lang w:eastAsia="zh-CN"/>
        </w:rPr>
        <w:t>Hepatology</w:t>
      </w:r>
      <w:r w:rsidRPr="00E72A6D">
        <w:rPr>
          <w:rFonts w:ascii="Book Antiqua" w:hAnsi="Book Antiqua" w:cs="宋体"/>
          <w:color w:val="000000"/>
          <w:sz w:val="21"/>
          <w:szCs w:val="21"/>
          <w:lang w:eastAsia="zh-CN"/>
        </w:rPr>
        <w:t> 2007; </w:t>
      </w:r>
      <w:r w:rsidRPr="00E72A6D">
        <w:rPr>
          <w:rFonts w:ascii="Book Antiqua" w:hAnsi="Book Antiqua" w:cs="宋体"/>
          <w:b/>
          <w:bCs/>
          <w:color w:val="000000"/>
          <w:sz w:val="21"/>
          <w:szCs w:val="21"/>
          <w:lang w:eastAsia="zh-CN"/>
        </w:rPr>
        <w:t>45</w:t>
      </w:r>
      <w:r w:rsidRPr="00E72A6D">
        <w:rPr>
          <w:rFonts w:ascii="Book Antiqua" w:hAnsi="Book Antiqua" w:cs="宋体"/>
          <w:color w:val="000000"/>
          <w:sz w:val="21"/>
          <w:szCs w:val="21"/>
          <w:lang w:eastAsia="zh-CN"/>
        </w:rPr>
        <w:t>: 1366-1374 [PMID: 17476695 DOI: 10.1002/hep.21655]</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102 </w:t>
      </w:r>
      <w:r w:rsidRPr="00E72A6D">
        <w:rPr>
          <w:rFonts w:ascii="Book Antiqua" w:hAnsi="Book Antiqua" w:cs="宋体"/>
          <w:b/>
          <w:bCs/>
          <w:color w:val="000000"/>
          <w:sz w:val="21"/>
          <w:szCs w:val="21"/>
          <w:lang w:eastAsia="zh-CN"/>
        </w:rPr>
        <w:t>Chitraju C</w:t>
      </w:r>
      <w:r w:rsidRPr="00E72A6D">
        <w:rPr>
          <w:rFonts w:ascii="Book Antiqua" w:hAnsi="Book Antiqua" w:cs="宋体"/>
          <w:color w:val="000000"/>
          <w:sz w:val="21"/>
          <w:szCs w:val="21"/>
          <w:lang w:eastAsia="zh-CN"/>
        </w:rPr>
        <w:t xml:space="preserve">, Trötzmüller M, Hartler J, Wolinski H, Thallinger GG, Haemmerle G, Zechner R, Zimmermann R, Köfeler HC, Spener F. </w:t>
      </w:r>
      <w:proofErr w:type="gramStart"/>
      <w:r w:rsidRPr="00E72A6D">
        <w:rPr>
          <w:rFonts w:ascii="Book Antiqua" w:hAnsi="Book Antiqua" w:cs="宋体"/>
          <w:color w:val="000000"/>
          <w:sz w:val="21"/>
          <w:szCs w:val="21"/>
          <w:lang w:eastAsia="zh-CN"/>
        </w:rPr>
        <w:t xml:space="preserve">The impact of genetic stress by ATGL </w:t>
      </w:r>
      <w:r w:rsidRPr="00E72A6D">
        <w:rPr>
          <w:rFonts w:ascii="Book Antiqua" w:hAnsi="Book Antiqua" w:cs="宋体"/>
          <w:color w:val="000000"/>
          <w:sz w:val="21"/>
          <w:szCs w:val="21"/>
          <w:lang w:eastAsia="zh-CN"/>
        </w:rPr>
        <w:lastRenderedPageBreak/>
        <w:t>deficiency on the lipidome of lipid droplets from murine hepatocytes.</w:t>
      </w:r>
      <w:proofErr w:type="gramEnd"/>
      <w:r w:rsidRPr="00E72A6D">
        <w:rPr>
          <w:rFonts w:ascii="Book Antiqua" w:hAnsi="Book Antiqua" w:cs="宋体"/>
          <w:color w:val="000000"/>
          <w:sz w:val="21"/>
          <w:szCs w:val="21"/>
          <w:lang w:eastAsia="zh-CN"/>
        </w:rPr>
        <w:t> </w:t>
      </w:r>
      <w:r w:rsidRPr="00E72A6D">
        <w:rPr>
          <w:rFonts w:ascii="Book Antiqua" w:hAnsi="Book Antiqua" w:cs="宋体"/>
          <w:i/>
          <w:iCs/>
          <w:color w:val="000000"/>
          <w:sz w:val="21"/>
          <w:szCs w:val="21"/>
          <w:lang w:eastAsia="zh-CN"/>
        </w:rPr>
        <w:t>J Lipid Res</w:t>
      </w:r>
      <w:r w:rsidRPr="00E72A6D">
        <w:rPr>
          <w:rFonts w:ascii="Book Antiqua" w:hAnsi="Book Antiqua" w:cs="宋体"/>
          <w:color w:val="000000"/>
          <w:sz w:val="21"/>
          <w:szCs w:val="21"/>
          <w:lang w:eastAsia="zh-CN"/>
        </w:rPr>
        <w:t> 2013; </w:t>
      </w:r>
      <w:r w:rsidRPr="00E72A6D">
        <w:rPr>
          <w:rFonts w:ascii="Book Antiqua" w:hAnsi="Book Antiqua" w:cs="宋体"/>
          <w:b/>
          <w:bCs/>
          <w:color w:val="000000"/>
          <w:sz w:val="21"/>
          <w:szCs w:val="21"/>
          <w:lang w:eastAsia="zh-CN"/>
        </w:rPr>
        <w:t>54</w:t>
      </w:r>
      <w:r w:rsidRPr="00E72A6D">
        <w:rPr>
          <w:rFonts w:ascii="Book Antiqua" w:hAnsi="Book Antiqua" w:cs="宋体"/>
          <w:color w:val="000000"/>
          <w:sz w:val="21"/>
          <w:szCs w:val="21"/>
          <w:lang w:eastAsia="zh-CN"/>
        </w:rPr>
        <w:t>: 2185-2194 [PMID: 23740967 DOI: 10.1194/jlr.M037952]</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103 </w:t>
      </w:r>
      <w:r w:rsidRPr="00E72A6D">
        <w:rPr>
          <w:rFonts w:ascii="Book Antiqua" w:hAnsi="Book Antiqua" w:cs="宋体"/>
          <w:b/>
          <w:bCs/>
          <w:color w:val="000000"/>
          <w:sz w:val="21"/>
          <w:szCs w:val="21"/>
          <w:lang w:eastAsia="zh-CN"/>
        </w:rPr>
        <w:t>Fuchs CD</w:t>
      </w:r>
      <w:r w:rsidRPr="00E72A6D">
        <w:rPr>
          <w:rFonts w:ascii="Book Antiqua" w:hAnsi="Book Antiqua" w:cs="宋体"/>
          <w:color w:val="000000"/>
          <w:sz w:val="21"/>
          <w:szCs w:val="21"/>
          <w:lang w:eastAsia="zh-CN"/>
        </w:rPr>
        <w:t>, Claudel T, Kumari P, Haemmerle G, Pollheimer MJ, Stojakovic T, Scharnagl H, Halilbasic E, Gumhold J, Silbert D, Koefeler H, Trauner M. Absence of adipose triglyceride lipase protects from hepatic endoplasmic reticulum stress in mice. </w:t>
      </w:r>
      <w:r w:rsidRPr="00E72A6D">
        <w:rPr>
          <w:rFonts w:ascii="Book Antiqua" w:hAnsi="Book Antiqua" w:cs="宋体"/>
          <w:i/>
          <w:iCs/>
          <w:color w:val="000000"/>
          <w:sz w:val="21"/>
          <w:szCs w:val="21"/>
          <w:lang w:eastAsia="zh-CN"/>
        </w:rPr>
        <w:t>Hepatology</w:t>
      </w:r>
      <w:r w:rsidRPr="00E72A6D">
        <w:rPr>
          <w:rFonts w:ascii="Book Antiqua" w:hAnsi="Book Antiqua" w:cs="宋体"/>
          <w:color w:val="000000"/>
          <w:sz w:val="21"/>
          <w:szCs w:val="21"/>
          <w:lang w:eastAsia="zh-CN"/>
        </w:rPr>
        <w:t> 2012; </w:t>
      </w:r>
      <w:r w:rsidRPr="00E72A6D">
        <w:rPr>
          <w:rFonts w:ascii="Book Antiqua" w:hAnsi="Book Antiqua" w:cs="宋体"/>
          <w:b/>
          <w:bCs/>
          <w:color w:val="000000"/>
          <w:sz w:val="21"/>
          <w:szCs w:val="21"/>
          <w:lang w:eastAsia="zh-CN"/>
        </w:rPr>
        <w:t>56</w:t>
      </w:r>
      <w:r w:rsidRPr="00E72A6D">
        <w:rPr>
          <w:rFonts w:ascii="Book Antiqua" w:hAnsi="Book Antiqua" w:cs="宋体"/>
          <w:color w:val="000000"/>
          <w:sz w:val="21"/>
          <w:szCs w:val="21"/>
          <w:lang w:eastAsia="zh-CN"/>
        </w:rPr>
        <w:t>: 270-280 [PMID: 22271167 DOI: 10.1002/hep.25601]</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104 </w:t>
      </w:r>
      <w:r w:rsidRPr="00E72A6D">
        <w:rPr>
          <w:rFonts w:ascii="Book Antiqua" w:hAnsi="Book Antiqua" w:cs="宋体"/>
          <w:b/>
          <w:bCs/>
          <w:color w:val="000000"/>
          <w:sz w:val="21"/>
          <w:szCs w:val="21"/>
          <w:lang w:eastAsia="zh-CN"/>
        </w:rPr>
        <w:t>Duivenvoorden I</w:t>
      </w:r>
      <w:r w:rsidRPr="00E72A6D">
        <w:rPr>
          <w:rFonts w:ascii="Book Antiqua" w:hAnsi="Book Antiqua" w:cs="宋体"/>
          <w:color w:val="000000"/>
          <w:sz w:val="21"/>
          <w:szCs w:val="21"/>
          <w:lang w:eastAsia="zh-CN"/>
        </w:rPr>
        <w:t>, Teusink B, Rensen PC, Romijn JA, Havekes LM, Voshol PJ. Apolipoprotein C3 deficiency results in diet-induced obesity and aggravated insulin resistance in mice. </w:t>
      </w:r>
      <w:r w:rsidRPr="00E72A6D">
        <w:rPr>
          <w:rFonts w:ascii="Book Antiqua" w:hAnsi="Book Antiqua" w:cs="宋体"/>
          <w:i/>
          <w:iCs/>
          <w:color w:val="000000"/>
          <w:sz w:val="21"/>
          <w:szCs w:val="21"/>
          <w:lang w:eastAsia="zh-CN"/>
        </w:rPr>
        <w:t>Diabetes</w:t>
      </w:r>
      <w:r w:rsidRPr="00E72A6D">
        <w:rPr>
          <w:rFonts w:ascii="Book Antiqua" w:hAnsi="Book Antiqua" w:cs="宋体"/>
          <w:color w:val="000000"/>
          <w:sz w:val="21"/>
          <w:szCs w:val="21"/>
          <w:lang w:eastAsia="zh-CN"/>
        </w:rPr>
        <w:t> 2005; </w:t>
      </w:r>
      <w:r w:rsidRPr="00E72A6D">
        <w:rPr>
          <w:rFonts w:ascii="Book Antiqua" w:hAnsi="Book Antiqua" w:cs="宋体"/>
          <w:b/>
          <w:bCs/>
          <w:color w:val="000000"/>
          <w:sz w:val="21"/>
          <w:szCs w:val="21"/>
          <w:lang w:eastAsia="zh-CN"/>
        </w:rPr>
        <w:t>54</w:t>
      </w:r>
      <w:r w:rsidRPr="00E72A6D">
        <w:rPr>
          <w:rFonts w:ascii="Book Antiqua" w:hAnsi="Book Antiqua" w:cs="宋体"/>
          <w:color w:val="000000"/>
          <w:sz w:val="21"/>
          <w:szCs w:val="21"/>
          <w:lang w:eastAsia="zh-CN"/>
        </w:rPr>
        <w:t>: 664-671 [PMID: 15734841]</w:t>
      </w:r>
    </w:p>
    <w:p w:rsidR="0062148D" w:rsidRPr="00E72A6D" w:rsidRDefault="0062148D" w:rsidP="008D11A2">
      <w:pPr>
        <w:spacing w:after="0" w:line="360" w:lineRule="auto"/>
        <w:jc w:val="both"/>
        <w:rPr>
          <w:rFonts w:ascii="Book Antiqua" w:hAnsi="Book Antiqua" w:cs="宋体"/>
          <w:color w:val="000000"/>
          <w:sz w:val="21"/>
          <w:szCs w:val="21"/>
          <w:lang w:eastAsia="zh-CN"/>
        </w:rPr>
      </w:pPr>
      <w:r>
        <w:rPr>
          <w:rFonts w:ascii="Book Antiqua" w:hAnsi="Book Antiqua" w:cs="宋体"/>
          <w:color w:val="000000"/>
          <w:sz w:val="21"/>
          <w:szCs w:val="21"/>
          <w:lang w:eastAsia="zh-CN"/>
        </w:rPr>
        <w:t xml:space="preserve">105 </w:t>
      </w:r>
      <w:r w:rsidRPr="00327CF0">
        <w:rPr>
          <w:rFonts w:ascii="Book Antiqua" w:hAnsi="Book Antiqua" w:cs="宋体"/>
          <w:b/>
          <w:color w:val="000000"/>
          <w:sz w:val="21"/>
          <w:szCs w:val="21"/>
          <w:lang w:eastAsia="zh-CN"/>
        </w:rPr>
        <w:t>Petersen KF</w:t>
      </w:r>
      <w:r w:rsidRPr="00E72A6D">
        <w:rPr>
          <w:rFonts w:ascii="Book Antiqua" w:hAnsi="Book Antiqua" w:cs="宋体"/>
          <w:color w:val="000000"/>
          <w:sz w:val="21"/>
          <w:szCs w:val="21"/>
          <w:lang w:eastAsia="zh-CN"/>
        </w:rPr>
        <w:t xml:space="preserve">, Dufour S, Feng J, Befroy D, Dziura J, Man CD, Cobelli C, Shulman GI. </w:t>
      </w:r>
      <w:proofErr w:type="gramStart"/>
      <w:r w:rsidRPr="00E72A6D">
        <w:rPr>
          <w:rFonts w:ascii="Book Antiqua" w:hAnsi="Book Antiqua" w:cs="宋体"/>
          <w:color w:val="000000"/>
          <w:sz w:val="21"/>
          <w:szCs w:val="21"/>
          <w:lang w:eastAsia="zh-CN"/>
        </w:rPr>
        <w:t>Increased prevalence of insulin resistance and nonalcoholic fatty liver disease in Asian-Indian men.</w:t>
      </w:r>
      <w:proofErr w:type="gramEnd"/>
      <w:r w:rsidRPr="00E72A6D">
        <w:rPr>
          <w:rFonts w:ascii="Book Antiqua" w:hAnsi="Book Antiqua" w:cs="宋体"/>
          <w:color w:val="000000"/>
          <w:sz w:val="21"/>
          <w:szCs w:val="21"/>
          <w:lang w:eastAsia="zh-CN"/>
        </w:rPr>
        <w:t xml:space="preserve"> </w:t>
      </w:r>
      <w:r>
        <w:rPr>
          <w:rFonts w:ascii="Book Antiqua" w:hAnsi="Book Antiqua" w:cs="宋体"/>
          <w:i/>
          <w:color w:val="000000"/>
          <w:sz w:val="21"/>
          <w:szCs w:val="21"/>
          <w:lang w:eastAsia="zh-CN"/>
        </w:rPr>
        <w:t>Proc Natl Acad Sci US</w:t>
      </w:r>
      <w:r w:rsidRPr="00327CF0">
        <w:rPr>
          <w:rFonts w:ascii="Book Antiqua" w:hAnsi="Book Antiqua" w:cs="宋体"/>
          <w:i/>
          <w:color w:val="000000"/>
          <w:sz w:val="21"/>
          <w:szCs w:val="21"/>
          <w:lang w:eastAsia="zh-CN"/>
        </w:rPr>
        <w:t xml:space="preserve">A </w:t>
      </w:r>
      <w:r>
        <w:rPr>
          <w:rFonts w:ascii="Book Antiqua" w:hAnsi="Book Antiqua" w:cs="宋体"/>
          <w:color w:val="000000"/>
          <w:sz w:val="21"/>
          <w:szCs w:val="21"/>
          <w:lang w:eastAsia="zh-CN"/>
        </w:rPr>
        <w:t xml:space="preserve">2006; </w:t>
      </w:r>
      <w:r w:rsidRPr="00327CF0">
        <w:rPr>
          <w:rFonts w:ascii="Book Antiqua" w:hAnsi="Book Antiqua" w:cs="宋体"/>
          <w:b/>
          <w:color w:val="000000"/>
          <w:sz w:val="21"/>
          <w:szCs w:val="21"/>
          <w:lang w:eastAsia="zh-CN"/>
        </w:rPr>
        <w:t>103</w:t>
      </w:r>
      <w:r w:rsidRPr="00E72A6D">
        <w:rPr>
          <w:rFonts w:ascii="Book Antiqua" w:hAnsi="Book Antiqua" w:cs="宋体"/>
          <w:color w:val="000000"/>
          <w:sz w:val="21"/>
          <w:szCs w:val="21"/>
          <w:lang w:eastAsia="zh-CN"/>
        </w:rPr>
        <w:t>: 18273-</w:t>
      </w:r>
      <w:r>
        <w:rPr>
          <w:rFonts w:ascii="Book Antiqua" w:hAnsi="Book Antiqua" w:cs="宋体"/>
          <w:color w:val="000000"/>
          <w:sz w:val="21"/>
          <w:szCs w:val="21"/>
          <w:lang w:eastAsia="zh-CN"/>
        </w:rPr>
        <w:t>1827</w:t>
      </w:r>
      <w:r w:rsidRPr="00E72A6D">
        <w:rPr>
          <w:rFonts w:ascii="Book Antiqua" w:hAnsi="Book Antiqua" w:cs="宋体"/>
          <w:color w:val="000000"/>
          <w:sz w:val="21"/>
          <w:szCs w:val="21"/>
          <w:lang w:eastAsia="zh-CN"/>
        </w:rPr>
        <w:t xml:space="preserve">7 </w:t>
      </w:r>
      <w:r>
        <w:rPr>
          <w:rFonts w:ascii="Book Antiqua" w:hAnsi="Book Antiqua" w:cs="宋体"/>
          <w:color w:val="000000"/>
          <w:sz w:val="21"/>
          <w:szCs w:val="21"/>
          <w:lang w:eastAsia="zh-CN"/>
        </w:rPr>
        <w:t>[</w:t>
      </w:r>
      <w:r w:rsidRPr="00327CF0">
        <w:rPr>
          <w:rFonts w:ascii="Book Antiqua" w:hAnsi="Book Antiqua" w:cs="宋体"/>
          <w:color w:val="000000"/>
          <w:sz w:val="21"/>
          <w:szCs w:val="21"/>
          <w:lang w:eastAsia="zh-CN"/>
        </w:rPr>
        <w:t>PMID: 17114290</w:t>
      </w:r>
      <w:r>
        <w:rPr>
          <w:rFonts w:ascii="Book Antiqua" w:hAnsi="Book Antiqua" w:cs="宋体"/>
          <w:color w:val="000000"/>
          <w:sz w:val="21"/>
          <w:szCs w:val="21"/>
          <w:lang w:eastAsia="zh-CN"/>
        </w:rPr>
        <w:t xml:space="preserve"> </w:t>
      </w:r>
      <w:r w:rsidRPr="00E72A6D">
        <w:rPr>
          <w:rFonts w:ascii="Book Antiqua" w:hAnsi="Book Antiqua" w:cs="宋体"/>
          <w:color w:val="000000"/>
          <w:sz w:val="21"/>
          <w:szCs w:val="21"/>
          <w:lang w:eastAsia="zh-CN"/>
        </w:rPr>
        <w:t>DOI: 10.1073/pnas.0608537103]</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106 </w:t>
      </w:r>
      <w:r w:rsidRPr="00E72A6D">
        <w:rPr>
          <w:rFonts w:ascii="Book Antiqua" w:hAnsi="Book Antiqua" w:cs="宋体"/>
          <w:b/>
          <w:bCs/>
          <w:color w:val="000000"/>
          <w:sz w:val="21"/>
          <w:szCs w:val="21"/>
          <w:lang w:eastAsia="zh-CN"/>
        </w:rPr>
        <w:t>Petersen KF</w:t>
      </w:r>
      <w:r w:rsidRPr="00E72A6D">
        <w:rPr>
          <w:rFonts w:ascii="Book Antiqua" w:hAnsi="Book Antiqua" w:cs="宋体"/>
          <w:color w:val="000000"/>
          <w:sz w:val="21"/>
          <w:szCs w:val="21"/>
          <w:lang w:eastAsia="zh-CN"/>
        </w:rPr>
        <w:t xml:space="preserve">, Dufour S, Hariri A, Nelson-Williams C, Foo JN, Zhang XM, Dziura J, Lifton RP, Shulman GI. </w:t>
      </w:r>
      <w:proofErr w:type="gramStart"/>
      <w:r w:rsidRPr="00E72A6D">
        <w:rPr>
          <w:rFonts w:ascii="Book Antiqua" w:hAnsi="Book Antiqua" w:cs="宋体"/>
          <w:color w:val="000000"/>
          <w:sz w:val="21"/>
          <w:szCs w:val="21"/>
          <w:lang w:eastAsia="zh-CN"/>
        </w:rPr>
        <w:t>Apolipoprotein C3 gene variants in nonalcoholic fatty liver disease.</w:t>
      </w:r>
      <w:proofErr w:type="gramEnd"/>
      <w:r w:rsidRPr="00E72A6D">
        <w:rPr>
          <w:rFonts w:ascii="Book Antiqua" w:hAnsi="Book Antiqua" w:cs="宋体"/>
          <w:color w:val="000000"/>
          <w:sz w:val="21"/>
          <w:szCs w:val="21"/>
          <w:lang w:eastAsia="zh-CN"/>
        </w:rPr>
        <w:t> </w:t>
      </w:r>
      <w:r w:rsidRPr="00E72A6D">
        <w:rPr>
          <w:rFonts w:ascii="Book Antiqua" w:hAnsi="Book Antiqua" w:cs="宋体"/>
          <w:i/>
          <w:iCs/>
          <w:color w:val="000000"/>
          <w:sz w:val="21"/>
          <w:szCs w:val="21"/>
          <w:lang w:eastAsia="zh-CN"/>
        </w:rPr>
        <w:t>N Engl J Med</w:t>
      </w:r>
      <w:r w:rsidRPr="00E72A6D">
        <w:rPr>
          <w:rFonts w:ascii="Book Antiqua" w:hAnsi="Book Antiqua" w:cs="宋体"/>
          <w:color w:val="000000"/>
          <w:sz w:val="21"/>
          <w:szCs w:val="21"/>
          <w:lang w:eastAsia="zh-CN"/>
        </w:rPr>
        <w:t> 2010; </w:t>
      </w:r>
      <w:r w:rsidRPr="00E72A6D">
        <w:rPr>
          <w:rFonts w:ascii="Book Antiqua" w:hAnsi="Book Antiqua" w:cs="宋体"/>
          <w:b/>
          <w:bCs/>
          <w:color w:val="000000"/>
          <w:sz w:val="21"/>
          <w:szCs w:val="21"/>
          <w:lang w:eastAsia="zh-CN"/>
        </w:rPr>
        <w:t>362</w:t>
      </w:r>
      <w:r w:rsidRPr="00E72A6D">
        <w:rPr>
          <w:rFonts w:ascii="Book Antiqua" w:hAnsi="Book Antiqua" w:cs="宋体"/>
          <w:color w:val="000000"/>
          <w:sz w:val="21"/>
          <w:szCs w:val="21"/>
          <w:lang w:eastAsia="zh-CN"/>
        </w:rPr>
        <w:t>: 1082-1089 [PMID: 20335584 DOI: 10.1056/NEJMoa0907295]</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107 </w:t>
      </w:r>
      <w:r w:rsidRPr="00E72A6D">
        <w:rPr>
          <w:rFonts w:ascii="Book Antiqua" w:hAnsi="Book Antiqua" w:cs="宋体"/>
          <w:b/>
          <w:bCs/>
          <w:color w:val="000000"/>
          <w:sz w:val="21"/>
          <w:szCs w:val="21"/>
          <w:lang w:eastAsia="zh-CN"/>
        </w:rPr>
        <w:t>Hyysalo J</w:t>
      </w:r>
      <w:r w:rsidRPr="00E72A6D">
        <w:rPr>
          <w:rFonts w:ascii="Book Antiqua" w:hAnsi="Book Antiqua" w:cs="宋体"/>
          <w:color w:val="000000"/>
          <w:sz w:val="21"/>
          <w:szCs w:val="21"/>
          <w:lang w:eastAsia="zh-CN"/>
        </w:rPr>
        <w:t>, Stojkovic I, Kotronen A, Hakkarainen A, Sevastianova K, Makkonen J, Lundbom N, Rissanen A, Krauss RM, Melander O, Orho-Melander M, Yki-Järvinen H. Genetic variation in PNPLA3 but not APOC3 influences liver fat in non-alcoholic fatty liver disease. </w:t>
      </w:r>
      <w:r w:rsidRPr="00E72A6D">
        <w:rPr>
          <w:rFonts w:ascii="Book Antiqua" w:hAnsi="Book Antiqua" w:cs="宋体"/>
          <w:i/>
          <w:iCs/>
          <w:color w:val="000000"/>
          <w:sz w:val="21"/>
          <w:szCs w:val="21"/>
          <w:lang w:eastAsia="zh-CN"/>
        </w:rPr>
        <w:t>J Gastroenterol Hepatol</w:t>
      </w:r>
      <w:r w:rsidRPr="00E72A6D">
        <w:rPr>
          <w:rFonts w:ascii="Book Antiqua" w:hAnsi="Book Antiqua" w:cs="宋体"/>
          <w:color w:val="000000"/>
          <w:sz w:val="21"/>
          <w:szCs w:val="21"/>
          <w:lang w:eastAsia="zh-CN"/>
        </w:rPr>
        <w:t> 2012; </w:t>
      </w:r>
      <w:r w:rsidRPr="00E72A6D">
        <w:rPr>
          <w:rFonts w:ascii="Book Antiqua" w:hAnsi="Book Antiqua" w:cs="宋体"/>
          <w:b/>
          <w:bCs/>
          <w:color w:val="000000"/>
          <w:sz w:val="21"/>
          <w:szCs w:val="21"/>
          <w:lang w:eastAsia="zh-CN"/>
        </w:rPr>
        <w:t>27</w:t>
      </w:r>
      <w:r w:rsidRPr="00E72A6D">
        <w:rPr>
          <w:rFonts w:ascii="Book Antiqua" w:hAnsi="Book Antiqua" w:cs="宋体"/>
          <w:color w:val="000000"/>
          <w:sz w:val="21"/>
          <w:szCs w:val="21"/>
          <w:lang w:eastAsia="zh-CN"/>
        </w:rPr>
        <w:t>: 951-956 [PMID: 22141340 DOI: 10.1111/j.1440-1746.2011.07045.x]</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108 </w:t>
      </w:r>
      <w:r w:rsidRPr="00E72A6D">
        <w:rPr>
          <w:rFonts w:ascii="Book Antiqua" w:hAnsi="Book Antiqua" w:cs="宋体"/>
          <w:b/>
          <w:bCs/>
          <w:color w:val="000000"/>
          <w:sz w:val="21"/>
          <w:szCs w:val="21"/>
          <w:lang w:eastAsia="zh-CN"/>
        </w:rPr>
        <w:t>Santoro N</w:t>
      </w:r>
      <w:r w:rsidRPr="00E72A6D">
        <w:rPr>
          <w:rFonts w:ascii="Book Antiqua" w:hAnsi="Book Antiqua" w:cs="宋体"/>
          <w:color w:val="000000"/>
          <w:sz w:val="21"/>
          <w:szCs w:val="21"/>
          <w:lang w:eastAsia="zh-CN"/>
        </w:rPr>
        <w:t>, Zhang CK, Zhao H, Pakstis AJ, Kim G, Kursawe R, Dykas DJ, Bale AE, Giannini C, Pierpont B, Shaw MM, Groop L, Caprio S. Variant in the glucokinase regulatory protein (GCKR) gene is associated with fatty liver in obese children and adolescents. </w:t>
      </w:r>
      <w:r w:rsidRPr="00E72A6D">
        <w:rPr>
          <w:rFonts w:ascii="Book Antiqua" w:hAnsi="Book Antiqua" w:cs="宋体"/>
          <w:i/>
          <w:iCs/>
          <w:color w:val="000000"/>
          <w:sz w:val="21"/>
          <w:szCs w:val="21"/>
          <w:lang w:eastAsia="zh-CN"/>
        </w:rPr>
        <w:t>Hepatology</w:t>
      </w:r>
      <w:r w:rsidRPr="00E72A6D">
        <w:rPr>
          <w:rFonts w:ascii="Book Antiqua" w:hAnsi="Book Antiqua" w:cs="宋体"/>
          <w:color w:val="000000"/>
          <w:sz w:val="21"/>
          <w:szCs w:val="21"/>
          <w:lang w:eastAsia="zh-CN"/>
        </w:rPr>
        <w:t> 2012; </w:t>
      </w:r>
      <w:r w:rsidRPr="00E72A6D">
        <w:rPr>
          <w:rFonts w:ascii="Book Antiqua" w:hAnsi="Book Antiqua" w:cs="宋体"/>
          <w:b/>
          <w:bCs/>
          <w:color w:val="000000"/>
          <w:sz w:val="21"/>
          <w:szCs w:val="21"/>
          <w:lang w:eastAsia="zh-CN"/>
        </w:rPr>
        <w:t>55</w:t>
      </w:r>
      <w:r w:rsidRPr="00E72A6D">
        <w:rPr>
          <w:rFonts w:ascii="Book Antiqua" w:hAnsi="Book Antiqua" w:cs="宋体"/>
          <w:color w:val="000000"/>
          <w:sz w:val="21"/>
          <w:szCs w:val="21"/>
          <w:lang w:eastAsia="zh-CN"/>
        </w:rPr>
        <w:t>: 781-789 [PMID: 22105854 DOI: 10.1002/hep.24806]</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109 </w:t>
      </w:r>
      <w:r w:rsidRPr="00E72A6D">
        <w:rPr>
          <w:rFonts w:ascii="Book Antiqua" w:hAnsi="Book Antiqua" w:cs="宋体"/>
          <w:b/>
          <w:bCs/>
          <w:color w:val="000000"/>
          <w:sz w:val="21"/>
          <w:szCs w:val="21"/>
          <w:lang w:eastAsia="zh-CN"/>
        </w:rPr>
        <w:t>Li H</w:t>
      </w:r>
      <w:r w:rsidRPr="00E72A6D">
        <w:rPr>
          <w:rFonts w:ascii="Book Antiqua" w:hAnsi="Book Antiqua" w:cs="宋体"/>
          <w:color w:val="000000"/>
          <w:sz w:val="21"/>
          <w:szCs w:val="21"/>
          <w:lang w:eastAsia="zh-CN"/>
        </w:rPr>
        <w:t>, Xu R, Peng X, Wang Y, Wang T. Association of glucokinase regulatory protein polymorphism with type 2 diabetes and fasting plasma glucose: a meta-analysis. </w:t>
      </w:r>
      <w:r w:rsidRPr="00E72A6D">
        <w:rPr>
          <w:rFonts w:ascii="Book Antiqua" w:hAnsi="Book Antiqua" w:cs="宋体"/>
          <w:i/>
          <w:iCs/>
          <w:color w:val="000000"/>
          <w:sz w:val="21"/>
          <w:szCs w:val="21"/>
          <w:lang w:eastAsia="zh-CN"/>
        </w:rPr>
        <w:t>Mol Biol Rep</w:t>
      </w:r>
      <w:r w:rsidRPr="00E72A6D">
        <w:rPr>
          <w:rFonts w:ascii="Book Antiqua" w:hAnsi="Book Antiqua" w:cs="宋体"/>
          <w:color w:val="000000"/>
          <w:sz w:val="21"/>
          <w:szCs w:val="21"/>
          <w:lang w:eastAsia="zh-CN"/>
        </w:rPr>
        <w:t> 2013; </w:t>
      </w:r>
      <w:r w:rsidRPr="00E72A6D">
        <w:rPr>
          <w:rFonts w:ascii="Book Antiqua" w:hAnsi="Book Antiqua" w:cs="宋体"/>
          <w:b/>
          <w:bCs/>
          <w:color w:val="000000"/>
          <w:sz w:val="21"/>
          <w:szCs w:val="21"/>
          <w:lang w:eastAsia="zh-CN"/>
        </w:rPr>
        <w:t>40</w:t>
      </w:r>
      <w:r w:rsidRPr="00E72A6D">
        <w:rPr>
          <w:rFonts w:ascii="Book Antiqua" w:hAnsi="Book Antiqua" w:cs="宋体"/>
          <w:color w:val="000000"/>
          <w:sz w:val="21"/>
          <w:szCs w:val="21"/>
          <w:lang w:eastAsia="zh-CN"/>
        </w:rPr>
        <w:t>: 3935-3942 [PMID: 23307301 DOI: 10.1007/s11033-012-2470-6]</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110 </w:t>
      </w:r>
      <w:r w:rsidRPr="00E72A6D">
        <w:rPr>
          <w:rFonts w:ascii="Book Antiqua" w:hAnsi="Book Antiqua" w:cs="宋体"/>
          <w:b/>
          <w:bCs/>
          <w:color w:val="000000"/>
          <w:sz w:val="21"/>
          <w:szCs w:val="21"/>
          <w:lang w:eastAsia="zh-CN"/>
        </w:rPr>
        <w:t>Fu D</w:t>
      </w:r>
      <w:r w:rsidRPr="00E72A6D">
        <w:rPr>
          <w:rFonts w:ascii="Book Antiqua" w:hAnsi="Book Antiqua" w:cs="宋体"/>
          <w:color w:val="000000"/>
          <w:sz w:val="21"/>
          <w:szCs w:val="21"/>
          <w:lang w:eastAsia="zh-CN"/>
        </w:rPr>
        <w:t>, Cong X, Ma Y, Cai H, Cai M, Li D, Lv M, Yuan X, Huang Y, Lv Z. Genetic polymorphism of glucokinase on the risk of type 2 diabetes and impaired glucose regulation: evidence based on 298,468 subjects. </w:t>
      </w:r>
      <w:r w:rsidRPr="00E72A6D">
        <w:rPr>
          <w:rFonts w:ascii="Book Antiqua" w:hAnsi="Book Antiqua" w:cs="宋体"/>
          <w:i/>
          <w:iCs/>
          <w:color w:val="000000"/>
          <w:sz w:val="21"/>
          <w:szCs w:val="21"/>
          <w:lang w:eastAsia="zh-CN"/>
        </w:rPr>
        <w:t>PLoS One</w:t>
      </w:r>
      <w:r w:rsidRPr="00E72A6D">
        <w:rPr>
          <w:rFonts w:ascii="Book Antiqua" w:hAnsi="Book Antiqua" w:cs="宋体"/>
          <w:color w:val="000000"/>
          <w:sz w:val="21"/>
          <w:szCs w:val="21"/>
          <w:lang w:eastAsia="zh-CN"/>
        </w:rPr>
        <w:t> 2013; </w:t>
      </w:r>
      <w:r w:rsidRPr="00E72A6D">
        <w:rPr>
          <w:rFonts w:ascii="Book Antiqua" w:hAnsi="Book Antiqua" w:cs="宋体"/>
          <w:b/>
          <w:bCs/>
          <w:color w:val="000000"/>
          <w:sz w:val="21"/>
          <w:szCs w:val="21"/>
          <w:lang w:eastAsia="zh-CN"/>
        </w:rPr>
        <w:t>8</w:t>
      </w:r>
      <w:r w:rsidRPr="00E72A6D">
        <w:rPr>
          <w:rFonts w:ascii="Book Antiqua" w:hAnsi="Book Antiqua" w:cs="宋体"/>
          <w:color w:val="000000"/>
          <w:sz w:val="21"/>
          <w:szCs w:val="21"/>
          <w:lang w:eastAsia="zh-CN"/>
        </w:rPr>
        <w:t>: e55727 [PMID: 23441155 DOI: 10.1371/journal.pone.0055727]</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111 </w:t>
      </w:r>
      <w:r w:rsidRPr="00E72A6D">
        <w:rPr>
          <w:rFonts w:ascii="Book Antiqua" w:hAnsi="Book Antiqua" w:cs="宋体"/>
          <w:b/>
          <w:bCs/>
          <w:color w:val="000000"/>
          <w:sz w:val="21"/>
          <w:szCs w:val="21"/>
          <w:lang w:eastAsia="zh-CN"/>
        </w:rPr>
        <w:t>Yang Z</w:t>
      </w:r>
      <w:r w:rsidRPr="00E72A6D">
        <w:rPr>
          <w:rFonts w:ascii="Book Antiqua" w:hAnsi="Book Antiqua" w:cs="宋体"/>
          <w:color w:val="000000"/>
          <w:sz w:val="21"/>
          <w:szCs w:val="21"/>
          <w:lang w:eastAsia="zh-CN"/>
        </w:rPr>
        <w:t xml:space="preserve">, Wen J, Tao X, Lu B, Du Y, Wang M, Wang X, Zhang W, Gong W, Ling C, Wu S, Hu R. Genetic variation in the GCKR gene is associated with non-alcoholic fatty liver </w:t>
      </w:r>
      <w:r w:rsidRPr="00E72A6D">
        <w:rPr>
          <w:rFonts w:ascii="Book Antiqua" w:hAnsi="Book Antiqua" w:cs="宋体"/>
          <w:color w:val="000000"/>
          <w:sz w:val="21"/>
          <w:szCs w:val="21"/>
          <w:lang w:eastAsia="zh-CN"/>
        </w:rPr>
        <w:lastRenderedPageBreak/>
        <w:t>disease in Chinese people. </w:t>
      </w:r>
      <w:r w:rsidRPr="00E72A6D">
        <w:rPr>
          <w:rFonts w:ascii="Book Antiqua" w:hAnsi="Book Antiqua" w:cs="宋体"/>
          <w:i/>
          <w:iCs/>
          <w:color w:val="000000"/>
          <w:sz w:val="21"/>
          <w:szCs w:val="21"/>
          <w:lang w:eastAsia="zh-CN"/>
        </w:rPr>
        <w:t>Mol Biol Rep</w:t>
      </w:r>
      <w:r w:rsidRPr="00E72A6D">
        <w:rPr>
          <w:rFonts w:ascii="Book Antiqua" w:hAnsi="Book Antiqua" w:cs="宋体"/>
          <w:color w:val="000000"/>
          <w:sz w:val="21"/>
          <w:szCs w:val="21"/>
          <w:lang w:eastAsia="zh-CN"/>
        </w:rPr>
        <w:t> 2011; </w:t>
      </w:r>
      <w:r w:rsidRPr="00E72A6D">
        <w:rPr>
          <w:rFonts w:ascii="Book Antiqua" w:hAnsi="Book Antiqua" w:cs="宋体"/>
          <w:b/>
          <w:bCs/>
          <w:color w:val="000000"/>
          <w:sz w:val="21"/>
          <w:szCs w:val="21"/>
          <w:lang w:eastAsia="zh-CN"/>
        </w:rPr>
        <w:t>38</w:t>
      </w:r>
      <w:r w:rsidRPr="00E72A6D">
        <w:rPr>
          <w:rFonts w:ascii="Book Antiqua" w:hAnsi="Book Antiqua" w:cs="宋体"/>
          <w:color w:val="000000"/>
          <w:sz w:val="21"/>
          <w:szCs w:val="21"/>
          <w:lang w:eastAsia="zh-CN"/>
        </w:rPr>
        <w:t>: 1145-1150 [PMID: 20625834 DOI: 10.1007/s11033-010-0212-1]</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 xml:space="preserve">112 </w:t>
      </w:r>
      <w:r w:rsidRPr="00327CF0">
        <w:rPr>
          <w:rFonts w:ascii="Book Antiqua" w:hAnsi="Book Antiqua" w:cs="宋体"/>
          <w:b/>
          <w:color w:val="000000"/>
          <w:sz w:val="21"/>
          <w:szCs w:val="21"/>
          <w:lang w:eastAsia="zh-CN"/>
        </w:rPr>
        <w:t>Tan HL</w:t>
      </w:r>
      <w:r w:rsidRPr="00327CF0">
        <w:rPr>
          <w:rFonts w:ascii="Book Antiqua" w:hAnsi="Book Antiqua" w:cs="宋体"/>
          <w:color w:val="000000"/>
          <w:sz w:val="21"/>
          <w:szCs w:val="21"/>
          <w:lang w:eastAsia="zh-CN"/>
        </w:rPr>
        <w:t xml:space="preserve">, Zain SM, Mohamed R, Rampal S, Chin KF, Basu RC, </w:t>
      </w:r>
      <w:r>
        <w:rPr>
          <w:rFonts w:ascii="Book Antiqua" w:hAnsi="Book Antiqua" w:cs="宋体"/>
          <w:color w:val="000000"/>
          <w:sz w:val="21"/>
          <w:szCs w:val="21"/>
          <w:lang w:eastAsia="zh-CN"/>
        </w:rPr>
        <w:t>Cheah PL, Mahadeva S, Mohamed Z</w:t>
      </w:r>
      <w:r w:rsidRPr="00E72A6D">
        <w:rPr>
          <w:rFonts w:ascii="Book Antiqua" w:hAnsi="Book Antiqua" w:cs="宋体"/>
          <w:color w:val="000000"/>
          <w:sz w:val="21"/>
          <w:szCs w:val="21"/>
          <w:lang w:eastAsia="zh-CN"/>
        </w:rPr>
        <w:t>. Association of glucokinase regulatory gene polymorphisms with risk and severity of non-alcoholic fatty liver disease: an interaction study with adiponutrin gene. </w:t>
      </w:r>
      <w:r w:rsidRPr="00E72A6D">
        <w:rPr>
          <w:rFonts w:ascii="Book Antiqua" w:hAnsi="Book Antiqua" w:cs="宋体"/>
          <w:i/>
          <w:iCs/>
          <w:color w:val="000000"/>
          <w:sz w:val="21"/>
          <w:szCs w:val="21"/>
          <w:lang w:eastAsia="zh-CN"/>
        </w:rPr>
        <w:t>J Gastroenterol</w:t>
      </w:r>
      <w:r w:rsidRPr="00E72A6D">
        <w:rPr>
          <w:rFonts w:ascii="Book Antiqua" w:hAnsi="Book Antiqua" w:cs="宋体"/>
          <w:color w:val="000000"/>
          <w:sz w:val="21"/>
          <w:szCs w:val="21"/>
          <w:lang w:eastAsia="zh-CN"/>
        </w:rPr>
        <w:t> 2013; </w:t>
      </w:r>
      <w:r>
        <w:rPr>
          <w:rFonts w:ascii="Book Antiqua" w:hAnsi="Book Antiqua" w:cs="宋体"/>
          <w:color w:val="000000"/>
          <w:sz w:val="21"/>
          <w:szCs w:val="21"/>
          <w:lang w:eastAsia="zh-CN"/>
        </w:rPr>
        <w:t>Epub ahead of print</w:t>
      </w:r>
      <w:r w:rsidRPr="00E72A6D">
        <w:rPr>
          <w:rFonts w:ascii="Book Antiqua" w:hAnsi="Book Antiqua" w:cs="宋体"/>
          <w:color w:val="000000"/>
          <w:sz w:val="21"/>
          <w:szCs w:val="21"/>
          <w:lang w:eastAsia="zh-CN"/>
        </w:rPr>
        <w:t xml:space="preserve"> [PMID: 23800943 DOI: 10.1007/s00535-013-0850-x]</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0A651A">
        <w:rPr>
          <w:rFonts w:ascii="Book Antiqua" w:hAnsi="Book Antiqua" w:cs="宋体"/>
          <w:color w:val="000000"/>
          <w:sz w:val="21"/>
          <w:szCs w:val="21"/>
          <w:lang w:val="es-ES" w:eastAsia="zh-CN"/>
        </w:rPr>
        <w:t>113 </w:t>
      </w:r>
      <w:r w:rsidRPr="000A651A">
        <w:rPr>
          <w:rFonts w:ascii="Book Antiqua" w:hAnsi="Book Antiqua" w:cs="宋体"/>
          <w:b/>
          <w:bCs/>
          <w:color w:val="000000"/>
          <w:sz w:val="21"/>
          <w:szCs w:val="21"/>
          <w:lang w:val="es-ES" w:eastAsia="zh-CN"/>
        </w:rPr>
        <w:t>Lee HJ</w:t>
      </w:r>
      <w:r w:rsidRPr="000A651A">
        <w:rPr>
          <w:rFonts w:ascii="Book Antiqua" w:hAnsi="Book Antiqua" w:cs="宋体"/>
          <w:color w:val="000000"/>
          <w:sz w:val="21"/>
          <w:szCs w:val="21"/>
          <w:lang w:val="es-ES" w:eastAsia="zh-CN"/>
        </w:rPr>
        <w:t xml:space="preserve">, Su Y, Yin PH, Lee HC, Chi CW. </w:t>
      </w:r>
      <w:proofErr w:type="gramStart"/>
      <w:r w:rsidRPr="00E72A6D">
        <w:rPr>
          <w:rFonts w:ascii="Book Antiqua" w:hAnsi="Book Antiqua" w:cs="宋体"/>
          <w:color w:val="000000"/>
          <w:sz w:val="21"/>
          <w:szCs w:val="21"/>
          <w:lang w:eastAsia="zh-CN"/>
        </w:rPr>
        <w:t>PPAR(</w:t>
      </w:r>
      <w:proofErr w:type="gramEnd"/>
      <w:r w:rsidRPr="00E72A6D">
        <w:rPr>
          <w:rFonts w:ascii="Book Antiqua" w:hAnsi="Book Antiqua" w:cs="宋体"/>
          <w:color w:val="000000"/>
          <w:sz w:val="21"/>
          <w:szCs w:val="21"/>
          <w:lang w:eastAsia="zh-CN"/>
        </w:rPr>
        <w:t>gamma)/PGC-1(alpha) pathway in E-cadherin expression and motility of HepG2 cells. </w:t>
      </w:r>
      <w:r w:rsidRPr="00E72A6D">
        <w:rPr>
          <w:rFonts w:ascii="Book Antiqua" w:hAnsi="Book Antiqua" w:cs="宋体"/>
          <w:i/>
          <w:iCs/>
          <w:color w:val="000000"/>
          <w:sz w:val="21"/>
          <w:szCs w:val="21"/>
          <w:lang w:eastAsia="zh-CN"/>
        </w:rPr>
        <w:t>Anticancer Res</w:t>
      </w:r>
      <w:r w:rsidRPr="00E72A6D">
        <w:rPr>
          <w:rFonts w:ascii="Book Antiqua" w:hAnsi="Book Antiqua" w:cs="宋体"/>
          <w:color w:val="000000"/>
          <w:sz w:val="21"/>
          <w:szCs w:val="21"/>
          <w:lang w:eastAsia="zh-CN"/>
        </w:rPr>
        <w:t> 2009; </w:t>
      </w:r>
      <w:r w:rsidRPr="00E72A6D">
        <w:rPr>
          <w:rFonts w:ascii="Book Antiqua" w:hAnsi="Book Antiqua" w:cs="宋体"/>
          <w:b/>
          <w:bCs/>
          <w:color w:val="000000"/>
          <w:sz w:val="21"/>
          <w:szCs w:val="21"/>
          <w:lang w:eastAsia="zh-CN"/>
        </w:rPr>
        <w:t>29</w:t>
      </w:r>
      <w:r w:rsidRPr="00E72A6D">
        <w:rPr>
          <w:rFonts w:ascii="Book Antiqua" w:hAnsi="Book Antiqua" w:cs="宋体"/>
          <w:color w:val="000000"/>
          <w:sz w:val="21"/>
          <w:szCs w:val="21"/>
          <w:lang w:eastAsia="zh-CN"/>
        </w:rPr>
        <w:t>: 5057-5063 [PMID: 20044617]</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114 </w:t>
      </w:r>
      <w:r w:rsidRPr="00E72A6D">
        <w:rPr>
          <w:rFonts w:ascii="Book Antiqua" w:hAnsi="Book Antiqua" w:cs="宋体"/>
          <w:b/>
          <w:bCs/>
          <w:color w:val="000000"/>
          <w:sz w:val="21"/>
          <w:szCs w:val="21"/>
          <w:lang w:eastAsia="zh-CN"/>
        </w:rPr>
        <w:t>Yoneda M</w:t>
      </w:r>
      <w:r w:rsidRPr="00E72A6D">
        <w:rPr>
          <w:rFonts w:ascii="Book Antiqua" w:hAnsi="Book Antiqua" w:cs="宋体"/>
          <w:color w:val="000000"/>
          <w:sz w:val="21"/>
          <w:szCs w:val="21"/>
          <w:lang w:eastAsia="zh-CN"/>
        </w:rPr>
        <w:t>, Hotta K, Nozaki Y, Endo H, Uchiyama T, Mawatari H, Iida H, Kato S, Hosono K, Fujita K, Yoneda K, Takahashi H, Kirikoshi H, Kobayashi N, Inamori M, Abe Y, Kubota K, Saito S, Maeyama S, Wada K, Nakajima A. Association between PPARGC1A polymorphisms and the occurrence of nonalcoholic fatty liver disease (NAFLD). </w:t>
      </w:r>
      <w:r w:rsidRPr="00E72A6D">
        <w:rPr>
          <w:rFonts w:ascii="Book Antiqua" w:hAnsi="Book Antiqua" w:cs="宋体"/>
          <w:i/>
          <w:iCs/>
          <w:color w:val="000000"/>
          <w:sz w:val="21"/>
          <w:szCs w:val="21"/>
          <w:lang w:eastAsia="zh-CN"/>
        </w:rPr>
        <w:t>BMC Gastroenterol</w:t>
      </w:r>
      <w:r w:rsidRPr="00E72A6D">
        <w:rPr>
          <w:rFonts w:ascii="Book Antiqua" w:hAnsi="Book Antiqua" w:cs="宋体"/>
          <w:color w:val="000000"/>
          <w:sz w:val="21"/>
          <w:szCs w:val="21"/>
          <w:lang w:eastAsia="zh-CN"/>
        </w:rPr>
        <w:t> 2008; </w:t>
      </w:r>
      <w:r w:rsidRPr="00E72A6D">
        <w:rPr>
          <w:rFonts w:ascii="Book Antiqua" w:hAnsi="Book Antiqua" w:cs="宋体"/>
          <w:b/>
          <w:bCs/>
          <w:color w:val="000000"/>
          <w:sz w:val="21"/>
          <w:szCs w:val="21"/>
          <w:lang w:eastAsia="zh-CN"/>
        </w:rPr>
        <w:t>8</w:t>
      </w:r>
      <w:r w:rsidRPr="00E72A6D">
        <w:rPr>
          <w:rFonts w:ascii="Book Antiqua" w:hAnsi="Book Antiqua" w:cs="宋体"/>
          <w:color w:val="000000"/>
          <w:sz w:val="21"/>
          <w:szCs w:val="21"/>
          <w:lang w:eastAsia="zh-CN"/>
        </w:rPr>
        <w:t>: 27 [PMID: 18588668 DOI: 10.1186/1471-230x-8-27]</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115 </w:t>
      </w:r>
      <w:r w:rsidRPr="00E72A6D">
        <w:rPr>
          <w:rFonts w:ascii="Book Antiqua" w:hAnsi="Book Antiqua" w:cs="宋体"/>
          <w:b/>
          <w:bCs/>
          <w:color w:val="000000"/>
          <w:sz w:val="21"/>
          <w:szCs w:val="21"/>
          <w:lang w:eastAsia="zh-CN"/>
        </w:rPr>
        <w:t>Leone TC</w:t>
      </w:r>
      <w:r w:rsidRPr="00E72A6D">
        <w:rPr>
          <w:rFonts w:ascii="Book Antiqua" w:hAnsi="Book Antiqua" w:cs="宋体"/>
          <w:color w:val="000000"/>
          <w:sz w:val="21"/>
          <w:szCs w:val="21"/>
          <w:lang w:eastAsia="zh-CN"/>
        </w:rPr>
        <w:t>, Lehman JJ, Finck BN, Schaeffer PJ, Wende AR, Boudina S, Courtois M, Wozniak DF, Sambandam N, Bernal-Mizrachi C, Chen Z, Holloszy JO, Medeiros DM, Schmidt RE, Saffitz JE, Abel ED, Semenkovich CF, Kelly DP. PGC-1alpha deficiency causes multi-system energy metabolic derangements: muscle dysfunction, abnormal weight control and hepatic steatosis. </w:t>
      </w:r>
      <w:r w:rsidRPr="00E72A6D">
        <w:rPr>
          <w:rFonts w:ascii="Book Antiqua" w:hAnsi="Book Antiqua" w:cs="宋体"/>
          <w:i/>
          <w:iCs/>
          <w:color w:val="000000"/>
          <w:sz w:val="21"/>
          <w:szCs w:val="21"/>
          <w:lang w:eastAsia="zh-CN"/>
        </w:rPr>
        <w:t>PLoS Biol</w:t>
      </w:r>
      <w:r w:rsidRPr="00E72A6D">
        <w:rPr>
          <w:rFonts w:ascii="Book Antiqua" w:hAnsi="Book Antiqua" w:cs="宋体"/>
          <w:color w:val="000000"/>
          <w:sz w:val="21"/>
          <w:szCs w:val="21"/>
          <w:lang w:eastAsia="zh-CN"/>
        </w:rPr>
        <w:t> 2005; </w:t>
      </w:r>
      <w:r w:rsidRPr="00E72A6D">
        <w:rPr>
          <w:rFonts w:ascii="Book Antiqua" w:hAnsi="Book Antiqua" w:cs="宋体"/>
          <w:b/>
          <w:bCs/>
          <w:color w:val="000000"/>
          <w:sz w:val="21"/>
          <w:szCs w:val="21"/>
          <w:lang w:eastAsia="zh-CN"/>
        </w:rPr>
        <w:t>3</w:t>
      </w:r>
      <w:r w:rsidRPr="00E72A6D">
        <w:rPr>
          <w:rFonts w:ascii="Book Antiqua" w:hAnsi="Book Antiqua" w:cs="宋体"/>
          <w:color w:val="000000"/>
          <w:sz w:val="21"/>
          <w:szCs w:val="21"/>
          <w:lang w:eastAsia="zh-CN"/>
        </w:rPr>
        <w:t>: e101 [PMID: 15760270 DOI: 10.1371/journal.pbio.0030101]</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116 </w:t>
      </w:r>
      <w:r w:rsidRPr="00E72A6D">
        <w:rPr>
          <w:rFonts w:ascii="Book Antiqua" w:hAnsi="Book Antiqua" w:cs="宋体"/>
          <w:b/>
          <w:bCs/>
          <w:color w:val="000000"/>
          <w:sz w:val="21"/>
          <w:szCs w:val="21"/>
          <w:lang w:eastAsia="zh-CN"/>
        </w:rPr>
        <w:t>Hui Y</w:t>
      </w:r>
      <w:r w:rsidRPr="00E72A6D">
        <w:rPr>
          <w:rFonts w:ascii="Book Antiqua" w:hAnsi="Book Antiqua" w:cs="宋体"/>
          <w:color w:val="000000"/>
          <w:sz w:val="21"/>
          <w:szCs w:val="21"/>
          <w:lang w:eastAsia="zh-CN"/>
        </w:rPr>
        <w:t>, Yu-Yuan L, Yu-Qiang N, Wei-Hong S, Yan-Lei D, Xiao-Bo L, Yong-Jian Z. Effect of peroxisome proliferator-activated receptors-gamma and co-activator-1alpha genetic polymorphisms on plasma adiponectin levels and susceptibility of non-alcoholic fatty liver disease in Chinese people. </w:t>
      </w:r>
      <w:r w:rsidRPr="00E72A6D">
        <w:rPr>
          <w:rFonts w:ascii="Book Antiqua" w:hAnsi="Book Antiqua" w:cs="宋体"/>
          <w:i/>
          <w:iCs/>
          <w:color w:val="000000"/>
          <w:sz w:val="21"/>
          <w:szCs w:val="21"/>
          <w:lang w:eastAsia="zh-CN"/>
        </w:rPr>
        <w:t>Liver Int</w:t>
      </w:r>
      <w:r w:rsidRPr="00E72A6D">
        <w:rPr>
          <w:rFonts w:ascii="Book Antiqua" w:hAnsi="Book Antiqua" w:cs="宋体"/>
          <w:color w:val="000000"/>
          <w:sz w:val="21"/>
          <w:szCs w:val="21"/>
          <w:lang w:eastAsia="zh-CN"/>
        </w:rPr>
        <w:t> 2008; </w:t>
      </w:r>
      <w:r w:rsidRPr="00E72A6D">
        <w:rPr>
          <w:rFonts w:ascii="Book Antiqua" w:hAnsi="Book Antiqua" w:cs="宋体"/>
          <w:b/>
          <w:bCs/>
          <w:color w:val="000000"/>
          <w:sz w:val="21"/>
          <w:szCs w:val="21"/>
          <w:lang w:eastAsia="zh-CN"/>
        </w:rPr>
        <w:t>28</w:t>
      </w:r>
      <w:r w:rsidRPr="00E72A6D">
        <w:rPr>
          <w:rFonts w:ascii="Book Antiqua" w:hAnsi="Book Antiqua" w:cs="宋体"/>
          <w:color w:val="000000"/>
          <w:sz w:val="21"/>
          <w:szCs w:val="21"/>
          <w:lang w:eastAsia="zh-CN"/>
        </w:rPr>
        <w:t>: 385-392 [PMID: 17999673 DOI: 10.1111/j.1478-3231.2007.01623.x]</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117 </w:t>
      </w:r>
      <w:r w:rsidRPr="00E72A6D">
        <w:rPr>
          <w:rFonts w:ascii="Book Antiqua" w:hAnsi="Book Antiqua" w:cs="宋体"/>
          <w:b/>
          <w:bCs/>
          <w:color w:val="000000"/>
          <w:sz w:val="21"/>
          <w:szCs w:val="21"/>
          <w:lang w:eastAsia="zh-CN"/>
        </w:rPr>
        <w:t>Lin YC</w:t>
      </w:r>
      <w:r w:rsidRPr="00E72A6D">
        <w:rPr>
          <w:rFonts w:ascii="Book Antiqua" w:hAnsi="Book Antiqua" w:cs="宋体"/>
          <w:color w:val="000000"/>
          <w:sz w:val="21"/>
          <w:szCs w:val="21"/>
          <w:lang w:eastAsia="zh-CN"/>
        </w:rPr>
        <w:t>, Chang PF, Chang MH, Ni YH. A common variant in the peroxisome proliferator-activated receptor-γ coactivator-1α gene is associated with nonalcoholic fatty liver disease in obese children. </w:t>
      </w:r>
      <w:r w:rsidRPr="00E72A6D">
        <w:rPr>
          <w:rFonts w:ascii="Book Antiqua" w:hAnsi="Book Antiqua" w:cs="宋体"/>
          <w:i/>
          <w:iCs/>
          <w:color w:val="000000"/>
          <w:sz w:val="21"/>
          <w:szCs w:val="21"/>
          <w:lang w:eastAsia="zh-CN"/>
        </w:rPr>
        <w:t>Am J Clin Nutr</w:t>
      </w:r>
      <w:r w:rsidRPr="00E72A6D">
        <w:rPr>
          <w:rFonts w:ascii="Book Antiqua" w:hAnsi="Book Antiqua" w:cs="宋体"/>
          <w:color w:val="000000"/>
          <w:sz w:val="21"/>
          <w:szCs w:val="21"/>
          <w:lang w:eastAsia="zh-CN"/>
        </w:rPr>
        <w:t> 2013; </w:t>
      </w:r>
      <w:r w:rsidRPr="00E72A6D">
        <w:rPr>
          <w:rFonts w:ascii="Book Antiqua" w:hAnsi="Book Antiqua" w:cs="宋体"/>
          <w:b/>
          <w:bCs/>
          <w:color w:val="000000"/>
          <w:sz w:val="21"/>
          <w:szCs w:val="21"/>
          <w:lang w:eastAsia="zh-CN"/>
        </w:rPr>
        <w:t>97</w:t>
      </w:r>
      <w:r w:rsidRPr="00E72A6D">
        <w:rPr>
          <w:rFonts w:ascii="Book Antiqua" w:hAnsi="Book Antiqua" w:cs="宋体"/>
          <w:color w:val="000000"/>
          <w:sz w:val="21"/>
          <w:szCs w:val="21"/>
          <w:lang w:eastAsia="zh-CN"/>
        </w:rPr>
        <w:t>: 326-331 [PMID: 23269818 DOI: 10.3945/ajcn.112.046417]</w:t>
      </w:r>
    </w:p>
    <w:p w:rsidR="0062148D" w:rsidRPr="000A651A" w:rsidRDefault="0062148D" w:rsidP="008D11A2">
      <w:pPr>
        <w:spacing w:after="0" w:line="360" w:lineRule="auto"/>
        <w:jc w:val="both"/>
        <w:rPr>
          <w:rFonts w:ascii="Book Antiqua" w:hAnsi="Book Antiqua" w:cs="宋体"/>
          <w:color w:val="000000"/>
          <w:sz w:val="21"/>
          <w:szCs w:val="21"/>
          <w:lang w:val="de-DE" w:eastAsia="zh-CN"/>
        </w:rPr>
      </w:pPr>
      <w:r w:rsidRPr="00E72A6D">
        <w:rPr>
          <w:rFonts w:ascii="Book Antiqua" w:hAnsi="Book Antiqua" w:cs="宋体"/>
          <w:color w:val="000000"/>
          <w:sz w:val="21"/>
          <w:szCs w:val="21"/>
          <w:lang w:eastAsia="zh-CN"/>
        </w:rPr>
        <w:t>118 </w:t>
      </w:r>
      <w:r w:rsidRPr="00E72A6D">
        <w:rPr>
          <w:rFonts w:ascii="Book Antiqua" w:hAnsi="Book Antiqua" w:cs="宋体"/>
          <w:b/>
          <w:bCs/>
          <w:color w:val="000000"/>
          <w:sz w:val="21"/>
          <w:szCs w:val="21"/>
          <w:lang w:eastAsia="zh-CN"/>
        </w:rPr>
        <w:t>Lira VA</w:t>
      </w:r>
      <w:r w:rsidRPr="00E72A6D">
        <w:rPr>
          <w:rFonts w:ascii="Book Antiqua" w:hAnsi="Book Antiqua" w:cs="宋体"/>
          <w:color w:val="000000"/>
          <w:sz w:val="21"/>
          <w:szCs w:val="21"/>
          <w:lang w:eastAsia="zh-CN"/>
        </w:rPr>
        <w:t>, Benton CR, Yan Z, Bonen A. PGC-1alpha regulation by exercise training and its influences on muscle function and insulin sensitivity. </w:t>
      </w:r>
      <w:r w:rsidRPr="000A651A">
        <w:rPr>
          <w:rFonts w:ascii="Book Antiqua" w:hAnsi="Book Antiqua" w:cs="宋体"/>
          <w:i/>
          <w:iCs/>
          <w:color w:val="000000"/>
          <w:sz w:val="21"/>
          <w:szCs w:val="21"/>
          <w:lang w:val="de-DE" w:eastAsia="zh-CN"/>
        </w:rPr>
        <w:t>Am J Physiol Endocrinol Metab</w:t>
      </w:r>
      <w:r w:rsidRPr="000A651A">
        <w:rPr>
          <w:rFonts w:ascii="Book Antiqua" w:hAnsi="Book Antiqua" w:cs="宋体"/>
          <w:color w:val="000000"/>
          <w:sz w:val="21"/>
          <w:szCs w:val="21"/>
          <w:lang w:val="de-DE" w:eastAsia="zh-CN"/>
        </w:rPr>
        <w:t> 2010; </w:t>
      </w:r>
      <w:r w:rsidRPr="000A651A">
        <w:rPr>
          <w:rFonts w:ascii="Book Antiqua" w:hAnsi="Book Antiqua" w:cs="宋体"/>
          <w:b/>
          <w:bCs/>
          <w:color w:val="000000"/>
          <w:sz w:val="21"/>
          <w:szCs w:val="21"/>
          <w:lang w:val="de-DE" w:eastAsia="zh-CN"/>
        </w:rPr>
        <w:t>299</w:t>
      </w:r>
      <w:r w:rsidRPr="000A651A">
        <w:rPr>
          <w:rFonts w:ascii="Book Antiqua" w:hAnsi="Book Antiqua" w:cs="宋体"/>
          <w:color w:val="000000"/>
          <w:sz w:val="21"/>
          <w:szCs w:val="21"/>
          <w:lang w:val="de-DE" w:eastAsia="zh-CN"/>
        </w:rPr>
        <w:t>: E145-E161 [PMID: 20371735 DOI: 10.1152/ajpendo.00755.2009]</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119 </w:t>
      </w:r>
      <w:r w:rsidRPr="00E72A6D">
        <w:rPr>
          <w:rFonts w:ascii="Book Antiqua" w:hAnsi="Book Antiqua" w:cs="宋体"/>
          <w:b/>
          <w:bCs/>
          <w:color w:val="000000"/>
          <w:sz w:val="21"/>
          <w:szCs w:val="21"/>
          <w:lang w:eastAsia="zh-CN"/>
        </w:rPr>
        <w:t>Gawrieh S</w:t>
      </w:r>
      <w:r w:rsidRPr="00E72A6D">
        <w:rPr>
          <w:rFonts w:ascii="Book Antiqua" w:hAnsi="Book Antiqua" w:cs="宋体"/>
          <w:color w:val="000000"/>
          <w:sz w:val="21"/>
          <w:szCs w:val="21"/>
          <w:lang w:eastAsia="zh-CN"/>
        </w:rPr>
        <w:t xml:space="preserve">, Marion MC, Komorowski R, Wallace J, Charlton M, Kissebah A, Langefeld CD, Olivier M. Genetic variation in the peroxisome proliferator activated </w:t>
      </w:r>
      <w:r w:rsidRPr="00E72A6D">
        <w:rPr>
          <w:rFonts w:ascii="Book Antiqua" w:hAnsi="Book Antiqua" w:cs="宋体"/>
          <w:color w:val="000000"/>
          <w:sz w:val="21"/>
          <w:szCs w:val="21"/>
          <w:lang w:eastAsia="zh-CN"/>
        </w:rPr>
        <w:lastRenderedPageBreak/>
        <w:t>receptor-gamma gene is associated with histologically advanced NAFLD. </w:t>
      </w:r>
      <w:r w:rsidRPr="00E72A6D">
        <w:rPr>
          <w:rFonts w:ascii="Book Antiqua" w:hAnsi="Book Antiqua" w:cs="宋体"/>
          <w:i/>
          <w:iCs/>
          <w:color w:val="000000"/>
          <w:sz w:val="21"/>
          <w:szCs w:val="21"/>
          <w:lang w:eastAsia="zh-CN"/>
        </w:rPr>
        <w:t>Dig Dis Sci</w:t>
      </w:r>
      <w:r w:rsidRPr="00E72A6D">
        <w:rPr>
          <w:rFonts w:ascii="Book Antiqua" w:hAnsi="Book Antiqua" w:cs="宋体"/>
          <w:color w:val="000000"/>
          <w:sz w:val="21"/>
          <w:szCs w:val="21"/>
          <w:lang w:eastAsia="zh-CN"/>
        </w:rPr>
        <w:t> 2012; </w:t>
      </w:r>
      <w:r w:rsidRPr="00E72A6D">
        <w:rPr>
          <w:rFonts w:ascii="Book Antiqua" w:hAnsi="Book Antiqua" w:cs="宋体"/>
          <w:b/>
          <w:bCs/>
          <w:color w:val="000000"/>
          <w:sz w:val="21"/>
          <w:szCs w:val="21"/>
          <w:lang w:eastAsia="zh-CN"/>
        </w:rPr>
        <w:t>57</w:t>
      </w:r>
      <w:r w:rsidRPr="00E72A6D">
        <w:rPr>
          <w:rFonts w:ascii="Book Antiqua" w:hAnsi="Book Antiqua" w:cs="宋体"/>
          <w:color w:val="000000"/>
          <w:sz w:val="21"/>
          <w:szCs w:val="21"/>
          <w:lang w:eastAsia="zh-CN"/>
        </w:rPr>
        <w:t>: 952-957 [PMID: 22160635 DOI: 10.1007/s10620-011-1994-2]</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120 </w:t>
      </w:r>
      <w:r w:rsidRPr="00E72A6D">
        <w:rPr>
          <w:rFonts w:ascii="Book Antiqua" w:hAnsi="Book Antiqua" w:cs="宋体"/>
          <w:b/>
          <w:bCs/>
          <w:color w:val="000000"/>
          <w:sz w:val="21"/>
          <w:szCs w:val="21"/>
          <w:lang w:eastAsia="zh-CN"/>
        </w:rPr>
        <w:t>Cao CY</w:t>
      </w:r>
      <w:r w:rsidRPr="00E72A6D">
        <w:rPr>
          <w:rFonts w:ascii="Book Antiqua" w:hAnsi="Book Antiqua" w:cs="宋体"/>
          <w:color w:val="000000"/>
          <w:sz w:val="21"/>
          <w:szCs w:val="21"/>
          <w:lang w:eastAsia="zh-CN"/>
        </w:rPr>
        <w:t>, Li YY, Zhou YJ, Nie YQ, Wan YJ. The C-681G polymorphism of the PPAR-γ gene is associated with susceptibility to non-alcoholic fatty liver disease. </w:t>
      </w:r>
      <w:r w:rsidRPr="00E72A6D">
        <w:rPr>
          <w:rFonts w:ascii="Book Antiqua" w:hAnsi="Book Antiqua" w:cs="宋体"/>
          <w:i/>
          <w:iCs/>
          <w:color w:val="000000"/>
          <w:sz w:val="21"/>
          <w:szCs w:val="21"/>
          <w:lang w:eastAsia="zh-CN"/>
        </w:rPr>
        <w:t>Tohoku J Exp Med</w:t>
      </w:r>
      <w:r w:rsidRPr="00E72A6D">
        <w:rPr>
          <w:rFonts w:ascii="Book Antiqua" w:hAnsi="Book Antiqua" w:cs="宋体"/>
          <w:color w:val="000000"/>
          <w:sz w:val="21"/>
          <w:szCs w:val="21"/>
          <w:lang w:eastAsia="zh-CN"/>
        </w:rPr>
        <w:t> 2012; </w:t>
      </w:r>
      <w:r w:rsidRPr="00E72A6D">
        <w:rPr>
          <w:rFonts w:ascii="Book Antiqua" w:hAnsi="Book Antiqua" w:cs="宋体"/>
          <w:b/>
          <w:bCs/>
          <w:color w:val="000000"/>
          <w:sz w:val="21"/>
          <w:szCs w:val="21"/>
          <w:lang w:eastAsia="zh-CN"/>
        </w:rPr>
        <w:t>227</w:t>
      </w:r>
      <w:r w:rsidRPr="00E72A6D">
        <w:rPr>
          <w:rFonts w:ascii="Book Antiqua" w:hAnsi="Book Antiqua" w:cs="宋体"/>
          <w:color w:val="000000"/>
          <w:sz w:val="21"/>
          <w:szCs w:val="21"/>
          <w:lang w:eastAsia="zh-CN"/>
        </w:rPr>
        <w:t>: 253-262 [PMID: 22820754]</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121 </w:t>
      </w:r>
      <w:r w:rsidRPr="00E72A6D">
        <w:rPr>
          <w:rFonts w:ascii="Book Antiqua" w:hAnsi="Book Antiqua" w:cs="宋体"/>
          <w:b/>
          <w:bCs/>
          <w:color w:val="000000"/>
          <w:sz w:val="21"/>
          <w:szCs w:val="21"/>
          <w:lang w:eastAsia="zh-CN"/>
        </w:rPr>
        <w:t>Bhatt SP</w:t>
      </w:r>
      <w:r w:rsidRPr="00E72A6D">
        <w:rPr>
          <w:rFonts w:ascii="Book Antiqua" w:hAnsi="Book Antiqua" w:cs="宋体"/>
          <w:color w:val="000000"/>
          <w:sz w:val="21"/>
          <w:szCs w:val="21"/>
          <w:lang w:eastAsia="zh-CN"/>
        </w:rPr>
        <w:t>, Nigam P, Misra A, Guleria R, Luthra K, Pandey RM, Pasha MA. Association of peroxisome proliferator activated receptor-γ gene with non-alcoholic fatty liver disease in Asian Indians residing in north India. </w:t>
      </w:r>
      <w:r w:rsidRPr="00E72A6D">
        <w:rPr>
          <w:rFonts w:ascii="Book Antiqua" w:hAnsi="Book Antiqua" w:cs="宋体"/>
          <w:i/>
          <w:iCs/>
          <w:color w:val="000000"/>
          <w:sz w:val="21"/>
          <w:szCs w:val="21"/>
          <w:lang w:eastAsia="zh-CN"/>
        </w:rPr>
        <w:t>Gene</w:t>
      </w:r>
      <w:r w:rsidRPr="00E72A6D">
        <w:rPr>
          <w:rFonts w:ascii="Book Antiqua" w:hAnsi="Book Antiqua" w:cs="宋体"/>
          <w:color w:val="000000"/>
          <w:sz w:val="21"/>
          <w:szCs w:val="21"/>
          <w:lang w:eastAsia="zh-CN"/>
        </w:rPr>
        <w:t> 2013; </w:t>
      </w:r>
      <w:r w:rsidRPr="00E72A6D">
        <w:rPr>
          <w:rFonts w:ascii="Book Antiqua" w:hAnsi="Book Antiqua" w:cs="宋体"/>
          <w:b/>
          <w:bCs/>
          <w:color w:val="000000"/>
          <w:sz w:val="21"/>
          <w:szCs w:val="21"/>
          <w:lang w:eastAsia="zh-CN"/>
        </w:rPr>
        <w:t>512</w:t>
      </w:r>
      <w:r w:rsidRPr="00E72A6D">
        <w:rPr>
          <w:rFonts w:ascii="Book Antiqua" w:hAnsi="Book Antiqua" w:cs="宋体"/>
          <w:color w:val="000000"/>
          <w:sz w:val="21"/>
          <w:szCs w:val="21"/>
          <w:lang w:eastAsia="zh-CN"/>
        </w:rPr>
        <w:t>: 143-147 [PMID: 23031808 DOI: 10.1016/j.gene.2012.09.067]</w:t>
      </w:r>
    </w:p>
    <w:p w:rsidR="0062148D" w:rsidRPr="00E72A6D" w:rsidRDefault="0062148D" w:rsidP="008D11A2">
      <w:pPr>
        <w:spacing w:after="0" w:line="360" w:lineRule="auto"/>
        <w:jc w:val="both"/>
        <w:rPr>
          <w:rFonts w:ascii="Book Antiqua" w:hAnsi="Book Antiqua" w:cs="宋体"/>
          <w:color w:val="000000"/>
          <w:sz w:val="21"/>
          <w:szCs w:val="21"/>
          <w:lang w:eastAsia="zh-CN"/>
        </w:rPr>
      </w:pPr>
      <w:proofErr w:type="gramStart"/>
      <w:r w:rsidRPr="00E72A6D">
        <w:rPr>
          <w:rFonts w:ascii="Book Antiqua" w:hAnsi="Book Antiqua" w:cs="宋体"/>
          <w:color w:val="000000"/>
          <w:sz w:val="21"/>
          <w:szCs w:val="21"/>
          <w:lang w:eastAsia="zh-CN"/>
        </w:rPr>
        <w:t>122 </w:t>
      </w:r>
      <w:r w:rsidRPr="00E72A6D">
        <w:rPr>
          <w:rFonts w:ascii="Book Antiqua" w:hAnsi="Book Antiqua" w:cs="宋体"/>
          <w:b/>
          <w:bCs/>
          <w:color w:val="000000"/>
          <w:sz w:val="21"/>
          <w:szCs w:val="21"/>
          <w:lang w:eastAsia="zh-CN"/>
        </w:rPr>
        <w:t>Greenberg AS</w:t>
      </w:r>
      <w:r w:rsidRPr="00E72A6D">
        <w:rPr>
          <w:rFonts w:ascii="Book Antiqua" w:hAnsi="Book Antiqua" w:cs="宋体"/>
          <w:color w:val="000000"/>
          <w:sz w:val="21"/>
          <w:szCs w:val="21"/>
          <w:lang w:eastAsia="zh-CN"/>
        </w:rPr>
        <w:t>, Obin MS. Obesity and the role of adipose tissue in inflammation and metabolism.</w:t>
      </w:r>
      <w:proofErr w:type="gramEnd"/>
      <w:r w:rsidRPr="00E72A6D">
        <w:rPr>
          <w:rFonts w:ascii="Book Antiqua" w:hAnsi="Book Antiqua" w:cs="宋体"/>
          <w:color w:val="000000"/>
          <w:sz w:val="21"/>
          <w:szCs w:val="21"/>
          <w:lang w:eastAsia="zh-CN"/>
        </w:rPr>
        <w:t> </w:t>
      </w:r>
      <w:r w:rsidRPr="00E72A6D">
        <w:rPr>
          <w:rFonts w:ascii="Book Antiqua" w:hAnsi="Book Antiqua" w:cs="宋体"/>
          <w:i/>
          <w:iCs/>
          <w:color w:val="000000"/>
          <w:sz w:val="21"/>
          <w:szCs w:val="21"/>
          <w:lang w:eastAsia="zh-CN"/>
        </w:rPr>
        <w:t>Am J Clin Nutr</w:t>
      </w:r>
      <w:r w:rsidRPr="00E72A6D">
        <w:rPr>
          <w:rFonts w:ascii="Book Antiqua" w:hAnsi="Book Antiqua" w:cs="宋体"/>
          <w:color w:val="000000"/>
          <w:sz w:val="21"/>
          <w:szCs w:val="21"/>
          <w:lang w:eastAsia="zh-CN"/>
        </w:rPr>
        <w:t> 2006; </w:t>
      </w:r>
      <w:r w:rsidRPr="00E72A6D">
        <w:rPr>
          <w:rFonts w:ascii="Book Antiqua" w:hAnsi="Book Antiqua" w:cs="宋体"/>
          <w:b/>
          <w:bCs/>
          <w:color w:val="000000"/>
          <w:sz w:val="21"/>
          <w:szCs w:val="21"/>
          <w:lang w:eastAsia="zh-CN"/>
        </w:rPr>
        <w:t>83</w:t>
      </w:r>
      <w:r w:rsidRPr="00E72A6D">
        <w:rPr>
          <w:rFonts w:ascii="Book Antiqua" w:hAnsi="Book Antiqua" w:cs="宋体"/>
          <w:color w:val="000000"/>
          <w:sz w:val="21"/>
          <w:szCs w:val="21"/>
          <w:lang w:eastAsia="zh-CN"/>
        </w:rPr>
        <w:t>: 461S-465S [PMID: 16470013]</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123 </w:t>
      </w:r>
      <w:r w:rsidRPr="00E72A6D">
        <w:rPr>
          <w:rFonts w:ascii="Book Antiqua" w:hAnsi="Book Antiqua" w:cs="宋体"/>
          <w:b/>
          <w:bCs/>
          <w:color w:val="000000"/>
          <w:sz w:val="21"/>
          <w:szCs w:val="21"/>
          <w:lang w:eastAsia="zh-CN"/>
        </w:rPr>
        <w:t>Hernaez R</w:t>
      </w:r>
      <w:r w:rsidRPr="00E72A6D">
        <w:rPr>
          <w:rFonts w:ascii="Book Antiqua" w:hAnsi="Book Antiqua" w:cs="宋体"/>
          <w:color w:val="000000"/>
          <w:sz w:val="21"/>
          <w:szCs w:val="21"/>
          <w:lang w:eastAsia="zh-CN"/>
        </w:rPr>
        <w:t xml:space="preserve">, McLean J, Lazo M, Brancati FL, Hirschhorn JN, Borecki IB, Harris TB, Nguyen T, Kamel IR, Bonekamp S, Eberhardt MS, Clark JM, Kao WH, Speliotes EK. </w:t>
      </w:r>
      <w:proofErr w:type="gramStart"/>
      <w:r w:rsidRPr="00E72A6D">
        <w:rPr>
          <w:rFonts w:ascii="Book Antiqua" w:hAnsi="Book Antiqua" w:cs="宋体"/>
          <w:color w:val="000000"/>
          <w:sz w:val="21"/>
          <w:szCs w:val="21"/>
          <w:lang w:eastAsia="zh-CN"/>
        </w:rPr>
        <w:t>Association between variants in or near PNPLA3, GCKR, and PPP1R3B with ultrasound-defined steatosis based on data from the third national health and nutrition examination survey.</w:t>
      </w:r>
      <w:proofErr w:type="gramEnd"/>
      <w:r w:rsidRPr="00E72A6D">
        <w:rPr>
          <w:rFonts w:ascii="Book Antiqua" w:hAnsi="Book Antiqua" w:cs="宋体"/>
          <w:color w:val="000000"/>
          <w:sz w:val="21"/>
          <w:szCs w:val="21"/>
          <w:lang w:eastAsia="zh-CN"/>
        </w:rPr>
        <w:t> </w:t>
      </w:r>
      <w:r w:rsidRPr="00E72A6D">
        <w:rPr>
          <w:rFonts w:ascii="Book Antiqua" w:hAnsi="Book Antiqua" w:cs="宋体"/>
          <w:i/>
          <w:iCs/>
          <w:color w:val="000000"/>
          <w:sz w:val="21"/>
          <w:szCs w:val="21"/>
          <w:lang w:eastAsia="zh-CN"/>
        </w:rPr>
        <w:t>Clin Gastroenterol Hepatol</w:t>
      </w:r>
      <w:r w:rsidRPr="00E72A6D">
        <w:rPr>
          <w:rFonts w:ascii="Book Antiqua" w:hAnsi="Book Antiqua" w:cs="宋体"/>
          <w:color w:val="000000"/>
          <w:sz w:val="21"/>
          <w:szCs w:val="21"/>
          <w:lang w:eastAsia="zh-CN"/>
        </w:rPr>
        <w:t> 2013; </w:t>
      </w:r>
      <w:r w:rsidRPr="00E72A6D">
        <w:rPr>
          <w:rFonts w:ascii="Book Antiqua" w:hAnsi="Book Antiqua" w:cs="宋体"/>
          <w:b/>
          <w:bCs/>
          <w:color w:val="000000"/>
          <w:sz w:val="21"/>
          <w:szCs w:val="21"/>
          <w:lang w:eastAsia="zh-CN"/>
        </w:rPr>
        <w:t>11</w:t>
      </w:r>
      <w:r w:rsidRPr="00E72A6D">
        <w:rPr>
          <w:rFonts w:ascii="Book Antiqua" w:hAnsi="Book Antiqua" w:cs="宋体"/>
          <w:color w:val="000000"/>
          <w:sz w:val="21"/>
          <w:szCs w:val="21"/>
          <w:lang w:eastAsia="zh-CN"/>
        </w:rPr>
        <w:t>: 1183-1190.e2 [PMID: 23416328 DOI: 10.1016/j.cgh.2013.02.011]</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124 </w:t>
      </w:r>
      <w:r w:rsidRPr="00E72A6D">
        <w:rPr>
          <w:rFonts w:ascii="Book Antiqua" w:hAnsi="Book Antiqua" w:cs="宋体"/>
          <w:b/>
          <w:bCs/>
          <w:color w:val="000000"/>
          <w:sz w:val="21"/>
          <w:szCs w:val="21"/>
          <w:lang w:eastAsia="zh-CN"/>
        </w:rPr>
        <w:t>Araneta MR</w:t>
      </w:r>
      <w:r w:rsidRPr="00E72A6D">
        <w:rPr>
          <w:rFonts w:ascii="Book Antiqua" w:hAnsi="Book Antiqua" w:cs="宋体"/>
          <w:color w:val="000000"/>
          <w:sz w:val="21"/>
          <w:szCs w:val="21"/>
          <w:lang w:eastAsia="zh-CN"/>
        </w:rPr>
        <w:t>, Barrett-Connor E. Adiponectin and ghrelin levels and body size in normoglycemic Filipino, African-American, and white women. </w:t>
      </w:r>
      <w:r w:rsidRPr="00E72A6D">
        <w:rPr>
          <w:rFonts w:ascii="Book Antiqua" w:hAnsi="Book Antiqua" w:cs="宋体"/>
          <w:i/>
          <w:iCs/>
          <w:color w:val="000000"/>
          <w:sz w:val="21"/>
          <w:szCs w:val="21"/>
          <w:lang w:eastAsia="zh-CN"/>
        </w:rPr>
        <w:t xml:space="preserve">Obesity </w:t>
      </w:r>
      <w:r w:rsidRPr="00863642">
        <w:rPr>
          <w:rFonts w:ascii="Book Antiqua" w:hAnsi="Book Antiqua" w:cs="宋体"/>
          <w:iCs/>
          <w:color w:val="000000"/>
          <w:sz w:val="21"/>
          <w:szCs w:val="21"/>
          <w:lang w:eastAsia="zh-CN"/>
        </w:rPr>
        <w:t>(Silver Spring)</w:t>
      </w:r>
      <w:r w:rsidRPr="00863642">
        <w:rPr>
          <w:rFonts w:ascii="Book Antiqua" w:hAnsi="Book Antiqua" w:cs="宋体"/>
          <w:color w:val="000000"/>
          <w:sz w:val="21"/>
          <w:szCs w:val="21"/>
          <w:lang w:eastAsia="zh-CN"/>
        </w:rPr>
        <w:t> </w:t>
      </w:r>
      <w:r w:rsidRPr="00E72A6D">
        <w:rPr>
          <w:rFonts w:ascii="Book Antiqua" w:hAnsi="Book Antiqua" w:cs="宋体"/>
          <w:color w:val="000000"/>
          <w:sz w:val="21"/>
          <w:szCs w:val="21"/>
          <w:lang w:eastAsia="zh-CN"/>
        </w:rPr>
        <w:t>2007; </w:t>
      </w:r>
      <w:r w:rsidRPr="00E72A6D">
        <w:rPr>
          <w:rFonts w:ascii="Book Antiqua" w:hAnsi="Book Antiqua" w:cs="宋体"/>
          <w:b/>
          <w:bCs/>
          <w:color w:val="000000"/>
          <w:sz w:val="21"/>
          <w:szCs w:val="21"/>
          <w:lang w:eastAsia="zh-CN"/>
        </w:rPr>
        <w:t>15</w:t>
      </w:r>
      <w:r w:rsidRPr="00E72A6D">
        <w:rPr>
          <w:rFonts w:ascii="Book Antiqua" w:hAnsi="Book Antiqua" w:cs="宋体"/>
          <w:color w:val="000000"/>
          <w:sz w:val="21"/>
          <w:szCs w:val="21"/>
          <w:lang w:eastAsia="zh-CN"/>
        </w:rPr>
        <w:t>: 2454-2462 [PMID: 17925471 DOI: 10.1038/oby.2007.291]</w:t>
      </w:r>
    </w:p>
    <w:p w:rsidR="0062148D" w:rsidRPr="00E72A6D" w:rsidRDefault="0062148D" w:rsidP="008D11A2">
      <w:pPr>
        <w:spacing w:after="0" w:line="360" w:lineRule="auto"/>
        <w:jc w:val="both"/>
        <w:rPr>
          <w:rFonts w:ascii="Book Antiqua" w:hAnsi="Book Antiqua" w:cs="宋体"/>
          <w:color w:val="000000"/>
          <w:sz w:val="21"/>
          <w:szCs w:val="21"/>
          <w:lang w:eastAsia="zh-CN"/>
        </w:rPr>
      </w:pPr>
      <w:proofErr w:type="gramStart"/>
      <w:r w:rsidRPr="00E72A6D">
        <w:rPr>
          <w:rFonts w:ascii="Book Antiqua" w:hAnsi="Book Antiqua" w:cs="宋体"/>
          <w:color w:val="000000"/>
          <w:sz w:val="21"/>
          <w:szCs w:val="21"/>
          <w:lang w:eastAsia="zh-CN"/>
        </w:rPr>
        <w:t>125 </w:t>
      </w:r>
      <w:r w:rsidRPr="00E72A6D">
        <w:rPr>
          <w:rFonts w:ascii="Book Antiqua" w:hAnsi="Book Antiqua" w:cs="宋体"/>
          <w:b/>
          <w:bCs/>
          <w:color w:val="000000"/>
          <w:sz w:val="21"/>
          <w:szCs w:val="21"/>
          <w:lang w:eastAsia="zh-CN"/>
        </w:rPr>
        <w:t>Finelli C</w:t>
      </w:r>
      <w:r w:rsidRPr="00E72A6D">
        <w:rPr>
          <w:rFonts w:ascii="Book Antiqua" w:hAnsi="Book Antiqua" w:cs="宋体"/>
          <w:color w:val="000000"/>
          <w:sz w:val="21"/>
          <w:szCs w:val="21"/>
          <w:lang w:eastAsia="zh-CN"/>
        </w:rPr>
        <w:t>, Tarantino G.</w:t>
      </w:r>
      <w:proofErr w:type="gramEnd"/>
      <w:r w:rsidRPr="00E72A6D">
        <w:rPr>
          <w:rFonts w:ascii="Book Antiqua" w:hAnsi="Book Antiqua" w:cs="宋体"/>
          <w:color w:val="000000"/>
          <w:sz w:val="21"/>
          <w:szCs w:val="21"/>
          <w:lang w:eastAsia="zh-CN"/>
        </w:rPr>
        <w:t xml:space="preserve"> What is the role of adiponectin in obesity related non-alcoholic fatty liver disease? </w:t>
      </w:r>
      <w:r w:rsidRPr="00E72A6D">
        <w:rPr>
          <w:rFonts w:ascii="Book Antiqua" w:hAnsi="Book Antiqua" w:cs="宋体"/>
          <w:i/>
          <w:iCs/>
          <w:color w:val="000000"/>
          <w:sz w:val="21"/>
          <w:szCs w:val="21"/>
          <w:lang w:eastAsia="zh-CN"/>
        </w:rPr>
        <w:t>World J Gastroenterol</w:t>
      </w:r>
      <w:r w:rsidRPr="00E72A6D">
        <w:rPr>
          <w:rFonts w:ascii="Book Antiqua" w:hAnsi="Book Antiqua" w:cs="宋体"/>
          <w:color w:val="000000"/>
          <w:sz w:val="21"/>
          <w:szCs w:val="21"/>
          <w:lang w:eastAsia="zh-CN"/>
        </w:rPr>
        <w:t> 2013; </w:t>
      </w:r>
      <w:r w:rsidRPr="00E72A6D">
        <w:rPr>
          <w:rFonts w:ascii="Book Antiqua" w:hAnsi="Book Antiqua" w:cs="宋体"/>
          <w:b/>
          <w:bCs/>
          <w:color w:val="000000"/>
          <w:sz w:val="21"/>
          <w:szCs w:val="21"/>
          <w:lang w:eastAsia="zh-CN"/>
        </w:rPr>
        <w:t>19</w:t>
      </w:r>
      <w:r w:rsidRPr="00E72A6D">
        <w:rPr>
          <w:rFonts w:ascii="Book Antiqua" w:hAnsi="Book Antiqua" w:cs="宋体"/>
          <w:color w:val="000000"/>
          <w:sz w:val="21"/>
          <w:szCs w:val="21"/>
          <w:lang w:eastAsia="zh-CN"/>
        </w:rPr>
        <w:t>: 802-812 [PMID: 23430039 DOI: 10.3748/wjg.v19.i6.802]</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126 </w:t>
      </w:r>
      <w:r w:rsidRPr="00E72A6D">
        <w:rPr>
          <w:rFonts w:ascii="Book Antiqua" w:hAnsi="Book Antiqua" w:cs="宋体"/>
          <w:b/>
          <w:bCs/>
          <w:color w:val="000000"/>
          <w:sz w:val="21"/>
          <w:szCs w:val="21"/>
          <w:lang w:eastAsia="zh-CN"/>
        </w:rPr>
        <w:t>Musso G</w:t>
      </w:r>
      <w:r w:rsidRPr="00E72A6D">
        <w:rPr>
          <w:rFonts w:ascii="Book Antiqua" w:hAnsi="Book Antiqua" w:cs="宋体"/>
          <w:color w:val="000000"/>
          <w:sz w:val="21"/>
          <w:szCs w:val="21"/>
          <w:lang w:eastAsia="zh-CN"/>
        </w:rPr>
        <w:t>, Gambino R, De Michieli F, Durazzo M, Pagano G, Cassader M. Adiponectin gene polymorphisms modulate acute adiponectin response to dietary fat: Possible pathogenetic role in NASH. </w:t>
      </w:r>
      <w:r w:rsidRPr="00E72A6D">
        <w:rPr>
          <w:rFonts w:ascii="Book Antiqua" w:hAnsi="Book Antiqua" w:cs="宋体"/>
          <w:i/>
          <w:iCs/>
          <w:color w:val="000000"/>
          <w:sz w:val="21"/>
          <w:szCs w:val="21"/>
          <w:lang w:eastAsia="zh-CN"/>
        </w:rPr>
        <w:t>Hepatology</w:t>
      </w:r>
      <w:r w:rsidRPr="00E72A6D">
        <w:rPr>
          <w:rFonts w:ascii="Book Antiqua" w:hAnsi="Book Antiqua" w:cs="宋体"/>
          <w:color w:val="000000"/>
          <w:sz w:val="21"/>
          <w:szCs w:val="21"/>
          <w:lang w:eastAsia="zh-CN"/>
        </w:rPr>
        <w:t> 2008; </w:t>
      </w:r>
      <w:r w:rsidRPr="00E72A6D">
        <w:rPr>
          <w:rFonts w:ascii="Book Antiqua" w:hAnsi="Book Antiqua" w:cs="宋体"/>
          <w:b/>
          <w:bCs/>
          <w:color w:val="000000"/>
          <w:sz w:val="21"/>
          <w:szCs w:val="21"/>
          <w:lang w:eastAsia="zh-CN"/>
        </w:rPr>
        <w:t>47</w:t>
      </w:r>
      <w:r w:rsidRPr="00E72A6D">
        <w:rPr>
          <w:rFonts w:ascii="Book Antiqua" w:hAnsi="Book Antiqua" w:cs="宋体"/>
          <w:color w:val="000000"/>
          <w:sz w:val="21"/>
          <w:szCs w:val="21"/>
          <w:lang w:eastAsia="zh-CN"/>
        </w:rPr>
        <w:t>: 1167-1177 [PMID: 18311774 DOI: 10.1002/hep.22142]</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127 </w:t>
      </w:r>
      <w:r w:rsidRPr="00E72A6D">
        <w:rPr>
          <w:rFonts w:ascii="Book Antiqua" w:hAnsi="Book Antiqua" w:cs="宋体"/>
          <w:b/>
          <w:bCs/>
          <w:color w:val="000000"/>
          <w:sz w:val="21"/>
          <w:szCs w:val="21"/>
          <w:lang w:eastAsia="zh-CN"/>
        </w:rPr>
        <w:t>Wong VW</w:t>
      </w:r>
      <w:r w:rsidRPr="00E72A6D">
        <w:rPr>
          <w:rFonts w:ascii="Book Antiqua" w:hAnsi="Book Antiqua" w:cs="宋体"/>
          <w:color w:val="000000"/>
          <w:sz w:val="21"/>
          <w:szCs w:val="21"/>
          <w:lang w:eastAsia="zh-CN"/>
        </w:rPr>
        <w:t xml:space="preserve">, Wong GL, Tsang SW, Hui AY, Chan AW, Choi PC, So WY, Tse AM, Chan FK, Sung JJ, Chan HL. </w:t>
      </w:r>
      <w:proofErr w:type="gramStart"/>
      <w:r w:rsidRPr="00E72A6D">
        <w:rPr>
          <w:rFonts w:ascii="Book Antiqua" w:hAnsi="Book Antiqua" w:cs="宋体"/>
          <w:color w:val="000000"/>
          <w:sz w:val="21"/>
          <w:szCs w:val="21"/>
          <w:lang w:eastAsia="zh-CN"/>
        </w:rPr>
        <w:t>Genetic polymorphisms of adiponectin and tumor necrosis factor-alpha and nonalcoholic fatty liver disease in Chinese people.</w:t>
      </w:r>
      <w:proofErr w:type="gramEnd"/>
      <w:r w:rsidRPr="00E72A6D">
        <w:rPr>
          <w:rFonts w:ascii="Book Antiqua" w:hAnsi="Book Antiqua" w:cs="宋体"/>
          <w:color w:val="000000"/>
          <w:sz w:val="21"/>
          <w:szCs w:val="21"/>
          <w:lang w:eastAsia="zh-CN"/>
        </w:rPr>
        <w:t> </w:t>
      </w:r>
      <w:r w:rsidRPr="00E72A6D">
        <w:rPr>
          <w:rFonts w:ascii="Book Antiqua" w:hAnsi="Book Antiqua" w:cs="宋体"/>
          <w:i/>
          <w:iCs/>
          <w:color w:val="000000"/>
          <w:sz w:val="21"/>
          <w:szCs w:val="21"/>
          <w:lang w:eastAsia="zh-CN"/>
        </w:rPr>
        <w:t>J Gastroenterol Hepatol</w:t>
      </w:r>
      <w:r w:rsidRPr="00E72A6D">
        <w:rPr>
          <w:rFonts w:ascii="Book Antiqua" w:hAnsi="Book Antiqua" w:cs="宋体"/>
          <w:color w:val="000000"/>
          <w:sz w:val="21"/>
          <w:szCs w:val="21"/>
          <w:lang w:eastAsia="zh-CN"/>
        </w:rPr>
        <w:t> 2008; </w:t>
      </w:r>
      <w:r w:rsidRPr="00E72A6D">
        <w:rPr>
          <w:rFonts w:ascii="Book Antiqua" w:hAnsi="Book Antiqua" w:cs="宋体"/>
          <w:b/>
          <w:bCs/>
          <w:color w:val="000000"/>
          <w:sz w:val="21"/>
          <w:szCs w:val="21"/>
          <w:lang w:eastAsia="zh-CN"/>
        </w:rPr>
        <w:t>23</w:t>
      </w:r>
      <w:r w:rsidRPr="00E72A6D">
        <w:rPr>
          <w:rFonts w:ascii="Book Antiqua" w:hAnsi="Book Antiqua" w:cs="宋体"/>
          <w:color w:val="000000"/>
          <w:sz w:val="21"/>
          <w:szCs w:val="21"/>
          <w:lang w:eastAsia="zh-CN"/>
        </w:rPr>
        <w:t>: 914-921 [PMID: 18565022 DOI: 10.1111/j.1440-1746.2008.05344.x]</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128 </w:t>
      </w:r>
      <w:r w:rsidRPr="00E72A6D">
        <w:rPr>
          <w:rFonts w:ascii="Book Antiqua" w:hAnsi="Book Antiqua" w:cs="宋体"/>
          <w:b/>
          <w:bCs/>
          <w:color w:val="000000"/>
          <w:sz w:val="21"/>
          <w:szCs w:val="21"/>
          <w:lang w:eastAsia="zh-CN"/>
        </w:rPr>
        <w:t>Zhang H</w:t>
      </w:r>
      <w:r w:rsidRPr="00E72A6D">
        <w:rPr>
          <w:rFonts w:ascii="Book Antiqua" w:hAnsi="Book Antiqua" w:cs="宋体"/>
          <w:color w:val="000000"/>
          <w:sz w:val="21"/>
          <w:szCs w:val="21"/>
          <w:lang w:eastAsia="zh-CN"/>
        </w:rPr>
        <w:t>, Mo X, Hao Y, Gu D. Association between polymorphisms in the adiponectin gene and cardiovascular disease: a meta-analysis. </w:t>
      </w:r>
      <w:r w:rsidRPr="00E72A6D">
        <w:rPr>
          <w:rFonts w:ascii="Book Antiqua" w:hAnsi="Book Antiqua" w:cs="宋体"/>
          <w:i/>
          <w:iCs/>
          <w:color w:val="000000"/>
          <w:sz w:val="21"/>
          <w:szCs w:val="21"/>
          <w:lang w:eastAsia="zh-CN"/>
        </w:rPr>
        <w:t>BMC Med Genet</w:t>
      </w:r>
      <w:r w:rsidRPr="00E72A6D">
        <w:rPr>
          <w:rFonts w:ascii="Book Antiqua" w:hAnsi="Book Antiqua" w:cs="宋体"/>
          <w:color w:val="000000"/>
          <w:sz w:val="21"/>
          <w:szCs w:val="21"/>
          <w:lang w:eastAsia="zh-CN"/>
        </w:rPr>
        <w:t> 2012; </w:t>
      </w:r>
      <w:r w:rsidRPr="00E72A6D">
        <w:rPr>
          <w:rFonts w:ascii="Book Antiqua" w:hAnsi="Book Antiqua" w:cs="宋体"/>
          <w:b/>
          <w:bCs/>
          <w:color w:val="000000"/>
          <w:sz w:val="21"/>
          <w:szCs w:val="21"/>
          <w:lang w:eastAsia="zh-CN"/>
        </w:rPr>
        <w:t>13</w:t>
      </w:r>
      <w:r w:rsidRPr="00E72A6D">
        <w:rPr>
          <w:rFonts w:ascii="Book Antiqua" w:hAnsi="Book Antiqua" w:cs="宋体"/>
          <w:color w:val="000000"/>
          <w:sz w:val="21"/>
          <w:szCs w:val="21"/>
          <w:lang w:eastAsia="zh-CN"/>
        </w:rPr>
        <w:t>: 40 [PMID: 22639977 DOI: 10.1186/1471-2350-13-40]</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lastRenderedPageBreak/>
        <w:t>129 </w:t>
      </w:r>
      <w:r w:rsidRPr="00E72A6D">
        <w:rPr>
          <w:rFonts w:ascii="Book Antiqua" w:hAnsi="Book Antiqua" w:cs="宋体"/>
          <w:b/>
          <w:bCs/>
          <w:color w:val="000000"/>
          <w:sz w:val="21"/>
          <w:szCs w:val="21"/>
          <w:lang w:eastAsia="zh-CN"/>
        </w:rPr>
        <w:t>Xi B</w:t>
      </w:r>
      <w:r w:rsidRPr="00E72A6D">
        <w:rPr>
          <w:rFonts w:ascii="Book Antiqua" w:hAnsi="Book Antiqua" w:cs="宋体"/>
          <w:color w:val="000000"/>
          <w:sz w:val="21"/>
          <w:szCs w:val="21"/>
          <w:lang w:eastAsia="zh-CN"/>
        </w:rPr>
        <w:t xml:space="preserve">, He D, Wang Q, Xue J, </w:t>
      </w:r>
      <w:proofErr w:type="gramStart"/>
      <w:r w:rsidRPr="00E72A6D">
        <w:rPr>
          <w:rFonts w:ascii="Book Antiqua" w:hAnsi="Book Antiqua" w:cs="宋体"/>
          <w:color w:val="000000"/>
          <w:sz w:val="21"/>
          <w:szCs w:val="21"/>
          <w:lang w:eastAsia="zh-CN"/>
        </w:rPr>
        <w:t>Liu</w:t>
      </w:r>
      <w:proofErr w:type="gramEnd"/>
      <w:r w:rsidRPr="00E72A6D">
        <w:rPr>
          <w:rFonts w:ascii="Book Antiqua" w:hAnsi="Book Antiqua" w:cs="宋体"/>
          <w:color w:val="000000"/>
          <w:sz w:val="21"/>
          <w:szCs w:val="21"/>
          <w:lang w:eastAsia="zh-CN"/>
        </w:rPr>
        <w:t xml:space="preserve"> M, Li J. Common polymorphisms (rs2241766 and rs1501299) in the ADIPOQ gene are not associated with hypertension susceptibility among the Chinese. </w:t>
      </w:r>
      <w:r w:rsidRPr="00E72A6D">
        <w:rPr>
          <w:rFonts w:ascii="Book Antiqua" w:hAnsi="Book Antiqua" w:cs="宋体"/>
          <w:i/>
          <w:iCs/>
          <w:color w:val="000000"/>
          <w:sz w:val="21"/>
          <w:szCs w:val="21"/>
          <w:lang w:eastAsia="zh-CN"/>
        </w:rPr>
        <w:t>Mol Biol Rep</w:t>
      </w:r>
      <w:r w:rsidRPr="00E72A6D">
        <w:rPr>
          <w:rFonts w:ascii="Book Antiqua" w:hAnsi="Book Antiqua" w:cs="宋体"/>
          <w:color w:val="000000"/>
          <w:sz w:val="21"/>
          <w:szCs w:val="21"/>
          <w:lang w:eastAsia="zh-CN"/>
        </w:rPr>
        <w:t> 2012; </w:t>
      </w:r>
      <w:r w:rsidRPr="00E72A6D">
        <w:rPr>
          <w:rFonts w:ascii="Book Antiqua" w:hAnsi="Book Antiqua" w:cs="宋体"/>
          <w:b/>
          <w:bCs/>
          <w:color w:val="000000"/>
          <w:sz w:val="21"/>
          <w:szCs w:val="21"/>
          <w:lang w:eastAsia="zh-CN"/>
        </w:rPr>
        <w:t>39</w:t>
      </w:r>
      <w:r w:rsidRPr="00E72A6D">
        <w:rPr>
          <w:rFonts w:ascii="Book Antiqua" w:hAnsi="Book Antiqua" w:cs="宋体"/>
          <w:color w:val="000000"/>
          <w:sz w:val="21"/>
          <w:szCs w:val="21"/>
          <w:lang w:eastAsia="zh-CN"/>
        </w:rPr>
        <w:t>: 8771-8775 [PMID: 22714914 DOI: 10.1007/s11033-012-1739-0]</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130 </w:t>
      </w:r>
      <w:r w:rsidRPr="00E72A6D">
        <w:rPr>
          <w:rFonts w:ascii="Book Antiqua" w:hAnsi="Book Antiqua" w:cs="宋体"/>
          <w:b/>
          <w:bCs/>
          <w:color w:val="000000"/>
          <w:sz w:val="21"/>
          <w:szCs w:val="21"/>
          <w:lang w:eastAsia="zh-CN"/>
        </w:rPr>
        <w:t>Han LY</w:t>
      </w:r>
      <w:r w:rsidRPr="00E72A6D">
        <w:rPr>
          <w:rFonts w:ascii="Book Antiqua" w:hAnsi="Book Antiqua" w:cs="宋体"/>
          <w:color w:val="000000"/>
          <w:sz w:val="21"/>
          <w:szCs w:val="21"/>
          <w:lang w:eastAsia="zh-CN"/>
        </w:rPr>
        <w:t>, Wu QH, Jiao ML, Hao YH, Liang LB, Gao LJ, Legge DG, Quan H, Zhao MM, Ning N, Kang Z, Sun H. Associations between single-nucleotide polymorphisms (+45T&amp; gt; G, +276G&amp; gt; T, -11377C&amp; gt; G, -11391G&amp; gt; A) of adiponectin gene and type 2 diabetes mellitus: a systematic review and meta-analysis. </w:t>
      </w:r>
      <w:r w:rsidRPr="00E72A6D">
        <w:rPr>
          <w:rFonts w:ascii="Book Antiqua" w:hAnsi="Book Antiqua" w:cs="宋体"/>
          <w:i/>
          <w:iCs/>
          <w:color w:val="000000"/>
          <w:sz w:val="21"/>
          <w:szCs w:val="21"/>
          <w:lang w:eastAsia="zh-CN"/>
        </w:rPr>
        <w:t>Diabetologia</w:t>
      </w:r>
      <w:r w:rsidRPr="00E72A6D">
        <w:rPr>
          <w:rFonts w:ascii="Book Antiqua" w:hAnsi="Book Antiqua" w:cs="宋体"/>
          <w:color w:val="000000"/>
          <w:sz w:val="21"/>
          <w:szCs w:val="21"/>
          <w:lang w:eastAsia="zh-CN"/>
        </w:rPr>
        <w:t> 2011; </w:t>
      </w:r>
      <w:r w:rsidRPr="00E72A6D">
        <w:rPr>
          <w:rFonts w:ascii="Book Antiqua" w:hAnsi="Book Antiqua" w:cs="宋体"/>
          <w:b/>
          <w:bCs/>
          <w:color w:val="000000"/>
          <w:sz w:val="21"/>
          <w:szCs w:val="21"/>
          <w:lang w:eastAsia="zh-CN"/>
        </w:rPr>
        <w:t>54</w:t>
      </w:r>
      <w:r w:rsidRPr="00E72A6D">
        <w:rPr>
          <w:rFonts w:ascii="Book Antiqua" w:hAnsi="Book Antiqua" w:cs="宋体"/>
          <w:color w:val="000000"/>
          <w:sz w:val="21"/>
          <w:szCs w:val="21"/>
          <w:lang w:eastAsia="zh-CN"/>
        </w:rPr>
        <w:t>: 2303-2314 [PMID: 21638131 DOI: 10.1007/s00125-011-2202-9]</w:t>
      </w:r>
    </w:p>
    <w:p w:rsidR="0062148D" w:rsidRPr="00E72A6D" w:rsidRDefault="0062148D" w:rsidP="008D11A2">
      <w:pPr>
        <w:spacing w:after="0" w:line="360" w:lineRule="auto"/>
        <w:jc w:val="both"/>
        <w:rPr>
          <w:rFonts w:ascii="Book Antiqua" w:hAnsi="Book Antiqua" w:cs="宋体"/>
          <w:color w:val="000000"/>
          <w:sz w:val="21"/>
          <w:szCs w:val="21"/>
          <w:lang w:eastAsia="zh-CN"/>
        </w:rPr>
      </w:pPr>
      <w:proofErr w:type="gramStart"/>
      <w:r w:rsidRPr="00E72A6D">
        <w:rPr>
          <w:rFonts w:ascii="Book Antiqua" w:hAnsi="Book Antiqua" w:cs="宋体"/>
          <w:color w:val="000000"/>
          <w:sz w:val="21"/>
          <w:szCs w:val="21"/>
          <w:lang w:eastAsia="zh-CN"/>
        </w:rPr>
        <w:t>131 </w:t>
      </w:r>
      <w:r w:rsidRPr="00E72A6D">
        <w:rPr>
          <w:rFonts w:ascii="Book Antiqua" w:hAnsi="Book Antiqua" w:cs="宋体"/>
          <w:b/>
          <w:bCs/>
          <w:color w:val="000000"/>
          <w:sz w:val="21"/>
          <w:szCs w:val="21"/>
          <w:lang w:eastAsia="zh-CN"/>
        </w:rPr>
        <w:t>Li Y</w:t>
      </w:r>
      <w:r w:rsidRPr="00E72A6D">
        <w:rPr>
          <w:rFonts w:ascii="Book Antiqua" w:hAnsi="Book Antiqua" w:cs="宋体"/>
          <w:color w:val="000000"/>
          <w:sz w:val="21"/>
          <w:szCs w:val="21"/>
          <w:lang w:eastAsia="zh-CN"/>
        </w:rPr>
        <w:t>, Yang Y, Shi L, Li X, Zhang Y, Yao Y.</w:t>
      </w:r>
      <w:proofErr w:type="gramEnd"/>
      <w:r w:rsidRPr="00E72A6D">
        <w:rPr>
          <w:rFonts w:ascii="Book Antiqua" w:hAnsi="Book Antiqua" w:cs="宋体"/>
          <w:color w:val="000000"/>
          <w:sz w:val="21"/>
          <w:szCs w:val="21"/>
          <w:lang w:eastAsia="zh-CN"/>
        </w:rPr>
        <w:t xml:space="preserve"> The association studies of ADIPOQ with type 2 diabetes mellitus in Chinese populations. </w:t>
      </w:r>
      <w:r w:rsidRPr="00E72A6D">
        <w:rPr>
          <w:rFonts w:ascii="Book Antiqua" w:hAnsi="Book Antiqua" w:cs="宋体"/>
          <w:i/>
          <w:iCs/>
          <w:color w:val="000000"/>
          <w:sz w:val="21"/>
          <w:szCs w:val="21"/>
          <w:lang w:eastAsia="zh-CN"/>
        </w:rPr>
        <w:t>Diabetes Metab Res Rev</w:t>
      </w:r>
      <w:r w:rsidRPr="00E72A6D">
        <w:rPr>
          <w:rFonts w:ascii="Book Antiqua" w:hAnsi="Book Antiqua" w:cs="宋体"/>
          <w:color w:val="000000"/>
          <w:sz w:val="21"/>
          <w:szCs w:val="21"/>
          <w:lang w:eastAsia="zh-CN"/>
        </w:rPr>
        <w:t> 2012; </w:t>
      </w:r>
      <w:r w:rsidRPr="00E72A6D">
        <w:rPr>
          <w:rFonts w:ascii="Book Antiqua" w:hAnsi="Book Antiqua" w:cs="宋体"/>
          <w:b/>
          <w:bCs/>
          <w:color w:val="000000"/>
          <w:sz w:val="21"/>
          <w:szCs w:val="21"/>
          <w:lang w:eastAsia="zh-CN"/>
        </w:rPr>
        <w:t>28</w:t>
      </w:r>
      <w:r w:rsidRPr="00E72A6D">
        <w:rPr>
          <w:rFonts w:ascii="Book Antiqua" w:hAnsi="Book Antiqua" w:cs="宋体"/>
          <w:color w:val="000000"/>
          <w:sz w:val="21"/>
          <w:szCs w:val="21"/>
          <w:lang w:eastAsia="zh-CN"/>
        </w:rPr>
        <w:t>: 551-559 [PMID: 22539443 DOI: 10.1002/dmrr.2309]</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132 </w:t>
      </w:r>
      <w:r w:rsidRPr="00E72A6D">
        <w:rPr>
          <w:rFonts w:ascii="Book Antiqua" w:hAnsi="Book Antiqua" w:cs="宋体"/>
          <w:b/>
          <w:bCs/>
          <w:color w:val="000000"/>
          <w:sz w:val="21"/>
          <w:szCs w:val="21"/>
          <w:lang w:eastAsia="zh-CN"/>
        </w:rPr>
        <w:t>Zhou W</w:t>
      </w:r>
      <w:r w:rsidRPr="00E72A6D">
        <w:rPr>
          <w:rFonts w:ascii="Book Antiqua" w:hAnsi="Book Antiqua" w:cs="宋体"/>
          <w:color w:val="000000"/>
          <w:sz w:val="21"/>
          <w:szCs w:val="21"/>
          <w:lang w:eastAsia="zh-CN"/>
        </w:rPr>
        <w:t>, Liu Y, Zhong DW. Adiponectin (ADIPOQ) rs2241766 G/T polymorphism is associated with risk of cancer: evidence from a meta-analysis. </w:t>
      </w:r>
      <w:r w:rsidRPr="00E72A6D">
        <w:rPr>
          <w:rFonts w:ascii="Book Antiqua" w:hAnsi="Book Antiqua" w:cs="宋体"/>
          <w:i/>
          <w:iCs/>
          <w:color w:val="000000"/>
          <w:sz w:val="21"/>
          <w:szCs w:val="21"/>
          <w:lang w:eastAsia="zh-CN"/>
        </w:rPr>
        <w:t>Tumour Biol</w:t>
      </w:r>
      <w:r w:rsidRPr="00E72A6D">
        <w:rPr>
          <w:rFonts w:ascii="Book Antiqua" w:hAnsi="Book Antiqua" w:cs="宋体"/>
          <w:color w:val="000000"/>
          <w:sz w:val="21"/>
          <w:szCs w:val="21"/>
          <w:lang w:eastAsia="zh-CN"/>
        </w:rPr>
        <w:t> 2013; </w:t>
      </w:r>
      <w:r w:rsidRPr="00E72A6D">
        <w:rPr>
          <w:rFonts w:ascii="Book Antiqua" w:hAnsi="Book Antiqua" w:cs="宋体"/>
          <w:b/>
          <w:bCs/>
          <w:color w:val="000000"/>
          <w:sz w:val="21"/>
          <w:szCs w:val="21"/>
          <w:lang w:eastAsia="zh-CN"/>
        </w:rPr>
        <w:t>34</w:t>
      </w:r>
      <w:r w:rsidRPr="00E72A6D">
        <w:rPr>
          <w:rFonts w:ascii="Book Antiqua" w:hAnsi="Book Antiqua" w:cs="宋体"/>
          <w:color w:val="000000"/>
          <w:sz w:val="21"/>
          <w:szCs w:val="21"/>
          <w:lang w:eastAsia="zh-CN"/>
        </w:rPr>
        <w:t>: 493-504 [PMID: 23143890 DOI: 10.1007/s13277-012-0574-1]</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133 </w:t>
      </w:r>
      <w:r w:rsidRPr="00E72A6D">
        <w:rPr>
          <w:rFonts w:ascii="Book Antiqua" w:hAnsi="Book Antiqua" w:cs="宋体"/>
          <w:b/>
          <w:bCs/>
          <w:color w:val="000000"/>
          <w:sz w:val="21"/>
          <w:szCs w:val="21"/>
          <w:lang w:eastAsia="zh-CN"/>
        </w:rPr>
        <w:t>Xu Y</w:t>
      </w:r>
      <w:r w:rsidRPr="00E72A6D">
        <w:rPr>
          <w:rFonts w:ascii="Book Antiqua" w:hAnsi="Book Antiqua" w:cs="宋体"/>
          <w:color w:val="000000"/>
          <w:sz w:val="21"/>
          <w:szCs w:val="21"/>
          <w:lang w:eastAsia="zh-CN"/>
        </w:rPr>
        <w:t>, He B, Pan Y, Gu L, Nie Z, Chen L, Li R, Gao T, Wang S. The roles of ADIPOQ genetic variations in cancer risk: evidence from published studies. </w:t>
      </w:r>
      <w:r w:rsidRPr="00E72A6D">
        <w:rPr>
          <w:rFonts w:ascii="Book Antiqua" w:hAnsi="Book Antiqua" w:cs="宋体"/>
          <w:i/>
          <w:iCs/>
          <w:color w:val="000000"/>
          <w:sz w:val="21"/>
          <w:szCs w:val="21"/>
          <w:lang w:eastAsia="zh-CN"/>
        </w:rPr>
        <w:t>Mol Biol Rep</w:t>
      </w:r>
      <w:r w:rsidRPr="00E72A6D">
        <w:rPr>
          <w:rFonts w:ascii="Book Antiqua" w:hAnsi="Book Antiqua" w:cs="宋体"/>
          <w:color w:val="000000"/>
          <w:sz w:val="21"/>
          <w:szCs w:val="21"/>
          <w:lang w:eastAsia="zh-CN"/>
        </w:rPr>
        <w:t> 2013; </w:t>
      </w:r>
      <w:r w:rsidRPr="00E72A6D">
        <w:rPr>
          <w:rFonts w:ascii="Book Antiqua" w:hAnsi="Book Antiqua" w:cs="宋体"/>
          <w:b/>
          <w:bCs/>
          <w:color w:val="000000"/>
          <w:sz w:val="21"/>
          <w:szCs w:val="21"/>
          <w:lang w:eastAsia="zh-CN"/>
        </w:rPr>
        <w:t>40</w:t>
      </w:r>
      <w:r w:rsidRPr="00E72A6D">
        <w:rPr>
          <w:rFonts w:ascii="Book Antiqua" w:hAnsi="Book Antiqua" w:cs="宋体"/>
          <w:color w:val="000000"/>
          <w:sz w:val="21"/>
          <w:szCs w:val="21"/>
          <w:lang w:eastAsia="zh-CN"/>
        </w:rPr>
        <w:t>: 1135-1144 [PMID: 23065236 DOI: 10.1007/s11033-012-2154-2]</w:t>
      </w:r>
    </w:p>
    <w:p w:rsidR="0062148D" w:rsidRPr="00E72A6D" w:rsidRDefault="0062148D" w:rsidP="008D11A2">
      <w:pPr>
        <w:spacing w:after="0" w:line="360" w:lineRule="auto"/>
        <w:jc w:val="both"/>
        <w:rPr>
          <w:rFonts w:ascii="Book Antiqua" w:hAnsi="Book Antiqua" w:cs="宋体"/>
          <w:color w:val="000000"/>
          <w:sz w:val="21"/>
          <w:szCs w:val="21"/>
          <w:lang w:eastAsia="zh-CN"/>
        </w:rPr>
      </w:pPr>
      <w:proofErr w:type="gramStart"/>
      <w:r w:rsidRPr="00E72A6D">
        <w:rPr>
          <w:rFonts w:ascii="Book Antiqua" w:hAnsi="Book Antiqua" w:cs="宋体"/>
          <w:color w:val="000000"/>
          <w:sz w:val="21"/>
          <w:szCs w:val="21"/>
          <w:lang w:eastAsia="zh-CN"/>
        </w:rPr>
        <w:t>134 </w:t>
      </w:r>
      <w:r w:rsidRPr="00E72A6D">
        <w:rPr>
          <w:rFonts w:ascii="Book Antiqua" w:hAnsi="Book Antiqua" w:cs="宋体"/>
          <w:b/>
          <w:bCs/>
          <w:color w:val="000000"/>
          <w:sz w:val="21"/>
          <w:szCs w:val="21"/>
          <w:lang w:eastAsia="zh-CN"/>
        </w:rPr>
        <w:t>Muhidin SO</w:t>
      </w:r>
      <w:r w:rsidRPr="00E72A6D">
        <w:rPr>
          <w:rFonts w:ascii="Book Antiqua" w:hAnsi="Book Antiqua" w:cs="宋体"/>
          <w:color w:val="000000"/>
          <w:sz w:val="21"/>
          <w:szCs w:val="21"/>
          <w:lang w:eastAsia="zh-CN"/>
        </w:rPr>
        <w:t>, Magan AA, Osman KA, Syed S, Ahmed MH.</w:t>
      </w:r>
      <w:proofErr w:type="gramEnd"/>
      <w:r w:rsidRPr="00E72A6D">
        <w:rPr>
          <w:rFonts w:ascii="Book Antiqua" w:hAnsi="Book Antiqua" w:cs="宋体"/>
          <w:color w:val="000000"/>
          <w:sz w:val="21"/>
          <w:szCs w:val="21"/>
          <w:lang w:eastAsia="zh-CN"/>
        </w:rPr>
        <w:t xml:space="preserve"> The relationship between nonalcoholic fatty liver disease and colorectal cancer: the future challenges and outcomes of the metabolic syndrome. </w:t>
      </w:r>
      <w:r w:rsidRPr="00E72A6D">
        <w:rPr>
          <w:rFonts w:ascii="Book Antiqua" w:hAnsi="Book Antiqua" w:cs="宋体"/>
          <w:i/>
          <w:iCs/>
          <w:color w:val="000000"/>
          <w:sz w:val="21"/>
          <w:szCs w:val="21"/>
          <w:lang w:eastAsia="zh-CN"/>
        </w:rPr>
        <w:t>J Obes</w:t>
      </w:r>
      <w:r w:rsidRPr="00E72A6D">
        <w:rPr>
          <w:rFonts w:ascii="Book Antiqua" w:hAnsi="Book Antiqua" w:cs="宋体"/>
          <w:color w:val="000000"/>
          <w:sz w:val="21"/>
          <w:szCs w:val="21"/>
          <w:lang w:eastAsia="zh-CN"/>
        </w:rPr>
        <w:t> 2012; </w:t>
      </w:r>
      <w:r w:rsidRPr="00E72A6D">
        <w:rPr>
          <w:rFonts w:ascii="Book Antiqua" w:hAnsi="Book Antiqua" w:cs="宋体"/>
          <w:b/>
          <w:bCs/>
          <w:color w:val="000000"/>
          <w:sz w:val="21"/>
          <w:szCs w:val="21"/>
          <w:lang w:eastAsia="zh-CN"/>
        </w:rPr>
        <w:t>2012</w:t>
      </w:r>
      <w:r w:rsidRPr="00E72A6D">
        <w:rPr>
          <w:rFonts w:ascii="Book Antiqua" w:hAnsi="Book Antiqua" w:cs="宋体"/>
          <w:color w:val="000000"/>
          <w:sz w:val="21"/>
          <w:szCs w:val="21"/>
          <w:lang w:eastAsia="zh-CN"/>
        </w:rPr>
        <w:t>: 637538 [PMID: 23304464 DOI: 10.1155/2012/637538]</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135 </w:t>
      </w:r>
      <w:r w:rsidRPr="00E72A6D">
        <w:rPr>
          <w:rFonts w:ascii="Book Antiqua" w:hAnsi="Book Antiqua" w:cs="宋体"/>
          <w:b/>
          <w:bCs/>
          <w:color w:val="000000"/>
          <w:sz w:val="21"/>
          <w:szCs w:val="21"/>
          <w:lang w:eastAsia="zh-CN"/>
        </w:rPr>
        <w:t>Lu H</w:t>
      </w:r>
      <w:r w:rsidRPr="00E72A6D">
        <w:rPr>
          <w:rFonts w:ascii="Book Antiqua" w:hAnsi="Book Antiqua" w:cs="宋体"/>
          <w:color w:val="000000"/>
          <w:sz w:val="21"/>
          <w:szCs w:val="21"/>
          <w:lang w:eastAsia="zh-CN"/>
        </w:rPr>
        <w:t>, Sun J, Sun L, Shu X, Xu Y, Xie D. Polymorphism of human leptin receptor gene is associated with type 2 diabetic patients complicated with non-alcoholic fatty liver disease in China. </w:t>
      </w:r>
      <w:r w:rsidRPr="00E72A6D">
        <w:rPr>
          <w:rFonts w:ascii="Book Antiqua" w:hAnsi="Book Antiqua" w:cs="宋体"/>
          <w:i/>
          <w:iCs/>
          <w:color w:val="000000"/>
          <w:sz w:val="21"/>
          <w:szCs w:val="21"/>
          <w:lang w:eastAsia="zh-CN"/>
        </w:rPr>
        <w:t>J Gastroenterol Hepatol</w:t>
      </w:r>
      <w:r w:rsidRPr="00E72A6D">
        <w:rPr>
          <w:rFonts w:ascii="Book Antiqua" w:hAnsi="Book Antiqua" w:cs="宋体"/>
          <w:color w:val="000000"/>
          <w:sz w:val="21"/>
          <w:szCs w:val="21"/>
          <w:lang w:eastAsia="zh-CN"/>
        </w:rPr>
        <w:t> 2009; </w:t>
      </w:r>
      <w:r w:rsidRPr="00E72A6D">
        <w:rPr>
          <w:rFonts w:ascii="Book Antiqua" w:hAnsi="Book Antiqua" w:cs="宋体"/>
          <w:b/>
          <w:bCs/>
          <w:color w:val="000000"/>
          <w:sz w:val="21"/>
          <w:szCs w:val="21"/>
          <w:lang w:eastAsia="zh-CN"/>
        </w:rPr>
        <w:t>24</w:t>
      </w:r>
      <w:r w:rsidRPr="00E72A6D">
        <w:rPr>
          <w:rFonts w:ascii="Book Antiqua" w:hAnsi="Book Antiqua" w:cs="宋体"/>
          <w:color w:val="000000"/>
          <w:sz w:val="21"/>
          <w:szCs w:val="21"/>
          <w:lang w:eastAsia="zh-CN"/>
        </w:rPr>
        <w:t>: 228-232 [PMID: 18713300 DOI: 10.1111/j.1440-1746.2008.05544.x]</w:t>
      </w:r>
    </w:p>
    <w:p w:rsidR="0062148D" w:rsidRPr="00E72A6D" w:rsidRDefault="0062148D" w:rsidP="008D11A2">
      <w:pPr>
        <w:spacing w:after="0" w:line="360" w:lineRule="auto"/>
        <w:jc w:val="both"/>
        <w:rPr>
          <w:rFonts w:ascii="Book Antiqua" w:hAnsi="Book Antiqua" w:cs="宋体"/>
          <w:color w:val="000000"/>
          <w:sz w:val="21"/>
          <w:szCs w:val="21"/>
          <w:lang w:eastAsia="zh-CN"/>
        </w:rPr>
      </w:pPr>
      <w:proofErr w:type="gramStart"/>
      <w:r w:rsidRPr="00E72A6D">
        <w:rPr>
          <w:rFonts w:ascii="Book Antiqua" w:hAnsi="Book Antiqua" w:cs="宋体"/>
          <w:color w:val="000000"/>
          <w:sz w:val="21"/>
          <w:szCs w:val="21"/>
          <w:lang w:eastAsia="zh-CN"/>
        </w:rPr>
        <w:t>136 </w:t>
      </w:r>
      <w:r w:rsidRPr="00E72A6D">
        <w:rPr>
          <w:rFonts w:ascii="Book Antiqua" w:hAnsi="Book Antiqua" w:cs="宋体"/>
          <w:b/>
          <w:bCs/>
          <w:color w:val="000000"/>
          <w:sz w:val="21"/>
          <w:szCs w:val="21"/>
          <w:lang w:eastAsia="zh-CN"/>
        </w:rPr>
        <w:t>Swellam M</w:t>
      </w:r>
      <w:r w:rsidRPr="00E72A6D">
        <w:rPr>
          <w:rFonts w:ascii="Book Antiqua" w:hAnsi="Book Antiqua" w:cs="宋体"/>
          <w:color w:val="000000"/>
          <w:sz w:val="21"/>
          <w:szCs w:val="21"/>
          <w:lang w:eastAsia="zh-CN"/>
        </w:rPr>
        <w:t>, Hamdy N. Association of nonalcoholic fatty liver disease with a single nucleotide polymorphism on the gene encoding leptin receptor.</w:t>
      </w:r>
      <w:proofErr w:type="gramEnd"/>
      <w:r w:rsidRPr="00E72A6D">
        <w:rPr>
          <w:rFonts w:ascii="Book Antiqua" w:hAnsi="Book Antiqua" w:cs="宋体"/>
          <w:color w:val="000000"/>
          <w:sz w:val="21"/>
          <w:szCs w:val="21"/>
          <w:lang w:eastAsia="zh-CN"/>
        </w:rPr>
        <w:t> </w:t>
      </w:r>
      <w:r w:rsidRPr="00E72A6D">
        <w:rPr>
          <w:rFonts w:ascii="Book Antiqua" w:hAnsi="Book Antiqua" w:cs="宋体"/>
          <w:i/>
          <w:iCs/>
          <w:color w:val="000000"/>
          <w:sz w:val="21"/>
          <w:szCs w:val="21"/>
          <w:lang w:eastAsia="zh-CN"/>
        </w:rPr>
        <w:t>IUBMB Life</w:t>
      </w:r>
      <w:r w:rsidRPr="00E72A6D">
        <w:rPr>
          <w:rFonts w:ascii="Book Antiqua" w:hAnsi="Book Antiqua" w:cs="宋体"/>
          <w:color w:val="000000"/>
          <w:sz w:val="21"/>
          <w:szCs w:val="21"/>
          <w:lang w:eastAsia="zh-CN"/>
        </w:rPr>
        <w:t> 2012; </w:t>
      </w:r>
      <w:r w:rsidRPr="00E72A6D">
        <w:rPr>
          <w:rFonts w:ascii="Book Antiqua" w:hAnsi="Book Antiqua" w:cs="宋体"/>
          <w:b/>
          <w:bCs/>
          <w:color w:val="000000"/>
          <w:sz w:val="21"/>
          <w:szCs w:val="21"/>
          <w:lang w:eastAsia="zh-CN"/>
        </w:rPr>
        <w:t>64</w:t>
      </w:r>
      <w:r w:rsidRPr="00E72A6D">
        <w:rPr>
          <w:rFonts w:ascii="Book Antiqua" w:hAnsi="Book Antiqua" w:cs="宋体"/>
          <w:color w:val="000000"/>
          <w:sz w:val="21"/>
          <w:szCs w:val="21"/>
          <w:lang w:eastAsia="zh-CN"/>
        </w:rPr>
        <w:t>: 180-186 [PMID: 22215535 DOI: 10.1002/iub.597]</w:t>
      </w:r>
    </w:p>
    <w:p w:rsidR="0062148D" w:rsidRPr="00E72A6D" w:rsidRDefault="0062148D" w:rsidP="008D11A2">
      <w:pPr>
        <w:spacing w:after="0" w:line="360" w:lineRule="auto"/>
        <w:jc w:val="both"/>
        <w:rPr>
          <w:rFonts w:ascii="Book Antiqua" w:hAnsi="Book Antiqua" w:cs="宋体"/>
          <w:color w:val="000000"/>
          <w:sz w:val="21"/>
          <w:szCs w:val="21"/>
          <w:lang w:eastAsia="zh-CN"/>
        </w:rPr>
      </w:pPr>
      <w:proofErr w:type="gramStart"/>
      <w:r w:rsidRPr="00E72A6D">
        <w:rPr>
          <w:rFonts w:ascii="Book Antiqua" w:hAnsi="Book Antiqua" w:cs="宋体"/>
          <w:color w:val="000000"/>
          <w:sz w:val="21"/>
          <w:szCs w:val="21"/>
          <w:lang w:eastAsia="zh-CN"/>
        </w:rPr>
        <w:t>137 </w:t>
      </w:r>
      <w:r w:rsidRPr="00E72A6D">
        <w:rPr>
          <w:rFonts w:ascii="Book Antiqua" w:hAnsi="Book Antiqua" w:cs="宋体"/>
          <w:b/>
          <w:bCs/>
          <w:color w:val="000000"/>
          <w:sz w:val="21"/>
          <w:szCs w:val="21"/>
          <w:lang w:eastAsia="zh-CN"/>
        </w:rPr>
        <w:t>Dubern B</w:t>
      </w:r>
      <w:r w:rsidRPr="00E72A6D">
        <w:rPr>
          <w:rFonts w:ascii="Book Antiqua" w:hAnsi="Book Antiqua" w:cs="宋体"/>
          <w:color w:val="000000"/>
          <w:sz w:val="21"/>
          <w:szCs w:val="21"/>
          <w:lang w:eastAsia="zh-CN"/>
        </w:rPr>
        <w:t>, Clement K. Leptin and leptin receptor-related monogenic obesity.</w:t>
      </w:r>
      <w:proofErr w:type="gramEnd"/>
      <w:r w:rsidRPr="00E72A6D">
        <w:rPr>
          <w:rFonts w:ascii="Book Antiqua" w:hAnsi="Book Antiqua" w:cs="宋体"/>
          <w:color w:val="000000"/>
          <w:sz w:val="21"/>
          <w:szCs w:val="21"/>
          <w:lang w:eastAsia="zh-CN"/>
        </w:rPr>
        <w:t> </w:t>
      </w:r>
      <w:r w:rsidRPr="00E72A6D">
        <w:rPr>
          <w:rFonts w:ascii="Book Antiqua" w:hAnsi="Book Antiqua" w:cs="宋体"/>
          <w:i/>
          <w:iCs/>
          <w:color w:val="000000"/>
          <w:sz w:val="21"/>
          <w:szCs w:val="21"/>
          <w:lang w:eastAsia="zh-CN"/>
        </w:rPr>
        <w:t>Biochimie</w:t>
      </w:r>
      <w:r w:rsidRPr="00E72A6D">
        <w:rPr>
          <w:rFonts w:ascii="Book Antiqua" w:hAnsi="Book Antiqua" w:cs="宋体"/>
          <w:color w:val="000000"/>
          <w:sz w:val="21"/>
          <w:szCs w:val="21"/>
          <w:lang w:eastAsia="zh-CN"/>
        </w:rPr>
        <w:t> 2012; </w:t>
      </w:r>
      <w:r w:rsidRPr="00E72A6D">
        <w:rPr>
          <w:rFonts w:ascii="Book Antiqua" w:hAnsi="Book Antiqua" w:cs="宋体"/>
          <w:b/>
          <w:bCs/>
          <w:color w:val="000000"/>
          <w:sz w:val="21"/>
          <w:szCs w:val="21"/>
          <w:lang w:eastAsia="zh-CN"/>
        </w:rPr>
        <w:t>94</w:t>
      </w:r>
      <w:r w:rsidRPr="00E72A6D">
        <w:rPr>
          <w:rFonts w:ascii="Book Antiqua" w:hAnsi="Book Antiqua" w:cs="宋体"/>
          <w:color w:val="000000"/>
          <w:sz w:val="21"/>
          <w:szCs w:val="21"/>
          <w:lang w:eastAsia="zh-CN"/>
        </w:rPr>
        <w:t>: 2111-2115 [PMID: 22627381 DOI: 10.1016/j.biochi.2012.05.010]</w:t>
      </w:r>
    </w:p>
    <w:p w:rsidR="0062148D" w:rsidRPr="00E72A6D" w:rsidRDefault="0062148D" w:rsidP="008D11A2">
      <w:pPr>
        <w:spacing w:after="0" w:line="360" w:lineRule="auto"/>
        <w:jc w:val="both"/>
        <w:rPr>
          <w:rFonts w:ascii="Book Antiqua" w:hAnsi="Book Antiqua" w:cs="宋体"/>
          <w:color w:val="000000"/>
          <w:sz w:val="21"/>
          <w:szCs w:val="21"/>
          <w:lang w:eastAsia="zh-CN"/>
        </w:rPr>
      </w:pPr>
      <w:proofErr w:type="gramStart"/>
      <w:r>
        <w:rPr>
          <w:rFonts w:ascii="Book Antiqua" w:hAnsi="Book Antiqua" w:cs="宋体"/>
          <w:color w:val="000000"/>
          <w:sz w:val="21"/>
          <w:szCs w:val="21"/>
          <w:lang w:eastAsia="zh-CN"/>
        </w:rPr>
        <w:t xml:space="preserve">138 </w:t>
      </w:r>
      <w:r w:rsidRPr="00327CF0">
        <w:rPr>
          <w:rFonts w:ascii="Book Antiqua" w:hAnsi="Book Antiqua" w:cs="宋体"/>
          <w:b/>
          <w:color w:val="000000"/>
          <w:sz w:val="21"/>
          <w:szCs w:val="21"/>
          <w:lang w:eastAsia="zh-CN"/>
        </w:rPr>
        <w:t>Perfield JW</w:t>
      </w:r>
      <w:r w:rsidRPr="00E72A6D">
        <w:rPr>
          <w:rFonts w:ascii="Book Antiqua" w:hAnsi="Book Antiqua" w:cs="宋体"/>
          <w:color w:val="000000"/>
          <w:sz w:val="21"/>
          <w:szCs w:val="21"/>
          <w:lang w:eastAsia="zh-CN"/>
        </w:rPr>
        <w:t>, Ortinau LC, Pickering RT, Ruebel ML, Meers GM, Rector RS.</w:t>
      </w:r>
      <w:proofErr w:type="gramEnd"/>
      <w:r w:rsidRPr="00E72A6D">
        <w:rPr>
          <w:rFonts w:ascii="Book Antiqua" w:hAnsi="Book Antiqua" w:cs="宋体"/>
          <w:color w:val="000000"/>
          <w:sz w:val="21"/>
          <w:szCs w:val="21"/>
          <w:lang w:eastAsia="zh-CN"/>
        </w:rPr>
        <w:t xml:space="preserve"> Altered Hepatic Lipid Metabolism Contributes to Nonalcoholic Fatty Liver Disease in Leptin-Deficient Ob/Ob Mice.</w:t>
      </w:r>
      <w:r w:rsidRPr="00327CF0">
        <w:rPr>
          <w:rFonts w:ascii="Book Antiqua" w:hAnsi="Book Antiqua" w:cs="宋体"/>
          <w:i/>
          <w:color w:val="000000"/>
          <w:sz w:val="21"/>
          <w:szCs w:val="21"/>
          <w:lang w:eastAsia="zh-CN"/>
        </w:rPr>
        <w:t xml:space="preserve"> J </w:t>
      </w:r>
      <w:r w:rsidRPr="00327CF0">
        <w:rPr>
          <w:rFonts w:ascii="Book Antiqua" w:hAnsi="Book Antiqua" w:cs="宋体"/>
          <w:i/>
          <w:caps/>
          <w:color w:val="000000"/>
          <w:sz w:val="21"/>
          <w:szCs w:val="21"/>
          <w:lang w:eastAsia="zh-CN"/>
        </w:rPr>
        <w:t>o</w:t>
      </w:r>
      <w:r w:rsidRPr="00327CF0">
        <w:rPr>
          <w:rFonts w:ascii="Book Antiqua" w:hAnsi="Book Antiqua" w:cs="宋体"/>
          <w:i/>
          <w:color w:val="000000"/>
          <w:sz w:val="21"/>
          <w:szCs w:val="21"/>
          <w:lang w:eastAsia="zh-CN"/>
        </w:rPr>
        <w:t xml:space="preserve">bes </w:t>
      </w:r>
      <w:r w:rsidRPr="00E72A6D">
        <w:rPr>
          <w:rFonts w:ascii="Book Antiqua" w:hAnsi="Book Antiqua" w:cs="宋体"/>
          <w:color w:val="000000"/>
          <w:sz w:val="21"/>
          <w:szCs w:val="21"/>
          <w:lang w:eastAsia="zh-CN"/>
        </w:rPr>
        <w:t xml:space="preserve">2013; </w:t>
      </w:r>
      <w:r w:rsidRPr="00327CF0">
        <w:rPr>
          <w:rFonts w:ascii="Book Antiqua" w:hAnsi="Book Antiqua" w:cs="宋体"/>
          <w:b/>
          <w:color w:val="000000"/>
          <w:sz w:val="21"/>
          <w:szCs w:val="21"/>
          <w:lang w:eastAsia="zh-CN"/>
        </w:rPr>
        <w:t>2013</w:t>
      </w:r>
      <w:r w:rsidRPr="00E72A6D">
        <w:rPr>
          <w:rFonts w:ascii="Book Antiqua" w:hAnsi="Book Antiqua" w:cs="宋体"/>
          <w:color w:val="000000"/>
          <w:sz w:val="21"/>
          <w:szCs w:val="21"/>
          <w:lang w:eastAsia="zh-CN"/>
        </w:rPr>
        <w:t xml:space="preserve">: 8 </w:t>
      </w:r>
      <w:r>
        <w:rPr>
          <w:rFonts w:ascii="Book Antiqua" w:hAnsi="Book Antiqua" w:cs="宋体"/>
          <w:color w:val="000000"/>
          <w:sz w:val="21"/>
          <w:szCs w:val="21"/>
          <w:lang w:eastAsia="zh-CN"/>
        </w:rPr>
        <w:t>[</w:t>
      </w:r>
      <w:r w:rsidRPr="00E72A6D">
        <w:rPr>
          <w:rFonts w:ascii="Book Antiqua" w:hAnsi="Book Antiqua" w:cs="宋体"/>
          <w:color w:val="000000"/>
          <w:sz w:val="21"/>
          <w:szCs w:val="21"/>
          <w:lang w:eastAsia="zh-CN"/>
        </w:rPr>
        <w:t>DOI: 10.1155/2013/296537]</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lastRenderedPageBreak/>
        <w:t>139 </w:t>
      </w:r>
      <w:r w:rsidRPr="00E72A6D">
        <w:rPr>
          <w:rFonts w:ascii="Book Antiqua" w:hAnsi="Book Antiqua" w:cs="宋体"/>
          <w:b/>
          <w:bCs/>
          <w:color w:val="000000"/>
          <w:sz w:val="21"/>
          <w:szCs w:val="21"/>
          <w:lang w:eastAsia="zh-CN"/>
        </w:rPr>
        <w:t>Zain SM</w:t>
      </w:r>
      <w:r w:rsidRPr="00E72A6D">
        <w:rPr>
          <w:rFonts w:ascii="Book Antiqua" w:hAnsi="Book Antiqua" w:cs="宋体"/>
          <w:color w:val="000000"/>
          <w:sz w:val="21"/>
          <w:szCs w:val="21"/>
          <w:lang w:eastAsia="zh-CN"/>
        </w:rPr>
        <w:t>, Mohamed Z, Mahadeva S, Cheah PL, Rampal S, Chin KF, Mahfudz AS, Basu RC, Tan HL, Mohamed R. Impact of leptin receptor gene variants on risk of non-alcoholic fatty liver disease and its interaction with adiponutrin gene. </w:t>
      </w:r>
      <w:r w:rsidRPr="00E72A6D">
        <w:rPr>
          <w:rFonts w:ascii="Book Antiqua" w:hAnsi="Book Antiqua" w:cs="宋体"/>
          <w:i/>
          <w:iCs/>
          <w:color w:val="000000"/>
          <w:sz w:val="21"/>
          <w:szCs w:val="21"/>
          <w:lang w:eastAsia="zh-CN"/>
        </w:rPr>
        <w:t>J Gastroenterol Hepatol</w:t>
      </w:r>
      <w:r w:rsidRPr="00E72A6D">
        <w:rPr>
          <w:rFonts w:ascii="Book Antiqua" w:hAnsi="Book Antiqua" w:cs="宋体"/>
          <w:color w:val="000000"/>
          <w:sz w:val="21"/>
          <w:szCs w:val="21"/>
          <w:lang w:eastAsia="zh-CN"/>
        </w:rPr>
        <w:t> 2013; </w:t>
      </w:r>
      <w:r w:rsidRPr="00E72A6D">
        <w:rPr>
          <w:rFonts w:ascii="Book Antiqua" w:hAnsi="Book Antiqua" w:cs="宋体"/>
          <w:b/>
          <w:bCs/>
          <w:color w:val="000000"/>
          <w:sz w:val="21"/>
          <w:szCs w:val="21"/>
          <w:lang w:eastAsia="zh-CN"/>
        </w:rPr>
        <w:t>28</w:t>
      </w:r>
      <w:r w:rsidRPr="00E72A6D">
        <w:rPr>
          <w:rFonts w:ascii="Book Antiqua" w:hAnsi="Book Antiqua" w:cs="宋体"/>
          <w:color w:val="000000"/>
          <w:sz w:val="21"/>
          <w:szCs w:val="21"/>
          <w:lang w:eastAsia="zh-CN"/>
        </w:rPr>
        <w:t>: 873-879 [PMID: 23278404 DOI: 10.1111/jgh.12104]</w:t>
      </w:r>
    </w:p>
    <w:p w:rsidR="0062148D" w:rsidRPr="00E72A6D" w:rsidRDefault="0062148D" w:rsidP="008D11A2">
      <w:pPr>
        <w:spacing w:after="0" w:line="360" w:lineRule="auto"/>
        <w:jc w:val="both"/>
        <w:rPr>
          <w:rFonts w:ascii="Book Antiqua" w:hAnsi="Book Antiqua" w:cs="宋体"/>
          <w:color w:val="000000"/>
          <w:sz w:val="21"/>
          <w:szCs w:val="21"/>
          <w:lang w:eastAsia="zh-CN"/>
        </w:rPr>
      </w:pPr>
      <w:proofErr w:type="gramStart"/>
      <w:r w:rsidRPr="00E72A6D">
        <w:rPr>
          <w:rFonts w:ascii="Book Antiqua" w:hAnsi="Book Antiqua" w:cs="宋体"/>
          <w:color w:val="000000"/>
          <w:sz w:val="21"/>
          <w:szCs w:val="21"/>
          <w:lang w:eastAsia="zh-CN"/>
        </w:rPr>
        <w:t>140 </w:t>
      </w:r>
      <w:r w:rsidRPr="00E72A6D">
        <w:rPr>
          <w:rFonts w:ascii="Book Antiqua" w:hAnsi="Book Antiqua" w:cs="宋体"/>
          <w:b/>
          <w:bCs/>
          <w:color w:val="000000"/>
          <w:sz w:val="21"/>
          <w:szCs w:val="21"/>
          <w:lang w:eastAsia="zh-CN"/>
        </w:rPr>
        <w:t>Tilg H</w:t>
      </w:r>
      <w:r w:rsidRPr="00E72A6D">
        <w:rPr>
          <w:rFonts w:ascii="Book Antiqua" w:hAnsi="Book Antiqua" w:cs="宋体"/>
          <w:color w:val="000000"/>
          <w:sz w:val="21"/>
          <w:szCs w:val="21"/>
          <w:lang w:eastAsia="zh-CN"/>
        </w:rPr>
        <w:t>.</w:t>
      </w:r>
      <w:proofErr w:type="gramEnd"/>
      <w:r w:rsidRPr="00E72A6D">
        <w:rPr>
          <w:rFonts w:ascii="Book Antiqua" w:hAnsi="Book Antiqua" w:cs="宋体"/>
          <w:color w:val="000000"/>
          <w:sz w:val="21"/>
          <w:szCs w:val="21"/>
          <w:lang w:eastAsia="zh-CN"/>
        </w:rPr>
        <w:t xml:space="preserve"> </w:t>
      </w:r>
      <w:proofErr w:type="gramStart"/>
      <w:r w:rsidRPr="00E72A6D">
        <w:rPr>
          <w:rFonts w:ascii="Book Antiqua" w:hAnsi="Book Antiqua" w:cs="宋体"/>
          <w:color w:val="000000"/>
          <w:sz w:val="21"/>
          <w:szCs w:val="21"/>
          <w:lang w:eastAsia="zh-CN"/>
        </w:rPr>
        <w:t>The role of cytokines in non-alcoholic fatty liver disease.</w:t>
      </w:r>
      <w:proofErr w:type="gramEnd"/>
      <w:r w:rsidRPr="00E72A6D">
        <w:rPr>
          <w:rFonts w:ascii="Book Antiqua" w:hAnsi="Book Antiqua" w:cs="宋体"/>
          <w:color w:val="000000"/>
          <w:sz w:val="21"/>
          <w:szCs w:val="21"/>
          <w:lang w:eastAsia="zh-CN"/>
        </w:rPr>
        <w:t> </w:t>
      </w:r>
      <w:r w:rsidRPr="00E72A6D">
        <w:rPr>
          <w:rFonts w:ascii="Book Antiqua" w:hAnsi="Book Antiqua" w:cs="宋体"/>
          <w:i/>
          <w:iCs/>
          <w:color w:val="000000"/>
          <w:sz w:val="21"/>
          <w:szCs w:val="21"/>
          <w:lang w:eastAsia="zh-CN"/>
        </w:rPr>
        <w:t>Dig Dis</w:t>
      </w:r>
      <w:r w:rsidRPr="00E72A6D">
        <w:rPr>
          <w:rFonts w:ascii="Book Antiqua" w:hAnsi="Book Antiqua" w:cs="宋体"/>
          <w:color w:val="000000"/>
          <w:sz w:val="21"/>
          <w:szCs w:val="21"/>
          <w:lang w:eastAsia="zh-CN"/>
        </w:rPr>
        <w:t> 2010; </w:t>
      </w:r>
      <w:r w:rsidRPr="00E72A6D">
        <w:rPr>
          <w:rFonts w:ascii="Book Antiqua" w:hAnsi="Book Antiqua" w:cs="宋体"/>
          <w:b/>
          <w:bCs/>
          <w:color w:val="000000"/>
          <w:sz w:val="21"/>
          <w:szCs w:val="21"/>
          <w:lang w:eastAsia="zh-CN"/>
        </w:rPr>
        <w:t>28</w:t>
      </w:r>
      <w:r w:rsidRPr="00E72A6D">
        <w:rPr>
          <w:rFonts w:ascii="Book Antiqua" w:hAnsi="Book Antiqua" w:cs="宋体"/>
          <w:color w:val="000000"/>
          <w:sz w:val="21"/>
          <w:szCs w:val="21"/>
          <w:lang w:eastAsia="zh-CN"/>
        </w:rPr>
        <w:t>: 179-185 [PMID: 20460908 DOI: 10.1159/000282083]</w:t>
      </w:r>
    </w:p>
    <w:p w:rsidR="0062148D" w:rsidRPr="00327CF0" w:rsidRDefault="0062148D" w:rsidP="008D11A2">
      <w:pPr>
        <w:pStyle w:val="EndNoteBibliography"/>
        <w:spacing w:after="0" w:line="360" w:lineRule="auto"/>
        <w:rPr>
          <w:rFonts w:ascii="Book Antiqua" w:hAnsi="Book Antiqua"/>
          <w:noProof/>
          <w:sz w:val="21"/>
          <w:szCs w:val="21"/>
          <w:lang w:eastAsia="zh-CN"/>
        </w:rPr>
      </w:pPr>
      <w:r w:rsidRPr="00327CF0">
        <w:rPr>
          <w:rFonts w:ascii="Book Antiqua" w:hAnsi="Book Antiqua" w:cs="宋体"/>
          <w:color w:val="000000"/>
          <w:sz w:val="21"/>
          <w:szCs w:val="21"/>
          <w:lang w:eastAsia="zh-CN"/>
        </w:rPr>
        <w:t xml:space="preserve">141 </w:t>
      </w:r>
      <w:r w:rsidRPr="00327CF0">
        <w:rPr>
          <w:rFonts w:ascii="Book Antiqua" w:hAnsi="Book Antiqua"/>
          <w:b/>
          <w:noProof/>
          <w:sz w:val="21"/>
          <w:szCs w:val="21"/>
        </w:rPr>
        <w:t>Coulon S</w:t>
      </w:r>
      <w:r w:rsidRPr="00327CF0">
        <w:rPr>
          <w:rFonts w:ascii="Book Antiqua" w:hAnsi="Book Antiqua"/>
          <w:noProof/>
          <w:sz w:val="21"/>
          <w:szCs w:val="21"/>
        </w:rPr>
        <w:t xml:space="preserve">, Francque S, Colle I, Verrijken A, Blomme B, Heindryckx F, De Munter S, Prawitt J, Caron S, Staels B, Van Vlierberghe H, Van Gaal L, Geerts A. Evaluation of inflammatory and angiogenic factors in patients with non-alcoholic fatty liver disease. </w:t>
      </w:r>
      <w:r w:rsidRPr="00327CF0">
        <w:rPr>
          <w:rFonts w:ascii="Book Antiqua" w:hAnsi="Book Antiqua"/>
          <w:i/>
          <w:noProof/>
          <w:sz w:val="21"/>
          <w:szCs w:val="21"/>
        </w:rPr>
        <w:t>Cytokine</w:t>
      </w:r>
      <w:r w:rsidRPr="00327CF0">
        <w:rPr>
          <w:rFonts w:ascii="Book Antiqua" w:hAnsi="Book Antiqua"/>
          <w:noProof/>
          <w:sz w:val="21"/>
          <w:szCs w:val="21"/>
        </w:rPr>
        <w:t xml:space="preserve"> 2012;</w:t>
      </w:r>
      <w:r>
        <w:rPr>
          <w:rFonts w:ascii="Book Antiqua" w:hAnsi="Book Antiqua"/>
          <w:noProof/>
          <w:sz w:val="21"/>
          <w:szCs w:val="21"/>
          <w:lang w:eastAsia="zh-CN"/>
        </w:rPr>
        <w:t xml:space="preserve"> </w:t>
      </w:r>
      <w:r w:rsidRPr="00327CF0">
        <w:rPr>
          <w:rFonts w:ascii="Book Antiqua" w:hAnsi="Book Antiqua"/>
          <w:b/>
          <w:noProof/>
          <w:sz w:val="21"/>
          <w:szCs w:val="21"/>
        </w:rPr>
        <w:t>59</w:t>
      </w:r>
      <w:r>
        <w:rPr>
          <w:rFonts w:ascii="Book Antiqua" w:hAnsi="Book Antiqua"/>
          <w:noProof/>
          <w:sz w:val="21"/>
          <w:szCs w:val="21"/>
        </w:rPr>
        <w:t>:</w:t>
      </w:r>
      <w:r>
        <w:rPr>
          <w:rFonts w:ascii="Book Antiqua" w:hAnsi="Book Antiqua"/>
          <w:noProof/>
          <w:sz w:val="21"/>
          <w:szCs w:val="21"/>
          <w:lang w:eastAsia="zh-CN"/>
        </w:rPr>
        <w:t xml:space="preserve"> </w:t>
      </w:r>
      <w:r>
        <w:rPr>
          <w:rFonts w:ascii="Book Antiqua" w:hAnsi="Book Antiqua"/>
          <w:noProof/>
          <w:sz w:val="21"/>
          <w:szCs w:val="21"/>
        </w:rPr>
        <w:t>442-</w:t>
      </w:r>
      <w:r>
        <w:rPr>
          <w:rFonts w:ascii="Book Antiqua" w:hAnsi="Book Antiqua"/>
          <w:noProof/>
          <w:sz w:val="21"/>
          <w:szCs w:val="21"/>
          <w:lang w:eastAsia="zh-CN"/>
        </w:rPr>
        <w:t>44</w:t>
      </w:r>
      <w:r>
        <w:rPr>
          <w:rFonts w:ascii="Book Antiqua" w:hAnsi="Book Antiqua"/>
          <w:noProof/>
          <w:sz w:val="21"/>
          <w:szCs w:val="21"/>
        </w:rPr>
        <w:t>9 [PMID: 22658783</w:t>
      </w:r>
      <w:r w:rsidRPr="00327CF0">
        <w:rPr>
          <w:rFonts w:ascii="Book Antiqua" w:hAnsi="Book Antiqua"/>
          <w:noProof/>
          <w:sz w:val="21"/>
          <w:szCs w:val="21"/>
        </w:rPr>
        <w:t xml:space="preserve"> DOI: 10.1016/j.cyto.2012.05.001]</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142 </w:t>
      </w:r>
      <w:r w:rsidRPr="00E72A6D">
        <w:rPr>
          <w:rFonts w:ascii="Book Antiqua" w:hAnsi="Book Antiqua" w:cs="宋体"/>
          <w:b/>
          <w:bCs/>
          <w:color w:val="000000"/>
          <w:sz w:val="21"/>
          <w:szCs w:val="21"/>
          <w:lang w:eastAsia="zh-CN"/>
        </w:rPr>
        <w:t>Wang JK</w:t>
      </w:r>
      <w:r w:rsidRPr="00E72A6D">
        <w:rPr>
          <w:rFonts w:ascii="Book Antiqua" w:hAnsi="Book Antiqua" w:cs="宋体"/>
          <w:color w:val="000000"/>
          <w:sz w:val="21"/>
          <w:szCs w:val="21"/>
          <w:lang w:eastAsia="zh-CN"/>
        </w:rPr>
        <w:t>, Feng ZW, Li YC, Li QY, Tao XY. Association of tumor necrosis factor-α gene promoter polymorphism at sites -308 and -238 with non-alcoholic fatty liver disease: a meta-analysis. </w:t>
      </w:r>
      <w:r w:rsidRPr="00E72A6D">
        <w:rPr>
          <w:rFonts w:ascii="Book Antiqua" w:hAnsi="Book Antiqua" w:cs="宋体"/>
          <w:i/>
          <w:iCs/>
          <w:color w:val="000000"/>
          <w:sz w:val="21"/>
          <w:szCs w:val="21"/>
          <w:lang w:eastAsia="zh-CN"/>
        </w:rPr>
        <w:t>J Gastroenterol Hepatol</w:t>
      </w:r>
      <w:r w:rsidRPr="00E72A6D">
        <w:rPr>
          <w:rFonts w:ascii="Book Antiqua" w:hAnsi="Book Antiqua" w:cs="宋体"/>
          <w:color w:val="000000"/>
          <w:sz w:val="21"/>
          <w:szCs w:val="21"/>
          <w:lang w:eastAsia="zh-CN"/>
        </w:rPr>
        <w:t> 2012; </w:t>
      </w:r>
      <w:r w:rsidRPr="00E72A6D">
        <w:rPr>
          <w:rFonts w:ascii="Book Antiqua" w:hAnsi="Book Antiqua" w:cs="宋体"/>
          <w:b/>
          <w:bCs/>
          <w:color w:val="000000"/>
          <w:sz w:val="21"/>
          <w:szCs w:val="21"/>
          <w:lang w:eastAsia="zh-CN"/>
        </w:rPr>
        <w:t>27</w:t>
      </w:r>
      <w:r w:rsidRPr="00E72A6D">
        <w:rPr>
          <w:rFonts w:ascii="Book Antiqua" w:hAnsi="Book Antiqua" w:cs="宋体"/>
          <w:color w:val="000000"/>
          <w:sz w:val="21"/>
          <w:szCs w:val="21"/>
          <w:lang w:eastAsia="zh-CN"/>
        </w:rPr>
        <w:t>: 670-676 [PMID: 22097889 DOI: 10.1111/j.1440-1746.2011.06978.x]</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143 </w:t>
      </w:r>
      <w:r w:rsidRPr="00E72A6D">
        <w:rPr>
          <w:rFonts w:ascii="Book Antiqua" w:hAnsi="Book Antiqua" w:cs="宋体"/>
          <w:b/>
          <w:bCs/>
          <w:color w:val="000000"/>
          <w:sz w:val="21"/>
          <w:szCs w:val="21"/>
          <w:lang w:eastAsia="zh-CN"/>
        </w:rPr>
        <w:t>Dongiovanni P</w:t>
      </w:r>
      <w:r w:rsidRPr="00E72A6D">
        <w:rPr>
          <w:rFonts w:ascii="Book Antiqua" w:hAnsi="Book Antiqua" w:cs="宋体"/>
          <w:color w:val="000000"/>
          <w:sz w:val="21"/>
          <w:szCs w:val="21"/>
          <w:lang w:eastAsia="zh-CN"/>
        </w:rPr>
        <w:t>, Valenti L, Rametta R, Daly AK, Nobili V, Mozzi E, Leathart JB, Pietrobattista A, Burt AD, Maggioni M, Fracanzani AL, Lattuada E, Zappa MA, Roviaro G, Marchesini G, Day CP, Fargion S. Genetic variants regulating insulin receptor signalling are associated with the severity of liver damage in patients with non-alcoholic fatty liver disease. </w:t>
      </w:r>
      <w:r w:rsidRPr="00E72A6D">
        <w:rPr>
          <w:rFonts w:ascii="Book Antiqua" w:hAnsi="Book Antiqua" w:cs="宋体"/>
          <w:i/>
          <w:iCs/>
          <w:color w:val="000000"/>
          <w:sz w:val="21"/>
          <w:szCs w:val="21"/>
          <w:lang w:eastAsia="zh-CN"/>
        </w:rPr>
        <w:t>Gut</w:t>
      </w:r>
      <w:r w:rsidRPr="00E72A6D">
        <w:rPr>
          <w:rFonts w:ascii="Book Antiqua" w:hAnsi="Book Antiqua" w:cs="宋体"/>
          <w:color w:val="000000"/>
          <w:sz w:val="21"/>
          <w:szCs w:val="21"/>
          <w:lang w:eastAsia="zh-CN"/>
        </w:rPr>
        <w:t> 2010; </w:t>
      </w:r>
      <w:r w:rsidRPr="00E72A6D">
        <w:rPr>
          <w:rFonts w:ascii="Book Antiqua" w:hAnsi="Book Antiqua" w:cs="宋体"/>
          <w:b/>
          <w:bCs/>
          <w:color w:val="000000"/>
          <w:sz w:val="21"/>
          <w:szCs w:val="21"/>
          <w:lang w:eastAsia="zh-CN"/>
        </w:rPr>
        <w:t>59</w:t>
      </w:r>
      <w:r w:rsidRPr="00E72A6D">
        <w:rPr>
          <w:rFonts w:ascii="Book Antiqua" w:hAnsi="Book Antiqua" w:cs="宋体"/>
          <w:color w:val="000000"/>
          <w:sz w:val="21"/>
          <w:szCs w:val="21"/>
          <w:lang w:eastAsia="zh-CN"/>
        </w:rPr>
        <w:t>: 267-273 [PMID: 20176643 DOI: 10.1136/gut.2009.190801]</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144 </w:t>
      </w:r>
      <w:r w:rsidRPr="00E72A6D">
        <w:rPr>
          <w:rFonts w:ascii="Book Antiqua" w:hAnsi="Book Antiqua" w:cs="宋体"/>
          <w:b/>
          <w:bCs/>
          <w:color w:val="000000"/>
          <w:sz w:val="21"/>
          <w:szCs w:val="21"/>
          <w:lang w:eastAsia="zh-CN"/>
        </w:rPr>
        <w:t>Aparicio-Vergara M</w:t>
      </w:r>
      <w:r w:rsidRPr="00E72A6D">
        <w:rPr>
          <w:rFonts w:ascii="Book Antiqua" w:hAnsi="Book Antiqua" w:cs="宋体"/>
          <w:color w:val="000000"/>
          <w:sz w:val="21"/>
          <w:szCs w:val="21"/>
          <w:lang w:eastAsia="zh-CN"/>
        </w:rPr>
        <w:t>, Hommelberg PP, Schreurs M, Gruben N, Stienstra R, Shiri-Sverdlov R, Kloosterhuis NJ, de Bruin A, van de Sluis B, Koonen DP, Hofker MH. Tumor necrosis factor receptor 1 gain-of-function mutation aggravates nonalcoholic fatty liver disease but does not cause insulin resistance in a murine model. </w:t>
      </w:r>
      <w:r w:rsidRPr="00E72A6D">
        <w:rPr>
          <w:rFonts w:ascii="Book Antiqua" w:hAnsi="Book Antiqua" w:cs="宋体"/>
          <w:i/>
          <w:iCs/>
          <w:color w:val="000000"/>
          <w:sz w:val="21"/>
          <w:szCs w:val="21"/>
          <w:lang w:eastAsia="zh-CN"/>
        </w:rPr>
        <w:t>Hepatology</w:t>
      </w:r>
      <w:r w:rsidRPr="00E72A6D">
        <w:rPr>
          <w:rFonts w:ascii="Book Antiqua" w:hAnsi="Book Antiqua" w:cs="宋体"/>
          <w:color w:val="000000"/>
          <w:sz w:val="21"/>
          <w:szCs w:val="21"/>
          <w:lang w:eastAsia="zh-CN"/>
        </w:rPr>
        <w:t> 2013; </w:t>
      </w:r>
      <w:r w:rsidRPr="00E72A6D">
        <w:rPr>
          <w:rFonts w:ascii="Book Antiqua" w:hAnsi="Book Antiqua" w:cs="宋体"/>
          <w:b/>
          <w:bCs/>
          <w:color w:val="000000"/>
          <w:sz w:val="21"/>
          <w:szCs w:val="21"/>
          <w:lang w:eastAsia="zh-CN"/>
        </w:rPr>
        <w:t>57</w:t>
      </w:r>
      <w:r w:rsidRPr="00E72A6D">
        <w:rPr>
          <w:rFonts w:ascii="Book Antiqua" w:hAnsi="Book Antiqua" w:cs="宋体"/>
          <w:color w:val="000000"/>
          <w:sz w:val="21"/>
          <w:szCs w:val="21"/>
          <w:lang w:eastAsia="zh-CN"/>
        </w:rPr>
        <w:t>: 566-576 [PMID: 22941955 DOI: 10.1002/hep.26046]</w:t>
      </w:r>
    </w:p>
    <w:p w:rsidR="0062148D" w:rsidRPr="00E72A6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145 </w:t>
      </w:r>
      <w:r w:rsidRPr="00E72A6D">
        <w:rPr>
          <w:rFonts w:ascii="Book Antiqua" w:hAnsi="Book Antiqua" w:cs="宋体"/>
          <w:b/>
          <w:bCs/>
          <w:color w:val="000000"/>
          <w:sz w:val="21"/>
          <w:szCs w:val="21"/>
          <w:lang w:eastAsia="zh-CN"/>
        </w:rPr>
        <w:t>Giannitrapani L</w:t>
      </w:r>
      <w:r w:rsidRPr="00E72A6D">
        <w:rPr>
          <w:rFonts w:ascii="Book Antiqua" w:hAnsi="Book Antiqua" w:cs="宋体"/>
          <w:color w:val="000000"/>
          <w:sz w:val="21"/>
          <w:szCs w:val="21"/>
          <w:lang w:eastAsia="zh-CN"/>
        </w:rPr>
        <w:t>, Soresi M, Balasus D, Licata A, Montalto G. Genetic association of interleukin-6 polymorphism (-174 G/C) with chronic liver diseases and hepatocellular carcinoma. </w:t>
      </w:r>
      <w:r w:rsidRPr="00E72A6D">
        <w:rPr>
          <w:rFonts w:ascii="Book Antiqua" w:hAnsi="Book Antiqua" w:cs="宋体"/>
          <w:i/>
          <w:iCs/>
          <w:color w:val="000000"/>
          <w:sz w:val="21"/>
          <w:szCs w:val="21"/>
          <w:lang w:eastAsia="zh-CN"/>
        </w:rPr>
        <w:t>World J Gastroenterol</w:t>
      </w:r>
      <w:r w:rsidRPr="00E72A6D">
        <w:rPr>
          <w:rFonts w:ascii="Book Antiqua" w:hAnsi="Book Antiqua" w:cs="宋体"/>
          <w:color w:val="000000"/>
          <w:sz w:val="21"/>
          <w:szCs w:val="21"/>
          <w:lang w:eastAsia="zh-CN"/>
        </w:rPr>
        <w:t> 2013; </w:t>
      </w:r>
      <w:r w:rsidRPr="00E72A6D">
        <w:rPr>
          <w:rFonts w:ascii="Book Antiqua" w:hAnsi="Book Antiqua" w:cs="宋体"/>
          <w:b/>
          <w:bCs/>
          <w:color w:val="000000"/>
          <w:sz w:val="21"/>
          <w:szCs w:val="21"/>
          <w:lang w:eastAsia="zh-CN"/>
        </w:rPr>
        <w:t>19</w:t>
      </w:r>
      <w:r w:rsidRPr="00E72A6D">
        <w:rPr>
          <w:rFonts w:ascii="Book Antiqua" w:hAnsi="Book Antiqua" w:cs="宋体"/>
          <w:color w:val="000000"/>
          <w:sz w:val="21"/>
          <w:szCs w:val="21"/>
          <w:lang w:eastAsia="zh-CN"/>
        </w:rPr>
        <w:t>: 2449-2455 [PMID: 23674845 DOI: 10.3748/wjg.v19.i16.2449]</w:t>
      </w:r>
    </w:p>
    <w:p w:rsidR="0062148D" w:rsidRDefault="0062148D" w:rsidP="008D11A2">
      <w:pPr>
        <w:spacing w:after="0" w:line="360" w:lineRule="auto"/>
        <w:jc w:val="both"/>
        <w:rPr>
          <w:rFonts w:ascii="Book Antiqua" w:hAnsi="Book Antiqua" w:cs="宋体"/>
          <w:color w:val="000000"/>
          <w:sz w:val="21"/>
          <w:szCs w:val="21"/>
          <w:lang w:eastAsia="zh-CN"/>
        </w:rPr>
      </w:pPr>
      <w:r w:rsidRPr="00E72A6D">
        <w:rPr>
          <w:rFonts w:ascii="Book Antiqua" w:hAnsi="Book Antiqua" w:cs="宋体"/>
          <w:color w:val="000000"/>
          <w:sz w:val="21"/>
          <w:szCs w:val="21"/>
          <w:lang w:eastAsia="zh-CN"/>
        </w:rPr>
        <w:t>146 </w:t>
      </w:r>
      <w:r w:rsidRPr="00E72A6D">
        <w:rPr>
          <w:rFonts w:ascii="Book Antiqua" w:hAnsi="Book Antiqua" w:cs="宋体"/>
          <w:b/>
          <w:bCs/>
          <w:color w:val="000000"/>
          <w:sz w:val="21"/>
          <w:szCs w:val="21"/>
          <w:lang w:eastAsia="zh-CN"/>
        </w:rPr>
        <w:t>Carulli L</w:t>
      </w:r>
      <w:r w:rsidRPr="00E72A6D">
        <w:rPr>
          <w:rFonts w:ascii="Book Antiqua" w:hAnsi="Book Antiqua" w:cs="宋体"/>
          <w:color w:val="000000"/>
          <w:sz w:val="21"/>
          <w:szCs w:val="21"/>
          <w:lang w:eastAsia="zh-CN"/>
        </w:rPr>
        <w:t xml:space="preserve">, Canedi I, Rondinella S, Lombardini S, Ganazzi D, Fargion S, De Palma M, Lonardo A, Ricchi M, Bertolotti M, </w:t>
      </w:r>
      <w:proofErr w:type="gramStart"/>
      <w:r w:rsidRPr="00E72A6D">
        <w:rPr>
          <w:rFonts w:ascii="Book Antiqua" w:hAnsi="Book Antiqua" w:cs="宋体"/>
          <w:color w:val="000000"/>
          <w:sz w:val="21"/>
          <w:szCs w:val="21"/>
          <w:lang w:eastAsia="zh-CN"/>
        </w:rPr>
        <w:t>Carulli</w:t>
      </w:r>
      <w:proofErr w:type="gramEnd"/>
      <w:r w:rsidRPr="00E72A6D">
        <w:rPr>
          <w:rFonts w:ascii="Book Antiqua" w:hAnsi="Book Antiqua" w:cs="宋体"/>
          <w:color w:val="000000"/>
          <w:sz w:val="21"/>
          <w:szCs w:val="21"/>
          <w:lang w:eastAsia="zh-CN"/>
        </w:rPr>
        <w:t xml:space="preserve"> N, Loria P. Genetic polymorphisms in non-alcoholic fatty liver disease: interleukin-6-174G/C polymorphism is associated with non-alcoholic steatohepatitis. </w:t>
      </w:r>
      <w:r w:rsidRPr="00E72A6D">
        <w:rPr>
          <w:rFonts w:ascii="Book Antiqua" w:hAnsi="Book Antiqua" w:cs="宋体"/>
          <w:i/>
          <w:iCs/>
          <w:color w:val="000000"/>
          <w:sz w:val="21"/>
          <w:szCs w:val="21"/>
          <w:lang w:eastAsia="zh-CN"/>
        </w:rPr>
        <w:t>Dig Liver Dis</w:t>
      </w:r>
      <w:r w:rsidRPr="00E72A6D">
        <w:rPr>
          <w:rFonts w:ascii="Book Antiqua" w:hAnsi="Book Antiqua" w:cs="宋体"/>
          <w:color w:val="000000"/>
          <w:sz w:val="21"/>
          <w:szCs w:val="21"/>
          <w:lang w:eastAsia="zh-CN"/>
        </w:rPr>
        <w:t> 2009; </w:t>
      </w:r>
      <w:r w:rsidRPr="00E72A6D">
        <w:rPr>
          <w:rFonts w:ascii="Book Antiqua" w:hAnsi="Book Antiqua" w:cs="宋体"/>
          <w:b/>
          <w:bCs/>
          <w:color w:val="000000"/>
          <w:sz w:val="21"/>
          <w:szCs w:val="21"/>
          <w:lang w:eastAsia="zh-CN"/>
        </w:rPr>
        <w:t>41</w:t>
      </w:r>
      <w:r w:rsidRPr="00E72A6D">
        <w:rPr>
          <w:rFonts w:ascii="Book Antiqua" w:hAnsi="Book Antiqua" w:cs="宋体"/>
          <w:color w:val="000000"/>
          <w:sz w:val="21"/>
          <w:szCs w:val="21"/>
          <w:lang w:eastAsia="zh-CN"/>
        </w:rPr>
        <w:t>: 823-828 [PMID: 19403348 DOI: 10.1016/j.dld.2009.03.005]</w:t>
      </w:r>
    </w:p>
    <w:p w:rsidR="0062148D" w:rsidRDefault="0062148D" w:rsidP="008D11A2">
      <w:pPr>
        <w:spacing w:after="0" w:line="360" w:lineRule="auto"/>
        <w:jc w:val="both"/>
        <w:rPr>
          <w:rFonts w:ascii="Book Antiqua" w:hAnsi="Book Antiqua" w:cs="宋体"/>
          <w:color w:val="000000"/>
          <w:sz w:val="21"/>
          <w:szCs w:val="21"/>
          <w:lang w:eastAsia="zh-CN"/>
        </w:rPr>
      </w:pPr>
    </w:p>
    <w:p w:rsidR="0062148D" w:rsidRPr="008D11A2" w:rsidRDefault="0062148D" w:rsidP="008D11A2">
      <w:pPr>
        <w:wordWrap w:val="0"/>
        <w:ind w:left="316" w:hangingChars="150" w:hanging="316"/>
        <w:jc w:val="right"/>
        <w:rPr>
          <w:rFonts w:ascii="Book Antiqua" w:hAnsi="Book Antiqua"/>
          <w:sz w:val="21"/>
        </w:rPr>
      </w:pPr>
      <w:r w:rsidRPr="008D11A2">
        <w:rPr>
          <w:rFonts w:ascii="Book Antiqua" w:hAnsi="Book Antiqua"/>
          <w:b/>
          <w:bCs/>
          <w:sz w:val="21"/>
        </w:rPr>
        <w:t>P-Reviewer</w:t>
      </w:r>
      <w:r w:rsidRPr="008D11A2">
        <w:rPr>
          <w:rFonts w:ascii="Book Antiqua" w:hAnsi="Book Antiqua"/>
          <w:b/>
          <w:bCs/>
          <w:sz w:val="21"/>
          <w:lang w:eastAsia="zh-CN"/>
        </w:rPr>
        <w:t>s</w:t>
      </w:r>
      <w:r w:rsidRPr="008D11A2">
        <w:rPr>
          <w:rFonts w:ascii="Book Antiqua" w:hAnsi="Book Antiqua"/>
          <w:b/>
          <w:bCs/>
          <w:sz w:val="21"/>
        </w:rPr>
        <w:t xml:space="preserve">: </w:t>
      </w:r>
      <w:r w:rsidRPr="006B4D25">
        <w:rPr>
          <w:rFonts w:ascii="Book Antiqua" w:hAnsi="Book Antiqua"/>
          <w:bCs/>
          <w:sz w:val="21"/>
        </w:rPr>
        <w:t>De Petro</w:t>
      </w:r>
      <w:r w:rsidRPr="006B4D25">
        <w:rPr>
          <w:rFonts w:ascii="Book Antiqua" w:hAnsi="Book Antiqua"/>
          <w:bCs/>
          <w:sz w:val="21"/>
          <w:lang w:eastAsia="zh-CN"/>
        </w:rPr>
        <w:t xml:space="preserve"> G, Gerova VA</w:t>
      </w:r>
      <w:r>
        <w:rPr>
          <w:rFonts w:ascii="Book Antiqua" w:hAnsi="Book Antiqua"/>
          <w:b/>
          <w:bCs/>
          <w:sz w:val="21"/>
          <w:lang w:eastAsia="zh-CN"/>
        </w:rPr>
        <w:t xml:space="preserve"> </w:t>
      </w:r>
      <w:r w:rsidRPr="008D11A2">
        <w:rPr>
          <w:rFonts w:ascii="Book Antiqua" w:hAnsi="Book Antiqua"/>
          <w:b/>
          <w:bCs/>
          <w:sz w:val="21"/>
        </w:rPr>
        <w:t>S-Editor:</w:t>
      </w:r>
      <w:r w:rsidRPr="008D11A2">
        <w:rPr>
          <w:rFonts w:ascii="Book Antiqua" w:hAnsi="Book Antiqua"/>
          <w:sz w:val="21"/>
        </w:rPr>
        <w:t xml:space="preserve">  </w:t>
      </w:r>
      <w:r w:rsidRPr="008D11A2">
        <w:rPr>
          <w:rFonts w:ascii="Book Antiqua" w:hAnsi="Book Antiqua"/>
          <w:sz w:val="21"/>
          <w:lang w:eastAsia="zh-CN"/>
        </w:rPr>
        <w:t xml:space="preserve">Ma YJ </w:t>
      </w:r>
      <w:r w:rsidRPr="008D11A2">
        <w:rPr>
          <w:rFonts w:ascii="Book Antiqua" w:hAnsi="Book Antiqua"/>
          <w:b/>
          <w:bCs/>
          <w:sz w:val="21"/>
        </w:rPr>
        <w:t>L-Editor:</w:t>
      </w:r>
      <w:r w:rsidRPr="008D11A2">
        <w:rPr>
          <w:rFonts w:ascii="Book Antiqua" w:hAnsi="Book Antiqua"/>
          <w:sz w:val="21"/>
        </w:rPr>
        <w:t xml:space="preserve">  </w:t>
      </w:r>
      <w:r w:rsidRPr="008D11A2">
        <w:rPr>
          <w:rFonts w:ascii="Book Antiqua" w:hAnsi="Book Antiqua"/>
          <w:b/>
          <w:bCs/>
          <w:sz w:val="21"/>
        </w:rPr>
        <w:t>E-Editor:</w:t>
      </w:r>
    </w:p>
    <w:p w:rsidR="0062148D" w:rsidRPr="008D11A2" w:rsidRDefault="0062148D" w:rsidP="008D11A2">
      <w:pPr>
        <w:spacing w:after="0" w:line="360" w:lineRule="auto"/>
        <w:jc w:val="both"/>
        <w:rPr>
          <w:rFonts w:ascii="Book Antiqua" w:hAnsi="Book Antiqua" w:cs="宋体"/>
          <w:color w:val="000000"/>
          <w:sz w:val="21"/>
          <w:szCs w:val="21"/>
          <w:lang w:eastAsia="zh-CN"/>
        </w:rPr>
      </w:pPr>
    </w:p>
    <w:p w:rsidR="0062148D" w:rsidRPr="00E72A6D" w:rsidRDefault="0062148D" w:rsidP="008D11A2">
      <w:pPr>
        <w:spacing w:after="0" w:line="360" w:lineRule="auto"/>
        <w:jc w:val="both"/>
        <w:rPr>
          <w:rFonts w:ascii="Book Antiqua" w:hAnsi="Book Antiqua"/>
          <w:sz w:val="21"/>
          <w:szCs w:val="21"/>
        </w:rPr>
      </w:pPr>
    </w:p>
    <w:p w:rsidR="0062148D" w:rsidRPr="004946DC" w:rsidRDefault="0062148D" w:rsidP="008D11A2">
      <w:pPr>
        <w:spacing w:after="0" w:line="360" w:lineRule="auto"/>
        <w:jc w:val="both"/>
        <w:rPr>
          <w:rFonts w:ascii="Book Antiqua" w:hAnsi="Book Antiqua"/>
        </w:rPr>
        <w:sectPr w:rsidR="0062148D" w:rsidRPr="004946DC">
          <w:pgSz w:w="11900" w:h="16840"/>
          <w:pgMar w:top="1440" w:right="1800" w:bottom="1440" w:left="1800" w:header="708" w:footer="708" w:gutter="0"/>
          <w:cols w:space="708"/>
        </w:sectPr>
      </w:pPr>
    </w:p>
    <w:p w:rsidR="0062148D" w:rsidRPr="004946DC" w:rsidRDefault="0062148D" w:rsidP="008D11A2">
      <w:pPr>
        <w:pStyle w:val="ad"/>
        <w:keepNext/>
        <w:spacing w:after="0" w:line="360" w:lineRule="auto"/>
        <w:jc w:val="both"/>
        <w:rPr>
          <w:rFonts w:ascii="Book Antiqua" w:hAnsi="Book Antiqua"/>
          <w:color w:val="auto"/>
          <w:sz w:val="24"/>
          <w:szCs w:val="24"/>
          <w:lang w:eastAsia="zh-CN"/>
        </w:rPr>
      </w:pPr>
      <w:r w:rsidRPr="004946DC">
        <w:rPr>
          <w:rFonts w:ascii="Book Antiqua" w:hAnsi="Book Antiqua"/>
          <w:color w:val="auto"/>
          <w:sz w:val="24"/>
          <w:szCs w:val="24"/>
        </w:rPr>
        <w:lastRenderedPageBreak/>
        <w:t xml:space="preserve">Table </w:t>
      </w:r>
      <w:r w:rsidRPr="004946DC">
        <w:rPr>
          <w:rFonts w:ascii="Book Antiqua" w:hAnsi="Book Antiqua"/>
          <w:color w:val="auto"/>
          <w:sz w:val="24"/>
          <w:szCs w:val="24"/>
        </w:rPr>
        <w:fldChar w:fldCharType="begin"/>
      </w:r>
      <w:r w:rsidRPr="004946DC">
        <w:rPr>
          <w:rFonts w:ascii="Book Antiqua" w:hAnsi="Book Antiqua"/>
          <w:color w:val="auto"/>
          <w:sz w:val="24"/>
          <w:szCs w:val="24"/>
        </w:rPr>
        <w:instrText xml:space="preserve"> SEQ Table \* ARABIC </w:instrText>
      </w:r>
      <w:r w:rsidRPr="004946DC">
        <w:rPr>
          <w:rFonts w:ascii="Book Antiqua" w:hAnsi="Book Antiqua"/>
          <w:color w:val="auto"/>
          <w:sz w:val="24"/>
          <w:szCs w:val="24"/>
        </w:rPr>
        <w:fldChar w:fldCharType="separate"/>
      </w:r>
      <w:r w:rsidRPr="004946DC">
        <w:rPr>
          <w:rFonts w:ascii="Book Antiqua" w:hAnsi="Book Antiqua"/>
          <w:noProof/>
          <w:color w:val="auto"/>
          <w:sz w:val="24"/>
          <w:szCs w:val="24"/>
        </w:rPr>
        <w:t>1</w:t>
      </w:r>
      <w:r w:rsidRPr="004946DC">
        <w:rPr>
          <w:rFonts w:ascii="Book Antiqua" w:hAnsi="Book Antiqua"/>
          <w:color w:val="auto"/>
          <w:sz w:val="24"/>
          <w:szCs w:val="24"/>
        </w:rPr>
        <w:fldChar w:fldCharType="end"/>
      </w:r>
      <w:r w:rsidRPr="004946DC">
        <w:rPr>
          <w:rFonts w:ascii="Book Antiqua" w:hAnsi="Book Antiqua"/>
          <w:color w:val="auto"/>
          <w:sz w:val="24"/>
          <w:szCs w:val="24"/>
        </w:rPr>
        <w:t xml:space="preserve"> Proteomic studies of </w:t>
      </w:r>
      <w:r w:rsidRPr="006B4D25">
        <w:rPr>
          <w:rFonts w:ascii="Book Antiqua" w:hAnsi="Book Antiqua"/>
          <w:color w:val="auto"/>
          <w:sz w:val="24"/>
          <w:szCs w:val="24"/>
        </w:rPr>
        <w:t>non-alcoholic fatty liver disease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1809"/>
        <w:gridCol w:w="1985"/>
        <w:gridCol w:w="1417"/>
        <w:gridCol w:w="851"/>
        <w:gridCol w:w="3969"/>
        <w:gridCol w:w="4139"/>
      </w:tblGrid>
      <w:tr w:rsidR="0062148D" w:rsidRPr="00E12A7E" w:rsidTr="00E12A7E">
        <w:tc>
          <w:tcPr>
            <w:tcW w:w="1809" w:type="dxa"/>
          </w:tcPr>
          <w:p w:rsidR="0062148D" w:rsidRPr="00E12A7E" w:rsidRDefault="0062148D" w:rsidP="00E12A7E">
            <w:pPr>
              <w:spacing w:after="0" w:line="360" w:lineRule="auto"/>
              <w:jc w:val="both"/>
              <w:rPr>
                <w:rFonts w:ascii="Book Antiqua" w:hAnsi="Book Antiqua"/>
                <w:b/>
              </w:rPr>
            </w:pPr>
            <w:r w:rsidRPr="00E12A7E">
              <w:rPr>
                <w:rFonts w:ascii="Book Antiqua" w:hAnsi="Book Antiqua"/>
                <w:b/>
              </w:rPr>
              <w:t>Protein Categories</w:t>
            </w:r>
          </w:p>
        </w:tc>
        <w:tc>
          <w:tcPr>
            <w:tcW w:w="1985" w:type="dxa"/>
          </w:tcPr>
          <w:p w:rsidR="0062148D" w:rsidRPr="00E12A7E" w:rsidRDefault="0062148D" w:rsidP="00E12A7E">
            <w:pPr>
              <w:spacing w:after="0" w:line="360" w:lineRule="auto"/>
              <w:jc w:val="both"/>
              <w:rPr>
                <w:rFonts w:ascii="Book Antiqua" w:hAnsi="Book Antiqua"/>
                <w:b/>
              </w:rPr>
            </w:pPr>
            <w:r w:rsidRPr="00E12A7E">
              <w:rPr>
                <w:rFonts w:ascii="Book Antiqua" w:hAnsi="Book Antiqua"/>
                <w:b/>
              </w:rPr>
              <w:t>Protein Markers</w:t>
            </w:r>
          </w:p>
        </w:tc>
        <w:tc>
          <w:tcPr>
            <w:tcW w:w="1417" w:type="dxa"/>
          </w:tcPr>
          <w:p w:rsidR="0062148D" w:rsidRPr="00E12A7E" w:rsidRDefault="0062148D" w:rsidP="00E12A7E">
            <w:pPr>
              <w:spacing w:after="0" w:line="360" w:lineRule="auto"/>
              <w:jc w:val="both"/>
              <w:rPr>
                <w:rFonts w:ascii="Book Antiqua" w:hAnsi="Book Antiqua"/>
                <w:b/>
                <w:lang w:eastAsia="zh-CN"/>
              </w:rPr>
            </w:pPr>
            <w:r w:rsidRPr="00E12A7E">
              <w:rPr>
                <w:rFonts w:ascii="Book Antiqua" w:hAnsi="Book Antiqua"/>
                <w:b/>
                <w:lang w:eastAsia="zh-CN"/>
              </w:rPr>
              <w:t>Ref.</w:t>
            </w:r>
          </w:p>
        </w:tc>
        <w:tc>
          <w:tcPr>
            <w:tcW w:w="851" w:type="dxa"/>
          </w:tcPr>
          <w:p w:rsidR="0062148D" w:rsidRPr="00E12A7E" w:rsidRDefault="0062148D" w:rsidP="00E12A7E">
            <w:pPr>
              <w:spacing w:after="0" w:line="360" w:lineRule="auto"/>
              <w:jc w:val="both"/>
              <w:rPr>
                <w:rFonts w:ascii="Book Antiqua" w:hAnsi="Book Antiqua"/>
                <w:b/>
              </w:rPr>
            </w:pPr>
            <w:r w:rsidRPr="00E12A7E">
              <w:rPr>
                <w:rFonts w:ascii="Book Antiqua" w:hAnsi="Book Antiqua"/>
                <w:b/>
              </w:rPr>
              <w:t>Year</w:t>
            </w:r>
          </w:p>
        </w:tc>
        <w:tc>
          <w:tcPr>
            <w:tcW w:w="3969" w:type="dxa"/>
            <w:tcBorders>
              <w:right w:val="single" w:sz="4" w:space="0" w:color="auto"/>
            </w:tcBorders>
          </w:tcPr>
          <w:p w:rsidR="0062148D" w:rsidRPr="00E12A7E" w:rsidRDefault="0062148D" w:rsidP="00E12A7E">
            <w:pPr>
              <w:spacing w:after="0" w:line="360" w:lineRule="auto"/>
              <w:jc w:val="both"/>
              <w:rPr>
                <w:rFonts w:ascii="Book Antiqua" w:hAnsi="Book Antiqua"/>
                <w:b/>
              </w:rPr>
            </w:pPr>
            <w:r w:rsidRPr="00E12A7E">
              <w:rPr>
                <w:rFonts w:ascii="Book Antiqua" w:hAnsi="Book Antiqua"/>
                <w:b/>
              </w:rPr>
              <w:t>Findings</w:t>
            </w:r>
          </w:p>
        </w:tc>
        <w:tc>
          <w:tcPr>
            <w:tcW w:w="4139" w:type="dxa"/>
            <w:tcBorders>
              <w:left w:val="single" w:sz="4" w:space="0" w:color="auto"/>
            </w:tcBorders>
          </w:tcPr>
          <w:p w:rsidR="0062148D" w:rsidRPr="00E12A7E" w:rsidRDefault="0062148D" w:rsidP="00E12A7E">
            <w:pPr>
              <w:spacing w:after="0" w:line="360" w:lineRule="auto"/>
              <w:jc w:val="both"/>
              <w:rPr>
                <w:rFonts w:ascii="Book Antiqua" w:hAnsi="Book Antiqua"/>
                <w:b/>
              </w:rPr>
            </w:pPr>
            <w:r w:rsidRPr="00E12A7E">
              <w:rPr>
                <w:rFonts w:ascii="Book Antiqua" w:hAnsi="Book Antiqua"/>
                <w:b/>
              </w:rPr>
              <w:t>Implications</w:t>
            </w:r>
          </w:p>
        </w:tc>
      </w:tr>
      <w:tr w:rsidR="0062148D" w:rsidRPr="00E12A7E" w:rsidTr="00E12A7E">
        <w:tc>
          <w:tcPr>
            <w:tcW w:w="1809" w:type="dxa"/>
            <w:vMerge w:val="restart"/>
          </w:tcPr>
          <w:p w:rsidR="0062148D" w:rsidRPr="00E12A7E" w:rsidRDefault="0062148D" w:rsidP="00E12A7E">
            <w:pPr>
              <w:spacing w:after="0" w:line="360" w:lineRule="auto"/>
              <w:jc w:val="both"/>
              <w:rPr>
                <w:rFonts w:ascii="Book Antiqua" w:hAnsi="Book Antiqua"/>
              </w:rPr>
            </w:pPr>
            <w:r w:rsidRPr="00E12A7E">
              <w:rPr>
                <w:rFonts w:ascii="Book Antiqua" w:hAnsi="Book Antiqua"/>
              </w:rPr>
              <w:t>Protein carrier</w:t>
            </w:r>
          </w:p>
        </w:tc>
        <w:tc>
          <w:tcPr>
            <w:tcW w:w="1985" w:type="dxa"/>
          </w:tcPr>
          <w:p w:rsidR="0062148D" w:rsidRPr="00E12A7E" w:rsidRDefault="0062148D" w:rsidP="00E12A7E">
            <w:pPr>
              <w:spacing w:after="0" w:line="360" w:lineRule="auto"/>
              <w:jc w:val="both"/>
              <w:rPr>
                <w:rFonts w:ascii="Book Antiqua" w:hAnsi="Book Antiqua"/>
              </w:rPr>
            </w:pPr>
            <w:r w:rsidRPr="00E12A7E">
              <w:rPr>
                <w:rFonts w:ascii="Book Antiqua" w:hAnsi="Book Antiqua"/>
              </w:rPr>
              <w:t>Apolipoproteins</w:t>
            </w:r>
          </w:p>
        </w:tc>
        <w:tc>
          <w:tcPr>
            <w:tcW w:w="1417" w:type="dxa"/>
          </w:tcPr>
          <w:p w:rsidR="0062148D" w:rsidRPr="00E12A7E" w:rsidRDefault="0062148D" w:rsidP="00E12A7E">
            <w:pPr>
              <w:spacing w:after="0" w:line="360" w:lineRule="auto"/>
              <w:jc w:val="both"/>
              <w:rPr>
                <w:rFonts w:ascii="Book Antiqua" w:hAnsi="Book Antiqua"/>
                <w:i/>
              </w:rPr>
            </w:pPr>
            <w:r w:rsidRPr="00E12A7E">
              <w:rPr>
                <w:rFonts w:ascii="Book Antiqua" w:hAnsi="Book Antiqua"/>
              </w:rPr>
              <w:t xml:space="preserve">Choe </w:t>
            </w:r>
            <w:r w:rsidRPr="00E12A7E">
              <w:rPr>
                <w:rFonts w:ascii="Book Antiqua" w:hAnsi="Book Antiqua"/>
                <w:i/>
              </w:rPr>
              <w:t>et al</w:t>
            </w:r>
            <w:r w:rsidRPr="00E12A7E">
              <w:rPr>
                <w:rFonts w:ascii="Book Antiqua" w:hAnsi="Book Antiqua"/>
              </w:rPr>
              <w:fldChar w:fldCharType="begin"/>
            </w:r>
            <w:r w:rsidRPr="00E12A7E">
              <w:rPr>
                <w:rFonts w:ascii="Book Antiqua" w:hAnsi="Book Antiqua"/>
              </w:rPr>
              <w:instrText xml:space="preserve"> ADDIN EN.CITE &lt;EndNote&gt;&lt;Cite&gt;&lt;Author&gt;Choe&lt;/Author&gt;&lt;Year&gt;2013&lt;/Year&gt;&lt;RecNum&gt;22&lt;/RecNum&gt;&lt;DisplayText&gt;&lt;style face="superscript"&gt;[21]&lt;/style&gt;&lt;/DisplayText&gt;&lt;record&gt;&lt;rec-number&gt;22&lt;/rec-number&gt;&lt;foreign-keys&gt;&lt;key app="EN" db-id="9z9d5w2xt5fpszexxwmxt0wlzdadtf9pzzdd" timestamp="1375561174"&gt;22&lt;/key&gt;&lt;/foreign-keys&gt;&lt;ref-type name="Journal Article"&gt;17&lt;/ref-type&gt;&lt;contributors&gt;&lt;authors&gt;&lt;author&gt;Choe, Y. G.&lt;/author&gt;&lt;author&gt;Jin, W.&lt;/author&gt;&lt;author&gt;Cho, Y. K.&lt;/author&gt;&lt;author&gt;Chung, W. G.&lt;/author&gt;&lt;author&gt;Kim, H. J.&lt;/author&gt;&lt;author&gt;Jeon, W. K.&lt;/author&gt;&lt;author&gt;Kim, B. I.&lt;/author&gt;&lt;/authors&gt;&lt;/contributors&gt;&lt;auth-address&gt;Division of Gastroenterology and Hepatology, Department of Internal Medicine, Kangbuk Samsung Hospital, Sungkyunkwan University School of Medicine, Seoul, Korea.&lt;/auth-address&gt;&lt;titles&gt;&lt;title&gt;Apolipoprotein B/AI ratio is independently associated with non-alcoholic fatty liver disease in nondiabetic subjects&lt;/title&gt;&lt;secondary-title&gt;J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678-83&lt;/pages&gt;&lt;volume&gt;28&lt;/volume&gt;&lt;number&gt;4&lt;/number&gt;&lt;edition&gt;2012/12/12&lt;/edition&gt;&lt;dates&gt;&lt;year&gt;2013&lt;/year&gt;&lt;pub-dates&gt;&lt;date&gt;Apr&lt;/date&gt;&lt;/pub-dates&gt;&lt;/dates&gt;&lt;isbn&gt;1440-1746 (Electronic)&amp;#xD;0815-9319 (Linking)&lt;/isbn&gt;&lt;accession-num&gt;23215811&lt;/accession-num&gt;&lt;urls&gt;&lt;/urls&gt;&lt;electronic-resource-num&gt;10.1111/jgh.12077&lt;/electronic-resource-num&gt;&lt;remote-database-provider&gt;NLM&lt;/remote-database-provider&gt;&lt;language&gt;eng&lt;/language&gt;&lt;/record&gt;&lt;/Cite&gt;&lt;/EndNote&gt;</w:instrText>
            </w:r>
            <w:r w:rsidRPr="00E12A7E">
              <w:rPr>
                <w:rFonts w:ascii="Book Antiqua" w:hAnsi="Book Antiqua"/>
              </w:rPr>
              <w:fldChar w:fldCharType="separate"/>
            </w:r>
            <w:r w:rsidRPr="00E12A7E">
              <w:rPr>
                <w:rFonts w:ascii="Book Antiqua" w:hAnsi="Book Antiqua"/>
                <w:noProof/>
                <w:vertAlign w:val="superscript"/>
              </w:rPr>
              <w:t>[</w:t>
            </w:r>
            <w:hyperlink w:anchor="_ENREF_21" w:tooltip="Choe, 2013 #22" w:history="1">
              <w:r w:rsidRPr="00E12A7E">
                <w:rPr>
                  <w:rFonts w:ascii="Book Antiqua" w:hAnsi="Book Antiqua"/>
                  <w:noProof/>
                  <w:vertAlign w:val="superscript"/>
                </w:rPr>
                <w:t>21</w:t>
              </w:r>
            </w:hyperlink>
            <w:r w:rsidRPr="00E12A7E">
              <w:rPr>
                <w:rFonts w:ascii="Book Antiqua" w:hAnsi="Book Antiqua"/>
                <w:noProof/>
                <w:vertAlign w:val="superscript"/>
              </w:rPr>
              <w:t>]</w:t>
            </w:r>
            <w:r w:rsidRPr="00E12A7E">
              <w:rPr>
                <w:rFonts w:ascii="Book Antiqua" w:hAnsi="Book Antiqua"/>
              </w:rPr>
              <w:fldChar w:fldCharType="end"/>
            </w:r>
          </w:p>
        </w:tc>
        <w:tc>
          <w:tcPr>
            <w:tcW w:w="851" w:type="dxa"/>
          </w:tcPr>
          <w:p w:rsidR="0062148D" w:rsidRPr="00E12A7E" w:rsidRDefault="0062148D" w:rsidP="00E12A7E">
            <w:pPr>
              <w:spacing w:after="0" w:line="360" w:lineRule="auto"/>
              <w:jc w:val="both"/>
              <w:rPr>
                <w:rFonts w:ascii="Book Antiqua" w:hAnsi="Book Antiqua"/>
              </w:rPr>
            </w:pPr>
            <w:r w:rsidRPr="00E12A7E">
              <w:rPr>
                <w:rFonts w:ascii="Book Antiqua" w:hAnsi="Book Antiqua"/>
              </w:rPr>
              <w:t>2013</w:t>
            </w:r>
          </w:p>
        </w:tc>
        <w:tc>
          <w:tcPr>
            <w:tcW w:w="3969" w:type="dxa"/>
            <w:tcBorders>
              <w:right w:val="single" w:sz="4" w:space="0" w:color="auto"/>
            </w:tcBorders>
          </w:tcPr>
          <w:p w:rsidR="0062148D" w:rsidRPr="00E12A7E" w:rsidRDefault="0062148D" w:rsidP="00E12A7E">
            <w:pPr>
              <w:spacing w:after="0" w:line="360" w:lineRule="auto"/>
              <w:jc w:val="both"/>
              <w:rPr>
                <w:rFonts w:ascii="Book Antiqua" w:hAnsi="Book Antiqua"/>
              </w:rPr>
            </w:pPr>
            <w:r w:rsidRPr="00E12A7E">
              <w:rPr>
                <w:rFonts w:ascii="Book Antiqua" w:hAnsi="Book Antiqua"/>
              </w:rPr>
              <w:t xml:space="preserve">Independent association between </w:t>
            </w:r>
            <w:r w:rsidRPr="00E12A7E">
              <w:rPr>
                <w:rFonts w:ascii="Book Antiqua" w:hAnsi="Book Antiqua"/>
                <w:lang w:val="en-GB"/>
              </w:rPr>
              <w:t xml:space="preserve">ApoB/ApoA1 ratio </w:t>
            </w:r>
            <w:r w:rsidRPr="00E12A7E">
              <w:rPr>
                <w:rFonts w:ascii="Book Antiqua" w:hAnsi="Book Antiqua"/>
              </w:rPr>
              <w:t>and NAFLD.</w:t>
            </w:r>
          </w:p>
        </w:tc>
        <w:tc>
          <w:tcPr>
            <w:tcW w:w="4139" w:type="dxa"/>
            <w:tcBorders>
              <w:left w:val="single" w:sz="4" w:space="0" w:color="auto"/>
            </w:tcBorders>
          </w:tcPr>
          <w:p w:rsidR="0062148D" w:rsidRPr="00E12A7E" w:rsidRDefault="0062148D" w:rsidP="00E12A7E">
            <w:pPr>
              <w:pStyle w:val="a6"/>
              <w:numPr>
                <w:ilvl w:val="0"/>
                <w:numId w:val="8"/>
              </w:numPr>
              <w:spacing w:after="0" w:line="360" w:lineRule="auto"/>
              <w:ind w:left="0"/>
              <w:jc w:val="both"/>
              <w:rPr>
                <w:rFonts w:ascii="Book Antiqua" w:hAnsi="Book Antiqua"/>
              </w:rPr>
            </w:pPr>
            <w:r w:rsidRPr="00E12A7E">
              <w:rPr>
                <w:rFonts w:ascii="Book Antiqua" w:hAnsi="Book Antiqua"/>
              </w:rPr>
              <w:t>NAFLD is the hepatic manifestation of MetS.</w:t>
            </w:r>
          </w:p>
          <w:p w:rsidR="0062148D" w:rsidRPr="00E12A7E" w:rsidRDefault="0062148D" w:rsidP="00E12A7E">
            <w:pPr>
              <w:pStyle w:val="a6"/>
              <w:numPr>
                <w:ilvl w:val="0"/>
                <w:numId w:val="8"/>
              </w:numPr>
              <w:spacing w:after="0" w:line="360" w:lineRule="auto"/>
              <w:ind w:left="0"/>
              <w:jc w:val="both"/>
              <w:rPr>
                <w:rFonts w:ascii="Book Antiqua" w:hAnsi="Book Antiqua"/>
              </w:rPr>
            </w:pPr>
            <w:r w:rsidRPr="00E12A7E">
              <w:rPr>
                <w:rFonts w:ascii="Book Antiqua" w:hAnsi="Book Antiqua"/>
                <w:lang w:val="en-GB"/>
              </w:rPr>
              <w:t xml:space="preserve">ApoB/ApoA1 </w:t>
            </w:r>
            <w:r w:rsidRPr="00E12A7E">
              <w:rPr>
                <w:rFonts w:ascii="Book Antiqua" w:hAnsi="Book Antiqua"/>
              </w:rPr>
              <w:t>ratio as a predictable marker of cardiovascular risk in NAFLD.</w:t>
            </w:r>
          </w:p>
        </w:tc>
      </w:tr>
      <w:tr w:rsidR="0062148D" w:rsidRPr="00E12A7E" w:rsidTr="00E12A7E">
        <w:tc>
          <w:tcPr>
            <w:tcW w:w="1809" w:type="dxa"/>
            <w:vMerge/>
          </w:tcPr>
          <w:p w:rsidR="0062148D" w:rsidRPr="00E12A7E" w:rsidRDefault="0062148D" w:rsidP="00E12A7E">
            <w:pPr>
              <w:spacing w:after="0" w:line="360" w:lineRule="auto"/>
              <w:jc w:val="both"/>
              <w:rPr>
                <w:rFonts w:ascii="Book Antiqua" w:hAnsi="Book Antiqua"/>
              </w:rPr>
            </w:pPr>
          </w:p>
        </w:tc>
        <w:tc>
          <w:tcPr>
            <w:tcW w:w="1985" w:type="dxa"/>
          </w:tcPr>
          <w:p w:rsidR="0062148D" w:rsidRPr="00E12A7E" w:rsidRDefault="0062148D" w:rsidP="00E12A7E">
            <w:pPr>
              <w:spacing w:after="0" w:line="360" w:lineRule="auto"/>
              <w:jc w:val="both"/>
              <w:rPr>
                <w:rFonts w:ascii="Book Antiqua" w:hAnsi="Book Antiqua"/>
              </w:rPr>
            </w:pPr>
            <w:r w:rsidRPr="00E12A7E">
              <w:rPr>
                <w:rFonts w:ascii="Book Antiqua" w:hAnsi="Book Antiqua"/>
                <w:lang w:val="en-GB"/>
              </w:rPr>
              <w:t>CD5L</w:t>
            </w:r>
          </w:p>
        </w:tc>
        <w:tc>
          <w:tcPr>
            <w:tcW w:w="1417" w:type="dxa"/>
          </w:tcPr>
          <w:p w:rsidR="0062148D" w:rsidRPr="00E12A7E" w:rsidRDefault="0062148D" w:rsidP="00E12A7E">
            <w:pPr>
              <w:spacing w:after="0" w:line="360" w:lineRule="auto"/>
              <w:jc w:val="both"/>
              <w:rPr>
                <w:rFonts w:ascii="Book Antiqua" w:hAnsi="Book Antiqua"/>
                <w:i/>
              </w:rPr>
            </w:pPr>
            <w:r w:rsidRPr="00E12A7E">
              <w:rPr>
                <w:rFonts w:ascii="Book Antiqua" w:hAnsi="Book Antiqua"/>
              </w:rPr>
              <w:t xml:space="preserve">Gray </w:t>
            </w:r>
            <w:r w:rsidRPr="00E12A7E">
              <w:rPr>
                <w:rFonts w:ascii="Book Antiqua" w:hAnsi="Book Antiqua"/>
                <w:i/>
              </w:rPr>
              <w:t>et al</w:t>
            </w:r>
            <w:r w:rsidRPr="00E12A7E">
              <w:rPr>
                <w:rFonts w:ascii="Book Antiqua" w:hAnsi="Book Antiqua"/>
              </w:rPr>
              <w:fldChar w:fldCharType="begin">
                <w:fldData xml:space="preserve">PEVuZE5vdGU+PENpdGU+PEF1dGhvcj5HcmF5PC9BdXRob3I+PFllYXI+MjAwOTwvWWVhcj48UmVj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</w:fldData>
              </w:fldChar>
            </w:r>
            <w:r w:rsidRPr="00E12A7E">
              <w:rPr>
                <w:rFonts w:ascii="Book Antiqua" w:hAnsi="Book Antiqua"/>
              </w:rPr>
              <w:instrText xml:space="preserve"> ADDIN EN.CITE </w:instrText>
            </w:r>
            <w:r w:rsidRPr="00E12A7E">
              <w:rPr>
                <w:rFonts w:ascii="Book Antiqua" w:hAnsi="Book Antiqua"/>
              </w:rPr>
              <w:fldChar w:fldCharType="begin">
                <w:fldData xml:space="preserve">PEVuZE5vdGU+PENpdGU+PEF1dGhvcj5HcmF5PC9BdXRob3I+PFllYXI+MjAwOTwvWWVhcj48UmVj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</w:fldData>
              </w:fldChar>
            </w:r>
            <w:r w:rsidRPr="00E12A7E">
              <w:rPr>
                <w:rFonts w:ascii="Book Antiqua" w:hAnsi="Book Antiqua"/>
              </w:rPr>
              <w:instrText xml:space="preserve"> ADDIN EN.CITE.DATA </w:instrText>
            </w:r>
            <w:r w:rsidRPr="00E12A7E">
              <w:rPr>
                <w:rFonts w:ascii="Book Antiqua" w:hAnsi="Book Antiqua"/>
              </w:rPr>
            </w:r>
            <w:r w:rsidRPr="00E12A7E">
              <w:rPr>
                <w:rFonts w:ascii="Book Antiqua" w:hAnsi="Book Antiqua"/>
              </w:rPr>
              <w:fldChar w:fldCharType="end"/>
            </w:r>
            <w:r w:rsidRPr="00E12A7E">
              <w:rPr>
                <w:rFonts w:ascii="Book Antiqua" w:hAnsi="Book Antiqua"/>
              </w:rPr>
            </w:r>
            <w:r w:rsidRPr="00E12A7E">
              <w:rPr>
                <w:rFonts w:ascii="Book Antiqua" w:hAnsi="Book Antiqua"/>
              </w:rPr>
              <w:fldChar w:fldCharType="separate"/>
            </w:r>
            <w:r w:rsidRPr="00E12A7E">
              <w:rPr>
                <w:rFonts w:ascii="Book Antiqua" w:hAnsi="Book Antiqua"/>
                <w:noProof/>
                <w:vertAlign w:val="superscript"/>
              </w:rPr>
              <w:t>[</w:t>
            </w:r>
            <w:hyperlink w:anchor="_ENREF_22" w:tooltip="Gray, 2009 #19" w:history="1">
              <w:r w:rsidRPr="00E12A7E">
                <w:rPr>
                  <w:rFonts w:ascii="Book Antiqua" w:hAnsi="Book Antiqua"/>
                  <w:noProof/>
                  <w:vertAlign w:val="superscript"/>
                </w:rPr>
                <w:t>22</w:t>
              </w:r>
            </w:hyperlink>
            <w:r w:rsidRPr="00E12A7E">
              <w:rPr>
                <w:rFonts w:ascii="Book Antiqua" w:hAnsi="Book Antiqua"/>
                <w:noProof/>
                <w:vertAlign w:val="superscript"/>
              </w:rPr>
              <w:t>]</w:t>
            </w:r>
            <w:r w:rsidRPr="00E12A7E">
              <w:rPr>
                <w:rFonts w:ascii="Book Antiqua" w:hAnsi="Book Antiqua"/>
              </w:rPr>
              <w:fldChar w:fldCharType="end"/>
            </w:r>
          </w:p>
        </w:tc>
        <w:tc>
          <w:tcPr>
            <w:tcW w:w="851" w:type="dxa"/>
          </w:tcPr>
          <w:p w:rsidR="0062148D" w:rsidRPr="00E12A7E" w:rsidRDefault="0062148D" w:rsidP="00E12A7E">
            <w:pPr>
              <w:spacing w:after="0" w:line="360" w:lineRule="auto"/>
              <w:jc w:val="both"/>
              <w:rPr>
                <w:rFonts w:ascii="Book Antiqua" w:hAnsi="Book Antiqua"/>
              </w:rPr>
            </w:pPr>
            <w:r w:rsidRPr="00E12A7E">
              <w:rPr>
                <w:rFonts w:ascii="Book Antiqua" w:hAnsi="Book Antiqua"/>
              </w:rPr>
              <w:t>2009</w:t>
            </w:r>
          </w:p>
        </w:tc>
        <w:tc>
          <w:tcPr>
            <w:tcW w:w="3969" w:type="dxa"/>
            <w:tcBorders>
              <w:right w:val="single" w:sz="4" w:space="0" w:color="auto"/>
            </w:tcBorders>
          </w:tcPr>
          <w:p w:rsidR="0062148D" w:rsidRPr="00E12A7E" w:rsidRDefault="0062148D" w:rsidP="00E12A7E">
            <w:pPr>
              <w:pStyle w:val="a6"/>
              <w:numPr>
                <w:ilvl w:val="0"/>
                <w:numId w:val="9"/>
              </w:numPr>
              <w:spacing w:after="0" w:line="360" w:lineRule="auto"/>
              <w:ind w:left="0"/>
              <w:jc w:val="both"/>
              <w:rPr>
                <w:rFonts w:ascii="Book Antiqua" w:hAnsi="Book Antiqua"/>
              </w:rPr>
            </w:pPr>
            <w:r w:rsidRPr="00E12A7E">
              <w:rPr>
                <w:rFonts w:ascii="Book Antiqua" w:hAnsi="Book Antiqua"/>
                <w:lang w:val="en-GB"/>
              </w:rPr>
              <w:t>Identified a pattern of serum apolipoproteins and CD5L to distinguish between pre-cirrhotic NAFLD and cirrhotic NAFLD.</w:t>
            </w:r>
          </w:p>
          <w:p w:rsidR="0062148D" w:rsidRPr="00E12A7E" w:rsidRDefault="0062148D" w:rsidP="00E12A7E">
            <w:pPr>
              <w:pStyle w:val="a6"/>
              <w:numPr>
                <w:ilvl w:val="0"/>
                <w:numId w:val="9"/>
              </w:numPr>
              <w:spacing w:after="0" w:line="360" w:lineRule="auto"/>
              <w:ind w:left="0"/>
              <w:jc w:val="both"/>
              <w:rPr>
                <w:rFonts w:ascii="Book Antiqua" w:hAnsi="Book Antiqua"/>
              </w:rPr>
            </w:pPr>
            <w:r w:rsidRPr="00E12A7E">
              <w:rPr>
                <w:rFonts w:ascii="Book Antiqua" w:hAnsi="Book Antiqua"/>
              </w:rPr>
              <w:t>Identified CD5L as poor biomarkers for HCC.</w:t>
            </w:r>
          </w:p>
        </w:tc>
        <w:tc>
          <w:tcPr>
            <w:tcW w:w="4139" w:type="dxa"/>
            <w:tcBorders>
              <w:left w:val="single" w:sz="4" w:space="0" w:color="auto"/>
            </w:tcBorders>
          </w:tcPr>
          <w:p w:rsidR="0062148D" w:rsidRPr="00E12A7E" w:rsidRDefault="0062148D" w:rsidP="00E12A7E">
            <w:pPr>
              <w:spacing w:after="0" w:line="360" w:lineRule="auto"/>
              <w:jc w:val="both"/>
              <w:rPr>
                <w:rFonts w:ascii="Book Antiqua" w:hAnsi="Book Antiqua"/>
              </w:rPr>
            </w:pPr>
            <w:r w:rsidRPr="00E12A7E">
              <w:rPr>
                <w:rFonts w:ascii="Book Antiqua" w:hAnsi="Book Antiqua"/>
                <w:lang w:val="en-GB"/>
              </w:rPr>
              <w:t>Possiblility of different trigger factors for the progression of NAFLD, NASH to HCC.</w:t>
            </w:r>
          </w:p>
        </w:tc>
      </w:tr>
      <w:tr w:rsidR="0062148D" w:rsidRPr="00E12A7E" w:rsidTr="00E12A7E">
        <w:tc>
          <w:tcPr>
            <w:tcW w:w="1809" w:type="dxa"/>
            <w:vMerge w:val="restart"/>
          </w:tcPr>
          <w:p w:rsidR="0062148D" w:rsidRPr="00E12A7E" w:rsidRDefault="0062148D" w:rsidP="00E12A7E">
            <w:pPr>
              <w:spacing w:after="0" w:line="360" w:lineRule="auto"/>
              <w:jc w:val="both"/>
              <w:rPr>
                <w:rFonts w:ascii="Book Antiqua" w:hAnsi="Book Antiqua"/>
              </w:rPr>
            </w:pPr>
            <w:r w:rsidRPr="00E12A7E">
              <w:rPr>
                <w:rFonts w:ascii="Book Antiqua" w:hAnsi="Book Antiqua"/>
              </w:rPr>
              <w:t>Metabolic pathways</w:t>
            </w:r>
          </w:p>
        </w:tc>
        <w:tc>
          <w:tcPr>
            <w:tcW w:w="1985" w:type="dxa"/>
          </w:tcPr>
          <w:p w:rsidR="0062148D" w:rsidRPr="00E12A7E" w:rsidRDefault="0062148D" w:rsidP="00E12A7E">
            <w:pPr>
              <w:spacing w:after="0" w:line="360" w:lineRule="auto"/>
              <w:jc w:val="both"/>
              <w:rPr>
                <w:rFonts w:ascii="Book Antiqua" w:hAnsi="Book Antiqua"/>
              </w:rPr>
            </w:pPr>
            <w:r w:rsidRPr="00E12A7E">
              <w:rPr>
                <w:rFonts w:ascii="Book Antiqua" w:hAnsi="Book Antiqua"/>
              </w:rPr>
              <w:t>CPS1</w:t>
            </w:r>
          </w:p>
        </w:tc>
        <w:tc>
          <w:tcPr>
            <w:tcW w:w="1417" w:type="dxa"/>
          </w:tcPr>
          <w:p w:rsidR="0062148D" w:rsidRPr="000A651A" w:rsidRDefault="0062148D" w:rsidP="00E12A7E">
            <w:pPr>
              <w:spacing w:after="0" w:line="360" w:lineRule="auto"/>
              <w:jc w:val="both"/>
              <w:rPr>
                <w:rFonts w:ascii="Book Antiqua" w:hAnsi="Book Antiqua"/>
                <w:i/>
                <w:lang w:val="es-ES"/>
              </w:rPr>
            </w:pPr>
            <w:r w:rsidRPr="000A651A">
              <w:rPr>
                <w:rFonts w:ascii="Book Antiqua" w:hAnsi="Book Antiqua"/>
                <w:lang w:val="es-ES"/>
              </w:rPr>
              <w:t xml:space="preserve">Rodríguez-Suárez </w:t>
            </w:r>
            <w:r w:rsidRPr="000A651A">
              <w:rPr>
                <w:rFonts w:ascii="Book Antiqua" w:hAnsi="Book Antiqua"/>
                <w:i/>
                <w:lang w:val="es-ES"/>
              </w:rPr>
              <w:t>et al</w:t>
            </w:r>
            <w:r w:rsidRPr="000A651A">
              <w:rPr>
                <w:rFonts w:ascii="Book Antiqua" w:hAnsi="Book Antiqua"/>
                <w:lang w:val="es-ES"/>
              </w:rPr>
              <w:fldChar w:fldCharType="begin">
                <w:fldData xml:space="preserve">PEVuZE5vdGU+PENpdGU+PEF1dGhvcj5Sb2RyaWd1ZXotU3VhcmV6PC9BdXRob3I+PFllYXI+MjAx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</w:fldData>
              </w:fldChar>
            </w:r>
            <w:r w:rsidRPr="000A651A">
              <w:rPr>
                <w:rFonts w:ascii="Book Antiqua" w:hAnsi="Book Antiqua"/>
                <w:lang w:val="es-ES"/>
              </w:rPr>
              <w:instrText xml:space="preserve"> ADDIN EN.CITE </w:instrText>
            </w:r>
            <w:r w:rsidRPr="000A651A">
              <w:rPr>
                <w:rFonts w:ascii="Book Antiqua" w:hAnsi="Book Antiqua"/>
                <w:lang w:val="es-ES"/>
              </w:rPr>
              <w:fldChar w:fldCharType="begin">
                <w:fldData xml:space="preserve">PEVuZE5vdGU+PENpdGU+PEF1dGhvcj5Sb2RyaWd1ZXotU3VhcmV6PC9BdXRob3I+PFllYXI+MjAx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</w:fldData>
              </w:fldChar>
            </w:r>
            <w:r w:rsidRPr="000A651A">
              <w:rPr>
                <w:rFonts w:ascii="Book Antiqua" w:hAnsi="Book Antiqua"/>
                <w:lang w:val="es-ES"/>
              </w:rPr>
              <w:instrText xml:space="preserve"> ADDIN EN.CITE.DATA </w:instrText>
            </w:r>
            <w:r w:rsidRPr="000A651A">
              <w:rPr>
                <w:rFonts w:ascii="Book Antiqua" w:hAnsi="Book Antiqua"/>
                <w:lang w:val="es-ES"/>
              </w:rPr>
            </w:r>
            <w:r w:rsidRPr="000A651A">
              <w:rPr>
                <w:rFonts w:ascii="Book Antiqua" w:hAnsi="Book Antiqua"/>
                <w:lang w:val="es-ES"/>
              </w:rPr>
              <w:fldChar w:fldCharType="end"/>
            </w:r>
            <w:r w:rsidRPr="000A651A">
              <w:rPr>
                <w:rFonts w:ascii="Book Antiqua" w:hAnsi="Book Antiqua"/>
                <w:lang w:val="es-ES"/>
              </w:rPr>
            </w:r>
            <w:r w:rsidRPr="000A651A">
              <w:rPr>
                <w:rFonts w:ascii="Book Antiqua" w:hAnsi="Book Antiqua"/>
                <w:lang w:val="es-ES"/>
              </w:rPr>
              <w:fldChar w:fldCharType="separate"/>
            </w:r>
            <w:r w:rsidRPr="000A651A">
              <w:rPr>
                <w:rFonts w:ascii="Book Antiqua" w:hAnsi="Book Antiqua"/>
                <w:noProof/>
                <w:vertAlign w:val="superscript"/>
                <w:lang w:val="es-ES"/>
              </w:rPr>
              <w:t>[</w:t>
            </w:r>
            <w:hyperlink w:anchor="_ENREF_24" w:tooltip="Rodriguez-Suarez, 2010 #38" w:history="1">
              <w:r w:rsidRPr="000A651A">
                <w:rPr>
                  <w:rFonts w:ascii="Book Antiqua" w:hAnsi="Book Antiqua"/>
                  <w:noProof/>
                  <w:vertAlign w:val="superscript"/>
                  <w:lang w:val="es-ES"/>
                </w:rPr>
                <w:t>24</w:t>
              </w:r>
            </w:hyperlink>
            <w:r w:rsidRPr="000A651A">
              <w:rPr>
                <w:rFonts w:ascii="Book Antiqua" w:hAnsi="Book Antiqua"/>
                <w:noProof/>
                <w:vertAlign w:val="superscript"/>
                <w:lang w:val="es-ES"/>
              </w:rPr>
              <w:t>]</w:t>
            </w:r>
            <w:r w:rsidRPr="000A651A">
              <w:rPr>
                <w:rFonts w:ascii="Book Antiqua" w:hAnsi="Book Antiqua"/>
                <w:lang w:val="es-ES"/>
              </w:rPr>
              <w:fldChar w:fldCharType="end"/>
            </w:r>
          </w:p>
        </w:tc>
        <w:tc>
          <w:tcPr>
            <w:tcW w:w="851" w:type="dxa"/>
          </w:tcPr>
          <w:p w:rsidR="0062148D" w:rsidRPr="00E12A7E" w:rsidRDefault="0062148D" w:rsidP="00E12A7E">
            <w:pPr>
              <w:spacing w:after="0" w:line="360" w:lineRule="auto"/>
              <w:jc w:val="both"/>
              <w:rPr>
                <w:rFonts w:ascii="Book Antiqua" w:hAnsi="Book Antiqua"/>
              </w:rPr>
            </w:pPr>
            <w:r w:rsidRPr="00E12A7E">
              <w:rPr>
                <w:rFonts w:ascii="Book Antiqua" w:hAnsi="Book Antiqua"/>
              </w:rPr>
              <w:t>2010</w:t>
            </w:r>
          </w:p>
        </w:tc>
        <w:tc>
          <w:tcPr>
            <w:tcW w:w="3969" w:type="dxa"/>
            <w:tcBorders>
              <w:right w:val="single" w:sz="4" w:space="0" w:color="auto"/>
            </w:tcBorders>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Decreased in NASH compared to control patients.</w:t>
            </w:r>
          </w:p>
          <w:p w:rsidR="0062148D" w:rsidRPr="00E12A7E" w:rsidRDefault="0062148D" w:rsidP="00E12A7E">
            <w:pPr>
              <w:spacing w:after="0" w:line="360" w:lineRule="auto"/>
              <w:jc w:val="both"/>
              <w:rPr>
                <w:rFonts w:ascii="Book Antiqua" w:hAnsi="Book Antiqua"/>
              </w:rPr>
            </w:pPr>
          </w:p>
        </w:tc>
        <w:tc>
          <w:tcPr>
            <w:tcW w:w="4139" w:type="dxa"/>
            <w:tcBorders>
              <w:left w:val="single" w:sz="4" w:space="0" w:color="auto"/>
            </w:tcBorders>
          </w:tcPr>
          <w:p w:rsidR="0062148D" w:rsidRPr="00E12A7E" w:rsidRDefault="0062148D" w:rsidP="00E12A7E">
            <w:pPr>
              <w:spacing w:after="0" w:line="360" w:lineRule="auto"/>
              <w:jc w:val="both"/>
              <w:rPr>
                <w:rFonts w:ascii="Book Antiqua" w:hAnsi="Book Antiqua"/>
              </w:rPr>
            </w:pPr>
            <w:r w:rsidRPr="00E12A7E">
              <w:rPr>
                <w:rFonts w:ascii="Book Antiqua" w:hAnsi="Book Antiqua"/>
                <w:lang w:val="en-GB"/>
              </w:rPr>
              <w:t>Down-regulation of CPS1 may lead to an increase of uric acid</w:t>
            </w:r>
            <w:r w:rsidRPr="00E12A7E">
              <w:rPr>
                <w:rFonts w:ascii="Book Antiqua" w:hAnsi="Book Antiqua"/>
                <w:lang w:val="en-GB"/>
              </w:rPr>
              <w:fldChar w:fldCharType="begin"/>
            </w:r>
            <w:r w:rsidRPr="00E12A7E">
              <w:rPr>
                <w:rFonts w:ascii="Book Antiqua" w:hAnsi="Book Antiqua"/>
                <w:lang w:val="en-GB"/>
              </w:rPr>
              <w:instrText xml:space="preserve"> ADDIN EN.CITE &lt;EndNote&gt;&lt;Cite&gt;&lt;Author&gt;Nakagawa&lt;/Author&gt;&lt;Year&gt;2009&lt;/Year&gt;&lt;RecNum&gt;56&lt;/RecNum&gt;&lt;DisplayText&gt;&lt;style face="superscript"&gt;[31]&lt;/style&gt;&lt;/DisplayText&gt;&lt;record&gt;&lt;rec-number&gt;56&lt;/rec-number&gt;&lt;foreign-keys&gt;&lt;key app="EN" db-id="9z9d5w2xt5fpszexxwmxt0wlzdadtf9pzzdd" timestamp="1376231308"&gt;56&lt;/key&gt;&lt;/foreign-keys&gt;&lt;ref-type name="Journal Article"&gt;17&lt;/ref-type&gt;&lt;contributors&gt;&lt;authors&gt;&lt;author&gt;Nakagawa, T.&lt;/author&gt;&lt;author&gt;Lomb, D. J.&lt;/author&gt;&lt;author&gt;Haigis, M. C.&lt;/author&gt;&lt;author&gt;Guarente, L.&lt;/author&gt;&lt;/authors&gt;&lt;/contributors&gt;&lt;auth-address&gt;Department of Biology, Massachusetts Institute of Technology, Cambridge, 02139, USA.&lt;/auth-address&gt;&lt;titles&gt;&lt;title&gt;SIRT5 Deacetylates carbamoyl phosphate synthetase 1 and regulates the urea cycle&lt;/title&gt;&lt;secondary-title&gt;Cell&lt;/secondary-title&gt;&lt;alt-title&gt;Cell&lt;/alt-title&gt;&lt;/titles&gt;&lt;periodical&gt;&lt;full-title&gt;Cell&lt;/full-title&gt;&lt;abbr-1&gt;Cell&lt;/abbr-1&gt;&lt;/periodical&gt;&lt;alt-periodical&gt;&lt;full-title&gt;Cell&lt;/full-title&gt;&lt;abbr-1&gt;Cell&lt;/abbr-1&gt;&lt;/alt-periodical&gt;&lt;pages&gt;560-70&lt;/pages&gt;&lt;volume&gt;137&lt;/volume&gt;&lt;number&gt;3&lt;/number&gt;&lt;edition&gt;2009/05/05&lt;/edition&gt;&lt;keywords&gt;&lt;keyword&gt;Ammonia/metabolism&lt;/keyword&gt;&lt;keyword&gt;Animals&lt;/keyword&gt;&lt;keyword&gt;Carbamoyl-Phosphate Synthase (Ammonia)/ metabolism&lt;/keyword&gt;&lt;keyword&gt;Cells, Cultured&lt;/keyword&gt;&lt;keyword&gt;Enzyme Activation&lt;/keyword&gt;&lt;keyword&gt;Humans&lt;/keyword&gt;&lt;keyword&gt;Mice&lt;/keyword&gt;&lt;keyword&gt;Mitochondria, Liver/ metabolism&lt;/keyword&gt;&lt;keyword&gt;Mitochondrial Proteins/ metabolism&lt;/keyword&gt;&lt;keyword&gt;Sirtuins/ metabolism&lt;/keyword&gt;&lt;keyword&gt;Substrate Specificity&lt;/keyword&gt;&lt;/keywords&gt;&lt;dates&gt;&lt;year&gt;2009&lt;/year&gt;&lt;pub-dates&gt;&lt;date&gt;May 1&lt;/date&gt;&lt;/pub-dates&gt;&lt;/dates&gt;&lt;isbn&gt;1097-4172 (Electronic)&amp;#xD;0092-8674 (Linking)&lt;/isbn&gt;&lt;accession-num&gt;19410549&lt;/accession-num&gt;&lt;urls&gt;&lt;/urls&gt;&lt;custom2&gt;2698666&lt;/custom2&gt;&lt;electronic-resource-num&gt;10.1016/j.cell.2009.02.026&lt;/electronic-resource-num&gt;&lt;remote-database-provider&gt;NLM&lt;/remote-database-provider&gt;&lt;language&gt;eng&lt;/language&gt;&lt;/record&gt;&lt;/Cite&gt;&lt;/EndNote&gt;</w:instrText>
            </w:r>
            <w:r w:rsidRPr="00E12A7E">
              <w:rPr>
                <w:rFonts w:ascii="Book Antiqua" w:hAnsi="Book Antiqua"/>
                <w:lang w:val="en-GB"/>
              </w:rPr>
              <w:fldChar w:fldCharType="separate"/>
            </w:r>
            <w:r w:rsidRPr="00E12A7E">
              <w:rPr>
                <w:rFonts w:ascii="Book Antiqua" w:hAnsi="Book Antiqua"/>
                <w:noProof/>
                <w:vertAlign w:val="superscript"/>
                <w:lang w:val="en-GB"/>
              </w:rPr>
              <w:t>[</w:t>
            </w:r>
            <w:hyperlink w:anchor="_ENREF_31" w:tooltip="Nakagawa, 2009 #56" w:history="1">
              <w:r w:rsidRPr="00E12A7E">
                <w:rPr>
                  <w:rFonts w:ascii="Book Antiqua" w:hAnsi="Book Antiqua"/>
                  <w:noProof/>
                  <w:vertAlign w:val="superscript"/>
                  <w:lang w:val="en-GB"/>
                </w:rPr>
                <w:t>31</w:t>
              </w:r>
            </w:hyperlink>
            <w:r w:rsidRPr="00E12A7E">
              <w:rPr>
                <w:rFonts w:ascii="Book Antiqua" w:hAnsi="Book Antiqua"/>
                <w:noProof/>
                <w:vertAlign w:val="superscript"/>
                <w:lang w:val="en-GB"/>
              </w:rPr>
              <w:t>]</w:t>
            </w:r>
            <w:r w:rsidRPr="00E12A7E">
              <w:rPr>
                <w:rFonts w:ascii="Book Antiqua" w:hAnsi="Book Antiqua"/>
                <w:lang w:val="en-GB"/>
              </w:rPr>
              <w:fldChar w:fldCharType="end"/>
            </w:r>
            <w:r w:rsidRPr="00E12A7E">
              <w:rPr>
                <w:rFonts w:ascii="Book Antiqua" w:hAnsi="Book Antiqua"/>
                <w:lang w:val="en-GB"/>
              </w:rPr>
              <w:t>.</w:t>
            </w:r>
          </w:p>
        </w:tc>
      </w:tr>
      <w:tr w:rsidR="0062148D" w:rsidRPr="00E12A7E" w:rsidTr="00E12A7E">
        <w:tc>
          <w:tcPr>
            <w:tcW w:w="1809" w:type="dxa"/>
            <w:vMerge/>
          </w:tcPr>
          <w:p w:rsidR="0062148D" w:rsidRPr="00E12A7E" w:rsidRDefault="0062148D" w:rsidP="00E12A7E">
            <w:pPr>
              <w:spacing w:after="0" w:line="360" w:lineRule="auto"/>
              <w:jc w:val="both"/>
              <w:rPr>
                <w:rFonts w:ascii="Book Antiqua" w:hAnsi="Book Antiqua"/>
              </w:rPr>
            </w:pPr>
          </w:p>
        </w:tc>
        <w:tc>
          <w:tcPr>
            <w:tcW w:w="1985" w:type="dxa"/>
          </w:tcPr>
          <w:p w:rsidR="0062148D" w:rsidRPr="00E12A7E" w:rsidRDefault="0062148D" w:rsidP="00E12A7E">
            <w:pPr>
              <w:spacing w:after="0" w:line="360" w:lineRule="auto"/>
              <w:jc w:val="both"/>
              <w:rPr>
                <w:rFonts w:ascii="Book Antiqua" w:hAnsi="Book Antiqua"/>
              </w:rPr>
            </w:pPr>
            <w:r w:rsidRPr="00E12A7E">
              <w:rPr>
                <w:rFonts w:ascii="Book Antiqua" w:hAnsi="Book Antiqua"/>
              </w:rPr>
              <w:t>GRP78</w:t>
            </w:r>
          </w:p>
        </w:tc>
        <w:tc>
          <w:tcPr>
            <w:tcW w:w="1417" w:type="dxa"/>
          </w:tcPr>
          <w:p w:rsidR="0062148D" w:rsidRPr="000A651A" w:rsidRDefault="0062148D" w:rsidP="00E12A7E">
            <w:pPr>
              <w:spacing w:after="0" w:line="360" w:lineRule="auto"/>
              <w:jc w:val="both"/>
              <w:rPr>
                <w:rFonts w:ascii="Book Antiqua" w:hAnsi="Book Antiqua"/>
                <w:lang w:val="es-ES"/>
              </w:rPr>
            </w:pPr>
            <w:r w:rsidRPr="000A651A">
              <w:rPr>
                <w:rFonts w:ascii="Book Antiqua" w:hAnsi="Book Antiqua"/>
                <w:lang w:val="es-ES"/>
              </w:rPr>
              <w:t>Rodríguez-</w:t>
            </w:r>
            <w:r w:rsidRPr="000A651A">
              <w:rPr>
                <w:rFonts w:ascii="Book Antiqua" w:hAnsi="Book Antiqua"/>
                <w:lang w:val="es-ES"/>
              </w:rPr>
              <w:lastRenderedPageBreak/>
              <w:t xml:space="preserve">Suárez </w:t>
            </w:r>
            <w:r w:rsidRPr="000A651A">
              <w:rPr>
                <w:rFonts w:ascii="Book Antiqua" w:hAnsi="Book Antiqua"/>
                <w:i/>
                <w:lang w:val="es-ES"/>
              </w:rPr>
              <w:t>et al</w:t>
            </w:r>
            <w:r w:rsidRPr="000A651A">
              <w:rPr>
                <w:rFonts w:ascii="Book Antiqua" w:hAnsi="Book Antiqua"/>
                <w:lang w:val="es-ES"/>
              </w:rPr>
              <w:fldChar w:fldCharType="begin">
                <w:fldData xml:space="preserve">PEVuZE5vdGU+PENpdGU+PEF1dGhvcj5Sb2RyaWd1ZXotU3VhcmV6PC9BdXRob3I+PFllYXI+MjAx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</w:fldData>
              </w:fldChar>
            </w:r>
            <w:r w:rsidRPr="000A651A">
              <w:rPr>
                <w:rFonts w:ascii="Book Antiqua" w:hAnsi="Book Antiqua"/>
                <w:lang w:val="es-ES"/>
              </w:rPr>
              <w:instrText xml:space="preserve"> ADDIN EN.CITE </w:instrText>
            </w:r>
            <w:r w:rsidRPr="000A651A">
              <w:rPr>
                <w:rFonts w:ascii="Book Antiqua" w:hAnsi="Book Antiqua"/>
                <w:lang w:val="es-ES"/>
              </w:rPr>
              <w:fldChar w:fldCharType="begin">
                <w:fldData xml:space="preserve">PEVuZE5vdGU+PENpdGU+PEF1dGhvcj5Sb2RyaWd1ZXotU3VhcmV6PC9BdXRob3I+PFllYXI+MjAx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</w:fldData>
              </w:fldChar>
            </w:r>
            <w:r w:rsidRPr="000A651A">
              <w:rPr>
                <w:rFonts w:ascii="Book Antiqua" w:hAnsi="Book Antiqua"/>
                <w:lang w:val="es-ES"/>
              </w:rPr>
              <w:instrText xml:space="preserve"> ADDIN EN.CITE.DATA </w:instrText>
            </w:r>
            <w:r w:rsidRPr="000A651A">
              <w:rPr>
                <w:rFonts w:ascii="Book Antiqua" w:hAnsi="Book Antiqua"/>
                <w:lang w:val="es-ES"/>
              </w:rPr>
            </w:r>
            <w:r w:rsidRPr="000A651A">
              <w:rPr>
                <w:rFonts w:ascii="Book Antiqua" w:hAnsi="Book Antiqua"/>
                <w:lang w:val="es-ES"/>
              </w:rPr>
              <w:fldChar w:fldCharType="end"/>
            </w:r>
            <w:r w:rsidRPr="000A651A">
              <w:rPr>
                <w:rFonts w:ascii="Book Antiqua" w:hAnsi="Book Antiqua"/>
                <w:lang w:val="es-ES"/>
              </w:rPr>
            </w:r>
            <w:r w:rsidRPr="000A651A">
              <w:rPr>
                <w:rFonts w:ascii="Book Antiqua" w:hAnsi="Book Antiqua"/>
                <w:lang w:val="es-ES"/>
              </w:rPr>
              <w:fldChar w:fldCharType="separate"/>
            </w:r>
            <w:r w:rsidRPr="000A651A">
              <w:rPr>
                <w:rFonts w:ascii="Book Antiqua" w:hAnsi="Book Antiqua"/>
                <w:noProof/>
                <w:vertAlign w:val="superscript"/>
                <w:lang w:val="es-ES"/>
              </w:rPr>
              <w:t>[</w:t>
            </w:r>
            <w:hyperlink w:anchor="_ENREF_24" w:tooltip="Rodriguez-Suarez, 2010 #38" w:history="1">
              <w:r w:rsidRPr="000A651A">
                <w:rPr>
                  <w:rFonts w:ascii="Book Antiqua" w:hAnsi="Book Antiqua"/>
                  <w:noProof/>
                  <w:vertAlign w:val="superscript"/>
                  <w:lang w:val="es-ES"/>
                </w:rPr>
                <w:t>24</w:t>
              </w:r>
            </w:hyperlink>
            <w:r w:rsidRPr="000A651A">
              <w:rPr>
                <w:rFonts w:ascii="Book Antiqua" w:hAnsi="Book Antiqua"/>
                <w:noProof/>
                <w:vertAlign w:val="superscript"/>
                <w:lang w:val="es-ES"/>
              </w:rPr>
              <w:t>]</w:t>
            </w:r>
            <w:r w:rsidRPr="000A651A">
              <w:rPr>
                <w:rFonts w:ascii="Book Antiqua" w:hAnsi="Book Antiqua"/>
                <w:lang w:val="es-ES"/>
              </w:rPr>
              <w:fldChar w:fldCharType="end"/>
            </w:r>
          </w:p>
        </w:tc>
        <w:tc>
          <w:tcPr>
            <w:tcW w:w="851" w:type="dxa"/>
          </w:tcPr>
          <w:p w:rsidR="0062148D" w:rsidRPr="00E12A7E" w:rsidRDefault="0062148D" w:rsidP="00E12A7E">
            <w:pPr>
              <w:spacing w:after="0" w:line="360" w:lineRule="auto"/>
              <w:jc w:val="both"/>
              <w:rPr>
                <w:rFonts w:ascii="Book Antiqua" w:hAnsi="Book Antiqua"/>
              </w:rPr>
            </w:pPr>
            <w:r w:rsidRPr="00E12A7E">
              <w:rPr>
                <w:rFonts w:ascii="Book Antiqua" w:hAnsi="Book Antiqua"/>
              </w:rPr>
              <w:lastRenderedPageBreak/>
              <w:t>2010</w:t>
            </w:r>
          </w:p>
        </w:tc>
        <w:tc>
          <w:tcPr>
            <w:tcW w:w="3969" w:type="dxa"/>
            <w:tcBorders>
              <w:right w:val="single" w:sz="4" w:space="0" w:color="auto"/>
            </w:tcBorders>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 xml:space="preserve">Decreased in NASH compared to </w:t>
            </w:r>
            <w:r w:rsidRPr="00E12A7E">
              <w:rPr>
                <w:rFonts w:ascii="Book Antiqua" w:hAnsi="Book Antiqua"/>
                <w:lang w:val="en-GB"/>
              </w:rPr>
              <w:lastRenderedPageBreak/>
              <w:t>control patients.</w:t>
            </w:r>
          </w:p>
          <w:p w:rsidR="0062148D" w:rsidRPr="00E12A7E" w:rsidRDefault="0062148D" w:rsidP="00E12A7E">
            <w:pPr>
              <w:spacing w:after="0" w:line="360" w:lineRule="auto"/>
              <w:jc w:val="both"/>
              <w:rPr>
                <w:rFonts w:ascii="Book Antiqua" w:hAnsi="Book Antiqua"/>
              </w:rPr>
            </w:pPr>
          </w:p>
        </w:tc>
        <w:tc>
          <w:tcPr>
            <w:tcW w:w="4139" w:type="dxa"/>
            <w:tcBorders>
              <w:left w:val="single" w:sz="4" w:space="0" w:color="auto"/>
            </w:tcBorders>
          </w:tcPr>
          <w:p w:rsidR="0062148D" w:rsidRPr="00E12A7E" w:rsidRDefault="0062148D" w:rsidP="00E12A7E">
            <w:pPr>
              <w:spacing w:after="0" w:line="360" w:lineRule="auto"/>
              <w:jc w:val="both"/>
              <w:rPr>
                <w:rFonts w:ascii="Book Antiqua" w:hAnsi="Book Antiqua"/>
              </w:rPr>
            </w:pPr>
            <w:r w:rsidRPr="00E12A7E">
              <w:rPr>
                <w:rFonts w:ascii="Book Antiqua" w:hAnsi="Book Antiqua"/>
                <w:lang w:val="en-GB"/>
              </w:rPr>
              <w:lastRenderedPageBreak/>
              <w:t xml:space="preserve">Increased </w:t>
            </w:r>
            <w:r w:rsidRPr="00E12A7E">
              <w:rPr>
                <w:rFonts w:ascii="Book Antiqua" w:hAnsi="Book Antiqua"/>
                <w:i/>
                <w:lang w:val="en-GB"/>
              </w:rPr>
              <w:t>de novo</w:t>
            </w:r>
            <w:r w:rsidRPr="00E12A7E">
              <w:rPr>
                <w:rFonts w:ascii="Book Antiqua" w:hAnsi="Book Antiqua"/>
                <w:lang w:val="en-GB"/>
              </w:rPr>
              <w:t xml:space="preserve"> lipogenesis might </w:t>
            </w:r>
            <w:r w:rsidRPr="00E12A7E">
              <w:rPr>
                <w:rFonts w:ascii="Book Antiqua" w:hAnsi="Book Antiqua"/>
                <w:lang w:val="en-GB"/>
              </w:rPr>
              <w:lastRenderedPageBreak/>
              <w:t xml:space="preserve">play a role in NAFLD </w:t>
            </w:r>
            <w:proofErr w:type="gramStart"/>
            <w:r w:rsidRPr="00E12A7E">
              <w:rPr>
                <w:rFonts w:ascii="Book Antiqua" w:hAnsi="Book Antiqua"/>
                <w:lang w:val="en-GB"/>
              </w:rPr>
              <w:t>pathogenesis</w:t>
            </w:r>
            <w:proofErr w:type="gramEnd"/>
            <w:r w:rsidRPr="00E12A7E">
              <w:rPr>
                <w:rFonts w:ascii="Book Antiqua" w:hAnsi="Book Antiqua"/>
                <w:lang w:val="en-GB"/>
              </w:rPr>
              <w:fldChar w:fldCharType="begin">
                <w:fldData xml:space="preserve">PEVuZE5vdGU+PENpdGU+PEF1dGhvcj5LYW1tb3VuPC9BdXRob3I+PFllYXI+MjAwOTwvWWVhcj48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</w:fldData>
              </w:fldChar>
            </w:r>
            <w:r w:rsidRPr="00E12A7E">
              <w:rPr>
                <w:rFonts w:ascii="Book Antiqua" w:hAnsi="Book Antiqua"/>
                <w:lang w:val="en-GB"/>
              </w:rPr>
              <w:instrText xml:space="preserve"> ADDIN EN.CITE </w:instrText>
            </w:r>
            <w:r w:rsidRPr="00E12A7E">
              <w:rPr>
                <w:rFonts w:ascii="Book Antiqua" w:hAnsi="Book Antiqua"/>
                <w:lang w:val="en-GB"/>
              </w:rPr>
              <w:fldChar w:fldCharType="begin">
                <w:fldData xml:space="preserve">PEVuZE5vdGU+PENpdGU+PEF1dGhvcj5LYW1tb3VuPC9BdXRob3I+PFllYXI+MjAwOTwvWWVhcj48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</w:fldData>
              </w:fldChar>
            </w:r>
            <w:r w:rsidRPr="00E12A7E">
              <w:rPr>
                <w:rFonts w:ascii="Book Antiqua" w:hAnsi="Book Antiqua"/>
                <w:lang w:val="en-GB"/>
              </w:rPr>
              <w:instrText xml:space="preserve"> ADDIN EN.CITE.DATA </w:instrText>
            </w:r>
            <w:r w:rsidRPr="00E12A7E">
              <w:rPr>
                <w:rFonts w:ascii="Book Antiqua" w:hAnsi="Book Antiqua"/>
                <w:lang w:val="en-GB"/>
              </w:rPr>
            </w:r>
            <w:r w:rsidRPr="00E12A7E">
              <w:rPr>
                <w:rFonts w:ascii="Book Antiqua" w:hAnsi="Book Antiqua"/>
                <w:lang w:val="en-GB"/>
              </w:rPr>
              <w:fldChar w:fldCharType="end"/>
            </w:r>
            <w:r w:rsidRPr="00E12A7E">
              <w:rPr>
                <w:rFonts w:ascii="Book Antiqua" w:hAnsi="Book Antiqua"/>
                <w:lang w:val="en-GB"/>
              </w:rPr>
            </w:r>
            <w:r w:rsidRPr="00E12A7E">
              <w:rPr>
                <w:rFonts w:ascii="Book Antiqua" w:hAnsi="Book Antiqua"/>
                <w:lang w:val="en-GB"/>
              </w:rPr>
              <w:fldChar w:fldCharType="separate"/>
            </w:r>
            <w:r w:rsidRPr="00E12A7E">
              <w:rPr>
                <w:rFonts w:ascii="Book Antiqua" w:hAnsi="Book Antiqua"/>
                <w:noProof/>
                <w:vertAlign w:val="superscript"/>
                <w:lang w:val="en-GB"/>
              </w:rPr>
              <w:t>[</w:t>
            </w:r>
            <w:hyperlink w:anchor="_ENREF_27" w:tooltip="Kammoun, 2009 #51" w:history="1">
              <w:r w:rsidRPr="00E12A7E">
                <w:rPr>
                  <w:rFonts w:ascii="Book Antiqua" w:hAnsi="Book Antiqua"/>
                  <w:noProof/>
                  <w:vertAlign w:val="superscript"/>
                  <w:lang w:val="en-GB"/>
                </w:rPr>
                <w:t>27</w:t>
              </w:r>
            </w:hyperlink>
            <w:r w:rsidRPr="00E12A7E">
              <w:rPr>
                <w:rFonts w:ascii="Book Antiqua" w:hAnsi="Book Antiqua"/>
                <w:noProof/>
                <w:vertAlign w:val="superscript"/>
                <w:lang w:val="en-GB"/>
              </w:rPr>
              <w:t>]</w:t>
            </w:r>
            <w:r w:rsidRPr="00E12A7E">
              <w:rPr>
                <w:rFonts w:ascii="Book Antiqua" w:hAnsi="Book Antiqua"/>
                <w:lang w:val="en-GB"/>
              </w:rPr>
              <w:fldChar w:fldCharType="end"/>
            </w:r>
            <w:r w:rsidRPr="00E12A7E">
              <w:rPr>
                <w:rFonts w:ascii="Book Antiqua" w:hAnsi="Book Antiqua"/>
                <w:lang w:val="en-GB"/>
              </w:rPr>
              <w:t>.</w:t>
            </w:r>
          </w:p>
        </w:tc>
      </w:tr>
      <w:tr w:rsidR="0062148D" w:rsidRPr="00E12A7E" w:rsidTr="00E12A7E">
        <w:tc>
          <w:tcPr>
            <w:tcW w:w="1809" w:type="dxa"/>
            <w:vMerge/>
          </w:tcPr>
          <w:p w:rsidR="0062148D" w:rsidRPr="00E12A7E" w:rsidRDefault="0062148D" w:rsidP="00E12A7E">
            <w:pPr>
              <w:spacing w:after="0" w:line="360" w:lineRule="auto"/>
              <w:jc w:val="both"/>
              <w:rPr>
                <w:rFonts w:ascii="Book Antiqua" w:hAnsi="Book Antiqua"/>
              </w:rPr>
            </w:pPr>
          </w:p>
        </w:tc>
        <w:tc>
          <w:tcPr>
            <w:tcW w:w="1985" w:type="dxa"/>
          </w:tcPr>
          <w:p w:rsidR="0062148D" w:rsidRPr="00E12A7E" w:rsidRDefault="0062148D" w:rsidP="00E12A7E">
            <w:pPr>
              <w:spacing w:after="0" w:line="360" w:lineRule="auto"/>
              <w:jc w:val="both"/>
              <w:rPr>
                <w:rFonts w:ascii="Book Antiqua" w:hAnsi="Book Antiqua"/>
              </w:rPr>
            </w:pPr>
            <w:r w:rsidRPr="00E12A7E">
              <w:rPr>
                <w:rFonts w:ascii="Book Antiqua" w:hAnsi="Book Antiqua"/>
              </w:rPr>
              <w:t>Uric Acid</w:t>
            </w:r>
          </w:p>
        </w:tc>
        <w:tc>
          <w:tcPr>
            <w:tcW w:w="1417" w:type="dxa"/>
          </w:tcPr>
          <w:p w:rsidR="0062148D" w:rsidRPr="00E12A7E" w:rsidRDefault="0062148D" w:rsidP="00E12A7E">
            <w:pPr>
              <w:spacing w:after="0" w:line="360" w:lineRule="auto"/>
              <w:jc w:val="both"/>
              <w:rPr>
                <w:rFonts w:ascii="Book Antiqua" w:hAnsi="Book Antiqua"/>
                <w:i/>
                <w:lang w:val="en-GB"/>
              </w:rPr>
            </w:pPr>
            <w:r w:rsidRPr="00E12A7E">
              <w:rPr>
                <w:rFonts w:ascii="Book Antiqua" w:hAnsi="Book Antiqua"/>
                <w:lang w:val="en-GB"/>
              </w:rPr>
              <w:t xml:space="preserve">Sirota </w:t>
            </w:r>
            <w:r w:rsidRPr="00E12A7E">
              <w:rPr>
                <w:rFonts w:ascii="Book Antiqua" w:hAnsi="Book Antiqua"/>
                <w:i/>
                <w:lang w:val="en-GB"/>
              </w:rPr>
              <w:t>et al</w:t>
            </w:r>
            <w:r w:rsidRPr="00E12A7E">
              <w:rPr>
                <w:rFonts w:ascii="Book Antiqua" w:hAnsi="Book Antiqua"/>
                <w:lang w:val="en-GB"/>
              </w:rPr>
              <w:fldChar w:fldCharType="begin">
                <w:fldData xml:space="preserve">PEVuZE5vdGU+PENpdGU+PEF1dGhvcj5TaXJvdGE8L0F1dGhvcj48WWVhcj4yMDEzPC9ZZWFyPjxS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</w:fldData>
              </w:fldChar>
            </w:r>
            <w:r w:rsidRPr="00E12A7E">
              <w:rPr>
                <w:rFonts w:ascii="Book Antiqua" w:hAnsi="Book Antiqua"/>
                <w:lang w:val="en-GB"/>
              </w:rPr>
              <w:instrText xml:space="preserve"> ADDIN EN.CITE </w:instrText>
            </w:r>
            <w:r w:rsidRPr="00E12A7E">
              <w:rPr>
                <w:rFonts w:ascii="Book Antiqua" w:hAnsi="Book Antiqua"/>
                <w:lang w:val="en-GB"/>
              </w:rPr>
              <w:fldChar w:fldCharType="begin">
                <w:fldData xml:space="preserve">PEVuZE5vdGU+PENpdGU+PEF1dGhvcj5TaXJvdGE8L0F1dGhvcj48WWVhcj4yMDEzPC9ZZWFyPjxS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</w:fldData>
              </w:fldChar>
            </w:r>
            <w:r w:rsidRPr="00E12A7E">
              <w:rPr>
                <w:rFonts w:ascii="Book Antiqua" w:hAnsi="Book Antiqua"/>
                <w:lang w:val="en-GB"/>
              </w:rPr>
              <w:instrText xml:space="preserve"> ADDIN EN.CITE.DATA </w:instrText>
            </w:r>
            <w:r w:rsidRPr="00E12A7E">
              <w:rPr>
                <w:rFonts w:ascii="Book Antiqua" w:hAnsi="Book Antiqua"/>
                <w:lang w:val="en-GB"/>
              </w:rPr>
            </w:r>
            <w:r w:rsidRPr="00E12A7E">
              <w:rPr>
                <w:rFonts w:ascii="Book Antiqua" w:hAnsi="Book Antiqua"/>
                <w:lang w:val="en-GB"/>
              </w:rPr>
              <w:fldChar w:fldCharType="end"/>
            </w:r>
            <w:r w:rsidRPr="00E12A7E">
              <w:rPr>
                <w:rFonts w:ascii="Book Antiqua" w:hAnsi="Book Antiqua"/>
                <w:lang w:val="en-GB"/>
              </w:rPr>
            </w:r>
            <w:r w:rsidRPr="00E12A7E">
              <w:rPr>
                <w:rFonts w:ascii="Book Antiqua" w:hAnsi="Book Antiqua"/>
                <w:lang w:val="en-GB"/>
              </w:rPr>
              <w:fldChar w:fldCharType="separate"/>
            </w:r>
            <w:r w:rsidRPr="00E12A7E">
              <w:rPr>
                <w:rFonts w:ascii="Book Antiqua" w:hAnsi="Book Antiqua"/>
                <w:noProof/>
                <w:vertAlign w:val="superscript"/>
                <w:lang w:val="en-GB"/>
              </w:rPr>
              <w:t>[</w:t>
            </w:r>
            <w:hyperlink w:anchor="_ENREF_33" w:tooltip="Sirota, 2013 #151" w:history="1">
              <w:r w:rsidRPr="00E12A7E">
                <w:rPr>
                  <w:rFonts w:ascii="Book Antiqua" w:hAnsi="Book Antiqua"/>
                  <w:noProof/>
                  <w:vertAlign w:val="superscript"/>
                  <w:lang w:val="en-GB"/>
                </w:rPr>
                <w:t>33</w:t>
              </w:r>
            </w:hyperlink>
            <w:r w:rsidRPr="00E12A7E">
              <w:rPr>
                <w:rFonts w:ascii="Book Antiqua" w:hAnsi="Book Antiqua"/>
                <w:noProof/>
                <w:vertAlign w:val="superscript"/>
                <w:lang w:val="en-GB"/>
              </w:rPr>
              <w:t>]</w:t>
            </w:r>
            <w:r w:rsidRPr="00E12A7E">
              <w:rPr>
                <w:rFonts w:ascii="Book Antiqua" w:hAnsi="Book Antiqua"/>
                <w:lang w:val="en-GB"/>
              </w:rPr>
              <w:fldChar w:fldCharType="end"/>
            </w:r>
          </w:p>
        </w:tc>
        <w:tc>
          <w:tcPr>
            <w:tcW w:w="851" w:type="dxa"/>
          </w:tcPr>
          <w:p w:rsidR="0062148D" w:rsidRPr="00E12A7E" w:rsidRDefault="0062148D" w:rsidP="00E12A7E">
            <w:pPr>
              <w:spacing w:after="0" w:line="360" w:lineRule="auto"/>
              <w:jc w:val="both"/>
              <w:rPr>
                <w:rFonts w:ascii="Book Antiqua" w:hAnsi="Book Antiqua"/>
              </w:rPr>
            </w:pPr>
            <w:r w:rsidRPr="00E12A7E">
              <w:rPr>
                <w:rFonts w:ascii="Book Antiqua" w:hAnsi="Book Antiqua"/>
              </w:rPr>
              <w:t>2013</w:t>
            </w:r>
          </w:p>
        </w:tc>
        <w:tc>
          <w:tcPr>
            <w:tcW w:w="3969" w:type="dxa"/>
            <w:tcBorders>
              <w:right w:val="single" w:sz="4" w:space="0" w:color="auto"/>
            </w:tcBorders>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Association of increased serum uric acid level and severity of NAFLD.</w:t>
            </w:r>
          </w:p>
        </w:tc>
        <w:tc>
          <w:tcPr>
            <w:tcW w:w="4139" w:type="dxa"/>
            <w:tcBorders>
              <w:left w:val="single" w:sz="4" w:space="0" w:color="auto"/>
            </w:tcBorders>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Mitochondrial oxidative damage could contribute to hepatic steatosis.</w:t>
            </w:r>
          </w:p>
        </w:tc>
      </w:tr>
      <w:tr w:rsidR="0062148D" w:rsidRPr="00E12A7E" w:rsidTr="00E12A7E">
        <w:tc>
          <w:tcPr>
            <w:tcW w:w="1809" w:type="dxa"/>
            <w:vMerge w:val="restart"/>
          </w:tcPr>
          <w:p w:rsidR="0062148D" w:rsidRPr="00E12A7E" w:rsidRDefault="0062148D" w:rsidP="00E12A7E">
            <w:pPr>
              <w:spacing w:after="0" w:line="360" w:lineRule="auto"/>
              <w:jc w:val="both"/>
              <w:rPr>
                <w:rFonts w:ascii="Book Antiqua" w:hAnsi="Book Antiqua"/>
              </w:rPr>
            </w:pPr>
            <w:r w:rsidRPr="00E12A7E">
              <w:rPr>
                <w:rFonts w:ascii="Book Antiqua" w:hAnsi="Book Antiqua"/>
              </w:rPr>
              <w:t>Acute phase protein</w:t>
            </w:r>
          </w:p>
          <w:p w:rsidR="0062148D" w:rsidRPr="00E12A7E" w:rsidRDefault="0062148D" w:rsidP="00E12A7E">
            <w:pPr>
              <w:spacing w:after="0" w:line="360" w:lineRule="auto"/>
              <w:jc w:val="both"/>
              <w:rPr>
                <w:rFonts w:ascii="Book Antiqua" w:hAnsi="Book Antiqua"/>
              </w:rPr>
            </w:pPr>
          </w:p>
          <w:p w:rsidR="0062148D" w:rsidRPr="00E12A7E" w:rsidRDefault="0062148D" w:rsidP="00E12A7E">
            <w:pPr>
              <w:spacing w:after="0" w:line="360" w:lineRule="auto"/>
              <w:jc w:val="both"/>
              <w:rPr>
                <w:rFonts w:ascii="Book Antiqua" w:hAnsi="Book Antiqua"/>
              </w:rPr>
            </w:pPr>
          </w:p>
        </w:tc>
        <w:tc>
          <w:tcPr>
            <w:tcW w:w="1985" w:type="dxa"/>
          </w:tcPr>
          <w:p w:rsidR="0062148D" w:rsidRPr="00E12A7E" w:rsidRDefault="0062148D" w:rsidP="00E12A7E">
            <w:pPr>
              <w:spacing w:after="0" w:line="360" w:lineRule="auto"/>
              <w:jc w:val="both"/>
              <w:rPr>
                <w:rFonts w:ascii="Book Antiqua" w:hAnsi="Book Antiqua"/>
              </w:rPr>
            </w:pPr>
            <w:r w:rsidRPr="00E12A7E">
              <w:rPr>
                <w:rFonts w:ascii="Book Antiqua" w:hAnsi="Book Antiqua"/>
                <w:lang w:val="en-GB"/>
              </w:rPr>
              <w:t>hs-CRP</w:t>
            </w:r>
          </w:p>
        </w:tc>
        <w:tc>
          <w:tcPr>
            <w:tcW w:w="1417" w:type="dxa"/>
          </w:tcPr>
          <w:p w:rsidR="0062148D" w:rsidRPr="00E12A7E" w:rsidRDefault="0062148D" w:rsidP="00E12A7E">
            <w:pPr>
              <w:spacing w:after="0" w:line="360" w:lineRule="auto"/>
              <w:jc w:val="both"/>
              <w:rPr>
                <w:rFonts w:ascii="Book Antiqua" w:hAnsi="Book Antiqua"/>
                <w:i/>
                <w:lang w:val="en-GB"/>
              </w:rPr>
            </w:pPr>
            <w:r w:rsidRPr="00E12A7E">
              <w:rPr>
                <w:rFonts w:ascii="Book Antiqua" w:hAnsi="Book Antiqua"/>
                <w:lang w:val="en-GB"/>
              </w:rPr>
              <w:t xml:space="preserve">Yoneda </w:t>
            </w:r>
            <w:r w:rsidRPr="00E12A7E">
              <w:rPr>
                <w:rFonts w:ascii="Book Antiqua" w:hAnsi="Book Antiqua"/>
                <w:i/>
                <w:lang w:val="en-GB"/>
              </w:rPr>
              <w:t>et al</w:t>
            </w:r>
            <w:r w:rsidRPr="00E12A7E">
              <w:rPr>
                <w:rFonts w:ascii="Book Antiqua" w:hAnsi="Book Antiqua"/>
                <w:lang w:val="en-GB"/>
              </w:rPr>
              <w:fldChar w:fldCharType="begin">
                <w:fldData xml:space="preserve">PEVuZE5vdGU+PENpdGU+PEF1dGhvcj5Zb25lZGE8L0F1dGhvcj48WWVhcj4yMDA3PC9ZZWFyPjxS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</w:fldData>
              </w:fldChar>
            </w:r>
            <w:r w:rsidRPr="00E12A7E">
              <w:rPr>
                <w:rFonts w:ascii="Book Antiqua" w:hAnsi="Book Antiqua"/>
                <w:lang w:val="en-GB"/>
              </w:rPr>
              <w:instrText xml:space="preserve"> ADDIN EN.CITE </w:instrText>
            </w:r>
            <w:r w:rsidRPr="00E12A7E">
              <w:rPr>
                <w:rFonts w:ascii="Book Antiqua" w:hAnsi="Book Antiqua"/>
                <w:lang w:val="en-GB"/>
              </w:rPr>
              <w:fldChar w:fldCharType="begin">
                <w:fldData xml:space="preserve">PEVuZE5vdGU+PENpdGU+PEF1dGhvcj5Zb25lZGE8L0F1dGhvcj48WWVhcj4yMDA3PC9ZZWFyPjxS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</w:fldData>
              </w:fldChar>
            </w:r>
            <w:r w:rsidRPr="00E12A7E">
              <w:rPr>
                <w:rFonts w:ascii="Book Antiqua" w:hAnsi="Book Antiqua"/>
                <w:lang w:val="en-GB"/>
              </w:rPr>
              <w:instrText xml:space="preserve"> ADDIN EN.CITE.DATA </w:instrText>
            </w:r>
            <w:r w:rsidRPr="00E12A7E">
              <w:rPr>
                <w:rFonts w:ascii="Book Antiqua" w:hAnsi="Book Antiqua"/>
                <w:lang w:val="en-GB"/>
              </w:rPr>
            </w:r>
            <w:r w:rsidRPr="00E12A7E">
              <w:rPr>
                <w:rFonts w:ascii="Book Antiqua" w:hAnsi="Book Antiqua"/>
                <w:lang w:val="en-GB"/>
              </w:rPr>
              <w:fldChar w:fldCharType="end"/>
            </w:r>
            <w:r w:rsidRPr="00E12A7E">
              <w:rPr>
                <w:rFonts w:ascii="Book Antiqua" w:hAnsi="Book Antiqua"/>
                <w:lang w:val="en-GB"/>
              </w:rPr>
            </w:r>
            <w:r w:rsidRPr="00E12A7E">
              <w:rPr>
                <w:rFonts w:ascii="Book Antiqua" w:hAnsi="Book Antiqua"/>
                <w:lang w:val="en-GB"/>
              </w:rPr>
              <w:fldChar w:fldCharType="separate"/>
            </w:r>
            <w:r w:rsidRPr="00E12A7E">
              <w:rPr>
                <w:rFonts w:ascii="Book Antiqua" w:hAnsi="Book Antiqua"/>
                <w:noProof/>
                <w:vertAlign w:val="superscript"/>
                <w:lang w:val="en-GB"/>
              </w:rPr>
              <w:t>[</w:t>
            </w:r>
            <w:hyperlink w:anchor="_ENREF_39" w:tooltip="Yoneda, 2007 #142" w:history="1">
              <w:r w:rsidRPr="00E12A7E">
                <w:rPr>
                  <w:rFonts w:ascii="Book Antiqua" w:hAnsi="Book Antiqua"/>
                  <w:noProof/>
                  <w:vertAlign w:val="superscript"/>
                  <w:lang w:val="en-GB"/>
                </w:rPr>
                <w:t>39</w:t>
              </w:r>
            </w:hyperlink>
            <w:r w:rsidRPr="00E12A7E">
              <w:rPr>
                <w:rFonts w:ascii="Book Antiqua" w:hAnsi="Book Antiqua"/>
                <w:noProof/>
                <w:vertAlign w:val="superscript"/>
                <w:lang w:val="en-GB"/>
              </w:rPr>
              <w:t>]</w:t>
            </w:r>
            <w:r w:rsidRPr="00E12A7E">
              <w:rPr>
                <w:rFonts w:ascii="Book Antiqua" w:hAnsi="Book Antiqua"/>
                <w:lang w:val="en-GB"/>
              </w:rPr>
              <w:fldChar w:fldCharType="end"/>
            </w:r>
          </w:p>
        </w:tc>
        <w:tc>
          <w:tcPr>
            <w:tcW w:w="851" w:type="dxa"/>
          </w:tcPr>
          <w:p w:rsidR="0062148D" w:rsidRPr="00E12A7E" w:rsidRDefault="0062148D" w:rsidP="00E12A7E">
            <w:pPr>
              <w:spacing w:after="0" w:line="360" w:lineRule="auto"/>
              <w:jc w:val="both"/>
              <w:rPr>
                <w:rFonts w:ascii="Book Antiqua" w:hAnsi="Book Antiqua"/>
              </w:rPr>
            </w:pPr>
            <w:r w:rsidRPr="00E12A7E">
              <w:rPr>
                <w:rFonts w:ascii="Book Antiqua" w:hAnsi="Book Antiqua"/>
              </w:rPr>
              <w:t>2007</w:t>
            </w:r>
          </w:p>
        </w:tc>
        <w:tc>
          <w:tcPr>
            <w:tcW w:w="3969" w:type="dxa"/>
            <w:tcBorders>
              <w:right w:val="single" w:sz="4" w:space="0" w:color="auto"/>
            </w:tcBorders>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Increased hs-CRP serum level in advanced NASH.</w:t>
            </w:r>
          </w:p>
        </w:tc>
        <w:tc>
          <w:tcPr>
            <w:tcW w:w="4139" w:type="dxa"/>
            <w:vMerge w:val="restart"/>
            <w:tcBorders>
              <w:left w:val="single" w:sz="4" w:space="0" w:color="auto"/>
            </w:tcBorders>
          </w:tcPr>
          <w:p w:rsidR="0062148D" w:rsidRPr="00E12A7E" w:rsidRDefault="0062148D" w:rsidP="00E12A7E">
            <w:pPr>
              <w:pStyle w:val="a6"/>
              <w:numPr>
                <w:ilvl w:val="0"/>
                <w:numId w:val="10"/>
              </w:numPr>
              <w:spacing w:after="0" w:line="360" w:lineRule="auto"/>
              <w:ind w:left="0"/>
              <w:jc w:val="both"/>
              <w:rPr>
                <w:rFonts w:ascii="Book Antiqua" w:hAnsi="Book Antiqua"/>
                <w:lang w:val="en-GB"/>
              </w:rPr>
            </w:pPr>
            <w:r w:rsidRPr="00E12A7E">
              <w:rPr>
                <w:rFonts w:ascii="Book Antiqua" w:hAnsi="Book Antiqua"/>
                <w:lang w:val="en-GB"/>
              </w:rPr>
              <w:t>Acute phase proteins may have an immediate role in hepatocytes injuries predictive markers.</w:t>
            </w:r>
          </w:p>
          <w:p w:rsidR="0062148D" w:rsidRPr="00E12A7E" w:rsidRDefault="0062148D" w:rsidP="00E12A7E">
            <w:pPr>
              <w:pStyle w:val="a6"/>
              <w:numPr>
                <w:ilvl w:val="0"/>
                <w:numId w:val="10"/>
              </w:numPr>
              <w:spacing w:after="0" w:line="360" w:lineRule="auto"/>
              <w:ind w:left="0"/>
              <w:jc w:val="both"/>
              <w:rPr>
                <w:rFonts w:ascii="Book Antiqua" w:hAnsi="Book Antiqua"/>
                <w:lang w:val="en-GB"/>
              </w:rPr>
            </w:pPr>
            <w:r w:rsidRPr="00E12A7E">
              <w:rPr>
                <w:rFonts w:ascii="Book Antiqua" w:hAnsi="Book Antiqua"/>
                <w:lang w:val="en-GB"/>
              </w:rPr>
              <w:t xml:space="preserve">Serum levels of acute phase proteins do not necessary reflect the severity of disease. </w:t>
            </w:r>
          </w:p>
          <w:p w:rsidR="0062148D" w:rsidRPr="00E12A7E" w:rsidRDefault="0062148D" w:rsidP="00E12A7E">
            <w:pPr>
              <w:pStyle w:val="a6"/>
              <w:numPr>
                <w:ilvl w:val="0"/>
                <w:numId w:val="10"/>
              </w:numPr>
              <w:spacing w:after="0" w:line="360" w:lineRule="auto"/>
              <w:ind w:left="0"/>
              <w:jc w:val="both"/>
              <w:rPr>
                <w:rFonts w:ascii="Book Antiqua" w:hAnsi="Book Antiqua"/>
                <w:lang w:val="en-GB"/>
              </w:rPr>
            </w:pPr>
            <w:r w:rsidRPr="00E12A7E">
              <w:rPr>
                <w:rFonts w:ascii="Book Antiqua" w:hAnsi="Book Antiqua"/>
                <w:lang w:val="en-GB"/>
              </w:rPr>
              <w:t>NAFLD progression has a more complex underlying protein mechanism.</w:t>
            </w:r>
          </w:p>
        </w:tc>
      </w:tr>
      <w:tr w:rsidR="0062148D" w:rsidRPr="00E12A7E" w:rsidTr="00E12A7E">
        <w:tc>
          <w:tcPr>
            <w:tcW w:w="1809" w:type="dxa"/>
            <w:vMerge/>
          </w:tcPr>
          <w:p w:rsidR="0062148D" w:rsidRPr="00E12A7E" w:rsidRDefault="0062148D" w:rsidP="00E12A7E">
            <w:pPr>
              <w:spacing w:after="0" w:line="360" w:lineRule="auto"/>
              <w:jc w:val="both"/>
              <w:rPr>
                <w:rFonts w:ascii="Book Antiqua" w:hAnsi="Book Antiqua"/>
              </w:rPr>
            </w:pPr>
          </w:p>
        </w:tc>
        <w:tc>
          <w:tcPr>
            <w:tcW w:w="1985" w:type="dxa"/>
          </w:tcPr>
          <w:p w:rsidR="0062148D" w:rsidRPr="00E12A7E" w:rsidRDefault="0062148D" w:rsidP="00E12A7E">
            <w:pPr>
              <w:spacing w:after="0" w:line="360" w:lineRule="auto"/>
              <w:jc w:val="both"/>
              <w:rPr>
                <w:rFonts w:ascii="Book Antiqua" w:hAnsi="Book Antiqua"/>
              </w:rPr>
            </w:pPr>
            <w:r w:rsidRPr="00E12A7E">
              <w:rPr>
                <w:rFonts w:ascii="Book Antiqua" w:hAnsi="Book Antiqua"/>
                <w:lang w:val="en-GB"/>
              </w:rPr>
              <w:t>Haemoglobin</w:t>
            </w:r>
          </w:p>
        </w:tc>
        <w:tc>
          <w:tcPr>
            <w:tcW w:w="1417" w:type="dxa"/>
          </w:tcPr>
          <w:p w:rsidR="0062148D" w:rsidRPr="00E12A7E" w:rsidRDefault="0062148D" w:rsidP="00E12A7E">
            <w:pPr>
              <w:spacing w:after="0" w:line="360" w:lineRule="auto"/>
              <w:jc w:val="both"/>
              <w:rPr>
                <w:rFonts w:ascii="Book Antiqua" w:hAnsi="Book Antiqua"/>
                <w:i/>
                <w:lang w:val="en-GB"/>
              </w:rPr>
            </w:pPr>
            <w:r w:rsidRPr="00E12A7E">
              <w:rPr>
                <w:rFonts w:ascii="Book Antiqua" w:hAnsi="Book Antiqua"/>
                <w:lang w:val="en-GB"/>
              </w:rPr>
              <w:t xml:space="preserve">Yu </w:t>
            </w:r>
            <w:r w:rsidRPr="00E12A7E">
              <w:rPr>
                <w:rFonts w:ascii="Book Antiqua" w:hAnsi="Book Antiqua"/>
                <w:i/>
                <w:lang w:val="en-GB"/>
              </w:rPr>
              <w:t>et al</w:t>
            </w:r>
            <w:r w:rsidRPr="00E12A7E">
              <w:rPr>
                <w:rFonts w:ascii="Book Antiqua" w:hAnsi="Book Antiqua"/>
                <w:lang w:val="en-GB"/>
              </w:rPr>
              <w:fldChar w:fldCharType="begin">
                <w:fldData xml:space="preserve">PEVuZE5vdGU+PENpdGU+PEF1dGhvcj5ZdTwvQXV0aG9yPjxZZWFyPjIwMTI8L1llYXI+PFJlY051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LTE+PC9hbHQtcGVyaW9kaWNhbD48cGFnZXM+MjQxLTc8L3BhZ2VzPjx2b2x1bWU+NTY8L3ZvbHVt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</w:fldData>
              </w:fldChar>
            </w:r>
            <w:r w:rsidRPr="00E12A7E">
              <w:rPr>
                <w:rFonts w:ascii="Book Antiqua" w:hAnsi="Book Antiqua"/>
                <w:lang w:val="en-GB"/>
              </w:rPr>
              <w:instrText xml:space="preserve"> ADDIN EN.CITE </w:instrText>
            </w:r>
            <w:r w:rsidRPr="00E12A7E">
              <w:rPr>
                <w:rFonts w:ascii="Book Antiqua" w:hAnsi="Book Antiqua"/>
                <w:lang w:val="en-GB"/>
              </w:rPr>
              <w:fldChar w:fldCharType="begin">
                <w:fldData xml:space="preserve">PEVuZE5vdGU+PENpdGU+PEF1dGhvcj5ZdTwvQXV0aG9yPjxZZWFyPjIwMTI8L1llYXI+PFJlY051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LTE+PC9hbHQtcGVyaW9kaWNhbD48cGFnZXM+MjQxLTc8L3BhZ2VzPjx2b2x1bWU+NTY8L3ZvbHVt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</w:fldData>
              </w:fldChar>
            </w:r>
            <w:r w:rsidRPr="00E12A7E">
              <w:rPr>
                <w:rFonts w:ascii="Book Antiqua" w:hAnsi="Book Antiqua"/>
                <w:lang w:val="en-GB"/>
              </w:rPr>
              <w:instrText xml:space="preserve"> ADDIN EN.CITE.DATA </w:instrText>
            </w:r>
            <w:r w:rsidRPr="00E12A7E">
              <w:rPr>
                <w:rFonts w:ascii="Book Antiqua" w:hAnsi="Book Antiqua"/>
                <w:lang w:val="en-GB"/>
              </w:rPr>
            </w:r>
            <w:r w:rsidRPr="00E12A7E">
              <w:rPr>
                <w:rFonts w:ascii="Book Antiqua" w:hAnsi="Book Antiqua"/>
                <w:lang w:val="en-GB"/>
              </w:rPr>
              <w:fldChar w:fldCharType="end"/>
            </w:r>
            <w:r w:rsidRPr="00E12A7E">
              <w:rPr>
                <w:rFonts w:ascii="Book Antiqua" w:hAnsi="Book Antiqua"/>
                <w:lang w:val="en-GB"/>
              </w:rPr>
            </w:r>
            <w:r w:rsidRPr="00E12A7E">
              <w:rPr>
                <w:rFonts w:ascii="Book Antiqua" w:hAnsi="Book Antiqua"/>
                <w:lang w:val="en-GB"/>
              </w:rPr>
              <w:fldChar w:fldCharType="separate"/>
            </w:r>
            <w:r w:rsidRPr="00E12A7E">
              <w:rPr>
                <w:rFonts w:ascii="Book Antiqua" w:hAnsi="Book Antiqua"/>
                <w:noProof/>
                <w:vertAlign w:val="superscript"/>
                <w:lang w:val="en-GB"/>
              </w:rPr>
              <w:t>[</w:t>
            </w:r>
            <w:hyperlink w:anchor="_ENREF_42" w:tooltip="Yu, 2012 #25" w:history="1">
              <w:r w:rsidRPr="00E12A7E">
                <w:rPr>
                  <w:rFonts w:ascii="Book Antiqua" w:hAnsi="Book Antiqua"/>
                  <w:noProof/>
                  <w:vertAlign w:val="superscript"/>
                  <w:lang w:val="en-GB"/>
                </w:rPr>
                <w:t>42</w:t>
              </w:r>
            </w:hyperlink>
            <w:r w:rsidRPr="00E12A7E">
              <w:rPr>
                <w:rFonts w:ascii="Book Antiqua" w:hAnsi="Book Antiqua"/>
                <w:noProof/>
                <w:vertAlign w:val="superscript"/>
                <w:lang w:val="en-GB"/>
              </w:rPr>
              <w:t>]</w:t>
            </w:r>
            <w:r w:rsidRPr="00E12A7E">
              <w:rPr>
                <w:rFonts w:ascii="Book Antiqua" w:hAnsi="Book Antiqua"/>
                <w:lang w:val="en-GB"/>
              </w:rPr>
              <w:fldChar w:fldCharType="end"/>
            </w:r>
          </w:p>
        </w:tc>
        <w:tc>
          <w:tcPr>
            <w:tcW w:w="851" w:type="dxa"/>
          </w:tcPr>
          <w:p w:rsidR="0062148D" w:rsidRPr="00E12A7E" w:rsidRDefault="0062148D" w:rsidP="00E12A7E">
            <w:pPr>
              <w:spacing w:after="0" w:line="360" w:lineRule="auto"/>
              <w:jc w:val="both"/>
              <w:rPr>
                <w:rFonts w:ascii="Book Antiqua" w:hAnsi="Book Antiqua"/>
              </w:rPr>
            </w:pPr>
            <w:r w:rsidRPr="00E12A7E">
              <w:rPr>
                <w:rFonts w:ascii="Book Antiqua" w:hAnsi="Book Antiqua"/>
              </w:rPr>
              <w:t>2012</w:t>
            </w:r>
          </w:p>
        </w:tc>
        <w:tc>
          <w:tcPr>
            <w:tcW w:w="3969" w:type="dxa"/>
            <w:tcBorders>
              <w:right w:val="single" w:sz="4" w:space="0" w:color="auto"/>
            </w:tcBorders>
          </w:tcPr>
          <w:p w:rsidR="0062148D" w:rsidRPr="00E12A7E" w:rsidRDefault="0062148D" w:rsidP="00E12A7E">
            <w:pPr>
              <w:spacing w:after="0" w:line="360" w:lineRule="auto"/>
              <w:jc w:val="both"/>
              <w:rPr>
                <w:rFonts w:ascii="Book Antiqua" w:hAnsi="Book Antiqua"/>
                <w:i/>
                <w:lang w:val="en-GB"/>
              </w:rPr>
            </w:pPr>
            <w:r w:rsidRPr="00E12A7E">
              <w:rPr>
                <w:rFonts w:ascii="Book Antiqua" w:hAnsi="Book Antiqua"/>
                <w:lang w:val="en-GB"/>
              </w:rPr>
              <w:t>Association of elevated serum haemoglobin levels and prevalence of NAFLD.</w:t>
            </w:r>
          </w:p>
        </w:tc>
        <w:tc>
          <w:tcPr>
            <w:tcW w:w="4139" w:type="dxa"/>
            <w:vMerge/>
            <w:tcBorders>
              <w:left w:val="single" w:sz="4" w:space="0" w:color="auto"/>
            </w:tcBorders>
          </w:tcPr>
          <w:p w:rsidR="0062148D" w:rsidRPr="00E12A7E" w:rsidRDefault="0062148D" w:rsidP="00E12A7E">
            <w:pPr>
              <w:spacing w:after="0" w:line="360" w:lineRule="auto"/>
              <w:jc w:val="both"/>
              <w:rPr>
                <w:rFonts w:ascii="Book Antiqua" w:hAnsi="Book Antiqua"/>
                <w:lang w:val="en-GB"/>
              </w:rPr>
            </w:pPr>
          </w:p>
        </w:tc>
      </w:tr>
      <w:tr w:rsidR="0062148D" w:rsidRPr="00E12A7E" w:rsidTr="00E12A7E">
        <w:tc>
          <w:tcPr>
            <w:tcW w:w="1809" w:type="dxa"/>
            <w:vMerge/>
          </w:tcPr>
          <w:p w:rsidR="0062148D" w:rsidRPr="00E12A7E" w:rsidRDefault="0062148D" w:rsidP="00E12A7E">
            <w:pPr>
              <w:spacing w:after="0" w:line="360" w:lineRule="auto"/>
              <w:jc w:val="both"/>
              <w:rPr>
                <w:rFonts w:ascii="Book Antiqua" w:hAnsi="Book Antiqua"/>
              </w:rPr>
            </w:pPr>
          </w:p>
        </w:tc>
        <w:tc>
          <w:tcPr>
            <w:tcW w:w="1985" w:type="dxa"/>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Fuc-Hpt</w:t>
            </w:r>
          </w:p>
        </w:tc>
        <w:tc>
          <w:tcPr>
            <w:tcW w:w="1417" w:type="dxa"/>
          </w:tcPr>
          <w:p w:rsidR="0062148D" w:rsidRPr="00E12A7E" w:rsidRDefault="0062148D" w:rsidP="00E12A7E">
            <w:pPr>
              <w:spacing w:after="0" w:line="360" w:lineRule="auto"/>
              <w:jc w:val="both"/>
              <w:rPr>
                <w:rFonts w:ascii="Book Antiqua" w:hAnsi="Book Antiqua"/>
                <w:i/>
                <w:lang w:val="en-GB"/>
              </w:rPr>
            </w:pPr>
            <w:r w:rsidRPr="00E12A7E">
              <w:rPr>
                <w:rFonts w:ascii="Book Antiqua" w:hAnsi="Book Antiqua"/>
                <w:lang w:val="en-GB"/>
              </w:rPr>
              <w:t xml:space="preserve">Kamada </w:t>
            </w:r>
            <w:r w:rsidRPr="00E12A7E">
              <w:rPr>
                <w:rFonts w:ascii="Book Antiqua" w:hAnsi="Book Antiqua"/>
                <w:i/>
                <w:lang w:val="en-GB"/>
              </w:rPr>
              <w:t>et al</w:t>
            </w:r>
            <w:r w:rsidRPr="00E12A7E">
              <w:rPr>
                <w:rFonts w:ascii="Book Antiqua" w:hAnsi="Book Antiqua"/>
                <w:lang w:val="en-GB"/>
              </w:rPr>
              <w:fldChar w:fldCharType="begin">
                <w:fldData xml:space="preserve">PEVuZE5vdGU+PENpdGU+PEF1dGhvcj5LYW1hZGE8L0F1dGhvcj48WWVhcj4yMDEzPC9ZZWFyPjxS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YWdlcz5lNjYzMjg8L3BhZ2VzPjx2b2x1bWU+ODwvdm9sdW1lPjxudW1iZXI+NjwvbnVtYmVyPjxl
ZGl0aW9uPjIwMTMvMDYvMjg8L2VkaXRpb24+PGRhdGVzPjx5ZWFyPjIwMTM8L3llYXI+PC9kYXRl
cz48aXNibj4xOTMyLTYyMDMgKEVsZWN0cm9uaWMpJiN4RDsxOTMyLTYyMDMgKExpbmtpbmcpPC9p
c2JuPjxhY2Nlc3Npb24tbnVtPjIzODA1MjE0PC9hY2Nlc3Npb24tbnVtPjx1cmxzPjwvdXJscz48
Y3VzdG9tMj4zNjg5ODE2PC9jdXN0b20yPjxlbGVjdHJvbmljLXJlc291cmNlLW51bT4xMC4xMzcx
L2pvdXJuYWwucG9uZS4wMDY2MzI4PC9lbGVjdHJvbmljLXJlc291cmNlLW51bT48cmVtb3RlLWRh
dGFiYXNlLXByb3ZpZGVyPk5MTTwvcmVtb3RlLWRhdGFiYXNlLXByb3ZpZGVyPjxsYW5ndWFnZT5F
bmc8L2xhbmd1YWdlPjwvcmVjb3JkPjwvQ2l0ZT48L0VuZE5vdGU+AAAA
</w:fldData>
              </w:fldChar>
            </w:r>
            <w:r w:rsidRPr="00E12A7E">
              <w:rPr>
                <w:rFonts w:ascii="Book Antiqua" w:hAnsi="Book Antiqua"/>
                <w:lang w:val="en-GB"/>
              </w:rPr>
              <w:instrText xml:space="preserve"> ADDIN EN.CITE </w:instrText>
            </w:r>
            <w:r w:rsidRPr="00E12A7E">
              <w:rPr>
                <w:rFonts w:ascii="Book Antiqua" w:hAnsi="Book Antiqua"/>
                <w:lang w:val="en-GB"/>
              </w:rPr>
              <w:fldChar w:fldCharType="begin">
                <w:fldData xml:space="preserve">PEVuZE5vdGU+PENpdGU+PEF1dGhvcj5LYW1hZGE8L0F1dGhvcj48WWVhcj4yMDEzPC9ZZWFyPjxS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YWdlcz5lNjYzMjg8L3BhZ2VzPjx2b2x1bWU+ODwvdm9sdW1lPjxudW1iZXI+NjwvbnVtYmVyPjxl
ZGl0aW9uPjIwMTMvMDYvMjg8L2VkaXRpb24+PGRhdGVzPjx5ZWFyPjIwMTM8L3llYXI+PC9kYXRl
cz48aXNibj4xOTMyLTYyMDMgKEVsZWN0cm9uaWMpJiN4RDsxOTMyLTYyMDMgKExpbmtpbmcpPC9p
c2JuPjxhY2Nlc3Npb24tbnVtPjIzODA1MjE0PC9hY2Nlc3Npb24tbnVtPjx1cmxzPjwvdXJscz48
Y3VzdG9tMj4zNjg5ODE2PC9jdXN0b20yPjxlbGVjdHJvbmljLXJlc291cmNlLW51bT4xMC4xMzcx
L2pvdXJuYWwucG9uZS4wMDY2MzI4PC9lbGVjdHJvbmljLXJlc291cmNlLW51bT48cmVtb3RlLWRh
dGFiYXNlLXByb3ZpZGVyPk5MTTwvcmVtb3RlLWRhdGFiYXNlLXByb3ZpZGVyPjxsYW5ndWFnZT5F
bmc8L2xhbmd1YWdlPjwvcmVjb3JkPjwvQ2l0ZT48L0VuZE5vdGU+AAAA
</w:fldData>
              </w:fldChar>
            </w:r>
            <w:r w:rsidRPr="00E12A7E">
              <w:rPr>
                <w:rFonts w:ascii="Book Antiqua" w:hAnsi="Book Antiqua"/>
                <w:lang w:val="en-GB"/>
              </w:rPr>
              <w:instrText xml:space="preserve"> ADDIN EN.CITE.DATA </w:instrText>
            </w:r>
            <w:r w:rsidRPr="00E12A7E">
              <w:rPr>
                <w:rFonts w:ascii="Book Antiqua" w:hAnsi="Book Antiqua"/>
                <w:lang w:val="en-GB"/>
              </w:rPr>
            </w:r>
            <w:r w:rsidRPr="00E12A7E">
              <w:rPr>
                <w:rFonts w:ascii="Book Antiqua" w:hAnsi="Book Antiqua"/>
                <w:lang w:val="en-GB"/>
              </w:rPr>
              <w:fldChar w:fldCharType="end"/>
            </w:r>
            <w:r w:rsidRPr="00E12A7E">
              <w:rPr>
                <w:rFonts w:ascii="Book Antiqua" w:hAnsi="Book Antiqua"/>
                <w:lang w:val="en-GB"/>
              </w:rPr>
            </w:r>
            <w:r w:rsidRPr="00E12A7E">
              <w:rPr>
                <w:rFonts w:ascii="Book Antiqua" w:hAnsi="Book Antiqua"/>
                <w:lang w:val="en-GB"/>
              </w:rPr>
              <w:fldChar w:fldCharType="separate"/>
            </w:r>
            <w:r w:rsidRPr="00E12A7E">
              <w:rPr>
                <w:rFonts w:ascii="Book Antiqua" w:hAnsi="Book Antiqua"/>
                <w:noProof/>
                <w:vertAlign w:val="superscript"/>
                <w:lang w:val="en-GB"/>
              </w:rPr>
              <w:t>[</w:t>
            </w:r>
            <w:hyperlink w:anchor="_ENREF_44" w:tooltip="Kamada, 2013 #139" w:history="1">
              <w:r w:rsidRPr="00E12A7E">
                <w:rPr>
                  <w:rFonts w:ascii="Book Antiqua" w:hAnsi="Book Antiqua"/>
                  <w:noProof/>
                  <w:vertAlign w:val="superscript"/>
                  <w:lang w:val="en-GB"/>
                </w:rPr>
                <w:t>44</w:t>
              </w:r>
            </w:hyperlink>
            <w:r w:rsidRPr="00E12A7E">
              <w:rPr>
                <w:rFonts w:ascii="Book Antiqua" w:hAnsi="Book Antiqua"/>
                <w:noProof/>
                <w:vertAlign w:val="superscript"/>
                <w:lang w:val="en-GB"/>
              </w:rPr>
              <w:t>]</w:t>
            </w:r>
            <w:r w:rsidRPr="00E12A7E">
              <w:rPr>
                <w:rFonts w:ascii="Book Antiqua" w:hAnsi="Book Antiqua"/>
                <w:lang w:val="en-GB"/>
              </w:rPr>
              <w:fldChar w:fldCharType="end"/>
            </w:r>
          </w:p>
        </w:tc>
        <w:tc>
          <w:tcPr>
            <w:tcW w:w="851" w:type="dxa"/>
          </w:tcPr>
          <w:p w:rsidR="0062148D" w:rsidRPr="00E12A7E" w:rsidRDefault="0062148D" w:rsidP="00E12A7E">
            <w:pPr>
              <w:spacing w:after="0" w:line="360" w:lineRule="auto"/>
              <w:jc w:val="both"/>
              <w:rPr>
                <w:rFonts w:ascii="Book Antiqua" w:hAnsi="Book Antiqua"/>
              </w:rPr>
            </w:pPr>
            <w:r w:rsidRPr="00E12A7E">
              <w:rPr>
                <w:rFonts w:ascii="Book Antiqua" w:hAnsi="Book Antiqua"/>
              </w:rPr>
              <w:t>2013</w:t>
            </w:r>
          </w:p>
        </w:tc>
        <w:tc>
          <w:tcPr>
            <w:tcW w:w="3969" w:type="dxa"/>
            <w:tcBorders>
              <w:right w:val="single" w:sz="4" w:space="0" w:color="auto"/>
            </w:tcBorders>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Stepwise increased with increasing hepatocyte ballooning scores in biopsy-proven NAFLD patients.</w:t>
            </w:r>
          </w:p>
        </w:tc>
        <w:tc>
          <w:tcPr>
            <w:tcW w:w="4139" w:type="dxa"/>
            <w:vMerge/>
            <w:tcBorders>
              <w:left w:val="single" w:sz="4" w:space="0" w:color="auto"/>
            </w:tcBorders>
          </w:tcPr>
          <w:p w:rsidR="0062148D" w:rsidRPr="00E12A7E" w:rsidRDefault="0062148D" w:rsidP="00E12A7E">
            <w:pPr>
              <w:spacing w:after="0" w:line="360" w:lineRule="auto"/>
              <w:ind w:firstLine="720"/>
              <w:jc w:val="both"/>
              <w:rPr>
                <w:rFonts w:ascii="Book Antiqua" w:hAnsi="Book Antiqua"/>
                <w:lang w:val="en-GB"/>
              </w:rPr>
            </w:pPr>
          </w:p>
        </w:tc>
      </w:tr>
      <w:tr w:rsidR="0062148D" w:rsidRPr="00E12A7E" w:rsidTr="00E12A7E">
        <w:tc>
          <w:tcPr>
            <w:tcW w:w="1809" w:type="dxa"/>
            <w:vMerge/>
          </w:tcPr>
          <w:p w:rsidR="0062148D" w:rsidRPr="00E12A7E" w:rsidRDefault="0062148D" w:rsidP="00E12A7E">
            <w:pPr>
              <w:spacing w:after="0" w:line="360" w:lineRule="auto"/>
              <w:jc w:val="both"/>
              <w:rPr>
                <w:rFonts w:ascii="Book Antiqua" w:hAnsi="Book Antiqua"/>
              </w:rPr>
            </w:pPr>
          </w:p>
        </w:tc>
        <w:tc>
          <w:tcPr>
            <w:tcW w:w="1985" w:type="dxa"/>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PTX-3</w:t>
            </w:r>
          </w:p>
        </w:tc>
        <w:tc>
          <w:tcPr>
            <w:tcW w:w="1417" w:type="dxa"/>
          </w:tcPr>
          <w:p w:rsidR="0062148D" w:rsidRPr="00E12A7E" w:rsidRDefault="0062148D" w:rsidP="00E12A7E">
            <w:pPr>
              <w:spacing w:after="0" w:line="360" w:lineRule="auto"/>
              <w:jc w:val="both"/>
              <w:rPr>
                <w:rFonts w:ascii="Book Antiqua" w:hAnsi="Book Antiqua"/>
                <w:i/>
                <w:lang w:val="en-GB"/>
              </w:rPr>
            </w:pPr>
            <w:r w:rsidRPr="00E12A7E">
              <w:rPr>
                <w:rFonts w:ascii="Book Antiqua" w:hAnsi="Book Antiqua"/>
                <w:lang w:val="en-GB"/>
              </w:rPr>
              <w:t xml:space="preserve">Yoneda </w:t>
            </w:r>
            <w:r w:rsidRPr="00E12A7E">
              <w:rPr>
                <w:rFonts w:ascii="Book Antiqua" w:hAnsi="Book Antiqua"/>
                <w:i/>
                <w:lang w:val="en-GB"/>
              </w:rPr>
              <w:t>et al</w:t>
            </w:r>
            <w:r w:rsidRPr="00E12A7E">
              <w:rPr>
                <w:rFonts w:ascii="Book Antiqua" w:hAnsi="Book Antiqua"/>
                <w:lang w:val="en-GB"/>
              </w:rPr>
              <w:fldChar w:fldCharType="begin">
                <w:fldData xml:space="preserve">PEVuZE5vdGU+PENpdGU+PEF1dGhvcj5Zb25lZGE8L0F1dGhvcj48WWVhcj4yMDA4PC9ZZWFyPjxS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</w:fldData>
              </w:fldChar>
            </w:r>
            <w:r w:rsidRPr="00E12A7E">
              <w:rPr>
                <w:rFonts w:ascii="Book Antiqua" w:hAnsi="Book Antiqua"/>
                <w:lang w:val="en-GB"/>
              </w:rPr>
              <w:instrText xml:space="preserve"> ADDIN EN.CITE </w:instrText>
            </w:r>
            <w:r w:rsidRPr="00E12A7E">
              <w:rPr>
                <w:rFonts w:ascii="Book Antiqua" w:hAnsi="Book Antiqua"/>
                <w:lang w:val="en-GB"/>
              </w:rPr>
              <w:fldChar w:fldCharType="begin">
                <w:fldData xml:space="preserve">PEVuZE5vdGU+PENpdGU+PEF1dGhvcj5Zb25lZGE8L0F1dGhvcj48WWVhcj4yMDA4PC9ZZWFyPjxS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</w:fldData>
              </w:fldChar>
            </w:r>
            <w:r w:rsidRPr="00E12A7E">
              <w:rPr>
                <w:rFonts w:ascii="Book Antiqua" w:hAnsi="Book Antiqua"/>
                <w:lang w:val="en-GB"/>
              </w:rPr>
              <w:instrText xml:space="preserve"> ADDIN EN.CITE.DATA </w:instrText>
            </w:r>
            <w:r w:rsidRPr="00E12A7E">
              <w:rPr>
                <w:rFonts w:ascii="Book Antiqua" w:hAnsi="Book Antiqua"/>
                <w:lang w:val="en-GB"/>
              </w:rPr>
            </w:r>
            <w:r w:rsidRPr="00E12A7E">
              <w:rPr>
                <w:rFonts w:ascii="Book Antiqua" w:hAnsi="Book Antiqua"/>
                <w:lang w:val="en-GB"/>
              </w:rPr>
              <w:fldChar w:fldCharType="end"/>
            </w:r>
            <w:r w:rsidRPr="00E12A7E">
              <w:rPr>
                <w:rFonts w:ascii="Book Antiqua" w:hAnsi="Book Antiqua"/>
                <w:lang w:val="en-GB"/>
              </w:rPr>
            </w:r>
            <w:r w:rsidRPr="00E12A7E">
              <w:rPr>
                <w:rFonts w:ascii="Book Antiqua" w:hAnsi="Book Antiqua"/>
                <w:lang w:val="en-GB"/>
              </w:rPr>
              <w:fldChar w:fldCharType="separate"/>
            </w:r>
            <w:r w:rsidRPr="00E12A7E">
              <w:rPr>
                <w:rFonts w:ascii="Book Antiqua" w:hAnsi="Book Antiqua"/>
                <w:noProof/>
                <w:vertAlign w:val="superscript"/>
                <w:lang w:val="en-GB"/>
              </w:rPr>
              <w:t>[</w:t>
            </w:r>
            <w:hyperlink w:anchor="_ENREF_47" w:tooltip="Yoneda, 2008 #146" w:history="1">
              <w:r w:rsidRPr="00E12A7E">
                <w:rPr>
                  <w:rFonts w:ascii="Book Antiqua" w:hAnsi="Book Antiqua"/>
                  <w:noProof/>
                  <w:vertAlign w:val="superscript"/>
                  <w:lang w:val="en-GB"/>
                </w:rPr>
                <w:t>47</w:t>
              </w:r>
            </w:hyperlink>
            <w:r w:rsidRPr="00E12A7E">
              <w:rPr>
                <w:rFonts w:ascii="Book Antiqua" w:hAnsi="Book Antiqua"/>
                <w:noProof/>
                <w:vertAlign w:val="superscript"/>
                <w:lang w:val="en-GB"/>
              </w:rPr>
              <w:t>]</w:t>
            </w:r>
            <w:r w:rsidRPr="00E12A7E">
              <w:rPr>
                <w:rFonts w:ascii="Book Antiqua" w:hAnsi="Book Antiqua"/>
                <w:lang w:val="en-GB"/>
              </w:rPr>
              <w:fldChar w:fldCharType="end"/>
            </w:r>
          </w:p>
        </w:tc>
        <w:tc>
          <w:tcPr>
            <w:tcW w:w="851" w:type="dxa"/>
          </w:tcPr>
          <w:p w:rsidR="0062148D" w:rsidRPr="00E12A7E" w:rsidRDefault="0062148D" w:rsidP="00E12A7E">
            <w:pPr>
              <w:spacing w:after="0" w:line="360" w:lineRule="auto"/>
              <w:jc w:val="both"/>
              <w:rPr>
                <w:rFonts w:ascii="Book Antiqua" w:hAnsi="Book Antiqua"/>
              </w:rPr>
            </w:pPr>
            <w:r w:rsidRPr="00E12A7E">
              <w:rPr>
                <w:rFonts w:ascii="Book Antiqua" w:hAnsi="Book Antiqua"/>
              </w:rPr>
              <w:t>2008</w:t>
            </w:r>
          </w:p>
        </w:tc>
        <w:tc>
          <w:tcPr>
            <w:tcW w:w="3969" w:type="dxa"/>
            <w:tcBorders>
              <w:right w:val="single" w:sz="4" w:space="0" w:color="auto"/>
            </w:tcBorders>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A profound elevation of plasma PTX-3 level in NASH patients.</w:t>
            </w:r>
          </w:p>
        </w:tc>
        <w:tc>
          <w:tcPr>
            <w:tcW w:w="4139" w:type="dxa"/>
            <w:vMerge/>
            <w:tcBorders>
              <w:left w:val="single" w:sz="4" w:space="0" w:color="auto"/>
            </w:tcBorders>
          </w:tcPr>
          <w:p w:rsidR="0062148D" w:rsidRPr="00E12A7E" w:rsidRDefault="0062148D" w:rsidP="00E12A7E">
            <w:pPr>
              <w:spacing w:after="0" w:line="360" w:lineRule="auto"/>
              <w:ind w:firstLine="720"/>
              <w:jc w:val="both"/>
              <w:rPr>
                <w:rFonts w:ascii="Book Antiqua" w:hAnsi="Book Antiqua"/>
                <w:lang w:val="en-GB"/>
              </w:rPr>
            </w:pPr>
          </w:p>
        </w:tc>
      </w:tr>
      <w:tr w:rsidR="0062148D" w:rsidRPr="00E12A7E" w:rsidTr="00E12A7E">
        <w:tc>
          <w:tcPr>
            <w:tcW w:w="1809" w:type="dxa"/>
          </w:tcPr>
          <w:p w:rsidR="0062148D" w:rsidRPr="00E12A7E" w:rsidRDefault="0062148D" w:rsidP="00E12A7E">
            <w:pPr>
              <w:spacing w:after="0" w:line="360" w:lineRule="auto"/>
              <w:jc w:val="both"/>
              <w:rPr>
                <w:rFonts w:ascii="Book Antiqua" w:hAnsi="Book Antiqua"/>
              </w:rPr>
            </w:pPr>
            <w:r w:rsidRPr="00E12A7E">
              <w:rPr>
                <w:rFonts w:ascii="Book Antiqua" w:hAnsi="Book Antiqua"/>
              </w:rPr>
              <w:t>Anti-inflammatory and anti-</w:t>
            </w:r>
            <w:r w:rsidRPr="00E12A7E">
              <w:rPr>
                <w:rFonts w:ascii="Book Antiqua" w:hAnsi="Book Antiqua"/>
              </w:rPr>
              <w:lastRenderedPageBreak/>
              <w:t>oxidant</w:t>
            </w:r>
          </w:p>
        </w:tc>
        <w:tc>
          <w:tcPr>
            <w:tcW w:w="1985" w:type="dxa"/>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lastRenderedPageBreak/>
              <w:t>Bilirubin</w:t>
            </w:r>
          </w:p>
        </w:tc>
        <w:tc>
          <w:tcPr>
            <w:tcW w:w="1417" w:type="dxa"/>
          </w:tcPr>
          <w:p w:rsidR="0062148D" w:rsidRPr="00E12A7E" w:rsidRDefault="0062148D" w:rsidP="00E12A7E">
            <w:pPr>
              <w:spacing w:after="0" w:line="360" w:lineRule="auto"/>
              <w:jc w:val="both"/>
              <w:rPr>
                <w:rFonts w:ascii="Book Antiqua" w:hAnsi="Book Antiqua"/>
                <w:i/>
                <w:lang w:val="en-GB"/>
              </w:rPr>
            </w:pPr>
            <w:r w:rsidRPr="00E12A7E">
              <w:rPr>
                <w:rFonts w:ascii="Book Antiqua" w:hAnsi="Book Antiqua"/>
                <w:lang w:val="en-GB"/>
              </w:rPr>
              <w:t xml:space="preserve">Kwak </w:t>
            </w:r>
            <w:r w:rsidRPr="00E12A7E">
              <w:rPr>
                <w:rFonts w:ascii="Book Antiqua" w:hAnsi="Book Antiqua"/>
                <w:i/>
                <w:lang w:val="en-GB"/>
              </w:rPr>
              <w:t>et al</w:t>
            </w:r>
            <w:r w:rsidRPr="00E12A7E">
              <w:rPr>
                <w:rFonts w:ascii="Book Antiqua" w:hAnsi="Book Antiqua"/>
                <w:lang w:val="en-GB"/>
              </w:rPr>
              <w:fldChar w:fldCharType="begin">
                <w:fldData xml:space="preserve">PEVuZE5vdGU+PENpdGU+PEF1dGhvcj5Ld2FrPC9BdXRob3I+PFllYXI+MjAxMjwvWWVhcj48UmVj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</w:fldData>
              </w:fldChar>
            </w:r>
            <w:r w:rsidRPr="00E12A7E">
              <w:rPr>
                <w:rFonts w:ascii="Book Antiqua" w:hAnsi="Book Antiqua"/>
                <w:lang w:val="en-GB"/>
              </w:rPr>
              <w:instrText xml:space="preserve"> ADDIN EN.CITE </w:instrText>
            </w:r>
            <w:r w:rsidRPr="00E12A7E">
              <w:rPr>
                <w:rFonts w:ascii="Book Antiqua" w:hAnsi="Book Antiqua"/>
                <w:lang w:val="en-GB"/>
              </w:rPr>
              <w:fldChar w:fldCharType="begin">
                <w:fldData xml:space="preserve">PEVuZE5vdGU+PENpdGU+PEF1dGhvcj5Ld2FrPC9BdXRob3I+PFllYXI+MjAxMjwvWWVhcj48UmVj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</w:fldData>
              </w:fldChar>
            </w:r>
            <w:r w:rsidRPr="00E12A7E">
              <w:rPr>
                <w:rFonts w:ascii="Book Antiqua" w:hAnsi="Book Antiqua"/>
                <w:lang w:val="en-GB"/>
              </w:rPr>
              <w:instrText xml:space="preserve"> ADDIN EN.CITE.DATA </w:instrText>
            </w:r>
            <w:r w:rsidRPr="00E12A7E">
              <w:rPr>
                <w:rFonts w:ascii="Book Antiqua" w:hAnsi="Book Antiqua"/>
                <w:lang w:val="en-GB"/>
              </w:rPr>
            </w:r>
            <w:r w:rsidRPr="00E12A7E">
              <w:rPr>
                <w:rFonts w:ascii="Book Antiqua" w:hAnsi="Book Antiqua"/>
                <w:lang w:val="en-GB"/>
              </w:rPr>
              <w:fldChar w:fldCharType="end"/>
            </w:r>
            <w:r w:rsidRPr="00E12A7E">
              <w:rPr>
                <w:rFonts w:ascii="Book Antiqua" w:hAnsi="Book Antiqua"/>
                <w:lang w:val="en-GB"/>
              </w:rPr>
            </w:r>
            <w:r w:rsidRPr="00E12A7E">
              <w:rPr>
                <w:rFonts w:ascii="Book Antiqua" w:hAnsi="Book Antiqua"/>
                <w:lang w:val="en-GB"/>
              </w:rPr>
              <w:fldChar w:fldCharType="separate"/>
            </w:r>
            <w:r w:rsidRPr="00E12A7E">
              <w:rPr>
                <w:rFonts w:ascii="Book Antiqua" w:hAnsi="Book Antiqua"/>
                <w:noProof/>
                <w:vertAlign w:val="superscript"/>
                <w:lang w:val="en-GB"/>
              </w:rPr>
              <w:t>[</w:t>
            </w:r>
            <w:hyperlink w:anchor="_ENREF_49" w:tooltip="Kwak, 2012 #20" w:history="1">
              <w:r w:rsidRPr="00E12A7E">
                <w:rPr>
                  <w:rFonts w:ascii="Book Antiqua" w:hAnsi="Book Antiqua"/>
                  <w:noProof/>
                  <w:vertAlign w:val="superscript"/>
                  <w:lang w:val="en-GB"/>
                </w:rPr>
                <w:t>49</w:t>
              </w:r>
            </w:hyperlink>
            <w:r w:rsidRPr="00E12A7E">
              <w:rPr>
                <w:rFonts w:ascii="Book Antiqua" w:hAnsi="Book Antiqua"/>
                <w:noProof/>
                <w:vertAlign w:val="superscript"/>
                <w:lang w:val="en-GB"/>
              </w:rPr>
              <w:t>]</w:t>
            </w:r>
            <w:r w:rsidRPr="00E12A7E">
              <w:rPr>
                <w:rFonts w:ascii="Book Antiqua" w:hAnsi="Book Antiqua"/>
                <w:lang w:val="en-GB"/>
              </w:rPr>
              <w:fldChar w:fldCharType="end"/>
            </w:r>
          </w:p>
        </w:tc>
        <w:tc>
          <w:tcPr>
            <w:tcW w:w="851" w:type="dxa"/>
          </w:tcPr>
          <w:p w:rsidR="0062148D" w:rsidRPr="00E12A7E" w:rsidRDefault="0062148D" w:rsidP="00E12A7E">
            <w:pPr>
              <w:spacing w:after="0" w:line="360" w:lineRule="auto"/>
              <w:jc w:val="both"/>
              <w:rPr>
                <w:rFonts w:ascii="Book Antiqua" w:hAnsi="Book Antiqua"/>
              </w:rPr>
            </w:pPr>
            <w:r w:rsidRPr="00E12A7E">
              <w:rPr>
                <w:rFonts w:ascii="Book Antiqua" w:hAnsi="Book Antiqua"/>
              </w:rPr>
              <w:t>2012</w:t>
            </w:r>
          </w:p>
        </w:tc>
        <w:tc>
          <w:tcPr>
            <w:tcW w:w="3969" w:type="dxa"/>
            <w:tcBorders>
              <w:right w:val="single" w:sz="4" w:space="0" w:color="auto"/>
            </w:tcBorders>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An inverse relationship between total serum bilirubin level and the prevalence of NAFLD.</w:t>
            </w:r>
          </w:p>
        </w:tc>
        <w:tc>
          <w:tcPr>
            <w:tcW w:w="4139" w:type="dxa"/>
            <w:tcBorders>
              <w:left w:val="single" w:sz="4" w:space="0" w:color="auto"/>
            </w:tcBorders>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 xml:space="preserve">Bilirubin has antioxidant, anti-inﬂammatory and anti-ﬁbrogenic effects. </w:t>
            </w:r>
          </w:p>
        </w:tc>
      </w:tr>
      <w:tr w:rsidR="0062148D" w:rsidRPr="00E12A7E" w:rsidTr="00E12A7E">
        <w:tc>
          <w:tcPr>
            <w:tcW w:w="1809" w:type="dxa"/>
            <w:vMerge w:val="restart"/>
          </w:tcPr>
          <w:p w:rsidR="0062148D" w:rsidRPr="00E12A7E" w:rsidRDefault="0062148D" w:rsidP="00E12A7E">
            <w:pPr>
              <w:spacing w:after="0" w:line="360" w:lineRule="auto"/>
              <w:jc w:val="both"/>
              <w:rPr>
                <w:rFonts w:ascii="Book Antiqua" w:hAnsi="Book Antiqua"/>
              </w:rPr>
            </w:pPr>
            <w:r w:rsidRPr="00E12A7E">
              <w:rPr>
                <w:rFonts w:ascii="Book Antiqua" w:hAnsi="Book Antiqua"/>
              </w:rPr>
              <w:lastRenderedPageBreak/>
              <w:t>Extracellular matrix</w:t>
            </w:r>
          </w:p>
        </w:tc>
        <w:tc>
          <w:tcPr>
            <w:tcW w:w="1985" w:type="dxa"/>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 xml:space="preserve">Hyaluronic acid </w:t>
            </w:r>
          </w:p>
        </w:tc>
        <w:tc>
          <w:tcPr>
            <w:tcW w:w="1417" w:type="dxa"/>
          </w:tcPr>
          <w:p w:rsidR="0062148D" w:rsidRPr="00E12A7E" w:rsidRDefault="0062148D" w:rsidP="00E12A7E">
            <w:pPr>
              <w:spacing w:after="0" w:line="360" w:lineRule="auto"/>
              <w:jc w:val="both"/>
              <w:rPr>
                <w:rFonts w:ascii="Book Antiqua" w:hAnsi="Book Antiqua"/>
                <w:i/>
                <w:lang w:val="en-GB"/>
              </w:rPr>
            </w:pPr>
            <w:r w:rsidRPr="00E12A7E">
              <w:rPr>
                <w:rFonts w:ascii="Book Antiqua" w:hAnsi="Book Antiqua"/>
                <w:lang w:val="en-GB"/>
              </w:rPr>
              <w:t xml:space="preserve">Kaneda </w:t>
            </w:r>
            <w:r w:rsidRPr="00E12A7E">
              <w:rPr>
                <w:rFonts w:ascii="Book Antiqua" w:hAnsi="Book Antiqua"/>
                <w:i/>
                <w:lang w:val="en-GB"/>
              </w:rPr>
              <w:t>et al</w:t>
            </w:r>
            <w:r w:rsidRPr="00E12A7E">
              <w:rPr>
                <w:rFonts w:ascii="Book Antiqua" w:hAnsi="Book Antiqua"/>
                <w:lang w:val="en-GB"/>
              </w:rPr>
              <w:fldChar w:fldCharType="begin">
                <w:fldData xml:space="preserve">PEVuZE5vdGU+PENpdGU+PEF1dGhvcj5LYW5lZGE8L0F1dGhvcj48WWVhcj4yMDA2PC9ZZWFyPjxS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</w:fldData>
              </w:fldChar>
            </w:r>
            <w:r w:rsidRPr="00E12A7E">
              <w:rPr>
                <w:rFonts w:ascii="Book Antiqua" w:hAnsi="Book Antiqua"/>
                <w:lang w:val="en-GB"/>
              </w:rPr>
              <w:instrText xml:space="preserve"> ADDIN EN.CITE </w:instrText>
            </w:r>
            <w:r w:rsidRPr="00E12A7E">
              <w:rPr>
                <w:rFonts w:ascii="Book Antiqua" w:hAnsi="Book Antiqua"/>
                <w:lang w:val="en-GB"/>
              </w:rPr>
              <w:fldChar w:fldCharType="begin">
                <w:fldData xml:space="preserve">PEVuZE5vdGU+PENpdGU+PEF1dGhvcj5LYW5lZGE8L0F1dGhvcj48WWVhcj4yMDA2PC9ZZWFyPjxS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</w:fldData>
              </w:fldChar>
            </w:r>
            <w:r w:rsidRPr="00E12A7E">
              <w:rPr>
                <w:rFonts w:ascii="Book Antiqua" w:hAnsi="Book Antiqua"/>
                <w:lang w:val="en-GB"/>
              </w:rPr>
              <w:instrText xml:space="preserve"> ADDIN EN.CITE.DATA </w:instrText>
            </w:r>
            <w:r w:rsidRPr="00E12A7E">
              <w:rPr>
                <w:rFonts w:ascii="Book Antiqua" w:hAnsi="Book Antiqua"/>
                <w:lang w:val="en-GB"/>
              </w:rPr>
            </w:r>
            <w:r w:rsidRPr="00E12A7E">
              <w:rPr>
                <w:rFonts w:ascii="Book Antiqua" w:hAnsi="Book Antiqua"/>
                <w:lang w:val="en-GB"/>
              </w:rPr>
              <w:fldChar w:fldCharType="end"/>
            </w:r>
            <w:r w:rsidRPr="00E12A7E">
              <w:rPr>
                <w:rFonts w:ascii="Book Antiqua" w:hAnsi="Book Antiqua"/>
                <w:lang w:val="en-GB"/>
              </w:rPr>
            </w:r>
            <w:r w:rsidRPr="00E12A7E">
              <w:rPr>
                <w:rFonts w:ascii="Book Antiqua" w:hAnsi="Book Antiqua"/>
                <w:lang w:val="en-GB"/>
              </w:rPr>
              <w:fldChar w:fldCharType="separate"/>
            </w:r>
            <w:r w:rsidRPr="00E12A7E">
              <w:rPr>
                <w:rFonts w:ascii="Book Antiqua" w:hAnsi="Book Antiqua"/>
                <w:noProof/>
                <w:vertAlign w:val="superscript"/>
                <w:lang w:val="en-GB"/>
              </w:rPr>
              <w:t>[</w:t>
            </w:r>
            <w:hyperlink w:anchor="_ENREF_56" w:tooltip="Kaneda, 2006 #40" w:history="1">
              <w:r w:rsidRPr="00E12A7E">
                <w:rPr>
                  <w:rFonts w:ascii="Book Antiqua" w:hAnsi="Book Antiqua"/>
                  <w:noProof/>
                  <w:vertAlign w:val="superscript"/>
                  <w:lang w:val="en-GB"/>
                </w:rPr>
                <w:t>56</w:t>
              </w:r>
            </w:hyperlink>
            <w:r w:rsidRPr="00E12A7E">
              <w:rPr>
                <w:rFonts w:ascii="Book Antiqua" w:hAnsi="Book Antiqua"/>
                <w:noProof/>
                <w:vertAlign w:val="superscript"/>
                <w:lang w:val="en-GB"/>
              </w:rPr>
              <w:t>]</w:t>
            </w:r>
            <w:r w:rsidRPr="00E12A7E">
              <w:rPr>
                <w:rFonts w:ascii="Book Antiqua" w:hAnsi="Book Antiqua"/>
                <w:lang w:val="en-GB"/>
              </w:rPr>
              <w:fldChar w:fldCharType="end"/>
            </w:r>
          </w:p>
        </w:tc>
        <w:tc>
          <w:tcPr>
            <w:tcW w:w="851" w:type="dxa"/>
          </w:tcPr>
          <w:p w:rsidR="0062148D" w:rsidRPr="00E12A7E" w:rsidRDefault="0062148D" w:rsidP="00E12A7E">
            <w:pPr>
              <w:spacing w:after="0" w:line="360" w:lineRule="auto"/>
              <w:jc w:val="both"/>
              <w:rPr>
                <w:rFonts w:ascii="Book Antiqua" w:hAnsi="Book Antiqua"/>
              </w:rPr>
            </w:pPr>
            <w:r w:rsidRPr="00E12A7E">
              <w:rPr>
                <w:rFonts w:ascii="Book Antiqua" w:hAnsi="Book Antiqua"/>
              </w:rPr>
              <w:t>2006</w:t>
            </w:r>
          </w:p>
        </w:tc>
        <w:tc>
          <w:tcPr>
            <w:tcW w:w="3969" w:type="dxa"/>
            <w:vMerge w:val="restart"/>
            <w:tcBorders>
              <w:right w:val="single" w:sz="4" w:space="0" w:color="auto"/>
            </w:tcBorders>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Association of increased serum concentration of ECM components and degree of fibrosis in NAFLD.</w:t>
            </w:r>
          </w:p>
        </w:tc>
        <w:tc>
          <w:tcPr>
            <w:tcW w:w="4139" w:type="dxa"/>
            <w:vMerge w:val="restart"/>
            <w:tcBorders>
              <w:left w:val="single" w:sz="4" w:space="0" w:color="auto"/>
            </w:tcBorders>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rPr>
              <w:t>An imbalance of ECM production and degradation could lead to fibrogenensis, but not specific to NAFLD.</w:t>
            </w:r>
          </w:p>
        </w:tc>
      </w:tr>
      <w:tr w:rsidR="0062148D" w:rsidRPr="00E12A7E" w:rsidTr="00E12A7E">
        <w:tc>
          <w:tcPr>
            <w:tcW w:w="1809" w:type="dxa"/>
            <w:vMerge/>
          </w:tcPr>
          <w:p w:rsidR="0062148D" w:rsidRPr="00E12A7E" w:rsidRDefault="0062148D" w:rsidP="00E12A7E">
            <w:pPr>
              <w:spacing w:after="0" w:line="360" w:lineRule="auto"/>
              <w:jc w:val="both"/>
              <w:rPr>
                <w:rFonts w:ascii="Book Antiqua" w:hAnsi="Book Antiqua"/>
              </w:rPr>
            </w:pPr>
          </w:p>
        </w:tc>
        <w:tc>
          <w:tcPr>
            <w:tcW w:w="1985" w:type="dxa"/>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 xml:space="preserve">Type IV collagen 7S </w:t>
            </w:r>
          </w:p>
        </w:tc>
        <w:tc>
          <w:tcPr>
            <w:tcW w:w="1417" w:type="dxa"/>
          </w:tcPr>
          <w:p w:rsidR="0062148D" w:rsidRPr="00E12A7E" w:rsidRDefault="0062148D" w:rsidP="00E12A7E">
            <w:pPr>
              <w:spacing w:after="0" w:line="360" w:lineRule="auto"/>
              <w:jc w:val="both"/>
              <w:rPr>
                <w:rFonts w:ascii="Book Antiqua" w:hAnsi="Book Antiqua"/>
                <w:i/>
                <w:lang w:val="en-GB"/>
              </w:rPr>
            </w:pPr>
            <w:r w:rsidRPr="00E12A7E">
              <w:rPr>
                <w:rFonts w:ascii="Book Antiqua" w:hAnsi="Book Antiqua"/>
                <w:lang w:val="en-GB"/>
              </w:rPr>
              <w:t xml:space="preserve">Yoneda </w:t>
            </w:r>
            <w:r w:rsidRPr="00E12A7E">
              <w:rPr>
                <w:rFonts w:ascii="Book Antiqua" w:hAnsi="Book Antiqua"/>
                <w:i/>
                <w:lang w:val="en-GB"/>
              </w:rPr>
              <w:t>et al</w:t>
            </w:r>
            <w:r w:rsidRPr="00E12A7E">
              <w:rPr>
                <w:rFonts w:ascii="Book Antiqua" w:hAnsi="Book Antiqua"/>
                <w:lang w:val="en-GB"/>
              </w:rPr>
              <w:fldChar w:fldCharType="begin">
                <w:fldData xml:space="preserve">PEVuZE5vdGU+PENpdGU+PEF1dGhvcj5Zb25lZGE8L0F1dGhvcj48WWVhcj4yMDA3PC9ZZWFyPjxS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</w:fldData>
              </w:fldChar>
            </w:r>
            <w:r w:rsidRPr="00E12A7E">
              <w:rPr>
                <w:rFonts w:ascii="Book Antiqua" w:hAnsi="Book Antiqua"/>
                <w:lang w:val="en-GB"/>
              </w:rPr>
              <w:instrText xml:space="preserve"> ADDIN EN.CITE </w:instrText>
            </w:r>
            <w:r w:rsidRPr="00E12A7E">
              <w:rPr>
                <w:rFonts w:ascii="Book Antiqua" w:hAnsi="Book Antiqua"/>
                <w:lang w:val="en-GB"/>
              </w:rPr>
              <w:fldChar w:fldCharType="begin">
                <w:fldData xml:space="preserve">PEVuZE5vdGU+PENpdGU+PEF1dGhvcj5Zb25lZGE8L0F1dGhvcj48WWVhcj4yMDA3PC9ZZWFyPjxS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</w:fldData>
              </w:fldChar>
            </w:r>
            <w:r w:rsidRPr="00E12A7E">
              <w:rPr>
                <w:rFonts w:ascii="Book Antiqua" w:hAnsi="Book Antiqua"/>
                <w:lang w:val="en-GB"/>
              </w:rPr>
              <w:instrText xml:space="preserve"> ADDIN EN.CITE.DATA </w:instrText>
            </w:r>
            <w:r w:rsidRPr="00E12A7E">
              <w:rPr>
                <w:rFonts w:ascii="Book Antiqua" w:hAnsi="Book Antiqua"/>
                <w:lang w:val="en-GB"/>
              </w:rPr>
            </w:r>
            <w:r w:rsidRPr="00E12A7E">
              <w:rPr>
                <w:rFonts w:ascii="Book Antiqua" w:hAnsi="Book Antiqua"/>
                <w:lang w:val="en-GB"/>
              </w:rPr>
              <w:fldChar w:fldCharType="end"/>
            </w:r>
            <w:r w:rsidRPr="00E12A7E">
              <w:rPr>
                <w:rFonts w:ascii="Book Antiqua" w:hAnsi="Book Antiqua"/>
                <w:lang w:val="en-GB"/>
              </w:rPr>
            </w:r>
            <w:r w:rsidRPr="00E12A7E">
              <w:rPr>
                <w:rFonts w:ascii="Book Antiqua" w:hAnsi="Book Antiqua"/>
                <w:lang w:val="en-GB"/>
              </w:rPr>
              <w:fldChar w:fldCharType="separate"/>
            </w:r>
            <w:r w:rsidRPr="00E12A7E">
              <w:rPr>
                <w:rFonts w:ascii="Book Antiqua" w:hAnsi="Book Antiqua"/>
                <w:noProof/>
                <w:vertAlign w:val="superscript"/>
                <w:lang w:val="en-GB"/>
              </w:rPr>
              <w:t>[</w:t>
            </w:r>
            <w:hyperlink w:anchor="_ENREF_59" w:tooltip="Yoneda, 2007 #43" w:history="1">
              <w:r w:rsidRPr="00E12A7E">
                <w:rPr>
                  <w:rFonts w:ascii="Book Antiqua" w:hAnsi="Book Antiqua"/>
                  <w:noProof/>
                  <w:vertAlign w:val="superscript"/>
                  <w:lang w:val="en-GB"/>
                </w:rPr>
                <w:t>59</w:t>
              </w:r>
            </w:hyperlink>
            <w:r w:rsidRPr="00E12A7E">
              <w:rPr>
                <w:rFonts w:ascii="Book Antiqua" w:hAnsi="Book Antiqua"/>
                <w:noProof/>
                <w:vertAlign w:val="superscript"/>
                <w:lang w:val="en-GB"/>
              </w:rPr>
              <w:t>]</w:t>
            </w:r>
            <w:r w:rsidRPr="00E12A7E">
              <w:rPr>
                <w:rFonts w:ascii="Book Antiqua" w:hAnsi="Book Antiqua"/>
                <w:lang w:val="en-GB"/>
              </w:rPr>
              <w:fldChar w:fldCharType="end"/>
            </w:r>
          </w:p>
        </w:tc>
        <w:tc>
          <w:tcPr>
            <w:tcW w:w="851" w:type="dxa"/>
          </w:tcPr>
          <w:p w:rsidR="0062148D" w:rsidRPr="00E12A7E" w:rsidRDefault="0062148D" w:rsidP="00E12A7E">
            <w:pPr>
              <w:spacing w:after="0" w:line="360" w:lineRule="auto"/>
              <w:jc w:val="both"/>
              <w:rPr>
                <w:rFonts w:ascii="Book Antiqua" w:hAnsi="Book Antiqua"/>
              </w:rPr>
            </w:pPr>
            <w:r w:rsidRPr="00E12A7E">
              <w:rPr>
                <w:rFonts w:ascii="Book Antiqua" w:hAnsi="Book Antiqua"/>
              </w:rPr>
              <w:t>2007</w:t>
            </w:r>
          </w:p>
        </w:tc>
        <w:tc>
          <w:tcPr>
            <w:tcW w:w="3969" w:type="dxa"/>
            <w:vMerge/>
            <w:tcBorders>
              <w:right w:val="single" w:sz="4" w:space="0" w:color="auto"/>
            </w:tcBorders>
          </w:tcPr>
          <w:p w:rsidR="0062148D" w:rsidRPr="00E12A7E" w:rsidRDefault="0062148D" w:rsidP="00E12A7E">
            <w:pPr>
              <w:spacing w:after="0" w:line="360" w:lineRule="auto"/>
              <w:jc w:val="both"/>
              <w:rPr>
                <w:rFonts w:ascii="Book Antiqua" w:hAnsi="Book Antiqua"/>
                <w:lang w:val="en-GB"/>
              </w:rPr>
            </w:pPr>
          </w:p>
        </w:tc>
        <w:tc>
          <w:tcPr>
            <w:tcW w:w="4139" w:type="dxa"/>
            <w:vMerge/>
            <w:tcBorders>
              <w:left w:val="single" w:sz="4" w:space="0" w:color="auto"/>
            </w:tcBorders>
          </w:tcPr>
          <w:p w:rsidR="0062148D" w:rsidRPr="00E12A7E" w:rsidRDefault="0062148D" w:rsidP="00E12A7E">
            <w:pPr>
              <w:spacing w:after="0" w:line="360" w:lineRule="auto"/>
              <w:jc w:val="both"/>
              <w:rPr>
                <w:rFonts w:ascii="Book Antiqua" w:hAnsi="Book Antiqua"/>
              </w:rPr>
            </w:pPr>
          </w:p>
        </w:tc>
      </w:tr>
      <w:tr w:rsidR="0062148D" w:rsidRPr="00E12A7E" w:rsidTr="00E12A7E">
        <w:tc>
          <w:tcPr>
            <w:tcW w:w="1809" w:type="dxa"/>
            <w:vMerge/>
          </w:tcPr>
          <w:p w:rsidR="0062148D" w:rsidRPr="00E12A7E" w:rsidRDefault="0062148D" w:rsidP="00E12A7E">
            <w:pPr>
              <w:spacing w:after="0" w:line="360" w:lineRule="auto"/>
              <w:jc w:val="both"/>
              <w:rPr>
                <w:rFonts w:ascii="Book Antiqua" w:hAnsi="Book Antiqua"/>
              </w:rPr>
            </w:pPr>
          </w:p>
        </w:tc>
        <w:tc>
          <w:tcPr>
            <w:tcW w:w="1985" w:type="dxa"/>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Laminin</w:t>
            </w:r>
          </w:p>
        </w:tc>
        <w:tc>
          <w:tcPr>
            <w:tcW w:w="1417" w:type="dxa"/>
          </w:tcPr>
          <w:p w:rsidR="0062148D" w:rsidRPr="00E12A7E" w:rsidRDefault="0062148D" w:rsidP="00E12A7E">
            <w:pPr>
              <w:spacing w:after="0" w:line="360" w:lineRule="auto"/>
              <w:jc w:val="both"/>
              <w:rPr>
                <w:rFonts w:ascii="Book Antiqua" w:hAnsi="Book Antiqua"/>
                <w:i/>
                <w:lang w:val="en-GB"/>
              </w:rPr>
            </w:pPr>
            <w:r w:rsidRPr="00E12A7E">
              <w:rPr>
                <w:rFonts w:ascii="Book Antiqua" w:hAnsi="Book Antiqua"/>
                <w:lang w:val="en-GB"/>
              </w:rPr>
              <w:t xml:space="preserve">Gabrielli </w:t>
            </w:r>
            <w:r w:rsidRPr="00E12A7E">
              <w:rPr>
                <w:rFonts w:ascii="Book Antiqua" w:hAnsi="Book Antiqua"/>
                <w:i/>
                <w:lang w:val="en-GB"/>
              </w:rPr>
              <w:t>et al</w:t>
            </w:r>
            <w:r w:rsidRPr="00E12A7E">
              <w:rPr>
                <w:rFonts w:ascii="Book Antiqua" w:hAnsi="Book Antiqua"/>
                <w:lang w:val="en-GB"/>
              </w:rPr>
              <w:fldChar w:fldCharType="begin"/>
            </w:r>
            <w:r w:rsidRPr="00E12A7E">
              <w:rPr>
                <w:rFonts w:ascii="Book Antiqua" w:hAnsi="Book Antiqua"/>
                <w:lang w:val="en-GB"/>
              </w:rPr>
              <w:instrText xml:space="preserve"> ADDIN EN.CITE &lt;EndNote&gt;&lt;Cite&gt;&lt;Author&gt;Gabrielli&lt;/Author&gt;&lt;Year&gt;1996&lt;/Year&gt;&lt;RecNum&gt;46&lt;/RecNum&gt;&lt;DisplayText&gt;&lt;style face="superscript"&gt;[60]&lt;/style&gt;&lt;/DisplayText&gt;&lt;record&gt;&lt;rec-number&gt;46&lt;/rec-number&gt;&lt;foreign-keys&gt;&lt;key app="EN" db-id="9z9d5w2xt5fpszexxwmxt0wlzdadtf9pzzdd" timestamp="1376149166"&gt;46&lt;/key&gt;&lt;/foreign-keys&gt;&lt;ref-type name="Journal Article"&gt;17&lt;/ref-type&gt;&lt;contributors&gt;&lt;authors&gt;&lt;author&gt;Gabrielli, G. B.&lt;/author&gt;&lt;author&gt;Capra, F.&lt;/author&gt;&lt;author&gt;Casaril, M.&lt;/author&gt;&lt;author&gt;Corrocher, R.&lt;/author&gt;&lt;author&gt;Colombari, R.&lt;/author&gt;&lt;author&gt;De Sandre, G.&lt;/author&gt;&lt;/authors&gt;&lt;/contributors&gt;&lt;auth-address&gt;Istituto di Clinica Medica, Ospedale Policlinico, Verona, Italy.&lt;/auth-address&gt;&lt;titles&gt;&lt;title&gt;Serum laminin P1 in chronic viral hepatitis: correlations with liver histological activity and diagnostic value&lt;/title&gt;&lt;secondary-title&gt;Clin Chim Acta&lt;/secondary-title&gt;&lt;alt-title&gt;Clinica chimica acta; international journal of clinical chemistry&lt;/alt-title&gt;&lt;/titles&gt;&lt;periodical&gt;&lt;full-title&gt;Clin Chim Acta&lt;/full-title&gt;&lt;abbr-1&gt;Clinica chimica acta; international journal of clinical chemistry&lt;/abbr-1&gt;&lt;/periodical&gt;&lt;alt-periodical&gt;&lt;full-title&gt;Clin Chim Acta&lt;/full-title&gt;&lt;abbr-1&gt;Clinica chimica acta; international journal of clinical chemistry&lt;/abbr-1&gt;&lt;/alt-periodical&gt;&lt;pages&gt;171-80&lt;/pages&gt;&lt;volume&gt;252&lt;/volume&gt;&lt;number&gt;2&lt;/number&gt;&lt;edition&gt;1996/08/30&lt;/edition&gt;&lt;keywords&gt;&lt;keyword&gt;Adolescent&lt;/keyword&gt;&lt;keyword&gt;Adult&lt;/keyword&gt;&lt;keyword&gt;Aged&lt;/keyword&gt;&lt;keyword&gt;Female&lt;/keyword&gt;&lt;keyword&gt;Hepatitis, Viral, Human/ blood/diagnosis/pathology&lt;/keyword&gt;&lt;keyword&gt;Humans&lt;/keyword&gt;&lt;keyword&gt;Laminin/ blood&lt;/keyword&gt;&lt;keyword&gt;Male&lt;/keyword&gt;&lt;keyword&gt;Middle Aged&lt;/keyword&gt;&lt;keyword&gt;Peptide Fragments/ blood&lt;/keyword&gt;&lt;keyword&gt;Predictive Value of Tests&lt;/keyword&gt;&lt;keyword&gt;Sensitivity and Specificity&lt;/keyword&gt;&lt;/keywords&gt;&lt;dates&gt;&lt;year&gt;1996&lt;/year&gt;&lt;pub-dates&gt;&lt;date&gt;Aug 30&lt;/date&gt;&lt;/pub-dates&gt;&lt;/dates&gt;&lt;isbn&gt;0009-8981 (Print)&amp;#xD;0009-8981 (Linking)&lt;/isbn&gt;&lt;accession-num&gt;8853564&lt;/accession-num&gt;&lt;urls&gt;&lt;/urls&gt;&lt;remote-database-provider&gt;NLM&lt;/remote-database-provider&gt;&lt;language&gt;eng&lt;/language&gt;&lt;/record&gt;&lt;/Cite&gt;&lt;/EndNote&gt;</w:instrText>
            </w:r>
            <w:r w:rsidRPr="00E12A7E">
              <w:rPr>
                <w:rFonts w:ascii="Book Antiqua" w:hAnsi="Book Antiqua"/>
                <w:lang w:val="en-GB"/>
              </w:rPr>
              <w:fldChar w:fldCharType="separate"/>
            </w:r>
            <w:r w:rsidRPr="00E12A7E">
              <w:rPr>
                <w:rFonts w:ascii="Book Antiqua" w:hAnsi="Book Antiqua"/>
                <w:noProof/>
                <w:vertAlign w:val="superscript"/>
                <w:lang w:val="en-GB"/>
              </w:rPr>
              <w:t>[</w:t>
            </w:r>
            <w:hyperlink w:anchor="_ENREF_60" w:tooltip="Gabrielli, 1996 #46" w:history="1">
              <w:r w:rsidRPr="00E12A7E">
                <w:rPr>
                  <w:rFonts w:ascii="Book Antiqua" w:hAnsi="Book Antiqua"/>
                  <w:noProof/>
                  <w:vertAlign w:val="superscript"/>
                  <w:lang w:val="en-GB"/>
                </w:rPr>
                <w:t>60</w:t>
              </w:r>
            </w:hyperlink>
            <w:r w:rsidRPr="00E12A7E">
              <w:rPr>
                <w:rFonts w:ascii="Book Antiqua" w:hAnsi="Book Antiqua"/>
                <w:noProof/>
                <w:vertAlign w:val="superscript"/>
                <w:lang w:val="en-GB"/>
              </w:rPr>
              <w:t>]</w:t>
            </w:r>
            <w:r w:rsidRPr="00E12A7E">
              <w:rPr>
                <w:rFonts w:ascii="Book Antiqua" w:hAnsi="Book Antiqua"/>
                <w:lang w:val="en-GB"/>
              </w:rPr>
              <w:fldChar w:fldCharType="end"/>
            </w:r>
          </w:p>
        </w:tc>
        <w:tc>
          <w:tcPr>
            <w:tcW w:w="851" w:type="dxa"/>
          </w:tcPr>
          <w:p w:rsidR="0062148D" w:rsidRPr="00E12A7E" w:rsidRDefault="0062148D" w:rsidP="00E12A7E">
            <w:pPr>
              <w:spacing w:after="0" w:line="360" w:lineRule="auto"/>
              <w:jc w:val="both"/>
              <w:rPr>
                <w:rFonts w:ascii="Book Antiqua" w:hAnsi="Book Antiqua"/>
              </w:rPr>
            </w:pPr>
            <w:r w:rsidRPr="00E12A7E">
              <w:rPr>
                <w:rFonts w:ascii="Book Antiqua" w:hAnsi="Book Antiqua"/>
              </w:rPr>
              <w:t>1996</w:t>
            </w:r>
          </w:p>
        </w:tc>
        <w:tc>
          <w:tcPr>
            <w:tcW w:w="3969" w:type="dxa"/>
            <w:vMerge/>
            <w:tcBorders>
              <w:right w:val="single" w:sz="4" w:space="0" w:color="auto"/>
            </w:tcBorders>
          </w:tcPr>
          <w:p w:rsidR="0062148D" w:rsidRPr="00E12A7E" w:rsidRDefault="0062148D" w:rsidP="00E12A7E">
            <w:pPr>
              <w:spacing w:after="0" w:line="360" w:lineRule="auto"/>
              <w:jc w:val="both"/>
              <w:rPr>
                <w:rFonts w:ascii="Book Antiqua" w:hAnsi="Book Antiqua"/>
                <w:lang w:val="en-GB"/>
              </w:rPr>
            </w:pPr>
          </w:p>
        </w:tc>
        <w:tc>
          <w:tcPr>
            <w:tcW w:w="4139" w:type="dxa"/>
            <w:vMerge/>
            <w:tcBorders>
              <w:left w:val="single" w:sz="4" w:space="0" w:color="auto"/>
            </w:tcBorders>
          </w:tcPr>
          <w:p w:rsidR="0062148D" w:rsidRPr="00E12A7E" w:rsidRDefault="0062148D" w:rsidP="00E12A7E">
            <w:pPr>
              <w:spacing w:after="0" w:line="360" w:lineRule="auto"/>
              <w:jc w:val="both"/>
              <w:rPr>
                <w:rFonts w:ascii="Book Antiqua" w:hAnsi="Book Antiqua"/>
              </w:rPr>
            </w:pPr>
          </w:p>
        </w:tc>
      </w:tr>
      <w:tr w:rsidR="0062148D" w:rsidRPr="00E12A7E" w:rsidTr="00E12A7E">
        <w:tc>
          <w:tcPr>
            <w:tcW w:w="1809" w:type="dxa"/>
            <w:vMerge/>
          </w:tcPr>
          <w:p w:rsidR="0062148D" w:rsidRPr="00E12A7E" w:rsidRDefault="0062148D" w:rsidP="00E12A7E">
            <w:pPr>
              <w:spacing w:after="0" w:line="360" w:lineRule="auto"/>
              <w:jc w:val="both"/>
              <w:rPr>
                <w:rFonts w:ascii="Book Antiqua" w:hAnsi="Book Antiqua"/>
              </w:rPr>
            </w:pPr>
          </w:p>
        </w:tc>
        <w:tc>
          <w:tcPr>
            <w:tcW w:w="1985" w:type="dxa"/>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Lumican</w:t>
            </w:r>
          </w:p>
        </w:tc>
        <w:tc>
          <w:tcPr>
            <w:tcW w:w="1417" w:type="dxa"/>
          </w:tcPr>
          <w:p w:rsidR="0062148D" w:rsidRPr="00E12A7E" w:rsidRDefault="0062148D" w:rsidP="00E12A7E">
            <w:pPr>
              <w:spacing w:after="0" w:line="360" w:lineRule="auto"/>
              <w:jc w:val="both"/>
              <w:rPr>
                <w:rFonts w:ascii="Book Antiqua" w:hAnsi="Book Antiqua"/>
                <w:i/>
                <w:lang w:val="en-GB"/>
              </w:rPr>
            </w:pPr>
            <w:r w:rsidRPr="00E12A7E">
              <w:rPr>
                <w:rFonts w:ascii="Book Antiqua" w:hAnsi="Book Antiqua"/>
                <w:lang w:val="en-GB"/>
              </w:rPr>
              <w:t xml:space="preserve">Krishnan </w:t>
            </w:r>
            <w:r w:rsidRPr="00E12A7E">
              <w:rPr>
                <w:rFonts w:ascii="Book Antiqua" w:hAnsi="Book Antiqua"/>
                <w:i/>
                <w:lang w:val="en-GB"/>
              </w:rPr>
              <w:t>et al</w:t>
            </w:r>
            <w:r w:rsidRPr="00E12A7E">
              <w:rPr>
                <w:rFonts w:ascii="Book Antiqua" w:hAnsi="Book Antiqua"/>
                <w:lang w:val="en-GB"/>
              </w:rPr>
              <w:fldChar w:fldCharType="begin">
                <w:fldData xml:space="preserve">PEVuZE5vdGU+PENpdGU+PEF1dGhvcj5LcmlzaG5hbjwvQXV0aG9yPjxZZWFyPjIwMTI8L1llYXI+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=
</w:fldData>
              </w:fldChar>
            </w:r>
            <w:r w:rsidRPr="00E12A7E">
              <w:rPr>
                <w:rFonts w:ascii="Book Antiqua" w:hAnsi="Book Antiqua"/>
                <w:lang w:val="en-GB"/>
              </w:rPr>
              <w:instrText xml:space="preserve"> ADDIN EN.CITE </w:instrText>
            </w:r>
            <w:r w:rsidRPr="00E12A7E">
              <w:rPr>
                <w:rFonts w:ascii="Book Antiqua" w:hAnsi="Book Antiqua"/>
                <w:lang w:val="en-GB"/>
              </w:rPr>
              <w:fldChar w:fldCharType="begin">
                <w:fldData xml:space="preserve">PEVuZE5vdGU+PENpdGU+PEF1dGhvcj5LcmlzaG5hbjwvQXV0aG9yPjxZZWFyPjIwMTI8L1llYXI+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=
</w:fldData>
              </w:fldChar>
            </w:r>
            <w:r w:rsidRPr="00E12A7E">
              <w:rPr>
                <w:rFonts w:ascii="Book Antiqua" w:hAnsi="Book Antiqua"/>
                <w:lang w:val="en-GB"/>
              </w:rPr>
              <w:instrText xml:space="preserve"> ADDIN EN.CITE.DATA </w:instrText>
            </w:r>
            <w:r w:rsidRPr="00E12A7E">
              <w:rPr>
                <w:rFonts w:ascii="Book Antiqua" w:hAnsi="Book Antiqua"/>
                <w:lang w:val="en-GB"/>
              </w:rPr>
            </w:r>
            <w:r w:rsidRPr="00E12A7E">
              <w:rPr>
                <w:rFonts w:ascii="Book Antiqua" w:hAnsi="Book Antiqua"/>
                <w:lang w:val="en-GB"/>
              </w:rPr>
              <w:fldChar w:fldCharType="end"/>
            </w:r>
            <w:r w:rsidRPr="00E12A7E">
              <w:rPr>
                <w:rFonts w:ascii="Book Antiqua" w:hAnsi="Book Antiqua"/>
                <w:lang w:val="en-GB"/>
              </w:rPr>
            </w:r>
            <w:r w:rsidRPr="00E12A7E">
              <w:rPr>
                <w:rFonts w:ascii="Book Antiqua" w:hAnsi="Book Antiqua"/>
                <w:lang w:val="en-GB"/>
              </w:rPr>
              <w:fldChar w:fldCharType="separate"/>
            </w:r>
            <w:r w:rsidRPr="00E12A7E">
              <w:rPr>
                <w:rFonts w:ascii="Book Antiqua" w:hAnsi="Book Antiqua"/>
                <w:noProof/>
                <w:vertAlign w:val="superscript"/>
                <w:lang w:val="en-GB"/>
              </w:rPr>
              <w:t>[</w:t>
            </w:r>
            <w:hyperlink w:anchor="_ENREF_64" w:tooltip="Krishnan, 2012 #62" w:history="1">
              <w:r w:rsidRPr="00E12A7E">
                <w:rPr>
                  <w:rFonts w:ascii="Book Antiqua" w:hAnsi="Book Antiqua"/>
                  <w:noProof/>
                  <w:vertAlign w:val="superscript"/>
                  <w:lang w:val="en-GB"/>
                </w:rPr>
                <w:t>64</w:t>
              </w:r>
            </w:hyperlink>
            <w:r w:rsidRPr="00E12A7E">
              <w:rPr>
                <w:rFonts w:ascii="Book Antiqua" w:hAnsi="Book Antiqua"/>
                <w:noProof/>
                <w:vertAlign w:val="superscript"/>
                <w:lang w:val="en-GB"/>
              </w:rPr>
              <w:t>]</w:t>
            </w:r>
            <w:r w:rsidRPr="00E12A7E">
              <w:rPr>
                <w:rFonts w:ascii="Book Antiqua" w:hAnsi="Book Antiqua"/>
                <w:lang w:val="en-GB"/>
              </w:rPr>
              <w:fldChar w:fldCharType="end"/>
            </w:r>
          </w:p>
        </w:tc>
        <w:tc>
          <w:tcPr>
            <w:tcW w:w="851" w:type="dxa"/>
          </w:tcPr>
          <w:p w:rsidR="0062148D" w:rsidRPr="00E12A7E" w:rsidRDefault="0062148D" w:rsidP="00E12A7E">
            <w:pPr>
              <w:spacing w:after="0" w:line="360" w:lineRule="auto"/>
              <w:jc w:val="both"/>
              <w:rPr>
                <w:rFonts w:ascii="Book Antiqua" w:hAnsi="Book Antiqua"/>
              </w:rPr>
            </w:pPr>
            <w:r w:rsidRPr="00E12A7E">
              <w:rPr>
                <w:rFonts w:ascii="Book Antiqua" w:hAnsi="Book Antiqua"/>
              </w:rPr>
              <w:t>2012</w:t>
            </w:r>
          </w:p>
        </w:tc>
        <w:tc>
          <w:tcPr>
            <w:tcW w:w="3969" w:type="dxa"/>
            <w:tcBorders>
              <w:right w:val="single" w:sz="4" w:space="0" w:color="auto"/>
            </w:tcBorders>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Over-expressed of Lumican with increasing severity of NAFLD and NASH.</w:t>
            </w:r>
          </w:p>
        </w:tc>
        <w:tc>
          <w:tcPr>
            <w:tcW w:w="4139" w:type="dxa"/>
            <w:tcBorders>
              <w:left w:val="single" w:sz="4" w:space="0" w:color="auto"/>
            </w:tcBorders>
          </w:tcPr>
          <w:p w:rsidR="0062148D" w:rsidRPr="00E12A7E" w:rsidRDefault="0062148D" w:rsidP="00E12A7E">
            <w:pPr>
              <w:spacing w:after="0" w:line="360" w:lineRule="auto"/>
              <w:jc w:val="both"/>
              <w:rPr>
                <w:rFonts w:ascii="Book Antiqua" w:hAnsi="Book Antiqua"/>
              </w:rPr>
            </w:pPr>
            <w:r w:rsidRPr="00E12A7E">
              <w:rPr>
                <w:rFonts w:ascii="Book Antiqua" w:hAnsi="Book Antiqua"/>
                <w:lang w:val="en-GB"/>
              </w:rPr>
              <w:t>Unregulated tissue remodelling and ﬁbrogenesis could contribute to the progression of NAFLD</w:t>
            </w:r>
          </w:p>
        </w:tc>
      </w:tr>
      <w:tr w:rsidR="0062148D" w:rsidRPr="00E12A7E" w:rsidTr="00E12A7E">
        <w:tc>
          <w:tcPr>
            <w:tcW w:w="1809" w:type="dxa"/>
            <w:vMerge/>
          </w:tcPr>
          <w:p w:rsidR="0062148D" w:rsidRPr="00E12A7E" w:rsidRDefault="0062148D" w:rsidP="00E12A7E">
            <w:pPr>
              <w:spacing w:after="0" w:line="360" w:lineRule="auto"/>
              <w:jc w:val="both"/>
              <w:rPr>
                <w:rFonts w:ascii="Book Antiqua" w:hAnsi="Book Antiqua"/>
              </w:rPr>
            </w:pPr>
          </w:p>
        </w:tc>
        <w:tc>
          <w:tcPr>
            <w:tcW w:w="1985" w:type="dxa"/>
            <w:vMerge w:val="restart"/>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MMP-9</w:t>
            </w:r>
          </w:p>
        </w:tc>
        <w:tc>
          <w:tcPr>
            <w:tcW w:w="1417" w:type="dxa"/>
          </w:tcPr>
          <w:p w:rsidR="0062148D" w:rsidRPr="00E12A7E" w:rsidRDefault="0062148D" w:rsidP="00E12A7E">
            <w:pPr>
              <w:spacing w:after="0" w:line="360" w:lineRule="auto"/>
              <w:jc w:val="both"/>
              <w:rPr>
                <w:rFonts w:ascii="Book Antiqua" w:hAnsi="Book Antiqua"/>
                <w:i/>
                <w:lang w:val="en-GB"/>
              </w:rPr>
            </w:pPr>
            <w:r w:rsidRPr="00E12A7E">
              <w:rPr>
                <w:rFonts w:ascii="Book Antiqua" w:hAnsi="Book Antiqua"/>
                <w:noProof/>
              </w:rPr>
              <w:t xml:space="preserve">D'Amico </w:t>
            </w:r>
            <w:r w:rsidRPr="00E12A7E">
              <w:rPr>
                <w:rFonts w:ascii="Book Antiqua" w:hAnsi="Book Antiqua"/>
                <w:i/>
                <w:noProof/>
              </w:rPr>
              <w:t>et al</w:t>
            </w:r>
            <w:r w:rsidRPr="00E12A7E">
              <w:rPr>
                <w:rFonts w:ascii="Book Antiqua" w:hAnsi="Book Antiqua"/>
                <w:noProof/>
              </w:rPr>
              <w:fldChar w:fldCharType="begin">
                <w:fldData xml:space="preserve">PEVuZE5vdGU+PENpdGU+PEF1dGhvcj5EJmFwb3M7QW1pY288L0F1dGhvcj48WWVhcj4yMDEwPC9Z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</w:fldData>
              </w:fldChar>
            </w:r>
            <w:r w:rsidRPr="00E12A7E">
              <w:rPr>
                <w:rFonts w:ascii="Book Antiqua" w:hAnsi="Book Antiqua"/>
                <w:noProof/>
              </w:rPr>
              <w:instrText xml:space="preserve"> ADDIN EN.CITE </w:instrText>
            </w:r>
            <w:r w:rsidRPr="00E12A7E">
              <w:rPr>
                <w:rFonts w:ascii="Book Antiqua" w:hAnsi="Book Antiqua"/>
                <w:noProof/>
              </w:rPr>
              <w:fldChar w:fldCharType="begin">
                <w:fldData xml:space="preserve">PEVuZE5vdGU+PENpdGU+PEF1dGhvcj5EJmFwb3M7QW1pY288L0F1dGhvcj48WWVhcj4yMDEwPC9Z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</w:fldData>
              </w:fldChar>
            </w:r>
            <w:r w:rsidRPr="00E12A7E">
              <w:rPr>
                <w:rFonts w:ascii="Book Antiqua" w:hAnsi="Book Antiqua"/>
                <w:noProof/>
              </w:rPr>
              <w:instrText xml:space="preserve"> ADDIN EN.CITE.DATA </w:instrText>
            </w:r>
            <w:r w:rsidRPr="00E12A7E">
              <w:rPr>
                <w:rFonts w:ascii="Book Antiqua" w:hAnsi="Book Antiqua"/>
                <w:noProof/>
              </w:rPr>
            </w:r>
            <w:r w:rsidRPr="00E12A7E">
              <w:rPr>
                <w:rFonts w:ascii="Book Antiqua" w:hAnsi="Book Antiqua"/>
                <w:noProof/>
              </w:rPr>
              <w:fldChar w:fldCharType="end"/>
            </w:r>
            <w:r w:rsidRPr="00E12A7E">
              <w:rPr>
                <w:rFonts w:ascii="Book Antiqua" w:hAnsi="Book Antiqua"/>
                <w:noProof/>
              </w:rPr>
            </w:r>
            <w:r w:rsidRPr="00E12A7E">
              <w:rPr>
                <w:rFonts w:ascii="Book Antiqua" w:hAnsi="Book Antiqua"/>
                <w:noProof/>
              </w:rPr>
              <w:fldChar w:fldCharType="separate"/>
            </w:r>
            <w:r w:rsidRPr="00E12A7E">
              <w:rPr>
                <w:rFonts w:ascii="Book Antiqua" w:hAnsi="Book Antiqua"/>
                <w:noProof/>
                <w:vertAlign w:val="superscript"/>
              </w:rPr>
              <w:t>[</w:t>
            </w:r>
            <w:hyperlink w:anchor="_ENREF_72" w:tooltip="D'Amico, 2010 #72" w:history="1">
              <w:r w:rsidRPr="00E12A7E">
                <w:rPr>
                  <w:rFonts w:ascii="Book Antiqua" w:hAnsi="Book Antiqua"/>
                  <w:noProof/>
                  <w:vertAlign w:val="superscript"/>
                </w:rPr>
                <w:t>72</w:t>
              </w:r>
            </w:hyperlink>
            <w:r w:rsidRPr="00E12A7E">
              <w:rPr>
                <w:rFonts w:ascii="Book Antiqua" w:hAnsi="Book Antiqua"/>
                <w:noProof/>
                <w:vertAlign w:val="superscript"/>
              </w:rPr>
              <w:t>]</w:t>
            </w:r>
            <w:r w:rsidRPr="00E12A7E">
              <w:rPr>
                <w:rFonts w:ascii="Book Antiqua" w:hAnsi="Book Antiqua"/>
                <w:noProof/>
              </w:rPr>
              <w:fldChar w:fldCharType="end"/>
            </w:r>
          </w:p>
        </w:tc>
        <w:tc>
          <w:tcPr>
            <w:tcW w:w="851" w:type="dxa"/>
          </w:tcPr>
          <w:p w:rsidR="0062148D" w:rsidRPr="00E12A7E" w:rsidRDefault="0062148D" w:rsidP="00E12A7E">
            <w:pPr>
              <w:spacing w:after="0" w:line="360" w:lineRule="auto"/>
              <w:jc w:val="both"/>
              <w:rPr>
                <w:rFonts w:ascii="Book Antiqua" w:hAnsi="Book Antiqua"/>
              </w:rPr>
            </w:pPr>
            <w:r w:rsidRPr="00E12A7E">
              <w:rPr>
                <w:rFonts w:ascii="Book Antiqua" w:hAnsi="Book Antiqua"/>
              </w:rPr>
              <w:t>2010</w:t>
            </w:r>
          </w:p>
        </w:tc>
        <w:tc>
          <w:tcPr>
            <w:tcW w:w="3969" w:type="dxa"/>
            <w:tcBorders>
              <w:right w:val="single" w:sz="4" w:space="0" w:color="auto"/>
            </w:tcBorders>
          </w:tcPr>
          <w:p w:rsidR="0062148D" w:rsidRPr="00E12A7E" w:rsidRDefault="0062148D" w:rsidP="00E12A7E">
            <w:pPr>
              <w:pStyle w:val="a6"/>
              <w:numPr>
                <w:ilvl w:val="0"/>
                <w:numId w:val="12"/>
              </w:numPr>
              <w:spacing w:after="0" w:line="360" w:lineRule="auto"/>
              <w:ind w:left="0"/>
              <w:jc w:val="both"/>
              <w:rPr>
                <w:rFonts w:ascii="Book Antiqua" w:hAnsi="Book Antiqua"/>
                <w:lang w:val="en-GB"/>
              </w:rPr>
            </w:pPr>
            <w:r w:rsidRPr="00E12A7E">
              <w:rPr>
                <w:rFonts w:ascii="Book Antiqua" w:hAnsi="Book Antiqua"/>
                <w:lang w:val="en-GB"/>
              </w:rPr>
              <w:t>An increase in serum MMP-9 levels in NASH and hepatitis C infected patients</w:t>
            </w:r>
          </w:p>
          <w:p w:rsidR="0062148D" w:rsidRPr="00E12A7E" w:rsidRDefault="0062148D" w:rsidP="00E12A7E">
            <w:pPr>
              <w:pStyle w:val="a6"/>
              <w:numPr>
                <w:ilvl w:val="0"/>
                <w:numId w:val="12"/>
              </w:numPr>
              <w:spacing w:after="0" w:line="360" w:lineRule="auto"/>
              <w:ind w:left="0"/>
              <w:jc w:val="both"/>
              <w:rPr>
                <w:rFonts w:ascii="Book Antiqua" w:hAnsi="Book Antiqua"/>
                <w:lang w:val="en-GB"/>
              </w:rPr>
            </w:pPr>
            <w:r w:rsidRPr="00E12A7E">
              <w:rPr>
                <w:rFonts w:ascii="Book Antiqua" w:hAnsi="Book Antiqua"/>
              </w:rPr>
              <w:t xml:space="preserve">Demonstrated a difference of immunolabelling patterns between NASH and </w:t>
            </w:r>
            <w:r w:rsidRPr="00E12A7E">
              <w:rPr>
                <w:rFonts w:ascii="Book Antiqua" w:hAnsi="Book Antiqua"/>
                <w:lang w:val="en-GB"/>
              </w:rPr>
              <w:t>hepatitis C infected liver</w:t>
            </w:r>
          </w:p>
        </w:tc>
        <w:tc>
          <w:tcPr>
            <w:tcW w:w="4139" w:type="dxa"/>
            <w:tcBorders>
              <w:left w:val="single" w:sz="4" w:space="0" w:color="auto"/>
            </w:tcBorders>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rPr>
              <w:t>Possibility of a different pathophysiological involvement of protease in the ﬁbrogenesis of different liver etiology.</w:t>
            </w:r>
          </w:p>
        </w:tc>
      </w:tr>
      <w:tr w:rsidR="0062148D" w:rsidRPr="00E12A7E" w:rsidTr="00E12A7E">
        <w:tc>
          <w:tcPr>
            <w:tcW w:w="1809" w:type="dxa"/>
            <w:vMerge/>
          </w:tcPr>
          <w:p w:rsidR="0062148D" w:rsidRPr="00E12A7E" w:rsidRDefault="0062148D" w:rsidP="00E12A7E">
            <w:pPr>
              <w:spacing w:after="0" w:line="360" w:lineRule="auto"/>
              <w:jc w:val="both"/>
              <w:rPr>
                <w:rFonts w:ascii="Book Antiqua" w:hAnsi="Book Antiqua"/>
              </w:rPr>
            </w:pPr>
          </w:p>
        </w:tc>
        <w:tc>
          <w:tcPr>
            <w:tcW w:w="1985" w:type="dxa"/>
            <w:vMerge/>
          </w:tcPr>
          <w:p w:rsidR="0062148D" w:rsidRPr="00E12A7E" w:rsidRDefault="0062148D" w:rsidP="00E12A7E">
            <w:pPr>
              <w:spacing w:after="0" w:line="360" w:lineRule="auto"/>
              <w:jc w:val="both"/>
              <w:rPr>
                <w:rFonts w:ascii="Book Antiqua" w:hAnsi="Book Antiqua"/>
                <w:lang w:val="en-GB"/>
              </w:rPr>
            </w:pPr>
          </w:p>
        </w:tc>
        <w:tc>
          <w:tcPr>
            <w:tcW w:w="1417" w:type="dxa"/>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 xml:space="preserve">Wanninger </w:t>
            </w:r>
            <w:r w:rsidRPr="00E12A7E">
              <w:rPr>
                <w:rFonts w:ascii="Book Antiqua" w:hAnsi="Book Antiqua"/>
                <w:i/>
                <w:lang w:val="en-GB"/>
              </w:rPr>
              <w:lastRenderedPageBreak/>
              <w:t xml:space="preserve">et al </w:t>
            </w:r>
            <w:r w:rsidRPr="00E12A7E">
              <w:rPr>
                <w:rFonts w:ascii="Book Antiqua" w:hAnsi="Book Antiqua"/>
                <w:lang w:val="en-GB"/>
              </w:rPr>
              <w:fldChar w:fldCharType="begin">
                <w:fldData xml:space="preserve">PEVuZE5vdGU+PENpdGU+PEF1dGhvcj5XYW5uaW5nZXI8L0F1dGhvcj48WWVhcj4yMDExPC9ZZWFy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</w:fldData>
              </w:fldChar>
            </w:r>
            <w:r w:rsidRPr="00E12A7E">
              <w:rPr>
                <w:rFonts w:ascii="Book Antiqua" w:hAnsi="Book Antiqua"/>
                <w:lang w:val="en-GB"/>
              </w:rPr>
              <w:instrText xml:space="preserve"> ADDIN EN.CITE </w:instrText>
            </w:r>
            <w:r w:rsidRPr="00E12A7E">
              <w:rPr>
                <w:rFonts w:ascii="Book Antiqua" w:hAnsi="Book Antiqua"/>
                <w:lang w:val="en-GB"/>
              </w:rPr>
              <w:fldChar w:fldCharType="begin">
                <w:fldData xml:space="preserve">PEVuZE5vdGU+PENpdGU+PEF1dGhvcj5XYW5uaW5nZXI8L0F1dGhvcj48WWVhcj4yMDExPC9ZZWFy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</w:fldData>
              </w:fldChar>
            </w:r>
            <w:r w:rsidRPr="00E12A7E">
              <w:rPr>
                <w:rFonts w:ascii="Book Antiqua" w:hAnsi="Book Antiqua"/>
                <w:lang w:val="en-GB"/>
              </w:rPr>
              <w:instrText xml:space="preserve"> ADDIN EN.CITE.DATA </w:instrText>
            </w:r>
            <w:r w:rsidRPr="00E12A7E">
              <w:rPr>
                <w:rFonts w:ascii="Book Antiqua" w:hAnsi="Book Antiqua"/>
                <w:lang w:val="en-GB"/>
              </w:rPr>
            </w:r>
            <w:r w:rsidRPr="00E12A7E">
              <w:rPr>
                <w:rFonts w:ascii="Book Antiqua" w:hAnsi="Book Antiqua"/>
                <w:lang w:val="en-GB"/>
              </w:rPr>
              <w:fldChar w:fldCharType="end"/>
            </w:r>
            <w:r w:rsidRPr="00E12A7E">
              <w:rPr>
                <w:rFonts w:ascii="Book Antiqua" w:hAnsi="Book Antiqua"/>
                <w:lang w:val="en-GB"/>
              </w:rPr>
            </w:r>
            <w:r w:rsidRPr="00E12A7E">
              <w:rPr>
                <w:rFonts w:ascii="Book Antiqua" w:hAnsi="Book Antiqua"/>
                <w:lang w:val="en-GB"/>
              </w:rPr>
              <w:fldChar w:fldCharType="separate"/>
            </w:r>
            <w:r w:rsidRPr="00E12A7E">
              <w:rPr>
                <w:rFonts w:ascii="Book Antiqua" w:hAnsi="Book Antiqua"/>
                <w:noProof/>
                <w:vertAlign w:val="superscript"/>
                <w:lang w:val="en-GB"/>
              </w:rPr>
              <w:t>[</w:t>
            </w:r>
            <w:hyperlink w:anchor="_ENREF_67" w:tooltip="Wanninger, 2011 #66" w:history="1">
              <w:r w:rsidRPr="00E12A7E">
                <w:rPr>
                  <w:rFonts w:ascii="Book Antiqua" w:hAnsi="Book Antiqua"/>
                  <w:noProof/>
                  <w:vertAlign w:val="superscript"/>
                  <w:lang w:val="en-GB"/>
                </w:rPr>
                <w:t>67</w:t>
              </w:r>
            </w:hyperlink>
            <w:r w:rsidRPr="00E12A7E">
              <w:rPr>
                <w:rFonts w:ascii="Book Antiqua" w:hAnsi="Book Antiqua"/>
                <w:noProof/>
                <w:vertAlign w:val="superscript"/>
                <w:lang w:val="en-GB"/>
              </w:rPr>
              <w:t>]</w:t>
            </w:r>
            <w:r w:rsidRPr="00E12A7E">
              <w:rPr>
                <w:rFonts w:ascii="Book Antiqua" w:hAnsi="Book Antiqua"/>
                <w:lang w:val="en-GB"/>
              </w:rPr>
              <w:fldChar w:fldCharType="end"/>
            </w:r>
          </w:p>
        </w:tc>
        <w:tc>
          <w:tcPr>
            <w:tcW w:w="851" w:type="dxa"/>
          </w:tcPr>
          <w:p w:rsidR="0062148D" w:rsidRPr="00E12A7E" w:rsidRDefault="0062148D" w:rsidP="00E12A7E">
            <w:pPr>
              <w:spacing w:after="0" w:line="360" w:lineRule="auto"/>
              <w:jc w:val="both"/>
              <w:rPr>
                <w:rFonts w:ascii="Book Antiqua" w:hAnsi="Book Antiqua"/>
              </w:rPr>
            </w:pPr>
            <w:r w:rsidRPr="00E12A7E">
              <w:rPr>
                <w:rFonts w:ascii="Book Antiqua" w:hAnsi="Book Antiqua"/>
              </w:rPr>
              <w:lastRenderedPageBreak/>
              <w:t>2011</w:t>
            </w:r>
          </w:p>
        </w:tc>
        <w:tc>
          <w:tcPr>
            <w:tcW w:w="3969" w:type="dxa"/>
            <w:tcBorders>
              <w:right w:val="single" w:sz="4" w:space="0" w:color="auto"/>
            </w:tcBorders>
          </w:tcPr>
          <w:p w:rsidR="0062148D" w:rsidRPr="00E12A7E" w:rsidRDefault="0062148D" w:rsidP="00E12A7E">
            <w:pPr>
              <w:pStyle w:val="a6"/>
              <w:numPr>
                <w:ilvl w:val="0"/>
                <w:numId w:val="11"/>
              </w:numPr>
              <w:spacing w:after="0" w:line="360" w:lineRule="auto"/>
              <w:ind w:left="0"/>
              <w:jc w:val="both"/>
              <w:rPr>
                <w:rFonts w:ascii="Book Antiqua" w:hAnsi="Book Antiqua"/>
                <w:lang w:val="en-GB"/>
              </w:rPr>
            </w:pPr>
            <w:r w:rsidRPr="00E12A7E">
              <w:rPr>
                <w:rFonts w:ascii="Book Antiqua" w:hAnsi="Book Antiqua"/>
                <w:lang w:val="en-GB"/>
              </w:rPr>
              <w:t xml:space="preserve">Association of MMP-9 activity and </w:t>
            </w:r>
            <w:r w:rsidRPr="00E12A7E">
              <w:rPr>
                <w:rFonts w:ascii="Book Antiqua" w:hAnsi="Book Antiqua"/>
                <w:lang w:val="en-GB"/>
              </w:rPr>
              <w:lastRenderedPageBreak/>
              <w:t>hepatic inflammation.</w:t>
            </w:r>
          </w:p>
          <w:p w:rsidR="0062148D" w:rsidRPr="00E12A7E" w:rsidRDefault="0062148D" w:rsidP="00E12A7E">
            <w:pPr>
              <w:pStyle w:val="a6"/>
              <w:numPr>
                <w:ilvl w:val="0"/>
                <w:numId w:val="11"/>
              </w:numPr>
              <w:spacing w:after="0" w:line="360" w:lineRule="auto"/>
              <w:ind w:left="0"/>
              <w:jc w:val="both"/>
              <w:rPr>
                <w:rFonts w:ascii="Book Antiqua" w:hAnsi="Book Antiqua"/>
                <w:lang w:val="en-GB"/>
              </w:rPr>
            </w:pPr>
            <w:r w:rsidRPr="00E12A7E">
              <w:rPr>
                <w:rFonts w:ascii="Book Antiqua" w:hAnsi="Book Antiqua"/>
                <w:lang w:val="en-GB"/>
              </w:rPr>
              <w:t>A negative correlation of MMP-9 activity and serum adiponectin.</w:t>
            </w:r>
          </w:p>
        </w:tc>
        <w:tc>
          <w:tcPr>
            <w:tcW w:w="4139" w:type="dxa"/>
            <w:tcBorders>
              <w:left w:val="single" w:sz="4" w:space="0" w:color="auto"/>
            </w:tcBorders>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lastRenderedPageBreak/>
              <w:t xml:space="preserve">Possibility of peripheral adipocytes </w:t>
            </w:r>
            <w:r w:rsidRPr="00E12A7E">
              <w:rPr>
                <w:rFonts w:ascii="Book Antiqua" w:hAnsi="Book Antiqua"/>
                <w:lang w:val="en-GB"/>
              </w:rPr>
              <w:lastRenderedPageBreak/>
              <w:t>involvement in NAFLD progression.</w:t>
            </w:r>
          </w:p>
        </w:tc>
      </w:tr>
      <w:tr w:rsidR="0062148D" w:rsidRPr="00E12A7E" w:rsidTr="00E12A7E">
        <w:tc>
          <w:tcPr>
            <w:tcW w:w="1809" w:type="dxa"/>
            <w:vMerge w:val="restart"/>
          </w:tcPr>
          <w:p w:rsidR="0062148D" w:rsidRPr="00E12A7E" w:rsidRDefault="0062148D" w:rsidP="00E12A7E">
            <w:pPr>
              <w:spacing w:after="0" w:line="360" w:lineRule="auto"/>
              <w:jc w:val="both"/>
              <w:rPr>
                <w:rFonts w:ascii="Book Antiqua" w:hAnsi="Book Antiqua"/>
              </w:rPr>
            </w:pPr>
            <w:r w:rsidRPr="00E12A7E">
              <w:rPr>
                <w:rFonts w:ascii="Book Antiqua" w:hAnsi="Book Antiqua"/>
              </w:rPr>
              <w:lastRenderedPageBreak/>
              <w:t>Immune cells and cytokines</w:t>
            </w:r>
          </w:p>
        </w:tc>
        <w:tc>
          <w:tcPr>
            <w:tcW w:w="1985" w:type="dxa"/>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CCL2/MCP1</w:t>
            </w:r>
          </w:p>
        </w:tc>
        <w:tc>
          <w:tcPr>
            <w:tcW w:w="1417" w:type="dxa"/>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 xml:space="preserve">Haukeland </w:t>
            </w:r>
            <w:r w:rsidRPr="00E12A7E">
              <w:rPr>
                <w:rFonts w:ascii="Book Antiqua" w:hAnsi="Book Antiqua"/>
                <w:i/>
                <w:lang w:val="en-GB"/>
              </w:rPr>
              <w:t xml:space="preserve">et al </w:t>
            </w:r>
            <w:r w:rsidRPr="00E12A7E">
              <w:rPr>
                <w:rFonts w:ascii="Book Antiqua" w:hAnsi="Book Antiqua"/>
                <w:lang w:val="en-GB"/>
              </w:rPr>
              <w:fldChar w:fldCharType="begin">
                <w:fldData xml:space="preserve">PEVuZE5vdGU+PENpdGU+PEF1dGhvcj5IYXVrZWxhbmQ8L0F1dGhvcj48WWVhcj4yMDA2PC9ZZWFy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</w:fldData>
              </w:fldChar>
            </w:r>
            <w:r w:rsidRPr="00E12A7E">
              <w:rPr>
                <w:rFonts w:ascii="Book Antiqua" w:hAnsi="Book Antiqua"/>
                <w:lang w:val="en-GB"/>
              </w:rPr>
              <w:instrText xml:space="preserve"> ADDIN EN.CITE </w:instrText>
            </w:r>
            <w:r w:rsidRPr="00E12A7E">
              <w:rPr>
                <w:rFonts w:ascii="Book Antiqua" w:hAnsi="Book Antiqua"/>
                <w:lang w:val="en-GB"/>
              </w:rPr>
              <w:fldChar w:fldCharType="begin">
                <w:fldData xml:space="preserve">PEVuZE5vdGU+PENpdGU+PEF1dGhvcj5IYXVrZWxhbmQ8L0F1dGhvcj48WWVhcj4yMDA2PC9ZZWFy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</w:fldData>
              </w:fldChar>
            </w:r>
            <w:r w:rsidRPr="00E12A7E">
              <w:rPr>
                <w:rFonts w:ascii="Book Antiqua" w:hAnsi="Book Antiqua"/>
                <w:lang w:val="en-GB"/>
              </w:rPr>
              <w:instrText xml:space="preserve"> ADDIN EN.CITE.DATA </w:instrText>
            </w:r>
            <w:r w:rsidRPr="00E12A7E">
              <w:rPr>
                <w:rFonts w:ascii="Book Antiqua" w:hAnsi="Book Antiqua"/>
                <w:lang w:val="en-GB"/>
              </w:rPr>
            </w:r>
            <w:r w:rsidRPr="00E12A7E">
              <w:rPr>
                <w:rFonts w:ascii="Book Antiqua" w:hAnsi="Book Antiqua"/>
                <w:lang w:val="en-GB"/>
              </w:rPr>
              <w:fldChar w:fldCharType="end"/>
            </w:r>
            <w:r w:rsidRPr="00E12A7E">
              <w:rPr>
                <w:rFonts w:ascii="Book Antiqua" w:hAnsi="Book Antiqua"/>
                <w:lang w:val="en-GB"/>
              </w:rPr>
            </w:r>
            <w:r w:rsidRPr="00E12A7E">
              <w:rPr>
                <w:rFonts w:ascii="Book Antiqua" w:hAnsi="Book Antiqua"/>
                <w:lang w:val="en-GB"/>
              </w:rPr>
              <w:fldChar w:fldCharType="separate"/>
            </w:r>
            <w:r w:rsidRPr="00E12A7E">
              <w:rPr>
                <w:rFonts w:ascii="Book Antiqua" w:hAnsi="Book Antiqua"/>
                <w:noProof/>
                <w:vertAlign w:val="superscript"/>
                <w:lang w:val="en-GB"/>
              </w:rPr>
              <w:t>[</w:t>
            </w:r>
            <w:hyperlink w:anchor="_ENREF_81" w:tooltip="Haukeland, 2006 #144" w:history="1">
              <w:r w:rsidRPr="00E12A7E">
                <w:rPr>
                  <w:rFonts w:ascii="Book Antiqua" w:hAnsi="Book Antiqua"/>
                  <w:noProof/>
                  <w:vertAlign w:val="superscript"/>
                  <w:lang w:val="en-GB"/>
                </w:rPr>
                <w:t>81</w:t>
              </w:r>
            </w:hyperlink>
            <w:r w:rsidRPr="00E12A7E">
              <w:rPr>
                <w:rFonts w:ascii="Book Antiqua" w:hAnsi="Book Antiqua"/>
                <w:noProof/>
                <w:vertAlign w:val="superscript"/>
                <w:lang w:val="en-GB"/>
              </w:rPr>
              <w:t>]</w:t>
            </w:r>
            <w:r w:rsidRPr="00E12A7E">
              <w:rPr>
                <w:rFonts w:ascii="Book Antiqua" w:hAnsi="Book Antiqua"/>
                <w:lang w:val="en-GB"/>
              </w:rPr>
              <w:fldChar w:fldCharType="end"/>
            </w:r>
          </w:p>
        </w:tc>
        <w:tc>
          <w:tcPr>
            <w:tcW w:w="851" w:type="dxa"/>
          </w:tcPr>
          <w:p w:rsidR="0062148D" w:rsidRPr="00E12A7E" w:rsidRDefault="0062148D" w:rsidP="00E12A7E">
            <w:pPr>
              <w:spacing w:after="0" w:line="360" w:lineRule="auto"/>
              <w:jc w:val="both"/>
              <w:rPr>
                <w:rFonts w:ascii="Book Antiqua" w:hAnsi="Book Antiqua"/>
              </w:rPr>
            </w:pPr>
            <w:r w:rsidRPr="00E12A7E">
              <w:rPr>
                <w:rFonts w:ascii="Book Antiqua" w:hAnsi="Book Antiqua"/>
              </w:rPr>
              <w:t>2006</w:t>
            </w:r>
          </w:p>
        </w:tc>
        <w:tc>
          <w:tcPr>
            <w:tcW w:w="3969" w:type="dxa"/>
            <w:tcBorders>
              <w:right w:val="single" w:sz="4" w:space="0" w:color="auto"/>
            </w:tcBorders>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 xml:space="preserve">Demonstrated an increasing level of CCL2/MCP1, from healthy controls to NASH. </w:t>
            </w:r>
          </w:p>
        </w:tc>
        <w:tc>
          <w:tcPr>
            <w:tcW w:w="4139" w:type="dxa"/>
            <w:tcBorders>
              <w:left w:val="single" w:sz="4" w:space="0" w:color="auto"/>
            </w:tcBorders>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The lipid accumulation from visceral tissue and hepatocellular could be responsible for the recruitment of immune cells.</w:t>
            </w:r>
          </w:p>
          <w:p w:rsidR="0062148D" w:rsidRPr="00E12A7E" w:rsidRDefault="0062148D" w:rsidP="00E12A7E">
            <w:pPr>
              <w:spacing w:after="0" w:line="360" w:lineRule="auto"/>
              <w:jc w:val="both"/>
              <w:rPr>
                <w:rFonts w:ascii="Book Antiqua" w:hAnsi="Book Antiqua"/>
                <w:lang w:val="en-GB"/>
              </w:rPr>
            </w:pPr>
          </w:p>
        </w:tc>
      </w:tr>
      <w:tr w:rsidR="0062148D" w:rsidRPr="00E12A7E" w:rsidTr="00E12A7E">
        <w:tc>
          <w:tcPr>
            <w:tcW w:w="1809" w:type="dxa"/>
            <w:vMerge/>
          </w:tcPr>
          <w:p w:rsidR="0062148D" w:rsidRPr="00E12A7E" w:rsidRDefault="0062148D" w:rsidP="00E12A7E">
            <w:pPr>
              <w:spacing w:after="0" w:line="360" w:lineRule="auto"/>
              <w:jc w:val="both"/>
              <w:rPr>
                <w:rFonts w:ascii="Book Antiqua" w:hAnsi="Book Antiqua"/>
              </w:rPr>
            </w:pPr>
          </w:p>
        </w:tc>
        <w:tc>
          <w:tcPr>
            <w:tcW w:w="1985" w:type="dxa"/>
            <w:vMerge w:val="restart"/>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RBP4</w:t>
            </w:r>
          </w:p>
        </w:tc>
        <w:tc>
          <w:tcPr>
            <w:tcW w:w="1417" w:type="dxa"/>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 xml:space="preserve">Bell </w:t>
            </w:r>
            <w:r w:rsidRPr="00E12A7E">
              <w:rPr>
                <w:rFonts w:ascii="Book Antiqua" w:hAnsi="Book Antiqua"/>
                <w:i/>
                <w:lang w:val="en-GB"/>
              </w:rPr>
              <w:t>et al</w:t>
            </w:r>
            <w:r w:rsidRPr="00E12A7E">
              <w:rPr>
                <w:rFonts w:ascii="Book Antiqua" w:hAnsi="Book Antiqua"/>
                <w:lang w:val="en-GB"/>
              </w:rPr>
              <w:t xml:space="preserve"> </w:t>
            </w:r>
            <w:r w:rsidRPr="00E12A7E">
              <w:rPr>
                <w:rFonts w:ascii="Book Antiqua" w:hAnsi="Book Antiqua"/>
                <w:lang w:val="en-GB"/>
              </w:rPr>
              <w:fldChar w:fldCharType="begin"/>
            </w:r>
            <w:r w:rsidRPr="00E12A7E">
              <w:rPr>
                <w:rFonts w:ascii="Book Antiqua" w:hAnsi="Book Antiqua"/>
                <w:lang w:val="en-GB"/>
              </w:rPr>
              <w:instrText xml:space="preserve"> ADDIN EN.CITE &lt;EndNote&gt;&lt;Cite&gt;&lt;Author&gt;Bell&lt;/Author&gt;&lt;Year&gt;2010&lt;/Year&gt;&lt;RecNum&gt;3&lt;/RecNum&gt;&lt;DisplayText&gt;&lt;style face="superscript"&gt;[18]&lt;/style&gt;&lt;/DisplayText&gt;&lt;record&gt;&lt;rec-number&gt;3&lt;/rec-number&gt;&lt;foreign-keys&gt;&lt;key app="EN" db-id="9z9d5w2xt5fpszexxwmxt0wlzdadtf9pzzdd" timestamp="1374914443"&gt;3&lt;/key&gt;&lt;/foreign-keys&gt;&lt;ref-type name="Journal Article"&gt;17&lt;/ref-type&gt;&lt;contributors&gt;&lt;authors&gt;&lt;author&gt;Bell, L. N.&lt;/author&gt;&lt;author&gt;Theodorakis, J. L.&lt;/author&gt;&lt;author&gt;Vuppalanchi, R.&lt;/author&gt;&lt;author&gt;Saxena, R.&lt;/author&gt;&lt;author&gt;Bemis, K. G.&lt;/author&gt;&lt;author&gt;Wang, M.&lt;/author&gt;&lt;author&gt;Chalasani, N.&lt;/author&gt;&lt;/authors&gt;&lt;/contributors&gt;&lt;auth-address&gt;Division of Clinical Pharmacology, Indiana University, Indianapolis, IN, USA.&lt;/auth-address&gt;&lt;titles&gt;&lt;title&gt;Serum proteomics and biomarker discovery across the spectrum of nonalcoholic fatty liver disease&lt;/title&gt;&lt;secondary-title&gt;Hepatology&lt;/secondary-title&gt;&lt;alt-title&gt;Hepatology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Md.)&lt;/abbr-1&gt;&lt;/alt-periodical&gt;&lt;pages&gt;111-20&lt;/pages&gt;&lt;volume&gt;51&lt;/volume&gt;&lt;number&gt;1&lt;/number&gt;&lt;edition&gt;2009/11/04&lt;/edition&gt;&lt;keywords&gt;&lt;keyword&gt;Adult&lt;/keyword&gt;&lt;keyword&gt;Alanine Transaminase/blood&lt;/keyword&gt;&lt;keyword&gt;Biological Markers/ blood&lt;/keyword&gt;&lt;keyword&gt;Fatty Liver/ blood/ pathology&lt;/keyword&gt;&lt;keyword&gt;Female&lt;/keyword&gt;&lt;keyword&gt;Humans&lt;/keyword&gt;&lt;keyword&gt;Liver/ pathology&lt;/keyword&gt;&lt;keyword&gt;Male&lt;/keyword&gt;&lt;keyword&gt;Middle Aged&lt;/keyword&gt;&lt;keyword&gt;Proteomics&lt;/keyword&gt;&lt;/keywords&gt;&lt;dates&gt;&lt;year&gt;2010&lt;/year&gt;&lt;pub-dates&gt;&lt;date&gt;Jan&lt;/date&gt;&lt;/pub-dates&gt;&lt;/dates&gt;&lt;isbn&gt;1527-3350 (Electronic)&amp;#xD;0270-9139 (Linking)&lt;/isbn&gt;&lt;accession-num&gt;19885878&lt;/accession-num&gt;&lt;urls&gt;&lt;/urls&gt;&lt;custom2&gt;2903216&lt;/custom2&gt;&lt;electronic-resource-num&gt;10.1002/hep.23271&lt;/electronic-resource-num&gt;&lt;remote-database-provider&gt;NLM&lt;/remote-database-provider&gt;&lt;language&gt;eng&lt;/language&gt;&lt;/record&gt;&lt;/Cite&gt;&lt;/EndNote&gt;</w:instrText>
            </w:r>
            <w:r w:rsidRPr="00E12A7E">
              <w:rPr>
                <w:rFonts w:ascii="Book Antiqua" w:hAnsi="Book Antiqua"/>
                <w:lang w:val="en-GB"/>
              </w:rPr>
              <w:fldChar w:fldCharType="separate"/>
            </w:r>
            <w:r w:rsidRPr="00E12A7E">
              <w:rPr>
                <w:rFonts w:ascii="Book Antiqua" w:hAnsi="Book Antiqua"/>
                <w:noProof/>
                <w:vertAlign w:val="superscript"/>
                <w:lang w:val="en-GB"/>
              </w:rPr>
              <w:t>[</w:t>
            </w:r>
            <w:hyperlink w:anchor="_ENREF_18" w:tooltip="Bell, 2010 #3" w:history="1">
              <w:r w:rsidRPr="00E12A7E">
                <w:rPr>
                  <w:rFonts w:ascii="Book Antiqua" w:hAnsi="Book Antiqua"/>
                  <w:noProof/>
                  <w:vertAlign w:val="superscript"/>
                  <w:lang w:val="en-GB"/>
                </w:rPr>
                <w:t>18</w:t>
              </w:r>
            </w:hyperlink>
            <w:r w:rsidRPr="00E12A7E">
              <w:rPr>
                <w:rFonts w:ascii="Book Antiqua" w:hAnsi="Book Antiqua"/>
                <w:noProof/>
                <w:vertAlign w:val="superscript"/>
                <w:lang w:val="en-GB"/>
              </w:rPr>
              <w:t>]</w:t>
            </w:r>
            <w:r w:rsidRPr="00E12A7E">
              <w:rPr>
                <w:rFonts w:ascii="Book Antiqua" w:hAnsi="Book Antiqua"/>
                <w:lang w:val="en-GB"/>
              </w:rPr>
              <w:fldChar w:fldCharType="end"/>
            </w:r>
          </w:p>
        </w:tc>
        <w:tc>
          <w:tcPr>
            <w:tcW w:w="851" w:type="dxa"/>
          </w:tcPr>
          <w:p w:rsidR="0062148D" w:rsidRPr="00E12A7E" w:rsidRDefault="0062148D" w:rsidP="00E12A7E">
            <w:pPr>
              <w:spacing w:after="0" w:line="360" w:lineRule="auto"/>
              <w:jc w:val="both"/>
              <w:rPr>
                <w:rFonts w:ascii="Book Antiqua" w:hAnsi="Book Antiqua"/>
              </w:rPr>
            </w:pPr>
            <w:r w:rsidRPr="00E12A7E">
              <w:rPr>
                <w:rFonts w:ascii="Book Antiqua" w:hAnsi="Book Antiqua"/>
              </w:rPr>
              <w:t>2010</w:t>
            </w:r>
          </w:p>
        </w:tc>
        <w:tc>
          <w:tcPr>
            <w:tcW w:w="3969" w:type="dxa"/>
            <w:tcBorders>
              <w:right w:val="single" w:sz="4" w:space="0" w:color="auto"/>
            </w:tcBorders>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A decreased expression of RBP4 with increasing NAFLD severity.</w:t>
            </w:r>
          </w:p>
        </w:tc>
        <w:tc>
          <w:tcPr>
            <w:tcW w:w="4139" w:type="dxa"/>
            <w:vMerge w:val="restart"/>
            <w:tcBorders>
              <w:left w:val="single" w:sz="4" w:space="0" w:color="auto"/>
            </w:tcBorders>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 xml:space="preserve">RBP4 could contribute to the fibrogenesis pathway in NAFLD.  </w:t>
            </w:r>
          </w:p>
        </w:tc>
      </w:tr>
      <w:tr w:rsidR="0062148D" w:rsidRPr="00E12A7E" w:rsidTr="00E12A7E">
        <w:tc>
          <w:tcPr>
            <w:tcW w:w="1809" w:type="dxa"/>
            <w:vMerge/>
          </w:tcPr>
          <w:p w:rsidR="0062148D" w:rsidRPr="00E12A7E" w:rsidRDefault="0062148D" w:rsidP="00E12A7E">
            <w:pPr>
              <w:spacing w:after="0" w:line="360" w:lineRule="auto"/>
              <w:jc w:val="both"/>
              <w:rPr>
                <w:rFonts w:ascii="Book Antiqua" w:hAnsi="Book Antiqua"/>
              </w:rPr>
            </w:pPr>
          </w:p>
        </w:tc>
        <w:tc>
          <w:tcPr>
            <w:tcW w:w="1985" w:type="dxa"/>
            <w:vMerge/>
          </w:tcPr>
          <w:p w:rsidR="0062148D" w:rsidRPr="00E12A7E" w:rsidRDefault="0062148D" w:rsidP="00E12A7E">
            <w:pPr>
              <w:spacing w:after="0" w:line="360" w:lineRule="auto"/>
              <w:jc w:val="both"/>
              <w:rPr>
                <w:rFonts w:ascii="Book Antiqua" w:hAnsi="Book Antiqua"/>
                <w:lang w:val="en-GB"/>
              </w:rPr>
            </w:pPr>
          </w:p>
        </w:tc>
        <w:tc>
          <w:tcPr>
            <w:tcW w:w="1417" w:type="dxa"/>
          </w:tcPr>
          <w:p w:rsidR="0062148D" w:rsidRPr="00E12A7E" w:rsidRDefault="0062148D" w:rsidP="00E12A7E">
            <w:pPr>
              <w:spacing w:after="0" w:line="360" w:lineRule="auto"/>
              <w:jc w:val="both"/>
              <w:rPr>
                <w:rFonts w:ascii="Book Antiqua" w:hAnsi="Book Antiqua"/>
                <w:i/>
                <w:lang w:val="en-GB"/>
              </w:rPr>
            </w:pPr>
            <w:r w:rsidRPr="00E12A7E">
              <w:rPr>
                <w:rFonts w:ascii="Book Antiqua" w:hAnsi="Book Antiqua"/>
                <w:noProof/>
              </w:rPr>
              <w:t xml:space="preserve">Alkhouri </w:t>
            </w:r>
            <w:r w:rsidRPr="00E12A7E">
              <w:rPr>
                <w:rFonts w:ascii="Book Antiqua" w:hAnsi="Book Antiqua"/>
                <w:i/>
                <w:noProof/>
              </w:rPr>
              <w:t>et al</w:t>
            </w:r>
            <w:r w:rsidRPr="00E12A7E">
              <w:rPr>
                <w:rFonts w:ascii="Book Antiqua" w:hAnsi="Book Antiqua"/>
                <w:noProof/>
              </w:rPr>
              <w:fldChar w:fldCharType="begin">
                <w:fldData xml:space="preserve">PEVuZE5vdGU+PENpdGU+PEF1dGhvcj5BbGtob3VyaTwvQXV0aG9yPjxZZWFyPjIwMDk8L1llYXI+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</w:fldData>
              </w:fldChar>
            </w:r>
            <w:r w:rsidRPr="00E12A7E">
              <w:rPr>
                <w:rFonts w:ascii="Book Antiqua" w:hAnsi="Book Antiqua"/>
                <w:noProof/>
              </w:rPr>
              <w:instrText xml:space="preserve"> ADDIN EN.CITE </w:instrText>
            </w:r>
            <w:r w:rsidRPr="00E12A7E">
              <w:rPr>
                <w:rFonts w:ascii="Book Antiqua" w:hAnsi="Book Antiqua"/>
                <w:noProof/>
              </w:rPr>
              <w:fldChar w:fldCharType="begin">
                <w:fldData xml:space="preserve">PEVuZE5vdGU+PENpdGU+PEF1dGhvcj5BbGtob3VyaTwvQXV0aG9yPjxZZWFyPjIwMDk8L1llYXI+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</w:fldData>
              </w:fldChar>
            </w:r>
            <w:r w:rsidRPr="00E12A7E">
              <w:rPr>
                <w:rFonts w:ascii="Book Antiqua" w:hAnsi="Book Antiqua"/>
                <w:noProof/>
              </w:rPr>
              <w:instrText xml:space="preserve"> ADDIN EN.CITE.DATA </w:instrText>
            </w:r>
            <w:r w:rsidRPr="00E12A7E">
              <w:rPr>
                <w:rFonts w:ascii="Book Antiqua" w:hAnsi="Book Antiqua"/>
                <w:noProof/>
              </w:rPr>
            </w:r>
            <w:r w:rsidRPr="00E12A7E">
              <w:rPr>
                <w:rFonts w:ascii="Book Antiqua" w:hAnsi="Book Antiqua"/>
                <w:noProof/>
              </w:rPr>
              <w:fldChar w:fldCharType="end"/>
            </w:r>
            <w:r w:rsidRPr="00E12A7E">
              <w:rPr>
                <w:rFonts w:ascii="Book Antiqua" w:hAnsi="Book Antiqua"/>
                <w:noProof/>
              </w:rPr>
            </w:r>
            <w:r w:rsidRPr="00E12A7E">
              <w:rPr>
                <w:rFonts w:ascii="Book Antiqua" w:hAnsi="Book Antiqua"/>
                <w:noProof/>
              </w:rPr>
              <w:fldChar w:fldCharType="separate"/>
            </w:r>
            <w:r w:rsidRPr="00E12A7E">
              <w:rPr>
                <w:rFonts w:ascii="Book Antiqua" w:hAnsi="Book Antiqua"/>
                <w:noProof/>
                <w:vertAlign w:val="superscript"/>
              </w:rPr>
              <w:t>[</w:t>
            </w:r>
            <w:hyperlink w:anchor="_ENREF_84" w:tooltip="Alkhouri, 2009 #16" w:history="1">
              <w:r w:rsidRPr="00E12A7E">
                <w:rPr>
                  <w:rFonts w:ascii="Book Antiqua" w:hAnsi="Book Antiqua"/>
                  <w:noProof/>
                  <w:vertAlign w:val="superscript"/>
                </w:rPr>
                <w:t>84</w:t>
              </w:r>
            </w:hyperlink>
            <w:r w:rsidRPr="00E12A7E">
              <w:rPr>
                <w:rFonts w:ascii="Book Antiqua" w:hAnsi="Book Antiqua"/>
                <w:noProof/>
                <w:vertAlign w:val="superscript"/>
              </w:rPr>
              <w:t>]</w:t>
            </w:r>
            <w:r w:rsidRPr="00E12A7E">
              <w:rPr>
                <w:rFonts w:ascii="Book Antiqua" w:hAnsi="Book Antiqua"/>
                <w:noProof/>
              </w:rPr>
              <w:fldChar w:fldCharType="end"/>
            </w:r>
          </w:p>
        </w:tc>
        <w:tc>
          <w:tcPr>
            <w:tcW w:w="851" w:type="dxa"/>
          </w:tcPr>
          <w:p w:rsidR="0062148D" w:rsidRPr="00E12A7E" w:rsidRDefault="0062148D" w:rsidP="00E12A7E">
            <w:pPr>
              <w:spacing w:after="0" w:line="360" w:lineRule="auto"/>
              <w:jc w:val="both"/>
              <w:rPr>
                <w:rFonts w:ascii="Book Antiqua" w:hAnsi="Book Antiqua"/>
              </w:rPr>
            </w:pPr>
            <w:r w:rsidRPr="00E12A7E">
              <w:rPr>
                <w:rFonts w:ascii="Book Antiqua" w:hAnsi="Book Antiqua"/>
              </w:rPr>
              <w:t>2009</w:t>
            </w:r>
          </w:p>
        </w:tc>
        <w:tc>
          <w:tcPr>
            <w:tcW w:w="3969" w:type="dxa"/>
            <w:tcBorders>
              <w:right w:val="single" w:sz="4" w:space="0" w:color="auto"/>
            </w:tcBorders>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An inverse relationship between RBP4 levels and liver fibrosis.</w:t>
            </w:r>
          </w:p>
          <w:p w:rsidR="0062148D" w:rsidRPr="00E12A7E" w:rsidRDefault="0062148D" w:rsidP="00E12A7E">
            <w:pPr>
              <w:spacing w:after="0" w:line="360" w:lineRule="auto"/>
              <w:jc w:val="both"/>
              <w:rPr>
                <w:rFonts w:ascii="Book Antiqua" w:hAnsi="Book Antiqua"/>
                <w:lang w:val="en-GB"/>
              </w:rPr>
            </w:pPr>
          </w:p>
        </w:tc>
        <w:tc>
          <w:tcPr>
            <w:tcW w:w="4139" w:type="dxa"/>
            <w:vMerge/>
            <w:tcBorders>
              <w:left w:val="single" w:sz="4" w:space="0" w:color="auto"/>
            </w:tcBorders>
          </w:tcPr>
          <w:p w:rsidR="0062148D" w:rsidRPr="00E12A7E" w:rsidRDefault="0062148D" w:rsidP="00E12A7E">
            <w:pPr>
              <w:spacing w:after="0" w:line="360" w:lineRule="auto"/>
              <w:jc w:val="both"/>
              <w:rPr>
                <w:rFonts w:ascii="Book Antiqua" w:hAnsi="Book Antiqua"/>
                <w:lang w:val="en-GB"/>
              </w:rPr>
            </w:pPr>
          </w:p>
        </w:tc>
      </w:tr>
      <w:tr w:rsidR="0062148D" w:rsidRPr="00E12A7E" w:rsidTr="00E12A7E">
        <w:tc>
          <w:tcPr>
            <w:tcW w:w="1809" w:type="dxa"/>
            <w:vMerge/>
          </w:tcPr>
          <w:p w:rsidR="0062148D" w:rsidRPr="00E12A7E" w:rsidRDefault="0062148D" w:rsidP="00E12A7E">
            <w:pPr>
              <w:spacing w:after="0" w:line="360" w:lineRule="auto"/>
              <w:jc w:val="both"/>
              <w:rPr>
                <w:rFonts w:ascii="Book Antiqua" w:hAnsi="Book Antiqua"/>
              </w:rPr>
            </w:pPr>
          </w:p>
        </w:tc>
        <w:tc>
          <w:tcPr>
            <w:tcW w:w="1985" w:type="dxa"/>
            <w:vMerge/>
          </w:tcPr>
          <w:p w:rsidR="0062148D" w:rsidRPr="00E12A7E" w:rsidRDefault="0062148D" w:rsidP="00E12A7E">
            <w:pPr>
              <w:spacing w:after="0" w:line="360" w:lineRule="auto"/>
              <w:jc w:val="both"/>
              <w:rPr>
                <w:rFonts w:ascii="Book Antiqua" w:hAnsi="Book Antiqua"/>
                <w:lang w:val="en-GB"/>
              </w:rPr>
            </w:pPr>
          </w:p>
        </w:tc>
        <w:tc>
          <w:tcPr>
            <w:tcW w:w="1417" w:type="dxa"/>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 xml:space="preserve">Graham </w:t>
            </w:r>
            <w:r w:rsidRPr="00E12A7E">
              <w:rPr>
                <w:rFonts w:ascii="Book Antiqua" w:hAnsi="Book Antiqua"/>
                <w:i/>
                <w:lang w:val="en-GB"/>
              </w:rPr>
              <w:t>et al</w:t>
            </w:r>
            <w:r w:rsidRPr="00E12A7E">
              <w:rPr>
                <w:rFonts w:ascii="Book Antiqua" w:hAnsi="Book Antiqua"/>
                <w:lang w:val="en-GB"/>
              </w:rPr>
              <w:fldChar w:fldCharType="begin">
                <w:fldData xml:space="preserve">PEVuZE5vdGU+PENpdGU+PEF1dGhvcj5HcmFoYW08L0F1dGhvcj48WWVhcj4yMDA2PC9ZZWFyPjxS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IGpvdXJuYWwgb2YgbWVkaWNpbmU8L2FiYnItMT48L2FsdC1wZXJpb2RpY2FsPjxwYWdlcz4yNTUy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</w:fldData>
              </w:fldChar>
            </w:r>
            <w:r w:rsidRPr="00E12A7E">
              <w:rPr>
                <w:rFonts w:ascii="Book Antiqua" w:hAnsi="Book Antiqua"/>
                <w:lang w:val="en-GB"/>
              </w:rPr>
              <w:instrText xml:space="preserve"> ADDIN EN.CITE </w:instrText>
            </w:r>
            <w:r w:rsidRPr="00E12A7E">
              <w:rPr>
                <w:rFonts w:ascii="Book Antiqua" w:hAnsi="Book Antiqua"/>
                <w:lang w:val="en-GB"/>
              </w:rPr>
              <w:fldChar w:fldCharType="begin">
                <w:fldData xml:space="preserve">PEVuZE5vdGU+PENpdGU+PEF1dGhvcj5HcmFoYW08L0F1dGhvcj48WWVhcj4yMDA2PC9ZZWFyPjxS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IGpvdXJuYWwgb2YgbWVkaWNpbmU8L2FiYnItMT48L2FsdC1wZXJpb2RpY2FsPjxwYWdlcz4yNTUy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</w:fldData>
              </w:fldChar>
            </w:r>
            <w:r w:rsidRPr="00E12A7E">
              <w:rPr>
                <w:rFonts w:ascii="Book Antiqua" w:hAnsi="Book Antiqua"/>
                <w:lang w:val="en-GB"/>
              </w:rPr>
              <w:instrText xml:space="preserve"> ADDIN EN.CITE.DATA </w:instrText>
            </w:r>
            <w:r w:rsidRPr="00E12A7E">
              <w:rPr>
                <w:rFonts w:ascii="Book Antiqua" w:hAnsi="Book Antiqua"/>
                <w:lang w:val="en-GB"/>
              </w:rPr>
            </w:r>
            <w:r w:rsidRPr="00E12A7E">
              <w:rPr>
                <w:rFonts w:ascii="Book Antiqua" w:hAnsi="Book Antiqua"/>
                <w:lang w:val="en-GB"/>
              </w:rPr>
              <w:fldChar w:fldCharType="end"/>
            </w:r>
            <w:r w:rsidRPr="00E12A7E">
              <w:rPr>
                <w:rFonts w:ascii="Book Antiqua" w:hAnsi="Book Antiqua"/>
                <w:lang w:val="en-GB"/>
              </w:rPr>
            </w:r>
            <w:r w:rsidRPr="00E12A7E">
              <w:rPr>
                <w:rFonts w:ascii="Book Antiqua" w:hAnsi="Book Antiqua"/>
                <w:lang w:val="en-GB"/>
              </w:rPr>
              <w:fldChar w:fldCharType="separate"/>
            </w:r>
            <w:r w:rsidRPr="00E12A7E">
              <w:rPr>
                <w:rFonts w:ascii="Book Antiqua" w:hAnsi="Book Antiqua"/>
                <w:noProof/>
                <w:vertAlign w:val="superscript"/>
                <w:lang w:val="en-GB"/>
              </w:rPr>
              <w:t>[</w:t>
            </w:r>
            <w:hyperlink w:anchor="_ENREF_87" w:tooltip="Graham, 2006 #36" w:history="1">
              <w:r w:rsidRPr="00E12A7E">
                <w:rPr>
                  <w:rFonts w:ascii="Book Antiqua" w:hAnsi="Book Antiqua"/>
                  <w:noProof/>
                  <w:vertAlign w:val="superscript"/>
                  <w:lang w:val="en-GB"/>
                </w:rPr>
                <w:t>87</w:t>
              </w:r>
            </w:hyperlink>
            <w:r w:rsidRPr="00E12A7E">
              <w:rPr>
                <w:rFonts w:ascii="Book Antiqua" w:hAnsi="Book Antiqua"/>
                <w:noProof/>
                <w:vertAlign w:val="superscript"/>
                <w:lang w:val="en-GB"/>
              </w:rPr>
              <w:t>]</w:t>
            </w:r>
            <w:r w:rsidRPr="00E12A7E">
              <w:rPr>
                <w:rFonts w:ascii="Book Antiqua" w:hAnsi="Book Antiqua"/>
                <w:lang w:val="en-GB"/>
              </w:rPr>
              <w:fldChar w:fldCharType="end"/>
            </w:r>
          </w:p>
        </w:tc>
        <w:tc>
          <w:tcPr>
            <w:tcW w:w="851" w:type="dxa"/>
          </w:tcPr>
          <w:p w:rsidR="0062148D" w:rsidRPr="00E12A7E" w:rsidRDefault="0062148D" w:rsidP="00E12A7E">
            <w:pPr>
              <w:spacing w:after="0" w:line="360" w:lineRule="auto"/>
              <w:jc w:val="both"/>
              <w:rPr>
                <w:rFonts w:ascii="Book Antiqua" w:hAnsi="Book Antiqua"/>
              </w:rPr>
            </w:pPr>
            <w:r w:rsidRPr="00E12A7E">
              <w:rPr>
                <w:rFonts w:ascii="Book Antiqua" w:hAnsi="Book Antiqua"/>
              </w:rPr>
              <w:t>2006</w:t>
            </w:r>
          </w:p>
        </w:tc>
        <w:tc>
          <w:tcPr>
            <w:tcW w:w="3969" w:type="dxa"/>
            <w:tcBorders>
              <w:right w:val="single" w:sz="4" w:space="0" w:color="auto"/>
            </w:tcBorders>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Association of increased serum RBP4 with T2DM and a decreased expression of glucose transporter 4.</w:t>
            </w:r>
          </w:p>
        </w:tc>
        <w:tc>
          <w:tcPr>
            <w:tcW w:w="4139" w:type="dxa"/>
            <w:tcBorders>
              <w:left w:val="single" w:sz="4" w:space="0" w:color="auto"/>
            </w:tcBorders>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RBP4 is associated with insulin resistance and T2DM.</w:t>
            </w:r>
          </w:p>
        </w:tc>
      </w:tr>
      <w:tr w:rsidR="0062148D" w:rsidRPr="00E12A7E" w:rsidTr="00E12A7E">
        <w:tc>
          <w:tcPr>
            <w:tcW w:w="1809" w:type="dxa"/>
            <w:vMerge/>
          </w:tcPr>
          <w:p w:rsidR="0062148D" w:rsidRPr="00E12A7E" w:rsidRDefault="0062148D" w:rsidP="00E12A7E">
            <w:pPr>
              <w:spacing w:after="0" w:line="360" w:lineRule="auto"/>
              <w:jc w:val="both"/>
              <w:rPr>
                <w:rFonts w:ascii="Book Antiqua" w:hAnsi="Book Antiqua"/>
              </w:rPr>
            </w:pPr>
          </w:p>
        </w:tc>
        <w:tc>
          <w:tcPr>
            <w:tcW w:w="1985" w:type="dxa"/>
            <w:vMerge/>
          </w:tcPr>
          <w:p w:rsidR="0062148D" w:rsidRPr="00E12A7E" w:rsidRDefault="0062148D" w:rsidP="00E12A7E">
            <w:pPr>
              <w:spacing w:after="0" w:line="360" w:lineRule="auto"/>
              <w:jc w:val="both"/>
              <w:rPr>
                <w:rFonts w:ascii="Book Antiqua" w:hAnsi="Book Antiqua"/>
                <w:lang w:val="en-GB"/>
              </w:rPr>
            </w:pPr>
          </w:p>
        </w:tc>
        <w:tc>
          <w:tcPr>
            <w:tcW w:w="1417" w:type="dxa"/>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 xml:space="preserve">Christou </w:t>
            </w:r>
            <w:r w:rsidRPr="00E12A7E">
              <w:rPr>
                <w:rFonts w:ascii="Book Antiqua" w:hAnsi="Book Antiqua"/>
                <w:i/>
                <w:lang w:val="en-GB"/>
              </w:rPr>
              <w:t xml:space="preserve">et </w:t>
            </w:r>
            <w:r w:rsidRPr="00E12A7E">
              <w:rPr>
                <w:rFonts w:ascii="Book Antiqua" w:hAnsi="Book Antiqua"/>
                <w:i/>
                <w:lang w:val="en-GB"/>
              </w:rPr>
              <w:lastRenderedPageBreak/>
              <w:t>al</w:t>
            </w:r>
            <w:r w:rsidRPr="00E12A7E">
              <w:rPr>
                <w:rFonts w:ascii="Book Antiqua" w:hAnsi="Book Antiqua"/>
                <w:lang w:val="en-GB"/>
              </w:rPr>
              <w:fldChar w:fldCharType="begin"/>
            </w:r>
            <w:r w:rsidRPr="00E12A7E">
              <w:rPr>
                <w:rFonts w:ascii="Book Antiqua" w:hAnsi="Book Antiqua"/>
                <w:lang w:val="en-GB"/>
              </w:rPr>
              <w:instrText xml:space="preserve"> ADDIN EN.CITE &lt;EndNote&gt;&lt;Cite&gt;&lt;Author&gt;Christou&lt;/Author&gt;&lt;Year&gt;2012&lt;/Year&gt;&lt;RecNum&gt;159&lt;/RecNum&gt;&lt;DisplayText&gt;&lt;style face="superscript"&gt;[88]&lt;/style&gt;&lt;/DisplayText&gt;&lt;record&gt;&lt;rec-number&gt;159&lt;/rec-number&gt;&lt;foreign-keys&gt;&lt;key app="EN" db-id="9z9d5w2xt5fpszexxwmxt0wlzdadtf9pzzdd" timestamp="1381690231"&gt;159&lt;/key&gt;&lt;/foreign-keys&gt;&lt;ref-type name="Journal Article"&gt;17&lt;/ref-type&gt;&lt;contributors&gt;&lt;authors&gt;&lt;author&gt;Christou, G. A.&lt;/author&gt;&lt;author&gt;Tselepis, A. D.&lt;/author&gt;&lt;author&gt;Kiortsis, D. N.&lt;/author&gt;&lt;/authors&gt;&lt;/contributors&gt;&lt;auth-address&gt;Laboratory of Physiology, Medical School, University of Ioannina, Ioannina, Greece.&lt;/auth-address&gt;&lt;titles&gt;&lt;title&gt;The metabolic role of retinol binding protein 4: an update&lt;/title&gt;&lt;secondary-title&gt;Horm Metab Res&lt;/secondary-title&gt;&lt;alt-title&gt;Hormone and metabolic research = Hormon- und Stoffwechselforschung = Hormones et metabolisme&lt;/alt-title&gt;&lt;/titles&gt;&lt;periodical&gt;&lt;full-title&gt;Horm Metab Res&lt;/full-title&gt;&lt;abbr-1&gt;Hormone and metabolic research = Hormon- und Stoffwechselforschung = Hormones et metabolisme&lt;/abbr-1&gt;&lt;/periodical&gt;&lt;alt-periodical&gt;&lt;full-title&gt;Horm Metab Res&lt;/full-title&gt;&lt;abbr-1&gt;Hormone and metabolic research = Hormon- und Stoffwechselforschung = Hormones et metabolisme&lt;/abbr-1&gt;&lt;/alt-periodical&gt;&lt;pages&gt;6-14&lt;/pages&gt;&lt;volume&gt;44&lt;/volume&gt;&lt;number&gt;1&lt;/number&gt;&lt;edition&gt;2011/12/30&lt;/edition&gt;&lt;keywords&gt;&lt;keyword&gt;Animals&lt;/keyword&gt;&lt;keyword&gt;Cardiovascular Diseases/metabolism&lt;/keyword&gt;&lt;keyword&gt;Diabetes Mellitus, Type 2/metabolism&lt;/keyword&gt;&lt;keyword&gt;Humans&lt;/keyword&gt;&lt;keyword&gt;Insulin Resistance&lt;/keyword&gt;&lt;keyword&gt;Metabolic Syndrome X/metabolism&lt;/keyword&gt;&lt;keyword&gt;Obesity/metabolism&lt;/keyword&gt;&lt;keyword&gt;Retinol-Binding Proteins/ metabolism&lt;/keyword&gt;&lt;/keywords&gt;&lt;dates&gt;&lt;year&gt;2012&lt;/year&gt;&lt;pub-dates&gt;&lt;date&gt;Jan&lt;/date&gt;&lt;/pub-dates&gt;&lt;/dates&gt;&lt;isbn&gt;1439-4286 (Electronic)&amp;#xD;0018-5043 (Linking)&lt;/isbn&gt;&lt;accession-num&gt;22205567&lt;/accession-num&gt;&lt;urls&gt;&lt;/urls&gt;&lt;electronic-resource-num&gt;10.1055/s-0031-1295491&lt;/electronic-resource-num&gt;&lt;remote-database-provider&gt;NLM&lt;/remote-database-provider&gt;&lt;language&gt;eng&lt;/language&gt;&lt;/record&gt;&lt;/Cite&gt;&lt;/EndNote&gt;</w:instrText>
            </w:r>
            <w:r w:rsidRPr="00E12A7E">
              <w:rPr>
                <w:rFonts w:ascii="Book Antiqua" w:hAnsi="Book Antiqua"/>
                <w:lang w:val="en-GB"/>
              </w:rPr>
              <w:fldChar w:fldCharType="separate"/>
            </w:r>
            <w:r w:rsidRPr="00E12A7E">
              <w:rPr>
                <w:rFonts w:ascii="Book Antiqua" w:hAnsi="Book Antiqua"/>
                <w:noProof/>
                <w:vertAlign w:val="superscript"/>
                <w:lang w:val="en-GB"/>
              </w:rPr>
              <w:t>[</w:t>
            </w:r>
            <w:hyperlink w:anchor="_ENREF_88" w:tooltip="Christou, 2012 #159" w:history="1">
              <w:r w:rsidRPr="00E12A7E">
                <w:rPr>
                  <w:rFonts w:ascii="Book Antiqua" w:hAnsi="Book Antiqua"/>
                  <w:noProof/>
                  <w:vertAlign w:val="superscript"/>
                  <w:lang w:val="en-GB"/>
                </w:rPr>
                <w:t>88</w:t>
              </w:r>
            </w:hyperlink>
            <w:r w:rsidRPr="00E12A7E">
              <w:rPr>
                <w:rFonts w:ascii="Book Antiqua" w:hAnsi="Book Antiqua"/>
                <w:noProof/>
                <w:vertAlign w:val="superscript"/>
                <w:lang w:val="en-GB"/>
              </w:rPr>
              <w:t>]</w:t>
            </w:r>
            <w:r w:rsidRPr="00E12A7E">
              <w:rPr>
                <w:rFonts w:ascii="Book Antiqua" w:hAnsi="Book Antiqua"/>
                <w:lang w:val="en-GB"/>
              </w:rPr>
              <w:fldChar w:fldCharType="end"/>
            </w:r>
          </w:p>
        </w:tc>
        <w:tc>
          <w:tcPr>
            <w:tcW w:w="851" w:type="dxa"/>
          </w:tcPr>
          <w:p w:rsidR="0062148D" w:rsidRPr="00E12A7E" w:rsidRDefault="0062148D" w:rsidP="00E12A7E">
            <w:pPr>
              <w:spacing w:after="0" w:line="360" w:lineRule="auto"/>
              <w:jc w:val="both"/>
              <w:rPr>
                <w:rFonts w:ascii="Book Antiqua" w:hAnsi="Book Antiqua"/>
              </w:rPr>
            </w:pPr>
            <w:r w:rsidRPr="00E12A7E">
              <w:rPr>
                <w:rFonts w:ascii="Book Antiqua" w:hAnsi="Book Antiqua"/>
              </w:rPr>
              <w:lastRenderedPageBreak/>
              <w:t>2012</w:t>
            </w:r>
          </w:p>
        </w:tc>
        <w:tc>
          <w:tcPr>
            <w:tcW w:w="3969" w:type="dxa"/>
            <w:tcBorders>
              <w:right w:val="single" w:sz="4" w:space="0" w:color="auto"/>
            </w:tcBorders>
          </w:tcPr>
          <w:p w:rsidR="0062148D" w:rsidRPr="00E12A7E" w:rsidRDefault="0062148D" w:rsidP="00E12A7E">
            <w:pPr>
              <w:pStyle w:val="a6"/>
              <w:numPr>
                <w:ilvl w:val="0"/>
                <w:numId w:val="13"/>
              </w:numPr>
              <w:spacing w:after="0" w:line="360" w:lineRule="auto"/>
              <w:ind w:left="0"/>
              <w:jc w:val="both"/>
              <w:rPr>
                <w:rFonts w:ascii="Book Antiqua" w:hAnsi="Book Antiqua"/>
                <w:lang w:val="en-GB"/>
              </w:rPr>
            </w:pPr>
            <w:r w:rsidRPr="00E12A7E">
              <w:rPr>
                <w:rFonts w:ascii="Book Antiqua" w:hAnsi="Book Antiqua"/>
                <w:lang w:val="en-GB"/>
              </w:rPr>
              <w:t xml:space="preserve">RBP4 has the ability to induce </w:t>
            </w:r>
            <w:r w:rsidRPr="00E12A7E">
              <w:rPr>
                <w:rFonts w:ascii="Book Antiqua" w:hAnsi="Book Antiqua"/>
                <w:lang w:val="en-GB"/>
              </w:rPr>
              <w:lastRenderedPageBreak/>
              <w:t>insulin resistance in the adipose tissue.</w:t>
            </w:r>
          </w:p>
          <w:p w:rsidR="0062148D" w:rsidRPr="00E12A7E" w:rsidRDefault="0062148D" w:rsidP="00E12A7E">
            <w:pPr>
              <w:pStyle w:val="a6"/>
              <w:numPr>
                <w:ilvl w:val="0"/>
                <w:numId w:val="13"/>
              </w:numPr>
              <w:spacing w:after="0" w:line="360" w:lineRule="auto"/>
              <w:ind w:left="0"/>
              <w:jc w:val="both"/>
              <w:rPr>
                <w:rFonts w:ascii="Book Antiqua" w:hAnsi="Book Antiqua"/>
                <w:lang w:val="en-GB"/>
              </w:rPr>
            </w:pPr>
            <w:r w:rsidRPr="00E12A7E">
              <w:rPr>
                <w:rFonts w:ascii="Book Antiqua" w:hAnsi="Book Antiqua"/>
                <w:lang w:val="en-GB"/>
              </w:rPr>
              <w:t>Circulating RBP4 can be influenced by non-metabolic conditions and interventions.</w:t>
            </w:r>
          </w:p>
        </w:tc>
        <w:tc>
          <w:tcPr>
            <w:tcW w:w="4139" w:type="dxa"/>
            <w:tcBorders>
              <w:left w:val="single" w:sz="4" w:space="0" w:color="auto"/>
            </w:tcBorders>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lastRenderedPageBreak/>
              <w:t xml:space="preserve">The association of RBP4 level and </w:t>
            </w:r>
            <w:r w:rsidRPr="00E12A7E">
              <w:rPr>
                <w:rFonts w:ascii="Book Antiqua" w:hAnsi="Book Antiqua"/>
                <w:lang w:val="en-GB"/>
              </w:rPr>
              <w:lastRenderedPageBreak/>
              <w:t>MetS is still not conclusive and should be interpret with caution.</w:t>
            </w:r>
          </w:p>
        </w:tc>
      </w:tr>
    </w:tbl>
    <w:p w:rsidR="0062148D" w:rsidRDefault="0062148D" w:rsidP="00037FE5">
      <w:pPr>
        <w:jc w:val="both"/>
        <w:rPr>
          <w:lang w:eastAsia="zh-CN"/>
        </w:rPr>
      </w:pPr>
      <w:r w:rsidRPr="004946DC">
        <w:rPr>
          <w:rFonts w:ascii="Book Antiqua" w:hAnsi="Book Antiqua"/>
        </w:rPr>
        <w:lastRenderedPageBreak/>
        <w:t>NAFLD</w:t>
      </w:r>
      <w:r>
        <w:rPr>
          <w:rFonts w:ascii="Book Antiqua" w:hAnsi="Book Antiqua"/>
          <w:lang w:eastAsia="zh-CN"/>
        </w:rPr>
        <w:t xml:space="preserve">: </w:t>
      </w:r>
      <w:r w:rsidRPr="007C4386">
        <w:rPr>
          <w:rFonts w:ascii="Book Antiqua" w:hAnsi="Book Antiqua"/>
          <w:caps/>
        </w:rPr>
        <w:t>n</w:t>
      </w:r>
      <w:r w:rsidRPr="006B4D25">
        <w:rPr>
          <w:rFonts w:ascii="Book Antiqua" w:hAnsi="Book Antiqua"/>
        </w:rPr>
        <w:t>on-alcoholic fatty liver disease</w:t>
      </w:r>
      <w:r>
        <w:rPr>
          <w:rFonts w:ascii="Book Antiqua" w:hAnsi="Book Antiqua"/>
          <w:lang w:eastAsia="zh-CN"/>
        </w:rPr>
        <w:t xml:space="preserve">; </w:t>
      </w:r>
      <w:r w:rsidRPr="004946DC">
        <w:rPr>
          <w:rFonts w:ascii="Book Antiqua" w:hAnsi="Book Antiqua"/>
        </w:rPr>
        <w:t>MetS</w:t>
      </w:r>
      <w:r>
        <w:rPr>
          <w:rFonts w:ascii="Book Antiqua" w:hAnsi="Book Antiqua"/>
          <w:lang w:eastAsia="zh-CN"/>
        </w:rPr>
        <w:t xml:space="preserve">: </w:t>
      </w:r>
      <w:r w:rsidRPr="007C4386">
        <w:rPr>
          <w:rFonts w:ascii="Book Antiqua" w:hAnsi="Book Antiqua"/>
          <w:caps/>
        </w:rPr>
        <w:t>m</w:t>
      </w:r>
      <w:r w:rsidRPr="004946DC">
        <w:rPr>
          <w:rFonts w:ascii="Book Antiqua" w:hAnsi="Book Antiqua"/>
        </w:rPr>
        <w:t>etabolic syndrome</w:t>
      </w:r>
      <w:r>
        <w:rPr>
          <w:rFonts w:ascii="Book Antiqua" w:hAnsi="Book Antiqua"/>
          <w:lang w:eastAsia="zh-CN"/>
        </w:rPr>
        <w:t xml:space="preserve">; </w:t>
      </w:r>
      <w:r>
        <w:rPr>
          <w:rFonts w:ascii="Book Antiqua" w:hAnsi="Book Antiqua"/>
          <w:lang w:val="en-GB"/>
        </w:rPr>
        <w:t>NASH</w:t>
      </w:r>
      <w:r>
        <w:rPr>
          <w:rFonts w:ascii="Book Antiqua" w:hAnsi="Book Antiqua"/>
          <w:lang w:val="en-GB" w:eastAsia="zh-CN"/>
        </w:rPr>
        <w:t xml:space="preserve">: </w:t>
      </w:r>
      <w:r w:rsidRPr="007C4386">
        <w:rPr>
          <w:rFonts w:ascii="Book Antiqua" w:hAnsi="Book Antiqua"/>
          <w:caps/>
        </w:rPr>
        <w:t>n</w:t>
      </w:r>
      <w:r w:rsidRPr="004946DC">
        <w:rPr>
          <w:rFonts w:ascii="Book Antiqua" w:hAnsi="Book Antiqua"/>
        </w:rPr>
        <w:t>on-alcoholic steatohepatitis</w:t>
      </w:r>
      <w:r>
        <w:rPr>
          <w:rFonts w:ascii="Book Antiqua" w:hAnsi="Book Antiqua"/>
          <w:lang w:eastAsia="zh-CN"/>
        </w:rPr>
        <w:t xml:space="preserve">; </w:t>
      </w:r>
      <w:r w:rsidRPr="004946DC">
        <w:rPr>
          <w:rFonts w:ascii="Book Antiqua" w:hAnsi="Book Antiqua"/>
          <w:lang w:val="en-GB"/>
        </w:rPr>
        <w:t>HCC</w:t>
      </w:r>
      <w:r>
        <w:rPr>
          <w:rFonts w:ascii="Book Antiqua" w:hAnsi="Book Antiqua"/>
          <w:lang w:val="en-GB" w:eastAsia="zh-CN"/>
        </w:rPr>
        <w:t xml:space="preserve">: </w:t>
      </w:r>
      <w:r w:rsidRPr="00037FE5">
        <w:rPr>
          <w:rFonts w:ascii="Book Antiqua" w:hAnsi="Book Antiqua"/>
          <w:caps/>
        </w:rPr>
        <w:t>h</w:t>
      </w:r>
      <w:r w:rsidRPr="004946DC">
        <w:rPr>
          <w:rFonts w:ascii="Book Antiqua" w:hAnsi="Book Antiqua"/>
        </w:rPr>
        <w:t>epatocellular carcinoma</w:t>
      </w:r>
      <w:r>
        <w:rPr>
          <w:rFonts w:ascii="Book Antiqua" w:hAnsi="Book Antiqua"/>
          <w:lang w:eastAsia="zh-CN"/>
        </w:rPr>
        <w:t xml:space="preserve">; </w:t>
      </w:r>
      <w:r w:rsidRPr="004946DC">
        <w:rPr>
          <w:rFonts w:ascii="Book Antiqua" w:hAnsi="Book Antiqua"/>
          <w:lang w:val="en-GB"/>
        </w:rPr>
        <w:t>CPS1</w:t>
      </w:r>
      <w:r>
        <w:rPr>
          <w:rFonts w:ascii="Book Antiqua" w:hAnsi="Book Antiqua"/>
          <w:lang w:val="en-GB" w:eastAsia="zh-CN"/>
        </w:rPr>
        <w:t>:</w:t>
      </w:r>
      <w:r>
        <w:rPr>
          <w:rFonts w:ascii="Book Antiqua" w:hAnsi="Book Antiqua"/>
          <w:lang w:eastAsia="zh-CN"/>
        </w:rPr>
        <w:t xml:space="preserve"> </w:t>
      </w:r>
      <w:r w:rsidRPr="00037FE5">
        <w:rPr>
          <w:rFonts w:ascii="Book Antiqua" w:hAnsi="Book Antiqua"/>
          <w:caps/>
          <w:lang w:val="en-GB"/>
        </w:rPr>
        <w:t>c</w:t>
      </w:r>
      <w:r w:rsidRPr="004946DC">
        <w:rPr>
          <w:rFonts w:ascii="Book Antiqua" w:hAnsi="Book Antiqua"/>
          <w:lang w:val="en-GB"/>
        </w:rPr>
        <w:t>arbamoyl phosphate synthase 1</w:t>
      </w:r>
      <w:r>
        <w:rPr>
          <w:rFonts w:ascii="Book Antiqua" w:hAnsi="Book Antiqua"/>
          <w:lang w:val="en-GB" w:eastAsia="zh-CN"/>
        </w:rPr>
        <w:t xml:space="preserve">; </w:t>
      </w:r>
      <w:r w:rsidRPr="004946DC">
        <w:rPr>
          <w:rFonts w:ascii="Book Antiqua" w:hAnsi="Book Antiqua"/>
          <w:lang w:val="en-GB"/>
        </w:rPr>
        <w:t>hs-CRP</w:t>
      </w:r>
      <w:r>
        <w:rPr>
          <w:rFonts w:ascii="Book Antiqua" w:hAnsi="Book Antiqua"/>
          <w:lang w:val="en-GB" w:eastAsia="zh-CN"/>
        </w:rPr>
        <w:t>:</w:t>
      </w:r>
      <w:r w:rsidRPr="00037FE5">
        <w:rPr>
          <w:rFonts w:ascii="Book Antiqua" w:hAnsi="Book Antiqua"/>
          <w:caps/>
          <w:lang w:val="en-GB"/>
        </w:rPr>
        <w:t xml:space="preserve"> h</w:t>
      </w:r>
      <w:r w:rsidRPr="004946DC">
        <w:rPr>
          <w:rFonts w:ascii="Book Antiqua" w:hAnsi="Book Antiqua"/>
          <w:lang w:val="en-GB"/>
        </w:rPr>
        <w:t>igh sensitivity C-reactive protein</w:t>
      </w:r>
      <w:r>
        <w:rPr>
          <w:rFonts w:ascii="Book Antiqua" w:hAnsi="Book Antiqua"/>
          <w:lang w:val="en-GB" w:eastAsia="zh-CN"/>
        </w:rPr>
        <w:t xml:space="preserve">; </w:t>
      </w:r>
      <w:r w:rsidRPr="004946DC">
        <w:rPr>
          <w:rFonts w:ascii="Book Antiqua" w:hAnsi="Book Antiqua"/>
          <w:lang w:val="en-GB"/>
        </w:rPr>
        <w:t>PTX-3</w:t>
      </w:r>
      <w:r>
        <w:rPr>
          <w:rFonts w:ascii="Book Antiqua" w:hAnsi="Book Antiqua"/>
          <w:lang w:val="en-GB" w:eastAsia="zh-CN"/>
        </w:rPr>
        <w:t xml:space="preserve">: </w:t>
      </w:r>
      <w:r w:rsidRPr="004946DC">
        <w:rPr>
          <w:rFonts w:ascii="Book Antiqua" w:hAnsi="Book Antiqua"/>
          <w:lang w:val="en-GB"/>
        </w:rPr>
        <w:t>Pentraxin 3</w:t>
      </w:r>
      <w:r>
        <w:rPr>
          <w:rFonts w:ascii="Book Antiqua" w:hAnsi="Book Antiqua"/>
          <w:lang w:val="en-GB" w:eastAsia="zh-CN"/>
        </w:rPr>
        <w:t xml:space="preserve">; </w:t>
      </w:r>
      <w:r w:rsidRPr="004946DC">
        <w:rPr>
          <w:rFonts w:ascii="Book Antiqua" w:hAnsi="Book Antiqua"/>
          <w:lang w:val="en-GB"/>
        </w:rPr>
        <w:t>ECM</w:t>
      </w:r>
      <w:r>
        <w:rPr>
          <w:rFonts w:ascii="Book Antiqua" w:hAnsi="Book Antiqua"/>
          <w:caps/>
          <w:lang w:val="en-GB" w:eastAsia="zh-CN"/>
        </w:rPr>
        <w:t xml:space="preserve">: </w:t>
      </w:r>
      <w:r w:rsidRPr="00037FE5">
        <w:rPr>
          <w:rFonts w:ascii="Book Antiqua" w:hAnsi="Book Antiqua"/>
          <w:caps/>
          <w:lang w:val="en-GB"/>
        </w:rPr>
        <w:t>e</w:t>
      </w:r>
      <w:r w:rsidRPr="004946DC">
        <w:rPr>
          <w:rFonts w:ascii="Book Antiqua" w:hAnsi="Book Antiqua"/>
          <w:lang w:val="en-GB"/>
        </w:rPr>
        <w:t>xtracellular matrix</w:t>
      </w:r>
      <w:r>
        <w:rPr>
          <w:rFonts w:ascii="Book Antiqua" w:hAnsi="Book Antiqua"/>
          <w:lang w:val="en-GB" w:eastAsia="zh-CN"/>
        </w:rPr>
        <w:t xml:space="preserve">; </w:t>
      </w:r>
      <w:r w:rsidRPr="004946DC">
        <w:rPr>
          <w:rFonts w:ascii="Book Antiqua" w:hAnsi="Book Antiqua"/>
          <w:lang w:val="en-GB"/>
        </w:rPr>
        <w:t>MMP</w:t>
      </w:r>
      <w:r>
        <w:rPr>
          <w:rFonts w:ascii="Book Antiqua" w:hAnsi="Book Antiqua"/>
          <w:lang w:val="en-GB" w:eastAsia="zh-CN"/>
        </w:rPr>
        <w:t>:</w:t>
      </w:r>
      <w:r w:rsidRPr="004946DC">
        <w:rPr>
          <w:rFonts w:ascii="Book Antiqua" w:hAnsi="Book Antiqua"/>
        </w:rPr>
        <w:t xml:space="preserve"> </w:t>
      </w:r>
      <w:r w:rsidRPr="00037FE5">
        <w:rPr>
          <w:rFonts w:ascii="Book Antiqua" w:hAnsi="Book Antiqua"/>
          <w:caps/>
        </w:rPr>
        <w:t>m</w:t>
      </w:r>
      <w:r w:rsidRPr="004946DC">
        <w:rPr>
          <w:rFonts w:ascii="Book Antiqua" w:hAnsi="Book Antiqua"/>
        </w:rPr>
        <w:t>atrix metalloproteinases</w:t>
      </w:r>
      <w:r>
        <w:rPr>
          <w:rFonts w:ascii="Book Antiqua" w:hAnsi="Book Antiqua"/>
          <w:lang w:val="en-GB" w:eastAsia="zh-CN"/>
        </w:rPr>
        <w:t xml:space="preserve">; </w:t>
      </w:r>
      <w:r w:rsidRPr="004946DC">
        <w:rPr>
          <w:rFonts w:ascii="Book Antiqua" w:hAnsi="Book Antiqua"/>
          <w:lang w:val="en-GB"/>
        </w:rPr>
        <w:t>CCL2/MCP1</w:t>
      </w:r>
      <w:r>
        <w:rPr>
          <w:rFonts w:ascii="Book Antiqua" w:hAnsi="Book Antiqua"/>
          <w:lang w:val="en-GB" w:eastAsia="zh-CN"/>
        </w:rPr>
        <w:t xml:space="preserve">: </w:t>
      </w:r>
      <w:r>
        <w:rPr>
          <w:rFonts w:ascii="Book Antiqua" w:hAnsi="Book Antiqua"/>
          <w:lang w:val="en-GB"/>
        </w:rPr>
        <w:t>CC-chemokine ligand 2</w:t>
      </w:r>
      <w:r w:rsidRPr="004946DC">
        <w:rPr>
          <w:rFonts w:ascii="Book Antiqua" w:hAnsi="Book Antiqua"/>
          <w:lang w:val="en-GB"/>
        </w:rPr>
        <w:t>/mono</w:t>
      </w:r>
      <w:r>
        <w:rPr>
          <w:rFonts w:ascii="Book Antiqua" w:hAnsi="Book Antiqua"/>
          <w:lang w:val="en-GB"/>
        </w:rPr>
        <w:t>cyte chemo-attractant protein-1</w:t>
      </w:r>
      <w:r>
        <w:rPr>
          <w:rFonts w:ascii="Book Antiqua" w:hAnsi="Book Antiqua"/>
          <w:lang w:val="en-GB" w:eastAsia="zh-CN"/>
        </w:rPr>
        <w:t xml:space="preserve">; </w:t>
      </w:r>
      <w:r w:rsidRPr="004946DC">
        <w:rPr>
          <w:rFonts w:ascii="Book Antiqua" w:hAnsi="Book Antiqua"/>
        </w:rPr>
        <w:t>T2DM</w:t>
      </w:r>
      <w:r>
        <w:rPr>
          <w:rFonts w:ascii="Book Antiqua" w:hAnsi="Book Antiqua"/>
          <w:lang w:eastAsia="zh-CN"/>
        </w:rPr>
        <w:t>:</w:t>
      </w:r>
      <w:r w:rsidRPr="00037FE5">
        <w:rPr>
          <w:rFonts w:ascii="Book Antiqua" w:hAnsi="Book Antiqua"/>
          <w:caps/>
        </w:rPr>
        <w:t xml:space="preserve"> t</w:t>
      </w:r>
      <w:r w:rsidRPr="004946DC">
        <w:rPr>
          <w:rFonts w:ascii="Book Antiqua" w:hAnsi="Book Antiqua"/>
        </w:rPr>
        <w:t>ype II diabetes mellitus</w:t>
      </w:r>
      <w:r>
        <w:rPr>
          <w:rFonts w:ascii="Book Antiqua" w:hAnsi="Book Antiqua"/>
          <w:lang w:eastAsia="zh-CN"/>
        </w:rPr>
        <w:t>.</w:t>
      </w:r>
    </w:p>
    <w:p w:rsidR="0062148D" w:rsidRPr="004946DC" w:rsidRDefault="0062148D" w:rsidP="008D11A2">
      <w:pPr>
        <w:spacing w:after="0" w:line="360" w:lineRule="auto"/>
        <w:jc w:val="both"/>
        <w:rPr>
          <w:rFonts w:ascii="Book Antiqua" w:hAnsi="Book Antiqua"/>
          <w:lang w:eastAsia="zh-CN"/>
        </w:rPr>
      </w:pPr>
    </w:p>
    <w:p w:rsidR="0062148D" w:rsidRPr="004946DC" w:rsidRDefault="0062148D" w:rsidP="008D11A2">
      <w:pPr>
        <w:spacing w:after="0" w:line="360" w:lineRule="auto"/>
        <w:jc w:val="both"/>
        <w:rPr>
          <w:rFonts w:ascii="Book Antiqua" w:hAnsi="Book Antiqua"/>
        </w:rPr>
      </w:pPr>
      <w:r w:rsidRPr="004946DC">
        <w:rPr>
          <w:rFonts w:ascii="Book Antiqua" w:hAnsi="Book Antiqua"/>
        </w:rPr>
        <w:br w:type="page"/>
      </w:r>
    </w:p>
    <w:p w:rsidR="0062148D" w:rsidRPr="004946DC" w:rsidRDefault="0062148D" w:rsidP="008D11A2">
      <w:pPr>
        <w:pStyle w:val="ad"/>
        <w:keepNext/>
        <w:spacing w:after="0" w:line="360" w:lineRule="auto"/>
        <w:jc w:val="both"/>
        <w:rPr>
          <w:rFonts w:ascii="Book Antiqua" w:hAnsi="Book Antiqua"/>
          <w:color w:val="auto"/>
          <w:sz w:val="24"/>
          <w:szCs w:val="24"/>
          <w:lang w:eastAsia="zh-CN"/>
        </w:rPr>
      </w:pPr>
      <w:r w:rsidRPr="004946DC">
        <w:rPr>
          <w:rFonts w:ascii="Book Antiqua" w:hAnsi="Book Antiqua"/>
          <w:color w:val="auto"/>
          <w:sz w:val="24"/>
          <w:szCs w:val="24"/>
        </w:rPr>
        <w:t xml:space="preserve">Table </w:t>
      </w:r>
      <w:r w:rsidRPr="004946DC">
        <w:rPr>
          <w:rFonts w:ascii="Book Antiqua" w:hAnsi="Book Antiqua"/>
          <w:color w:val="auto"/>
          <w:sz w:val="24"/>
          <w:szCs w:val="24"/>
        </w:rPr>
        <w:fldChar w:fldCharType="begin"/>
      </w:r>
      <w:r w:rsidRPr="004946DC">
        <w:rPr>
          <w:rFonts w:ascii="Book Antiqua" w:hAnsi="Book Antiqua"/>
          <w:color w:val="auto"/>
          <w:sz w:val="24"/>
          <w:szCs w:val="24"/>
        </w:rPr>
        <w:instrText xml:space="preserve"> SEQ Table \* ARABIC </w:instrText>
      </w:r>
      <w:r w:rsidRPr="004946DC">
        <w:rPr>
          <w:rFonts w:ascii="Book Antiqua" w:hAnsi="Book Antiqua"/>
          <w:color w:val="auto"/>
          <w:sz w:val="24"/>
          <w:szCs w:val="24"/>
        </w:rPr>
        <w:fldChar w:fldCharType="separate"/>
      </w:r>
      <w:r w:rsidRPr="004946DC">
        <w:rPr>
          <w:rFonts w:ascii="Book Antiqua" w:hAnsi="Book Antiqua"/>
          <w:noProof/>
          <w:color w:val="auto"/>
          <w:sz w:val="24"/>
          <w:szCs w:val="24"/>
        </w:rPr>
        <w:t>2</w:t>
      </w:r>
      <w:r w:rsidRPr="004946DC">
        <w:rPr>
          <w:rFonts w:ascii="Book Antiqua" w:hAnsi="Book Antiqua"/>
          <w:color w:val="auto"/>
          <w:sz w:val="24"/>
          <w:szCs w:val="24"/>
        </w:rPr>
        <w:fldChar w:fldCharType="end"/>
      </w:r>
      <w:r w:rsidRPr="004946DC">
        <w:rPr>
          <w:rFonts w:ascii="Book Antiqua" w:hAnsi="Book Antiqua"/>
          <w:color w:val="auto"/>
          <w:sz w:val="24"/>
          <w:szCs w:val="24"/>
        </w:rPr>
        <w:t xml:space="preserve"> Genomic studies of </w:t>
      </w:r>
      <w:r w:rsidRPr="006B4D25">
        <w:rPr>
          <w:rFonts w:ascii="Book Antiqua" w:hAnsi="Book Antiqua"/>
          <w:color w:val="auto"/>
          <w:sz w:val="24"/>
          <w:szCs w:val="24"/>
        </w:rPr>
        <w:t>non-alcoholic fatty liver disease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1809"/>
        <w:gridCol w:w="1985"/>
        <w:gridCol w:w="1417"/>
        <w:gridCol w:w="851"/>
        <w:gridCol w:w="3969"/>
        <w:gridCol w:w="4139"/>
      </w:tblGrid>
      <w:tr w:rsidR="0062148D" w:rsidRPr="00E12A7E" w:rsidTr="00E12A7E">
        <w:tc>
          <w:tcPr>
            <w:tcW w:w="1809" w:type="dxa"/>
          </w:tcPr>
          <w:p w:rsidR="0062148D" w:rsidRPr="00E12A7E" w:rsidRDefault="0062148D" w:rsidP="00E12A7E">
            <w:pPr>
              <w:spacing w:after="0" w:line="360" w:lineRule="auto"/>
              <w:jc w:val="both"/>
              <w:rPr>
                <w:rFonts w:ascii="Book Antiqua" w:hAnsi="Book Antiqua"/>
                <w:b/>
              </w:rPr>
            </w:pPr>
            <w:r w:rsidRPr="00E12A7E">
              <w:rPr>
                <w:rFonts w:ascii="Book Antiqua" w:hAnsi="Book Antiqua"/>
                <w:b/>
              </w:rPr>
              <w:t>Gene Categories</w:t>
            </w:r>
          </w:p>
        </w:tc>
        <w:tc>
          <w:tcPr>
            <w:tcW w:w="1985" w:type="dxa"/>
          </w:tcPr>
          <w:p w:rsidR="0062148D" w:rsidRPr="00E12A7E" w:rsidRDefault="0062148D" w:rsidP="00E12A7E">
            <w:pPr>
              <w:spacing w:after="0" w:line="360" w:lineRule="auto"/>
              <w:jc w:val="both"/>
              <w:rPr>
                <w:rFonts w:ascii="Book Antiqua" w:hAnsi="Book Antiqua"/>
                <w:b/>
              </w:rPr>
            </w:pPr>
            <w:r w:rsidRPr="00E12A7E">
              <w:rPr>
                <w:rFonts w:ascii="Book Antiqua" w:hAnsi="Book Antiqua"/>
                <w:b/>
              </w:rPr>
              <w:t>Genes</w:t>
            </w:r>
          </w:p>
        </w:tc>
        <w:tc>
          <w:tcPr>
            <w:tcW w:w="1417" w:type="dxa"/>
          </w:tcPr>
          <w:p w:rsidR="0062148D" w:rsidRPr="00E12A7E" w:rsidRDefault="0062148D" w:rsidP="00E12A7E">
            <w:pPr>
              <w:spacing w:after="0" w:line="360" w:lineRule="auto"/>
              <w:jc w:val="both"/>
              <w:rPr>
                <w:rFonts w:ascii="Book Antiqua" w:hAnsi="Book Antiqua"/>
                <w:b/>
                <w:lang w:eastAsia="zh-CN"/>
              </w:rPr>
            </w:pPr>
            <w:r w:rsidRPr="00E12A7E">
              <w:rPr>
                <w:rFonts w:ascii="Book Antiqua" w:hAnsi="Book Antiqua"/>
                <w:b/>
                <w:lang w:eastAsia="zh-CN"/>
              </w:rPr>
              <w:t>Ref.</w:t>
            </w:r>
          </w:p>
        </w:tc>
        <w:tc>
          <w:tcPr>
            <w:tcW w:w="851" w:type="dxa"/>
          </w:tcPr>
          <w:p w:rsidR="0062148D" w:rsidRPr="00E12A7E" w:rsidRDefault="0062148D" w:rsidP="00E12A7E">
            <w:pPr>
              <w:spacing w:after="0" w:line="360" w:lineRule="auto"/>
              <w:jc w:val="both"/>
              <w:rPr>
                <w:rFonts w:ascii="Book Antiqua" w:hAnsi="Book Antiqua"/>
                <w:b/>
              </w:rPr>
            </w:pPr>
            <w:r w:rsidRPr="00E12A7E">
              <w:rPr>
                <w:rFonts w:ascii="Book Antiqua" w:hAnsi="Book Antiqua"/>
                <w:b/>
              </w:rPr>
              <w:t>Year</w:t>
            </w:r>
          </w:p>
        </w:tc>
        <w:tc>
          <w:tcPr>
            <w:tcW w:w="3969" w:type="dxa"/>
            <w:tcBorders>
              <w:right w:val="single" w:sz="4" w:space="0" w:color="auto"/>
            </w:tcBorders>
          </w:tcPr>
          <w:p w:rsidR="0062148D" w:rsidRPr="00E12A7E" w:rsidRDefault="0062148D" w:rsidP="00E12A7E">
            <w:pPr>
              <w:spacing w:after="0" w:line="360" w:lineRule="auto"/>
              <w:jc w:val="both"/>
              <w:rPr>
                <w:rFonts w:ascii="Book Antiqua" w:hAnsi="Book Antiqua"/>
                <w:b/>
              </w:rPr>
            </w:pPr>
            <w:r w:rsidRPr="00E12A7E">
              <w:rPr>
                <w:rFonts w:ascii="Book Antiqua" w:hAnsi="Book Antiqua"/>
                <w:b/>
              </w:rPr>
              <w:t>Findings</w:t>
            </w:r>
          </w:p>
        </w:tc>
        <w:tc>
          <w:tcPr>
            <w:tcW w:w="4139" w:type="dxa"/>
            <w:tcBorders>
              <w:left w:val="single" w:sz="4" w:space="0" w:color="auto"/>
            </w:tcBorders>
          </w:tcPr>
          <w:p w:rsidR="0062148D" w:rsidRPr="00E12A7E" w:rsidRDefault="0062148D" w:rsidP="00E12A7E">
            <w:pPr>
              <w:spacing w:after="0" w:line="360" w:lineRule="auto"/>
              <w:jc w:val="both"/>
              <w:rPr>
                <w:rFonts w:ascii="Book Antiqua" w:hAnsi="Book Antiqua"/>
                <w:b/>
              </w:rPr>
            </w:pPr>
            <w:r w:rsidRPr="00E12A7E">
              <w:rPr>
                <w:rFonts w:ascii="Book Antiqua" w:hAnsi="Book Antiqua"/>
                <w:b/>
              </w:rPr>
              <w:t>Implications</w:t>
            </w:r>
          </w:p>
        </w:tc>
      </w:tr>
      <w:tr w:rsidR="0062148D" w:rsidRPr="00E12A7E" w:rsidTr="00E12A7E">
        <w:tc>
          <w:tcPr>
            <w:tcW w:w="1809" w:type="dxa"/>
            <w:vMerge w:val="restart"/>
          </w:tcPr>
          <w:p w:rsidR="0062148D" w:rsidRPr="00E12A7E" w:rsidRDefault="0062148D" w:rsidP="00E12A7E">
            <w:pPr>
              <w:spacing w:after="0" w:line="360" w:lineRule="auto"/>
              <w:jc w:val="both"/>
              <w:rPr>
                <w:rFonts w:ascii="Book Antiqua" w:hAnsi="Book Antiqua"/>
              </w:rPr>
            </w:pPr>
            <w:r w:rsidRPr="00E12A7E">
              <w:rPr>
                <w:rFonts w:ascii="Book Antiqua" w:hAnsi="Book Antiqua"/>
              </w:rPr>
              <w:t>Gene that affect lipolysis</w:t>
            </w:r>
          </w:p>
        </w:tc>
        <w:tc>
          <w:tcPr>
            <w:tcW w:w="1985" w:type="dxa"/>
            <w:vMerge w:val="restart"/>
          </w:tcPr>
          <w:p w:rsidR="0062148D" w:rsidRPr="00E12A7E" w:rsidRDefault="0062148D" w:rsidP="00E12A7E">
            <w:pPr>
              <w:spacing w:after="0" w:line="360" w:lineRule="auto"/>
              <w:jc w:val="both"/>
              <w:rPr>
                <w:rFonts w:ascii="Book Antiqua" w:hAnsi="Book Antiqua"/>
              </w:rPr>
            </w:pPr>
            <w:r w:rsidRPr="00E12A7E">
              <w:rPr>
                <w:rFonts w:ascii="Book Antiqua" w:hAnsi="Book Antiqua"/>
                <w:lang w:val="en-GB"/>
              </w:rPr>
              <w:t>PNPLA3</w:t>
            </w:r>
          </w:p>
        </w:tc>
        <w:tc>
          <w:tcPr>
            <w:tcW w:w="1417" w:type="dxa"/>
          </w:tcPr>
          <w:p w:rsidR="0062148D" w:rsidRPr="00E12A7E" w:rsidRDefault="0062148D" w:rsidP="00E12A7E">
            <w:pPr>
              <w:spacing w:after="0" w:line="360" w:lineRule="auto"/>
              <w:jc w:val="both"/>
              <w:rPr>
                <w:rFonts w:ascii="Book Antiqua" w:hAnsi="Book Antiqua"/>
                <w:i/>
              </w:rPr>
            </w:pPr>
            <w:r w:rsidRPr="00E12A7E">
              <w:rPr>
                <w:rFonts w:ascii="Book Antiqua" w:hAnsi="Book Antiqua"/>
              </w:rPr>
              <w:t xml:space="preserve">Romeo </w:t>
            </w:r>
            <w:r w:rsidRPr="00E12A7E">
              <w:rPr>
                <w:rFonts w:ascii="Book Antiqua" w:hAnsi="Book Antiqua"/>
                <w:i/>
              </w:rPr>
              <w:t>et al</w:t>
            </w:r>
            <w:r w:rsidRPr="00E12A7E">
              <w:rPr>
                <w:rFonts w:ascii="Book Antiqua" w:hAnsi="Book Antiqua"/>
              </w:rPr>
              <w:fldChar w:fldCharType="begin"/>
            </w:r>
            <w:r w:rsidRPr="00E12A7E">
              <w:rPr>
                <w:rFonts w:ascii="Book Antiqua" w:hAnsi="Book Antiqua"/>
              </w:rPr>
              <w:instrText xml:space="preserve"> ADDIN EN.CITE &lt;EndNote&gt;&lt;Cite&gt;&lt;Author&gt;Romeo&lt;/Author&gt;&lt;Year&gt;2008&lt;/Year&gt;&lt;RecNum&gt;70&lt;/RecNum&gt;&lt;DisplayText&gt;&lt;style face="superscript"&gt;[91]&lt;/style&gt;&lt;/DisplayText&gt;&lt;record&gt;&lt;rec-number&gt;70&lt;/rec-number&gt;&lt;foreign-keys&gt;&lt;key app="EN" db-id="9z9d5w2xt5fpszexxwmxt0wlzdadtf9pzzdd" timestamp="1376824959"&gt;70&lt;/key&gt;&lt;/foreign-keys&gt;&lt;ref-type name="Journal Article"&gt;17&lt;/ref-type&gt;&lt;contributors&gt;&lt;authors&gt;&lt;author&gt;Romeo, S.&lt;/author&gt;&lt;author&gt;Kozlitina, J.&lt;/author&gt;&lt;author&gt;Xing, C.&lt;/author&gt;&lt;author&gt;Pertsemlidis, A.&lt;/author&gt;&lt;author&gt;Cox, D.&lt;/author&gt;&lt;author&gt;Pennacchio, L. A.&lt;/author&gt;&lt;author&gt;Boerwinkle, E.&lt;/author&gt;&lt;author&gt;Cohen, J. C.&lt;/author&gt;&lt;author&gt;Hobbs, H. H.&lt;/author&gt;&lt;/authors&gt;&lt;/contributors&gt;&lt;auth-address&gt;Donald W Reynolds Cardiovascular Clinical Research Center, Eugene McDermott Center for Human Growth and Development, Dallas, TX 75390, USA.&lt;/auth-address&gt;&lt;titles&gt;&lt;title&gt;Genetic variation in PNPLA3 confers susceptibility to nonalcoholic fatty liver disease&lt;/title&gt;&lt;secondary-title&gt;Nat Genet&lt;/secondary-title&gt;&lt;alt-title&gt;Nature genetics&lt;/alt-title&gt;&lt;/titles&gt;&lt;periodical&gt;&lt;full-title&gt;Nat Genet&lt;/full-title&gt;&lt;abbr-1&gt;Nature genetics&lt;/abbr-1&gt;&lt;/periodical&gt;&lt;alt-periodical&gt;&lt;full-title&gt;Nat Genet&lt;/full-title&gt;&lt;abbr-1&gt;Nature genetics&lt;/abbr-1&gt;&lt;/alt-periodical&gt;&lt;pages&gt;1461-5&lt;/pages&gt;&lt;volume&gt;40&lt;/volume&gt;&lt;number&gt;12&lt;/number&gt;&lt;edition&gt;2008/09/30&lt;/edition&gt;&lt;keywords&gt;&lt;keyword&gt;Fatty Liver/epidemiology/ethnology/ genetics&lt;/keyword&gt;&lt;keyword&gt;Female&lt;/keyword&gt;&lt;keyword&gt;Genetic Predisposition to Disease&lt;/keyword&gt;&lt;keyword&gt;Genetic Variation&lt;/keyword&gt;&lt;keyword&gt;Humans&lt;/keyword&gt;&lt;keyword&gt;Lipase/ genetics&lt;/keyword&gt;&lt;keyword&gt;Male&lt;/keyword&gt;&lt;keyword&gt;Membrane Proteins/ genetics&lt;/keyword&gt;&lt;/keywords&gt;&lt;dates&gt;&lt;year&gt;2008&lt;/year&gt;&lt;pub-dates&gt;&lt;date&gt;Dec&lt;/date&gt;&lt;/pub-dates&gt;&lt;/dates&gt;&lt;isbn&gt;1546-1718 (Electronic)&amp;#xD;1061-4036 (Linking)&lt;/isbn&gt;&lt;accession-num&gt;18820647&lt;/accession-num&gt;&lt;urls&gt;&lt;/urls&gt;&lt;custom2&gt;2597056&lt;/custom2&gt;&lt;electronic-resource-num&gt;10.1038/ng.257&lt;/electronic-resource-num&gt;&lt;remote-database-provider&gt;NLM&lt;/remote-database-provider&gt;&lt;language&gt;eng&lt;/language&gt;&lt;/record&gt;&lt;/Cite&gt;&lt;/EndNote&gt;</w:instrText>
            </w:r>
            <w:r w:rsidRPr="00E12A7E">
              <w:rPr>
                <w:rFonts w:ascii="Book Antiqua" w:hAnsi="Book Antiqua"/>
              </w:rPr>
              <w:fldChar w:fldCharType="separate"/>
            </w:r>
            <w:r w:rsidRPr="00E12A7E">
              <w:rPr>
                <w:rFonts w:ascii="Book Antiqua" w:hAnsi="Book Antiqua"/>
                <w:noProof/>
                <w:vertAlign w:val="superscript"/>
              </w:rPr>
              <w:t>[</w:t>
            </w:r>
            <w:hyperlink w:anchor="_ENREF_91" w:tooltip="Romeo, 2008 #70" w:history="1">
              <w:r w:rsidRPr="00E12A7E">
                <w:rPr>
                  <w:rFonts w:ascii="Book Antiqua" w:hAnsi="Book Antiqua"/>
                  <w:noProof/>
                  <w:vertAlign w:val="superscript"/>
                </w:rPr>
                <w:t>91</w:t>
              </w:r>
            </w:hyperlink>
            <w:r w:rsidRPr="00E12A7E">
              <w:rPr>
                <w:rFonts w:ascii="Book Antiqua" w:hAnsi="Book Antiqua"/>
                <w:noProof/>
                <w:vertAlign w:val="superscript"/>
              </w:rPr>
              <w:t>]</w:t>
            </w:r>
            <w:r w:rsidRPr="00E12A7E">
              <w:rPr>
                <w:rFonts w:ascii="Book Antiqua" w:hAnsi="Book Antiqua"/>
              </w:rPr>
              <w:fldChar w:fldCharType="end"/>
            </w:r>
          </w:p>
        </w:tc>
        <w:tc>
          <w:tcPr>
            <w:tcW w:w="851" w:type="dxa"/>
          </w:tcPr>
          <w:p w:rsidR="0062148D" w:rsidRPr="00E12A7E" w:rsidRDefault="0062148D" w:rsidP="00E12A7E">
            <w:pPr>
              <w:spacing w:after="0" w:line="360" w:lineRule="auto"/>
              <w:jc w:val="both"/>
              <w:rPr>
                <w:rFonts w:ascii="Book Antiqua" w:hAnsi="Book Antiqua"/>
              </w:rPr>
            </w:pPr>
            <w:r w:rsidRPr="00E12A7E">
              <w:rPr>
                <w:rFonts w:ascii="Book Antiqua" w:hAnsi="Book Antiqua"/>
              </w:rPr>
              <w:t>2008</w:t>
            </w:r>
          </w:p>
        </w:tc>
        <w:tc>
          <w:tcPr>
            <w:tcW w:w="3969" w:type="dxa"/>
            <w:tcBorders>
              <w:right w:val="single" w:sz="4" w:space="0" w:color="auto"/>
            </w:tcBorders>
          </w:tcPr>
          <w:p w:rsidR="0062148D" w:rsidRPr="00E12A7E" w:rsidRDefault="0062148D" w:rsidP="00E12A7E">
            <w:pPr>
              <w:spacing w:after="0" w:line="360" w:lineRule="auto"/>
              <w:jc w:val="both"/>
              <w:rPr>
                <w:rFonts w:ascii="Book Antiqua" w:hAnsi="Book Antiqua"/>
              </w:rPr>
            </w:pPr>
            <w:r w:rsidRPr="00E12A7E">
              <w:rPr>
                <w:rFonts w:ascii="Book Antiqua" w:hAnsi="Book Antiqua"/>
                <w:lang w:val="en-GB"/>
              </w:rPr>
              <w:t>PNPLA3 polymorphism is strongly associated with the pathogenic status of NAFLD in different populations.</w:t>
            </w:r>
          </w:p>
        </w:tc>
        <w:tc>
          <w:tcPr>
            <w:tcW w:w="4139" w:type="dxa"/>
            <w:tcBorders>
              <w:left w:val="single" w:sz="4" w:space="0" w:color="auto"/>
            </w:tcBorders>
          </w:tcPr>
          <w:p w:rsidR="0062148D" w:rsidRPr="00E12A7E" w:rsidRDefault="0062148D" w:rsidP="00E12A7E">
            <w:pPr>
              <w:spacing w:after="0" w:line="360" w:lineRule="auto"/>
              <w:jc w:val="both"/>
              <w:rPr>
                <w:rFonts w:ascii="Book Antiqua" w:hAnsi="Book Antiqua"/>
              </w:rPr>
            </w:pPr>
            <w:r w:rsidRPr="00E12A7E">
              <w:rPr>
                <w:rFonts w:ascii="Book Antiqua" w:hAnsi="Book Antiqua"/>
                <w:lang w:val="en-GB"/>
              </w:rPr>
              <w:t>A well established link between PNPLA3 and NAFLD progression.</w:t>
            </w:r>
          </w:p>
        </w:tc>
      </w:tr>
      <w:tr w:rsidR="0062148D" w:rsidRPr="00E12A7E" w:rsidTr="00E12A7E">
        <w:tc>
          <w:tcPr>
            <w:tcW w:w="1809" w:type="dxa"/>
            <w:vMerge/>
          </w:tcPr>
          <w:p w:rsidR="0062148D" w:rsidRPr="00E12A7E" w:rsidRDefault="0062148D" w:rsidP="00E12A7E">
            <w:pPr>
              <w:spacing w:after="0" w:line="360" w:lineRule="auto"/>
              <w:jc w:val="both"/>
              <w:rPr>
                <w:rFonts w:ascii="Book Antiqua" w:hAnsi="Book Antiqua"/>
              </w:rPr>
            </w:pPr>
          </w:p>
        </w:tc>
        <w:tc>
          <w:tcPr>
            <w:tcW w:w="1985" w:type="dxa"/>
            <w:vMerge/>
          </w:tcPr>
          <w:p w:rsidR="0062148D" w:rsidRPr="00E12A7E" w:rsidRDefault="0062148D" w:rsidP="00E12A7E">
            <w:pPr>
              <w:spacing w:after="0" w:line="360" w:lineRule="auto"/>
              <w:jc w:val="both"/>
              <w:rPr>
                <w:rFonts w:ascii="Book Antiqua" w:hAnsi="Book Antiqua"/>
                <w:lang w:val="en-GB"/>
              </w:rPr>
            </w:pPr>
          </w:p>
        </w:tc>
        <w:tc>
          <w:tcPr>
            <w:tcW w:w="1417" w:type="dxa"/>
          </w:tcPr>
          <w:p w:rsidR="0062148D" w:rsidRPr="00E12A7E" w:rsidRDefault="0062148D" w:rsidP="00E12A7E">
            <w:pPr>
              <w:spacing w:after="0" w:line="360" w:lineRule="auto"/>
              <w:jc w:val="both"/>
              <w:rPr>
                <w:rFonts w:ascii="Book Antiqua" w:hAnsi="Book Antiqua"/>
              </w:rPr>
            </w:pPr>
            <w:r w:rsidRPr="00E12A7E">
              <w:rPr>
                <w:rFonts w:ascii="Book Antiqua" w:hAnsi="Book Antiqua"/>
                <w:lang w:val="en-GB"/>
              </w:rPr>
              <w:t xml:space="preserve">Sookoian </w:t>
            </w:r>
            <w:r w:rsidRPr="00E12A7E">
              <w:rPr>
                <w:rFonts w:ascii="Book Antiqua" w:hAnsi="Book Antiqua"/>
                <w:i/>
                <w:lang w:val="en-GB"/>
              </w:rPr>
              <w:t>et al</w:t>
            </w:r>
            <w:r w:rsidRPr="00E12A7E">
              <w:rPr>
                <w:rFonts w:ascii="Book Antiqua" w:hAnsi="Book Antiqua"/>
                <w:lang w:val="en-GB"/>
              </w:rPr>
              <w:fldChar w:fldCharType="begin">
                <w:fldData xml:space="preserve">PEVuZE5vdGU+PENpdGU+PEF1dGhvcj5Tb29rb2lhbjwvQXV0aG9yPjxZZWFyPjIwMTE8L1llYXI+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</w:fldData>
              </w:fldChar>
            </w:r>
            <w:r w:rsidRPr="00E12A7E">
              <w:rPr>
                <w:rFonts w:ascii="Book Antiqua" w:hAnsi="Book Antiqua"/>
                <w:lang w:val="en-GB"/>
              </w:rPr>
              <w:instrText xml:space="preserve"> ADDIN EN.CITE </w:instrText>
            </w:r>
            <w:r w:rsidRPr="00E12A7E">
              <w:rPr>
                <w:rFonts w:ascii="Book Antiqua" w:hAnsi="Book Antiqua"/>
                <w:lang w:val="en-GB"/>
              </w:rPr>
              <w:fldChar w:fldCharType="begin">
                <w:fldData xml:space="preserve">PEVuZE5vdGU+PENpdGU+PEF1dGhvcj5Tb29rb2lhbjwvQXV0aG9yPjxZZWFyPjIwMTE8L1llYXI+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</w:fldData>
              </w:fldChar>
            </w:r>
            <w:r w:rsidRPr="00E12A7E">
              <w:rPr>
                <w:rFonts w:ascii="Book Antiqua" w:hAnsi="Book Antiqua"/>
                <w:lang w:val="en-GB"/>
              </w:rPr>
              <w:instrText xml:space="preserve"> ADDIN EN.CITE.DATA </w:instrText>
            </w:r>
            <w:r w:rsidRPr="00E12A7E">
              <w:rPr>
                <w:rFonts w:ascii="Book Antiqua" w:hAnsi="Book Antiqua"/>
                <w:lang w:val="en-GB"/>
              </w:rPr>
            </w:r>
            <w:r w:rsidRPr="00E12A7E">
              <w:rPr>
                <w:rFonts w:ascii="Book Antiqua" w:hAnsi="Book Antiqua"/>
                <w:lang w:val="en-GB"/>
              </w:rPr>
              <w:fldChar w:fldCharType="end"/>
            </w:r>
            <w:r w:rsidRPr="00E12A7E">
              <w:rPr>
                <w:rFonts w:ascii="Book Antiqua" w:hAnsi="Book Antiqua"/>
                <w:lang w:val="en-GB"/>
              </w:rPr>
            </w:r>
            <w:r w:rsidRPr="00E12A7E">
              <w:rPr>
                <w:rFonts w:ascii="Book Antiqua" w:hAnsi="Book Antiqua"/>
                <w:lang w:val="en-GB"/>
              </w:rPr>
              <w:fldChar w:fldCharType="separate"/>
            </w:r>
            <w:r w:rsidRPr="00E12A7E">
              <w:rPr>
                <w:rFonts w:ascii="Book Antiqua" w:hAnsi="Book Antiqua"/>
                <w:noProof/>
                <w:vertAlign w:val="superscript"/>
                <w:lang w:val="en-GB"/>
              </w:rPr>
              <w:t>[</w:t>
            </w:r>
            <w:hyperlink w:anchor="_ENREF_94" w:tooltip="Sookoian, 2011 #78" w:history="1">
              <w:r w:rsidRPr="00E12A7E">
                <w:rPr>
                  <w:rFonts w:ascii="Book Antiqua" w:hAnsi="Book Antiqua"/>
                  <w:noProof/>
                  <w:vertAlign w:val="superscript"/>
                  <w:lang w:val="en-GB"/>
                </w:rPr>
                <w:t>94</w:t>
              </w:r>
            </w:hyperlink>
            <w:r w:rsidRPr="00E12A7E">
              <w:rPr>
                <w:rFonts w:ascii="Book Antiqua" w:hAnsi="Book Antiqua"/>
                <w:noProof/>
                <w:vertAlign w:val="superscript"/>
                <w:lang w:val="en-GB"/>
              </w:rPr>
              <w:t>]</w:t>
            </w:r>
            <w:r w:rsidRPr="00E12A7E">
              <w:rPr>
                <w:rFonts w:ascii="Book Antiqua" w:hAnsi="Book Antiqua"/>
                <w:lang w:val="en-GB"/>
              </w:rPr>
              <w:fldChar w:fldCharType="end"/>
            </w:r>
          </w:p>
        </w:tc>
        <w:tc>
          <w:tcPr>
            <w:tcW w:w="851" w:type="dxa"/>
          </w:tcPr>
          <w:p w:rsidR="0062148D" w:rsidRPr="00E12A7E" w:rsidRDefault="0062148D" w:rsidP="00E12A7E">
            <w:pPr>
              <w:spacing w:after="0" w:line="360" w:lineRule="auto"/>
              <w:jc w:val="both"/>
              <w:rPr>
                <w:rFonts w:ascii="Book Antiqua" w:hAnsi="Book Antiqua"/>
              </w:rPr>
            </w:pPr>
            <w:r w:rsidRPr="00E12A7E">
              <w:rPr>
                <w:rFonts w:ascii="Book Antiqua" w:hAnsi="Book Antiqua"/>
              </w:rPr>
              <w:t>2011</w:t>
            </w:r>
          </w:p>
        </w:tc>
        <w:tc>
          <w:tcPr>
            <w:tcW w:w="3969" w:type="dxa"/>
            <w:tcBorders>
              <w:right w:val="single" w:sz="4" w:space="0" w:color="auto"/>
            </w:tcBorders>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GG genotype of PNPLA3 (rs738409; I148M) exerts a stronger effect on hepatic lipids accumulations.</w:t>
            </w:r>
          </w:p>
        </w:tc>
        <w:tc>
          <w:tcPr>
            <w:tcW w:w="4139" w:type="dxa"/>
            <w:tcBorders>
              <w:left w:val="single" w:sz="4" w:space="0" w:color="auto"/>
            </w:tcBorders>
          </w:tcPr>
          <w:p w:rsidR="0062148D" w:rsidRPr="00E12A7E" w:rsidRDefault="0062148D" w:rsidP="00E12A7E">
            <w:pPr>
              <w:spacing w:after="0" w:line="360" w:lineRule="auto"/>
              <w:jc w:val="both"/>
              <w:rPr>
                <w:rFonts w:ascii="Book Antiqua" w:hAnsi="Book Antiqua"/>
              </w:rPr>
            </w:pPr>
            <w:r w:rsidRPr="00E12A7E">
              <w:rPr>
                <w:rFonts w:ascii="Book Antiqua" w:hAnsi="Book Antiqua"/>
                <w:lang w:val="en-GB"/>
              </w:rPr>
              <w:t>Identified the patients group who is more susceptible to aggressive diseases.</w:t>
            </w:r>
          </w:p>
        </w:tc>
      </w:tr>
      <w:tr w:rsidR="0062148D" w:rsidRPr="00E12A7E" w:rsidTr="00E12A7E">
        <w:tc>
          <w:tcPr>
            <w:tcW w:w="1809" w:type="dxa"/>
            <w:vMerge/>
          </w:tcPr>
          <w:p w:rsidR="0062148D" w:rsidRPr="00E12A7E" w:rsidRDefault="0062148D" w:rsidP="00E12A7E">
            <w:pPr>
              <w:spacing w:after="0" w:line="360" w:lineRule="auto"/>
              <w:jc w:val="both"/>
              <w:rPr>
                <w:rFonts w:ascii="Book Antiqua" w:hAnsi="Book Antiqua"/>
              </w:rPr>
            </w:pPr>
          </w:p>
        </w:tc>
        <w:tc>
          <w:tcPr>
            <w:tcW w:w="1985" w:type="dxa"/>
            <w:vMerge/>
          </w:tcPr>
          <w:p w:rsidR="0062148D" w:rsidRPr="00E12A7E" w:rsidRDefault="0062148D" w:rsidP="00E12A7E">
            <w:pPr>
              <w:spacing w:after="0" w:line="360" w:lineRule="auto"/>
              <w:jc w:val="both"/>
              <w:rPr>
                <w:rFonts w:ascii="Book Antiqua" w:hAnsi="Book Antiqua"/>
                <w:lang w:val="en-GB"/>
              </w:rPr>
            </w:pPr>
          </w:p>
        </w:tc>
        <w:tc>
          <w:tcPr>
            <w:tcW w:w="1417" w:type="dxa"/>
          </w:tcPr>
          <w:p w:rsidR="0062148D" w:rsidRPr="00E12A7E" w:rsidRDefault="0062148D" w:rsidP="00E12A7E">
            <w:pPr>
              <w:spacing w:after="0" w:line="360" w:lineRule="auto"/>
              <w:jc w:val="both"/>
              <w:rPr>
                <w:rFonts w:ascii="Book Antiqua" w:hAnsi="Book Antiqua"/>
                <w:i/>
                <w:lang w:val="en-GB"/>
              </w:rPr>
            </w:pPr>
            <w:r w:rsidRPr="00E12A7E">
              <w:rPr>
                <w:rFonts w:ascii="Book Antiqua" w:hAnsi="Book Antiqua"/>
                <w:lang w:val="en-GB"/>
              </w:rPr>
              <w:t xml:space="preserve">Dubuquoy </w:t>
            </w:r>
            <w:r w:rsidRPr="00E12A7E">
              <w:rPr>
                <w:rFonts w:ascii="Book Antiqua" w:hAnsi="Book Antiqua"/>
                <w:i/>
                <w:lang w:val="en-GB"/>
              </w:rPr>
              <w:t>et al</w:t>
            </w:r>
            <w:r w:rsidRPr="00E12A7E">
              <w:rPr>
                <w:rFonts w:ascii="Book Antiqua" w:hAnsi="Book Antiqua"/>
                <w:lang w:val="en-GB"/>
              </w:rPr>
              <w:fldChar w:fldCharType="begin"/>
            </w:r>
            <w:r w:rsidRPr="00E12A7E">
              <w:rPr>
                <w:rFonts w:ascii="Book Antiqua" w:hAnsi="Book Antiqua"/>
                <w:lang w:val="en-GB"/>
              </w:rPr>
              <w:instrText xml:space="preserve"> ADDIN EN.CITE &lt;EndNote&gt;&lt;Cite&gt;&lt;Author&gt;Dubuquoy&lt;/Author&gt;&lt;Year&gt;2013&lt;/Year&gt;&lt;RecNum&gt;79&lt;/RecNum&gt;&lt;DisplayText&gt;&lt;style face="superscript"&gt;[95]&lt;/style&gt;&lt;/DisplayText&gt;&lt;record&gt;&lt;rec-number&gt;79&lt;/rec-number&gt;&lt;foreign-keys&gt;&lt;key app="EN" db-id="9z9d5w2xt5fpszexxwmxt0wlzdadtf9pzzdd" timestamp="1376839309"&gt;79&lt;/key&gt;&lt;/foreign-keys&gt;&lt;ref-type name="Journal Article"&gt;17&lt;/ref-type&gt;&lt;contributors&gt;&lt;authors&gt;&lt;author&gt;Dubuquoy, C.&lt;/author&gt;&lt;author&gt;Burnol, A. F.&lt;/author&gt;&lt;author&gt;Moldes, M.&lt;/author&gt;&lt;/authors&gt;&lt;/contributors&gt;&lt;auth-address&gt;Inserm, U1016, Institut Cochin, Paris, France.&lt;/auth-address&gt;&lt;titles&gt;&lt;title&gt;PNPLA3, a genetic marker of progressive liver disease, still hiding its metabolic function?&lt;/title&gt;&lt;secondary-title&gt;Clin Res Hepatol Gastroenterol&lt;/secondary-title&gt;&lt;alt-title&gt;Clinics and research in hepatology and gastroenterology&lt;/alt-title&gt;&lt;/titles&gt;&lt;periodical&gt;&lt;full-title&gt;Clin Res Hepatol Gastroenterol&lt;/full-title&gt;&lt;abbr-1&gt;Clinics and research in hepatology and gastroenterology&lt;/abbr-1&gt;&lt;/periodical&gt;&lt;alt-periodical&gt;&lt;full-title&gt;Clin Res Hepatol Gastroenterol&lt;/full-title&gt;&lt;abbr-1&gt;Clinics and research in hepatology and gastroenterology&lt;/abbr-1&gt;&lt;/alt-periodical&gt;&lt;pages&gt;30-5&lt;/pages&gt;&lt;volume&gt;37&lt;/volume&gt;&lt;number&gt;1&lt;/number&gt;&lt;edition&gt;2012/08/14&lt;/edition&gt;&lt;keywords&gt;&lt;keyword&gt;Disease Progression&lt;/keyword&gt;&lt;keyword&gt;Fatty Liver/ genetics&lt;/keyword&gt;&lt;keyword&gt;Genetic Markers/genetics&lt;/keyword&gt;&lt;keyword&gt;Humans&lt;/keyword&gt;&lt;keyword&gt;Lipase/ genetics/ metabolism&lt;/keyword&gt;&lt;keyword&gt;Membrane Proteins/ genetics/ metabolism&lt;/keyword&gt;&lt;/keywords&gt;&lt;dates&gt;&lt;year&gt;2013&lt;/year&gt;&lt;pub-dates&gt;&lt;date&gt;Feb&lt;/date&gt;&lt;/pub-dates&gt;&lt;/dates&gt;&lt;isbn&gt;2210-741X (Electronic)&amp;#xD;2210-7401 (Linking)&lt;/isbn&gt;&lt;accession-num&gt;22884299&lt;/accession-num&gt;&lt;urls&gt;&lt;/urls&gt;&lt;electronic-resource-num&gt;10.1016/j.clinre.2012.06.014&lt;/electronic-resource-num&gt;&lt;remote-database-provider&gt;NLM&lt;/remote-database-provider&gt;&lt;language&gt;eng&lt;/language&gt;&lt;/record&gt;&lt;/Cite&gt;&lt;/EndNote&gt;</w:instrText>
            </w:r>
            <w:r w:rsidRPr="00E12A7E">
              <w:rPr>
                <w:rFonts w:ascii="Book Antiqua" w:hAnsi="Book Antiqua"/>
                <w:lang w:val="en-GB"/>
              </w:rPr>
              <w:fldChar w:fldCharType="separate"/>
            </w:r>
            <w:r w:rsidRPr="00E12A7E">
              <w:rPr>
                <w:rFonts w:ascii="Book Antiqua" w:hAnsi="Book Antiqua"/>
                <w:noProof/>
                <w:vertAlign w:val="superscript"/>
                <w:lang w:val="en-GB"/>
              </w:rPr>
              <w:t>[</w:t>
            </w:r>
            <w:hyperlink w:anchor="_ENREF_95" w:tooltip="Dubuquoy, 2013 #79" w:history="1">
              <w:r w:rsidRPr="00E12A7E">
                <w:rPr>
                  <w:rFonts w:ascii="Book Antiqua" w:hAnsi="Book Antiqua"/>
                  <w:noProof/>
                  <w:vertAlign w:val="superscript"/>
                  <w:lang w:val="en-GB"/>
                </w:rPr>
                <w:t>95</w:t>
              </w:r>
            </w:hyperlink>
            <w:r w:rsidRPr="00E12A7E">
              <w:rPr>
                <w:rFonts w:ascii="Book Antiqua" w:hAnsi="Book Antiqua"/>
                <w:noProof/>
                <w:vertAlign w:val="superscript"/>
                <w:lang w:val="en-GB"/>
              </w:rPr>
              <w:t>]</w:t>
            </w:r>
            <w:r w:rsidRPr="00E12A7E">
              <w:rPr>
                <w:rFonts w:ascii="Book Antiqua" w:hAnsi="Book Antiqua"/>
                <w:lang w:val="en-GB"/>
              </w:rPr>
              <w:fldChar w:fldCharType="end"/>
            </w:r>
          </w:p>
        </w:tc>
        <w:tc>
          <w:tcPr>
            <w:tcW w:w="851" w:type="dxa"/>
          </w:tcPr>
          <w:p w:rsidR="0062148D" w:rsidRPr="00E12A7E" w:rsidRDefault="0062148D" w:rsidP="00E12A7E">
            <w:pPr>
              <w:spacing w:after="0" w:line="360" w:lineRule="auto"/>
              <w:jc w:val="both"/>
              <w:rPr>
                <w:rFonts w:ascii="Book Antiqua" w:hAnsi="Book Antiqua"/>
              </w:rPr>
            </w:pPr>
            <w:r w:rsidRPr="00E12A7E">
              <w:rPr>
                <w:rFonts w:ascii="Book Antiqua" w:hAnsi="Book Antiqua"/>
              </w:rPr>
              <w:t>2013</w:t>
            </w:r>
          </w:p>
        </w:tc>
        <w:tc>
          <w:tcPr>
            <w:tcW w:w="3969" w:type="dxa"/>
            <w:tcBorders>
              <w:right w:val="single" w:sz="4" w:space="0" w:color="auto"/>
            </w:tcBorders>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PNPLA3 polymorphism is more likely to influence lipid content and liver disease severity but not insulin resistance.</w:t>
            </w:r>
          </w:p>
        </w:tc>
        <w:tc>
          <w:tcPr>
            <w:tcW w:w="4139" w:type="dxa"/>
            <w:tcBorders>
              <w:left w:val="single" w:sz="4" w:space="0" w:color="auto"/>
            </w:tcBorders>
          </w:tcPr>
          <w:p w:rsidR="0062148D" w:rsidRPr="00E12A7E" w:rsidRDefault="0062148D" w:rsidP="00E12A7E">
            <w:pPr>
              <w:spacing w:after="0" w:line="360" w:lineRule="auto"/>
              <w:jc w:val="both"/>
              <w:rPr>
                <w:rFonts w:ascii="Book Antiqua" w:hAnsi="Book Antiqua"/>
              </w:rPr>
            </w:pPr>
            <w:r w:rsidRPr="00E12A7E">
              <w:rPr>
                <w:rFonts w:ascii="Book Antiqua" w:hAnsi="Book Antiqua"/>
                <w:lang w:val="en-GB"/>
              </w:rPr>
              <w:t xml:space="preserve">A less clear association of insulin resistance with PNPLA3 polymorphism. </w:t>
            </w:r>
          </w:p>
        </w:tc>
      </w:tr>
      <w:tr w:rsidR="0062148D" w:rsidRPr="00E12A7E" w:rsidTr="00E12A7E">
        <w:tc>
          <w:tcPr>
            <w:tcW w:w="1809" w:type="dxa"/>
            <w:vMerge/>
          </w:tcPr>
          <w:p w:rsidR="0062148D" w:rsidRPr="00E12A7E" w:rsidRDefault="0062148D" w:rsidP="00E12A7E">
            <w:pPr>
              <w:spacing w:after="0" w:line="360" w:lineRule="auto"/>
              <w:jc w:val="both"/>
              <w:rPr>
                <w:rFonts w:ascii="Book Antiqua" w:hAnsi="Book Antiqua"/>
              </w:rPr>
            </w:pPr>
          </w:p>
        </w:tc>
        <w:tc>
          <w:tcPr>
            <w:tcW w:w="1985" w:type="dxa"/>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ATGL</w:t>
            </w:r>
          </w:p>
        </w:tc>
        <w:tc>
          <w:tcPr>
            <w:tcW w:w="1417" w:type="dxa"/>
          </w:tcPr>
          <w:p w:rsidR="0062148D" w:rsidRPr="00E12A7E" w:rsidRDefault="0062148D" w:rsidP="00E12A7E">
            <w:pPr>
              <w:spacing w:after="0" w:line="360" w:lineRule="auto"/>
              <w:jc w:val="both"/>
              <w:rPr>
                <w:rFonts w:ascii="Book Antiqua" w:hAnsi="Book Antiqua"/>
                <w:i/>
                <w:lang w:val="en-GB"/>
              </w:rPr>
            </w:pPr>
            <w:r w:rsidRPr="00E12A7E">
              <w:rPr>
                <w:rFonts w:ascii="Book Antiqua" w:hAnsi="Book Antiqua"/>
                <w:lang w:val="en-GB"/>
              </w:rPr>
              <w:t xml:space="preserve">Chitraju </w:t>
            </w:r>
            <w:r w:rsidRPr="00E12A7E">
              <w:rPr>
                <w:rFonts w:ascii="Book Antiqua" w:hAnsi="Book Antiqua"/>
                <w:i/>
                <w:lang w:val="en-GB"/>
              </w:rPr>
              <w:t>et al</w:t>
            </w:r>
            <w:r w:rsidRPr="00E12A7E">
              <w:rPr>
                <w:rFonts w:ascii="Book Antiqua" w:hAnsi="Book Antiqua"/>
                <w:lang w:val="en-GB"/>
              </w:rPr>
              <w:fldChar w:fldCharType="begin"/>
            </w:r>
            <w:r w:rsidRPr="00E12A7E">
              <w:rPr>
                <w:rFonts w:ascii="Book Antiqua" w:hAnsi="Book Antiqua"/>
                <w:lang w:val="en-GB"/>
              </w:rPr>
              <w:instrText xml:space="preserve"> ADDIN EN.CITE &lt;EndNote&gt;&lt;Cite&gt;&lt;Author&gt;Chitraju&lt;/Author&gt;&lt;Year&gt;2013&lt;/Year&gt;&lt;RecNum&gt;104&lt;/RecNum&gt;&lt;DisplayText&gt;&lt;style face="superscript"&gt;[102]&lt;/style&gt;&lt;/DisplayText&gt;&lt;record&gt;&lt;rec-number&gt;104&lt;/rec-number&gt;&lt;foreign-keys&gt;&lt;key app="EN" db-id="9z9d5w2xt5fpszexxwmxt0wlzdadtf9pzzdd" timestamp="1377078546"&gt;104&lt;/key&gt;&lt;/foreign-keys&gt;&lt;ref-type name="Journal Article"&gt;17&lt;/ref-type&gt;&lt;contributors&gt;&lt;authors&gt;&lt;author&gt;Chitraju, C.&lt;/author&gt;&lt;author&gt;Trotzmuller, M.&lt;/author&gt;&lt;author&gt;Hartler, J.&lt;/author&gt;&lt;author&gt;Wolinski, H.&lt;/author&gt;&lt;author&gt;Thallinger, G. G.&lt;/author&gt;&lt;author&gt;Haemmerle, G.&lt;/author&gt;&lt;author&gt;Zechner, R.&lt;/author&gt;&lt;author&gt;Zimmermann, R.&lt;/author&gt;&lt;author&gt;Kofeler, H. C.&lt;/author&gt;&lt;author&gt;Spener, F.&lt;/author&gt;&lt;/authors&gt;&lt;/contributors&gt;&lt;auth-address&gt;Department of Molecular Biosciences, University of Graz, Lipidomics Research Center, 8010 Graz, Austria.&lt;/auth-address&gt;&lt;titles&gt;&lt;title&gt;The impact of genetic stress by ATGL deficiency on the lipidome of lipid droplets from murine hepatocytes&lt;/title&gt;&lt;secondary-title&gt;J Lipid Res&lt;/secondary-title&gt;&lt;alt-title&gt;Journal of lipid research&lt;/alt-title&gt;&lt;/titles&gt;&lt;periodical&gt;&lt;full-title&gt;J Lipid Res&lt;/full-title&gt;&lt;abbr-1&gt;Journal of lipid research&lt;/abbr-1&gt;&lt;/periodical&gt;&lt;alt-periodical&gt;&lt;full-title&gt;J Lipid Res&lt;/full-title&gt;&lt;abbr-1&gt;Journal of lipid research&lt;/abbr-1&gt;&lt;/alt-periodical&gt;&lt;pages&gt;2185-94&lt;/pages&gt;&lt;volume&gt;54&lt;/volume&gt;&lt;number&gt;8&lt;/number&gt;&lt;edition&gt;2013/06/07&lt;/edition&gt;&lt;dates&gt;&lt;year&gt;2013&lt;/year&gt;&lt;pub-dates&gt;&lt;date&gt;Aug&lt;/date&gt;&lt;/pub-dates&gt;&lt;/dates&gt;&lt;isbn&gt;0022-2275 (Print)&amp;#xD;0022-2275 (Linking)&lt;/isbn&gt;&lt;accession-num&gt;23740967&lt;/accession-num&gt;&lt;urls&gt;&lt;/urls&gt;&lt;custom2&gt;3708368&lt;/custom2&gt;&lt;electronic-resource-num&gt;10.1194/jlr.M037952&lt;/electronic-resource-num&gt;&lt;remote-database-provider&gt;NLM&lt;/remote-database-provider&gt;&lt;language&gt;eng&lt;/language&gt;&lt;/record&gt;&lt;/Cite&gt;&lt;/EndNote&gt;</w:instrText>
            </w:r>
            <w:r w:rsidRPr="00E12A7E">
              <w:rPr>
                <w:rFonts w:ascii="Book Antiqua" w:hAnsi="Book Antiqua"/>
                <w:lang w:val="en-GB"/>
              </w:rPr>
              <w:fldChar w:fldCharType="separate"/>
            </w:r>
            <w:r w:rsidRPr="00E12A7E">
              <w:rPr>
                <w:rFonts w:ascii="Book Antiqua" w:hAnsi="Book Antiqua"/>
                <w:noProof/>
                <w:vertAlign w:val="superscript"/>
                <w:lang w:val="en-GB"/>
              </w:rPr>
              <w:t>[</w:t>
            </w:r>
            <w:hyperlink w:anchor="_ENREF_102" w:tooltip="Chitraju, 2013 #104" w:history="1">
              <w:r w:rsidRPr="00E12A7E">
                <w:rPr>
                  <w:rFonts w:ascii="Book Antiqua" w:hAnsi="Book Antiqua"/>
                  <w:noProof/>
                  <w:vertAlign w:val="superscript"/>
                  <w:lang w:val="en-GB"/>
                </w:rPr>
                <w:t>102</w:t>
              </w:r>
            </w:hyperlink>
            <w:r w:rsidRPr="00E12A7E">
              <w:rPr>
                <w:rFonts w:ascii="Book Antiqua" w:hAnsi="Book Antiqua"/>
                <w:noProof/>
                <w:vertAlign w:val="superscript"/>
                <w:lang w:val="en-GB"/>
              </w:rPr>
              <w:t>]</w:t>
            </w:r>
            <w:r w:rsidRPr="00E12A7E">
              <w:rPr>
                <w:rFonts w:ascii="Book Antiqua" w:hAnsi="Book Antiqua"/>
                <w:lang w:val="en-GB"/>
              </w:rPr>
              <w:fldChar w:fldCharType="end"/>
            </w:r>
          </w:p>
        </w:tc>
        <w:tc>
          <w:tcPr>
            <w:tcW w:w="851" w:type="dxa"/>
          </w:tcPr>
          <w:p w:rsidR="0062148D" w:rsidRPr="00E12A7E" w:rsidRDefault="0062148D" w:rsidP="00E12A7E">
            <w:pPr>
              <w:spacing w:after="0" w:line="360" w:lineRule="auto"/>
              <w:jc w:val="both"/>
              <w:rPr>
                <w:rFonts w:ascii="Book Antiqua" w:hAnsi="Book Antiqua"/>
              </w:rPr>
            </w:pPr>
            <w:r w:rsidRPr="00E12A7E">
              <w:rPr>
                <w:rFonts w:ascii="Book Antiqua" w:hAnsi="Book Antiqua"/>
              </w:rPr>
              <w:t>2013</w:t>
            </w:r>
          </w:p>
        </w:tc>
        <w:tc>
          <w:tcPr>
            <w:tcW w:w="3969" w:type="dxa"/>
            <w:tcBorders>
              <w:right w:val="single" w:sz="4" w:space="0" w:color="auto"/>
            </w:tcBorders>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 xml:space="preserve">Demonstrated that ATGL-KO animal models have high insulin </w:t>
            </w:r>
            <w:r w:rsidRPr="00E12A7E">
              <w:rPr>
                <w:rFonts w:ascii="Book Antiqua" w:hAnsi="Book Antiqua"/>
                <w:lang w:val="en-GB"/>
              </w:rPr>
              <w:lastRenderedPageBreak/>
              <w:t>sensitivity.</w:t>
            </w:r>
          </w:p>
        </w:tc>
        <w:tc>
          <w:tcPr>
            <w:tcW w:w="4139" w:type="dxa"/>
            <w:tcBorders>
              <w:left w:val="single" w:sz="4" w:space="0" w:color="auto"/>
            </w:tcBorders>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lastRenderedPageBreak/>
              <w:t>An accumulation of TG could be a protective mechanism in NAFLD.</w:t>
            </w:r>
          </w:p>
        </w:tc>
      </w:tr>
      <w:tr w:rsidR="0062148D" w:rsidRPr="00E12A7E" w:rsidTr="00E12A7E">
        <w:tc>
          <w:tcPr>
            <w:tcW w:w="1809" w:type="dxa"/>
            <w:vMerge/>
          </w:tcPr>
          <w:p w:rsidR="0062148D" w:rsidRPr="00E12A7E" w:rsidRDefault="0062148D" w:rsidP="00E12A7E">
            <w:pPr>
              <w:spacing w:after="0" w:line="360" w:lineRule="auto"/>
              <w:jc w:val="both"/>
              <w:rPr>
                <w:rFonts w:ascii="Book Antiqua" w:hAnsi="Book Antiqua"/>
              </w:rPr>
            </w:pPr>
          </w:p>
        </w:tc>
        <w:tc>
          <w:tcPr>
            <w:tcW w:w="1985" w:type="dxa"/>
            <w:vMerge w:val="restart"/>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ApoC3</w:t>
            </w:r>
          </w:p>
        </w:tc>
        <w:tc>
          <w:tcPr>
            <w:tcW w:w="1417" w:type="dxa"/>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 xml:space="preserve">Petersen </w:t>
            </w:r>
            <w:r w:rsidRPr="00E12A7E">
              <w:rPr>
                <w:rFonts w:ascii="Book Antiqua" w:hAnsi="Book Antiqua"/>
                <w:i/>
                <w:lang w:val="en-GB"/>
              </w:rPr>
              <w:t>et al</w:t>
            </w:r>
            <w:r w:rsidRPr="00E12A7E">
              <w:rPr>
                <w:rFonts w:ascii="Book Antiqua" w:hAnsi="Book Antiqua"/>
                <w:lang w:val="en-GB"/>
              </w:rPr>
              <w:fldChar w:fldCharType="begin">
                <w:fldData xml:space="preserve">PEVuZE5vdGU+PENpdGU+PEF1dGhvcj5QZXRlcnNlbjwvQXV0aG9yPjxZZWFyPjIwMTA8L1llYXI+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L2FsdC1wZXJpb2RpY2FsPjxwYWdlcz4xMDgyLTk8L3BhZ2VzPjx2b2x1bWU+MzYyPC92b2x1bWU+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</w:fldData>
              </w:fldChar>
            </w:r>
            <w:r w:rsidRPr="00E12A7E">
              <w:rPr>
                <w:rFonts w:ascii="Book Antiqua" w:hAnsi="Book Antiqua"/>
                <w:lang w:val="en-GB"/>
              </w:rPr>
              <w:instrText xml:space="preserve"> ADDIN EN.CITE </w:instrText>
            </w:r>
            <w:r w:rsidRPr="00E12A7E">
              <w:rPr>
                <w:rFonts w:ascii="Book Antiqua" w:hAnsi="Book Antiqua"/>
                <w:lang w:val="en-GB"/>
              </w:rPr>
              <w:fldChar w:fldCharType="begin">
                <w:fldData xml:space="preserve">PEVuZE5vdGU+PENpdGU+PEF1dGhvcj5QZXRlcnNlbjwvQXV0aG9yPjxZZWFyPjIwMTA8L1llYXI+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L2FsdC1wZXJpb2RpY2FsPjxwYWdlcz4xMDgyLTk8L3BhZ2VzPjx2b2x1bWU+MzYyPC92b2x1bWU+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</w:fldData>
              </w:fldChar>
            </w:r>
            <w:r w:rsidRPr="00E12A7E">
              <w:rPr>
                <w:rFonts w:ascii="Book Antiqua" w:hAnsi="Book Antiqua"/>
                <w:lang w:val="en-GB"/>
              </w:rPr>
              <w:instrText xml:space="preserve"> ADDIN EN.CITE.DATA </w:instrText>
            </w:r>
            <w:r w:rsidRPr="00E12A7E">
              <w:rPr>
                <w:rFonts w:ascii="Book Antiqua" w:hAnsi="Book Antiqua"/>
                <w:lang w:val="en-GB"/>
              </w:rPr>
            </w:r>
            <w:r w:rsidRPr="00E12A7E">
              <w:rPr>
                <w:rFonts w:ascii="Book Antiqua" w:hAnsi="Book Antiqua"/>
                <w:lang w:val="en-GB"/>
              </w:rPr>
              <w:fldChar w:fldCharType="end"/>
            </w:r>
            <w:r w:rsidRPr="00E12A7E">
              <w:rPr>
                <w:rFonts w:ascii="Book Antiqua" w:hAnsi="Book Antiqua"/>
                <w:lang w:val="en-GB"/>
              </w:rPr>
            </w:r>
            <w:r w:rsidRPr="00E12A7E">
              <w:rPr>
                <w:rFonts w:ascii="Book Antiqua" w:hAnsi="Book Antiqua"/>
                <w:lang w:val="en-GB"/>
              </w:rPr>
              <w:fldChar w:fldCharType="separate"/>
            </w:r>
            <w:r w:rsidRPr="00E12A7E">
              <w:rPr>
                <w:rFonts w:ascii="Book Antiqua" w:hAnsi="Book Antiqua"/>
                <w:noProof/>
                <w:vertAlign w:val="superscript"/>
                <w:lang w:val="en-GB"/>
              </w:rPr>
              <w:t>[</w:t>
            </w:r>
            <w:hyperlink w:anchor="_ENREF_106" w:tooltip="Petersen, 2010 #83" w:history="1">
              <w:r w:rsidRPr="00E12A7E">
                <w:rPr>
                  <w:rFonts w:ascii="Book Antiqua" w:hAnsi="Book Antiqua"/>
                  <w:noProof/>
                  <w:vertAlign w:val="superscript"/>
                  <w:lang w:val="en-GB"/>
                </w:rPr>
                <w:t>106</w:t>
              </w:r>
            </w:hyperlink>
            <w:r w:rsidRPr="00E12A7E">
              <w:rPr>
                <w:rFonts w:ascii="Book Antiqua" w:hAnsi="Book Antiqua"/>
                <w:noProof/>
                <w:vertAlign w:val="superscript"/>
                <w:lang w:val="en-GB"/>
              </w:rPr>
              <w:t>]</w:t>
            </w:r>
            <w:r w:rsidRPr="00E12A7E">
              <w:rPr>
                <w:rFonts w:ascii="Book Antiqua" w:hAnsi="Book Antiqua"/>
                <w:lang w:val="en-GB"/>
              </w:rPr>
              <w:fldChar w:fldCharType="end"/>
            </w:r>
          </w:p>
        </w:tc>
        <w:tc>
          <w:tcPr>
            <w:tcW w:w="851" w:type="dxa"/>
          </w:tcPr>
          <w:p w:rsidR="0062148D" w:rsidRPr="00E12A7E" w:rsidRDefault="0062148D" w:rsidP="00E12A7E">
            <w:pPr>
              <w:spacing w:after="0" w:line="360" w:lineRule="auto"/>
              <w:jc w:val="both"/>
              <w:rPr>
                <w:rFonts w:ascii="Book Antiqua" w:hAnsi="Book Antiqua"/>
              </w:rPr>
            </w:pPr>
            <w:r w:rsidRPr="00E12A7E">
              <w:rPr>
                <w:rFonts w:ascii="Book Antiqua" w:hAnsi="Book Antiqua"/>
              </w:rPr>
              <w:t>2010</w:t>
            </w:r>
          </w:p>
        </w:tc>
        <w:tc>
          <w:tcPr>
            <w:tcW w:w="3969" w:type="dxa"/>
            <w:tcBorders>
              <w:right w:val="single" w:sz="4" w:space="0" w:color="auto"/>
            </w:tcBorders>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ApoC3 polymorphism is associated with NAFLD and insulin resistance in Indian populations.</w:t>
            </w:r>
          </w:p>
        </w:tc>
        <w:tc>
          <w:tcPr>
            <w:tcW w:w="4139" w:type="dxa"/>
            <w:vMerge w:val="restart"/>
            <w:tcBorders>
              <w:left w:val="single" w:sz="4" w:space="0" w:color="auto"/>
            </w:tcBorders>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Highlighted the ethnic differences in ApoC3 polymorphism and disease susceptibility. </w:t>
            </w:r>
          </w:p>
          <w:p w:rsidR="0062148D" w:rsidRPr="00E12A7E" w:rsidRDefault="0062148D" w:rsidP="00E12A7E">
            <w:pPr>
              <w:spacing w:after="0" w:line="360" w:lineRule="auto"/>
              <w:jc w:val="both"/>
              <w:rPr>
                <w:rFonts w:ascii="Book Antiqua" w:hAnsi="Book Antiqua"/>
                <w:lang w:val="en-GB"/>
              </w:rPr>
            </w:pPr>
          </w:p>
        </w:tc>
      </w:tr>
      <w:tr w:rsidR="0062148D" w:rsidRPr="00E12A7E" w:rsidTr="00E12A7E">
        <w:tc>
          <w:tcPr>
            <w:tcW w:w="1809" w:type="dxa"/>
            <w:vMerge/>
          </w:tcPr>
          <w:p w:rsidR="0062148D" w:rsidRPr="00E12A7E" w:rsidRDefault="0062148D" w:rsidP="00E12A7E">
            <w:pPr>
              <w:spacing w:after="0" w:line="360" w:lineRule="auto"/>
              <w:jc w:val="both"/>
              <w:rPr>
                <w:rFonts w:ascii="Book Antiqua" w:hAnsi="Book Antiqua"/>
              </w:rPr>
            </w:pPr>
          </w:p>
        </w:tc>
        <w:tc>
          <w:tcPr>
            <w:tcW w:w="1985" w:type="dxa"/>
            <w:vMerge/>
          </w:tcPr>
          <w:p w:rsidR="0062148D" w:rsidRPr="00E12A7E" w:rsidRDefault="0062148D" w:rsidP="00E12A7E">
            <w:pPr>
              <w:spacing w:after="0" w:line="360" w:lineRule="auto"/>
              <w:jc w:val="both"/>
              <w:rPr>
                <w:rFonts w:ascii="Book Antiqua" w:hAnsi="Book Antiqua"/>
                <w:lang w:val="en-GB"/>
              </w:rPr>
            </w:pPr>
          </w:p>
        </w:tc>
        <w:tc>
          <w:tcPr>
            <w:tcW w:w="1417" w:type="dxa"/>
          </w:tcPr>
          <w:p w:rsidR="0062148D" w:rsidRPr="00E12A7E" w:rsidRDefault="0062148D" w:rsidP="00E12A7E">
            <w:pPr>
              <w:spacing w:after="0" w:line="360" w:lineRule="auto"/>
              <w:jc w:val="both"/>
              <w:rPr>
                <w:rFonts w:ascii="Book Antiqua" w:hAnsi="Book Antiqua"/>
                <w:i/>
                <w:lang w:val="en-GB"/>
              </w:rPr>
            </w:pPr>
            <w:r w:rsidRPr="00E12A7E">
              <w:rPr>
                <w:rFonts w:ascii="Book Antiqua" w:hAnsi="Book Antiqua"/>
                <w:lang w:val="en-GB"/>
              </w:rPr>
              <w:t xml:space="preserve">Hyysalo </w:t>
            </w:r>
            <w:r w:rsidRPr="00E12A7E">
              <w:rPr>
                <w:rFonts w:ascii="Book Antiqua" w:hAnsi="Book Antiqua"/>
                <w:i/>
                <w:lang w:val="en-GB"/>
              </w:rPr>
              <w:t>et al</w:t>
            </w:r>
            <w:r w:rsidRPr="00E12A7E">
              <w:rPr>
                <w:rFonts w:ascii="Book Antiqua" w:hAnsi="Book Antiqua"/>
                <w:lang w:val="en-GB"/>
              </w:rPr>
              <w:fldChar w:fldCharType="begin">
                <w:fldData xml:space="preserve">PEVuZE5vdGU+PENpdGU+PEF1dGhvcj5IeXlzYWxvPC9BdXRob3I+PFllYXI+MjAxMjwvWWVhcj48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</w:fldData>
              </w:fldChar>
            </w:r>
            <w:r w:rsidRPr="00E12A7E">
              <w:rPr>
                <w:rFonts w:ascii="Book Antiqua" w:hAnsi="Book Antiqua"/>
                <w:lang w:val="en-GB"/>
              </w:rPr>
              <w:instrText xml:space="preserve"> ADDIN EN.CITE </w:instrText>
            </w:r>
            <w:r w:rsidRPr="00E12A7E">
              <w:rPr>
                <w:rFonts w:ascii="Book Antiqua" w:hAnsi="Book Antiqua"/>
                <w:lang w:val="en-GB"/>
              </w:rPr>
              <w:fldChar w:fldCharType="begin">
                <w:fldData xml:space="preserve">PEVuZE5vdGU+PENpdGU+PEF1dGhvcj5IeXlzYWxvPC9BdXRob3I+PFllYXI+MjAxMjwvWWVhcj48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</w:fldData>
              </w:fldChar>
            </w:r>
            <w:r w:rsidRPr="00E12A7E">
              <w:rPr>
                <w:rFonts w:ascii="Book Antiqua" w:hAnsi="Book Antiqua"/>
                <w:lang w:val="en-GB"/>
              </w:rPr>
              <w:instrText xml:space="preserve"> ADDIN EN.CITE.DATA </w:instrText>
            </w:r>
            <w:r w:rsidRPr="00E12A7E">
              <w:rPr>
                <w:rFonts w:ascii="Book Antiqua" w:hAnsi="Book Antiqua"/>
                <w:lang w:val="en-GB"/>
              </w:rPr>
            </w:r>
            <w:r w:rsidRPr="00E12A7E">
              <w:rPr>
                <w:rFonts w:ascii="Book Antiqua" w:hAnsi="Book Antiqua"/>
                <w:lang w:val="en-GB"/>
              </w:rPr>
              <w:fldChar w:fldCharType="end"/>
            </w:r>
            <w:r w:rsidRPr="00E12A7E">
              <w:rPr>
                <w:rFonts w:ascii="Book Antiqua" w:hAnsi="Book Antiqua"/>
                <w:lang w:val="en-GB"/>
              </w:rPr>
            </w:r>
            <w:r w:rsidRPr="00E12A7E">
              <w:rPr>
                <w:rFonts w:ascii="Book Antiqua" w:hAnsi="Book Antiqua"/>
                <w:lang w:val="en-GB"/>
              </w:rPr>
              <w:fldChar w:fldCharType="separate"/>
            </w:r>
            <w:r w:rsidRPr="00E12A7E">
              <w:rPr>
                <w:rFonts w:ascii="Book Antiqua" w:hAnsi="Book Antiqua"/>
                <w:noProof/>
                <w:vertAlign w:val="superscript"/>
                <w:lang w:val="en-GB"/>
              </w:rPr>
              <w:t>[</w:t>
            </w:r>
            <w:hyperlink w:anchor="_ENREF_107" w:tooltip="Hyysalo, 2012 #86" w:history="1">
              <w:r w:rsidRPr="00E12A7E">
                <w:rPr>
                  <w:rFonts w:ascii="Book Antiqua" w:hAnsi="Book Antiqua"/>
                  <w:noProof/>
                  <w:vertAlign w:val="superscript"/>
                  <w:lang w:val="en-GB"/>
                </w:rPr>
                <w:t>107</w:t>
              </w:r>
            </w:hyperlink>
            <w:r w:rsidRPr="00E12A7E">
              <w:rPr>
                <w:rFonts w:ascii="Book Antiqua" w:hAnsi="Book Antiqua"/>
                <w:noProof/>
                <w:vertAlign w:val="superscript"/>
                <w:lang w:val="en-GB"/>
              </w:rPr>
              <w:t>]</w:t>
            </w:r>
            <w:r w:rsidRPr="00E12A7E">
              <w:rPr>
                <w:rFonts w:ascii="Book Antiqua" w:hAnsi="Book Antiqua"/>
                <w:lang w:val="en-GB"/>
              </w:rPr>
              <w:fldChar w:fldCharType="end"/>
            </w:r>
          </w:p>
        </w:tc>
        <w:tc>
          <w:tcPr>
            <w:tcW w:w="851" w:type="dxa"/>
          </w:tcPr>
          <w:p w:rsidR="0062148D" w:rsidRPr="00E12A7E" w:rsidRDefault="0062148D" w:rsidP="00E12A7E">
            <w:pPr>
              <w:spacing w:after="0" w:line="360" w:lineRule="auto"/>
              <w:jc w:val="both"/>
              <w:rPr>
                <w:rFonts w:ascii="Book Antiqua" w:hAnsi="Book Antiqua"/>
              </w:rPr>
            </w:pPr>
            <w:r w:rsidRPr="00E12A7E">
              <w:rPr>
                <w:rFonts w:ascii="Book Antiqua" w:hAnsi="Book Antiqua"/>
              </w:rPr>
              <w:t>2012</w:t>
            </w:r>
          </w:p>
        </w:tc>
        <w:tc>
          <w:tcPr>
            <w:tcW w:w="3969" w:type="dxa"/>
            <w:tcBorders>
              <w:right w:val="single" w:sz="4" w:space="0" w:color="auto"/>
            </w:tcBorders>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 xml:space="preserve">ApoC3 polymorphism does not </w:t>
            </w:r>
            <w:proofErr w:type="gramStart"/>
            <w:r w:rsidRPr="00E12A7E">
              <w:rPr>
                <w:rFonts w:ascii="Book Antiqua" w:hAnsi="Book Antiqua"/>
                <w:lang w:val="en-GB"/>
              </w:rPr>
              <w:t>associated</w:t>
            </w:r>
            <w:proofErr w:type="gramEnd"/>
            <w:r w:rsidRPr="00E12A7E">
              <w:rPr>
                <w:rFonts w:ascii="Book Antiqua" w:hAnsi="Book Antiqua"/>
                <w:lang w:val="en-GB"/>
              </w:rPr>
              <w:t xml:space="preserve"> with NAFLD in Finnish populations.</w:t>
            </w:r>
          </w:p>
        </w:tc>
        <w:tc>
          <w:tcPr>
            <w:tcW w:w="4139" w:type="dxa"/>
            <w:vMerge/>
            <w:tcBorders>
              <w:left w:val="single" w:sz="4" w:space="0" w:color="auto"/>
            </w:tcBorders>
          </w:tcPr>
          <w:p w:rsidR="0062148D" w:rsidRPr="00E12A7E" w:rsidRDefault="0062148D" w:rsidP="00E12A7E">
            <w:pPr>
              <w:spacing w:after="0" w:line="360" w:lineRule="auto"/>
              <w:jc w:val="both"/>
              <w:rPr>
                <w:rFonts w:ascii="Book Antiqua" w:hAnsi="Book Antiqua"/>
                <w:lang w:val="en-GB"/>
              </w:rPr>
            </w:pPr>
          </w:p>
        </w:tc>
      </w:tr>
      <w:tr w:rsidR="0062148D" w:rsidRPr="00E12A7E" w:rsidTr="00E12A7E">
        <w:tc>
          <w:tcPr>
            <w:tcW w:w="1809" w:type="dxa"/>
            <w:vMerge/>
          </w:tcPr>
          <w:p w:rsidR="0062148D" w:rsidRPr="00E12A7E" w:rsidRDefault="0062148D" w:rsidP="00E12A7E">
            <w:pPr>
              <w:spacing w:after="0" w:line="360" w:lineRule="auto"/>
              <w:jc w:val="both"/>
              <w:rPr>
                <w:rFonts w:ascii="Book Antiqua" w:hAnsi="Book Antiqua"/>
              </w:rPr>
            </w:pPr>
          </w:p>
        </w:tc>
        <w:tc>
          <w:tcPr>
            <w:tcW w:w="1985" w:type="dxa"/>
            <w:vMerge w:val="restart"/>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GCKR</w:t>
            </w:r>
          </w:p>
        </w:tc>
        <w:tc>
          <w:tcPr>
            <w:tcW w:w="1417" w:type="dxa"/>
          </w:tcPr>
          <w:p w:rsidR="0062148D" w:rsidRPr="00E12A7E" w:rsidRDefault="0062148D" w:rsidP="00E12A7E">
            <w:pPr>
              <w:spacing w:after="0" w:line="360" w:lineRule="auto"/>
              <w:jc w:val="both"/>
              <w:rPr>
                <w:rFonts w:ascii="Book Antiqua" w:hAnsi="Book Antiqua"/>
                <w:i/>
                <w:lang w:val="en-GB"/>
              </w:rPr>
            </w:pPr>
            <w:r w:rsidRPr="00E12A7E">
              <w:rPr>
                <w:rFonts w:ascii="Book Antiqua" w:hAnsi="Book Antiqua"/>
                <w:lang w:val="en-GB"/>
              </w:rPr>
              <w:t xml:space="preserve">Santora </w:t>
            </w:r>
            <w:r w:rsidRPr="00E12A7E">
              <w:rPr>
                <w:rFonts w:ascii="Book Antiqua" w:hAnsi="Book Antiqua"/>
                <w:i/>
                <w:lang w:val="en-GB"/>
              </w:rPr>
              <w:t>et al</w:t>
            </w:r>
            <w:r w:rsidRPr="00E12A7E">
              <w:rPr>
                <w:rFonts w:ascii="Book Antiqua" w:hAnsi="Book Antiqua"/>
                <w:lang w:val="en-GB"/>
              </w:rPr>
              <w:fldChar w:fldCharType="begin">
                <w:fldData xml:space="preserve">PEVuZE5vdGU+PENpdGU+PEF1dGhvcj5TYW50b3JvPC9BdXRob3I+PFllYXI+MjAxMjwvWWVhcj48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==
</w:fldData>
              </w:fldChar>
            </w:r>
            <w:r w:rsidRPr="00E12A7E">
              <w:rPr>
                <w:rFonts w:ascii="Book Antiqua" w:hAnsi="Book Antiqua"/>
                <w:lang w:val="en-GB"/>
              </w:rPr>
              <w:instrText xml:space="preserve"> ADDIN EN.CITE </w:instrText>
            </w:r>
            <w:r w:rsidRPr="00E12A7E">
              <w:rPr>
                <w:rFonts w:ascii="Book Antiqua" w:hAnsi="Book Antiqua"/>
                <w:lang w:val="en-GB"/>
              </w:rPr>
              <w:fldChar w:fldCharType="begin">
                <w:fldData xml:space="preserve">PEVuZE5vdGU+PENpdGU+PEF1dGhvcj5TYW50b3JvPC9BdXRob3I+PFllYXI+MjAxMjwvWWVhcj48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==
</w:fldData>
              </w:fldChar>
            </w:r>
            <w:r w:rsidRPr="00E12A7E">
              <w:rPr>
                <w:rFonts w:ascii="Book Antiqua" w:hAnsi="Book Antiqua"/>
                <w:lang w:val="en-GB"/>
              </w:rPr>
              <w:instrText xml:space="preserve"> ADDIN EN.CITE.DATA </w:instrText>
            </w:r>
            <w:r w:rsidRPr="00E12A7E">
              <w:rPr>
                <w:rFonts w:ascii="Book Antiqua" w:hAnsi="Book Antiqua"/>
                <w:lang w:val="en-GB"/>
              </w:rPr>
            </w:r>
            <w:r w:rsidRPr="00E12A7E">
              <w:rPr>
                <w:rFonts w:ascii="Book Antiqua" w:hAnsi="Book Antiqua"/>
                <w:lang w:val="en-GB"/>
              </w:rPr>
              <w:fldChar w:fldCharType="end"/>
            </w:r>
            <w:r w:rsidRPr="00E12A7E">
              <w:rPr>
                <w:rFonts w:ascii="Book Antiqua" w:hAnsi="Book Antiqua"/>
                <w:lang w:val="en-GB"/>
              </w:rPr>
            </w:r>
            <w:r w:rsidRPr="00E12A7E">
              <w:rPr>
                <w:rFonts w:ascii="Book Antiqua" w:hAnsi="Book Antiqua"/>
                <w:lang w:val="en-GB"/>
              </w:rPr>
              <w:fldChar w:fldCharType="separate"/>
            </w:r>
            <w:r w:rsidRPr="00E12A7E">
              <w:rPr>
                <w:rFonts w:ascii="Book Antiqua" w:hAnsi="Book Antiqua"/>
                <w:noProof/>
                <w:vertAlign w:val="superscript"/>
                <w:lang w:val="en-GB"/>
              </w:rPr>
              <w:t>[</w:t>
            </w:r>
            <w:hyperlink w:anchor="_ENREF_108" w:tooltip="Santoro, 2012 #114" w:history="1">
              <w:r w:rsidRPr="00E12A7E">
                <w:rPr>
                  <w:rFonts w:ascii="Book Antiqua" w:hAnsi="Book Antiqua"/>
                  <w:noProof/>
                  <w:vertAlign w:val="superscript"/>
                  <w:lang w:val="en-GB"/>
                </w:rPr>
                <w:t>108</w:t>
              </w:r>
            </w:hyperlink>
            <w:r w:rsidRPr="00E12A7E">
              <w:rPr>
                <w:rFonts w:ascii="Book Antiqua" w:hAnsi="Book Antiqua"/>
                <w:noProof/>
                <w:vertAlign w:val="superscript"/>
                <w:lang w:val="en-GB"/>
              </w:rPr>
              <w:t>]</w:t>
            </w:r>
            <w:r w:rsidRPr="00E12A7E">
              <w:rPr>
                <w:rFonts w:ascii="Book Antiqua" w:hAnsi="Book Antiqua"/>
                <w:lang w:val="en-GB"/>
              </w:rPr>
              <w:fldChar w:fldCharType="end"/>
            </w:r>
          </w:p>
        </w:tc>
        <w:tc>
          <w:tcPr>
            <w:tcW w:w="851" w:type="dxa"/>
          </w:tcPr>
          <w:p w:rsidR="0062148D" w:rsidRPr="00E12A7E" w:rsidRDefault="0062148D" w:rsidP="00E12A7E">
            <w:pPr>
              <w:spacing w:after="0" w:line="360" w:lineRule="auto"/>
              <w:jc w:val="both"/>
              <w:rPr>
                <w:rFonts w:ascii="Book Antiqua" w:hAnsi="Book Antiqua"/>
              </w:rPr>
            </w:pPr>
            <w:r w:rsidRPr="00E12A7E">
              <w:rPr>
                <w:rFonts w:ascii="Book Antiqua" w:hAnsi="Book Antiqua"/>
              </w:rPr>
              <w:t>2012</w:t>
            </w:r>
          </w:p>
        </w:tc>
        <w:tc>
          <w:tcPr>
            <w:tcW w:w="3969" w:type="dxa"/>
            <w:tcBorders>
              <w:right w:val="single" w:sz="4" w:space="0" w:color="auto"/>
            </w:tcBorders>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GCKR polymorphism is associated with NAFLD.</w:t>
            </w:r>
          </w:p>
        </w:tc>
        <w:tc>
          <w:tcPr>
            <w:tcW w:w="4139" w:type="dxa"/>
            <w:vMerge w:val="restart"/>
            <w:tcBorders>
              <w:left w:val="single" w:sz="4" w:space="0" w:color="auto"/>
            </w:tcBorders>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Lipogenesis pathway plays a role in NAFLD pathogenesis.</w:t>
            </w:r>
          </w:p>
        </w:tc>
      </w:tr>
      <w:tr w:rsidR="0062148D" w:rsidRPr="00E12A7E" w:rsidTr="00E12A7E">
        <w:tc>
          <w:tcPr>
            <w:tcW w:w="1809" w:type="dxa"/>
            <w:vMerge/>
          </w:tcPr>
          <w:p w:rsidR="0062148D" w:rsidRPr="00E12A7E" w:rsidRDefault="0062148D" w:rsidP="00E12A7E">
            <w:pPr>
              <w:spacing w:after="0" w:line="360" w:lineRule="auto"/>
              <w:jc w:val="both"/>
              <w:rPr>
                <w:rFonts w:ascii="Book Antiqua" w:hAnsi="Book Antiqua"/>
              </w:rPr>
            </w:pPr>
          </w:p>
        </w:tc>
        <w:tc>
          <w:tcPr>
            <w:tcW w:w="1985" w:type="dxa"/>
            <w:vMerge/>
          </w:tcPr>
          <w:p w:rsidR="0062148D" w:rsidRPr="00E12A7E" w:rsidRDefault="0062148D" w:rsidP="00E12A7E">
            <w:pPr>
              <w:spacing w:after="0" w:line="360" w:lineRule="auto"/>
              <w:jc w:val="both"/>
              <w:rPr>
                <w:rFonts w:ascii="Book Antiqua" w:hAnsi="Book Antiqua"/>
                <w:lang w:val="en-GB"/>
              </w:rPr>
            </w:pPr>
          </w:p>
        </w:tc>
        <w:tc>
          <w:tcPr>
            <w:tcW w:w="1417" w:type="dxa"/>
          </w:tcPr>
          <w:p w:rsidR="0062148D" w:rsidRPr="00E12A7E" w:rsidRDefault="0062148D" w:rsidP="00E12A7E">
            <w:pPr>
              <w:spacing w:after="0" w:line="360" w:lineRule="auto"/>
              <w:jc w:val="both"/>
              <w:rPr>
                <w:rFonts w:ascii="Book Antiqua" w:hAnsi="Book Antiqua"/>
                <w:i/>
                <w:lang w:val="en-GB"/>
              </w:rPr>
            </w:pPr>
            <w:r w:rsidRPr="00E12A7E">
              <w:rPr>
                <w:rFonts w:ascii="Book Antiqua" w:hAnsi="Book Antiqua"/>
                <w:lang w:val="en-GB"/>
              </w:rPr>
              <w:t xml:space="preserve">Tan </w:t>
            </w:r>
            <w:r w:rsidRPr="00E12A7E">
              <w:rPr>
                <w:rFonts w:ascii="Book Antiqua" w:hAnsi="Book Antiqua"/>
                <w:i/>
                <w:lang w:val="en-GB"/>
              </w:rPr>
              <w:t>et al</w:t>
            </w:r>
            <w:r w:rsidRPr="00E12A7E">
              <w:rPr>
                <w:rFonts w:ascii="Book Antiqua" w:hAnsi="Book Antiqua"/>
                <w:lang w:val="en-GB"/>
              </w:rPr>
              <w:fldChar w:fldCharType="begin"/>
            </w:r>
            <w:r w:rsidRPr="00E12A7E">
              <w:rPr>
                <w:rFonts w:ascii="Book Antiqua" w:hAnsi="Book Antiqua"/>
                <w:lang w:val="en-GB"/>
              </w:rPr>
              <w:instrText xml:space="preserve"> ADDIN EN.CITE &lt;EndNote&gt;&lt;Cite&gt;&lt;Author&gt;Tan&lt;/Author&gt;&lt;Year&gt;2013&lt;/Year&gt;&lt;RecNum&gt;113&lt;/RecNum&gt;&lt;DisplayText&gt;&lt;style face="superscript"&gt;[112]&lt;/style&gt;&lt;/DisplayText&gt;&lt;record&gt;&lt;rec-number&gt;113&lt;/rec-number&gt;&lt;foreign-keys&gt;&lt;key app="EN" db-id="9z9d5w2xt5fpszexxwmxt0wlzdadtf9pzzdd" timestamp="1377110529"&gt;113&lt;/key&gt;&lt;/foreign-keys&gt;&lt;ref-type name="Journal Article"&gt;17&lt;/ref-type&gt;&lt;contributors&gt;&lt;authors&gt;&lt;author&gt;Tan, H. L.&lt;/author&gt;&lt;author&gt;Zain, S. M.&lt;/author&gt;&lt;author&gt;Mohamed, R.&lt;/author&gt;&lt;author&gt;Rampal, S.&lt;/author&gt;&lt;author&gt;Chin, K. F.&lt;/author&gt;&lt;author&gt;Basu, R. C.&lt;/author&gt;&lt;author&gt;Cheah, P. L.&lt;/author&gt;&lt;author&gt;Mahadeva, S.&lt;/author&gt;&lt;author&gt;Mohamed, Z.&lt;/author&gt;&lt;/authors&gt;&lt;/contributors&gt;&lt;auth-address&gt;The Pharmacogenomics Laboratory, Department of Pharmacology, Faculty of Medicine, University of Malaya, 50603, Kuala Lumpur, Malaysia, tanhwali@yahoo.com.&lt;/auth-address&gt;&lt;titles&gt;&lt;title&gt;Association of glucokinase regulatory gene polymorphisms with risk and severity of non-alcoholic fatty liver disease: an interaction study with adiponutrin gene&lt;/title&gt;&lt;secondary-title&gt;J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gastroenterology&lt;/abbr-1&gt;&lt;/alt-periodical&gt;&lt;edition&gt;2013/06/27&lt;/edition&gt;&lt;dates&gt;&lt;year&gt;2013&lt;/year&gt;&lt;pub-dates&gt;&lt;date&gt;Jun 26&lt;/date&gt;&lt;/pub-dates&gt;&lt;/dates&gt;&lt;isbn&gt;1435-5922 (Electronic)&amp;#xD;0944-1174 (Linking)&lt;/isbn&gt;&lt;accession-num&gt;23800943&lt;/accession-num&gt;&lt;urls&gt;&lt;/urls&gt;&lt;electronic-resource-num&gt;10.1007/s00535-013-0850-x&lt;/electronic-resource-num&gt;&lt;remote-database-provider&gt;NLM&lt;/remote-database-provider&gt;&lt;language&gt;Eng&lt;/language&gt;&lt;/record&gt;&lt;/Cite&gt;&lt;/EndNote&gt;</w:instrText>
            </w:r>
            <w:r w:rsidRPr="00E12A7E">
              <w:rPr>
                <w:rFonts w:ascii="Book Antiqua" w:hAnsi="Book Antiqua"/>
                <w:lang w:val="en-GB"/>
              </w:rPr>
              <w:fldChar w:fldCharType="separate"/>
            </w:r>
            <w:r w:rsidRPr="00E12A7E">
              <w:rPr>
                <w:rFonts w:ascii="Book Antiqua" w:hAnsi="Book Antiqua"/>
                <w:noProof/>
                <w:vertAlign w:val="superscript"/>
                <w:lang w:val="en-GB"/>
              </w:rPr>
              <w:t>[</w:t>
            </w:r>
            <w:hyperlink w:anchor="_ENREF_112" w:tooltip="Tan, 2013 #113" w:history="1">
              <w:r w:rsidRPr="00E12A7E">
                <w:rPr>
                  <w:rFonts w:ascii="Book Antiqua" w:hAnsi="Book Antiqua"/>
                  <w:noProof/>
                  <w:vertAlign w:val="superscript"/>
                  <w:lang w:val="en-GB"/>
                </w:rPr>
                <w:t>112</w:t>
              </w:r>
            </w:hyperlink>
            <w:r w:rsidRPr="00E12A7E">
              <w:rPr>
                <w:rFonts w:ascii="Book Antiqua" w:hAnsi="Book Antiqua"/>
                <w:noProof/>
                <w:vertAlign w:val="superscript"/>
                <w:lang w:val="en-GB"/>
              </w:rPr>
              <w:t>]</w:t>
            </w:r>
            <w:r w:rsidRPr="00E12A7E">
              <w:rPr>
                <w:rFonts w:ascii="Book Antiqua" w:hAnsi="Book Antiqua"/>
                <w:lang w:val="en-GB"/>
              </w:rPr>
              <w:fldChar w:fldCharType="end"/>
            </w:r>
          </w:p>
        </w:tc>
        <w:tc>
          <w:tcPr>
            <w:tcW w:w="851" w:type="dxa"/>
          </w:tcPr>
          <w:p w:rsidR="0062148D" w:rsidRPr="00E12A7E" w:rsidRDefault="0062148D" w:rsidP="00E12A7E">
            <w:pPr>
              <w:spacing w:after="0" w:line="360" w:lineRule="auto"/>
              <w:jc w:val="both"/>
              <w:rPr>
                <w:rFonts w:ascii="Book Antiqua" w:hAnsi="Book Antiqua"/>
              </w:rPr>
            </w:pPr>
            <w:r w:rsidRPr="00E12A7E">
              <w:rPr>
                <w:rFonts w:ascii="Book Antiqua" w:hAnsi="Book Antiqua"/>
              </w:rPr>
              <w:t>2013</w:t>
            </w:r>
          </w:p>
        </w:tc>
        <w:tc>
          <w:tcPr>
            <w:tcW w:w="3969" w:type="dxa"/>
            <w:tcBorders>
              <w:right w:val="single" w:sz="4" w:space="0" w:color="auto"/>
            </w:tcBorders>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Interactions of GCKR and PNPLA3 genes can increase susceptibility to NAFLD.</w:t>
            </w:r>
          </w:p>
        </w:tc>
        <w:tc>
          <w:tcPr>
            <w:tcW w:w="4139" w:type="dxa"/>
            <w:vMerge/>
            <w:tcBorders>
              <w:left w:val="single" w:sz="4" w:space="0" w:color="auto"/>
            </w:tcBorders>
          </w:tcPr>
          <w:p w:rsidR="0062148D" w:rsidRPr="00E12A7E" w:rsidRDefault="0062148D" w:rsidP="00E12A7E">
            <w:pPr>
              <w:spacing w:after="0" w:line="360" w:lineRule="auto"/>
              <w:jc w:val="both"/>
              <w:rPr>
                <w:rFonts w:ascii="Book Antiqua" w:hAnsi="Book Antiqua"/>
                <w:lang w:val="en-GB"/>
              </w:rPr>
            </w:pPr>
          </w:p>
        </w:tc>
      </w:tr>
      <w:tr w:rsidR="0062148D" w:rsidRPr="00E12A7E" w:rsidTr="00E12A7E">
        <w:tc>
          <w:tcPr>
            <w:tcW w:w="1809" w:type="dxa"/>
            <w:vMerge/>
          </w:tcPr>
          <w:p w:rsidR="0062148D" w:rsidRPr="00E12A7E" w:rsidRDefault="0062148D" w:rsidP="00E12A7E">
            <w:pPr>
              <w:spacing w:after="0" w:line="360" w:lineRule="auto"/>
              <w:jc w:val="both"/>
              <w:rPr>
                <w:rFonts w:ascii="Book Antiqua" w:hAnsi="Book Antiqua"/>
              </w:rPr>
            </w:pPr>
          </w:p>
        </w:tc>
        <w:tc>
          <w:tcPr>
            <w:tcW w:w="1985" w:type="dxa"/>
            <w:vMerge w:val="restart"/>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iCs/>
                <w:lang w:val="en-GB"/>
              </w:rPr>
              <w:t xml:space="preserve">PPARGC1A and </w:t>
            </w:r>
            <w:r w:rsidRPr="00E12A7E">
              <w:rPr>
                <w:rFonts w:ascii="Book Antiqua" w:hAnsi="Book Antiqua"/>
                <w:lang w:val="en-GB"/>
              </w:rPr>
              <w:t xml:space="preserve">PPAR-γ </w:t>
            </w:r>
          </w:p>
        </w:tc>
        <w:tc>
          <w:tcPr>
            <w:tcW w:w="1417" w:type="dxa"/>
          </w:tcPr>
          <w:p w:rsidR="0062148D" w:rsidRPr="00E12A7E" w:rsidRDefault="0062148D" w:rsidP="00E12A7E">
            <w:pPr>
              <w:spacing w:after="0" w:line="360" w:lineRule="auto"/>
              <w:jc w:val="both"/>
              <w:rPr>
                <w:rFonts w:ascii="Book Antiqua" w:hAnsi="Book Antiqua"/>
                <w:i/>
                <w:lang w:val="en-GB"/>
              </w:rPr>
            </w:pPr>
            <w:r w:rsidRPr="00E12A7E">
              <w:rPr>
                <w:rFonts w:ascii="Book Antiqua" w:hAnsi="Book Antiqua"/>
                <w:lang w:val="en-GB"/>
              </w:rPr>
              <w:t>Hui</w:t>
            </w:r>
            <w:r w:rsidRPr="00E12A7E">
              <w:rPr>
                <w:rFonts w:ascii="Book Antiqua" w:hAnsi="Book Antiqua"/>
                <w:i/>
                <w:lang w:val="en-GB"/>
              </w:rPr>
              <w:t xml:space="preserve"> et al</w:t>
            </w:r>
            <w:r w:rsidRPr="00E12A7E">
              <w:rPr>
                <w:rFonts w:ascii="Book Antiqua" w:hAnsi="Book Antiqua"/>
                <w:lang w:val="en-GB"/>
              </w:rPr>
              <w:fldChar w:fldCharType="begin">
                <w:fldData xml:space="preserve">PEVuZE5vdGU+PENpdGU+PEF1dGhvcj5IdWk8L0F1dGhvcj48WWVhcj4yMDA4PC9ZZWFyPjxSZWNO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</w:fldData>
              </w:fldChar>
            </w:r>
            <w:r w:rsidRPr="00E12A7E">
              <w:rPr>
                <w:rFonts w:ascii="Book Antiqua" w:hAnsi="Book Antiqua"/>
                <w:lang w:val="en-GB"/>
              </w:rPr>
              <w:instrText xml:space="preserve"> ADDIN EN.CITE </w:instrText>
            </w:r>
            <w:r w:rsidRPr="00E12A7E">
              <w:rPr>
                <w:rFonts w:ascii="Book Antiqua" w:hAnsi="Book Antiqua"/>
                <w:lang w:val="en-GB"/>
              </w:rPr>
              <w:fldChar w:fldCharType="begin">
                <w:fldData xml:space="preserve">PEVuZE5vdGU+PENpdGU+PEF1dGhvcj5IdWk8L0F1dGhvcj48WWVhcj4yMDA4PC9ZZWFyPjxSZWNO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</w:fldData>
              </w:fldChar>
            </w:r>
            <w:r w:rsidRPr="00E12A7E">
              <w:rPr>
                <w:rFonts w:ascii="Book Antiqua" w:hAnsi="Book Antiqua"/>
                <w:lang w:val="en-GB"/>
              </w:rPr>
              <w:instrText xml:space="preserve"> ADDIN EN.CITE.DATA </w:instrText>
            </w:r>
            <w:r w:rsidRPr="00E12A7E">
              <w:rPr>
                <w:rFonts w:ascii="Book Antiqua" w:hAnsi="Book Antiqua"/>
                <w:lang w:val="en-GB"/>
              </w:rPr>
            </w:r>
            <w:r w:rsidRPr="00E12A7E">
              <w:rPr>
                <w:rFonts w:ascii="Book Antiqua" w:hAnsi="Book Antiqua"/>
                <w:lang w:val="en-GB"/>
              </w:rPr>
              <w:fldChar w:fldCharType="end"/>
            </w:r>
            <w:r w:rsidRPr="00E12A7E">
              <w:rPr>
                <w:rFonts w:ascii="Book Antiqua" w:hAnsi="Book Antiqua"/>
                <w:lang w:val="en-GB"/>
              </w:rPr>
            </w:r>
            <w:r w:rsidRPr="00E12A7E">
              <w:rPr>
                <w:rFonts w:ascii="Book Antiqua" w:hAnsi="Book Antiqua"/>
                <w:lang w:val="en-GB"/>
              </w:rPr>
              <w:fldChar w:fldCharType="separate"/>
            </w:r>
            <w:r w:rsidRPr="00E12A7E">
              <w:rPr>
                <w:rFonts w:ascii="Book Antiqua" w:hAnsi="Book Antiqua"/>
                <w:noProof/>
                <w:vertAlign w:val="superscript"/>
                <w:lang w:val="en-GB"/>
              </w:rPr>
              <w:t>[</w:t>
            </w:r>
            <w:hyperlink w:anchor="_ENREF_116" w:tooltip="Hui, 2008 #120" w:history="1">
              <w:r w:rsidRPr="00E12A7E">
                <w:rPr>
                  <w:rFonts w:ascii="Book Antiqua" w:hAnsi="Book Antiqua"/>
                  <w:noProof/>
                  <w:vertAlign w:val="superscript"/>
                  <w:lang w:val="en-GB"/>
                </w:rPr>
                <w:t>116</w:t>
              </w:r>
            </w:hyperlink>
            <w:r w:rsidRPr="00E12A7E">
              <w:rPr>
                <w:rFonts w:ascii="Book Antiqua" w:hAnsi="Book Antiqua"/>
                <w:noProof/>
                <w:vertAlign w:val="superscript"/>
                <w:lang w:val="en-GB"/>
              </w:rPr>
              <w:t>]</w:t>
            </w:r>
            <w:r w:rsidRPr="00E12A7E">
              <w:rPr>
                <w:rFonts w:ascii="Book Antiqua" w:hAnsi="Book Antiqua"/>
                <w:lang w:val="en-GB"/>
              </w:rPr>
              <w:fldChar w:fldCharType="end"/>
            </w:r>
          </w:p>
        </w:tc>
        <w:tc>
          <w:tcPr>
            <w:tcW w:w="851" w:type="dxa"/>
          </w:tcPr>
          <w:p w:rsidR="0062148D" w:rsidRPr="00E12A7E" w:rsidRDefault="0062148D" w:rsidP="00E12A7E">
            <w:pPr>
              <w:spacing w:after="0" w:line="360" w:lineRule="auto"/>
              <w:jc w:val="both"/>
              <w:rPr>
                <w:rFonts w:ascii="Book Antiqua" w:hAnsi="Book Antiqua"/>
              </w:rPr>
            </w:pPr>
            <w:r w:rsidRPr="00E12A7E">
              <w:rPr>
                <w:rFonts w:ascii="Book Antiqua" w:hAnsi="Book Antiqua"/>
              </w:rPr>
              <w:t>2008</w:t>
            </w:r>
          </w:p>
        </w:tc>
        <w:tc>
          <w:tcPr>
            <w:tcW w:w="3969" w:type="dxa"/>
            <w:tcBorders>
              <w:right w:val="single" w:sz="4" w:space="0" w:color="auto"/>
            </w:tcBorders>
          </w:tcPr>
          <w:p w:rsidR="0062148D" w:rsidRPr="00E12A7E" w:rsidRDefault="0062148D" w:rsidP="00E12A7E">
            <w:pPr>
              <w:pStyle w:val="a6"/>
              <w:numPr>
                <w:ilvl w:val="0"/>
                <w:numId w:val="14"/>
              </w:numPr>
              <w:spacing w:after="0" w:line="360" w:lineRule="auto"/>
              <w:ind w:left="0"/>
              <w:jc w:val="both"/>
              <w:rPr>
                <w:rFonts w:ascii="Book Antiqua" w:hAnsi="Book Antiqua"/>
                <w:lang w:val="en-GB"/>
              </w:rPr>
            </w:pPr>
            <w:r w:rsidRPr="00E12A7E">
              <w:rPr>
                <w:rFonts w:ascii="Book Antiqua" w:hAnsi="Book Antiqua"/>
                <w:iCs/>
                <w:lang w:val="en-GB"/>
              </w:rPr>
              <w:t>PPARGC1A</w:t>
            </w:r>
            <w:r w:rsidRPr="00E12A7E">
              <w:rPr>
                <w:rFonts w:ascii="Book Antiqua" w:hAnsi="Book Antiqua"/>
                <w:lang w:val="en-GB"/>
              </w:rPr>
              <w:t> gene polymorphism is not associated with NAFLD.</w:t>
            </w:r>
          </w:p>
          <w:p w:rsidR="0062148D" w:rsidRPr="00E12A7E" w:rsidRDefault="0062148D" w:rsidP="00E12A7E">
            <w:pPr>
              <w:pStyle w:val="a6"/>
              <w:numPr>
                <w:ilvl w:val="0"/>
                <w:numId w:val="14"/>
              </w:numPr>
              <w:spacing w:after="0" w:line="360" w:lineRule="auto"/>
              <w:ind w:left="0"/>
              <w:jc w:val="both"/>
              <w:rPr>
                <w:rFonts w:ascii="Book Antiqua" w:hAnsi="Book Antiqua"/>
                <w:lang w:val="en-GB"/>
              </w:rPr>
            </w:pPr>
            <w:r w:rsidRPr="00E12A7E">
              <w:rPr>
                <w:rFonts w:ascii="Book Antiqua" w:hAnsi="Book Antiqua"/>
                <w:lang w:val="en-GB"/>
              </w:rPr>
              <w:t>PPAR-α is associated with NAFLD susceptibility.</w:t>
            </w:r>
          </w:p>
        </w:tc>
        <w:tc>
          <w:tcPr>
            <w:tcW w:w="4139" w:type="dxa"/>
            <w:vMerge w:val="restart"/>
            <w:tcBorders>
              <w:left w:val="single" w:sz="4" w:space="0" w:color="auto"/>
            </w:tcBorders>
          </w:tcPr>
          <w:p w:rsidR="0062148D" w:rsidRPr="00E12A7E" w:rsidRDefault="0062148D" w:rsidP="00E12A7E">
            <w:pPr>
              <w:pStyle w:val="a6"/>
              <w:numPr>
                <w:ilvl w:val="0"/>
                <w:numId w:val="14"/>
              </w:numPr>
              <w:spacing w:after="0" w:line="360" w:lineRule="auto"/>
              <w:ind w:left="0"/>
              <w:jc w:val="both"/>
              <w:rPr>
                <w:rFonts w:ascii="Book Antiqua" w:hAnsi="Book Antiqua"/>
                <w:lang w:val="en-GB"/>
              </w:rPr>
            </w:pPr>
            <w:r w:rsidRPr="00E12A7E">
              <w:rPr>
                <w:rFonts w:ascii="Book Antiqua" w:hAnsi="Book Antiqua"/>
                <w:lang w:val="en-GB"/>
              </w:rPr>
              <w:t xml:space="preserve">The PGC-1α and PPAR-γ pathway play a role in NAFLD progression. </w:t>
            </w:r>
          </w:p>
          <w:p w:rsidR="0062148D" w:rsidRPr="00E12A7E" w:rsidRDefault="0062148D" w:rsidP="00E12A7E">
            <w:pPr>
              <w:pStyle w:val="a6"/>
              <w:numPr>
                <w:ilvl w:val="0"/>
                <w:numId w:val="15"/>
              </w:numPr>
              <w:spacing w:after="0" w:line="360" w:lineRule="auto"/>
              <w:ind w:left="0"/>
              <w:jc w:val="both"/>
              <w:rPr>
                <w:rFonts w:ascii="Book Antiqua" w:hAnsi="Book Antiqua"/>
                <w:lang w:val="en-GB"/>
              </w:rPr>
            </w:pPr>
            <w:r w:rsidRPr="00E12A7E">
              <w:rPr>
                <w:rFonts w:ascii="Book Antiqua" w:hAnsi="Book Antiqua"/>
                <w:lang w:val="en-GB"/>
              </w:rPr>
              <w:t>The role of PCG-1α (encoded by the </w:t>
            </w:r>
            <w:r w:rsidRPr="00E12A7E">
              <w:rPr>
                <w:rFonts w:ascii="Book Antiqua" w:hAnsi="Book Antiqua"/>
                <w:iCs/>
                <w:lang w:val="en-GB"/>
              </w:rPr>
              <w:t>PPARGC1A</w:t>
            </w:r>
            <w:r w:rsidRPr="00E12A7E">
              <w:rPr>
                <w:rFonts w:ascii="Book Antiqua" w:hAnsi="Book Antiqua"/>
                <w:lang w:val="en-GB"/>
              </w:rPr>
              <w:t xml:space="preserve"> gene) in MetS is less clear than PPAR-γ. </w:t>
            </w:r>
          </w:p>
        </w:tc>
      </w:tr>
      <w:tr w:rsidR="0062148D" w:rsidRPr="00E12A7E" w:rsidTr="00E12A7E">
        <w:tc>
          <w:tcPr>
            <w:tcW w:w="1809" w:type="dxa"/>
            <w:vMerge/>
          </w:tcPr>
          <w:p w:rsidR="0062148D" w:rsidRPr="00E12A7E" w:rsidRDefault="0062148D" w:rsidP="00E12A7E">
            <w:pPr>
              <w:spacing w:after="0" w:line="360" w:lineRule="auto"/>
              <w:jc w:val="both"/>
              <w:rPr>
                <w:rFonts w:ascii="Book Antiqua" w:hAnsi="Book Antiqua"/>
              </w:rPr>
            </w:pPr>
          </w:p>
        </w:tc>
        <w:tc>
          <w:tcPr>
            <w:tcW w:w="1985" w:type="dxa"/>
            <w:vMerge/>
          </w:tcPr>
          <w:p w:rsidR="0062148D" w:rsidRPr="00E12A7E" w:rsidRDefault="0062148D" w:rsidP="00E12A7E">
            <w:pPr>
              <w:spacing w:after="0" w:line="360" w:lineRule="auto"/>
              <w:jc w:val="both"/>
              <w:rPr>
                <w:rFonts w:ascii="Book Antiqua" w:hAnsi="Book Antiqua"/>
                <w:iCs/>
                <w:lang w:val="en-GB"/>
              </w:rPr>
            </w:pPr>
          </w:p>
        </w:tc>
        <w:tc>
          <w:tcPr>
            <w:tcW w:w="1417" w:type="dxa"/>
          </w:tcPr>
          <w:p w:rsidR="0062148D" w:rsidRPr="00E12A7E" w:rsidRDefault="0062148D" w:rsidP="00E12A7E">
            <w:pPr>
              <w:spacing w:after="0" w:line="360" w:lineRule="auto"/>
              <w:jc w:val="both"/>
              <w:rPr>
                <w:rFonts w:ascii="Book Antiqua" w:hAnsi="Book Antiqua"/>
                <w:i/>
                <w:lang w:val="en-GB"/>
              </w:rPr>
            </w:pPr>
            <w:r w:rsidRPr="00E12A7E">
              <w:rPr>
                <w:rFonts w:ascii="Book Antiqua" w:hAnsi="Book Antiqua"/>
                <w:lang w:val="en-GB"/>
              </w:rPr>
              <w:t xml:space="preserve">Gawrieh </w:t>
            </w:r>
            <w:r w:rsidRPr="00E12A7E">
              <w:rPr>
                <w:rFonts w:ascii="Book Antiqua" w:hAnsi="Book Antiqua"/>
                <w:i/>
                <w:lang w:val="en-GB"/>
              </w:rPr>
              <w:t xml:space="preserve">et </w:t>
            </w:r>
            <w:r w:rsidRPr="00E12A7E">
              <w:rPr>
                <w:rFonts w:ascii="Book Antiqua" w:hAnsi="Book Antiqua"/>
                <w:i/>
                <w:lang w:val="en-GB"/>
              </w:rPr>
              <w:lastRenderedPageBreak/>
              <w:t>al</w:t>
            </w:r>
            <w:r w:rsidRPr="00E12A7E">
              <w:rPr>
                <w:rFonts w:ascii="Book Antiqua" w:hAnsi="Book Antiqua"/>
                <w:lang w:val="en-GB"/>
              </w:rPr>
              <w:fldChar w:fldCharType="begin">
                <w:fldData xml:space="preserve">PEVuZE5vdGU+PENpdGU+PEF1dGhvcj5HYXdyaWVoPC9BdXRob3I+PFllYXI+MjAxMjwvWWVhcj48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</w:fldData>
              </w:fldChar>
            </w:r>
            <w:r w:rsidRPr="00E12A7E">
              <w:rPr>
                <w:rFonts w:ascii="Book Antiqua" w:hAnsi="Book Antiqua"/>
                <w:lang w:val="en-GB"/>
              </w:rPr>
              <w:instrText xml:space="preserve"> ADDIN EN.CITE </w:instrText>
            </w:r>
            <w:r w:rsidRPr="00E12A7E">
              <w:rPr>
                <w:rFonts w:ascii="Book Antiqua" w:hAnsi="Book Antiqua"/>
                <w:lang w:val="en-GB"/>
              </w:rPr>
              <w:fldChar w:fldCharType="begin">
                <w:fldData xml:space="preserve">PEVuZE5vdGU+PENpdGU+PEF1dGhvcj5HYXdyaWVoPC9BdXRob3I+PFllYXI+MjAxMjwvWWVhcj48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</w:fldData>
              </w:fldChar>
            </w:r>
            <w:r w:rsidRPr="00E12A7E">
              <w:rPr>
                <w:rFonts w:ascii="Book Antiqua" w:hAnsi="Book Antiqua"/>
                <w:lang w:val="en-GB"/>
              </w:rPr>
              <w:instrText xml:space="preserve"> ADDIN EN.CITE.DATA </w:instrText>
            </w:r>
            <w:r w:rsidRPr="00E12A7E">
              <w:rPr>
                <w:rFonts w:ascii="Book Antiqua" w:hAnsi="Book Antiqua"/>
                <w:lang w:val="en-GB"/>
              </w:rPr>
            </w:r>
            <w:r w:rsidRPr="00E12A7E">
              <w:rPr>
                <w:rFonts w:ascii="Book Antiqua" w:hAnsi="Book Antiqua"/>
                <w:lang w:val="en-GB"/>
              </w:rPr>
              <w:fldChar w:fldCharType="end"/>
            </w:r>
            <w:r w:rsidRPr="00E12A7E">
              <w:rPr>
                <w:rFonts w:ascii="Book Antiqua" w:hAnsi="Book Antiqua"/>
                <w:lang w:val="en-GB"/>
              </w:rPr>
            </w:r>
            <w:r w:rsidRPr="00E12A7E">
              <w:rPr>
                <w:rFonts w:ascii="Book Antiqua" w:hAnsi="Book Antiqua"/>
                <w:lang w:val="en-GB"/>
              </w:rPr>
              <w:fldChar w:fldCharType="separate"/>
            </w:r>
            <w:r w:rsidRPr="00E12A7E">
              <w:rPr>
                <w:rFonts w:ascii="Book Antiqua" w:hAnsi="Book Antiqua"/>
                <w:noProof/>
                <w:vertAlign w:val="superscript"/>
                <w:lang w:val="en-GB"/>
              </w:rPr>
              <w:t>[</w:t>
            </w:r>
            <w:hyperlink w:anchor="_ENREF_119" w:tooltip="Gawrieh, 2012 #127" w:history="1">
              <w:r w:rsidRPr="00E12A7E">
                <w:rPr>
                  <w:rFonts w:ascii="Book Antiqua" w:hAnsi="Book Antiqua"/>
                  <w:noProof/>
                  <w:vertAlign w:val="superscript"/>
                  <w:lang w:val="en-GB"/>
                </w:rPr>
                <w:t>119</w:t>
              </w:r>
            </w:hyperlink>
            <w:r w:rsidRPr="00E12A7E">
              <w:rPr>
                <w:rFonts w:ascii="Book Antiqua" w:hAnsi="Book Antiqua"/>
                <w:noProof/>
                <w:vertAlign w:val="superscript"/>
                <w:lang w:val="en-GB"/>
              </w:rPr>
              <w:t>]</w:t>
            </w:r>
            <w:r w:rsidRPr="00E12A7E">
              <w:rPr>
                <w:rFonts w:ascii="Book Antiqua" w:hAnsi="Book Antiqua"/>
                <w:lang w:val="en-GB"/>
              </w:rPr>
              <w:fldChar w:fldCharType="end"/>
            </w:r>
          </w:p>
        </w:tc>
        <w:tc>
          <w:tcPr>
            <w:tcW w:w="851" w:type="dxa"/>
          </w:tcPr>
          <w:p w:rsidR="0062148D" w:rsidRPr="00E12A7E" w:rsidRDefault="0062148D" w:rsidP="00E12A7E">
            <w:pPr>
              <w:spacing w:after="0" w:line="360" w:lineRule="auto"/>
              <w:jc w:val="both"/>
              <w:rPr>
                <w:rFonts w:ascii="Book Antiqua" w:hAnsi="Book Antiqua"/>
              </w:rPr>
            </w:pPr>
            <w:r w:rsidRPr="00E12A7E">
              <w:rPr>
                <w:rFonts w:ascii="Book Antiqua" w:hAnsi="Book Antiqua"/>
              </w:rPr>
              <w:lastRenderedPageBreak/>
              <w:t>2012</w:t>
            </w:r>
          </w:p>
        </w:tc>
        <w:tc>
          <w:tcPr>
            <w:tcW w:w="3969" w:type="dxa"/>
            <w:tcBorders>
              <w:right w:val="single" w:sz="4" w:space="0" w:color="auto"/>
            </w:tcBorders>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 xml:space="preserve">PPAR-γ polymorphism is </w:t>
            </w:r>
            <w:r w:rsidRPr="00E12A7E">
              <w:rPr>
                <w:rFonts w:ascii="Book Antiqua" w:hAnsi="Book Antiqua"/>
                <w:lang w:val="en-GB"/>
              </w:rPr>
              <w:lastRenderedPageBreak/>
              <w:t>associated with NAFLD.</w:t>
            </w:r>
          </w:p>
        </w:tc>
        <w:tc>
          <w:tcPr>
            <w:tcW w:w="4139" w:type="dxa"/>
            <w:vMerge/>
            <w:tcBorders>
              <w:left w:val="single" w:sz="4" w:space="0" w:color="auto"/>
            </w:tcBorders>
          </w:tcPr>
          <w:p w:rsidR="0062148D" w:rsidRPr="00E12A7E" w:rsidRDefault="0062148D" w:rsidP="00E12A7E">
            <w:pPr>
              <w:spacing w:after="0" w:line="360" w:lineRule="auto"/>
              <w:jc w:val="both"/>
              <w:rPr>
                <w:rFonts w:ascii="Book Antiqua" w:hAnsi="Book Antiqua"/>
                <w:lang w:val="en-GB"/>
              </w:rPr>
            </w:pPr>
          </w:p>
        </w:tc>
      </w:tr>
      <w:tr w:rsidR="0062148D" w:rsidRPr="00E12A7E" w:rsidTr="00E12A7E">
        <w:tc>
          <w:tcPr>
            <w:tcW w:w="1809" w:type="dxa"/>
            <w:vMerge w:val="restart"/>
          </w:tcPr>
          <w:p w:rsidR="0062148D" w:rsidRPr="00E12A7E" w:rsidRDefault="0062148D" w:rsidP="00E12A7E">
            <w:pPr>
              <w:spacing w:after="0" w:line="360" w:lineRule="auto"/>
              <w:jc w:val="both"/>
              <w:rPr>
                <w:rFonts w:ascii="Book Antiqua" w:hAnsi="Book Antiqua"/>
              </w:rPr>
            </w:pPr>
            <w:r w:rsidRPr="00E12A7E">
              <w:rPr>
                <w:rFonts w:ascii="Book Antiqua" w:hAnsi="Book Antiqua"/>
              </w:rPr>
              <w:lastRenderedPageBreak/>
              <w:t>Genes that affect adipokines</w:t>
            </w:r>
          </w:p>
        </w:tc>
        <w:tc>
          <w:tcPr>
            <w:tcW w:w="1985" w:type="dxa"/>
            <w:vMerge w:val="restart"/>
          </w:tcPr>
          <w:p w:rsidR="0062148D" w:rsidRPr="00E12A7E" w:rsidRDefault="0062148D" w:rsidP="00E12A7E">
            <w:pPr>
              <w:spacing w:after="0" w:line="360" w:lineRule="auto"/>
              <w:jc w:val="both"/>
              <w:rPr>
                <w:rFonts w:ascii="Book Antiqua" w:hAnsi="Book Antiqua"/>
                <w:iCs/>
                <w:lang w:val="en-GB"/>
              </w:rPr>
            </w:pPr>
            <w:r w:rsidRPr="00E12A7E">
              <w:rPr>
                <w:rFonts w:ascii="Book Antiqua" w:hAnsi="Book Antiqua"/>
                <w:lang w:val="en-GB"/>
              </w:rPr>
              <w:t>Adiponectin</w:t>
            </w:r>
          </w:p>
        </w:tc>
        <w:tc>
          <w:tcPr>
            <w:tcW w:w="1417" w:type="dxa"/>
          </w:tcPr>
          <w:p w:rsidR="0062148D" w:rsidRPr="00E12A7E" w:rsidRDefault="0062148D" w:rsidP="00E12A7E">
            <w:pPr>
              <w:spacing w:after="0" w:line="360" w:lineRule="auto"/>
              <w:jc w:val="both"/>
              <w:rPr>
                <w:rFonts w:ascii="Book Antiqua" w:hAnsi="Book Antiqua"/>
                <w:i/>
                <w:lang w:val="en-GB"/>
              </w:rPr>
            </w:pPr>
            <w:r w:rsidRPr="00E12A7E">
              <w:rPr>
                <w:rFonts w:ascii="Book Antiqua" w:hAnsi="Book Antiqua"/>
                <w:lang w:val="en-GB"/>
              </w:rPr>
              <w:t xml:space="preserve">Musso </w:t>
            </w:r>
            <w:r w:rsidRPr="00E12A7E">
              <w:rPr>
                <w:rFonts w:ascii="Book Antiqua" w:hAnsi="Book Antiqua"/>
                <w:i/>
                <w:lang w:val="en-GB"/>
              </w:rPr>
              <w:t>et al</w:t>
            </w:r>
            <w:r w:rsidRPr="00E12A7E">
              <w:rPr>
                <w:rFonts w:ascii="Book Antiqua" w:hAnsi="Book Antiqua"/>
                <w:lang w:val="en-GB"/>
              </w:rPr>
              <w:fldChar w:fldCharType="begin">
                <w:fldData xml:space="preserve">PEVuZE5vdGU+PENpdGU+PEF1dGhvcj5NdXNzbzwvQXV0aG9yPjxZZWFyPjIwMDg8L1llYXI+PFJl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</w:fldData>
              </w:fldChar>
            </w:r>
            <w:r w:rsidRPr="00E12A7E">
              <w:rPr>
                <w:rFonts w:ascii="Book Antiqua" w:hAnsi="Book Antiqua"/>
                <w:lang w:val="en-GB"/>
              </w:rPr>
              <w:instrText xml:space="preserve"> ADDIN EN.CITE </w:instrText>
            </w:r>
            <w:r w:rsidRPr="00E12A7E">
              <w:rPr>
                <w:rFonts w:ascii="Book Antiqua" w:hAnsi="Book Antiqua"/>
                <w:lang w:val="en-GB"/>
              </w:rPr>
              <w:fldChar w:fldCharType="begin">
                <w:fldData xml:space="preserve">PEVuZE5vdGU+PENpdGU+PEF1dGhvcj5NdXNzbzwvQXV0aG9yPjxZZWFyPjIwMDg8L1llYXI+PFJl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</w:fldData>
              </w:fldChar>
            </w:r>
            <w:r w:rsidRPr="00E12A7E">
              <w:rPr>
                <w:rFonts w:ascii="Book Antiqua" w:hAnsi="Book Antiqua"/>
                <w:lang w:val="en-GB"/>
              </w:rPr>
              <w:instrText xml:space="preserve"> ADDIN EN.CITE.DATA </w:instrText>
            </w:r>
            <w:r w:rsidRPr="00E12A7E">
              <w:rPr>
                <w:rFonts w:ascii="Book Antiqua" w:hAnsi="Book Antiqua"/>
                <w:lang w:val="en-GB"/>
              </w:rPr>
            </w:r>
            <w:r w:rsidRPr="00E12A7E">
              <w:rPr>
                <w:rFonts w:ascii="Book Antiqua" w:hAnsi="Book Antiqua"/>
                <w:lang w:val="en-GB"/>
              </w:rPr>
              <w:fldChar w:fldCharType="end"/>
            </w:r>
            <w:r w:rsidRPr="00E12A7E">
              <w:rPr>
                <w:rFonts w:ascii="Book Antiqua" w:hAnsi="Book Antiqua"/>
                <w:lang w:val="en-GB"/>
              </w:rPr>
            </w:r>
            <w:r w:rsidRPr="00E12A7E">
              <w:rPr>
                <w:rFonts w:ascii="Book Antiqua" w:hAnsi="Book Antiqua"/>
                <w:lang w:val="en-GB"/>
              </w:rPr>
              <w:fldChar w:fldCharType="separate"/>
            </w:r>
            <w:r w:rsidRPr="00E12A7E">
              <w:rPr>
                <w:rFonts w:ascii="Book Antiqua" w:hAnsi="Book Antiqua"/>
                <w:noProof/>
                <w:vertAlign w:val="superscript"/>
                <w:lang w:val="en-GB"/>
              </w:rPr>
              <w:t>[</w:t>
            </w:r>
            <w:hyperlink w:anchor="_ENREF_126" w:tooltip="Musso, 2008 #92" w:history="1">
              <w:r w:rsidRPr="00E12A7E">
                <w:rPr>
                  <w:rFonts w:ascii="Book Antiqua" w:hAnsi="Book Antiqua"/>
                  <w:noProof/>
                  <w:vertAlign w:val="superscript"/>
                  <w:lang w:val="en-GB"/>
                </w:rPr>
                <w:t>126</w:t>
              </w:r>
            </w:hyperlink>
            <w:r w:rsidRPr="00E12A7E">
              <w:rPr>
                <w:rFonts w:ascii="Book Antiqua" w:hAnsi="Book Antiqua"/>
                <w:noProof/>
                <w:vertAlign w:val="superscript"/>
                <w:lang w:val="en-GB"/>
              </w:rPr>
              <w:t>]</w:t>
            </w:r>
            <w:r w:rsidRPr="00E12A7E">
              <w:rPr>
                <w:rFonts w:ascii="Book Antiqua" w:hAnsi="Book Antiqua"/>
                <w:lang w:val="en-GB"/>
              </w:rPr>
              <w:fldChar w:fldCharType="end"/>
            </w:r>
          </w:p>
        </w:tc>
        <w:tc>
          <w:tcPr>
            <w:tcW w:w="851" w:type="dxa"/>
          </w:tcPr>
          <w:p w:rsidR="0062148D" w:rsidRPr="00E12A7E" w:rsidRDefault="0062148D" w:rsidP="00E12A7E">
            <w:pPr>
              <w:spacing w:after="0" w:line="360" w:lineRule="auto"/>
              <w:jc w:val="both"/>
              <w:rPr>
                <w:rFonts w:ascii="Book Antiqua" w:hAnsi="Book Antiqua"/>
              </w:rPr>
            </w:pPr>
            <w:r w:rsidRPr="00E12A7E">
              <w:rPr>
                <w:rFonts w:ascii="Book Antiqua" w:hAnsi="Book Antiqua"/>
              </w:rPr>
              <w:t>2008</w:t>
            </w:r>
          </w:p>
        </w:tc>
        <w:tc>
          <w:tcPr>
            <w:tcW w:w="3969" w:type="dxa"/>
            <w:tcBorders>
              <w:right w:val="single" w:sz="4" w:space="0" w:color="auto"/>
            </w:tcBorders>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Adiponectin gene polymorphism is associated with the presence of NAFLD.</w:t>
            </w:r>
          </w:p>
        </w:tc>
        <w:tc>
          <w:tcPr>
            <w:tcW w:w="4139" w:type="dxa"/>
            <w:tcBorders>
              <w:left w:val="single" w:sz="4" w:space="0" w:color="auto"/>
            </w:tcBorders>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i/>
                <w:lang w:val="en-GB"/>
              </w:rPr>
              <w:t>De novo</w:t>
            </w:r>
            <w:r w:rsidRPr="00E12A7E">
              <w:rPr>
                <w:rFonts w:ascii="Book Antiqua" w:hAnsi="Book Antiqua"/>
                <w:lang w:val="en-GB"/>
              </w:rPr>
              <w:t xml:space="preserve"> lipogenesis plays a role in NAFLD.</w:t>
            </w:r>
          </w:p>
        </w:tc>
      </w:tr>
      <w:tr w:rsidR="0062148D" w:rsidRPr="00E12A7E" w:rsidTr="00E12A7E">
        <w:tc>
          <w:tcPr>
            <w:tcW w:w="1809" w:type="dxa"/>
            <w:vMerge/>
          </w:tcPr>
          <w:p w:rsidR="0062148D" w:rsidRPr="00E12A7E" w:rsidRDefault="0062148D" w:rsidP="00E12A7E">
            <w:pPr>
              <w:spacing w:after="0" w:line="360" w:lineRule="auto"/>
              <w:jc w:val="both"/>
              <w:rPr>
                <w:rFonts w:ascii="Book Antiqua" w:hAnsi="Book Antiqua"/>
              </w:rPr>
            </w:pPr>
          </w:p>
        </w:tc>
        <w:tc>
          <w:tcPr>
            <w:tcW w:w="1985" w:type="dxa"/>
            <w:vMerge/>
          </w:tcPr>
          <w:p w:rsidR="0062148D" w:rsidRPr="00E12A7E" w:rsidRDefault="0062148D" w:rsidP="00E12A7E">
            <w:pPr>
              <w:spacing w:after="0" w:line="360" w:lineRule="auto"/>
              <w:jc w:val="both"/>
              <w:rPr>
                <w:rFonts w:ascii="Book Antiqua" w:hAnsi="Book Antiqua"/>
                <w:lang w:val="en-GB"/>
              </w:rPr>
            </w:pPr>
          </w:p>
        </w:tc>
        <w:tc>
          <w:tcPr>
            <w:tcW w:w="1417" w:type="dxa"/>
          </w:tcPr>
          <w:p w:rsidR="0062148D" w:rsidRPr="00E12A7E" w:rsidRDefault="0062148D" w:rsidP="00E12A7E">
            <w:pPr>
              <w:spacing w:after="0" w:line="360" w:lineRule="auto"/>
              <w:jc w:val="both"/>
              <w:rPr>
                <w:rFonts w:ascii="Book Antiqua" w:hAnsi="Book Antiqua"/>
                <w:i/>
                <w:lang w:val="en-GB"/>
              </w:rPr>
            </w:pPr>
            <w:r w:rsidRPr="00E12A7E">
              <w:rPr>
                <w:rFonts w:ascii="Book Antiqua" w:hAnsi="Book Antiqua"/>
                <w:lang w:val="en-GB"/>
              </w:rPr>
              <w:t xml:space="preserve">Han </w:t>
            </w:r>
            <w:r w:rsidRPr="00E12A7E">
              <w:rPr>
                <w:rFonts w:ascii="Book Antiqua" w:hAnsi="Book Antiqua"/>
                <w:i/>
                <w:lang w:val="en-GB"/>
              </w:rPr>
              <w:t>et al</w:t>
            </w:r>
            <w:r w:rsidRPr="00E12A7E">
              <w:rPr>
                <w:rFonts w:ascii="Book Antiqua" w:hAnsi="Book Antiqua"/>
                <w:lang w:val="en-GB"/>
              </w:rPr>
              <w:fldChar w:fldCharType="begin">
                <w:fldData xml:space="preserve">PEVuZE5vdGU+PENpdGU+PEF1dGhvcj5IYW48L0F1dGhvcj48WWVhcj4yMDExPC9ZZWFyPjxSZWNO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</w:fldData>
              </w:fldChar>
            </w:r>
            <w:r w:rsidRPr="00E12A7E">
              <w:rPr>
                <w:rFonts w:ascii="Book Antiqua" w:hAnsi="Book Antiqua"/>
                <w:lang w:val="en-GB"/>
              </w:rPr>
              <w:instrText xml:space="preserve"> ADDIN EN.CITE </w:instrText>
            </w:r>
            <w:r w:rsidRPr="00E12A7E">
              <w:rPr>
                <w:rFonts w:ascii="Book Antiqua" w:hAnsi="Book Antiqua"/>
                <w:lang w:val="en-GB"/>
              </w:rPr>
              <w:fldChar w:fldCharType="begin">
                <w:fldData xml:space="preserve">PEVuZE5vdGU+PENpdGU+PEF1dGhvcj5IYW48L0F1dGhvcj48WWVhcj4yMDExPC9ZZWFyPjxSZWNO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</w:fldData>
              </w:fldChar>
            </w:r>
            <w:r w:rsidRPr="00E12A7E">
              <w:rPr>
                <w:rFonts w:ascii="Book Antiqua" w:hAnsi="Book Antiqua"/>
                <w:lang w:val="en-GB"/>
              </w:rPr>
              <w:instrText xml:space="preserve"> ADDIN EN.CITE.DATA </w:instrText>
            </w:r>
            <w:r w:rsidRPr="00E12A7E">
              <w:rPr>
                <w:rFonts w:ascii="Book Antiqua" w:hAnsi="Book Antiqua"/>
                <w:lang w:val="en-GB"/>
              </w:rPr>
            </w:r>
            <w:r w:rsidRPr="00E12A7E">
              <w:rPr>
                <w:rFonts w:ascii="Book Antiqua" w:hAnsi="Book Antiqua"/>
                <w:lang w:val="en-GB"/>
              </w:rPr>
              <w:fldChar w:fldCharType="end"/>
            </w:r>
            <w:r w:rsidRPr="00E12A7E">
              <w:rPr>
                <w:rFonts w:ascii="Book Antiqua" w:hAnsi="Book Antiqua"/>
                <w:lang w:val="en-GB"/>
              </w:rPr>
            </w:r>
            <w:r w:rsidRPr="00E12A7E">
              <w:rPr>
                <w:rFonts w:ascii="Book Antiqua" w:hAnsi="Book Antiqua"/>
                <w:lang w:val="en-GB"/>
              </w:rPr>
              <w:fldChar w:fldCharType="separate"/>
            </w:r>
            <w:r w:rsidRPr="00E12A7E">
              <w:rPr>
                <w:rFonts w:ascii="Book Antiqua" w:hAnsi="Book Antiqua"/>
                <w:noProof/>
                <w:vertAlign w:val="superscript"/>
                <w:lang w:val="en-GB"/>
              </w:rPr>
              <w:t>[</w:t>
            </w:r>
            <w:hyperlink w:anchor="_ENREF_130" w:tooltip="Han, 2011 #98" w:history="1">
              <w:r w:rsidRPr="00E12A7E">
                <w:rPr>
                  <w:rFonts w:ascii="Book Antiqua" w:hAnsi="Book Antiqua"/>
                  <w:noProof/>
                  <w:vertAlign w:val="superscript"/>
                  <w:lang w:val="en-GB"/>
                </w:rPr>
                <w:t>130</w:t>
              </w:r>
            </w:hyperlink>
            <w:r w:rsidRPr="00E12A7E">
              <w:rPr>
                <w:rFonts w:ascii="Book Antiqua" w:hAnsi="Book Antiqua"/>
                <w:noProof/>
                <w:vertAlign w:val="superscript"/>
                <w:lang w:val="en-GB"/>
              </w:rPr>
              <w:t>]</w:t>
            </w:r>
            <w:r w:rsidRPr="00E12A7E">
              <w:rPr>
                <w:rFonts w:ascii="Book Antiqua" w:hAnsi="Book Antiqua"/>
                <w:lang w:val="en-GB"/>
              </w:rPr>
              <w:fldChar w:fldCharType="end"/>
            </w:r>
          </w:p>
        </w:tc>
        <w:tc>
          <w:tcPr>
            <w:tcW w:w="851" w:type="dxa"/>
          </w:tcPr>
          <w:p w:rsidR="0062148D" w:rsidRPr="00E12A7E" w:rsidRDefault="0062148D" w:rsidP="00E12A7E">
            <w:pPr>
              <w:spacing w:after="0" w:line="360" w:lineRule="auto"/>
              <w:jc w:val="both"/>
              <w:rPr>
                <w:rFonts w:ascii="Book Antiqua" w:hAnsi="Book Antiqua"/>
              </w:rPr>
            </w:pPr>
            <w:r w:rsidRPr="00E12A7E">
              <w:rPr>
                <w:rFonts w:ascii="Book Antiqua" w:hAnsi="Book Antiqua"/>
              </w:rPr>
              <w:t>2011</w:t>
            </w:r>
          </w:p>
        </w:tc>
        <w:tc>
          <w:tcPr>
            <w:tcW w:w="3969" w:type="dxa"/>
            <w:vMerge w:val="restart"/>
            <w:tcBorders>
              <w:right w:val="single" w:sz="4" w:space="0" w:color="auto"/>
            </w:tcBorders>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Adiponectin gene polymorphism does not influence the development of T2DM</w:t>
            </w:r>
          </w:p>
        </w:tc>
        <w:tc>
          <w:tcPr>
            <w:tcW w:w="4139" w:type="dxa"/>
            <w:vMerge w:val="restart"/>
            <w:tcBorders>
              <w:left w:val="single" w:sz="4" w:space="0" w:color="auto"/>
            </w:tcBorders>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Possibility of different mechanisms for insulin sensitising in NAFLD.</w:t>
            </w:r>
          </w:p>
        </w:tc>
      </w:tr>
      <w:tr w:rsidR="0062148D" w:rsidRPr="00E12A7E" w:rsidTr="00E12A7E">
        <w:tc>
          <w:tcPr>
            <w:tcW w:w="1809" w:type="dxa"/>
            <w:vMerge/>
          </w:tcPr>
          <w:p w:rsidR="0062148D" w:rsidRPr="00E12A7E" w:rsidRDefault="0062148D" w:rsidP="00E12A7E">
            <w:pPr>
              <w:spacing w:after="0" w:line="360" w:lineRule="auto"/>
              <w:jc w:val="both"/>
              <w:rPr>
                <w:rFonts w:ascii="Book Antiqua" w:hAnsi="Book Antiqua"/>
              </w:rPr>
            </w:pPr>
          </w:p>
        </w:tc>
        <w:tc>
          <w:tcPr>
            <w:tcW w:w="1985" w:type="dxa"/>
            <w:vMerge/>
          </w:tcPr>
          <w:p w:rsidR="0062148D" w:rsidRPr="00E12A7E" w:rsidRDefault="0062148D" w:rsidP="00E12A7E">
            <w:pPr>
              <w:spacing w:after="0" w:line="360" w:lineRule="auto"/>
              <w:jc w:val="both"/>
              <w:rPr>
                <w:rFonts w:ascii="Book Antiqua" w:hAnsi="Book Antiqua"/>
                <w:lang w:val="en-GB"/>
              </w:rPr>
            </w:pPr>
          </w:p>
        </w:tc>
        <w:tc>
          <w:tcPr>
            <w:tcW w:w="1417" w:type="dxa"/>
          </w:tcPr>
          <w:p w:rsidR="0062148D" w:rsidRPr="00E12A7E" w:rsidRDefault="0062148D" w:rsidP="00E12A7E">
            <w:pPr>
              <w:spacing w:after="0" w:line="360" w:lineRule="auto"/>
              <w:jc w:val="both"/>
              <w:rPr>
                <w:rFonts w:ascii="Book Antiqua" w:hAnsi="Book Antiqua"/>
                <w:i/>
                <w:lang w:val="en-GB"/>
              </w:rPr>
            </w:pPr>
            <w:r w:rsidRPr="00E12A7E">
              <w:rPr>
                <w:rFonts w:ascii="Book Antiqua" w:hAnsi="Book Antiqua"/>
                <w:lang w:val="en-GB"/>
              </w:rPr>
              <w:t>Li</w:t>
            </w:r>
            <w:r w:rsidRPr="00E12A7E">
              <w:rPr>
                <w:rFonts w:ascii="Book Antiqua" w:hAnsi="Book Antiqua"/>
                <w:lang w:val="en-GB"/>
              </w:rPr>
              <w:fldChar w:fldCharType="begin"/>
            </w:r>
            <w:r w:rsidRPr="00E12A7E">
              <w:rPr>
                <w:rFonts w:ascii="Book Antiqua" w:hAnsi="Book Antiqua"/>
                <w:lang w:val="en-GB"/>
              </w:rPr>
              <w:instrText xml:space="preserve"> ADDIN EN.CITE &lt;EndNote&gt;&lt;Cite&gt;&lt;Author&gt;Li&lt;/Author&gt;&lt;Year&gt;2012&lt;/Year&gt;&lt;RecNum&gt;4&lt;/RecNum&gt;&lt;DisplayText&gt;&lt;style face="superscript"&gt;[20]&lt;/style&gt;&lt;/DisplayText&gt;&lt;record&gt;&lt;rec-number&gt;4&lt;/rec-number&gt;&lt;foreign-keys&gt;&lt;key app="EN" db-id="9z9d5w2xt5fpszexxwmxt0wlzdadtf9pzzdd" timestamp="1374914484"&gt;4&lt;/key&gt;&lt;/foreign-keys&gt;&lt;ref-type name="Journal Article"&gt;17&lt;/ref-type&gt;&lt;contributors&gt;&lt;authors&gt;&lt;author&gt;Li, Y. Y.&lt;/author&gt;&lt;/authors&gt;&lt;/contributors&gt;&lt;auth-address&gt;Department of Gastroenterology and Hepatology, Guangzhou Institute of Clinical Research, Guangzhou First Municipal People&amp;apos;s Hospital, Guangzhou Medical College, Guangzhou 510180, Guangdong Province, China. liyyliyy@tom.com&lt;/auth-address&gt;&lt;titles&gt;&lt;title&gt;Genetic and epigenetic variants influencing the development of nonalcoholic fatty liver disease&lt;/title&gt;&lt;secondary-title&gt;World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WJG&lt;/abbr-1&gt;&lt;/alt-periodical&gt;&lt;pages&gt;6546-51&lt;/pages&gt;&lt;volume&gt;18&lt;/volume&gt;&lt;number&gt;45&lt;/number&gt;&lt;edition&gt;2012/12/14&lt;/edition&gt;&lt;dates&gt;&lt;year&gt;2012&lt;/year&gt;&lt;pub-dates&gt;&lt;date&gt;Dec 7&lt;/date&gt;&lt;/pub-dates&gt;&lt;/dates&gt;&lt;isbn&gt;1007-9327 (Print)&amp;#xD;1007-9327 (Linking)&lt;/isbn&gt;&lt;accession-num&gt;23236228&lt;/accession-num&gt;&lt;urls&gt;&lt;/urls&gt;&lt;custom2&gt;3516206&lt;/custom2&gt;&lt;electronic-resource-num&gt;10.3748/wjg.v18.i45.6546&lt;/electronic-resource-num&gt;&lt;remote-database-provider&gt;NLM&lt;/remote-database-provider&gt;&lt;language&gt;eng&lt;/language&gt;&lt;/record&gt;&lt;/Cite&gt;&lt;/EndNote&gt;</w:instrText>
            </w:r>
            <w:r w:rsidRPr="00E12A7E">
              <w:rPr>
                <w:rFonts w:ascii="Book Antiqua" w:hAnsi="Book Antiqua"/>
                <w:lang w:val="en-GB"/>
              </w:rPr>
              <w:fldChar w:fldCharType="separate"/>
            </w:r>
            <w:r w:rsidRPr="00E12A7E">
              <w:rPr>
                <w:rFonts w:ascii="Book Antiqua" w:hAnsi="Book Antiqua"/>
                <w:noProof/>
                <w:vertAlign w:val="superscript"/>
                <w:lang w:val="en-GB"/>
              </w:rPr>
              <w:t>[</w:t>
            </w:r>
            <w:hyperlink w:anchor="_ENREF_20" w:tooltip="Li, 2012 #4" w:history="1">
              <w:r w:rsidRPr="00E12A7E">
                <w:rPr>
                  <w:rFonts w:ascii="Book Antiqua" w:hAnsi="Book Antiqua"/>
                  <w:noProof/>
                  <w:vertAlign w:val="superscript"/>
                  <w:lang w:val="en-GB"/>
                </w:rPr>
                <w:t>20</w:t>
              </w:r>
            </w:hyperlink>
            <w:r w:rsidRPr="00E12A7E">
              <w:rPr>
                <w:rFonts w:ascii="Book Antiqua" w:hAnsi="Book Antiqua"/>
                <w:noProof/>
                <w:vertAlign w:val="superscript"/>
                <w:lang w:val="en-GB"/>
              </w:rPr>
              <w:t>]</w:t>
            </w:r>
            <w:r w:rsidRPr="00E12A7E">
              <w:rPr>
                <w:rFonts w:ascii="Book Antiqua" w:hAnsi="Book Antiqua"/>
                <w:lang w:val="en-GB"/>
              </w:rPr>
              <w:fldChar w:fldCharType="end"/>
            </w:r>
          </w:p>
        </w:tc>
        <w:tc>
          <w:tcPr>
            <w:tcW w:w="851" w:type="dxa"/>
          </w:tcPr>
          <w:p w:rsidR="0062148D" w:rsidRPr="00E12A7E" w:rsidRDefault="0062148D" w:rsidP="00E12A7E">
            <w:pPr>
              <w:spacing w:after="0" w:line="360" w:lineRule="auto"/>
              <w:jc w:val="both"/>
              <w:rPr>
                <w:rFonts w:ascii="Book Antiqua" w:hAnsi="Book Antiqua"/>
              </w:rPr>
            </w:pPr>
            <w:r w:rsidRPr="00E12A7E">
              <w:rPr>
                <w:rFonts w:ascii="Book Antiqua" w:hAnsi="Book Antiqua"/>
              </w:rPr>
              <w:t>2012</w:t>
            </w:r>
          </w:p>
        </w:tc>
        <w:tc>
          <w:tcPr>
            <w:tcW w:w="3969" w:type="dxa"/>
            <w:vMerge/>
            <w:tcBorders>
              <w:right w:val="single" w:sz="4" w:space="0" w:color="auto"/>
            </w:tcBorders>
          </w:tcPr>
          <w:p w:rsidR="0062148D" w:rsidRPr="00E12A7E" w:rsidRDefault="0062148D" w:rsidP="00E12A7E">
            <w:pPr>
              <w:spacing w:after="0" w:line="360" w:lineRule="auto"/>
              <w:jc w:val="both"/>
              <w:rPr>
                <w:rFonts w:ascii="Book Antiqua" w:hAnsi="Book Antiqua"/>
                <w:lang w:val="en-GB"/>
              </w:rPr>
            </w:pPr>
          </w:p>
        </w:tc>
        <w:tc>
          <w:tcPr>
            <w:tcW w:w="4139" w:type="dxa"/>
            <w:vMerge/>
            <w:tcBorders>
              <w:left w:val="single" w:sz="4" w:space="0" w:color="auto"/>
            </w:tcBorders>
          </w:tcPr>
          <w:p w:rsidR="0062148D" w:rsidRPr="00E12A7E" w:rsidRDefault="0062148D" w:rsidP="00E12A7E">
            <w:pPr>
              <w:spacing w:after="0" w:line="360" w:lineRule="auto"/>
              <w:jc w:val="both"/>
              <w:rPr>
                <w:rFonts w:ascii="Book Antiqua" w:hAnsi="Book Antiqua"/>
                <w:lang w:val="en-GB"/>
              </w:rPr>
            </w:pPr>
          </w:p>
        </w:tc>
      </w:tr>
      <w:tr w:rsidR="0062148D" w:rsidRPr="00E12A7E" w:rsidTr="00E12A7E">
        <w:tc>
          <w:tcPr>
            <w:tcW w:w="1809" w:type="dxa"/>
            <w:vMerge/>
          </w:tcPr>
          <w:p w:rsidR="0062148D" w:rsidRPr="00E12A7E" w:rsidRDefault="0062148D" w:rsidP="00E12A7E">
            <w:pPr>
              <w:spacing w:after="0" w:line="360" w:lineRule="auto"/>
              <w:jc w:val="both"/>
              <w:rPr>
                <w:rFonts w:ascii="Book Antiqua" w:hAnsi="Book Antiqua"/>
              </w:rPr>
            </w:pPr>
          </w:p>
        </w:tc>
        <w:tc>
          <w:tcPr>
            <w:tcW w:w="1985" w:type="dxa"/>
            <w:vMerge/>
          </w:tcPr>
          <w:p w:rsidR="0062148D" w:rsidRPr="00E12A7E" w:rsidRDefault="0062148D" w:rsidP="00E12A7E">
            <w:pPr>
              <w:spacing w:after="0" w:line="360" w:lineRule="auto"/>
              <w:jc w:val="both"/>
              <w:rPr>
                <w:rFonts w:ascii="Book Antiqua" w:hAnsi="Book Antiqua"/>
                <w:lang w:val="en-GB"/>
              </w:rPr>
            </w:pPr>
          </w:p>
        </w:tc>
        <w:tc>
          <w:tcPr>
            <w:tcW w:w="1417" w:type="dxa"/>
          </w:tcPr>
          <w:p w:rsidR="0062148D" w:rsidRPr="00E12A7E" w:rsidRDefault="0062148D" w:rsidP="00E12A7E">
            <w:pPr>
              <w:spacing w:after="0" w:line="360" w:lineRule="auto"/>
              <w:jc w:val="both"/>
              <w:rPr>
                <w:rFonts w:ascii="Book Antiqua" w:hAnsi="Book Antiqua"/>
                <w:i/>
                <w:lang w:val="en-GB"/>
              </w:rPr>
            </w:pPr>
            <w:r w:rsidRPr="00E12A7E">
              <w:rPr>
                <w:rFonts w:ascii="Book Antiqua" w:hAnsi="Book Antiqua"/>
                <w:lang w:val="en-GB"/>
              </w:rPr>
              <w:t xml:space="preserve">Muhidin </w:t>
            </w:r>
            <w:r w:rsidRPr="00E12A7E">
              <w:rPr>
                <w:rFonts w:ascii="Book Antiqua" w:hAnsi="Book Antiqua"/>
                <w:i/>
                <w:lang w:val="en-GB"/>
              </w:rPr>
              <w:t>et al</w:t>
            </w:r>
            <w:r w:rsidRPr="00E12A7E">
              <w:rPr>
                <w:rFonts w:ascii="Book Antiqua" w:hAnsi="Book Antiqua"/>
                <w:lang w:val="en-GB"/>
              </w:rPr>
              <w:fldChar w:fldCharType="begin"/>
            </w:r>
            <w:r w:rsidRPr="00E12A7E">
              <w:rPr>
                <w:rFonts w:ascii="Book Antiqua" w:hAnsi="Book Antiqua"/>
                <w:lang w:val="en-GB"/>
              </w:rPr>
              <w:instrText xml:space="preserve"> ADDIN EN.CITE &lt;EndNote&gt;&lt;Cite&gt;&lt;Author&gt;Muhidin&lt;/Author&gt;&lt;Year&gt;2012&lt;/Year&gt;&lt;RecNum&gt;102&lt;/RecNum&gt;&lt;DisplayText&gt;&lt;style face="superscript"&gt;[134]&lt;/style&gt;&lt;/DisplayText&gt;&lt;record&gt;&lt;rec-number&gt;102&lt;/rec-number&gt;&lt;foreign-keys&gt;&lt;key app="EN" db-id="9z9d5w2xt5fpszexxwmxt0wlzdadtf9pzzdd" timestamp="1376911107"&gt;102&lt;/key&gt;&lt;/foreign-keys&gt;&lt;ref-type name="Journal Article"&gt;17&lt;/ref-type&gt;&lt;contributors&gt;&lt;authors&gt;&lt;author&gt;Muhidin, S. O.&lt;/author&gt;&lt;author&gt;Magan, A. A.&lt;/author&gt;&lt;author&gt;Osman, K. A.&lt;/author&gt;&lt;author&gt;Syed, S.&lt;/author&gt;&lt;author&gt;Ahmed, M. H.&lt;/author&gt;&lt;/authors&gt;&lt;/contributors&gt;&lt;auth-address&gt;Department of Ophthalmology, Southampton University Hospitals, Southampton SO16 6YD, UK.&lt;/auth-address&gt;&lt;titles&gt;&lt;title&gt;The relationship between nonalcoholic fatty liver disease and colorectal cancer: the future challenges and outcomes of the metabolic syndrome&lt;/title&gt;&lt;secondary-title&gt;J Obes&lt;/secondary-title&gt;&lt;alt-title&gt;Journal of obesity&lt;/alt-title&gt;&lt;/titles&gt;&lt;periodical&gt;&lt;full-title&gt;J Obes&lt;/full-title&gt;&lt;abbr-1&gt;Journal of obesity&lt;/abbr-1&gt;&lt;/periodical&gt;&lt;alt-periodical&gt;&lt;full-title&gt;J Obes&lt;/full-title&gt;&lt;abbr-1&gt;Journal of obesity&lt;/abbr-1&gt;&lt;/alt-periodical&gt;&lt;pages&gt;637538&lt;/pages&gt;&lt;volume&gt;2012&lt;/volume&gt;&lt;edition&gt;2013/01/11&lt;/edition&gt;&lt;keywords&gt;&lt;keyword&gt;Colorectal Neoplasms/ epidemiology&lt;/keyword&gt;&lt;keyword&gt;Comorbidity&lt;/keyword&gt;&lt;keyword&gt;Dyslipidemias/complications&lt;/keyword&gt;&lt;keyword&gt;Fatty Liver/ epidemiology&lt;/keyword&gt;&lt;keyword&gt;Humans&lt;/keyword&gt;&lt;keyword&gt;Insulin Resistance&lt;/keyword&gt;&lt;keyword&gt;Metabolic Syndrome X/ epidemiology&lt;/keyword&gt;&lt;keyword&gt;Obesity/complications&lt;/keyword&gt;&lt;/keywords&gt;&lt;dates&gt;&lt;year&gt;2012&lt;/year&gt;&lt;/dates&gt;&lt;isbn&gt;2090-0716 (Electronic)&amp;#xD;2090-0708 (Linking)&lt;/isbn&gt;&lt;accession-num&gt;23304464&lt;/accession-num&gt;&lt;urls&gt;&lt;/urls&gt;&lt;custom2&gt;3523590&lt;/custom2&gt;&lt;electronic-resource-num&gt;10.1155/2012/637538&lt;/electronic-resource-num&gt;&lt;remote-database-provider&gt;NLM&lt;/remote-database-provider&gt;&lt;language&gt;eng&lt;/language&gt;&lt;/record&gt;&lt;/Cite&gt;&lt;/EndNote&gt;</w:instrText>
            </w:r>
            <w:r w:rsidRPr="00E12A7E">
              <w:rPr>
                <w:rFonts w:ascii="Book Antiqua" w:hAnsi="Book Antiqua"/>
                <w:lang w:val="en-GB"/>
              </w:rPr>
              <w:fldChar w:fldCharType="separate"/>
            </w:r>
            <w:r w:rsidRPr="00E12A7E">
              <w:rPr>
                <w:rFonts w:ascii="Book Antiqua" w:hAnsi="Book Antiqua"/>
                <w:noProof/>
                <w:vertAlign w:val="superscript"/>
                <w:lang w:val="en-GB"/>
              </w:rPr>
              <w:t>[</w:t>
            </w:r>
            <w:hyperlink w:anchor="_ENREF_134" w:tooltip="Muhidin, 2012 #102" w:history="1">
              <w:r w:rsidRPr="00E12A7E">
                <w:rPr>
                  <w:rFonts w:ascii="Book Antiqua" w:hAnsi="Book Antiqua"/>
                  <w:noProof/>
                  <w:vertAlign w:val="superscript"/>
                  <w:lang w:val="en-GB"/>
                </w:rPr>
                <w:t>134</w:t>
              </w:r>
            </w:hyperlink>
            <w:r w:rsidRPr="00E12A7E">
              <w:rPr>
                <w:rFonts w:ascii="Book Antiqua" w:hAnsi="Book Antiqua"/>
                <w:noProof/>
                <w:vertAlign w:val="superscript"/>
                <w:lang w:val="en-GB"/>
              </w:rPr>
              <w:t>]</w:t>
            </w:r>
            <w:r w:rsidRPr="00E12A7E">
              <w:rPr>
                <w:rFonts w:ascii="Book Antiqua" w:hAnsi="Book Antiqua"/>
                <w:lang w:val="en-GB"/>
              </w:rPr>
              <w:fldChar w:fldCharType="end"/>
            </w:r>
          </w:p>
        </w:tc>
        <w:tc>
          <w:tcPr>
            <w:tcW w:w="851" w:type="dxa"/>
          </w:tcPr>
          <w:p w:rsidR="0062148D" w:rsidRPr="00E12A7E" w:rsidRDefault="0062148D" w:rsidP="00E12A7E">
            <w:pPr>
              <w:spacing w:after="0" w:line="360" w:lineRule="auto"/>
              <w:jc w:val="both"/>
              <w:rPr>
                <w:rFonts w:ascii="Book Antiqua" w:hAnsi="Book Antiqua"/>
              </w:rPr>
            </w:pPr>
            <w:r w:rsidRPr="00E12A7E">
              <w:rPr>
                <w:rFonts w:ascii="Book Antiqua" w:hAnsi="Book Antiqua"/>
              </w:rPr>
              <w:t>2012</w:t>
            </w:r>
          </w:p>
        </w:tc>
        <w:tc>
          <w:tcPr>
            <w:tcW w:w="3969" w:type="dxa"/>
            <w:tcBorders>
              <w:right w:val="single" w:sz="4" w:space="0" w:color="auto"/>
            </w:tcBorders>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Demonstrated a correlation between NAFLD and colorectal cancer.</w:t>
            </w:r>
          </w:p>
        </w:tc>
        <w:tc>
          <w:tcPr>
            <w:tcW w:w="4139" w:type="dxa"/>
            <w:tcBorders>
              <w:left w:val="single" w:sz="4" w:space="0" w:color="auto"/>
            </w:tcBorders>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Raises the possibility and association of anti-inflammatory effect in NAFLD progression and oncological disease.</w:t>
            </w:r>
          </w:p>
        </w:tc>
      </w:tr>
      <w:tr w:rsidR="0062148D" w:rsidRPr="00E12A7E" w:rsidTr="00E12A7E">
        <w:tc>
          <w:tcPr>
            <w:tcW w:w="1809" w:type="dxa"/>
            <w:vMerge/>
          </w:tcPr>
          <w:p w:rsidR="0062148D" w:rsidRPr="00E12A7E" w:rsidRDefault="0062148D" w:rsidP="00E12A7E">
            <w:pPr>
              <w:spacing w:after="0" w:line="360" w:lineRule="auto"/>
              <w:jc w:val="both"/>
              <w:rPr>
                <w:rFonts w:ascii="Book Antiqua" w:hAnsi="Book Antiqua"/>
              </w:rPr>
            </w:pPr>
          </w:p>
        </w:tc>
        <w:tc>
          <w:tcPr>
            <w:tcW w:w="1985" w:type="dxa"/>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LEP and LEPR</w:t>
            </w:r>
          </w:p>
        </w:tc>
        <w:tc>
          <w:tcPr>
            <w:tcW w:w="1417" w:type="dxa"/>
          </w:tcPr>
          <w:p w:rsidR="0062148D" w:rsidRPr="00E12A7E" w:rsidRDefault="0062148D" w:rsidP="00E12A7E">
            <w:pPr>
              <w:spacing w:after="0" w:line="360" w:lineRule="auto"/>
              <w:jc w:val="both"/>
              <w:rPr>
                <w:rFonts w:ascii="Book Antiqua" w:hAnsi="Book Antiqua"/>
                <w:i/>
                <w:lang w:val="en-GB"/>
              </w:rPr>
            </w:pPr>
            <w:r w:rsidRPr="00E12A7E">
              <w:rPr>
                <w:rFonts w:ascii="Book Antiqua" w:hAnsi="Book Antiqua"/>
                <w:lang w:val="en-GB"/>
              </w:rPr>
              <w:t xml:space="preserve">Zain </w:t>
            </w:r>
            <w:r w:rsidRPr="00E12A7E">
              <w:rPr>
                <w:rFonts w:ascii="Book Antiqua" w:hAnsi="Book Antiqua"/>
                <w:i/>
                <w:lang w:val="en-GB"/>
              </w:rPr>
              <w:t>et al</w:t>
            </w:r>
            <w:r w:rsidRPr="00E12A7E">
              <w:rPr>
                <w:rFonts w:ascii="Book Antiqua" w:hAnsi="Book Antiqua"/>
                <w:lang w:val="en-GB"/>
              </w:rPr>
              <w:fldChar w:fldCharType="begin"/>
            </w:r>
            <w:r w:rsidRPr="00E12A7E">
              <w:rPr>
                <w:rFonts w:ascii="Book Antiqua" w:hAnsi="Book Antiqua"/>
                <w:lang w:val="en-GB"/>
              </w:rPr>
              <w:instrText xml:space="preserve"> ADDIN EN.CITE &lt;EndNote&gt;&lt;Cite&gt;&lt;Author&gt;Zain&lt;/Author&gt;&lt;Year&gt;2013&lt;/Year&gt;&lt;RecNum&gt;111&lt;/RecNum&gt;&lt;DisplayText&gt;&lt;style face="superscript"&gt;[139]&lt;/style&gt;&lt;/DisplayText&gt;&lt;record&gt;&lt;rec-number&gt;111&lt;/rec-number&gt;&lt;foreign-keys&gt;&lt;key app="EN" db-id="9z9d5w2xt5fpszexxwmxt0wlzdadtf9pzzdd" timestamp="1377107499"&gt;111&lt;/key&gt;&lt;/foreign-keys&gt;&lt;ref-type name="Journal Article"&gt;17&lt;/ref-type&gt;&lt;contributors&gt;&lt;authors&gt;&lt;author&gt;Zain, S. M.&lt;/author&gt;&lt;author&gt;Mohamed, Z.&lt;/author&gt;&lt;author&gt;Mahadeva, S.&lt;/author&gt;&lt;author&gt;Cheah, P. L.&lt;/author&gt;&lt;author&gt;Rampal, S.&lt;/author&gt;&lt;author&gt;Chin, K. F.&lt;/author&gt;&lt;author&gt;Mahfudz, A. S.&lt;/author&gt;&lt;author&gt;Basu, R. C.&lt;/author&gt;&lt;author&gt;Tan, H. L.&lt;/author&gt;&lt;author&gt;Mohamed, R.&lt;/author&gt;&lt;/authors&gt;&lt;/contributors&gt;&lt;auth-address&gt;The Pharmacogenomics Laboratory, Department of Pharmacology, University of Malaya, Kuala Lumpur, Malaysia. soulz712@gmail.com&lt;/auth-address&gt;&lt;titles&gt;&lt;title&gt;Impact of leptin receptor gene variants on risk of non-alcoholic fatty liver disease and its interaction with adiponutrin gene&lt;/title&gt;&lt;secondary-title&gt;J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873-9&lt;/pages&gt;&lt;volume&gt;28&lt;/volume&gt;&lt;number&gt;5&lt;/number&gt;&lt;edition&gt;2013/01/03&lt;/edition&gt;&lt;dates&gt;&lt;year&gt;2013&lt;/year&gt;&lt;pub-dates&gt;&lt;date&gt;May&lt;/date&gt;&lt;/pub-dates&gt;&lt;/dates&gt;&lt;isbn&gt;1440-1746 (Electronic)&amp;#xD;0815-9319 (Linking)&lt;/isbn&gt;&lt;accession-num&gt;23278404&lt;/accession-num&gt;&lt;urls&gt;&lt;/urls&gt;&lt;electronic-resource-num&gt;10.1111/jgh.12104&lt;/electronic-resource-num&gt;&lt;remote-database-provider&gt;NLM&lt;/remote-database-provider&gt;&lt;language&gt;eng&lt;/language&gt;&lt;/record&gt;&lt;/Cite&gt;&lt;/EndNote&gt;</w:instrText>
            </w:r>
            <w:r w:rsidRPr="00E12A7E">
              <w:rPr>
                <w:rFonts w:ascii="Book Antiqua" w:hAnsi="Book Antiqua"/>
                <w:lang w:val="en-GB"/>
              </w:rPr>
              <w:fldChar w:fldCharType="separate"/>
            </w:r>
            <w:r w:rsidRPr="00E12A7E">
              <w:rPr>
                <w:rFonts w:ascii="Book Antiqua" w:hAnsi="Book Antiqua"/>
                <w:noProof/>
                <w:vertAlign w:val="superscript"/>
                <w:lang w:val="en-GB"/>
              </w:rPr>
              <w:t>[</w:t>
            </w:r>
            <w:hyperlink w:anchor="_ENREF_139" w:tooltip="Zain, 2013 #111" w:history="1">
              <w:r w:rsidRPr="00E12A7E">
                <w:rPr>
                  <w:rFonts w:ascii="Book Antiqua" w:hAnsi="Book Antiqua"/>
                  <w:noProof/>
                  <w:vertAlign w:val="superscript"/>
                  <w:lang w:val="en-GB"/>
                </w:rPr>
                <w:t>139</w:t>
              </w:r>
            </w:hyperlink>
            <w:r w:rsidRPr="00E12A7E">
              <w:rPr>
                <w:rFonts w:ascii="Book Antiqua" w:hAnsi="Book Antiqua"/>
                <w:noProof/>
                <w:vertAlign w:val="superscript"/>
                <w:lang w:val="en-GB"/>
              </w:rPr>
              <w:t>]</w:t>
            </w:r>
            <w:r w:rsidRPr="00E12A7E">
              <w:rPr>
                <w:rFonts w:ascii="Book Antiqua" w:hAnsi="Book Antiqua"/>
                <w:lang w:val="en-GB"/>
              </w:rPr>
              <w:fldChar w:fldCharType="end"/>
            </w:r>
          </w:p>
        </w:tc>
        <w:tc>
          <w:tcPr>
            <w:tcW w:w="851" w:type="dxa"/>
          </w:tcPr>
          <w:p w:rsidR="0062148D" w:rsidRPr="00E12A7E" w:rsidRDefault="0062148D" w:rsidP="00E12A7E">
            <w:pPr>
              <w:spacing w:after="0" w:line="360" w:lineRule="auto"/>
              <w:jc w:val="both"/>
              <w:rPr>
                <w:rFonts w:ascii="Book Antiqua" w:hAnsi="Book Antiqua"/>
              </w:rPr>
            </w:pPr>
            <w:r w:rsidRPr="00E12A7E">
              <w:rPr>
                <w:rFonts w:ascii="Book Antiqua" w:hAnsi="Book Antiqua"/>
              </w:rPr>
              <w:t>2013</w:t>
            </w:r>
          </w:p>
        </w:tc>
        <w:tc>
          <w:tcPr>
            <w:tcW w:w="3969" w:type="dxa"/>
            <w:tcBorders>
              <w:right w:val="single" w:sz="4" w:space="0" w:color="auto"/>
            </w:tcBorders>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rPr>
              <w:t>Demonstrated an association between variants of LEPR and PNPLA3.</w:t>
            </w:r>
          </w:p>
        </w:tc>
        <w:tc>
          <w:tcPr>
            <w:tcW w:w="4139" w:type="dxa"/>
            <w:tcBorders>
              <w:left w:val="single" w:sz="4" w:space="0" w:color="auto"/>
            </w:tcBorders>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rPr>
              <w:t>Patients with mutations of both LEPR and PNPLA3 are highly susceptible to NAFLD.</w:t>
            </w:r>
          </w:p>
        </w:tc>
      </w:tr>
      <w:tr w:rsidR="0062148D" w:rsidRPr="00E12A7E" w:rsidTr="00E12A7E">
        <w:tc>
          <w:tcPr>
            <w:tcW w:w="1809" w:type="dxa"/>
            <w:vMerge w:val="restart"/>
          </w:tcPr>
          <w:p w:rsidR="0062148D" w:rsidRPr="00E12A7E" w:rsidRDefault="0062148D" w:rsidP="00E12A7E">
            <w:pPr>
              <w:spacing w:after="0" w:line="360" w:lineRule="auto"/>
              <w:jc w:val="both"/>
              <w:rPr>
                <w:rFonts w:ascii="Book Antiqua" w:hAnsi="Book Antiqua"/>
              </w:rPr>
            </w:pPr>
            <w:r w:rsidRPr="00E12A7E">
              <w:rPr>
                <w:rFonts w:ascii="Book Antiqua" w:hAnsi="Book Antiqua"/>
              </w:rPr>
              <w:t>Genes that affect cytokines</w:t>
            </w:r>
          </w:p>
        </w:tc>
        <w:tc>
          <w:tcPr>
            <w:tcW w:w="1985" w:type="dxa"/>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 xml:space="preserve">TNF-α </w:t>
            </w:r>
          </w:p>
        </w:tc>
        <w:tc>
          <w:tcPr>
            <w:tcW w:w="1417" w:type="dxa"/>
          </w:tcPr>
          <w:p w:rsidR="0062148D" w:rsidRPr="00E12A7E" w:rsidRDefault="0062148D" w:rsidP="00E12A7E">
            <w:pPr>
              <w:spacing w:after="0" w:line="360" w:lineRule="auto"/>
              <w:jc w:val="both"/>
              <w:rPr>
                <w:rFonts w:ascii="Book Antiqua" w:hAnsi="Book Antiqua"/>
                <w:i/>
                <w:lang w:val="en-GB"/>
              </w:rPr>
            </w:pPr>
            <w:r w:rsidRPr="00E12A7E">
              <w:rPr>
                <w:rFonts w:ascii="Book Antiqua" w:hAnsi="Book Antiqua"/>
                <w:lang w:val="en-GB"/>
              </w:rPr>
              <w:t xml:space="preserve">Wang </w:t>
            </w:r>
            <w:r w:rsidRPr="00E12A7E">
              <w:rPr>
                <w:rFonts w:ascii="Book Antiqua" w:hAnsi="Book Antiqua"/>
                <w:i/>
                <w:lang w:val="en-GB"/>
              </w:rPr>
              <w:t>et al</w:t>
            </w:r>
            <w:r w:rsidRPr="00E12A7E">
              <w:rPr>
                <w:rFonts w:ascii="Book Antiqua" w:hAnsi="Book Antiqua"/>
                <w:lang w:val="en-GB"/>
              </w:rPr>
              <w:fldChar w:fldCharType="begin"/>
            </w:r>
            <w:r w:rsidRPr="00E12A7E">
              <w:rPr>
                <w:rFonts w:ascii="Book Antiqua" w:hAnsi="Book Antiqua"/>
                <w:lang w:val="en-GB"/>
              </w:rPr>
              <w:instrText xml:space="preserve"> ADDIN EN.CITE &lt;EndNote&gt;&lt;Cite&gt;&lt;Author&gt;Wang&lt;/Author&gt;&lt;Year&gt;2012&lt;/Year&gt;&lt;RecNum&gt;128&lt;/RecNum&gt;&lt;DisplayText&gt;&lt;style face="superscript"&gt;[142]&lt;/style&gt;&lt;/DisplayText&gt;&lt;record&gt;&lt;rec-number&gt;128&lt;/rec-number&gt;&lt;foreign-keys&gt;&lt;key app="EN" db-id="9z9d5w2xt5fpszexxwmxt0wlzdadtf9pzzdd" timestamp="1377249613"&gt;128&lt;/key&gt;&lt;/foreign-keys&gt;&lt;ref-type name="Journal Article"&gt;17&lt;/ref-type&gt;&lt;contributors&gt;&lt;authors&gt;&lt;author&gt;Wang, J. K.&lt;/author&gt;&lt;author&gt;Feng, Z. W.&lt;/author&gt;&lt;author&gt;Li, Y. C.&lt;/author&gt;&lt;author&gt;Li, Q. Y.&lt;/author&gt;&lt;author&gt;Tao, X. Y.&lt;/author&gt;&lt;/authors&gt;&lt;/contributors&gt;&lt;auth-address&gt;School of Public Health, Anhui Medical University, Hefei, China.&lt;/auth-address&gt;&lt;titles&gt;&lt;title&gt;Association of tumor necrosis factor-alpha gene promoter polymorphism at sites -308 and -238 with non-alcoholic fatty liver disease: a meta-analysis&lt;/title&gt;&lt;secondary-title&gt;J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hepatology&lt;/abbr-1&gt;&lt;/alt-periodical&gt;&lt;pages&gt;670-6&lt;/pages&gt;&lt;volume&gt;27&lt;/volume&gt;&lt;number&gt;4&lt;/number&gt;&lt;edition&gt;2011/11/22&lt;/edition&gt;&lt;keywords&gt;&lt;keyword&gt;Fatty Liver/ genetics&lt;/keyword&gt;&lt;keyword&gt;Humans&lt;/keyword&gt;&lt;keyword&gt;Polymorphism, Genetic&lt;/keyword&gt;&lt;keyword&gt;Promoter Regions, Genetic&lt;/keyword&gt;&lt;keyword&gt;Tumor Necrosis Factor-alpha/ genetics&lt;/keyword&gt;&lt;/keywords&gt;&lt;dates&gt;&lt;year&gt;2012&lt;/year&gt;&lt;pub-dates&gt;&lt;date&gt;Apr&lt;/date&gt;&lt;/pub-dates&gt;&lt;/dates&gt;&lt;isbn&gt;1440-1746 (Electronic)&amp;#xD;0815-9319 (Linking)&lt;/isbn&gt;&lt;accession-num&gt;22097889&lt;/accession-num&gt;&lt;urls&gt;&lt;/urls&gt;&lt;electronic-resource-num&gt;10.1111/j.1440-1746.2011.06978.x&lt;/electronic-resource-num&gt;&lt;remote-database-provider&gt;NLM&lt;/remote-database-provider&gt;&lt;language&gt;eng&lt;/language&gt;&lt;/record&gt;&lt;/Cite&gt;&lt;/EndNote&gt;</w:instrText>
            </w:r>
            <w:r w:rsidRPr="00E12A7E">
              <w:rPr>
                <w:rFonts w:ascii="Book Antiqua" w:hAnsi="Book Antiqua"/>
                <w:lang w:val="en-GB"/>
              </w:rPr>
              <w:fldChar w:fldCharType="separate"/>
            </w:r>
            <w:r w:rsidRPr="00E12A7E">
              <w:rPr>
                <w:rFonts w:ascii="Book Antiqua" w:hAnsi="Book Antiqua"/>
                <w:noProof/>
                <w:vertAlign w:val="superscript"/>
                <w:lang w:val="en-GB"/>
              </w:rPr>
              <w:t>[</w:t>
            </w:r>
            <w:hyperlink w:anchor="_ENREF_142" w:tooltip="Wang, 2012 #128" w:history="1">
              <w:r w:rsidRPr="00E12A7E">
                <w:rPr>
                  <w:rFonts w:ascii="Book Antiqua" w:hAnsi="Book Antiqua"/>
                  <w:noProof/>
                  <w:vertAlign w:val="superscript"/>
                  <w:lang w:val="en-GB"/>
                </w:rPr>
                <w:t>142</w:t>
              </w:r>
            </w:hyperlink>
            <w:r w:rsidRPr="00E12A7E">
              <w:rPr>
                <w:rFonts w:ascii="Book Antiqua" w:hAnsi="Book Antiqua"/>
                <w:noProof/>
                <w:vertAlign w:val="superscript"/>
                <w:lang w:val="en-GB"/>
              </w:rPr>
              <w:t>]</w:t>
            </w:r>
            <w:r w:rsidRPr="00E12A7E">
              <w:rPr>
                <w:rFonts w:ascii="Book Antiqua" w:hAnsi="Book Antiqua"/>
                <w:lang w:val="en-GB"/>
              </w:rPr>
              <w:fldChar w:fldCharType="end"/>
            </w:r>
          </w:p>
        </w:tc>
        <w:tc>
          <w:tcPr>
            <w:tcW w:w="851" w:type="dxa"/>
          </w:tcPr>
          <w:p w:rsidR="0062148D" w:rsidRPr="00E12A7E" w:rsidRDefault="0062148D" w:rsidP="00E12A7E">
            <w:pPr>
              <w:spacing w:after="0" w:line="360" w:lineRule="auto"/>
              <w:jc w:val="both"/>
              <w:rPr>
                <w:rFonts w:ascii="Book Antiqua" w:hAnsi="Book Antiqua"/>
              </w:rPr>
            </w:pPr>
            <w:r w:rsidRPr="00E12A7E">
              <w:rPr>
                <w:rFonts w:ascii="Book Antiqua" w:hAnsi="Book Antiqua"/>
              </w:rPr>
              <w:t>2012</w:t>
            </w:r>
          </w:p>
        </w:tc>
        <w:tc>
          <w:tcPr>
            <w:tcW w:w="3969" w:type="dxa"/>
            <w:tcBorders>
              <w:right w:val="single" w:sz="4" w:space="0" w:color="auto"/>
            </w:tcBorders>
          </w:tcPr>
          <w:p w:rsidR="0062148D" w:rsidRPr="00E12A7E" w:rsidRDefault="0062148D" w:rsidP="00E12A7E">
            <w:pPr>
              <w:spacing w:after="0" w:line="360" w:lineRule="auto"/>
              <w:jc w:val="both"/>
              <w:rPr>
                <w:rFonts w:ascii="Book Antiqua" w:hAnsi="Book Antiqua"/>
              </w:rPr>
            </w:pPr>
            <w:r w:rsidRPr="00E12A7E">
              <w:rPr>
                <w:rFonts w:ascii="Book Antiqua" w:hAnsi="Book Antiqua"/>
                <w:lang w:val="en-GB"/>
              </w:rPr>
              <w:t>Polymophisms of TNF-</w:t>
            </w:r>
            <w:proofErr w:type="gramStart"/>
            <w:r w:rsidRPr="00E12A7E">
              <w:rPr>
                <w:rFonts w:ascii="Book Antiqua" w:hAnsi="Book Antiqua"/>
                <w:lang w:val="en-GB"/>
              </w:rPr>
              <w:t>α are</w:t>
            </w:r>
            <w:proofErr w:type="gramEnd"/>
            <w:r w:rsidRPr="00E12A7E">
              <w:rPr>
                <w:rFonts w:ascii="Book Antiqua" w:hAnsi="Book Antiqua"/>
                <w:lang w:val="en-GB"/>
              </w:rPr>
              <w:t xml:space="preserve"> associated with the susceptibility to NAFLD.</w:t>
            </w:r>
          </w:p>
        </w:tc>
        <w:tc>
          <w:tcPr>
            <w:tcW w:w="4139" w:type="dxa"/>
            <w:vMerge w:val="restart"/>
            <w:tcBorders>
              <w:left w:val="single" w:sz="4" w:space="0" w:color="auto"/>
            </w:tcBorders>
          </w:tcPr>
          <w:p w:rsidR="0062148D" w:rsidRPr="00E12A7E" w:rsidRDefault="0062148D" w:rsidP="00E12A7E">
            <w:pPr>
              <w:pStyle w:val="a6"/>
              <w:numPr>
                <w:ilvl w:val="0"/>
                <w:numId w:val="16"/>
              </w:numPr>
              <w:spacing w:after="0" w:line="360" w:lineRule="auto"/>
              <w:ind w:left="0"/>
              <w:jc w:val="both"/>
              <w:rPr>
                <w:rFonts w:ascii="Book Antiqua" w:hAnsi="Book Antiqua"/>
              </w:rPr>
            </w:pPr>
            <w:r w:rsidRPr="00E12A7E">
              <w:rPr>
                <w:rFonts w:ascii="Book Antiqua" w:hAnsi="Book Antiqua"/>
                <w:lang w:val="en-GB"/>
              </w:rPr>
              <w:t>Insulin resistance and hepatic inflammation are related.</w:t>
            </w:r>
          </w:p>
          <w:p w:rsidR="0062148D" w:rsidRPr="00E12A7E" w:rsidRDefault="0062148D" w:rsidP="00E12A7E">
            <w:pPr>
              <w:pStyle w:val="a6"/>
              <w:numPr>
                <w:ilvl w:val="0"/>
                <w:numId w:val="16"/>
              </w:numPr>
              <w:spacing w:after="0" w:line="360" w:lineRule="auto"/>
              <w:ind w:left="0"/>
              <w:jc w:val="both"/>
              <w:rPr>
                <w:rFonts w:ascii="Book Antiqua" w:hAnsi="Book Antiqua"/>
              </w:rPr>
            </w:pPr>
            <w:r w:rsidRPr="00E12A7E">
              <w:rPr>
                <w:rFonts w:ascii="Book Antiqua" w:hAnsi="Book Antiqua"/>
              </w:rPr>
              <w:t xml:space="preserve">Insulin signal transduction pathway </w:t>
            </w:r>
            <w:r w:rsidRPr="00E12A7E">
              <w:rPr>
                <w:rFonts w:ascii="Book Antiqua" w:hAnsi="Book Antiqua"/>
              </w:rPr>
              <w:lastRenderedPageBreak/>
              <w:t>does contribute to the progression of NAFLD.</w:t>
            </w:r>
          </w:p>
          <w:p w:rsidR="0062148D" w:rsidRPr="00E12A7E" w:rsidRDefault="0062148D" w:rsidP="00E12A7E">
            <w:pPr>
              <w:spacing w:after="0" w:line="360" w:lineRule="auto"/>
              <w:jc w:val="both"/>
              <w:rPr>
                <w:rFonts w:ascii="Book Antiqua" w:hAnsi="Book Antiqua"/>
              </w:rPr>
            </w:pPr>
          </w:p>
        </w:tc>
      </w:tr>
      <w:tr w:rsidR="0062148D" w:rsidRPr="00E12A7E" w:rsidTr="00E12A7E">
        <w:tc>
          <w:tcPr>
            <w:tcW w:w="1809" w:type="dxa"/>
            <w:vMerge/>
          </w:tcPr>
          <w:p w:rsidR="0062148D" w:rsidRPr="00E12A7E" w:rsidRDefault="0062148D" w:rsidP="00E12A7E">
            <w:pPr>
              <w:spacing w:after="0" w:line="360" w:lineRule="auto"/>
              <w:jc w:val="both"/>
              <w:rPr>
                <w:rFonts w:ascii="Book Antiqua" w:hAnsi="Book Antiqua"/>
              </w:rPr>
            </w:pPr>
          </w:p>
        </w:tc>
        <w:tc>
          <w:tcPr>
            <w:tcW w:w="1985" w:type="dxa"/>
            <w:vMerge w:val="restart"/>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IL-6</w:t>
            </w:r>
          </w:p>
        </w:tc>
        <w:tc>
          <w:tcPr>
            <w:tcW w:w="1417" w:type="dxa"/>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color w:val="2E2E2E"/>
                <w:lang w:val="en-GB"/>
              </w:rPr>
              <w:t xml:space="preserve">Carulli </w:t>
            </w:r>
            <w:r w:rsidRPr="00E12A7E">
              <w:rPr>
                <w:rFonts w:ascii="Book Antiqua" w:hAnsi="Book Antiqua"/>
                <w:i/>
                <w:color w:val="2E2E2E"/>
                <w:lang w:val="en-GB"/>
              </w:rPr>
              <w:t xml:space="preserve">et </w:t>
            </w:r>
            <w:r w:rsidRPr="00E12A7E">
              <w:rPr>
                <w:rFonts w:ascii="Book Antiqua" w:hAnsi="Book Antiqua"/>
                <w:i/>
                <w:color w:val="2E2E2E"/>
                <w:lang w:val="en-GB"/>
              </w:rPr>
              <w:lastRenderedPageBreak/>
              <w:t>al</w:t>
            </w:r>
            <w:r w:rsidRPr="00E12A7E">
              <w:rPr>
                <w:rFonts w:ascii="Book Antiqua" w:hAnsi="Book Antiqua"/>
                <w:lang w:val="en-GB"/>
              </w:rPr>
              <w:fldChar w:fldCharType="begin">
                <w:fldData xml:space="preserve">PEVuZE5vdGU+PENpdGU+PEF1dGhvcj5DYXJ1bGxpPC9BdXRob3I+PFllYXI+MjAwOTwvWWVhcj48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</w:fldData>
              </w:fldChar>
            </w:r>
            <w:r w:rsidRPr="00E12A7E">
              <w:rPr>
                <w:rFonts w:ascii="Book Antiqua" w:hAnsi="Book Antiqua"/>
                <w:lang w:val="en-GB"/>
              </w:rPr>
              <w:instrText xml:space="preserve"> ADDIN EN.CITE </w:instrText>
            </w:r>
            <w:r w:rsidRPr="00E12A7E">
              <w:rPr>
                <w:rFonts w:ascii="Book Antiqua" w:hAnsi="Book Antiqua"/>
                <w:lang w:val="en-GB"/>
              </w:rPr>
              <w:fldChar w:fldCharType="begin">
                <w:fldData xml:space="preserve">PEVuZE5vdGU+PENpdGU+PEF1dGhvcj5DYXJ1bGxpPC9BdXRob3I+PFllYXI+MjAwOTwvWWVhcj48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</w:fldData>
              </w:fldChar>
            </w:r>
            <w:r w:rsidRPr="00E12A7E">
              <w:rPr>
                <w:rFonts w:ascii="Book Antiqua" w:hAnsi="Book Antiqua"/>
                <w:lang w:val="en-GB"/>
              </w:rPr>
              <w:instrText xml:space="preserve"> ADDIN EN.CITE.DATA </w:instrText>
            </w:r>
            <w:r w:rsidRPr="00E12A7E">
              <w:rPr>
                <w:rFonts w:ascii="Book Antiqua" w:hAnsi="Book Antiqua"/>
                <w:lang w:val="en-GB"/>
              </w:rPr>
            </w:r>
            <w:r w:rsidRPr="00E12A7E">
              <w:rPr>
                <w:rFonts w:ascii="Book Antiqua" w:hAnsi="Book Antiqua"/>
                <w:lang w:val="en-GB"/>
              </w:rPr>
              <w:fldChar w:fldCharType="end"/>
            </w:r>
            <w:r w:rsidRPr="00E12A7E">
              <w:rPr>
                <w:rFonts w:ascii="Book Antiqua" w:hAnsi="Book Antiqua"/>
                <w:lang w:val="en-GB"/>
              </w:rPr>
            </w:r>
            <w:r w:rsidRPr="00E12A7E">
              <w:rPr>
                <w:rFonts w:ascii="Book Antiqua" w:hAnsi="Book Antiqua"/>
                <w:lang w:val="en-GB"/>
              </w:rPr>
              <w:fldChar w:fldCharType="separate"/>
            </w:r>
            <w:r w:rsidRPr="00E12A7E">
              <w:rPr>
                <w:rFonts w:ascii="Book Antiqua" w:hAnsi="Book Antiqua"/>
                <w:noProof/>
                <w:vertAlign w:val="superscript"/>
                <w:lang w:val="en-GB"/>
              </w:rPr>
              <w:t>[</w:t>
            </w:r>
            <w:hyperlink w:anchor="_ENREF_146" w:tooltip="Carulli, 2009 #133" w:history="1">
              <w:r w:rsidRPr="00E12A7E">
                <w:rPr>
                  <w:rFonts w:ascii="Book Antiqua" w:hAnsi="Book Antiqua"/>
                  <w:noProof/>
                  <w:vertAlign w:val="superscript"/>
                  <w:lang w:val="en-GB"/>
                </w:rPr>
                <w:t>146</w:t>
              </w:r>
            </w:hyperlink>
            <w:r w:rsidRPr="00E12A7E">
              <w:rPr>
                <w:rFonts w:ascii="Book Antiqua" w:hAnsi="Book Antiqua"/>
                <w:noProof/>
                <w:vertAlign w:val="superscript"/>
                <w:lang w:val="en-GB"/>
              </w:rPr>
              <w:t>]</w:t>
            </w:r>
            <w:r w:rsidRPr="00E12A7E">
              <w:rPr>
                <w:rFonts w:ascii="Book Antiqua" w:hAnsi="Book Antiqua"/>
                <w:lang w:val="en-GB"/>
              </w:rPr>
              <w:fldChar w:fldCharType="end"/>
            </w:r>
          </w:p>
        </w:tc>
        <w:tc>
          <w:tcPr>
            <w:tcW w:w="851" w:type="dxa"/>
          </w:tcPr>
          <w:p w:rsidR="0062148D" w:rsidRPr="00E12A7E" w:rsidRDefault="0062148D" w:rsidP="00E12A7E">
            <w:pPr>
              <w:spacing w:after="0" w:line="360" w:lineRule="auto"/>
              <w:jc w:val="both"/>
              <w:rPr>
                <w:rFonts w:ascii="Book Antiqua" w:hAnsi="Book Antiqua"/>
              </w:rPr>
            </w:pPr>
            <w:r w:rsidRPr="00E12A7E">
              <w:rPr>
                <w:rFonts w:ascii="Book Antiqua" w:hAnsi="Book Antiqua"/>
              </w:rPr>
              <w:lastRenderedPageBreak/>
              <w:t>2009</w:t>
            </w:r>
          </w:p>
        </w:tc>
        <w:tc>
          <w:tcPr>
            <w:tcW w:w="3969" w:type="dxa"/>
            <w:tcBorders>
              <w:right w:val="single" w:sz="4" w:space="0" w:color="auto"/>
            </w:tcBorders>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 xml:space="preserve">Polymorphisms of IL-6 are more </w:t>
            </w:r>
            <w:r w:rsidRPr="00E12A7E">
              <w:rPr>
                <w:rFonts w:ascii="Book Antiqua" w:hAnsi="Book Antiqua"/>
                <w:lang w:val="en-GB"/>
              </w:rPr>
              <w:lastRenderedPageBreak/>
              <w:t>prevalent in NAFLD and associated with insulin resistance.</w:t>
            </w:r>
          </w:p>
        </w:tc>
        <w:tc>
          <w:tcPr>
            <w:tcW w:w="4139" w:type="dxa"/>
            <w:vMerge/>
            <w:tcBorders>
              <w:left w:val="single" w:sz="4" w:space="0" w:color="auto"/>
            </w:tcBorders>
          </w:tcPr>
          <w:p w:rsidR="0062148D" w:rsidRPr="00E12A7E" w:rsidRDefault="0062148D" w:rsidP="00E12A7E">
            <w:pPr>
              <w:spacing w:after="0" w:line="360" w:lineRule="auto"/>
              <w:jc w:val="both"/>
              <w:rPr>
                <w:rFonts w:ascii="Book Antiqua" w:hAnsi="Book Antiqua"/>
              </w:rPr>
            </w:pPr>
          </w:p>
        </w:tc>
      </w:tr>
      <w:tr w:rsidR="0062148D" w:rsidRPr="00E12A7E" w:rsidTr="00E12A7E">
        <w:tc>
          <w:tcPr>
            <w:tcW w:w="1809" w:type="dxa"/>
            <w:vMerge/>
          </w:tcPr>
          <w:p w:rsidR="0062148D" w:rsidRPr="00E12A7E" w:rsidRDefault="0062148D" w:rsidP="00E12A7E">
            <w:pPr>
              <w:spacing w:after="0" w:line="360" w:lineRule="auto"/>
              <w:jc w:val="both"/>
              <w:rPr>
                <w:rFonts w:ascii="Book Antiqua" w:hAnsi="Book Antiqua"/>
              </w:rPr>
            </w:pPr>
          </w:p>
        </w:tc>
        <w:tc>
          <w:tcPr>
            <w:tcW w:w="1985" w:type="dxa"/>
            <w:vMerge/>
          </w:tcPr>
          <w:p w:rsidR="0062148D" w:rsidRPr="00E12A7E" w:rsidRDefault="0062148D" w:rsidP="00E12A7E">
            <w:pPr>
              <w:spacing w:after="0" w:line="360" w:lineRule="auto"/>
              <w:jc w:val="both"/>
              <w:rPr>
                <w:rFonts w:ascii="Book Antiqua" w:hAnsi="Book Antiqua"/>
                <w:lang w:val="en-GB"/>
              </w:rPr>
            </w:pPr>
          </w:p>
        </w:tc>
        <w:tc>
          <w:tcPr>
            <w:tcW w:w="1417" w:type="dxa"/>
          </w:tcPr>
          <w:p w:rsidR="0062148D" w:rsidRPr="00E12A7E" w:rsidRDefault="0062148D" w:rsidP="00E12A7E">
            <w:pPr>
              <w:spacing w:after="0" w:line="360" w:lineRule="auto"/>
              <w:jc w:val="both"/>
              <w:rPr>
                <w:rFonts w:ascii="Book Antiqua" w:hAnsi="Book Antiqua"/>
                <w:i/>
                <w:lang w:val="en-GB"/>
              </w:rPr>
            </w:pPr>
            <w:r w:rsidRPr="00E12A7E">
              <w:rPr>
                <w:rFonts w:ascii="Book Antiqua" w:hAnsi="Book Antiqua"/>
                <w:noProof/>
              </w:rPr>
              <w:t xml:space="preserve">Giannitrapani </w:t>
            </w:r>
            <w:r w:rsidRPr="00E12A7E">
              <w:rPr>
                <w:rFonts w:ascii="Book Antiqua" w:hAnsi="Book Antiqua"/>
                <w:i/>
                <w:noProof/>
              </w:rPr>
              <w:t>et al</w:t>
            </w:r>
            <w:r w:rsidRPr="00E12A7E">
              <w:rPr>
                <w:rFonts w:ascii="Book Antiqua" w:hAnsi="Book Antiqua"/>
                <w:noProof/>
              </w:rPr>
              <w:fldChar w:fldCharType="begin"/>
            </w:r>
            <w:r w:rsidRPr="00E12A7E">
              <w:rPr>
                <w:rFonts w:ascii="Book Antiqua" w:hAnsi="Book Antiqua"/>
                <w:noProof/>
              </w:rPr>
              <w:instrText xml:space="preserve"> ADDIN EN.CITE &lt;EndNote&gt;&lt;Cite&gt;&lt;Author&gt;Giannitrapani&lt;/Author&gt;&lt;Year&gt;2013&lt;/Year&gt;&lt;RecNum&gt;134&lt;/RecNum&gt;&lt;DisplayText&gt;&lt;style face="superscript"&gt;[145]&lt;/style&gt;&lt;/DisplayText&gt;&lt;record&gt;&lt;rec-number&gt;134&lt;/rec-number&gt;&lt;foreign-keys&gt;&lt;key app="EN" db-id="9z9d5w2xt5fpszexxwmxt0wlzdadtf9pzzdd" timestamp="1377256369"&gt;134&lt;/key&gt;&lt;/foreign-keys&gt;&lt;ref-type name="Journal Article"&gt;17&lt;/ref-type&gt;&lt;contributors&gt;&lt;authors&gt;&lt;author&gt;Giannitrapani, L.&lt;/author&gt;&lt;author&gt;Soresi, M.&lt;/author&gt;&lt;author&gt;Balasus, D.&lt;/author&gt;&lt;author&gt;Licata, A.&lt;/author&gt;&lt;author&gt;Montalto, G.&lt;/author&gt;&lt;/authors&gt;&lt;/contributors&gt;&lt;auth-address&gt;Unit of Internal Medicine, Biomedical Department of Internal Medicine and Specialties DiBiMIS, University of Palermo, 90127 Palermo, Italy. lydia.giannitrapani@unipa.it&lt;/auth-address&gt;&lt;titles&gt;&lt;title&gt;Genetic association of interleukin-6 polymorphism (-174 G/C) with chronic liver diseases and hepatocellular carcinoma&lt;/title&gt;&lt;secondary-title&gt;World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WJG&lt;/abbr-1&gt;&lt;/alt-periodical&gt;&lt;pages&gt;2449-55&lt;/pages&gt;&lt;volume&gt;19&lt;/volume&gt;&lt;number&gt;16&lt;/number&gt;&lt;edition&gt;2013/05/16&lt;/edition&gt;&lt;dates&gt;&lt;year&gt;2013&lt;/year&gt;&lt;pub-dates&gt;&lt;date&gt;Apr 28&lt;/date&gt;&lt;/pub-dates&gt;&lt;/dates&gt;&lt;isbn&gt;1007-9327 (Print)&amp;#xD;1007-9327 (Linking)&lt;/isbn&gt;&lt;accession-num&gt;23674845&lt;/accession-num&gt;&lt;urls&gt;&lt;/urls&gt;&lt;custom2&gt;3646134&lt;/custom2&gt;&lt;electronic-resource-num&gt;10.3748/wjg.v19.i16.2449&lt;/electronic-resource-num&gt;&lt;remote-database-provider&gt;NLM&lt;/remote-database-provider&gt;&lt;language&gt;eng&lt;/language&gt;&lt;/record&gt;&lt;/Cite&gt;&lt;/EndNote&gt;</w:instrText>
            </w:r>
            <w:r w:rsidRPr="00E12A7E">
              <w:rPr>
                <w:rFonts w:ascii="Book Antiqua" w:hAnsi="Book Antiqua"/>
                <w:noProof/>
              </w:rPr>
              <w:fldChar w:fldCharType="separate"/>
            </w:r>
            <w:r w:rsidRPr="00E12A7E">
              <w:rPr>
                <w:rFonts w:ascii="Book Antiqua" w:hAnsi="Book Antiqua"/>
                <w:noProof/>
                <w:vertAlign w:val="superscript"/>
              </w:rPr>
              <w:t>[</w:t>
            </w:r>
            <w:hyperlink w:anchor="_ENREF_145" w:tooltip="Giannitrapani, 2013 #134" w:history="1">
              <w:r w:rsidRPr="00E12A7E">
                <w:rPr>
                  <w:rFonts w:ascii="Book Antiqua" w:hAnsi="Book Antiqua"/>
                  <w:noProof/>
                  <w:vertAlign w:val="superscript"/>
                </w:rPr>
                <w:t>145</w:t>
              </w:r>
            </w:hyperlink>
            <w:r w:rsidRPr="00E12A7E">
              <w:rPr>
                <w:rFonts w:ascii="Book Antiqua" w:hAnsi="Book Antiqua"/>
                <w:noProof/>
                <w:vertAlign w:val="superscript"/>
              </w:rPr>
              <w:t>]</w:t>
            </w:r>
            <w:r w:rsidRPr="00E12A7E">
              <w:rPr>
                <w:rFonts w:ascii="Book Antiqua" w:hAnsi="Book Antiqua"/>
                <w:noProof/>
              </w:rPr>
              <w:fldChar w:fldCharType="end"/>
            </w:r>
          </w:p>
        </w:tc>
        <w:tc>
          <w:tcPr>
            <w:tcW w:w="851" w:type="dxa"/>
          </w:tcPr>
          <w:p w:rsidR="0062148D" w:rsidRPr="00E12A7E" w:rsidRDefault="0062148D" w:rsidP="00E12A7E">
            <w:pPr>
              <w:spacing w:after="0" w:line="360" w:lineRule="auto"/>
              <w:jc w:val="both"/>
              <w:rPr>
                <w:rFonts w:ascii="Book Antiqua" w:hAnsi="Book Antiqua"/>
              </w:rPr>
            </w:pPr>
            <w:r w:rsidRPr="00E12A7E">
              <w:rPr>
                <w:rFonts w:ascii="Book Antiqua" w:hAnsi="Book Antiqua"/>
              </w:rPr>
              <w:t>2013</w:t>
            </w:r>
          </w:p>
        </w:tc>
        <w:tc>
          <w:tcPr>
            <w:tcW w:w="3969" w:type="dxa"/>
            <w:tcBorders>
              <w:right w:val="single" w:sz="4" w:space="0" w:color="auto"/>
            </w:tcBorders>
          </w:tcPr>
          <w:p w:rsidR="0062148D" w:rsidRPr="00E12A7E" w:rsidRDefault="0062148D" w:rsidP="00E12A7E">
            <w:pPr>
              <w:spacing w:after="0" w:line="360" w:lineRule="auto"/>
              <w:jc w:val="both"/>
              <w:rPr>
                <w:rFonts w:ascii="Book Antiqua" w:hAnsi="Book Antiqua"/>
                <w:lang w:val="en-GB"/>
              </w:rPr>
            </w:pPr>
            <w:r w:rsidRPr="00E12A7E">
              <w:rPr>
                <w:rFonts w:ascii="Book Antiqua" w:hAnsi="Book Antiqua"/>
                <w:lang w:val="en-GB"/>
              </w:rPr>
              <w:t>Polymorphisms of IL-6 are unlikely to associate with insulin resistance.</w:t>
            </w:r>
          </w:p>
        </w:tc>
        <w:tc>
          <w:tcPr>
            <w:tcW w:w="4139" w:type="dxa"/>
            <w:vMerge/>
            <w:tcBorders>
              <w:left w:val="single" w:sz="4" w:space="0" w:color="auto"/>
            </w:tcBorders>
          </w:tcPr>
          <w:p w:rsidR="0062148D" w:rsidRPr="00E12A7E" w:rsidRDefault="0062148D" w:rsidP="00E12A7E">
            <w:pPr>
              <w:spacing w:after="0" w:line="360" w:lineRule="auto"/>
              <w:jc w:val="both"/>
              <w:rPr>
                <w:rFonts w:ascii="Book Antiqua" w:hAnsi="Book Antiqua"/>
              </w:rPr>
            </w:pPr>
          </w:p>
        </w:tc>
      </w:tr>
    </w:tbl>
    <w:p w:rsidR="0062148D" w:rsidRDefault="0062148D" w:rsidP="00037FE5">
      <w:pPr>
        <w:jc w:val="both"/>
        <w:rPr>
          <w:lang w:eastAsia="zh-CN"/>
        </w:rPr>
      </w:pPr>
      <w:r w:rsidRPr="004946DC">
        <w:rPr>
          <w:rFonts w:ascii="Book Antiqua" w:hAnsi="Book Antiqua"/>
        </w:rPr>
        <w:t>NAFLD</w:t>
      </w:r>
      <w:r>
        <w:rPr>
          <w:rFonts w:ascii="Book Antiqua" w:hAnsi="Book Antiqua"/>
          <w:lang w:eastAsia="zh-CN"/>
        </w:rPr>
        <w:t xml:space="preserve">: </w:t>
      </w:r>
      <w:r w:rsidRPr="007C4386">
        <w:rPr>
          <w:rFonts w:ascii="Book Antiqua" w:hAnsi="Book Antiqua"/>
          <w:caps/>
        </w:rPr>
        <w:t>n</w:t>
      </w:r>
      <w:r w:rsidRPr="006B4D25">
        <w:rPr>
          <w:rFonts w:ascii="Book Antiqua" w:hAnsi="Book Antiqua"/>
        </w:rPr>
        <w:t>on-alcoholic fatty liver disease</w:t>
      </w:r>
      <w:r>
        <w:rPr>
          <w:rFonts w:ascii="Book Antiqua" w:hAnsi="Book Antiqua"/>
          <w:lang w:eastAsia="zh-CN"/>
        </w:rPr>
        <w:t xml:space="preserve">; </w:t>
      </w:r>
      <w:r w:rsidRPr="004946DC">
        <w:rPr>
          <w:rFonts w:ascii="Book Antiqua" w:hAnsi="Book Antiqua"/>
        </w:rPr>
        <w:t>MetS</w:t>
      </w:r>
      <w:r>
        <w:rPr>
          <w:rFonts w:ascii="Book Antiqua" w:hAnsi="Book Antiqua"/>
          <w:lang w:eastAsia="zh-CN"/>
        </w:rPr>
        <w:t xml:space="preserve">: </w:t>
      </w:r>
      <w:r w:rsidRPr="007C4386">
        <w:rPr>
          <w:rFonts w:ascii="Book Antiqua" w:hAnsi="Book Antiqua"/>
          <w:caps/>
        </w:rPr>
        <w:t>m</w:t>
      </w:r>
      <w:r w:rsidRPr="004946DC">
        <w:rPr>
          <w:rFonts w:ascii="Book Antiqua" w:hAnsi="Book Antiqua"/>
        </w:rPr>
        <w:t>etabolic syndrome</w:t>
      </w:r>
      <w:r>
        <w:rPr>
          <w:rFonts w:ascii="Book Antiqua" w:hAnsi="Book Antiqua"/>
          <w:lang w:eastAsia="zh-CN"/>
        </w:rPr>
        <w:t xml:space="preserve">; </w:t>
      </w:r>
      <w:r>
        <w:rPr>
          <w:rFonts w:ascii="Book Antiqua" w:hAnsi="Book Antiqua"/>
          <w:lang w:val="en-GB"/>
        </w:rPr>
        <w:t>NASH</w:t>
      </w:r>
      <w:r>
        <w:rPr>
          <w:rFonts w:ascii="Book Antiqua" w:hAnsi="Book Antiqua"/>
          <w:lang w:val="en-GB" w:eastAsia="zh-CN"/>
        </w:rPr>
        <w:t xml:space="preserve">: </w:t>
      </w:r>
      <w:r w:rsidRPr="007C4386">
        <w:rPr>
          <w:rFonts w:ascii="Book Antiqua" w:hAnsi="Book Antiqua"/>
          <w:caps/>
        </w:rPr>
        <w:t>n</w:t>
      </w:r>
      <w:r w:rsidRPr="004946DC">
        <w:rPr>
          <w:rFonts w:ascii="Book Antiqua" w:hAnsi="Book Antiqua"/>
        </w:rPr>
        <w:t>on-alcoholic steatohepatitis</w:t>
      </w:r>
      <w:r>
        <w:rPr>
          <w:rFonts w:ascii="Book Antiqua" w:hAnsi="Book Antiqua"/>
          <w:lang w:eastAsia="zh-CN"/>
        </w:rPr>
        <w:t xml:space="preserve">; </w:t>
      </w:r>
      <w:r w:rsidRPr="004946DC">
        <w:rPr>
          <w:rFonts w:ascii="Book Antiqua" w:hAnsi="Book Antiqua"/>
          <w:lang w:val="en-GB"/>
        </w:rPr>
        <w:t>HCC</w:t>
      </w:r>
      <w:r>
        <w:rPr>
          <w:rFonts w:ascii="Book Antiqua" w:hAnsi="Book Antiqua"/>
          <w:lang w:val="en-GB" w:eastAsia="zh-CN"/>
        </w:rPr>
        <w:t xml:space="preserve">: </w:t>
      </w:r>
      <w:r w:rsidRPr="00037FE5">
        <w:rPr>
          <w:rFonts w:ascii="Book Antiqua" w:hAnsi="Book Antiqua"/>
          <w:caps/>
        </w:rPr>
        <w:t>h</w:t>
      </w:r>
      <w:r w:rsidRPr="004946DC">
        <w:rPr>
          <w:rFonts w:ascii="Book Antiqua" w:hAnsi="Book Antiqua"/>
        </w:rPr>
        <w:t>epatocellular carcinoma</w:t>
      </w:r>
      <w:r>
        <w:rPr>
          <w:rFonts w:ascii="Book Antiqua" w:hAnsi="Book Antiqua"/>
          <w:lang w:eastAsia="zh-CN"/>
        </w:rPr>
        <w:t xml:space="preserve">; </w:t>
      </w:r>
      <w:r w:rsidRPr="004946DC">
        <w:rPr>
          <w:rFonts w:ascii="Book Antiqua" w:hAnsi="Book Antiqua"/>
          <w:lang w:val="en-GB"/>
        </w:rPr>
        <w:t>CPS1</w:t>
      </w:r>
      <w:r>
        <w:rPr>
          <w:rFonts w:ascii="Book Antiqua" w:hAnsi="Book Antiqua"/>
          <w:lang w:val="en-GB" w:eastAsia="zh-CN"/>
        </w:rPr>
        <w:t>:</w:t>
      </w:r>
      <w:r>
        <w:rPr>
          <w:rFonts w:ascii="Book Antiqua" w:hAnsi="Book Antiqua"/>
          <w:lang w:eastAsia="zh-CN"/>
        </w:rPr>
        <w:t xml:space="preserve"> </w:t>
      </w:r>
      <w:r w:rsidRPr="00037FE5">
        <w:rPr>
          <w:rFonts w:ascii="Book Antiqua" w:hAnsi="Book Antiqua"/>
          <w:caps/>
          <w:lang w:val="en-GB"/>
        </w:rPr>
        <w:t>c</w:t>
      </w:r>
      <w:r w:rsidRPr="004946DC">
        <w:rPr>
          <w:rFonts w:ascii="Book Antiqua" w:hAnsi="Book Antiqua"/>
          <w:lang w:val="en-GB"/>
        </w:rPr>
        <w:t>arbamoyl phosphate synthase 1</w:t>
      </w:r>
      <w:r>
        <w:rPr>
          <w:rFonts w:ascii="Book Antiqua" w:hAnsi="Book Antiqua"/>
          <w:lang w:val="en-GB" w:eastAsia="zh-CN"/>
        </w:rPr>
        <w:t xml:space="preserve">; </w:t>
      </w:r>
      <w:r w:rsidRPr="004946DC">
        <w:rPr>
          <w:rFonts w:ascii="Book Antiqua" w:hAnsi="Book Antiqua"/>
          <w:lang w:val="en-GB"/>
        </w:rPr>
        <w:t>hs-CRP</w:t>
      </w:r>
      <w:r>
        <w:rPr>
          <w:rFonts w:ascii="Book Antiqua" w:hAnsi="Book Antiqua"/>
          <w:lang w:val="en-GB" w:eastAsia="zh-CN"/>
        </w:rPr>
        <w:t>:</w:t>
      </w:r>
      <w:r w:rsidRPr="00037FE5">
        <w:rPr>
          <w:rFonts w:ascii="Book Antiqua" w:hAnsi="Book Antiqua"/>
          <w:caps/>
          <w:lang w:val="en-GB"/>
        </w:rPr>
        <w:t xml:space="preserve"> h</w:t>
      </w:r>
      <w:r w:rsidRPr="004946DC">
        <w:rPr>
          <w:rFonts w:ascii="Book Antiqua" w:hAnsi="Book Antiqua"/>
          <w:lang w:val="en-GB"/>
        </w:rPr>
        <w:t>igh sensitivity C-reactive protein</w:t>
      </w:r>
      <w:r>
        <w:rPr>
          <w:rFonts w:ascii="Book Antiqua" w:hAnsi="Book Antiqua"/>
          <w:lang w:val="en-GB" w:eastAsia="zh-CN"/>
        </w:rPr>
        <w:t xml:space="preserve">; </w:t>
      </w:r>
      <w:r w:rsidRPr="004946DC">
        <w:rPr>
          <w:rFonts w:ascii="Book Antiqua" w:hAnsi="Book Antiqua"/>
          <w:lang w:val="en-GB"/>
        </w:rPr>
        <w:t>PTX-3</w:t>
      </w:r>
      <w:r>
        <w:rPr>
          <w:rFonts w:ascii="Book Antiqua" w:hAnsi="Book Antiqua"/>
          <w:lang w:val="en-GB" w:eastAsia="zh-CN"/>
        </w:rPr>
        <w:t xml:space="preserve">: </w:t>
      </w:r>
      <w:r w:rsidRPr="004946DC">
        <w:rPr>
          <w:rFonts w:ascii="Book Antiqua" w:hAnsi="Book Antiqua"/>
          <w:lang w:val="en-GB"/>
        </w:rPr>
        <w:t>Pentraxin 3</w:t>
      </w:r>
      <w:r>
        <w:rPr>
          <w:rFonts w:ascii="Book Antiqua" w:hAnsi="Book Antiqua"/>
          <w:lang w:val="en-GB" w:eastAsia="zh-CN"/>
        </w:rPr>
        <w:t xml:space="preserve">; </w:t>
      </w:r>
      <w:r w:rsidRPr="004946DC">
        <w:rPr>
          <w:rFonts w:ascii="Book Antiqua" w:hAnsi="Book Antiqua"/>
          <w:lang w:val="en-GB"/>
        </w:rPr>
        <w:t>ECM</w:t>
      </w:r>
      <w:r>
        <w:rPr>
          <w:rFonts w:ascii="Book Antiqua" w:hAnsi="Book Antiqua"/>
          <w:caps/>
          <w:lang w:val="en-GB" w:eastAsia="zh-CN"/>
        </w:rPr>
        <w:t xml:space="preserve">: </w:t>
      </w:r>
      <w:r w:rsidRPr="00037FE5">
        <w:rPr>
          <w:rFonts w:ascii="Book Antiqua" w:hAnsi="Book Antiqua"/>
          <w:caps/>
          <w:lang w:val="en-GB"/>
        </w:rPr>
        <w:t>e</w:t>
      </w:r>
      <w:r w:rsidRPr="004946DC">
        <w:rPr>
          <w:rFonts w:ascii="Book Antiqua" w:hAnsi="Book Antiqua"/>
          <w:lang w:val="en-GB"/>
        </w:rPr>
        <w:t>xtracellular matrix</w:t>
      </w:r>
      <w:r>
        <w:rPr>
          <w:rFonts w:ascii="Book Antiqua" w:hAnsi="Book Antiqua"/>
          <w:lang w:val="en-GB" w:eastAsia="zh-CN"/>
        </w:rPr>
        <w:t xml:space="preserve">; </w:t>
      </w:r>
      <w:r w:rsidRPr="004946DC">
        <w:rPr>
          <w:rFonts w:ascii="Book Antiqua" w:hAnsi="Book Antiqua"/>
          <w:lang w:val="en-GB"/>
        </w:rPr>
        <w:t>MMP</w:t>
      </w:r>
      <w:r>
        <w:rPr>
          <w:rFonts w:ascii="Book Antiqua" w:hAnsi="Book Antiqua"/>
          <w:lang w:val="en-GB" w:eastAsia="zh-CN"/>
        </w:rPr>
        <w:t>:</w:t>
      </w:r>
      <w:r w:rsidRPr="004946DC">
        <w:rPr>
          <w:rFonts w:ascii="Book Antiqua" w:hAnsi="Book Antiqua"/>
        </w:rPr>
        <w:t xml:space="preserve"> </w:t>
      </w:r>
      <w:r w:rsidRPr="00037FE5">
        <w:rPr>
          <w:rFonts w:ascii="Book Antiqua" w:hAnsi="Book Antiqua"/>
          <w:caps/>
        </w:rPr>
        <w:t>m</w:t>
      </w:r>
      <w:r w:rsidRPr="004946DC">
        <w:rPr>
          <w:rFonts w:ascii="Book Antiqua" w:hAnsi="Book Antiqua"/>
        </w:rPr>
        <w:t>atrix metalloproteinases</w:t>
      </w:r>
      <w:r>
        <w:rPr>
          <w:rFonts w:ascii="Book Antiqua" w:hAnsi="Book Antiqua"/>
          <w:lang w:val="en-GB" w:eastAsia="zh-CN"/>
        </w:rPr>
        <w:t xml:space="preserve">; </w:t>
      </w:r>
      <w:r w:rsidRPr="004946DC">
        <w:rPr>
          <w:rFonts w:ascii="Book Antiqua" w:hAnsi="Book Antiqua"/>
          <w:lang w:val="en-GB"/>
        </w:rPr>
        <w:t>CCL2/MCP1</w:t>
      </w:r>
      <w:r>
        <w:rPr>
          <w:rFonts w:ascii="Book Antiqua" w:hAnsi="Book Antiqua"/>
          <w:lang w:val="en-GB" w:eastAsia="zh-CN"/>
        </w:rPr>
        <w:t xml:space="preserve">: </w:t>
      </w:r>
      <w:r>
        <w:rPr>
          <w:rFonts w:ascii="Book Antiqua" w:hAnsi="Book Antiqua"/>
          <w:lang w:val="en-GB"/>
        </w:rPr>
        <w:t>CC-chemokine ligand 2</w:t>
      </w:r>
      <w:r w:rsidRPr="004946DC">
        <w:rPr>
          <w:rFonts w:ascii="Book Antiqua" w:hAnsi="Book Antiqua"/>
          <w:lang w:val="en-GB"/>
        </w:rPr>
        <w:t>/mono</w:t>
      </w:r>
      <w:r>
        <w:rPr>
          <w:rFonts w:ascii="Book Antiqua" w:hAnsi="Book Antiqua"/>
          <w:lang w:val="en-GB"/>
        </w:rPr>
        <w:t>cyte chemo-attractant protein-1</w:t>
      </w:r>
      <w:r>
        <w:rPr>
          <w:rFonts w:ascii="Book Antiqua" w:hAnsi="Book Antiqua"/>
          <w:lang w:val="en-GB" w:eastAsia="zh-CN"/>
        </w:rPr>
        <w:t xml:space="preserve">; </w:t>
      </w:r>
      <w:r w:rsidRPr="004946DC">
        <w:rPr>
          <w:rFonts w:ascii="Book Antiqua" w:hAnsi="Book Antiqua"/>
        </w:rPr>
        <w:t>T2DM</w:t>
      </w:r>
      <w:r>
        <w:rPr>
          <w:rFonts w:ascii="Book Antiqua" w:hAnsi="Book Antiqua"/>
          <w:lang w:eastAsia="zh-CN"/>
        </w:rPr>
        <w:t>:</w:t>
      </w:r>
      <w:r w:rsidRPr="00037FE5">
        <w:rPr>
          <w:rFonts w:ascii="Book Antiqua" w:hAnsi="Book Antiqua"/>
          <w:caps/>
        </w:rPr>
        <w:t xml:space="preserve"> t</w:t>
      </w:r>
      <w:r w:rsidRPr="004946DC">
        <w:rPr>
          <w:rFonts w:ascii="Book Antiqua" w:hAnsi="Book Antiqua"/>
        </w:rPr>
        <w:t>ype II diabetes mellitus</w:t>
      </w:r>
      <w:r>
        <w:rPr>
          <w:rFonts w:ascii="Book Antiqua" w:hAnsi="Book Antiqua"/>
          <w:lang w:eastAsia="zh-CN"/>
        </w:rPr>
        <w:t>.</w:t>
      </w:r>
    </w:p>
    <w:p w:rsidR="0062148D" w:rsidRPr="00D738EB" w:rsidRDefault="0062148D" w:rsidP="008D11A2">
      <w:pPr>
        <w:spacing w:after="0" w:line="360" w:lineRule="auto"/>
        <w:jc w:val="both"/>
        <w:rPr>
          <w:rFonts w:ascii="Book Antiqua" w:hAnsi="Book Antiqua"/>
        </w:rPr>
      </w:pPr>
    </w:p>
    <w:sectPr w:rsidR="0062148D" w:rsidRPr="00D738EB" w:rsidSect="004D2B07">
      <w:pgSz w:w="16834" w:h="11901" w:orient="landscape"/>
      <w:pgMar w:top="1797" w:right="1440" w:bottom="1797" w:left="144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6A3" w:rsidRDefault="001676A3" w:rsidP="00882006">
      <w:pPr>
        <w:spacing w:after="0"/>
      </w:pPr>
      <w:r>
        <w:separator/>
      </w:r>
    </w:p>
  </w:endnote>
  <w:endnote w:type="continuationSeparator" w:id="0">
    <w:p w:rsidR="001676A3" w:rsidRDefault="001676A3" w:rsidP="008820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A1002AE7" w:usb1="C0000063" w:usb2="00000038" w:usb3="00000000" w:csb0="000000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6A3" w:rsidRDefault="001676A3" w:rsidP="00882006">
      <w:pPr>
        <w:spacing w:after="0"/>
      </w:pPr>
      <w:r>
        <w:separator/>
      </w:r>
    </w:p>
  </w:footnote>
  <w:footnote w:type="continuationSeparator" w:id="0">
    <w:p w:rsidR="001676A3" w:rsidRDefault="001676A3" w:rsidP="0088200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767D32"/>
    <w:lvl w:ilvl="0">
      <w:start w:val="1"/>
      <w:numFmt w:val="bullet"/>
      <w:pStyle w:val="NoteLevel11"/>
      <w:lvlText w:val=""/>
      <w:lvlJc w:val="left"/>
      <w:pPr>
        <w:tabs>
          <w:tab w:val="num" w:pos="0"/>
        </w:tabs>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216345"/>
    <w:multiLevelType w:val="hybridMultilevel"/>
    <w:tmpl w:val="C06A14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8E26EE"/>
    <w:multiLevelType w:val="multilevel"/>
    <w:tmpl w:val="57BC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2A1E17"/>
    <w:multiLevelType w:val="hybridMultilevel"/>
    <w:tmpl w:val="136E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A24EC"/>
    <w:multiLevelType w:val="hybridMultilevel"/>
    <w:tmpl w:val="E10C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A749A3"/>
    <w:multiLevelType w:val="hybridMultilevel"/>
    <w:tmpl w:val="92EA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C250E2"/>
    <w:multiLevelType w:val="multilevel"/>
    <w:tmpl w:val="556A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4C240B"/>
    <w:multiLevelType w:val="multilevel"/>
    <w:tmpl w:val="E214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BD3CF0"/>
    <w:multiLevelType w:val="hybridMultilevel"/>
    <w:tmpl w:val="F9CE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B6F0C"/>
    <w:multiLevelType w:val="hybridMultilevel"/>
    <w:tmpl w:val="DC54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BA7D24"/>
    <w:multiLevelType w:val="multilevel"/>
    <w:tmpl w:val="23ACE788"/>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24009A5"/>
    <w:multiLevelType w:val="hybridMultilevel"/>
    <w:tmpl w:val="6408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37084A"/>
    <w:multiLevelType w:val="multilevel"/>
    <w:tmpl w:val="423C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91194A"/>
    <w:multiLevelType w:val="hybridMultilevel"/>
    <w:tmpl w:val="A352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D262D9"/>
    <w:multiLevelType w:val="hybridMultilevel"/>
    <w:tmpl w:val="BBB0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14306F"/>
    <w:multiLevelType w:val="hybridMultilevel"/>
    <w:tmpl w:val="9B46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2"/>
  </w:num>
  <w:num w:numId="5">
    <w:abstractNumId w:val="12"/>
  </w:num>
  <w:num w:numId="6">
    <w:abstractNumId w:val="6"/>
  </w:num>
  <w:num w:numId="7">
    <w:abstractNumId w:val="7"/>
  </w:num>
  <w:num w:numId="8">
    <w:abstractNumId w:val="8"/>
  </w:num>
  <w:num w:numId="9">
    <w:abstractNumId w:val="15"/>
  </w:num>
  <w:num w:numId="10">
    <w:abstractNumId w:val="3"/>
  </w:num>
  <w:num w:numId="11">
    <w:abstractNumId w:val="13"/>
  </w:num>
  <w:num w:numId="12">
    <w:abstractNumId w:val="11"/>
  </w:num>
  <w:num w:numId="13">
    <w:abstractNumId w:val="14"/>
  </w:num>
  <w:num w:numId="14">
    <w:abstractNumId w:val="9"/>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grammar="clean"/>
  <w:trackRevisions/>
  <w:defaultTabStop w:val="720"/>
  <w:drawingGridHorizontalSpacing w:val="360"/>
  <w:drawingGridVerticalSpacing w:val="360"/>
  <w:displayHorizontalDrawingGridEvery w:val="0"/>
  <w:displayVerticalDrawingGridEvery w:val="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World Journal of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z9d5w2xt5fpszexxwmxt0wlzdadtf9pzzdd&quot;&gt;Genetic and Proteomic studies of NAFLD - clues in the pathogenesis of this elusive condition&lt;record-ids&gt;&lt;item&gt;2&lt;/item&gt;&lt;item&gt;3&lt;/item&gt;&lt;item&gt;4&lt;/item&gt;&lt;item&gt;5&lt;/item&gt;&lt;item&gt;6&lt;/item&gt;&lt;item&gt;7&lt;/item&gt;&lt;item&gt;8&lt;/item&gt;&lt;item&gt;10&lt;/item&gt;&lt;item&gt;11&lt;/item&gt;&lt;item&gt;12&lt;/item&gt;&lt;item&gt;13&lt;/item&gt;&lt;item&gt;14&lt;/item&gt;&lt;item&gt;15&lt;/item&gt;&lt;item&gt;16&lt;/item&gt;&lt;item&gt;17&lt;/item&gt;&lt;item&gt;18&lt;/item&gt;&lt;item&gt;19&lt;/item&gt;&lt;item&gt;20&lt;/item&gt;&lt;item&gt;21&lt;/item&gt;&lt;item&gt;22&lt;/item&gt;&lt;item&gt;24&lt;/item&gt;&lt;item&gt;25&lt;/item&gt;&lt;item&gt;26&lt;/item&gt;&lt;item&gt;27&lt;/item&gt;&lt;item&gt;28&lt;/item&gt;&lt;item&gt;29&lt;/item&gt;&lt;item&gt;30&lt;/item&gt;&lt;item&gt;31&lt;/item&gt;&lt;item&gt;32&lt;/item&gt;&lt;item&gt;33&lt;/item&gt;&lt;item&gt;34&lt;/item&gt;&lt;item&gt;35&lt;/item&gt;&lt;item&gt;36&lt;/item&gt;&lt;item&gt;38&lt;/item&gt;&lt;item&gt;39&lt;/item&gt;&lt;item&gt;40&lt;/item&gt;&lt;item&gt;41&lt;/item&gt;&lt;item&gt;42&lt;/item&gt;&lt;item&gt;43&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4&lt;/item&gt;&lt;item&gt;65&lt;/item&gt;&lt;item&gt;66&lt;/item&gt;&lt;item&gt;67&lt;/item&gt;&lt;item&gt;68&lt;/item&gt;&lt;item&gt;69&lt;/item&gt;&lt;item&gt;70&lt;/item&gt;&lt;item&gt;72&lt;/item&gt;&lt;item&gt;73&lt;/item&gt;&lt;item&gt;74&lt;/item&gt;&lt;item&gt;75&lt;/item&gt;&lt;item&gt;76&lt;/item&gt;&lt;item&gt;77&lt;/item&gt;&lt;item&gt;78&lt;/item&gt;&lt;item&gt;79&lt;/item&gt;&lt;item&gt;81&lt;/item&gt;&lt;item&gt;82&lt;/item&gt;&lt;item&gt;83&lt;/item&gt;&lt;item&gt;84&lt;/item&gt;&lt;item&gt;85&lt;/item&gt;&lt;item&gt;86&lt;/item&gt;&lt;item&gt;87&lt;/item&gt;&lt;item&gt;88&lt;/item&gt;&lt;item&gt;89&lt;/item&gt;&lt;item&gt;90&lt;/item&gt;&lt;item&gt;92&lt;/item&gt;&lt;item&gt;93&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9&lt;/item&gt;&lt;item&gt;120&lt;/item&gt;&lt;item&gt;121&lt;/item&gt;&lt;item&gt;122&lt;/item&gt;&lt;item&gt;123&lt;/item&gt;&lt;item&gt;124&lt;/item&gt;&lt;item&gt;125&lt;/item&gt;&lt;item&gt;126&lt;/item&gt;&lt;item&gt;127&lt;/item&gt;&lt;item&gt;128&lt;/item&gt;&lt;item&gt;129&lt;/item&gt;&lt;item&gt;130&lt;/item&gt;&lt;item&gt;132&lt;/item&gt;&lt;item&gt;133&lt;/item&gt;&lt;item&gt;134&lt;/item&gt;&lt;item&gt;135&lt;/item&gt;&lt;item&gt;137&lt;/item&gt;&lt;item&gt;138&lt;/item&gt;&lt;item&gt;139&lt;/item&gt;&lt;item&gt;140&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8&lt;/item&gt;&lt;item&gt;159&lt;/item&gt;&lt;item&gt;160&lt;/item&gt;&lt;item&gt;161&lt;/item&gt;&lt;/record-ids&gt;&lt;/item&gt;&lt;/Libraries&gt;"/>
  </w:docVars>
  <w:rsids>
    <w:rsidRoot w:val="00D208F7"/>
    <w:rsid w:val="00001288"/>
    <w:rsid w:val="00012657"/>
    <w:rsid w:val="00014455"/>
    <w:rsid w:val="00015F4C"/>
    <w:rsid w:val="0001688D"/>
    <w:rsid w:val="00016A10"/>
    <w:rsid w:val="00024E42"/>
    <w:rsid w:val="000251CD"/>
    <w:rsid w:val="00025BBE"/>
    <w:rsid w:val="00037FE5"/>
    <w:rsid w:val="00042B97"/>
    <w:rsid w:val="00042E61"/>
    <w:rsid w:val="00043224"/>
    <w:rsid w:val="000601BA"/>
    <w:rsid w:val="00063A5D"/>
    <w:rsid w:val="000737EF"/>
    <w:rsid w:val="00077A03"/>
    <w:rsid w:val="00092C3A"/>
    <w:rsid w:val="00093EC9"/>
    <w:rsid w:val="00095509"/>
    <w:rsid w:val="0009634B"/>
    <w:rsid w:val="00097917"/>
    <w:rsid w:val="000A09A9"/>
    <w:rsid w:val="000A1814"/>
    <w:rsid w:val="000A2526"/>
    <w:rsid w:val="000A651A"/>
    <w:rsid w:val="000A70A2"/>
    <w:rsid w:val="000B1860"/>
    <w:rsid w:val="000C076A"/>
    <w:rsid w:val="000C35C4"/>
    <w:rsid w:val="000D0464"/>
    <w:rsid w:val="000D0FA5"/>
    <w:rsid w:val="000D25EE"/>
    <w:rsid w:val="000D3FCA"/>
    <w:rsid w:val="000D51DB"/>
    <w:rsid w:val="000D7503"/>
    <w:rsid w:val="000F3892"/>
    <w:rsid w:val="000F66F4"/>
    <w:rsid w:val="001011D3"/>
    <w:rsid w:val="00102368"/>
    <w:rsid w:val="001036A9"/>
    <w:rsid w:val="00107DC6"/>
    <w:rsid w:val="0011501D"/>
    <w:rsid w:val="001208D7"/>
    <w:rsid w:val="00122721"/>
    <w:rsid w:val="0013213E"/>
    <w:rsid w:val="00132434"/>
    <w:rsid w:val="0013286C"/>
    <w:rsid w:val="0013301F"/>
    <w:rsid w:val="00137834"/>
    <w:rsid w:val="0014072C"/>
    <w:rsid w:val="00140977"/>
    <w:rsid w:val="00143C1B"/>
    <w:rsid w:val="00144C77"/>
    <w:rsid w:val="00146DD7"/>
    <w:rsid w:val="00147248"/>
    <w:rsid w:val="00153CBF"/>
    <w:rsid w:val="00163610"/>
    <w:rsid w:val="001676A3"/>
    <w:rsid w:val="00177BB9"/>
    <w:rsid w:val="001809B2"/>
    <w:rsid w:val="00184EF9"/>
    <w:rsid w:val="001A37B0"/>
    <w:rsid w:val="001A6E82"/>
    <w:rsid w:val="001B7A55"/>
    <w:rsid w:val="001C0E0B"/>
    <w:rsid w:val="001C168A"/>
    <w:rsid w:val="001C30B3"/>
    <w:rsid w:val="001C4083"/>
    <w:rsid w:val="001C52C6"/>
    <w:rsid w:val="001D21BA"/>
    <w:rsid w:val="001D3693"/>
    <w:rsid w:val="001D7391"/>
    <w:rsid w:val="001E6F4F"/>
    <w:rsid w:val="001E7A5E"/>
    <w:rsid w:val="001F426D"/>
    <w:rsid w:val="001F5E52"/>
    <w:rsid w:val="00204444"/>
    <w:rsid w:val="00206287"/>
    <w:rsid w:val="00210053"/>
    <w:rsid w:val="00210313"/>
    <w:rsid w:val="00210986"/>
    <w:rsid w:val="0021537A"/>
    <w:rsid w:val="00221244"/>
    <w:rsid w:val="00225BB2"/>
    <w:rsid w:val="002268BF"/>
    <w:rsid w:val="00227612"/>
    <w:rsid w:val="00231223"/>
    <w:rsid w:val="00231F63"/>
    <w:rsid w:val="00234DFE"/>
    <w:rsid w:val="002401DF"/>
    <w:rsid w:val="002455DD"/>
    <w:rsid w:val="002501A8"/>
    <w:rsid w:val="002531EA"/>
    <w:rsid w:val="002558B6"/>
    <w:rsid w:val="00260E1E"/>
    <w:rsid w:val="00265FA4"/>
    <w:rsid w:val="00270E38"/>
    <w:rsid w:val="002710BE"/>
    <w:rsid w:val="00275C10"/>
    <w:rsid w:val="00277FC9"/>
    <w:rsid w:val="00285B87"/>
    <w:rsid w:val="002860B2"/>
    <w:rsid w:val="0029114B"/>
    <w:rsid w:val="0029481E"/>
    <w:rsid w:val="00294842"/>
    <w:rsid w:val="00296E15"/>
    <w:rsid w:val="002A18D6"/>
    <w:rsid w:val="002A33ED"/>
    <w:rsid w:val="002A3483"/>
    <w:rsid w:val="002A5FF9"/>
    <w:rsid w:val="002B7CD6"/>
    <w:rsid w:val="002C195C"/>
    <w:rsid w:val="002C71BB"/>
    <w:rsid w:val="002D76F9"/>
    <w:rsid w:val="002E5C18"/>
    <w:rsid w:val="002E7829"/>
    <w:rsid w:val="002F08F0"/>
    <w:rsid w:val="002F3855"/>
    <w:rsid w:val="002F56C1"/>
    <w:rsid w:val="002F5EE4"/>
    <w:rsid w:val="00311D1C"/>
    <w:rsid w:val="00312E8F"/>
    <w:rsid w:val="0031318E"/>
    <w:rsid w:val="003134C3"/>
    <w:rsid w:val="00314142"/>
    <w:rsid w:val="00315591"/>
    <w:rsid w:val="00323A9B"/>
    <w:rsid w:val="003249B5"/>
    <w:rsid w:val="00325E41"/>
    <w:rsid w:val="003278F0"/>
    <w:rsid w:val="00327CF0"/>
    <w:rsid w:val="00333E32"/>
    <w:rsid w:val="00335349"/>
    <w:rsid w:val="00335DFE"/>
    <w:rsid w:val="00336931"/>
    <w:rsid w:val="003378C1"/>
    <w:rsid w:val="00337CEA"/>
    <w:rsid w:val="00340347"/>
    <w:rsid w:val="00344148"/>
    <w:rsid w:val="00350816"/>
    <w:rsid w:val="00352B9D"/>
    <w:rsid w:val="003545B6"/>
    <w:rsid w:val="00361DCB"/>
    <w:rsid w:val="00375263"/>
    <w:rsid w:val="003827B3"/>
    <w:rsid w:val="00384F25"/>
    <w:rsid w:val="003854B9"/>
    <w:rsid w:val="0038562B"/>
    <w:rsid w:val="00393675"/>
    <w:rsid w:val="00394892"/>
    <w:rsid w:val="00395248"/>
    <w:rsid w:val="003A4918"/>
    <w:rsid w:val="003A57D6"/>
    <w:rsid w:val="003A5A58"/>
    <w:rsid w:val="003A606A"/>
    <w:rsid w:val="003A61CC"/>
    <w:rsid w:val="003A6C4A"/>
    <w:rsid w:val="003C3145"/>
    <w:rsid w:val="003D7321"/>
    <w:rsid w:val="003E6751"/>
    <w:rsid w:val="003F39DF"/>
    <w:rsid w:val="003F5CBE"/>
    <w:rsid w:val="003F7D20"/>
    <w:rsid w:val="00411961"/>
    <w:rsid w:val="004132C8"/>
    <w:rsid w:val="00415B53"/>
    <w:rsid w:val="00417038"/>
    <w:rsid w:val="0041718E"/>
    <w:rsid w:val="00417E24"/>
    <w:rsid w:val="00420B0D"/>
    <w:rsid w:val="00421F5D"/>
    <w:rsid w:val="00423E3B"/>
    <w:rsid w:val="00425D3B"/>
    <w:rsid w:val="004266B1"/>
    <w:rsid w:val="00427975"/>
    <w:rsid w:val="004366C8"/>
    <w:rsid w:val="00437688"/>
    <w:rsid w:val="00445ED6"/>
    <w:rsid w:val="0047455C"/>
    <w:rsid w:val="00477F94"/>
    <w:rsid w:val="00481D41"/>
    <w:rsid w:val="00482586"/>
    <w:rsid w:val="004828E1"/>
    <w:rsid w:val="00487E9D"/>
    <w:rsid w:val="00490E5A"/>
    <w:rsid w:val="004946DC"/>
    <w:rsid w:val="004A47F4"/>
    <w:rsid w:val="004A5E01"/>
    <w:rsid w:val="004A78AC"/>
    <w:rsid w:val="004B18F4"/>
    <w:rsid w:val="004B7A8C"/>
    <w:rsid w:val="004C1321"/>
    <w:rsid w:val="004D1A3C"/>
    <w:rsid w:val="004D2B07"/>
    <w:rsid w:val="004E0CBE"/>
    <w:rsid w:val="004E237F"/>
    <w:rsid w:val="004E4793"/>
    <w:rsid w:val="004F0B26"/>
    <w:rsid w:val="004F1694"/>
    <w:rsid w:val="004F3430"/>
    <w:rsid w:val="004F56FE"/>
    <w:rsid w:val="004F6E9C"/>
    <w:rsid w:val="005006C9"/>
    <w:rsid w:val="0050486E"/>
    <w:rsid w:val="0051025C"/>
    <w:rsid w:val="00511889"/>
    <w:rsid w:val="00513FE5"/>
    <w:rsid w:val="005171D4"/>
    <w:rsid w:val="005309E0"/>
    <w:rsid w:val="0053353C"/>
    <w:rsid w:val="00535221"/>
    <w:rsid w:val="0053674E"/>
    <w:rsid w:val="005510FE"/>
    <w:rsid w:val="00551BBF"/>
    <w:rsid w:val="005624F1"/>
    <w:rsid w:val="005647BD"/>
    <w:rsid w:val="00580CBE"/>
    <w:rsid w:val="00586265"/>
    <w:rsid w:val="00586B92"/>
    <w:rsid w:val="00591843"/>
    <w:rsid w:val="005B007D"/>
    <w:rsid w:val="005B06C5"/>
    <w:rsid w:val="005B3E0A"/>
    <w:rsid w:val="005C2576"/>
    <w:rsid w:val="005C59EE"/>
    <w:rsid w:val="005D6139"/>
    <w:rsid w:val="005E2AC2"/>
    <w:rsid w:val="005E44F3"/>
    <w:rsid w:val="005E4B77"/>
    <w:rsid w:val="005F043C"/>
    <w:rsid w:val="005F3A8B"/>
    <w:rsid w:val="00602C14"/>
    <w:rsid w:val="006039C7"/>
    <w:rsid w:val="00604734"/>
    <w:rsid w:val="006057B4"/>
    <w:rsid w:val="0062148D"/>
    <w:rsid w:val="006222D2"/>
    <w:rsid w:val="00632B8C"/>
    <w:rsid w:val="00645318"/>
    <w:rsid w:val="006472D6"/>
    <w:rsid w:val="0066136B"/>
    <w:rsid w:val="0066309C"/>
    <w:rsid w:val="00664B7F"/>
    <w:rsid w:val="00680472"/>
    <w:rsid w:val="00680BEA"/>
    <w:rsid w:val="00687C7A"/>
    <w:rsid w:val="00690959"/>
    <w:rsid w:val="006A082E"/>
    <w:rsid w:val="006A0DAC"/>
    <w:rsid w:val="006A34C3"/>
    <w:rsid w:val="006A458D"/>
    <w:rsid w:val="006B0794"/>
    <w:rsid w:val="006B12E9"/>
    <w:rsid w:val="006B4D25"/>
    <w:rsid w:val="006B7E44"/>
    <w:rsid w:val="006C14A8"/>
    <w:rsid w:val="006C4B61"/>
    <w:rsid w:val="006D0646"/>
    <w:rsid w:val="006D0BA6"/>
    <w:rsid w:val="006D1514"/>
    <w:rsid w:val="006D26A1"/>
    <w:rsid w:val="006D5983"/>
    <w:rsid w:val="006D71D3"/>
    <w:rsid w:val="006D74AD"/>
    <w:rsid w:val="006E3492"/>
    <w:rsid w:val="006E675B"/>
    <w:rsid w:val="006E7F8B"/>
    <w:rsid w:val="006F07EE"/>
    <w:rsid w:val="006F3ECD"/>
    <w:rsid w:val="007045AE"/>
    <w:rsid w:val="007075D0"/>
    <w:rsid w:val="00716DFD"/>
    <w:rsid w:val="00716F29"/>
    <w:rsid w:val="007171F9"/>
    <w:rsid w:val="007172D7"/>
    <w:rsid w:val="00717908"/>
    <w:rsid w:val="007258C5"/>
    <w:rsid w:val="00731A7C"/>
    <w:rsid w:val="007366B1"/>
    <w:rsid w:val="00742F3C"/>
    <w:rsid w:val="007477B9"/>
    <w:rsid w:val="00750CF1"/>
    <w:rsid w:val="007533A2"/>
    <w:rsid w:val="00753FBF"/>
    <w:rsid w:val="00757533"/>
    <w:rsid w:val="007579E4"/>
    <w:rsid w:val="007606AB"/>
    <w:rsid w:val="00763940"/>
    <w:rsid w:val="00765528"/>
    <w:rsid w:val="0077394E"/>
    <w:rsid w:val="007837D9"/>
    <w:rsid w:val="00784BB2"/>
    <w:rsid w:val="00786B03"/>
    <w:rsid w:val="007873CD"/>
    <w:rsid w:val="0079009C"/>
    <w:rsid w:val="00793E30"/>
    <w:rsid w:val="00796C07"/>
    <w:rsid w:val="007A2428"/>
    <w:rsid w:val="007A53E1"/>
    <w:rsid w:val="007B1575"/>
    <w:rsid w:val="007B6047"/>
    <w:rsid w:val="007B7726"/>
    <w:rsid w:val="007C2FC3"/>
    <w:rsid w:val="007C327C"/>
    <w:rsid w:val="007C4386"/>
    <w:rsid w:val="007D3290"/>
    <w:rsid w:val="007D4AFD"/>
    <w:rsid w:val="007D4E5D"/>
    <w:rsid w:val="007E139C"/>
    <w:rsid w:val="007E183F"/>
    <w:rsid w:val="007F34FA"/>
    <w:rsid w:val="007F3C41"/>
    <w:rsid w:val="00802884"/>
    <w:rsid w:val="008123A5"/>
    <w:rsid w:val="008142BC"/>
    <w:rsid w:val="008168C5"/>
    <w:rsid w:val="0081775F"/>
    <w:rsid w:val="00821206"/>
    <w:rsid w:val="00823DA7"/>
    <w:rsid w:val="0082604E"/>
    <w:rsid w:val="00841D3C"/>
    <w:rsid w:val="0084788F"/>
    <w:rsid w:val="00851474"/>
    <w:rsid w:val="00854022"/>
    <w:rsid w:val="008542DC"/>
    <w:rsid w:val="00855877"/>
    <w:rsid w:val="0085775C"/>
    <w:rsid w:val="00863642"/>
    <w:rsid w:val="008677E9"/>
    <w:rsid w:val="00867BBA"/>
    <w:rsid w:val="00873CD6"/>
    <w:rsid w:val="008741D7"/>
    <w:rsid w:val="00877B64"/>
    <w:rsid w:val="00881E38"/>
    <w:rsid w:val="00882006"/>
    <w:rsid w:val="0089118A"/>
    <w:rsid w:val="00893770"/>
    <w:rsid w:val="00896061"/>
    <w:rsid w:val="00897322"/>
    <w:rsid w:val="00897AE1"/>
    <w:rsid w:val="008A08C9"/>
    <w:rsid w:val="008B6613"/>
    <w:rsid w:val="008C074D"/>
    <w:rsid w:val="008D11A2"/>
    <w:rsid w:val="008D4F7C"/>
    <w:rsid w:val="008E16BC"/>
    <w:rsid w:val="008E376D"/>
    <w:rsid w:val="008E4DC1"/>
    <w:rsid w:val="008F0E07"/>
    <w:rsid w:val="008F5BB8"/>
    <w:rsid w:val="00900D7F"/>
    <w:rsid w:val="0091718D"/>
    <w:rsid w:val="0092219D"/>
    <w:rsid w:val="00922C40"/>
    <w:rsid w:val="009258DD"/>
    <w:rsid w:val="00932118"/>
    <w:rsid w:val="00933276"/>
    <w:rsid w:val="0093447E"/>
    <w:rsid w:val="00937C3A"/>
    <w:rsid w:val="00940424"/>
    <w:rsid w:val="0094580D"/>
    <w:rsid w:val="00946D4C"/>
    <w:rsid w:val="00950E08"/>
    <w:rsid w:val="009573FF"/>
    <w:rsid w:val="00966D13"/>
    <w:rsid w:val="009757DC"/>
    <w:rsid w:val="00980B59"/>
    <w:rsid w:val="009859F9"/>
    <w:rsid w:val="0098622D"/>
    <w:rsid w:val="00991225"/>
    <w:rsid w:val="0099484B"/>
    <w:rsid w:val="00995449"/>
    <w:rsid w:val="0099794D"/>
    <w:rsid w:val="009A0B95"/>
    <w:rsid w:val="009A0CDC"/>
    <w:rsid w:val="009A1EC9"/>
    <w:rsid w:val="009B0044"/>
    <w:rsid w:val="009C1C1C"/>
    <w:rsid w:val="009C1D55"/>
    <w:rsid w:val="009C52DB"/>
    <w:rsid w:val="009E044B"/>
    <w:rsid w:val="009E189F"/>
    <w:rsid w:val="009E2689"/>
    <w:rsid w:val="009F383C"/>
    <w:rsid w:val="009F4105"/>
    <w:rsid w:val="00A00C3D"/>
    <w:rsid w:val="00A039F2"/>
    <w:rsid w:val="00A11C75"/>
    <w:rsid w:val="00A169B3"/>
    <w:rsid w:val="00A16EFF"/>
    <w:rsid w:val="00A212D3"/>
    <w:rsid w:val="00A22534"/>
    <w:rsid w:val="00A234E4"/>
    <w:rsid w:val="00A25B1E"/>
    <w:rsid w:val="00A348A1"/>
    <w:rsid w:val="00A50035"/>
    <w:rsid w:val="00A5048D"/>
    <w:rsid w:val="00A57D83"/>
    <w:rsid w:val="00A6041D"/>
    <w:rsid w:val="00A60DB4"/>
    <w:rsid w:val="00A627F5"/>
    <w:rsid w:val="00A718B5"/>
    <w:rsid w:val="00A71B2D"/>
    <w:rsid w:val="00A7492F"/>
    <w:rsid w:val="00A77085"/>
    <w:rsid w:val="00A84066"/>
    <w:rsid w:val="00A96D71"/>
    <w:rsid w:val="00AA518D"/>
    <w:rsid w:val="00AA5957"/>
    <w:rsid w:val="00AA6C95"/>
    <w:rsid w:val="00AB0094"/>
    <w:rsid w:val="00AB06B6"/>
    <w:rsid w:val="00AB0A2A"/>
    <w:rsid w:val="00AB1391"/>
    <w:rsid w:val="00AB32D2"/>
    <w:rsid w:val="00AC021A"/>
    <w:rsid w:val="00AC029E"/>
    <w:rsid w:val="00AC06E1"/>
    <w:rsid w:val="00AC34A3"/>
    <w:rsid w:val="00AD0A44"/>
    <w:rsid w:val="00AD3A01"/>
    <w:rsid w:val="00AD6E3B"/>
    <w:rsid w:val="00AD72C5"/>
    <w:rsid w:val="00AE28DE"/>
    <w:rsid w:val="00AF4FBE"/>
    <w:rsid w:val="00AF7208"/>
    <w:rsid w:val="00B0235A"/>
    <w:rsid w:val="00B0456A"/>
    <w:rsid w:val="00B0503E"/>
    <w:rsid w:val="00B164B4"/>
    <w:rsid w:val="00B2055F"/>
    <w:rsid w:val="00B22100"/>
    <w:rsid w:val="00B237F1"/>
    <w:rsid w:val="00B25477"/>
    <w:rsid w:val="00B31C9D"/>
    <w:rsid w:val="00B328CC"/>
    <w:rsid w:val="00B334E7"/>
    <w:rsid w:val="00B35811"/>
    <w:rsid w:val="00B4054F"/>
    <w:rsid w:val="00B40D12"/>
    <w:rsid w:val="00B41D7F"/>
    <w:rsid w:val="00B421A4"/>
    <w:rsid w:val="00B450B4"/>
    <w:rsid w:val="00B55A5F"/>
    <w:rsid w:val="00B6083D"/>
    <w:rsid w:val="00B6589A"/>
    <w:rsid w:val="00B80B32"/>
    <w:rsid w:val="00B80FE7"/>
    <w:rsid w:val="00B872E0"/>
    <w:rsid w:val="00B96F0D"/>
    <w:rsid w:val="00BA70A8"/>
    <w:rsid w:val="00BB14C6"/>
    <w:rsid w:val="00BB2F43"/>
    <w:rsid w:val="00BB4A1C"/>
    <w:rsid w:val="00BB65BD"/>
    <w:rsid w:val="00BB736A"/>
    <w:rsid w:val="00BB7E40"/>
    <w:rsid w:val="00BC2B66"/>
    <w:rsid w:val="00BD06BE"/>
    <w:rsid w:val="00BD38A7"/>
    <w:rsid w:val="00BE0678"/>
    <w:rsid w:val="00BE1C63"/>
    <w:rsid w:val="00BE728D"/>
    <w:rsid w:val="00BF5A69"/>
    <w:rsid w:val="00C01F6A"/>
    <w:rsid w:val="00C03A31"/>
    <w:rsid w:val="00C11117"/>
    <w:rsid w:val="00C11A31"/>
    <w:rsid w:val="00C23350"/>
    <w:rsid w:val="00C24DD6"/>
    <w:rsid w:val="00C270A4"/>
    <w:rsid w:val="00C30D05"/>
    <w:rsid w:val="00C37188"/>
    <w:rsid w:val="00C37F65"/>
    <w:rsid w:val="00C4450E"/>
    <w:rsid w:val="00C5753E"/>
    <w:rsid w:val="00C701DC"/>
    <w:rsid w:val="00C718E3"/>
    <w:rsid w:val="00C83E23"/>
    <w:rsid w:val="00C8457F"/>
    <w:rsid w:val="00C86D2B"/>
    <w:rsid w:val="00C900A7"/>
    <w:rsid w:val="00C90674"/>
    <w:rsid w:val="00CA79AB"/>
    <w:rsid w:val="00CB6528"/>
    <w:rsid w:val="00CC4344"/>
    <w:rsid w:val="00CD0903"/>
    <w:rsid w:val="00CD2534"/>
    <w:rsid w:val="00CD45FE"/>
    <w:rsid w:val="00CE13E7"/>
    <w:rsid w:val="00CE14BE"/>
    <w:rsid w:val="00CE40A5"/>
    <w:rsid w:val="00CF0545"/>
    <w:rsid w:val="00CF2B05"/>
    <w:rsid w:val="00CF53BD"/>
    <w:rsid w:val="00CF6316"/>
    <w:rsid w:val="00CF70DC"/>
    <w:rsid w:val="00D1347D"/>
    <w:rsid w:val="00D139DC"/>
    <w:rsid w:val="00D2029B"/>
    <w:rsid w:val="00D208F7"/>
    <w:rsid w:val="00D24327"/>
    <w:rsid w:val="00D3415B"/>
    <w:rsid w:val="00D42B48"/>
    <w:rsid w:val="00D565C5"/>
    <w:rsid w:val="00D5685B"/>
    <w:rsid w:val="00D6330E"/>
    <w:rsid w:val="00D730ED"/>
    <w:rsid w:val="00D738EB"/>
    <w:rsid w:val="00D7659D"/>
    <w:rsid w:val="00D858F3"/>
    <w:rsid w:val="00D905B0"/>
    <w:rsid w:val="00D918A7"/>
    <w:rsid w:val="00D92338"/>
    <w:rsid w:val="00D9354D"/>
    <w:rsid w:val="00D96443"/>
    <w:rsid w:val="00D96F0F"/>
    <w:rsid w:val="00DA122D"/>
    <w:rsid w:val="00DA20BC"/>
    <w:rsid w:val="00DA2E1B"/>
    <w:rsid w:val="00DA6BF7"/>
    <w:rsid w:val="00DA755A"/>
    <w:rsid w:val="00DD40E2"/>
    <w:rsid w:val="00DE38A2"/>
    <w:rsid w:val="00E038B7"/>
    <w:rsid w:val="00E12A7E"/>
    <w:rsid w:val="00E21AAD"/>
    <w:rsid w:val="00E274DF"/>
    <w:rsid w:val="00E27F54"/>
    <w:rsid w:val="00E30C2A"/>
    <w:rsid w:val="00E32188"/>
    <w:rsid w:val="00E335BD"/>
    <w:rsid w:val="00E35B7E"/>
    <w:rsid w:val="00E36211"/>
    <w:rsid w:val="00E43D2A"/>
    <w:rsid w:val="00E440A3"/>
    <w:rsid w:val="00E573D7"/>
    <w:rsid w:val="00E6640B"/>
    <w:rsid w:val="00E66A54"/>
    <w:rsid w:val="00E66C5C"/>
    <w:rsid w:val="00E71DCE"/>
    <w:rsid w:val="00E72A6D"/>
    <w:rsid w:val="00E7301E"/>
    <w:rsid w:val="00E74C07"/>
    <w:rsid w:val="00E83653"/>
    <w:rsid w:val="00E8417F"/>
    <w:rsid w:val="00E86834"/>
    <w:rsid w:val="00E92092"/>
    <w:rsid w:val="00E947FD"/>
    <w:rsid w:val="00E96157"/>
    <w:rsid w:val="00EA16A6"/>
    <w:rsid w:val="00EA188D"/>
    <w:rsid w:val="00EA40FD"/>
    <w:rsid w:val="00EA5CB2"/>
    <w:rsid w:val="00EB6AA1"/>
    <w:rsid w:val="00EC7F6B"/>
    <w:rsid w:val="00ED1B43"/>
    <w:rsid w:val="00ED29F3"/>
    <w:rsid w:val="00ED5856"/>
    <w:rsid w:val="00EE132E"/>
    <w:rsid w:val="00EE34B4"/>
    <w:rsid w:val="00EF095C"/>
    <w:rsid w:val="00EF09E6"/>
    <w:rsid w:val="00EF0E98"/>
    <w:rsid w:val="00F00557"/>
    <w:rsid w:val="00F02951"/>
    <w:rsid w:val="00F035D5"/>
    <w:rsid w:val="00F036A0"/>
    <w:rsid w:val="00F11443"/>
    <w:rsid w:val="00F127DD"/>
    <w:rsid w:val="00F153CA"/>
    <w:rsid w:val="00F170D7"/>
    <w:rsid w:val="00F17182"/>
    <w:rsid w:val="00F20786"/>
    <w:rsid w:val="00F20FA7"/>
    <w:rsid w:val="00F220E8"/>
    <w:rsid w:val="00F22A18"/>
    <w:rsid w:val="00F25F17"/>
    <w:rsid w:val="00F30357"/>
    <w:rsid w:val="00F36A58"/>
    <w:rsid w:val="00F41DA0"/>
    <w:rsid w:val="00F42AB4"/>
    <w:rsid w:val="00F4444F"/>
    <w:rsid w:val="00F44F6C"/>
    <w:rsid w:val="00F45F3A"/>
    <w:rsid w:val="00F515C8"/>
    <w:rsid w:val="00F51FE3"/>
    <w:rsid w:val="00F5797A"/>
    <w:rsid w:val="00F64FEB"/>
    <w:rsid w:val="00F732B0"/>
    <w:rsid w:val="00F80CDB"/>
    <w:rsid w:val="00F8620F"/>
    <w:rsid w:val="00F90C2E"/>
    <w:rsid w:val="00F94B82"/>
    <w:rsid w:val="00F9709C"/>
    <w:rsid w:val="00FA1202"/>
    <w:rsid w:val="00FB4B8F"/>
    <w:rsid w:val="00FB6388"/>
    <w:rsid w:val="00FC0F56"/>
    <w:rsid w:val="00FC2891"/>
    <w:rsid w:val="00FD5F7F"/>
    <w:rsid w:val="00FE0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pPr>
    <w:rPr>
      <w:kern w:val="0"/>
      <w:sz w:val="24"/>
      <w:szCs w:val="24"/>
      <w:lang w:eastAsia="en-US"/>
    </w:rPr>
  </w:style>
  <w:style w:type="paragraph" w:styleId="1">
    <w:name w:val="heading 1"/>
    <w:basedOn w:val="a"/>
    <w:next w:val="a"/>
    <w:link w:val="1Char"/>
    <w:uiPriority w:val="99"/>
    <w:qFormat/>
    <w:rsid w:val="00A5048D"/>
    <w:pPr>
      <w:keepNext/>
      <w:keepLines/>
      <w:spacing w:before="480" w:after="0" w:line="360" w:lineRule="auto"/>
      <w:outlineLvl w:val="0"/>
    </w:pPr>
    <w:rPr>
      <w:rFonts w:ascii="Book Antiqua" w:hAnsi="Book Antiqua"/>
      <w:b/>
      <w:bCs/>
      <w:szCs w:val="32"/>
    </w:rPr>
  </w:style>
  <w:style w:type="paragraph" w:styleId="2">
    <w:name w:val="heading 2"/>
    <w:basedOn w:val="a"/>
    <w:next w:val="a"/>
    <w:link w:val="2Char"/>
    <w:uiPriority w:val="99"/>
    <w:qFormat/>
    <w:rsid w:val="00A5048D"/>
    <w:pPr>
      <w:keepNext/>
      <w:keepLines/>
      <w:spacing w:before="200" w:after="0" w:line="360" w:lineRule="auto"/>
      <w:outlineLvl w:val="1"/>
    </w:pPr>
    <w:rPr>
      <w:rFonts w:ascii="Book Antiqua" w:hAnsi="Book Antiqua"/>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5048D"/>
    <w:rPr>
      <w:rFonts w:ascii="Book Antiqua" w:eastAsia="宋体" w:hAnsi="Book Antiqua" w:cs="Times New Roman"/>
      <w:b/>
      <w:bCs/>
      <w:sz w:val="32"/>
      <w:szCs w:val="32"/>
    </w:rPr>
  </w:style>
  <w:style w:type="character" w:customStyle="1" w:styleId="2Char">
    <w:name w:val="标题 2 Char"/>
    <w:basedOn w:val="a0"/>
    <w:link w:val="2"/>
    <w:uiPriority w:val="99"/>
    <w:locked/>
    <w:rsid w:val="00A5048D"/>
    <w:rPr>
      <w:rFonts w:ascii="Book Antiqua" w:eastAsia="宋体" w:hAnsi="Book Antiqua" w:cs="Times New Roman"/>
      <w:b/>
      <w:bCs/>
      <w:sz w:val="26"/>
      <w:szCs w:val="26"/>
    </w:rPr>
  </w:style>
  <w:style w:type="paragraph" w:styleId="a3">
    <w:name w:val="Normal (Web)"/>
    <w:basedOn w:val="a"/>
    <w:uiPriority w:val="99"/>
    <w:rsid w:val="00D208F7"/>
    <w:pPr>
      <w:spacing w:beforeLines="1" w:afterLines="1"/>
    </w:pPr>
    <w:rPr>
      <w:rFonts w:ascii="Times" w:hAnsi="Times"/>
      <w:sz w:val="20"/>
      <w:szCs w:val="20"/>
      <w:lang w:val="en-GB"/>
    </w:rPr>
  </w:style>
  <w:style w:type="character" w:styleId="a4">
    <w:name w:val="Hyperlink"/>
    <w:basedOn w:val="a0"/>
    <w:uiPriority w:val="99"/>
    <w:rsid w:val="000D7503"/>
    <w:rPr>
      <w:rFonts w:cs="Times New Roman"/>
      <w:color w:val="0000FF"/>
      <w:u w:val="single"/>
    </w:rPr>
  </w:style>
  <w:style w:type="paragraph" w:styleId="a5">
    <w:name w:val="Document Map"/>
    <w:basedOn w:val="a"/>
    <w:link w:val="Char"/>
    <w:uiPriority w:val="99"/>
    <w:rsid w:val="00E66C5C"/>
    <w:pPr>
      <w:spacing w:after="0"/>
    </w:pPr>
    <w:rPr>
      <w:rFonts w:ascii="Lucida Grande" w:hAnsi="Lucida Grande"/>
    </w:rPr>
  </w:style>
  <w:style w:type="character" w:customStyle="1" w:styleId="Char">
    <w:name w:val="文档结构图 Char"/>
    <w:basedOn w:val="a0"/>
    <w:link w:val="a5"/>
    <w:uiPriority w:val="99"/>
    <w:locked/>
    <w:rsid w:val="00E66C5C"/>
    <w:rPr>
      <w:rFonts w:ascii="Lucida Grande" w:hAnsi="Lucida Grande" w:cs="Times New Roman"/>
    </w:rPr>
  </w:style>
  <w:style w:type="paragraph" w:customStyle="1" w:styleId="NoteLevel11">
    <w:name w:val="Note Level 11"/>
    <w:basedOn w:val="a"/>
    <w:uiPriority w:val="99"/>
    <w:rsid w:val="00E66C5C"/>
    <w:pPr>
      <w:keepNext/>
      <w:numPr>
        <w:numId w:val="2"/>
      </w:numPr>
      <w:spacing w:after="0"/>
      <w:contextualSpacing/>
      <w:outlineLvl w:val="0"/>
    </w:pPr>
    <w:rPr>
      <w:rFonts w:ascii="Verdana" w:eastAsia="MS Gothic" w:hAnsi="Verdana"/>
    </w:rPr>
  </w:style>
  <w:style w:type="paragraph" w:customStyle="1" w:styleId="NoteLevel21">
    <w:name w:val="Note Level 21"/>
    <w:basedOn w:val="a"/>
    <w:uiPriority w:val="99"/>
    <w:rsid w:val="00E66C5C"/>
    <w:pPr>
      <w:keepNext/>
      <w:numPr>
        <w:ilvl w:val="1"/>
        <w:numId w:val="2"/>
      </w:numPr>
      <w:spacing w:after="0"/>
      <w:ind w:left="360"/>
      <w:contextualSpacing/>
      <w:outlineLvl w:val="1"/>
    </w:pPr>
    <w:rPr>
      <w:rFonts w:ascii="Verdana" w:eastAsia="MS Gothic" w:hAnsi="Verdana"/>
    </w:rPr>
  </w:style>
  <w:style w:type="character" w:customStyle="1" w:styleId="highlight">
    <w:name w:val="highlight"/>
    <w:basedOn w:val="a0"/>
    <w:uiPriority w:val="99"/>
    <w:rsid w:val="00F127DD"/>
    <w:rPr>
      <w:rFonts w:cs="Times New Roman"/>
    </w:rPr>
  </w:style>
  <w:style w:type="character" w:customStyle="1" w:styleId="apple-converted-space">
    <w:name w:val="apple-converted-space"/>
    <w:basedOn w:val="a0"/>
    <w:uiPriority w:val="99"/>
    <w:rsid w:val="00F127DD"/>
    <w:rPr>
      <w:rFonts w:cs="Times New Roman"/>
    </w:rPr>
  </w:style>
  <w:style w:type="paragraph" w:styleId="a6">
    <w:name w:val="List Paragraph"/>
    <w:basedOn w:val="a"/>
    <w:uiPriority w:val="99"/>
    <w:qFormat/>
    <w:rsid w:val="002A18D6"/>
    <w:pPr>
      <w:ind w:left="720"/>
      <w:contextualSpacing/>
    </w:pPr>
  </w:style>
  <w:style w:type="character" w:styleId="a7">
    <w:name w:val="FollowedHyperlink"/>
    <w:basedOn w:val="a0"/>
    <w:uiPriority w:val="99"/>
    <w:rsid w:val="00137834"/>
    <w:rPr>
      <w:rFonts w:cs="Times New Roman"/>
      <w:color w:val="800080"/>
      <w:u w:val="single"/>
    </w:rPr>
  </w:style>
  <w:style w:type="character" w:styleId="a8">
    <w:name w:val="annotation reference"/>
    <w:basedOn w:val="a0"/>
    <w:uiPriority w:val="99"/>
    <w:rsid w:val="004F6E9C"/>
    <w:rPr>
      <w:rFonts w:cs="Times New Roman"/>
      <w:sz w:val="16"/>
      <w:szCs w:val="16"/>
    </w:rPr>
  </w:style>
  <w:style w:type="paragraph" w:styleId="a9">
    <w:name w:val="annotation text"/>
    <w:basedOn w:val="a"/>
    <w:link w:val="Char0"/>
    <w:uiPriority w:val="99"/>
    <w:rsid w:val="004F6E9C"/>
    <w:rPr>
      <w:sz w:val="20"/>
      <w:szCs w:val="20"/>
    </w:rPr>
  </w:style>
  <w:style w:type="character" w:customStyle="1" w:styleId="Char0">
    <w:name w:val="批注文字 Char"/>
    <w:basedOn w:val="a0"/>
    <w:link w:val="a9"/>
    <w:uiPriority w:val="99"/>
    <w:locked/>
    <w:rsid w:val="004F6E9C"/>
    <w:rPr>
      <w:rFonts w:cs="Times New Roman"/>
      <w:sz w:val="20"/>
      <w:szCs w:val="20"/>
    </w:rPr>
  </w:style>
  <w:style w:type="paragraph" w:styleId="aa">
    <w:name w:val="annotation subject"/>
    <w:basedOn w:val="a9"/>
    <w:next w:val="a9"/>
    <w:link w:val="Char1"/>
    <w:uiPriority w:val="99"/>
    <w:rsid w:val="004F6E9C"/>
    <w:rPr>
      <w:b/>
      <w:bCs/>
    </w:rPr>
  </w:style>
  <w:style w:type="character" w:customStyle="1" w:styleId="Char1">
    <w:name w:val="批注主题 Char"/>
    <w:basedOn w:val="Char0"/>
    <w:link w:val="aa"/>
    <w:uiPriority w:val="99"/>
    <w:locked/>
    <w:rsid w:val="004F6E9C"/>
    <w:rPr>
      <w:rFonts w:cs="Times New Roman"/>
      <w:b/>
      <w:bCs/>
      <w:sz w:val="20"/>
      <w:szCs w:val="20"/>
    </w:rPr>
  </w:style>
  <w:style w:type="paragraph" w:styleId="ab">
    <w:name w:val="Balloon Text"/>
    <w:basedOn w:val="a"/>
    <w:link w:val="Char2"/>
    <w:uiPriority w:val="99"/>
    <w:rsid w:val="004F6E9C"/>
    <w:pPr>
      <w:spacing w:after="0"/>
    </w:pPr>
    <w:rPr>
      <w:rFonts w:ascii="Tahoma" w:hAnsi="Tahoma" w:cs="Tahoma"/>
      <w:sz w:val="16"/>
      <w:szCs w:val="16"/>
    </w:rPr>
  </w:style>
  <w:style w:type="character" w:customStyle="1" w:styleId="Char2">
    <w:name w:val="批注框文本 Char"/>
    <w:basedOn w:val="a0"/>
    <w:link w:val="ab"/>
    <w:uiPriority w:val="99"/>
    <w:locked/>
    <w:rsid w:val="004F6E9C"/>
    <w:rPr>
      <w:rFonts w:ascii="Tahoma" w:hAnsi="Tahoma" w:cs="Tahoma"/>
      <w:sz w:val="16"/>
      <w:szCs w:val="16"/>
    </w:rPr>
  </w:style>
  <w:style w:type="table" w:styleId="ac">
    <w:name w:val="Table Grid"/>
    <w:basedOn w:val="a1"/>
    <w:uiPriority w:val="99"/>
    <w:rsid w:val="004D2B07"/>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ndNoteBibliographyTitle">
    <w:name w:val="EndNote Bibliography Title"/>
    <w:basedOn w:val="a"/>
    <w:uiPriority w:val="99"/>
    <w:rsid w:val="00093EC9"/>
    <w:pPr>
      <w:spacing w:after="0"/>
      <w:jc w:val="center"/>
    </w:pPr>
  </w:style>
  <w:style w:type="paragraph" w:customStyle="1" w:styleId="EndNoteBibliography">
    <w:name w:val="EndNote Bibliography"/>
    <w:basedOn w:val="a"/>
    <w:uiPriority w:val="99"/>
    <w:rsid w:val="00093EC9"/>
    <w:pPr>
      <w:jc w:val="both"/>
    </w:pPr>
  </w:style>
  <w:style w:type="paragraph" w:styleId="ad">
    <w:name w:val="caption"/>
    <w:basedOn w:val="a"/>
    <w:next w:val="a"/>
    <w:uiPriority w:val="99"/>
    <w:qFormat/>
    <w:rsid w:val="00D730ED"/>
    <w:rPr>
      <w:b/>
      <w:bCs/>
      <w:color w:val="4F81BD"/>
      <w:sz w:val="18"/>
      <w:szCs w:val="18"/>
    </w:rPr>
  </w:style>
  <w:style w:type="paragraph" w:styleId="ae">
    <w:name w:val="Plain Text"/>
    <w:basedOn w:val="a"/>
    <w:link w:val="Char3"/>
    <w:uiPriority w:val="99"/>
    <w:rsid w:val="00312E8F"/>
    <w:pPr>
      <w:widowControl w:val="0"/>
      <w:spacing w:after="0"/>
      <w:jc w:val="both"/>
    </w:pPr>
    <w:rPr>
      <w:rFonts w:ascii="宋体" w:hAnsi="Courier New" w:cs="Courier New"/>
      <w:kern w:val="2"/>
      <w:sz w:val="21"/>
      <w:szCs w:val="21"/>
      <w:lang w:eastAsia="zh-CN"/>
    </w:rPr>
  </w:style>
  <w:style w:type="character" w:customStyle="1" w:styleId="Char3">
    <w:name w:val="纯文本 Char"/>
    <w:basedOn w:val="a0"/>
    <w:link w:val="ae"/>
    <w:uiPriority w:val="99"/>
    <w:locked/>
    <w:rsid w:val="00312E8F"/>
    <w:rPr>
      <w:rFonts w:ascii="宋体" w:eastAsia="宋体" w:hAnsi="Courier New" w:cs="Courier New"/>
      <w:kern w:val="2"/>
      <w:sz w:val="21"/>
      <w:szCs w:val="21"/>
      <w:lang w:eastAsia="zh-CN"/>
    </w:rPr>
  </w:style>
  <w:style w:type="paragraph" w:styleId="af">
    <w:name w:val="header"/>
    <w:basedOn w:val="a"/>
    <w:link w:val="Char4"/>
    <w:uiPriority w:val="99"/>
    <w:unhideWhenUsed/>
    <w:rsid w:val="00882006"/>
    <w:pPr>
      <w:tabs>
        <w:tab w:val="center" w:pos="4320"/>
        <w:tab w:val="right" w:pos="8640"/>
      </w:tabs>
    </w:pPr>
  </w:style>
  <w:style w:type="character" w:customStyle="1" w:styleId="Char4">
    <w:name w:val="页眉 Char"/>
    <w:basedOn w:val="a0"/>
    <w:link w:val="af"/>
    <w:uiPriority w:val="99"/>
    <w:rsid w:val="00882006"/>
    <w:rPr>
      <w:kern w:val="0"/>
      <w:sz w:val="24"/>
      <w:szCs w:val="24"/>
      <w:lang w:eastAsia="en-US"/>
    </w:rPr>
  </w:style>
  <w:style w:type="paragraph" w:styleId="af0">
    <w:name w:val="footer"/>
    <w:basedOn w:val="a"/>
    <w:link w:val="Char5"/>
    <w:uiPriority w:val="99"/>
    <w:unhideWhenUsed/>
    <w:rsid w:val="00882006"/>
    <w:pPr>
      <w:tabs>
        <w:tab w:val="center" w:pos="4320"/>
        <w:tab w:val="right" w:pos="8640"/>
      </w:tabs>
    </w:pPr>
  </w:style>
  <w:style w:type="character" w:customStyle="1" w:styleId="Char5">
    <w:name w:val="页脚 Char"/>
    <w:basedOn w:val="a0"/>
    <w:link w:val="af0"/>
    <w:uiPriority w:val="99"/>
    <w:rsid w:val="00882006"/>
    <w:rPr>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pPr>
    <w:rPr>
      <w:kern w:val="0"/>
      <w:sz w:val="24"/>
      <w:szCs w:val="24"/>
      <w:lang w:eastAsia="en-US"/>
    </w:rPr>
  </w:style>
  <w:style w:type="paragraph" w:styleId="1">
    <w:name w:val="heading 1"/>
    <w:basedOn w:val="a"/>
    <w:next w:val="a"/>
    <w:link w:val="1Char"/>
    <w:uiPriority w:val="99"/>
    <w:qFormat/>
    <w:rsid w:val="00A5048D"/>
    <w:pPr>
      <w:keepNext/>
      <w:keepLines/>
      <w:spacing w:before="480" w:after="0" w:line="360" w:lineRule="auto"/>
      <w:outlineLvl w:val="0"/>
    </w:pPr>
    <w:rPr>
      <w:rFonts w:ascii="Book Antiqua" w:hAnsi="Book Antiqua"/>
      <w:b/>
      <w:bCs/>
      <w:szCs w:val="32"/>
    </w:rPr>
  </w:style>
  <w:style w:type="paragraph" w:styleId="2">
    <w:name w:val="heading 2"/>
    <w:basedOn w:val="a"/>
    <w:next w:val="a"/>
    <w:link w:val="2Char"/>
    <w:uiPriority w:val="99"/>
    <w:qFormat/>
    <w:rsid w:val="00A5048D"/>
    <w:pPr>
      <w:keepNext/>
      <w:keepLines/>
      <w:spacing w:before="200" w:after="0" w:line="360" w:lineRule="auto"/>
      <w:outlineLvl w:val="1"/>
    </w:pPr>
    <w:rPr>
      <w:rFonts w:ascii="Book Antiqua" w:hAnsi="Book Antiqua"/>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5048D"/>
    <w:rPr>
      <w:rFonts w:ascii="Book Antiqua" w:eastAsia="宋体" w:hAnsi="Book Antiqua" w:cs="Times New Roman"/>
      <w:b/>
      <w:bCs/>
      <w:sz w:val="32"/>
      <w:szCs w:val="32"/>
    </w:rPr>
  </w:style>
  <w:style w:type="character" w:customStyle="1" w:styleId="2Char">
    <w:name w:val="标题 2 Char"/>
    <w:basedOn w:val="a0"/>
    <w:link w:val="2"/>
    <w:uiPriority w:val="99"/>
    <w:locked/>
    <w:rsid w:val="00A5048D"/>
    <w:rPr>
      <w:rFonts w:ascii="Book Antiqua" w:eastAsia="宋体" w:hAnsi="Book Antiqua" w:cs="Times New Roman"/>
      <w:b/>
      <w:bCs/>
      <w:sz w:val="26"/>
      <w:szCs w:val="26"/>
    </w:rPr>
  </w:style>
  <w:style w:type="paragraph" w:styleId="a3">
    <w:name w:val="Normal (Web)"/>
    <w:basedOn w:val="a"/>
    <w:uiPriority w:val="99"/>
    <w:rsid w:val="00D208F7"/>
    <w:pPr>
      <w:spacing w:beforeLines="1" w:afterLines="1"/>
    </w:pPr>
    <w:rPr>
      <w:rFonts w:ascii="Times" w:hAnsi="Times"/>
      <w:sz w:val="20"/>
      <w:szCs w:val="20"/>
      <w:lang w:val="en-GB"/>
    </w:rPr>
  </w:style>
  <w:style w:type="character" w:styleId="a4">
    <w:name w:val="Hyperlink"/>
    <w:basedOn w:val="a0"/>
    <w:uiPriority w:val="99"/>
    <w:rsid w:val="000D7503"/>
    <w:rPr>
      <w:rFonts w:cs="Times New Roman"/>
      <w:color w:val="0000FF"/>
      <w:u w:val="single"/>
    </w:rPr>
  </w:style>
  <w:style w:type="paragraph" w:styleId="a5">
    <w:name w:val="Document Map"/>
    <w:basedOn w:val="a"/>
    <w:link w:val="Char"/>
    <w:uiPriority w:val="99"/>
    <w:rsid w:val="00E66C5C"/>
    <w:pPr>
      <w:spacing w:after="0"/>
    </w:pPr>
    <w:rPr>
      <w:rFonts w:ascii="Lucida Grande" w:hAnsi="Lucida Grande"/>
    </w:rPr>
  </w:style>
  <w:style w:type="character" w:customStyle="1" w:styleId="Char">
    <w:name w:val="文档结构图 Char"/>
    <w:basedOn w:val="a0"/>
    <w:link w:val="a5"/>
    <w:uiPriority w:val="99"/>
    <w:locked/>
    <w:rsid w:val="00E66C5C"/>
    <w:rPr>
      <w:rFonts w:ascii="Lucida Grande" w:hAnsi="Lucida Grande" w:cs="Times New Roman"/>
    </w:rPr>
  </w:style>
  <w:style w:type="paragraph" w:customStyle="1" w:styleId="NoteLevel11">
    <w:name w:val="Note Level 11"/>
    <w:basedOn w:val="a"/>
    <w:uiPriority w:val="99"/>
    <w:rsid w:val="00E66C5C"/>
    <w:pPr>
      <w:keepNext/>
      <w:numPr>
        <w:numId w:val="2"/>
      </w:numPr>
      <w:spacing w:after="0"/>
      <w:contextualSpacing/>
      <w:outlineLvl w:val="0"/>
    </w:pPr>
    <w:rPr>
      <w:rFonts w:ascii="Verdana" w:eastAsia="MS Gothic" w:hAnsi="Verdana"/>
    </w:rPr>
  </w:style>
  <w:style w:type="paragraph" w:customStyle="1" w:styleId="NoteLevel21">
    <w:name w:val="Note Level 21"/>
    <w:basedOn w:val="a"/>
    <w:uiPriority w:val="99"/>
    <w:rsid w:val="00E66C5C"/>
    <w:pPr>
      <w:keepNext/>
      <w:numPr>
        <w:ilvl w:val="1"/>
        <w:numId w:val="2"/>
      </w:numPr>
      <w:spacing w:after="0"/>
      <w:ind w:left="360"/>
      <w:contextualSpacing/>
      <w:outlineLvl w:val="1"/>
    </w:pPr>
    <w:rPr>
      <w:rFonts w:ascii="Verdana" w:eastAsia="MS Gothic" w:hAnsi="Verdana"/>
    </w:rPr>
  </w:style>
  <w:style w:type="character" w:customStyle="1" w:styleId="highlight">
    <w:name w:val="highlight"/>
    <w:basedOn w:val="a0"/>
    <w:uiPriority w:val="99"/>
    <w:rsid w:val="00F127DD"/>
    <w:rPr>
      <w:rFonts w:cs="Times New Roman"/>
    </w:rPr>
  </w:style>
  <w:style w:type="character" w:customStyle="1" w:styleId="apple-converted-space">
    <w:name w:val="apple-converted-space"/>
    <w:basedOn w:val="a0"/>
    <w:uiPriority w:val="99"/>
    <w:rsid w:val="00F127DD"/>
    <w:rPr>
      <w:rFonts w:cs="Times New Roman"/>
    </w:rPr>
  </w:style>
  <w:style w:type="paragraph" w:styleId="a6">
    <w:name w:val="List Paragraph"/>
    <w:basedOn w:val="a"/>
    <w:uiPriority w:val="99"/>
    <w:qFormat/>
    <w:rsid w:val="002A18D6"/>
    <w:pPr>
      <w:ind w:left="720"/>
      <w:contextualSpacing/>
    </w:pPr>
  </w:style>
  <w:style w:type="character" w:styleId="a7">
    <w:name w:val="FollowedHyperlink"/>
    <w:basedOn w:val="a0"/>
    <w:uiPriority w:val="99"/>
    <w:rsid w:val="00137834"/>
    <w:rPr>
      <w:rFonts w:cs="Times New Roman"/>
      <w:color w:val="800080"/>
      <w:u w:val="single"/>
    </w:rPr>
  </w:style>
  <w:style w:type="character" w:styleId="a8">
    <w:name w:val="annotation reference"/>
    <w:basedOn w:val="a0"/>
    <w:uiPriority w:val="99"/>
    <w:rsid w:val="004F6E9C"/>
    <w:rPr>
      <w:rFonts w:cs="Times New Roman"/>
      <w:sz w:val="16"/>
      <w:szCs w:val="16"/>
    </w:rPr>
  </w:style>
  <w:style w:type="paragraph" w:styleId="a9">
    <w:name w:val="annotation text"/>
    <w:basedOn w:val="a"/>
    <w:link w:val="Char0"/>
    <w:uiPriority w:val="99"/>
    <w:rsid w:val="004F6E9C"/>
    <w:rPr>
      <w:sz w:val="20"/>
      <w:szCs w:val="20"/>
    </w:rPr>
  </w:style>
  <w:style w:type="character" w:customStyle="1" w:styleId="Char0">
    <w:name w:val="批注文字 Char"/>
    <w:basedOn w:val="a0"/>
    <w:link w:val="a9"/>
    <w:uiPriority w:val="99"/>
    <w:locked/>
    <w:rsid w:val="004F6E9C"/>
    <w:rPr>
      <w:rFonts w:cs="Times New Roman"/>
      <w:sz w:val="20"/>
      <w:szCs w:val="20"/>
    </w:rPr>
  </w:style>
  <w:style w:type="paragraph" w:styleId="aa">
    <w:name w:val="annotation subject"/>
    <w:basedOn w:val="a9"/>
    <w:next w:val="a9"/>
    <w:link w:val="Char1"/>
    <w:uiPriority w:val="99"/>
    <w:rsid w:val="004F6E9C"/>
    <w:rPr>
      <w:b/>
      <w:bCs/>
    </w:rPr>
  </w:style>
  <w:style w:type="character" w:customStyle="1" w:styleId="Char1">
    <w:name w:val="批注主题 Char"/>
    <w:basedOn w:val="Char0"/>
    <w:link w:val="aa"/>
    <w:uiPriority w:val="99"/>
    <w:locked/>
    <w:rsid w:val="004F6E9C"/>
    <w:rPr>
      <w:rFonts w:cs="Times New Roman"/>
      <w:b/>
      <w:bCs/>
      <w:sz w:val="20"/>
      <w:szCs w:val="20"/>
    </w:rPr>
  </w:style>
  <w:style w:type="paragraph" w:styleId="ab">
    <w:name w:val="Balloon Text"/>
    <w:basedOn w:val="a"/>
    <w:link w:val="Char2"/>
    <w:uiPriority w:val="99"/>
    <w:rsid w:val="004F6E9C"/>
    <w:pPr>
      <w:spacing w:after="0"/>
    </w:pPr>
    <w:rPr>
      <w:rFonts w:ascii="Tahoma" w:hAnsi="Tahoma" w:cs="Tahoma"/>
      <w:sz w:val="16"/>
      <w:szCs w:val="16"/>
    </w:rPr>
  </w:style>
  <w:style w:type="character" w:customStyle="1" w:styleId="Char2">
    <w:name w:val="批注框文本 Char"/>
    <w:basedOn w:val="a0"/>
    <w:link w:val="ab"/>
    <w:uiPriority w:val="99"/>
    <w:locked/>
    <w:rsid w:val="004F6E9C"/>
    <w:rPr>
      <w:rFonts w:ascii="Tahoma" w:hAnsi="Tahoma" w:cs="Tahoma"/>
      <w:sz w:val="16"/>
      <w:szCs w:val="16"/>
    </w:rPr>
  </w:style>
  <w:style w:type="table" w:styleId="ac">
    <w:name w:val="Table Grid"/>
    <w:basedOn w:val="a1"/>
    <w:uiPriority w:val="99"/>
    <w:rsid w:val="004D2B07"/>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ndNoteBibliographyTitle">
    <w:name w:val="EndNote Bibliography Title"/>
    <w:basedOn w:val="a"/>
    <w:uiPriority w:val="99"/>
    <w:rsid w:val="00093EC9"/>
    <w:pPr>
      <w:spacing w:after="0"/>
      <w:jc w:val="center"/>
    </w:pPr>
  </w:style>
  <w:style w:type="paragraph" w:customStyle="1" w:styleId="EndNoteBibliography">
    <w:name w:val="EndNote Bibliography"/>
    <w:basedOn w:val="a"/>
    <w:uiPriority w:val="99"/>
    <w:rsid w:val="00093EC9"/>
    <w:pPr>
      <w:jc w:val="both"/>
    </w:pPr>
  </w:style>
  <w:style w:type="paragraph" w:styleId="ad">
    <w:name w:val="caption"/>
    <w:basedOn w:val="a"/>
    <w:next w:val="a"/>
    <w:uiPriority w:val="99"/>
    <w:qFormat/>
    <w:rsid w:val="00D730ED"/>
    <w:rPr>
      <w:b/>
      <w:bCs/>
      <w:color w:val="4F81BD"/>
      <w:sz w:val="18"/>
      <w:szCs w:val="18"/>
    </w:rPr>
  </w:style>
  <w:style w:type="paragraph" w:styleId="ae">
    <w:name w:val="Plain Text"/>
    <w:basedOn w:val="a"/>
    <w:link w:val="Char3"/>
    <w:uiPriority w:val="99"/>
    <w:rsid w:val="00312E8F"/>
    <w:pPr>
      <w:widowControl w:val="0"/>
      <w:spacing w:after="0"/>
      <w:jc w:val="both"/>
    </w:pPr>
    <w:rPr>
      <w:rFonts w:ascii="宋体" w:hAnsi="Courier New" w:cs="Courier New"/>
      <w:kern w:val="2"/>
      <w:sz w:val="21"/>
      <w:szCs w:val="21"/>
      <w:lang w:eastAsia="zh-CN"/>
    </w:rPr>
  </w:style>
  <w:style w:type="character" w:customStyle="1" w:styleId="Char3">
    <w:name w:val="纯文本 Char"/>
    <w:basedOn w:val="a0"/>
    <w:link w:val="ae"/>
    <w:uiPriority w:val="99"/>
    <w:locked/>
    <w:rsid w:val="00312E8F"/>
    <w:rPr>
      <w:rFonts w:ascii="宋体" w:eastAsia="宋体" w:hAnsi="Courier New" w:cs="Courier New"/>
      <w:kern w:val="2"/>
      <w:sz w:val="21"/>
      <w:szCs w:val="21"/>
      <w:lang w:eastAsia="zh-CN"/>
    </w:rPr>
  </w:style>
  <w:style w:type="paragraph" w:styleId="af">
    <w:name w:val="header"/>
    <w:basedOn w:val="a"/>
    <w:link w:val="Char4"/>
    <w:uiPriority w:val="99"/>
    <w:unhideWhenUsed/>
    <w:rsid w:val="00882006"/>
    <w:pPr>
      <w:tabs>
        <w:tab w:val="center" w:pos="4320"/>
        <w:tab w:val="right" w:pos="8640"/>
      </w:tabs>
    </w:pPr>
  </w:style>
  <w:style w:type="character" w:customStyle="1" w:styleId="Char4">
    <w:name w:val="页眉 Char"/>
    <w:basedOn w:val="a0"/>
    <w:link w:val="af"/>
    <w:uiPriority w:val="99"/>
    <w:rsid w:val="00882006"/>
    <w:rPr>
      <w:kern w:val="0"/>
      <w:sz w:val="24"/>
      <w:szCs w:val="24"/>
      <w:lang w:eastAsia="en-US"/>
    </w:rPr>
  </w:style>
  <w:style w:type="paragraph" w:styleId="af0">
    <w:name w:val="footer"/>
    <w:basedOn w:val="a"/>
    <w:link w:val="Char5"/>
    <w:uiPriority w:val="99"/>
    <w:unhideWhenUsed/>
    <w:rsid w:val="00882006"/>
    <w:pPr>
      <w:tabs>
        <w:tab w:val="center" w:pos="4320"/>
        <w:tab w:val="right" w:pos="8640"/>
      </w:tabs>
    </w:pPr>
  </w:style>
  <w:style w:type="character" w:customStyle="1" w:styleId="Char5">
    <w:name w:val="页脚 Char"/>
    <w:basedOn w:val="a0"/>
    <w:link w:val="af0"/>
    <w:uiPriority w:val="99"/>
    <w:rsid w:val="00882006"/>
    <w:rPr>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402297">
      <w:marLeft w:val="0"/>
      <w:marRight w:val="0"/>
      <w:marTop w:val="0"/>
      <w:marBottom w:val="0"/>
      <w:divBdr>
        <w:top w:val="none" w:sz="0" w:space="0" w:color="auto"/>
        <w:left w:val="none" w:sz="0" w:space="0" w:color="auto"/>
        <w:bottom w:val="none" w:sz="0" w:space="0" w:color="auto"/>
        <w:right w:val="none" w:sz="0" w:space="0" w:color="auto"/>
      </w:divBdr>
    </w:div>
    <w:div w:id="951402298">
      <w:marLeft w:val="0"/>
      <w:marRight w:val="0"/>
      <w:marTop w:val="0"/>
      <w:marBottom w:val="0"/>
      <w:divBdr>
        <w:top w:val="none" w:sz="0" w:space="0" w:color="auto"/>
        <w:left w:val="none" w:sz="0" w:space="0" w:color="auto"/>
        <w:bottom w:val="none" w:sz="0" w:space="0" w:color="auto"/>
        <w:right w:val="none" w:sz="0" w:space="0" w:color="auto"/>
      </w:divBdr>
    </w:div>
    <w:div w:id="951402299">
      <w:marLeft w:val="0"/>
      <w:marRight w:val="0"/>
      <w:marTop w:val="0"/>
      <w:marBottom w:val="0"/>
      <w:divBdr>
        <w:top w:val="none" w:sz="0" w:space="0" w:color="auto"/>
        <w:left w:val="none" w:sz="0" w:space="0" w:color="auto"/>
        <w:bottom w:val="none" w:sz="0" w:space="0" w:color="auto"/>
        <w:right w:val="none" w:sz="0" w:space="0" w:color="auto"/>
      </w:divBdr>
    </w:div>
    <w:div w:id="951402300">
      <w:marLeft w:val="0"/>
      <w:marRight w:val="0"/>
      <w:marTop w:val="0"/>
      <w:marBottom w:val="0"/>
      <w:divBdr>
        <w:top w:val="none" w:sz="0" w:space="0" w:color="auto"/>
        <w:left w:val="none" w:sz="0" w:space="0" w:color="auto"/>
        <w:bottom w:val="none" w:sz="0" w:space="0" w:color="auto"/>
        <w:right w:val="none" w:sz="0" w:space="0" w:color="auto"/>
      </w:divBdr>
    </w:div>
    <w:div w:id="951402302">
      <w:marLeft w:val="0"/>
      <w:marRight w:val="0"/>
      <w:marTop w:val="0"/>
      <w:marBottom w:val="0"/>
      <w:divBdr>
        <w:top w:val="none" w:sz="0" w:space="0" w:color="auto"/>
        <w:left w:val="none" w:sz="0" w:space="0" w:color="auto"/>
        <w:bottom w:val="none" w:sz="0" w:space="0" w:color="auto"/>
        <w:right w:val="none" w:sz="0" w:space="0" w:color="auto"/>
      </w:divBdr>
    </w:div>
    <w:div w:id="951402303">
      <w:marLeft w:val="0"/>
      <w:marRight w:val="0"/>
      <w:marTop w:val="0"/>
      <w:marBottom w:val="0"/>
      <w:divBdr>
        <w:top w:val="none" w:sz="0" w:space="0" w:color="auto"/>
        <w:left w:val="none" w:sz="0" w:space="0" w:color="auto"/>
        <w:bottom w:val="none" w:sz="0" w:space="0" w:color="auto"/>
        <w:right w:val="none" w:sz="0" w:space="0" w:color="auto"/>
      </w:divBdr>
    </w:div>
    <w:div w:id="951402304">
      <w:marLeft w:val="0"/>
      <w:marRight w:val="0"/>
      <w:marTop w:val="0"/>
      <w:marBottom w:val="0"/>
      <w:divBdr>
        <w:top w:val="none" w:sz="0" w:space="0" w:color="auto"/>
        <w:left w:val="none" w:sz="0" w:space="0" w:color="auto"/>
        <w:bottom w:val="none" w:sz="0" w:space="0" w:color="auto"/>
        <w:right w:val="none" w:sz="0" w:space="0" w:color="auto"/>
      </w:divBdr>
    </w:div>
    <w:div w:id="951402305">
      <w:marLeft w:val="0"/>
      <w:marRight w:val="0"/>
      <w:marTop w:val="0"/>
      <w:marBottom w:val="0"/>
      <w:divBdr>
        <w:top w:val="none" w:sz="0" w:space="0" w:color="auto"/>
        <w:left w:val="none" w:sz="0" w:space="0" w:color="auto"/>
        <w:bottom w:val="none" w:sz="0" w:space="0" w:color="auto"/>
        <w:right w:val="none" w:sz="0" w:space="0" w:color="auto"/>
      </w:divBdr>
    </w:div>
    <w:div w:id="951402306">
      <w:marLeft w:val="0"/>
      <w:marRight w:val="0"/>
      <w:marTop w:val="0"/>
      <w:marBottom w:val="0"/>
      <w:divBdr>
        <w:top w:val="none" w:sz="0" w:space="0" w:color="auto"/>
        <w:left w:val="none" w:sz="0" w:space="0" w:color="auto"/>
        <w:bottom w:val="none" w:sz="0" w:space="0" w:color="auto"/>
        <w:right w:val="none" w:sz="0" w:space="0" w:color="auto"/>
      </w:divBdr>
    </w:div>
    <w:div w:id="951402308">
      <w:marLeft w:val="0"/>
      <w:marRight w:val="0"/>
      <w:marTop w:val="0"/>
      <w:marBottom w:val="0"/>
      <w:divBdr>
        <w:top w:val="none" w:sz="0" w:space="0" w:color="auto"/>
        <w:left w:val="none" w:sz="0" w:space="0" w:color="auto"/>
        <w:bottom w:val="none" w:sz="0" w:space="0" w:color="auto"/>
        <w:right w:val="none" w:sz="0" w:space="0" w:color="auto"/>
      </w:divBdr>
    </w:div>
    <w:div w:id="951402309">
      <w:marLeft w:val="0"/>
      <w:marRight w:val="0"/>
      <w:marTop w:val="0"/>
      <w:marBottom w:val="0"/>
      <w:divBdr>
        <w:top w:val="none" w:sz="0" w:space="0" w:color="auto"/>
        <w:left w:val="none" w:sz="0" w:space="0" w:color="auto"/>
        <w:bottom w:val="none" w:sz="0" w:space="0" w:color="auto"/>
        <w:right w:val="none" w:sz="0" w:space="0" w:color="auto"/>
      </w:divBdr>
    </w:div>
    <w:div w:id="951402310">
      <w:marLeft w:val="0"/>
      <w:marRight w:val="0"/>
      <w:marTop w:val="0"/>
      <w:marBottom w:val="0"/>
      <w:divBdr>
        <w:top w:val="none" w:sz="0" w:space="0" w:color="auto"/>
        <w:left w:val="none" w:sz="0" w:space="0" w:color="auto"/>
        <w:bottom w:val="none" w:sz="0" w:space="0" w:color="auto"/>
        <w:right w:val="none" w:sz="0" w:space="0" w:color="auto"/>
      </w:divBdr>
    </w:div>
    <w:div w:id="951402311">
      <w:marLeft w:val="0"/>
      <w:marRight w:val="0"/>
      <w:marTop w:val="0"/>
      <w:marBottom w:val="0"/>
      <w:divBdr>
        <w:top w:val="none" w:sz="0" w:space="0" w:color="auto"/>
        <w:left w:val="none" w:sz="0" w:space="0" w:color="auto"/>
        <w:bottom w:val="none" w:sz="0" w:space="0" w:color="auto"/>
        <w:right w:val="none" w:sz="0" w:space="0" w:color="auto"/>
      </w:divBdr>
    </w:div>
    <w:div w:id="951402312">
      <w:marLeft w:val="0"/>
      <w:marRight w:val="0"/>
      <w:marTop w:val="0"/>
      <w:marBottom w:val="0"/>
      <w:divBdr>
        <w:top w:val="none" w:sz="0" w:space="0" w:color="auto"/>
        <w:left w:val="none" w:sz="0" w:space="0" w:color="auto"/>
        <w:bottom w:val="none" w:sz="0" w:space="0" w:color="auto"/>
        <w:right w:val="none" w:sz="0" w:space="0" w:color="auto"/>
      </w:divBdr>
    </w:div>
    <w:div w:id="951402314">
      <w:marLeft w:val="0"/>
      <w:marRight w:val="0"/>
      <w:marTop w:val="0"/>
      <w:marBottom w:val="0"/>
      <w:divBdr>
        <w:top w:val="none" w:sz="0" w:space="0" w:color="auto"/>
        <w:left w:val="none" w:sz="0" w:space="0" w:color="auto"/>
        <w:bottom w:val="none" w:sz="0" w:space="0" w:color="auto"/>
        <w:right w:val="none" w:sz="0" w:space="0" w:color="auto"/>
      </w:divBdr>
    </w:div>
    <w:div w:id="951402315">
      <w:marLeft w:val="0"/>
      <w:marRight w:val="0"/>
      <w:marTop w:val="0"/>
      <w:marBottom w:val="0"/>
      <w:divBdr>
        <w:top w:val="none" w:sz="0" w:space="0" w:color="auto"/>
        <w:left w:val="none" w:sz="0" w:space="0" w:color="auto"/>
        <w:bottom w:val="none" w:sz="0" w:space="0" w:color="auto"/>
        <w:right w:val="none" w:sz="0" w:space="0" w:color="auto"/>
      </w:divBdr>
    </w:div>
    <w:div w:id="951402316">
      <w:marLeft w:val="0"/>
      <w:marRight w:val="0"/>
      <w:marTop w:val="0"/>
      <w:marBottom w:val="0"/>
      <w:divBdr>
        <w:top w:val="none" w:sz="0" w:space="0" w:color="auto"/>
        <w:left w:val="none" w:sz="0" w:space="0" w:color="auto"/>
        <w:bottom w:val="none" w:sz="0" w:space="0" w:color="auto"/>
        <w:right w:val="none" w:sz="0" w:space="0" w:color="auto"/>
      </w:divBdr>
    </w:div>
    <w:div w:id="951402319">
      <w:marLeft w:val="0"/>
      <w:marRight w:val="0"/>
      <w:marTop w:val="0"/>
      <w:marBottom w:val="0"/>
      <w:divBdr>
        <w:top w:val="none" w:sz="0" w:space="0" w:color="auto"/>
        <w:left w:val="none" w:sz="0" w:space="0" w:color="auto"/>
        <w:bottom w:val="none" w:sz="0" w:space="0" w:color="auto"/>
        <w:right w:val="none" w:sz="0" w:space="0" w:color="auto"/>
      </w:divBdr>
    </w:div>
    <w:div w:id="951402320">
      <w:marLeft w:val="0"/>
      <w:marRight w:val="0"/>
      <w:marTop w:val="0"/>
      <w:marBottom w:val="0"/>
      <w:divBdr>
        <w:top w:val="none" w:sz="0" w:space="0" w:color="auto"/>
        <w:left w:val="none" w:sz="0" w:space="0" w:color="auto"/>
        <w:bottom w:val="none" w:sz="0" w:space="0" w:color="auto"/>
        <w:right w:val="none" w:sz="0" w:space="0" w:color="auto"/>
      </w:divBdr>
    </w:div>
    <w:div w:id="951402322">
      <w:marLeft w:val="0"/>
      <w:marRight w:val="0"/>
      <w:marTop w:val="0"/>
      <w:marBottom w:val="0"/>
      <w:divBdr>
        <w:top w:val="none" w:sz="0" w:space="0" w:color="auto"/>
        <w:left w:val="none" w:sz="0" w:space="0" w:color="auto"/>
        <w:bottom w:val="none" w:sz="0" w:space="0" w:color="auto"/>
        <w:right w:val="none" w:sz="0" w:space="0" w:color="auto"/>
      </w:divBdr>
    </w:div>
    <w:div w:id="951402324">
      <w:marLeft w:val="0"/>
      <w:marRight w:val="0"/>
      <w:marTop w:val="0"/>
      <w:marBottom w:val="0"/>
      <w:divBdr>
        <w:top w:val="none" w:sz="0" w:space="0" w:color="auto"/>
        <w:left w:val="none" w:sz="0" w:space="0" w:color="auto"/>
        <w:bottom w:val="none" w:sz="0" w:space="0" w:color="auto"/>
        <w:right w:val="none" w:sz="0" w:space="0" w:color="auto"/>
      </w:divBdr>
    </w:div>
    <w:div w:id="951402325">
      <w:marLeft w:val="0"/>
      <w:marRight w:val="0"/>
      <w:marTop w:val="0"/>
      <w:marBottom w:val="0"/>
      <w:divBdr>
        <w:top w:val="none" w:sz="0" w:space="0" w:color="auto"/>
        <w:left w:val="none" w:sz="0" w:space="0" w:color="auto"/>
        <w:bottom w:val="none" w:sz="0" w:space="0" w:color="auto"/>
        <w:right w:val="none" w:sz="0" w:space="0" w:color="auto"/>
      </w:divBdr>
    </w:div>
    <w:div w:id="951402326">
      <w:marLeft w:val="0"/>
      <w:marRight w:val="0"/>
      <w:marTop w:val="0"/>
      <w:marBottom w:val="0"/>
      <w:divBdr>
        <w:top w:val="none" w:sz="0" w:space="0" w:color="auto"/>
        <w:left w:val="none" w:sz="0" w:space="0" w:color="auto"/>
        <w:bottom w:val="none" w:sz="0" w:space="0" w:color="auto"/>
        <w:right w:val="none" w:sz="0" w:space="0" w:color="auto"/>
      </w:divBdr>
    </w:div>
    <w:div w:id="951402327">
      <w:marLeft w:val="0"/>
      <w:marRight w:val="0"/>
      <w:marTop w:val="0"/>
      <w:marBottom w:val="0"/>
      <w:divBdr>
        <w:top w:val="none" w:sz="0" w:space="0" w:color="auto"/>
        <w:left w:val="none" w:sz="0" w:space="0" w:color="auto"/>
        <w:bottom w:val="none" w:sz="0" w:space="0" w:color="auto"/>
        <w:right w:val="none" w:sz="0" w:space="0" w:color="auto"/>
      </w:divBdr>
      <w:divsChild>
        <w:div w:id="951402606">
          <w:marLeft w:val="0"/>
          <w:marRight w:val="0"/>
          <w:marTop w:val="0"/>
          <w:marBottom w:val="0"/>
          <w:divBdr>
            <w:top w:val="none" w:sz="0" w:space="0" w:color="auto"/>
            <w:left w:val="none" w:sz="0" w:space="0" w:color="auto"/>
            <w:bottom w:val="none" w:sz="0" w:space="0" w:color="auto"/>
            <w:right w:val="none" w:sz="0" w:space="0" w:color="auto"/>
          </w:divBdr>
          <w:divsChild>
            <w:div w:id="951402451">
              <w:marLeft w:val="0"/>
              <w:marRight w:val="0"/>
              <w:marTop w:val="0"/>
              <w:marBottom w:val="0"/>
              <w:divBdr>
                <w:top w:val="none" w:sz="0" w:space="0" w:color="auto"/>
                <w:left w:val="none" w:sz="0" w:space="0" w:color="auto"/>
                <w:bottom w:val="none" w:sz="0" w:space="0" w:color="auto"/>
                <w:right w:val="none" w:sz="0" w:space="0" w:color="auto"/>
              </w:divBdr>
              <w:divsChild>
                <w:div w:id="9514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402328">
      <w:marLeft w:val="0"/>
      <w:marRight w:val="0"/>
      <w:marTop w:val="0"/>
      <w:marBottom w:val="0"/>
      <w:divBdr>
        <w:top w:val="none" w:sz="0" w:space="0" w:color="auto"/>
        <w:left w:val="none" w:sz="0" w:space="0" w:color="auto"/>
        <w:bottom w:val="none" w:sz="0" w:space="0" w:color="auto"/>
        <w:right w:val="none" w:sz="0" w:space="0" w:color="auto"/>
      </w:divBdr>
    </w:div>
    <w:div w:id="951402329">
      <w:marLeft w:val="0"/>
      <w:marRight w:val="0"/>
      <w:marTop w:val="0"/>
      <w:marBottom w:val="0"/>
      <w:divBdr>
        <w:top w:val="none" w:sz="0" w:space="0" w:color="auto"/>
        <w:left w:val="none" w:sz="0" w:space="0" w:color="auto"/>
        <w:bottom w:val="none" w:sz="0" w:space="0" w:color="auto"/>
        <w:right w:val="none" w:sz="0" w:space="0" w:color="auto"/>
      </w:divBdr>
    </w:div>
    <w:div w:id="951402330">
      <w:marLeft w:val="0"/>
      <w:marRight w:val="0"/>
      <w:marTop w:val="0"/>
      <w:marBottom w:val="0"/>
      <w:divBdr>
        <w:top w:val="none" w:sz="0" w:space="0" w:color="auto"/>
        <w:left w:val="none" w:sz="0" w:space="0" w:color="auto"/>
        <w:bottom w:val="none" w:sz="0" w:space="0" w:color="auto"/>
        <w:right w:val="none" w:sz="0" w:space="0" w:color="auto"/>
      </w:divBdr>
    </w:div>
    <w:div w:id="951402332">
      <w:marLeft w:val="0"/>
      <w:marRight w:val="0"/>
      <w:marTop w:val="0"/>
      <w:marBottom w:val="0"/>
      <w:divBdr>
        <w:top w:val="none" w:sz="0" w:space="0" w:color="auto"/>
        <w:left w:val="none" w:sz="0" w:space="0" w:color="auto"/>
        <w:bottom w:val="none" w:sz="0" w:space="0" w:color="auto"/>
        <w:right w:val="none" w:sz="0" w:space="0" w:color="auto"/>
      </w:divBdr>
    </w:div>
    <w:div w:id="951402333">
      <w:marLeft w:val="0"/>
      <w:marRight w:val="0"/>
      <w:marTop w:val="0"/>
      <w:marBottom w:val="0"/>
      <w:divBdr>
        <w:top w:val="none" w:sz="0" w:space="0" w:color="auto"/>
        <w:left w:val="none" w:sz="0" w:space="0" w:color="auto"/>
        <w:bottom w:val="none" w:sz="0" w:space="0" w:color="auto"/>
        <w:right w:val="none" w:sz="0" w:space="0" w:color="auto"/>
      </w:divBdr>
    </w:div>
    <w:div w:id="951402335">
      <w:marLeft w:val="0"/>
      <w:marRight w:val="0"/>
      <w:marTop w:val="0"/>
      <w:marBottom w:val="0"/>
      <w:divBdr>
        <w:top w:val="none" w:sz="0" w:space="0" w:color="auto"/>
        <w:left w:val="none" w:sz="0" w:space="0" w:color="auto"/>
        <w:bottom w:val="none" w:sz="0" w:space="0" w:color="auto"/>
        <w:right w:val="none" w:sz="0" w:space="0" w:color="auto"/>
      </w:divBdr>
    </w:div>
    <w:div w:id="951402336">
      <w:marLeft w:val="0"/>
      <w:marRight w:val="0"/>
      <w:marTop w:val="0"/>
      <w:marBottom w:val="0"/>
      <w:divBdr>
        <w:top w:val="none" w:sz="0" w:space="0" w:color="auto"/>
        <w:left w:val="none" w:sz="0" w:space="0" w:color="auto"/>
        <w:bottom w:val="none" w:sz="0" w:space="0" w:color="auto"/>
        <w:right w:val="none" w:sz="0" w:space="0" w:color="auto"/>
      </w:divBdr>
    </w:div>
    <w:div w:id="951402337">
      <w:marLeft w:val="0"/>
      <w:marRight w:val="0"/>
      <w:marTop w:val="0"/>
      <w:marBottom w:val="0"/>
      <w:divBdr>
        <w:top w:val="none" w:sz="0" w:space="0" w:color="auto"/>
        <w:left w:val="none" w:sz="0" w:space="0" w:color="auto"/>
        <w:bottom w:val="none" w:sz="0" w:space="0" w:color="auto"/>
        <w:right w:val="none" w:sz="0" w:space="0" w:color="auto"/>
      </w:divBdr>
    </w:div>
    <w:div w:id="951402338">
      <w:marLeft w:val="0"/>
      <w:marRight w:val="0"/>
      <w:marTop w:val="0"/>
      <w:marBottom w:val="0"/>
      <w:divBdr>
        <w:top w:val="none" w:sz="0" w:space="0" w:color="auto"/>
        <w:left w:val="none" w:sz="0" w:space="0" w:color="auto"/>
        <w:bottom w:val="none" w:sz="0" w:space="0" w:color="auto"/>
        <w:right w:val="none" w:sz="0" w:space="0" w:color="auto"/>
      </w:divBdr>
    </w:div>
    <w:div w:id="951402339">
      <w:marLeft w:val="0"/>
      <w:marRight w:val="0"/>
      <w:marTop w:val="0"/>
      <w:marBottom w:val="0"/>
      <w:divBdr>
        <w:top w:val="none" w:sz="0" w:space="0" w:color="auto"/>
        <w:left w:val="none" w:sz="0" w:space="0" w:color="auto"/>
        <w:bottom w:val="none" w:sz="0" w:space="0" w:color="auto"/>
        <w:right w:val="none" w:sz="0" w:space="0" w:color="auto"/>
      </w:divBdr>
    </w:div>
    <w:div w:id="951402340">
      <w:marLeft w:val="0"/>
      <w:marRight w:val="0"/>
      <w:marTop w:val="0"/>
      <w:marBottom w:val="0"/>
      <w:divBdr>
        <w:top w:val="none" w:sz="0" w:space="0" w:color="auto"/>
        <w:left w:val="none" w:sz="0" w:space="0" w:color="auto"/>
        <w:bottom w:val="none" w:sz="0" w:space="0" w:color="auto"/>
        <w:right w:val="none" w:sz="0" w:space="0" w:color="auto"/>
      </w:divBdr>
    </w:div>
    <w:div w:id="951402341">
      <w:marLeft w:val="0"/>
      <w:marRight w:val="0"/>
      <w:marTop w:val="0"/>
      <w:marBottom w:val="0"/>
      <w:divBdr>
        <w:top w:val="none" w:sz="0" w:space="0" w:color="auto"/>
        <w:left w:val="none" w:sz="0" w:space="0" w:color="auto"/>
        <w:bottom w:val="none" w:sz="0" w:space="0" w:color="auto"/>
        <w:right w:val="none" w:sz="0" w:space="0" w:color="auto"/>
      </w:divBdr>
    </w:div>
    <w:div w:id="951402343">
      <w:marLeft w:val="0"/>
      <w:marRight w:val="0"/>
      <w:marTop w:val="0"/>
      <w:marBottom w:val="0"/>
      <w:divBdr>
        <w:top w:val="none" w:sz="0" w:space="0" w:color="auto"/>
        <w:left w:val="none" w:sz="0" w:space="0" w:color="auto"/>
        <w:bottom w:val="none" w:sz="0" w:space="0" w:color="auto"/>
        <w:right w:val="none" w:sz="0" w:space="0" w:color="auto"/>
      </w:divBdr>
    </w:div>
    <w:div w:id="951402345">
      <w:marLeft w:val="0"/>
      <w:marRight w:val="0"/>
      <w:marTop w:val="0"/>
      <w:marBottom w:val="0"/>
      <w:divBdr>
        <w:top w:val="none" w:sz="0" w:space="0" w:color="auto"/>
        <w:left w:val="none" w:sz="0" w:space="0" w:color="auto"/>
        <w:bottom w:val="none" w:sz="0" w:space="0" w:color="auto"/>
        <w:right w:val="none" w:sz="0" w:space="0" w:color="auto"/>
      </w:divBdr>
    </w:div>
    <w:div w:id="951402347">
      <w:marLeft w:val="0"/>
      <w:marRight w:val="0"/>
      <w:marTop w:val="0"/>
      <w:marBottom w:val="0"/>
      <w:divBdr>
        <w:top w:val="none" w:sz="0" w:space="0" w:color="auto"/>
        <w:left w:val="none" w:sz="0" w:space="0" w:color="auto"/>
        <w:bottom w:val="none" w:sz="0" w:space="0" w:color="auto"/>
        <w:right w:val="none" w:sz="0" w:space="0" w:color="auto"/>
      </w:divBdr>
    </w:div>
    <w:div w:id="951402349">
      <w:marLeft w:val="0"/>
      <w:marRight w:val="0"/>
      <w:marTop w:val="0"/>
      <w:marBottom w:val="0"/>
      <w:divBdr>
        <w:top w:val="none" w:sz="0" w:space="0" w:color="auto"/>
        <w:left w:val="none" w:sz="0" w:space="0" w:color="auto"/>
        <w:bottom w:val="none" w:sz="0" w:space="0" w:color="auto"/>
        <w:right w:val="none" w:sz="0" w:space="0" w:color="auto"/>
      </w:divBdr>
    </w:div>
    <w:div w:id="951402350">
      <w:marLeft w:val="0"/>
      <w:marRight w:val="0"/>
      <w:marTop w:val="0"/>
      <w:marBottom w:val="0"/>
      <w:divBdr>
        <w:top w:val="none" w:sz="0" w:space="0" w:color="auto"/>
        <w:left w:val="none" w:sz="0" w:space="0" w:color="auto"/>
        <w:bottom w:val="none" w:sz="0" w:space="0" w:color="auto"/>
        <w:right w:val="none" w:sz="0" w:space="0" w:color="auto"/>
      </w:divBdr>
    </w:div>
    <w:div w:id="951402353">
      <w:marLeft w:val="0"/>
      <w:marRight w:val="0"/>
      <w:marTop w:val="0"/>
      <w:marBottom w:val="0"/>
      <w:divBdr>
        <w:top w:val="none" w:sz="0" w:space="0" w:color="auto"/>
        <w:left w:val="none" w:sz="0" w:space="0" w:color="auto"/>
        <w:bottom w:val="none" w:sz="0" w:space="0" w:color="auto"/>
        <w:right w:val="none" w:sz="0" w:space="0" w:color="auto"/>
      </w:divBdr>
    </w:div>
    <w:div w:id="951402354">
      <w:marLeft w:val="0"/>
      <w:marRight w:val="0"/>
      <w:marTop w:val="0"/>
      <w:marBottom w:val="0"/>
      <w:divBdr>
        <w:top w:val="none" w:sz="0" w:space="0" w:color="auto"/>
        <w:left w:val="none" w:sz="0" w:space="0" w:color="auto"/>
        <w:bottom w:val="none" w:sz="0" w:space="0" w:color="auto"/>
        <w:right w:val="none" w:sz="0" w:space="0" w:color="auto"/>
      </w:divBdr>
    </w:div>
    <w:div w:id="951402355">
      <w:marLeft w:val="0"/>
      <w:marRight w:val="0"/>
      <w:marTop w:val="0"/>
      <w:marBottom w:val="0"/>
      <w:divBdr>
        <w:top w:val="none" w:sz="0" w:space="0" w:color="auto"/>
        <w:left w:val="none" w:sz="0" w:space="0" w:color="auto"/>
        <w:bottom w:val="none" w:sz="0" w:space="0" w:color="auto"/>
        <w:right w:val="none" w:sz="0" w:space="0" w:color="auto"/>
      </w:divBdr>
    </w:div>
    <w:div w:id="951402356">
      <w:marLeft w:val="0"/>
      <w:marRight w:val="0"/>
      <w:marTop w:val="0"/>
      <w:marBottom w:val="0"/>
      <w:divBdr>
        <w:top w:val="none" w:sz="0" w:space="0" w:color="auto"/>
        <w:left w:val="none" w:sz="0" w:space="0" w:color="auto"/>
        <w:bottom w:val="none" w:sz="0" w:space="0" w:color="auto"/>
        <w:right w:val="none" w:sz="0" w:space="0" w:color="auto"/>
      </w:divBdr>
    </w:div>
    <w:div w:id="951402357">
      <w:marLeft w:val="0"/>
      <w:marRight w:val="0"/>
      <w:marTop w:val="0"/>
      <w:marBottom w:val="0"/>
      <w:divBdr>
        <w:top w:val="none" w:sz="0" w:space="0" w:color="auto"/>
        <w:left w:val="none" w:sz="0" w:space="0" w:color="auto"/>
        <w:bottom w:val="none" w:sz="0" w:space="0" w:color="auto"/>
        <w:right w:val="none" w:sz="0" w:space="0" w:color="auto"/>
      </w:divBdr>
    </w:div>
    <w:div w:id="951402358">
      <w:marLeft w:val="0"/>
      <w:marRight w:val="0"/>
      <w:marTop w:val="0"/>
      <w:marBottom w:val="0"/>
      <w:divBdr>
        <w:top w:val="none" w:sz="0" w:space="0" w:color="auto"/>
        <w:left w:val="none" w:sz="0" w:space="0" w:color="auto"/>
        <w:bottom w:val="none" w:sz="0" w:space="0" w:color="auto"/>
        <w:right w:val="none" w:sz="0" w:space="0" w:color="auto"/>
      </w:divBdr>
    </w:div>
    <w:div w:id="951402359">
      <w:marLeft w:val="0"/>
      <w:marRight w:val="0"/>
      <w:marTop w:val="0"/>
      <w:marBottom w:val="0"/>
      <w:divBdr>
        <w:top w:val="none" w:sz="0" w:space="0" w:color="auto"/>
        <w:left w:val="none" w:sz="0" w:space="0" w:color="auto"/>
        <w:bottom w:val="none" w:sz="0" w:space="0" w:color="auto"/>
        <w:right w:val="none" w:sz="0" w:space="0" w:color="auto"/>
      </w:divBdr>
    </w:div>
    <w:div w:id="951402361">
      <w:marLeft w:val="0"/>
      <w:marRight w:val="0"/>
      <w:marTop w:val="0"/>
      <w:marBottom w:val="0"/>
      <w:divBdr>
        <w:top w:val="none" w:sz="0" w:space="0" w:color="auto"/>
        <w:left w:val="none" w:sz="0" w:space="0" w:color="auto"/>
        <w:bottom w:val="none" w:sz="0" w:space="0" w:color="auto"/>
        <w:right w:val="none" w:sz="0" w:space="0" w:color="auto"/>
      </w:divBdr>
    </w:div>
    <w:div w:id="951402362">
      <w:marLeft w:val="0"/>
      <w:marRight w:val="0"/>
      <w:marTop w:val="0"/>
      <w:marBottom w:val="0"/>
      <w:divBdr>
        <w:top w:val="none" w:sz="0" w:space="0" w:color="auto"/>
        <w:left w:val="none" w:sz="0" w:space="0" w:color="auto"/>
        <w:bottom w:val="none" w:sz="0" w:space="0" w:color="auto"/>
        <w:right w:val="none" w:sz="0" w:space="0" w:color="auto"/>
      </w:divBdr>
    </w:div>
    <w:div w:id="951402363">
      <w:marLeft w:val="0"/>
      <w:marRight w:val="0"/>
      <w:marTop w:val="0"/>
      <w:marBottom w:val="0"/>
      <w:divBdr>
        <w:top w:val="none" w:sz="0" w:space="0" w:color="auto"/>
        <w:left w:val="none" w:sz="0" w:space="0" w:color="auto"/>
        <w:bottom w:val="none" w:sz="0" w:space="0" w:color="auto"/>
        <w:right w:val="none" w:sz="0" w:space="0" w:color="auto"/>
      </w:divBdr>
    </w:div>
    <w:div w:id="951402364">
      <w:marLeft w:val="0"/>
      <w:marRight w:val="0"/>
      <w:marTop w:val="0"/>
      <w:marBottom w:val="0"/>
      <w:divBdr>
        <w:top w:val="none" w:sz="0" w:space="0" w:color="auto"/>
        <w:left w:val="none" w:sz="0" w:space="0" w:color="auto"/>
        <w:bottom w:val="none" w:sz="0" w:space="0" w:color="auto"/>
        <w:right w:val="none" w:sz="0" w:space="0" w:color="auto"/>
      </w:divBdr>
    </w:div>
    <w:div w:id="951402366">
      <w:marLeft w:val="0"/>
      <w:marRight w:val="0"/>
      <w:marTop w:val="0"/>
      <w:marBottom w:val="0"/>
      <w:divBdr>
        <w:top w:val="none" w:sz="0" w:space="0" w:color="auto"/>
        <w:left w:val="none" w:sz="0" w:space="0" w:color="auto"/>
        <w:bottom w:val="none" w:sz="0" w:space="0" w:color="auto"/>
        <w:right w:val="none" w:sz="0" w:space="0" w:color="auto"/>
      </w:divBdr>
    </w:div>
    <w:div w:id="951402367">
      <w:marLeft w:val="0"/>
      <w:marRight w:val="0"/>
      <w:marTop w:val="0"/>
      <w:marBottom w:val="0"/>
      <w:divBdr>
        <w:top w:val="none" w:sz="0" w:space="0" w:color="auto"/>
        <w:left w:val="none" w:sz="0" w:space="0" w:color="auto"/>
        <w:bottom w:val="none" w:sz="0" w:space="0" w:color="auto"/>
        <w:right w:val="none" w:sz="0" w:space="0" w:color="auto"/>
      </w:divBdr>
    </w:div>
    <w:div w:id="951402370">
      <w:marLeft w:val="0"/>
      <w:marRight w:val="0"/>
      <w:marTop w:val="0"/>
      <w:marBottom w:val="0"/>
      <w:divBdr>
        <w:top w:val="none" w:sz="0" w:space="0" w:color="auto"/>
        <w:left w:val="none" w:sz="0" w:space="0" w:color="auto"/>
        <w:bottom w:val="none" w:sz="0" w:space="0" w:color="auto"/>
        <w:right w:val="none" w:sz="0" w:space="0" w:color="auto"/>
      </w:divBdr>
      <w:divsChild>
        <w:div w:id="951402605">
          <w:marLeft w:val="0"/>
          <w:marRight w:val="0"/>
          <w:marTop w:val="0"/>
          <w:marBottom w:val="100"/>
          <w:divBdr>
            <w:top w:val="none" w:sz="0" w:space="0" w:color="auto"/>
            <w:left w:val="none" w:sz="0" w:space="0" w:color="auto"/>
            <w:bottom w:val="none" w:sz="0" w:space="0" w:color="auto"/>
            <w:right w:val="none" w:sz="0" w:space="0" w:color="auto"/>
          </w:divBdr>
          <w:divsChild>
            <w:div w:id="951402450">
              <w:marLeft w:val="0"/>
              <w:marRight w:val="0"/>
              <w:marTop w:val="0"/>
              <w:marBottom w:val="0"/>
              <w:divBdr>
                <w:top w:val="none" w:sz="0" w:space="0" w:color="auto"/>
                <w:left w:val="none" w:sz="0" w:space="0" w:color="auto"/>
                <w:bottom w:val="none" w:sz="0" w:space="0" w:color="auto"/>
                <w:right w:val="none" w:sz="0" w:space="0" w:color="auto"/>
              </w:divBdr>
            </w:div>
          </w:divsChild>
        </w:div>
        <w:div w:id="951402638">
          <w:marLeft w:val="0"/>
          <w:marRight w:val="0"/>
          <w:marTop w:val="0"/>
          <w:marBottom w:val="100"/>
          <w:divBdr>
            <w:top w:val="none" w:sz="0" w:space="0" w:color="auto"/>
            <w:left w:val="none" w:sz="0" w:space="0" w:color="auto"/>
            <w:bottom w:val="none" w:sz="0" w:space="0" w:color="auto"/>
            <w:right w:val="none" w:sz="0" w:space="0" w:color="auto"/>
          </w:divBdr>
        </w:div>
      </w:divsChild>
    </w:div>
    <w:div w:id="951402372">
      <w:marLeft w:val="0"/>
      <w:marRight w:val="0"/>
      <w:marTop w:val="0"/>
      <w:marBottom w:val="0"/>
      <w:divBdr>
        <w:top w:val="none" w:sz="0" w:space="0" w:color="auto"/>
        <w:left w:val="none" w:sz="0" w:space="0" w:color="auto"/>
        <w:bottom w:val="none" w:sz="0" w:space="0" w:color="auto"/>
        <w:right w:val="none" w:sz="0" w:space="0" w:color="auto"/>
      </w:divBdr>
    </w:div>
    <w:div w:id="951402373">
      <w:marLeft w:val="0"/>
      <w:marRight w:val="0"/>
      <w:marTop w:val="0"/>
      <w:marBottom w:val="0"/>
      <w:divBdr>
        <w:top w:val="none" w:sz="0" w:space="0" w:color="auto"/>
        <w:left w:val="none" w:sz="0" w:space="0" w:color="auto"/>
        <w:bottom w:val="none" w:sz="0" w:space="0" w:color="auto"/>
        <w:right w:val="none" w:sz="0" w:space="0" w:color="auto"/>
      </w:divBdr>
    </w:div>
    <w:div w:id="951402374">
      <w:marLeft w:val="0"/>
      <w:marRight w:val="0"/>
      <w:marTop w:val="0"/>
      <w:marBottom w:val="0"/>
      <w:divBdr>
        <w:top w:val="none" w:sz="0" w:space="0" w:color="auto"/>
        <w:left w:val="none" w:sz="0" w:space="0" w:color="auto"/>
        <w:bottom w:val="none" w:sz="0" w:space="0" w:color="auto"/>
        <w:right w:val="none" w:sz="0" w:space="0" w:color="auto"/>
      </w:divBdr>
    </w:div>
    <w:div w:id="951402375">
      <w:marLeft w:val="0"/>
      <w:marRight w:val="0"/>
      <w:marTop w:val="0"/>
      <w:marBottom w:val="0"/>
      <w:divBdr>
        <w:top w:val="none" w:sz="0" w:space="0" w:color="auto"/>
        <w:left w:val="none" w:sz="0" w:space="0" w:color="auto"/>
        <w:bottom w:val="none" w:sz="0" w:space="0" w:color="auto"/>
        <w:right w:val="none" w:sz="0" w:space="0" w:color="auto"/>
      </w:divBdr>
      <w:divsChild>
        <w:div w:id="951402346">
          <w:marLeft w:val="0"/>
          <w:marRight w:val="0"/>
          <w:marTop w:val="0"/>
          <w:marBottom w:val="0"/>
          <w:divBdr>
            <w:top w:val="none" w:sz="0" w:space="0" w:color="auto"/>
            <w:left w:val="none" w:sz="0" w:space="0" w:color="auto"/>
            <w:bottom w:val="none" w:sz="0" w:space="0" w:color="auto"/>
            <w:right w:val="none" w:sz="0" w:space="0" w:color="auto"/>
          </w:divBdr>
          <w:divsChild>
            <w:div w:id="951402469">
              <w:marLeft w:val="0"/>
              <w:marRight w:val="0"/>
              <w:marTop w:val="0"/>
              <w:marBottom w:val="0"/>
              <w:divBdr>
                <w:top w:val="none" w:sz="0" w:space="0" w:color="auto"/>
                <w:left w:val="none" w:sz="0" w:space="0" w:color="auto"/>
                <w:bottom w:val="none" w:sz="0" w:space="0" w:color="auto"/>
                <w:right w:val="none" w:sz="0" w:space="0" w:color="auto"/>
              </w:divBdr>
              <w:divsChild>
                <w:div w:id="951402539">
                  <w:marLeft w:val="0"/>
                  <w:marRight w:val="0"/>
                  <w:marTop w:val="0"/>
                  <w:marBottom w:val="0"/>
                  <w:divBdr>
                    <w:top w:val="none" w:sz="0" w:space="0" w:color="auto"/>
                    <w:left w:val="none" w:sz="0" w:space="0" w:color="auto"/>
                    <w:bottom w:val="none" w:sz="0" w:space="0" w:color="auto"/>
                    <w:right w:val="none" w:sz="0" w:space="0" w:color="auto"/>
                  </w:divBdr>
                  <w:divsChild>
                    <w:div w:id="9514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402376">
      <w:marLeft w:val="0"/>
      <w:marRight w:val="0"/>
      <w:marTop w:val="0"/>
      <w:marBottom w:val="0"/>
      <w:divBdr>
        <w:top w:val="none" w:sz="0" w:space="0" w:color="auto"/>
        <w:left w:val="none" w:sz="0" w:space="0" w:color="auto"/>
        <w:bottom w:val="none" w:sz="0" w:space="0" w:color="auto"/>
        <w:right w:val="none" w:sz="0" w:space="0" w:color="auto"/>
      </w:divBdr>
    </w:div>
    <w:div w:id="951402377">
      <w:marLeft w:val="0"/>
      <w:marRight w:val="0"/>
      <w:marTop w:val="0"/>
      <w:marBottom w:val="0"/>
      <w:divBdr>
        <w:top w:val="none" w:sz="0" w:space="0" w:color="auto"/>
        <w:left w:val="none" w:sz="0" w:space="0" w:color="auto"/>
        <w:bottom w:val="none" w:sz="0" w:space="0" w:color="auto"/>
        <w:right w:val="none" w:sz="0" w:space="0" w:color="auto"/>
      </w:divBdr>
    </w:div>
    <w:div w:id="951402378">
      <w:marLeft w:val="0"/>
      <w:marRight w:val="0"/>
      <w:marTop w:val="0"/>
      <w:marBottom w:val="0"/>
      <w:divBdr>
        <w:top w:val="none" w:sz="0" w:space="0" w:color="auto"/>
        <w:left w:val="none" w:sz="0" w:space="0" w:color="auto"/>
        <w:bottom w:val="none" w:sz="0" w:space="0" w:color="auto"/>
        <w:right w:val="none" w:sz="0" w:space="0" w:color="auto"/>
      </w:divBdr>
    </w:div>
    <w:div w:id="951402379">
      <w:marLeft w:val="0"/>
      <w:marRight w:val="0"/>
      <w:marTop w:val="0"/>
      <w:marBottom w:val="0"/>
      <w:divBdr>
        <w:top w:val="none" w:sz="0" w:space="0" w:color="auto"/>
        <w:left w:val="none" w:sz="0" w:space="0" w:color="auto"/>
        <w:bottom w:val="none" w:sz="0" w:space="0" w:color="auto"/>
        <w:right w:val="none" w:sz="0" w:space="0" w:color="auto"/>
      </w:divBdr>
    </w:div>
    <w:div w:id="951402380">
      <w:marLeft w:val="0"/>
      <w:marRight w:val="0"/>
      <w:marTop w:val="0"/>
      <w:marBottom w:val="0"/>
      <w:divBdr>
        <w:top w:val="none" w:sz="0" w:space="0" w:color="auto"/>
        <w:left w:val="none" w:sz="0" w:space="0" w:color="auto"/>
        <w:bottom w:val="none" w:sz="0" w:space="0" w:color="auto"/>
        <w:right w:val="none" w:sz="0" w:space="0" w:color="auto"/>
      </w:divBdr>
    </w:div>
    <w:div w:id="951402381">
      <w:marLeft w:val="0"/>
      <w:marRight w:val="0"/>
      <w:marTop w:val="0"/>
      <w:marBottom w:val="0"/>
      <w:divBdr>
        <w:top w:val="none" w:sz="0" w:space="0" w:color="auto"/>
        <w:left w:val="none" w:sz="0" w:space="0" w:color="auto"/>
        <w:bottom w:val="none" w:sz="0" w:space="0" w:color="auto"/>
        <w:right w:val="none" w:sz="0" w:space="0" w:color="auto"/>
      </w:divBdr>
    </w:div>
    <w:div w:id="951402382">
      <w:marLeft w:val="0"/>
      <w:marRight w:val="0"/>
      <w:marTop w:val="0"/>
      <w:marBottom w:val="0"/>
      <w:divBdr>
        <w:top w:val="none" w:sz="0" w:space="0" w:color="auto"/>
        <w:left w:val="none" w:sz="0" w:space="0" w:color="auto"/>
        <w:bottom w:val="none" w:sz="0" w:space="0" w:color="auto"/>
        <w:right w:val="none" w:sz="0" w:space="0" w:color="auto"/>
      </w:divBdr>
    </w:div>
    <w:div w:id="951402383">
      <w:marLeft w:val="0"/>
      <w:marRight w:val="0"/>
      <w:marTop w:val="0"/>
      <w:marBottom w:val="0"/>
      <w:divBdr>
        <w:top w:val="none" w:sz="0" w:space="0" w:color="auto"/>
        <w:left w:val="none" w:sz="0" w:space="0" w:color="auto"/>
        <w:bottom w:val="none" w:sz="0" w:space="0" w:color="auto"/>
        <w:right w:val="none" w:sz="0" w:space="0" w:color="auto"/>
      </w:divBdr>
    </w:div>
    <w:div w:id="951402384">
      <w:marLeft w:val="0"/>
      <w:marRight w:val="0"/>
      <w:marTop w:val="0"/>
      <w:marBottom w:val="0"/>
      <w:divBdr>
        <w:top w:val="none" w:sz="0" w:space="0" w:color="auto"/>
        <w:left w:val="none" w:sz="0" w:space="0" w:color="auto"/>
        <w:bottom w:val="none" w:sz="0" w:space="0" w:color="auto"/>
        <w:right w:val="none" w:sz="0" w:space="0" w:color="auto"/>
      </w:divBdr>
    </w:div>
    <w:div w:id="951402386">
      <w:marLeft w:val="0"/>
      <w:marRight w:val="0"/>
      <w:marTop w:val="0"/>
      <w:marBottom w:val="0"/>
      <w:divBdr>
        <w:top w:val="none" w:sz="0" w:space="0" w:color="auto"/>
        <w:left w:val="none" w:sz="0" w:space="0" w:color="auto"/>
        <w:bottom w:val="none" w:sz="0" w:space="0" w:color="auto"/>
        <w:right w:val="none" w:sz="0" w:space="0" w:color="auto"/>
      </w:divBdr>
    </w:div>
    <w:div w:id="951402387">
      <w:marLeft w:val="0"/>
      <w:marRight w:val="0"/>
      <w:marTop w:val="0"/>
      <w:marBottom w:val="0"/>
      <w:divBdr>
        <w:top w:val="none" w:sz="0" w:space="0" w:color="auto"/>
        <w:left w:val="none" w:sz="0" w:space="0" w:color="auto"/>
        <w:bottom w:val="none" w:sz="0" w:space="0" w:color="auto"/>
        <w:right w:val="none" w:sz="0" w:space="0" w:color="auto"/>
      </w:divBdr>
    </w:div>
    <w:div w:id="951402390">
      <w:marLeft w:val="0"/>
      <w:marRight w:val="0"/>
      <w:marTop w:val="0"/>
      <w:marBottom w:val="0"/>
      <w:divBdr>
        <w:top w:val="none" w:sz="0" w:space="0" w:color="auto"/>
        <w:left w:val="none" w:sz="0" w:space="0" w:color="auto"/>
        <w:bottom w:val="none" w:sz="0" w:space="0" w:color="auto"/>
        <w:right w:val="none" w:sz="0" w:space="0" w:color="auto"/>
      </w:divBdr>
    </w:div>
    <w:div w:id="951402391">
      <w:marLeft w:val="0"/>
      <w:marRight w:val="0"/>
      <w:marTop w:val="0"/>
      <w:marBottom w:val="0"/>
      <w:divBdr>
        <w:top w:val="none" w:sz="0" w:space="0" w:color="auto"/>
        <w:left w:val="none" w:sz="0" w:space="0" w:color="auto"/>
        <w:bottom w:val="none" w:sz="0" w:space="0" w:color="auto"/>
        <w:right w:val="none" w:sz="0" w:space="0" w:color="auto"/>
      </w:divBdr>
    </w:div>
    <w:div w:id="951402392">
      <w:marLeft w:val="0"/>
      <w:marRight w:val="0"/>
      <w:marTop w:val="0"/>
      <w:marBottom w:val="0"/>
      <w:divBdr>
        <w:top w:val="none" w:sz="0" w:space="0" w:color="auto"/>
        <w:left w:val="none" w:sz="0" w:space="0" w:color="auto"/>
        <w:bottom w:val="none" w:sz="0" w:space="0" w:color="auto"/>
        <w:right w:val="none" w:sz="0" w:space="0" w:color="auto"/>
      </w:divBdr>
    </w:div>
    <w:div w:id="951402393">
      <w:marLeft w:val="0"/>
      <w:marRight w:val="0"/>
      <w:marTop w:val="0"/>
      <w:marBottom w:val="0"/>
      <w:divBdr>
        <w:top w:val="none" w:sz="0" w:space="0" w:color="auto"/>
        <w:left w:val="none" w:sz="0" w:space="0" w:color="auto"/>
        <w:bottom w:val="none" w:sz="0" w:space="0" w:color="auto"/>
        <w:right w:val="none" w:sz="0" w:space="0" w:color="auto"/>
      </w:divBdr>
    </w:div>
    <w:div w:id="951402394">
      <w:marLeft w:val="0"/>
      <w:marRight w:val="0"/>
      <w:marTop w:val="0"/>
      <w:marBottom w:val="0"/>
      <w:divBdr>
        <w:top w:val="none" w:sz="0" w:space="0" w:color="auto"/>
        <w:left w:val="none" w:sz="0" w:space="0" w:color="auto"/>
        <w:bottom w:val="none" w:sz="0" w:space="0" w:color="auto"/>
        <w:right w:val="none" w:sz="0" w:space="0" w:color="auto"/>
      </w:divBdr>
    </w:div>
    <w:div w:id="951402395">
      <w:marLeft w:val="0"/>
      <w:marRight w:val="0"/>
      <w:marTop w:val="0"/>
      <w:marBottom w:val="0"/>
      <w:divBdr>
        <w:top w:val="none" w:sz="0" w:space="0" w:color="auto"/>
        <w:left w:val="none" w:sz="0" w:space="0" w:color="auto"/>
        <w:bottom w:val="none" w:sz="0" w:space="0" w:color="auto"/>
        <w:right w:val="none" w:sz="0" w:space="0" w:color="auto"/>
      </w:divBdr>
    </w:div>
    <w:div w:id="951402396">
      <w:marLeft w:val="0"/>
      <w:marRight w:val="0"/>
      <w:marTop w:val="0"/>
      <w:marBottom w:val="0"/>
      <w:divBdr>
        <w:top w:val="none" w:sz="0" w:space="0" w:color="auto"/>
        <w:left w:val="none" w:sz="0" w:space="0" w:color="auto"/>
        <w:bottom w:val="none" w:sz="0" w:space="0" w:color="auto"/>
        <w:right w:val="none" w:sz="0" w:space="0" w:color="auto"/>
      </w:divBdr>
    </w:div>
    <w:div w:id="951402397">
      <w:marLeft w:val="0"/>
      <w:marRight w:val="0"/>
      <w:marTop w:val="0"/>
      <w:marBottom w:val="0"/>
      <w:divBdr>
        <w:top w:val="none" w:sz="0" w:space="0" w:color="auto"/>
        <w:left w:val="none" w:sz="0" w:space="0" w:color="auto"/>
        <w:bottom w:val="none" w:sz="0" w:space="0" w:color="auto"/>
        <w:right w:val="none" w:sz="0" w:space="0" w:color="auto"/>
      </w:divBdr>
    </w:div>
    <w:div w:id="951402398">
      <w:marLeft w:val="0"/>
      <w:marRight w:val="0"/>
      <w:marTop w:val="0"/>
      <w:marBottom w:val="0"/>
      <w:divBdr>
        <w:top w:val="none" w:sz="0" w:space="0" w:color="auto"/>
        <w:left w:val="none" w:sz="0" w:space="0" w:color="auto"/>
        <w:bottom w:val="none" w:sz="0" w:space="0" w:color="auto"/>
        <w:right w:val="none" w:sz="0" w:space="0" w:color="auto"/>
      </w:divBdr>
    </w:div>
    <w:div w:id="951402399">
      <w:marLeft w:val="0"/>
      <w:marRight w:val="0"/>
      <w:marTop w:val="0"/>
      <w:marBottom w:val="0"/>
      <w:divBdr>
        <w:top w:val="none" w:sz="0" w:space="0" w:color="auto"/>
        <w:left w:val="none" w:sz="0" w:space="0" w:color="auto"/>
        <w:bottom w:val="none" w:sz="0" w:space="0" w:color="auto"/>
        <w:right w:val="none" w:sz="0" w:space="0" w:color="auto"/>
      </w:divBdr>
    </w:div>
    <w:div w:id="951402400">
      <w:marLeft w:val="0"/>
      <w:marRight w:val="0"/>
      <w:marTop w:val="0"/>
      <w:marBottom w:val="0"/>
      <w:divBdr>
        <w:top w:val="none" w:sz="0" w:space="0" w:color="auto"/>
        <w:left w:val="none" w:sz="0" w:space="0" w:color="auto"/>
        <w:bottom w:val="none" w:sz="0" w:space="0" w:color="auto"/>
        <w:right w:val="none" w:sz="0" w:space="0" w:color="auto"/>
      </w:divBdr>
    </w:div>
    <w:div w:id="951402401">
      <w:marLeft w:val="0"/>
      <w:marRight w:val="0"/>
      <w:marTop w:val="0"/>
      <w:marBottom w:val="0"/>
      <w:divBdr>
        <w:top w:val="none" w:sz="0" w:space="0" w:color="auto"/>
        <w:left w:val="none" w:sz="0" w:space="0" w:color="auto"/>
        <w:bottom w:val="none" w:sz="0" w:space="0" w:color="auto"/>
        <w:right w:val="none" w:sz="0" w:space="0" w:color="auto"/>
      </w:divBdr>
    </w:div>
    <w:div w:id="951402402">
      <w:marLeft w:val="0"/>
      <w:marRight w:val="0"/>
      <w:marTop w:val="0"/>
      <w:marBottom w:val="0"/>
      <w:divBdr>
        <w:top w:val="none" w:sz="0" w:space="0" w:color="auto"/>
        <w:left w:val="none" w:sz="0" w:space="0" w:color="auto"/>
        <w:bottom w:val="none" w:sz="0" w:space="0" w:color="auto"/>
        <w:right w:val="none" w:sz="0" w:space="0" w:color="auto"/>
      </w:divBdr>
    </w:div>
    <w:div w:id="951402403">
      <w:marLeft w:val="0"/>
      <w:marRight w:val="0"/>
      <w:marTop w:val="0"/>
      <w:marBottom w:val="0"/>
      <w:divBdr>
        <w:top w:val="none" w:sz="0" w:space="0" w:color="auto"/>
        <w:left w:val="none" w:sz="0" w:space="0" w:color="auto"/>
        <w:bottom w:val="none" w:sz="0" w:space="0" w:color="auto"/>
        <w:right w:val="none" w:sz="0" w:space="0" w:color="auto"/>
      </w:divBdr>
    </w:div>
    <w:div w:id="951402404">
      <w:marLeft w:val="0"/>
      <w:marRight w:val="0"/>
      <w:marTop w:val="0"/>
      <w:marBottom w:val="0"/>
      <w:divBdr>
        <w:top w:val="none" w:sz="0" w:space="0" w:color="auto"/>
        <w:left w:val="none" w:sz="0" w:space="0" w:color="auto"/>
        <w:bottom w:val="none" w:sz="0" w:space="0" w:color="auto"/>
        <w:right w:val="none" w:sz="0" w:space="0" w:color="auto"/>
      </w:divBdr>
    </w:div>
    <w:div w:id="951402405">
      <w:marLeft w:val="0"/>
      <w:marRight w:val="0"/>
      <w:marTop w:val="0"/>
      <w:marBottom w:val="0"/>
      <w:divBdr>
        <w:top w:val="none" w:sz="0" w:space="0" w:color="auto"/>
        <w:left w:val="none" w:sz="0" w:space="0" w:color="auto"/>
        <w:bottom w:val="none" w:sz="0" w:space="0" w:color="auto"/>
        <w:right w:val="none" w:sz="0" w:space="0" w:color="auto"/>
      </w:divBdr>
    </w:div>
    <w:div w:id="951402406">
      <w:marLeft w:val="0"/>
      <w:marRight w:val="0"/>
      <w:marTop w:val="0"/>
      <w:marBottom w:val="0"/>
      <w:divBdr>
        <w:top w:val="none" w:sz="0" w:space="0" w:color="auto"/>
        <w:left w:val="none" w:sz="0" w:space="0" w:color="auto"/>
        <w:bottom w:val="none" w:sz="0" w:space="0" w:color="auto"/>
        <w:right w:val="none" w:sz="0" w:space="0" w:color="auto"/>
      </w:divBdr>
    </w:div>
    <w:div w:id="951402407">
      <w:marLeft w:val="0"/>
      <w:marRight w:val="0"/>
      <w:marTop w:val="0"/>
      <w:marBottom w:val="0"/>
      <w:divBdr>
        <w:top w:val="none" w:sz="0" w:space="0" w:color="auto"/>
        <w:left w:val="none" w:sz="0" w:space="0" w:color="auto"/>
        <w:bottom w:val="none" w:sz="0" w:space="0" w:color="auto"/>
        <w:right w:val="none" w:sz="0" w:space="0" w:color="auto"/>
      </w:divBdr>
    </w:div>
    <w:div w:id="951402408">
      <w:marLeft w:val="0"/>
      <w:marRight w:val="0"/>
      <w:marTop w:val="0"/>
      <w:marBottom w:val="0"/>
      <w:divBdr>
        <w:top w:val="none" w:sz="0" w:space="0" w:color="auto"/>
        <w:left w:val="none" w:sz="0" w:space="0" w:color="auto"/>
        <w:bottom w:val="none" w:sz="0" w:space="0" w:color="auto"/>
        <w:right w:val="none" w:sz="0" w:space="0" w:color="auto"/>
      </w:divBdr>
    </w:div>
    <w:div w:id="951402409">
      <w:marLeft w:val="0"/>
      <w:marRight w:val="0"/>
      <w:marTop w:val="0"/>
      <w:marBottom w:val="0"/>
      <w:divBdr>
        <w:top w:val="none" w:sz="0" w:space="0" w:color="auto"/>
        <w:left w:val="none" w:sz="0" w:space="0" w:color="auto"/>
        <w:bottom w:val="none" w:sz="0" w:space="0" w:color="auto"/>
        <w:right w:val="none" w:sz="0" w:space="0" w:color="auto"/>
      </w:divBdr>
    </w:div>
    <w:div w:id="951402410">
      <w:marLeft w:val="0"/>
      <w:marRight w:val="0"/>
      <w:marTop w:val="0"/>
      <w:marBottom w:val="0"/>
      <w:divBdr>
        <w:top w:val="none" w:sz="0" w:space="0" w:color="auto"/>
        <w:left w:val="none" w:sz="0" w:space="0" w:color="auto"/>
        <w:bottom w:val="none" w:sz="0" w:space="0" w:color="auto"/>
        <w:right w:val="none" w:sz="0" w:space="0" w:color="auto"/>
      </w:divBdr>
    </w:div>
    <w:div w:id="951402413">
      <w:marLeft w:val="0"/>
      <w:marRight w:val="0"/>
      <w:marTop w:val="0"/>
      <w:marBottom w:val="0"/>
      <w:divBdr>
        <w:top w:val="none" w:sz="0" w:space="0" w:color="auto"/>
        <w:left w:val="none" w:sz="0" w:space="0" w:color="auto"/>
        <w:bottom w:val="none" w:sz="0" w:space="0" w:color="auto"/>
        <w:right w:val="none" w:sz="0" w:space="0" w:color="auto"/>
      </w:divBdr>
      <w:divsChild>
        <w:div w:id="951402594">
          <w:marLeft w:val="0"/>
          <w:marRight w:val="0"/>
          <w:marTop w:val="0"/>
          <w:marBottom w:val="0"/>
          <w:divBdr>
            <w:top w:val="none" w:sz="0" w:space="0" w:color="auto"/>
            <w:left w:val="none" w:sz="0" w:space="0" w:color="auto"/>
            <w:bottom w:val="none" w:sz="0" w:space="0" w:color="auto"/>
            <w:right w:val="none" w:sz="0" w:space="0" w:color="auto"/>
          </w:divBdr>
          <w:divsChild>
            <w:div w:id="951402348">
              <w:marLeft w:val="0"/>
              <w:marRight w:val="0"/>
              <w:marTop w:val="0"/>
              <w:marBottom w:val="0"/>
              <w:divBdr>
                <w:top w:val="none" w:sz="0" w:space="0" w:color="auto"/>
                <w:left w:val="none" w:sz="0" w:space="0" w:color="auto"/>
                <w:bottom w:val="none" w:sz="0" w:space="0" w:color="auto"/>
                <w:right w:val="none" w:sz="0" w:space="0" w:color="auto"/>
              </w:divBdr>
              <w:divsChild>
                <w:div w:id="951402344">
                  <w:marLeft w:val="0"/>
                  <w:marRight w:val="0"/>
                  <w:marTop w:val="0"/>
                  <w:marBottom w:val="0"/>
                  <w:divBdr>
                    <w:top w:val="none" w:sz="0" w:space="0" w:color="auto"/>
                    <w:left w:val="none" w:sz="0" w:space="0" w:color="auto"/>
                    <w:bottom w:val="none" w:sz="0" w:space="0" w:color="auto"/>
                    <w:right w:val="none" w:sz="0" w:space="0" w:color="auto"/>
                  </w:divBdr>
                  <w:divsChild>
                    <w:div w:id="95140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402414">
      <w:marLeft w:val="0"/>
      <w:marRight w:val="0"/>
      <w:marTop w:val="0"/>
      <w:marBottom w:val="0"/>
      <w:divBdr>
        <w:top w:val="none" w:sz="0" w:space="0" w:color="auto"/>
        <w:left w:val="none" w:sz="0" w:space="0" w:color="auto"/>
        <w:bottom w:val="none" w:sz="0" w:space="0" w:color="auto"/>
        <w:right w:val="none" w:sz="0" w:space="0" w:color="auto"/>
      </w:divBdr>
    </w:div>
    <w:div w:id="951402415">
      <w:marLeft w:val="0"/>
      <w:marRight w:val="0"/>
      <w:marTop w:val="0"/>
      <w:marBottom w:val="0"/>
      <w:divBdr>
        <w:top w:val="none" w:sz="0" w:space="0" w:color="auto"/>
        <w:left w:val="none" w:sz="0" w:space="0" w:color="auto"/>
        <w:bottom w:val="none" w:sz="0" w:space="0" w:color="auto"/>
        <w:right w:val="none" w:sz="0" w:space="0" w:color="auto"/>
      </w:divBdr>
    </w:div>
    <w:div w:id="951402416">
      <w:marLeft w:val="0"/>
      <w:marRight w:val="0"/>
      <w:marTop w:val="0"/>
      <w:marBottom w:val="0"/>
      <w:divBdr>
        <w:top w:val="none" w:sz="0" w:space="0" w:color="auto"/>
        <w:left w:val="none" w:sz="0" w:space="0" w:color="auto"/>
        <w:bottom w:val="none" w:sz="0" w:space="0" w:color="auto"/>
        <w:right w:val="none" w:sz="0" w:space="0" w:color="auto"/>
      </w:divBdr>
    </w:div>
    <w:div w:id="951402417">
      <w:marLeft w:val="0"/>
      <w:marRight w:val="0"/>
      <w:marTop w:val="0"/>
      <w:marBottom w:val="0"/>
      <w:divBdr>
        <w:top w:val="none" w:sz="0" w:space="0" w:color="auto"/>
        <w:left w:val="none" w:sz="0" w:space="0" w:color="auto"/>
        <w:bottom w:val="none" w:sz="0" w:space="0" w:color="auto"/>
        <w:right w:val="none" w:sz="0" w:space="0" w:color="auto"/>
      </w:divBdr>
      <w:divsChild>
        <w:div w:id="951402625">
          <w:marLeft w:val="0"/>
          <w:marRight w:val="0"/>
          <w:marTop w:val="0"/>
          <w:marBottom w:val="0"/>
          <w:divBdr>
            <w:top w:val="none" w:sz="0" w:space="0" w:color="auto"/>
            <w:left w:val="none" w:sz="0" w:space="0" w:color="auto"/>
            <w:bottom w:val="none" w:sz="0" w:space="0" w:color="auto"/>
            <w:right w:val="none" w:sz="0" w:space="0" w:color="auto"/>
          </w:divBdr>
          <w:divsChild>
            <w:div w:id="951402582">
              <w:marLeft w:val="0"/>
              <w:marRight w:val="0"/>
              <w:marTop w:val="0"/>
              <w:marBottom w:val="0"/>
              <w:divBdr>
                <w:top w:val="none" w:sz="0" w:space="0" w:color="auto"/>
                <w:left w:val="none" w:sz="0" w:space="0" w:color="auto"/>
                <w:bottom w:val="none" w:sz="0" w:space="0" w:color="auto"/>
                <w:right w:val="none" w:sz="0" w:space="0" w:color="auto"/>
              </w:divBdr>
              <w:divsChild>
                <w:div w:id="951402365">
                  <w:marLeft w:val="0"/>
                  <w:marRight w:val="0"/>
                  <w:marTop w:val="0"/>
                  <w:marBottom w:val="0"/>
                  <w:divBdr>
                    <w:top w:val="none" w:sz="0" w:space="0" w:color="auto"/>
                    <w:left w:val="none" w:sz="0" w:space="0" w:color="auto"/>
                    <w:bottom w:val="none" w:sz="0" w:space="0" w:color="auto"/>
                    <w:right w:val="none" w:sz="0" w:space="0" w:color="auto"/>
                  </w:divBdr>
                  <w:divsChild>
                    <w:div w:id="95140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402418">
      <w:marLeft w:val="0"/>
      <w:marRight w:val="0"/>
      <w:marTop w:val="0"/>
      <w:marBottom w:val="0"/>
      <w:divBdr>
        <w:top w:val="none" w:sz="0" w:space="0" w:color="auto"/>
        <w:left w:val="none" w:sz="0" w:space="0" w:color="auto"/>
        <w:bottom w:val="none" w:sz="0" w:space="0" w:color="auto"/>
        <w:right w:val="none" w:sz="0" w:space="0" w:color="auto"/>
      </w:divBdr>
    </w:div>
    <w:div w:id="951402420">
      <w:marLeft w:val="0"/>
      <w:marRight w:val="0"/>
      <w:marTop w:val="0"/>
      <w:marBottom w:val="0"/>
      <w:divBdr>
        <w:top w:val="none" w:sz="0" w:space="0" w:color="auto"/>
        <w:left w:val="none" w:sz="0" w:space="0" w:color="auto"/>
        <w:bottom w:val="none" w:sz="0" w:space="0" w:color="auto"/>
        <w:right w:val="none" w:sz="0" w:space="0" w:color="auto"/>
      </w:divBdr>
    </w:div>
    <w:div w:id="951402422">
      <w:marLeft w:val="0"/>
      <w:marRight w:val="0"/>
      <w:marTop w:val="0"/>
      <w:marBottom w:val="0"/>
      <w:divBdr>
        <w:top w:val="none" w:sz="0" w:space="0" w:color="auto"/>
        <w:left w:val="none" w:sz="0" w:space="0" w:color="auto"/>
        <w:bottom w:val="none" w:sz="0" w:space="0" w:color="auto"/>
        <w:right w:val="none" w:sz="0" w:space="0" w:color="auto"/>
      </w:divBdr>
    </w:div>
    <w:div w:id="951402424">
      <w:marLeft w:val="0"/>
      <w:marRight w:val="0"/>
      <w:marTop w:val="0"/>
      <w:marBottom w:val="0"/>
      <w:divBdr>
        <w:top w:val="none" w:sz="0" w:space="0" w:color="auto"/>
        <w:left w:val="none" w:sz="0" w:space="0" w:color="auto"/>
        <w:bottom w:val="none" w:sz="0" w:space="0" w:color="auto"/>
        <w:right w:val="none" w:sz="0" w:space="0" w:color="auto"/>
      </w:divBdr>
    </w:div>
    <w:div w:id="951402425">
      <w:marLeft w:val="0"/>
      <w:marRight w:val="0"/>
      <w:marTop w:val="0"/>
      <w:marBottom w:val="0"/>
      <w:divBdr>
        <w:top w:val="none" w:sz="0" w:space="0" w:color="auto"/>
        <w:left w:val="none" w:sz="0" w:space="0" w:color="auto"/>
        <w:bottom w:val="none" w:sz="0" w:space="0" w:color="auto"/>
        <w:right w:val="none" w:sz="0" w:space="0" w:color="auto"/>
      </w:divBdr>
    </w:div>
    <w:div w:id="951402426">
      <w:marLeft w:val="0"/>
      <w:marRight w:val="0"/>
      <w:marTop w:val="0"/>
      <w:marBottom w:val="0"/>
      <w:divBdr>
        <w:top w:val="none" w:sz="0" w:space="0" w:color="auto"/>
        <w:left w:val="none" w:sz="0" w:space="0" w:color="auto"/>
        <w:bottom w:val="none" w:sz="0" w:space="0" w:color="auto"/>
        <w:right w:val="none" w:sz="0" w:space="0" w:color="auto"/>
      </w:divBdr>
    </w:div>
    <w:div w:id="951402427">
      <w:marLeft w:val="0"/>
      <w:marRight w:val="0"/>
      <w:marTop w:val="0"/>
      <w:marBottom w:val="0"/>
      <w:divBdr>
        <w:top w:val="none" w:sz="0" w:space="0" w:color="auto"/>
        <w:left w:val="none" w:sz="0" w:space="0" w:color="auto"/>
        <w:bottom w:val="none" w:sz="0" w:space="0" w:color="auto"/>
        <w:right w:val="none" w:sz="0" w:space="0" w:color="auto"/>
      </w:divBdr>
    </w:div>
    <w:div w:id="951402428">
      <w:marLeft w:val="0"/>
      <w:marRight w:val="0"/>
      <w:marTop w:val="0"/>
      <w:marBottom w:val="0"/>
      <w:divBdr>
        <w:top w:val="none" w:sz="0" w:space="0" w:color="auto"/>
        <w:left w:val="none" w:sz="0" w:space="0" w:color="auto"/>
        <w:bottom w:val="none" w:sz="0" w:space="0" w:color="auto"/>
        <w:right w:val="none" w:sz="0" w:space="0" w:color="auto"/>
      </w:divBdr>
    </w:div>
    <w:div w:id="951402429">
      <w:marLeft w:val="0"/>
      <w:marRight w:val="0"/>
      <w:marTop w:val="0"/>
      <w:marBottom w:val="0"/>
      <w:divBdr>
        <w:top w:val="none" w:sz="0" w:space="0" w:color="auto"/>
        <w:left w:val="none" w:sz="0" w:space="0" w:color="auto"/>
        <w:bottom w:val="none" w:sz="0" w:space="0" w:color="auto"/>
        <w:right w:val="none" w:sz="0" w:space="0" w:color="auto"/>
      </w:divBdr>
      <w:divsChild>
        <w:div w:id="951402368">
          <w:marLeft w:val="0"/>
          <w:marRight w:val="0"/>
          <w:marTop w:val="0"/>
          <w:marBottom w:val="100"/>
          <w:divBdr>
            <w:top w:val="none" w:sz="0" w:space="0" w:color="auto"/>
            <w:left w:val="none" w:sz="0" w:space="0" w:color="auto"/>
            <w:bottom w:val="none" w:sz="0" w:space="0" w:color="auto"/>
            <w:right w:val="none" w:sz="0" w:space="0" w:color="auto"/>
          </w:divBdr>
        </w:div>
        <w:div w:id="951402547">
          <w:marLeft w:val="0"/>
          <w:marRight w:val="0"/>
          <w:marTop w:val="0"/>
          <w:marBottom w:val="100"/>
          <w:divBdr>
            <w:top w:val="none" w:sz="0" w:space="0" w:color="auto"/>
            <w:left w:val="none" w:sz="0" w:space="0" w:color="auto"/>
            <w:bottom w:val="none" w:sz="0" w:space="0" w:color="auto"/>
            <w:right w:val="none" w:sz="0" w:space="0" w:color="auto"/>
          </w:divBdr>
          <w:divsChild>
            <w:div w:id="9514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2431">
      <w:marLeft w:val="0"/>
      <w:marRight w:val="0"/>
      <w:marTop w:val="0"/>
      <w:marBottom w:val="0"/>
      <w:divBdr>
        <w:top w:val="none" w:sz="0" w:space="0" w:color="auto"/>
        <w:left w:val="none" w:sz="0" w:space="0" w:color="auto"/>
        <w:bottom w:val="none" w:sz="0" w:space="0" w:color="auto"/>
        <w:right w:val="none" w:sz="0" w:space="0" w:color="auto"/>
      </w:divBdr>
    </w:div>
    <w:div w:id="951402432">
      <w:marLeft w:val="0"/>
      <w:marRight w:val="0"/>
      <w:marTop w:val="0"/>
      <w:marBottom w:val="0"/>
      <w:divBdr>
        <w:top w:val="none" w:sz="0" w:space="0" w:color="auto"/>
        <w:left w:val="none" w:sz="0" w:space="0" w:color="auto"/>
        <w:bottom w:val="none" w:sz="0" w:space="0" w:color="auto"/>
        <w:right w:val="none" w:sz="0" w:space="0" w:color="auto"/>
      </w:divBdr>
    </w:div>
    <w:div w:id="951402433">
      <w:marLeft w:val="0"/>
      <w:marRight w:val="0"/>
      <w:marTop w:val="0"/>
      <w:marBottom w:val="0"/>
      <w:divBdr>
        <w:top w:val="none" w:sz="0" w:space="0" w:color="auto"/>
        <w:left w:val="none" w:sz="0" w:space="0" w:color="auto"/>
        <w:bottom w:val="none" w:sz="0" w:space="0" w:color="auto"/>
        <w:right w:val="none" w:sz="0" w:space="0" w:color="auto"/>
      </w:divBdr>
    </w:div>
    <w:div w:id="951402435">
      <w:marLeft w:val="0"/>
      <w:marRight w:val="0"/>
      <w:marTop w:val="0"/>
      <w:marBottom w:val="0"/>
      <w:divBdr>
        <w:top w:val="none" w:sz="0" w:space="0" w:color="auto"/>
        <w:left w:val="none" w:sz="0" w:space="0" w:color="auto"/>
        <w:bottom w:val="none" w:sz="0" w:space="0" w:color="auto"/>
        <w:right w:val="none" w:sz="0" w:space="0" w:color="auto"/>
      </w:divBdr>
    </w:div>
    <w:div w:id="951402436">
      <w:marLeft w:val="0"/>
      <w:marRight w:val="0"/>
      <w:marTop w:val="0"/>
      <w:marBottom w:val="0"/>
      <w:divBdr>
        <w:top w:val="none" w:sz="0" w:space="0" w:color="auto"/>
        <w:left w:val="none" w:sz="0" w:space="0" w:color="auto"/>
        <w:bottom w:val="none" w:sz="0" w:space="0" w:color="auto"/>
        <w:right w:val="none" w:sz="0" w:space="0" w:color="auto"/>
      </w:divBdr>
    </w:div>
    <w:div w:id="951402437">
      <w:marLeft w:val="0"/>
      <w:marRight w:val="0"/>
      <w:marTop w:val="0"/>
      <w:marBottom w:val="0"/>
      <w:divBdr>
        <w:top w:val="none" w:sz="0" w:space="0" w:color="auto"/>
        <w:left w:val="none" w:sz="0" w:space="0" w:color="auto"/>
        <w:bottom w:val="none" w:sz="0" w:space="0" w:color="auto"/>
        <w:right w:val="none" w:sz="0" w:space="0" w:color="auto"/>
      </w:divBdr>
    </w:div>
    <w:div w:id="951402438">
      <w:marLeft w:val="0"/>
      <w:marRight w:val="0"/>
      <w:marTop w:val="0"/>
      <w:marBottom w:val="0"/>
      <w:divBdr>
        <w:top w:val="none" w:sz="0" w:space="0" w:color="auto"/>
        <w:left w:val="none" w:sz="0" w:space="0" w:color="auto"/>
        <w:bottom w:val="none" w:sz="0" w:space="0" w:color="auto"/>
        <w:right w:val="none" w:sz="0" w:space="0" w:color="auto"/>
      </w:divBdr>
    </w:div>
    <w:div w:id="951402439">
      <w:marLeft w:val="0"/>
      <w:marRight w:val="0"/>
      <w:marTop w:val="0"/>
      <w:marBottom w:val="0"/>
      <w:divBdr>
        <w:top w:val="none" w:sz="0" w:space="0" w:color="auto"/>
        <w:left w:val="none" w:sz="0" w:space="0" w:color="auto"/>
        <w:bottom w:val="none" w:sz="0" w:space="0" w:color="auto"/>
        <w:right w:val="none" w:sz="0" w:space="0" w:color="auto"/>
      </w:divBdr>
    </w:div>
    <w:div w:id="951402440">
      <w:marLeft w:val="0"/>
      <w:marRight w:val="0"/>
      <w:marTop w:val="0"/>
      <w:marBottom w:val="0"/>
      <w:divBdr>
        <w:top w:val="none" w:sz="0" w:space="0" w:color="auto"/>
        <w:left w:val="none" w:sz="0" w:space="0" w:color="auto"/>
        <w:bottom w:val="none" w:sz="0" w:space="0" w:color="auto"/>
        <w:right w:val="none" w:sz="0" w:space="0" w:color="auto"/>
      </w:divBdr>
    </w:div>
    <w:div w:id="951402441">
      <w:marLeft w:val="0"/>
      <w:marRight w:val="0"/>
      <w:marTop w:val="0"/>
      <w:marBottom w:val="0"/>
      <w:divBdr>
        <w:top w:val="none" w:sz="0" w:space="0" w:color="auto"/>
        <w:left w:val="none" w:sz="0" w:space="0" w:color="auto"/>
        <w:bottom w:val="none" w:sz="0" w:space="0" w:color="auto"/>
        <w:right w:val="none" w:sz="0" w:space="0" w:color="auto"/>
      </w:divBdr>
    </w:div>
    <w:div w:id="951402442">
      <w:marLeft w:val="0"/>
      <w:marRight w:val="0"/>
      <w:marTop w:val="0"/>
      <w:marBottom w:val="0"/>
      <w:divBdr>
        <w:top w:val="none" w:sz="0" w:space="0" w:color="auto"/>
        <w:left w:val="none" w:sz="0" w:space="0" w:color="auto"/>
        <w:bottom w:val="none" w:sz="0" w:space="0" w:color="auto"/>
        <w:right w:val="none" w:sz="0" w:space="0" w:color="auto"/>
      </w:divBdr>
    </w:div>
    <w:div w:id="951402445">
      <w:marLeft w:val="0"/>
      <w:marRight w:val="0"/>
      <w:marTop w:val="0"/>
      <w:marBottom w:val="0"/>
      <w:divBdr>
        <w:top w:val="none" w:sz="0" w:space="0" w:color="auto"/>
        <w:left w:val="none" w:sz="0" w:space="0" w:color="auto"/>
        <w:bottom w:val="none" w:sz="0" w:space="0" w:color="auto"/>
        <w:right w:val="none" w:sz="0" w:space="0" w:color="auto"/>
      </w:divBdr>
    </w:div>
    <w:div w:id="951402446">
      <w:marLeft w:val="0"/>
      <w:marRight w:val="0"/>
      <w:marTop w:val="0"/>
      <w:marBottom w:val="0"/>
      <w:divBdr>
        <w:top w:val="none" w:sz="0" w:space="0" w:color="auto"/>
        <w:left w:val="none" w:sz="0" w:space="0" w:color="auto"/>
        <w:bottom w:val="none" w:sz="0" w:space="0" w:color="auto"/>
        <w:right w:val="none" w:sz="0" w:space="0" w:color="auto"/>
      </w:divBdr>
    </w:div>
    <w:div w:id="951402447">
      <w:marLeft w:val="0"/>
      <w:marRight w:val="0"/>
      <w:marTop w:val="0"/>
      <w:marBottom w:val="0"/>
      <w:divBdr>
        <w:top w:val="none" w:sz="0" w:space="0" w:color="auto"/>
        <w:left w:val="none" w:sz="0" w:space="0" w:color="auto"/>
        <w:bottom w:val="none" w:sz="0" w:space="0" w:color="auto"/>
        <w:right w:val="none" w:sz="0" w:space="0" w:color="auto"/>
      </w:divBdr>
    </w:div>
    <w:div w:id="951402449">
      <w:marLeft w:val="0"/>
      <w:marRight w:val="0"/>
      <w:marTop w:val="0"/>
      <w:marBottom w:val="0"/>
      <w:divBdr>
        <w:top w:val="none" w:sz="0" w:space="0" w:color="auto"/>
        <w:left w:val="none" w:sz="0" w:space="0" w:color="auto"/>
        <w:bottom w:val="none" w:sz="0" w:space="0" w:color="auto"/>
        <w:right w:val="none" w:sz="0" w:space="0" w:color="auto"/>
      </w:divBdr>
    </w:div>
    <w:div w:id="951402453">
      <w:marLeft w:val="0"/>
      <w:marRight w:val="0"/>
      <w:marTop w:val="0"/>
      <w:marBottom w:val="0"/>
      <w:divBdr>
        <w:top w:val="none" w:sz="0" w:space="0" w:color="auto"/>
        <w:left w:val="none" w:sz="0" w:space="0" w:color="auto"/>
        <w:bottom w:val="none" w:sz="0" w:space="0" w:color="auto"/>
        <w:right w:val="none" w:sz="0" w:space="0" w:color="auto"/>
      </w:divBdr>
    </w:div>
    <w:div w:id="951402454">
      <w:marLeft w:val="0"/>
      <w:marRight w:val="0"/>
      <w:marTop w:val="0"/>
      <w:marBottom w:val="0"/>
      <w:divBdr>
        <w:top w:val="none" w:sz="0" w:space="0" w:color="auto"/>
        <w:left w:val="none" w:sz="0" w:space="0" w:color="auto"/>
        <w:bottom w:val="none" w:sz="0" w:space="0" w:color="auto"/>
        <w:right w:val="none" w:sz="0" w:space="0" w:color="auto"/>
      </w:divBdr>
    </w:div>
    <w:div w:id="951402455">
      <w:marLeft w:val="0"/>
      <w:marRight w:val="0"/>
      <w:marTop w:val="0"/>
      <w:marBottom w:val="0"/>
      <w:divBdr>
        <w:top w:val="none" w:sz="0" w:space="0" w:color="auto"/>
        <w:left w:val="none" w:sz="0" w:space="0" w:color="auto"/>
        <w:bottom w:val="none" w:sz="0" w:space="0" w:color="auto"/>
        <w:right w:val="none" w:sz="0" w:space="0" w:color="auto"/>
      </w:divBdr>
    </w:div>
    <w:div w:id="951402456">
      <w:marLeft w:val="0"/>
      <w:marRight w:val="0"/>
      <w:marTop w:val="0"/>
      <w:marBottom w:val="0"/>
      <w:divBdr>
        <w:top w:val="none" w:sz="0" w:space="0" w:color="auto"/>
        <w:left w:val="none" w:sz="0" w:space="0" w:color="auto"/>
        <w:bottom w:val="none" w:sz="0" w:space="0" w:color="auto"/>
        <w:right w:val="none" w:sz="0" w:space="0" w:color="auto"/>
      </w:divBdr>
    </w:div>
    <w:div w:id="951402457">
      <w:marLeft w:val="0"/>
      <w:marRight w:val="0"/>
      <w:marTop w:val="0"/>
      <w:marBottom w:val="0"/>
      <w:divBdr>
        <w:top w:val="none" w:sz="0" w:space="0" w:color="auto"/>
        <w:left w:val="none" w:sz="0" w:space="0" w:color="auto"/>
        <w:bottom w:val="none" w:sz="0" w:space="0" w:color="auto"/>
        <w:right w:val="none" w:sz="0" w:space="0" w:color="auto"/>
      </w:divBdr>
    </w:div>
    <w:div w:id="951402458">
      <w:marLeft w:val="0"/>
      <w:marRight w:val="0"/>
      <w:marTop w:val="0"/>
      <w:marBottom w:val="0"/>
      <w:divBdr>
        <w:top w:val="none" w:sz="0" w:space="0" w:color="auto"/>
        <w:left w:val="none" w:sz="0" w:space="0" w:color="auto"/>
        <w:bottom w:val="none" w:sz="0" w:space="0" w:color="auto"/>
        <w:right w:val="none" w:sz="0" w:space="0" w:color="auto"/>
      </w:divBdr>
    </w:div>
    <w:div w:id="951402459">
      <w:marLeft w:val="0"/>
      <w:marRight w:val="0"/>
      <w:marTop w:val="0"/>
      <w:marBottom w:val="0"/>
      <w:divBdr>
        <w:top w:val="none" w:sz="0" w:space="0" w:color="auto"/>
        <w:left w:val="none" w:sz="0" w:space="0" w:color="auto"/>
        <w:bottom w:val="none" w:sz="0" w:space="0" w:color="auto"/>
        <w:right w:val="none" w:sz="0" w:space="0" w:color="auto"/>
      </w:divBdr>
    </w:div>
    <w:div w:id="951402460">
      <w:marLeft w:val="0"/>
      <w:marRight w:val="0"/>
      <w:marTop w:val="0"/>
      <w:marBottom w:val="0"/>
      <w:divBdr>
        <w:top w:val="none" w:sz="0" w:space="0" w:color="auto"/>
        <w:left w:val="none" w:sz="0" w:space="0" w:color="auto"/>
        <w:bottom w:val="none" w:sz="0" w:space="0" w:color="auto"/>
        <w:right w:val="none" w:sz="0" w:space="0" w:color="auto"/>
      </w:divBdr>
    </w:div>
    <w:div w:id="951402462">
      <w:marLeft w:val="0"/>
      <w:marRight w:val="0"/>
      <w:marTop w:val="0"/>
      <w:marBottom w:val="0"/>
      <w:divBdr>
        <w:top w:val="none" w:sz="0" w:space="0" w:color="auto"/>
        <w:left w:val="none" w:sz="0" w:space="0" w:color="auto"/>
        <w:bottom w:val="none" w:sz="0" w:space="0" w:color="auto"/>
        <w:right w:val="none" w:sz="0" w:space="0" w:color="auto"/>
      </w:divBdr>
    </w:div>
    <w:div w:id="951402463">
      <w:marLeft w:val="0"/>
      <w:marRight w:val="0"/>
      <w:marTop w:val="0"/>
      <w:marBottom w:val="0"/>
      <w:divBdr>
        <w:top w:val="none" w:sz="0" w:space="0" w:color="auto"/>
        <w:left w:val="none" w:sz="0" w:space="0" w:color="auto"/>
        <w:bottom w:val="none" w:sz="0" w:space="0" w:color="auto"/>
        <w:right w:val="none" w:sz="0" w:space="0" w:color="auto"/>
      </w:divBdr>
      <w:divsChild>
        <w:div w:id="951402522">
          <w:marLeft w:val="0"/>
          <w:marRight w:val="0"/>
          <w:marTop w:val="0"/>
          <w:marBottom w:val="0"/>
          <w:divBdr>
            <w:top w:val="none" w:sz="0" w:space="0" w:color="auto"/>
            <w:left w:val="none" w:sz="0" w:space="0" w:color="auto"/>
            <w:bottom w:val="none" w:sz="0" w:space="0" w:color="auto"/>
            <w:right w:val="none" w:sz="0" w:space="0" w:color="auto"/>
          </w:divBdr>
          <w:divsChild>
            <w:div w:id="951402323">
              <w:marLeft w:val="0"/>
              <w:marRight w:val="0"/>
              <w:marTop w:val="0"/>
              <w:marBottom w:val="0"/>
              <w:divBdr>
                <w:top w:val="none" w:sz="0" w:space="0" w:color="auto"/>
                <w:left w:val="none" w:sz="0" w:space="0" w:color="auto"/>
                <w:bottom w:val="none" w:sz="0" w:space="0" w:color="auto"/>
                <w:right w:val="none" w:sz="0" w:space="0" w:color="auto"/>
              </w:divBdr>
              <w:divsChild>
                <w:div w:id="951402443">
                  <w:marLeft w:val="0"/>
                  <w:marRight w:val="0"/>
                  <w:marTop w:val="0"/>
                  <w:marBottom w:val="0"/>
                  <w:divBdr>
                    <w:top w:val="none" w:sz="0" w:space="0" w:color="auto"/>
                    <w:left w:val="none" w:sz="0" w:space="0" w:color="auto"/>
                    <w:bottom w:val="none" w:sz="0" w:space="0" w:color="auto"/>
                    <w:right w:val="none" w:sz="0" w:space="0" w:color="auto"/>
                  </w:divBdr>
                  <w:divsChild>
                    <w:div w:id="9514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402464">
      <w:marLeft w:val="0"/>
      <w:marRight w:val="0"/>
      <w:marTop w:val="0"/>
      <w:marBottom w:val="0"/>
      <w:divBdr>
        <w:top w:val="none" w:sz="0" w:space="0" w:color="auto"/>
        <w:left w:val="none" w:sz="0" w:space="0" w:color="auto"/>
        <w:bottom w:val="none" w:sz="0" w:space="0" w:color="auto"/>
        <w:right w:val="none" w:sz="0" w:space="0" w:color="auto"/>
      </w:divBdr>
    </w:div>
    <w:div w:id="951402466">
      <w:marLeft w:val="0"/>
      <w:marRight w:val="0"/>
      <w:marTop w:val="0"/>
      <w:marBottom w:val="0"/>
      <w:divBdr>
        <w:top w:val="none" w:sz="0" w:space="0" w:color="auto"/>
        <w:left w:val="none" w:sz="0" w:space="0" w:color="auto"/>
        <w:bottom w:val="none" w:sz="0" w:space="0" w:color="auto"/>
        <w:right w:val="none" w:sz="0" w:space="0" w:color="auto"/>
      </w:divBdr>
    </w:div>
    <w:div w:id="951402467">
      <w:marLeft w:val="0"/>
      <w:marRight w:val="0"/>
      <w:marTop w:val="0"/>
      <w:marBottom w:val="0"/>
      <w:divBdr>
        <w:top w:val="none" w:sz="0" w:space="0" w:color="auto"/>
        <w:left w:val="none" w:sz="0" w:space="0" w:color="auto"/>
        <w:bottom w:val="none" w:sz="0" w:space="0" w:color="auto"/>
        <w:right w:val="none" w:sz="0" w:space="0" w:color="auto"/>
      </w:divBdr>
      <w:divsChild>
        <w:div w:id="951402369">
          <w:marLeft w:val="0"/>
          <w:marRight w:val="0"/>
          <w:marTop w:val="0"/>
          <w:marBottom w:val="0"/>
          <w:divBdr>
            <w:top w:val="none" w:sz="0" w:space="0" w:color="auto"/>
            <w:left w:val="none" w:sz="0" w:space="0" w:color="auto"/>
            <w:bottom w:val="none" w:sz="0" w:space="0" w:color="auto"/>
            <w:right w:val="none" w:sz="0" w:space="0" w:color="auto"/>
          </w:divBdr>
          <w:divsChild>
            <w:div w:id="951402668">
              <w:marLeft w:val="0"/>
              <w:marRight w:val="0"/>
              <w:marTop w:val="0"/>
              <w:marBottom w:val="0"/>
              <w:divBdr>
                <w:top w:val="none" w:sz="0" w:space="0" w:color="auto"/>
                <w:left w:val="none" w:sz="0" w:space="0" w:color="auto"/>
                <w:bottom w:val="none" w:sz="0" w:space="0" w:color="auto"/>
                <w:right w:val="none" w:sz="0" w:space="0" w:color="auto"/>
              </w:divBdr>
              <w:divsChild>
                <w:div w:id="9514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402470">
      <w:marLeft w:val="0"/>
      <w:marRight w:val="0"/>
      <w:marTop w:val="0"/>
      <w:marBottom w:val="0"/>
      <w:divBdr>
        <w:top w:val="none" w:sz="0" w:space="0" w:color="auto"/>
        <w:left w:val="none" w:sz="0" w:space="0" w:color="auto"/>
        <w:bottom w:val="none" w:sz="0" w:space="0" w:color="auto"/>
        <w:right w:val="none" w:sz="0" w:space="0" w:color="auto"/>
      </w:divBdr>
    </w:div>
    <w:div w:id="951402471">
      <w:marLeft w:val="0"/>
      <w:marRight w:val="0"/>
      <w:marTop w:val="0"/>
      <w:marBottom w:val="0"/>
      <w:divBdr>
        <w:top w:val="none" w:sz="0" w:space="0" w:color="auto"/>
        <w:left w:val="none" w:sz="0" w:space="0" w:color="auto"/>
        <w:bottom w:val="none" w:sz="0" w:space="0" w:color="auto"/>
        <w:right w:val="none" w:sz="0" w:space="0" w:color="auto"/>
      </w:divBdr>
    </w:div>
    <w:div w:id="951402472">
      <w:marLeft w:val="0"/>
      <w:marRight w:val="0"/>
      <w:marTop w:val="0"/>
      <w:marBottom w:val="0"/>
      <w:divBdr>
        <w:top w:val="none" w:sz="0" w:space="0" w:color="auto"/>
        <w:left w:val="none" w:sz="0" w:space="0" w:color="auto"/>
        <w:bottom w:val="none" w:sz="0" w:space="0" w:color="auto"/>
        <w:right w:val="none" w:sz="0" w:space="0" w:color="auto"/>
      </w:divBdr>
    </w:div>
    <w:div w:id="951402473">
      <w:marLeft w:val="0"/>
      <w:marRight w:val="0"/>
      <w:marTop w:val="0"/>
      <w:marBottom w:val="0"/>
      <w:divBdr>
        <w:top w:val="none" w:sz="0" w:space="0" w:color="auto"/>
        <w:left w:val="none" w:sz="0" w:space="0" w:color="auto"/>
        <w:bottom w:val="none" w:sz="0" w:space="0" w:color="auto"/>
        <w:right w:val="none" w:sz="0" w:space="0" w:color="auto"/>
      </w:divBdr>
    </w:div>
    <w:div w:id="951402474">
      <w:marLeft w:val="0"/>
      <w:marRight w:val="0"/>
      <w:marTop w:val="0"/>
      <w:marBottom w:val="0"/>
      <w:divBdr>
        <w:top w:val="none" w:sz="0" w:space="0" w:color="auto"/>
        <w:left w:val="none" w:sz="0" w:space="0" w:color="auto"/>
        <w:bottom w:val="none" w:sz="0" w:space="0" w:color="auto"/>
        <w:right w:val="none" w:sz="0" w:space="0" w:color="auto"/>
      </w:divBdr>
    </w:div>
    <w:div w:id="951402475">
      <w:marLeft w:val="0"/>
      <w:marRight w:val="0"/>
      <w:marTop w:val="0"/>
      <w:marBottom w:val="0"/>
      <w:divBdr>
        <w:top w:val="none" w:sz="0" w:space="0" w:color="auto"/>
        <w:left w:val="none" w:sz="0" w:space="0" w:color="auto"/>
        <w:bottom w:val="none" w:sz="0" w:space="0" w:color="auto"/>
        <w:right w:val="none" w:sz="0" w:space="0" w:color="auto"/>
      </w:divBdr>
    </w:div>
    <w:div w:id="951402476">
      <w:marLeft w:val="0"/>
      <w:marRight w:val="0"/>
      <w:marTop w:val="0"/>
      <w:marBottom w:val="0"/>
      <w:divBdr>
        <w:top w:val="none" w:sz="0" w:space="0" w:color="auto"/>
        <w:left w:val="none" w:sz="0" w:space="0" w:color="auto"/>
        <w:bottom w:val="none" w:sz="0" w:space="0" w:color="auto"/>
        <w:right w:val="none" w:sz="0" w:space="0" w:color="auto"/>
      </w:divBdr>
    </w:div>
    <w:div w:id="951402477">
      <w:marLeft w:val="0"/>
      <w:marRight w:val="0"/>
      <w:marTop w:val="0"/>
      <w:marBottom w:val="0"/>
      <w:divBdr>
        <w:top w:val="none" w:sz="0" w:space="0" w:color="auto"/>
        <w:left w:val="none" w:sz="0" w:space="0" w:color="auto"/>
        <w:bottom w:val="none" w:sz="0" w:space="0" w:color="auto"/>
        <w:right w:val="none" w:sz="0" w:space="0" w:color="auto"/>
      </w:divBdr>
    </w:div>
    <w:div w:id="951402478">
      <w:marLeft w:val="0"/>
      <w:marRight w:val="0"/>
      <w:marTop w:val="0"/>
      <w:marBottom w:val="0"/>
      <w:divBdr>
        <w:top w:val="none" w:sz="0" w:space="0" w:color="auto"/>
        <w:left w:val="none" w:sz="0" w:space="0" w:color="auto"/>
        <w:bottom w:val="none" w:sz="0" w:space="0" w:color="auto"/>
        <w:right w:val="none" w:sz="0" w:space="0" w:color="auto"/>
      </w:divBdr>
    </w:div>
    <w:div w:id="951402480">
      <w:marLeft w:val="0"/>
      <w:marRight w:val="0"/>
      <w:marTop w:val="0"/>
      <w:marBottom w:val="0"/>
      <w:divBdr>
        <w:top w:val="none" w:sz="0" w:space="0" w:color="auto"/>
        <w:left w:val="none" w:sz="0" w:space="0" w:color="auto"/>
        <w:bottom w:val="none" w:sz="0" w:space="0" w:color="auto"/>
        <w:right w:val="none" w:sz="0" w:space="0" w:color="auto"/>
      </w:divBdr>
    </w:div>
    <w:div w:id="951402481">
      <w:marLeft w:val="0"/>
      <w:marRight w:val="0"/>
      <w:marTop w:val="0"/>
      <w:marBottom w:val="0"/>
      <w:divBdr>
        <w:top w:val="none" w:sz="0" w:space="0" w:color="auto"/>
        <w:left w:val="none" w:sz="0" w:space="0" w:color="auto"/>
        <w:bottom w:val="none" w:sz="0" w:space="0" w:color="auto"/>
        <w:right w:val="none" w:sz="0" w:space="0" w:color="auto"/>
      </w:divBdr>
    </w:div>
    <w:div w:id="951402482">
      <w:marLeft w:val="0"/>
      <w:marRight w:val="0"/>
      <w:marTop w:val="0"/>
      <w:marBottom w:val="0"/>
      <w:divBdr>
        <w:top w:val="none" w:sz="0" w:space="0" w:color="auto"/>
        <w:left w:val="none" w:sz="0" w:space="0" w:color="auto"/>
        <w:bottom w:val="none" w:sz="0" w:space="0" w:color="auto"/>
        <w:right w:val="none" w:sz="0" w:space="0" w:color="auto"/>
      </w:divBdr>
      <w:divsChild>
        <w:div w:id="951402555">
          <w:marLeft w:val="0"/>
          <w:marRight w:val="0"/>
          <w:marTop w:val="0"/>
          <w:marBottom w:val="0"/>
          <w:divBdr>
            <w:top w:val="none" w:sz="0" w:space="0" w:color="auto"/>
            <w:left w:val="none" w:sz="0" w:space="0" w:color="auto"/>
            <w:bottom w:val="none" w:sz="0" w:space="0" w:color="auto"/>
            <w:right w:val="none" w:sz="0" w:space="0" w:color="auto"/>
          </w:divBdr>
          <w:divsChild>
            <w:div w:id="951402423">
              <w:marLeft w:val="0"/>
              <w:marRight w:val="0"/>
              <w:marTop w:val="0"/>
              <w:marBottom w:val="0"/>
              <w:divBdr>
                <w:top w:val="none" w:sz="0" w:space="0" w:color="auto"/>
                <w:left w:val="none" w:sz="0" w:space="0" w:color="auto"/>
                <w:bottom w:val="none" w:sz="0" w:space="0" w:color="auto"/>
                <w:right w:val="none" w:sz="0" w:space="0" w:color="auto"/>
              </w:divBdr>
              <w:divsChild>
                <w:div w:id="951402591">
                  <w:marLeft w:val="0"/>
                  <w:marRight w:val="0"/>
                  <w:marTop w:val="0"/>
                  <w:marBottom w:val="0"/>
                  <w:divBdr>
                    <w:top w:val="none" w:sz="0" w:space="0" w:color="auto"/>
                    <w:left w:val="none" w:sz="0" w:space="0" w:color="auto"/>
                    <w:bottom w:val="none" w:sz="0" w:space="0" w:color="auto"/>
                    <w:right w:val="none" w:sz="0" w:space="0" w:color="auto"/>
                  </w:divBdr>
                  <w:divsChild>
                    <w:div w:id="9514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402483">
      <w:marLeft w:val="0"/>
      <w:marRight w:val="0"/>
      <w:marTop w:val="0"/>
      <w:marBottom w:val="0"/>
      <w:divBdr>
        <w:top w:val="none" w:sz="0" w:space="0" w:color="auto"/>
        <w:left w:val="none" w:sz="0" w:space="0" w:color="auto"/>
        <w:bottom w:val="none" w:sz="0" w:space="0" w:color="auto"/>
        <w:right w:val="none" w:sz="0" w:space="0" w:color="auto"/>
      </w:divBdr>
    </w:div>
    <w:div w:id="951402484">
      <w:marLeft w:val="0"/>
      <w:marRight w:val="0"/>
      <w:marTop w:val="0"/>
      <w:marBottom w:val="0"/>
      <w:divBdr>
        <w:top w:val="none" w:sz="0" w:space="0" w:color="auto"/>
        <w:left w:val="none" w:sz="0" w:space="0" w:color="auto"/>
        <w:bottom w:val="none" w:sz="0" w:space="0" w:color="auto"/>
        <w:right w:val="none" w:sz="0" w:space="0" w:color="auto"/>
      </w:divBdr>
    </w:div>
    <w:div w:id="951402485">
      <w:marLeft w:val="0"/>
      <w:marRight w:val="0"/>
      <w:marTop w:val="0"/>
      <w:marBottom w:val="0"/>
      <w:divBdr>
        <w:top w:val="none" w:sz="0" w:space="0" w:color="auto"/>
        <w:left w:val="none" w:sz="0" w:space="0" w:color="auto"/>
        <w:bottom w:val="none" w:sz="0" w:space="0" w:color="auto"/>
        <w:right w:val="none" w:sz="0" w:space="0" w:color="auto"/>
      </w:divBdr>
    </w:div>
    <w:div w:id="951402486">
      <w:marLeft w:val="0"/>
      <w:marRight w:val="0"/>
      <w:marTop w:val="0"/>
      <w:marBottom w:val="0"/>
      <w:divBdr>
        <w:top w:val="none" w:sz="0" w:space="0" w:color="auto"/>
        <w:left w:val="none" w:sz="0" w:space="0" w:color="auto"/>
        <w:bottom w:val="none" w:sz="0" w:space="0" w:color="auto"/>
        <w:right w:val="none" w:sz="0" w:space="0" w:color="auto"/>
      </w:divBdr>
    </w:div>
    <w:div w:id="951402487">
      <w:marLeft w:val="0"/>
      <w:marRight w:val="0"/>
      <w:marTop w:val="0"/>
      <w:marBottom w:val="0"/>
      <w:divBdr>
        <w:top w:val="none" w:sz="0" w:space="0" w:color="auto"/>
        <w:left w:val="none" w:sz="0" w:space="0" w:color="auto"/>
        <w:bottom w:val="none" w:sz="0" w:space="0" w:color="auto"/>
        <w:right w:val="none" w:sz="0" w:space="0" w:color="auto"/>
      </w:divBdr>
      <w:divsChild>
        <w:div w:id="951402444">
          <w:marLeft w:val="0"/>
          <w:marRight w:val="0"/>
          <w:marTop w:val="0"/>
          <w:marBottom w:val="0"/>
          <w:divBdr>
            <w:top w:val="none" w:sz="0" w:space="0" w:color="auto"/>
            <w:left w:val="none" w:sz="0" w:space="0" w:color="auto"/>
            <w:bottom w:val="none" w:sz="0" w:space="0" w:color="auto"/>
            <w:right w:val="none" w:sz="0" w:space="0" w:color="auto"/>
          </w:divBdr>
          <w:divsChild>
            <w:div w:id="951402351">
              <w:marLeft w:val="0"/>
              <w:marRight w:val="0"/>
              <w:marTop w:val="0"/>
              <w:marBottom w:val="0"/>
              <w:divBdr>
                <w:top w:val="none" w:sz="0" w:space="0" w:color="auto"/>
                <w:left w:val="none" w:sz="0" w:space="0" w:color="auto"/>
                <w:bottom w:val="none" w:sz="0" w:space="0" w:color="auto"/>
                <w:right w:val="none" w:sz="0" w:space="0" w:color="auto"/>
              </w:divBdr>
              <w:divsChild>
                <w:div w:id="951402317">
                  <w:marLeft w:val="0"/>
                  <w:marRight w:val="0"/>
                  <w:marTop w:val="0"/>
                  <w:marBottom w:val="0"/>
                  <w:divBdr>
                    <w:top w:val="none" w:sz="0" w:space="0" w:color="auto"/>
                    <w:left w:val="none" w:sz="0" w:space="0" w:color="auto"/>
                    <w:bottom w:val="none" w:sz="0" w:space="0" w:color="auto"/>
                    <w:right w:val="none" w:sz="0" w:space="0" w:color="auto"/>
                  </w:divBdr>
                  <w:divsChild>
                    <w:div w:id="95140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402488">
      <w:marLeft w:val="0"/>
      <w:marRight w:val="0"/>
      <w:marTop w:val="0"/>
      <w:marBottom w:val="0"/>
      <w:divBdr>
        <w:top w:val="none" w:sz="0" w:space="0" w:color="auto"/>
        <w:left w:val="none" w:sz="0" w:space="0" w:color="auto"/>
        <w:bottom w:val="none" w:sz="0" w:space="0" w:color="auto"/>
        <w:right w:val="none" w:sz="0" w:space="0" w:color="auto"/>
      </w:divBdr>
    </w:div>
    <w:div w:id="951402489">
      <w:marLeft w:val="0"/>
      <w:marRight w:val="0"/>
      <w:marTop w:val="0"/>
      <w:marBottom w:val="0"/>
      <w:divBdr>
        <w:top w:val="none" w:sz="0" w:space="0" w:color="auto"/>
        <w:left w:val="none" w:sz="0" w:space="0" w:color="auto"/>
        <w:bottom w:val="none" w:sz="0" w:space="0" w:color="auto"/>
        <w:right w:val="none" w:sz="0" w:space="0" w:color="auto"/>
      </w:divBdr>
    </w:div>
    <w:div w:id="951402490">
      <w:marLeft w:val="0"/>
      <w:marRight w:val="0"/>
      <w:marTop w:val="0"/>
      <w:marBottom w:val="0"/>
      <w:divBdr>
        <w:top w:val="none" w:sz="0" w:space="0" w:color="auto"/>
        <w:left w:val="none" w:sz="0" w:space="0" w:color="auto"/>
        <w:bottom w:val="none" w:sz="0" w:space="0" w:color="auto"/>
        <w:right w:val="none" w:sz="0" w:space="0" w:color="auto"/>
      </w:divBdr>
    </w:div>
    <w:div w:id="951402491">
      <w:marLeft w:val="0"/>
      <w:marRight w:val="0"/>
      <w:marTop w:val="0"/>
      <w:marBottom w:val="0"/>
      <w:divBdr>
        <w:top w:val="none" w:sz="0" w:space="0" w:color="auto"/>
        <w:left w:val="none" w:sz="0" w:space="0" w:color="auto"/>
        <w:bottom w:val="none" w:sz="0" w:space="0" w:color="auto"/>
        <w:right w:val="none" w:sz="0" w:space="0" w:color="auto"/>
      </w:divBdr>
    </w:div>
    <w:div w:id="951402492">
      <w:marLeft w:val="0"/>
      <w:marRight w:val="0"/>
      <w:marTop w:val="0"/>
      <w:marBottom w:val="0"/>
      <w:divBdr>
        <w:top w:val="none" w:sz="0" w:space="0" w:color="auto"/>
        <w:left w:val="none" w:sz="0" w:space="0" w:color="auto"/>
        <w:bottom w:val="none" w:sz="0" w:space="0" w:color="auto"/>
        <w:right w:val="none" w:sz="0" w:space="0" w:color="auto"/>
      </w:divBdr>
    </w:div>
    <w:div w:id="951402493">
      <w:marLeft w:val="0"/>
      <w:marRight w:val="0"/>
      <w:marTop w:val="0"/>
      <w:marBottom w:val="0"/>
      <w:divBdr>
        <w:top w:val="none" w:sz="0" w:space="0" w:color="auto"/>
        <w:left w:val="none" w:sz="0" w:space="0" w:color="auto"/>
        <w:bottom w:val="none" w:sz="0" w:space="0" w:color="auto"/>
        <w:right w:val="none" w:sz="0" w:space="0" w:color="auto"/>
      </w:divBdr>
    </w:div>
    <w:div w:id="951402494">
      <w:marLeft w:val="0"/>
      <w:marRight w:val="0"/>
      <w:marTop w:val="0"/>
      <w:marBottom w:val="0"/>
      <w:divBdr>
        <w:top w:val="none" w:sz="0" w:space="0" w:color="auto"/>
        <w:left w:val="none" w:sz="0" w:space="0" w:color="auto"/>
        <w:bottom w:val="none" w:sz="0" w:space="0" w:color="auto"/>
        <w:right w:val="none" w:sz="0" w:space="0" w:color="auto"/>
      </w:divBdr>
    </w:div>
    <w:div w:id="951402496">
      <w:marLeft w:val="0"/>
      <w:marRight w:val="0"/>
      <w:marTop w:val="0"/>
      <w:marBottom w:val="0"/>
      <w:divBdr>
        <w:top w:val="none" w:sz="0" w:space="0" w:color="auto"/>
        <w:left w:val="none" w:sz="0" w:space="0" w:color="auto"/>
        <w:bottom w:val="none" w:sz="0" w:space="0" w:color="auto"/>
        <w:right w:val="none" w:sz="0" w:space="0" w:color="auto"/>
      </w:divBdr>
    </w:div>
    <w:div w:id="951402497">
      <w:marLeft w:val="0"/>
      <w:marRight w:val="0"/>
      <w:marTop w:val="0"/>
      <w:marBottom w:val="0"/>
      <w:divBdr>
        <w:top w:val="none" w:sz="0" w:space="0" w:color="auto"/>
        <w:left w:val="none" w:sz="0" w:space="0" w:color="auto"/>
        <w:bottom w:val="none" w:sz="0" w:space="0" w:color="auto"/>
        <w:right w:val="none" w:sz="0" w:space="0" w:color="auto"/>
      </w:divBdr>
    </w:div>
    <w:div w:id="951402498">
      <w:marLeft w:val="0"/>
      <w:marRight w:val="0"/>
      <w:marTop w:val="0"/>
      <w:marBottom w:val="0"/>
      <w:divBdr>
        <w:top w:val="none" w:sz="0" w:space="0" w:color="auto"/>
        <w:left w:val="none" w:sz="0" w:space="0" w:color="auto"/>
        <w:bottom w:val="none" w:sz="0" w:space="0" w:color="auto"/>
        <w:right w:val="none" w:sz="0" w:space="0" w:color="auto"/>
      </w:divBdr>
    </w:div>
    <w:div w:id="951402499">
      <w:marLeft w:val="0"/>
      <w:marRight w:val="0"/>
      <w:marTop w:val="0"/>
      <w:marBottom w:val="0"/>
      <w:divBdr>
        <w:top w:val="none" w:sz="0" w:space="0" w:color="auto"/>
        <w:left w:val="none" w:sz="0" w:space="0" w:color="auto"/>
        <w:bottom w:val="none" w:sz="0" w:space="0" w:color="auto"/>
        <w:right w:val="none" w:sz="0" w:space="0" w:color="auto"/>
      </w:divBdr>
    </w:div>
    <w:div w:id="951402500">
      <w:marLeft w:val="0"/>
      <w:marRight w:val="0"/>
      <w:marTop w:val="0"/>
      <w:marBottom w:val="0"/>
      <w:divBdr>
        <w:top w:val="none" w:sz="0" w:space="0" w:color="auto"/>
        <w:left w:val="none" w:sz="0" w:space="0" w:color="auto"/>
        <w:bottom w:val="none" w:sz="0" w:space="0" w:color="auto"/>
        <w:right w:val="none" w:sz="0" w:space="0" w:color="auto"/>
      </w:divBdr>
    </w:div>
    <w:div w:id="951402502">
      <w:marLeft w:val="0"/>
      <w:marRight w:val="0"/>
      <w:marTop w:val="0"/>
      <w:marBottom w:val="0"/>
      <w:divBdr>
        <w:top w:val="none" w:sz="0" w:space="0" w:color="auto"/>
        <w:left w:val="none" w:sz="0" w:space="0" w:color="auto"/>
        <w:bottom w:val="none" w:sz="0" w:space="0" w:color="auto"/>
        <w:right w:val="none" w:sz="0" w:space="0" w:color="auto"/>
      </w:divBdr>
    </w:div>
    <w:div w:id="951402503">
      <w:marLeft w:val="0"/>
      <w:marRight w:val="0"/>
      <w:marTop w:val="0"/>
      <w:marBottom w:val="0"/>
      <w:divBdr>
        <w:top w:val="none" w:sz="0" w:space="0" w:color="auto"/>
        <w:left w:val="none" w:sz="0" w:space="0" w:color="auto"/>
        <w:bottom w:val="none" w:sz="0" w:space="0" w:color="auto"/>
        <w:right w:val="none" w:sz="0" w:space="0" w:color="auto"/>
      </w:divBdr>
    </w:div>
    <w:div w:id="951402504">
      <w:marLeft w:val="0"/>
      <w:marRight w:val="0"/>
      <w:marTop w:val="0"/>
      <w:marBottom w:val="0"/>
      <w:divBdr>
        <w:top w:val="none" w:sz="0" w:space="0" w:color="auto"/>
        <w:left w:val="none" w:sz="0" w:space="0" w:color="auto"/>
        <w:bottom w:val="none" w:sz="0" w:space="0" w:color="auto"/>
        <w:right w:val="none" w:sz="0" w:space="0" w:color="auto"/>
      </w:divBdr>
    </w:div>
    <w:div w:id="951402505">
      <w:marLeft w:val="0"/>
      <w:marRight w:val="0"/>
      <w:marTop w:val="0"/>
      <w:marBottom w:val="0"/>
      <w:divBdr>
        <w:top w:val="none" w:sz="0" w:space="0" w:color="auto"/>
        <w:left w:val="none" w:sz="0" w:space="0" w:color="auto"/>
        <w:bottom w:val="none" w:sz="0" w:space="0" w:color="auto"/>
        <w:right w:val="none" w:sz="0" w:space="0" w:color="auto"/>
      </w:divBdr>
    </w:div>
    <w:div w:id="951402506">
      <w:marLeft w:val="0"/>
      <w:marRight w:val="0"/>
      <w:marTop w:val="0"/>
      <w:marBottom w:val="0"/>
      <w:divBdr>
        <w:top w:val="none" w:sz="0" w:space="0" w:color="auto"/>
        <w:left w:val="none" w:sz="0" w:space="0" w:color="auto"/>
        <w:bottom w:val="none" w:sz="0" w:space="0" w:color="auto"/>
        <w:right w:val="none" w:sz="0" w:space="0" w:color="auto"/>
      </w:divBdr>
    </w:div>
    <w:div w:id="951402507">
      <w:marLeft w:val="0"/>
      <w:marRight w:val="0"/>
      <w:marTop w:val="0"/>
      <w:marBottom w:val="0"/>
      <w:divBdr>
        <w:top w:val="none" w:sz="0" w:space="0" w:color="auto"/>
        <w:left w:val="none" w:sz="0" w:space="0" w:color="auto"/>
        <w:bottom w:val="none" w:sz="0" w:space="0" w:color="auto"/>
        <w:right w:val="none" w:sz="0" w:space="0" w:color="auto"/>
      </w:divBdr>
    </w:div>
    <w:div w:id="951402508">
      <w:marLeft w:val="0"/>
      <w:marRight w:val="0"/>
      <w:marTop w:val="0"/>
      <w:marBottom w:val="0"/>
      <w:divBdr>
        <w:top w:val="none" w:sz="0" w:space="0" w:color="auto"/>
        <w:left w:val="none" w:sz="0" w:space="0" w:color="auto"/>
        <w:bottom w:val="none" w:sz="0" w:space="0" w:color="auto"/>
        <w:right w:val="none" w:sz="0" w:space="0" w:color="auto"/>
      </w:divBdr>
      <w:divsChild>
        <w:div w:id="951402615">
          <w:marLeft w:val="0"/>
          <w:marRight w:val="0"/>
          <w:marTop w:val="0"/>
          <w:marBottom w:val="0"/>
          <w:divBdr>
            <w:top w:val="none" w:sz="0" w:space="0" w:color="auto"/>
            <w:left w:val="none" w:sz="0" w:space="0" w:color="auto"/>
            <w:bottom w:val="none" w:sz="0" w:space="0" w:color="auto"/>
            <w:right w:val="none" w:sz="0" w:space="0" w:color="auto"/>
          </w:divBdr>
          <w:divsChild>
            <w:div w:id="951402389">
              <w:marLeft w:val="0"/>
              <w:marRight w:val="0"/>
              <w:marTop w:val="0"/>
              <w:marBottom w:val="0"/>
              <w:divBdr>
                <w:top w:val="none" w:sz="0" w:space="0" w:color="auto"/>
                <w:left w:val="none" w:sz="0" w:space="0" w:color="auto"/>
                <w:bottom w:val="none" w:sz="0" w:space="0" w:color="auto"/>
                <w:right w:val="none" w:sz="0" w:space="0" w:color="auto"/>
              </w:divBdr>
              <w:divsChild>
                <w:div w:id="951402301">
                  <w:marLeft w:val="0"/>
                  <w:marRight w:val="0"/>
                  <w:marTop w:val="0"/>
                  <w:marBottom w:val="0"/>
                  <w:divBdr>
                    <w:top w:val="none" w:sz="0" w:space="0" w:color="auto"/>
                    <w:left w:val="none" w:sz="0" w:space="0" w:color="auto"/>
                    <w:bottom w:val="none" w:sz="0" w:space="0" w:color="auto"/>
                    <w:right w:val="none" w:sz="0" w:space="0" w:color="auto"/>
                  </w:divBdr>
                  <w:divsChild>
                    <w:div w:id="95140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402509">
      <w:marLeft w:val="0"/>
      <w:marRight w:val="0"/>
      <w:marTop w:val="0"/>
      <w:marBottom w:val="0"/>
      <w:divBdr>
        <w:top w:val="none" w:sz="0" w:space="0" w:color="auto"/>
        <w:left w:val="none" w:sz="0" w:space="0" w:color="auto"/>
        <w:bottom w:val="none" w:sz="0" w:space="0" w:color="auto"/>
        <w:right w:val="none" w:sz="0" w:space="0" w:color="auto"/>
      </w:divBdr>
    </w:div>
    <w:div w:id="951402511">
      <w:marLeft w:val="0"/>
      <w:marRight w:val="0"/>
      <w:marTop w:val="0"/>
      <w:marBottom w:val="0"/>
      <w:divBdr>
        <w:top w:val="none" w:sz="0" w:space="0" w:color="auto"/>
        <w:left w:val="none" w:sz="0" w:space="0" w:color="auto"/>
        <w:bottom w:val="none" w:sz="0" w:space="0" w:color="auto"/>
        <w:right w:val="none" w:sz="0" w:space="0" w:color="auto"/>
      </w:divBdr>
    </w:div>
    <w:div w:id="951402512">
      <w:marLeft w:val="0"/>
      <w:marRight w:val="0"/>
      <w:marTop w:val="0"/>
      <w:marBottom w:val="0"/>
      <w:divBdr>
        <w:top w:val="none" w:sz="0" w:space="0" w:color="auto"/>
        <w:left w:val="none" w:sz="0" w:space="0" w:color="auto"/>
        <w:bottom w:val="none" w:sz="0" w:space="0" w:color="auto"/>
        <w:right w:val="none" w:sz="0" w:space="0" w:color="auto"/>
      </w:divBdr>
    </w:div>
    <w:div w:id="951402513">
      <w:marLeft w:val="0"/>
      <w:marRight w:val="0"/>
      <w:marTop w:val="0"/>
      <w:marBottom w:val="0"/>
      <w:divBdr>
        <w:top w:val="none" w:sz="0" w:space="0" w:color="auto"/>
        <w:left w:val="none" w:sz="0" w:space="0" w:color="auto"/>
        <w:bottom w:val="none" w:sz="0" w:space="0" w:color="auto"/>
        <w:right w:val="none" w:sz="0" w:space="0" w:color="auto"/>
      </w:divBdr>
    </w:div>
    <w:div w:id="951402514">
      <w:marLeft w:val="0"/>
      <w:marRight w:val="0"/>
      <w:marTop w:val="0"/>
      <w:marBottom w:val="0"/>
      <w:divBdr>
        <w:top w:val="none" w:sz="0" w:space="0" w:color="auto"/>
        <w:left w:val="none" w:sz="0" w:space="0" w:color="auto"/>
        <w:bottom w:val="none" w:sz="0" w:space="0" w:color="auto"/>
        <w:right w:val="none" w:sz="0" w:space="0" w:color="auto"/>
      </w:divBdr>
      <w:divsChild>
        <w:div w:id="951402584">
          <w:marLeft w:val="0"/>
          <w:marRight w:val="0"/>
          <w:marTop w:val="0"/>
          <w:marBottom w:val="0"/>
          <w:divBdr>
            <w:top w:val="none" w:sz="0" w:space="0" w:color="auto"/>
            <w:left w:val="none" w:sz="0" w:space="0" w:color="auto"/>
            <w:bottom w:val="none" w:sz="0" w:space="0" w:color="auto"/>
            <w:right w:val="none" w:sz="0" w:space="0" w:color="auto"/>
          </w:divBdr>
          <w:divsChild>
            <w:div w:id="951402567">
              <w:marLeft w:val="0"/>
              <w:marRight w:val="0"/>
              <w:marTop w:val="0"/>
              <w:marBottom w:val="0"/>
              <w:divBdr>
                <w:top w:val="none" w:sz="0" w:space="0" w:color="auto"/>
                <w:left w:val="none" w:sz="0" w:space="0" w:color="auto"/>
                <w:bottom w:val="none" w:sz="0" w:space="0" w:color="auto"/>
                <w:right w:val="none" w:sz="0" w:space="0" w:color="auto"/>
              </w:divBdr>
              <w:divsChild>
                <w:div w:id="951402448">
                  <w:marLeft w:val="0"/>
                  <w:marRight w:val="0"/>
                  <w:marTop w:val="0"/>
                  <w:marBottom w:val="0"/>
                  <w:divBdr>
                    <w:top w:val="none" w:sz="0" w:space="0" w:color="auto"/>
                    <w:left w:val="none" w:sz="0" w:space="0" w:color="auto"/>
                    <w:bottom w:val="none" w:sz="0" w:space="0" w:color="auto"/>
                    <w:right w:val="none" w:sz="0" w:space="0" w:color="auto"/>
                  </w:divBdr>
                  <w:divsChild>
                    <w:div w:id="95140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402515">
      <w:marLeft w:val="0"/>
      <w:marRight w:val="0"/>
      <w:marTop w:val="0"/>
      <w:marBottom w:val="0"/>
      <w:divBdr>
        <w:top w:val="none" w:sz="0" w:space="0" w:color="auto"/>
        <w:left w:val="none" w:sz="0" w:space="0" w:color="auto"/>
        <w:bottom w:val="none" w:sz="0" w:space="0" w:color="auto"/>
        <w:right w:val="none" w:sz="0" w:space="0" w:color="auto"/>
      </w:divBdr>
    </w:div>
    <w:div w:id="951402516">
      <w:marLeft w:val="0"/>
      <w:marRight w:val="0"/>
      <w:marTop w:val="0"/>
      <w:marBottom w:val="0"/>
      <w:divBdr>
        <w:top w:val="none" w:sz="0" w:space="0" w:color="auto"/>
        <w:left w:val="none" w:sz="0" w:space="0" w:color="auto"/>
        <w:bottom w:val="none" w:sz="0" w:space="0" w:color="auto"/>
        <w:right w:val="none" w:sz="0" w:space="0" w:color="auto"/>
      </w:divBdr>
    </w:div>
    <w:div w:id="951402517">
      <w:marLeft w:val="0"/>
      <w:marRight w:val="0"/>
      <w:marTop w:val="0"/>
      <w:marBottom w:val="0"/>
      <w:divBdr>
        <w:top w:val="none" w:sz="0" w:space="0" w:color="auto"/>
        <w:left w:val="none" w:sz="0" w:space="0" w:color="auto"/>
        <w:bottom w:val="none" w:sz="0" w:space="0" w:color="auto"/>
        <w:right w:val="none" w:sz="0" w:space="0" w:color="auto"/>
      </w:divBdr>
    </w:div>
    <w:div w:id="951402518">
      <w:marLeft w:val="0"/>
      <w:marRight w:val="0"/>
      <w:marTop w:val="0"/>
      <w:marBottom w:val="0"/>
      <w:divBdr>
        <w:top w:val="none" w:sz="0" w:space="0" w:color="auto"/>
        <w:left w:val="none" w:sz="0" w:space="0" w:color="auto"/>
        <w:bottom w:val="none" w:sz="0" w:space="0" w:color="auto"/>
        <w:right w:val="none" w:sz="0" w:space="0" w:color="auto"/>
      </w:divBdr>
    </w:div>
    <w:div w:id="951402520">
      <w:marLeft w:val="0"/>
      <w:marRight w:val="0"/>
      <w:marTop w:val="0"/>
      <w:marBottom w:val="0"/>
      <w:divBdr>
        <w:top w:val="none" w:sz="0" w:space="0" w:color="auto"/>
        <w:left w:val="none" w:sz="0" w:space="0" w:color="auto"/>
        <w:bottom w:val="none" w:sz="0" w:space="0" w:color="auto"/>
        <w:right w:val="none" w:sz="0" w:space="0" w:color="auto"/>
      </w:divBdr>
    </w:div>
    <w:div w:id="951402521">
      <w:marLeft w:val="0"/>
      <w:marRight w:val="0"/>
      <w:marTop w:val="0"/>
      <w:marBottom w:val="0"/>
      <w:divBdr>
        <w:top w:val="none" w:sz="0" w:space="0" w:color="auto"/>
        <w:left w:val="none" w:sz="0" w:space="0" w:color="auto"/>
        <w:bottom w:val="none" w:sz="0" w:space="0" w:color="auto"/>
        <w:right w:val="none" w:sz="0" w:space="0" w:color="auto"/>
      </w:divBdr>
    </w:div>
    <w:div w:id="951402523">
      <w:marLeft w:val="0"/>
      <w:marRight w:val="0"/>
      <w:marTop w:val="0"/>
      <w:marBottom w:val="0"/>
      <w:divBdr>
        <w:top w:val="none" w:sz="0" w:space="0" w:color="auto"/>
        <w:left w:val="none" w:sz="0" w:space="0" w:color="auto"/>
        <w:bottom w:val="none" w:sz="0" w:space="0" w:color="auto"/>
        <w:right w:val="none" w:sz="0" w:space="0" w:color="auto"/>
      </w:divBdr>
    </w:div>
    <w:div w:id="951402524">
      <w:marLeft w:val="0"/>
      <w:marRight w:val="0"/>
      <w:marTop w:val="0"/>
      <w:marBottom w:val="0"/>
      <w:divBdr>
        <w:top w:val="none" w:sz="0" w:space="0" w:color="auto"/>
        <w:left w:val="none" w:sz="0" w:space="0" w:color="auto"/>
        <w:bottom w:val="none" w:sz="0" w:space="0" w:color="auto"/>
        <w:right w:val="none" w:sz="0" w:space="0" w:color="auto"/>
      </w:divBdr>
    </w:div>
    <w:div w:id="951402525">
      <w:marLeft w:val="0"/>
      <w:marRight w:val="0"/>
      <w:marTop w:val="0"/>
      <w:marBottom w:val="0"/>
      <w:divBdr>
        <w:top w:val="none" w:sz="0" w:space="0" w:color="auto"/>
        <w:left w:val="none" w:sz="0" w:space="0" w:color="auto"/>
        <w:bottom w:val="none" w:sz="0" w:space="0" w:color="auto"/>
        <w:right w:val="none" w:sz="0" w:space="0" w:color="auto"/>
      </w:divBdr>
    </w:div>
    <w:div w:id="951402526">
      <w:marLeft w:val="0"/>
      <w:marRight w:val="0"/>
      <w:marTop w:val="0"/>
      <w:marBottom w:val="0"/>
      <w:divBdr>
        <w:top w:val="none" w:sz="0" w:space="0" w:color="auto"/>
        <w:left w:val="none" w:sz="0" w:space="0" w:color="auto"/>
        <w:bottom w:val="none" w:sz="0" w:space="0" w:color="auto"/>
        <w:right w:val="none" w:sz="0" w:space="0" w:color="auto"/>
      </w:divBdr>
    </w:div>
    <w:div w:id="951402527">
      <w:marLeft w:val="0"/>
      <w:marRight w:val="0"/>
      <w:marTop w:val="0"/>
      <w:marBottom w:val="0"/>
      <w:divBdr>
        <w:top w:val="none" w:sz="0" w:space="0" w:color="auto"/>
        <w:left w:val="none" w:sz="0" w:space="0" w:color="auto"/>
        <w:bottom w:val="none" w:sz="0" w:space="0" w:color="auto"/>
        <w:right w:val="none" w:sz="0" w:space="0" w:color="auto"/>
      </w:divBdr>
    </w:div>
    <w:div w:id="951402528">
      <w:marLeft w:val="0"/>
      <w:marRight w:val="0"/>
      <w:marTop w:val="0"/>
      <w:marBottom w:val="0"/>
      <w:divBdr>
        <w:top w:val="none" w:sz="0" w:space="0" w:color="auto"/>
        <w:left w:val="none" w:sz="0" w:space="0" w:color="auto"/>
        <w:bottom w:val="none" w:sz="0" w:space="0" w:color="auto"/>
        <w:right w:val="none" w:sz="0" w:space="0" w:color="auto"/>
      </w:divBdr>
    </w:div>
    <w:div w:id="951402529">
      <w:marLeft w:val="0"/>
      <w:marRight w:val="0"/>
      <w:marTop w:val="0"/>
      <w:marBottom w:val="0"/>
      <w:divBdr>
        <w:top w:val="none" w:sz="0" w:space="0" w:color="auto"/>
        <w:left w:val="none" w:sz="0" w:space="0" w:color="auto"/>
        <w:bottom w:val="none" w:sz="0" w:space="0" w:color="auto"/>
        <w:right w:val="none" w:sz="0" w:space="0" w:color="auto"/>
      </w:divBdr>
    </w:div>
    <w:div w:id="951402530">
      <w:marLeft w:val="0"/>
      <w:marRight w:val="0"/>
      <w:marTop w:val="0"/>
      <w:marBottom w:val="0"/>
      <w:divBdr>
        <w:top w:val="none" w:sz="0" w:space="0" w:color="auto"/>
        <w:left w:val="none" w:sz="0" w:space="0" w:color="auto"/>
        <w:bottom w:val="none" w:sz="0" w:space="0" w:color="auto"/>
        <w:right w:val="none" w:sz="0" w:space="0" w:color="auto"/>
      </w:divBdr>
    </w:div>
    <w:div w:id="951402531">
      <w:marLeft w:val="0"/>
      <w:marRight w:val="0"/>
      <w:marTop w:val="0"/>
      <w:marBottom w:val="0"/>
      <w:divBdr>
        <w:top w:val="none" w:sz="0" w:space="0" w:color="auto"/>
        <w:left w:val="none" w:sz="0" w:space="0" w:color="auto"/>
        <w:bottom w:val="none" w:sz="0" w:space="0" w:color="auto"/>
        <w:right w:val="none" w:sz="0" w:space="0" w:color="auto"/>
      </w:divBdr>
    </w:div>
    <w:div w:id="951402532">
      <w:marLeft w:val="0"/>
      <w:marRight w:val="0"/>
      <w:marTop w:val="0"/>
      <w:marBottom w:val="0"/>
      <w:divBdr>
        <w:top w:val="none" w:sz="0" w:space="0" w:color="auto"/>
        <w:left w:val="none" w:sz="0" w:space="0" w:color="auto"/>
        <w:bottom w:val="none" w:sz="0" w:space="0" w:color="auto"/>
        <w:right w:val="none" w:sz="0" w:space="0" w:color="auto"/>
      </w:divBdr>
    </w:div>
    <w:div w:id="951402533">
      <w:marLeft w:val="0"/>
      <w:marRight w:val="0"/>
      <w:marTop w:val="0"/>
      <w:marBottom w:val="0"/>
      <w:divBdr>
        <w:top w:val="none" w:sz="0" w:space="0" w:color="auto"/>
        <w:left w:val="none" w:sz="0" w:space="0" w:color="auto"/>
        <w:bottom w:val="none" w:sz="0" w:space="0" w:color="auto"/>
        <w:right w:val="none" w:sz="0" w:space="0" w:color="auto"/>
      </w:divBdr>
    </w:div>
    <w:div w:id="951402534">
      <w:marLeft w:val="0"/>
      <w:marRight w:val="0"/>
      <w:marTop w:val="0"/>
      <w:marBottom w:val="0"/>
      <w:divBdr>
        <w:top w:val="none" w:sz="0" w:space="0" w:color="auto"/>
        <w:left w:val="none" w:sz="0" w:space="0" w:color="auto"/>
        <w:bottom w:val="none" w:sz="0" w:space="0" w:color="auto"/>
        <w:right w:val="none" w:sz="0" w:space="0" w:color="auto"/>
      </w:divBdr>
    </w:div>
    <w:div w:id="951402535">
      <w:marLeft w:val="0"/>
      <w:marRight w:val="0"/>
      <w:marTop w:val="0"/>
      <w:marBottom w:val="0"/>
      <w:divBdr>
        <w:top w:val="none" w:sz="0" w:space="0" w:color="auto"/>
        <w:left w:val="none" w:sz="0" w:space="0" w:color="auto"/>
        <w:bottom w:val="none" w:sz="0" w:space="0" w:color="auto"/>
        <w:right w:val="none" w:sz="0" w:space="0" w:color="auto"/>
      </w:divBdr>
    </w:div>
    <w:div w:id="951402536">
      <w:marLeft w:val="0"/>
      <w:marRight w:val="0"/>
      <w:marTop w:val="0"/>
      <w:marBottom w:val="0"/>
      <w:divBdr>
        <w:top w:val="none" w:sz="0" w:space="0" w:color="auto"/>
        <w:left w:val="none" w:sz="0" w:space="0" w:color="auto"/>
        <w:bottom w:val="none" w:sz="0" w:space="0" w:color="auto"/>
        <w:right w:val="none" w:sz="0" w:space="0" w:color="auto"/>
      </w:divBdr>
      <w:divsChild>
        <w:div w:id="951402495">
          <w:marLeft w:val="0"/>
          <w:marRight w:val="0"/>
          <w:marTop w:val="0"/>
          <w:marBottom w:val="0"/>
          <w:divBdr>
            <w:top w:val="single" w:sz="4" w:space="5" w:color="AAAAAA"/>
            <w:left w:val="single" w:sz="4" w:space="5" w:color="AAAAAA"/>
            <w:bottom w:val="single" w:sz="4" w:space="5" w:color="AAAAAA"/>
            <w:right w:val="single" w:sz="4" w:space="5" w:color="AAAAAA"/>
          </w:divBdr>
        </w:div>
      </w:divsChild>
    </w:div>
    <w:div w:id="951402537">
      <w:marLeft w:val="0"/>
      <w:marRight w:val="0"/>
      <w:marTop w:val="0"/>
      <w:marBottom w:val="0"/>
      <w:divBdr>
        <w:top w:val="none" w:sz="0" w:space="0" w:color="auto"/>
        <w:left w:val="none" w:sz="0" w:space="0" w:color="auto"/>
        <w:bottom w:val="none" w:sz="0" w:space="0" w:color="auto"/>
        <w:right w:val="none" w:sz="0" w:space="0" w:color="auto"/>
      </w:divBdr>
    </w:div>
    <w:div w:id="951402538">
      <w:marLeft w:val="0"/>
      <w:marRight w:val="0"/>
      <w:marTop w:val="0"/>
      <w:marBottom w:val="0"/>
      <w:divBdr>
        <w:top w:val="none" w:sz="0" w:space="0" w:color="auto"/>
        <w:left w:val="none" w:sz="0" w:space="0" w:color="auto"/>
        <w:bottom w:val="none" w:sz="0" w:space="0" w:color="auto"/>
        <w:right w:val="none" w:sz="0" w:space="0" w:color="auto"/>
      </w:divBdr>
    </w:div>
    <w:div w:id="951402540">
      <w:marLeft w:val="0"/>
      <w:marRight w:val="0"/>
      <w:marTop w:val="0"/>
      <w:marBottom w:val="0"/>
      <w:divBdr>
        <w:top w:val="none" w:sz="0" w:space="0" w:color="auto"/>
        <w:left w:val="none" w:sz="0" w:space="0" w:color="auto"/>
        <w:bottom w:val="none" w:sz="0" w:space="0" w:color="auto"/>
        <w:right w:val="none" w:sz="0" w:space="0" w:color="auto"/>
      </w:divBdr>
    </w:div>
    <w:div w:id="951402541">
      <w:marLeft w:val="0"/>
      <w:marRight w:val="0"/>
      <w:marTop w:val="0"/>
      <w:marBottom w:val="0"/>
      <w:divBdr>
        <w:top w:val="none" w:sz="0" w:space="0" w:color="auto"/>
        <w:left w:val="none" w:sz="0" w:space="0" w:color="auto"/>
        <w:bottom w:val="none" w:sz="0" w:space="0" w:color="auto"/>
        <w:right w:val="none" w:sz="0" w:space="0" w:color="auto"/>
      </w:divBdr>
    </w:div>
    <w:div w:id="951402542">
      <w:marLeft w:val="0"/>
      <w:marRight w:val="0"/>
      <w:marTop w:val="0"/>
      <w:marBottom w:val="0"/>
      <w:divBdr>
        <w:top w:val="none" w:sz="0" w:space="0" w:color="auto"/>
        <w:left w:val="none" w:sz="0" w:space="0" w:color="auto"/>
        <w:bottom w:val="none" w:sz="0" w:space="0" w:color="auto"/>
        <w:right w:val="none" w:sz="0" w:space="0" w:color="auto"/>
      </w:divBdr>
    </w:div>
    <w:div w:id="951402543">
      <w:marLeft w:val="0"/>
      <w:marRight w:val="0"/>
      <w:marTop w:val="0"/>
      <w:marBottom w:val="0"/>
      <w:divBdr>
        <w:top w:val="none" w:sz="0" w:space="0" w:color="auto"/>
        <w:left w:val="none" w:sz="0" w:space="0" w:color="auto"/>
        <w:bottom w:val="none" w:sz="0" w:space="0" w:color="auto"/>
        <w:right w:val="none" w:sz="0" w:space="0" w:color="auto"/>
      </w:divBdr>
    </w:div>
    <w:div w:id="951402544">
      <w:marLeft w:val="0"/>
      <w:marRight w:val="0"/>
      <w:marTop w:val="0"/>
      <w:marBottom w:val="0"/>
      <w:divBdr>
        <w:top w:val="none" w:sz="0" w:space="0" w:color="auto"/>
        <w:left w:val="none" w:sz="0" w:space="0" w:color="auto"/>
        <w:bottom w:val="none" w:sz="0" w:space="0" w:color="auto"/>
        <w:right w:val="none" w:sz="0" w:space="0" w:color="auto"/>
      </w:divBdr>
    </w:div>
    <w:div w:id="951402545">
      <w:marLeft w:val="0"/>
      <w:marRight w:val="0"/>
      <w:marTop w:val="0"/>
      <w:marBottom w:val="0"/>
      <w:divBdr>
        <w:top w:val="none" w:sz="0" w:space="0" w:color="auto"/>
        <w:left w:val="none" w:sz="0" w:space="0" w:color="auto"/>
        <w:bottom w:val="none" w:sz="0" w:space="0" w:color="auto"/>
        <w:right w:val="none" w:sz="0" w:space="0" w:color="auto"/>
      </w:divBdr>
    </w:div>
    <w:div w:id="951402546">
      <w:marLeft w:val="0"/>
      <w:marRight w:val="0"/>
      <w:marTop w:val="0"/>
      <w:marBottom w:val="0"/>
      <w:divBdr>
        <w:top w:val="none" w:sz="0" w:space="0" w:color="auto"/>
        <w:left w:val="none" w:sz="0" w:space="0" w:color="auto"/>
        <w:bottom w:val="none" w:sz="0" w:space="0" w:color="auto"/>
        <w:right w:val="none" w:sz="0" w:space="0" w:color="auto"/>
      </w:divBdr>
    </w:div>
    <w:div w:id="951402548">
      <w:marLeft w:val="0"/>
      <w:marRight w:val="0"/>
      <w:marTop w:val="0"/>
      <w:marBottom w:val="0"/>
      <w:divBdr>
        <w:top w:val="none" w:sz="0" w:space="0" w:color="auto"/>
        <w:left w:val="none" w:sz="0" w:space="0" w:color="auto"/>
        <w:bottom w:val="none" w:sz="0" w:space="0" w:color="auto"/>
        <w:right w:val="none" w:sz="0" w:space="0" w:color="auto"/>
      </w:divBdr>
    </w:div>
    <w:div w:id="951402549">
      <w:marLeft w:val="0"/>
      <w:marRight w:val="0"/>
      <w:marTop w:val="0"/>
      <w:marBottom w:val="0"/>
      <w:divBdr>
        <w:top w:val="none" w:sz="0" w:space="0" w:color="auto"/>
        <w:left w:val="none" w:sz="0" w:space="0" w:color="auto"/>
        <w:bottom w:val="none" w:sz="0" w:space="0" w:color="auto"/>
        <w:right w:val="none" w:sz="0" w:space="0" w:color="auto"/>
      </w:divBdr>
    </w:div>
    <w:div w:id="951402550">
      <w:marLeft w:val="0"/>
      <w:marRight w:val="0"/>
      <w:marTop w:val="0"/>
      <w:marBottom w:val="0"/>
      <w:divBdr>
        <w:top w:val="none" w:sz="0" w:space="0" w:color="auto"/>
        <w:left w:val="none" w:sz="0" w:space="0" w:color="auto"/>
        <w:bottom w:val="none" w:sz="0" w:space="0" w:color="auto"/>
        <w:right w:val="none" w:sz="0" w:space="0" w:color="auto"/>
      </w:divBdr>
    </w:div>
    <w:div w:id="951402551">
      <w:marLeft w:val="0"/>
      <w:marRight w:val="0"/>
      <w:marTop w:val="0"/>
      <w:marBottom w:val="0"/>
      <w:divBdr>
        <w:top w:val="none" w:sz="0" w:space="0" w:color="auto"/>
        <w:left w:val="none" w:sz="0" w:space="0" w:color="auto"/>
        <w:bottom w:val="none" w:sz="0" w:space="0" w:color="auto"/>
        <w:right w:val="none" w:sz="0" w:space="0" w:color="auto"/>
      </w:divBdr>
    </w:div>
    <w:div w:id="951402552">
      <w:marLeft w:val="0"/>
      <w:marRight w:val="0"/>
      <w:marTop w:val="0"/>
      <w:marBottom w:val="0"/>
      <w:divBdr>
        <w:top w:val="none" w:sz="0" w:space="0" w:color="auto"/>
        <w:left w:val="none" w:sz="0" w:space="0" w:color="auto"/>
        <w:bottom w:val="none" w:sz="0" w:space="0" w:color="auto"/>
        <w:right w:val="none" w:sz="0" w:space="0" w:color="auto"/>
      </w:divBdr>
    </w:div>
    <w:div w:id="951402553">
      <w:marLeft w:val="0"/>
      <w:marRight w:val="0"/>
      <w:marTop w:val="0"/>
      <w:marBottom w:val="0"/>
      <w:divBdr>
        <w:top w:val="none" w:sz="0" w:space="0" w:color="auto"/>
        <w:left w:val="none" w:sz="0" w:space="0" w:color="auto"/>
        <w:bottom w:val="none" w:sz="0" w:space="0" w:color="auto"/>
        <w:right w:val="none" w:sz="0" w:space="0" w:color="auto"/>
      </w:divBdr>
    </w:div>
    <w:div w:id="951402554">
      <w:marLeft w:val="0"/>
      <w:marRight w:val="0"/>
      <w:marTop w:val="0"/>
      <w:marBottom w:val="0"/>
      <w:divBdr>
        <w:top w:val="none" w:sz="0" w:space="0" w:color="auto"/>
        <w:left w:val="none" w:sz="0" w:space="0" w:color="auto"/>
        <w:bottom w:val="none" w:sz="0" w:space="0" w:color="auto"/>
        <w:right w:val="none" w:sz="0" w:space="0" w:color="auto"/>
      </w:divBdr>
    </w:div>
    <w:div w:id="951402556">
      <w:marLeft w:val="0"/>
      <w:marRight w:val="0"/>
      <w:marTop w:val="0"/>
      <w:marBottom w:val="0"/>
      <w:divBdr>
        <w:top w:val="none" w:sz="0" w:space="0" w:color="auto"/>
        <w:left w:val="none" w:sz="0" w:space="0" w:color="auto"/>
        <w:bottom w:val="none" w:sz="0" w:space="0" w:color="auto"/>
        <w:right w:val="none" w:sz="0" w:space="0" w:color="auto"/>
      </w:divBdr>
      <w:divsChild>
        <w:div w:id="951402371">
          <w:marLeft w:val="0"/>
          <w:marRight w:val="0"/>
          <w:marTop w:val="0"/>
          <w:marBottom w:val="0"/>
          <w:divBdr>
            <w:top w:val="single" w:sz="4" w:space="5" w:color="AAAAAA"/>
            <w:left w:val="single" w:sz="4" w:space="5" w:color="AAAAAA"/>
            <w:bottom w:val="single" w:sz="4" w:space="5" w:color="AAAAAA"/>
            <w:right w:val="single" w:sz="4" w:space="5" w:color="AAAAAA"/>
          </w:divBdr>
        </w:div>
      </w:divsChild>
    </w:div>
    <w:div w:id="951402558">
      <w:marLeft w:val="0"/>
      <w:marRight w:val="0"/>
      <w:marTop w:val="0"/>
      <w:marBottom w:val="0"/>
      <w:divBdr>
        <w:top w:val="none" w:sz="0" w:space="0" w:color="auto"/>
        <w:left w:val="none" w:sz="0" w:space="0" w:color="auto"/>
        <w:bottom w:val="none" w:sz="0" w:space="0" w:color="auto"/>
        <w:right w:val="none" w:sz="0" w:space="0" w:color="auto"/>
      </w:divBdr>
    </w:div>
    <w:div w:id="951402559">
      <w:marLeft w:val="0"/>
      <w:marRight w:val="0"/>
      <w:marTop w:val="0"/>
      <w:marBottom w:val="0"/>
      <w:divBdr>
        <w:top w:val="none" w:sz="0" w:space="0" w:color="auto"/>
        <w:left w:val="none" w:sz="0" w:space="0" w:color="auto"/>
        <w:bottom w:val="none" w:sz="0" w:space="0" w:color="auto"/>
        <w:right w:val="none" w:sz="0" w:space="0" w:color="auto"/>
      </w:divBdr>
    </w:div>
    <w:div w:id="951402561">
      <w:marLeft w:val="0"/>
      <w:marRight w:val="0"/>
      <w:marTop w:val="0"/>
      <w:marBottom w:val="0"/>
      <w:divBdr>
        <w:top w:val="none" w:sz="0" w:space="0" w:color="auto"/>
        <w:left w:val="none" w:sz="0" w:space="0" w:color="auto"/>
        <w:bottom w:val="none" w:sz="0" w:space="0" w:color="auto"/>
        <w:right w:val="none" w:sz="0" w:space="0" w:color="auto"/>
      </w:divBdr>
    </w:div>
    <w:div w:id="951402562">
      <w:marLeft w:val="0"/>
      <w:marRight w:val="0"/>
      <w:marTop w:val="0"/>
      <w:marBottom w:val="0"/>
      <w:divBdr>
        <w:top w:val="none" w:sz="0" w:space="0" w:color="auto"/>
        <w:left w:val="none" w:sz="0" w:space="0" w:color="auto"/>
        <w:bottom w:val="none" w:sz="0" w:space="0" w:color="auto"/>
        <w:right w:val="none" w:sz="0" w:space="0" w:color="auto"/>
      </w:divBdr>
    </w:div>
    <w:div w:id="951402563">
      <w:marLeft w:val="0"/>
      <w:marRight w:val="0"/>
      <w:marTop w:val="0"/>
      <w:marBottom w:val="0"/>
      <w:divBdr>
        <w:top w:val="none" w:sz="0" w:space="0" w:color="auto"/>
        <w:left w:val="none" w:sz="0" w:space="0" w:color="auto"/>
        <w:bottom w:val="none" w:sz="0" w:space="0" w:color="auto"/>
        <w:right w:val="none" w:sz="0" w:space="0" w:color="auto"/>
      </w:divBdr>
    </w:div>
    <w:div w:id="951402564">
      <w:marLeft w:val="0"/>
      <w:marRight w:val="0"/>
      <w:marTop w:val="0"/>
      <w:marBottom w:val="0"/>
      <w:divBdr>
        <w:top w:val="none" w:sz="0" w:space="0" w:color="auto"/>
        <w:left w:val="none" w:sz="0" w:space="0" w:color="auto"/>
        <w:bottom w:val="none" w:sz="0" w:space="0" w:color="auto"/>
        <w:right w:val="none" w:sz="0" w:space="0" w:color="auto"/>
      </w:divBdr>
    </w:div>
    <w:div w:id="951402566">
      <w:marLeft w:val="0"/>
      <w:marRight w:val="0"/>
      <w:marTop w:val="0"/>
      <w:marBottom w:val="0"/>
      <w:divBdr>
        <w:top w:val="none" w:sz="0" w:space="0" w:color="auto"/>
        <w:left w:val="none" w:sz="0" w:space="0" w:color="auto"/>
        <w:bottom w:val="none" w:sz="0" w:space="0" w:color="auto"/>
        <w:right w:val="none" w:sz="0" w:space="0" w:color="auto"/>
      </w:divBdr>
    </w:div>
    <w:div w:id="951402568">
      <w:marLeft w:val="0"/>
      <w:marRight w:val="0"/>
      <w:marTop w:val="0"/>
      <w:marBottom w:val="0"/>
      <w:divBdr>
        <w:top w:val="none" w:sz="0" w:space="0" w:color="auto"/>
        <w:left w:val="none" w:sz="0" w:space="0" w:color="auto"/>
        <w:bottom w:val="none" w:sz="0" w:space="0" w:color="auto"/>
        <w:right w:val="none" w:sz="0" w:space="0" w:color="auto"/>
      </w:divBdr>
    </w:div>
    <w:div w:id="951402569">
      <w:marLeft w:val="0"/>
      <w:marRight w:val="0"/>
      <w:marTop w:val="0"/>
      <w:marBottom w:val="0"/>
      <w:divBdr>
        <w:top w:val="none" w:sz="0" w:space="0" w:color="auto"/>
        <w:left w:val="none" w:sz="0" w:space="0" w:color="auto"/>
        <w:bottom w:val="none" w:sz="0" w:space="0" w:color="auto"/>
        <w:right w:val="none" w:sz="0" w:space="0" w:color="auto"/>
      </w:divBdr>
    </w:div>
    <w:div w:id="951402570">
      <w:marLeft w:val="0"/>
      <w:marRight w:val="0"/>
      <w:marTop w:val="0"/>
      <w:marBottom w:val="0"/>
      <w:divBdr>
        <w:top w:val="none" w:sz="0" w:space="0" w:color="auto"/>
        <w:left w:val="none" w:sz="0" w:space="0" w:color="auto"/>
        <w:bottom w:val="none" w:sz="0" w:space="0" w:color="auto"/>
        <w:right w:val="none" w:sz="0" w:space="0" w:color="auto"/>
      </w:divBdr>
    </w:div>
    <w:div w:id="951402571">
      <w:marLeft w:val="0"/>
      <w:marRight w:val="0"/>
      <w:marTop w:val="0"/>
      <w:marBottom w:val="0"/>
      <w:divBdr>
        <w:top w:val="none" w:sz="0" w:space="0" w:color="auto"/>
        <w:left w:val="none" w:sz="0" w:space="0" w:color="auto"/>
        <w:bottom w:val="none" w:sz="0" w:space="0" w:color="auto"/>
        <w:right w:val="none" w:sz="0" w:space="0" w:color="auto"/>
      </w:divBdr>
    </w:div>
    <w:div w:id="951402573">
      <w:marLeft w:val="0"/>
      <w:marRight w:val="0"/>
      <w:marTop w:val="0"/>
      <w:marBottom w:val="0"/>
      <w:divBdr>
        <w:top w:val="none" w:sz="0" w:space="0" w:color="auto"/>
        <w:left w:val="none" w:sz="0" w:space="0" w:color="auto"/>
        <w:bottom w:val="none" w:sz="0" w:space="0" w:color="auto"/>
        <w:right w:val="none" w:sz="0" w:space="0" w:color="auto"/>
      </w:divBdr>
    </w:div>
    <w:div w:id="951402574">
      <w:marLeft w:val="0"/>
      <w:marRight w:val="0"/>
      <w:marTop w:val="0"/>
      <w:marBottom w:val="0"/>
      <w:divBdr>
        <w:top w:val="none" w:sz="0" w:space="0" w:color="auto"/>
        <w:left w:val="none" w:sz="0" w:space="0" w:color="auto"/>
        <w:bottom w:val="none" w:sz="0" w:space="0" w:color="auto"/>
        <w:right w:val="none" w:sz="0" w:space="0" w:color="auto"/>
      </w:divBdr>
    </w:div>
    <w:div w:id="951402575">
      <w:marLeft w:val="0"/>
      <w:marRight w:val="0"/>
      <w:marTop w:val="0"/>
      <w:marBottom w:val="0"/>
      <w:divBdr>
        <w:top w:val="none" w:sz="0" w:space="0" w:color="auto"/>
        <w:left w:val="none" w:sz="0" w:space="0" w:color="auto"/>
        <w:bottom w:val="none" w:sz="0" w:space="0" w:color="auto"/>
        <w:right w:val="none" w:sz="0" w:space="0" w:color="auto"/>
      </w:divBdr>
    </w:div>
    <w:div w:id="951402576">
      <w:marLeft w:val="0"/>
      <w:marRight w:val="0"/>
      <w:marTop w:val="0"/>
      <w:marBottom w:val="0"/>
      <w:divBdr>
        <w:top w:val="none" w:sz="0" w:space="0" w:color="auto"/>
        <w:left w:val="none" w:sz="0" w:space="0" w:color="auto"/>
        <w:bottom w:val="none" w:sz="0" w:space="0" w:color="auto"/>
        <w:right w:val="none" w:sz="0" w:space="0" w:color="auto"/>
      </w:divBdr>
    </w:div>
    <w:div w:id="951402577">
      <w:marLeft w:val="0"/>
      <w:marRight w:val="0"/>
      <w:marTop w:val="0"/>
      <w:marBottom w:val="0"/>
      <w:divBdr>
        <w:top w:val="none" w:sz="0" w:space="0" w:color="auto"/>
        <w:left w:val="none" w:sz="0" w:space="0" w:color="auto"/>
        <w:bottom w:val="none" w:sz="0" w:space="0" w:color="auto"/>
        <w:right w:val="none" w:sz="0" w:space="0" w:color="auto"/>
      </w:divBdr>
      <w:divsChild>
        <w:div w:id="951402360">
          <w:marLeft w:val="0"/>
          <w:marRight w:val="0"/>
          <w:marTop w:val="0"/>
          <w:marBottom w:val="0"/>
          <w:divBdr>
            <w:top w:val="none" w:sz="0" w:space="0" w:color="auto"/>
            <w:left w:val="none" w:sz="0" w:space="0" w:color="auto"/>
            <w:bottom w:val="none" w:sz="0" w:space="0" w:color="auto"/>
            <w:right w:val="none" w:sz="0" w:space="0" w:color="auto"/>
          </w:divBdr>
          <w:divsChild>
            <w:div w:id="951402630">
              <w:marLeft w:val="0"/>
              <w:marRight w:val="0"/>
              <w:marTop w:val="0"/>
              <w:marBottom w:val="0"/>
              <w:divBdr>
                <w:top w:val="none" w:sz="0" w:space="0" w:color="auto"/>
                <w:left w:val="none" w:sz="0" w:space="0" w:color="auto"/>
                <w:bottom w:val="none" w:sz="0" w:space="0" w:color="auto"/>
                <w:right w:val="none" w:sz="0" w:space="0" w:color="auto"/>
              </w:divBdr>
              <w:divsChild>
                <w:div w:id="951402461">
                  <w:marLeft w:val="0"/>
                  <w:marRight w:val="0"/>
                  <w:marTop w:val="0"/>
                  <w:marBottom w:val="0"/>
                  <w:divBdr>
                    <w:top w:val="none" w:sz="0" w:space="0" w:color="auto"/>
                    <w:left w:val="none" w:sz="0" w:space="0" w:color="auto"/>
                    <w:bottom w:val="none" w:sz="0" w:space="0" w:color="auto"/>
                    <w:right w:val="none" w:sz="0" w:space="0" w:color="auto"/>
                  </w:divBdr>
                  <w:divsChild>
                    <w:div w:id="95140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402578">
      <w:marLeft w:val="0"/>
      <w:marRight w:val="0"/>
      <w:marTop w:val="0"/>
      <w:marBottom w:val="0"/>
      <w:divBdr>
        <w:top w:val="none" w:sz="0" w:space="0" w:color="auto"/>
        <w:left w:val="none" w:sz="0" w:space="0" w:color="auto"/>
        <w:bottom w:val="none" w:sz="0" w:space="0" w:color="auto"/>
        <w:right w:val="none" w:sz="0" w:space="0" w:color="auto"/>
      </w:divBdr>
    </w:div>
    <w:div w:id="951402579">
      <w:marLeft w:val="0"/>
      <w:marRight w:val="0"/>
      <w:marTop w:val="0"/>
      <w:marBottom w:val="0"/>
      <w:divBdr>
        <w:top w:val="none" w:sz="0" w:space="0" w:color="auto"/>
        <w:left w:val="none" w:sz="0" w:space="0" w:color="auto"/>
        <w:bottom w:val="none" w:sz="0" w:space="0" w:color="auto"/>
        <w:right w:val="none" w:sz="0" w:space="0" w:color="auto"/>
      </w:divBdr>
    </w:div>
    <w:div w:id="951402580">
      <w:marLeft w:val="0"/>
      <w:marRight w:val="0"/>
      <w:marTop w:val="0"/>
      <w:marBottom w:val="0"/>
      <w:divBdr>
        <w:top w:val="none" w:sz="0" w:space="0" w:color="auto"/>
        <w:left w:val="none" w:sz="0" w:space="0" w:color="auto"/>
        <w:bottom w:val="none" w:sz="0" w:space="0" w:color="auto"/>
        <w:right w:val="none" w:sz="0" w:space="0" w:color="auto"/>
      </w:divBdr>
    </w:div>
    <w:div w:id="951402581">
      <w:marLeft w:val="0"/>
      <w:marRight w:val="0"/>
      <w:marTop w:val="0"/>
      <w:marBottom w:val="0"/>
      <w:divBdr>
        <w:top w:val="none" w:sz="0" w:space="0" w:color="auto"/>
        <w:left w:val="none" w:sz="0" w:space="0" w:color="auto"/>
        <w:bottom w:val="none" w:sz="0" w:space="0" w:color="auto"/>
        <w:right w:val="none" w:sz="0" w:space="0" w:color="auto"/>
      </w:divBdr>
    </w:div>
    <w:div w:id="951402583">
      <w:marLeft w:val="0"/>
      <w:marRight w:val="0"/>
      <w:marTop w:val="0"/>
      <w:marBottom w:val="0"/>
      <w:divBdr>
        <w:top w:val="none" w:sz="0" w:space="0" w:color="auto"/>
        <w:left w:val="none" w:sz="0" w:space="0" w:color="auto"/>
        <w:bottom w:val="none" w:sz="0" w:space="0" w:color="auto"/>
        <w:right w:val="none" w:sz="0" w:space="0" w:color="auto"/>
      </w:divBdr>
    </w:div>
    <w:div w:id="951402585">
      <w:marLeft w:val="0"/>
      <w:marRight w:val="0"/>
      <w:marTop w:val="0"/>
      <w:marBottom w:val="0"/>
      <w:divBdr>
        <w:top w:val="none" w:sz="0" w:space="0" w:color="auto"/>
        <w:left w:val="none" w:sz="0" w:space="0" w:color="auto"/>
        <w:bottom w:val="none" w:sz="0" w:space="0" w:color="auto"/>
        <w:right w:val="none" w:sz="0" w:space="0" w:color="auto"/>
      </w:divBdr>
    </w:div>
    <w:div w:id="951402586">
      <w:marLeft w:val="0"/>
      <w:marRight w:val="0"/>
      <w:marTop w:val="0"/>
      <w:marBottom w:val="0"/>
      <w:divBdr>
        <w:top w:val="none" w:sz="0" w:space="0" w:color="auto"/>
        <w:left w:val="none" w:sz="0" w:space="0" w:color="auto"/>
        <w:bottom w:val="none" w:sz="0" w:space="0" w:color="auto"/>
        <w:right w:val="none" w:sz="0" w:space="0" w:color="auto"/>
      </w:divBdr>
    </w:div>
    <w:div w:id="951402587">
      <w:marLeft w:val="0"/>
      <w:marRight w:val="0"/>
      <w:marTop w:val="0"/>
      <w:marBottom w:val="0"/>
      <w:divBdr>
        <w:top w:val="none" w:sz="0" w:space="0" w:color="auto"/>
        <w:left w:val="none" w:sz="0" w:space="0" w:color="auto"/>
        <w:bottom w:val="none" w:sz="0" w:space="0" w:color="auto"/>
        <w:right w:val="none" w:sz="0" w:space="0" w:color="auto"/>
      </w:divBdr>
    </w:div>
    <w:div w:id="951402588">
      <w:marLeft w:val="0"/>
      <w:marRight w:val="0"/>
      <w:marTop w:val="0"/>
      <w:marBottom w:val="0"/>
      <w:divBdr>
        <w:top w:val="none" w:sz="0" w:space="0" w:color="auto"/>
        <w:left w:val="none" w:sz="0" w:space="0" w:color="auto"/>
        <w:bottom w:val="none" w:sz="0" w:space="0" w:color="auto"/>
        <w:right w:val="none" w:sz="0" w:space="0" w:color="auto"/>
      </w:divBdr>
    </w:div>
    <w:div w:id="951402589">
      <w:marLeft w:val="0"/>
      <w:marRight w:val="0"/>
      <w:marTop w:val="0"/>
      <w:marBottom w:val="0"/>
      <w:divBdr>
        <w:top w:val="none" w:sz="0" w:space="0" w:color="auto"/>
        <w:left w:val="none" w:sz="0" w:space="0" w:color="auto"/>
        <w:bottom w:val="none" w:sz="0" w:space="0" w:color="auto"/>
        <w:right w:val="none" w:sz="0" w:space="0" w:color="auto"/>
      </w:divBdr>
    </w:div>
    <w:div w:id="951402590">
      <w:marLeft w:val="0"/>
      <w:marRight w:val="0"/>
      <w:marTop w:val="0"/>
      <w:marBottom w:val="0"/>
      <w:divBdr>
        <w:top w:val="none" w:sz="0" w:space="0" w:color="auto"/>
        <w:left w:val="none" w:sz="0" w:space="0" w:color="auto"/>
        <w:bottom w:val="none" w:sz="0" w:space="0" w:color="auto"/>
        <w:right w:val="none" w:sz="0" w:space="0" w:color="auto"/>
      </w:divBdr>
    </w:div>
    <w:div w:id="951402592">
      <w:marLeft w:val="0"/>
      <w:marRight w:val="0"/>
      <w:marTop w:val="0"/>
      <w:marBottom w:val="0"/>
      <w:divBdr>
        <w:top w:val="none" w:sz="0" w:space="0" w:color="auto"/>
        <w:left w:val="none" w:sz="0" w:space="0" w:color="auto"/>
        <w:bottom w:val="none" w:sz="0" w:space="0" w:color="auto"/>
        <w:right w:val="none" w:sz="0" w:space="0" w:color="auto"/>
      </w:divBdr>
    </w:div>
    <w:div w:id="951402593">
      <w:marLeft w:val="0"/>
      <w:marRight w:val="0"/>
      <w:marTop w:val="0"/>
      <w:marBottom w:val="0"/>
      <w:divBdr>
        <w:top w:val="none" w:sz="0" w:space="0" w:color="auto"/>
        <w:left w:val="none" w:sz="0" w:space="0" w:color="auto"/>
        <w:bottom w:val="none" w:sz="0" w:space="0" w:color="auto"/>
        <w:right w:val="none" w:sz="0" w:space="0" w:color="auto"/>
      </w:divBdr>
    </w:div>
    <w:div w:id="951402595">
      <w:marLeft w:val="0"/>
      <w:marRight w:val="0"/>
      <w:marTop w:val="0"/>
      <w:marBottom w:val="0"/>
      <w:divBdr>
        <w:top w:val="none" w:sz="0" w:space="0" w:color="auto"/>
        <w:left w:val="none" w:sz="0" w:space="0" w:color="auto"/>
        <w:bottom w:val="none" w:sz="0" w:space="0" w:color="auto"/>
        <w:right w:val="none" w:sz="0" w:space="0" w:color="auto"/>
      </w:divBdr>
    </w:div>
    <w:div w:id="951402597">
      <w:marLeft w:val="0"/>
      <w:marRight w:val="0"/>
      <w:marTop w:val="0"/>
      <w:marBottom w:val="0"/>
      <w:divBdr>
        <w:top w:val="none" w:sz="0" w:space="0" w:color="auto"/>
        <w:left w:val="none" w:sz="0" w:space="0" w:color="auto"/>
        <w:bottom w:val="none" w:sz="0" w:space="0" w:color="auto"/>
        <w:right w:val="none" w:sz="0" w:space="0" w:color="auto"/>
      </w:divBdr>
    </w:div>
    <w:div w:id="951402598">
      <w:marLeft w:val="0"/>
      <w:marRight w:val="0"/>
      <w:marTop w:val="0"/>
      <w:marBottom w:val="0"/>
      <w:divBdr>
        <w:top w:val="none" w:sz="0" w:space="0" w:color="auto"/>
        <w:left w:val="none" w:sz="0" w:space="0" w:color="auto"/>
        <w:bottom w:val="none" w:sz="0" w:space="0" w:color="auto"/>
        <w:right w:val="none" w:sz="0" w:space="0" w:color="auto"/>
      </w:divBdr>
    </w:div>
    <w:div w:id="951402599">
      <w:marLeft w:val="0"/>
      <w:marRight w:val="0"/>
      <w:marTop w:val="0"/>
      <w:marBottom w:val="0"/>
      <w:divBdr>
        <w:top w:val="none" w:sz="0" w:space="0" w:color="auto"/>
        <w:left w:val="none" w:sz="0" w:space="0" w:color="auto"/>
        <w:bottom w:val="none" w:sz="0" w:space="0" w:color="auto"/>
        <w:right w:val="none" w:sz="0" w:space="0" w:color="auto"/>
      </w:divBdr>
    </w:div>
    <w:div w:id="951402600">
      <w:marLeft w:val="0"/>
      <w:marRight w:val="0"/>
      <w:marTop w:val="0"/>
      <w:marBottom w:val="0"/>
      <w:divBdr>
        <w:top w:val="none" w:sz="0" w:space="0" w:color="auto"/>
        <w:left w:val="none" w:sz="0" w:space="0" w:color="auto"/>
        <w:bottom w:val="none" w:sz="0" w:space="0" w:color="auto"/>
        <w:right w:val="none" w:sz="0" w:space="0" w:color="auto"/>
      </w:divBdr>
      <w:divsChild>
        <w:div w:id="951402501">
          <w:marLeft w:val="0"/>
          <w:marRight w:val="0"/>
          <w:marTop w:val="0"/>
          <w:marBottom w:val="0"/>
          <w:divBdr>
            <w:top w:val="none" w:sz="0" w:space="0" w:color="auto"/>
            <w:left w:val="none" w:sz="0" w:space="0" w:color="auto"/>
            <w:bottom w:val="none" w:sz="0" w:space="0" w:color="auto"/>
            <w:right w:val="none" w:sz="0" w:space="0" w:color="auto"/>
          </w:divBdr>
          <w:divsChild>
            <w:div w:id="951402419">
              <w:marLeft w:val="0"/>
              <w:marRight w:val="0"/>
              <w:marTop w:val="0"/>
              <w:marBottom w:val="0"/>
              <w:divBdr>
                <w:top w:val="none" w:sz="0" w:space="0" w:color="auto"/>
                <w:left w:val="none" w:sz="0" w:space="0" w:color="auto"/>
                <w:bottom w:val="none" w:sz="0" w:space="0" w:color="auto"/>
                <w:right w:val="none" w:sz="0" w:space="0" w:color="auto"/>
              </w:divBdr>
              <w:divsChild>
                <w:div w:id="951402560">
                  <w:marLeft w:val="0"/>
                  <w:marRight w:val="0"/>
                  <w:marTop w:val="0"/>
                  <w:marBottom w:val="0"/>
                  <w:divBdr>
                    <w:top w:val="none" w:sz="0" w:space="0" w:color="auto"/>
                    <w:left w:val="none" w:sz="0" w:space="0" w:color="auto"/>
                    <w:bottom w:val="none" w:sz="0" w:space="0" w:color="auto"/>
                    <w:right w:val="none" w:sz="0" w:space="0" w:color="auto"/>
                  </w:divBdr>
                  <w:divsChild>
                    <w:div w:id="9514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402601">
      <w:marLeft w:val="0"/>
      <w:marRight w:val="0"/>
      <w:marTop w:val="0"/>
      <w:marBottom w:val="0"/>
      <w:divBdr>
        <w:top w:val="none" w:sz="0" w:space="0" w:color="auto"/>
        <w:left w:val="none" w:sz="0" w:space="0" w:color="auto"/>
        <w:bottom w:val="none" w:sz="0" w:space="0" w:color="auto"/>
        <w:right w:val="none" w:sz="0" w:space="0" w:color="auto"/>
      </w:divBdr>
    </w:div>
    <w:div w:id="951402602">
      <w:marLeft w:val="0"/>
      <w:marRight w:val="0"/>
      <w:marTop w:val="0"/>
      <w:marBottom w:val="0"/>
      <w:divBdr>
        <w:top w:val="none" w:sz="0" w:space="0" w:color="auto"/>
        <w:left w:val="none" w:sz="0" w:space="0" w:color="auto"/>
        <w:bottom w:val="none" w:sz="0" w:space="0" w:color="auto"/>
        <w:right w:val="none" w:sz="0" w:space="0" w:color="auto"/>
      </w:divBdr>
    </w:div>
    <w:div w:id="951402603">
      <w:marLeft w:val="0"/>
      <w:marRight w:val="0"/>
      <w:marTop w:val="0"/>
      <w:marBottom w:val="0"/>
      <w:divBdr>
        <w:top w:val="none" w:sz="0" w:space="0" w:color="auto"/>
        <w:left w:val="none" w:sz="0" w:space="0" w:color="auto"/>
        <w:bottom w:val="none" w:sz="0" w:space="0" w:color="auto"/>
        <w:right w:val="none" w:sz="0" w:space="0" w:color="auto"/>
      </w:divBdr>
    </w:div>
    <w:div w:id="951402604">
      <w:marLeft w:val="0"/>
      <w:marRight w:val="0"/>
      <w:marTop w:val="0"/>
      <w:marBottom w:val="0"/>
      <w:divBdr>
        <w:top w:val="none" w:sz="0" w:space="0" w:color="auto"/>
        <w:left w:val="none" w:sz="0" w:space="0" w:color="auto"/>
        <w:bottom w:val="none" w:sz="0" w:space="0" w:color="auto"/>
        <w:right w:val="none" w:sz="0" w:space="0" w:color="auto"/>
      </w:divBdr>
    </w:div>
    <w:div w:id="951402607">
      <w:marLeft w:val="0"/>
      <w:marRight w:val="0"/>
      <w:marTop w:val="0"/>
      <w:marBottom w:val="0"/>
      <w:divBdr>
        <w:top w:val="none" w:sz="0" w:space="0" w:color="auto"/>
        <w:left w:val="none" w:sz="0" w:space="0" w:color="auto"/>
        <w:bottom w:val="none" w:sz="0" w:space="0" w:color="auto"/>
        <w:right w:val="none" w:sz="0" w:space="0" w:color="auto"/>
      </w:divBdr>
    </w:div>
    <w:div w:id="951402608">
      <w:marLeft w:val="0"/>
      <w:marRight w:val="0"/>
      <w:marTop w:val="0"/>
      <w:marBottom w:val="0"/>
      <w:divBdr>
        <w:top w:val="none" w:sz="0" w:space="0" w:color="auto"/>
        <w:left w:val="none" w:sz="0" w:space="0" w:color="auto"/>
        <w:bottom w:val="none" w:sz="0" w:space="0" w:color="auto"/>
        <w:right w:val="none" w:sz="0" w:space="0" w:color="auto"/>
      </w:divBdr>
    </w:div>
    <w:div w:id="951402609">
      <w:marLeft w:val="0"/>
      <w:marRight w:val="0"/>
      <w:marTop w:val="0"/>
      <w:marBottom w:val="0"/>
      <w:divBdr>
        <w:top w:val="none" w:sz="0" w:space="0" w:color="auto"/>
        <w:left w:val="none" w:sz="0" w:space="0" w:color="auto"/>
        <w:bottom w:val="none" w:sz="0" w:space="0" w:color="auto"/>
        <w:right w:val="none" w:sz="0" w:space="0" w:color="auto"/>
      </w:divBdr>
    </w:div>
    <w:div w:id="951402611">
      <w:marLeft w:val="0"/>
      <w:marRight w:val="0"/>
      <w:marTop w:val="0"/>
      <w:marBottom w:val="0"/>
      <w:divBdr>
        <w:top w:val="none" w:sz="0" w:space="0" w:color="auto"/>
        <w:left w:val="none" w:sz="0" w:space="0" w:color="auto"/>
        <w:bottom w:val="none" w:sz="0" w:space="0" w:color="auto"/>
        <w:right w:val="none" w:sz="0" w:space="0" w:color="auto"/>
      </w:divBdr>
    </w:div>
    <w:div w:id="951402612">
      <w:marLeft w:val="0"/>
      <w:marRight w:val="0"/>
      <w:marTop w:val="0"/>
      <w:marBottom w:val="0"/>
      <w:divBdr>
        <w:top w:val="none" w:sz="0" w:space="0" w:color="auto"/>
        <w:left w:val="none" w:sz="0" w:space="0" w:color="auto"/>
        <w:bottom w:val="none" w:sz="0" w:space="0" w:color="auto"/>
        <w:right w:val="none" w:sz="0" w:space="0" w:color="auto"/>
      </w:divBdr>
    </w:div>
    <w:div w:id="951402613">
      <w:marLeft w:val="0"/>
      <w:marRight w:val="0"/>
      <w:marTop w:val="0"/>
      <w:marBottom w:val="0"/>
      <w:divBdr>
        <w:top w:val="none" w:sz="0" w:space="0" w:color="auto"/>
        <w:left w:val="none" w:sz="0" w:space="0" w:color="auto"/>
        <w:bottom w:val="none" w:sz="0" w:space="0" w:color="auto"/>
        <w:right w:val="none" w:sz="0" w:space="0" w:color="auto"/>
      </w:divBdr>
    </w:div>
    <w:div w:id="951402614">
      <w:marLeft w:val="0"/>
      <w:marRight w:val="0"/>
      <w:marTop w:val="0"/>
      <w:marBottom w:val="0"/>
      <w:divBdr>
        <w:top w:val="none" w:sz="0" w:space="0" w:color="auto"/>
        <w:left w:val="none" w:sz="0" w:space="0" w:color="auto"/>
        <w:bottom w:val="none" w:sz="0" w:space="0" w:color="auto"/>
        <w:right w:val="none" w:sz="0" w:space="0" w:color="auto"/>
      </w:divBdr>
    </w:div>
    <w:div w:id="951402616">
      <w:marLeft w:val="0"/>
      <w:marRight w:val="0"/>
      <w:marTop w:val="0"/>
      <w:marBottom w:val="0"/>
      <w:divBdr>
        <w:top w:val="none" w:sz="0" w:space="0" w:color="auto"/>
        <w:left w:val="none" w:sz="0" w:space="0" w:color="auto"/>
        <w:bottom w:val="none" w:sz="0" w:space="0" w:color="auto"/>
        <w:right w:val="none" w:sz="0" w:space="0" w:color="auto"/>
      </w:divBdr>
    </w:div>
    <w:div w:id="951402617">
      <w:marLeft w:val="0"/>
      <w:marRight w:val="0"/>
      <w:marTop w:val="0"/>
      <w:marBottom w:val="0"/>
      <w:divBdr>
        <w:top w:val="none" w:sz="0" w:space="0" w:color="auto"/>
        <w:left w:val="none" w:sz="0" w:space="0" w:color="auto"/>
        <w:bottom w:val="none" w:sz="0" w:space="0" w:color="auto"/>
        <w:right w:val="none" w:sz="0" w:space="0" w:color="auto"/>
      </w:divBdr>
    </w:div>
    <w:div w:id="951402618">
      <w:marLeft w:val="0"/>
      <w:marRight w:val="0"/>
      <w:marTop w:val="0"/>
      <w:marBottom w:val="0"/>
      <w:divBdr>
        <w:top w:val="none" w:sz="0" w:space="0" w:color="auto"/>
        <w:left w:val="none" w:sz="0" w:space="0" w:color="auto"/>
        <w:bottom w:val="none" w:sz="0" w:space="0" w:color="auto"/>
        <w:right w:val="none" w:sz="0" w:space="0" w:color="auto"/>
      </w:divBdr>
    </w:div>
    <w:div w:id="951402619">
      <w:marLeft w:val="0"/>
      <w:marRight w:val="0"/>
      <w:marTop w:val="0"/>
      <w:marBottom w:val="0"/>
      <w:divBdr>
        <w:top w:val="none" w:sz="0" w:space="0" w:color="auto"/>
        <w:left w:val="none" w:sz="0" w:space="0" w:color="auto"/>
        <w:bottom w:val="none" w:sz="0" w:space="0" w:color="auto"/>
        <w:right w:val="none" w:sz="0" w:space="0" w:color="auto"/>
      </w:divBdr>
    </w:div>
    <w:div w:id="951402620">
      <w:marLeft w:val="0"/>
      <w:marRight w:val="0"/>
      <w:marTop w:val="0"/>
      <w:marBottom w:val="0"/>
      <w:divBdr>
        <w:top w:val="none" w:sz="0" w:space="0" w:color="auto"/>
        <w:left w:val="none" w:sz="0" w:space="0" w:color="auto"/>
        <w:bottom w:val="none" w:sz="0" w:space="0" w:color="auto"/>
        <w:right w:val="none" w:sz="0" w:space="0" w:color="auto"/>
      </w:divBdr>
    </w:div>
    <w:div w:id="951402621">
      <w:marLeft w:val="0"/>
      <w:marRight w:val="0"/>
      <w:marTop w:val="0"/>
      <w:marBottom w:val="0"/>
      <w:divBdr>
        <w:top w:val="none" w:sz="0" w:space="0" w:color="auto"/>
        <w:left w:val="none" w:sz="0" w:space="0" w:color="auto"/>
        <w:bottom w:val="none" w:sz="0" w:space="0" w:color="auto"/>
        <w:right w:val="none" w:sz="0" w:space="0" w:color="auto"/>
      </w:divBdr>
    </w:div>
    <w:div w:id="951402622">
      <w:marLeft w:val="0"/>
      <w:marRight w:val="0"/>
      <w:marTop w:val="0"/>
      <w:marBottom w:val="0"/>
      <w:divBdr>
        <w:top w:val="none" w:sz="0" w:space="0" w:color="auto"/>
        <w:left w:val="none" w:sz="0" w:space="0" w:color="auto"/>
        <w:bottom w:val="none" w:sz="0" w:space="0" w:color="auto"/>
        <w:right w:val="none" w:sz="0" w:space="0" w:color="auto"/>
      </w:divBdr>
    </w:div>
    <w:div w:id="951402623">
      <w:marLeft w:val="0"/>
      <w:marRight w:val="0"/>
      <w:marTop w:val="0"/>
      <w:marBottom w:val="0"/>
      <w:divBdr>
        <w:top w:val="none" w:sz="0" w:space="0" w:color="auto"/>
        <w:left w:val="none" w:sz="0" w:space="0" w:color="auto"/>
        <w:bottom w:val="none" w:sz="0" w:space="0" w:color="auto"/>
        <w:right w:val="none" w:sz="0" w:space="0" w:color="auto"/>
      </w:divBdr>
    </w:div>
    <w:div w:id="951402624">
      <w:marLeft w:val="0"/>
      <w:marRight w:val="0"/>
      <w:marTop w:val="0"/>
      <w:marBottom w:val="0"/>
      <w:divBdr>
        <w:top w:val="none" w:sz="0" w:space="0" w:color="auto"/>
        <w:left w:val="none" w:sz="0" w:space="0" w:color="auto"/>
        <w:bottom w:val="none" w:sz="0" w:space="0" w:color="auto"/>
        <w:right w:val="none" w:sz="0" w:space="0" w:color="auto"/>
      </w:divBdr>
    </w:div>
    <w:div w:id="951402626">
      <w:marLeft w:val="0"/>
      <w:marRight w:val="0"/>
      <w:marTop w:val="0"/>
      <w:marBottom w:val="0"/>
      <w:divBdr>
        <w:top w:val="none" w:sz="0" w:space="0" w:color="auto"/>
        <w:left w:val="none" w:sz="0" w:space="0" w:color="auto"/>
        <w:bottom w:val="none" w:sz="0" w:space="0" w:color="auto"/>
        <w:right w:val="none" w:sz="0" w:space="0" w:color="auto"/>
      </w:divBdr>
    </w:div>
    <w:div w:id="951402627">
      <w:marLeft w:val="0"/>
      <w:marRight w:val="0"/>
      <w:marTop w:val="0"/>
      <w:marBottom w:val="0"/>
      <w:divBdr>
        <w:top w:val="none" w:sz="0" w:space="0" w:color="auto"/>
        <w:left w:val="none" w:sz="0" w:space="0" w:color="auto"/>
        <w:bottom w:val="none" w:sz="0" w:space="0" w:color="auto"/>
        <w:right w:val="none" w:sz="0" w:space="0" w:color="auto"/>
      </w:divBdr>
      <w:divsChild>
        <w:div w:id="951402331">
          <w:marLeft w:val="0"/>
          <w:marRight w:val="0"/>
          <w:marTop w:val="0"/>
          <w:marBottom w:val="0"/>
          <w:divBdr>
            <w:top w:val="none" w:sz="0" w:space="0" w:color="auto"/>
            <w:left w:val="none" w:sz="0" w:space="0" w:color="auto"/>
            <w:bottom w:val="none" w:sz="0" w:space="0" w:color="auto"/>
            <w:right w:val="none" w:sz="0" w:space="0" w:color="auto"/>
          </w:divBdr>
          <w:divsChild>
            <w:div w:id="951402352">
              <w:marLeft w:val="0"/>
              <w:marRight w:val="0"/>
              <w:marTop w:val="0"/>
              <w:marBottom w:val="0"/>
              <w:divBdr>
                <w:top w:val="none" w:sz="0" w:space="0" w:color="auto"/>
                <w:left w:val="none" w:sz="0" w:space="0" w:color="auto"/>
                <w:bottom w:val="none" w:sz="0" w:space="0" w:color="auto"/>
                <w:right w:val="none" w:sz="0" w:space="0" w:color="auto"/>
              </w:divBdr>
              <w:divsChild>
                <w:div w:id="9514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402628">
      <w:marLeft w:val="0"/>
      <w:marRight w:val="0"/>
      <w:marTop w:val="0"/>
      <w:marBottom w:val="0"/>
      <w:divBdr>
        <w:top w:val="none" w:sz="0" w:space="0" w:color="auto"/>
        <w:left w:val="none" w:sz="0" w:space="0" w:color="auto"/>
        <w:bottom w:val="none" w:sz="0" w:space="0" w:color="auto"/>
        <w:right w:val="none" w:sz="0" w:space="0" w:color="auto"/>
      </w:divBdr>
    </w:div>
    <w:div w:id="951402629">
      <w:marLeft w:val="0"/>
      <w:marRight w:val="0"/>
      <w:marTop w:val="0"/>
      <w:marBottom w:val="0"/>
      <w:divBdr>
        <w:top w:val="none" w:sz="0" w:space="0" w:color="auto"/>
        <w:left w:val="none" w:sz="0" w:space="0" w:color="auto"/>
        <w:bottom w:val="none" w:sz="0" w:space="0" w:color="auto"/>
        <w:right w:val="none" w:sz="0" w:space="0" w:color="auto"/>
      </w:divBdr>
    </w:div>
    <w:div w:id="951402632">
      <w:marLeft w:val="0"/>
      <w:marRight w:val="0"/>
      <w:marTop w:val="0"/>
      <w:marBottom w:val="0"/>
      <w:divBdr>
        <w:top w:val="none" w:sz="0" w:space="0" w:color="auto"/>
        <w:left w:val="none" w:sz="0" w:space="0" w:color="auto"/>
        <w:bottom w:val="none" w:sz="0" w:space="0" w:color="auto"/>
        <w:right w:val="none" w:sz="0" w:space="0" w:color="auto"/>
      </w:divBdr>
    </w:div>
    <w:div w:id="951402633">
      <w:marLeft w:val="0"/>
      <w:marRight w:val="0"/>
      <w:marTop w:val="0"/>
      <w:marBottom w:val="0"/>
      <w:divBdr>
        <w:top w:val="none" w:sz="0" w:space="0" w:color="auto"/>
        <w:left w:val="none" w:sz="0" w:space="0" w:color="auto"/>
        <w:bottom w:val="none" w:sz="0" w:space="0" w:color="auto"/>
        <w:right w:val="none" w:sz="0" w:space="0" w:color="auto"/>
      </w:divBdr>
    </w:div>
    <w:div w:id="951402634">
      <w:marLeft w:val="0"/>
      <w:marRight w:val="0"/>
      <w:marTop w:val="0"/>
      <w:marBottom w:val="0"/>
      <w:divBdr>
        <w:top w:val="none" w:sz="0" w:space="0" w:color="auto"/>
        <w:left w:val="none" w:sz="0" w:space="0" w:color="auto"/>
        <w:bottom w:val="none" w:sz="0" w:space="0" w:color="auto"/>
        <w:right w:val="none" w:sz="0" w:space="0" w:color="auto"/>
      </w:divBdr>
    </w:div>
    <w:div w:id="951402635">
      <w:marLeft w:val="0"/>
      <w:marRight w:val="0"/>
      <w:marTop w:val="0"/>
      <w:marBottom w:val="0"/>
      <w:divBdr>
        <w:top w:val="none" w:sz="0" w:space="0" w:color="auto"/>
        <w:left w:val="none" w:sz="0" w:space="0" w:color="auto"/>
        <w:bottom w:val="none" w:sz="0" w:space="0" w:color="auto"/>
        <w:right w:val="none" w:sz="0" w:space="0" w:color="auto"/>
      </w:divBdr>
    </w:div>
    <w:div w:id="951402636">
      <w:marLeft w:val="0"/>
      <w:marRight w:val="0"/>
      <w:marTop w:val="0"/>
      <w:marBottom w:val="0"/>
      <w:divBdr>
        <w:top w:val="none" w:sz="0" w:space="0" w:color="auto"/>
        <w:left w:val="none" w:sz="0" w:space="0" w:color="auto"/>
        <w:bottom w:val="none" w:sz="0" w:space="0" w:color="auto"/>
        <w:right w:val="none" w:sz="0" w:space="0" w:color="auto"/>
      </w:divBdr>
    </w:div>
    <w:div w:id="951402637">
      <w:marLeft w:val="0"/>
      <w:marRight w:val="0"/>
      <w:marTop w:val="0"/>
      <w:marBottom w:val="0"/>
      <w:divBdr>
        <w:top w:val="none" w:sz="0" w:space="0" w:color="auto"/>
        <w:left w:val="none" w:sz="0" w:space="0" w:color="auto"/>
        <w:bottom w:val="none" w:sz="0" w:space="0" w:color="auto"/>
        <w:right w:val="none" w:sz="0" w:space="0" w:color="auto"/>
      </w:divBdr>
    </w:div>
    <w:div w:id="951402640">
      <w:marLeft w:val="0"/>
      <w:marRight w:val="0"/>
      <w:marTop w:val="0"/>
      <w:marBottom w:val="0"/>
      <w:divBdr>
        <w:top w:val="none" w:sz="0" w:space="0" w:color="auto"/>
        <w:left w:val="none" w:sz="0" w:space="0" w:color="auto"/>
        <w:bottom w:val="none" w:sz="0" w:space="0" w:color="auto"/>
        <w:right w:val="none" w:sz="0" w:space="0" w:color="auto"/>
      </w:divBdr>
    </w:div>
    <w:div w:id="951402641">
      <w:marLeft w:val="0"/>
      <w:marRight w:val="0"/>
      <w:marTop w:val="0"/>
      <w:marBottom w:val="0"/>
      <w:divBdr>
        <w:top w:val="none" w:sz="0" w:space="0" w:color="auto"/>
        <w:left w:val="none" w:sz="0" w:space="0" w:color="auto"/>
        <w:bottom w:val="none" w:sz="0" w:space="0" w:color="auto"/>
        <w:right w:val="none" w:sz="0" w:space="0" w:color="auto"/>
      </w:divBdr>
    </w:div>
    <w:div w:id="951402642">
      <w:marLeft w:val="0"/>
      <w:marRight w:val="0"/>
      <w:marTop w:val="0"/>
      <w:marBottom w:val="0"/>
      <w:divBdr>
        <w:top w:val="none" w:sz="0" w:space="0" w:color="auto"/>
        <w:left w:val="none" w:sz="0" w:space="0" w:color="auto"/>
        <w:bottom w:val="none" w:sz="0" w:space="0" w:color="auto"/>
        <w:right w:val="none" w:sz="0" w:space="0" w:color="auto"/>
      </w:divBdr>
    </w:div>
    <w:div w:id="951402643">
      <w:marLeft w:val="0"/>
      <w:marRight w:val="0"/>
      <w:marTop w:val="0"/>
      <w:marBottom w:val="0"/>
      <w:divBdr>
        <w:top w:val="none" w:sz="0" w:space="0" w:color="auto"/>
        <w:left w:val="none" w:sz="0" w:space="0" w:color="auto"/>
        <w:bottom w:val="none" w:sz="0" w:space="0" w:color="auto"/>
        <w:right w:val="none" w:sz="0" w:space="0" w:color="auto"/>
      </w:divBdr>
    </w:div>
    <w:div w:id="951402644">
      <w:marLeft w:val="0"/>
      <w:marRight w:val="0"/>
      <w:marTop w:val="0"/>
      <w:marBottom w:val="0"/>
      <w:divBdr>
        <w:top w:val="none" w:sz="0" w:space="0" w:color="auto"/>
        <w:left w:val="none" w:sz="0" w:space="0" w:color="auto"/>
        <w:bottom w:val="none" w:sz="0" w:space="0" w:color="auto"/>
        <w:right w:val="none" w:sz="0" w:space="0" w:color="auto"/>
      </w:divBdr>
    </w:div>
    <w:div w:id="951402645">
      <w:marLeft w:val="0"/>
      <w:marRight w:val="0"/>
      <w:marTop w:val="0"/>
      <w:marBottom w:val="0"/>
      <w:divBdr>
        <w:top w:val="none" w:sz="0" w:space="0" w:color="auto"/>
        <w:left w:val="none" w:sz="0" w:space="0" w:color="auto"/>
        <w:bottom w:val="none" w:sz="0" w:space="0" w:color="auto"/>
        <w:right w:val="none" w:sz="0" w:space="0" w:color="auto"/>
      </w:divBdr>
    </w:div>
    <w:div w:id="951402646">
      <w:marLeft w:val="0"/>
      <w:marRight w:val="0"/>
      <w:marTop w:val="0"/>
      <w:marBottom w:val="0"/>
      <w:divBdr>
        <w:top w:val="none" w:sz="0" w:space="0" w:color="auto"/>
        <w:left w:val="none" w:sz="0" w:space="0" w:color="auto"/>
        <w:bottom w:val="none" w:sz="0" w:space="0" w:color="auto"/>
        <w:right w:val="none" w:sz="0" w:space="0" w:color="auto"/>
      </w:divBdr>
    </w:div>
    <w:div w:id="951402647">
      <w:marLeft w:val="0"/>
      <w:marRight w:val="0"/>
      <w:marTop w:val="0"/>
      <w:marBottom w:val="0"/>
      <w:divBdr>
        <w:top w:val="none" w:sz="0" w:space="0" w:color="auto"/>
        <w:left w:val="none" w:sz="0" w:space="0" w:color="auto"/>
        <w:bottom w:val="none" w:sz="0" w:space="0" w:color="auto"/>
        <w:right w:val="none" w:sz="0" w:space="0" w:color="auto"/>
      </w:divBdr>
    </w:div>
    <w:div w:id="951402648">
      <w:marLeft w:val="0"/>
      <w:marRight w:val="0"/>
      <w:marTop w:val="0"/>
      <w:marBottom w:val="0"/>
      <w:divBdr>
        <w:top w:val="none" w:sz="0" w:space="0" w:color="auto"/>
        <w:left w:val="none" w:sz="0" w:space="0" w:color="auto"/>
        <w:bottom w:val="none" w:sz="0" w:space="0" w:color="auto"/>
        <w:right w:val="none" w:sz="0" w:space="0" w:color="auto"/>
      </w:divBdr>
    </w:div>
    <w:div w:id="951402649">
      <w:marLeft w:val="0"/>
      <w:marRight w:val="0"/>
      <w:marTop w:val="0"/>
      <w:marBottom w:val="0"/>
      <w:divBdr>
        <w:top w:val="none" w:sz="0" w:space="0" w:color="auto"/>
        <w:left w:val="none" w:sz="0" w:space="0" w:color="auto"/>
        <w:bottom w:val="none" w:sz="0" w:space="0" w:color="auto"/>
        <w:right w:val="none" w:sz="0" w:space="0" w:color="auto"/>
      </w:divBdr>
    </w:div>
    <w:div w:id="951402650">
      <w:marLeft w:val="0"/>
      <w:marRight w:val="0"/>
      <w:marTop w:val="0"/>
      <w:marBottom w:val="0"/>
      <w:divBdr>
        <w:top w:val="none" w:sz="0" w:space="0" w:color="auto"/>
        <w:left w:val="none" w:sz="0" w:space="0" w:color="auto"/>
        <w:bottom w:val="none" w:sz="0" w:space="0" w:color="auto"/>
        <w:right w:val="none" w:sz="0" w:space="0" w:color="auto"/>
      </w:divBdr>
    </w:div>
    <w:div w:id="951402651">
      <w:marLeft w:val="0"/>
      <w:marRight w:val="0"/>
      <w:marTop w:val="0"/>
      <w:marBottom w:val="0"/>
      <w:divBdr>
        <w:top w:val="none" w:sz="0" w:space="0" w:color="auto"/>
        <w:left w:val="none" w:sz="0" w:space="0" w:color="auto"/>
        <w:bottom w:val="none" w:sz="0" w:space="0" w:color="auto"/>
        <w:right w:val="none" w:sz="0" w:space="0" w:color="auto"/>
      </w:divBdr>
    </w:div>
    <w:div w:id="951402652">
      <w:marLeft w:val="0"/>
      <w:marRight w:val="0"/>
      <w:marTop w:val="0"/>
      <w:marBottom w:val="0"/>
      <w:divBdr>
        <w:top w:val="none" w:sz="0" w:space="0" w:color="auto"/>
        <w:left w:val="none" w:sz="0" w:space="0" w:color="auto"/>
        <w:bottom w:val="none" w:sz="0" w:space="0" w:color="auto"/>
        <w:right w:val="none" w:sz="0" w:space="0" w:color="auto"/>
      </w:divBdr>
    </w:div>
    <w:div w:id="951402653">
      <w:marLeft w:val="0"/>
      <w:marRight w:val="0"/>
      <w:marTop w:val="0"/>
      <w:marBottom w:val="0"/>
      <w:divBdr>
        <w:top w:val="none" w:sz="0" w:space="0" w:color="auto"/>
        <w:left w:val="none" w:sz="0" w:space="0" w:color="auto"/>
        <w:bottom w:val="none" w:sz="0" w:space="0" w:color="auto"/>
        <w:right w:val="none" w:sz="0" w:space="0" w:color="auto"/>
      </w:divBdr>
    </w:div>
    <w:div w:id="951402654">
      <w:marLeft w:val="0"/>
      <w:marRight w:val="0"/>
      <w:marTop w:val="0"/>
      <w:marBottom w:val="0"/>
      <w:divBdr>
        <w:top w:val="none" w:sz="0" w:space="0" w:color="auto"/>
        <w:left w:val="none" w:sz="0" w:space="0" w:color="auto"/>
        <w:bottom w:val="none" w:sz="0" w:space="0" w:color="auto"/>
        <w:right w:val="none" w:sz="0" w:space="0" w:color="auto"/>
      </w:divBdr>
    </w:div>
    <w:div w:id="951402656">
      <w:marLeft w:val="0"/>
      <w:marRight w:val="0"/>
      <w:marTop w:val="0"/>
      <w:marBottom w:val="0"/>
      <w:divBdr>
        <w:top w:val="none" w:sz="0" w:space="0" w:color="auto"/>
        <w:left w:val="none" w:sz="0" w:space="0" w:color="auto"/>
        <w:bottom w:val="none" w:sz="0" w:space="0" w:color="auto"/>
        <w:right w:val="none" w:sz="0" w:space="0" w:color="auto"/>
      </w:divBdr>
    </w:div>
    <w:div w:id="951402658">
      <w:marLeft w:val="0"/>
      <w:marRight w:val="0"/>
      <w:marTop w:val="0"/>
      <w:marBottom w:val="0"/>
      <w:divBdr>
        <w:top w:val="none" w:sz="0" w:space="0" w:color="auto"/>
        <w:left w:val="none" w:sz="0" w:space="0" w:color="auto"/>
        <w:bottom w:val="none" w:sz="0" w:space="0" w:color="auto"/>
        <w:right w:val="none" w:sz="0" w:space="0" w:color="auto"/>
      </w:divBdr>
      <w:divsChild>
        <w:div w:id="951402313">
          <w:marLeft w:val="0"/>
          <w:marRight w:val="0"/>
          <w:marTop w:val="0"/>
          <w:marBottom w:val="0"/>
          <w:divBdr>
            <w:top w:val="none" w:sz="0" w:space="0" w:color="auto"/>
            <w:left w:val="none" w:sz="0" w:space="0" w:color="auto"/>
            <w:bottom w:val="none" w:sz="0" w:space="0" w:color="auto"/>
            <w:right w:val="none" w:sz="0" w:space="0" w:color="auto"/>
          </w:divBdr>
          <w:divsChild>
            <w:div w:id="951402334">
              <w:marLeft w:val="0"/>
              <w:marRight w:val="0"/>
              <w:marTop w:val="0"/>
              <w:marBottom w:val="0"/>
              <w:divBdr>
                <w:top w:val="none" w:sz="0" w:space="0" w:color="auto"/>
                <w:left w:val="none" w:sz="0" w:space="0" w:color="auto"/>
                <w:bottom w:val="none" w:sz="0" w:space="0" w:color="auto"/>
                <w:right w:val="none" w:sz="0" w:space="0" w:color="auto"/>
              </w:divBdr>
              <w:divsChild>
                <w:div w:id="951402557">
                  <w:marLeft w:val="0"/>
                  <w:marRight w:val="0"/>
                  <w:marTop w:val="0"/>
                  <w:marBottom w:val="0"/>
                  <w:divBdr>
                    <w:top w:val="none" w:sz="0" w:space="0" w:color="auto"/>
                    <w:left w:val="none" w:sz="0" w:space="0" w:color="auto"/>
                    <w:bottom w:val="none" w:sz="0" w:space="0" w:color="auto"/>
                    <w:right w:val="none" w:sz="0" w:space="0" w:color="auto"/>
                  </w:divBdr>
                  <w:divsChild>
                    <w:div w:id="9514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402659">
      <w:marLeft w:val="0"/>
      <w:marRight w:val="0"/>
      <w:marTop w:val="0"/>
      <w:marBottom w:val="0"/>
      <w:divBdr>
        <w:top w:val="none" w:sz="0" w:space="0" w:color="auto"/>
        <w:left w:val="none" w:sz="0" w:space="0" w:color="auto"/>
        <w:bottom w:val="none" w:sz="0" w:space="0" w:color="auto"/>
        <w:right w:val="none" w:sz="0" w:space="0" w:color="auto"/>
      </w:divBdr>
    </w:div>
    <w:div w:id="951402660">
      <w:marLeft w:val="0"/>
      <w:marRight w:val="0"/>
      <w:marTop w:val="0"/>
      <w:marBottom w:val="0"/>
      <w:divBdr>
        <w:top w:val="none" w:sz="0" w:space="0" w:color="auto"/>
        <w:left w:val="none" w:sz="0" w:space="0" w:color="auto"/>
        <w:bottom w:val="none" w:sz="0" w:space="0" w:color="auto"/>
        <w:right w:val="none" w:sz="0" w:space="0" w:color="auto"/>
      </w:divBdr>
    </w:div>
    <w:div w:id="951402661">
      <w:marLeft w:val="0"/>
      <w:marRight w:val="0"/>
      <w:marTop w:val="0"/>
      <w:marBottom w:val="0"/>
      <w:divBdr>
        <w:top w:val="none" w:sz="0" w:space="0" w:color="auto"/>
        <w:left w:val="none" w:sz="0" w:space="0" w:color="auto"/>
        <w:bottom w:val="none" w:sz="0" w:space="0" w:color="auto"/>
        <w:right w:val="none" w:sz="0" w:space="0" w:color="auto"/>
      </w:divBdr>
    </w:div>
    <w:div w:id="951402662">
      <w:marLeft w:val="0"/>
      <w:marRight w:val="0"/>
      <w:marTop w:val="0"/>
      <w:marBottom w:val="0"/>
      <w:divBdr>
        <w:top w:val="none" w:sz="0" w:space="0" w:color="auto"/>
        <w:left w:val="none" w:sz="0" w:space="0" w:color="auto"/>
        <w:bottom w:val="none" w:sz="0" w:space="0" w:color="auto"/>
        <w:right w:val="none" w:sz="0" w:space="0" w:color="auto"/>
      </w:divBdr>
    </w:div>
    <w:div w:id="951402663">
      <w:marLeft w:val="0"/>
      <w:marRight w:val="0"/>
      <w:marTop w:val="0"/>
      <w:marBottom w:val="0"/>
      <w:divBdr>
        <w:top w:val="none" w:sz="0" w:space="0" w:color="auto"/>
        <w:left w:val="none" w:sz="0" w:space="0" w:color="auto"/>
        <w:bottom w:val="none" w:sz="0" w:space="0" w:color="auto"/>
        <w:right w:val="none" w:sz="0" w:space="0" w:color="auto"/>
      </w:divBdr>
    </w:div>
    <w:div w:id="951402664">
      <w:marLeft w:val="0"/>
      <w:marRight w:val="0"/>
      <w:marTop w:val="0"/>
      <w:marBottom w:val="0"/>
      <w:divBdr>
        <w:top w:val="none" w:sz="0" w:space="0" w:color="auto"/>
        <w:left w:val="none" w:sz="0" w:space="0" w:color="auto"/>
        <w:bottom w:val="none" w:sz="0" w:space="0" w:color="auto"/>
        <w:right w:val="none" w:sz="0" w:space="0" w:color="auto"/>
      </w:divBdr>
    </w:div>
    <w:div w:id="951402665">
      <w:marLeft w:val="0"/>
      <w:marRight w:val="0"/>
      <w:marTop w:val="0"/>
      <w:marBottom w:val="0"/>
      <w:divBdr>
        <w:top w:val="none" w:sz="0" w:space="0" w:color="auto"/>
        <w:left w:val="none" w:sz="0" w:space="0" w:color="auto"/>
        <w:bottom w:val="none" w:sz="0" w:space="0" w:color="auto"/>
        <w:right w:val="none" w:sz="0" w:space="0" w:color="auto"/>
      </w:divBdr>
    </w:div>
    <w:div w:id="951402666">
      <w:marLeft w:val="0"/>
      <w:marRight w:val="0"/>
      <w:marTop w:val="0"/>
      <w:marBottom w:val="0"/>
      <w:divBdr>
        <w:top w:val="none" w:sz="0" w:space="0" w:color="auto"/>
        <w:left w:val="none" w:sz="0" w:space="0" w:color="auto"/>
        <w:bottom w:val="none" w:sz="0" w:space="0" w:color="auto"/>
        <w:right w:val="none" w:sz="0" w:space="0" w:color="auto"/>
      </w:divBdr>
      <w:divsChild>
        <w:div w:id="951402434">
          <w:marLeft w:val="0"/>
          <w:marRight w:val="0"/>
          <w:marTop w:val="0"/>
          <w:marBottom w:val="0"/>
          <w:divBdr>
            <w:top w:val="none" w:sz="0" w:space="0" w:color="auto"/>
            <w:left w:val="none" w:sz="0" w:space="0" w:color="auto"/>
            <w:bottom w:val="none" w:sz="0" w:space="0" w:color="auto"/>
            <w:right w:val="none" w:sz="0" w:space="0" w:color="auto"/>
          </w:divBdr>
          <w:divsChild>
            <w:div w:id="951402519">
              <w:marLeft w:val="0"/>
              <w:marRight w:val="0"/>
              <w:marTop w:val="0"/>
              <w:marBottom w:val="0"/>
              <w:divBdr>
                <w:top w:val="none" w:sz="0" w:space="0" w:color="auto"/>
                <w:left w:val="none" w:sz="0" w:space="0" w:color="auto"/>
                <w:bottom w:val="none" w:sz="0" w:space="0" w:color="auto"/>
                <w:right w:val="none" w:sz="0" w:space="0" w:color="auto"/>
              </w:divBdr>
              <w:divsChild>
                <w:div w:id="951402655">
                  <w:marLeft w:val="0"/>
                  <w:marRight w:val="0"/>
                  <w:marTop w:val="0"/>
                  <w:marBottom w:val="0"/>
                  <w:divBdr>
                    <w:top w:val="none" w:sz="0" w:space="0" w:color="auto"/>
                    <w:left w:val="none" w:sz="0" w:space="0" w:color="auto"/>
                    <w:bottom w:val="none" w:sz="0" w:space="0" w:color="auto"/>
                    <w:right w:val="none" w:sz="0" w:space="0" w:color="auto"/>
                  </w:divBdr>
                  <w:divsChild>
                    <w:div w:id="9514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402667">
      <w:marLeft w:val="0"/>
      <w:marRight w:val="0"/>
      <w:marTop w:val="0"/>
      <w:marBottom w:val="0"/>
      <w:divBdr>
        <w:top w:val="none" w:sz="0" w:space="0" w:color="auto"/>
        <w:left w:val="none" w:sz="0" w:space="0" w:color="auto"/>
        <w:bottom w:val="none" w:sz="0" w:space="0" w:color="auto"/>
        <w:right w:val="none" w:sz="0" w:space="0" w:color="auto"/>
      </w:divBdr>
      <w:divsChild>
        <w:div w:id="951402412">
          <w:marLeft w:val="0"/>
          <w:marRight w:val="0"/>
          <w:marTop w:val="0"/>
          <w:marBottom w:val="0"/>
          <w:divBdr>
            <w:top w:val="none" w:sz="0" w:space="0" w:color="auto"/>
            <w:left w:val="none" w:sz="0" w:space="0" w:color="auto"/>
            <w:bottom w:val="none" w:sz="0" w:space="0" w:color="auto"/>
            <w:right w:val="none" w:sz="0" w:space="0" w:color="auto"/>
          </w:divBdr>
          <w:divsChild>
            <w:div w:id="951402596">
              <w:marLeft w:val="0"/>
              <w:marRight w:val="0"/>
              <w:marTop w:val="0"/>
              <w:marBottom w:val="0"/>
              <w:divBdr>
                <w:top w:val="none" w:sz="0" w:space="0" w:color="auto"/>
                <w:left w:val="none" w:sz="0" w:space="0" w:color="auto"/>
                <w:bottom w:val="none" w:sz="0" w:space="0" w:color="auto"/>
                <w:right w:val="none" w:sz="0" w:space="0" w:color="auto"/>
              </w:divBdr>
              <w:divsChild>
                <w:div w:id="9514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402669">
      <w:marLeft w:val="0"/>
      <w:marRight w:val="0"/>
      <w:marTop w:val="0"/>
      <w:marBottom w:val="0"/>
      <w:divBdr>
        <w:top w:val="none" w:sz="0" w:space="0" w:color="auto"/>
        <w:left w:val="none" w:sz="0" w:space="0" w:color="auto"/>
        <w:bottom w:val="none" w:sz="0" w:space="0" w:color="auto"/>
        <w:right w:val="none" w:sz="0" w:space="0" w:color="auto"/>
      </w:divBdr>
    </w:div>
    <w:div w:id="951402670">
      <w:marLeft w:val="0"/>
      <w:marRight w:val="0"/>
      <w:marTop w:val="0"/>
      <w:marBottom w:val="0"/>
      <w:divBdr>
        <w:top w:val="none" w:sz="0" w:space="0" w:color="auto"/>
        <w:left w:val="none" w:sz="0" w:space="0" w:color="auto"/>
        <w:bottom w:val="none" w:sz="0" w:space="0" w:color="auto"/>
        <w:right w:val="none" w:sz="0" w:space="0" w:color="auto"/>
      </w:divBdr>
    </w:div>
    <w:div w:id="951402671">
      <w:marLeft w:val="0"/>
      <w:marRight w:val="0"/>
      <w:marTop w:val="0"/>
      <w:marBottom w:val="0"/>
      <w:divBdr>
        <w:top w:val="none" w:sz="0" w:space="0" w:color="auto"/>
        <w:left w:val="none" w:sz="0" w:space="0" w:color="auto"/>
        <w:bottom w:val="none" w:sz="0" w:space="0" w:color="auto"/>
        <w:right w:val="none" w:sz="0" w:space="0" w:color="auto"/>
      </w:divBdr>
      <w:divsChild>
        <w:div w:id="951402430">
          <w:marLeft w:val="0"/>
          <w:marRight w:val="0"/>
          <w:marTop w:val="0"/>
          <w:marBottom w:val="0"/>
          <w:divBdr>
            <w:top w:val="none" w:sz="0" w:space="0" w:color="auto"/>
            <w:left w:val="none" w:sz="0" w:space="0" w:color="auto"/>
            <w:bottom w:val="none" w:sz="0" w:space="0" w:color="auto"/>
            <w:right w:val="none" w:sz="0" w:space="0" w:color="auto"/>
          </w:divBdr>
          <w:divsChild>
            <w:div w:id="951402572">
              <w:marLeft w:val="0"/>
              <w:marRight w:val="0"/>
              <w:marTop w:val="0"/>
              <w:marBottom w:val="0"/>
              <w:divBdr>
                <w:top w:val="none" w:sz="0" w:space="0" w:color="auto"/>
                <w:left w:val="none" w:sz="0" w:space="0" w:color="auto"/>
                <w:bottom w:val="none" w:sz="0" w:space="0" w:color="auto"/>
                <w:right w:val="none" w:sz="0" w:space="0" w:color="auto"/>
              </w:divBdr>
              <w:divsChild>
                <w:div w:id="9514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402672">
      <w:marLeft w:val="0"/>
      <w:marRight w:val="0"/>
      <w:marTop w:val="0"/>
      <w:marBottom w:val="0"/>
      <w:divBdr>
        <w:top w:val="none" w:sz="0" w:space="0" w:color="auto"/>
        <w:left w:val="none" w:sz="0" w:space="0" w:color="auto"/>
        <w:bottom w:val="none" w:sz="0" w:space="0" w:color="auto"/>
        <w:right w:val="none" w:sz="0" w:space="0" w:color="auto"/>
      </w:divBdr>
    </w:div>
    <w:div w:id="951402673">
      <w:marLeft w:val="0"/>
      <w:marRight w:val="0"/>
      <w:marTop w:val="0"/>
      <w:marBottom w:val="0"/>
      <w:divBdr>
        <w:top w:val="none" w:sz="0" w:space="0" w:color="auto"/>
        <w:left w:val="none" w:sz="0" w:space="0" w:color="auto"/>
        <w:bottom w:val="none" w:sz="0" w:space="0" w:color="auto"/>
        <w:right w:val="none" w:sz="0" w:space="0" w:color="auto"/>
      </w:divBdr>
    </w:div>
    <w:div w:id="951402674">
      <w:marLeft w:val="0"/>
      <w:marRight w:val="0"/>
      <w:marTop w:val="0"/>
      <w:marBottom w:val="0"/>
      <w:divBdr>
        <w:top w:val="none" w:sz="0" w:space="0" w:color="auto"/>
        <w:left w:val="none" w:sz="0" w:space="0" w:color="auto"/>
        <w:bottom w:val="none" w:sz="0" w:space="0" w:color="auto"/>
        <w:right w:val="none" w:sz="0" w:space="0" w:color="auto"/>
      </w:divBdr>
    </w:div>
    <w:div w:id="951402675">
      <w:marLeft w:val="0"/>
      <w:marRight w:val="0"/>
      <w:marTop w:val="0"/>
      <w:marBottom w:val="0"/>
      <w:divBdr>
        <w:top w:val="none" w:sz="0" w:space="0" w:color="auto"/>
        <w:left w:val="none" w:sz="0" w:space="0" w:color="auto"/>
        <w:bottom w:val="none" w:sz="0" w:space="0" w:color="auto"/>
        <w:right w:val="none" w:sz="0" w:space="0" w:color="auto"/>
      </w:divBdr>
    </w:div>
    <w:div w:id="951402676">
      <w:marLeft w:val="0"/>
      <w:marRight w:val="0"/>
      <w:marTop w:val="0"/>
      <w:marBottom w:val="0"/>
      <w:divBdr>
        <w:top w:val="none" w:sz="0" w:space="0" w:color="auto"/>
        <w:left w:val="none" w:sz="0" w:space="0" w:color="auto"/>
        <w:bottom w:val="none" w:sz="0" w:space="0" w:color="auto"/>
        <w:right w:val="none" w:sz="0" w:space="0" w:color="auto"/>
      </w:divBdr>
    </w:div>
    <w:div w:id="951402677">
      <w:marLeft w:val="0"/>
      <w:marRight w:val="0"/>
      <w:marTop w:val="0"/>
      <w:marBottom w:val="0"/>
      <w:divBdr>
        <w:top w:val="none" w:sz="0" w:space="0" w:color="auto"/>
        <w:left w:val="none" w:sz="0" w:space="0" w:color="auto"/>
        <w:bottom w:val="none" w:sz="0" w:space="0" w:color="auto"/>
        <w:right w:val="none" w:sz="0" w:space="0" w:color="auto"/>
      </w:divBdr>
    </w:div>
    <w:div w:id="951402678">
      <w:marLeft w:val="0"/>
      <w:marRight w:val="0"/>
      <w:marTop w:val="0"/>
      <w:marBottom w:val="0"/>
      <w:divBdr>
        <w:top w:val="none" w:sz="0" w:space="0" w:color="auto"/>
        <w:left w:val="none" w:sz="0" w:space="0" w:color="auto"/>
        <w:bottom w:val="none" w:sz="0" w:space="0" w:color="auto"/>
        <w:right w:val="none" w:sz="0" w:space="0" w:color="auto"/>
      </w:divBdr>
    </w:div>
    <w:div w:id="951402679">
      <w:marLeft w:val="0"/>
      <w:marRight w:val="0"/>
      <w:marTop w:val="0"/>
      <w:marBottom w:val="0"/>
      <w:divBdr>
        <w:top w:val="none" w:sz="0" w:space="0" w:color="auto"/>
        <w:left w:val="none" w:sz="0" w:space="0" w:color="auto"/>
        <w:bottom w:val="none" w:sz="0" w:space="0" w:color="auto"/>
        <w:right w:val="none" w:sz="0" w:space="0" w:color="auto"/>
      </w:divBdr>
    </w:div>
    <w:div w:id="951402680">
      <w:marLeft w:val="0"/>
      <w:marRight w:val="0"/>
      <w:marTop w:val="0"/>
      <w:marBottom w:val="0"/>
      <w:divBdr>
        <w:top w:val="none" w:sz="0" w:space="0" w:color="auto"/>
        <w:left w:val="none" w:sz="0" w:space="0" w:color="auto"/>
        <w:bottom w:val="none" w:sz="0" w:space="0" w:color="auto"/>
        <w:right w:val="none" w:sz="0" w:space="0" w:color="auto"/>
      </w:divBdr>
    </w:div>
    <w:div w:id="951402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iller@dundee.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36515</Words>
  <Characters>208142</Characters>
  <Application>Microsoft Office Word</Application>
  <DocSecurity>0</DocSecurity>
  <Lines>1734</Lines>
  <Paragraphs>488</Paragraphs>
  <ScaleCrop>false</ScaleCrop>
  <Company>University of Dundee</Company>
  <LinksUpToDate>false</LinksUpToDate>
  <CharactersWithSpaces>244169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 Wei Lim</dc:creator>
  <cp:lastModifiedBy>LS Ma</cp:lastModifiedBy>
  <cp:revision>2</cp:revision>
  <cp:lastPrinted>2013-08-04T18:41:00Z</cp:lastPrinted>
  <dcterms:created xsi:type="dcterms:W3CDTF">2014-04-01T00:24:00Z</dcterms:created>
  <dcterms:modified xsi:type="dcterms:W3CDTF">2014-04-01T00:24:00Z</dcterms:modified>
</cp:coreProperties>
</file>