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122D" w14:textId="77777777" w:rsidR="00A77B3E" w:rsidRDefault="006A63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74405B6" w14:textId="77777777" w:rsidR="00A77B3E" w:rsidRDefault="006A63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65779</w:t>
      </w:r>
    </w:p>
    <w:p w14:paraId="379C0E41" w14:textId="77777777" w:rsidR="00A77B3E" w:rsidRDefault="006A63E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8DBA61B" w14:textId="77777777" w:rsidR="00A77B3E" w:rsidRDefault="00A77B3E">
      <w:pPr>
        <w:spacing w:line="360" w:lineRule="auto"/>
        <w:jc w:val="both"/>
      </w:pPr>
    </w:p>
    <w:p w14:paraId="1D80597D" w14:textId="77777777" w:rsidR="00A77B3E" w:rsidRDefault="006A63EA">
      <w:pPr>
        <w:spacing w:line="360" w:lineRule="auto"/>
        <w:jc w:val="both"/>
      </w:pPr>
      <w:proofErr w:type="spellStart"/>
      <w:r>
        <w:rPr>
          <w:rFonts w:ascii="Book Antiqua" w:eastAsia="Book Antiqua" w:hAnsi="Book Antiqua" w:cs="Book Antiqua"/>
          <w:b/>
          <w:color w:val="000000"/>
        </w:rPr>
        <w:t>Orosomucoid</w:t>
      </w:r>
      <w:proofErr w:type="spellEnd"/>
      <w:r>
        <w:rPr>
          <w:rFonts w:ascii="Book Antiqua" w:eastAsia="Book Antiqua" w:hAnsi="Book Antiqua" w:cs="Book Antiqua"/>
          <w:b/>
          <w:color w:val="000000"/>
        </w:rPr>
        <w:t xml:space="preserve"> in liver diseases</w:t>
      </w:r>
    </w:p>
    <w:p w14:paraId="5FF5D7AA" w14:textId="77777777" w:rsidR="00A77B3E" w:rsidRDefault="00A77B3E">
      <w:pPr>
        <w:spacing w:line="360" w:lineRule="auto"/>
        <w:jc w:val="both"/>
      </w:pPr>
    </w:p>
    <w:p w14:paraId="755F8AFE" w14:textId="77777777" w:rsidR="00A77B3E" w:rsidRDefault="00ED4C8E">
      <w:pPr>
        <w:spacing w:line="360" w:lineRule="auto"/>
        <w:jc w:val="both"/>
      </w:pPr>
      <w:r>
        <w:rPr>
          <w:rFonts w:ascii="Book Antiqua" w:eastAsia="Book Antiqua" w:hAnsi="Book Antiqua" w:cs="Book Antiqua"/>
          <w:color w:val="000000"/>
        </w:rPr>
        <w:t>Elpek GO.</w:t>
      </w:r>
      <w:r>
        <w:rPr>
          <w:rFonts w:ascii="Book Antiqua" w:hAnsi="Book Antiqua" w:cs="Book Antiqua" w:hint="eastAsia"/>
          <w:color w:val="000000"/>
          <w:lang w:eastAsia="zh-CN"/>
        </w:rPr>
        <w:t xml:space="preserve"> </w:t>
      </w:r>
      <w:proofErr w:type="spellStart"/>
      <w:r w:rsidR="006A63EA">
        <w:rPr>
          <w:rFonts w:ascii="Book Antiqua" w:eastAsia="Book Antiqua" w:hAnsi="Book Antiqua" w:cs="Book Antiqua"/>
          <w:color w:val="000000"/>
        </w:rPr>
        <w:t>Orosomucoid</w:t>
      </w:r>
      <w:proofErr w:type="spellEnd"/>
      <w:r w:rsidR="006A63EA">
        <w:rPr>
          <w:rFonts w:ascii="Book Antiqua" w:eastAsia="Book Antiqua" w:hAnsi="Book Antiqua" w:cs="Book Antiqua"/>
          <w:color w:val="000000"/>
        </w:rPr>
        <w:t xml:space="preserve"> and liver</w:t>
      </w:r>
    </w:p>
    <w:p w14:paraId="6D64243D" w14:textId="77777777" w:rsidR="00A77B3E" w:rsidRDefault="00A77B3E">
      <w:pPr>
        <w:spacing w:line="360" w:lineRule="auto"/>
        <w:jc w:val="both"/>
      </w:pPr>
    </w:p>
    <w:p w14:paraId="35CF1CA4" w14:textId="77777777" w:rsidR="00A77B3E" w:rsidRDefault="006A63EA">
      <w:pPr>
        <w:spacing w:line="360" w:lineRule="auto"/>
        <w:jc w:val="both"/>
      </w:pPr>
      <w:proofErr w:type="spellStart"/>
      <w:r>
        <w:rPr>
          <w:rFonts w:ascii="Book Antiqua" w:eastAsia="Book Antiqua" w:hAnsi="Book Antiqua" w:cs="Book Antiqua"/>
          <w:color w:val="000000"/>
        </w:rPr>
        <w:t>Gulsum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Ozlem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Elpek</w:t>
      </w:r>
      <w:proofErr w:type="spellEnd"/>
    </w:p>
    <w:p w14:paraId="658A8961" w14:textId="77777777" w:rsidR="00A77B3E" w:rsidRDefault="00A77B3E">
      <w:pPr>
        <w:spacing w:line="360" w:lineRule="auto"/>
        <w:jc w:val="both"/>
      </w:pPr>
    </w:p>
    <w:p w14:paraId="0EC54B39" w14:textId="77777777" w:rsidR="00A77B3E" w:rsidRDefault="006A63EA">
      <w:pPr>
        <w:spacing w:line="360" w:lineRule="auto"/>
        <w:jc w:val="both"/>
      </w:pPr>
      <w:proofErr w:type="spellStart"/>
      <w:r>
        <w:rPr>
          <w:rFonts w:ascii="Book Antiqua" w:eastAsia="Book Antiqua" w:hAnsi="Book Antiqua" w:cs="Book Antiqua"/>
          <w:b/>
          <w:bCs/>
          <w:color w:val="000000"/>
        </w:rPr>
        <w:t>Gulsum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Ozlem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Elpek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Akdeniz University Medical School, Antalya 07070, Turkey</w:t>
      </w:r>
    </w:p>
    <w:p w14:paraId="41E37C49" w14:textId="77777777" w:rsidR="00A77B3E" w:rsidRDefault="00A77B3E">
      <w:pPr>
        <w:spacing w:line="360" w:lineRule="auto"/>
        <w:jc w:val="both"/>
      </w:pPr>
    </w:p>
    <w:p w14:paraId="4F23C74C" w14:textId="77777777" w:rsidR="00A77B3E" w:rsidRDefault="006A63EA">
      <w:pPr>
        <w:spacing w:line="360" w:lineRule="auto"/>
        <w:jc w:val="both"/>
      </w:pPr>
      <w:r>
        <w:rPr>
          <w:rFonts w:ascii="Book Antiqua" w:eastAsia="Book Antiqua" w:hAnsi="Book Antiqua" w:cs="Book Antiqua"/>
          <w:b/>
          <w:bCs/>
          <w:color w:val="000000"/>
        </w:rPr>
        <w:t xml:space="preserve">Author contributions: </w:t>
      </w:r>
      <w:r w:rsidR="00ED4C8E">
        <w:rPr>
          <w:rFonts w:ascii="Book Antiqua" w:eastAsia="Book Antiqua" w:hAnsi="Book Antiqua" w:cs="Book Antiqua"/>
          <w:color w:val="000000"/>
        </w:rPr>
        <w:t>Elpek GO</w:t>
      </w:r>
      <w:r>
        <w:rPr>
          <w:rFonts w:ascii="Book Antiqua" w:eastAsia="Book Antiqua" w:hAnsi="Book Antiqua" w:cs="Book Antiqua"/>
          <w:color w:val="000000"/>
        </w:rPr>
        <w:t xml:space="preserve"> performed the design of the article, obtained, analyzed and interpreted the data, and wrote the article.</w:t>
      </w:r>
    </w:p>
    <w:p w14:paraId="2AA19317" w14:textId="77777777" w:rsidR="00A77B3E" w:rsidRDefault="00A77B3E">
      <w:pPr>
        <w:spacing w:line="360" w:lineRule="auto"/>
        <w:jc w:val="both"/>
      </w:pPr>
    </w:p>
    <w:p w14:paraId="1394A317" w14:textId="77777777" w:rsidR="00A77B3E" w:rsidRDefault="006A63E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Gulsum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Ozlem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Elpek</w:t>
      </w:r>
      <w:proofErr w:type="spellEnd"/>
      <w:r>
        <w:rPr>
          <w:rFonts w:ascii="Book Antiqua" w:eastAsia="Book Antiqua" w:hAnsi="Book Antiqua" w:cs="Book Antiqua"/>
          <w:b/>
          <w:bCs/>
          <w:color w:val="000000"/>
        </w:rPr>
        <w:t xml:space="preserve">, MD, Professor, Research Assistant Professor, </w:t>
      </w:r>
      <w:r>
        <w:rPr>
          <w:rFonts w:ascii="Book Antiqua" w:eastAsia="Book Antiqua" w:hAnsi="Book Antiqua" w:cs="Book Antiqua"/>
          <w:color w:val="000000"/>
        </w:rPr>
        <w:t xml:space="preserve">Department of Pathology, Akdeniz University Medical School, </w:t>
      </w:r>
      <w:proofErr w:type="spellStart"/>
      <w:r>
        <w:rPr>
          <w:rFonts w:ascii="Book Antiqua" w:eastAsia="Book Antiqua" w:hAnsi="Book Antiqua" w:cs="Book Antiqua"/>
          <w:color w:val="000000"/>
        </w:rPr>
        <w:t>Dumlupınar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Bulvarı</w:t>
      </w:r>
      <w:proofErr w:type="spellEnd"/>
      <w:r>
        <w:rPr>
          <w:rFonts w:ascii="Book Antiqua" w:eastAsia="Book Antiqua" w:hAnsi="Book Antiqua" w:cs="Book Antiqua"/>
          <w:color w:val="000000"/>
        </w:rPr>
        <w:t>, Antalya 07070, Turkey. elpek@akdeniz.edu.tr</w:t>
      </w:r>
    </w:p>
    <w:p w14:paraId="484152A4" w14:textId="77777777" w:rsidR="00A77B3E" w:rsidRDefault="00A77B3E">
      <w:pPr>
        <w:spacing w:line="360" w:lineRule="auto"/>
        <w:jc w:val="both"/>
      </w:pPr>
    </w:p>
    <w:p w14:paraId="0D0C3AA4" w14:textId="77777777" w:rsidR="00A77B3E" w:rsidRDefault="006A63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15, 2021</w:t>
      </w:r>
    </w:p>
    <w:p w14:paraId="29326FFC" w14:textId="77777777" w:rsidR="00A77B3E" w:rsidRDefault="006A63E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14, 2021</w:t>
      </w:r>
    </w:p>
    <w:p w14:paraId="0EFED830" w14:textId="08232566" w:rsidR="00A77B3E" w:rsidRDefault="006A63EA">
      <w:pPr>
        <w:spacing w:line="360" w:lineRule="auto"/>
        <w:jc w:val="both"/>
      </w:pPr>
      <w:r>
        <w:rPr>
          <w:rFonts w:ascii="Book Antiqua" w:eastAsia="Book Antiqua" w:hAnsi="Book Antiqua" w:cs="Book Antiqua"/>
          <w:b/>
          <w:bCs/>
          <w:color w:val="000000"/>
        </w:rPr>
        <w:t xml:space="preserve">Accepted: </w:t>
      </w:r>
      <w:ins w:id="0" w:author="Liansheng Ma" w:date="2021-11-25T05:40:00Z">
        <w:r w:rsidR="003652F4" w:rsidRPr="003652F4">
          <w:rPr>
            <w:rFonts w:ascii="Book Antiqua" w:eastAsia="Book Antiqua" w:hAnsi="Book Antiqua" w:cs="Book Antiqua"/>
            <w:b/>
            <w:bCs/>
            <w:color w:val="000000"/>
          </w:rPr>
          <w:t>November 25, 2021</w:t>
        </w:r>
      </w:ins>
    </w:p>
    <w:p w14:paraId="61B86168" w14:textId="77777777" w:rsidR="00A77B3E" w:rsidRDefault="006A63EA">
      <w:pPr>
        <w:spacing w:line="360" w:lineRule="auto"/>
        <w:jc w:val="both"/>
      </w:pPr>
      <w:r>
        <w:rPr>
          <w:rFonts w:ascii="Book Antiqua" w:eastAsia="Book Antiqua" w:hAnsi="Book Antiqua" w:cs="Book Antiqua"/>
          <w:b/>
          <w:bCs/>
          <w:color w:val="000000"/>
        </w:rPr>
        <w:t xml:space="preserve">Published online: </w:t>
      </w:r>
    </w:p>
    <w:p w14:paraId="797DC6E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945140A" w14:textId="77777777" w:rsidR="00A77B3E" w:rsidRDefault="006A63EA">
      <w:pPr>
        <w:spacing w:line="360" w:lineRule="auto"/>
        <w:jc w:val="both"/>
      </w:pPr>
      <w:r>
        <w:rPr>
          <w:rFonts w:ascii="Book Antiqua" w:eastAsia="Book Antiqua" w:hAnsi="Book Antiqua" w:cs="Book Antiqua"/>
          <w:b/>
          <w:color w:val="000000"/>
        </w:rPr>
        <w:lastRenderedPageBreak/>
        <w:t>Abstract</w:t>
      </w:r>
    </w:p>
    <w:p w14:paraId="1A1EA86A" w14:textId="77777777" w:rsidR="00A77B3E" w:rsidRDefault="006A63EA">
      <w:pPr>
        <w:spacing w:line="360" w:lineRule="auto"/>
        <w:ind w:hanging="10"/>
        <w:jc w:val="both"/>
      </w:pPr>
      <w:r>
        <w:rPr>
          <w:rFonts w:ascii="Book Antiqua" w:eastAsia="Book Antiqua" w:hAnsi="Book Antiqua" w:cs="Book Antiqua"/>
          <w:color w:val="000000"/>
        </w:rPr>
        <w:t xml:space="preserve">In this editorial, the roles of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(ORM) in the diagnoses and follow-up assessments of both nonneoplastic diseases and liver tumors are discussed with respect to the publication by Zhu</w:t>
      </w:r>
      <w:r w:rsidR="00ED4C8E">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presented in the previous issue of the World Journal of Gastroenterology (2020; 26 (8): 840-817). ORM, or alpha-1</w:t>
      </w:r>
      <w:r w:rsidR="00ED4C8E">
        <w:rPr>
          <w:rFonts w:ascii="Book Antiqua" w:hAnsi="Book Antiqua" w:cs="Book Antiqua" w:hint="eastAsia"/>
          <w:color w:val="000000"/>
          <w:lang w:eastAsia="zh-CN"/>
        </w:rPr>
        <w:t xml:space="preserve"> </w:t>
      </w:r>
      <w:r>
        <w:rPr>
          <w:rFonts w:ascii="Book Antiqua" w:eastAsia="Book Antiqua" w:hAnsi="Book Antiqua" w:cs="Book Antiqua"/>
          <w:color w:val="000000"/>
        </w:rPr>
        <w:t>acid glycoprotein (AGP), is an acute-phase protein that constitutes 1</w:t>
      </w:r>
      <w:r w:rsidR="00ED4C8E">
        <w:rPr>
          <w:rFonts w:ascii="Book Antiqua" w:hAnsi="Book Antiqua" w:cs="Book Antiqua" w:hint="eastAsia"/>
          <w:color w:val="000000"/>
          <w:lang w:eastAsia="zh-CN"/>
        </w:rPr>
        <w:t>%</w:t>
      </w:r>
      <w:r>
        <w:rPr>
          <w:rFonts w:ascii="Book Antiqua" w:eastAsia="Book Antiqua" w:hAnsi="Book Antiqua" w:cs="Book Antiqua"/>
          <w:color w:val="000000"/>
        </w:rPr>
        <w:t xml:space="preserve"> to 3% of plasma proteins in humans and is mainly synthesized in the liver. ORM exists in serum as two variants: ORM1 and ORM2. Although the variants share 89.6% sequence identity and have similar biological properties, ORM1 constitutes the main component of serum ORM. An interesting feature of ORM is that its biological effects differ according to variations in glycosylation patterns. This variable feature makes ORM an attractive target for diagnosing and monitoring many diseases, including those of the liver. Recent findings suggest that a sharp decrease in ORM level is an important marker for HBV-associated acute liver failure (ALF), and ORM1 plays an important role in liver regeneration. In viral hepatitis, increases in both ORM and its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forms and the correlation of these increases with fibrosis progression suggest that this glycoprotein can be used with other markers as a noninvasive method in the follow-up assessment of diseases. In addition, similar findings regarding the level of the asialylated form of ORM, called </w:t>
      </w:r>
      <w:proofErr w:type="spellStart"/>
      <w:r>
        <w:rPr>
          <w:rFonts w:ascii="Book Antiqua" w:eastAsia="Book Antiqua" w:hAnsi="Book Antiqua" w:cs="Book Antiqua"/>
          <w:color w:val="000000"/>
        </w:rPr>
        <w:t>asialo</w:t>
      </w:r>
      <w:proofErr w:type="spellEnd"/>
      <w:r>
        <w:rPr>
          <w:rFonts w:ascii="Book Antiqua" w:eastAsia="Book Antiqua" w:hAnsi="Book Antiqua" w:cs="Book Antiqua"/>
          <w:color w:val="000000"/>
        </w:rPr>
        <w:t>-AGP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have been reported in a follow-up assessment of fibrosis in chronic liver disease. An increase in ORM in serum has also been shown to improve </w:t>
      </w:r>
      <w:r w:rsidR="00ED4C8E">
        <w:rPr>
          <w:rFonts w:ascii="Book Antiqua" w:hAnsi="Book Antiqua" w:cs="Book Antiqua" w:hint="eastAsia"/>
          <w:color w:val="000000"/>
          <w:lang w:eastAsia="zh-CN"/>
        </w:rPr>
        <w:t>h</w:t>
      </w:r>
      <w:r w:rsidR="00ED4C8E">
        <w:rPr>
          <w:rFonts w:ascii="Book Antiqua" w:eastAsia="Book Antiqua" w:hAnsi="Book Antiqua" w:cs="Book Antiqua"/>
          <w:color w:val="000000"/>
        </w:rPr>
        <w:t>epatocellular carcinoma (HCC)</w:t>
      </w:r>
      <w:r>
        <w:rPr>
          <w:rFonts w:ascii="Book Antiqua" w:eastAsia="Book Antiqua" w:hAnsi="Book Antiqua" w:cs="Book Antiqua"/>
          <w:color w:val="000000"/>
        </w:rPr>
        <w:t xml:space="preserve"> diagnosis performance when combined with other markers. In addition, determination of the ORM level has been useful in the diagnosis of HCC with AFP concentrations less than 500 ng/mL. For monitoring patients with AFP-negative HCC, a unique </w:t>
      </w:r>
      <w:proofErr w:type="spellStart"/>
      <w:r>
        <w:rPr>
          <w:rFonts w:ascii="Book Antiqua" w:eastAsia="Book Antiqua" w:hAnsi="Book Antiqua" w:cs="Book Antiqua"/>
          <w:color w:val="000000"/>
        </w:rPr>
        <w:t>trifucosylated</w:t>
      </w:r>
      <w:proofErr w:type="spellEnd"/>
      <w:r>
        <w:rPr>
          <w:rFonts w:ascii="Book Antiqua" w:eastAsia="Book Antiqua" w:hAnsi="Book Antiqua" w:cs="Book Antiqua"/>
          <w:color w:val="000000"/>
        </w:rPr>
        <w:t xml:space="preserve"> tetra-antennary glycan of ORM may also be used as a new potential marker. The fact that there are very few studies investigating the expression of this glycoprotein and its variants in liver tissues constitutes a potential limitation, especially in terms of revealing all the effects of ORM on carcinogenesis and tumor behavior. Current findings indicate that ORM2 expression is decreased in tumors, and this is related to the aggressive course of the disease. Parallel to this finding, in </w:t>
      </w:r>
      <w:r>
        <w:rPr>
          <w:rFonts w:ascii="Book Antiqua" w:eastAsia="Book Antiqua" w:hAnsi="Book Antiqua" w:cs="Book Antiqua"/>
          <w:color w:val="000000"/>
        </w:rPr>
        <w:lastRenderedPageBreak/>
        <w:t>HCC cell lines, ORM2 decreases HCC cell migration and invasion, supporting reports of its tumor suppressor role.</w:t>
      </w:r>
      <w:r w:rsidR="00ED4C8E">
        <w:rPr>
          <w:rFonts w:ascii="Book Antiqua" w:hAnsi="Book Antiqua" w:cs="Book Antiqua" w:hint="eastAsia"/>
          <w:color w:val="000000"/>
          <w:lang w:eastAsia="zh-CN"/>
        </w:rPr>
        <w:t xml:space="preserve"> </w:t>
      </w:r>
      <w:r>
        <w:rPr>
          <w:rFonts w:ascii="Book Antiqua" w:eastAsia="Book Antiqua" w:hAnsi="Book Antiqua" w:cs="Book Antiqua"/>
          <w:color w:val="000000"/>
        </w:rPr>
        <w:t>In conclusion, the levels of ORM and its different glycosylated variants are promising additional biomarkers for identifying ALF, for monitoring fibrosis in viral hepatitis, and for diagnosing early HCC. Although there is evidence that the loss of ORM2 expression in HCC is associated with poor prognosis, further studies are needed to support these findings. Additionally, investigations of ORM expression in borderline dysplastic nodules and hepatocellular adenomas, which pose diagnostic problems in the differential diagnosis of HCC, especially in biopsy samples, may shed light on whether ORM can be used in histopathological differential diagnosis.</w:t>
      </w:r>
    </w:p>
    <w:p w14:paraId="252FA9C0" w14:textId="77777777" w:rsidR="00A77B3E" w:rsidRDefault="00A77B3E">
      <w:pPr>
        <w:spacing w:line="360" w:lineRule="auto"/>
        <w:ind w:hanging="10"/>
        <w:jc w:val="both"/>
      </w:pPr>
    </w:p>
    <w:p w14:paraId="308FE9EA" w14:textId="77777777" w:rsidR="00A77B3E" w:rsidRDefault="006A63EA">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w:t>
      </w:r>
      <w:r w:rsidR="00ED4C8E">
        <w:rPr>
          <w:rFonts w:ascii="Book Antiqua" w:hAnsi="Book Antiqua" w:cs="Book Antiqua" w:hint="eastAsia"/>
          <w:color w:val="000000"/>
          <w:lang w:eastAsia="zh-CN"/>
        </w:rPr>
        <w:t>A</w:t>
      </w:r>
      <w:r>
        <w:rPr>
          <w:rFonts w:ascii="Book Antiqua" w:eastAsia="Book Antiqua" w:hAnsi="Book Antiqua" w:cs="Book Antiqua"/>
          <w:color w:val="000000"/>
        </w:rPr>
        <w:t xml:space="preserve">lpha-1-acid glycoprotein; </w:t>
      </w:r>
      <w:r w:rsidR="00ED4C8E">
        <w:rPr>
          <w:rFonts w:ascii="Book Antiqua" w:hAnsi="Book Antiqua" w:cs="Book Antiqua" w:hint="eastAsia"/>
          <w:color w:val="000000"/>
          <w:lang w:eastAsia="zh-CN"/>
        </w:rPr>
        <w:t>V</w:t>
      </w:r>
      <w:r>
        <w:rPr>
          <w:rFonts w:ascii="Book Antiqua" w:eastAsia="Book Antiqua" w:hAnsi="Book Antiqua" w:cs="Book Antiqua"/>
          <w:color w:val="000000"/>
        </w:rPr>
        <w:t xml:space="preserve">iral hepatitis; cirrhosis; </w:t>
      </w:r>
      <w:r w:rsidR="00ED4C8E">
        <w:rPr>
          <w:rFonts w:ascii="Book Antiqua" w:hAnsi="Book Antiqua" w:cs="Book Antiqua" w:hint="eastAsia"/>
          <w:color w:val="000000"/>
          <w:lang w:eastAsia="zh-CN"/>
        </w:rPr>
        <w:t>H</w:t>
      </w:r>
      <w:r>
        <w:rPr>
          <w:rFonts w:ascii="Book Antiqua" w:eastAsia="Book Antiqua" w:hAnsi="Book Antiqua" w:cs="Book Antiqua"/>
          <w:color w:val="000000"/>
        </w:rPr>
        <w:t>epatocellular carcinoma; Downregulation</w:t>
      </w:r>
    </w:p>
    <w:p w14:paraId="1C0D9492" w14:textId="77777777" w:rsidR="00A77B3E" w:rsidRDefault="00A77B3E">
      <w:pPr>
        <w:spacing w:line="360" w:lineRule="auto"/>
        <w:jc w:val="both"/>
      </w:pPr>
    </w:p>
    <w:p w14:paraId="5009615B" w14:textId="77777777" w:rsidR="00A77B3E" w:rsidRDefault="006A63EA">
      <w:pPr>
        <w:spacing w:line="360" w:lineRule="auto"/>
        <w:jc w:val="both"/>
      </w:pPr>
      <w:r>
        <w:rPr>
          <w:rFonts w:ascii="Book Antiqua" w:eastAsia="Book Antiqua" w:hAnsi="Book Antiqua" w:cs="Book Antiqua"/>
          <w:color w:val="000000"/>
        </w:rPr>
        <w:t xml:space="preserve">Elpek GO.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in liver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2E8C25E" w14:textId="77777777" w:rsidR="00A77B3E" w:rsidRDefault="00A77B3E">
      <w:pPr>
        <w:spacing w:line="360" w:lineRule="auto"/>
        <w:jc w:val="both"/>
      </w:pPr>
    </w:p>
    <w:p w14:paraId="06754F9E" w14:textId="77777777" w:rsidR="00A77B3E" w:rsidRDefault="006A63EA">
      <w:pPr>
        <w:spacing w:line="360" w:lineRule="auto"/>
        <w:ind w:hanging="10"/>
        <w:jc w:val="both"/>
      </w:pPr>
      <w:r>
        <w:rPr>
          <w:rFonts w:ascii="Book Antiqua" w:eastAsia="Book Antiqua" w:hAnsi="Book Antiqua" w:cs="Book Antiqua"/>
          <w:b/>
          <w:bCs/>
          <w:color w:val="000000"/>
        </w:rPr>
        <w:t xml:space="preserve">Core Tip: </w:t>
      </w:r>
      <w:proofErr w:type="spellStart"/>
      <w:r w:rsidR="00ED4C8E">
        <w:rPr>
          <w:rFonts w:ascii="Book Antiqua" w:hAnsi="Book Antiqua" w:cs="Book Antiqua" w:hint="eastAsia"/>
          <w:color w:val="000000"/>
          <w:lang w:eastAsia="zh-CN"/>
        </w:rPr>
        <w:t>O</w:t>
      </w:r>
      <w:r w:rsidR="00ED4C8E">
        <w:rPr>
          <w:rFonts w:ascii="Book Antiqua" w:eastAsia="Book Antiqua" w:hAnsi="Book Antiqua" w:cs="Book Antiqua"/>
          <w:color w:val="000000"/>
        </w:rPr>
        <w:t>rosomucoid</w:t>
      </w:r>
      <w:proofErr w:type="spellEnd"/>
      <w:r w:rsidR="00ED4C8E">
        <w:rPr>
          <w:rFonts w:ascii="Book Antiqua" w:eastAsia="Book Antiqua" w:hAnsi="Book Antiqua" w:cs="Book Antiqua"/>
          <w:color w:val="000000"/>
        </w:rPr>
        <w:t xml:space="preserve"> (ORM)</w:t>
      </w:r>
      <w:r>
        <w:rPr>
          <w:rFonts w:ascii="Book Antiqua" w:eastAsia="Book Antiqua" w:hAnsi="Book Antiqua" w:cs="Book Antiqua"/>
          <w:color w:val="000000"/>
        </w:rPr>
        <w:t xml:space="preserve"> has been suggested as a noninvasive marker in the diagnosis and follow-up of liver diseases. Currently, the results support the hypothesis that ORM can be used together with other markers to diagnose </w:t>
      </w:r>
      <w:r w:rsidR="00ED4C8E">
        <w:rPr>
          <w:rFonts w:ascii="Book Antiqua" w:eastAsia="Book Antiqua" w:hAnsi="Book Antiqua" w:cs="Book Antiqua"/>
          <w:color w:val="000000"/>
        </w:rPr>
        <w:t>acute liver failure</w:t>
      </w:r>
      <w:r>
        <w:rPr>
          <w:rFonts w:ascii="Book Antiqua" w:eastAsia="Book Antiqua" w:hAnsi="Book Antiqua" w:cs="Book Antiqua"/>
          <w:color w:val="000000"/>
        </w:rPr>
        <w:t xml:space="preserve">, monitor the development of cirrhosis, and detect early </w:t>
      </w:r>
      <w:r w:rsidR="00ED4C8E">
        <w:rPr>
          <w:rFonts w:ascii="Book Antiqua" w:hAnsi="Book Antiqua" w:cs="Book Antiqua" w:hint="eastAsia"/>
          <w:color w:val="000000"/>
          <w:lang w:eastAsia="zh-CN"/>
        </w:rPr>
        <w:t>h</w:t>
      </w:r>
      <w:r w:rsidR="00ED4C8E">
        <w:rPr>
          <w:rFonts w:ascii="Book Antiqua" w:eastAsia="Book Antiqua" w:hAnsi="Book Antiqua" w:cs="Book Antiqua"/>
          <w:color w:val="000000"/>
        </w:rPr>
        <w:t>epatocellular carcinoma (HCC)</w:t>
      </w:r>
      <w:r>
        <w:rPr>
          <w:rFonts w:ascii="Book Antiqua" w:eastAsia="Book Antiqua" w:hAnsi="Book Antiqua" w:cs="Book Antiqua"/>
          <w:color w:val="000000"/>
        </w:rPr>
        <w:t>. Although its role in carcinogenesis has not been entirely determined, the fact that decreased ORM2 expression is associated with carcinogenesis and poor prognosis warrants further study with the aim of better understanding the role of ORM in tumor behavior. The use of ORM expression to distinguish HCC from other neoplastic lesions and its role in differential diagnosis await investigation.</w:t>
      </w:r>
    </w:p>
    <w:p w14:paraId="5D7C0E1A" w14:textId="77777777" w:rsidR="00A77B3E" w:rsidRDefault="00ED4C8E" w:rsidP="00ED4C8E">
      <w:pPr>
        <w:spacing w:line="360" w:lineRule="auto"/>
        <w:ind w:hanging="10"/>
        <w:jc w:val="both"/>
      </w:pPr>
      <w:r>
        <w:br w:type="page"/>
      </w:r>
      <w:r w:rsidR="006A63EA">
        <w:rPr>
          <w:rFonts w:ascii="Book Antiqua" w:eastAsia="Book Antiqua" w:hAnsi="Book Antiqua" w:cs="Book Antiqua"/>
          <w:b/>
          <w:caps/>
          <w:color w:val="000000"/>
          <w:u w:val="single"/>
        </w:rPr>
        <w:lastRenderedPageBreak/>
        <w:t>INTRODUCTION</w:t>
      </w:r>
    </w:p>
    <w:p w14:paraId="7B35F400" w14:textId="77777777" w:rsidR="00ED4C8E" w:rsidRDefault="00ED4C8E" w:rsidP="00ED4C8E">
      <w:pPr>
        <w:spacing w:line="360" w:lineRule="auto"/>
        <w:ind w:hanging="10"/>
        <w:jc w:val="both"/>
        <w:rPr>
          <w:lang w:eastAsia="zh-CN"/>
        </w:rPr>
      </w:pPr>
      <w:proofErr w:type="spellStart"/>
      <w:r>
        <w:rPr>
          <w:rFonts w:ascii="Book Antiqua" w:hAnsi="Book Antiqua" w:cs="Book Antiqua" w:hint="eastAsia"/>
          <w:color w:val="000000"/>
          <w:lang w:eastAsia="zh-CN"/>
        </w:rPr>
        <w:t>O</w:t>
      </w:r>
      <w:r>
        <w:rPr>
          <w:rFonts w:ascii="Book Antiqua" w:eastAsia="Book Antiqua" w:hAnsi="Book Antiqua" w:cs="Book Antiqua"/>
          <w:color w:val="000000"/>
        </w:rPr>
        <w:t>rosomucoid</w:t>
      </w:r>
      <w:proofErr w:type="spellEnd"/>
      <w:r>
        <w:rPr>
          <w:rFonts w:ascii="Book Antiqua" w:eastAsia="Book Antiqua" w:hAnsi="Book Antiqua" w:cs="Book Antiqua"/>
          <w:color w:val="000000"/>
        </w:rPr>
        <w:t xml:space="preserve"> (ORM)</w:t>
      </w:r>
      <w:r w:rsidR="006A63EA">
        <w:rPr>
          <w:rFonts w:ascii="Book Antiqua" w:eastAsia="Book Antiqua" w:hAnsi="Book Antiqua" w:cs="Book Antiqua"/>
          <w:color w:val="000000"/>
        </w:rPr>
        <w:t xml:space="preserve">, also known as alpha-1 acid glycoprotein (AGP), is an unusual protein with a carbohydrate content of 45% and a very low </w:t>
      </w:r>
      <w:proofErr w:type="spellStart"/>
      <w:r w:rsidR="006A63EA">
        <w:rPr>
          <w:rFonts w:ascii="Book Antiqua" w:eastAsia="Book Antiqua" w:hAnsi="Book Antiqua" w:cs="Book Antiqua"/>
          <w:color w:val="000000"/>
        </w:rPr>
        <w:t>pI</w:t>
      </w:r>
      <w:proofErr w:type="spellEnd"/>
      <w:r w:rsidR="006A63EA">
        <w:rPr>
          <w:rFonts w:ascii="Book Antiqua" w:eastAsia="Book Antiqua" w:hAnsi="Book Antiqua" w:cs="Book Antiqua"/>
          <w:color w:val="000000"/>
        </w:rPr>
        <w:t xml:space="preserve"> (2.8-3.8) that was identified more than a century ago</w:t>
      </w:r>
      <w:r w:rsidR="006A63EA">
        <w:rPr>
          <w:rFonts w:ascii="Book Antiqua" w:eastAsia="Book Antiqua" w:hAnsi="Book Antiqua" w:cs="Book Antiqua"/>
          <w:color w:val="000000"/>
          <w:szCs w:val="20"/>
          <w:vertAlign w:val="superscript"/>
        </w:rPr>
        <w:t>[1]</w:t>
      </w:r>
      <w:r w:rsidR="006A63EA">
        <w:rPr>
          <w:rFonts w:ascii="Book Antiqua" w:eastAsia="Book Antiqua" w:hAnsi="Book Antiqua" w:cs="Book Antiqua"/>
          <w:color w:val="000000"/>
        </w:rPr>
        <w:t xml:space="preserve">. Its variation in molecular weight between 37 and 54 </w:t>
      </w:r>
      <w:proofErr w:type="spellStart"/>
      <w:r w:rsidR="006A63EA">
        <w:rPr>
          <w:rFonts w:ascii="Book Antiqua" w:eastAsia="Book Antiqua" w:hAnsi="Book Antiqua" w:cs="Book Antiqua"/>
          <w:color w:val="000000"/>
        </w:rPr>
        <w:t>kDa</w:t>
      </w:r>
      <w:proofErr w:type="spellEnd"/>
      <w:r w:rsidR="006A63EA">
        <w:rPr>
          <w:rFonts w:ascii="Book Antiqua" w:eastAsia="Book Antiqua" w:hAnsi="Book Antiqua" w:cs="Book Antiqua"/>
          <w:color w:val="000000"/>
        </w:rPr>
        <w:t xml:space="preserve"> is closely related to the differences in its glycosylation content. Although the level of ORM varies according to species, it constitutes 1</w:t>
      </w:r>
      <w:r>
        <w:rPr>
          <w:rFonts w:ascii="Book Antiqua" w:hAnsi="Book Antiqua" w:cs="Book Antiqua" w:hint="eastAsia"/>
          <w:color w:val="000000"/>
          <w:lang w:eastAsia="zh-CN"/>
        </w:rPr>
        <w:t>%</w:t>
      </w:r>
      <w:r w:rsidR="006A63EA">
        <w:rPr>
          <w:rFonts w:ascii="Book Antiqua" w:eastAsia="Book Antiqua" w:hAnsi="Book Antiqua" w:cs="Book Antiqua"/>
          <w:color w:val="000000"/>
        </w:rPr>
        <w:t xml:space="preserve"> to 3% of plasma proteins in humans</w:t>
      </w:r>
      <w:r w:rsidR="006A63EA">
        <w:rPr>
          <w:rFonts w:ascii="Book Antiqua" w:eastAsia="Book Antiqua" w:hAnsi="Book Antiqua" w:cs="Book Antiqua"/>
          <w:color w:val="000000"/>
          <w:szCs w:val="20"/>
          <w:vertAlign w:val="superscript"/>
        </w:rPr>
        <w:t>[2]</w:t>
      </w:r>
      <w:r w:rsidR="006A63EA">
        <w:rPr>
          <w:rFonts w:ascii="Book Antiqua" w:eastAsia="Book Antiqua" w:hAnsi="Book Antiqua" w:cs="Book Antiqua"/>
          <w:color w:val="000000"/>
        </w:rPr>
        <w:t>. This level is slightly higher for men than for women</w:t>
      </w:r>
      <w:r w:rsidR="006A63EA">
        <w:rPr>
          <w:rFonts w:ascii="Book Antiqua" w:eastAsia="Book Antiqua" w:hAnsi="Book Antiqua" w:cs="Book Antiqua"/>
          <w:color w:val="000000"/>
          <w:szCs w:val="20"/>
          <w:vertAlign w:val="superscript"/>
        </w:rPr>
        <w:t>[3]</w:t>
      </w:r>
      <w:r w:rsidR="006A63EA">
        <w:rPr>
          <w:rFonts w:ascii="Book Antiqua" w:eastAsia="Book Antiqua" w:hAnsi="Book Antiqua" w:cs="Book Antiqua"/>
          <w:color w:val="000000"/>
        </w:rPr>
        <w:t>. It is mainly synthesized in the liver; hence, it is also considered a hepatokine. However, smaller amounts can also be produced by breast epithelial cells, type II alveolar epithelial cells, endothelial cells, granulocytes, monocytes, and macrophages</w:t>
      </w:r>
      <w:r w:rsidR="006A63EA">
        <w:rPr>
          <w:rFonts w:ascii="Book Antiqua" w:eastAsia="Book Antiqua" w:hAnsi="Book Antiqua" w:cs="Book Antiqua"/>
          <w:color w:val="000000"/>
          <w:szCs w:val="20"/>
          <w:vertAlign w:val="superscript"/>
        </w:rPr>
        <w:t>[2]</w:t>
      </w:r>
      <w:r w:rsidR="006A63EA">
        <w:rPr>
          <w:rFonts w:ascii="Book Antiqua" w:eastAsia="Book Antiqua" w:hAnsi="Book Antiqua" w:cs="Book Antiqua"/>
          <w:color w:val="000000"/>
        </w:rPr>
        <w:t>.</w:t>
      </w:r>
    </w:p>
    <w:p w14:paraId="5FDEAE2B" w14:textId="77777777" w:rsidR="00A77B3E" w:rsidRDefault="006A63EA" w:rsidP="00ED4C8E">
      <w:pPr>
        <w:spacing w:line="360" w:lineRule="auto"/>
        <w:ind w:firstLineChars="100" w:firstLine="240"/>
        <w:jc w:val="both"/>
        <w:rPr>
          <w:lang w:eastAsia="zh-CN"/>
        </w:rPr>
      </w:pPr>
      <w:r>
        <w:rPr>
          <w:rFonts w:ascii="Book Antiqua" w:eastAsia="Book Antiqua" w:hAnsi="Book Antiqua" w:cs="Book Antiqua"/>
          <w:color w:val="000000"/>
        </w:rPr>
        <w:t>As the name implies, ORM is mainly composed of polypeptide chains and carbohydrate segments. The structures of genes encoding the polypeptide chain of ORM can vary within a broad spectrum. It is located in a cluster of 3 neighboring genes located on the long arm of the 9</w:t>
      </w:r>
      <w:r w:rsidRPr="00ED4C8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chromosome in humans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These neighboring genes are known as AGP-A, AGP-B, and AGP-B'. Among these, AGP-A, which has 3 different alleles (ORM1 * S, ORM1 * F, and ORM1 * F2), encodes ORM-1, and the distribution in the frequency of these alleles in humans may differ according to geographical region</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AGP-B and AGP-B' encode ORM2. Therefore, ORM exists in human serum as two variants: ORM1 and ORM2</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Notably, most individuals carry a mixture of these variants. Although these variants are reported to share 89.6% sequence identity and similar biological properties, ORM1 is the main component of serum ORM, as it is present in plasma at a fivefold higher concentration than ORM2</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ORM contains 5 N-linked glycans linked to the polypeptide structure, each of which can be a bi-, tri-, or tetra-antennary glycan and can exhibit varying degrees of fucosylation and sialylation and branching</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These different glycosylation sites change the protein’s biological properties.</w:t>
      </w:r>
    </w:p>
    <w:p w14:paraId="7CCC7F5C" w14:textId="77777777" w:rsidR="00A77B3E" w:rsidRDefault="006A63EA" w:rsidP="00ED4C8E">
      <w:pPr>
        <w:spacing w:line="360" w:lineRule="auto"/>
        <w:ind w:firstLineChars="100" w:firstLine="240"/>
        <w:jc w:val="both"/>
      </w:pPr>
      <w:r>
        <w:rPr>
          <w:rFonts w:ascii="Book Antiqua" w:eastAsia="Book Antiqua" w:hAnsi="Book Antiqua" w:cs="Book Antiqua"/>
          <w:color w:val="000000"/>
        </w:rPr>
        <w:t>ORM is one of the major acute-phase proteins in humans, and its levels increase 2-</w:t>
      </w:r>
      <w:r w:rsidR="00ED4C8E" w:rsidRPr="00ED4C8E">
        <w:rPr>
          <w:rFonts w:ascii="Book Antiqua" w:eastAsia="Book Antiqua" w:hAnsi="Book Antiqua" w:cs="Book Antiqua"/>
          <w:color w:val="000000"/>
        </w:rPr>
        <w:t xml:space="preserve"> </w:t>
      </w:r>
      <w:r w:rsidR="00ED4C8E">
        <w:rPr>
          <w:rFonts w:ascii="Book Antiqua" w:eastAsia="Book Antiqua" w:hAnsi="Book Antiqua" w:cs="Book Antiqua"/>
          <w:color w:val="000000"/>
        </w:rPr>
        <w:t>fold</w:t>
      </w:r>
      <w:r>
        <w:rPr>
          <w:rFonts w:ascii="Book Antiqua" w:eastAsia="Book Antiqua" w:hAnsi="Book Antiqua" w:cs="Book Antiqua"/>
          <w:color w:val="000000"/>
        </w:rPr>
        <w:t xml:space="preserve"> to 6-fold in plasma in most disease states, including inflammation and cancer. Although the biological role of ORM remains unclear, it can regulate immunity and </w:t>
      </w:r>
      <w:r>
        <w:rPr>
          <w:rFonts w:ascii="Book Antiqua" w:eastAsia="Book Antiqua" w:hAnsi="Book Antiqua" w:cs="Book Antiqua"/>
          <w:color w:val="000000"/>
        </w:rPr>
        <w:lastRenderedPageBreak/>
        <w:t>play roles in both pro- and anti-inflammatory responses, can bind to endogenous ligands such as steroids, and has the ability to bind and transport large numbers of basic and neutral lipophilic drugs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Recent studies have shown evidence that it can affect muscle tissue through glycogen metabolism, act as an adipokine in adipose tissue, and be involved in bile metabolism</w:t>
      </w:r>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The general properties of ORM are summarized in Table 1.</w:t>
      </w:r>
    </w:p>
    <w:p w14:paraId="4C3EE129" w14:textId="77777777" w:rsidR="00ED4C8E" w:rsidRDefault="006A63EA" w:rsidP="00ED4C8E">
      <w:pPr>
        <w:spacing w:line="360" w:lineRule="auto"/>
        <w:ind w:firstLineChars="100" w:firstLine="240"/>
        <w:jc w:val="both"/>
        <w:rPr>
          <w:lang w:eastAsia="zh-CN"/>
        </w:rPr>
      </w:pPr>
      <w:r>
        <w:rPr>
          <w:rFonts w:ascii="Book Antiqua" w:eastAsia="Book Antiqua" w:hAnsi="Book Antiqua" w:cs="Book Antiqua"/>
          <w:color w:val="000000"/>
        </w:rPr>
        <w:t>Because ORM levels vary in many diseases and since their biological effects depend on the glycosylation pattern, this glycoprotein is an attractive target for use in diagnosis and treatment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Accordingly, many current studies are exploring different organs, including the liver, with the aim of using ORM as a potential biomarker for the diagnosis and monitoring of diseases and of revealing its roles in carcinogenesis and tumor behavior.</w:t>
      </w:r>
    </w:p>
    <w:p w14:paraId="2350BBBC" w14:textId="77777777" w:rsidR="00A77B3E" w:rsidRDefault="006A63EA" w:rsidP="00ED4C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this article, the role of ORM in the diagnosis and follow-up of liver diseases is presented.</w:t>
      </w:r>
    </w:p>
    <w:p w14:paraId="6B3EECF7" w14:textId="77777777" w:rsidR="00ED4C8E" w:rsidRPr="00ED4C8E" w:rsidRDefault="00ED4C8E" w:rsidP="00ED4C8E">
      <w:pPr>
        <w:spacing w:line="360" w:lineRule="auto"/>
        <w:jc w:val="both"/>
        <w:rPr>
          <w:lang w:eastAsia="zh-CN"/>
        </w:rPr>
      </w:pPr>
    </w:p>
    <w:p w14:paraId="6815BF7B" w14:textId="77777777" w:rsidR="00A77B3E" w:rsidRPr="00ED4C8E" w:rsidRDefault="006A63EA">
      <w:pPr>
        <w:spacing w:line="360" w:lineRule="auto"/>
        <w:ind w:hanging="10"/>
        <w:jc w:val="both"/>
        <w:rPr>
          <w:u w:val="single"/>
          <w:lang w:eastAsia="zh-CN"/>
        </w:rPr>
      </w:pPr>
      <w:r w:rsidRPr="00ED4C8E">
        <w:rPr>
          <w:rFonts w:ascii="Book Antiqua" w:eastAsia="Book Antiqua" w:hAnsi="Book Antiqua" w:cs="Book Antiqua"/>
          <w:b/>
          <w:bCs/>
          <w:color w:val="000000"/>
          <w:u w:val="single"/>
        </w:rPr>
        <w:t>ORM IN ACUTE LIVER DAMAGE AND REGENERATION</w:t>
      </w:r>
    </w:p>
    <w:p w14:paraId="255FC659" w14:textId="77777777" w:rsidR="00A77B3E" w:rsidRDefault="006A63EA">
      <w:pPr>
        <w:spacing w:line="360" w:lineRule="auto"/>
        <w:ind w:hanging="10"/>
        <w:jc w:val="both"/>
      </w:pPr>
      <w:r>
        <w:rPr>
          <w:rFonts w:ascii="Book Antiqua" w:eastAsia="Book Antiqua" w:hAnsi="Book Antiqua" w:cs="Book Antiqua"/>
          <w:color w:val="000000"/>
        </w:rPr>
        <w:t>Loss of liver function caused by viral hepatitis, cirrhosis, alcohol, and drug-induced liver damage is a life-threatening condition. Therefore, many studies have been conducted to better understand liver regeneration mechanisms, mainly to shed light on possible clinical applications, such as in the treatment of acute liver failure</w:t>
      </w:r>
      <w:r w:rsidR="00ED4C8E">
        <w:rPr>
          <w:rFonts w:ascii="Book Antiqua" w:hAnsi="Book Antiqua" w:cs="Book Antiqua" w:hint="eastAsia"/>
          <w:color w:val="000000"/>
          <w:lang w:eastAsia="zh-CN"/>
        </w:rPr>
        <w:t xml:space="preserve"> (</w:t>
      </w:r>
      <w:r w:rsidR="00ED4C8E">
        <w:rPr>
          <w:rFonts w:ascii="Book Antiqua" w:eastAsia="Book Antiqua" w:hAnsi="Book Antiqua" w:cs="Book Antiqua"/>
          <w:color w:val="000000"/>
        </w:rPr>
        <w:t>ALF</w:t>
      </w:r>
      <w:r w:rsidR="00ED4C8E">
        <w:rPr>
          <w:rFonts w:ascii="Book Antiqua" w:hAnsi="Book Antiqua" w:cs="Book Antiqua" w:hint="eastAsia"/>
          <w:color w:val="000000"/>
          <w:lang w:eastAsia="zh-CN"/>
        </w:rPr>
        <w:t>)</w:t>
      </w:r>
      <w:r>
        <w:rPr>
          <w:rFonts w:ascii="Book Antiqua" w:eastAsia="Book Antiqua" w:hAnsi="Book Antiqua" w:cs="Book Antiqua"/>
          <w:color w:val="000000"/>
        </w:rPr>
        <w:t>, which is a lethal disease characterized by sudden hepatic metabolic and immunological function loss. Liver regeneration is a complicated but coordinated multistep process that is mediated by the integration of multiple factors. Among these factors, proliferation plays a crucial role in the initiation of regeneration, as suggested by a large amount of data on the activation of the cell cycle and the proliferation of quiescent hepatocytes</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Therefore, eliminating arrest-promoting mechanisms affects the growth of differentiated hepatocytes; in other words, proliferation plays a key role in overcoming liver failure. Although some mitogens, such as growth factors, have been shown to affect proliferation, in recent years, paracrine mediators and </w:t>
      </w:r>
      <w:proofErr w:type="spellStart"/>
      <w:r>
        <w:rPr>
          <w:rFonts w:ascii="Book Antiqua" w:eastAsia="Book Antiqua" w:hAnsi="Book Antiqua" w:cs="Book Antiqua"/>
          <w:color w:val="000000"/>
        </w:rPr>
        <w:t>nonmitogenic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cytokines, including ORM1, have also been shown to participate in the control of this process in a coordinated manner</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Indeed, ORM1 expression increases during regeneration following liver resection in both humans and mice</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6649170D" w14:textId="77777777" w:rsidR="00A77B3E" w:rsidRDefault="006A63EA" w:rsidP="00ED4C8E">
      <w:pPr>
        <w:spacing w:line="360" w:lineRule="auto"/>
        <w:ind w:firstLineChars="100" w:firstLine="240"/>
        <w:jc w:val="both"/>
      </w:pPr>
      <w:r>
        <w:rPr>
          <w:rFonts w:ascii="Book Antiqua" w:eastAsia="Book Antiqua" w:hAnsi="Book Antiqua" w:cs="Book Antiqua"/>
          <w:color w:val="000000"/>
        </w:rPr>
        <w:t>Moreover, the knockdown of ORM1 downregulates the signaling pathways controlling chromatin replication, supporting the notion that ORM1 plays a role in the cell proliferation involved in liver regeneration</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This finding is also in line with previous findings related to STAT-3, which is one of the transcription factors involved in liver injury and is associated with proliferation, that show that ORM synthesis is induced in liver injury due to the use of drugs that cause oxidative stress</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In proteomic analyses, it has been suggested that the sharp decrease in serum ORM levels in HBV-induced</w:t>
      </w:r>
      <w:r w:rsidR="00ED4C8E">
        <w:rPr>
          <w:rFonts w:ascii="Book Antiqua" w:hAnsi="Book Antiqua" w:cs="Book Antiqua" w:hint="eastAsia"/>
          <w:color w:val="000000"/>
          <w:lang w:eastAsia="zh-CN"/>
        </w:rPr>
        <w:t xml:space="preserve"> </w:t>
      </w:r>
      <w:r>
        <w:rPr>
          <w:rFonts w:ascii="Book Antiqua" w:eastAsia="Book Antiqua" w:hAnsi="Book Antiqua" w:cs="Book Antiqua"/>
          <w:color w:val="000000"/>
        </w:rPr>
        <w:t>ALF</w:t>
      </w:r>
      <w:r w:rsidR="00ED4C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(HBV-ALF) patients, as indicated by comparisons between liver tissue samples obtained from HBV-ALF and healthy individuals, may be a valuable biomarker in the diagnosis of </w:t>
      </w:r>
      <w:r w:rsidR="00ED4C8E">
        <w:rPr>
          <w:rFonts w:ascii="Book Antiqua" w:eastAsia="Book Antiqua" w:hAnsi="Book Antiqua" w:cs="Book Antiqua"/>
          <w:color w:val="000000"/>
        </w:rPr>
        <w:t>ALF</w:t>
      </w:r>
      <w:r>
        <w:rPr>
          <w:rFonts w:ascii="Book Antiqua" w:eastAsia="Book Antiqua" w:hAnsi="Book Antiqua" w:cs="Book Antiqua"/>
          <w:color w:val="000000"/>
        </w:rPr>
        <w:t xml:space="preserve"> in patients with chronic liver disease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Parallel to these findings, the results from a recent study on HBV-ALF showed the downregulation of four genes involved in the immune response and the complement and coagulation cascades, including ORM1 and ORM2; this suggests that both can be potential treatment targets for ALF</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However, the tissue expression level of ORM in the liver of patients</w:t>
      </w:r>
      <w:r w:rsidR="00ED4C8E">
        <w:rPr>
          <w:rFonts w:ascii="Book Antiqua" w:eastAsia="Book Antiqua" w:hAnsi="Book Antiqua" w:cs="Book Antiqua"/>
          <w:color w:val="000000"/>
        </w:rPr>
        <w:t xml:space="preserve"> with HBV-ALF was found to be 4</w:t>
      </w:r>
      <w:r w:rsidR="00ED4C8E">
        <w:rPr>
          <w:rFonts w:ascii="Book Antiqua" w:hAnsi="Book Antiqua" w:cs="Book Antiqua" w:hint="eastAsia"/>
          <w:color w:val="000000"/>
          <w:lang w:eastAsia="zh-CN"/>
        </w:rPr>
        <w:t>.</w:t>
      </w:r>
      <w:r>
        <w:rPr>
          <w:rFonts w:ascii="Book Antiqua" w:eastAsia="Book Antiqua" w:hAnsi="Book Antiqua" w:cs="Book Antiqua"/>
          <w:color w:val="000000"/>
        </w:rPr>
        <w:t>595-fold higher than that in the liver of healthy patients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This finding is partially explained by the hypothesis that blood ORM accumulates in the liver in response to ALF.</w:t>
      </w:r>
    </w:p>
    <w:p w14:paraId="1D063BF2" w14:textId="77777777" w:rsidR="00A77B3E" w:rsidRDefault="006A63EA" w:rsidP="00ED4C8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Although further studies that involve a large number of patients and analyze both the blood and tissue levels in the same patients are needed to clarify the role of ORM in the diagnosis and treatment of ALF, current evidence indicates that ORM can be a useful marker in the diagnosis of this lethal disease.</w:t>
      </w:r>
    </w:p>
    <w:p w14:paraId="13366DD0" w14:textId="77777777" w:rsidR="00ED4C8E" w:rsidRPr="00ED4C8E" w:rsidRDefault="00ED4C8E" w:rsidP="00ED4C8E">
      <w:pPr>
        <w:spacing w:line="360" w:lineRule="auto"/>
        <w:jc w:val="both"/>
        <w:rPr>
          <w:lang w:eastAsia="zh-CN"/>
        </w:rPr>
      </w:pPr>
    </w:p>
    <w:p w14:paraId="2A1F6F33" w14:textId="77777777" w:rsidR="00A77B3E" w:rsidRPr="00ED4C8E" w:rsidRDefault="006A63EA">
      <w:pPr>
        <w:spacing w:line="360" w:lineRule="auto"/>
        <w:ind w:hanging="10"/>
        <w:jc w:val="both"/>
        <w:rPr>
          <w:u w:val="single"/>
          <w:lang w:eastAsia="zh-CN"/>
        </w:rPr>
      </w:pPr>
      <w:r w:rsidRPr="00ED4C8E">
        <w:rPr>
          <w:rFonts w:ascii="Book Antiqua" w:eastAsia="Book Antiqua" w:hAnsi="Book Antiqua" w:cs="Book Antiqua"/>
          <w:b/>
          <w:bCs/>
          <w:color w:val="000000"/>
          <w:u w:val="single"/>
        </w:rPr>
        <w:t>ORM AND NONNEOPLASTIC LIVER DISEASES</w:t>
      </w:r>
    </w:p>
    <w:p w14:paraId="12F9B891" w14:textId="77777777" w:rsidR="00A77B3E" w:rsidRDefault="006A63EA">
      <w:pPr>
        <w:spacing w:line="360" w:lineRule="auto"/>
        <w:ind w:hanging="10"/>
        <w:jc w:val="both"/>
      </w:pPr>
      <w:r>
        <w:rPr>
          <w:rFonts w:ascii="Book Antiqua" w:eastAsia="Book Antiqua" w:hAnsi="Book Antiqua" w:cs="Book Antiqua"/>
          <w:color w:val="000000"/>
        </w:rPr>
        <w:t xml:space="preserve">As an acute-phase reactant, the ORM level in plasma, which is normally between 4% and 6%, can vary in many inflammatory diseases, including that of the liver. Recently, </w:t>
      </w:r>
      <w:proofErr w:type="spellStart"/>
      <w:r w:rsidR="00ED4C8E" w:rsidRPr="00ED4C8E">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D4C8E">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showed that patients with HCV hepatitis have higher ORM levels than </w:t>
      </w:r>
      <w:r>
        <w:rPr>
          <w:rFonts w:ascii="Book Antiqua" w:eastAsia="Book Antiqua" w:hAnsi="Book Antiqua" w:cs="Book Antiqua"/>
          <w:color w:val="000000"/>
        </w:rPr>
        <w:lastRenderedPageBreak/>
        <w:t>healthy individuals. Moreover, evidence has shown that the ORM level fluctuates with fibrosis progression and increases with the development of cirrhosis. Regarding the treatment of HCV hepatitis, no significant difference was found in the responding group and the nonresponding group, suggesting that ORM levels can only be used as adjuvants to monitor early treatment response. Although not significant, the remarkable increase observed in the early phase of treatment has been attributed to the association of ORM with IFN. In contrast to these findings, another study found that the ORM level in HCV hepatitis was lower than that in healthy subjects and was significantly increased with fibrosis progression</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It has been suggested that this decrease may be due to HCV proteins suppressing C3 synthesis. Additionally, variations in the level of ORM were associated with neither necroinflammatory activity nor viral genotype.</w:t>
      </w:r>
    </w:p>
    <w:p w14:paraId="112A5FA1"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High levels of ORM have also been reported in HBV hepatitis and associated cirrhosis</w:t>
      </w:r>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In contrast, ORM levels were observed to be within normal limits in NASH and chronic alcoholic liver disease</w:t>
      </w:r>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w:t>
      </w:r>
    </w:p>
    <w:p w14:paraId="21A36BDF" w14:textId="77777777" w:rsidR="004D2FEF" w:rsidRDefault="006A63EA" w:rsidP="004D2FEF">
      <w:pPr>
        <w:spacing w:line="360" w:lineRule="auto"/>
        <w:ind w:firstLineChars="100" w:firstLine="240"/>
        <w:jc w:val="both"/>
        <w:rPr>
          <w:lang w:eastAsia="zh-CN"/>
        </w:rPr>
      </w:pPr>
      <w:r>
        <w:rPr>
          <w:rFonts w:ascii="Book Antiqua" w:eastAsia="Book Antiqua" w:hAnsi="Book Antiqua" w:cs="Book Antiqua"/>
          <w:color w:val="000000"/>
        </w:rPr>
        <w:t xml:space="preserve">Since the glycosylation pattern of ORM can be modified throughout diseases, these alterations were analyzed for any correlation with the severity of liver diseases to determine the use of ORM as a surrogate marker of fibrosis. In recent years, the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form of ORM has been observed at a higher level in patients with both HBV and HCV hepatitis than in healthy individuals</w:t>
      </w:r>
      <w:r>
        <w:rPr>
          <w:rFonts w:ascii="Book Antiqua" w:eastAsia="Book Antiqua" w:hAnsi="Book Antiqua" w:cs="Book Antiqua"/>
          <w:color w:val="000000"/>
          <w:szCs w:val="20"/>
          <w:vertAlign w:val="superscript"/>
        </w:rPr>
        <w:t>[26-29]</w:t>
      </w:r>
      <w:r>
        <w:rPr>
          <w:rFonts w:ascii="Book Antiqua" w:eastAsia="Book Antiqua" w:hAnsi="Book Antiqua" w:cs="Book Antiqua"/>
          <w:color w:val="000000"/>
        </w:rPr>
        <w:t xml:space="preserve">. Moreover, it was emphasized that the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ORM might be useful in monitoring fibrosis because of it increased with the progression of fibrosis toward cirrhosis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Another interesting finding indicates that during this progression, the increase in ORM fucosylation is associated with a concordant decrease in sialylation. These results support the idea that its glycosylation is modified by the severity of fibrosis and might be useful in disease monitoring</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156E0F53" w14:textId="77777777" w:rsidR="00A77B3E" w:rsidRDefault="006A63EA" w:rsidP="004D2FE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light of the accumulated data on the modification of the sialylation content of ORM, a few recent studies have been performed to evaluate the diagnostic performance of </w:t>
      </w:r>
      <w:proofErr w:type="spellStart"/>
      <w:r w:rsidR="00ED4C8E">
        <w:rPr>
          <w:rFonts w:ascii="Book Antiqua" w:eastAsia="Book Antiqua" w:hAnsi="Book Antiqua" w:cs="Book Antiqua"/>
          <w:color w:val="000000"/>
        </w:rPr>
        <w:t>asialo</w:t>
      </w:r>
      <w:proofErr w:type="spellEnd"/>
      <w:r w:rsidR="00ED4C8E">
        <w:rPr>
          <w:rFonts w:ascii="Book Antiqua" w:eastAsia="Book Antiqua" w:hAnsi="Book Antiqua" w:cs="Book Antiqua"/>
          <w:color w:val="000000"/>
        </w:rPr>
        <w:t>-AGP (</w:t>
      </w:r>
      <w:proofErr w:type="spellStart"/>
      <w:r w:rsidR="00ED4C8E">
        <w:rPr>
          <w:rFonts w:ascii="Book Antiqua" w:eastAsia="Book Antiqua" w:hAnsi="Book Antiqua" w:cs="Book Antiqua"/>
          <w:color w:val="000000"/>
        </w:rPr>
        <w:t>AsAGP</w:t>
      </w:r>
      <w:proofErr w:type="spellEnd"/>
      <w:r w:rsidR="00ED4C8E">
        <w:rPr>
          <w:rFonts w:ascii="Book Antiqua" w:eastAsia="Book Antiqua" w:hAnsi="Book Antiqua" w:cs="Book Antiqua"/>
          <w:color w:val="000000"/>
        </w:rPr>
        <w:t>)</w:t>
      </w:r>
      <w:r>
        <w:rPr>
          <w:rFonts w:ascii="Book Antiqua" w:eastAsia="Book Antiqua" w:hAnsi="Book Antiqua" w:cs="Book Antiqua"/>
          <w:color w:val="000000"/>
        </w:rPr>
        <w:t xml:space="preserve"> in the detection of cirrhosis in patients with chronic liver disease. Increasing serum levels of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were correlated with the degree of fibrosis, and this level was highest in cirrhosis</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xml:space="preserve">. There have also been findings indicating that an </w:t>
      </w:r>
      <w:r>
        <w:rPr>
          <w:rFonts w:ascii="Book Antiqua" w:eastAsia="Book Antiqua" w:hAnsi="Book Antiqua" w:cs="Book Antiqua"/>
          <w:color w:val="000000"/>
        </w:rPr>
        <w:lastRenderedPageBreak/>
        <w:t xml:space="preserve">increased level of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shows an inverse correlation with albumin but a positive correlation with the stage of fibrosis, and it may be a positive predictor of cirrhosis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However, in these studies, similar results were not found in comparisons with liver stiffness, a noninvasive method for detecting fibrosis. Thus, further studies are warranted.</w:t>
      </w:r>
    </w:p>
    <w:p w14:paraId="3A4E974E" w14:textId="77777777" w:rsidR="004D2FEF" w:rsidRPr="004D2FEF" w:rsidRDefault="004D2FEF" w:rsidP="004D2FEF">
      <w:pPr>
        <w:spacing w:line="360" w:lineRule="auto"/>
        <w:jc w:val="both"/>
        <w:rPr>
          <w:lang w:eastAsia="zh-CN"/>
        </w:rPr>
      </w:pPr>
    </w:p>
    <w:p w14:paraId="740F4EFE" w14:textId="77777777" w:rsidR="00A77B3E" w:rsidRPr="004D2FEF" w:rsidRDefault="006A63EA">
      <w:pPr>
        <w:spacing w:line="360" w:lineRule="auto"/>
        <w:ind w:hanging="10"/>
        <w:jc w:val="both"/>
        <w:rPr>
          <w:u w:val="single"/>
          <w:lang w:eastAsia="zh-CN"/>
        </w:rPr>
      </w:pPr>
      <w:r w:rsidRPr="004D2FEF">
        <w:rPr>
          <w:rFonts w:ascii="Book Antiqua" w:eastAsia="Book Antiqua" w:hAnsi="Book Antiqua" w:cs="Book Antiqua"/>
          <w:b/>
          <w:bCs/>
          <w:color w:val="000000"/>
          <w:u w:val="single"/>
        </w:rPr>
        <w:t>ORM IN LIVER TUMORS</w:t>
      </w:r>
    </w:p>
    <w:p w14:paraId="0A56674E" w14:textId="77777777" w:rsidR="00A77B3E" w:rsidRDefault="006A63EA">
      <w:pPr>
        <w:spacing w:line="360" w:lineRule="auto"/>
        <w:jc w:val="both"/>
      </w:pPr>
      <w:r>
        <w:rPr>
          <w:rFonts w:ascii="Book Antiqua" w:eastAsia="Book Antiqua" w:hAnsi="Book Antiqua" w:cs="Book Antiqua"/>
          <w:color w:val="000000"/>
        </w:rPr>
        <w:t>Hepatocellular carcinoma (HCC) continues to be one of the major causes of cancer deaths worldwide due to its lack of specific clinical findings at the early stages and the lack of efficient screening methods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To prevent HCC from being diagnosed in advanced stages where treatment options are limited, many efforts have been made to identify new diagnostic and screening methods. For this purpose, several tumor markers have been proposed for use in HCC diagnosis. Because evidence has established that ORM is associated with carcinogenesis and behavior in many organs, changes in the ORM serum level in HCC have been investigated as diagnostic markers. The results of many studies have indicated that the ORM level is increased in patients with HCC and is significantly higher than that in patients with chronic hepatitis and cirrhosis</w:t>
      </w:r>
      <w:r>
        <w:rPr>
          <w:rFonts w:ascii="Book Antiqua" w:eastAsia="Book Antiqua" w:hAnsi="Book Antiqua" w:cs="Book Antiqua"/>
          <w:color w:val="000000"/>
          <w:szCs w:val="20"/>
          <w:vertAlign w:val="superscript"/>
        </w:rPr>
        <w:t>[34-37]</w:t>
      </w:r>
      <w:r>
        <w:rPr>
          <w:rFonts w:ascii="Book Antiqua" w:eastAsia="Book Antiqua" w:hAnsi="Book Antiqua" w:cs="Book Antiqua"/>
          <w:color w:val="000000"/>
        </w:rPr>
        <w:t>. ORM has also been shown to improve HCC diagnostic performance when combined with other markers, such as des-g-carboxy prothrombin (DCP)</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2FC5C6B9"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Furthermore, determination of the ORM level has been observed to be useful in the diagnosis of HCC in which the AFP values are less than 500 ng/mL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In light of these data, it can be concluded that monitoring ORM levels together with AFP and/or other biomarker levels may be useful in the early detection of HCC. Additionally, it has recently been shown that the combination of urinary ORM-1 </w:t>
      </w:r>
      <w:r w:rsidR="004D2FEF">
        <w:rPr>
          <w:rFonts w:ascii="Book Antiqua" w:hAnsi="Book Antiqua" w:cs="Book Antiqua" w:hint="eastAsia"/>
          <w:color w:val="000000"/>
          <w:lang w:eastAsia="zh-CN"/>
        </w:rPr>
        <w:t>l</w:t>
      </w:r>
      <w:r>
        <w:rPr>
          <w:rFonts w:ascii="Book Antiqua" w:eastAsia="Book Antiqua" w:hAnsi="Book Antiqua" w:cs="Book Antiqua"/>
          <w:color w:val="000000"/>
        </w:rPr>
        <w:t>evels with urinary AFP levels has a high sensitivity (85%) in the diagnosis of HCC and that this noninvasive method can also be used</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51656133"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Few studies have evaluated the role of ORM in the evolution and prognosis of cholangiocarcinoma (CCC). An experimental study showed that the ORM2 Level increases before tumor onset and tends to be upregulated during tumor progression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levels of ORM2 were also investigated in patients with CCA. The sensitivity and specificity of ORM2 in distinguishing CCC patients from healthy individuals were 92.86% and 73.68%, respectively</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394ED1FF"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It has been proposed that alterations in the glycosylation pattern of ORM can be used to detect the progression and metastasis of many types of cancer</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Indeed, the aberrant glycosylation of ORM in liver cancer progression has received considerable attention in biomarker studies. Previous studies revealed that although there was an increase in the ORM levels of patients with liver cirrhosis and HCC compared to healthy controls, different degrees of fucosylation may distinguish HCC cases from cirrhosis cases</w:t>
      </w:r>
      <w:r>
        <w:rPr>
          <w:rFonts w:ascii="Book Antiqua" w:eastAsia="Book Antiqua" w:hAnsi="Book Antiqua" w:cs="Book Antiqua"/>
          <w:color w:val="000000"/>
          <w:szCs w:val="20"/>
          <w:vertAlign w:val="superscript"/>
        </w:rPr>
        <w:t>[44-47]</w:t>
      </w:r>
      <w:r>
        <w:rPr>
          <w:rFonts w:ascii="Book Antiqua" w:eastAsia="Book Antiqua" w:hAnsi="Book Antiqua" w:cs="Book Antiqua"/>
          <w:color w:val="000000"/>
        </w:rPr>
        <w:t xml:space="preserve">. Performing an elegant study, Liang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[48]</w:t>
      </w:r>
      <w:r w:rsidR="004D2F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demonstrated a unique </w:t>
      </w:r>
      <w:proofErr w:type="spellStart"/>
      <w:r>
        <w:rPr>
          <w:rFonts w:ascii="Book Antiqua" w:eastAsia="Book Antiqua" w:hAnsi="Book Antiqua" w:cs="Book Antiqua"/>
          <w:color w:val="000000"/>
        </w:rPr>
        <w:t>trifucosylated</w:t>
      </w:r>
      <w:proofErr w:type="spellEnd"/>
      <w:r>
        <w:rPr>
          <w:rFonts w:ascii="Book Antiqua" w:eastAsia="Book Antiqua" w:hAnsi="Book Antiqua" w:cs="Book Antiqua"/>
          <w:color w:val="000000"/>
        </w:rPr>
        <w:t xml:space="preserve"> tetra-antennary glycan of ORM predominantly identified in HCCs. However, this glycan was absent in both healthy subjects and the majority of cirrhosis patients, as determined by matrix-assisted laser desorption ionization-mass spectrometry, providing a new potential marker for monitoring AFP-negative HCC patients. Although the level of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ORM differs significantly in advanced stages, determining whether these markers can be used to determine HCC behavior requires further studies in large series.</w:t>
      </w:r>
    </w:p>
    <w:p w14:paraId="1FDAEFC4"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 xml:space="preserve">Similar to nonneoplastic diseases of the liver, the efficacy of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in the diagnosis of HCC has been investigated in some studies. The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level is higher in cirrhosis and HCC</w:t>
      </w:r>
      <w:r>
        <w:rPr>
          <w:rFonts w:ascii="Book Antiqua" w:eastAsia="Book Antiqua" w:hAnsi="Book Antiqua" w:cs="Book Antiqua"/>
          <w:color w:val="000000"/>
          <w:szCs w:val="20"/>
          <w:vertAlign w:val="superscript"/>
        </w:rPr>
        <w:t>[49,50]</w:t>
      </w:r>
      <w:r>
        <w:rPr>
          <w:rFonts w:ascii="Book Antiqua" w:eastAsia="Book Antiqua" w:hAnsi="Book Antiqua" w:cs="Book Antiqua"/>
          <w:color w:val="000000"/>
        </w:rPr>
        <w:t xml:space="preserve">. Kim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[50]</w:t>
      </w:r>
      <w:r w:rsidR="004D2F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revealed that these increases in both cirrhosis and HCC might be related to damaged </w:t>
      </w:r>
      <w:proofErr w:type="spellStart"/>
      <w:r>
        <w:rPr>
          <w:rFonts w:ascii="Book Antiqua" w:eastAsia="Book Antiqua" w:hAnsi="Book Antiqua" w:cs="Book Antiqua"/>
          <w:color w:val="000000"/>
        </w:rPr>
        <w:t>asialoglycoprotein</w:t>
      </w:r>
      <w:proofErr w:type="spellEnd"/>
      <w:r>
        <w:rPr>
          <w:rFonts w:ascii="Book Antiqua" w:eastAsia="Book Antiqua" w:hAnsi="Book Antiqua" w:cs="Book Antiqua"/>
          <w:color w:val="000000"/>
        </w:rPr>
        <w:t xml:space="preserve"> receptors on the hepatic cell surface, as demonstrated in human and animal studies. The release of extra neuraminidase into the circulation during cellular transformation and the production of incomplete </w:t>
      </w:r>
      <w:proofErr w:type="spellStart"/>
      <w:r>
        <w:rPr>
          <w:rFonts w:ascii="Book Antiqua" w:eastAsia="Book Antiqua" w:hAnsi="Book Antiqua" w:cs="Book Antiqua"/>
          <w:color w:val="000000"/>
        </w:rPr>
        <w:t>asialoglycoproteins</w:t>
      </w:r>
      <w:proofErr w:type="spellEnd"/>
      <w:r>
        <w:rPr>
          <w:rFonts w:ascii="Book Antiqua" w:eastAsia="Book Antiqua" w:hAnsi="Book Antiqua" w:cs="Book Antiqua"/>
          <w:color w:val="000000"/>
        </w:rPr>
        <w:t xml:space="preserve"> in hepatic cells are also hypothesized to explain the increase in </w:t>
      </w:r>
      <w:proofErr w:type="spellStart"/>
      <w:r>
        <w:rPr>
          <w:rFonts w:ascii="Book Antiqua" w:eastAsia="Book Antiqua" w:hAnsi="Book Antiqua" w:cs="Book Antiqua"/>
          <w:color w:val="000000"/>
        </w:rPr>
        <w:t>AsAGP</w:t>
      </w:r>
      <w:proofErr w:type="spellEnd"/>
      <w:r>
        <w:rPr>
          <w:rFonts w:ascii="Book Antiqua" w:eastAsia="Book Antiqua" w:hAnsi="Book Antiqua" w:cs="Book Antiqua"/>
          <w:color w:val="000000"/>
        </w:rPr>
        <w:t xml:space="preserve"> in these patients.</w:t>
      </w:r>
    </w:p>
    <w:p w14:paraId="2D2CFAA9" w14:textId="155EA9DB" w:rsidR="00A77B3E" w:rsidRDefault="006A63EA" w:rsidP="004D2FEF">
      <w:pPr>
        <w:spacing w:line="360" w:lineRule="auto"/>
        <w:ind w:firstLineChars="100" w:firstLine="240"/>
        <w:jc w:val="both"/>
      </w:pPr>
      <w:r>
        <w:rPr>
          <w:rFonts w:ascii="Book Antiqua" w:eastAsia="Book Antiqua" w:hAnsi="Book Antiqua" w:cs="Book Antiqua"/>
          <w:color w:val="000000"/>
        </w:rPr>
        <w:t xml:space="preserve">In liver diseases, the vast majority of studies addressing ORM were performed in body fluids. However, there are very few studies that investigated ORM expression at the tissue level that have yielded significant results. Although ORM1 and ORM2 are mostly observed in liver tumors compared to other organ cancers, their expression </w:t>
      </w:r>
      <w:r>
        <w:rPr>
          <w:rFonts w:ascii="Book Antiqua" w:eastAsia="Book Antiqua" w:hAnsi="Book Antiqua" w:cs="Book Antiqua"/>
          <w:color w:val="000000"/>
        </w:rPr>
        <w:lastRenderedPageBreak/>
        <w:t>levels are significantly decreased compared with those in neighboring liver tissue, suggesting that ORM genes are downregulated in liver tumors</w:t>
      </w:r>
      <w:r>
        <w:rPr>
          <w:rFonts w:ascii="Book Antiqua" w:eastAsia="Book Antiqua" w:hAnsi="Book Antiqua" w:cs="Book Antiqua"/>
          <w:color w:val="000000"/>
          <w:szCs w:val="20"/>
          <w:vertAlign w:val="superscript"/>
        </w:rPr>
        <w:t>[37,51,52]</w:t>
      </w:r>
      <w:r>
        <w:rPr>
          <w:rFonts w:ascii="Book Antiqua" w:eastAsia="Book Antiqua" w:hAnsi="Book Antiqua" w:cs="Book Antiqua"/>
          <w:color w:val="000000"/>
        </w:rPr>
        <w:t>. The downregulation of ORM2 inversely correlates with intrahepatic metastasis and histological grade; in other words, ORM2 is negatively correlated with aggressive tumor behavior</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Parallel to these findings, studies using HCC cell lines showed that ORM2 decreased HCC cell migration and invasion, supporting its tumor suppressor role</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In addition,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5059C4">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w:t>
      </w:r>
      <w:r w:rsidR="004D2F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observed that the prognosis of patients with low ORM2 expression was worse than that of patients with higher ORM2 expression. Therefore, it has been suggested that ORM2 may be a new prognostic factor for liver cancer patients. Moreover, in this study, the inverse association between downregulated ORM2 expression and pathways involved in hepatocarcinogenesis, such as the G2/M checkpoint, E2F target signaling,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and hedgehog signaling pathways, also supported the use of ORM2 as a marker of liver cancer</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The observation of the involvement of ORM2 in tumor-associated macrophage infiltration and the T-cell mediated checkpoint in liver tumor tissue also suggested that its downregulation may be another marker for efficiently predicting the need to apply immune checkpoint therapy. It should be noted that since none of the three current guidelines on the management of HCC include the use of ORM in diagnosis, further studies are needed before recommending its use as a diagnostic marker</w:t>
      </w:r>
      <w:r>
        <w:rPr>
          <w:rFonts w:ascii="Book Antiqua" w:eastAsia="Book Antiqua" w:hAnsi="Book Antiqua" w:cs="Book Antiqua"/>
          <w:color w:val="000000"/>
          <w:szCs w:val="20"/>
          <w:vertAlign w:val="superscript"/>
        </w:rPr>
        <w:t>[53-55]</w:t>
      </w:r>
      <w:r>
        <w:rPr>
          <w:rFonts w:ascii="Book Antiqua" w:eastAsia="Book Antiqua" w:hAnsi="Book Antiqua" w:cs="Book Antiqua"/>
          <w:color w:val="000000"/>
        </w:rPr>
        <w:t>. Moreover, these findings should also be supported by further studies in not only HCC but also CCC. In addition to the relationship of ORM with the immune checkpoint, its relationships with other pathways that may be potential therapeutic targets need to be investigated more comprehensively. The role of ORM expression in differential diagnosis, especially in biopsy samples, to distinguish other neoplastic lesions, such as borderline dysplastic nodules and adenomas, from HCC has not been reported. Furthermore, considering that metastatic tumors of the liver are more common than primary tumors, the role of ORM in these tumors is unknown.</w:t>
      </w:r>
    </w:p>
    <w:p w14:paraId="3198F1AC" w14:textId="77777777" w:rsidR="00A77B3E" w:rsidRDefault="00A77B3E">
      <w:pPr>
        <w:spacing w:line="360" w:lineRule="auto"/>
        <w:ind w:hanging="10"/>
        <w:jc w:val="both"/>
      </w:pPr>
    </w:p>
    <w:p w14:paraId="537C29E0" w14:textId="77777777" w:rsidR="00A77B3E" w:rsidRDefault="006A63EA">
      <w:pPr>
        <w:spacing w:line="360" w:lineRule="auto"/>
        <w:jc w:val="both"/>
      </w:pPr>
      <w:r>
        <w:rPr>
          <w:rFonts w:ascii="Book Antiqua" w:eastAsia="Book Antiqua" w:hAnsi="Book Antiqua" w:cs="Book Antiqua"/>
          <w:b/>
          <w:caps/>
          <w:color w:val="000000"/>
          <w:u w:val="single"/>
        </w:rPr>
        <w:t>CONCLUSION</w:t>
      </w:r>
    </w:p>
    <w:p w14:paraId="5D5F60C6" w14:textId="77777777" w:rsidR="00A77B3E" w:rsidRDefault="006A63EA">
      <w:pPr>
        <w:spacing w:line="360" w:lineRule="auto"/>
        <w:ind w:hanging="10"/>
        <w:jc w:val="both"/>
      </w:pPr>
      <w:r>
        <w:rPr>
          <w:rFonts w:ascii="Book Antiqua" w:eastAsia="Book Antiqua" w:hAnsi="Book Antiqua" w:cs="Book Antiqua"/>
          <w:color w:val="000000"/>
        </w:rPr>
        <w:lastRenderedPageBreak/>
        <w:t>In addition to being an acute-phase reactant, ORM is a potential biomarker that can be used with other liver markers for the diagnosis of ALF in the follow-up assessment of fibrosis in viral hepatitis. Similarly, it can be used together with other noninvasive methods to detect early stages of HCC. Recent studies suggest that ORM expression may be useful in determining the behavior of HCC and tumor progression.</w:t>
      </w:r>
    </w:p>
    <w:p w14:paraId="2F106313"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However, in HCC, the relationship of ORM with other pathways targeted for treatment in addition to immune checkpoint pathways should be clarified.</w:t>
      </w:r>
    </w:p>
    <w:p w14:paraId="22B58CE5" w14:textId="77777777" w:rsidR="00A77B3E" w:rsidRDefault="006A63EA" w:rsidP="004D2FEF">
      <w:pPr>
        <w:spacing w:line="360" w:lineRule="auto"/>
        <w:ind w:firstLineChars="100" w:firstLine="240"/>
        <w:jc w:val="both"/>
      </w:pPr>
      <w:r>
        <w:rPr>
          <w:rFonts w:ascii="Book Antiqua" w:eastAsia="Book Antiqua" w:hAnsi="Book Antiqua" w:cs="Book Antiqua"/>
          <w:color w:val="000000"/>
        </w:rPr>
        <w:t>Furthermore, the relationship between metastatic tumors and ORM expression, if any, and its role in the histopathological differential diagnosis of HCC require further investigation.</w:t>
      </w:r>
    </w:p>
    <w:p w14:paraId="29EB017D" w14:textId="77777777" w:rsidR="00A77B3E" w:rsidRDefault="00A77B3E">
      <w:pPr>
        <w:spacing w:line="360" w:lineRule="auto"/>
        <w:jc w:val="both"/>
      </w:pPr>
    </w:p>
    <w:p w14:paraId="37A4D926" w14:textId="77777777" w:rsidR="00A77B3E" w:rsidRDefault="006A63EA">
      <w:pPr>
        <w:spacing w:line="360" w:lineRule="auto"/>
        <w:jc w:val="both"/>
      </w:pPr>
      <w:r>
        <w:rPr>
          <w:rFonts w:ascii="Book Antiqua" w:eastAsia="Book Antiqua" w:hAnsi="Book Antiqua" w:cs="Book Antiqua"/>
          <w:b/>
          <w:color w:val="000000"/>
        </w:rPr>
        <w:t>REFERENCES</w:t>
      </w:r>
    </w:p>
    <w:p w14:paraId="4A2B5E3F" w14:textId="77777777" w:rsidR="00A77B3E" w:rsidRDefault="006A63EA">
      <w:pPr>
        <w:spacing w:line="360" w:lineRule="auto"/>
        <w:jc w:val="both"/>
      </w:pPr>
      <w:r>
        <w:rPr>
          <w:rFonts w:ascii="Book Antiqua" w:eastAsia="Book Antiqua" w:hAnsi="Book Antiqua" w:cs="Book Antiqua"/>
          <w:color w:val="000000"/>
        </w:rPr>
        <w:t xml:space="preserve">1 </w:t>
      </w:r>
      <w:proofErr w:type="spellStart"/>
      <w:r w:rsidR="00A16B28">
        <w:rPr>
          <w:rFonts w:ascii="Book Antiqua" w:eastAsia="Book Antiqua" w:hAnsi="Book Antiqua" w:cs="Book Antiqua"/>
          <w:b/>
          <w:bCs/>
          <w:color w:val="000000"/>
        </w:rPr>
        <w:t>Tokita</w:t>
      </w:r>
      <w:proofErr w:type="spellEnd"/>
      <w:r w:rsidR="00A16B28">
        <w:rPr>
          <w:rFonts w:ascii="Book Antiqua" w:eastAsia="Book Antiqua" w:hAnsi="Book Antiqua" w:cs="Book Antiqua"/>
          <w:b/>
          <w:bCs/>
          <w:color w:val="000000"/>
        </w:rPr>
        <w:t xml:space="preserve"> K</w:t>
      </w:r>
      <w:r w:rsidR="00A16B28">
        <w:rPr>
          <w:rFonts w:ascii="Book Antiqua" w:eastAsia="Book Antiqua" w:hAnsi="Book Antiqua" w:cs="Book Antiqua"/>
          <w:color w:val="000000"/>
        </w:rPr>
        <w:t>, Schmid</w:t>
      </w:r>
      <w:r>
        <w:rPr>
          <w:rFonts w:ascii="Book Antiqua" w:eastAsia="Book Antiqua" w:hAnsi="Book Antiqua" w:cs="Book Antiqua"/>
          <w:color w:val="000000"/>
        </w:rPr>
        <w:t xml:space="preserve"> K. V</w:t>
      </w:r>
      <w:r w:rsidR="00A16B28">
        <w:rPr>
          <w:rFonts w:ascii="Book Antiqua" w:eastAsia="Book Antiqua" w:hAnsi="Book Antiqua" w:cs="Book Antiqua"/>
          <w:color w:val="000000"/>
        </w:rPr>
        <w:t>ariants of alpha-1-acid glycoprotein</w:t>
      </w:r>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1963; </w:t>
      </w:r>
      <w:r>
        <w:rPr>
          <w:rFonts w:ascii="Book Antiqua" w:eastAsia="Book Antiqua" w:hAnsi="Book Antiqua" w:cs="Book Antiqua"/>
          <w:b/>
          <w:bCs/>
          <w:color w:val="000000"/>
        </w:rPr>
        <w:t>200</w:t>
      </w:r>
      <w:r>
        <w:rPr>
          <w:rFonts w:ascii="Book Antiqua" w:eastAsia="Book Antiqua" w:hAnsi="Book Antiqua" w:cs="Book Antiqua"/>
          <w:color w:val="000000"/>
        </w:rPr>
        <w:t>: 266 [PMID: 14081071 DOI: 10.1038/200266a0]</w:t>
      </w:r>
    </w:p>
    <w:p w14:paraId="7CCB6FC0" w14:textId="77777777" w:rsidR="00A77B3E" w:rsidRDefault="006A63E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Luo Z</w:t>
      </w:r>
      <w:r>
        <w:rPr>
          <w:rFonts w:ascii="Book Antiqua" w:eastAsia="Book Antiqua" w:hAnsi="Book Antiqua" w:cs="Book Antiqua"/>
          <w:color w:val="000000"/>
        </w:rPr>
        <w:t xml:space="preserve">, Lei H, Sun Y, Liu X, Su DF.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an acute response protein with multiple modulating activities.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329-340 [PMID: 25711902 DOI: 10.1007/s13105-015-0389-9]</w:t>
      </w:r>
    </w:p>
    <w:p w14:paraId="238B02ED" w14:textId="77777777" w:rsidR="00A77B3E" w:rsidRDefault="006A63E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Keser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Tijardović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Gornik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Lukić</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Lauc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Gornik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Novokmet</w:t>
      </w:r>
      <w:proofErr w:type="spellEnd"/>
      <w:r>
        <w:rPr>
          <w:rFonts w:ascii="Book Antiqua" w:eastAsia="Book Antiqua" w:hAnsi="Book Antiqua" w:cs="Book Antiqua"/>
          <w:color w:val="000000"/>
        </w:rPr>
        <w:t xml:space="preserve"> M. High-throughput and site-specific N-glycosylation analysis of human alpha-1-acid glycoprotein offers a great potential for new biomarker discovery.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2021: 100044 [PMID: 33493676 DOI: 10.1074/mcp.RA120.002433]</w:t>
      </w:r>
    </w:p>
    <w:p w14:paraId="26FC0069" w14:textId="77777777" w:rsidR="00A77B3E" w:rsidRDefault="006A63E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Smith SA</w:t>
      </w:r>
      <w:r>
        <w:rPr>
          <w:rFonts w:ascii="Book Antiqua" w:eastAsia="Book Antiqua" w:hAnsi="Book Antiqua" w:cs="Book Antiqua"/>
          <w:color w:val="000000"/>
        </w:rPr>
        <w:t xml:space="preserve">, Waters NJ. Pharmacokinetic and Pharmacodynamic Considerations for Drugs Binding to Alpha-1-Acid Glycoprotein. </w:t>
      </w:r>
      <w:r>
        <w:rPr>
          <w:rFonts w:ascii="Book Antiqua" w:eastAsia="Book Antiqua" w:hAnsi="Book Antiqua" w:cs="Book Antiqua"/>
          <w:i/>
          <w:iCs/>
          <w:color w:val="000000"/>
        </w:rPr>
        <w:t>Pharm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30 [PMID: 30593605 DOI: 10.1007/s11095-018-2551-x]</w:t>
      </w:r>
    </w:p>
    <w:p w14:paraId="2CA88C78" w14:textId="77777777" w:rsidR="00A77B3E" w:rsidRDefault="006A63E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Umetsu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Yuasa I, Harada A, Suzuki T, Pan IH, Ishida T, Saitou N, </w:t>
      </w:r>
      <w:proofErr w:type="spellStart"/>
      <w:r>
        <w:rPr>
          <w:rFonts w:ascii="Book Antiqua" w:eastAsia="Book Antiqua" w:hAnsi="Book Antiqua" w:cs="Book Antiqua"/>
          <w:color w:val="000000"/>
        </w:rPr>
        <w:t>Horai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phenotyping with monoclonal </w:t>
      </w:r>
      <w:proofErr w:type="spellStart"/>
      <w:r>
        <w:rPr>
          <w:rFonts w:ascii="Book Antiqua" w:eastAsia="Book Antiqua" w:hAnsi="Book Antiqua" w:cs="Book Antiqua"/>
          <w:color w:val="000000"/>
        </w:rPr>
        <w:t>antibodies:polymorphic</w:t>
      </w:r>
      <w:proofErr w:type="spellEnd"/>
      <w:r>
        <w:rPr>
          <w:rFonts w:ascii="Book Antiqua" w:eastAsia="Book Antiqua" w:hAnsi="Book Antiqua" w:cs="Book Antiqua"/>
          <w:color w:val="000000"/>
        </w:rPr>
        <w:t xml:space="preserve"> occurrence of ORM1*Q0 in aboriginal Taiwanese populations.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Hered</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45</w:t>
      </w:r>
      <w:r>
        <w:rPr>
          <w:rFonts w:ascii="Book Antiqua" w:eastAsia="Book Antiqua" w:hAnsi="Book Antiqua" w:cs="Book Antiqua"/>
          <w:color w:val="000000"/>
        </w:rPr>
        <w:t>: 181-185 [PMID: 7558048 DOI: 10.1159/000154286]</w:t>
      </w:r>
    </w:p>
    <w:p w14:paraId="5921A6A4" w14:textId="77777777" w:rsidR="00A77B3E" w:rsidRDefault="006A63EA">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Carter KC</w:t>
      </w:r>
      <w:r>
        <w:rPr>
          <w:rFonts w:ascii="Book Antiqua" w:eastAsia="Book Antiqua" w:hAnsi="Book Antiqua" w:cs="Book Antiqua"/>
          <w:color w:val="000000"/>
        </w:rPr>
        <w:t xml:space="preserve">, Post DJ, </w:t>
      </w:r>
      <w:proofErr w:type="spellStart"/>
      <w:r>
        <w:rPr>
          <w:rFonts w:ascii="Book Antiqua" w:eastAsia="Book Antiqua" w:hAnsi="Book Antiqua" w:cs="Book Antiqua"/>
          <w:color w:val="000000"/>
        </w:rPr>
        <w:t>Papaconstantinou</w:t>
      </w:r>
      <w:proofErr w:type="spellEnd"/>
      <w:r>
        <w:rPr>
          <w:rFonts w:ascii="Book Antiqua" w:eastAsia="Book Antiqua" w:hAnsi="Book Antiqua" w:cs="Book Antiqua"/>
          <w:color w:val="000000"/>
        </w:rPr>
        <w:t xml:space="preserve"> J. Differential expression of the mouse alpha 1-acid glycoprotein genes (AGP-1 and AGP-2) during inflammation and aging.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1991; </w:t>
      </w:r>
      <w:r>
        <w:rPr>
          <w:rFonts w:ascii="Book Antiqua" w:eastAsia="Book Antiqua" w:hAnsi="Book Antiqua" w:cs="Book Antiqua"/>
          <w:b/>
          <w:bCs/>
          <w:color w:val="000000"/>
        </w:rPr>
        <w:t>1089</w:t>
      </w:r>
      <w:r>
        <w:rPr>
          <w:rFonts w:ascii="Book Antiqua" w:eastAsia="Book Antiqua" w:hAnsi="Book Antiqua" w:cs="Book Antiqua"/>
          <w:color w:val="000000"/>
        </w:rPr>
        <w:t>: 197-205 [PMID: 2054382 DOI: 10.1016/0167-4781(91)90008-a]</w:t>
      </w:r>
    </w:p>
    <w:p w14:paraId="7B02D39E" w14:textId="77777777" w:rsidR="00A77B3E" w:rsidRDefault="006A63E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Ye X</w:t>
      </w:r>
      <w:r>
        <w:rPr>
          <w:rFonts w:ascii="Book Antiqua" w:eastAsia="Book Antiqua" w:hAnsi="Book Antiqua" w:cs="Book Antiqua"/>
          <w:color w:val="000000"/>
        </w:rPr>
        <w:t xml:space="preserve">, Zhang 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Xu B, Guo C, Wang X, Su Y, Yang Q, Song J, Yu W, Cheng P, Cheng L, Gong Y, Fu X, Sun H. Dramatically changed immune-related molecules as early diagnostic biomarkers of non-small cell lung cancer.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287</w:t>
      </w:r>
      <w:r>
        <w:rPr>
          <w:rFonts w:ascii="Book Antiqua" w:eastAsia="Book Antiqua" w:hAnsi="Book Antiqua" w:cs="Book Antiqua"/>
          <w:color w:val="000000"/>
        </w:rPr>
        <w:t>: 783-799 [PMID: 31482685 DOI: 10.1111/febs.15051]</w:t>
      </w:r>
    </w:p>
    <w:p w14:paraId="367D3FC6" w14:textId="77777777" w:rsidR="00A77B3E" w:rsidRDefault="006A63E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Ceciliani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Lecchi</w:t>
      </w:r>
      <w:proofErr w:type="spellEnd"/>
      <w:r>
        <w:rPr>
          <w:rFonts w:ascii="Book Antiqua" w:eastAsia="Book Antiqua" w:hAnsi="Book Antiqua" w:cs="Book Antiqua"/>
          <w:color w:val="000000"/>
        </w:rPr>
        <w:t xml:space="preserve"> C. The Immune Functions of α</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Acid Glycoprotein.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Protein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505-524 [PMID: 30950347 DOI: 10.2174/1389203720666190405101138]</w:t>
      </w:r>
    </w:p>
    <w:p w14:paraId="7E044DA4" w14:textId="77777777" w:rsidR="00A77B3E" w:rsidRDefault="006A63E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 Y</w:t>
      </w:r>
      <w:r>
        <w:rPr>
          <w:rFonts w:ascii="Book Antiqua" w:eastAsia="Book Antiqua" w:hAnsi="Book Antiqua" w:cs="Book Antiqua"/>
          <w:color w:val="000000"/>
        </w:rPr>
        <w:t xml:space="preserve">, Qin Z, Wan JJ, Wang PY, Yang YL, Yu JG, Hu BH,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DF, Luo ZM, Liu X. Estrogen weakens muscle endurance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estrogen receptor-p38 MAPK-mediated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(ORM) suppression.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e463 [PMID: 29869624 DOI: 10.1038/emm.2017.307]</w:t>
      </w:r>
    </w:p>
    <w:p w14:paraId="06238E0F" w14:textId="77777777" w:rsidR="00A77B3E" w:rsidRDefault="006A63E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Wiklund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Autio</w:t>
      </w:r>
      <w:proofErr w:type="spellEnd"/>
      <w:r>
        <w:rPr>
          <w:rFonts w:ascii="Book Antiqua" w:eastAsia="Book Antiqua" w:hAnsi="Book Antiqua" w:cs="Book Antiqua"/>
          <w:color w:val="000000"/>
        </w:rPr>
        <w:t xml:space="preserve"> R, Borra R, </w:t>
      </w:r>
      <w:proofErr w:type="spellStart"/>
      <w:r>
        <w:rPr>
          <w:rFonts w:ascii="Book Antiqua" w:eastAsia="Book Antiqua" w:hAnsi="Book Antiqua" w:cs="Book Antiqua"/>
          <w:color w:val="000000"/>
        </w:rPr>
        <w:t>Ojanen</w:t>
      </w:r>
      <w:proofErr w:type="spellEnd"/>
      <w:r>
        <w:rPr>
          <w:rFonts w:ascii="Book Antiqua" w:eastAsia="Book Antiqua" w:hAnsi="Book Antiqua" w:cs="Book Antiqua"/>
          <w:color w:val="000000"/>
        </w:rPr>
        <w:t xml:space="preserve"> X, Xu L, </w:t>
      </w:r>
      <w:proofErr w:type="spellStart"/>
      <w:r>
        <w:rPr>
          <w:rFonts w:ascii="Book Antiqua" w:eastAsia="Book Antiqua" w:hAnsi="Book Antiqua" w:cs="Book Antiqua"/>
          <w:color w:val="000000"/>
        </w:rPr>
        <w:t>Törmäkangas</w:t>
      </w:r>
      <w:proofErr w:type="spellEnd"/>
      <w:r>
        <w:rPr>
          <w:rFonts w:ascii="Book Antiqua" w:eastAsia="Book Antiqua" w:hAnsi="Book Antiqua" w:cs="Book Antiqua"/>
          <w:color w:val="000000"/>
        </w:rPr>
        <w:t xml:space="preserve"> T, Alen M. Adipose Tissue Dysfunction and Altered Systemic Amino Acid Metabolism Are Associated with Non-Alcoholic Fatty Liver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e0138889 [PMID: 26439744 DOI: 10.1371/journal.pone.0138889]</w:t>
      </w:r>
    </w:p>
    <w:p w14:paraId="1D0D8422" w14:textId="77777777" w:rsidR="00A77B3E" w:rsidRDefault="006A63E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Porez</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Gross B, </w:t>
      </w:r>
      <w:proofErr w:type="spellStart"/>
      <w:r>
        <w:rPr>
          <w:rFonts w:ascii="Book Antiqua" w:eastAsia="Book Antiqua" w:hAnsi="Book Antiqua" w:cs="Book Antiqua"/>
          <w:color w:val="000000"/>
        </w:rPr>
        <w:t>Prawitt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Gheeraert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Berrabah</w:t>
      </w:r>
      <w:proofErr w:type="spellEnd"/>
      <w:r>
        <w:rPr>
          <w:rFonts w:ascii="Book Antiqua" w:eastAsia="Book Antiqua" w:hAnsi="Book Antiqua" w:cs="Book Antiqua"/>
          <w:color w:val="000000"/>
        </w:rPr>
        <w:t xml:space="preserve"> W, Alexandre J,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Lefebvre P. The hepatic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/α1-acid glycoprotein gene cluster is regulated by the nuclear bile acid receptor FXR.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3690-3701 [PMID: 23861371 DOI: 10.1210/en.2013-1263]</w:t>
      </w:r>
    </w:p>
    <w:p w14:paraId="2A92C60C" w14:textId="77777777" w:rsidR="00A77B3E" w:rsidRDefault="006A63E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Schaub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Gormond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Willenbring</w:t>
      </w:r>
      <w:proofErr w:type="spellEnd"/>
      <w:r>
        <w:rPr>
          <w:rFonts w:ascii="Book Antiqua" w:eastAsia="Book Antiqua" w:hAnsi="Book Antiqua" w:cs="Book Antiqua"/>
          <w:color w:val="000000"/>
        </w:rPr>
        <w:t xml:space="preserve"> H. Evidence against a stem cell origin of new hepatocytes in a common mouse model of chronic liver injury.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933-939 [PMID: 25131204 DOI: 10.1016/j.celrep.2014.07.003]</w:t>
      </w:r>
    </w:p>
    <w:p w14:paraId="5BC48EF4" w14:textId="77777777" w:rsidR="00A77B3E" w:rsidRDefault="006A63E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Yanger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Stanger BZ. Liver cell reprogramming: parallels with iPSC biology.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1211-1212 [PMID: 24621496 DOI: 10.4161/cc.28381]</w:t>
      </w:r>
    </w:p>
    <w:p w14:paraId="1EAD0341" w14:textId="77777777" w:rsidR="00A77B3E" w:rsidRDefault="006A63E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Kiseleva</w:t>
      </w:r>
      <w:proofErr w:type="spellEnd"/>
      <w:r>
        <w:rPr>
          <w:rFonts w:ascii="Book Antiqua" w:eastAsia="Book Antiqua" w:hAnsi="Book Antiqua" w:cs="Book Antiqua"/>
          <w:b/>
          <w:bCs/>
          <w:color w:val="000000"/>
        </w:rPr>
        <w:t xml:space="preserve"> YV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Antonyan</w:t>
      </w:r>
      <w:proofErr w:type="spellEnd"/>
      <w:r>
        <w:rPr>
          <w:rFonts w:ascii="Book Antiqua" w:eastAsia="Book Antiqua" w:hAnsi="Book Antiqua" w:cs="Book Antiqua"/>
          <w:color w:val="000000"/>
        </w:rPr>
        <w:t xml:space="preserve"> SZ, </w:t>
      </w:r>
      <w:proofErr w:type="spellStart"/>
      <w:r>
        <w:rPr>
          <w:rFonts w:ascii="Book Antiqua" w:eastAsia="Book Antiqua" w:hAnsi="Book Antiqua" w:cs="Book Antiqua"/>
          <w:color w:val="000000"/>
        </w:rPr>
        <w:t>Zharikova</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Tupikin</w:t>
      </w:r>
      <w:proofErr w:type="spellEnd"/>
      <w:r>
        <w:rPr>
          <w:rFonts w:ascii="Book Antiqua" w:eastAsia="Book Antiqua" w:hAnsi="Book Antiqua" w:cs="Book Antiqua"/>
          <w:color w:val="000000"/>
        </w:rPr>
        <w:t xml:space="preserve"> KA, Kalinin DV, </w:t>
      </w:r>
      <w:proofErr w:type="spellStart"/>
      <w:r>
        <w:rPr>
          <w:rFonts w:ascii="Book Antiqua" w:eastAsia="Book Antiqua" w:hAnsi="Book Antiqua" w:cs="Book Antiqua"/>
          <w:color w:val="000000"/>
        </w:rPr>
        <w:t>Zharikov</w:t>
      </w:r>
      <w:proofErr w:type="spellEnd"/>
      <w:r>
        <w:rPr>
          <w:rFonts w:ascii="Book Antiqua" w:eastAsia="Book Antiqua" w:hAnsi="Book Antiqua" w:cs="Book Antiqua"/>
          <w:color w:val="000000"/>
        </w:rPr>
        <w:t xml:space="preserve"> YO. Molecular pathways of liver regeneration: A comprehensive review.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270-290 [PMID: 33815672 DOI: 10.4254/wjh.v13.i3.270]</w:t>
      </w:r>
    </w:p>
    <w:p w14:paraId="6E629B91" w14:textId="77777777" w:rsidR="00A77B3E" w:rsidRDefault="006A63EA">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Qin XY</w:t>
      </w:r>
      <w:r>
        <w:rPr>
          <w:rFonts w:ascii="Book Antiqua" w:eastAsia="Book Antiqua" w:hAnsi="Book Antiqua" w:cs="Book Antiqua"/>
          <w:color w:val="000000"/>
        </w:rPr>
        <w:t xml:space="preserve">, Hara M, </w:t>
      </w:r>
      <w:proofErr w:type="spellStart"/>
      <w:r>
        <w:rPr>
          <w:rFonts w:ascii="Book Antiqua" w:eastAsia="Book Antiqua" w:hAnsi="Book Antiqua" w:cs="Book Antiqua"/>
          <w:color w:val="000000"/>
        </w:rPr>
        <w:t>Arner</w:t>
      </w:r>
      <w:proofErr w:type="spellEnd"/>
      <w:r>
        <w:rPr>
          <w:rFonts w:ascii="Book Antiqua" w:eastAsia="Book Antiqua" w:hAnsi="Book Antiqua" w:cs="Book Antiqua"/>
          <w:color w:val="000000"/>
        </w:rPr>
        <w:t xml:space="preserve"> E, Kawaguchi Y, Inoue I, </w:t>
      </w:r>
      <w:proofErr w:type="spellStart"/>
      <w:r>
        <w:rPr>
          <w:rFonts w:ascii="Book Antiqua" w:eastAsia="Book Antiqua" w:hAnsi="Book Antiqua" w:cs="Book Antiqua"/>
          <w:color w:val="000000"/>
        </w:rPr>
        <w:t>Tatsukawa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Nagatsuma</w:t>
      </w:r>
      <w:proofErr w:type="spellEnd"/>
      <w:r>
        <w:rPr>
          <w:rFonts w:ascii="Book Antiqua" w:eastAsia="Book Antiqua" w:hAnsi="Book Antiqua" w:cs="Book Antiqua"/>
          <w:color w:val="000000"/>
        </w:rPr>
        <w:t xml:space="preserve"> K, Matsuura T, Wei F, Kikuchi J, Sone H, Daub C, </w:t>
      </w:r>
      <w:proofErr w:type="spellStart"/>
      <w:r>
        <w:rPr>
          <w:rFonts w:ascii="Book Antiqua" w:eastAsia="Book Antiqua" w:hAnsi="Book Antiqua" w:cs="Book Antiqua"/>
          <w:color w:val="000000"/>
        </w:rPr>
        <w:t>Kawaji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Lassmann</w:t>
      </w:r>
      <w:proofErr w:type="spellEnd"/>
      <w:r>
        <w:rPr>
          <w:rFonts w:ascii="Book Antiqua" w:eastAsia="Book Antiqua" w:hAnsi="Book Antiqua" w:cs="Book Antiqua"/>
          <w:color w:val="000000"/>
        </w:rPr>
        <w:t xml:space="preserve"> T, Itoh M, Suzuki H, </w:t>
      </w:r>
      <w:proofErr w:type="spellStart"/>
      <w:r>
        <w:rPr>
          <w:rFonts w:ascii="Book Antiqua" w:eastAsia="Book Antiqua" w:hAnsi="Book Antiqua" w:cs="Book Antiqua"/>
          <w:color w:val="000000"/>
        </w:rPr>
        <w:t>Carninci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Hayashizaki</w:t>
      </w:r>
      <w:proofErr w:type="spellEnd"/>
      <w:r>
        <w:rPr>
          <w:rFonts w:ascii="Book Antiqua" w:eastAsia="Book Antiqua" w:hAnsi="Book Antiqua" w:cs="Book Antiqua"/>
          <w:color w:val="000000"/>
        </w:rPr>
        <w:t xml:space="preserve"> Y; FANTOM consortium,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Forrest ARR, Kojima S. Transcriptome Analysis Uncovers a Growth-Promoting Activity of Orosomucoid-1 on Hepatocytes.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257-266 [PMID: 28927749 DOI: 10.1016/j.ebiom.2017.09.008]</w:t>
      </w:r>
    </w:p>
    <w:p w14:paraId="57F70A67" w14:textId="77777777" w:rsidR="00A77B3E" w:rsidRDefault="006A63E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Min JS</w:t>
      </w:r>
      <w:r>
        <w:rPr>
          <w:rFonts w:ascii="Book Antiqua" w:eastAsia="Book Antiqua" w:hAnsi="Book Antiqua" w:cs="Book Antiqua"/>
          <w:color w:val="000000"/>
        </w:rPr>
        <w:t xml:space="preserve">, DeAngelis RA, Reis ES, Gupta S, Maurya MR, Evans C, Das A, </w:t>
      </w:r>
      <w:proofErr w:type="spellStart"/>
      <w:r>
        <w:rPr>
          <w:rFonts w:ascii="Book Antiqua" w:eastAsia="Book Antiqua" w:hAnsi="Book Antiqua" w:cs="Book Antiqua"/>
          <w:color w:val="000000"/>
        </w:rPr>
        <w:t>Burant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Lambris</w:t>
      </w:r>
      <w:proofErr w:type="spellEnd"/>
      <w:r>
        <w:rPr>
          <w:rFonts w:ascii="Book Antiqua" w:eastAsia="Book Antiqua" w:hAnsi="Book Antiqua" w:cs="Book Antiqua"/>
          <w:color w:val="000000"/>
        </w:rPr>
        <w:t xml:space="preserve"> JD, Subramaniam S. Systems Analysis of the Complement-Induced Priming Phase of Liver Regeneration.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197</w:t>
      </w:r>
      <w:r>
        <w:rPr>
          <w:rFonts w:ascii="Book Antiqua" w:eastAsia="Book Antiqua" w:hAnsi="Book Antiqua" w:cs="Book Antiqua"/>
          <w:color w:val="000000"/>
        </w:rPr>
        <w:t>: 2500-2508 [PMID: 27511733 DOI: 10.4049/jimmunol.1600628]</w:t>
      </w:r>
    </w:p>
    <w:p w14:paraId="3B56EDA8" w14:textId="77777777" w:rsidR="00A77B3E" w:rsidRDefault="006A63E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Tacchini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Fusar-Poli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Bernelli-Zazzera</w:t>
      </w:r>
      <w:proofErr w:type="spellEnd"/>
      <w:r>
        <w:rPr>
          <w:rFonts w:ascii="Book Antiqua" w:eastAsia="Book Antiqua" w:hAnsi="Book Antiqua" w:cs="Book Antiqua"/>
          <w:color w:val="000000"/>
        </w:rPr>
        <w:t xml:space="preserve"> A. Activation of transcription factors by drugs inducing oxidative stress in rat liver.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63</w:t>
      </w:r>
      <w:r>
        <w:rPr>
          <w:rFonts w:ascii="Book Antiqua" w:eastAsia="Book Antiqua" w:hAnsi="Book Antiqua" w:cs="Book Antiqua"/>
          <w:color w:val="000000"/>
        </w:rPr>
        <w:t>: 139-148 [PMID: 11841787 DOI: 10.1016/s0006-2952(01)00836-x]</w:t>
      </w:r>
    </w:p>
    <w:p w14:paraId="10E81083" w14:textId="77777777" w:rsidR="00A77B3E" w:rsidRDefault="006A63E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Tacchini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Fusar-Poli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Bernelli-Zazzera</w:t>
      </w:r>
      <w:proofErr w:type="spellEnd"/>
      <w:r>
        <w:rPr>
          <w:rFonts w:ascii="Book Antiqua" w:eastAsia="Book Antiqua" w:hAnsi="Book Antiqua" w:cs="Book Antiqua"/>
          <w:color w:val="000000"/>
        </w:rPr>
        <w:t xml:space="preserve"> A. Activation of signal transducer and activator of transcription 3 in rat liver after heat shock and reperfusion stress.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316-323 [PMID: 12531244 DOI: 10.1016/s1357-2725(02)00164-4]</w:t>
      </w:r>
    </w:p>
    <w:p w14:paraId="31CE3A32" w14:textId="77777777" w:rsidR="00A77B3E" w:rsidRDefault="006A63E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Ren F</w:t>
      </w:r>
      <w:r>
        <w:rPr>
          <w:rFonts w:ascii="Book Antiqua" w:eastAsia="Book Antiqua" w:hAnsi="Book Antiqua" w:cs="Book Antiqua"/>
          <w:color w:val="000000"/>
        </w:rPr>
        <w:t xml:space="preserve">, Chen Y, Wang Y, Yan Y, Zhao J, Ding M, Zhang J, Jiang 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Duan Z. Comparative serum proteomic analysis of patients with acute-on-chronic liver failure: alpha-1-acid glycoprotein maybe a candidate marker for prognosis of hepatitis B virus infection.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816-824 [PMID: 20002297 DOI: 10.1111/j.1365-2893.2009.01242.x]</w:t>
      </w:r>
    </w:p>
    <w:p w14:paraId="4F9B6A61" w14:textId="77777777" w:rsidR="00A77B3E" w:rsidRDefault="006A63E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Lin H</w:t>
      </w:r>
      <w:r>
        <w:rPr>
          <w:rFonts w:ascii="Book Antiqua" w:eastAsia="Book Antiqua" w:hAnsi="Book Antiqua" w:cs="Book Antiqua"/>
          <w:color w:val="000000"/>
        </w:rPr>
        <w:t xml:space="preserve">, Zhang Q, Li X, Wu Y, Liu Y, Hu Y. Identification of key candidate genes and pathways in hepatitis B virus-associated acute liver failure by bioinformatical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e9687 [PMID: 29384847 DOI: 10.1097/MD.0000000000009687]</w:t>
      </w:r>
    </w:p>
    <w:p w14:paraId="184CD964" w14:textId="77777777" w:rsidR="00A77B3E" w:rsidRDefault="006A63E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Peng L</w:t>
      </w:r>
      <w:r>
        <w:rPr>
          <w:rFonts w:ascii="Book Antiqua" w:eastAsia="Book Antiqua" w:hAnsi="Book Antiqua" w:cs="Book Antiqua"/>
          <w:color w:val="000000"/>
        </w:rPr>
        <w:t xml:space="preserve">, Liu J, Li YM, Huang ZL, Wang PP, Zheng YB, Hua YP, Gao ZL. </w:t>
      </w:r>
      <w:proofErr w:type="spellStart"/>
      <w:r>
        <w:rPr>
          <w:rFonts w:ascii="Book Antiqua" w:eastAsia="Book Antiqua" w:hAnsi="Book Antiqua" w:cs="Book Antiqua"/>
          <w:color w:val="000000"/>
        </w:rPr>
        <w:t>iTRAQ</w:t>
      </w:r>
      <w:proofErr w:type="spellEnd"/>
      <w:r>
        <w:rPr>
          <w:rFonts w:ascii="Book Antiqua" w:eastAsia="Book Antiqua" w:hAnsi="Book Antiqua" w:cs="Book Antiqua"/>
          <w:color w:val="000000"/>
        </w:rPr>
        <w:t xml:space="preserve">-based proteomic analysis of hepatic tissues from patients with hepatitis B virus-induced </w:t>
      </w:r>
      <w:r>
        <w:rPr>
          <w:rFonts w:ascii="Book Antiqua" w:eastAsia="Book Antiqua" w:hAnsi="Book Antiqua" w:cs="Book Antiqua"/>
          <w:color w:val="000000"/>
        </w:rPr>
        <w:lastRenderedPageBreak/>
        <w:t xml:space="preserve">acute-on-chronic liver failure.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1732-1742 [PMID: 26640544 DOI: 10.3892/etm.2015.2727]</w:t>
      </w:r>
    </w:p>
    <w:p w14:paraId="573C961C" w14:textId="77777777" w:rsidR="00A77B3E" w:rsidRDefault="006A63E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Oguz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Atay</w:t>
      </w:r>
      <w:proofErr w:type="spellEnd"/>
      <w:r>
        <w:rPr>
          <w:rFonts w:ascii="Book Antiqua" w:eastAsia="Book Antiqua" w:hAnsi="Book Antiqua" w:cs="Book Antiqua"/>
          <w:color w:val="000000"/>
        </w:rPr>
        <w:t xml:space="preserve"> AE, Tas A, Seven G, </w:t>
      </w:r>
      <w:proofErr w:type="spellStart"/>
      <w:r>
        <w:rPr>
          <w:rFonts w:ascii="Book Antiqua" w:eastAsia="Book Antiqua" w:hAnsi="Book Antiqua" w:cs="Book Antiqua"/>
          <w:color w:val="000000"/>
        </w:rPr>
        <w:t>Koruk</w:t>
      </w:r>
      <w:proofErr w:type="spellEnd"/>
      <w:r>
        <w:rPr>
          <w:rFonts w:ascii="Book Antiqua" w:eastAsia="Book Antiqua" w:hAnsi="Book Antiqua" w:cs="Book Antiqua"/>
          <w:color w:val="000000"/>
        </w:rPr>
        <w:t xml:space="preserve"> M. Predictive role of acute phase reactants in the response to therapy in patients with chronic hepatitis C virus infection.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82-88 [PMID: 23424009 DOI: 10.5009/gnl.2013.7.1.82]</w:t>
      </w:r>
    </w:p>
    <w:p w14:paraId="4A57A6A2" w14:textId="77777777" w:rsidR="00A77B3E" w:rsidRDefault="006A63E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Atta M</w:t>
      </w:r>
      <w:r>
        <w:rPr>
          <w:rFonts w:ascii="Book Antiqua" w:eastAsia="Book Antiqua" w:hAnsi="Book Antiqua" w:cs="Book Antiqua"/>
          <w:color w:val="000000"/>
        </w:rPr>
        <w:t xml:space="preserve">, Cabral M, Santos G, Paraná R, Atta A. Inflammation biomarkers in chronic hepatitis C: association with liver histopathology, HCV genotype and cryoglobulinemia.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1101-1106 [PMID: 22718074 DOI: 10.1007/s00011-012-0502-2]</w:t>
      </w:r>
    </w:p>
    <w:p w14:paraId="1FA0755D" w14:textId="77777777" w:rsidR="00A77B3E" w:rsidRDefault="006A63E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Koruk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Tayşi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Savaş</w:t>
      </w:r>
      <w:proofErr w:type="spellEnd"/>
      <w:r>
        <w:rPr>
          <w:rFonts w:ascii="Book Antiqua" w:eastAsia="Book Antiqua" w:hAnsi="Book Antiqua" w:cs="Book Antiqua"/>
          <w:color w:val="000000"/>
        </w:rPr>
        <w:t xml:space="preserve"> MC, Yilmaz O, </w:t>
      </w:r>
      <w:proofErr w:type="spellStart"/>
      <w:r>
        <w:rPr>
          <w:rFonts w:ascii="Book Antiqua" w:eastAsia="Book Antiqua" w:hAnsi="Book Antiqua" w:cs="Book Antiqua"/>
          <w:color w:val="000000"/>
        </w:rPr>
        <w:t>Akçay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Karakök</w:t>
      </w:r>
      <w:proofErr w:type="spellEnd"/>
      <w:r>
        <w:rPr>
          <w:rFonts w:ascii="Book Antiqua" w:eastAsia="Book Antiqua" w:hAnsi="Book Antiqua" w:cs="Book Antiqua"/>
          <w:color w:val="000000"/>
        </w:rPr>
        <w:t xml:space="preserve"> M. Serum levels of acute phase proteins in patients with nonalcoholic steatohepatitis.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12-17 [PMID: 14593532]</w:t>
      </w:r>
    </w:p>
    <w:p w14:paraId="69C32276" w14:textId="77777777" w:rsidR="00A77B3E" w:rsidRDefault="006A63E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Tsutsumi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Takase S. Usefulness of microheterogeneity of serum alpha 1-acidglycoprotein as a marker for alcohol abuse. </w:t>
      </w:r>
      <w:r>
        <w:rPr>
          <w:rFonts w:ascii="Book Antiqua" w:eastAsia="Book Antiqua" w:hAnsi="Book Antiqua" w:cs="Book Antiqua"/>
          <w:i/>
          <w:iCs/>
          <w:color w:val="000000"/>
        </w:rPr>
        <w:t>Alcohol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181-184 [PMID: 11839463 DOI: 10.1016/s0741-8329(01)00181-1]</w:t>
      </w:r>
    </w:p>
    <w:p w14:paraId="7E0DF31D" w14:textId="77777777" w:rsidR="00A77B3E" w:rsidRDefault="006A63E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Mondal G</w:t>
      </w:r>
      <w:r>
        <w:rPr>
          <w:rFonts w:ascii="Book Antiqua" w:eastAsia="Book Antiqua" w:hAnsi="Book Antiqua" w:cs="Book Antiqua"/>
          <w:color w:val="000000"/>
        </w:rPr>
        <w:t xml:space="preserve">, Chatterjee U, Das HR, Chatterjee BP. Enhanced expression of alpha1-acid glycoprotein and fucosylation in hepatitis B patients provides an insight into pathogenesis. </w:t>
      </w:r>
      <w:proofErr w:type="spellStart"/>
      <w:r>
        <w:rPr>
          <w:rFonts w:ascii="Book Antiqua" w:eastAsia="Book Antiqua" w:hAnsi="Book Antiqua" w:cs="Book Antiqua"/>
          <w:i/>
          <w:iCs/>
          <w:color w:val="000000"/>
        </w:rPr>
        <w:t>Glycoconj</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1225-1234 [PMID: 19459043 DOI: 10.1007/s10719-009-9241-1]</w:t>
      </w:r>
    </w:p>
    <w:p w14:paraId="78348F1A" w14:textId="77777777" w:rsidR="00A77B3E" w:rsidRDefault="006A63E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Mooney P</w:t>
      </w:r>
      <w:r>
        <w:rPr>
          <w:rFonts w:ascii="Book Antiqua" w:eastAsia="Book Antiqua" w:hAnsi="Book Antiqua" w:cs="Book Antiqua"/>
          <w:color w:val="000000"/>
        </w:rPr>
        <w:t xml:space="preserve">, Hayes P, Smith K. The putative use of alpha-1-acid glycoprotein as a non-invasive marker of fibrosis.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1351-1358 [PMID: 17004233 DOI: 10.1002/bmc.704]</w:t>
      </w:r>
    </w:p>
    <w:p w14:paraId="1362C41F" w14:textId="77777777" w:rsidR="00A77B3E" w:rsidRDefault="006A63E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Anderson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Pollacchi</w:t>
      </w:r>
      <w:proofErr w:type="spellEnd"/>
      <w:r>
        <w:rPr>
          <w:rFonts w:ascii="Book Antiqua" w:eastAsia="Book Antiqua" w:hAnsi="Book Antiqua" w:cs="Book Antiqua"/>
          <w:color w:val="000000"/>
        </w:rPr>
        <w:t xml:space="preserve"> A, Hayes P, </w:t>
      </w:r>
      <w:proofErr w:type="spellStart"/>
      <w:r>
        <w:rPr>
          <w:rFonts w:ascii="Book Antiqua" w:eastAsia="Book Antiqua" w:hAnsi="Book Antiqua" w:cs="Book Antiqua"/>
          <w:color w:val="000000"/>
        </w:rPr>
        <w:t>Therapondos</w:t>
      </w:r>
      <w:proofErr w:type="spellEnd"/>
      <w:r>
        <w:rPr>
          <w:rFonts w:ascii="Book Antiqua" w:eastAsia="Book Antiqua" w:hAnsi="Book Antiqua" w:cs="Book Antiqua"/>
          <w:color w:val="000000"/>
        </w:rPr>
        <w:t xml:space="preserve"> G, Newsome P, </w:t>
      </w:r>
      <w:proofErr w:type="spellStart"/>
      <w:r>
        <w:rPr>
          <w:rFonts w:ascii="Book Antiqua" w:eastAsia="Book Antiqua" w:hAnsi="Book Antiqua" w:cs="Book Antiqua"/>
          <w:color w:val="000000"/>
        </w:rPr>
        <w:t>Boyter</w:t>
      </w:r>
      <w:proofErr w:type="spellEnd"/>
      <w:r>
        <w:rPr>
          <w:rFonts w:ascii="Book Antiqua" w:eastAsia="Book Antiqua" w:hAnsi="Book Antiqua" w:cs="Book Antiqua"/>
          <w:color w:val="000000"/>
        </w:rPr>
        <w:t xml:space="preserve"> A, Smith K. A preliminary evaluation of the differences in the glycosylation of alpha-1-acid glycoprotein between individual liver diseases.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365-372 [PMID: 12228891 DOI: 10.1002/bmc.167]</w:t>
      </w:r>
    </w:p>
    <w:p w14:paraId="4F0A8D7C" w14:textId="77777777" w:rsidR="00A77B3E" w:rsidRDefault="006A63E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Rydén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Påhlsson</w:t>
      </w:r>
      <w:proofErr w:type="spellEnd"/>
      <w:r>
        <w:rPr>
          <w:rFonts w:ascii="Book Antiqua" w:eastAsia="Book Antiqua" w:hAnsi="Book Antiqua" w:cs="Book Antiqua"/>
          <w:color w:val="000000"/>
        </w:rPr>
        <w:t xml:space="preserve"> P, Lindgren S. Diagnostic accuracy of alpha(1)-acid glycoprotein fucosylation for liver cirrhosis in patients undergoing hepatic biopsy.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48</w:t>
      </w:r>
      <w:r>
        <w:rPr>
          <w:rFonts w:ascii="Book Antiqua" w:eastAsia="Book Antiqua" w:hAnsi="Book Antiqua" w:cs="Book Antiqua"/>
          <w:color w:val="000000"/>
        </w:rPr>
        <w:t>: 2195-2201 [PMID: 12446476]</w:t>
      </w:r>
    </w:p>
    <w:p w14:paraId="62E2BF09" w14:textId="77777777" w:rsidR="00A77B3E" w:rsidRDefault="006A63EA">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Mandal G</w:t>
      </w:r>
      <w:r>
        <w:rPr>
          <w:rFonts w:ascii="Book Antiqua" w:eastAsia="Book Antiqua" w:hAnsi="Book Antiqua" w:cs="Book Antiqua"/>
          <w:color w:val="000000"/>
        </w:rPr>
        <w:t xml:space="preserve">, Yagi H, Kato K, Chatterjee BP. Structural heterogeneity of </w:t>
      </w:r>
      <w:proofErr w:type="spellStart"/>
      <w:r>
        <w:rPr>
          <w:rFonts w:ascii="Book Antiqua" w:eastAsia="Book Antiqua" w:hAnsi="Book Antiqua" w:cs="Book Antiqua"/>
          <w:color w:val="000000"/>
        </w:rPr>
        <w:t>glycoform</w:t>
      </w:r>
      <w:proofErr w:type="spellEnd"/>
      <w:r>
        <w:rPr>
          <w:rFonts w:ascii="Book Antiqua" w:eastAsia="Book Antiqua" w:hAnsi="Book Antiqua" w:cs="Book Antiqua"/>
          <w:color w:val="000000"/>
        </w:rPr>
        <w:t xml:space="preserve"> of alpha-1 Acid glycoprotein in alcoholic cirrhosis patients.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842</w:t>
      </w:r>
      <w:r>
        <w:rPr>
          <w:rFonts w:ascii="Book Antiqua" w:eastAsia="Book Antiqua" w:hAnsi="Book Antiqua" w:cs="Book Antiqua"/>
          <w:color w:val="000000"/>
        </w:rPr>
        <w:t>: 389-401 [PMID: 25408356 DOI: 10.1007/978-3-319-11280-0_24]</w:t>
      </w:r>
    </w:p>
    <w:p w14:paraId="2FC7B92D" w14:textId="77777777" w:rsidR="00A77B3E" w:rsidRDefault="006A63E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Lim DH</w:t>
      </w:r>
      <w:r>
        <w:rPr>
          <w:rFonts w:ascii="Book Antiqua" w:eastAsia="Book Antiqua" w:hAnsi="Book Antiqua" w:cs="Book Antiqua"/>
          <w:color w:val="000000"/>
        </w:rPr>
        <w:t>, Kim M, Jun DW, Kwak MJ, Yoon JH, Lee KN, Lee HL, Lee OY, Yoon BC, Choi HS, Kang BK. Diagnostic Performance of Serum Asialo α</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-Acid Glycoprotein Levels to Predict Liver Cirrhosis.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109-116 [PMID: 32066208 DOI: 10.5009/gnl19282]</w:t>
      </w:r>
    </w:p>
    <w:p w14:paraId="1C17C552" w14:textId="77777777" w:rsidR="00A77B3E" w:rsidRDefault="006A63E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SU</w:t>
      </w:r>
      <w:r>
        <w:rPr>
          <w:rFonts w:ascii="Book Antiqua" w:eastAsia="Book Antiqua" w:hAnsi="Book Antiqua" w:cs="Book Antiqua"/>
          <w:color w:val="000000"/>
        </w:rPr>
        <w:t xml:space="preserve">, Jeon MY, Lim TS. Diagnostic Performance of Serum Asialo-α1-acid Glycoprotein for Advanced Liver Fibrosis or Cirrhosis in Patients with Chronic Hepatitis B or Nonalcoholic Fatty Liver Disease.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341-348 [PMID: 31870140 DOI: 10.4166/kjg.2019.74.6.341]</w:t>
      </w:r>
    </w:p>
    <w:p w14:paraId="56F9A9B0" w14:textId="77777777" w:rsidR="00A77B3E" w:rsidRDefault="006A63E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42EFA90B" w14:textId="77777777" w:rsidR="00A77B3E" w:rsidRDefault="006A63E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Omran</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Emran TM, Farid K, </w:t>
      </w:r>
      <w:proofErr w:type="spellStart"/>
      <w:r>
        <w:rPr>
          <w:rFonts w:ascii="Book Antiqua" w:eastAsia="Book Antiqua" w:hAnsi="Book Antiqua" w:cs="Book Antiqua"/>
          <w:color w:val="000000"/>
        </w:rPr>
        <w:t>Eltaweel</w:t>
      </w:r>
      <w:proofErr w:type="spellEnd"/>
      <w:r>
        <w:rPr>
          <w:rFonts w:ascii="Book Antiqua" w:eastAsia="Book Antiqua" w:hAnsi="Book Antiqua" w:cs="Book Antiqua"/>
          <w:color w:val="000000"/>
        </w:rPr>
        <w:t xml:space="preserve"> FM, Omar MA, </w:t>
      </w:r>
      <w:proofErr w:type="spellStart"/>
      <w:r>
        <w:rPr>
          <w:rFonts w:ascii="Book Antiqua" w:eastAsia="Book Antiqua" w:hAnsi="Book Antiqua" w:cs="Book Antiqua"/>
          <w:color w:val="000000"/>
        </w:rPr>
        <w:t>Bazeed</w:t>
      </w:r>
      <w:proofErr w:type="spellEnd"/>
      <w:r>
        <w:rPr>
          <w:rFonts w:ascii="Book Antiqua" w:eastAsia="Book Antiqua" w:hAnsi="Book Antiqua" w:cs="Book Antiqua"/>
          <w:color w:val="000000"/>
        </w:rPr>
        <w:t xml:space="preserve"> FB. An Easy and Useful Noninvasive Score Based on α-1-acid Glycoprotein and C-Reactive Protein for Diagnosis of Patients with Hepatocellular Carcinoma Associated with Hepatitis C Virus Infection. </w:t>
      </w:r>
      <w:r>
        <w:rPr>
          <w:rFonts w:ascii="Book Antiqua" w:eastAsia="Book Antiqua" w:hAnsi="Book Antiqua" w:cs="Book Antiqua"/>
          <w:i/>
          <w:iCs/>
          <w:color w:val="000000"/>
        </w:rPr>
        <w:t xml:space="preserve">J Immunoassay </w:t>
      </w:r>
      <w:proofErr w:type="spellStart"/>
      <w:r>
        <w:rPr>
          <w:rFonts w:ascii="Book Antiqua" w:eastAsia="Book Antiqua" w:hAnsi="Book Antiqua" w:cs="Book Antiqua"/>
          <w:i/>
          <w:iCs/>
          <w:color w:val="000000"/>
        </w:rPr>
        <w:t>Immunochem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273-288 [PMID: 26685049 DOI: 10.1080/15321819.2015.1132229]</w:t>
      </w:r>
    </w:p>
    <w:p w14:paraId="7F34D83E" w14:textId="77777777" w:rsidR="00A77B3E" w:rsidRDefault="006A63E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Gani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Suryamin</w:t>
      </w:r>
      <w:proofErr w:type="spellEnd"/>
      <w:r>
        <w:rPr>
          <w:rFonts w:ascii="Book Antiqua" w:eastAsia="Book Antiqua" w:hAnsi="Book Antiqua" w:cs="Book Antiqua"/>
          <w:color w:val="000000"/>
        </w:rPr>
        <w:t xml:space="preserve"> M, Hasan I,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Sanityoso</w:t>
      </w:r>
      <w:proofErr w:type="spellEnd"/>
      <w:r>
        <w:rPr>
          <w:rFonts w:ascii="Book Antiqua" w:eastAsia="Book Antiqua" w:hAnsi="Book Antiqua" w:cs="Book Antiqua"/>
          <w:color w:val="000000"/>
        </w:rPr>
        <w:t xml:space="preserve"> A. Performance of Alpha Fetoprotein in Combination with Alpha-1-acid Glycoprotein for Diagnosis of Hepatocellular Carcinoma Among Liver Cirrhosis Patients. </w:t>
      </w:r>
      <w:r>
        <w:rPr>
          <w:rFonts w:ascii="Book Antiqua" w:eastAsia="Book Antiqua" w:hAnsi="Book Antiqua" w:cs="Book Antiqua"/>
          <w:i/>
          <w:iCs/>
          <w:color w:val="000000"/>
        </w:rPr>
        <w:t xml:space="preserve">Acta Med </w:t>
      </w:r>
      <w:proofErr w:type="spellStart"/>
      <w:r>
        <w:rPr>
          <w:rFonts w:ascii="Book Antiqua" w:eastAsia="Book Antiqua" w:hAnsi="Book Antiqua" w:cs="Book Antiqua"/>
          <w:i/>
          <w:iCs/>
          <w:color w:val="000000"/>
        </w:rPr>
        <w:t>Indones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216-222 [PMID: 26586387]</w:t>
      </w:r>
    </w:p>
    <w:p w14:paraId="2958CD24" w14:textId="77777777" w:rsidR="00A77B3E" w:rsidRDefault="006A63E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Bachtiar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Santoso JM, </w:t>
      </w:r>
      <w:proofErr w:type="spellStart"/>
      <w:r>
        <w:rPr>
          <w:rFonts w:ascii="Book Antiqua" w:eastAsia="Book Antiqua" w:hAnsi="Book Antiqua" w:cs="Book Antiqua"/>
          <w:color w:val="000000"/>
        </w:rPr>
        <w:t>Atmanegara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Hasan I,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Sulaiman</w:t>
      </w:r>
      <w:proofErr w:type="spellEnd"/>
      <w:r>
        <w:rPr>
          <w:rFonts w:ascii="Book Antiqua" w:eastAsia="Book Antiqua" w:hAnsi="Book Antiqua" w:cs="Book Antiqua"/>
          <w:color w:val="000000"/>
        </w:rPr>
        <w:t xml:space="preserve"> A, Gu J, Tai S. Combination of alpha-1-acid glycoprotein and alpha-fetoprotein as an improved diagnostic tool for hepatocellular carcinoma.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2009; </w:t>
      </w:r>
      <w:r>
        <w:rPr>
          <w:rFonts w:ascii="Book Antiqua" w:eastAsia="Book Antiqua" w:hAnsi="Book Antiqua" w:cs="Book Antiqua"/>
          <w:b/>
          <w:bCs/>
          <w:color w:val="000000"/>
        </w:rPr>
        <w:t>399</w:t>
      </w:r>
      <w:r>
        <w:rPr>
          <w:rFonts w:ascii="Book Antiqua" w:eastAsia="Book Antiqua" w:hAnsi="Book Antiqua" w:cs="Book Antiqua"/>
          <w:color w:val="000000"/>
        </w:rPr>
        <w:t>: 97-101 [PMID: 18926809 DOI: 10.1016/j.cca.2008.09.024]</w:t>
      </w:r>
    </w:p>
    <w:p w14:paraId="4EC2B96A" w14:textId="77777777" w:rsidR="00A77B3E" w:rsidRDefault="006A63EA">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Cao WQ</w:t>
      </w:r>
      <w:r>
        <w:rPr>
          <w:rFonts w:ascii="Book Antiqua" w:eastAsia="Book Antiqua" w:hAnsi="Book Antiqua" w:cs="Book Antiqua"/>
          <w:color w:val="000000"/>
        </w:rPr>
        <w:t xml:space="preserve">, Jiang BY, Huang JM, Zhang L, Liu MQ, Yao J, Wu MX, Zhang LJ, Kong SY, Wang Y, Yang PY. Straightforward and Highly Efficient Strategy for Hepatocellular Carcinoma Glycoprotein Biomarker Discovery Using a </w:t>
      </w:r>
      <w:proofErr w:type="spellStart"/>
      <w:r>
        <w:rPr>
          <w:rFonts w:ascii="Book Antiqua" w:eastAsia="Book Antiqua" w:hAnsi="Book Antiqua" w:cs="Book Antiqua"/>
          <w:color w:val="000000"/>
        </w:rPr>
        <w:t>Nonglycopeptide</w:t>
      </w:r>
      <w:proofErr w:type="spellEnd"/>
      <w:r>
        <w:rPr>
          <w:rFonts w:ascii="Book Antiqua" w:eastAsia="Book Antiqua" w:hAnsi="Book Antiqua" w:cs="Book Antiqua"/>
          <w:color w:val="000000"/>
        </w:rPr>
        <w:t xml:space="preserve">-Based Mass Spectrometry Pipeline.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91</w:t>
      </w:r>
      <w:r>
        <w:rPr>
          <w:rFonts w:ascii="Book Antiqua" w:eastAsia="Book Antiqua" w:hAnsi="Book Antiqua" w:cs="Book Antiqua"/>
          <w:color w:val="000000"/>
        </w:rPr>
        <w:t>: 12435-12443 [PMID: 31453685 DOI: 10.1021/acs.analchem.9b03074]</w:t>
      </w:r>
    </w:p>
    <w:p w14:paraId="1F500175" w14:textId="77777777" w:rsidR="00A77B3E" w:rsidRDefault="006A63E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Bachtiar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Kheng V, Wibowo GA,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Hasan I, </w:t>
      </w:r>
      <w:proofErr w:type="spellStart"/>
      <w:r>
        <w:rPr>
          <w:rFonts w:ascii="Book Antiqua" w:eastAsia="Book Antiqua" w:hAnsi="Book Antiqua" w:cs="Book Antiqua"/>
          <w:color w:val="000000"/>
        </w:rPr>
        <w:t>Sanityoso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Budhihusodo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Lelosutan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Martamala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Achwan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Soemoharjo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Sulaiman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Tai S. Alpha-1-acid glycoprotein as potential biomarker for alpha-fetoprotein-low hepatocellular carcinoma.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319 [PMID: 21092242 DOI: 10.1186/1756-0500-3-319]</w:t>
      </w:r>
    </w:p>
    <w:p w14:paraId="5B54B933" w14:textId="77777777" w:rsidR="00A77B3E" w:rsidRDefault="006A63E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Kang X</w:t>
      </w:r>
      <w:r>
        <w:rPr>
          <w:rFonts w:ascii="Book Antiqua" w:eastAsia="Book Antiqua" w:hAnsi="Book Antiqua" w:cs="Book Antiqua"/>
          <w:color w:val="000000"/>
        </w:rPr>
        <w:t xml:space="preserve">, Sun L, Guo K, Shu H, Yao J, Qin X, Liu Y. Serum protein biomarkers screening in HCC patients with liver cirrhosis by ICAT-LC-MS/MS.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136</w:t>
      </w:r>
      <w:r>
        <w:rPr>
          <w:rFonts w:ascii="Book Antiqua" w:eastAsia="Book Antiqua" w:hAnsi="Book Antiqua" w:cs="Book Antiqua"/>
          <w:color w:val="000000"/>
        </w:rPr>
        <w:t>: 1151-1159 [PMID: 20130913 DOI: 10.1007/s00432-010-0762-6]</w:t>
      </w:r>
    </w:p>
    <w:p w14:paraId="5C51AF3E" w14:textId="77777777" w:rsidR="00A77B3E" w:rsidRDefault="006A63E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 Z</w:t>
      </w:r>
      <w:r>
        <w:rPr>
          <w:rFonts w:ascii="Book Antiqua" w:eastAsia="Book Antiqua" w:hAnsi="Book Antiqua" w:cs="Book Antiqua"/>
          <w:color w:val="000000"/>
        </w:rPr>
        <w:t xml:space="preserve">, Guan Y, Mew K, Zeng W, Peng M, Hu P, Yang Y, Lu Y, Ren H. Urine α-fetoprotein and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1 as biomarkers of hepatitis B virus-associated hepatocellular 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G305-G312 [PMID: 31736338 DOI: 10.1152/ajpgi.00267.2019]</w:t>
      </w:r>
    </w:p>
    <w:p w14:paraId="44BCD5EF" w14:textId="77777777" w:rsidR="00A77B3E" w:rsidRDefault="006A63E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Rucksaken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Khoontawad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Roytrakul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Pinlaor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Hiraku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Wongkham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Pairojkul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Boonmars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Pinlaor</w:t>
      </w:r>
      <w:proofErr w:type="spellEnd"/>
      <w:r>
        <w:rPr>
          <w:rFonts w:ascii="Book Antiqua" w:eastAsia="Book Antiqua" w:hAnsi="Book Antiqua" w:cs="Book Antiqua"/>
          <w:color w:val="000000"/>
        </w:rPr>
        <w:t xml:space="preserve"> S. Proteomic analysis to identify plasma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2 and kinesin 18A as potential biomarkers of cholangiocarcinoma.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81-95 [PMID: 23396253 DOI: 10.3233/CBM-130296]</w:t>
      </w:r>
    </w:p>
    <w:p w14:paraId="1B6807B2" w14:textId="77777777" w:rsidR="00A77B3E" w:rsidRDefault="006A63E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Rucksaken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Charoensuk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Pinlaor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Pairojkul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Khuntikeo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Pinlaor</w:t>
      </w:r>
      <w:proofErr w:type="spellEnd"/>
      <w:r>
        <w:rPr>
          <w:rFonts w:ascii="Book Antiqua" w:eastAsia="Book Antiqua" w:hAnsi="Book Antiqua" w:cs="Book Antiqua"/>
          <w:color w:val="000000"/>
        </w:rPr>
        <w:t xml:space="preserve"> S. Plasma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2 as a potential risk marker of cholangiocarcinoma.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27-34 [PMID: 27814272 DOI: 10.3233/CBM-160670]</w:t>
      </w:r>
    </w:p>
    <w:p w14:paraId="00FBF14A" w14:textId="77777777" w:rsidR="00A77B3E" w:rsidRDefault="006A63E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Hashimoto S</w:t>
      </w:r>
      <w:r>
        <w:rPr>
          <w:rFonts w:ascii="Book Antiqua" w:eastAsia="Book Antiqua" w:hAnsi="Book Antiqua" w:cs="Book Antiqua"/>
          <w:color w:val="000000"/>
        </w:rPr>
        <w:t xml:space="preserve">, Asao T, Takahashi J, </w:t>
      </w:r>
      <w:proofErr w:type="spellStart"/>
      <w:r>
        <w:rPr>
          <w:rFonts w:ascii="Book Antiqua" w:eastAsia="Book Antiqua" w:hAnsi="Book Antiqua" w:cs="Book Antiqua"/>
          <w:color w:val="000000"/>
        </w:rPr>
        <w:t>Yagihashi</w:t>
      </w:r>
      <w:proofErr w:type="spellEnd"/>
      <w:r>
        <w:rPr>
          <w:rFonts w:ascii="Book Antiqua" w:eastAsia="Book Antiqua" w:hAnsi="Book Antiqua" w:cs="Book Antiqua"/>
          <w:color w:val="000000"/>
        </w:rPr>
        <w:t xml:space="preserve"> Y, Nishimura T, </w:t>
      </w:r>
      <w:proofErr w:type="spellStart"/>
      <w:r>
        <w:rPr>
          <w:rFonts w:ascii="Book Antiqua" w:eastAsia="Book Antiqua" w:hAnsi="Book Antiqua" w:cs="Book Antiqua"/>
          <w:color w:val="000000"/>
        </w:rPr>
        <w:t>Saniabadi</w:t>
      </w:r>
      <w:proofErr w:type="spellEnd"/>
      <w:r>
        <w:rPr>
          <w:rFonts w:ascii="Book Antiqua" w:eastAsia="Book Antiqua" w:hAnsi="Book Antiqua" w:cs="Book Antiqua"/>
          <w:color w:val="000000"/>
        </w:rPr>
        <w:t xml:space="preserve"> AR, Poland DC, van Dijk W,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Kochibe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S. alpha1-acid glycoprotein fucosylation as a marker of carcinoma progression and prognosis.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2825-2836 [PMID: 15536618 DOI: 10.1002/cncr.20713]</w:t>
      </w:r>
    </w:p>
    <w:p w14:paraId="5C644B25" w14:textId="77777777" w:rsidR="00A77B3E" w:rsidRDefault="006A63E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Huang J, Luo D, Feng X, Liu Y, Liu Y. Glycosylation change of alpha-1-acid glycoprotein as a serum biomarker for hepatocellular carcinoma and cirrhosis.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423-430 [PMID: 28621608 DOI: 10.2217/bmm-2016-0284]</w:t>
      </w:r>
    </w:p>
    <w:p w14:paraId="0EA3AB2E" w14:textId="77777777" w:rsidR="00A77B3E" w:rsidRDefault="006A63E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Åström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Stål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Zenlander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Edenvik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Alexandersson</w:t>
      </w:r>
      <w:proofErr w:type="spellEnd"/>
      <w:r>
        <w:rPr>
          <w:rFonts w:ascii="Book Antiqua" w:eastAsia="Book Antiqua" w:hAnsi="Book Antiqua" w:cs="Book Antiqua"/>
          <w:color w:val="000000"/>
        </w:rPr>
        <w:t xml:space="preserve"> C, Haglund M,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Påhlsson</w:t>
      </w:r>
      <w:proofErr w:type="spellEnd"/>
      <w:r>
        <w:rPr>
          <w:rFonts w:ascii="Book Antiqua" w:eastAsia="Book Antiqua" w:hAnsi="Book Antiqua" w:cs="Book Antiqua"/>
          <w:color w:val="000000"/>
        </w:rPr>
        <w:t xml:space="preserve"> P. Reverse lectin ELISA for detecting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forms of α1-acid glycoprotein associated with hepatocellular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e0173897 [PMID: 28296934 DOI: 10.1371/journal.pone.0173897]</w:t>
      </w:r>
    </w:p>
    <w:p w14:paraId="37EAAF65" w14:textId="77777777" w:rsidR="00A77B3E" w:rsidRDefault="006A63E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Ji ES</w:t>
      </w:r>
      <w:r>
        <w:rPr>
          <w:rFonts w:ascii="Book Antiqua" w:eastAsia="Book Antiqua" w:hAnsi="Book Antiqua" w:cs="Book Antiqua"/>
          <w:color w:val="000000"/>
        </w:rPr>
        <w:t xml:space="preserve">, Hwang H, Park GW, Lee JY, Lee HK, Choi NY,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HK, Kim KH, Kim JY, Lee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JS. Analysis of fucosylation in liver-secreted N-glycoproteins from human hepatocellular carcinoma plasma using liquid chromatography with tandem mass spectrometry.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Bioanal</w:t>
      </w:r>
      <w:proofErr w:type="spellEnd"/>
      <w:r>
        <w:rPr>
          <w:rFonts w:ascii="Book Antiqua" w:eastAsia="Book Antiqua" w:hAnsi="Book Antiqua" w:cs="Book Antiqua"/>
          <w:i/>
          <w:iCs/>
          <w:color w:val="000000"/>
        </w:rPr>
        <w:t xml:space="preserve">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408</w:t>
      </w:r>
      <w:r>
        <w:rPr>
          <w:rFonts w:ascii="Book Antiqua" w:eastAsia="Book Antiqua" w:hAnsi="Book Antiqua" w:cs="Book Antiqua"/>
          <w:color w:val="000000"/>
        </w:rPr>
        <w:t>: 7761-7774 [PMID: 27565792 DOI: 10.1007/s00216-016-9878-0]</w:t>
      </w:r>
    </w:p>
    <w:p w14:paraId="41578B8F" w14:textId="77777777" w:rsidR="00A77B3E" w:rsidRDefault="006A63E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Tanabe K</w:t>
      </w:r>
      <w:r>
        <w:rPr>
          <w:rFonts w:ascii="Book Antiqua" w:eastAsia="Book Antiqua" w:hAnsi="Book Antiqua" w:cs="Book Antiqua"/>
          <w:color w:val="000000"/>
        </w:rPr>
        <w:t xml:space="preserve">, Kitagawa K, Kojima N,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Multifucosylated</w:t>
      </w:r>
      <w:proofErr w:type="spellEnd"/>
      <w:r>
        <w:rPr>
          <w:rFonts w:ascii="Book Antiqua" w:eastAsia="Book Antiqua" w:hAnsi="Book Antiqua" w:cs="Book Antiqua"/>
          <w:color w:val="000000"/>
        </w:rPr>
        <w:t xml:space="preserve"> Alpha-1-acid Glycoprotein as a Novel Marker for Hepatocellular Carcinoma.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2935-2944 [PMID: 27354006 DOI: 10.1021/acs.jproteome.5b01145]</w:t>
      </w:r>
    </w:p>
    <w:p w14:paraId="5691CCEE" w14:textId="77777777" w:rsidR="00A77B3E" w:rsidRDefault="006A63E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Liang J</w:t>
      </w:r>
      <w:r>
        <w:rPr>
          <w:rFonts w:ascii="Book Antiqua" w:eastAsia="Book Antiqua" w:hAnsi="Book Antiqua" w:cs="Book Antiqua"/>
          <w:color w:val="000000"/>
        </w:rPr>
        <w:t xml:space="preserve">, Zhu J, Wang M,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Odewole</w:t>
      </w:r>
      <w:proofErr w:type="spellEnd"/>
      <w:r>
        <w:rPr>
          <w:rFonts w:ascii="Book Antiqua" w:eastAsia="Book Antiqua" w:hAnsi="Book Antiqua" w:cs="Book Antiqua"/>
          <w:color w:val="000000"/>
        </w:rPr>
        <w:t xml:space="preserve"> M, Kagan S, Renteria V, Liu S, Parikh ND, </w:t>
      </w:r>
      <w:proofErr w:type="spellStart"/>
      <w:r>
        <w:rPr>
          <w:rFonts w:ascii="Book Antiqua" w:eastAsia="Book Antiqua" w:hAnsi="Book Antiqua" w:cs="Book Antiqua"/>
          <w:color w:val="000000"/>
        </w:rPr>
        <w:t>Lubman</w:t>
      </w:r>
      <w:proofErr w:type="spellEnd"/>
      <w:r>
        <w:rPr>
          <w:rFonts w:ascii="Book Antiqua" w:eastAsia="Book Antiqua" w:hAnsi="Book Antiqua" w:cs="Book Antiqua"/>
          <w:color w:val="000000"/>
        </w:rPr>
        <w:t xml:space="preserve"> DM. Evaluation of AGP Fucosylation as a Marker for Hepatocellular Carcinoma of Three Different Etiologies.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11580 [PMID: 31399619 DOI: 10.1038/s41598-019-48043-1]</w:t>
      </w:r>
    </w:p>
    <w:p w14:paraId="326FBA73" w14:textId="77777777" w:rsidR="00A77B3E" w:rsidRDefault="006A63E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Song EY</w:t>
      </w:r>
      <w:r>
        <w:rPr>
          <w:rFonts w:ascii="Book Antiqua" w:eastAsia="Book Antiqua" w:hAnsi="Book Antiqua" w:cs="Book Antiqua"/>
          <w:color w:val="000000"/>
        </w:rPr>
        <w:t xml:space="preserve">, Kim KA, Kim YD, Lee EY, Lee HS, Kim HJ,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BM, Choe YK, Kim CH, Chung TW. Elevation of serum asialo-alpha(1) acid glycoprotein concentration in patients with hepatic cirrhosis and hepatocellular carcinoma as measured by antibody-lectin sandwich assay.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311-317 [PMID: 12963431 DOI: 10.1016/s1386-6346(03)00156-6]</w:t>
      </w:r>
    </w:p>
    <w:p w14:paraId="0350AE84" w14:textId="77777777" w:rsidR="00A77B3E" w:rsidRDefault="006A63E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Kim KA</w:t>
      </w:r>
      <w:r>
        <w:rPr>
          <w:rFonts w:ascii="Book Antiqua" w:eastAsia="Book Antiqua" w:hAnsi="Book Antiqua" w:cs="Book Antiqua"/>
          <w:color w:val="000000"/>
        </w:rPr>
        <w:t xml:space="preserve">, Lee EY, Kang JH, Lee HG, Kim JW, Kwon DH, Jang YJ,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YI, Chung TW, Kim YD, Yoon DY, Song EY. Diagnostic accuracy of serum asialo-alpha1-acid glycoprotein concentration for the differential diagnosis of liver cirrhosis and hepatocellular carcinoma.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2006; </w:t>
      </w:r>
      <w:r>
        <w:rPr>
          <w:rFonts w:ascii="Book Antiqua" w:eastAsia="Book Antiqua" w:hAnsi="Book Antiqua" w:cs="Book Antiqua"/>
          <w:b/>
          <w:bCs/>
          <w:color w:val="000000"/>
        </w:rPr>
        <w:t>369</w:t>
      </w:r>
      <w:r>
        <w:rPr>
          <w:rFonts w:ascii="Book Antiqua" w:eastAsia="Book Antiqua" w:hAnsi="Book Antiqua" w:cs="Book Antiqua"/>
          <w:color w:val="000000"/>
        </w:rPr>
        <w:t>: 46-51 [PMID: 16472796 DOI: 10.1016/j.cca.2006.01.002]</w:t>
      </w:r>
    </w:p>
    <w:p w14:paraId="49439E2C" w14:textId="77777777" w:rsidR="00A77B3E" w:rsidRDefault="006A63EA">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Fang T</w:t>
      </w:r>
      <w:r>
        <w:rPr>
          <w:rFonts w:ascii="Book Antiqua" w:eastAsia="Book Antiqua" w:hAnsi="Book Antiqua" w:cs="Book Antiqua"/>
          <w:color w:val="000000"/>
        </w:rPr>
        <w:t xml:space="preserve">, Cui M, Sun J, Ge C, Zhao F, Zhang L, Tian H, Zhang L, Chen T, Jiang 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Cui Y, Yao M, Li H, Li J.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2 inhibits tumor metastasis and is upregulated by CCAAT/enhancer binding protein β in hepatocellular carcinomas.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16106-16119 [PMID: 25965830 DOI: 10.18632/oncotarget.3867]</w:t>
      </w:r>
    </w:p>
    <w:p w14:paraId="4217DBDF" w14:textId="77777777" w:rsidR="00A77B3E" w:rsidRDefault="006A63E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Zhu HZ</w:t>
      </w:r>
      <w:r>
        <w:rPr>
          <w:rFonts w:ascii="Book Antiqua" w:eastAsia="Book Antiqua" w:hAnsi="Book Antiqua" w:cs="Book Antiqua"/>
          <w:color w:val="000000"/>
        </w:rPr>
        <w:t xml:space="preserve">, Zhou WJ, Wan YF, Ge K, Lu J, Jia CK. Downregulation of </w:t>
      </w:r>
      <w:proofErr w:type="spellStart"/>
      <w:r>
        <w:rPr>
          <w:rFonts w:ascii="Book Antiqua" w:eastAsia="Book Antiqua" w:hAnsi="Book Antiqua" w:cs="Book Antiqua"/>
          <w:color w:val="000000"/>
        </w:rPr>
        <w:t>orosomucoid</w:t>
      </w:r>
      <w:proofErr w:type="spellEnd"/>
      <w:r>
        <w:rPr>
          <w:rFonts w:ascii="Book Antiqua" w:eastAsia="Book Antiqua" w:hAnsi="Book Antiqua" w:cs="Book Antiqua"/>
          <w:color w:val="000000"/>
        </w:rPr>
        <w:t xml:space="preserve"> 2 acts as a prognostic factor associated with cancer-promoting pathways in liver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804-817 [PMID: 32148378 DOI: 10.3748/wjg.v26.i8.804]</w:t>
      </w:r>
    </w:p>
    <w:p w14:paraId="285ADB58" w14:textId="77777777" w:rsidR="00A77B3E" w:rsidRDefault="006A63E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Omata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Cheng AL,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Kudo M, Lee JM, Jia J,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Han KH, Chawla YK,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S, Jafri W,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Ohki T, Ogasawara S, Chen PJ,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Obi S,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Sarin SK. Asia-Pacific clinical practice guidelines on the management of hepatocellular carcinoma: a 2017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317-370 [PMID: 28620797 DOI: 10.1007/s12072-017-9799-9]</w:t>
      </w:r>
    </w:p>
    <w:p w14:paraId="409D96EF" w14:textId="77777777" w:rsidR="00A77B3E" w:rsidRDefault="006A63E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172-193 [PMID: 30144956 DOI: 10.1016/j.jhep.2018.06.024]</w:t>
      </w:r>
    </w:p>
    <w:p w14:paraId="78B4321A" w14:textId="77777777" w:rsidR="00A77B3E" w:rsidRDefault="006A63E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Kulik LM,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Zhu AX, Finn RS,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14:paraId="33F303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CCC1A94" w14:textId="77777777" w:rsidR="00A77B3E" w:rsidRDefault="006A63EA">
      <w:pPr>
        <w:spacing w:line="360" w:lineRule="auto"/>
        <w:jc w:val="both"/>
      </w:pPr>
      <w:r>
        <w:rPr>
          <w:rFonts w:ascii="Book Antiqua" w:eastAsia="Book Antiqua" w:hAnsi="Book Antiqua" w:cs="Book Antiqua"/>
          <w:b/>
          <w:color w:val="000000"/>
        </w:rPr>
        <w:lastRenderedPageBreak/>
        <w:t>Footnotes</w:t>
      </w:r>
    </w:p>
    <w:p w14:paraId="0D245079" w14:textId="77777777" w:rsidR="00A77B3E" w:rsidRDefault="006A63E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not any conflict of interest.</w:t>
      </w:r>
    </w:p>
    <w:p w14:paraId="452FE7FB" w14:textId="77777777" w:rsidR="00A77B3E" w:rsidRDefault="00A77B3E">
      <w:pPr>
        <w:spacing w:line="360" w:lineRule="auto"/>
        <w:jc w:val="both"/>
      </w:pPr>
    </w:p>
    <w:p w14:paraId="59E36099" w14:textId="77777777" w:rsidR="00A77B3E" w:rsidRDefault="006A63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FDB450" w14:textId="77777777" w:rsidR="00A77B3E" w:rsidRDefault="00A77B3E">
      <w:pPr>
        <w:spacing w:line="360" w:lineRule="auto"/>
        <w:jc w:val="both"/>
      </w:pPr>
    </w:p>
    <w:p w14:paraId="59FB15A9" w14:textId="77777777" w:rsidR="00A77B3E" w:rsidRDefault="006A63E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5ED6FA6" w14:textId="60E13381" w:rsidR="00905662" w:rsidRPr="00905662" w:rsidRDefault="00905662">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07AE1DF" w14:textId="77777777" w:rsidR="00A77B3E" w:rsidRDefault="00A77B3E">
      <w:pPr>
        <w:spacing w:line="360" w:lineRule="auto"/>
        <w:jc w:val="both"/>
      </w:pPr>
    </w:p>
    <w:p w14:paraId="5537DA96" w14:textId="77777777" w:rsidR="00A77B3E" w:rsidRDefault="006A63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15, 2021</w:t>
      </w:r>
    </w:p>
    <w:p w14:paraId="5AC99DA2" w14:textId="77777777" w:rsidR="00A77B3E" w:rsidRDefault="006A63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3, 2021</w:t>
      </w:r>
    </w:p>
    <w:p w14:paraId="03B13456" w14:textId="77777777" w:rsidR="00A77B3E" w:rsidRDefault="006A63EA">
      <w:pPr>
        <w:spacing w:line="360" w:lineRule="auto"/>
        <w:jc w:val="both"/>
      </w:pPr>
      <w:r>
        <w:rPr>
          <w:rFonts w:ascii="Book Antiqua" w:eastAsia="Book Antiqua" w:hAnsi="Book Antiqua" w:cs="Book Antiqua"/>
          <w:b/>
          <w:color w:val="000000"/>
        </w:rPr>
        <w:t xml:space="preserve">Article in press: </w:t>
      </w:r>
    </w:p>
    <w:p w14:paraId="40316A9C" w14:textId="77777777" w:rsidR="00A77B3E" w:rsidRDefault="00A77B3E">
      <w:pPr>
        <w:spacing w:line="360" w:lineRule="auto"/>
        <w:jc w:val="both"/>
      </w:pPr>
    </w:p>
    <w:p w14:paraId="42D3B252" w14:textId="77777777" w:rsidR="00A77B3E" w:rsidRDefault="006A63E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16B28">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E6CD0D9" w14:textId="77777777" w:rsidR="00A77B3E" w:rsidRDefault="006A63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3F950599" w14:textId="77777777" w:rsidR="00A77B3E" w:rsidRDefault="006A63EA">
      <w:pPr>
        <w:spacing w:line="360" w:lineRule="auto"/>
        <w:jc w:val="both"/>
      </w:pPr>
      <w:r>
        <w:rPr>
          <w:rFonts w:ascii="Book Antiqua" w:eastAsia="Book Antiqua" w:hAnsi="Book Antiqua" w:cs="Book Antiqua"/>
          <w:b/>
          <w:color w:val="000000"/>
        </w:rPr>
        <w:t>Peer-review report’s scientific quality classification</w:t>
      </w:r>
    </w:p>
    <w:p w14:paraId="5304A695" w14:textId="77777777" w:rsidR="00A77B3E" w:rsidRDefault="006A63EA">
      <w:pPr>
        <w:spacing w:line="360" w:lineRule="auto"/>
        <w:jc w:val="both"/>
      </w:pPr>
      <w:r>
        <w:rPr>
          <w:rFonts w:ascii="Book Antiqua" w:eastAsia="Book Antiqua" w:hAnsi="Book Antiqua" w:cs="Book Antiqua"/>
          <w:color w:val="000000"/>
        </w:rPr>
        <w:t>Grade A (Excellent): 0</w:t>
      </w:r>
    </w:p>
    <w:p w14:paraId="74778076" w14:textId="77777777" w:rsidR="00A77B3E" w:rsidRDefault="006A63EA">
      <w:pPr>
        <w:spacing w:line="360" w:lineRule="auto"/>
        <w:jc w:val="both"/>
      </w:pPr>
      <w:r>
        <w:rPr>
          <w:rFonts w:ascii="Book Antiqua" w:eastAsia="Book Antiqua" w:hAnsi="Book Antiqua" w:cs="Book Antiqua"/>
          <w:color w:val="000000"/>
        </w:rPr>
        <w:t>Grade B (Very good): B</w:t>
      </w:r>
    </w:p>
    <w:p w14:paraId="27882302" w14:textId="77777777" w:rsidR="00A77B3E" w:rsidRDefault="006A63EA">
      <w:pPr>
        <w:spacing w:line="360" w:lineRule="auto"/>
        <w:jc w:val="both"/>
      </w:pPr>
      <w:r>
        <w:rPr>
          <w:rFonts w:ascii="Book Antiqua" w:eastAsia="Book Antiqua" w:hAnsi="Book Antiqua" w:cs="Book Antiqua"/>
          <w:color w:val="000000"/>
        </w:rPr>
        <w:t>Grade C (Good): C</w:t>
      </w:r>
    </w:p>
    <w:p w14:paraId="2CB3CC2F" w14:textId="77777777" w:rsidR="00A77B3E" w:rsidRDefault="006A63EA">
      <w:pPr>
        <w:spacing w:line="360" w:lineRule="auto"/>
        <w:jc w:val="both"/>
      </w:pPr>
      <w:r>
        <w:rPr>
          <w:rFonts w:ascii="Book Antiqua" w:eastAsia="Book Antiqua" w:hAnsi="Book Antiqua" w:cs="Book Antiqua"/>
          <w:color w:val="000000"/>
        </w:rPr>
        <w:t>Grade D (Fair): 0</w:t>
      </w:r>
    </w:p>
    <w:p w14:paraId="08ACF35B" w14:textId="77777777" w:rsidR="00A77B3E" w:rsidRDefault="006A63EA">
      <w:pPr>
        <w:spacing w:line="360" w:lineRule="auto"/>
        <w:jc w:val="both"/>
      </w:pPr>
      <w:r>
        <w:rPr>
          <w:rFonts w:ascii="Book Antiqua" w:eastAsia="Book Antiqua" w:hAnsi="Book Antiqua" w:cs="Book Antiqua"/>
          <w:color w:val="000000"/>
        </w:rPr>
        <w:t>Grade E (Poor): 0</w:t>
      </w:r>
    </w:p>
    <w:p w14:paraId="6E009A16" w14:textId="77777777" w:rsidR="00A77B3E" w:rsidRDefault="00A77B3E">
      <w:pPr>
        <w:spacing w:line="360" w:lineRule="auto"/>
        <w:jc w:val="both"/>
      </w:pPr>
    </w:p>
    <w:p w14:paraId="28242864" w14:textId="77777777" w:rsidR="004D2FEF" w:rsidRDefault="006A63E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Shahini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Xiol</w:t>
      </w:r>
      <w:proofErr w:type="spellEnd"/>
      <w:r>
        <w:rPr>
          <w:rFonts w:ascii="Book Antiqua" w:eastAsia="Book Antiqua" w:hAnsi="Book Antiqua" w:cs="Book Antiqua"/>
          <w:color w:val="000000"/>
        </w:rPr>
        <w:t xml:space="preserve">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A16B28">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0E2E5B79" w14:textId="77777777" w:rsidR="00A77B3E" w:rsidRDefault="004D2FE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4D2FEF">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4D2FEF">
        <w:rPr>
          <w:rFonts w:ascii="Book Antiqua" w:eastAsia="Book Antiqua" w:hAnsi="Book Antiqua" w:cs="Book Antiqua"/>
          <w:b/>
          <w:color w:val="000000"/>
        </w:rPr>
        <w:t xml:space="preserve">A brief overview of the general properties of </w:t>
      </w:r>
      <w:proofErr w:type="spellStart"/>
      <w:r w:rsidRPr="004D2FEF">
        <w:rPr>
          <w:rFonts w:ascii="Book Antiqua" w:eastAsia="Book Antiqua" w:hAnsi="Book Antiqua" w:cs="Book Antiqua"/>
          <w:b/>
          <w:color w:val="000000"/>
        </w:rPr>
        <w:t>orosomucoid</w:t>
      </w:r>
      <w:proofErr w:type="spellEnd"/>
      <w:r w:rsidRPr="004D2FEF">
        <w:rPr>
          <w:rFonts w:ascii="Book Antiqua" w:eastAsia="Book Antiqua" w:hAnsi="Book Antiqua" w:cs="Book Antiqua"/>
          <w:b/>
          <w:color w:val="000000"/>
        </w:rPr>
        <w:t xml:space="preserve"> protein</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1898"/>
        <w:gridCol w:w="4261"/>
      </w:tblGrid>
      <w:tr w:rsidR="004D2FEF" w:rsidRPr="004D2FEF" w14:paraId="4AF05792" w14:textId="77777777" w:rsidTr="00B721FF">
        <w:tc>
          <w:tcPr>
            <w:tcW w:w="0" w:type="auto"/>
            <w:gridSpan w:val="3"/>
            <w:tcBorders>
              <w:top w:val="single" w:sz="4" w:space="0" w:color="auto"/>
              <w:bottom w:val="single" w:sz="4" w:space="0" w:color="auto"/>
            </w:tcBorders>
            <w:shd w:val="clear" w:color="auto" w:fill="auto"/>
          </w:tcPr>
          <w:p w14:paraId="2377EDF3"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eastAsia="zh-CN"/>
              </w:rPr>
            </w:pPr>
            <w:r>
              <w:rPr>
                <w:rFonts w:ascii="Book Antiqua" w:hAnsi="Book Antiqua" w:cs="Book Antiqua" w:hint="eastAsia"/>
                <w:b/>
                <w:color w:val="000000"/>
                <w:lang w:eastAsia="zh-CN"/>
              </w:rPr>
              <w:t>G</w:t>
            </w:r>
            <w:r w:rsidRPr="004D2FEF">
              <w:rPr>
                <w:rFonts w:ascii="Book Antiqua" w:eastAsia="Book Antiqua" w:hAnsi="Book Antiqua" w:cs="Book Antiqua"/>
                <w:b/>
                <w:color w:val="000000"/>
              </w:rPr>
              <w:t xml:space="preserve">eneral properties of </w:t>
            </w:r>
            <w:proofErr w:type="spellStart"/>
            <w:r w:rsidRPr="004D2FEF">
              <w:rPr>
                <w:rFonts w:ascii="Book Antiqua" w:eastAsia="Book Antiqua" w:hAnsi="Book Antiqua" w:cs="Book Antiqua"/>
                <w:b/>
                <w:color w:val="000000"/>
              </w:rPr>
              <w:t>orosomucoid</w:t>
            </w:r>
            <w:proofErr w:type="spellEnd"/>
            <w:r w:rsidRPr="004D2FEF">
              <w:rPr>
                <w:rFonts w:ascii="Book Antiqua" w:eastAsia="Book Antiqua" w:hAnsi="Book Antiqua" w:cs="Book Antiqua"/>
                <w:b/>
                <w:color w:val="000000"/>
              </w:rPr>
              <w:t xml:space="preserve"> protein</w:t>
            </w:r>
          </w:p>
        </w:tc>
      </w:tr>
      <w:tr w:rsidR="004D2FEF" w:rsidRPr="004D2FEF" w14:paraId="49494E2F" w14:textId="77777777" w:rsidTr="00B721FF">
        <w:tc>
          <w:tcPr>
            <w:tcW w:w="1710" w:type="pct"/>
            <w:tcBorders>
              <w:top w:val="single" w:sz="4" w:space="0" w:color="auto"/>
            </w:tcBorders>
            <w:shd w:val="clear" w:color="auto" w:fill="auto"/>
          </w:tcPr>
          <w:p w14:paraId="015C6325"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Chromosome location</w:t>
            </w:r>
          </w:p>
        </w:tc>
        <w:tc>
          <w:tcPr>
            <w:tcW w:w="3290" w:type="pct"/>
            <w:gridSpan w:val="2"/>
            <w:tcBorders>
              <w:top w:val="single" w:sz="4" w:space="0" w:color="auto"/>
            </w:tcBorders>
            <w:shd w:val="clear" w:color="auto" w:fill="auto"/>
          </w:tcPr>
          <w:p w14:paraId="50543385" w14:textId="77777777" w:rsidR="004D2FEF" w:rsidRPr="004D2FEF" w:rsidRDefault="004D2FEF" w:rsidP="00035005">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9</w:t>
            </w:r>
          </w:p>
        </w:tc>
      </w:tr>
      <w:tr w:rsidR="004D2FEF" w:rsidRPr="004D2FEF" w14:paraId="4F780594" w14:textId="77777777" w:rsidTr="00B721FF">
        <w:tc>
          <w:tcPr>
            <w:tcW w:w="1710" w:type="pct"/>
            <w:shd w:val="clear" w:color="auto" w:fill="auto"/>
          </w:tcPr>
          <w:p w14:paraId="1C49305A"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Genes</w:t>
            </w:r>
          </w:p>
        </w:tc>
        <w:tc>
          <w:tcPr>
            <w:tcW w:w="1014" w:type="pct"/>
            <w:shd w:val="clear" w:color="auto" w:fill="auto"/>
          </w:tcPr>
          <w:p w14:paraId="3ED0A6EA" w14:textId="77777777" w:rsidR="004D2FEF" w:rsidRPr="004D2FEF" w:rsidRDefault="004D2FEF" w:rsidP="00035005">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AGP-A</w:t>
            </w:r>
          </w:p>
        </w:tc>
        <w:tc>
          <w:tcPr>
            <w:tcW w:w="0" w:type="auto"/>
            <w:shd w:val="clear" w:color="auto" w:fill="auto"/>
          </w:tcPr>
          <w:p w14:paraId="65A03E04" w14:textId="77777777" w:rsidR="004D2FEF" w:rsidRPr="004D2FEF" w:rsidRDefault="004D2FEF" w:rsidP="00035005">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AGP-B and AGP-B’</w:t>
            </w:r>
          </w:p>
        </w:tc>
      </w:tr>
      <w:tr w:rsidR="004D2FEF" w:rsidRPr="004D2FEF" w14:paraId="5C7DFA71" w14:textId="77777777" w:rsidTr="00B721FF">
        <w:tc>
          <w:tcPr>
            <w:tcW w:w="1710" w:type="pct"/>
            <w:shd w:val="clear" w:color="auto" w:fill="auto"/>
          </w:tcPr>
          <w:p w14:paraId="4A7AEEB5"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Product</w:t>
            </w:r>
          </w:p>
        </w:tc>
        <w:tc>
          <w:tcPr>
            <w:tcW w:w="1014" w:type="pct"/>
            <w:shd w:val="clear" w:color="auto" w:fill="auto"/>
          </w:tcPr>
          <w:p w14:paraId="69247DD4" w14:textId="77777777" w:rsidR="004D2FEF" w:rsidRPr="004D2FEF" w:rsidRDefault="004D2FEF" w:rsidP="00035005">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ORM1</w:t>
            </w:r>
          </w:p>
        </w:tc>
        <w:tc>
          <w:tcPr>
            <w:tcW w:w="0" w:type="auto"/>
            <w:shd w:val="clear" w:color="auto" w:fill="auto"/>
          </w:tcPr>
          <w:p w14:paraId="37FC1352" w14:textId="77777777" w:rsidR="004D2FEF" w:rsidRPr="004D2FEF" w:rsidRDefault="004D2FEF" w:rsidP="00035005">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ORM2</w:t>
            </w:r>
          </w:p>
        </w:tc>
      </w:tr>
      <w:tr w:rsidR="004D2FEF" w:rsidRPr="004D2FEF" w14:paraId="7E6C0B6F" w14:textId="77777777" w:rsidTr="00B721FF">
        <w:tc>
          <w:tcPr>
            <w:tcW w:w="1710" w:type="pct"/>
            <w:shd w:val="clear" w:color="auto" w:fill="auto"/>
          </w:tcPr>
          <w:p w14:paraId="67FDB018"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Alleles</w:t>
            </w:r>
          </w:p>
        </w:tc>
        <w:tc>
          <w:tcPr>
            <w:tcW w:w="1014" w:type="pct"/>
            <w:shd w:val="clear" w:color="auto" w:fill="auto"/>
          </w:tcPr>
          <w:p w14:paraId="0A5969E8" w14:textId="77777777" w:rsidR="004D2FEF" w:rsidRPr="004D2FEF" w:rsidRDefault="004D2FEF" w:rsidP="00035005">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ORM1*S, ORM*F, ORM*F2</w:t>
            </w:r>
          </w:p>
        </w:tc>
        <w:tc>
          <w:tcPr>
            <w:tcW w:w="0" w:type="auto"/>
            <w:shd w:val="clear" w:color="auto" w:fill="auto"/>
          </w:tcPr>
          <w:p w14:paraId="23408CF3" w14:textId="77777777" w:rsidR="004D2FEF" w:rsidRPr="004D2FEF" w:rsidRDefault="004D2FEF" w:rsidP="00035005">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Monomorphic, except in Japan</w:t>
            </w:r>
          </w:p>
        </w:tc>
      </w:tr>
      <w:tr w:rsidR="004D2FEF" w:rsidRPr="004D2FEF" w14:paraId="14E7C0C2" w14:textId="77777777" w:rsidTr="00B721FF">
        <w:tc>
          <w:tcPr>
            <w:tcW w:w="0" w:type="auto"/>
            <w:gridSpan w:val="3"/>
            <w:shd w:val="clear" w:color="auto" w:fill="auto"/>
          </w:tcPr>
          <w:p w14:paraId="11FF9444"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Structure</w:t>
            </w:r>
          </w:p>
        </w:tc>
      </w:tr>
      <w:tr w:rsidR="004D2FEF" w:rsidRPr="004D2FEF" w14:paraId="39C83702" w14:textId="77777777" w:rsidTr="00B721FF">
        <w:tc>
          <w:tcPr>
            <w:tcW w:w="1710" w:type="pct"/>
            <w:shd w:val="clear" w:color="auto" w:fill="auto"/>
          </w:tcPr>
          <w:p w14:paraId="19DA93F7"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Polypeptide chain</w:t>
            </w:r>
          </w:p>
        </w:tc>
        <w:tc>
          <w:tcPr>
            <w:tcW w:w="3290" w:type="pct"/>
            <w:gridSpan w:val="2"/>
            <w:shd w:val="clear" w:color="auto" w:fill="auto"/>
          </w:tcPr>
          <w:p w14:paraId="716B3B20"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Single, 183 amino acids with disulfide bonds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There are 22 amino acid differences between ORM 1 and ORM2</w:t>
            </w:r>
          </w:p>
        </w:tc>
      </w:tr>
      <w:tr w:rsidR="004D2FEF" w:rsidRPr="004D2FEF" w14:paraId="29940767" w14:textId="77777777" w:rsidTr="00B721FF">
        <w:tc>
          <w:tcPr>
            <w:tcW w:w="1710" w:type="pct"/>
            <w:shd w:val="clear" w:color="auto" w:fill="auto"/>
          </w:tcPr>
          <w:p w14:paraId="50F30F48"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lang w:val="tr-TR" w:eastAsia="zh-CN"/>
              </w:rPr>
            </w:pPr>
            <w:r w:rsidRPr="004D2FEF">
              <w:rPr>
                <w:rFonts w:ascii="Book Antiqua" w:hAnsi="Book Antiqua"/>
                <w:color w:val="000000" w:themeColor="text1"/>
              </w:rPr>
              <w:t>Carbohydrate parts</w:t>
            </w:r>
          </w:p>
        </w:tc>
        <w:tc>
          <w:tcPr>
            <w:tcW w:w="3290" w:type="pct"/>
            <w:gridSpan w:val="2"/>
            <w:shd w:val="clear" w:color="auto" w:fill="auto"/>
          </w:tcPr>
          <w:p w14:paraId="179E28E8"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Five N-linked potential glycosylation sites: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Sialic acid, neutral hexoses, mannose, fructose, galactose and hexosamine</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Alterations in fucosylation, sialylation, and branching affect its biological properties</w:t>
            </w:r>
          </w:p>
        </w:tc>
      </w:tr>
      <w:tr w:rsidR="004D2FEF" w:rsidRPr="004D2FEF" w14:paraId="7B2EBF11" w14:textId="77777777" w:rsidTr="00B721FF">
        <w:tc>
          <w:tcPr>
            <w:tcW w:w="1710" w:type="pct"/>
            <w:shd w:val="clear" w:color="auto" w:fill="auto"/>
          </w:tcPr>
          <w:p w14:paraId="2EECB9F5"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Synthesis</w:t>
            </w:r>
          </w:p>
        </w:tc>
        <w:tc>
          <w:tcPr>
            <w:tcW w:w="3290" w:type="pct"/>
            <w:gridSpan w:val="2"/>
            <w:shd w:val="clear" w:color="auto" w:fill="auto"/>
          </w:tcPr>
          <w:p w14:paraId="4AA6C70B"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Predominantly by hepatocytes and parenchymal cells.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Extrahepatic secretion is rare (breast, endothelial cells, and tumor cells)</w:t>
            </w:r>
          </w:p>
        </w:tc>
      </w:tr>
      <w:tr w:rsidR="004D2FEF" w:rsidRPr="004D2FEF" w14:paraId="7BCCDC22" w14:textId="77777777" w:rsidTr="00B721FF">
        <w:tc>
          <w:tcPr>
            <w:tcW w:w="0" w:type="auto"/>
            <w:gridSpan w:val="3"/>
            <w:shd w:val="clear" w:color="auto" w:fill="auto"/>
          </w:tcPr>
          <w:p w14:paraId="4B64F9B8" w14:textId="77777777" w:rsidR="004D2FEF" w:rsidRPr="004D2FEF" w:rsidRDefault="004D2FEF" w:rsidP="00035005">
            <w:pPr>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Secretion</w:t>
            </w:r>
          </w:p>
        </w:tc>
      </w:tr>
      <w:tr w:rsidR="004D2FEF" w:rsidRPr="004D2FEF" w14:paraId="14AC2D17" w14:textId="77777777" w:rsidTr="00B721FF">
        <w:tc>
          <w:tcPr>
            <w:tcW w:w="1710" w:type="pct"/>
            <w:shd w:val="clear" w:color="auto" w:fill="auto"/>
          </w:tcPr>
          <w:p w14:paraId="7D2611D0"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Inflammatory mediators</w:t>
            </w:r>
          </w:p>
        </w:tc>
        <w:tc>
          <w:tcPr>
            <w:tcW w:w="3290" w:type="pct"/>
            <w:gridSpan w:val="2"/>
            <w:shd w:val="clear" w:color="auto" w:fill="auto"/>
          </w:tcPr>
          <w:p w14:paraId="3886565E" w14:textId="77777777" w:rsidR="004D2FEF" w:rsidRPr="004D2FEF" w:rsidRDefault="004D2FEF" w:rsidP="00AE7FBC">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Glucocorticoids, TNF-</w:t>
            </w:r>
            <w:r w:rsidR="00AE7FBC">
              <w:rPr>
                <w:rFonts w:ascii="Book Antiqua" w:hAnsi="Book Antiqua"/>
                <w:color w:val="000000" w:themeColor="text1"/>
              </w:rPr>
              <w:t>α</w:t>
            </w:r>
            <w:r w:rsidRPr="004D2FEF">
              <w:rPr>
                <w:rFonts w:ascii="Book Antiqua" w:hAnsi="Book Antiqua"/>
                <w:color w:val="000000" w:themeColor="text1"/>
              </w:rPr>
              <w:t>, Interleukins: 1, 6, 8, 11</w:t>
            </w:r>
          </w:p>
        </w:tc>
      </w:tr>
      <w:tr w:rsidR="004D2FEF" w:rsidRPr="004D2FEF" w14:paraId="5D6B071B" w14:textId="77777777" w:rsidTr="00B721FF">
        <w:tc>
          <w:tcPr>
            <w:tcW w:w="1710" w:type="pct"/>
            <w:shd w:val="clear" w:color="auto" w:fill="auto"/>
          </w:tcPr>
          <w:p w14:paraId="2C4A9623"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Exogenous factors</w:t>
            </w:r>
          </w:p>
        </w:tc>
        <w:tc>
          <w:tcPr>
            <w:tcW w:w="3290" w:type="pct"/>
            <w:gridSpan w:val="2"/>
            <w:shd w:val="clear" w:color="auto" w:fill="auto"/>
          </w:tcPr>
          <w:p w14:paraId="446E7AD5" w14:textId="77777777" w:rsidR="004D2FEF" w:rsidRPr="004D2FEF" w:rsidRDefault="004D2FEF" w:rsidP="00035005">
            <w:pPr>
              <w:pStyle w:val="aa"/>
              <w:snapToGrid w:val="0"/>
              <w:spacing w:beforeLines="60" w:before="144" w:line="360" w:lineRule="auto"/>
              <w:ind w:left="0"/>
              <w:contextualSpacing w:val="0"/>
              <w:jc w:val="both"/>
              <w:rPr>
                <w:rFonts w:ascii="Book Antiqua" w:hAnsi="Book Antiqua"/>
                <w:color w:val="000000" w:themeColor="text1"/>
              </w:rPr>
            </w:pPr>
            <w:r w:rsidRPr="004D2FEF">
              <w:rPr>
                <w:rFonts w:ascii="Book Antiqua" w:hAnsi="Book Antiqua"/>
                <w:color w:val="000000" w:themeColor="text1"/>
              </w:rPr>
              <w:t>Phenobarbital, Rifampicin, Retinoic acid, Macrolides</w:t>
            </w:r>
          </w:p>
        </w:tc>
      </w:tr>
      <w:tr w:rsidR="004D2FEF" w:rsidRPr="004D2FEF" w14:paraId="51791440" w14:textId="77777777" w:rsidTr="00B721FF">
        <w:tc>
          <w:tcPr>
            <w:tcW w:w="1710" w:type="pct"/>
            <w:shd w:val="clear" w:color="auto" w:fill="auto"/>
          </w:tcPr>
          <w:p w14:paraId="6DFC8CD1" w14:textId="77777777" w:rsidR="004D2FEF" w:rsidRPr="004D2FEF" w:rsidRDefault="004D2FEF" w:rsidP="00035005">
            <w:pPr>
              <w:snapToGrid w:val="0"/>
              <w:spacing w:beforeLines="60" w:before="144" w:line="360" w:lineRule="auto"/>
              <w:jc w:val="both"/>
              <w:rPr>
                <w:rFonts w:ascii="Book Antiqua" w:hAnsi="Book Antiqua"/>
                <w:bCs/>
                <w:color w:val="000000" w:themeColor="text1"/>
              </w:rPr>
            </w:pPr>
            <w:r w:rsidRPr="004D2FEF">
              <w:rPr>
                <w:rFonts w:ascii="Book Antiqua" w:hAnsi="Book Antiqua"/>
                <w:bCs/>
                <w:color w:val="000000" w:themeColor="text1"/>
              </w:rPr>
              <w:t>Biological activities</w:t>
            </w:r>
          </w:p>
        </w:tc>
        <w:tc>
          <w:tcPr>
            <w:tcW w:w="3290" w:type="pct"/>
            <w:gridSpan w:val="2"/>
            <w:shd w:val="clear" w:color="auto" w:fill="auto"/>
          </w:tcPr>
          <w:p w14:paraId="0CB3315A" w14:textId="77777777" w:rsidR="004D2FEF" w:rsidRPr="004D2FEF" w:rsidRDefault="004D2FEF" w:rsidP="00035005">
            <w:pPr>
              <w:snapToGrid w:val="0"/>
              <w:spacing w:beforeLines="60" w:before="144" w:line="360" w:lineRule="auto"/>
              <w:jc w:val="both"/>
              <w:rPr>
                <w:rFonts w:ascii="Book Antiqua" w:hAnsi="Book Antiqua"/>
                <w:b/>
                <w:bCs/>
                <w:color w:val="000000" w:themeColor="text1"/>
              </w:rPr>
            </w:pPr>
          </w:p>
        </w:tc>
      </w:tr>
      <w:tr w:rsidR="004D2FEF" w:rsidRPr="004D2FEF" w14:paraId="26690BEA" w14:textId="77777777" w:rsidTr="00B721FF">
        <w:tc>
          <w:tcPr>
            <w:tcW w:w="1710" w:type="pct"/>
            <w:shd w:val="clear" w:color="auto" w:fill="auto"/>
          </w:tcPr>
          <w:p w14:paraId="2D0AAAD3"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Acute-phase reactant</w:t>
            </w:r>
          </w:p>
        </w:tc>
        <w:tc>
          <w:tcPr>
            <w:tcW w:w="3290" w:type="pct"/>
            <w:gridSpan w:val="2"/>
            <w:shd w:val="clear" w:color="auto" w:fill="auto"/>
          </w:tcPr>
          <w:p w14:paraId="0D4836C0"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eastAsia="zh-CN"/>
              </w:rPr>
            </w:pPr>
            <w:bookmarkStart w:id="1" w:name="Biological_activity_of_ORM"/>
            <w:bookmarkStart w:id="2" w:name="Acting_as_an_acute-phase_reactant_and_di"/>
            <w:bookmarkEnd w:id="1"/>
            <w:bookmarkEnd w:id="2"/>
            <w:r w:rsidRPr="004D2FEF">
              <w:rPr>
                <w:rFonts w:ascii="Book Antiqua" w:hAnsi="Book Antiqua"/>
                <w:color w:val="000000" w:themeColor="text1"/>
              </w:rPr>
              <w:t>Concentration is elevated 1</w:t>
            </w:r>
            <w:r>
              <w:rPr>
                <w:rFonts w:ascii="Book Antiqua" w:eastAsiaTheme="minorEastAsia" w:hAnsi="Book Antiqua" w:hint="eastAsia"/>
                <w:color w:val="000000" w:themeColor="text1"/>
                <w:lang w:eastAsia="zh-CN"/>
              </w:rPr>
              <w:t>-</w:t>
            </w:r>
            <w:r w:rsidRPr="004D2FEF">
              <w:rPr>
                <w:rFonts w:ascii="Book Antiqua" w:hAnsi="Book Antiqua"/>
                <w:color w:val="000000" w:themeColor="text1"/>
              </w:rPr>
              <w:t>10 times during several pathological conditions.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 xml:space="preserve">Infection, inflammation, tumor, </w:t>
            </w:r>
            <w:r w:rsidRPr="004D2FEF">
              <w:rPr>
                <w:rFonts w:ascii="Book Antiqua" w:hAnsi="Book Antiqua"/>
                <w:color w:val="000000" w:themeColor="text1"/>
              </w:rPr>
              <w:lastRenderedPageBreak/>
              <w:t>surgery, tissue injury, sepsis, and necrosis</w:t>
            </w:r>
          </w:p>
        </w:tc>
      </w:tr>
      <w:tr w:rsidR="004D2FEF" w:rsidRPr="004D2FEF" w14:paraId="1B2AB11E" w14:textId="77777777" w:rsidTr="00B721FF">
        <w:tc>
          <w:tcPr>
            <w:tcW w:w="1710" w:type="pct"/>
            <w:shd w:val="clear" w:color="auto" w:fill="auto"/>
          </w:tcPr>
          <w:p w14:paraId="26FAD146"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lastRenderedPageBreak/>
              <w:t>Immunomodulation</w:t>
            </w:r>
          </w:p>
        </w:tc>
        <w:tc>
          <w:tcPr>
            <w:tcW w:w="3290" w:type="pct"/>
            <w:gridSpan w:val="2"/>
            <w:shd w:val="clear" w:color="auto" w:fill="auto"/>
          </w:tcPr>
          <w:p w14:paraId="7F3B25EB"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Inhibit leukocyte rolling/adhesion and migration and lymphocyte proliferation.</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Vitamin D-mediated macrophage deactivation.</w:t>
            </w:r>
            <w:r>
              <w:rPr>
                <w:rFonts w:ascii="Book Antiqua" w:eastAsiaTheme="minorEastAsia" w:hAnsi="Book Antiqua" w:hint="eastAsia"/>
                <w:color w:val="000000" w:themeColor="text1"/>
                <w:lang w:eastAsia="zh-CN"/>
              </w:rPr>
              <w:t xml:space="preserve"> </w:t>
            </w:r>
            <w:proofErr w:type="spellStart"/>
            <w:r w:rsidRPr="004D2FEF">
              <w:rPr>
                <w:rFonts w:ascii="Book Antiqua" w:hAnsi="Book Antiqua"/>
                <w:color w:val="000000" w:themeColor="text1"/>
              </w:rPr>
              <w:t>Agalacto</w:t>
            </w:r>
            <w:proofErr w:type="spellEnd"/>
            <w:r w:rsidRPr="004D2FEF">
              <w:rPr>
                <w:rFonts w:ascii="Book Antiqua" w:hAnsi="Book Antiqua"/>
                <w:color w:val="000000" w:themeColor="text1"/>
              </w:rPr>
              <w:t>/</w:t>
            </w:r>
            <w:proofErr w:type="spellStart"/>
            <w:r w:rsidRPr="004D2FEF">
              <w:rPr>
                <w:rFonts w:ascii="Book Antiqua" w:hAnsi="Book Antiqua"/>
                <w:color w:val="000000" w:themeColor="text1"/>
              </w:rPr>
              <w:t>asialo</w:t>
            </w:r>
            <w:proofErr w:type="spellEnd"/>
            <w:r w:rsidRPr="004D2FEF">
              <w:rPr>
                <w:rFonts w:ascii="Book Antiqua" w:hAnsi="Book Antiqua"/>
                <w:color w:val="000000" w:themeColor="text1"/>
              </w:rPr>
              <w:t xml:space="preserve"> derivative suppresses the immune response.</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ORM1 contributes to both anti- and proinflammatory signals to mediate</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mechanisms activated by the acute-phase response</w:t>
            </w:r>
          </w:p>
        </w:tc>
      </w:tr>
      <w:tr w:rsidR="004D2FEF" w:rsidRPr="004D2FEF" w14:paraId="6D207F7A" w14:textId="77777777" w:rsidTr="00B721FF">
        <w:tc>
          <w:tcPr>
            <w:tcW w:w="1710" w:type="pct"/>
            <w:shd w:val="clear" w:color="auto" w:fill="auto"/>
          </w:tcPr>
          <w:p w14:paraId="4FD99268"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Transporting protein</w:t>
            </w:r>
          </w:p>
        </w:tc>
        <w:tc>
          <w:tcPr>
            <w:tcW w:w="3290" w:type="pct"/>
            <w:gridSpan w:val="2"/>
            <w:shd w:val="clear" w:color="auto" w:fill="auto"/>
          </w:tcPr>
          <w:p w14:paraId="68D276B2"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Drug-binding and transporting in the serum. The existence of two forms in the blood also has an influence the binding affinity.</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ORM1 binds warfarin, prazosin, imatinib, quinidine, and dipyridamole.</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ORM2 binds methadone, disopyramide, propafenone, and amitriptyline</w:t>
            </w:r>
          </w:p>
        </w:tc>
      </w:tr>
      <w:tr w:rsidR="004D2FEF" w:rsidRPr="004D2FEF" w14:paraId="4BFD82DB" w14:textId="77777777" w:rsidTr="00B721FF">
        <w:tc>
          <w:tcPr>
            <w:tcW w:w="1710" w:type="pct"/>
            <w:shd w:val="clear" w:color="auto" w:fill="auto"/>
          </w:tcPr>
          <w:p w14:paraId="12C74BFB"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Endothelial functions</w:t>
            </w:r>
          </w:p>
        </w:tc>
        <w:tc>
          <w:tcPr>
            <w:tcW w:w="3290" w:type="pct"/>
            <w:gridSpan w:val="2"/>
            <w:shd w:val="clear" w:color="auto" w:fill="auto"/>
          </w:tcPr>
          <w:p w14:paraId="02BA9BF4"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eastAsia="zh-CN"/>
              </w:rPr>
            </w:pPr>
            <w:r w:rsidRPr="004D2FEF">
              <w:rPr>
                <w:rFonts w:ascii="Book Antiqua" w:hAnsi="Book Antiqua"/>
                <w:color w:val="000000" w:themeColor="text1"/>
              </w:rPr>
              <w:t>Maintain the barrier function of capillaries.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Regulate injury-induced angiogenesis.</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Enhance blood-brain barrier functional integrity.</w:t>
            </w:r>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Beneficial effect on the glomerular barrier</w:t>
            </w:r>
          </w:p>
        </w:tc>
      </w:tr>
      <w:tr w:rsidR="004D2FEF" w:rsidRPr="004D2FEF" w14:paraId="4E8D077B" w14:textId="77777777" w:rsidTr="00B721FF">
        <w:tc>
          <w:tcPr>
            <w:tcW w:w="1710" w:type="pct"/>
            <w:tcBorders>
              <w:bottom w:val="single" w:sz="4" w:space="0" w:color="auto"/>
            </w:tcBorders>
            <w:shd w:val="clear" w:color="auto" w:fill="auto"/>
          </w:tcPr>
          <w:p w14:paraId="5791F3A3" w14:textId="77777777" w:rsidR="004D2FEF" w:rsidRPr="004D2FEF" w:rsidRDefault="004D2FEF" w:rsidP="00035005">
            <w:pPr>
              <w:snapToGrid w:val="0"/>
              <w:spacing w:beforeLines="60" w:before="144" w:line="360" w:lineRule="auto"/>
              <w:ind w:firstLineChars="100" w:firstLine="240"/>
              <w:jc w:val="both"/>
              <w:rPr>
                <w:rFonts w:ascii="Book Antiqua" w:hAnsi="Book Antiqua"/>
                <w:color w:val="000000" w:themeColor="text1"/>
              </w:rPr>
            </w:pPr>
            <w:r w:rsidRPr="004D2FEF">
              <w:rPr>
                <w:rFonts w:ascii="Book Antiqua" w:hAnsi="Book Antiqua"/>
                <w:color w:val="000000" w:themeColor="text1"/>
              </w:rPr>
              <w:t>Metabolism</w:t>
            </w:r>
          </w:p>
        </w:tc>
        <w:tc>
          <w:tcPr>
            <w:tcW w:w="3290" w:type="pct"/>
            <w:gridSpan w:val="2"/>
            <w:tcBorders>
              <w:bottom w:val="single" w:sz="4" w:space="0" w:color="auto"/>
            </w:tcBorders>
            <w:shd w:val="clear" w:color="auto" w:fill="auto"/>
          </w:tcPr>
          <w:p w14:paraId="153C8A29" w14:textId="77777777" w:rsidR="004D2FEF" w:rsidRPr="004D2FEF" w:rsidRDefault="004D2FEF" w:rsidP="00035005">
            <w:pPr>
              <w:pStyle w:val="aa"/>
              <w:snapToGrid w:val="0"/>
              <w:spacing w:beforeLines="60" w:before="144" w:line="360" w:lineRule="auto"/>
              <w:ind w:left="0"/>
              <w:contextualSpacing w:val="0"/>
              <w:jc w:val="both"/>
              <w:rPr>
                <w:rFonts w:ascii="Book Antiqua" w:eastAsiaTheme="minorEastAsia" w:hAnsi="Book Antiqua"/>
                <w:color w:val="000000" w:themeColor="text1"/>
                <w:lang w:val="tr-TR" w:eastAsia="zh-CN"/>
              </w:rPr>
            </w:pPr>
            <w:r w:rsidRPr="004D2FEF">
              <w:rPr>
                <w:rFonts w:ascii="Book Antiqua" w:hAnsi="Book Antiqua"/>
                <w:color w:val="000000" w:themeColor="text1"/>
              </w:rPr>
              <w:t>ORM1 increases glucose uptake activity in adipocytes.</w:t>
            </w:r>
            <w:bookmarkStart w:id="3" w:name="Correlated_receptors"/>
            <w:bookmarkEnd w:id="3"/>
            <w:r>
              <w:rPr>
                <w:rFonts w:ascii="Book Antiqua" w:eastAsiaTheme="minorEastAsia" w:hAnsi="Book Antiqua" w:hint="eastAsia"/>
                <w:color w:val="000000" w:themeColor="text1"/>
                <w:lang w:eastAsia="zh-CN"/>
              </w:rPr>
              <w:t xml:space="preserve"> </w:t>
            </w:r>
            <w:r w:rsidRPr="004D2FEF">
              <w:rPr>
                <w:rFonts w:ascii="Book Antiqua" w:hAnsi="Book Antiqua"/>
                <w:color w:val="000000" w:themeColor="text1"/>
              </w:rPr>
              <w:t>A potential biomarker in distinguishing obese women with metabolic syndrome from those without metabolic disturbances</w:t>
            </w:r>
          </w:p>
        </w:tc>
      </w:tr>
    </w:tbl>
    <w:p w14:paraId="1364E98E" w14:textId="77777777" w:rsidR="004D2FEF" w:rsidRPr="00AE7FBC" w:rsidRDefault="00035005" w:rsidP="004D2FEF">
      <w:pPr>
        <w:spacing w:line="360" w:lineRule="auto"/>
        <w:jc w:val="both"/>
        <w:rPr>
          <w:rFonts w:ascii="Book Antiqua" w:hAnsi="Book Antiqua"/>
          <w:lang w:eastAsia="zh-CN"/>
        </w:rPr>
      </w:pPr>
      <w:r w:rsidRPr="00035005">
        <w:rPr>
          <w:rFonts w:ascii="Book Antiqua" w:hAnsi="Book Antiqua"/>
          <w:lang w:eastAsia="zh-CN"/>
        </w:rPr>
        <w:t>ORM</w:t>
      </w:r>
      <w:r>
        <w:rPr>
          <w:rFonts w:ascii="Book Antiqua" w:hAnsi="Book Antiqua" w:hint="eastAsia"/>
          <w:lang w:eastAsia="zh-CN"/>
        </w:rPr>
        <w:t>:</w:t>
      </w:r>
      <w:r w:rsidRPr="00035005">
        <w:rPr>
          <w:rFonts w:ascii="Book Antiqua" w:hAnsi="Book Antiqua"/>
          <w:lang w:eastAsia="zh-CN"/>
        </w:rPr>
        <w:t xml:space="preserve"> </w:t>
      </w:r>
      <w:proofErr w:type="spellStart"/>
      <w:r>
        <w:rPr>
          <w:rFonts w:ascii="Book Antiqua" w:hAnsi="Book Antiqua" w:hint="eastAsia"/>
          <w:lang w:eastAsia="zh-CN"/>
        </w:rPr>
        <w:t>O</w:t>
      </w:r>
      <w:r w:rsidRPr="00035005">
        <w:rPr>
          <w:rFonts w:ascii="Book Antiqua" w:hAnsi="Book Antiqua"/>
          <w:lang w:eastAsia="zh-CN"/>
        </w:rPr>
        <w:t>rosomucoid</w:t>
      </w:r>
      <w:proofErr w:type="spellEnd"/>
      <w:r w:rsidR="00AE7FBC">
        <w:rPr>
          <w:rFonts w:ascii="Book Antiqua" w:hAnsi="Book Antiqua" w:hint="eastAsia"/>
          <w:lang w:eastAsia="zh-CN"/>
        </w:rPr>
        <w:t>;</w:t>
      </w:r>
      <w:r w:rsidR="00AE7FBC" w:rsidRPr="00AE7FBC">
        <w:rPr>
          <w:rFonts w:ascii="Book Antiqua" w:eastAsia="Book Antiqua" w:hAnsi="Book Antiqua" w:cs="Book Antiqua"/>
          <w:color w:val="000000"/>
        </w:rPr>
        <w:t xml:space="preserve"> </w:t>
      </w:r>
      <w:r w:rsidR="00AE7FBC">
        <w:rPr>
          <w:rFonts w:ascii="Book Antiqua" w:eastAsia="Book Antiqua" w:hAnsi="Book Antiqua" w:cs="Book Antiqua"/>
          <w:color w:val="000000"/>
        </w:rPr>
        <w:t>TNF</w:t>
      </w:r>
      <w:r w:rsidR="00AE7FBC">
        <w:rPr>
          <w:rFonts w:ascii="Book Antiqua" w:hAnsi="Book Antiqua" w:cs="Book Antiqua" w:hint="eastAsia"/>
          <w:color w:val="000000"/>
          <w:lang w:eastAsia="zh-CN"/>
        </w:rPr>
        <w:t>-</w:t>
      </w:r>
      <w:r w:rsidR="00AE7FBC" w:rsidRPr="00BC0BCD">
        <w:rPr>
          <w:rFonts w:ascii="Book Antiqua" w:eastAsia="Book Antiqua" w:hAnsi="Book Antiqua" w:cs="Book Antiqua"/>
          <w:color w:val="000000"/>
        </w:rPr>
        <w:t xml:space="preserve">α: </w:t>
      </w:r>
      <w:bookmarkStart w:id="4" w:name="_Hlk58003098"/>
      <w:r w:rsidR="00AE7FBC">
        <w:rPr>
          <w:rFonts w:ascii="Book Antiqua" w:hAnsi="Book Antiqua" w:cs="Book Antiqua" w:hint="eastAsia"/>
          <w:color w:val="000000"/>
          <w:lang w:eastAsia="zh-CN"/>
        </w:rPr>
        <w:t>T</w:t>
      </w:r>
      <w:r w:rsidR="00AE7FBC" w:rsidRPr="00BC0BCD">
        <w:rPr>
          <w:rFonts w:ascii="Book Antiqua" w:eastAsia="Book Antiqua" w:hAnsi="Book Antiqua" w:cs="Book Antiqua"/>
          <w:color w:val="000000"/>
        </w:rPr>
        <w:t>umor necrosis factor alpha</w:t>
      </w:r>
      <w:bookmarkEnd w:id="4"/>
      <w:r w:rsidR="00AE7FBC">
        <w:rPr>
          <w:rFonts w:ascii="Book Antiqua" w:hAnsi="Book Antiqua" w:cs="Book Antiqua" w:hint="eastAsia"/>
          <w:color w:val="000000"/>
          <w:lang w:eastAsia="zh-CN"/>
        </w:rPr>
        <w:t>.</w:t>
      </w:r>
    </w:p>
    <w:sectPr w:rsidR="004D2FEF" w:rsidRPr="00AE7F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29C1" w14:textId="77777777" w:rsidR="00136A82" w:rsidRDefault="00136A82" w:rsidP="00DD1409">
      <w:r>
        <w:separator/>
      </w:r>
    </w:p>
  </w:endnote>
  <w:endnote w:type="continuationSeparator" w:id="0">
    <w:p w14:paraId="081C4472" w14:textId="77777777" w:rsidR="00136A82" w:rsidRDefault="00136A82" w:rsidP="00DD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351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4ACA76E" w14:textId="77777777" w:rsidR="00DD1409" w:rsidRPr="00DD1409" w:rsidRDefault="00DD1409" w:rsidP="00DD1409">
            <w:pPr>
              <w:pStyle w:val="ae"/>
              <w:jc w:val="right"/>
              <w:rPr>
                <w:rFonts w:ascii="Book Antiqua" w:hAnsi="Book Antiqua"/>
                <w:sz w:val="24"/>
                <w:szCs w:val="24"/>
              </w:rPr>
            </w:pPr>
            <w:r w:rsidRPr="00DD1409">
              <w:rPr>
                <w:rFonts w:ascii="Book Antiqua" w:hAnsi="Book Antiqua"/>
                <w:sz w:val="24"/>
                <w:szCs w:val="24"/>
                <w:lang w:val="zh-CN" w:eastAsia="zh-CN"/>
              </w:rPr>
              <w:t xml:space="preserve"> </w:t>
            </w:r>
            <w:r w:rsidRPr="00DD1409">
              <w:rPr>
                <w:rFonts w:ascii="Book Antiqua" w:hAnsi="Book Antiqua"/>
                <w:bCs/>
                <w:sz w:val="24"/>
                <w:szCs w:val="24"/>
              </w:rPr>
              <w:fldChar w:fldCharType="begin"/>
            </w:r>
            <w:r w:rsidRPr="00DD1409">
              <w:rPr>
                <w:rFonts w:ascii="Book Antiqua" w:hAnsi="Book Antiqua"/>
                <w:bCs/>
                <w:sz w:val="24"/>
                <w:szCs w:val="24"/>
              </w:rPr>
              <w:instrText>PAGE</w:instrText>
            </w:r>
            <w:r w:rsidRPr="00DD1409">
              <w:rPr>
                <w:rFonts w:ascii="Book Antiqua" w:hAnsi="Book Antiqua"/>
                <w:bCs/>
                <w:sz w:val="24"/>
                <w:szCs w:val="24"/>
              </w:rPr>
              <w:fldChar w:fldCharType="separate"/>
            </w:r>
            <w:r w:rsidR="00905662">
              <w:rPr>
                <w:rFonts w:ascii="Book Antiqua" w:hAnsi="Book Antiqua"/>
                <w:bCs/>
                <w:noProof/>
                <w:sz w:val="24"/>
                <w:szCs w:val="24"/>
              </w:rPr>
              <w:t>19</w:t>
            </w:r>
            <w:r w:rsidRPr="00DD1409">
              <w:rPr>
                <w:rFonts w:ascii="Book Antiqua" w:hAnsi="Book Antiqua"/>
                <w:bCs/>
                <w:sz w:val="24"/>
                <w:szCs w:val="24"/>
              </w:rPr>
              <w:fldChar w:fldCharType="end"/>
            </w:r>
            <w:r w:rsidRPr="00DD1409">
              <w:rPr>
                <w:rFonts w:ascii="Book Antiqua" w:hAnsi="Book Antiqua"/>
                <w:sz w:val="24"/>
                <w:szCs w:val="24"/>
                <w:lang w:val="zh-CN" w:eastAsia="zh-CN"/>
              </w:rPr>
              <w:t xml:space="preserve"> / </w:t>
            </w:r>
            <w:r w:rsidRPr="00DD1409">
              <w:rPr>
                <w:rFonts w:ascii="Book Antiqua" w:hAnsi="Book Antiqua"/>
                <w:bCs/>
                <w:sz w:val="24"/>
                <w:szCs w:val="24"/>
              </w:rPr>
              <w:fldChar w:fldCharType="begin"/>
            </w:r>
            <w:r w:rsidRPr="00DD1409">
              <w:rPr>
                <w:rFonts w:ascii="Book Antiqua" w:hAnsi="Book Antiqua"/>
                <w:bCs/>
                <w:sz w:val="24"/>
                <w:szCs w:val="24"/>
              </w:rPr>
              <w:instrText>NUMPAGES</w:instrText>
            </w:r>
            <w:r w:rsidRPr="00DD1409">
              <w:rPr>
                <w:rFonts w:ascii="Book Antiqua" w:hAnsi="Book Antiqua"/>
                <w:bCs/>
                <w:sz w:val="24"/>
                <w:szCs w:val="24"/>
              </w:rPr>
              <w:fldChar w:fldCharType="separate"/>
            </w:r>
            <w:r w:rsidR="00905662">
              <w:rPr>
                <w:rFonts w:ascii="Book Antiqua" w:hAnsi="Book Antiqua"/>
                <w:bCs/>
                <w:noProof/>
                <w:sz w:val="24"/>
                <w:szCs w:val="24"/>
              </w:rPr>
              <w:t>21</w:t>
            </w:r>
            <w:r w:rsidRPr="00DD1409">
              <w:rPr>
                <w:rFonts w:ascii="Book Antiqua" w:hAnsi="Book Antiqua"/>
                <w:bCs/>
                <w:sz w:val="24"/>
                <w:szCs w:val="24"/>
              </w:rPr>
              <w:fldChar w:fldCharType="end"/>
            </w:r>
          </w:p>
        </w:sdtContent>
      </w:sdt>
    </w:sdtContent>
  </w:sdt>
  <w:p w14:paraId="1EA01662" w14:textId="77777777" w:rsidR="00DD1409" w:rsidRPr="00DD1409" w:rsidRDefault="00DD1409" w:rsidP="00DD1409">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8CDB" w14:textId="77777777" w:rsidR="00136A82" w:rsidRDefault="00136A82" w:rsidP="00DD1409">
      <w:r>
        <w:separator/>
      </w:r>
    </w:p>
  </w:footnote>
  <w:footnote w:type="continuationSeparator" w:id="0">
    <w:p w14:paraId="6EB7AB79" w14:textId="77777777" w:rsidR="00136A82" w:rsidRDefault="00136A82" w:rsidP="00DD14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005"/>
    <w:rsid w:val="00077633"/>
    <w:rsid w:val="00136A82"/>
    <w:rsid w:val="001503EA"/>
    <w:rsid w:val="00342F34"/>
    <w:rsid w:val="003652F4"/>
    <w:rsid w:val="004816EE"/>
    <w:rsid w:val="004D2FEF"/>
    <w:rsid w:val="005059C4"/>
    <w:rsid w:val="00597AF0"/>
    <w:rsid w:val="006A63EA"/>
    <w:rsid w:val="006C55AB"/>
    <w:rsid w:val="00905662"/>
    <w:rsid w:val="00A16B28"/>
    <w:rsid w:val="00A77B3E"/>
    <w:rsid w:val="00AE7FBC"/>
    <w:rsid w:val="00B229E4"/>
    <w:rsid w:val="00B721FF"/>
    <w:rsid w:val="00CA2A55"/>
    <w:rsid w:val="00DD1409"/>
    <w:rsid w:val="00ED4C8E"/>
    <w:rsid w:val="00F13236"/>
    <w:rsid w:val="00F6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BCB47"/>
  <w15:docId w15:val="{5FA8169D-BFC2-4535-A015-90FC7261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D2FEF"/>
    <w:rPr>
      <w:sz w:val="21"/>
      <w:szCs w:val="21"/>
    </w:rPr>
  </w:style>
  <w:style w:type="paragraph" w:styleId="a4">
    <w:name w:val="annotation text"/>
    <w:basedOn w:val="a"/>
    <w:link w:val="a5"/>
    <w:rsid w:val="004D2FEF"/>
  </w:style>
  <w:style w:type="character" w:customStyle="1" w:styleId="a5">
    <w:name w:val="批注文字 字符"/>
    <w:basedOn w:val="a0"/>
    <w:link w:val="a4"/>
    <w:rsid w:val="004D2FEF"/>
    <w:rPr>
      <w:sz w:val="24"/>
      <w:szCs w:val="24"/>
    </w:rPr>
  </w:style>
  <w:style w:type="paragraph" w:styleId="a6">
    <w:name w:val="annotation subject"/>
    <w:basedOn w:val="a4"/>
    <w:next w:val="a4"/>
    <w:link w:val="a7"/>
    <w:rsid w:val="004D2FEF"/>
    <w:rPr>
      <w:b/>
      <w:bCs/>
    </w:rPr>
  </w:style>
  <w:style w:type="character" w:customStyle="1" w:styleId="a7">
    <w:name w:val="批注主题 字符"/>
    <w:basedOn w:val="a5"/>
    <w:link w:val="a6"/>
    <w:rsid w:val="004D2FEF"/>
    <w:rPr>
      <w:b/>
      <w:bCs/>
      <w:sz w:val="24"/>
      <w:szCs w:val="24"/>
    </w:rPr>
  </w:style>
  <w:style w:type="paragraph" w:styleId="a8">
    <w:name w:val="Balloon Text"/>
    <w:basedOn w:val="a"/>
    <w:link w:val="a9"/>
    <w:rsid w:val="004D2FEF"/>
    <w:rPr>
      <w:sz w:val="18"/>
      <w:szCs w:val="18"/>
    </w:rPr>
  </w:style>
  <w:style w:type="character" w:customStyle="1" w:styleId="a9">
    <w:name w:val="批注框文本 字符"/>
    <w:basedOn w:val="a0"/>
    <w:link w:val="a8"/>
    <w:rsid w:val="004D2FEF"/>
    <w:rPr>
      <w:sz w:val="18"/>
      <w:szCs w:val="18"/>
    </w:rPr>
  </w:style>
  <w:style w:type="paragraph" w:styleId="aa">
    <w:name w:val="List Paragraph"/>
    <w:basedOn w:val="a"/>
    <w:uiPriority w:val="34"/>
    <w:qFormat/>
    <w:rsid w:val="004D2FEF"/>
    <w:pPr>
      <w:ind w:left="720"/>
      <w:contextualSpacing/>
    </w:pPr>
    <w:rPr>
      <w:rFonts w:asciiTheme="minorHAnsi" w:eastAsiaTheme="minorHAnsi" w:hAnsiTheme="minorHAnsi" w:cstheme="minorBidi"/>
    </w:rPr>
  </w:style>
  <w:style w:type="table" w:styleId="ab">
    <w:name w:val="Table Grid"/>
    <w:basedOn w:val="a1"/>
    <w:uiPriority w:val="39"/>
    <w:rsid w:val="004D2FEF"/>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DD1409"/>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DD1409"/>
    <w:rPr>
      <w:sz w:val="18"/>
      <w:szCs w:val="18"/>
    </w:rPr>
  </w:style>
  <w:style w:type="paragraph" w:styleId="ae">
    <w:name w:val="footer"/>
    <w:basedOn w:val="a"/>
    <w:link w:val="af"/>
    <w:uiPriority w:val="99"/>
    <w:rsid w:val="00DD1409"/>
    <w:pPr>
      <w:tabs>
        <w:tab w:val="center" w:pos="4153"/>
        <w:tab w:val="right" w:pos="8306"/>
      </w:tabs>
      <w:snapToGrid w:val="0"/>
    </w:pPr>
    <w:rPr>
      <w:sz w:val="18"/>
      <w:szCs w:val="18"/>
    </w:rPr>
  </w:style>
  <w:style w:type="character" w:customStyle="1" w:styleId="af">
    <w:name w:val="页脚 字符"/>
    <w:basedOn w:val="a0"/>
    <w:link w:val="ae"/>
    <w:uiPriority w:val="99"/>
    <w:rsid w:val="00DD1409"/>
    <w:rPr>
      <w:sz w:val="18"/>
      <w:szCs w:val="18"/>
    </w:rPr>
  </w:style>
  <w:style w:type="paragraph" w:styleId="af0">
    <w:name w:val="Revision"/>
    <w:hidden/>
    <w:uiPriority w:val="99"/>
    <w:semiHidden/>
    <w:rsid w:val="00505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2021-11-24T21:40:00Z</dcterms:created>
  <dcterms:modified xsi:type="dcterms:W3CDTF">2021-11-24T21:40:00Z</dcterms:modified>
</cp:coreProperties>
</file>