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853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Name of Journal: </w:t>
      </w:r>
      <w:r w:rsidRPr="00205297">
        <w:rPr>
          <w:rFonts w:ascii="Book Antiqua" w:eastAsia="Book Antiqua" w:hAnsi="Book Antiqua" w:cs="Book Antiqua"/>
          <w:i/>
          <w:color w:val="000000"/>
        </w:rPr>
        <w:t>World Journal of Stem Cells</w:t>
      </w:r>
    </w:p>
    <w:p w14:paraId="7C45CBC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Manuscript NO: </w:t>
      </w:r>
      <w:r w:rsidRPr="00205297">
        <w:rPr>
          <w:rFonts w:ascii="Book Antiqua" w:eastAsia="Book Antiqua" w:hAnsi="Book Antiqua" w:cs="Book Antiqua"/>
          <w:color w:val="000000"/>
        </w:rPr>
        <w:t>65802</w:t>
      </w:r>
    </w:p>
    <w:p w14:paraId="1CA7210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Manuscript Type: </w:t>
      </w:r>
      <w:r w:rsidRPr="00205297">
        <w:rPr>
          <w:rFonts w:ascii="Book Antiqua" w:eastAsia="Book Antiqua" w:hAnsi="Book Antiqua" w:cs="Book Antiqua"/>
          <w:color w:val="000000"/>
        </w:rPr>
        <w:t>REVIEW</w:t>
      </w:r>
    </w:p>
    <w:p w14:paraId="52AAE913" w14:textId="77777777" w:rsidR="00A77B3E" w:rsidRPr="00205297" w:rsidRDefault="00A77B3E" w:rsidP="00205297">
      <w:pPr>
        <w:spacing w:line="360" w:lineRule="auto"/>
        <w:jc w:val="both"/>
        <w:rPr>
          <w:rFonts w:ascii="Book Antiqua" w:hAnsi="Book Antiqua"/>
        </w:rPr>
      </w:pPr>
    </w:p>
    <w:p w14:paraId="01BC6E73" w14:textId="1BC0062D"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Abnormal lipid synthesis as a therapeutic target </w:t>
      </w:r>
      <w:r w:rsidR="00AD6D13" w:rsidRPr="00205297">
        <w:rPr>
          <w:rFonts w:ascii="Book Antiqua" w:eastAsia="Book Antiqua" w:hAnsi="Book Antiqua" w:cs="Book Antiqua"/>
          <w:b/>
          <w:bCs/>
          <w:color w:val="000000"/>
        </w:rPr>
        <w:t xml:space="preserve">for </w:t>
      </w:r>
      <w:r w:rsidRPr="00205297">
        <w:rPr>
          <w:rFonts w:ascii="Book Antiqua" w:eastAsia="Book Antiqua" w:hAnsi="Book Antiqua" w:cs="Book Antiqua"/>
          <w:b/>
          <w:bCs/>
          <w:color w:val="000000"/>
        </w:rPr>
        <w:t>cancer stem cells</w:t>
      </w:r>
    </w:p>
    <w:p w14:paraId="34E5DE83" w14:textId="77777777" w:rsidR="00A77B3E" w:rsidRPr="00205297" w:rsidRDefault="00A77B3E" w:rsidP="00205297">
      <w:pPr>
        <w:spacing w:line="360" w:lineRule="auto"/>
        <w:jc w:val="both"/>
        <w:rPr>
          <w:rFonts w:ascii="Book Antiqua" w:hAnsi="Book Antiqua"/>
        </w:rPr>
      </w:pPr>
    </w:p>
    <w:p w14:paraId="71960BED" w14:textId="30B99F00" w:rsidR="00A77B3E" w:rsidRPr="00205297" w:rsidRDefault="00CD38B6" w:rsidP="00205297">
      <w:pPr>
        <w:spacing w:line="360" w:lineRule="auto"/>
        <w:jc w:val="both"/>
        <w:rPr>
          <w:rFonts w:ascii="Book Antiqua" w:hAnsi="Book Antiqua"/>
        </w:rPr>
      </w:pPr>
      <w:r w:rsidRPr="00205297">
        <w:rPr>
          <w:rFonts w:ascii="Book Antiqua" w:eastAsia="Book Antiqua" w:hAnsi="Book Antiqua" w:cs="Book Antiqua"/>
          <w:color w:val="000000"/>
        </w:rPr>
        <w:t xml:space="preserve">Wang SY </w:t>
      </w:r>
      <w:r w:rsidRPr="00205297">
        <w:rPr>
          <w:rFonts w:ascii="Book Antiqua" w:eastAsia="Book Antiqua" w:hAnsi="Book Antiqua" w:cs="Book Antiqua"/>
          <w:i/>
          <w:iCs/>
          <w:color w:val="000000"/>
        </w:rPr>
        <w:t>et al</w:t>
      </w:r>
      <w:r w:rsidRPr="00205297">
        <w:rPr>
          <w:rFonts w:ascii="Book Antiqua" w:eastAsia="Book Antiqua" w:hAnsi="Book Antiqua" w:cs="Book Antiqua"/>
          <w:color w:val="000000"/>
        </w:rPr>
        <w:t xml:space="preserve">. </w:t>
      </w:r>
      <w:r w:rsidR="00563B2D" w:rsidRPr="00205297">
        <w:rPr>
          <w:rFonts w:ascii="Book Antiqua" w:eastAsia="Book Antiqua" w:hAnsi="Book Antiqua" w:cs="Book Antiqua"/>
          <w:color w:val="000000"/>
        </w:rPr>
        <w:t>Abnormal lipid synthesis in CSC treatment</w:t>
      </w:r>
    </w:p>
    <w:p w14:paraId="245466C1" w14:textId="77777777" w:rsidR="00A77B3E" w:rsidRPr="00205297" w:rsidRDefault="00A77B3E" w:rsidP="00205297">
      <w:pPr>
        <w:spacing w:line="360" w:lineRule="auto"/>
        <w:jc w:val="both"/>
        <w:rPr>
          <w:rFonts w:ascii="Book Antiqua" w:hAnsi="Book Antiqua"/>
        </w:rPr>
      </w:pPr>
    </w:p>
    <w:p w14:paraId="54F6C411" w14:textId="7DD2EDC0"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Si-Yu Wang, Qin-Chao Hu, Tong Wu, Juan Xia, Xiao</w:t>
      </w:r>
      <w:r w:rsidR="00CD38B6" w:rsidRPr="00205297">
        <w:rPr>
          <w:rFonts w:ascii="Book Antiqua" w:eastAsia="Book Antiqua" w:hAnsi="Book Antiqua" w:cs="Book Antiqua"/>
          <w:color w:val="000000"/>
        </w:rPr>
        <w:t>-</w:t>
      </w:r>
      <w:proofErr w:type="gramStart"/>
      <w:r w:rsidRPr="00205297">
        <w:rPr>
          <w:rFonts w:ascii="Book Antiqua" w:eastAsia="Book Antiqua" w:hAnsi="Book Antiqua" w:cs="Book Antiqua"/>
          <w:color w:val="000000"/>
        </w:rPr>
        <w:t>An</w:t>
      </w:r>
      <w:proofErr w:type="gramEnd"/>
      <w:r w:rsidRPr="00205297">
        <w:rPr>
          <w:rFonts w:ascii="Book Antiqua" w:eastAsia="Book Antiqua" w:hAnsi="Book Antiqua" w:cs="Book Antiqua"/>
          <w:color w:val="000000"/>
        </w:rPr>
        <w:t xml:space="preserve"> Tao, Bin Cheng</w:t>
      </w:r>
    </w:p>
    <w:p w14:paraId="19CCA4BB" w14:textId="77777777" w:rsidR="00A77B3E" w:rsidRPr="00205297" w:rsidRDefault="00A77B3E" w:rsidP="00205297">
      <w:pPr>
        <w:spacing w:line="360" w:lineRule="auto"/>
        <w:jc w:val="both"/>
        <w:rPr>
          <w:rFonts w:ascii="Book Antiqua" w:hAnsi="Book Antiqua"/>
        </w:rPr>
      </w:pPr>
    </w:p>
    <w:p w14:paraId="5AD86AA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Si-Yu Wang, Qin-Chao Hu, Tong Wu, Juan Xia, Xiao-</w:t>
      </w:r>
      <w:proofErr w:type="gramStart"/>
      <w:r w:rsidRPr="00205297">
        <w:rPr>
          <w:rFonts w:ascii="Book Antiqua" w:eastAsia="Book Antiqua" w:hAnsi="Book Antiqua" w:cs="Book Antiqua"/>
          <w:b/>
          <w:bCs/>
          <w:color w:val="000000"/>
        </w:rPr>
        <w:t>An</w:t>
      </w:r>
      <w:proofErr w:type="gramEnd"/>
      <w:r w:rsidRPr="00205297">
        <w:rPr>
          <w:rFonts w:ascii="Book Antiqua" w:eastAsia="Book Antiqua" w:hAnsi="Book Antiqua" w:cs="Book Antiqua"/>
          <w:b/>
          <w:bCs/>
          <w:color w:val="000000"/>
        </w:rPr>
        <w:t xml:space="preserve"> Tao, Bin Cheng, </w:t>
      </w:r>
      <w:r w:rsidRPr="00205297">
        <w:rPr>
          <w:rFonts w:ascii="Book Antiqua" w:eastAsia="Book Antiqua" w:hAnsi="Book Antiqua" w:cs="Book Antiqua"/>
          <w:color w:val="000000"/>
        </w:rPr>
        <w:t xml:space="preserve">Department of Oral Medicine, Hospital of Stomatology, Sun </w:t>
      </w:r>
      <w:proofErr w:type="spellStart"/>
      <w:r w:rsidRPr="00205297">
        <w:rPr>
          <w:rFonts w:ascii="Book Antiqua" w:eastAsia="Book Antiqua" w:hAnsi="Book Antiqua" w:cs="Book Antiqua"/>
          <w:color w:val="000000"/>
        </w:rPr>
        <w:t>Yat-sen</w:t>
      </w:r>
      <w:proofErr w:type="spellEnd"/>
      <w:r w:rsidRPr="00205297">
        <w:rPr>
          <w:rFonts w:ascii="Book Antiqua" w:eastAsia="Book Antiqua" w:hAnsi="Book Antiqua" w:cs="Book Antiqua"/>
          <w:color w:val="000000"/>
        </w:rPr>
        <w:t xml:space="preserve"> University, Guangzhou 510000, Guangdong Province, China</w:t>
      </w:r>
    </w:p>
    <w:p w14:paraId="3B7F9461" w14:textId="77777777" w:rsidR="00A77B3E" w:rsidRPr="00205297" w:rsidRDefault="00A77B3E" w:rsidP="00205297">
      <w:pPr>
        <w:spacing w:line="360" w:lineRule="auto"/>
        <w:jc w:val="both"/>
        <w:rPr>
          <w:rFonts w:ascii="Book Antiqua" w:hAnsi="Book Antiqua"/>
        </w:rPr>
      </w:pPr>
    </w:p>
    <w:p w14:paraId="286C2AA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Si-Yu Wang, Qin-Chao Hu, Tong Wu, Juan Xia, Xiao-</w:t>
      </w:r>
      <w:proofErr w:type="gramStart"/>
      <w:r w:rsidRPr="00205297">
        <w:rPr>
          <w:rFonts w:ascii="Book Antiqua" w:eastAsia="Book Antiqua" w:hAnsi="Book Antiqua" w:cs="Book Antiqua"/>
          <w:b/>
          <w:bCs/>
          <w:color w:val="000000"/>
        </w:rPr>
        <w:t>An</w:t>
      </w:r>
      <w:proofErr w:type="gramEnd"/>
      <w:r w:rsidRPr="00205297">
        <w:rPr>
          <w:rFonts w:ascii="Book Antiqua" w:eastAsia="Book Antiqua" w:hAnsi="Book Antiqua" w:cs="Book Antiqua"/>
          <w:b/>
          <w:bCs/>
          <w:color w:val="000000"/>
        </w:rPr>
        <w:t xml:space="preserve"> Tao, Bin Cheng, </w:t>
      </w:r>
      <w:r w:rsidRPr="00205297">
        <w:rPr>
          <w:rFonts w:ascii="Book Antiqua" w:eastAsia="Book Antiqua" w:hAnsi="Book Antiqua" w:cs="Book Antiqua"/>
          <w:color w:val="000000"/>
        </w:rPr>
        <w:t xml:space="preserve">Guangdong Provincial Key Laboratory of Stomatology, Guanghua School of Stomatology, Sun </w:t>
      </w:r>
      <w:proofErr w:type="spellStart"/>
      <w:r w:rsidRPr="00205297">
        <w:rPr>
          <w:rFonts w:ascii="Book Antiqua" w:eastAsia="Book Antiqua" w:hAnsi="Book Antiqua" w:cs="Book Antiqua"/>
          <w:color w:val="000000"/>
        </w:rPr>
        <w:t>Yat-sen</w:t>
      </w:r>
      <w:proofErr w:type="spellEnd"/>
      <w:r w:rsidRPr="00205297">
        <w:rPr>
          <w:rFonts w:ascii="Book Antiqua" w:eastAsia="Book Antiqua" w:hAnsi="Book Antiqua" w:cs="Book Antiqua"/>
          <w:color w:val="000000"/>
        </w:rPr>
        <w:t xml:space="preserve"> University, Guangzhou 510000, Guangdong Province, China</w:t>
      </w:r>
    </w:p>
    <w:p w14:paraId="58ADF5BB" w14:textId="77777777" w:rsidR="00A77B3E" w:rsidRPr="00205297" w:rsidRDefault="00A77B3E" w:rsidP="00205297">
      <w:pPr>
        <w:spacing w:line="360" w:lineRule="auto"/>
        <w:jc w:val="both"/>
        <w:rPr>
          <w:rFonts w:ascii="Book Antiqua" w:hAnsi="Book Antiqua"/>
        </w:rPr>
      </w:pPr>
    </w:p>
    <w:p w14:paraId="24B8DA55" w14:textId="7EFD41EA"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Author contributions: </w:t>
      </w:r>
      <w:r w:rsidRPr="00205297">
        <w:rPr>
          <w:rFonts w:ascii="Book Antiqua" w:eastAsia="Book Antiqua" w:hAnsi="Book Antiqua" w:cs="Book Antiqua"/>
          <w:color w:val="000000"/>
        </w:rPr>
        <w:t>Wang SY was responsible for conceptualizing this review and writing the original draft</w:t>
      </w:r>
      <w:r w:rsidR="00CD38B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Hu QC was involved in the conceptualization, funding acquisition, and review and editing of the manuscript</w:t>
      </w:r>
      <w:r w:rsidR="00CD38B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Wu T participated in the conceptualization and review of the manuscript</w:t>
      </w:r>
      <w:r w:rsidR="00CD38B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Tao XA, Xia J</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Cheng B contributed to the editing, improving</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finalizing </w:t>
      </w:r>
      <w:r w:rsidR="00985F8C" w:rsidRPr="00205297">
        <w:rPr>
          <w:rFonts w:ascii="Book Antiqua" w:eastAsia="Book Antiqua" w:hAnsi="Book Antiqua" w:cs="Book Antiqua"/>
          <w:color w:val="000000"/>
        </w:rPr>
        <w:t xml:space="preserve">of </w:t>
      </w:r>
      <w:r w:rsidRPr="00205297">
        <w:rPr>
          <w:rFonts w:ascii="Book Antiqua" w:eastAsia="Book Antiqua" w:hAnsi="Book Antiqua" w:cs="Book Antiqua"/>
          <w:color w:val="000000"/>
        </w:rPr>
        <w:t>the manuscript</w:t>
      </w:r>
      <w:r w:rsidR="00CD38B6" w:rsidRPr="00205297">
        <w:rPr>
          <w:rFonts w:ascii="Book Antiqua" w:eastAsia="Book Antiqua" w:hAnsi="Book Antiqua" w:cs="Book Antiqua"/>
          <w:color w:val="000000"/>
        </w:rPr>
        <w:t>; and</w:t>
      </w:r>
      <w:r w:rsidRPr="00205297">
        <w:rPr>
          <w:rFonts w:ascii="Book Antiqua" w:eastAsia="Book Antiqua" w:hAnsi="Book Antiqua" w:cs="Book Antiqua"/>
          <w:color w:val="000000"/>
        </w:rPr>
        <w:t xml:space="preserve"> </w:t>
      </w:r>
      <w:r w:rsidR="00CD38B6" w:rsidRPr="00205297">
        <w:rPr>
          <w:rFonts w:ascii="Book Antiqua" w:eastAsia="Book Antiqua" w:hAnsi="Book Antiqua" w:cs="Book Antiqua"/>
          <w:color w:val="000000"/>
        </w:rPr>
        <w:t>a</w:t>
      </w:r>
      <w:r w:rsidRPr="00205297">
        <w:rPr>
          <w:rFonts w:ascii="Book Antiqua" w:eastAsia="Book Antiqua" w:hAnsi="Book Antiqua" w:cs="Book Antiqua"/>
          <w:color w:val="000000"/>
        </w:rPr>
        <w:t>ll authors approved the final version of the manuscript and agreed to be accountable for this work.</w:t>
      </w:r>
    </w:p>
    <w:p w14:paraId="629CA8B9" w14:textId="77777777" w:rsidR="00A77B3E" w:rsidRPr="00205297" w:rsidRDefault="00A77B3E" w:rsidP="00205297">
      <w:pPr>
        <w:spacing w:line="360" w:lineRule="auto"/>
        <w:jc w:val="both"/>
        <w:rPr>
          <w:rFonts w:ascii="Book Antiqua" w:hAnsi="Book Antiqua"/>
        </w:rPr>
      </w:pPr>
    </w:p>
    <w:p w14:paraId="2F01A3BD" w14:textId="3145DA3D"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Supported by </w:t>
      </w:r>
      <w:r w:rsidRPr="00205297">
        <w:rPr>
          <w:rFonts w:ascii="Book Antiqua" w:eastAsia="Book Antiqua" w:hAnsi="Book Antiqua" w:cs="Book Antiqua"/>
          <w:color w:val="000000"/>
        </w:rPr>
        <w:t>the National Natural Science Foundation of China</w:t>
      </w:r>
      <w:r w:rsidR="00985F8C" w:rsidRPr="00205297">
        <w:rPr>
          <w:rFonts w:ascii="Book Antiqua" w:eastAsia="Book Antiqua" w:hAnsi="Book Antiqua" w:cs="Book Antiqua"/>
          <w:color w:val="000000"/>
        </w:rPr>
        <w:t xml:space="preserve">, </w:t>
      </w:r>
      <w:r w:rsidR="00CD38B6" w:rsidRPr="00205297">
        <w:rPr>
          <w:rFonts w:ascii="Book Antiqua" w:eastAsia="Book Antiqua" w:hAnsi="Book Antiqua" w:cs="Book Antiqua"/>
          <w:color w:val="000000"/>
        </w:rPr>
        <w:t xml:space="preserve">No. </w:t>
      </w:r>
      <w:r w:rsidRPr="00205297">
        <w:rPr>
          <w:rFonts w:ascii="Book Antiqua" w:eastAsia="Book Antiqua" w:hAnsi="Book Antiqua" w:cs="Book Antiqua"/>
          <w:color w:val="000000"/>
        </w:rPr>
        <w:t>82001044</w:t>
      </w:r>
      <w:r w:rsidR="00CD38B6" w:rsidRPr="00205297">
        <w:rPr>
          <w:rFonts w:ascii="Book Antiqua" w:eastAsia="Book Antiqua" w:hAnsi="Book Antiqua" w:cs="Book Antiqua"/>
          <w:color w:val="000000"/>
        </w:rPr>
        <w:t xml:space="preserve"> and No.</w:t>
      </w:r>
      <w:r w:rsidRPr="00205297">
        <w:rPr>
          <w:rFonts w:ascii="Book Antiqua" w:eastAsia="Book Antiqua" w:hAnsi="Book Antiqua" w:cs="Book Antiqua"/>
          <w:color w:val="000000"/>
        </w:rPr>
        <w:t xml:space="preserve"> 81630025</w:t>
      </w:r>
      <w:r w:rsidR="00985F8C"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the China Postdoctoral Science Foundation</w:t>
      </w:r>
      <w:r w:rsidR="00985F8C" w:rsidRPr="00205297">
        <w:rPr>
          <w:rFonts w:ascii="Book Antiqua" w:eastAsia="Book Antiqua" w:hAnsi="Book Antiqua" w:cs="Book Antiqua"/>
          <w:color w:val="000000"/>
        </w:rPr>
        <w:t xml:space="preserve">, </w:t>
      </w:r>
      <w:r w:rsidR="00CD38B6" w:rsidRPr="00205297">
        <w:rPr>
          <w:rFonts w:ascii="Book Antiqua" w:eastAsia="Book Antiqua" w:hAnsi="Book Antiqua" w:cs="Book Antiqua"/>
          <w:color w:val="000000"/>
        </w:rPr>
        <w:t xml:space="preserve">No. </w:t>
      </w:r>
      <w:r w:rsidRPr="00205297">
        <w:rPr>
          <w:rFonts w:ascii="Book Antiqua" w:eastAsia="Book Antiqua" w:hAnsi="Book Antiqua" w:cs="Book Antiqua"/>
          <w:color w:val="000000"/>
        </w:rPr>
        <w:t>2020M673019</w:t>
      </w:r>
      <w:r w:rsidR="00985F8C"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the Guangdong Basic and Applied Basic Research Foundation</w:t>
      </w:r>
      <w:r w:rsidR="00985F8C" w:rsidRPr="00205297">
        <w:rPr>
          <w:rFonts w:ascii="Book Antiqua" w:eastAsia="Book Antiqua" w:hAnsi="Book Antiqua" w:cs="Book Antiqua"/>
          <w:color w:val="000000"/>
        </w:rPr>
        <w:t xml:space="preserve">, </w:t>
      </w:r>
      <w:r w:rsidR="00CD38B6" w:rsidRPr="00205297">
        <w:rPr>
          <w:rFonts w:ascii="Book Antiqua" w:eastAsia="Book Antiqua" w:hAnsi="Book Antiqua" w:cs="Book Antiqua"/>
          <w:color w:val="000000"/>
        </w:rPr>
        <w:t xml:space="preserve">No. </w:t>
      </w:r>
      <w:r w:rsidRPr="00205297">
        <w:rPr>
          <w:rFonts w:ascii="Book Antiqua" w:eastAsia="Book Antiqua" w:hAnsi="Book Antiqua" w:cs="Book Antiqua"/>
          <w:color w:val="000000"/>
        </w:rPr>
        <w:t>2019A1515110071</w:t>
      </w:r>
      <w:r w:rsidR="00985F8C"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and the Natural Science Foundation of Guangdong Province</w:t>
      </w:r>
      <w:r w:rsidR="00985F8C" w:rsidRPr="00205297">
        <w:rPr>
          <w:rFonts w:ascii="Book Antiqua" w:eastAsia="Book Antiqua" w:hAnsi="Book Antiqua" w:cs="Book Antiqua"/>
          <w:color w:val="000000"/>
        </w:rPr>
        <w:t xml:space="preserve">, </w:t>
      </w:r>
      <w:r w:rsidR="00CD38B6" w:rsidRPr="00205297">
        <w:rPr>
          <w:rFonts w:ascii="Book Antiqua" w:eastAsia="Book Antiqua" w:hAnsi="Book Antiqua" w:cs="Book Antiqua"/>
          <w:color w:val="000000"/>
        </w:rPr>
        <w:t xml:space="preserve">No. </w:t>
      </w:r>
      <w:r w:rsidRPr="00205297">
        <w:rPr>
          <w:rFonts w:ascii="Book Antiqua" w:eastAsia="Book Antiqua" w:hAnsi="Book Antiqua" w:cs="Book Antiqua"/>
          <w:color w:val="000000"/>
        </w:rPr>
        <w:t>2017A030311033.</w:t>
      </w:r>
    </w:p>
    <w:p w14:paraId="6CF35E07" w14:textId="77777777" w:rsidR="00A77B3E" w:rsidRPr="00205297" w:rsidRDefault="00A77B3E" w:rsidP="00205297">
      <w:pPr>
        <w:spacing w:line="360" w:lineRule="auto"/>
        <w:jc w:val="both"/>
        <w:rPr>
          <w:rFonts w:ascii="Book Antiqua" w:hAnsi="Book Antiqua"/>
        </w:rPr>
      </w:pPr>
    </w:p>
    <w:p w14:paraId="4F6B209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Corresponding author: Bin Cheng, MD, PhD, Dean, </w:t>
      </w:r>
      <w:r w:rsidRPr="00205297">
        <w:rPr>
          <w:rFonts w:ascii="Book Antiqua" w:eastAsia="Book Antiqua" w:hAnsi="Book Antiqua" w:cs="Book Antiqua"/>
          <w:color w:val="000000"/>
        </w:rPr>
        <w:t xml:space="preserve">Department of Oral Medicine, Hospital of Stomatology, Sun </w:t>
      </w:r>
      <w:proofErr w:type="spellStart"/>
      <w:r w:rsidRPr="00205297">
        <w:rPr>
          <w:rFonts w:ascii="Book Antiqua" w:eastAsia="Book Antiqua" w:hAnsi="Book Antiqua" w:cs="Book Antiqua"/>
          <w:color w:val="000000"/>
        </w:rPr>
        <w:t>Yat-sen</w:t>
      </w:r>
      <w:proofErr w:type="spellEnd"/>
      <w:r w:rsidRPr="00205297">
        <w:rPr>
          <w:rFonts w:ascii="Book Antiqua" w:eastAsia="Book Antiqua" w:hAnsi="Book Antiqua" w:cs="Book Antiqua"/>
          <w:color w:val="000000"/>
        </w:rPr>
        <w:t xml:space="preserve"> University, No. 56 </w:t>
      </w:r>
      <w:proofErr w:type="spellStart"/>
      <w:r w:rsidRPr="00205297">
        <w:rPr>
          <w:rFonts w:ascii="Book Antiqua" w:eastAsia="Book Antiqua" w:hAnsi="Book Antiqua" w:cs="Book Antiqua"/>
          <w:color w:val="000000"/>
        </w:rPr>
        <w:t>Lingyuanxi</w:t>
      </w:r>
      <w:proofErr w:type="spellEnd"/>
      <w:r w:rsidRPr="00205297">
        <w:rPr>
          <w:rFonts w:ascii="Book Antiqua" w:eastAsia="Book Antiqua" w:hAnsi="Book Antiqua" w:cs="Book Antiqua"/>
          <w:color w:val="000000"/>
        </w:rPr>
        <w:t xml:space="preserve"> Road, Guangzhou 510000, Guangdong Province, China. chengbin@mail.sysu.edu.cn</w:t>
      </w:r>
    </w:p>
    <w:p w14:paraId="5BCEFA6E" w14:textId="77777777" w:rsidR="00A77B3E" w:rsidRPr="00205297" w:rsidRDefault="00A77B3E" w:rsidP="00205297">
      <w:pPr>
        <w:spacing w:line="360" w:lineRule="auto"/>
        <w:jc w:val="both"/>
        <w:rPr>
          <w:rFonts w:ascii="Book Antiqua" w:hAnsi="Book Antiqua"/>
        </w:rPr>
      </w:pPr>
    </w:p>
    <w:p w14:paraId="2E6A2E2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Received: </w:t>
      </w:r>
      <w:r w:rsidRPr="00205297">
        <w:rPr>
          <w:rFonts w:ascii="Book Antiqua" w:eastAsia="Book Antiqua" w:hAnsi="Book Antiqua" w:cs="Book Antiqua"/>
          <w:color w:val="000000"/>
        </w:rPr>
        <w:t>March 16, 2021</w:t>
      </w:r>
    </w:p>
    <w:p w14:paraId="3A7A0A2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Revised: </w:t>
      </w:r>
      <w:r w:rsidRPr="00205297">
        <w:rPr>
          <w:rFonts w:ascii="Book Antiqua" w:eastAsia="Book Antiqua" w:hAnsi="Book Antiqua" w:cs="Book Antiqua"/>
          <w:color w:val="000000"/>
        </w:rPr>
        <w:t>May 19, 2021</w:t>
      </w:r>
    </w:p>
    <w:p w14:paraId="76E44E89" w14:textId="7E5CDC40"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Accepted: </w:t>
      </w:r>
      <w:ins w:id="0" w:author="Liansheng Ma" w:date="2022-02-19T12:03:00Z">
        <w:r w:rsidR="002C3DFF" w:rsidRPr="002C3DFF">
          <w:rPr>
            <w:rFonts w:ascii="Book Antiqua" w:eastAsia="Book Antiqua" w:hAnsi="Book Antiqua" w:cs="Book Antiqua"/>
            <w:b/>
            <w:bCs/>
            <w:color w:val="000000"/>
          </w:rPr>
          <w:t>February 19, 2022</w:t>
        </w:r>
      </w:ins>
    </w:p>
    <w:p w14:paraId="2FA5CBD7" w14:textId="52EB8EA2"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Published online: </w:t>
      </w:r>
    </w:p>
    <w:p w14:paraId="630ED471" w14:textId="77777777" w:rsidR="00CD38B6" w:rsidRPr="00205297" w:rsidRDefault="00CD38B6" w:rsidP="00205297">
      <w:pPr>
        <w:spacing w:line="360" w:lineRule="auto"/>
        <w:jc w:val="both"/>
        <w:rPr>
          <w:rFonts w:ascii="Book Antiqua" w:eastAsia="Book Antiqua" w:hAnsi="Book Antiqua" w:cs="Book Antiqua"/>
          <w:b/>
          <w:color w:val="000000"/>
        </w:rPr>
      </w:pPr>
    </w:p>
    <w:p w14:paraId="49CFCAD9" w14:textId="77777777" w:rsidR="00CD38B6" w:rsidRPr="00205297" w:rsidRDefault="00CD38B6" w:rsidP="00205297">
      <w:pPr>
        <w:spacing w:line="360" w:lineRule="auto"/>
        <w:jc w:val="both"/>
        <w:rPr>
          <w:rFonts w:ascii="Book Antiqua" w:eastAsia="Book Antiqua" w:hAnsi="Book Antiqua" w:cs="Book Antiqua"/>
          <w:b/>
          <w:color w:val="000000"/>
        </w:rPr>
      </w:pPr>
    </w:p>
    <w:p w14:paraId="6F2A70B5" w14:textId="4AF8E75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Abstract</w:t>
      </w:r>
    </w:p>
    <w:p w14:paraId="4A32B249" w14:textId="5FD22DAD" w:rsidR="00A77B3E" w:rsidRPr="00205297" w:rsidRDefault="00563B2D" w:rsidP="00205297">
      <w:pPr>
        <w:spacing w:line="360" w:lineRule="auto"/>
        <w:jc w:val="both"/>
        <w:rPr>
          <w:rFonts w:ascii="Book Antiqua" w:hAnsi="Book Antiqua"/>
        </w:rPr>
      </w:pPr>
      <w:bookmarkStart w:id="1" w:name="_Hlk95420735"/>
      <w:r w:rsidRPr="00205297">
        <w:rPr>
          <w:rFonts w:ascii="Book Antiqua" w:eastAsia="Book Antiqua" w:hAnsi="Book Antiqua" w:cs="Book Antiqua"/>
          <w:color w:val="000000"/>
        </w:rPr>
        <w:t>Cancer stem cells</w:t>
      </w:r>
      <w:bookmarkEnd w:id="1"/>
      <w:r w:rsidRPr="00205297">
        <w:rPr>
          <w:rFonts w:ascii="Book Antiqua" w:eastAsia="Book Antiqua" w:hAnsi="Book Antiqua" w:cs="Book Antiqua"/>
          <w:color w:val="000000"/>
        </w:rPr>
        <w:t xml:space="preserve"> (CSCs) comprise a subpopulation of cancer cells with stem cell properties, which exhibit the characteristics of high tumorigenicity, self</w:t>
      </w:r>
      <w:r w:rsidR="00E10272" w:rsidRPr="00205297">
        <w:rPr>
          <w:rFonts w:ascii="Book Antiqua" w:eastAsia="Book Antiqua" w:hAnsi="Book Antiqua" w:cs="Book Antiqua"/>
          <w:color w:val="000000"/>
        </w:rPr>
        <w:t>-</w:t>
      </w:r>
      <w:r w:rsidRPr="00205297">
        <w:rPr>
          <w:rFonts w:ascii="Book Antiqua" w:eastAsia="Book Antiqua" w:hAnsi="Book Antiqua" w:cs="Book Antiqua"/>
          <w:color w:val="000000"/>
        </w:rPr>
        <w:t>renewal</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tumor initiation and are associated with the occurrence, metastasis, therapy resistance</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relapse of cancer. Compared with differentiated cells, CSCs have unique metabolic characteristics, and metabolic reprogramming contributes to </w:t>
      </w:r>
      <w:r w:rsidR="00985F8C" w:rsidRPr="00205297">
        <w:rPr>
          <w:rFonts w:ascii="Book Antiqua" w:eastAsia="Book Antiqua" w:hAnsi="Book Antiqua" w:cs="Book Antiqua"/>
          <w:color w:val="000000"/>
        </w:rPr>
        <w:t xml:space="preserve">the </w:t>
      </w:r>
      <w:r w:rsidRPr="00205297">
        <w:rPr>
          <w:rFonts w:ascii="Book Antiqua" w:eastAsia="Book Antiqua" w:hAnsi="Book Antiqua" w:cs="Book Antiqua"/>
          <w:color w:val="000000"/>
        </w:rPr>
        <w:t>self</w:t>
      </w:r>
      <w:r w:rsidR="00E10272"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renewal and maintenance of stem cells. It has been reported that CSCs are highly dependent on lipid metabolism to maintain stemness and satisfy the requirements of biosynthesis and energy metabolism. In this review, we demonstrate that lipid anabolism alterations promote the survival of CSCs, including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lipogenesis, lipid desaturation, and cholesterol synthesis. </w:t>
      </w:r>
      <w:r w:rsidRPr="00205297">
        <w:rPr>
          <w:rFonts w:ascii="Book Antiqua" w:eastAsia="Book Antiqua" w:hAnsi="Book Antiqua" w:cs="Book Antiqua"/>
          <w:color w:val="000000"/>
          <w:shd w:val="clear" w:color="auto" w:fill="FFFFFF"/>
        </w:rPr>
        <w:t>In addition, we also emphasize the molecular mechanism underlying the relationship between lipid synthesis and stem cell survival, the signal</w:t>
      </w:r>
      <w:r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shd w:val="clear" w:color="auto" w:fill="FFFFFF"/>
        </w:rPr>
        <w:t>transduction pathways involved</w:t>
      </w:r>
      <w:r w:rsidR="00985F8C" w:rsidRPr="00205297">
        <w:rPr>
          <w:rFonts w:ascii="Book Antiqua" w:eastAsia="Book Antiqua" w:hAnsi="Book Antiqua" w:cs="Book Antiqua"/>
          <w:color w:val="000000"/>
          <w:shd w:val="clear" w:color="auto" w:fill="FFFFFF"/>
        </w:rPr>
        <w:t>,</w:t>
      </w:r>
      <w:r w:rsidRPr="00205297">
        <w:rPr>
          <w:rFonts w:ascii="Book Antiqua" w:eastAsia="Book Antiqua" w:hAnsi="Book Antiqua" w:cs="Book Antiqua"/>
          <w:color w:val="000000"/>
          <w:shd w:val="clear" w:color="auto" w:fill="FFFFFF"/>
        </w:rPr>
        <w:t xml:space="preserve"> and the application prospect of lipid synthesis</w:t>
      </w:r>
      <w:r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shd w:val="clear" w:color="auto" w:fill="FFFFFF"/>
        </w:rPr>
        <w:t>reprogramming in CSC therapy.</w:t>
      </w:r>
      <w:r w:rsidRPr="00205297">
        <w:rPr>
          <w:rFonts w:ascii="Book Antiqua" w:eastAsia="Book Antiqua" w:hAnsi="Book Antiqua" w:cs="Book Antiqua"/>
          <w:color w:val="000000"/>
        </w:rPr>
        <w:t xml:space="preserve"> It is demonstrated that the dependence on lipid synthesis makes targeting of lipid synthesis metabolism a promising therapeutic strategy for eliminating CSCs. Targeting key molecules in lipid synthesis will play an important role in anti</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CSC therapy.</w:t>
      </w:r>
    </w:p>
    <w:p w14:paraId="15EE6EF7" w14:textId="77777777" w:rsidR="00A77B3E" w:rsidRPr="00205297" w:rsidRDefault="00A77B3E" w:rsidP="00205297">
      <w:pPr>
        <w:spacing w:line="360" w:lineRule="auto"/>
        <w:jc w:val="both"/>
        <w:rPr>
          <w:rFonts w:ascii="Book Antiqua" w:hAnsi="Book Antiqua"/>
        </w:rPr>
      </w:pPr>
    </w:p>
    <w:p w14:paraId="7723C867" w14:textId="7FA693BD"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lastRenderedPageBreak/>
        <w:t xml:space="preserve">Key Words: </w:t>
      </w:r>
      <w:r w:rsidR="001D5B1E" w:rsidRPr="00205297">
        <w:rPr>
          <w:rFonts w:ascii="Book Antiqua" w:eastAsia="Book Antiqua" w:hAnsi="Book Antiqua" w:cs="Book Antiqua"/>
          <w:color w:val="000000"/>
        </w:rPr>
        <w:t>L</w:t>
      </w:r>
      <w:r w:rsidRPr="00205297">
        <w:rPr>
          <w:rFonts w:ascii="Book Antiqua" w:eastAsia="Book Antiqua" w:hAnsi="Book Antiqua" w:cs="Book Antiqua"/>
          <w:color w:val="000000"/>
        </w:rPr>
        <w:t>ipid synthesis; Cancer stem cells; Anti-cancer therapy</w:t>
      </w:r>
      <w:r w:rsidR="001D5B1E" w:rsidRPr="00205297">
        <w:rPr>
          <w:rFonts w:ascii="Book Antiqua" w:eastAsia="Book Antiqua" w:hAnsi="Book Antiqua" w:cs="Book Antiqua"/>
          <w:color w:val="000000"/>
        </w:rPr>
        <w:t>; Stem cell survival; Lipid anabolism</w:t>
      </w:r>
    </w:p>
    <w:p w14:paraId="32CC0CFB" w14:textId="77777777" w:rsidR="00A77B3E" w:rsidRPr="00205297" w:rsidRDefault="00A77B3E" w:rsidP="00205297">
      <w:pPr>
        <w:spacing w:line="360" w:lineRule="auto"/>
        <w:jc w:val="both"/>
        <w:rPr>
          <w:rFonts w:ascii="Book Antiqua" w:hAnsi="Book Antiqua"/>
        </w:rPr>
      </w:pPr>
    </w:p>
    <w:p w14:paraId="591AD2DF" w14:textId="1D2F25AF"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Wang SY, Hu QC, Wu T, Xia J, Tao XA, Cheng B. Abnormal lipid synthesis as a therapeutic target </w:t>
      </w:r>
      <w:r w:rsidR="00AD6D13" w:rsidRPr="00205297">
        <w:rPr>
          <w:rFonts w:ascii="Book Antiqua" w:eastAsia="Book Antiqua" w:hAnsi="Book Antiqua" w:cs="Book Antiqua"/>
          <w:color w:val="000000"/>
        </w:rPr>
        <w:t xml:space="preserve">for </w:t>
      </w:r>
      <w:r w:rsidRPr="00205297">
        <w:rPr>
          <w:rFonts w:ascii="Book Antiqua" w:eastAsia="Book Antiqua" w:hAnsi="Book Antiqua" w:cs="Book Antiqua"/>
          <w:color w:val="000000"/>
        </w:rPr>
        <w:t xml:space="preserve">cancer stem cells. </w:t>
      </w:r>
      <w:r w:rsidRPr="00205297">
        <w:rPr>
          <w:rFonts w:ascii="Book Antiqua" w:eastAsia="Book Antiqua" w:hAnsi="Book Antiqua" w:cs="Book Antiqua"/>
          <w:i/>
          <w:iCs/>
          <w:color w:val="000000"/>
        </w:rPr>
        <w:t>World J Stem Cells</w:t>
      </w:r>
      <w:r w:rsidRPr="00205297">
        <w:rPr>
          <w:rFonts w:ascii="Book Antiqua" w:eastAsia="Book Antiqua" w:hAnsi="Book Antiqua" w:cs="Book Antiqua"/>
          <w:color w:val="000000"/>
        </w:rPr>
        <w:t xml:space="preserve"> 2022; In press</w:t>
      </w:r>
    </w:p>
    <w:p w14:paraId="75189F1B" w14:textId="77777777" w:rsidR="00A77B3E" w:rsidRPr="00205297" w:rsidRDefault="00A77B3E" w:rsidP="00205297">
      <w:pPr>
        <w:spacing w:line="360" w:lineRule="auto"/>
        <w:jc w:val="both"/>
        <w:rPr>
          <w:rFonts w:ascii="Book Antiqua" w:hAnsi="Book Antiqua"/>
        </w:rPr>
      </w:pPr>
    </w:p>
    <w:p w14:paraId="4C9CD6CE" w14:textId="0FC017D2"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Core Tip: </w:t>
      </w:r>
      <w:r w:rsidRPr="00205297">
        <w:rPr>
          <w:rFonts w:ascii="Book Antiqua" w:eastAsia="Book Antiqua" w:hAnsi="Book Antiqua" w:cs="Book Antiqua"/>
          <w:color w:val="000000"/>
        </w:rPr>
        <w:t>Cancer stem cells (CSCs) are associated with the occurrence, metastasis, therapy resistance</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relapse of cancer. CSCs are highly dependent on lipid metabolism to maintain stemness and satisfy the requirements of biosynthesis and energy metabolism. Here, we review the molecular mechanism underlying the relationship between lipid synthesis and stem cell survival, the signal transduction pathways involved</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the application prospect of lipid synthesis reprogramming in CSC therapy. We demonstrate that lipid anabolism alterations promote the survival of CSCs.</w:t>
      </w:r>
    </w:p>
    <w:p w14:paraId="37E96A63" w14:textId="77777777" w:rsidR="00A77B3E" w:rsidRPr="00205297" w:rsidRDefault="00A77B3E" w:rsidP="00205297">
      <w:pPr>
        <w:spacing w:line="360" w:lineRule="auto"/>
        <w:jc w:val="both"/>
        <w:rPr>
          <w:rFonts w:ascii="Book Antiqua" w:hAnsi="Book Antiqua"/>
        </w:rPr>
      </w:pPr>
    </w:p>
    <w:p w14:paraId="10A331B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aps/>
          <w:color w:val="000000"/>
          <w:u w:val="single"/>
        </w:rPr>
        <w:t>INTRODUCTION</w:t>
      </w:r>
    </w:p>
    <w:p w14:paraId="5FB79DA3" w14:textId="34C56A44"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Cancer stem cells (CSCs) comprise a subpopulation of cancer cells with stem cell properties, which exhibit the characteristics of high tumorigenicity, self</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renewal</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tumor initiation. They may be responsible for cancer occurrence, metastasis, therapy resistance</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relapse of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w:t>
      </w:r>
      <w:r w:rsidRPr="00205297">
        <w:rPr>
          <w:rFonts w:ascii="Book Antiqua" w:eastAsia="Book Antiqua" w:hAnsi="Book Antiqua" w:cs="Book Antiqua"/>
          <w:color w:val="000000"/>
        </w:rPr>
        <w:t xml:space="preserve">. CSCs are able to differentiate into diverse cancer cell </w:t>
      </w:r>
      <w:r w:rsidR="00985F8C" w:rsidRPr="00205297">
        <w:rPr>
          <w:rFonts w:ascii="Book Antiqua" w:eastAsia="Book Antiqua" w:hAnsi="Book Antiqua" w:cs="Book Antiqua"/>
          <w:color w:val="000000"/>
        </w:rPr>
        <w:t xml:space="preserve">progenies </w:t>
      </w:r>
      <w:r w:rsidRPr="00205297">
        <w:rPr>
          <w:rFonts w:ascii="Book Antiqua" w:eastAsia="Book Antiqua" w:hAnsi="Book Antiqua" w:cs="Book Antiqua"/>
          <w:color w:val="000000"/>
        </w:rPr>
        <w:t xml:space="preserve">to maintain the hierarchical organization of a </w:t>
      </w:r>
      <w:proofErr w:type="gramStart"/>
      <w:r w:rsidRPr="00205297">
        <w:rPr>
          <w:rFonts w:ascii="Book Antiqua" w:eastAsia="Book Antiqua" w:hAnsi="Book Antiqua" w:cs="Book Antiqua"/>
          <w:color w:val="000000"/>
        </w:rPr>
        <w:t>tumor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w:t>
      </w:r>
      <w:r w:rsidRPr="00205297">
        <w:rPr>
          <w:rFonts w:ascii="Book Antiqua" w:eastAsia="Book Antiqua" w:hAnsi="Book Antiqua" w:cs="Book Antiqua"/>
          <w:color w:val="000000"/>
        </w:rPr>
        <w:t>.</w:t>
      </w:r>
    </w:p>
    <w:p w14:paraId="222753BA" w14:textId="49D04AE8"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In solid tumors, the expression of the CSC markers, including CD133, CD44, and </w:t>
      </w:r>
      <w:r w:rsidR="001D5B1E" w:rsidRPr="00205297">
        <w:rPr>
          <w:rFonts w:ascii="Book Antiqua" w:eastAsia="Book Antiqua" w:hAnsi="Book Antiqua" w:cs="Book Antiqua"/>
          <w:color w:val="000000"/>
        </w:rPr>
        <w:t>aldehyde dehydrogenase (</w:t>
      </w:r>
      <w:r w:rsidRPr="00205297">
        <w:rPr>
          <w:rFonts w:ascii="Book Antiqua" w:eastAsia="Book Antiqua" w:hAnsi="Book Antiqua" w:cs="Book Antiqua"/>
          <w:color w:val="000000"/>
        </w:rPr>
        <w:t>ALDH</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1, is similar to </w:t>
      </w:r>
      <w:r w:rsidR="00985F8C" w:rsidRPr="00205297">
        <w:rPr>
          <w:rFonts w:ascii="Book Antiqua" w:eastAsia="Book Antiqua" w:hAnsi="Book Antiqua" w:cs="Book Antiqua"/>
          <w:color w:val="000000"/>
        </w:rPr>
        <w:t xml:space="preserve">that in </w:t>
      </w:r>
      <w:r w:rsidRPr="00205297">
        <w:rPr>
          <w:rFonts w:ascii="Book Antiqua" w:eastAsia="Book Antiqua" w:hAnsi="Book Antiqua" w:cs="Book Antiqua"/>
          <w:color w:val="000000"/>
        </w:rPr>
        <w:t>normal human embryonic stem cells, thus transformed adult stem cells are one possible source of CSCs. Another possibility is differentiated cells under long</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term stress conditions, which transform into CSCs through reprogramming due to genetic instability and epigenetic </w:t>
      </w:r>
      <w:proofErr w:type="gramStart"/>
      <w:r w:rsidRPr="00205297">
        <w:rPr>
          <w:rFonts w:ascii="Book Antiqua" w:eastAsia="Book Antiqua" w:hAnsi="Book Antiqua" w:cs="Book Antiqua"/>
          <w:color w:val="000000"/>
        </w:rPr>
        <w:t>abnormalities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4-6]</w:t>
      </w:r>
      <w:r w:rsidRPr="00205297">
        <w:rPr>
          <w:rFonts w:ascii="Book Antiqua" w:eastAsia="Book Antiqua" w:hAnsi="Book Antiqua" w:cs="Book Antiqua"/>
          <w:color w:val="000000"/>
        </w:rPr>
        <w:t xml:space="preserve"> (Figure 1). </w:t>
      </w:r>
    </w:p>
    <w:p w14:paraId="59C3D46B" w14:textId="5A256A35"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Various studies have shown that both CSC and non</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CSC are plastic, and the interconversion between them may be a common phenomenon. Epithelial</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to</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mesenchymal transition (EMT) is the process by which epithelial cancer cells acquire a </w:t>
      </w:r>
      <w:r w:rsidRPr="00205297">
        <w:rPr>
          <w:rFonts w:ascii="Book Antiqua" w:eastAsia="Book Antiqua" w:hAnsi="Book Antiqua" w:cs="Book Antiqua"/>
          <w:color w:val="000000"/>
        </w:rPr>
        <w:lastRenderedPageBreak/>
        <w:t>mesenchymal gene program that promotes migration and invasion. Many studies suggest that EMT promotes the transition from non</w:t>
      </w:r>
      <w:r w:rsidR="00B20280"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CSCs to </w:t>
      </w:r>
      <w:proofErr w:type="gramStart"/>
      <w:r w:rsidRPr="00205297">
        <w:rPr>
          <w:rFonts w:ascii="Book Antiqua" w:eastAsia="Book Antiqua" w:hAnsi="Book Antiqua" w:cs="Book Antiqua"/>
          <w:color w:val="000000"/>
        </w:rPr>
        <w:t>CSC</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w:t>
      </w:r>
      <w:r w:rsidRPr="00205297">
        <w:rPr>
          <w:rFonts w:ascii="Book Antiqua" w:eastAsia="Book Antiqua" w:hAnsi="Book Antiqua" w:cs="Book Antiqua"/>
          <w:color w:val="000000"/>
        </w:rPr>
        <w:t xml:space="preserve">. During EMT, cancer cells obtain stem cell-like properties to migrate and grow into distant </w:t>
      </w:r>
      <w:proofErr w:type="gramStart"/>
      <w:r w:rsidRPr="00205297">
        <w:rPr>
          <w:rFonts w:ascii="Book Antiqua" w:eastAsia="Book Antiqua" w:hAnsi="Book Antiqua" w:cs="Book Antiqua"/>
          <w:color w:val="000000"/>
        </w:rPr>
        <w:t>tissues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8-10]</w:t>
      </w:r>
      <w:r w:rsidRPr="00205297">
        <w:rPr>
          <w:rFonts w:ascii="Book Antiqua" w:eastAsia="Book Antiqua" w:hAnsi="Book Antiqua" w:cs="Book Antiqua"/>
          <w:color w:val="000000"/>
        </w:rPr>
        <w:t>. In a human model, the EMT major transcription factor Snail was elevated in cancer cells that displayed enhanced oncogenic capability and metastatic potential and wa</w:t>
      </w:r>
      <w:r w:rsidR="006E125A" w:rsidRPr="00205297">
        <w:rPr>
          <w:rFonts w:ascii="Book Antiqua" w:eastAsia="Book Antiqua" w:hAnsi="Book Antiqua" w:cs="Book Antiqua"/>
          <w:color w:val="000000"/>
        </w:rPr>
        <w:t>s tightly associated with a CSC</w:t>
      </w:r>
      <w:r w:rsidRPr="00205297">
        <w:rPr>
          <w:rFonts w:ascii="Book Antiqua" w:eastAsia="Book Antiqua" w:hAnsi="Book Antiqua" w:cs="Book Antiqua"/>
          <w:color w:val="000000"/>
        </w:rPr>
        <w:t xml:space="preserve"> </w:t>
      </w:r>
      <w:proofErr w:type="gramStart"/>
      <w:r w:rsidRPr="00205297">
        <w:rPr>
          <w:rFonts w:ascii="Book Antiqua" w:eastAsia="Book Antiqua" w:hAnsi="Book Antiqua" w:cs="Book Antiqua"/>
          <w:color w:val="000000"/>
        </w:rPr>
        <w:t>phenotype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w:t>
      </w:r>
      <w:r w:rsidRPr="00205297">
        <w:rPr>
          <w:rFonts w:ascii="Book Antiqua" w:eastAsia="Book Antiqua" w:hAnsi="Book Antiqua" w:cs="Book Antiqua"/>
          <w:color w:val="000000"/>
        </w:rPr>
        <w:t>. The plasticity of CSCs is also closely related to microenvironment. Angiogenesis, the hypoxic niche</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extracellular matrix are essential for maintaining the stemness of glioblastoma stem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w:t>
      </w:r>
      <w:r w:rsidRPr="00205297">
        <w:rPr>
          <w:rFonts w:ascii="Book Antiqua" w:eastAsia="Book Antiqua" w:hAnsi="Book Antiqua" w:cs="Book Antiqua"/>
          <w:color w:val="000000"/>
        </w:rPr>
        <w:t xml:space="preserve">. In addition, there is evidence that, in colon cancer, myofibroblasts enhance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through secreted factors, establishing a CSC niche and restoring the stemness of highly differentiated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w:t>
      </w:r>
      <w:r w:rsidRPr="00205297">
        <w:rPr>
          <w:rFonts w:ascii="Book Antiqua" w:eastAsia="Book Antiqua" w:hAnsi="Book Antiqua" w:cs="Book Antiqua"/>
          <w:color w:val="000000"/>
        </w:rPr>
        <w:t xml:space="preserve">. In non-CSCs, the promoter of </w:t>
      </w:r>
      <w:r w:rsidR="00B20280" w:rsidRPr="00205297">
        <w:rPr>
          <w:rFonts w:ascii="Book Antiqua" w:eastAsia="Book Antiqua" w:hAnsi="Book Antiqua" w:cs="Book Antiqua"/>
          <w:color w:val="000000"/>
        </w:rPr>
        <w:t>zinc-finger E-box-binding (</w:t>
      </w:r>
      <w:r w:rsidRPr="00205297">
        <w:rPr>
          <w:rFonts w:ascii="Book Antiqua" w:eastAsia="Book Antiqua" w:hAnsi="Book Antiqua" w:cs="Book Antiqua"/>
          <w:color w:val="000000"/>
        </w:rPr>
        <w:t>ZEB</w:t>
      </w:r>
      <w:r w:rsidR="00B20280" w:rsidRPr="00205297">
        <w:rPr>
          <w:rFonts w:ascii="Book Antiqua" w:eastAsia="Book Antiqua" w:hAnsi="Book Antiqua" w:cs="Book Antiqua"/>
          <w:color w:val="000000"/>
        </w:rPr>
        <w:t>)</w:t>
      </w:r>
      <w:r w:rsidRPr="00205297">
        <w:rPr>
          <w:rFonts w:ascii="Book Antiqua" w:eastAsia="Book Antiqua" w:hAnsi="Book Antiqua" w:cs="Book Antiqua"/>
          <w:color w:val="000000"/>
        </w:rPr>
        <w:t>1, the key regulator of</w:t>
      </w:r>
      <w:r w:rsidR="00985F8C" w:rsidRPr="00205297">
        <w:rPr>
          <w:rFonts w:ascii="Book Antiqua" w:eastAsia="Book Antiqua" w:hAnsi="Book Antiqua" w:cs="Book Antiqua"/>
          <w:color w:val="000000"/>
        </w:rPr>
        <w:t xml:space="preserve"> EMT</w:t>
      </w:r>
      <w:r w:rsidRPr="00205297">
        <w:rPr>
          <w:rFonts w:ascii="Book Antiqua" w:eastAsia="Book Antiqua" w:hAnsi="Book Antiqua" w:cs="Book Antiqua"/>
          <w:color w:val="000000"/>
        </w:rPr>
        <w:t xml:space="preserve">, maintains the bivalent chromatin configuration, making non-CSCs respond readily to microenvironmental signals. When the promoter converts to active chromatin configuration, ZEB1 transcription increases and non-CSCs </w:t>
      </w:r>
      <w:r w:rsidR="00985F8C" w:rsidRPr="00205297">
        <w:rPr>
          <w:rFonts w:ascii="Book Antiqua" w:eastAsia="Book Antiqua" w:hAnsi="Book Antiqua" w:cs="Book Antiqua"/>
          <w:color w:val="000000"/>
        </w:rPr>
        <w:t xml:space="preserve">convert to </w:t>
      </w:r>
      <w:r w:rsidRPr="00205297">
        <w:rPr>
          <w:rFonts w:ascii="Book Antiqua" w:eastAsia="Book Antiqua" w:hAnsi="Book Antiqua" w:cs="Book Antiqua"/>
          <w:color w:val="000000"/>
        </w:rPr>
        <w:t>the CSC state.</w:t>
      </w:r>
    </w:p>
    <w:p w14:paraId="48B90282" w14:textId="77777777"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Independent of the origin, CSCs are important cancer cell subsets. The existence of CSCs is clearly demonstrated in different types of cancer, including </w:t>
      </w:r>
      <w:proofErr w:type="gramStart"/>
      <w:r w:rsidRPr="00205297">
        <w:rPr>
          <w:rFonts w:ascii="Book Antiqua" w:eastAsia="Book Antiqua" w:hAnsi="Book Antiqua" w:cs="Book Antiqua"/>
          <w:color w:val="000000"/>
        </w:rPr>
        <w:t>leukemia</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14,15]</w:t>
      </w:r>
      <w:r w:rsidRPr="00205297">
        <w:rPr>
          <w:rFonts w:ascii="Book Antiqua" w:eastAsia="Book Antiqua" w:hAnsi="Book Antiqua" w:cs="Book Antiqua"/>
          <w:color w:val="000000"/>
        </w:rPr>
        <w:t>, tongue squamous cell carcinoma</w:t>
      </w:r>
      <w:r w:rsidRPr="00205297">
        <w:rPr>
          <w:rFonts w:ascii="Book Antiqua" w:eastAsia="Book Antiqua" w:hAnsi="Book Antiqua" w:cs="Book Antiqua"/>
          <w:color w:val="000000"/>
          <w:vertAlign w:val="superscript"/>
        </w:rPr>
        <w:t>[16]</w:t>
      </w:r>
      <w:r w:rsidRPr="00205297">
        <w:rPr>
          <w:rFonts w:ascii="Book Antiqua" w:eastAsia="Book Antiqua" w:hAnsi="Book Antiqua" w:cs="Book Antiqua"/>
          <w:color w:val="000000"/>
        </w:rPr>
        <w:t>, breast cancer</w:t>
      </w:r>
      <w:r w:rsidRPr="00205297">
        <w:rPr>
          <w:rFonts w:ascii="Book Antiqua" w:eastAsia="Book Antiqua" w:hAnsi="Book Antiqua" w:cs="Book Antiqua"/>
          <w:color w:val="000000"/>
          <w:vertAlign w:val="superscript"/>
        </w:rPr>
        <w:t>[17]</w:t>
      </w:r>
      <w:r w:rsidRPr="00205297">
        <w:rPr>
          <w:rFonts w:ascii="Book Antiqua" w:eastAsia="Book Antiqua" w:hAnsi="Book Antiqua" w:cs="Book Antiqua"/>
          <w:color w:val="000000"/>
        </w:rPr>
        <w:t>, glioblastoma</w:t>
      </w:r>
      <w:r w:rsidRPr="00205297">
        <w:rPr>
          <w:rFonts w:ascii="Book Antiqua" w:eastAsia="Book Antiqua" w:hAnsi="Book Antiqua" w:cs="Book Antiqua"/>
          <w:color w:val="000000"/>
          <w:vertAlign w:val="superscript"/>
        </w:rPr>
        <w:t>[18]</w:t>
      </w:r>
      <w:r w:rsidRPr="00205297">
        <w:rPr>
          <w:rFonts w:ascii="Book Antiqua" w:eastAsia="Book Antiqua" w:hAnsi="Book Antiqua" w:cs="Book Antiqua"/>
          <w:color w:val="000000"/>
        </w:rPr>
        <w:t>, lung cancer</w:t>
      </w:r>
      <w:r w:rsidRPr="00205297">
        <w:rPr>
          <w:rFonts w:ascii="Book Antiqua" w:eastAsia="Book Antiqua" w:hAnsi="Book Antiqua" w:cs="Book Antiqua"/>
          <w:color w:val="000000"/>
          <w:vertAlign w:val="superscript"/>
        </w:rPr>
        <w:t>[19,20]</w:t>
      </w:r>
      <w:r w:rsidRPr="00205297">
        <w:rPr>
          <w:rFonts w:ascii="Book Antiqua" w:eastAsia="Book Antiqua" w:hAnsi="Book Antiqua" w:cs="Book Antiqua"/>
          <w:color w:val="000000"/>
        </w:rPr>
        <w:t>, and osteosarcoma</w:t>
      </w:r>
      <w:r w:rsidRPr="00205297">
        <w:rPr>
          <w:rFonts w:ascii="Book Antiqua" w:eastAsia="Book Antiqua" w:hAnsi="Book Antiqua" w:cs="Book Antiqua"/>
          <w:color w:val="000000"/>
          <w:vertAlign w:val="superscript"/>
        </w:rPr>
        <w:t>[21]</w:t>
      </w:r>
      <w:r w:rsidRPr="00205297">
        <w:rPr>
          <w:rFonts w:ascii="Book Antiqua" w:eastAsia="Book Antiqua" w:hAnsi="Book Antiqua" w:cs="Book Antiqua"/>
          <w:color w:val="000000"/>
        </w:rPr>
        <w:t>. They actuate tumorigenesis and progression, and promote therapy resistance, metastasis, and recurrence of cancers. A growing number of studies have shown that metabolic reprogramming of cancer cells caused by changes in the microenvironment exerts a marked effect on the properties of stem cells.</w:t>
      </w:r>
    </w:p>
    <w:p w14:paraId="7CA215CE" w14:textId="77777777" w:rsidR="00A77B3E" w:rsidRPr="00205297" w:rsidRDefault="00A77B3E" w:rsidP="00205297">
      <w:pPr>
        <w:spacing w:line="360" w:lineRule="auto"/>
        <w:jc w:val="both"/>
        <w:rPr>
          <w:rFonts w:ascii="Book Antiqua" w:hAnsi="Book Antiqua"/>
        </w:rPr>
      </w:pPr>
    </w:p>
    <w:p w14:paraId="712B853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aps/>
          <w:color w:val="000000"/>
          <w:u w:val="single"/>
        </w:rPr>
        <w:t>METABOLIC REPROGRAMMING IN CSCs</w:t>
      </w:r>
    </w:p>
    <w:p w14:paraId="2DA22862" w14:textId="212FBEA5"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The interaction between CSCs and the tumor microenvironment (TME) is related to tumorigenesis and disease </w:t>
      </w:r>
      <w:proofErr w:type="gramStart"/>
      <w:r w:rsidRPr="00205297">
        <w:rPr>
          <w:rFonts w:ascii="Book Antiqua" w:eastAsia="Book Antiqua" w:hAnsi="Book Antiqua" w:cs="Book Antiqua"/>
          <w:color w:val="000000"/>
        </w:rPr>
        <w:t>progression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22]</w:t>
      </w:r>
      <w:r w:rsidRPr="00205297">
        <w:rPr>
          <w:rFonts w:ascii="Book Antiqua" w:eastAsia="Book Antiqua" w:hAnsi="Book Antiqua" w:cs="Book Antiqua"/>
          <w:color w:val="000000"/>
        </w:rPr>
        <w:t>. Due to the rapid proliferation of tumor cells and insufficient angiogenesis, the TME has the characteristics of hypoxic, acidic, and nutrient</w:t>
      </w:r>
      <w:r w:rsidR="00B20280"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poor conditions; therefore, tumor cells must adjust energy metabolism to deal with this adverse microenvironment, and maintain the rapid growth and proliferation of </w:t>
      </w:r>
      <w:r w:rsidRPr="00205297">
        <w:rPr>
          <w:rFonts w:ascii="Book Antiqua" w:eastAsia="Book Antiqua" w:hAnsi="Book Antiqua" w:cs="Book Antiqua"/>
          <w:color w:val="000000"/>
        </w:rPr>
        <w:lastRenderedPageBreak/>
        <w:t xml:space="preserve">tumor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23-25]</w:t>
      </w:r>
      <w:r w:rsidRPr="00205297">
        <w:rPr>
          <w:rFonts w:ascii="Book Antiqua" w:eastAsia="Book Antiqua" w:hAnsi="Book Antiqua" w:cs="Book Antiqua"/>
          <w:color w:val="000000"/>
        </w:rPr>
        <w:t>, a process called metabolic reprogramming. The metabolic phenotype of CSCs may depend on the microenvironment to a great extent.</w:t>
      </w:r>
    </w:p>
    <w:p w14:paraId="40F40142" w14:textId="6E3133A5"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Several studies have been conducted on a variety of cancer types, such as nasopharyngeal </w:t>
      </w:r>
      <w:proofErr w:type="gramStart"/>
      <w:r w:rsidRPr="00205297">
        <w:rPr>
          <w:rFonts w:ascii="Book Antiqua" w:eastAsia="Book Antiqua" w:hAnsi="Book Antiqua" w:cs="Book Antiqua"/>
          <w:color w:val="000000"/>
        </w:rPr>
        <w:t>carcinoma</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26]</w:t>
      </w:r>
      <w:r w:rsidRPr="00205297">
        <w:rPr>
          <w:rFonts w:ascii="Book Antiqua" w:eastAsia="Book Antiqua" w:hAnsi="Book Antiqua" w:cs="Book Antiqua"/>
          <w:color w:val="000000"/>
        </w:rPr>
        <w:t>, leukemia</w:t>
      </w:r>
      <w:r w:rsidRPr="00205297">
        <w:rPr>
          <w:rFonts w:ascii="Book Antiqua" w:eastAsia="Book Antiqua" w:hAnsi="Book Antiqua" w:cs="Book Antiqua"/>
          <w:color w:val="000000"/>
          <w:vertAlign w:val="superscript"/>
        </w:rPr>
        <w:t>[27]</w:t>
      </w:r>
      <w:r w:rsidRPr="00205297">
        <w:rPr>
          <w:rFonts w:ascii="Book Antiqua" w:eastAsia="Book Antiqua" w:hAnsi="Book Antiqua" w:cs="Book Antiqua"/>
          <w:color w:val="000000"/>
        </w:rPr>
        <w:t>, osteosarcoma</w:t>
      </w:r>
      <w:r w:rsidRPr="00205297">
        <w:rPr>
          <w:rFonts w:ascii="Book Antiqua" w:eastAsia="Book Antiqua" w:hAnsi="Book Antiqua" w:cs="Book Antiqua"/>
          <w:color w:val="000000"/>
          <w:vertAlign w:val="superscript"/>
        </w:rPr>
        <w:t>[28]</w:t>
      </w:r>
      <w:r w:rsidRPr="00205297">
        <w:rPr>
          <w:rFonts w:ascii="Book Antiqua" w:eastAsia="Book Antiqua" w:hAnsi="Book Antiqua" w:cs="Book Antiqua"/>
          <w:color w:val="000000"/>
        </w:rPr>
        <w:t>, breast cancer</w:t>
      </w:r>
      <w:r w:rsidRPr="00205297">
        <w:rPr>
          <w:rFonts w:ascii="Book Antiqua" w:eastAsia="Book Antiqua" w:hAnsi="Book Antiqua" w:cs="Book Antiqua"/>
          <w:color w:val="000000"/>
          <w:vertAlign w:val="superscript"/>
        </w:rPr>
        <w:t>[29]</w:t>
      </w:r>
      <w:r w:rsidRPr="00205297">
        <w:rPr>
          <w:rFonts w:ascii="Book Antiqua" w:eastAsia="Book Antiqua" w:hAnsi="Book Antiqua" w:cs="Book Antiqua"/>
          <w:color w:val="000000"/>
        </w:rPr>
        <w:t>, and ovarian cancer</w:t>
      </w:r>
      <w:r w:rsidRPr="00205297">
        <w:rPr>
          <w:rFonts w:ascii="Book Antiqua" w:eastAsia="Book Antiqua" w:hAnsi="Book Antiqua" w:cs="Book Antiqua"/>
          <w:color w:val="000000"/>
          <w:vertAlign w:val="superscript"/>
        </w:rPr>
        <w:t>[30]</w:t>
      </w:r>
      <w:r w:rsidRPr="00205297">
        <w:rPr>
          <w:rFonts w:ascii="Book Antiqua" w:eastAsia="Book Antiqua" w:hAnsi="Book Antiqua" w:cs="Book Antiqua"/>
          <w:color w:val="000000"/>
        </w:rPr>
        <w:t xml:space="preserve">, which suggest that CSCs show a greater reliance on glycolysis for energy supply compared with other differentiated cancer cells </w:t>
      </w:r>
      <w:r w:rsidRPr="00205297">
        <w:rPr>
          <w:rFonts w:ascii="Book Antiqua" w:eastAsia="Book Antiqua" w:hAnsi="Book Antiqua" w:cs="Book Antiqua"/>
          <w:i/>
          <w:iCs/>
          <w:color w:val="000000"/>
        </w:rPr>
        <w:t>in vitro</w:t>
      </w:r>
      <w:r w:rsidRPr="00205297">
        <w:rPr>
          <w:rFonts w:ascii="Book Antiqua" w:eastAsia="Book Antiqua" w:hAnsi="Book Antiqua" w:cs="Book Antiqua"/>
          <w:color w:val="000000"/>
        </w:rPr>
        <w:t xml:space="preserve"> and </w:t>
      </w:r>
      <w:r w:rsidRPr="00205297">
        <w:rPr>
          <w:rFonts w:ascii="Book Antiqua" w:eastAsia="Book Antiqua" w:hAnsi="Book Antiqua" w:cs="Book Antiqua"/>
          <w:i/>
          <w:iCs/>
          <w:color w:val="000000"/>
        </w:rPr>
        <w:t>in</w:t>
      </w:r>
      <w:r w:rsidRPr="00205297">
        <w:rPr>
          <w:rFonts w:ascii="Book Antiqua" w:eastAsia="Book Antiqua" w:hAnsi="Book Antiqua" w:cs="Book Antiqua"/>
          <w:color w:val="000000"/>
        </w:rPr>
        <w:t xml:space="preserve"> </w:t>
      </w:r>
      <w:r w:rsidRPr="00205297">
        <w:rPr>
          <w:rFonts w:ascii="Book Antiqua" w:eastAsia="Book Antiqua" w:hAnsi="Book Antiqua" w:cs="Book Antiqua"/>
          <w:i/>
          <w:iCs/>
          <w:color w:val="000000"/>
        </w:rPr>
        <w:t>vivo</w:t>
      </w:r>
      <w:r w:rsidRPr="00205297">
        <w:rPr>
          <w:rFonts w:ascii="Book Antiqua" w:eastAsia="Book Antiqua" w:hAnsi="Book Antiqua" w:cs="Book Antiqua"/>
          <w:color w:val="000000"/>
        </w:rPr>
        <w:t xml:space="preserve">. Evidence suggests that paracrine </w:t>
      </w:r>
      <w:r w:rsidR="00B20280" w:rsidRPr="00205297">
        <w:rPr>
          <w:rFonts w:ascii="Book Antiqua" w:eastAsia="Book Antiqua" w:hAnsi="Book Antiqua" w:cs="Book Antiqua"/>
          <w:color w:val="000000"/>
        </w:rPr>
        <w:t>hepatocyte growth factor</w:t>
      </w:r>
      <w:r w:rsidRPr="00205297">
        <w:rPr>
          <w:rFonts w:ascii="Book Antiqua" w:eastAsia="Book Antiqua" w:hAnsi="Book Antiqua" w:cs="Book Antiqua"/>
          <w:color w:val="000000"/>
        </w:rPr>
        <w:t xml:space="preserve">/c-MET enhances the expression of hexokinase 2 and promotes glycolysis by activating </w:t>
      </w:r>
      <w:r w:rsidR="00B20280" w:rsidRPr="00205297">
        <w:rPr>
          <w:rFonts w:ascii="Book Antiqua" w:eastAsia="Book Antiqua" w:hAnsi="Book Antiqua" w:cs="Book Antiqua"/>
          <w:color w:val="000000"/>
        </w:rPr>
        <w:t>Yes-associated protein</w:t>
      </w:r>
      <w:r w:rsidR="000555D6" w:rsidRPr="00205297">
        <w:rPr>
          <w:rFonts w:ascii="Book Antiqua" w:eastAsia="Book Antiqua" w:hAnsi="Book Antiqua" w:cs="Book Antiqua"/>
          <w:color w:val="000000"/>
        </w:rPr>
        <w:t xml:space="preserve"> (YAP)</w:t>
      </w:r>
      <w:r w:rsidRPr="00205297">
        <w:rPr>
          <w:rFonts w:ascii="Book Antiqua" w:eastAsia="Book Antiqua" w:hAnsi="Book Antiqua" w:cs="Book Antiqua"/>
          <w:color w:val="000000"/>
        </w:rPr>
        <w:t>/</w:t>
      </w:r>
      <w:r w:rsidR="00566165" w:rsidRPr="00205297">
        <w:rPr>
          <w:rFonts w:ascii="Book Antiqua" w:eastAsia="Book Antiqua" w:hAnsi="Book Antiqua" w:cs="Book Antiqua"/>
          <w:color w:val="000000"/>
        </w:rPr>
        <w:t>hypoxia-inducible factor</w:t>
      </w:r>
      <w:r w:rsidRPr="00205297">
        <w:rPr>
          <w:rFonts w:ascii="Book Antiqua" w:eastAsia="Book Antiqua" w:hAnsi="Book Antiqua" w:cs="Book Antiqua"/>
          <w:color w:val="000000"/>
        </w:rPr>
        <w:t xml:space="preserve">-1α in pancreatic cancer, which may facilitate CSC-like </w:t>
      </w:r>
      <w:proofErr w:type="gramStart"/>
      <w:r w:rsidRPr="00205297">
        <w:rPr>
          <w:rFonts w:ascii="Book Antiqua" w:eastAsia="Book Antiqua" w:hAnsi="Book Antiqua" w:cs="Book Antiqua"/>
          <w:color w:val="000000"/>
        </w:rPr>
        <w:t>properties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31]</w:t>
      </w:r>
      <w:r w:rsidRPr="00205297">
        <w:rPr>
          <w:rFonts w:ascii="Book Antiqua" w:eastAsia="Book Antiqua" w:hAnsi="Book Antiqua" w:cs="Book Antiqua"/>
          <w:color w:val="000000"/>
        </w:rPr>
        <w:t>.</w:t>
      </w:r>
    </w:p>
    <w:p w14:paraId="6BE109A8" w14:textId="197A53B6"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However, there is also growing evidence that mitochondrial oxidative metabolism is the preferred form of energy production in CSCs, including CD133+</w:t>
      </w:r>
      <w:r w:rsidR="00566165"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 xml:space="preserve">colon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32]</w:t>
      </w:r>
      <w:r w:rsidRPr="00205297">
        <w:rPr>
          <w:rFonts w:ascii="Book Antiqua" w:eastAsia="Book Antiqua" w:hAnsi="Book Antiqua" w:cs="Book Antiqua"/>
          <w:color w:val="000000"/>
        </w:rPr>
        <w:t>, CD44+</w:t>
      </w:r>
      <w:r w:rsidR="00566165" w:rsidRPr="00205297">
        <w:rPr>
          <w:rFonts w:ascii="Book Antiqua" w:eastAsia="Book Antiqua" w:hAnsi="Book Antiqua" w:cs="Book Antiqua"/>
          <w:color w:val="000000"/>
        </w:rPr>
        <w:t xml:space="preserve"> and </w:t>
      </w:r>
      <w:r w:rsidRPr="00205297">
        <w:rPr>
          <w:rFonts w:ascii="Book Antiqua" w:eastAsia="Book Antiqua" w:hAnsi="Book Antiqua" w:cs="Book Antiqua"/>
          <w:color w:val="000000"/>
        </w:rPr>
        <w:t>CD117+ ovarian cancer cells</w:t>
      </w:r>
      <w:r w:rsidRPr="00205297">
        <w:rPr>
          <w:rFonts w:ascii="Book Antiqua" w:eastAsia="Book Antiqua" w:hAnsi="Book Antiqua" w:cs="Book Antiqua"/>
          <w:color w:val="000000"/>
          <w:vertAlign w:val="superscript"/>
        </w:rPr>
        <w:t>[33]</w:t>
      </w:r>
      <w:r w:rsidRPr="00205297">
        <w:rPr>
          <w:rFonts w:ascii="Book Antiqua" w:eastAsia="Book Antiqua" w:hAnsi="Book Antiqua" w:cs="Book Antiqua"/>
          <w:color w:val="000000"/>
        </w:rPr>
        <w:t>, cholangiocarcinoma</w:t>
      </w:r>
      <w:r w:rsidR="00985F8C" w:rsidRPr="00205297">
        <w:rPr>
          <w:rFonts w:ascii="Book Antiqua" w:eastAsia="Book Antiqua" w:hAnsi="Book Antiqua" w:cs="Book Antiqua"/>
          <w:color w:val="000000"/>
        </w:rPr>
        <w:t xml:space="preserve"> cells</w:t>
      </w:r>
      <w:r w:rsidRPr="00205297">
        <w:rPr>
          <w:rFonts w:ascii="Book Antiqua" w:eastAsia="Book Antiqua" w:hAnsi="Book Antiqua" w:cs="Book Antiqua"/>
          <w:color w:val="000000"/>
          <w:vertAlign w:val="superscript"/>
        </w:rPr>
        <w:t>[34]</w:t>
      </w:r>
      <w:r w:rsidRPr="00205297">
        <w:rPr>
          <w:rFonts w:ascii="Book Antiqua" w:eastAsia="Book Antiqua" w:hAnsi="Book Antiqua" w:cs="Book Antiqua"/>
          <w:color w:val="000000"/>
        </w:rPr>
        <w:t>, brain tumor</w:t>
      </w:r>
      <w:r w:rsidR="00985F8C" w:rsidRPr="00205297">
        <w:rPr>
          <w:rFonts w:ascii="Book Antiqua" w:eastAsia="Book Antiqua" w:hAnsi="Book Antiqua" w:cs="Book Antiqua"/>
          <w:color w:val="000000"/>
        </w:rPr>
        <w:t xml:space="preserve"> cells</w:t>
      </w:r>
      <w:r w:rsidRPr="00205297">
        <w:rPr>
          <w:rFonts w:ascii="Book Antiqua" w:eastAsia="Book Antiqua" w:hAnsi="Book Antiqua" w:cs="Book Antiqua"/>
          <w:color w:val="000000"/>
          <w:vertAlign w:val="superscript"/>
        </w:rPr>
        <w:t>[35]</w:t>
      </w:r>
      <w:r w:rsidRPr="00205297">
        <w:rPr>
          <w:rFonts w:ascii="Book Antiqua" w:eastAsia="Book Antiqua" w:hAnsi="Book Antiqua" w:cs="Book Antiqua"/>
          <w:color w:val="000000"/>
        </w:rPr>
        <w:t>, and leukemia</w:t>
      </w:r>
      <w:r w:rsidR="00985F8C" w:rsidRPr="00205297">
        <w:rPr>
          <w:rFonts w:ascii="Book Antiqua" w:eastAsia="Book Antiqua" w:hAnsi="Book Antiqua" w:cs="Book Antiqua"/>
          <w:color w:val="000000"/>
        </w:rPr>
        <w:t xml:space="preserve"> cells</w:t>
      </w:r>
      <w:r w:rsidRPr="00205297">
        <w:rPr>
          <w:rFonts w:ascii="Book Antiqua" w:eastAsia="Book Antiqua" w:hAnsi="Book Antiqua" w:cs="Book Antiqua"/>
          <w:color w:val="000000"/>
          <w:vertAlign w:val="superscript"/>
        </w:rPr>
        <w:t>[36]</w:t>
      </w:r>
      <w:r w:rsidRPr="00205297">
        <w:rPr>
          <w:rFonts w:ascii="Book Antiqua" w:eastAsia="Book Antiqua" w:hAnsi="Book Antiqua" w:cs="Book Antiqua"/>
          <w:color w:val="000000"/>
        </w:rPr>
        <w:t>. In addition, it is found that pancreatic CSCs (</w:t>
      </w:r>
      <w:proofErr w:type="spellStart"/>
      <w:r w:rsidRPr="00205297">
        <w:rPr>
          <w:rFonts w:ascii="Book Antiqua" w:eastAsia="Book Antiqua" w:hAnsi="Book Antiqua" w:cs="Book Antiqua"/>
          <w:color w:val="000000"/>
        </w:rPr>
        <w:t>PaCSCs</w:t>
      </w:r>
      <w:proofErr w:type="spellEnd"/>
      <w:r w:rsidRPr="00205297">
        <w:rPr>
          <w:rFonts w:ascii="Book Antiqua" w:eastAsia="Book Antiqua" w:hAnsi="Book Antiqua" w:cs="Book Antiqua"/>
          <w:color w:val="000000"/>
        </w:rPr>
        <w:t xml:space="preserve">) are enriched in the oxidative phosphorylation (OXPHOS) promotion system using galactose instead of glucose as carbon source </w:t>
      </w:r>
      <w:r w:rsidRPr="00205297">
        <w:rPr>
          <w:rFonts w:ascii="Book Antiqua" w:eastAsia="Book Antiqua" w:hAnsi="Book Antiqua" w:cs="Book Antiqua"/>
          <w:i/>
          <w:iCs/>
          <w:color w:val="000000"/>
        </w:rPr>
        <w:t>in vitro</w:t>
      </w:r>
      <w:r w:rsidRPr="00205297">
        <w:rPr>
          <w:rFonts w:ascii="Book Antiqua" w:eastAsia="Book Antiqua" w:hAnsi="Book Antiqua" w:cs="Book Antiqua"/>
          <w:color w:val="000000"/>
        </w:rPr>
        <w:t>. And significant CSC features are present, such as the expression of multiple CSC biomarkers, the overexpression of stem-related pathways, the enhancement of self-renewal ability</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the significant improvement of tumorigenicity </w:t>
      </w:r>
      <w:r w:rsidRPr="00205297">
        <w:rPr>
          <w:rFonts w:ascii="Book Antiqua" w:eastAsia="Book Antiqua" w:hAnsi="Book Antiqua" w:cs="Book Antiqua"/>
          <w:i/>
          <w:iCs/>
          <w:color w:val="000000"/>
        </w:rPr>
        <w:t>in vivo</w:t>
      </w:r>
      <w:r w:rsidRPr="00205297">
        <w:rPr>
          <w:rFonts w:ascii="Book Antiqua" w:eastAsia="Book Antiqua" w:hAnsi="Book Antiqua" w:cs="Book Antiqua"/>
          <w:color w:val="000000"/>
        </w:rPr>
        <w:t xml:space="preserve">. Meanwhile, OXPHOS promoted the immune escape properties of </w:t>
      </w:r>
      <w:proofErr w:type="spellStart"/>
      <w:proofErr w:type="gramStart"/>
      <w:r w:rsidRPr="00205297">
        <w:rPr>
          <w:rFonts w:ascii="Book Antiqua" w:eastAsia="Book Antiqua" w:hAnsi="Book Antiqua" w:cs="Book Antiqua"/>
          <w:color w:val="000000"/>
        </w:rPr>
        <w:t>PaCSCs</w:t>
      </w:r>
      <w:proofErr w:type="spellEnd"/>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37]</w:t>
      </w:r>
      <w:r w:rsidRPr="00205297">
        <w:rPr>
          <w:rFonts w:ascii="Book Antiqua" w:eastAsia="Book Antiqua" w:hAnsi="Book Antiqua" w:cs="Book Antiqua"/>
          <w:color w:val="000000"/>
        </w:rPr>
        <w:t>.</w:t>
      </w:r>
    </w:p>
    <w:p w14:paraId="333C5337" w14:textId="70972AAA"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A large number of the above studies have shown that CSC metabolism is highly heterogeneous. CSCs exhibit a metabolic phenotype dependent on glycolysis or OXPHOS, which mainly depends on the heterogeneity of tumor origin and surrounding microenvironmental conditions.</w:t>
      </w:r>
    </w:p>
    <w:p w14:paraId="2C512F16" w14:textId="75C998AA"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In addition to glucose metabolism, alterations in lipid metabolism also modulate tumor development and progression. Lipid metabolism is related to the stem cell properties in cancers. A growing body of evidence suggests that alterations in metabolic pathways associated with lipids, including fatty acids (FA) and cholesterol, are crucial for</w:t>
      </w:r>
      <w:r w:rsidR="00566165"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 xml:space="preserve">maintaining the stemness of CSCs. Lipid synthesis and catabolism are strictly regulated </w:t>
      </w:r>
      <w:r w:rsidRPr="00205297">
        <w:rPr>
          <w:rFonts w:ascii="Book Antiqua" w:eastAsia="Book Antiqua" w:hAnsi="Book Antiqua" w:cs="Book Antiqua"/>
          <w:color w:val="000000"/>
        </w:rPr>
        <w:lastRenderedPageBreak/>
        <w:t xml:space="preserve">by CSCs to maintain self-renewal, proliferation, and chemotherapy resistance of the CSCs. Increased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lipid biosynthesis and lipid storage, as well as enhanced lipid oxidation</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are unique features of many CSCs. It has been reported that fatty acid oxidation (FAO) can support self-renewal and drug resistance of breast </w:t>
      </w:r>
      <w:r w:rsidR="00CD38B6" w:rsidRPr="00205297">
        <w:rPr>
          <w:rFonts w:ascii="Book Antiqua" w:eastAsia="Book Antiqua" w:hAnsi="Book Antiqua" w:cs="Book Antiqua"/>
          <w:color w:val="000000"/>
        </w:rPr>
        <w:t>CSCs</w:t>
      </w:r>
      <w:r w:rsidRPr="00205297">
        <w:rPr>
          <w:rFonts w:ascii="Book Antiqua" w:eastAsia="Book Antiqua" w:hAnsi="Book Antiqua" w:cs="Book Antiqua"/>
          <w:color w:val="000000"/>
        </w:rPr>
        <w:t>. The Leptin</w:t>
      </w:r>
      <w:r w:rsidR="00566165"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LEPR-JAK-STAT3-dependent FAO pathway plays an important role in the self-renewal of </w:t>
      </w:r>
      <w:r w:rsidR="00332549" w:rsidRPr="00205297">
        <w:rPr>
          <w:rFonts w:ascii="Book Antiqua" w:eastAsia="Book Antiqua" w:hAnsi="Book Antiqua" w:cs="Book Antiqua"/>
          <w:color w:val="000000"/>
        </w:rPr>
        <w:t>breast cancer stem cell (</w:t>
      </w:r>
      <w:r w:rsidRPr="00205297">
        <w:rPr>
          <w:rFonts w:ascii="Book Antiqua" w:eastAsia="Book Antiqua" w:hAnsi="Book Antiqua" w:cs="Book Antiqua"/>
          <w:color w:val="000000"/>
        </w:rPr>
        <w:t>BCSC</w:t>
      </w:r>
      <w:r w:rsidR="00332549"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associated with chemotherapy resistance in breast cancer. Blocking FAO and/or Leptin re-sensitize them to chemotherapy and inhibit breast </w:t>
      </w:r>
      <w:r w:rsidR="00CD38B6"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w:t>
      </w:r>
      <w:r w:rsidRPr="00205297">
        <w:rPr>
          <w:rFonts w:ascii="Book Antiqua" w:eastAsia="Book Antiqua" w:hAnsi="Book Antiqua" w:cs="Book Antiqua"/>
          <w:i/>
          <w:iCs/>
          <w:color w:val="000000"/>
        </w:rPr>
        <w:t xml:space="preserve">in </w:t>
      </w:r>
      <w:proofErr w:type="gramStart"/>
      <w:r w:rsidRPr="00205297">
        <w:rPr>
          <w:rFonts w:ascii="Book Antiqua" w:eastAsia="Book Antiqua" w:hAnsi="Book Antiqua" w:cs="Book Antiqua"/>
          <w:i/>
          <w:iCs/>
          <w:color w:val="000000"/>
        </w:rPr>
        <w:t>vivo</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38]</w:t>
      </w:r>
      <w:r w:rsidRPr="00205297">
        <w:rPr>
          <w:rFonts w:ascii="Book Antiqua" w:eastAsia="Book Antiqua" w:hAnsi="Book Antiqua" w:cs="Book Antiqua"/>
          <w:color w:val="000000"/>
        </w:rPr>
        <w:t>. Furthermore, targeting FAO enhances the chemotherapy efficacy of cytarabine (</w:t>
      </w:r>
      <w:proofErr w:type="spellStart"/>
      <w:r w:rsidRPr="00205297">
        <w:rPr>
          <w:rFonts w:ascii="Book Antiqua" w:eastAsia="Book Antiqua" w:hAnsi="Book Antiqua" w:cs="Book Antiqua"/>
          <w:color w:val="000000"/>
        </w:rPr>
        <w:t>AraC</w:t>
      </w:r>
      <w:proofErr w:type="spellEnd"/>
      <w:r w:rsidRPr="00205297">
        <w:rPr>
          <w:rFonts w:ascii="Book Antiqua" w:eastAsia="Book Antiqua" w:hAnsi="Book Antiqua" w:cs="Book Antiqua"/>
          <w:color w:val="000000"/>
        </w:rPr>
        <w:t xml:space="preserve">) in </w:t>
      </w:r>
      <w:proofErr w:type="spellStart"/>
      <w:r w:rsidRPr="00205297">
        <w:rPr>
          <w:rFonts w:ascii="Book Antiqua" w:eastAsia="Book Antiqua" w:hAnsi="Book Antiqua" w:cs="Book Antiqua"/>
          <w:color w:val="000000"/>
        </w:rPr>
        <w:t>AraC</w:t>
      </w:r>
      <w:proofErr w:type="spellEnd"/>
      <w:r w:rsidRPr="00205297">
        <w:rPr>
          <w:rFonts w:ascii="Book Antiqua" w:eastAsia="Book Antiqua" w:hAnsi="Book Antiqua" w:cs="Book Antiqua"/>
          <w:color w:val="000000"/>
        </w:rPr>
        <w:t xml:space="preserve">-resistant acute myeloid leukemia enriched in leukemic stem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39]</w:t>
      </w:r>
      <w:r w:rsidRPr="00205297">
        <w:rPr>
          <w:rFonts w:ascii="Book Antiqua" w:eastAsia="Book Antiqua" w:hAnsi="Book Antiqua" w:cs="Book Antiqua"/>
          <w:color w:val="000000"/>
        </w:rPr>
        <w:t xml:space="preserve">. Mesenchymal stem cells promoted stemness and chemoresistance in gastric cancer cells through FAO </w:t>
      </w:r>
      <w:r w:rsidRPr="00205297">
        <w:rPr>
          <w:rFonts w:ascii="Book Antiqua" w:eastAsia="Book Antiqua" w:hAnsi="Book Antiqua" w:cs="Book Antiqua"/>
          <w:i/>
          <w:iCs/>
          <w:color w:val="000000"/>
        </w:rPr>
        <w:t>in vitro</w:t>
      </w:r>
      <w:r w:rsidRPr="00205297">
        <w:rPr>
          <w:rFonts w:ascii="Book Antiqua" w:eastAsia="Book Antiqua" w:hAnsi="Book Antiqua" w:cs="Book Antiqua"/>
          <w:color w:val="000000"/>
        </w:rPr>
        <w:t xml:space="preserve"> and </w:t>
      </w:r>
      <w:r w:rsidRPr="00205297">
        <w:rPr>
          <w:rFonts w:ascii="Book Antiqua" w:eastAsia="Book Antiqua" w:hAnsi="Book Antiqua" w:cs="Book Antiqua"/>
          <w:i/>
          <w:iCs/>
          <w:color w:val="000000"/>
        </w:rPr>
        <w:t>in</w:t>
      </w:r>
      <w:r w:rsidRPr="00205297">
        <w:rPr>
          <w:rFonts w:ascii="Book Antiqua" w:eastAsia="Book Antiqua" w:hAnsi="Book Antiqua" w:cs="Book Antiqua"/>
          <w:color w:val="000000"/>
        </w:rPr>
        <w:t xml:space="preserve"> </w:t>
      </w:r>
      <w:proofErr w:type="gramStart"/>
      <w:r w:rsidRPr="00205297">
        <w:rPr>
          <w:rFonts w:ascii="Book Antiqua" w:eastAsia="Book Antiqua" w:hAnsi="Book Antiqua" w:cs="Book Antiqua"/>
          <w:i/>
          <w:iCs/>
          <w:color w:val="000000"/>
        </w:rPr>
        <w:t>vivo</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40]</w:t>
      </w:r>
      <w:r w:rsidRPr="00205297">
        <w:rPr>
          <w:rFonts w:ascii="Book Antiqua" w:eastAsia="Book Antiqua" w:hAnsi="Book Antiqua" w:cs="Book Antiqua"/>
          <w:color w:val="000000"/>
        </w:rPr>
        <w:t xml:space="preserve">. Lipid droplets (LDs), organelles that store neutral lipids, are accumulated in CSCs in numerous types of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41,42]</w:t>
      </w:r>
      <w:r w:rsidRPr="00205297">
        <w:rPr>
          <w:rFonts w:ascii="Book Antiqua" w:eastAsia="Book Antiqua" w:hAnsi="Book Antiqua" w:cs="Book Antiqua"/>
          <w:color w:val="000000"/>
        </w:rPr>
        <w:t>. LDs are more abundant in pancreatic and colorectal CSCs than in isogenic non-</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43]</w:t>
      </w:r>
      <w:r w:rsidRPr="00205297">
        <w:rPr>
          <w:rFonts w:ascii="Book Antiqua" w:eastAsia="Book Antiqua" w:hAnsi="Book Antiqua" w:cs="Book Antiqua"/>
          <w:color w:val="000000"/>
        </w:rPr>
        <w:t>.</w:t>
      </w:r>
    </w:p>
    <w:p w14:paraId="41882B1F" w14:textId="77777777"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Lipid synthesis has been shown to play a significant role in maintaining the characteristics of CSCs during tumorigenesis.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lipid biosynthesis is one of the most targetable features of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44]</w:t>
      </w:r>
      <w:r w:rsidRPr="00205297">
        <w:rPr>
          <w:rFonts w:ascii="Book Antiqua" w:eastAsia="Book Antiqua" w:hAnsi="Book Antiqua" w:cs="Book Antiqua"/>
          <w:color w:val="000000"/>
        </w:rPr>
        <w:t>. We will highlight the important role of lipid synthesis in CSCs, including the pathways involved and promising therapeutic targets (Figure 2).</w:t>
      </w:r>
    </w:p>
    <w:p w14:paraId="1FEB0CB8" w14:textId="77777777" w:rsidR="00A77B3E" w:rsidRPr="00205297" w:rsidRDefault="00A77B3E" w:rsidP="00205297">
      <w:pPr>
        <w:spacing w:line="360" w:lineRule="auto"/>
        <w:jc w:val="both"/>
        <w:rPr>
          <w:rFonts w:ascii="Book Antiqua" w:hAnsi="Book Antiqua"/>
        </w:rPr>
      </w:pPr>
    </w:p>
    <w:p w14:paraId="1753BB2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aps/>
          <w:color w:val="000000"/>
          <w:u w:val="single"/>
        </w:rPr>
        <w:t>ALTERATIONS AND KEY MODULATORS IN LIPID SYNTHESIS IN CSCs</w:t>
      </w:r>
    </w:p>
    <w:p w14:paraId="023E6AA8" w14:textId="015EED49"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Lipid synthesis includes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lipid biosynthesis, lipid desaturation, and cholesterol synthesis. Metabonomic analysis demonstrated that FA and cholesterol synthesis display</w:t>
      </w:r>
      <w:r w:rsidR="00985F8C" w:rsidRPr="00205297">
        <w:rPr>
          <w:rFonts w:ascii="Book Antiqua" w:eastAsia="Book Antiqua" w:hAnsi="Book Antiqua" w:cs="Book Antiqua"/>
          <w:color w:val="000000"/>
        </w:rPr>
        <w:t>s</w:t>
      </w:r>
      <w:r w:rsidRPr="00205297">
        <w:rPr>
          <w:rFonts w:ascii="Book Antiqua" w:eastAsia="Book Antiqua" w:hAnsi="Book Antiqua" w:cs="Book Antiqua"/>
          <w:color w:val="000000"/>
        </w:rPr>
        <w:t xml:space="preserve"> high activity in triple-negative breast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(TNBCSCs). Cholesterol synthesis is essential for the survival and migration of CSCs, and inhibition of cholesterol synthesis induces cytotoxic effects on CSCs. For instance, pyridine pamoate (PP) can induce a cell killing effect on CSCs and prevent tumor metastasis by inhibiting cholesterol anabolic flux. By supplementing cholesterol to restore the level of free and bound cholesterol, the cytotoxicity induced by PP is effectively </w:t>
      </w:r>
      <w:proofErr w:type="gramStart"/>
      <w:r w:rsidRPr="00205297">
        <w:rPr>
          <w:rFonts w:ascii="Book Antiqua" w:eastAsia="Book Antiqua" w:hAnsi="Book Antiqua" w:cs="Book Antiqua"/>
          <w:color w:val="000000"/>
        </w:rPr>
        <w:t>limited</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45]</w:t>
      </w:r>
      <w:r w:rsidRPr="00205297">
        <w:rPr>
          <w:rFonts w:ascii="Book Antiqua" w:eastAsia="Book Antiqua" w:hAnsi="Book Antiqua" w:cs="Book Antiqua"/>
          <w:color w:val="000000"/>
        </w:rPr>
        <w:t xml:space="preserve">. Compared with non-CSCs, the rates of lipid unsaturation in the CSCs were further </w:t>
      </w:r>
      <w:proofErr w:type="gramStart"/>
      <w:r w:rsidRPr="00205297">
        <w:rPr>
          <w:rFonts w:ascii="Book Antiqua" w:eastAsia="Book Antiqua" w:hAnsi="Book Antiqua" w:cs="Book Antiqua"/>
          <w:color w:val="000000"/>
        </w:rPr>
        <w:t>increased</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46,47]</w:t>
      </w:r>
      <w:r w:rsidRPr="00205297">
        <w:rPr>
          <w:rFonts w:ascii="Book Antiqua" w:eastAsia="Book Antiqua" w:hAnsi="Book Antiqua" w:cs="Book Antiqua"/>
          <w:color w:val="000000"/>
        </w:rPr>
        <w:t xml:space="preserve">. In addition, in various cancers such as ovarian cancer, glioblastoma multiforme, and colon cancer, more </w:t>
      </w:r>
      <w:r w:rsidRPr="00205297">
        <w:rPr>
          <w:rFonts w:ascii="Book Antiqua" w:eastAsia="Book Antiqua" w:hAnsi="Book Antiqua" w:cs="Book Antiqua"/>
          <w:color w:val="000000"/>
        </w:rPr>
        <w:lastRenderedPageBreak/>
        <w:t xml:space="preserve">monounsaturated </w:t>
      </w:r>
      <w:r w:rsidR="00566165" w:rsidRPr="00205297">
        <w:rPr>
          <w:rFonts w:ascii="Book Antiqua" w:eastAsia="Book Antiqua" w:hAnsi="Book Antiqua" w:cs="Book Antiqua"/>
          <w:color w:val="000000"/>
        </w:rPr>
        <w:t>FA</w:t>
      </w:r>
      <w:r w:rsidRPr="00205297">
        <w:rPr>
          <w:rFonts w:ascii="Book Antiqua" w:eastAsia="Book Antiqua" w:hAnsi="Book Antiqua" w:cs="Book Antiqua"/>
          <w:color w:val="000000"/>
        </w:rPr>
        <w:t>s (MUFAs) are demanded by CSCs</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which indicates that MUFAs may be involved in mediating various signaling pathways in CSCs and associated with stemness, and lipid desaturation may be an ideal and specific therapeutic target for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48,49]</w:t>
      </w:r>
      <w:r w:rsidRPr="00205297">
        <w:rPr>
          <w:rFonts w:ascii="Book Antiqua" w:eastAsia="Book Antiqua" w:hAnsi="Book Antiqua" w:cs="Book Antiqua"/>
          <w:color w:val="000000"/>
        </w:rPr>
        <w:t>.</w:t>
      </w:r>
    </w:p>
    <w:p w14:paraId="2F8E7311" w14:textId="77777777" w:rsidR="00A77B3E" w:rsidRPr="00205297" w:rsidRDefault="00A77B3E" w:rsidP="00205297">
      <w:pPr>
        <w:spacing w:line="360" w:lineRule="auto"/>
        <w:jc w:val="both"/>
        <w:rPr>
          <w:rFonts w:ascii="Book Antiqua" w:hAnsi="Book Antiqua"/>
        </w:rPr>
      </w:pPr>
    </w:p>
    <w:p w14:paraId="06E12A5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FA synthesis in CSCs</w:t>
      </w:r>
    </w:p>
    <w:p w14:paraId="07215FCA" w14:textId="31C1C7DC"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Experimental investigation</w:t>
      </w:r>
      <w:r w:rsidR="00332549"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 xml:space="preserve">indicated that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FA synthesis is more active in CSCs than in differentiated cells, suggesting that it is essential for CSCs to maintain stemness. In CSCs, the key rate-limiting enzymes of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FA synthesis, including ATP</w:t>
      </w:r>
      <w:r w:rsidR="00332549"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citrate lyase (ACLY), </w:t>
      </w:r>
      <w:bookmarkStart w:id="2" w:name="_Hlk95421572"/>
      <w:r w:rsidRPr="00205297">
        <w:rPr>
          <w:rFonts w:ascii="Book Antiqua" w:eastAsia="Book Antiqua" w:hAnsi="Book Antiqua" w:cs="Book Antiqua"/>
          <w:color w:val="000000"/>
        </w:rPr>
        <w:t>acetyl-CoA carboxylase</w:t>
      </w:r>
      <w:bookmarkEnd w:id="2"/>
      <w:r w:rsidRPr="00205297">
        <w:rPr>
          <w:rFonts w:ascii="Book Antiqua" w:eastAsia="Book Antiqua" w:hAnsi="Book Antiqua" w:cs="Book Antiqua"/>
          <w:color w:val="000000"/>
        </w:rPr>
        <w:t xml:space="preserve"> (ACC)</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fatty acid synthase (FASN), as well as sterol regulatory element-binding proteins (SREBPs), which regulate the expression level of lipid synthesis genes, are highly expressed.</w:t>
      </w:r>
    </w:p>
    <w:p w14:paraId="26646D40" w14:textId="77777777" w:rsidR="00A77B3E" w:rsidRPr="00205297" w:rsidRDefault="00A77B3E" w:rsidP="00205297">
      <w:pPr>
        <w:spacing w:line="360" w:lineRule="auto"/>
        <w:jc w:val="both"/>
        <w:rPr>
          <w:rFonts w:ascii="Book Antiqua" w:hAnsi="Book Antiqua"/>
        </w:rPr>
      </w:pPr>
    </w:p>
    <w:p w14:paraId="75BFF1CF" w14:textId="513DA806"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A</w:t>
      </w:r>
      <w:r w:rsidR="00332549" w:rsidRPr="00205297">
        <w:rPr>
          <w:rFonts w:ascii="Book Antiqua" w:eastAsia="Book Antiqua" w:hAnsi="Book Antiqua" w:cs="Book Antiqua"/>
          <w:b/>
          <w:bCs/>
          <w:i/>
          <w:iCs/>
          <w:color w:val="000000"/>
        </w:rPr>
        <w:t>CLY</w:t>
      </w:r>
    </w:p>
    <w:p w14:paraId="5FAC8FED" w14:textId="3260B655"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ACLY is principally located in the cytoplasm, which catalyzes the conversion of citrate to acetyl-CoA. Acetyl-CoA is not only an important substrate for the synthesis of FAs and cholesterol, but </w:t>
      </w:r>
      <w:r w:rsidR="00985F8C" w:rsidRPr="00205297">
        <w:rPr>
          <w:rFonts w:ascii="Book Antiqua" w:eastAsia="Book Antiqua" w:hAnsi="Book Antiqua" w:cs="Book Antiqua"/>
          <w:color w:val="000000"/>
        </w:rPr>
        <w:t xml:space="preserve">it is </w:t>
      </w:r>
      <w:r w:rsidRPr="00205297">
        <w:rPr>
          <w:rFonts w:ascii="Book Antiqua" w:eastAsia="Book Antiqua" w:hAnsi="Book Antiqua" w:cs="Book Antiqua"/>
          <w:color w:val="000000"/>
        </w:rPr>
        <w:t xml:space="preserve">also necessary for protein acetylation reactions. Therefore, ACLY is a key enzyme of lipid synthesis that links catabolic pathways to biosynthesis. In many types of cancer, ACLY is upregulated or </w:t>
      </w:r>
      <w:proofErr w:type="gramStart"/>
      <w:r w:rsidRPr="00205297">
        <w:rPr>
          <w:rFonts w:ascii="Book Antiqua" w:eastAsia="Book Antiqua" w:hAnsi="Book Antiqua" w:cs="Book Antiqua"/>
          <w:color w:val="000000"/>
        </w:rPr>
        <w:t>activated</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50-52]</w:t>
      </w:r>
      <w:r w:rsidRPr="00205297">
        <w:rPr>
          <w:rFonts w:ascii="Book Antiqua" w:eastAsia="Book Antiqua" w:hAnsi="Book Antiqua" w:cs="Book Antiqua"/>
          <w:color w:val="000000"/>
        </w:rPr>
        <w:t xml:space="preserve">. ACLY upregulation contributes to stemness maintenance and </w:t>
      </w:r>
      <w:proofErr w:type="gramStart"/>
      <w:r w:rsidRPr="00205297">
        <w:rPr>
          <w:rFonts w:ascii="Book Antiqua" w:eastAsia="Book Antiqua" w:hAnsi="Book Antiqua" w:cs="Book Antiqua"/>
          <w:color w:val="000000"/>
        </w:rPr>
        <w:t>tumorigenesis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53,54]</w:t>
      </w:r>
      <w:r w:rsidRPr="00205297">
        <w:rPr>
          <w:rFonts w:ascii="Book Antiqua" w:eastAsia="Book Antiqua" w:hAnsi="Book Antiqua" w:cs="Book Antiqua"/>
          <w:color w:val="000000"/>
        </w:rPr>
        <w:t xml:space="preserve">. ACLY overexpression increased the expression of Snail, which is known to promote EMT and </w:t>
      </w:r>
      <w:proofErr w:type="gramStart"/>
      <w:r w:rsidRPr="00205297">
        <w:rPr>
          <w:rFonts w:ascii="Book Antiqua" w:eastAsia="Book Antiqua" w:hAnsi="Book Antiqua" w:cs="Book Antiqua"/>
          <w:color w:val="000000"/>
        </w:rPr>
        <w:t>stemness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55]</w:t>
      </w:r>
      <w:r w:rsidRPr="00205297">
        <w:rPr>
          <w:rFonts w:ascii="Book Antiqua" w:eastAsia="Book Antiqua" w:hAnsi="Book Antiqua" w:cs="Book Antiqua"/>
          <w:color w:val="000000"/>
        </w:rPr>
        <w:t xml:space="preserve">. ACLY inhibition decreased the invasiveness of breast cancer cells, and targeting ACLY </w:t>
      </w:r>
      <w:r w:rsidR="00985F8C" w:rsidRPr="00205297">
        <w:rPr>
          <w:rFonts w:ascii="Book Antiqua" w:eastAsia="Book Antiqua" w:hAnsi="Book Antiqua" w:cs="Book Antiqua"/>
          <w:color w:val="000000"/>
        </w:rPr>
        <w:t xml:space="preserve">attenuated </w:t>
      </w:r>
      <w:r w:rsidRPr="00205297">
        <w:rPr>
          <w:rFonts w:ascii="Book Antiqua" w:eastAsia="Book Antiqua" w:hAnsi="Book Antiqua" w:cs="Book Antiqua"/>
          <w:color w:val="000000"/>
        </w:rPr>
        <w:t xml:space="preserve">the proliferation potential and cisplatin resistance in ovarian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56,57]</w:t>
      </w:r>
      <w:r w:rsidRPr="00205297">
        <w:rPr>
          <w:rFonts w:ascii="Book Antiqua" w:eastAsia="Book Antiqua" w:hAnsi="Book Antiqua" w:cs="Book Antiqua"/>
          <w:color w:val="000000"/>
        </w:rPr>
        <w:t>.</w:t>
      </w:r>
    </w:p>
    <w:p w14:paraId="7A1A6F81" w14:textId="77777777" w:rsidR="00A77B3E" w:rsidRPr="00205297" w:rsidRDefault="00A77B3E" w:rsidP="00205297">
      <w:pPr>
        <w:spacing w:line="360" w:lineRule="auto"/>
        <w:jc w:val="both"/>
        <w:rPr>
          <w:rFonts w:ascii="Book Antiqua" w:hAnsi="Book Antiqua"/>
        </w:rPr>
      </w:pPr>
    </w:p>
    <w:p w14:paraId="6334A418" w14:textId="7DF5BE5B"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A</w:t>
      </w:r>
      <w:r w:rsidR="00907D4E" w:rsidRPr="00205297">
        <w:rPr>
          <w:rFonts w:ascii="Book Antiqua" w:eastAsia="Book Antiqua" w:hAnsi="Book Antiqua" w:cs="Book Antiqua"/>
          <w:b/>
          <w:bCs/>
          <w:i/>
          <w:iCs/>
          <w:color w:val="000000"/>
        </w:rPr>
        <w:t>CC</w:t>
      </w:r>
    </w:p>
    <w:p w14:paraId="75880CD9" w14:textId="09A1C641"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ACC catalyzes the ATP-dependent carboxylation of acetyl CoA to generate malonyl-CoA, which is a rate-limiting step in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FA synthesis. In pancreatic cancer cells, inhibition of ACC inhibits </w:t>
      </w:r>
      <w:proofErr w:type="spellStart"/>
      <w:r w:rsidRPr="00205297">
        <w:rPr>
          <w:rFonts w:ascii="Book Antiqua" w:eastAsia="Book Antiqua" w:hAnsi="Book Antiqua" w:cs="Book Antiqua"/>
          <w:color w:val="000000"/>
        </w:rPr>
        <w:t>W</w:t>
      </w:r>
      <w:r w:rsidR="00907D4E" w:rsidRPr="00205297">
        <w:rPr>
          <w:rFonts w:ascii="Book Antiqua" w:eastAsia="Book Antiqua" w:hAnsi="Book Antiqua" w:cs="Book Antiqua"/>
          <w:color w:val="000000"/>
        </w:rPr>
        <w:t>nt</w:t>
      </w:r>
      <w:proofErr w:type="spellEnd"/>
      <w:r w:rsidRPr="00205297">
        <w:rPr>
          <w:rFonts w:ascii="Book Antiqua" w:eastAsia="Book Antiqua" w:hAnsi="Book Antiqua" w:cs="Book Antiqua"/>
          <w:color w:val="000000"/>
        </w:rPr>
        <w:t xml:space="preserve"> and </w:t>
      </w:r>
      <w:r w:rsidR="00907D4E" w:rsidRPr="00205297">
        <w:rPr>
          <w:rFonts w:ascii="Book Antiqua" w:eastAsia="Book Antiqua" w:hAnsi="Book Antiqua" w:cs="Book Antiqua"/>
          <w:color w:val="000000"/>
        </w:rPr>
        <w:t>Hedgehog (</w:t>
      </w:r>
      <w:r w:rsidRPr="00205297">
        <w:rPr>
          <w:rFonts w:ascii="Book Antiqua" w:eastAsia="Book Antiqua" w:hAnsi="Book Antiqua" w:cs="Book Antiqua"/>
          <w:color w:val="000000"/>
        </w:rPr>
        <w:t>HH</w:t>
      </w:r>
      <w:r w:rsidR="00907D4E"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signal transduction by inhibiting palmitoylation of their ligands, and inhibits the growth of pancreatic tumors </w:t>
      </w:r>
      <w:r w:rsidRPr="00205297">
        <w:rPr>
          <w:rFonts w:ascii="Book Antiqua" w:eastAsia="Book Antiqua" w:hAnsi="Book Antiqua" w:cs="Book Antiqua"/>
          <w:i/>
          <w:iCs/>
          <w:color w:val="000000"/>
        </w:rPr>
        <w:t>in vivo</w:t>
      </w:r>
      <w:r w:rsidRPr="00205297">
        <w:rPr>
          <w:rFonts w:ascii="Book Antiqua" w:eastAsia="Book Antiqua" w:hAnsi="Book Antiqua" w:cs="Book Antiqua"/>
          <w:color w:val="000000"/>
        </w:rPr>
        <w:t xml:space="preserve"> and </w:t>
      </w:r>
      <w:r w:rsidRPr="00205297">
        <w:rPr>
          <w:rFonts w:ascii="Book Antiqua" w:eastAsia="Book Antiqua" w:hAnsi="Book Antiqua" w:cs="Book Antiqua"/>
          <w:i/>
          <w:iCs/>
          <w:color w:val="000000"/>
        </w:rPr>
        <w:lastRenderedPageBreak/>
        <w:t>in vitro</w:t>
      </w:r>
      <w:r w:rsidRPr="00205297">
        <w:rPr>
          <w:rFonts w:ascii="Book Antiqua" w:eastAsia="Book Antiqua" w:hAnsi="Book Antiqua" w:cs="Book Antiqua"/>
          <w:color w:val="000000"/>
        </w:rPr>
        <w:t xml:space="preserve">. ACC inhibitors can restore tumor cells to histological epithelial phenotype </w:t>
      </w:r>
      <w:r w:rsidRPr="00205297">
        <w:rPr>
          <w:rFonts w:ascii="Book Antiqua" w:eastAsia="Book Antiqua" w:hAnsi="Book Antiqua" w:cs="Book Antiqua"/>
          <w:i/>
          <w:iCs/>
          <w:color w:val="000000"/>
        </w:rPr>
        <w:t xml:space="preserve">in </w:t>
      </w:r>
      <w:proofErr w:type="gramStart"/>
      <w:r w:rsidRPr="00205297">
        <w:rPr>
          <w:rFonts w:ascii="Book Antiqua" w:eastAsia="Book Antiqua" w:hAnsi="Book Antiqua" w:cs="Book Antiqua"/>
          <w:i/>
          <w:iCs/>
          <w:color w:val="000000"/>
        </w:rPr>
        <w:t>vitro</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58]</w:t>
      </w:r>
      <w:r w:rsidRPr="00205297">
        <w:rPr>
          <w:rFonts w:ascii="Book Antiqua" w:eastAsia="Book Antiqua" w:hAnsi="Book Antiqua" w:cs="Book Antiqua"/>
          <w:color w:val="000000"/>
        </w:rPr>
        <w:t xml:space="preserve">. Moreover, ACC is highly expressed in induced pluripotent stem cells (iPSCs). Pharmacological inhibition of ACC significantly reduced reprogramming efficiency in </w:t>
      </w:r>
      <w:proofErr w:type="gramStart"/>
      <w:r w:rsidRPr="00205297">
        <w:rPr>
          <w:rFonts w:ascii="Book Antiqua" w:eastAsia="Book Antiqua" w:hAnsi="Book Antiqua" w:cs="Book Antiqua"/>
          <w:color w:val="000000"/>
        </w:rPr>
        <w:t>iPSCs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59]</w:t>
      </w:r>
      <w:r w:rsidRPr="00205297">
        <w:rPr>
          <w:rFonts w:ascii="Book Antiqua" w:eastAsia="Book Antiqua" w:hAnsi="Book Antiqua" w:cs="Book Antiqua"/>
          <w:color w:val="000000"/>
        </w:rPr>
        <w:t xml:space="preserve">. Research reveals that inhibiting the activation of ACC can effectively restore intracellular lipid levels, reduce EMT, and inhibit the features of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60]</w:t>
      </w:r>
      <w:r w:rsidRPr="00205297">
        <w:rPr>
          <w:rFonts w:ascii="Book Antiqua" w:eastAsia="Book Antiqua" w:hAnsi="Book Antiqua" w:cs="Book Antiqua"/>
          <w:color w:val="000000"/>
        </w:rPr>
        <w:t>.</w:t>
      </w:r>
    </w:p>
    <w:p w14:paraId="7F61E2C1" w14:textId="77777777" w:rsidR="00A77B3E" w:rsidRPr="00205297" w:rsidRDefault="00A77B3E" w:rsidP="00205297">
      <w:pPr>
        <w:spacing w:line="360" w:lineRule="auto"/>
        <w:jc w:val="both"/>
        <w:rPr>
          <w:rFonts w:ascii="Book Antiqua" w:hAnsi="Book Antiqua"/>
        </w:rPr>
      </w:pPr>
    </w:p>
    <w:p w14:paraId="6945051D" w14:textId="5C5A2E34"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F</w:t>
      </w:r>
      <w:r w:rsidR="00907D4E" w:rsidRPr="00205297">
        <w:rPr>
          <w:rFonts w:ascii="Book Antiqua" w:eastAsia="Book Antiqua" w:hAnsi="Book Antiqua" w:cs="Book Antiqua"/>
          <w:b/>
          <w:bCs/>
          <w:i/>
          <w:iCs/>
          <w:color w:val="000000"/>
        </w:rPr>
        <w:t>ASN</w:t>
      </w:r>
    </w:p>
    <w:p w14:paraId="17E2253F" w14:textId="12B353D8"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FASN, the key enzyme of </w:t>
      </w:r>
      <w:r w:rsidRPr="00205297">
        <w:rPr>
          <w:rFonts w:ascii="Book Antiqua" w:eastAsia="Book Antiqua" w:hAnsi="Book Antiqua" w:cs="Book Antiqua"/>
          <w:i/>
          <w:iCs/>
          <w:color w:val="000000"/>
        </w:rPr>
        <w:t>de novo</w:t>
      </w:r>
      <w:r w:rsidRPr="00205297">
        <w:rPr>
          <w:rFonts w:ascii="Book Antiqua" w:eastAsia="Book Antiqua" w:hAnsi="Book Antiqua" w:cs="Book Antiqua"/>
          <w:color w:val="000000"/>
        </w:rPr>
        <w:t xml:space="preserve"> lipogenesis, is highly expressed in human pluripotent stem cells (</w:t>
      </w:r>
      <w:proofErr w:type="spellStart"/>
      <w:r w:rsidRPr="00205297">
        <w:rPr>
          <w:rFonts w:ascii="Book Antiqua" w:eastAsia="Book Antiqua" w:hAnsi="Book Antiqua" w:cs="Book Antiqua"/>
          <w:color w:val="000000"/>
        </w:rPr>
        <w:t>hPSCs</w:t>
      </w:r>
      <w:proofErr w:type="spellEnd"/>
      <w:r w:rsidRPr="00205297">
        <w:rPr>
          <w:rFonts w:ascii="Book Antiqua" w:eastAsia="Book Antiqua" w:hAnsi="Book Antiqua" w:cs="Book Antiqua"/>
          <w:color w:val="000000"/>
        </w:rPr>
        <w:t xml:space="preserve">) compared with that in </w:t>
      </w:r>
      <w:proofErr w:type="spellStart"/>
      <w:r w:rsidRPr="00205297">
        <w:rPr>
          <w:rFonts w:ascii="Book Antiqua" w:eastAsia="Book Antiqua" w:hAnsi="Book Antiqua" w:cs="Book Antiqua"/>
          <w:color w:val="000000"/>
        </w:rPr>
        <w:t>hPSC</w:t>
      </w:r>
      <w:proofErr w:type="spellEnd"/>
      <w:r w:rsidRPr="00205297">
        <w:rPr>
          <w:rFonts w:ascii="Book Antiqua" w:eastAsia="Book Antiqua" w:hAnsi="Book Antiqua" w:cs="Book Antiqua"/>
          <w:color w:val="000000"/>
        </w:rPr>
        <w:t>-derived cardiomyocytes (</w:t>
      </w:r>
      <w:proofErr w:type="spellStart"/>
      <w:r w:rsidRPr="00205297">
        <w:rPr>
          <w:rFonts w:ascii="Book Antiqua" w:eastAsia="Book Antiqua" w:hAnsi="Book Antiqua" w:cs="Book Antiqua"/>
          <w:color w:val="000000"/>
        </w:rPr>
        <w:t>hPSC</w:t>
      </w:r>
      <w:proofErr w:type="spellEnd"/>
      <w:r w:rsidR="00907D4E" w:rsidRPr="00205297">
        <w:rPr>
          <w:rFonts w:ascii="Book Antiqua" w:eastAsia="Book Antiqua" w:hAnsi="Book Antiqua" w:cs="Book Antiqua"/>
          <w:color w:val="000000"/>
        </w:rPr>
        <w:t>-</w:t>
      </w:r>
      <w:proofErr w:type="gramStart"/>
      <w:r w:rsidRPr="00205297">
        <w:rPr>
          <w:rFonts w:ascii="Book Antiqua" w:eastAsia="Book Antiqua" w:hAnsi="Book Antiqua" w:cs="Book Antiqua"/>
          <w:color w:val="000000"/>
        </w:rPr>
        <w:t>CMs)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61]</w:t>
      </w:r>
      <w:r w:rsidRPr="00205297">
        <w:rPr>
          <w:rFonts w:ascii="Book Antiqua" w:eastAsia="Book Antiqua" w:hAnsi="Book Antiqua" w:cs="Book Antiqua"/>
          <w:color w:val="000000"/>
        </w:rPr>
        <w:t xml:space="preserve">. In addition, it is highly active in adult neural stem and progenitor cells, which require FASN-dependent lipogenesis for </w:t>
      </w:r>
      <w:proofErr w:type="gramStart"/>
      <w:r w:rsidRPr="00205297">
        <w:rPr>
          <w:rFonts w:ascii="Book Antiqua" w:eastAsia="Book Antiqua" w:hAnsi="Book Antiqua" w:cs="Book Antiqua"/>
          <w:color w:val="000000"/>
        </w:rPr>
        <w:t>proliferation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62]</w:t>
      </w:r>
      <w:r w:rsidRPr="00205297">
        <w:rPr>
          <w:rFonts w:ascii="Book Antiqua" w:eastAsia="Book Antiqua" w:hAnsi="Book Antiqua" w:cs="Book Antiqua"/>
          <w:color w:val="000000"/>
        </w:rPr>
        <w:t xml:space="preserve">. Data suggest that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lipogenesis is higher and FASN expression is upregulated in glioma stem cells (GCSs). Pharmacological inhibition of FASN dramatically decreases the expression of GSC stemness markers, including Sox2, </w:t>
      </w:r>
      <w:proofErr w:type="spellStart"/>
      <w:r w:rsidRPr="00205297">
        <w:rPr>
          <w:rFonts w:ascii="Book Antiqua" w:eastAsia="Book Antiqua" w:hAnsi="Book Antiqua" w:cs="Book Antiqua"/>
          <w:color w:val="000000"/>
        </w:rPr>
        <w:t>Nestin</w:t>
      </w:r>
      <w:proofErr w:type="spellEnd"/>
      <w:r w:rsidRPr="00205297">
        <w:rPr>
          <w:rFonts w:ascii="Book Antiqua" w:eastAsia="Book Antiqua" w:hAnsi="Book Antiqua" w:cs="Book Antiqua"/>
          <w:color w:val="000000"/>
        </w:rPr>
        <w:t xml:space="preserve">, CD133, and FABP7, and thus inhibits cell proliferation and invasiveness of </w:t>
      </w:r>
      <w:proofErr w:type="gramStart"/>
      <w:r w:rsidRPr="00205297">
        <w:rPr>
          <w:rFonts w:ascii="Book Antiqua" w:eastAsia="Book Antiqua" w:hAnsi="Book Antiqua" w:cs="Book Antiqua"/>
          <w:color w:val="000000"/>
        </w:rPr>
        <w:t>GSCs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63]</w:t>
      </w:r>
      <w:r w:rsidRPr="00205297">
        <w:rPr>
          <w:rFonts w:ascii="Book Antiqua" w:eastAsia="Book Antiqua" w:hAnsi="Book Antiqua" w:cs="Book Antiqua"/>
          <w:color w:val="000000"/>
        </w:rPr>
        <w:t xml:space="preserve">. Moreover, downregulation of FASN suppresses CSCs in breast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64]</w:t>
      </w:r>
      <w:r w:rsidRPr="00205297">
        <w:rPr>
          <w:rFonts w:ascii="Book Antiqua" w:eastAsia="Book Antiqua" w:hAnsi="Book Antiqua" w:cs="Book Antiqua"/>
          <w:color w:val="000000"/>
        </w:rPr>
        <w:t xml:space="preserve"> and pancreatic cancer</w:t>
      </w:r>
      <w:r w:rsidRPr="00205297">
        <w:rPr>
          <w:rFonts w:ascii="Book Antiqua" w:eastAsia="Book Antiqua" w:hAnsi="Book Antiqua" w:cs="Book Antiqua"/>
          <w:color w:val="000000"/>
          <w:vertAlign w:val="superscript"/>
        </w:rPr>
        <w:t>[65]</w:t>
      </w:r>
      <w:r w:rsidRPr="00205297">
        <w:rPr>
          <w:rFonts w:ascii="Book Antiqua" w:eastAsia="Book Antiqua" w:hAnsi="Book Antiqua" w:cs="Book Antiqua"/>
          <w:color w:val="000000"/>
        </w:rPr>
        <w:t>.</w:t>
      </w:r>
    </w:p>
    <w:p w14:paraId="59BB9117" w14:textId="77777777" w:rsidR="00A77B3E" w:rsidRPr="00205297" w:rsidRDefault="00A77B3E" w:rsidP="00205297">
      <w:pPr>
        <w:spacing w:line="360" w:lineRule="auto"/>
        <w:jc w:val="both"/>
        <w:rPr>
          <w:rFonts w:ascii="Book Antiqua" w:hAnsi="Book Antiqua"/>
        </w:rPr>
      </w:pPr>
    </w:p>
    <w:p w14:paraId="0BBA09D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SREBP1</w:t>
      </w:r>
    </w:p>
    <w:p w14:paraId="7B17E81F" w14:textId="433F982C"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SREBPs are a class of transcription factors that regulate lipid homeostasis by controlling the expression of a series of key enzymes required for cholesterol and FA synthesis. Three SREBP subtypes have distinctive roles in lipid synthesis: SREBP1a regulates FA and cholesterol synthesis, and cholesterol absorption, SREBP1c regulates FA synthesis, and SREBP2 specifically regulates cholesterol synthesis and uptake. SREBPs are downstream molecules of the PI3K/A</w:t>
      </w:r>
      <w:r w:rsidR="00A34045" w:rsidRPr="00205297">
        <w:rPr>
          <w:rFonts w:ascii="Book Antiqua" w:eastAsia="Book Antiqua" w:hAnsi="Book Antiqua" w:cs="Book Antiqua"/>
          <w:color w:val="000000"/>
        </w:rPr>
        <w:t>KT</w:t>
      </w:r>
      <w:r w:rsidRPr="00205297">
        <w:rPr>
          <w:rFonts w:ascii="Book Antiqua" w:eastAsia="Book Antiqua" w:hAnsi="Book Antiqua" w:cs="Book Antiqua"/>
          <w:color w:val="000000"/>
        </w:rPr>
        <w:t xml:space="preserve">/mTOR signaling pathway. Regulation of SREBPs through the PI3K/AKT/mTOR pathway can regulate glucose production and FA synthesis, and affect the proliferation and invasion of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66,67]</w:t>
      </w:r>
      <w:r w:rsidRPr="00205297">
        <w:rPr>
          <w:rFonts w:ascii="Book Antiqua" w:eastAsia="Book Antiqua" w:hAnsi="Book Antiqua" w:cs="Book Antiqua"/>
          <w:color w:val="000000"/>
        </w:rPr>
        <w:t xml:space="preserve">. Downregulation of SREBP inhibited the growth of non-small-cell lung cancer cells and liver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67,68]</w:t>
      </w:r>
      <w:r w:rsidRPr="00205297">
        <w:rPr>
          <w:rFonts w:ascii="Book Antiqua" w:eastAsia="Book Antiqua" w:hAnsi="Book Antiqua" w:cs="Book Antiqua"/>
          <w:color w:val="000000"/>
        </w:rPr>
        <w:t>. SREBP1 targets key enzymes of FA synthesis, such as ACLY, ACC, FASN</w:t>
      </w:r>
      <w:r w:rsidR="00E915D1"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stearyl coenzyme A desaturase 1 (SCD1)</w:t>
      </w:r>
      <w:r w:rsidR="00E915D1"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to regulate lipid </w:t>
      </w:r>
      <w:proofErr w:type="gramStart"/>
      <w:r w:rsidRPr="00205297">
        <w:rPr>
          <w:rFonts w:ascii="Book Antiqua" w:eastAsia="Book Antiqua" w:hAnsi="Book Antiqua" w:cs="Book Antiqua"/>
          <w:color w:val="000000"/>
        </w:rPr>
        <w:t>metabolism</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69]</w:t>
      </w:r>
      <w:r w:rsidRPr="00205297">
        <w:rPr>
          <w:rFonts w:ascii="Book Antiqua" w:eastAsia="Book Antiqua" w:hAnsi="Book Antiqua" w:cs="Book Antiqua"/>
          <w:color w:val="000000"/>
        </w:rPr>
        <w:t xml:space="preserve">, and is highly expressed </w:t>
      </w:r>
      <w:r w:rsidRPr="00205297">
        <w:rPr>
          <w:rFonts w:ascii="Book Antiqua" w:eastAsia="Book Antiqua" w:hAnsi="Book Antiqua" w:cs="Book Antiqua"/>
          <w:color w:val="000000"/>
        </w:rPr>
        <w:lastRenderedPageBreak/>
        <w:t>in various cancers</w:t>
      </w:r>
      <w:r w:rsidRPr="00205297">
        <w:rPr>
          <w:rFonts w:ascii="Book Antiqua" w:eastAsia="Book Antiqua" w:hAnsi="Book Antiqua" w:cs="Book Antiqua"/>
          <w:color w:val="000000"/>
          <w:vertAlign w:val="superscript"/>
        </w:rPr>
        <w:t>[69</w:t>
      </w:r>
      <w:r w:rsidR="00A34045" w:rsidRPr="00205297">
        <w:rPr>
          <w:rFonts w:ascii="Book Antiqua" w:eastAsia="Book Antiqua" w:hAnsi="Book Antiqua" w:cs="Book Antiqua"/>
          <w:color w:val="000000"/>
          <w:vertAlign w:val="superscript"/>
        </w:rPr>
        <w:t>-</w:t>
      </w:r>
      <w:r w:rsidRPr="00205297">
        <w:rPr>
          <w:rFonts w:ascii="Book Antiqua" w:eastAsia="Book Antiqua" w:hAnsi="Book Antiqua" w:cs="Book Antiqua"/>
          <w:color w:val="000000"/>
          <w:vertAlign w:val="superscript"/>
        </w:rPr>
        <w:t>71]</w:t>
      </w:r>
      <w:r w:rsidRPr="00205297">
        <w:rPr>
          <w:rFonts w:ascii="Book Antiqua" w:eastAsia="Book Antiqua" w:hAnsi="Book Antiqua" w:cs="Book Antiqua"/>
          <w:color w:val="000000"/>
        </w:rPr>
        <w:t xml:space="preserve">. Compared to differentiating </w:t>
      </w:r>
      <w:proofErr w:type="spellStart"/>
      <w:r w:rsidRPr="00205297">
        <w:rPr>
          <w:rFonts w:ascii="Book Antiqua" w:eastAsia="Book Antiqua" w:hAnsi="Book Antiqua" w:cs="Book Antiqua"/>
          <w:color w:val="000000"/>
        </w:rPr>
        <w:t>melanosphere</w:t>
      </w:r>
      <w:proofErr w:type="spellEnd"/>
      <w:r w:rsidRPr="00205297">
        <w:rPr>
          <w:rFonts w:ascii="Book Antiqua" w:eastAsia="Book Antiqua" w:hAnsi="Book Antiqua" w:cs="Book Antiqua"/>
          <w:color w:val="000000"/>
        </w:rPr>
        <w:t xml:space="preserve">-derived cells, the expression of SREBP1 is enhanced in </w:t>
      </w:r>
      <w:proofErr w:type="spellStart"/>
      <w:r w:rsidRPr="00205297">
        <w:rPr>
          <w:rFonts w:ascii="Book Antiqua" w:eastAsia="Book Antiqua" w:hAnsi="Book Antiqua" w:cs="Book Antiqua"/>
          <w:color w:val="000000"/>
        </w:rPr>
        <w:t>melanosphere</w:t>
      </w:r>
      <w:proofErr w:type="spellEnd"/>
      <w:r w:rsidRPr="00205297">
        <w:rPr>
          <w:rFonts w:ascii="Book Antiqua" w:eastAsia="Book Antiqua" w:hAnsi="Book Antiqua" w:cs="Book Antiqua"/>
          <w:color w:val="000000"/>
        </w:rPr>
        <w:t xml:space="preserve">-derived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42]</w:t>
      </w:r>
      <w:r w:rsidRPr="00205297">
        <w:rPr>
          <w:rFonts w:ascii="Book Antiqua" w:eastAsia="Book Antiqua" w:hAnsi="Book Antiqua" w:cs="Book Antiqua"/>
          <w:color w:val="000000"/>
        </w:rPr>
        <w:t xml:space="preserve">. Gemcitabine is a standard treatment for advanced pancreatic cancer patients but can cause chemoresistance during treatment. The </w:t>
      </w:r>
      <w:proofErr w:type="spellStart"/>
      <w:r w:rsidRPr="00205297">
        <w:rPr>
          <w:rFonts w:ascii="Book Antiqua" w:eastAsia="Book Antiqua" w:hAnsi="Book Antiqua" w:cs="Book Antiqua"/>
          <w:color w:val="000000"/>
        </w:rPr>
        <w:t>chemoresistant</w:t>
      </w:r>
      <w:proofErr w:type="spellEnd"/>
      <w:r w:rsidRPr="00205297">
        <w:rPr>
          <w:rFonts w:ascii="Book Antiqua" w:eastAsia="Book Antiqua" w:hAnsi="Book Antiqua" w:cs="Book Antiqua"/>
          <w:color w:val="000000"/>
        </w:rPr>
        <w:t xml:space="preserve"> cells have features of CSCs. Gemcitabine is widely used in chemotherapy for advanced pancreatic cancer, but chemotherapy in turn promotes the stemness of CSCs. Resveratrol inhibits SREBP1</w:t>
      </w:r>
      <w:r w:rsidR="00E915D1"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resulting in the inhibition of lipid synthesis and the stemness induced by gemcitabine, and enhances the sensitivity of </w:t>
      </w:r>
      <w:proofErr w:type="gramStart"/>
      <w:r w:rsidRPr="00205297">
        <w:rPr>
          <w:rFonts w:ascii="Book Antiqua" w:eastAsia="Book Antiqua" w:hAnsi="Book Antiqua" w:cs="Book Antiqua"/>
          <w:color w:val="000000"/>
        </w:rPr>
        <w:t>gemcitabine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72]</w:t>
      </w:r>
      <w:r w:rsidRPr="00205297">
        <w:rPr>
          <w:rFonts w:ascii="Book Antiqua" w:eastAsia="Book Antiqua" w:hAnsi="Book Antiqua" w:cs="Book Antiqua"/>
          <w:color w:val="000000"/>
        </w:rPr>
        <w:t>.</w:t>
      </w:r>
    </w:p>
    <w:p w14:paraId="5F30F2DB" w14:textId="77777777" w:rsidR="00A77B3E" w:rsidRPr="00205297" w:rsidRDefault="00A77B3E" w:rsidP="00205297">
      <w:pPr>
        <w:spacing w:line="360" w:lineRule="auto"/>
        <w:jc w:val="both"/>
        <w:rPr>
          <w:rFonts w:ascii="Book Antiqua" w:hAnsi="Book Antiqua"/>
        </w:rPr>
      </w:pPr>
    </w:p>
    <w:p w14:paraId="73E1B6A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Lipid desaturation in CSCs</w:t>
      </w:r>
    </w:p>
    <w:p w14:paraId="3529824F" w14:textId="41AB3412"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MUFAs, such as palmitoleic acid and oleic acid, are key substrates in the formation of complex lipids such as phospholipids, triglycerides, and cholesterol esters, and maintain optimal fluidity of cellular membranes. Moreover, MUFAs have a protective function against the </w:t>
      </w:r>
      <w:proofErr w:type="spellStart"/>
      <w:r w:rsidRPr="00205297">
        <w:rPr>
          <w:rFonts w:ascii="Book Antiqua" w:eastAsia="Book Antiqua" w:hAnsi="Book Antiqua" w:cs="Book Antiqua"/>
          <w:color w:val="000000"/>
        </w:rPr>
        <w:t>lipotoxicity</w:t>
      </w:r>
      <w:proofErr w:type="spellEnd"/>
      <w:r w:rsidRPr="00205297">
        <w:rPr>
          <w:rFonts w:ascii="Book Antiqua" w:eastAsia="Book Antiqua" w:hAnsi="Book Antiqua" w:cs="Book Antiqua"/>
          <w:color w:val="000000"/>
        </w:rPr>
        <w:t xml:space="preserve"> caused by excess saturated FAs and other cellular </w:t>
      </w:r>
      <w:proofErr w:type="gramStart"/>
      <w:r w:rsidRPr="00205297">
        <w:rPr>
          <w:rFonts w:ascii="Book Antiqua" w:eastAsia="Book Antiqua" w:hAnsi="Book Antiqua" w:cs="Book Antiqua"/>
          <w:color w:val="000000"/>
        </w:rPr>
        <w:t>stresses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73,74]</w:t>
      </w:r>
      <w:r w:rsidRPr="00205297">
        <w:rPr>
          <w:rFonts w:ascii="Book Antiqua" w:eastAsia="Book Antiqua" w:hAnsi="Book Antiqua" w:cs="Book Antiqua"/>
          <w:color w:val="000000"/>
        </w:rPr>
        <w:t xml:space="preserve">. SCD catalyzes the committed step in the biosynthesis of MUFAs from saturated </w:t>
      </w:r>
      <w:proofErr w:type="gramStart"/>
      <w:r w:rsidR="00566165" w:rsidRPr="00205297">
        <w:rPr>
          <w:rFonts w:ascii="Book Antiqua" w:eastAsia="Book Antiqua" w:hAnsi="Book Antiqua" w:cs="Book Antiqua"/>
          <w:color w:val="000000"/>
        </w:rPr>
        <w:t>FA</w:t>
      </w:r>
      <w:r w:rsidR="00627D72" w:rsidRPr="00205297">
        <w:rPr>
          <w:rFonts w:ascii="Book Antiqua" w:eastAsia="Book Antiqua" w:hAnsi="Book Antiqua" w:cs="Book Antiqua"/>
          <w:color w:val="000000"/>
        </w:rPr>
        <w:t>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75,76]</w:t>
      </w:r>
      <w:r w:rsidRPr="00205297">
        <w:rPr>
          <w:rFonts w:ascii="Book Antiqua" w:eastAsia="Book Antiqua" w:hAnsi="Book Antiqua" w:cs="Book Antiqua"/>
          <w:color w:val="000000"/>
        </w:rPr>
        <w:t xml:space="preserve">. There are two isoforms in humans, SCD1 and SCD5. The expression of SCD5 is high in the brain and pancreas, while SCD1 is the main subtype, and is highly expressed in adipose tissue, the brain, liver, heart, and </w:t>
      </w:r>
      <w:proofErr w:type="gramStart"/>
      <w:r w:rsidRPr="00205297">
        <w:rPr>
          <w:rFonts w:ascii="Book Antiqua" w:eastAsia="Book Antiqua" w:hAnsi="Book Antiqua" w:cs="Book Antiqua"/>
          <w:color w:val="000000"/>
        </w:rPr>
        <w:t>lung</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77]</w:t>
      </w:r>
      <w:r w:rsidRPr="00205297">
        <w:rPr>
          <w:rFonts w:ascii="Book Antiqua" w:eastAsia="Book Antiqua" w:hAnsi="Book Antiqua" w:cs="Book Antiqua"/>
          <w:color w:val="000000"/>
        </w:rPr>
        <w:t xml:space="preserve">. SCD1 is overexpressed in a variety of tumors, including ovarian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78]</w:t>
      </w:r>
      <w:r w:rsidRPr="00205297">
        <w:rPr>
          <w:rFonts w:ascii="Book Antiqua" w:eastAsia="Book Antiqua" w:hAnsi="Book Antiqua" w:cs="Book Antiqua"/>
          <w:color w:val="000000"/>
        </w:rPr>
        <w:t>, breast cancer</w:t>
      </w:r>
      <w:r w:rsidRPr="00205297">
        <w:rPr>
          <w:rFonts w:ascii="Book Antiqua" w:eastAsia="Book Antiqua" w:hAnsi="Book Antiqua" w:cs="Book Antiqua"/>
          <w:color w:val="000000"/>
          <w:vertAlign w:val="superscript"/>
        </w:rPr>
        <w:t>[79]</w:t>
      </w:r>
      <w:r w:rsidRPr="00205297">
        <w:rPr>
          <w:rFonts w:ascii="Book Antiqua" w:eastAsia="Book Antiqua" w:hAnsi="Book Antiqua" w:cs="Book Antiqua"/>
          <w:color w:val="000000"/>
        </w:rPr>
        <w:t>, prostate cancer</w:t>
      </w:r>
      <w:r w:rsidRPr="00205297">
        <w:rPr>
          <w:rFonts w:ascii="Book Antiqua" w:eastAsia="Book Antiqua" w:hAnsi="Book Antiqua" w:cs="Book Antiqua"/>
          <w:color w:val="000000"/>
          <w:vertAlign w:val="superscript"/>
        </w:rPr>
        <w:t>[80]</w:t>
      </w:r>
      <w:r w:rsidRPr="00205297">
        <w:rPr>
          <w:rFonts w:ascii="Book Antiqua" w:eastAsia="Book Antiqua" w:hAnsi="Book Antiqua" w:cs="Book Antiqua"/>
          <w:color w:val="000000"/>
        </w:rPr>
        <w:t>, and colon cancer</w:t>
      </w:r>
      <w:r w:rsidRPr="00205297">
        <w:rPr>
          <w:rFonts w:ascii="Book Antiqua" w:eastAsia="Book Antiqua" w:hAnsi="Book Antiqua" w:cs="Book Antiqua"/>
          <w:color w:val="000000"/>
          <w:vertAlign w:val="superscript"/>
        </w:rPr>
        <w:t>[81]</w:t>
      </w:r>
      <w:r w:rsidRPr="00205297">
        <w:rPr>
          <w:rFonts w:ascii="Book Antiqua" w:eastAsia="Book Antiqua" w:hAnsi="Book Antiqua" w:cs="Book Antiqua"/>
          <w:color w:val="000000"/>
        </w:rPr>
        <w:t xml:space="preserve">. The upregulation of SCD1, which increases lipid desaturation and relieves endoplasmic reticulum stress, promotes ovarian cancer progression and </w:t>
      </w:r>
      <w:proofErr w:type="gramStart"/>
      <w:r w:rsidRPr="00205297">
        <w:rPr>
          <w:rFonts w:ascii="Book Antiqua" w:eastAsia="Book Antiqua" w:hAnsi="Book Antiqua" w:cs="Book Antiqua"/>
          <w:color w:val="000000"/>
        </w:rPr>
        <w:t>metastasis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82]</w:t>
      </w:r>
      <w:r w:rsidRPr="00205297">
        <w:rPr>
          <w:rFonts w:ascii="Book Antiqua" w:eastAsia="Book Antiqua" w:hAnsi="Book Antiqua" w:cs="Book Antiqua"/>
          <w:color w:val="000000"/>
        </w:rPr>
        <w:t xml:space="preserve">. Inhibition of SCD1 can inhibit the growth of leukemic cells in the central nervous </w:t>
      </w:r>
      <w:proofErr w:type="gramStart"/>
      <w:r w:rsidRPr="00205297">
        <w:rPr>
          <w:rFonts w:ascii="Book Antiqua" w:eastAsia="Book Antiqua" w:hAnsi="Book Antiqua" w:cs="Book Antiqua"/>
          <w:color w:val="000000"/>
        </w:rPr>
        <w:t>system</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83]</w:t>
      </w:r>
      <w:r w:rsidRPr="00205297">
        <w:rPr>
          <w:rFonts w:ascii="Book Antiqua" w:eastAsia="Book Antiqua" w:hAnsi="Book Antiqua" w:cs="Book Antiqua"/>
          <w:color w:val="000000"/>
        </w:rPr>
        <w:t xml:space="preserve">. A growing number of studies on SCD1 have indicated that it plays a key role in tumorigenesis and maintenance of </w:t>
      </w:r>
      <w:proofErr w:type="gramStart"/>
      <w:r w:rsidRPr="00205297">
        <w:rPr>
          <w:rFonts w:ascii="Book Antiqua" w:eastAsia="Book Antiqua" w:hAnsi="Book Antiqua" w:cs="Book Antiqua"/>
          <w:color w:val="000000"/>
        </w:rPr>
        <w:t>stemness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84-86]</w:t>
      </w:r>
      <w:r w:rsidRPr="00205297">
        <w:rPr>
          <w:rFonts w:ascii="Book Antiqua" w:eastAsia="Book Antiqua" w:hAnsi="Book Antiqua" w:cs="Book Antiqua"/>
          <w:color w:val="000000"/>
        </w:rPr>
        <w:t>. SCD1 promotes the activation of NF-</w:t>
      </w:r>
      <w:proofErr w:type="spellStart"/>
      <w:r w:rsidRPr="00205297">
        <w:rPr>
          <w:rFonts w:ascii="Book Antiqua" w:eastAsia="Book Antiqua" w:hAnsi="Book Antiqua" w:cs="Book Antiqua"/>
          <w:color w:val="000000"/>
        </w:rPr>
        <w:t>κB</w:t>
      </w:r>
      <w:proofErr w:type="spellEnd"/>
      <w:r w:rsidRPr="00205297">
        <w:rPr>
          <w:rFonts w:ascii="Book Antiqua" w:eastAsia="Book Antiqua" w:hAnsi="Book Antiqua" w:cs="Book Antiqua"/>
          <w:color w:val="000000"/>
        </w:rPr>
        <w:t xml:space="preserve"> by increasing the synthesis of polyunsaturated </w:t>
      </w:r>
      <w:r w:rsidR="00566165" w:rsidRPr="00205297">
        <w:rPr>
          <w:rFonts w:ascii="Book Antiqua" w:eastAsia="Book Antiqua" w:hAnsi="Book Antiqua" w:cs="Book Antiqua"/>
          <w:color w:val="000000"/>
        </w:rPr>
        <w:t>FA</w:t>
      </w:r>
      <w:r w:rsidRPr="00205297">
        <w:rPr>
          <w:rFonts w:ascii="Book Antiqua" w:eastAsia="Book Antiqua" w:hAnsi="Book Antiqua" w:cs="Book Antiqua"/>
          <w:color w:val="000000"/>
        </w:rPr>
        <w:t xml:space="preserve"> (PUFAs) to promote CSC characteristics. In turn, the NF-</w:t>
      </w:r>
      <w:proofErr w:type="spellStart"/>
      <w:r w:rsidRPr="00205297">
        <w:rPr>
          <w:rFonts w:ascii="Book Antiqua" w:eastAsia="Book Antiqua" w:hAnsi="Book Antiqua" w:cs="Book Antiqua"/>
          <w:color w:val="000000"/>
        </w:rPr>
        <w:t>κB</w:t>
      </w:r>
      <w:proofErr w:type="spellEnd"/>
      <w:r w:rsidRPr="00205297">
        <w:rPr>
          <w:rFonts w:ascii="Book Antiqua" w:eastAsia="Book Antiqua" w:hAnsi="Book Antiqua" w:cs="Book Antiqua"/>
          <w:color w:val="000000"/>
        </w:rPr>
        <w:t xml:space="preserve"> pathway regulates the expression of lipid desaturase by regulating transcription. This supports a positive feedback loop involving the NF-</w:t>
      </w:r>
      <w:proofErr w:type="spellStart"/>
      <w:r w:rsidRPr="00205297">
        <w:rPr>
          <w:rFonts w:ascii="Book Antiqua" w:eastAsia="Book Antiqua" w:hAnsi="Book Antiqua" w:cs="Book Antiqua"/>
          <w:color w:val="000000"/>
        </w:rPr>
        <w:t>κB</w:t>
      </w:r>
      <w:proofErr w:type="spellEnd"/>
      <w:r w:rsidRPr="00205297">
        <w:rPr>
          <w:rFonts w:ascii="Book Antiqua" w:eastAsia="Book Antiqua" w:hAnsi="Book Antiqua" w:cs="Book Antiqua"/>
          <w:color w:val="000000"/>
        </w:rPr>
        <w:t xml:space="preserve"> pathway and lipid desaturase in ovarian </w:t>
      </w:r>
      <w:proofErr w:type="gramStart"/>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46]</w:t>
      </w:r>
      <w:r w:rsidRPr="00205297">
        <w:rPr>
          <w:rFonts w:ascii="Book Antiqua" w:eastAsia="Book Antiqua" w:hAnsi="Book Antiqua" w:cs="Book Antiqua"/>
          <w:color w:val="000000"/>
        </w:rPr>
        <w:t xml:space="preserve">. Furthermore, SCD1 controls the fate of breast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by regulating </w:t>
      </w:r>
      <w:proofErr w:type="spellStart"/>
      <w:r w:rsidRPr="00205297">
        <w:rPr>
          <w:rFonts w:ascii="Book Antiqua" w:eastAsia="Book Antiqua" w:hAnsi="Book Antiqua" w:cs="Book Antiqua"/>
          <w:color w:val="000000"/>
        </w:rPr>
        <w:t>W</w:t>
      </w:r>
      <w:r w:rsidR="00A34045" w:rsidRPr="00205297">
        <w:rPr>
          <w:rFonts w:ascii="Book Antiqua" w:eastAsia="Book Antiqua" w:hAnsi="Book Antiqua" w:cs="Book Antiqua"/>
          <w:color w:val="000000"/>
        </w:rPr>
        <w:t>nt</w:t>
      </w:r>
      <w:proofErr w:type="spellEnd"/>
      <w:r w:rsidRPr="00205297">
        <w:rPr>
          <w:rFonts w:ascii="Book Antiqua" w:eastAsia="Book Antiqua" w:hAnsi="Book Antiqua" w:cs="Book Antiqua"/>
          <w:color w:val="000000"/>
        </w:rPr>
        <w:t xml:space="preserve">/β-catenin </w:t>
      </w:r>
      <w:proofErr w:type="gramStart"/>
      <w:r w:rsidRPr="00205297">
        <w:rPr>
          <w:rFonts w:ascii="Book Antiqua" w:eastAsia="Book Antiqua" w:hAnsi="Book Antiqua" w:cs="Book Antiqua"/>
          <w:color w:val="000000"/>
        </w:rPr>
        <w:t>signaling</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87]</w:t>
      </w:r>
      <w:r w:rsidRPr="00205297">
        <w:rPr>
          <w:rFonts w:ascii="Book Antiqua" w:eastAsia="Book Antiqua" w:hAnsi="Book Antiqua" w:cs="Book Antiqua"/>
          <w:color w:val="000000"/>
        </w:rPr>
        <w:t>.</w:t>
      </w:r>
    </w:p>
    <w:p w14:paraId="1478CF91" w14:textId="77777777" w:rsidR="00A77B3E" w:rsidRPr="00205297" w:rsidRDefault="00A77B3E" w:rsidP="00205297">
      <w:pPr>
        <w:spacing w:line="360" w:lineRule="auto"/>
        <w:jc w:val="both"/>
        <w:rPr>
          <w:rFonts w:ascii="Book Antiqua" w:hAnsi="Book Antiqua"/>
        </w:rPr>
      </w:pPr>
    </w:p>
    <w:p w14:paraId="79BFB05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Cholesterol synthesis in CSCs</w:t>
      </w:r>
    </w:p>
    <w:p w14:paraId="49DDAC96" w14:textId="79BDA549"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Cholesterol is an important component of cell membranes and lipid rafts. Highly proliferating cancer cells require increased cholesterol synthesis to meet the need for rapid production of cell membranes. At the same time, metabolically active cancer cells need lipid rafts to form signal complexes for multiple complex signal </w:t>
      </w:r>
      <w:proofErr w:type="gramStart"/>
      <w:r w:rsidRPr="00205297">
        <w:rPr>
          <w:rFonts w:ascii="Book Antiqua" w:eastAsia="Book Antiqua" w:hAnsi="Book Antiqua" w:cs="Book Antiqua"/>
          <w:color w:val="000000"/>
        </w:rPr>
        <w:t>transduction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88,89]</w:t>
      </w:r>
      <w:r w:rsidRPr="00205297">
        <w:rPr>
          <w:rFonts w:ascii="Book Antiqua" w:eastAsia="Book Antiqua" w:hAnsi="Book Antiqua" w:cs="Book Antiqua"/>
          <w:color w:val="000000"/>
        </w:rPr>
        <w:t xml:space="preserve">. Cholesterol is produced by a variety of biosynthetic processes or obtained from the diet. Cholesterol synthesis occurs in most tissues and cells. The synthetic pathway involves the conversion of acetyl-CoA to cholesterol through a series of enzymatic reactions, including the biosynthesis of mevalonate (MVA) and </w:t>
      </w:r>
      <w:proofErr w:type="gramStart"/>
      <w:r w:rsidRPr="00205297">
        <w:rPr>
          <w:rFonts w:ascii="Book Antiqua" w:eastAsia="Book Antiqua" w:hAnsi="Book Antiqua" w:cs="Book Antiqua"/>
          <w:color w:val="000000"/>
        </w:rPr>
        <w:t>squalene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90,91]</w:t>
      </w:r>
      <w:r w:rsidRPr="00205297">
        <w:rPr>
          <w:rFonts w:ascii="Book Antiqua" w:eastAsia="Book Antiqua" w:hAnsi="Book Antiqua" w:cs="Book Antiqua"/>
          <w:color w:val="000000"/>
        </w:rPr>
        <w:t>. There are three crucial players in the cholesterol synthesis pathway, namely, SREBP2</w:t>
      </w:r>
      <w:r w:rsidR="00627D72"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 xml:space="preserve">and the two key rate-limiting enzymes, 3-hydroxy-3-methylglutaryl-CoA reductase (HMGCR) and squalene epoxidase (SQLE). Of these, SREBP2 is the master transcriptional regulator of cholesterol biosynthesis. HMGCR and SQLE reduce HMG-CoA to MVA and catalyze the oxidation of squalene to 2,3-epoxy-quinenone, </w:t>
      </w:r>
      <w:proofErr w:type="gramStart"/>
      <w:r w:rsidRPr="00205297">
        <w:rPr>
          <w:rFonts w:ascii="Book Antiqua" w:eastAsia="Book Antiqua" w:hAnsi="Book Antiqua" w:cs="Book Antiqua"/>
          <w:color w:val="000000"/>
        </w:rPr>
        <w:t>respectively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92]</w:t>
      </w:r>
      <w:r w:rsidRPr="00205297">
        <w:rPr>
          <w:rFonts w:ascii="Book Antiqua" w:eastAsia="Book Antiqua" w:hAnsi="Book Antiqua" w:cs="Book Antiqua"/>
          <w:color w:val="000000"/>
        </w:rPr>
        <w:t xml:space="preserve">. Increased cholesterol synthesis is considered to be a unique hallmark of many </w:t>
      </w:r>
      <w:proofErr w:type="gramStart"/>
      <w:r w:rsidRPr="00205297">
        <w:rPr>
          <w:rFonts w:ascii="Book Antiqua" w:eastAsia="Book Antiqua" w:hAnsi="Book Antiqua" w:cs="Book Antiqua"/>
          <w:color w:val="000000"/>
        </w:rPr>
        <w:t>cancers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93]</w:t>
      </w:r>
      <w:r w:rsidRPr="00205297">
        <w:rPr>
          <w:rFonts w:ascii="Book Antiqua" w:eastAsia="Book Antiqua" w:hAnsi="Book Antiqua" w:cs="Book Antiqua"/>
          <w:color w:val="000000"/>
        </w:rPr>
        <w:t xml:space="preserve">. Pharmacological inhibition of cholesterol biosynthesis dramatically suppressed crypt growth </w:t>
      </w:r>
      <w:r w:rsidRPr="00205297">
        <w:rPr>
          <w:rFonts w:ascii="Book Antiqua" w:eastAsia="Book Antiqua" w:hAnsi="Book Antiqua" w:cs="Book Antiqua"/>
          <w:i/>
          <w:iCs/>
          <w:color w:val="000000"/>
        </w:rPr>
        <w:t>in vivo</w:t>
      </w:r>
      <w:r w:rsidRPr="00205297">
        <w:rPr>
          <w:rFonts w:ascii="Book Antiqua" w:eastAsia="Book Antiqua" w:hAnsi="Book Antiqua" w:cs="Book Antiqua"/>
          <w:color w:val="000000"/>
        </w:rPr>
        <w:t xml:space="preserve"> and </w:t>
      </w:r>
      <w:r w:rsidRPr="00205297">
        <w:rPr>
          <w:rFonts w:ascii="Book Antiqua" w:eastAsia="Book Antiqua" w:hAnsi="Book Antiqua" w:cs="Book Antiqua"/>
          <w:i/>
          <w:iCs/>
          <w:color w:val="000000"/>
        </w:rPr>
        <w:t>ex vivo</w:t>
      </w:r>
      <w:r w:rsidRPr="00205297">
        <w:rPr>
          <w:rFonts w:ascii="Book Antiqua" w:eastAsia="Book Antiqua" w:hAnsi="Book Antiqua" w:cs="Book Antiqua"/>
          <w:color w:val="000000"/>
        </w:rPr>
        <w:t xml:space="preserve">, which demonstrates that cholesterol itself acts as a mitogen for intestinal stem cells (ISCs). Cholesterol biosynthesis can drive ISC proliferation and </w:t>
      </w:r>
      <w:proofErr w:type="gramStart"/>
      <w:r w:rsidRPr="00205297">
        <w:rPr>
          <w:rFonts w:ascii="Book Antiqua" w:eastAsia="Book Antiqua" w:hAnsi="Book Antiqua" w:cs="Book Antiqua"/>
          <w:color w:val="000000"/>
        </w:rPr>
        <w:t>tumorigenesis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94]</w:t>
      </w:r>
      <w:r w:rsidRPr="00205297">
        <w:rPr>
          <w:rFonts w:ascii="Book Antiqua" w:eastAsia="Book Antiqua" w:hAnsi="Book Antiqua" w:cs="Book Antiqua"/>
          <w:color w:val="000000"/>
        </w:rPr>
        <w:t xml:space="preserve">. Proteomic analysis of tumor tissues, </w:t>
      </w:r>
      <w:r w:rsidR="00D23CC4" w:rsidRPr="00205297">
        <w:rPr>
          <w:rFonts w:ascii="Book Antiqua" w:eastAsia="Book Antiqua" w:hAnsi="Book Antiqua" w:cs="Book Antiqua"/>
          <w:color w:val="000000"/>
        </w:rPr>
        <w:t>patient-derived xenograft</w:t>
      </w:r>
      <w:r w:rsidR="00627D72"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w:t>
      </w:r>
      <w:proofErr w:type="spellStart"/>
      <w:r w:rsidRPr="00205297">
        <w:rPr>
          <w:rFonts w:ascii="Book Antiqua" w:eastAsia="Book Antiqua" w:hAnsi="Book Antiqua" w:cs="Book Antiqua"/>
          <w:color w:val="000000"/>
        </w:rPr>
        <w:t>mammospheres</w:t>
      </w:r>
      <w:proofErr w:type="spellEnd"/>
      <w:r w:rsidRPr="00205297">
        <w:rPr>
          <w:rFonts w:ascii="Book Antiqua" w:eastAsia="Book Antiqua" w:hAnsi="Book Antiqua" w:cs="Book Antiqua"/>
          <w:color w:val="000000"/>
        </w:rPr>
        <w:t xml:space="preserve"> known to be enriched in CSCs</w:t>
      </w:r>
      <w:r w:rsidR="00D23CC4"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 xml:space="preserve">revealed that the expression of proteins involved in the cholesterol synthesis pathway in CSCs increased. Simvastatin or siRNA blocking cholesterol biosynthesis reduced the formation of </w:t>
      </w:r>
      <w:proofErr w:type="spellStart"/>
      <w:r w:rsidRPr="00205297">
        <w:rPr>
          <w:rFonts w:ascii="Book Antiqua" w:eastAsia="Book Antiqua" w:hAnsi="Book Antiqua" w:cs="Book Antiqua"/>
          <w:color w:val="000000"/>
        </w:rPr>
        <w:t>mammospheres</w:t>
      </w:r>
      <w:proofErr w:type="spellEnd"/>
      <w:r w:rsidRPr="00205297">
        <w:rPr>
          <w:rFonts w:ascii="Book Antiqua" w:eastAsia="Book Antiqua" w:hAnsi="Book Antiqua" w:cs="Book Antiqua"/>
          <w:color w:val="000000"/>
        </w:rPr>
        <w:t xml:space="preserve">. These results confirm that CSCs are highly dependent on metabolic processes associated with cholesterol biosynthesis, suggesting that the cholesterol biosynthesis pathway is a potential therapeutic target for the elimination of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95]</w:t>
      </w:r>
      <w:r w:rsidRPr="00205297">
        <w:rPr>
          <w:rFonts w:ascii="Book Antiqua" w:eastAsia="Book Antiqua" w:hAnsi="Book Antiqua" w:cs="Book Antiqua"/>
          <w:color w:val="000000"/>
        </w:rPr>
        <w:t>.</w:t>
      </w:r>
    </w:p>
    <w:p w14:paraId="5832D760" w14:textId="77777777" w:rsidR="00A77B3E" w:rsidRPr="00205297" w:rsidRDefault="00A77B3E" w:rsidP="00205297">
      <w:pPr>
        <w:spacing w:line="360" w:lineRule="auto"/>
        <w:jc w:val="both"/>
        <w:rPr>
          <w:rFonts w:ascii="Book Antiqua" w:hAnsi="Book Antiqua"/>
        </w:rPr>
      </w:pPr>
    </w:p>
    <w:p w14:paraId="317D526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SREBP2</w:t>
      </w:r>
    </w:p>
    <w:p w14:paraId="2FCEC256" w14:textId="7011A579"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SREBP2 specifically regulates cholesterol synthesis and uptake to maintain intracellular cholesterol homeostasis. Evidence indicates that </w:t>
      </w:r>
      <w:proofErr w:type="spellStart"/>
      <w:r w:rsidRPr="00205297">
        <w:rPr>
          <w:rFonts w:ascii="Book Antiqua" w:eastAsia="Book Antiqua" w:hAnsi="Book Antiqua" w:cs="Book Antiqua"/>
          <w:color w:val="000000"/>
        </w:rPr>
        <w:t>apoA</w:t>
      </w:r>
      <w:proofErr w:type="spellEnd"/>
      <w:r w:rsidRPr="00205297">
        <w:rPr>
          <w:rFonts w:ascii="Book Antiqua" w:eastAsia="Book Antiqua" w:hAnsi="Book Antiqua" w:cs="Book Antiqua"/>
          <w:color w:val="000000"/>
        </w:rPr>
        <w:t xml:space="preserve">-I binding protein-mediated cholesterol efflux activates endothelial SREBP2 which in turn transactivates Notch and promotes hematopoietic stem and progenitor cell (HSPC) emergence. SREBP2 inhibition impairs hypercholesterolemia-induced HSPC </w:t>
      </w:r>
      <w:proofErr w:type="gramStart"/>
      <w:r w:rsidRPr="00205297">
        <w:rPr>
          <w:rFonts w:ascii="Book Antiqua" w:eastAsia="Book Antiqua" w:hAnsi="Book Antiqua" w:cs="Book Antiqua"/>
          <w:color w:val="000000"/>
        </w:rPr>
        <w:t>expansion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96]</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Biofunctional</w:t>
      </w:r>
      <w:proofErr w:type="spellEnd"/>
      <w:r w:rsidRPr="00205297">
        <w:rPr>
          <w:rFonts w:ascii="Book Antiqua" w:eastAsia="Book Antiqua" w:hAnsi="Book Antiqua" w:cs="Book Antiqua"/>
          <w:color w:val="000000"/>
        </w:rPr>
        <w:t xml:space="preserve"> analyses demonstrated that SREBP2 promotes stem cell-like characteristics and metastasis of prostate cancer cells. The overexpression of SREBP2 increases the population of prostate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and promotes the tumorigenicity of prostate cancer </w:t>
      </w:r>
      <w:r w:rsidR="00627D72" w:rsidRPr="00205297">
        <w:rPr>
          <w:rFonts w:ascii="Book Antiqua" w:eastAsia="Book Antiqua" w:hAnsi="Book Antiqua" w:cs="Book Antiqua"/>
          <w:color w:val="000000"/>
        </w:rPr>
        <w:t xml:space="preserve">cells </w:t>
      </w:r>
      <w:r w:rsidRPr="00205297">
        <w:rPr>
          <w:rFonts w:ascii="Book Antiqua" w:eastAsia="Book Antiqua" w:hAnsi="Book Antiqua" w:cs="Book Antiqua"/>
          <w:i/>
          <w:iCs/>
          <w:color w:val="000000"/>
        </w:rPr>
        <w:t>in vivo</w:t>
      </w:r>
      <w:r w:rsidRPr="00205297">
        <w:rPr>
          <w:rFonts w:ascii="Book Antiqua" w:eastAsia="Book Antiqua" w:hAnsi="Book Antiqua" w:cs="Book Antiqua"/>
          <w:color w:val="000000"/>
        </w:rPr>
        <w:t>, while gene silencing of SREBP2 inhibits the growth, metastasis</w:t>
      </w:r>
      <w:r w:rsidR="00627D72"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stemness of prostate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97</w:t>
      </w:r>
      <w:r w:rsidR="00FE1364" w:rsidRPr="00205297">
        <w:rPr>
          <w:rFonts w:ascii="Book Antiqua" w:eastAsia="Book Antiqua" w:hAnsi="Book Antiqua" w:cs="Book Antiqua"/>
          <w:color w:val="000000"/>
          <w:vertAlign w:val="superscript"/>
        </w:rPr>
        <w:t>]</w:t>
      </w:r>
      <w:r w:rsidRPr="00205297">
        <w:rPr>
          <w:rFonts w:ascii="Book Antiqua" w:eastAsia="Book Antiqua" w:hAnsi="Book Antiqua" w:cs="Book Antiqua"/>
          <w:color w:val="000000"/>
        </w:rPr>
        <w:t xml:space="preserve">. In colon cancer, inhibition of SREBP2 blocked the proliferation of cancer cells and reduced CSC properties. Knockdown of SREBP inhibits the growth of xenograft tumor </w:t>
      </w:r>
      <w:r w:rsidRPr="00205297">
        <w:rPr>
          <w:rFonts w:ascii="Book Antiqua" w:eastAsia="Book Antiqua" w:hAnsi="Book Antiqua" w:cs="Book Antiqua"/>
          <w:i/>
          <w:iCs/>
          <w:color w:val="000000"/>
        </w:rPr>
        <w:t xml:space="preserve">in </w:t>
      </w:r>
      <w:proofErr w:type="gramStart"/>
      <w:r w:rsidRPr="00205297">
        <w:rPr>
          <w:rFonts w:ascii="Book Antiqua" w:eastAsia="Book Antiqua" w:hAnsi="Book Antiqua" w:cs="Book Antiqua"/>
          <w:i/>
          <w:iCs/>
          <w:color w:val="000000"/>
        </w:rPr>
        <w:t>vivo</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98]</w:t>
      </w:r>
      <w:r w:rsidRPr="00205297">
        <w:rPr>
          <w:rFonts w:ascii="Book Antiqua" w:eastAsia="Book Antiqua" w:hAnsi="Book Antiqua" w:cs="Book Antiqua"/>
          <w:color w:val="000000"/>
        </w:rPr>
        <w:t>.</w:t>
      </w:r>
    </w:p>
    <w:p w14:paraId="2A022852" w14:textId="77777777" w:rsidR="00A77B3E" w:rsidRPr="00205297" w:rsidRDefault="00A77B3E" w:rsidP="00205297">
      <w:pPr>
        <w:spacing w:line="360" w:lineRule="auto"/>
        <w:jc w:val="both"/>
        <w:rPr>
          <w:rFonts w:ascii="Book Antiqua" w:hAnsi="Book Antiqua"/>
        </w:rPr>
      </w:pPr>
    </w:p>
    <w:p w14:paraId="2FD1ABC7" w14:textId="7A1AF74F"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 xml:space="preserve">MVA pathway </w:t>
      </w:r>
    </w:p>
    <w:p w14:paraId="19B7D0E7" w14:textId="1C7F8BA1"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The MVA pathway produces isoprenoids, such as cholesterol and vitamin D, which are essential for a variety of cellular functions from cholesterol synthesis to cell survival and </w:t>
      </w:r>
      <w:proofErr w:type="gramStart"/>
      <w:r w:rsidRPr="00205297">
        <w:rPr>
          <w:rFonts w:ascii="Book Antiqua" w:eastAsia="Book Antiqua" w:hAnsi="Book Antiqua" w:cs="Book Antiqua"/>
          <w:color w:val="000000"/>
        </w:rPr>
        <w:t>growth</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91]</w:t>
      </w:r>
      <w:r w:rsidRPr="00205297">
        <w:rPr>
          <w:rFonts w:ascii="Book Antiqua" w:eastAsia="Book Antiqua" w:hAnsi="Book Antiqua" w:cs="Book Antiqua"/>
          <w:color w:val="000000"/>
        </w:rPr>
        <w:t xml:space="preserve">. Many studies have shown that numerous enzymes (HMGCR, FDPS, squalene synthase, </w:t>
      </w:r>
      <w:r w:rsidR="00627D72" w:rsidRPr="00205297">
        <w:rPr>
          <w:rFonts w:ascii="Book Antiqua" w:eastAsia="Book Antiqua" w:hAnsi="Book Antiqua" w:cs="Book Antiqua"/>
          <w:color w:val="000000"/>
        </w:rPr>
        <w:t xml:space="preserve">and </w:t>
      </w:r>
      <w:r w:rsidRPr="00205297">
        <w:rPr>
          <w:rFonts w:ascii="Book Antiqua" w:eastAsia="Book Antiqua" w:hAnsi="Book Antiqua" w:cs="Book Antiqua"/>
          <w:color w:val="000000"/>
        </w:rPr>
        <w:t xml:space="preserve">SQLE) required for cholesterol synthesis in the MVA pathway are overexpressed and overactivated in several cancers, including multiple myeloma, as well as breast, gastric, lung, colon, and prostate cancers. Targeting MVA can effectively inhibit the survival and proliferation ability of cancer cells and reduce the tumorigenic </w:t>
      </w:r>
      <w:proofErr w:type="gramStart"/>
      <w:r w:rsidRPr="00205297">
        <w:rPr>
          <w:rFonts w:ascii="Book Antiqua" w:eastAsia="Book Antiqua" w:hAnsi="Book Antiqua" w:cs="Book Antiqua"/>
          <w:color w:val="000000"/>
        </w:rPr>
        <w:t>potential</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99</w:t>
      </w:r>
      <w:r w:rsidR="00FE1364" w:rsidRPr="00205297">
        <w:rPr>
          <w:rFonts w:ascii="Book Antiqua" w:eastAsia="Book Antiqua" w:hAnsi="Book Antiqua" w:cs="Book Antiqua"/>
          <w:color w:val="000000"/>
          <w:vertAlign w:val="superscript"/>
        </w:rPr>
        <w:t>-</w:t>
      </w:r>
      <w:r w:rsidRPr="00205297">
        <w:rPr>
          <w:rFonts w:ascii="Book Antiqua" w:eastAsia="Book Antiqua" w:hAnsi="Book Antiqua" w:cs="Book Antiqua"/>
          <w:color w:val="000000"/>
          <w:vertAlign w:val="superscript"/>
        </w:rPr>
        <w:t>104]</w:t>
      </w:r>
      <w:r w:rsidRPr="00205297">
        <w:rPr>
          <w:rFonts w:ascii="Book Antiqua" w:eastAsia="Book Antiqua" w:hAnsi="Book Antiqua" w:cs="Book Antiqua"/>
          <w:color w:val="000000"/>
        </w:rPr>
        <w:t xml:space="preserve">. Overactivation of key enzymes in cholesterol synthesis in the MVA pathway is usually associated with a poor prognosis with shorter disease-free survival and reduced overall </w:t>
      </w:r>
      <w:proofErr w:type="gramStart"/>
      <w:r w:rsidRPr="00205297">
        <w:rPr>
          <w:rFonts w:ascii="Book Antiqua" w:eastAsia="Book Antiqua" w:hAnsi="Book Antiqua" w:cs="Book Antiqua"/>
          <w:color w:val="000000"/>
        </w:rPr>
        <w:t>survival</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105-107]</w:t>
      </w:r>
      <w:r w:rsidRPr="00205297">
        <w:rPr>
          <w:rFonts w:ascii="Book Antiqua" w:eastAsia="Book Antiqua" w:hAnsi="Book Antiqua" w:cs="Book Antiqua"/>
          <w:color w:val="000000"/>
        </w:rPr>
        <w:t xml:space="preserve">. Statins inhibit HMGCR, the rate-limiting enzyme of the MVA pathway. Genetic variants associated with low HMG-CoA reductase function significantly reduced the risk of epithelial ovarian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108]</w:t>
      </w:r>
      <w:r w:rsidRPr="00205297">
        <w:rPr>
          <w:rFonts w:ascii="Book Antiqua" w:eastAsia="Book Antiqua" w:hAnsi="Book Antiqua" w:cs="Book Antiqua"/>
          <w:color w:val="000000"/>
        </w:rPr>
        <w:t xml:space="preserve">. Lovastatin inhibited SOX2 promoter transactivation and reduced the efficiency of </w:t>
      </w:r>
      <w:proofErr w:type="spellStart"/>
      <w:r w:rsidRPr="00205297">
        <w:rPr>
          <w:rFonts w:ascii="Book Antiqua" w:eastAsia="Book Antiqua" w:hAnsi="Book Antiqua" w:cs="Book Antiqua"/>
          <w:color w:val="000000"/>
        </w:rPr>
        <w:t>mammosphere</w:t>
      </w:r>
      <w:proofErr w:type="spellEnd"/>
      <w:r w:rsidRPr="00205297">
        <w:rPr>
          <w:rFonts w:ascii="Book Antiqua" w:eastAsia="Book Antiqua" w:hAnsi="Book Antiqua" w:cs="Book Antiqua"/>
          <w:color w:val="000000"/>
        </w:rPr>
        <w:t xml:space="preserve"> formation and the percentage of ALDH+ cells </w:t>
      </w:r>
      <w:r w:rsidRPr="00205297">
        <w:rPr>
          <w:rFonts w:ascii="Book Antiqua" w:eastAsia="Book Antiqua" w:hAnsi="Book Antiqua" w:cs="Book Antiqua"/>
          <w:i/>
          <w:iCs/>
          <w:color w:val="000000"/>
        </w:rPr>
        <w:t>in vitro</w:t>
      </w:r>
      <w:r w:rsidRPr="00205297">
        <w:rPr>
          <w:rFonts w:ascii="Book Antiqua" w:eastAsia="Book Antiqua" w:hAnsi="Book Antiqua" w:cs="Book Antiqua"/>
          <w:color w:val="000000"/>
        </w:rPr>
        <w:t xml:space="preserve">. Gene set enrichment analysis indicated that lovastatin downregulates genes that are involved in stemness and invasiveness of breast </w:t>
      </w:r>
      <w:proofErr w:type="gramStart"/>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109]</w:t>
      </w:r>
      <w:r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lastRenderedPageBreak/>
        <w:t xml:space="preserve">Atorvastatin has a stronger anti-proliferative effect on CSCs by inhibiting the MVA </w:t>
      </w:r>
      <w:proofErr w:type="gramStart"/>
      <w:r w:rsidRPr="00205297">
        <w:rPr>
          <w:rFonts w:ascii="Book Antiqua" w:eastAsia="Book Antiqua" w:hAnsi="Book Antiqua" w:cs="Book Antiqua"/>
          <w:color w:val="000000"/>
        </w:rPr>
        <w:t>pathway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110]</w:t>
      </w:r>
      <w:r w:rsidRPr="00205297">
        <w:rPr>
          <w:rFonts w:ascii="Book Antiqua" w:eastAsia="Book Antiqua" w:hAnsi="Book Antiqua" w:cs="Book Antiqua"/>
          <w:color w:val="000000"/>
        </w:rPr>
        <w:t xml:space="preserve">. Cholesterol and MVA increase the proliferation of breast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and promote breast cancer progression, invasion</w:t>
      </w:r>
      <w:r w:rsidR="00627D72"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chemotherapy resistance through activation of the </w:t>
      </w:r>
      <w:r w:rsidR="00FE1364" w:rsidRPr="00205297">
        <w:rPr>
          <w:rFonts w:ascii="Book Antiqua" w:eastAsia="Book Antiqua" w:hAnsi="Book Antiqua" w:cs="Book Antiqua"/>
          <w:color w:val="000000"/>
        </w:rPr>
        <w:t>estrogen-related receptor</w:t>
      </w:r>
      <w:r w:rsidRPr="00205297">
        <w:rPr>
          <w:rFonts w:ascii="Book Antiqua" w:eastAsia="Book Antiqua" w:hAnsi="Book Antiqua" w:cs="Book Antiqua"/>
          <w:color w:val="000000"/>
        </w:rPr>
        <w:t xml:space="preserve"> α </w:t>
      </w:r>
      <w:proofErr w:type="gramStart"/>
      <w:r w:rsidRPr="00205297">
        <w:rPr>
          <w:rFonts w:ascii="Book Antiqua" w:eastAsia="Book Antiqua" w:hAnsi="Book Antiqua" w:cs="Book Antiqua"/>
          <w:color w:val="000000"/>
        </w:rPr>
        <w:t>pathway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111]</w:t>
      </w:r>
      <w:r w:rsidRPr="00205297">
        <w:rPr>
          <w:rFonts w:ascii="Book Antiqua" w:eastAsia="Book Antiqua" w:hAnsi="Book Antiqua" w:cs="Book Antiqua"/>
          <w:color w:val="000000"/>
        </w:rPr>
        <w:t xml:space="preserve">. </w:t>
      </w:r>
      <w:r w:rsidR="00FE1364" w:rsidRPr="00205297">
        <w:rPr>
          <w:rFonts w:ascii="Book Antiqua" w:eastAsia="Book Antiqua" w:hAnsi="Book Antiqua" w:cs="Book Antiqua"/>
          <w:color w:val="000000"/>
        </w:rPr>
        <w:t>Long non-coding RNA (</w:t>
      </w:r>
      <w:r w:rsidRPr="00205297">
        <w:rPr>
          <w:rFonts w:ascii="Book Antiqua" w:eastAsia="Book Antiqua" w:hAnsi="Book Antiqua" w:cs="Book Antiqua"/>
          <w:color w:val="000000"/>
        </w:rPr>
        <w:t>lncRNA</w:t>
      </w:r>
      <w:r w:rsidR="00FE1364" w:rsidRPr="00205297">
        <w:rPr>
          <w:rFonts w:ascii="Book Antiqua" w:eastAsia="Book Antiqua" w:hAnsi="Book Antiqua" w:cs="Book Antiqua"/>
          <w:color w:val="000000"/>
        </w:rPr>
        <w:t>)</w:t>
      </w:r>
      <w:r w:rsidRPr="00205297">
        <w:rPr>
          <w:rFonts w:ascii="Book Antiqua" w:eastAsia="Book Antiqua" w:hAnsi="Book Antiqua" w:cs="Book Antiqua"/>
          <w:color w:val="000000"/>
        </w:rPr>
        <w:t>/mRNA microarray assays showed that a novel lncRNA (named lnc030) cooperates with poly (</w:t>
      </w:r>
      <w:proofErr w:type="spellStart"/>
      <w:r w:rsidRPr="00205297">
        <w:rPr>
          <w:rFonts w:ascii="Book Antiqua" w:eastAsia="Book Antiqua" w:hAnsi="Book Antiqua" w:cs="Book Antiqua"/>
          <w:color w:val="000000"/>
        </w:rPr>
        <w:t>rC</w:t>
      </w:r>
      <w:proofErr w:type="spellEnd"/>
      <w:r w:rsidRPr="00205297">
        <w:rPr>
          <w:rFonts w:ascii="Book Antiqua" w:eastAsia="Book Antiqua" w:hAnsi="Book Antiqua" w:cs="Book Antiqua"/>
          <w:color w:val="000000"/>
        </w:rPr>
        <w:t xml:space="preserve">) binding protein 2 (PCBP2) to stabilize SQLE mRNA, resulting in increased cholesterol which activates PI3K/Akt signaling in governing </w:t>
      </w:r>
      <w:r w:rsidR="00332549" w:rsidRPr="00205297">
        <w:rPr>
          <w:rFonts w:ascii="Book Antiqua" w:eastAsia="Book Antiqua" w:hAnsi="Book Antiqua" w:cs="Book Antiqua"/>
          <w:color w:val="000000"/>
        </w:rPr>
        <w:t>BCSC</w:t>
      </w:r>
      <w:r w:rsidRPr="00205297">
        <w:rPr>
          <w:rFonts w:ascii="Book Antiqua" w:eastAsia="Book Antiqua" w:hAnsi="Book Antiqua" w:cs="Book Antiqua"/>
          <w:color w:val="000000"/>
        </w:rPr>
        <w:t xml:space="preserve"> </w:t>
      </w:r>
      <w:proofErr w:type="gramStart"/>
      <w:r w:rsidRPr="00205297">
        <w:rPr>
          <w:rFonts w:ascii="Book Antiqua" w:eastAsia="Book Antiqua" w:hAnsi="Book Antiqua" w:cs="Book Antiqua"/>
          <w:color w:val="000000"/>
        </w:rPr>
        <w:t>stemness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112]</w:t>
      </w:r>
      <w:r w:rsidRPr="00205297">
        <w:rPr>
          <w:rFonts w:ascii="Book Antiqua" w:eastAsia="Book Antiqua" w:hAnsi="Book Antiqua" w:cs="Book Antiqua"/>
          <w:color w:val="000000"/>
        </w:rPr>
        <w:t>.</w:t>
      </w:r>
    </w:p>
    <w:p w14:paraId="3BD5FF11" w14:textId="307F273B"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In addition, the MVA pathway is the only source of intracellular isopentenyl- diphosphate, which produces farnesyl-diphosphate and geranylgeranyl-diphosphate (GGPP) for the prenylation of proteins. For example, different types of </w:t>
      </w:r>
      <w:proofErr w:type="spellStart"/>
      <w:r w:rsidRPr="00205297">
        <w:rPr>
          <w:rFonts w:ascii="Book Antiqua" w:eastAsia="Book Antiqua" w:hAnsi="Book Antiqua" w:cs="Book Antiqua"/>
          <w:color w:val="000000"/>
        </w:rPr>
        <w:t>preacylation</w:t>
      </w:r>
      <w:proofErr w:type="spellEnd"/>
      <w:r w:rsidRPr="00205297">
        <w:rPr>
          <w:rFonts w:ascii="Book Antiqua" w:eastAsia="Book Antiqua" w:hAnsi="Book Antiqua" w:cs="Book Antiqua"/>
          <w:color w:val="000000"/>
        </w:rPr>
        <w:t xml:space="preserve"> enable the </w:t>
      </w:r>
      <w:proofErr w:type="spellStart"/>
      <w:r w:rsidRPr="00205297">
        <w:rPr>
          <w:rFonts w:ascii="Book Antiqua" w:eastAsia="Book Antiqua" w:hAnsi="Book Antiqua" w:cs="Book Antiqua"/>
          <w:color w:val="000000"/>
        </w:rPr>
        <w:t>RasGTPase</w:t>
      </w:r>
      <w:proofErr w:type="spellEnd"/>
      <w:r w:rsidRPr="00205297">
        <w:rPr>
          <w:rFonts w:ascii="Book Antiqua" w:eastAsia="Book Antiqua" w:hAnsi="Book Antiqua" w:cs="Book Antiqua"/>
          <w:color w:val="000000"/>
        </w:rPr>
        <w:t xml:space="preserve"> superfamily, including Ras and </w:t>
      </w:r>
      <w:proofErr w:type="spellStart"/>
      <w:r w:rsidRPr="00205297">
        <w:rPr>
          <w:rFonts w:ascii="Book Antiqua" w:eastAsia="Book Antiqua" w:hAnsi="Book Antiqua" w:cs="Book Antiqua"/>
          <w:color w:val="000000"/>
        </w:rPr>
        <w:t>Ral</w:t>
      </w:r>
      <w:proofErr w:type="spellEnd"/>
      <w:r w:rsidRPr="00205297">
        <w:rPr>
          <w:rFonts w:ascii="Book Antiqua" w:eastAsia="Book Antiqua" w:hAnsi="Book Antiqua" w:cs="Book Antiqua"/>
          <w:color w:val="000000"/>
        </w:rPr>
        <w:t xml:space="preserve">/Rho, to be correctly directed to specific subcellular membranes to function. The </w:t>
      </w:r>
      <w:proofErr w:type="spellStart"/>
      <w:r w:rsidRPr="00205297">
        <w:rPr>
          <w:rFonts w:ascii="Book Antiqua" w:eastAsia="Book Antiqua" w:hAnsi="Book Antiqua" w:cs="Book Antiqua"/>
          <w:color w:val="000000"/>
        </w:rPr>
        <w:t>RasGTPase</w:t>
      </w:r>
      <w:proofErr w:type="spellEnd"/>
      <w:r w:rsidRPr="00205297">
        <w:rPr>
          <w:rFonts w:ascii="Book Antiqua" w:eastAsia="Book Antiqua" w:hAnsi="Book Antiqua" w:cs="Book Antiqua"/>
          <w:color w:val="000000"/>
        </w:rPr>
        <w:t xml:space="preserve"> superfamily affects a variety of cellular processes in cancer progression and participates in EMT, tumor progression, metastasis</w:t>
      </w:r>
      <w:r w:rsidR="003D310B"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chemotherapy resistance. Inhibition of the MVA pathway can reduce GTPases prenylation and can induce the death of cancer cells, suggesting that these MVA pathway metabolites are essential for cancer cell </w:t>
      </w:r>
      <w:proofErr w:type="gramStart"/>
      <w:r w:rsidRPr="00205297">
        <w:rPr>
          <w:rFonts w:ascii="Book Antiqua" w:eastAsia="Book Antiqua" w:hAnsi="Book Antiqua" w:cs="Book Antiqua"/>
          <w:color w:val="000000"/>
        </w:rPr>
        <w:t>viability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91,110]</w:t>
      </w:r>
      <w:r w:rsidRPr="00205297">
        <w:rPr>
          <w:rFonts w:ascii="Book Antiqua" w:eastAsia="Book Antiqua" w:hAnsi="Book Antiqua" w:cs="Book Antiqua"/>
          <w:color w:val="000000"/>
        </w:rPr>
        <w:t>. In addition, inhibiting the MVA pathway with small</w:t>
      </w:r>
      <w:r w:rsidR="000555D6" w:rsidRPr="00205297">
        <w:rPr>
          <w:rFonts w:ascii="Book Antiqua" w:eastAsia="Book Antiqua" w:hAnsi="Book Antiqua" w:cs="Book Antiqua"/>
          <w:color w:val="000000"/>
        </w:rPr>
        <w:t>-</w:t>
      </w:r>
      <w:r w:rsidRPr="00205297">
        <w:rPr>
          <w:rFonts w:ascii="Book Antiqua" w:eastAsia="Book Antiqua" w:hAnsi="Book Antiqua" w:cs="Book Antiqua"/>
          <w:color w:val="000000"/>
        </w:rPr>
        <w:t>molecule inhibitors such as statins has been shown to cause inhibition of YAP/</w:t>
      </w:r>
      <w:r w:rsidR="000555D6" w:rsidRPr="00205297">
        <w:rPr>
          <w:rFonts w:ascii="Book Antiqua" w:eastAsia="Book Antiqua" w:hAnsi="Book Antiqua" w:cs="Book Antiqua"/>
          <w:color w:val="000000"/>
        </w:rPr>
        <w:t>transcriptional co-activator with PDZ-binding motif (</w:t>
      </w:r>
      <w:r w:rsidRPr="00205297">
        <w:rPr>
          <w:rFonts w:ascii="Book Antiqua" w:eastAsia="Book Antiqua" w:hAnsi="Book Antiqua" w:cs="Book Antiqua"/>
          <w:color w:val="000000"/>
        </w:rPr>
        <w:t>TAZ</w:t>
      </w:r>
      <w:r w:rsidR="000555D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activity. Studies have shown that the activation of </w:t>
      </w:r>
      <w:proofErr w:type="spellStart"/>
      <w:r w:rsidRPr="00205297">
        <w:rPr>
          <w:rFonts w:ascii="Book Antiqua" w:eastAsia="Book Antiqua" w:hAnsi="Book Antiqua" w:cs="Book Antiqua"/>
          <w:color w:val="000000"/>
        </w:rPr>
        <w:t>RhoGTPases</w:t>
      </w:r>
      <w:proofErr w:type="spellEnd"/>
      <w:r w:rsidRPr="00205297">
        <w:rPr>
          <w:rFonts w:ascii="Book Antiqua" w:eastAsia="Book Antiqua" w:hAnsi="Book Antiqua" w:cs="Book Antiqua"/>
          <w:color w:val="000000"/>
        </w:rPr>
        <w:t xml:space="preserve"> requires GGPP, and the Rho-dependent YAP/TAZ regulatory pathway inhibits YAP/TAZ phosphorylation and promotes their nuclear accumulation to play a </w:t>
      </w:r>
      <w:proofErr w:type="gramStart"/>
      <w:r w:rsidRPr="00205297">
        <w:rPr>
          <w:rFonts w:ascii="Book Antiqua" w:eastAsia="Book Antiqua" w:hAnsi="Book Antiqua" w:cs="Book Antiqua"/>
          <w:color w:val="000000"/>
        </w:rPr>
        <w:t>role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113</w:t>
      </w:r>
      <w:r w:rsidR="000555D6" w:rsidRPr="00205297">
        <w:rPr>
          <w:rFonts w:ascii="Book Antiqua" w:eastAsia="Book Antiqua" w:hAnsi="Book Antiqua" w:cs="Book Antiqua"/>
          <w:color w:val="000000"/>
          <w:vertAlign w:val="superscript"/>
        </w:rPr>
        <w:t>-</w:t>
      </w:r>
      <w:r w:rsidRPr="00205297">
        <w:rPr>
          <w:rFonts w:ascii="Book Antiqua" w:eastAsia="Book Antiqua" w:hAnsi="Book Antiqua" w:cs="Book Antiqua"/>
          <w:color w:val="000000"/>
          <w:vertAlign w:val="superscript"/>
        </w:rPr>
        <w:t>115]</w:t>
      </w:r>
      <w:r w:rsidRPr="00205297">
        <w:rPr>
          <w:rFonts w:ascii="Book Antiqua" w:eastAsia="Book Antiqua" w:hAnsi="Book Antiqua" w:cs="Book Antiqua"/>
          <w:color w:val="000000"/>
        </w:rPr>
        <w:t>. Decreasing the activation of Rho</w:t>
      </w:r>
      <w:r w:rsidR="000555D6" w:rsidRPr="00205297">
        <w:rPr>
          <w:rFonts w:ascii="Book Antiqua" w:eastAsia="Book Antiqua" w:hAnsi="Book Antiqua" w:cs="Book Antiqua"/>
          <w:color w:val="000000"/>
        </w:rPr>
        <w:t>-</w:t>
      </w:r>
      <w:r w:rsidRPr="00205297">
        <w:rPr>
          <w:rFonts w:ascii="Book Antiqua" w:eastAsia="Book Antiqua" w:hAnsi="Book Antiqua" w:cs="Book Antiqua"/>
          <w:color w:val="000000"/>
        </w:rPr>
        <w:t>GTPases and Hippo</w:t>
      </w:r>
      <w:r w:rsidR="000555D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YAP/TAZ represses the expression of genes associated with breast cancer </w:t>
      </w:r>
      <w:proofErr w:type="gramStart"/>
      <w:r w:rsidRPr="00205297">
        <w:rPr>
          <w:rFonts w:ascii="Book Antiqua" w:eastAsia="Book Antiqua" w:hAnsi="Book Antiqua" w:cs="Book Antiqua"/>
          <w:color w:val="000000"/>
        </w:rPr>
        <w:t>stemness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116]</w:t>
      </w:r>
      <w:r w:rsidRPr="00205297">
        <w:rPr>
          <w:rFonts w:ascii="Book Antiqua" w:eastAsia="Book Antiqua" w:hAnsi="Book Antiqua" w:cs="Book Antiqua"/>
          <w:color w:val="000000"/>
        </w:rPr>
        <w:t>. YAP/TAZ nuclear accumulation and transcriptional activity are attenuated by Rho</w:t>
      </w:r>
      <w:r w:rsidR="000555D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GTPase/F-actin signaling to increase the sensitivity </w:t>
      </w:r>
      <w:r w:rsidR="003D310B" w:rsidRPr="00205297">
        <w:rPr>
          <w:rFonts w:ascii="Book Antiqua" w:eastAsia="Book Antiqua" w:hAnsi="Book Antiqua" w:cs="Book Antiqua"/>
          <w:color w:val="000000"/>
        </w:rPr>
        <w:t xml:space="preserve">to </w:t>
      </w:r>
      <w:r w:rsidRPr="00205297">
        <w:rPr>
          <w:rFonts w:ascii="Book Antiqua" w:eastAsia="Book Antiqua" w:hAnsi="Book Antiqua" w:cs="Book Antiqua"/>
          <w:color w:val="000000"/>
        </w:rPr>
        <w:t>chemotherapeutic drugs and suppress</w:t>
      </w:r>
      <w:r w:rsidR="003D310B"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 xml:space="preserve">breast cancer </w:t>
      </w:r>
      <w:proofErr w:type="gramStart"/>
      <w:r w:rsidRPr="00205297">
        <w:rPr>
          <w:rFonts w:ascii="Book Antiqua" w:eastAsia="Book Antiqua" w:hAnsi="Book Antiqua" w:cs="Book Antiqua"/>
          <w:color w:val="000000"/>
        </w:rPr>
        <w:t>chemoresistance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117]</w:t>
      </w:r>
      <w:r w:rsidRPr="00205297">
        <w:rPr>
          <w:rFonts w:ascii="Book Antiqua" w:eastAsia="Book Antiqua" w:hAnsi="Book Antiqua" w:cs="Book Antiqua"/>
          <w:color w:val="000000"/>
        </w:rPr>
        <w:t>.</w:t>
      </w:r>
    </w:p>
    <w:p w14:paraId="1BA6FE27" w14:textId="77777777" w:rsidR="00A77B3E" w:rsidRPr="00205297" w:rsidRDefault="00A77B3E" w:rsidP="00205297">
      <w:pPr>
        <w:spacing w:line="360" w:lineRule="auto"/>
        <w:jc w:val="both"/>
        <w:rPr>
          <w:rFonts w:ascii="Book Antiqua" w:hAnsi="Book Antiqua"/>
        </w:rPr>
      </w:pPr>
    </w:p>
    <w:p w14:paraId="7070E2E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aps/>
          <w:color w:val="000000"/>
          <w:u w:val="single"/>
        </w:rPr>
        <w:t>MECHANISM OF LIPID SYNTHESIS REPROGRAMMING IN CSCs</w:t>
      </w:r>
    </w:p>
    <w:p w14:paraId="35BC9ADF" w14:textId="6EB1A2D9"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In CSCs, there are a series of pathways involved in lipid metabolism to maintain cell stemness, </w:t>
      </w:r>
      <w:r w:rsidR="00E63C3D" w:rsidRPr="00205297">
        <w:rPr>
          <w:rFonts w:ascii="Book Antiqua" w:eastAsia="Book Antiqua" w:hAnsi="Book Antiqua" w:cs="Book Antiqua"/>
          <w:color w:val="000000"/>
        </w:rPr>
        <w:t xml:space="preserve">and </w:t>
      </w:r>
      <w:r w:rsidRPr="00205297">
        <w:rPr>
          <w:rFonts w:ascii="Book Antiqua" w:eastAsia="Book Antiqua" w:hAnsi="Book Antiqua" w:cs="Book Antiqua"/>
          <w:color w:val="000000"/>
        </w:rPr>
        <w:t>sustain their survival, proliferation</w:t>
      </w:r>
      <w:r w:rsidR="00E63C3D" w:rsidRPr="00205297">
        <w:rPr>
          <w:rFonts w:ascii="Book Antiqua" w:eastAsia="Book Antiqua" w:hAnsi="Book Antiqua" w:cs="Book Antiqua"/>
          <w:color w:val="000000"/>
        </w:rPr>
        <w:t xml:space="preserve">, and </w:t>
      </w:r>
      <w:r w:rsidRPr="00205297">
        <w:rPr>
          <w:rFonts w:ascii="Book Antiqua" w:eastAsia="Book Antiqua" w:hAnsi="Book Antiqua" w:cs="Book Antiqua"/>
          <w:color w:val="000000"/>
        </w:rPr>
        <w:t xml:space="preserve">invasion, including Notch, hippocampal cascade, HH, and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w:t>
      </w:r>
      <w:r w:rsidR="00E63C3D" w:rsidRPr="00205297">
        <w:rPr>
          <w:rFonts w:ascii="Book Antiqua" w:eastAsia="Book Antiqua" w:hAnsi="Book Antiqua" w:cs="Book Antiqua"/>
          <w:color w:val="000000"/>
        </w:rPr>
        <w:t xml:space="preserve">ing </w:t>
      </w:r>
      <w:r w:rsidRPr="00205297">
        <w:rPr>
          <w:rFonts w:ascii="Book Antiqua" w:eastAsia="Book Antiqua" w:hAnsi="Book Antiqua" w:cs="Book Antiqua"/>
          <w:color w:val="000000"/>
        </w:rPr>
        <w:t>(Figure 3).</w:t>
      </w:r>
    </w:p>
    <w:p w14:paraId="1F8E1B48" w14:textId="77777777" w:rsidR="00A77B3E" w:rsidRPr="00205297" w:rsidRDefault="00A77B3E" w:rsidP="00205297">
      <w:pPr>
        <w:spacing w:line="360" w:lineRule="auto"/>
        <w:jc w:val="both"/>
        <w:rPr>
          <w:rFonts w:ascii="Book Antiqua" w:hAnsi="Book Antiqua"/>
        </w:rPr>
      </w:pPr>
    </w:p>
    <w:p w14:paraId="29B94A7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Notch signaling</w:t>
      </w:r>
    </w:p>
    <w:p w14:paraId="446A5846" w14:textId="29D7F1B4"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Notch signaling is a highly conservative signal transduction pathway, which is closely related to various biological behaviors such as tumor metastasis and immune </w:t>
      </w:r>
      <w:proofErr w:type="gramStart"/>
      <w:r w:rsidRPr="00205297">
        <w:rPr>
          <w:rFonts w:ascii="Book Antiqua" w:eastAsia="Book Antiqua" w:hAnsi="Book Antiqua" w:cs="Book Antiqua"/>
          <w:color w:val="000000"/>
        </w:rPr>
        <w:t>escape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22,118,119]</w:t>
      </w:r>
      <w:r w:rsidRPr="00205297">
        <w:rPr>
          <w:rFonts w:ascii="Book Antiqua" w:eastAsia="Book Antiqua" w:hAnsi="Book Antiqua" w:cs="Book Antiqua"/>
          <w:color w:val="000000"/>
        </w:rPr>
        <w:t xml:space="preserve">. In terms of lipid metabolism, the Notch signaling pathway can regulate the expression of </w:t>
      </w:r>
      <w:bookmarkStart w:id="3" w:name="_Hlk95419381"/>
      <w:r w:rsidR="000555D6" w:rsidRPr="00205297">
        <w:rPr>
          <w:rFonts w:ascii="Book Antiqua" w:eastAsia="Book Antiqua" w:hAnsi="Book Antiqua" w:cs="Book Antiqua"/>
          <w:color w:val="000000"/>
        </w:rPr>
        <w:t xml:space="preserve">peroxisome proliferator-activated receptor </w:t>
      </w:r>
      <w:r w:rsidRPr="00205297">
        <w:rPr>
          <w:rFonts w:ascii="Book Antiqua" w:eastAsia="Book Antiqua" w:hAnsi="Book Antiqua" w:cs="Book Antiqua"/>
          <w:color w:val="000000"/>
        </w:rPr>
        <w:t>α</w:t>
      </w:r>
      <w:bookmarkEnd w:id="3"/>
      <w:r w:rsidRPr="00205297">
        <w:rPr>
          <w:rFonts w:ascii="Book Antiqua" w:eastAsia="Book Antiqua" w:hAnsi="Book Antiqua" w:cs="Book Antiqua"/>
          <w:color w:val="000000"/>
        </w:rPr>
        <w:t xml:space="preserve"> and lipid oxidation genes to achieve lipid homeostasis and redox </w:t>
      </w:r>
      <w:proofErr w:type="gramStart"/>
      <w:r w:rsidRPr="00205297">
        <w:rPr>
          <w:rFonts w:ascii="Book Antiqua" w:eastAsia="Book Antiqua" w:hAnsi="Book Antiqua" w:cs="Book Antiqua"/>
          <w:color w:val="000000"/>
        </w:rPr>
        <w:t>homeostasis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120]</w:t>
      </w:r>
      <w:r w:rsidRPr="00205297">
        <w:rPr>
          <w:rFonts w:ascii="Book Antiqua" w:eastAsia="Book Antiqua" w:hAnsi="Book Antiqua" w:cs="Book Antiqua"/>
          <w:color w:val="000000"/>
        </w:rPr>
        <w:t xml:space="preserve">. In colon cancer, targeting SCD1-dependent lipid desaturation selectively eliminates colon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by inhibiting Notch </w:t>
      </w:r>
      <w:proofErr w:type="gramStart"/>
      <w:r w:rsidRPr="00205297">
        <w:rPr>
          <w:rFonts w:ascii="Book Antiqua" w:eastAsia="Book Antiqua" w:hAnsi="Book Antiqua" w:cs="Book Antiqua"/>
          <w:color w:val="000000"/>
        </w:rPr>
        <w:t>signaling</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49,121]</w:t>
      </w:r>
      <w:r w:rsidRPr="00205297">
        <w:rPr>
          <w:rFonts w:ascii="Book Antiqua" w:eastAsia="Book Antiqua" w:hAnsi="Book Antiqua" w:cs="Book Antiqua"/>
          <w:color w:val="000000"/>
        </w:rPr>
        <w:t>.</w:t>
      </w:r>
    </w:p>
    <w:p w14:paraId="3EC9533E" w14:textId="77777777" w:rsidR="00A77B3E" w:rsidRPr="00205297" w:rsidRDefault="00A77B3E" w:rsidP="00205297">
      <w:pPr>
        <w:spacing w:line="360" w:lineRule="auto"/>
        <w:jc w:val="both"/>
        <w:rPr>
          <w:rFonts w:ascii="Book Antiqua" w:hAnsi="Book Antiqua"/>
        </w:rPr>
      </w:pPr>
    </w:p>
    <w:p w14:paraId="4C8B34E2" w14:textId="77777777" w:rsidR="00A77B3E" w:rsidRPr="00205297" w:rsidRDefault="00563B2D" w:rsidP="00205297">
      <w:pPr>
        <w:spacing w:line="360" w:lineRule="auto"/>
        <w:jc w:val="both"/>
        <w:rPr>
          <w:rFonts w:ascii="Book Antiqua" w:hAnsi="Book Antiqua"/>
        </w:rPr>
      </w:pPr>
      <w:proofErr w:type="spellStart"/>
      <w:r w:rsidRPr="00205297">
        <w:rPr>
          <w:rFonts w:ascii="Book Antiqua" w:eastAsia="Book Antiqua" w:hAnsi="Book Antiqua" w:cs="Book Antiqua"/>
          <w:b/>
          <w:bCs/>
          <w:i/>
          <w:iCs/>
          <w:color w:val="000000"/>
        </w:rPr>
        <w:t>Wnt</w:t>
      </w:r>
      <w:proofErr w:type="spellEnd"/>
      <w:r w:rsidRPr="00205297">
        <w:rPr>
          <w:rFonts w:ascii="Book Antiqua" w:eastAsia="Book Antiqua" w:hAnsi="Book Antiqua" w:cs="Book Antiqua"/>
          <w:b/>
          <w:bCs/>
          <w:i/>
          <w:iCs/>
          <w:color w:val="000000"/>
        </w:rPr>
        <w:t xml:space="preserve"> signaling pathway</w:t>
      </w:r>
    </w:p>
    <w:p w14:paraId="1378A742" w14:textId="2FC155AB"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The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 cascade includes three main pathways: </w:t>
      </w:r>
      <w:r w:rsidR="00715EF5" w:rsidRPr="00205297">
        <w:rPr>
          <w:rFonts w:ascii="Book Antiqua" w:eastAsia="Book Antiqua" w:hAnsi="Book Antiqua" w:cs="Book Antiqua"/>
          <w:color w:val="000000"/>
        </w:rPr>
        <w:t>T</w:t>
      </w:r>
      <w:r w:rsidRPr="00205297">
        <w:rPr>
          <w:rFonts w:ascii="Book Antiqua" w:eastAsia="Book Antiqua" w:hAnsi="Book Antiqua" w:cs="Book Antiqua"/>
          <w:color w:val="000000"/>
        </w:rPr>
        <w:t xml:space="preserve">he 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pathway, which leads to the accumulation of β-catenin, activates the transactivation complex</w:t>
      </w:r>
      <w:r w:rsidR="00E63C3D"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participates in tumorigenesis, the non-canonical planar cellular polarity pathway</w:t>
      </w:r>
      <w:r w:rsidR="00E63C3D"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w:t>
      </w:r>
      <w:r w:rsidR="00E63C3D" w:rsidRPr="00205297">
        <w:rPr>
          <w:rFonts w:ascii="Book Antiqua" w:eastAsia="Book Antiqua" w:hAnsi="Book Antiqua" w:cs="Book Antiqua"/>
          <w:color w:val="000000"/>
        </w:rPr>
        <w:t xml:space="preserve">the </w:t>
      </w:r>
      <w:r w:rsidRPr="00205297">
        <w:rPr>
          <w:rFonts w:ascii="Book Antiqua" w:eastAsia="Book Antiqua" w:hAnsi="Book Antiqua" w:cs="Book Antiqua"/>
          <w:color w:val="000000"/>
        </w:rPr>
        <w:t xml:space="preserve">non-canonical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-calcium </w:t>
      </w:r>
      <w:proofErr w:type="gramStart"/>
      <w:r w:rsidRPr="00205297">
        <w:rPr>
          <w:rFonts w:ascii="Book Antiqua" w:eastAsia="Book Antiqua" w:hAnsi="Book Antiqua" w:cs="Book Antiqua"/>
          <w:color w:val="000000"/>
        </w:rPr>
        <w:t>pathway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119]</w:t>
      </w:r>
      <w:r w:rsidRPr="00205297">
        <w:rPr>
          <w:rFonts w:ascii="Book Antiqua" w:eastAsia="Book Antiqua" w:hAnsi="Book Antiqua" w:cs="Book Antiqua"/>
          <w:color w:val="000000"/>
        </w:rPr>
        <w:t xml:space="preserve">. At least 19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family members have been identified in humans, all of which are lipid-modified secretory glycoproteins. They are the ligands of </w:t>
      </w:r>
      <w:r w:rsidR="00E63C3D" w:rsidRPr="00205297">
        <w:rPr>
          <w:rFonts w:ascii="Book Antiqua" w:eastAsia="Book Antiqua" w:hAnsi="Book Antiqua" w:cs="Book Antiqua"/>
          <w:color w:val="000000"/>
        </w:rPr>
        <w:t xml:space="preserve">ten </w:t>
      </w:r>
      <w:r w:rsidRPr="00205297">
        <w:rPr>
          <w:rFonts w:ascii="Book Antiqua" w:eastAsia="Book Antiqua" w:hAnsi="Book Antiqua" w:cs="Book Antiqua"/>
          <w:color w:val="000000"/>
        </w:rPr>
        <w:t xml:space="preserve">Frizzled family </w:t>
      </w:r>
      <w:proofErr w:type="gramStart"/>
      <w:r w:rsidRPr="00205297">
        <w:rPr>
          <w:rFonts w:ascii="Book Antiqua" w:eastAsia="Book Antiqua" w:hAnsi="Book Antiqua" w:cs="Book Antiqua"/>
          <w:color w:val="000000"/>
        </w:rPr>
        <w:t>receptors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22,122]</w:t>
      </w:r>
      <w:r w:rsidRPr="00205297">
        <w:rPr>
          <w:rFonts w:ascii="Book Antiqua" w:eastAsia="Book Antiqua" w:hAnsi="Book Antiqua" w:cs="Book Antiqua"/>
          <w:color w:val="000000"/>
        </w:rPr>
        <w:t>.</w:t>
      </w:r>
    </w:p>
    <w:p w14:paraId="16B54AB2" w14:textId="27005E42" w:rsidR="00A77B3E" w:rsidRPr="00205297" w:rsidRDefault="00563B2D" w:rsidP="00205297">
      <w:pPr>
        <w:spacing w:line="360" w:lineRule="auto"/>
        <w:ind w:firstLineChars="100" w:firstLine="240"/>
        <w:jc w:val="both"/>
        <w:rPr>
          <w:rFonts w:ascii="Book Antiqua" w:hAnsi="Book Antiqua"/>
        </w:rPr>
      </w:pP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plays a key role in regulating </w:t>
      </w:r>
      <w:proofErr w:type="gramStart"/>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13,123,124]</w:t>
      </w:r>
      <w:r w:rsidRPr="00205297">
        <w:rPr>
          <w:rFonts w:ascii="Book Antiqua" w:eastAsia="Book Antiqua" w:hAnsi="Book Antiqua" w:cs="Book Antiqua"/>
          <w:color w:val="000000"/>
        </w:rPr>
        <w:t xml:space="preserve">. The 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w:t>
      </w:r>
      <w:r w:rsidR="00E63C3D" w:rsidRPr="00205297">
        <w:rPr>
          <w:rFonts w:ascii="Book Antiqua" w:eastAsia="Book Antiqua" w:hAnsi="Book Antiqua" w:cs="Book Antiqua"/>
          <w:color w:val="000000"/>
        </w:rPr>
        <w:t>ing pathway</w:t>
      </w:r>
      <w:r w:rsidRPr="00205297">
        <w:rPr>
          <w:rFonts w:ascii="Book Antiqua" w:eastAsia="Book Antiqua" w:hAnsi="Book Antiqua" w:cs="Book Antiqua"/>
          <w:color w:val="000000"/>
        </w:rPr>
        <w:t>, activated by ligands such as W</w:t>
      </w:r>
      <w:r w:rsidR="00715EF5" w:rsidRPr="00205297">
        <w:rPr>
          <w:rFonts w:ascii="Book Antiqua" w:eastAsia="Book Antiqua" w:hAnsi="Book Antiqua" w:cs="Book Antiqua"/>
          <w:color w:val="000000"/>
        </w:rPr>
        <w:t>nt</w:t>
      </w:r>
      <w:r w:rsidRPr="00205297">
        <w:rPr>
          <w:rFonts w:ascii="Book Antiqua" w:eastAsia="Book Antiqua" w:hAnsi="Book Antiqua" w:cs="Book Antiqua"/>
          <w:color w:val="000000"/>
        </w:rPr>
        <w:t>2</w:t>
      </w:r>
      <w:r w:rsidR="00715EF5" w:rsidRPr="00205297">
        <w:rPr>
          <w:rFonts w:ascii="Book Antiqua" w:eastAsia="Book Antiqua" w:hAnsi="Book Antiqua" w:cs="Book Antiqua"/>
          <w:color w:val="000000"/>
        </w:rPr>
        <w:t>β</w:t>
      </w:r>
      <w:r w:rsidRPr="00205297">
        <w:rPr>
          <w:rFonts w:ascii="Book Antiqua" w:eastAsia="Book Antiqua" w:hAnsi="Book Antiqua" w:cs="Book Antiqua"/>
          <w:color w:val="000000"/>
        </w:rPr>
        <w:t xml:space="preserve"> and W</w:t>
      </w:r>
      <w:r w:rsidR="00715EF5" w:rsidRPr="00205297">
        <w:rPr>
          <w:rFonts w:ascii="Book Antiqua" w:eastAsia="Book Antiqua" w:hAnsi="Book Antiqua" w:cs="Book Antiqua"/>
          <w:color w:val="000000"/>
        </w:rPr>
        <w:t>nt</w:t>
      </w:r>
      <w:r w:rsidRPr="00205297">
        <w:rPr>
          <w:rFonts w:ascii="Book Antiqua" w:eastAsia="Book Antiqua" w:hAnsi="Book Antiqua" w:cs="Book Antiqua"/>
          <w:color w:val="000000"/>
        </w:rPr>
        <w:t>3, promotes the proliferation of CSC by up</w:t>
      </w:r>
      <w:r w:rsidR="00715EF5" w:rsidRPr="00205297">
        <w:rPr>
          <w:rFonts w:ascii="Book Antiqua" w:eastAsia="Book Antiqua" w:hAnsi="Book Antiqua" w:cs="Book Antiqua"/>
          <w:color w:val="000000"/>
        </w:rPr>
        <w:t>-</w:t>
      </w:r>
      <w:r w:rsidRPr="00205297">
        <w:rPr>
          <w:rFonts w:ascii="Book Antiqua" w:eastAsia="Book Antiqua" w:hAnsi="Book Antiqua" w:cs="Book Antiqua"/>
          <w:color w:val="000000"/>
        </w:rPr>
        <w:t>regulating β-catenin and terminating target β-catenin and STOP</w:t>
      </w:r>
      <w:r w:rsidR="00715EF5" w:rsidRPr="00205297">
        <w:rPr>
          <w:rFonts w:ascii="Book Antiqua" w:eastAsia="Book Antiqua" w:hAnsi="Book Antiqua" w:cs="Book Antiqua"/>
          <w:color w:val="000000"/>
        </w:rPr>
        <w:t>-</w:t>
      </w:r>
      <w:r w:rsidRPr="00205297">
        <w:rPr>
          <w:rFonts w:ascii="Book Antiqua" w:eastAsia="Book Antiqua" w:hAnsi="Book Antiqua" w:cs="Book Antiqua"/>
          <w:color w:val="000000"/>
        </w:rPr>
        <w:t>target proteins, such as FOXM1, MYC</w:t>
      </w:r>
      <w:r w:rsidR="00E63C3D"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YAP/TAZ, while the non-canonical </w:t>
      </w:r>
      <w:proofErr w:type="spellStart"/>
      <w:r w:rsidRPr="00205297">
        <w:rPr>
          <w:rFonts w:ascii="Book Antiqua" w:eastAsia="Book Antiqua" w:hAnsi="Book Antiqua" w:cs="Book Antiqua"/>
          <w:color w:val="000000"/>
        </w:rPr>
        <w:t>W</w:t>
      </w:r>
      <w:r w:rsidR="00715EF5" w:rsidRPr="00205297">
        <w:rPr>
          <w:rFonts w:ascii="Book Antiqua" w:eastAsia="Book Antiqua" w:hAnsi="Book Antiqua" w:cs="Book Antiqua"/>
          <w:color w:val="000000"/>
        </w:rPr>
        <w:t>nt</w:t>
      </w:r>
      <w:proofErr w:type="spellEnd"/>
      <w:r w:rsidRPr="00205297">
        <w:rPr>
          <w:rFonts w:ascii="Book Antiqua" w:eastAsia="Book Antiqua" w:hAnsi="Book Antiqua" w:cs="Book Antiqua"/>
          <w:color w:val="000000"/>
        </w:rPr>
        <w:t xml:space="preserve"> signal</w:t>
      </w:r>
      <w:r w:rsidR="00E63C3D" w:rsidRPr="00205297">
        <w:rPr>
          <w:rFonts w:ascii="Book Antiqua" w:eastAsia="Book Antiqua" w:hAnsi="Book Antiqua" w:cs="Book Antiqua"/>
          <w:color w:val="000000"/>
        </w:rPr>
        <w:t>ing pathway</w:t>
      </w:r>
      <w:r w:rsidRPr="00205297">
        <w:rPr>
          <w:rFonts w:ascii="Book Antiqua" w:eastAsia="Book Antiqua" w:hAnsi="Book Antiqua" w:cs="Book Antiqua"/>
          <w:color w:val="000000"/>
        </w:rPr>
        <w:t xml:space="preserve"> in CSCs is activated by non-canonical </w:t>
      </w:r>
      <w:proofErr w:type="spellStart"/>
      <w:r w:rsidRPr="00205297">
        <w:rPr>
          <w:rFonts w:ascii="Book Antiqua" w:eastAsia="Book Antiqua" w:hAnsi="Book Antiqua" w:cs="Book Antiqua"/>
          <w:color w:val="000000"/>
        </w:rPr>
        <w:t>W</w:t>
      </w:r>
      <w:r w:rsidR="00715EF5" w:rsidRPr="00205297">
        <w:rPr>
          <w:rFonts w:ascii="Book Antiqua" w:eastAsia="Book Antiqua" w:hAnsi="Book Antiqua" w:cs="Book Antiqua"/>
          <w:color w:val="000000"/>
        </w:rPr>
        <w:t>nt</w:t>
      </w:r>
      <w:proofErr w:type="spellEnd"/>
      <w:r w:rsidRPr="00205297">
        <w:rPr>
          <w:rFonts w:ascii="Book Antiqua" w:eastAsia="Book Antiqua" w:hAnsi="Book Antiqua" w:cs="Book Antiqua"/>
          <w:color w:val="000000"/>
        </w:rPr>
        <w:t xml:space="preserve"> ligands such as Wnt5A and W</w:t>
      </w:r>
      <w:r w:rsidR="00715EF5" w:rsidRPr="00205297">
        <w:rPr>
          <w:rFonts w:ascii="Book Antiqua" w:eastAsia="Book Antiqua" w:hAnsi="Book Antiqua" w:cs="Book Antiqua"/>
          <w:color w:val="000000"/>
        </w:rPr>
        <w:t>nt</w:t>
      </w:r>
      <w:r w:rsidRPr="00205297">
        <w:rPr>
          <w:rFonts w:ascii="Book Antiqua" w:eastAsia="Book Antiqua" w:hAnsi="Book Antiqua" w:cs="Book Antiqua"/>
          <w:color w:val="000000"/>
        </w:rPr>
        <w:t xml:space="preserve">11, thus activating the </w:t>
      </w:r>
      <w:r w:rsidR="00E63C3D" w:rsidRPr="00205297">
        <w:rPr>
          <w:rFonts w:ascii="Book Antiqua" w:eastAsia="Book Antiqua" w:hAnsi="Book Antiqua" w:cs="Book Antiqua"/>
          <w:color w:val="000000"/>
        </w:rPr>
        <w:t>PI3K/</w:t>
      </w:r>
      <w:r w:rsidRPr="00205297">
        <w:rPr>
          <w:rFonts w:ascii="Book Antiqua" w:eastAsia="Book Antiqua" w:hAnsi="Book Antiqua" w:cs="Book Antiqua"/>
          <w:color w:val="000000"/>
        </w:rPr>
        <w:t>AKT signal and inducing YAP/TAZ-dependent transcriptional activation to promote survival and therapeutic resistance of CSCs</w:t>
      </w:r>
      <w:r w:rsidRPr="00205297">
        <w:rPr>
          <w:rFonts w:ascii="Book Antiqua" w:eastAsia="Book Antiqua" w:hAnsi="Book Antiqua" w:cs="Book Antiqua"/>
          <w:color w:val="000000"/>
          <w:vertAlign w:val="superscript"/>
        </w:rPr>
        <w:t>[125]</w:t>
      </w:r>
      <w:r w:rsidRPr="00205297">
        <w:rPr>
          <w:rFonts w:ascii="Book Antiqua" w:eastAsia="Book Antiqua" w:hAnsi="Book Antiqua" w:cs="Book Antiqua"/>
          <w:color w:val="000000"/>
        </w:rPr>
        <w:t xml:space="preserve">. In contrast, tumor invasion and metastasis are driven by both the canonical and non-canonical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lastRenderedPageBreak/>
        <w:t xml:space="preserve">signaling cascades. 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/β-catenin and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/STOP signaling cascades cooperatively upregulate SNAI1 to initiate EMT of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126]</w:t>
      </w:r>
      <w:r w:rsidRPr="00205297">
        <w:rPr>
          <w:rFonts w:ascii="Book Antiqua" w:eastAsia="Book Antiqua" w:hAnsi="Book Antiqua" w:cs="Book Antiqua"/>
          <w:color w:val="000000"/>
        </w:rPr>
        <w:t>.</w:t>
      </w:r>
    </w:p>
    <w:p w14:paraId="43FF5F96" w14:textId="542CDB59" w:rsidR="00A77B3E" w:rsidRPr="00205297" w:rsidRDefault="00563B2D" w:rsidP="00205297">
      <w:pPr>
        <w:spacing w:line="360" w:lineRule="auto"/>
        <w:ind w:firstLineChars="100" w:firstLine="240"/>
        <w:jc w:val="both"/>
        <w:rPr>
          <w:rFonts w:ascii="Book Antiqua" w:hAnsi="Book Antiqua"/>
        </w:rPr>
      </w:pP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has also been associated with lipid synthesis in CSCs. The 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/β-catenin pathway regulates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lipogenesis and fatty acid </w:t>
      </w:r>
      <w:proofErr w:type="spellStart"/>
      <w:proofErr w:type="gramStart"/>
      <w:r w:rsidRPr="00205297">
        <w:rPr>
          <w:rFonts w:ascii="Book Antiqua" w:eastAsia="Book Antiqua" w:hAnsi="Book Antiqua" w:cs="Book Antiqua"/>
          <w:color w:val="000000"/>
        </w:rPr>
        <w:t>monounsaturation</w:t>
      </w:r>
      <w:proofErr w:type="spellEnd"/>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127]</w:t>
      </w:r>
      <w:r w:rsidRPr="00205297">
        <w:rPr>
          <w:rFonts w:ascii="Book Antiqua" w:eastAsia="Book Antiqua" w:hAnsi="Book Antiqua" w:cs="Book Antiqua"/>
          <w:color w:val="000000"/>
        </w:rPr>
        <w:t xml:space="preserve">. SCD could be a key regulator between the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pathway and lipid metabolism. In mouse liver CSCs, the expression of SCD is regulated by the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-β-catenin signal</w:t>
      </w:r>
      <w:r w:rsidR="00E63C3D" w:rsidRPr="00205297">
        <w:rPr>
          <w:rFonts w:ascii="Book Antiqua" w:eastAsia="Book Antiqua" w:hAnsi="Book Antiqua" w:cs="Book Antiqua"/>
          <w:color w:val="000000"/>
        </w:rPr>
        <w:t>ing pathway</w:t>
      </w:r>
      <w:r w:rsidRPr="00205297">
        <w:rPr>
          <w:rFonts w:ascii="Book Antiqua" w:eastAsia="Book Antiqua" w:hAnsi="Book Antiqua" w:cs="Book Antiqua"/>
          <w:color w:val="000000"/>
        </w:rPr>
        <w:t>, while MUFAs produced by SCD provide a positive feedback loop to amplify</w:t>
      </w:r>
      <w:r w:rsidR="00E63C3D"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w:t>
      </w:r>
      <w:r w:rsidR="00E63C3D" w:rsidRPr="00205297">
        <w:rPr>
          <w:rFonts w:ascii="Book Antiqua" w:eastAsia="Book Antiqua" w:hAnsi="Book Antiqua" w:cs="Book Antiqua"/>
          <w:color w:val="000000"/>
        </w:rPr>
        <w:t>ing</w:t>
      </w:r>
      <w:r w:rsidRPr="00205297">
        <w:rPr>
          <w:rFonts w:ascii="Book Antiqua" w:eastAsia="Book Antiqua" w:hAnsi="Book Antiqua" w:cs="Book Antiqua"/>
          <w:color w:val="000000"/>
        </w:rPr>
        <w:t xml:space="preserve"> by promoting the stability and expression of Lrp5/6</w:t>
      </w:r>
      <w:r w:rsidR="00E63C3D" w:rsidRPr="00205297">
        <w:rPr>
          <w:rFonts w:ascii="Book Antiqua" w:eastAsia="Book Antiqua" w:hAnsi="Book Antiqua" w:cs="Book Antiqua"/>
          <w:color w:val="000000"/>
        </w:rPr>
        <w:t xml:space="preserve"> </w:t>
      </w:r>
      <w:proofErr w:type="gramStart"/>
      <w:r w:rsidRPr="00205297">
        <w:rPr>
          <w:rFonts w:ascii="Book Antiqua" w:eastAsia="Book Antiqua" w:hAnsi="Book Antiqua" w:cs="Book Antiqua"/>
          <w:color w:val="000000"/>
        </w:rPr>
        <w:t>mRNA</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128]</w:t>
      </w:r>
      <w:r w:rsidRPr="00205297">
        <w:rPr>
          <w:rFonts w:ascii="Book Antiqua" w:eastAsia="Book Antiqua" w:hAnsi="Book Antiqua" w:cs="Book Antiqua"/>
          <w:color w:val="000000"/>
        </w:rPr>
        <w:t xml:space="preserve">. Another study suggests that MUFAs are crucial in the production and secretion of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w:t>
      </w:r>
      <w:proofErr w:type="gramStart"/>
      <w:r w:rsidRPr="00205297">
        <w:rPr>
          <w:rFonts w:ascii="Book Antiqua" w:eastAsia="Book Antiqua" w:hAnsi="Book Antiqua" w:cs="Book Antiqua"/>
          <w:color w:val="000000"/>
        </w:rPr>
        <w:t>ligands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129]</w:t>
      </w:r>
      <w:r w:rsidRPr="00205297">
        <w:rPr>
          <w:rFonts w:ascii="Book Antiqua" w:eastAsia="Book Antiqua" w:hAnsi="Book Antiqua" w:cs="Book Antiqua"/>
          <w:color w:val="000000"/>
        </w:rPr>
        <w:t xml:space="preserve">. Finally, FA metabolism, especially SCD1 activity, in YAP/TAZ signaling depends on the activity of the β-catenin pathway in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130]</w:t>
      </w:r>
      <w:r w:rsidRPr="00205297">
        <w:rPr>
          <w:rFonts w:ascii="Book Antiqua" w:eastAsia="Book Antiqua" w:hAnsi="Book Antiqua" w:cs="Book Antiqua"/>
          <w:color w:val="000000"/>
        </w:rPr>
        <w:t>.</w:t>
      </w:r>
    </w:p>
    <w:p w14:paraId="3702DDED" w14:textId="77777777" w:rsidR="00A77B3E" w:rsidRPr="00205297" w:rsidRDefault="00A77B3E" w:rsidP="00205297">
      <w:pPr>
        <w:spacing w:line="360" w:lineRule="auto"/>
        <w:jc w:val="both"/>
        <w:rPr>
          <w:rFonts w:ascii="Book Antiqua" w:hAnsi="Book Antiqua"/>
        </w:rPr>
      </w:pPr>
    </w:p>
    <w:p w14:paraId="04089E2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Hippo signaling</w:t>
      </w:r>
    </w:p>
    <w:p w14:paraId="59A8C5FD" w14:textId="721EFB53"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The core of the Hippo signaling pathway is the kinase cascade involving </w:t>
      </w:r>
      <w:r w:rsidR="00715EF5" w:rsidRPr="00205297">
        <w:rPr>
          <w:rFonts w:ascii="Book Antiqua" w:eastAsia="Book Antiqua" w:hAnsi="Book Antiqua" w:cs="Book Antiqua"/>
          <w:color w:val="000000"/>
        </w:rPr>
        <w:t>mammalian STE20-like</w:t>
      </w:r>
      <w:r w:rsidR="00E63C3D"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MST</w:t>
      </w:r>
      <w:r w:rsidR="00E63C3D"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1/2 and LATS1/2. MST1/2 activates LATS1/2 by promoting </w:t>
      </w:r>
      <w:proofErr w:type="spellStart"/>
      <w:r w:rsidRPr="00205297">
        <w:rPr>
          <w:rFonts w:ascii="Book Antiqua" w:eastAsia="Book Antiqua" w:hAnsi="Book Antiqua" w:cs="Book Antiqua"/>
          <w:color w:val="000000"/>
        </w:rPr>
        <w:t>autosphosphorylation</w:t>
      </w:r>
      <w:proofErr w:type="spellEnd"/>
      <w:r w:rsidRPr="00205297">
        <w:rPr>
          <w:rFonts w:ascii="Book Antiqua" w:eastAsia="Book Antiqua" w:hAnsi="Book Antiqua" w:cs="Book Antiqua"/>
          <w:color w:val="000000"/>
        </w:rPr>
        <w:t xml:space="preserve"> of LATS1/2 or by phosphorylation of MOB1, resulting in degradation of </w:t>
      </w:r>
      <w:r w:rsidR="00E63C3D" w:rsidRPr="00205297">
        <w:rPr>
          <w:rFonts w:ascii="Book Antiqua" w:eastAsia="Book Antiqua" w:hAnsi="Book Antiqua" w:cs="Book Antiqua"/>
          <w:color w:val="000000"/>
        </w:rPr>
        <w:t xml:space="preserve">the </w:t>
      </w:r>
      <w:r w:rsidRPr="00205297">
        <w:rPr>
          <w:rFonts w:ascii="Book Antiqua" w:eastAsia="Book Antiqua" w:hAnsi="Book Antiqua" w:cs="Book Antiqua"/>
          <w:color w:val="000000"/>
        </w:rPr>
        <w:t xml:space="preserve">downstream transcriptional coactivators YAP1 and TAZ, thereby limiting YAP </w:t>
      </w:r>
      <w:proofErr w:type="gramStart"/>
      <w:r w:rsidRPr="00205297">
        <w:rPr>
          <w:rFonts w:ascii="Book Antiqua" w:eastAsia="Book Antiqua" w:hAnsi="Book Antiqua" w:cs="Book Antiqua"/>
          <w:color w:val="000000"/>
        </w:rPr>
        <w:t>activity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22,131]</w:t>
      </w:r>
      <w:r w:rsidRPr="00205297">
        <w:rPr>
          <w:rFonts w:ascii="Book Antiqua" w:eastAsia="Book Antiqua" w:hAnsi="Book Antiqua" w:cs="Book Antiqua"/>
          <w:color w:val="000000"/>
        </w:rPr>
        <w:t xml:space="preserve">. YAP/TAZ activation leads to the induction of CSC properties, including self-renewal, tumorigenic potential, </w:t>
      </w:r>
      <w:proofErr w:type="spellStart"/>
      <w:r w:rsidRPr="00205297">
        <w:rPr>
          <w:rFonts w:ascii="Book Antiqua" w:eastAsia="Book Antiqua" w:hAnsi="Book Antiqua" w:cs="Book Antiqua"/>
          <w:color w:val="000000"/>
        </w:rPr>
        <w:t>anoikis</w:t>
      </w:r>
      <w:proofErr w:type="spellEnd"/>
      <w:r w:rsidRPr="00205297">
        <w:rPr>
          <w:rFonts w:ascii="Book Antiqua" w:eastAsia="Book Antiqua" w:hAnsi="Book Antiqua" w:cs="Book Antiqua"/>
          <w:color w:val="000000"/>
        </w:rPr>
        <w:t xml:space="preserve"> resistance, EMT, drug resistance, and metastasis, in a wide range of human </w:t>
      </w:r>
      <w:proofErr w:type="gramStart"/>
      <w:r w:rsidRPr="00205297">
        <w:rPr>
          <w:rFonts w:ascii="Book Antiqua" w:eastAsia="Book Antiqua" w:hAnsi="Book Antiqua" w:cs="Book Antiqua"/>
          <w:color w:val="000000"/>
        </w:rPr>
        <w:t>cancers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132,133]</w:t>
      </w:r>
      <w:r w:rsidRPr="00205297">
        <w:rPr>
          <w:rFonts w:ascii="Book Antiqua" w:eastAsia="Book Antiqua" w:hAnsi="Book Antiqua" w:cs="Book Antiqua"/>
          <w:color w:val="000000"/>
        </w:rPr>
        <w:t xml:space="preserve">. As mentioned earlier, in lung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SCD1 regulates lung cancer stemness by stabilizing YAP/TAZ and nuclear </w:t>
      </w:r>
      <w:proofErr w:type="gramStart"/>
      <w:r w:rsidRPr="00205297">
        <w:rPr>
          <w:rFonts w:ascii="Book Antiqua" w:eastAsia="Book Antiqua" w:hAnsi="Book Antiqua" w:cs="Book Antiqua"/>
          <w:color w:val="000000"/>
        </w:rPr>
        <w:t>localization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130]</w:t>
      </w:r>
      <w:r w:rsidRPr="00205297">
        <w:rPr>
          <w:rFonts w:ascii="Book Antiqua" w:eastAsia="Book Antiqua" w:hAnsi="Book Antiqua" w:cs="Book Antiqua"/>
          <w:color w:val="000000"/>
        </w:rPr>
        <w:t xml:space="preserve">. The positive feedback loops of LATS2 and p53 inhibit cholesterol synthesis, and LATS2 binds to the endoplasmic reticulum tethered precursor (P-SREBP) of SREBP1 and SREBP2, and inhibits the transcription of SREBP mRNA, thus inhibiting the activity of cellular </w:t>
      </w:r>
      <w:proofErr w:type="gramStart"/>
      <w:r w:rsidRPr="00205297">
        <w:rPr>
          <w:rFonts w:ascii="Book Antiqua" w:eastAsia="Book Antiqua" w:hAnsi="Book Antiqua" w:cs="Book Antiqua"/>
          <w:color w:val="000000"/>
        </w:rPr>
        <w:t>SREBP</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134]</w:t>
      </w:r>
      <w:r w:rsidRPr="00205297">
        <w:rPr>
          <w:rFonts w:ascii="Book Antiqua" w:eastAsia="Book Antiqua" w:hAnsi="Book Antiqua" w:cs="Book Antiqua"/>
          <w:color w:val="000000"/>
        </w:rPr>
        <w:t>. Recent studies have revealed that the cancer-promoting properties of YAP/TAZ depend on cholesterol biosynthesis activity and MVA-dependent nuclear localization and activity of YAP/</w:t>
      </w:r>
      <w:proofErr w:type="gramStart"/>
      <w:r w:rsidRPr="00205297">
        <w:rPr>
          <w:rFonts w:ascii="Book Antiqua" w:eastAsia="Book Antiqua" w:hAnsi="Book Antiqua" w:cs="Book Antiqua"/>
          <w:color w:val="000000"/>
        </w:rPr>
        <w:t>TAZ</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114]</w:t>
      </w:r>
      <w:r w:rsidRPr="00205297">
        <w:rPr>
          <w:rFonts w:ascii="Book Antiqua" w:eastAsia="Book Antiqua" w:hAnsi="Book Antiqua" w:cs="Book Antiqua"/>
          <w:color w:val="000000"/>
        </w:rPr>
        <w:t xml:space="preserve">. YAP/TAZ-mediated lipid synthesis may be an important factor affecting the metabolic changes of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135]</w:t>
      </w:r>
      <w:r w:rsidRPr="00205297">
        <w:rPr>
          <w:rFonts w:ascii="Book Antiqua" w:eastAsia="Book Antiqua" w:hAnsi="Book Antiqua" w:cs="Book Antiqua"/>
          <w:color w:val="000000"/>
        </w:rPr>
        <w:t>.</w:t>
      </w:r>
    </w:p>
    <w:p w14:paraId="3AC06A1B" w14:textId="77777777" w:rsidR="00A77B3E" w:rsidRPr="00205297" w:rsidRDefault="00A77B3E" w:rsidP="00205297">
      <w:pPr>
        <w:spacing w:line="360" w:lineRule="auto"/>
        <w:jc w:val="both"/>
        <w:rPr>
          <w:rFonts w:ascii="Book Antiqua" w:hAnsi="Book Antiqua"/>
        </w:rPr>
      </w:pPr>
    </w:p>
    <w:p w14:paraId="02B3569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lastRenderedPageBreak/>
        <w:t>HH signaling</w:t>
      </w:r>
    </w:p>
    <w:p w14:paraId="350CBA77" w14:textId="764452B4" w:rsidR="00A77B3E" w:rsidRPr="00205297" w:rsidRDefault="00E63C3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The </w:t>
      </w:r>
      <w:r w:rsidR="00563B2D" w:rsidRPr="00205297">
        <w:rPr>
          <w:rFonts w:ascii="Book Antiqua" w:eastAsia="Book Antiqua" w:hAnsi="Book Antiqua" w:cs="Book Antiqua"/>
          <w:color w:val="000000"/>
        </w:rPr>
        <w:t xml:space="preserve">HH signaling pathway, which is responsible for the signal transmission from the cell membrane to the nucleus, is a highly conservative pathway. HH ligands mainly include Sonic hedgehog (SHH), Indian HH, and Desert HH. The HH signal pathway is activated by the binding of HH ligands to the transmembrane proteins </w:t>
      </w:r>
      <w:r w:rsidR="00C623D1" w:rsidRPr="00205297">
        <w:rPr>
          <w:rFonts w:ascii="Book Antiqua" w:eastAsia="Book Antiqua" w:hAnsi="Book Antiqua" w:cs="Book Antiqua"/>
          <w:color w:val="000000"/>
        </w:rPr>
        <w:t>Patched (</w:t>
      </w:r>
      <w:r w:rsidR="00563B2D" w:rsidRPr="00205297">
        <w:rPr>
          <w:rFonts w:ascii="Book Antiqua" w:eastAsia="Book Antiqua" w:hAnsi="Book Antiqua" w:cs="Book Antiqua"/>
          <w:color w:val="000000"/>
        </w:rPr>
        <w:t>PTCH</w:t>
      </w:r>
      <w:r w:rsidR="00C623D1" w:rsidRPr="00205297">
        <w:rPr>
          <w:rFonts w:ascii="Book Antiqua" w:eastAsia="Book Antiqua" w:hAnsi="Book Antiqua" w:cs="Book Antiqua"/>
          <w:color w:val="000000"/>
        </w:rPr>
        <w:t>)</w:t>
      </w:r>
      <w:r w:rsidR="00563B2D" w:rsidRPr="00205297">
        <w:rPr>
          <w:rFonts w:ascii="Book Antiqua" w:eastAsia="Book Antiqua" w:hAnsi="Book Antiqua" w:cs="Book Antiqua"/>
          <w:color w:val="000000"/>
        </w:rPr>
        <w:t xml:space="preserve">1/2, which release the inhibition of smoothened (SMO), leading to the activation of </w:t>
      </w:r>
      <w:r w:rsidRPr="00205297">
        <w:rPr>
          <w:rFonts w:ascii="Book Antiqua" w:eastAsia="Book Antiqua" w:hAnsi="Book Antiqua" w:cs="Book Antiqua"/>
          <w:color w:val="000000"/>
        </w:rPr>
        <w:t xml:space="preserve">glioma </w:t>
      </w:r>
      <w:r w:rsidR="00563B2D" w:rsidRPr="00205297">
        <w:rPr>
          <w:rFonts w:ascii="Book Antiqua" w:eastAsia="Book Antiqua" w:hAnsi="Book Antiqua" w:cs="Book Antiqua"/>
          <w:color w:val="000000"/>
        </w:rPr>
        <w:t xml:space="preserve">transcription factors, thus inducing target gene </w:t>
      </w:r>
      <w:proofErr w:type="gramStart"/>
      <w:r w:rsidR="00563B2D" w:rsidRPr="00205297">
        <w:rPr>
          <w:rFonts w:ascii="Book Antiqua" w:eastAsia="Book Antiqua" w:hAnsi="Book Antiqua" w:cs="Book Antiqua"/>
          <w:color w:val="000000"/>
        </w:rPr>
        <w:t>transcription</w:t>
      </w:r>
      <w:r w:rsidR="00563B2D" w:rsidRPr="00205297">
        <w:rPr>
          <w:rFonts w:ascii="Book Antiqua" w:eastAsia="Book Antiqua" w:hAnsi="Book Antiqua" w:cs="Book Antiqua"/>
          <w:color w:val="000000"/>
          <w:vertAlign w:val="superscript"/>
        </w:rPr>
        <w:t>[</w:t>
      </w:r>
      <w:proofErr w:type="gramEnd"/>
      <w:r w:rsidR="00563B2D" w:rsidRPr="00205297">
        <w:rPr>
          <w:rFonts w:ascii="Book Antiqua" w:eastAsia="Book Antiqua" w:hAnsi="Book Antiqua" w:cs="Book Antiqua"/>
          <w:color w:val="000000"/>
          <w:vertAlign w:val="superscript"/>
        </w:rPr>
        <w:t>22]</w:t>
      </w:r>
      <w:r w:rsidR="00563B2D" w:rsidRPr="00205297">
        <w:rPr>
          <w:rFonts w:ascii="Book Antiqua" w:eastAsia="Book Antiqua" w:hAnsi="Book Antiqua" w:cs="Book Antiqua"/>
          <w:color w:val="000000"/>
        </w:rPr>
        <w:t>. HH ligands have been found to be activated in CSCs. High fibrillar collagen content resulting from HH pathway activation promotes breast cancer</w:t>
      </w:r>
      <w:r w:rsidRPr="00205297">
        <w:rPr>
          <w:rFonts w:ascii="Book Antiqua" w:eastAsia="Book Antiqua" w:hAnsi="Book Antiqua" w:cs="Book Antiqua"/>
          <w:color w:val="000000"/>
        </w:rPr>
        <w:t xml:space="preserve"> cell</w:t>
      </w:r>
      <w:r w:rsidR="00563B2D" w:rsidRPr="00205297">
        <w:rPr>
          <w:rFonts w:ascii="Book Antiqua" w:eastAsia="Book Antiqua" w:hAnsi="Book Antiqua" w:cs="Book Antiqua"/>
          <w:color w:val="000000"/>
        </w:rPr>
        <w:t xml:space="preserve"> stemness. In cholangiocarcinoma, hypoxia promoted SHH pathway activation. Inhibition of the SHH pathway by </w:t>
      </w:r>
      <w:proofErr w:type="spellStart"/>
      <w:r w:rsidR="00563B2D" w:rsidRPr="00205297">
        <w:rPr>
          <w:rFonts w:ascii="Book Antiqua" w:eastAsia="Book Antiqua" w:hAnsi="Book Antiqua" w:cs="Book Antiqua"/>
          <w:color w:val="000000"/>
        </w:rPr>
        <w:t>cyclopamine</w:t>
      </w:r>
      <w:proofErr w:type="spellEnd"/>
      <w:r w:rsidR="00563B2D" w:rsidRPr="00205297">
        <w:rPr>
          <w:rFonts w:ascii="Book Antiqua" w:eastAsia="Book Antiqua" w:hAnsi="Book Antiqua" w:cs="Book Antiqua"/>
          <w:color w:val="000000"/>
        </w:rPr>
        <w:t xml:space="preserve"> significantly attenuated the expression of CSC transcription factors, leading to the abrogation of CD133 expression and </w:t>
      </w:r>
      <w:proofErr w:type="gramStart"/>
      <w:r w:rsidR="00563B2D" w:rsidRPr="00205297">
        <w:rPr>
          <w:rFonts w:ascii="Book Antiqua" w:eastAsia="Book Antiqua" w:hAnsi="Book Antiqua" w:cs="Book Antiqua"/>
          <w:color w:val="000000"/>
        </w:rPr>
        <w:t>EMT</w:t>
      </w:r>
      <w:r w:rsidR="00563B2D" w:rsidRPr="00205297">
        <w:rPr>
          <w:rFonts w:ascii="Book Antiqua" w:eastAsia="Book Antiqua" w:hAnsi="Book Antiqua" w:cs="Book Antiqua"/>
          <w:color w:val="000000"/>
          <w:vertAlign w:val="superscript"/>
        </w:rPr>
        <w:t>[</w:t>
      </w:r>
      <w:proofErr w:type="gramEnd"/>
      <w:r w:rsidR="00563B2D" w:rsidRPr="00205297">
        <w:rPr>
          <w:rFonts w:ascii="Book Antiqua" w:eastAsia="Book Antiqua" w:hAnsi="Book Antiqua" w:cs="Book Antiqua"/>
          <w:color w:val="000000"/>
          <w:vertAlign w:val="superscript"/>
        </w:rPr>
        <w:t>136]</w:t>
      </w:r>
      <w:r w:rsidR="00563B2D" w:rsidRPr="00205297">
        <w:rPr>
          <w:rFonts w:ascii="Book Antiqua" w:eastAsia="Book Antiqua" w:hAnsi="Book Antiqua" w:cs="Book Antiqua"/>
          <w:color w:val="000000"/>
        </w:rPr>
        <w:t>.</w:t>
      </w:r>
    </w:p>
    <w:p w14:paraId="445A2D24" w14:textId="13D496E6"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Previous evidence suggested that lipids are key regulators of HH signaling. The cholesterol covalent modification of SMO is regulated by the HH signal</w:t>
      </w:r>
      <w:r w:rsidR="00E63C3D" w:rsidRPr="00205297">
        <w:rPr>
          <w:rFonts w:ascii="Book Antiqua" w:eastAsia="Book Antiqua" w:hAnsi="Book Antiqua" w:cs="Book Antiqua"/>
          <w:color w:val="000000"/>
        </w:rPr>
        <w:t>ing pathway</w:t>
      </w:r>
      <w:r w:rsidRPr="00205297">
        <w:rPr>
          <w:rFonts w:ascii="Book Antiqua" w:eastAsia="Book Antiqua" w:hAnsi="Book Antiqua" w:cs="Book Antiqua"/>
          <w:color w:val="000000"/>
        </w:rPr>
        <w:t xml:space="preserve"> and is very important for the signal transduction and cell biological function of HH. PTCH1 inhibits the cholesterol modification of SMO, while the overexpression of SHH increases the cholesterol modification of </w:t>
      </w:r>
      <w:proofErr w:type="gramStart"/>
      <w:r w:rsidRPr="00205297">
        <w:rPr>
          <w:rFonts w:ascii="Book Antiqua" w:eastAsia="Book Antiqua" w:hAnsi="Book Antiqua" w:cs="Book Antiqua"/>
          <w:color w:val="000000"/>
        </w:rPr>
        <w:t>SMO</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137]</w:t>
      </w:r>
      <w:r w:rsidRPr="00205297">
        <w:rPr>
          <w:rFonts w:ascii="Book Antiqua" w:eastAsia="Book Antiqua" w:hAnsi="Book Antiqua" w:cs="Book Antiqua"/>
          <w:color w:val="000000"/>
        </w:rPr>
        <w:t xml:space="preserve">. In addition, SMO activates adenosine monophosphate kinase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the non-canonical pathway, directly or indirectly inhibiting FA and cholesterol </w:t>
      </w:r>
      <w:proofErr w:type="gramStart"/>
      <w:r w:rsidRPr="00205297">
        <w:rPr>
          <w:rFonts w:ascii="Book Antiqua" w:eastAsia="Book Antiqua" w:hAnsi="Book Antiqua" w:cs="Book Antiqua"/>
          <w:color w:val="000000"/>
        </w:rPr>
        <w:t>synthesis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138]</w:t>
      </w:r>
      <w:r w:rsidRPr="00205297">
        <w:rPr>
          <w:rFonts w:ascii="Book Antiqua" w:eastAsia="Book Antiqua" w:hAnsi="Book Antiqua" w:cs="Book Antiqua"/>
          <w:color w:val="000000"/>
        </w:rPr>
        <w:t>.</w:t>
      </w:r>
    </w:p>
    <w:p w14:paraId="52829A9D" w14:textId="77777777" w:rsidR="00A77B3E" w:rsidRPr="00205297" w:rsidRDefault="00A77B3E" w:rsidP="00205297">
      <w:pPr>
        <w:spacing w:line="360" w:lineRule="auto"/>
        <w:jc w:val="both"/>
        <w:rPr>
          <w:rFonts w:ascii="Book Antiqua" w:hAnsi="Book Antiqua"/>
        </w:rPr>
      </w:pPr>
    </w:p>
    <w:p w14:paraId="77725F6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aps/>
          <w:color w:val="000000"/>
          <w:u w:val="single"/>
        </w:rPr>
        <w:t>APPLICATION PROSPECTS OF LIPID SYNTHESIS REPROGRAMMING IN THE TREATMENT OF CSCs</w:t>
      </w:r>
    </w:p>
    <w:p w14:paraId="79C2377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CSCs can adapt easily to changes in the nearby environment and are more resistant to conventional therapies than other cancer cells. However, their proliferation and survival are highly dependent on lipid synthesis, which provides a point of penetration for the establishment of efficient targeting strategies to eliminate CSCs. Targeted clearance of CSCs can be achieved by interfering with different aspects of lipid synthesis, such as FA synthesis, lipid desaturation, and cholesterol synthesis (Table 1).</w:t>
      </w:r>
    </w:p>
    <w:p w14:paraId="2AD61291" w14:textId="77777777" w:rsidR="00A77B3E" w:rsidRPr="00205297" w:rsidRDefault="00A77B3E" w:rsidP="00205297">
      <w:pPr>
        <w:spacing w:line="360" w:lineRule="auto"/>
        <w:jc w:val="both"/>
        <w:rPr>
          <w:rFonts w:ascii="Book Antiqua" w:hAnsi="Book Antiqua"/>
        </w:rPr>
      </w:pPr>
    </w:p>
    <w:p w14:paraId="71930BC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lastRenderedPageBreak/>
        <w:t>Targeting FA synthesis</w:t>
      </w:r>
    </w:p>
    <w:p w14:paraId="3137DFF5" w14:textId="3625B0F0"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FASN is the most targetable among the lipogenesis genes. Some FASN inhibitors have shown anti-CSC and anti-tumor activities. Both inhibitor and RNA silencing of FASN decreased invasiveness, sphere formation, and expression of stemness markers to kill various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63,65]</w:t>
      </w:r>
      <w:r w:rsidRPr="00205297">
        <w:rPr>
          <w:rFonts w:ascii="Book Antiqua" w:eastAsia="Book Antiqua" w:hAnsi="Book Antiqua" w:cs="Book Antiqua"/>
          <w:color w:val="000000"/>
        </w:rPr>
        <w:t xml:space="preserve">. A new generation of FASN inhibitors is being developed, and data from early clinical trials on TVB-2640, a FASN inhibitor, show a partial tumor response in patients with non-small-cell lung cancer and breast cancer when TVB-2640 was used in combination with </w:t>
      </w:r>
      <w:proofErr w:type="gramStart"/>
      <w:r w:rsidRPr="00205297">
        <w:rPr>
          <w:rFonts w:ascii="Book Antiqua" w:eastAsia="Book Antiqua" w:hAnsi="Book Antiqua" w:cs="Book Antiqua"/>
          <w:color w:val="000000"/>
        </w:rPr>
        <w:t>paclitaxel</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139]</w:t>
      </w:r>
      <w:r w:rsidRPr="00205297">
        <w:rPr>
          <w:rFonts w:ascii="Book Antiqua" w:eastAsia="Book Antiqua" w:hAnsi="Book Antiqua" w:cs="Book Antiqua"/>
          <w:color w:val="000000"/>
        </w:rPr>
        <w:t xml:space="preserve">. Similarly, </w:t>
      </w:r>
      <w:proofErr w:type="spellStart"/>
      <w:r w:rsidRPr="00205297">
        <w:rPr>
          <w:rFonts w:ascii="Book Antiqua" w:eastAsia="Book Antiqua" w:hAnsi="Book Antiqua" w:cs="Book Antiqua"/>
          <w:color w:val="000000"/>
        </w:rPr>
        <w:t>Soraphen</w:t>
      </w:r>
      <w:proofErr w:type="spellEnd"/>
      <w:r w:rsidRPr="00205297">
        <w:rPr>
          <w:rFonts w:ascii="Book Antiqua" w:eastAsia="Book Antiqua" w:hAnsi="Book Antiqua" w:cs="Book Antiqua"/>
          <w:color w:val="000000"/>
        </w:rPr>
        <w:t xml:space="preserve"> A, an ACC inhibitor, suppressed </w:t>
      </w:r>
      <w:proofErr w:type="spellStart"/>
      <w:r w:rsidRPr="00205297">
        <w:rPr>
          <w:rFonts w:ascii="Book Antiqua" w:eastAsia="Book Antiqua" w:hAnsi="Book Antiqua" w:cs="Book Antiqua"/>
          <w:color w:val="000000"/>
        </w:rPr>
        <w:t>mammosphere</w:t>
      </w:r>
      <w:proofErr w:type="spellEnd"/>
      <w:r w:rsidRPr="00205297">
        <w:rPr>
          <w:rFonts w:ascii="Book Antiqua" w:eastAsia="Book Antiqua" w:hAnsi="Book Antiqua" w:cs="Book Antiqua"/>
          <w:color w:val="000000"/>
        </w:rPr>
        <w:t xml:space="preserve"> formation. </w:t>
      </w:r>
      <w:proofErr w:type="spellStart"/>
      <w:r w:rsidRPr="00205297">
        <w:rPr>
          <w:rFonts w:ascii="Book Antiqua" w:eastAsia="Book Antiqua" w:hAnsi="Book Antiqua" w:cs="Book Antiqua"/>
          <w:color w:val="000000"/>
        </w:rPr>
        <w:t>Sorafen</w:t>
      </w:r>
      <w:proofErr w:type="spellEnd"/>
      <w:r w:rsidRPr="00205297">
        <w:rPr>
          <w:rFonts w:ascii="Book Antiqua" w:eastAsia="Book Antiqua" w:hAnsi="Book Antiqua" w:cs="Book Antiqua"/>
          <w:color w:val="000000"/>
        </w:rPr>
        <w:t xml:space="preserve"> A treatment inhibited the self-renewal and growth of CSC-like cells by blocking FA synthesis and eliminated the promoting effect of </w:t>
      </w:r>
      <w:r w:rsidR="00C623D1" w:rsidRPr="00205297">
        <w:rPr>
          <w:rFonts w:ascii="Book Antiqua" w:eastAsia="Book Antiqua" w:hAnsi="Book Antiqua" w:cs="Book Antiqua"/>
          <w:color w:val="000000"/>
        </w:rPr>
        <w:t xml:space="preserve">human epidermal growth factor receptor </w:t>
      </w:r>
      <w:r w:rsidRPr="00205297">
        <w:rPr>
          <w:rFonts w:ascii="Book Antiqua" w:eastAsia="Book Antiqua" w:hAnsi="Book Antiqua" w:cs="Book Antiqua"/>
          <w:color w:val="000000"/>
        </w:rPr>
        <w:t xml:space="preserve">2 on CSC </w:t>
      </w:r>
      <w:proofErr w:type="gramStart"/>
      <w:r w:rsidRPr="00205297">
        <w:rPr>
          <w:rFonts w:ascii="Book Antiqua" w:eastAsia="Book Antiqua" w:hAnsi="Book Antiqua" w:cs="Book Antiqua"/>
          <w:color w:val="000000"/>
        </w:rPr>
        <w:t>proliferation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140]</w:t>
      </w:r>
      <w:r w:rsidRPr="00205297">
        <w:rPr>
          <w:rFonts w:ascii="Book Antiqua" w:eastAsia="Book Antiqua" w:hAnsi="Book Antiqua" w:cs="Book Antiqua"/>
          <w:color w:val="000000"/>
        </w:rPr>
        <w:t xml:space="preserve">. Moreover, inhibition of ACC suppresses tumor growth, metastasis, and recurrence in non-small-cell lung cancer and breast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141,142]</w:t>
      </w:r>
      <w:r w:rsidRPr="00205297">
        <w:rPr>
          <w:rFonts w:ascii="Book Antiqua" w:eastAsia="Book Antiqua" w:hAnsi="Book Antiqua" w:cs="Book Antiqua"/>
          <w:color w:val="000000"/>
        </w:rPr>
        <w:t>, indicating that ACC has great significance and potential in inhibiting CSCs and cancer.</w:t>
      </w:r>
    </w:p>
    <w:p w14:paraId="47978DD9" w14:textId="58A792C9"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However, in addition to being produced through the ACLY pathway, acetyl-CoA can also be produced by glucose or acetate metabolism to enter the process of fatty acid </w:t>
      </w:r>
      <w:proofErr w:type="gramStart"/>
      <w:r w:rsidRPr="00205297">
        <w:rPr>
          <w:rFonts w:ascii="Book Antiqua" w:eastAsia="Book Antiqua" w:hAnsi="Book Antiqua" w:cs="Book Antiqua"/>
          <w:color w:val="000000"/>
        </w:rPr>
        <w:t>synthesis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143,144]</w:t>
      </w:r>
      <w:r w:rsidRPr="00205297">
        <w:rPr>
          <w:rFonts w:ascii="Book Antiqua" w:eastAsia="Book Antiqua" w:hAnsi="Book Antiqua" w:cs="Book Antiqua"/>
          <w:color w:val="000000"/>
        </w:rPr>
        <w:t xml:space="preserve">. In cancer cells, ACLY silencing increases the expression of ACC2, which maintains lipid synthesis in an acetate-dependent </w:t>
      </w:r>
      <w:proofErr w:type="gramStart"/>
      <w:r w:rsidRPr="00205297">
        <w:rPr>
          <w:rFonts w:ascii="Book Antiqua" w:eastAsia="Book Antiqua" w:hAnsi="Book Antiqua" w:cs="Book Antiqua"/>
          <w:color w:val="000000"/>
        </w:rPr>
        <w:t>manner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145]</w:t>
      </w:r>
      <w:r w:rsidRPr="00205297">
        <w:rPr>
          <w:rFonts w:ascii="Book Antiqua" w:eastAsia="Book Antiqua" w:hAnsi="Book Antiqua" w:cs="Book Antiqua"/>
          <w:color w:val="000000"/>
        </w:rPr>
        <w:t xml:space="preserve">. Despite the knockdown of ACLY diminishing the number of breast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the effect of ACLY deficiency remains to be studied in CSCs.</w:t>
      </w:r>
    </w:p>
    <w:p w14:paraId="1C29A17D" w14:textId="77777777" w:rsidR="00A77B3E" w:rsidRPr="00205297" w:rsidRDefault="00A77B3E" w:rsidP="00205297">
      <w:pPr>
        <w:spacing w:line="360" w:lineRule="auto"/>
        <w:jc w:val="both"/>
        <w:rPr>
          <w:rFonts w:ascii="Book Antiqua" w:hAnsi="Book Antiqua"/>
        </w:rPr>
      </w:pPr>
    </w:p>
    <w:p w14:paraId="0425023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Targeting lipid desaturation</w:t>
      </w:r>
    </w:p>
    <w:p w14:paraId="1AD2CE9A" w14:textId="5F01B03E"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Targeting SCD1, which converts fully </w:t>
      </w:r>
      <w:r w:rsidR="00100AE5" w:rsidRPr="00205297">
        <w:rPr>
          <w:rFonts w:ascii="Book Antiqua" w:eastAsia="Book Antiqua" w:hAnsi="Book Antiqua" w:cs="Book Antiqua"/>
          <w:color w:val="000000"/>
        </w:rPr>
        <w:t>saturated fatty acids</w:t>
      </w:r>
      <w:r w:rsidRPr="00205297">
        <w:rPr>
          <w:rFonts w:ascii="Book Antiqua" w:eastAsia="Book Antiqua" w:hAnsi="Book Antiqua" w:cs="Book Antiqua"/>
          <w:color w:val="000000"/>
        </w:rPr>
        <w:t xml:space="preserve"> to MUFAs, can selectively kill CSCs. It is reported that SCD1 inhibitors, such as CAY10566 and A939572, suppress cancer stemness and prevent tumorigenesis, and can counteract cancer cell </w:t>
      </w:r>
      <w:proofErr w:type="gramStart"/>
      <w:r w:rsidRPr="00205297">
        <w:rPr>
          <w:rFonts w:ascii="Book Antiqua" w:eastAsia="Book Antiqua" w:hAnsi="Book Antiqua" w:cs="Book Antiqua"/>
          <w:color w:val="000000"/>
        </w:rPr>
        <w:t>chemoresistance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46,146]</w:t>
      </w:r>
      <w:r w:rsidRPr="00205297">
        <w:rPr>
          <w:rFonts w:ascii="Book Antiqua" w:eastAsia="Book Antiqua" w:hAnsi="Book Antiqua" w:cs="Book Antiqua"/>
          <w:color w:val="000000"/>
        </w:rPr>
        <w:t xml:space="preserve">. Significantly, MF-438 and </w:t>
      </w:r>
      <w:proofErr w:type="spellStart"/>
      <w:r w:rsidRPr="00205297">
        <w:rPr>
          <w:rFonts w:ascii="Book Antiqua" w:eastAsia="Book Antiqua" w:hAnsi="Book Antiqua" w:cs="Book Antiqua"/>
          <w:color w:val="000000"/>
        </w:rPr>
        <w:t>PluriSIn</w:t>
      </w:r>
      <w:proofErr w:type="spellEnd"/>
      <w:r w:rsidR="00AD6D13" w:rsidRPr="00205297">
        <w:rPr>
          <w:rFonts w:ascii="Book Antiqua" w:eastAsia="Book Antiqua" w:hAnsi="Book Antiqua" w:cs="Book Antiqua"/>
          <w:color w:val="000000"/>
        </w:rPr>
        <w:t xml:space="preserve"> </w:t>
      </w:r>
      <w:r w:rsidR="00AD6D13" w:rsidRPr="00205297">
        <w:rPr>
          <w:rFonts w:ascii="Book Antiqua" w:hAnsi="Book Antiqua" w:cs="Book Antiqua"/>
          <w:color w:val="000000"/>
          <w:lang w:eastAsia="zh-CN"/>
        </w:rPr>
        <w:t>#</w:t>
      </w:r>
      <w:r w:rsidRPr="00205297">
        <w:rPr>
          <w:rFonts w:ascii="Book Antiqua" w:eastAsia="Book Antiqua" w:hAnsi="Book Antiqua" w:cs="Book Antiqua"/>
          <w:color w:val="000000"/>
        </w:rPr>
        <w:t xml:space="preserve">1, as SCD1 inhibitors, selectively eliminate colon CSCs but not the bulk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121]</w:t>
      </w:r>
      <w:r w:rsidRPr="00205297">
        <w:rPr>
          <w:rFonts w:ascii="Book Antiqua" w:eastAsia="Book Antiqua" w:hAnsi="Book Antiqua" w:cs="Book Antiqua"/>
          <w:color w:val="000000"/>
        </w:rPr>
        <w:t xml:space="preserve">. Furthermore, inhibition of SCD1 increased the sensitivity of CSCs to cisplatin and reduced drug </w:t>
      </w:r>
      <w:proofErr w:type="gramStart"/>
      <w:r w:rsidRPr="00205297">
        <w:rPr>
          <w:rFonts w:ascii="Book Antiqua" w:eastAsia="Book Antiqua" w:hAnsi="Book Antiqua" w:cs="Book Antiqua"/>
          <w:color w:val="000000"/>
        </w:rPr>
        <w:t>resistance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85]</w:t>
      </w:r>
      <w:r w:rsidRPr="00205297">
        <w:rPr>
          <w:rFonts w:ascii="Book Antiqua" w:eastAsia="Book Antiqua" w:hAnsi="Book Antiqua" w:cs="Book Antiqua"/>
          <w:color w:val="000000"/>
        </w:rPr>
        <w:t xml:space="preserve">. Therefore, combining SCD1 inhibitors with chemotherapy may be a more effective </w:t>
      </w:r>
      <w:r w:rsidRPr="00205297">
        <w:rPr>
          <w:rFonts w:ascii="Book Antiqua" w:eastAsia="Book Antiqua" w:hAnsi="Book Antiqua" w:cs="Book Antiqua"/>
          <w:color w:val="000000"/>
        </w:rPr>
        <w:lastRenderedPageBreak/>
        <w:t xml:space="preserve">treatment strategy. Other studies have shown that miR-600 targeting SCD1 regulates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/β-catenin signaling, thereby inhibiting the self-renewal and differentiation of mammary CSCs. Therefore, in addition to SCD1 inhibitors, </w:t>
      </w:r>
      <w:proofErr w:type="spellStart"/>
      <w:r w:rsidRPr="00205297">
        <w:rPr>
          <w:rFonts w:ascii="Book Antiqua" w:eastAsia="Book Antiqua" w:hAnsi="Book Antiqua" w:cs="Book Antiqua"/>
          <w:color w:val="000000"/>
        </w:rPr>
        <w:t>nanovectorized</w:t>
      </w:r>
      <w:proofErr w:type="spellEnd"/>
      <w:r w:rsidRPr="00205297">
        <w:rPr>
          <w:rFonts w:ascii="Book Antiqua" w:eastAsia="Book Antiqua" w:hAnsi="Book Antiqua" w:cs="Book Antiqua"/>
          <w:color w:val="000000"/>
        </w:rPr>
        <w:t xml:space="preserve"> miR-600 agonists (</w:t>
      </w:r>
      <w:proofErr w:type="spellStart"/>
      <w:r w:rsidRPr="00205297">
        <w:rPr>
          <w:rFonts w:ascii="Book Antiqua" w:eastAsia="Book Antiqua" w:hAnsi="Book Antiqua" w:cs="Book Antiqua"/>
          <w:color w:val="000000"/>
        </w:rPr>
        <w:t>promiRNAs</w:t>
      </w:r>
      <w:proofErr w:type="spellEnd"/>
      <w:r w:rsidRPr="00205297">
        <w:rPr>
          <w:rFonts w:ascii="Book Antiqua" w:eastAsia="Book Antiqua" w:hAnsi="Book Antiqua" w:cs="Book Antiqua"/>
          <w:color w:val="000000"/>
        </w:rPr>
        <w:t xml:space="preserve">) may serve as a targeted tumor stem cell </w:t>
      </w:r>
      <w:proofErr w:type="gramStart"/>
      <w:r w:rsidRPr="00205297">
        <w:rPr>
          <w:rFonts w:ascii="Book Antiqua" w:eastAsia="Book Antiqua" w:hAnsi="Book Antiqua" w:cs="Book Antiqua"/>
          <w:color w:val="000000"/>
        </w:rPr>
        <w:t>therapy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87]</w:t>
      </w:r>
      <w:r w:rsidRPr="00205297">
        <w:rPr>
          <w:rFonts w:ascii="Book Antiqua" w:eastAsia="Book Antiqua" w:hAnsi="Book Antiqua" w:cs="Book Antiqua"/>
          <w:color w:val="000000"/>
        </w:rPr>
        <w:t xml:space="preserve">. Delta 6-desaturase inhibitors block the globular formation and tumor-initiating ability of ovarian CSCs by inhibiting the synthesis of </w:t>
      </w:r>
      <w:proofErr w:type="gramStart"/>
      <w:r w:rsidRPr="00205297">
        <w:rPr>
          <w:rFonts w:ascii="Book Antiqua" w:eastAsia="Book Antiqua" w:hAnsi="Book Antiqua" w:cs="Book Antiqua"/>
          <w:color w:val="000000"/>
        </w:rPr>
        <w:t>PUFAs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46]</w:t>
      </w:r>
      <w:r w:rsidRPr="00205297">
        <w:rPr>
          <w:rFonts w:ascii="Book Antiqua" w:eastAsia="Book Antiqua" w:hAnsi="Book Antiqua" w:cs="Book Antiqua"/>
          <w:color w:val="000000"/>
        </w:rPr>
        <w:t>.</w:t>
      </w:r>
    </w:p>
    <w:p w14:paraId="244C9C86" w14:textId="77777777" w:rsidR="00A77B3E" w:rsidRPr="00205297" w:rsidRDefault="00A77B3E" w:rsidP="00205297">
      <w:pPr>
        <w:spacing w:line="360" w:lineRule="auto"/>
        <w:jc w:val="both"/>
        <w:rPr>
          <w:rFonts w:ascii="Book Antiqua" w:hAnsi="Book Antiqua"/>
        </w:rPr>
      </w:pPr>
    </w:p>
    <w:p w14:paraId="2A1D8B7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Targeting cholesterol synthesis</w:t>
      </w:r>
    </w:p>
    <w:p w14:paraId="4A7BEBFC" w14:textId="3F007B09"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Activation of cholesterol synthesis could be relevant to the aggressive and metastatic potential in CSCs. Inhibition of SREBP activation by 25-HC or </w:t>
      </w:r>
      <w:proofErr w:type="spellStart"/>
      <w:r w:rsidRPr="00205297">
        <w:rPr>
          <w:rFonts w:ascii="Book Antiqua" w:eastAsia="Book Antiqua" w:hAnsi="Book Antiqua" w:cs="Book Antiqua"/>
          <w:color w:val="000000"/>
        </w:rPr>
        <w:t>fatostatin</w:t>
      </w:r>
      <w:proofErr w:type="spellEnd"/>
      <w:r w:rsidRPr="00205297">
        <w:rPr>
          <w:rFonts w:ascii="Book Antiqua" w:eastAsia="Book Antiqua" w:hAnsi="Book Antiqua" w:cs="Book Antiqua"/>
          <w:color w:val="000000"/>
        </w:rPr>
        <w:t xml:space="preserve"> inhibits lipogenesis, including FA and cholesterol, and decreases the expression of genes associated with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98]</w:t>
      </w:r>
      <w:r w:rsidRPr="00205297">
        <w:rPr>
          <w:rFonts w:ascii="Book Antiqua" w:eastAsia="Book Antiqua" w:hAnsi="Book Antiqua" w:cs="Book Antiqua"/>
          <w:color w:val="000000"/>
        </w:rPr>
        <w:t xml:space="preserve">. PP significantly inhibits lipid anabolism in CSCs. In triple-negative breast cancer, PP exerts cytotoxic effects on TNBCSCs by inhibiting cholesterol </w:t>
      </w:r>
      <w:proofErr w:type="gramStart"/>
      <w:r w:rsidRPr="00205297">
        <w:rPr>
          <w:rFonts w:ascii="Book Antiqua" w:eastAsia="Book Antiqua" w:hAnsi="Book Antiqua" w:cs="Book Antiqua"/>
          <w:color w:val="000000"/>
        </w:rPr>
        <w:t>synthesis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45]</w:t>
      </w:r>
      <w:r w:rsidRPr="00205297">
        <w:rPr>
          <w:rFonts w:ascii="Book Antiqua" w:eastAsia="Book Antiqua" w:hAnsi="Book Antiqua" w:cs="Book Antiqua"/>
          <w:color w:val="000000"/>
        </w:rPr>
        <w:t xml:space="preserve">. Simvastatin significantly reduced </w:t>
      </w:r>
      <w:proofErr w:type="spellStart"/>
      <w:r w:rsidRPr="00205297">
        <w:rPr>
          <w:rFonts w:ascii="Book Antiqua" w:eastAsia="Book Antiqua" w:hAnsi="Book Antiqua" w:cs="Book Antiqua"/>
          <w:color w:val="000000"/>
        </w:rPr>
        <w:t>mammosphere</w:t>
      </w:r>
      <w:proofErr w:type="spellEnd"/>
      <w:r w:rsidRPr="00205297">
        <w:rPr>
          <w:rFonts w:ascii="Book Antiqua" w:eastAsia="Book Antiqua" w:hAnsi="Book Antiqua" w:cs="Book Antiqua"/>
          <w:color w:val="000000"/>
        </w:rPr>
        <w:t xml:space="preserve"> formation and growth through inhibition of cholesterol </w:t>
      </w:r>
      <w:proofErr w:type="gramStart"/>
      <w:r w:rsidRPr="00205297">
        <w:rPr>
          <w:rFonts w:ascii="Book Antiqua" w:eastAsia="Book Antiqua" w:hAnsi="Book Antiqua" w:cs="Book Antiqua"/>
          <w:color w:val="000000"/>
        </w:rPr>
        <w:t>biosynthesis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96]</w:t>
      </w:r>
      <w:r w:rsidRPr="00205297">
        <w:rPr>
          <w:rFonts w:ascii="Book Antiqua" w:eastAsia="Book Antiqua" w:hAnsi="Book Antiqua" w:cs="Book Antiqua"/>
          <w:color w:val="000000"/>
        </w:rPr>
        <w:t xml:space="preserve">. In addition, statins target CSCs by inhibiting the signaling associated with protein </w:t>
      </w:r>
      <w:proofErr w:type="spellStart"/>
      <w:r w:rsidRPr="00205297">
        <w:rPr>
          <w:rFonts w:ascii="Book Antiqua" w:eastAsia="Book Antiqua" w:hAnsi="Book Antiqua" w:cs="Book Antiqua"/>
          <w:color w:val="000000"/>
        </w:rPr>
        <w:t>farnesylation</w:t>
      </w:r>
      <w:proofErr w:type="spellEnd"/>
      <w:r w:rsidRPr="00205297">
        <w:rPr>
          <w:rFonts w:ascii="Book Antiqua" w:eastAsia="Book Antiqua" w:hAnsi="Book Antiqua" w:cs="Book Antiqua"/>
          <w:color w:val="000000"/>
        </w:rPr>
        <w:t xml:space="preserve">, and protein geranylgeranylation in the MVA </w:t>
      </w:r>
      <w:proofErr w:type="gramStart"/>
      <w:r w:rsidRPr="00205297">
        <w:rPr>
          <w:rFonts w:ascii="Book Antiqua" w:eastAsia="Book Antiqua" w:hAnsi="Book Antiqua" w:cs="Book Antiqua"/>
          <w:color w:val="000000"/>
        </w:rPr>
        <w:t>pathway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147,148]</w:t>
      </w:r>
      <w:r w:rsidRPr="00205297">
        <w:rPr>
          <w:rFonts w:ascii="Book Antiqua" w:eastAsia="Book Antiqua" w:hAnsi="Book Antiqua" w:cs="Book Antiqua"/>
          <w:color w:val="000000"/>
        </w:rPr>
        <w:t xml:space="preserve">. Similarly, metformin suppresses CSCs through inhibiting protein prenylation of the MVA pathway in colorectal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149]</w:t>
      </w:r>
      <w:r w:rsidRPr="00205297">
        <w:rPr>
          <w:rFonts w:ascii="Book Antiqua" w:eastAsia="Book Antiqua" w:hAnsi="Book Antiqua" w:cs="Book Antiqua"/>
          <w:color w:val="000000"/>
        </w:rPr>
        <w:t>.</w:t>
      </w:r>
    </w:p>
    <w:p w14:paraId="0F18EC48" w14:textId="77777777" w:rsidR="00A77B3E" w:rsidRPr="00205297" w:rsidRDefault="00A77B3E" w:rsidP="00205297">
      <w:pPr>
        <w:spacing w:line="360" w:lineRule="auto"/>
        <w:jc w:val="both"/>
        <w:rPr>
          <w:rFonts w:ascii="Book Antiqua" w:hAnsi="Book Antiqua"/>
        </w:rPr>
      </w:pPr>
    </w:p>
    <w:p w14:paraId="4A2D2F7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aps/>
          <w:color w:val="000000"/>
          <w:u w:val="single"/>
        </w:rPr>
        <w:t>CONCLUSION</w:t>
      </w:r>
    </w:p>
    <w:p w14:paraId="4281DF1D" w14:textId="63539EDC"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In the past few years, many studies have shown that CSCs are responsible for tumor occurrence and development, distant metastasis, and therapy resistance. Metabolic alterations are the main pathways for cancer cells and CSCs to escape from adverse environmental effects. Among the reprogrammed metabolic pathways, alterations in lipid synthesis such as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lipogenesis, lipid desaturation, and cholesterol synthesis are closely related to CSC generation and stemness maintenance. Furthermore, lipid synthesis is also involved in the activation of several important oncogenic signaling pathways, including Notch,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/β-catenin, Hippo</w:t>
      </w:r>
      <w:r w:rsidR="00AD6D13"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HH signaling. Taking the key molecules of lipid synthesis as the target shows promising application potential in the </w:t>
      </w:r>
      <w:r w:rsidRPr="00205297">
        <w:rPr>
          <w:rFonts w:ascii="Book Antiqua" w:eastAsia="Book Antiqua" w:hAnsi="Book Antiqua" w:cs="Book Antiqua"/>
          <w:color w:val="000000"/>
        </w:rPr>
        <w:lastRenderedPageBreak/>
        <w:t>elimination of CSCs. Therefore, we believe that altered lipid synthesis metabolism is a promising target for CSC elimination and tumor therapy.</w:t>
      </w:r>
    </w:p>
    <w:p w14:paraId="0B5925F1" w14:textId="77777777" w:rsidR="00A77B3E" w:rsidRPr="00205297" w:rsidRDefault="00A77B3E" w:rsidP="00205297">
      <w:pPr>
        <w:spacing w:line="360" w:lineRule="auto"/>
        <w:jc w:val="both"/>
        <w:rPr>
          <w:rFonts w:ascii="Book Antiqua" w:hAnsi="Book Antiqua"/>
        </w:rPr>
      </w:pPr>
    </w:p>
    <w:p w14:paraId="7611502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REFERENCES</w:t>
      </w:r>
    </w:p>
    <w:p w14:paraId="113E1FC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 </w:t>
      </w:r>
      <w:proofErr w:type="spellStart"/>
      <w:r w:rsidRPr="00205297">
        <w:rPr>
          <w:rFonts w:ascii="Book Antiqua" w:eastAsia="Book Antiqua" w:hAnsi="Book Antiqua" w:cs="Book Antiqua"/>
          <w:b/>
          <w:bCs/>
          <w:color w:val="000000"/>
        </w:rPr>
        <w:t>Clevers</w:t>
      </w:r>
      <w:proofErr w:type="spellEnd"/>
      <w:r w:rsidRPr="00205297">
        <w:rPr>
          <w:rFonts w:ascii="Book Antiqua" w:eastAsia="Book Antiqua" w:hAnsi="Book Antiqua" w:cs="Book Antiqua"/>
          <w:b/>
          <w:bCs/>
          <w:color w:val="000000"/>
        </w:rPr>
        <w:t xml:space="preserve"> H</w:t>
      </w:r>
      <w:r w:rsidRPr="00205297">
        <w:rPr>
          <w:rFonts w:ascii="Book Antiqua" w:eastAsia="Book Antiqua" w:hAnsi="Book Antiqua" w:cs="Book Antiqua"/>
          <w:color w:val="000000"/>
        </w:rPr>
        <w:t xml:space="preserve">. The cancer stem cell: premises, promises and challenges. </w:t>
      </w:r>
      <w:r w:rsidRPr="00205297">
        <w:rPr>
          <w:rFonts w:ascii="Book Antiqua" w:eastAsia="Book Antiqua" w:hAnsi="Book Antiqua" w:cs="Book Antiqua"/>
          <w:i/>
          <w:iCs/>
          <w:color w:val="000000"/>
        </w:rPr>
        <w:t>Nat Med</w:t>
      </w:r>
      <w:r w:rsidRPr="00205297">
        <w:rPr>
          <w:rFonts w:ascii="Book Antiqua" w:eastAsia="Book Antiqua" w:hAnsi="Book Antiqua" w:cs="Book Antiqua"/>
          <w:color w:val="000000"/>
        </w:rPr>
        <w:t xml:space="preserve"> 2011; </w:t>
      </w:r>
      <w:r w:rsidRPr="00205297">
        <w:rPr>
          <w:rFonts w:ascii="Book Antiqua" w:eastAsia="Book Antiqua" w:hAnsi="Book Antiqua" w:cs="Book Antiqua"/>
          <w:b/>
          <w:bCs/>
          <w:color w:val="000000"/>
        </w:rPr>
        <w:t>17</w:t>
      </w:r>
      <w:r w:rsidRPr="00205297">
        <w:rPr>
          <w:rFonts w:ascii="Book Antiqua" w:eastAsia="Book Antiqua" w:hAnsi="Book Antiqua" w:cs="Book Antiqua"/>
          <w:color w:val="000000"/>
        </w:rPr>
        <w:t>: 313-319 [PMID: 21386835 DOI: 10.1038/nm.2304]</w:t>
      </w:r>
    </w:p>
    <w:p w14:paraId="1755BCC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 </w:t>
      </w:r>
      <w:r w:rsidRPr="00205297">
        <w:rPr>
          <w:rFonts w:ascii="Book Antiqua" w:eastAsia="Book Antiqua" w:hAnsi="Book Antiqua" w:cs="Book Antiqua"/>
          <w:b/>
          <w:bCs/>
          <w:color w:val="000000"/>
        </w:rPr>
        <w:t>Najafi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Mortezaee</w:t>
      </w:r>
      <w:proofErr w:type="spellEnd"/>
      <w:r w:rsidRPr="00205297">
        <w:rPr>
          <w:rFonts w:ascii="Book Antiqua" w:eastAsia="Book Antiqua" w:hAnsi="Book Antiqua" w:cs="Book Antiqua"/>
          <w:color w:val="000000"/>
        </w:rPr>
        <w:t xml:space="preserve"> K, </w:t>
      </w:r>
      <w:proofErr w:type="spellStart"/>
      <w:r w:rsidRPr="00205297">
        <w:rPr>
          <w:rFonts w:ascii="Book Antiqua" w:eastAsia="Book Antiqua" w:hAnsi="Book Antiqua" w:cs="Book Antiqua"/>
          <w:color w:val="000000"/>
        </w:rPr>
        <w:t>Majidpoor</w:t>
      </w:r>
      <w:proofErr w:type="spellEnd"/>
      <w:r w:rsidRPr="00205297">
        <w:rPr>
          <w:rFonts w:ascii="Book Antiqua" w:eastAsia="Book Antiqua" w:hAnsi="Book Antiqua" w:cs="Book Antiqua"/>
          <w:color w:val="000000"/>
        </w:rPr>
        <w:t xml:space="preserve"> J. Cancer stem cell (CSC) resistance drivers. </w:t>
      </w:r>
      <w:r w:rsidRPr="00205297">
        <w:rPr>
          <w:rFonts w:ascii="Book Antiqua" w:eastAsia="Book Antiqua" w:hAnsi="Book Antiqua" w:cs="Book Antiqua"/>
          <w:i/>
          <w:iCs/>
          <w:color w:val="000000"/>
        </w:rPr>
        <w:t>Life Sci</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234</w:t>
      </w:r>
      <w:r w:rsidRPr="00205297">
        <w:rPr>
          <w:rFonts w:ascii="Book Antiqua" w:eastAsia="Book Antiqua" w:hAnsi="Book Antiqua" w:cs="Book Antiqua"/>
          <w:color w:val="000000"/>
        </w:rPr>
        <w:t>: 116781 [PMID: 31430455 DOI: 10.1016/j.lfs.2019.116781]</w:t>
      </w:r>
    </w:p>
    <w:p w14:paraId="4F3813E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 </w:t>
      </w:r>
      <w:proofErr w:type="spellStart"/>
      <w:r w:rsidRPr="00205297">
        <w:rPr>
          <w:rFonts w:ascii="Book Antiqua" w:eastAsia="Book Antiqua" w:hAnsi="Book Antiqua" w:cs="Book Antiqua"/>
          <w:b/>
          <w:bCs/>
          <w:color w:val="000000"/>
        </w:rPr>
        <w:t>Vlashi</w:t>
      </w:r>
      <w:proofErr w:type="spellEnd"/>
      <w:r w:rsidRPr="00205297">
        <w:rPr>
          <w:rFonts w:ascii="Book Antiqua" w:eastAsia="Book Antiqua" w:hAnsi="Book Antiqua" w:cs="Book Antiqua"/>
          <w:b/>
          <w:bCs/>
          <w:color w:val="000000"/>
        </w:rPr>
        <w:t xml:space="preserve"> E</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Pajonk</w:t>
      </w:r>
      <w:proofErr w:type="spellEnd"/>
      <w:r w:rsidRPr="00205297">
        <w:rPr>
          <w:rFonts w:ascii="Book Antiqua" w:eastAsia="Book Antiqua" w:hAnsi="Book Antiqua" w:cs="Book Antiqua"/>
          <w:color w:val="000000"/>
        </w:rPr>
        <w:t xml:space="preserve"> F. Cancer stem cells, cancer cell plasticity and radiation therapy. </w:t>
      </w:r>
      <w:r w:rsidRPr="00205297">
        <w:rPr>
          <w:rFonts w:ascii="Book Antiqua" w:eastAsia="Book Antiqua" w:hAnsi="Book Antiqua" w:cs="Book Antiqua"/>
          <w:i/>
          <w:iCs/>
          <w:color w:val="000000"/>
        </w:rPr>
        <w:t>Semin Cancer Biol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31</w:t>
      </w:r>
      <w:r w:rsidRPr="00205297">
        <w:rPr>
          <w:rFonts w:ascii="Book Antiqua" w:eastAsia="Book Antiqua" w:hAnsi="Book Antiqua" w:cs="Book Antiqua"/>
          <w:color w:val="000000"/>
        </w:rPr>
        <w:t>: 28-35 [PMID: 25025713 DOI: 10.1016/j.semcancer.2014.07.001]</w:t>
      </w:r>
    </w:p>
    <w:p w14:paraId="3561720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 </w:t>
      </w:r>
      <w:r w:rsidRPr="00205297">
        <w:rPr>
          <w:rFonts w:ascii="Book Antiqua" w:eastAsia="Book Antiqua" w:hAnsi="Book Antiqua" w:cs="Book Antiqua"/>
          <w:b/>
          <w:bCs/>
          <w:color w:val="000000"/>
        </w:rPr>
        <w:t>Feinberg AP</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Koldobskiy</w:t>
      </w:r>
      <w:proofErr w:type="spellEnd"/>
      <w:r w:rsidRPr="00205297">
        <w:rPr>
          <w:rFonts w:ascii="Book Antiqua" w:eastAsia="Book Antiqua" w:hAnsi="Book Antiqua" w:cs="Book Antiqua"/>
          <w:color w:val="000000"/>
        </w:rPr>
        <w:t xml:space="preserve"> MA, </w:t>
      </w:r>
      <w:proofErr w:type="spellStart"/>
      <w:r w:rsidRPr="00205297">
        <w:rPr>
          <w:rFonts w:ascii="Book Antiqua" w:eastAsia="Book Antiqua" w:hAnsi="Book Antiqua" w:cs="Book Antiqua"/>
          <w:color w:val="000000"/>
        </w:rPr>
        <w:t>Göndör</w:t>
      </w:r>
      <w:proofErr w:type="spellEnd"/>
      <w:r w:rsidRPr="00205297">
        <w:rPr>
          <w:rFonts w:ascii="Book Antiqua" w:eastAsia="Book Antiqua" w:hAnsi="Book Antiqua" w:cs="Book Antiqua"/>
          <w:color w:val="000000"/>
        </w:rPr>
        <w:t xml:space="preserve"> A. Epigenetic modulators, modifiers and mediators in cancer </w:t>
      </w:r>
      <w:proofErr w:type="spellStart"/>
      <w:r w:rsidRPr="00205297">
        <w:rPr>
          <w:rFonts w:ascii="Book Antiqua" w:eastAsia="Book Antiqua" w:hAnsi="Book Antiqua" w:cs="Book Antiqua"/>
          <w:color w:val="000000"/>
        </w:rPr>
        <w:t>aetiology</w:t>
      </w:r>
      <w:proofErr w:type="spellEnd"/>
      <w:r w:rsidRPr="00205297">
        <w:rPr>
          <w:rFonts w:ascii="Book Antiqua" w:eastAsia="Book Antiqua" w:hAnsi="Book Antiqua" w:cs="Book Antiqua"/>
          <w:color w:val="000000"/>
        </w:rPr>
        <w:t xml:space="preserve"> and progression. </w:t>
      </w:r>
      <w:r w:rsidRPr="00205297">
        <w:rPr>
          <w:rFonts w:ascii="Book Antiqua" w:eastAsia="Book Antiqua" w:hAnsi="Book Antiqua" w:cs="Book Antiqua"/>
          <w:i/>
          <w:iCs/>
          <w:color w:val="000000"/>
        </w:rPr>
        <w:t>Nat Rev Genet</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17</w:t>
      </w:r>
      <w:r w:rsidRPr="00205297">
        <w:rPr>
          <w:rFonts w:ascii="Book Antiqua" w:eastAsia="Book Antiqua" w:hAnsi="Book Antiqua" w:cs="Book Antiqua"/>
          <w:color w:val="000000"/>
        </w:rPr>
        <w:t>: 284-299 [PMID: 26972587 DOI: 10.1038/nrg.2016.13]</w:t>
      </w:r>
    </w:p>
    <w:p w14:paraId="7660EF0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 </w:t>
      </w:r>
      <w:proofErr w:type="spellStart"/>
      <w:r w:rsidRPr="00205297">
        <w:rPr>
          <w:rFonts w:ascii="Book Antiqua" w:eastAsia="Book Antiqua" w:hAnsi="Book Antiqua" w:cs="Book Antiqua"/>
          <w:b/>
          <w:bCs/>
          <w:color w:val="000000"/>
        </w:rPr>
        <w:t>Plaks</w:t>
      </w:r>
      <w:proofErr w:type="spellEnd"/>
      <w:r w:rsidRPr="00205297">
        <w:rPr>
          <w:rFonts w:ascii="Book Antiqua" w:eastAsia="Book Antiqua" w:hAnsi="Book Antiqua" w:cs="Book Antiqua"/>
          <w:b/>
          <w:bCs/>
          <w:color w:val="000000"/>
        </w:rPr>
        <w:t xml:space="preserve"> V</w:t>
      </w:r>
      <w:r w:rsidRPr="00205297">
        <w:rPr>
          <w:rFonts w:ascii="Book Antiqua" w:eastAsia="Book Antiqua" w:hAnsi="Book Antiqua" w:cs="Book Antiqua"/>
          <w:color w:val="000000"/>
        </w:rPr>
        <w:t xml:space="preserve">, Kong N, </w:t>
      </w:r>
      <w:proofErr w:type="spellStart"/>
      <w:r w:rsidRPr="00205297">
        <w:rPr>
          <w:rFonts w:ascii="Book Antiqua" w:eastAsia="Book Antiqua" w:hAnsi="Book Antiqua" w:cs="Book Antiqua"/>
          <w:color w:val="000000"/>
        </w:rPr>
        <w:t>Werb</w:t>
      </w:r>
      <w:proofErr w:type="spellEnd"/>
      <w:r w:rsidRPr="00205297">
        <w:rPr>
          <w:rFonts w:ascii="Book Antiqua" w:eastAsia="Book Antiqua" w:hAnsi="Book Antiqua" w:cs="Book Antiqua"/>
          <w:color w:val="000000"/>
        </w:rPr>
        <w:t xml:space="preserve"> Z. The cancer stem cell niche: how essential is the niche in regulating stemness of tumor cells? </w:t>
      </w:r>
      <w:r w:rsidRPr="00205297">
        <w:rPr>
          <w:rFonts w:ascii="Book Antiqua" w:eastAsia="Book Antiqua" w:hAnsi="Book Antiqua" w:cs="Book Antiqua"/>
          <w:i/>
          <w:iCs/>
          <w:color w:val="000000"/>
        </w:rPr>
        <w:t>Cell Stem Cell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225-238 [PMID: 25748930 DOI: 10.1016/j.stem.2015.02.015]</w:t>
      </w:r>
    </w:p>
    <w:p w14:paraId="7FBDDF7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 </w:t>
      </w:r>
      <w:proofErr w:type="spellStart"/>
      <w:r w:rsidRPr="00205297">
        <w:rPr>
          <w:rFonts w:ascii="Book Antiqua" w:eastAsia="Book Antiqua" w:hAnsi="Book Antiqua" w:cs="Book Antiqua"/>
          <w:b/>
          <w:bCs/>
          <w:color w:val="000000"/>
        </w:rPr>
        <w:t>Batlle</w:t>
      </w:r>
      <w:proofErr w:type="spellEnd"/>
      <w:r w:rsidRPr="00205297">
        <w:rPr>
          <w:rFonts w:ascii="Book Antiqua" w:eastAsia="Book Antiqua" w:hAnsi="Book Antiqua" w:cs="Book Antiqua"/>
          <w:b/>
          <w:bCs/>
          <w:color w:val="000000"/>
        </w:rPr>
        <w:t xml:space="preserve"> E</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Clevers</w:t>
      </w:r>
      <w:proofErr w:type="spellEnd"/>
      <w:r w:rsidRPr="00205297">
        <w:rPr>
          <w:rFonts w:ascii="Book Antiqua" w:eastAsia="Book Antiqua" w:hAnsi="Book Antiqua" w:cs="Book Antiqua"/>
          <w:color w:val="000000"/>
        </w:rPr>
        <w:t xml:space="preserve"> H. Cancer stem cells revisited. </w:t>
      </w:r>
      <w:r w:rsidRPr="00205297">
        <w:rPr>
          <w:rFonts w:ascii="Book Antiqua" w:eastAsia="Book Antiqua" w:hAnsi="Book Antiqua" w:cs="Book Antiqua"/>
          <w:i/>
          <w:iCs/>
          <w:color w:val="000000"/>
        </w:rPr>
        <w:t>Nat Med</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23</w:t>
      </w:r>
      <w:r w:rsidRPr="00205297">
        <w:rPr>
          <w:rFonts w:ascii="Book Antiqua" w:eastAsia="Book Antiqua" w:hAnsi="Book Antiqua" w:cs="Book Antiqua"/>
          <w:color w:val="000000"/>
        </w:rPr>
        <w:t>: 1124-1134 [PMID: 28985214 DOI: 10.1038/nm.4409]</w:t>
      </w:r>
    </w:p>
    <w:p w14:paraId="3233AE6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 </w:t>
      </w:r>
      <w:r w:rsidRPr="00205297">
        <w:rPr>
          <w:rFonts w:ascii="Book Antiqua" w:eastAsia="Book Antiqua" w:hAnsi="Book Antiqua" w:cs="Book Antiqua"/>
          <w:b/>
          <w:bCs/>
          <w:color w:val="000000"/>
        </w:rPr>
        <w:t>Nieto MA</w:t>
      </w:r>
      <w:r w:rsidRPr="00205297">
        <w:rPr>
          <w:rFonts w:ascii="Book Antiqua" w:eastAsia="Book Antiqua" w:hAnsi="Book Antiqua" w:cs="Book Antiqua"/>
          <w:color w:val="000000"/>
        </w:rPr>
        <w:t xml:space="preserve">, Huang RY, Jackson RA, </w:t>
      </w:r>
      <w:proofErr w:type="spellStart"/>
      <w:r w:rsidRPr="00205297">
        <w:rPr>
          <w:rFonts w:ascii="Book Antiqua" w:eastAsia="Book Antiqua" w:hAnsi="Book Antiqua" w:cs="Book Antiqua"/>
          <w:color w:val="000000"/>
        </w:rPr>
        <w:t>Thiery</w:t>
      </w:r>
      <w:proofErr w:type="spellEnd"/>
      <w:r w:rsidRPr="00205297">
        <w:rPr>
          <w:rFonts w:ascii="Book Antiqua" w:eastAsia="Book Antiqua" w:hAnsi="Book Antiqua" w:cs="Book Antiqua"/>
          <w:color w:val="000000"/>
        </w:rPr>
        <w:t xml:space="preserve"> JP. EMT: 2016. </w:t>
      </w:r>
      <w:r w:rsidRPr="00205297">
        <w:rPr>
          <w:rFonts w:ascii="Book Antiqua" w:eastAsia="Book Antiqua" w:hAnsi="Book Antiqua" w:cs="Book Antiqua"/>
          <w:i/>
          <w:iCs/>
          <w:color w:val="000000"/>
        </w:rPr>
        <w:t>Cell</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166</w:t>
      </w:r>
      <w:r w:rsidRPr="00205297">
        <w:rPr>
          <w:rFonts w:ascii="Book Antiqua" w:eastAsia="Book Antiqua" w:hAnsi="Book Antiqua" w:cs="Book Antiqua"/>
          <w:color w:val="000000"/>
        </w:rPr>
        <w:t>: 21-45 [PMID: 27368099 DOI: 10.1016/j.cell.2016.06.028]</w:t>
      </w:r>
    </w:p>
    <w:p w14:paraId="03B77AB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 </w:t>
      </w:r>
      <w:proofErr w:type="spellStart"/>
      <w:r w:rsidRPr="00205297">
        <w:rPr>
          <w:rFonts w:ascii="Book Antiqua" w:eastAsia="Book Antiqua" w:hAnsi="Book Antiqua" w:cs="Book Antiqua"/>
          <w:b/>
          <w:bCs/>
          <w:color w:val="000000"/>
        </w:rPr>
        <w:t>Eun</w:t>
      </w:r>
      <w:proofErr w:type="spellEnd"/>
      <w:r w:rsidRPr="00205297">
        <w:rPr>
          <w:rFonts w:ascii="Book Antiqua" w:eastAsia="Book Antiqua" w:hAnsi="Book Antiqua" w:cs="Book Antiqua"/>
          <w:b/>
          <w:bCs/>
          <w:color w:val="000000"/>
        </w:rPr>
        <w:t xml:space="preserve"> K</w:t>
      </w:r>
      <w:r w:rsidRPr="00205297">
        <w:rPr>
          <w:rFonts w:ascii="Book Antiqua" w:eastAsia="Book Antiqua" w:hAnsi="Book Antiqua" w:cs="Book Antiqua"/>
          <w:color w:val="000000"/>
        </w:rPr>
        <w:t xml:space="preserve">, Ham SW, Kim H. Cancer stem cell heterogeneity: origin and new perspectives on CSC targeting. </w:t>
      </w:r>
      <w:r w:rsidRPr="00205297">
        <w:rPr>
          <w:rFonts w:ascii="Book Antiqua" w:eastAsia="Book Antiqua" w:hAnsi="Book Antiqua" w:cs="Book Antiqua"/>
          <w:i/>
          <w:iCs/>
          <w:color w:val="000000"/>
        </w:rPr>
        <w:t>BMB Rep</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50</w:t>
      </w:r>
      <w:r w:rsidRPr="00205297">
        <w:rPr>
          <w:rFonts w:ascii="Book Antiqua" w:eastAsia="Book Antiqua" w:hAnsi="Book Antiqua" w:cs="Book Antiqua"/>
          <w:color w:val="000000"/>
        </w:rPr>
        <w:t>: 117-125 [PMID: 27998397 DOI: 10.5483/bmbrep.2017.50.3.222]</w:t>
      </w:r>
    </w:p>
    <w:p w14:paraId="30EBA6A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 </w:t>
      </w:r>
      <w:r w:rsidRPr="00205297">
        <w:rPr>
          <w:rFonts w:ascii="Book Antiqua" w:eastAsia="Book Antiqua" w:hAnsi="Book Antiqua" w:cs="Book Antiqua"/>
          <w:b/>
          <w:bCs/>
          <w:color w:val="000000"/>
        </w:rPr>
        <w:t>Najafi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Mortezaee</w:t>
      </w:r>
      <w:proofErr w:type="spellEnd"/>
      <w:r w:rsidRPr="00205297">
        <w:rPr>
          <w:rFonts w:ascii="Book Antiqua" w:eastAsia="Book Antiqua" w:hAnsi="Book Antiqua" w:cs="Book Antiqua"/>
          <w:color w:val="000000"/>
        </w:rPr>
        <w:t xml:space="preserve"> K, </w:t>
      </w:r>
      <w:proofErr w:type="spellStart"/>
      <w:r w:rsidRPr="00205297">
        <w:rPr>
          <w:rFonts w:ascii="Book Antiqua" w:eastAsia="Book Antiqua" w:hAnsi="Book Antiqua" w:cs="Book Antiqua"/>
          <w:color w:val="000000"/>
        </w:rPr>
        <w:t>Ahadi</w:t>
      </w:r>
      <w:proofErr w:type="spellEnd"/>
      <w:r w:rsidRPr="00205297">
        <w:rPr>
          <w:rFonts w:ascii="Book Antiqua" w:eastAsia="Book Antiqua" w:hAnsi="Book Antiqua" w:cs="Book Antiqua"/>
          <w:color w:val="000000"/>
        </w:rPr>
        <w:t xml:space="preserve"> R. Cancer stem cell (a)symmetry &amp; plasticity: Tumorigenesis and therapy relevance. </w:t>
      </w:r>
      <w:r w:rsidRPr="00205297">
        <w:rPr>
          <w:rFonts w:ascii="Book Antiqua" w:eastAsia="Book Antiqua" w:hAnsi="Book Antiqua" w:cs="Book Antiqua"/>
          <w:i/>
          <w:iCs/>
          <w:color w:val="000000"/>
        </w:rPr>
        <w:t>Life Sci</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231</w:t>
      </w:r>
      <w:r w:rsidRPr="00205297">
        <w:rPr>
          <w:rFonts w:ascii="Book Antiqua" w:eastAsia="Book Antiqua" w:hAnsi="Book Antiqua" w:cs="Book Antiqua"/>
          <w:color w:val="000000"/>
        </w:rPr>
        <w:t>: 116520 [PMID: 31158379 DOI: 10.1016/j.lfs.2019.05.076]</w:t>
      </w:r>
    </w:p>
    <w:p w14:paraId="5B645AC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 </w:t>
      </w:r>
      <w:r w:rsidRPr="00205297">
        <w:rPr>
          <w:rFonts w:ascii="Book Antiqua" w:eastAsia="Book Antiqua" w:hAnsi="Book Antiqua" w:cs="Book Antiqua"/>
          <w:b/>
          <w:bCs/>
          <w:color w:val="000000"/>
        </w:rPr>
        <w:t>Zhou P</w:t>
      </w:r>
      <w:r w:rsidRPr="00205297">
        <w:rPr>
          <w:rFonts w:ascii="Book Antiqua" w:eastAsia="Book Antiqua" w:hAnsi="Book Antiqua" w:cs="Book Antiqua"/>
          <w:color w:val="000000"/>
        </w:rPr>
        <w:t xml:space="preserve">, Li B, Liu F, Zhang M, Wang Q, Liu Y, Yao Y, Li D. The epithelial to mesenchymal transition (EMT) and cancer stem cells: implication for treatment resistance </w:t>
      </w:r>
      <w:r w:rsidRPr="00205297">
        <w:rPr>
          <w:rFonts w:ascii="Book Antiqua" w:eastAsia="Book Antiqua" w:hAnsi="Book Antiqua" w:cs="Book Antiqua"/>
          <w:color w:val="000000"/>
        </w:rPr>
        <w:lastRenderedPageBreak/>
        <w:t xml:space="preserve">in pancreatic cancer. </w:t>
      </w:r>
      <w:r w:rsidRPr="00205297">
        <w:rPr>
          <w:rFonts w:ascii="Book Antiqua" w:eastAsia="Book Antiqua" w:hAnsi="Book Antiqua" w:cs="Book Antiqua"/>
          <w:i/>
          <w:iCs/>
          <w:color w:val="000000"/>
        </w:rPr>
        <w:t>Mol Cancer</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52 [PMID: 28245823 DOI: 10.1186/s12943-017-0624-9]</w:t>
      </w:r>
    </w:p>
    <w:p w14:paraId="33FAB06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 </w:t>
      </w:r>
      <w:r w:rsidRPr="00205297">
        <w:rPr>
          <w:rFonts w:ascii="Book Antiqua" w:eastAsia="Book Antiqua" w:hAnsi="Book Antiqua" w:cs="Book Antiqua"/>
          <w:b/>
          <w:bCs/>
          <w:color w:val="000000"/>
        </w:rPr>
        <w:t>Ye X</w:t>
      </w:r>
      <w:r w:rsidRPr="00205297">
        <w:rPr>
          <w:rFonts w:ascii="Book Antiqua" w:eastAsia="Book Antiqua" w:hAnsi="Book Antiqua" w:cs="Book Antiqua"/>
          <w:color w:val="000000"/>
        </w:rPr>
        <w:t xml:space="preserve">, Tam WL, </w:t>
      </w:r>
      <w:proofErr w:type="spellStart"/>
      <w:r w:rsidRPr="00205297">
        <w:rPr>
          <w:rFonts w:ascii="Book Antiqua" w:eastAsia="Book Antiqua" w:hAnsi="Book Antiqua" w:cs="Book Antiqua"/>
          <w:color w:val="000000"/>
        </w:rPr>
        <w:t>Shibue</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Kaygusuz</w:t>
      </w:r>
      <w:proofErr w:type="spellEnd"/>
      <w:r w:rsidRPr="00205297">
        <w:rPr>
          <w:rFonts w:ascii="Book Antiqua" w:eastAsia="Book Antiqua" w:hAnsi="Book Antiqua" w:cs="Book Antiqua"/>
          <w:color w:val="000000"/>
        </w:rPr>
        <w:t xml:space="preserve"> Y, Reinhardt F, Ng Eaton E, Weinberg RA. Distinct EMT programs control normal mammary stem cells and </w:t>
      </w:r>
      <w:proofErr w:type="spellStart"/>
      <w:r w:rsidRPr="00205297">
        <w:rPr>
          <w:rFonts w:ascii="Book Antiqua" w:eastAsia="Book Antiqua" w:hAnsi="Book Antiqua" w:cs="Book Antiqua"/>
          <w:color w:val="000000"/>
        </w:rPr>
        <w:t>tumour</w:t>
      </w:r>
      <w:proofErr w:type="spellEnd"/>
      <w:r w:rsidRPr="00205297">
        <w:rPr>
          <w:rFonts w:ascii="Book Antiqua" w:eastAsia="Book Antiqua" w:hAnsi="Book Antiqua" w:cs="Book Antiqua"/>
          <w:color w:val="000000"/>
        </w:rPr>
        <w:t xml:space="preserve">-initiating cells. </w:t>
      </w:r>
      <w:r w:rsidRPr="00205297">
        <w:rPr>
          <w:rFonts w:ascii="Book Antiqua" w:eastAsia="Book Antiqua" w:hAnsi="Book Antiqua" w:cs="Book Antiqua"/>
          <w:i/>
          <w:iCs/>
          <w:color w:val="000000"/>
        </w:rPr>
        <w:t>Nature</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525</w:t>
      </w:r>
      <w:r w:rsidRPr="00205297">
        <w:rPr>
          <w:rFonts w:ascii="Book Antiqua" w:eastAsia="Book Antiqua" w:hAnsi="Book Antiqua" w:cs="Book Antiqua"/>
          <w:color w:val="000000"/>
        </w:rPr>
        <w:t>: 256-260 [PMID: 26331542 DOI: 10.1038/nature14897]</w:t>
      </w:r>
    </w:p>
    <w:p w14:paraId="334D1BE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 </w:t>
      </w:r>
      <w:proofErr w:type="spellStart"/>
      <w:r w:rsidRPr="00205297">
        <w:rPr>
          <w:rFonts w:ascii="Book Antiqua" w:eastAsia="Book Antiqua" w:hAnsi="Book Antiqua" w:cs="Book Antiqua"/>
          <w:b/>
          <w:bCs/>
          <w:color w:val="000000"/>
        </w:rPr>
        <w:t>Sattiraju</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Sai KKS, </w:t>
      </w:r>
      <w:proofErr w:type="spellStart"/>
      <w:r w:rsidRPr="00205297">
        <w:rPr>
          <w:rFonts w:ascii="Book Antiqua" w:eastAsia="Book Antiqua" w:hAnsi="Book Antiqua" w:cs="Book Antiqua"/>
          <w:color w:val="000000"/>
        </w:rPr>
        <w:t>Mintz</w:t>
      </w:r>
      <w:proofErr w:type="spellEnd"/>
      <w:r w:rsidRPr="00205297">
        <w:rPr>
          <w:rFonts w:ascii="Book Antiqua" w:eastAsia="Book Antiqua" w:hAnsi="Book Antiqua" w:cs="Book Antiqua"/>
          <w:color w:val="000000"/>
        </w:rPr>
        <w:t xml:space="preserve"> A. Glioblastoma Stem Cells and Their Microenvironment. </w:t>
      </w:r>
      <w:r w:rsidRPr="00205297">
        <w:rPr>
          <w:rFonts w:ascii="Book Antiqua" w:eastAsia="Book Antiqua" w:hAnsi="Book Antiqua" w:cs="Book Antiqua"/>
          <w:i/>
          <w:iCs/>
          <w:color w:val="000000"/>
        </w:rPr>
        <w:t>Adv Exp Med Biol</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1041</w:t>
      </w:r>
      <w:r w:rsidRPr="00205297">
        <w:rPr>
          <w:rFonts w:ascii="Book Antiqua" w:eastAsia="Book Antiqua" w:hAnsi="Book Antiqua" w:cs="Book Antiqua"/>
          <w:color w:val="000000"/>
        </w:rPr>
        <w:t>: 119-140 [PMID: 29204831 DOI: 10.1007/978-3-319-69194-7_7]</w:t>
      </w:r>
    </w:p>
    <w:p w14:paraId="3035571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 </w:t>
      </w:r>
      <w:r w:rsidRPr="00205297">
        <w:rPr>
          <w:rFonts w:ascii="Book Antiqua" w:eastAsia="Book Antiqua" w:hAnsi="Book Antiqua" w:cs="Book Antiqua"/>
          <w:b/>
          <w:bCs/>
          <w:color w:val="000000"/>
        </w:rPr>
        <w:t>Vermeulen L</w:t>
      </w:r>
      <w:r w:rsidRPr="00205297">
        <w:rPr>
          <w:rFonts w:ascii="Book Antiqua" w:eastAsia="Book Antiqua" w:hAnsi="Book Antiqua" w:cs="Book Antiqua"/>
          <w:color w:val="000000"/>
        </w:rPr>
        <w:t xml:space="preserve">, De Sousa E Melo F, van der Heijden M, Cameron K, de Jong JH, </w:t>
      </w:r>
      <w:proofErr w:type="spellStart"/>
      <w:r w:rsidRPr="00205297">
        <w:rPr>
          <w:rFonts w:ascii="Book Antiqua" w:eastAsia="Book Antiqua" w:hAnsi="Book Antiqua" w:cs="Book Antiqua"/>
          <w:color w:val="000000"/>
        </w:rPr>
        <w:t>Borovski</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Tuynman</w:t>
      </w:r>
      <w:proofErr w:type="spellEnd"/>
      <w:r w:rsidRPr="00205297">
        <w:rPr>
          <w:rFonts w:ascii="Book Antiqua" w:eastAsia="Book Antiqua" w:hAnsi="Book Antiqua" w:cs="Book Antiqua"/>
          <w:color w:val="000000"/>
        </w:rPr>
        <w:t xml:space="preserve"> JB, Todaro M, Merz C, </w:t>
      </w:r>
      <w:proofErr w:type="spellStart"/>
      <w:r w:rsidRPr="00205297">
        <w:rPr>
          <w:rFonts w:ascii="Book Antiqua" w:eastAsia="Book Antiqua" w:hAnsi="Book Antiqua" w:cs="Book Antiqua"/>
          <w:color w:val="000000"/>
        </w:rPr>
        <w:t>Rodermond</w:t>
      </w:r>
      <w:proofErr w:type="spellEnd"/>
      <w:r w:rsidRPr="00205297">
        <w:rPr>
          <w:rFonts w:ascii="Book Antiqua" w:eastAsia="Book Antiqua" w:hAnsi="Book Antiqua" w:cs="Book Antiqua"/>
          <w:color w:val="000000"/>
        </w:rPr>
        <w:t xml:space="preserve"> H, </w:t>
      </w:r>
      <w:proofErr w:type="spellStart"/>
      <w:r w:rsidRPr="00205297">
        <w:rPr>
          <w:rFonts w:ascii="Book Antiqua" w:eastAsia="Book Antiqua" w:hAnsi="Book Antiqua" w:cs="Book Antiqua"/>
          <w:color w:val="000000"/>
        </w:rPr>
        <w:t>Sprick</w:t>
      </w:r>
      <w:proofErr w:type="spellEnd"/>
      <w:r w:rsidRPr="00205297">
        <w:rPr>
          <w:rFonts w:ascii="Book Antiqua" w:eastAsia="Book Antiqua" w:hAnsi="Book Antiqua" w:cs="Book Antiqua"/>
          <w:color w:val="000000"/>
        </w:rPr>
        <w:t xml:space="preserve"> MR, Kemper K, </w:t>
      </w:r>
      <w:proofErr w:type="spellStart"/>
      <w:r w:rsidRPr="00205297">
        <w:rPr>
          <w:rFonts w:ascii="Book Antiqua" w:eastAsia="Book Antiqua" w:hAnsi="Book Antiqua" w:cs="Book Antiqua"/>
          <w:color w:val="000000"/>
        </w:rPr>
        <w:t>Richel</w:t>
      </w:r>
      <w:proofErr w:type="spellEnd"/>
      <w:r w:rsidRPr="00205297">
        <w:rPr>
          <w:rFonts w:ascii="Book Antiqua" w:eastAsia="Book Antiqua" w:hAnsi="Book Antiqua" w:cs="Book Antiqua"/>
          <w:color w:val="000000"/>
        </w:rPr>
        <w:t xml:space="preserve"> DJ, Stassi G, </w:t>
      </w:r>
      <w:proofErr w:type="spellStart"/>
      <w:r w:rsidRPr="00205297">
        <w:rPr>
          <w:rFonts w:ascii="Book Antiqua" w:eastAsia="Book Antiqua" w:hAnsi="Book Antiqua" w:cs="Book Antiqua"/>
          <w:color w:val="000000"/>
        </w:rPr>
        <w:t>Medema</w:t>
      </w:r>
      <w:proofErr w:type="spellEnd"/>
      <w:r w:rsidRPr="00205297">
        <w:rPr>
          <w:rFonts w:ascii="Book Antiqua" w:eastAsia="Book Antiqua" w:hAnsi="Book Antiqua" w:cs="Book Antiqua"/>
          <w:color w:val="000000"/>
        </w:rPr>
        <w:t xml:space="preserve"> JP.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activity defines colon cancer stem cells and is regulated by the microenvironment. </w:t>
      </w:r>
      <w:r w:rsidRPr="00205297">
        <w:rPr>
          <w:rFonts w:ascii="Book Antiqua" w:eastAsia="Book Antiqua" w:hAnsi="Book Antiqua" w:cs="Book Antiqua"/>
          <w:i/>
          <w:iCs/>
          <w:color w:val="000000"/>
        </w:rPr>
        <w:t>Nat Cell Biol</w:t>
      </w:r>
      <w:r w:rsidRPr="00205297">
        <w:rPr>
          <w:rFonts w:ascii="Book Antiqua" w:eastAsia="Book Antiqua" w:hAnsi="Book Antiqua" w:cs="Book Antiqua"/>
          <w:color w:val="000000"/>
        </w:rPr>
        <w:t xml:space="preserve"> 2010;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468-476 [PMID: 20418870 DOI: 10.1038/ncb2048]</w:t>
      </w:r>
    </w:p>
    <w:p w14:paraId="095C1C0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 </w:t>
      </w:r>
      <w:r w:rsidRPr="00205297">
        <w:rPr>
          <w:rFonts w:ascii="Book Antiqua" w:eastAsia="Book Antiqua" w:hAnsi="Book Antiqua" w:cs="Book Antiqua"/>
          <w:b/>
          <w:bCs/>
          <w:color w:val="000000"/>
        </w:rPr>
        <w:t>Zhou H</w:t>
      </w:r>
      <w:r w:rsidRPr="00205297">
        <w:rPr>
          <w:rFonts w:ascii="Book Antiqua" w:eastAsia="Book Antiqua" w:hAnsi="Book Antiqua" w:cs="Book Antiqua"/>
          <w:color w:val="000000"/>
        </w:rPr>
        <w:t xml:space="preserve">, Xu R. Leukemia stem cells: the root of chronic myeloid leukemia. </w:t>
      </w:r>
      <w:r w:rsidRPr="00205297">
        <w:rPr>
          <w:rFonts w:ascii="Book Antiqua" w:eastAsia="Book Antiqua" w:hAnsi="Book Antiqua" w:cs="Book Antiqua"/>
          <w:i/>
          <w:iCs/>
          <w:color w:val="000000"/>
        </w:rPr>
        <w:t>Protein Cell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6</w:t>
      </w:r>
      <w:r w:rsidRPr="00205297">
        <w:rPr>
          <w:rFonts w:ascii="Book Antiqua" w:eastAsia="Book Antiqua" w:hAnsi="Book Antiqua" w:cs="Book Antiqua"/>
          <w:color w:val="000000"/>
        </w:rPr>
        <w:t>: 403-412 [PMID: 25749979 DOI: 10.1007/s13238-015-0143-7]</w:t>
      </w:r>
    </w:p>
    <w:p w14:paraId="2DACE5C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15 </w:t>
      </w:r>
      <w:r w:rsidRPr="00205297">
        <w:rPr>
          <w:rFonts w:ascii="Book Antiqua" w:eastAsia="Book Antiqua" w:hAnsi="Book Antiqua" w:cs="Book Antiqua"/>
          <w:b/>
          <w:bCs/>
          <w:color w:val="000000"/>
        </w:rPr>
        <w:t>Chopra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Bohlander</w:t>
      </w:r>
      <w:proofErr w:type="spellEnd"/>
      <w:r w:rsidRPr="00205297">
        <w:rPr>
          <w:rFonts w:ascii="Book Antiqua" w:eastAsia="Book Antiqua" w:hAnsi="Book Antiqua" w:cs="Book Antiqua"/>
          <w:color w:val="000000"/>
        </w:rPr>
        <w:t xml:space="preserve"> SK. The cell of origin and the leukemia stem cell in acute myeloid leukemia. </w:t>
      </w:r>
      <w:r w:rsidRPr="00205297">
        <w:rPr>
          <w:rFonts w:ascii="Book Antiqua" w:eastAsia="Book Antiqua" w:hAnsi="Book Antiqua" w:cs="Book Antiqua"/>
          <w:i/>
          <w:iCs/>
          <w:color w:val="000000"/>
        </w:rPr>
        <w:t>Genes Chromosomes Cancer</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58</w:t>
      </w:r>
      <w:r w:rsidRPr="00205297">
        <w:rPr>
          <w:rFonts w:ascii="Book Antiqua" w:eastAsia="Book Antiqua" w:hAnsi="Book Antiqua" w:cs="Book Antiqua"/>
          <w:color w:val="000000"/>
        </w:rPr>
        <w:t>: 850-858 [PMID: 31471945 DOI: 10.1002/gcc.22805]</w:t>
      </w:r>
    </w:p>
    <w:p w14:paraId="5CF6FE7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16 </w:t>
      </w:r>
      <w:proofErr w:type="spellStart"/>
      <w:r w:rsidRPr="00205297">
        <w:rPr>
          <w:rFonts w:ascii="Book Antiqua" w:eastAsia="Book Antiqua" w:hAnsi="Book Antiqua" w:cs="Book Antiqua"/>
          <w:b/>
          <w:bCs/>
          <w:color w:val="000000"/>
        </w:rPr>
        <w:t>Xie</w:t>
      </w:r>
      <w:proofErr w:type="spellEnd"/>
      <w:r w:rsidRPr="00205297">
        <w:rPr>
          <w:rFonts w:ascii="Book Antiqua" w:eastAsia="Book Antiqua" w:hAnsi="Book Antiqua" w:cs="Book Antiqua"/>
          <w:b/>
          <w:bCs/>
          <w:color w:val="000000"/>
        </w:rPr>
        <w:t xml:space="preserve"> SL</w:t>
      </w:r>
      <w:r w:rsidRPr="00205297">
        <w:rPr>
          <w:rFonts w:ascii="Book Antiqua" w:eastAsia="Book Antiqua" w:hAnsi="Book Antiqua" w:cs="Book Antiqua"/>
          <w:color w:val="000000"/>
        </w:rPr>
        <w:t xml:space="preserve">, Fan S, Zhang SY, Chen WX, Li QX, Pan GK, Zhang HQ, Wang WW, Weng B, Zhang Z, Li JS, Lin ZY. SOX8 regulates cancer stem-like properties and cisplatin-induced EMT in tongue squamous cell carcinoma by acting on the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/β-catenin pathway. </w:t>
      </w:r>
      <w:r w:rsidRPr="00205297">
        <w:rPr>
          <w:rFonts w:ascii="Book Antiqua" w:eastAsia="Book Antiqua" w:hAnsi="Book Antiqua" w:cs="Book Antiqua"/>
          <w:i/>
          <w:iCs/>
          <w:color w:val="000000"/>
        </w:rPr>
        <w:t>Int J Cancer</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142</w:t>
      </w:r>
      <w:r w:rsidRPr="00205297">
        <w:rPr>
          <w:rFonts w:ascii="Book Antiqua" w:eastAsia="Book Antiqua" w:hAnsi="Book Antiqua" w:cs="Book Antiqua"/>
          <w:color w:val="000000"/>
        </w:rPr>
        <w:t>: 1252-1265 [PMID: 29071717 DOI: 10.1002/ijc.31134]</w:t>
      </w:r>
    </w:p>
    <w:p w14:paraId="0A8C336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17 </w:t>
      </w:r>
      <w:r w:rsidRPr="00205297">
        <w:rPr>
          <w:rFonts w:ascii="Book Antiqua" w:eastAsia="Book Antiqua" w:hAnsi="Book Antiqua" w:cs="Book Antiqua"/>
          <w:b/>
          <w:bCs/>
          <w:color w:val="000000"/>
        </w:rPr>
        <w:t>Yang F</w:t>
      </w:r>
      <w:r w:rsidRPr="00205297">
        <w:rPr>
          <w:rFonts w:ascii="Book Antiqua" w:eastAsia="Book Antiqua" w:hAnsi="Book Antiqua" w:cs="Book Antiqua"/>
          <w:color w:val="000000"/>
        </w:rPr>
        <w:t xml:space="preserve">, Xu J, Tang L, Guan X. Breast cancer stem cell: the roles and therapeutic implications. </w:t>
      </w:r>
      <w:r w:rsidRPr="00205297">
        <w:rPr>
          <w:rFonts w:ascii="Book Antiqua" w:eastAsia="Book Antiqua" w:hAnsi="Book Antiqua" w:cs="Book Antiqua"/>
          <w:i/>
          <w:iCs/>
          <w:color w:val="000000"/>
        </w:rPr>
        <w:t>Cell Mol Life Sci</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74</w:t>
      </w:r>
      <w:r w:rsidRPr="00205297">
        <w:rPr>
          <w:rFonts w:ascii="Book Antiqua" w:eastAsia="Book Antiqua" w:hAnsi="Book Antiqua" w:cs="Book Antiqua"/>
          <w:color w:val="000000"/>
        </w:rPr>
        <w:t>: 951-966 [PMID: 27530548 DOI: 10.1007/s00018-016-2334-7]</w:t>
      </w:r>
    </w:p>
    <w:p w14:paraId="3F9BF38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18 </w:t>
      </w:r>
      <w:proofErr w:type="spellStart"/>
      <w:r w:rsidRPr="00205297">
        <w:rPr>
          <w:rFonts w:ascii="Book Antiqua" w:eastAsia="Book Antiqua" w:hAnsi="Book Antiqua" w:cs="Book Antiqua"/>
          <w:b/>
          <w:bCs/>
          <w:color w:val="000000"/>
        </w:rPr>
        <w:t>Janiszewska</w:t>
      </w:r>
      <w:proofErr w:type="spellEnd"/>
      <w:r w:rsidRPr="00205297">
        <w:rPr>
          <w:rFonts w:ascii="Book Antiqua" w:eastAsia="Book Antiqua" w:hAnsi="Book Antiqua" w:cs="Book Antiqua"/>
          <w:b/>
          <w:bCs/>
          <w:color w:val="000000"/>
        </w:rPr>
        <w:t xml:space="preserve">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Suvà</w:t>
      </w:r>
      <w:proofErr w:type="spellEnd"/>
      <w:r w:rsidRPr="00205297">
        <w:rPr>
          <w:rFonts w:ascii="Book Antiqua" w:eastAsia="Book Antiqua" w:hAnsi="Book Antiqua" w:cs="Book Antiqua"/>
          <w:color w:val="000000"/>
        </w:rPr>
        <w:t xml:space="preserve"> ML, </w:t>
      </w:r>
      <w:proofErr w:type="spellStart"/>
      <w:r w:rsidRPr="00205297">
        <w:rPr>
          <w:rFonts w:ascii="Book Antiqua" w:eastAsia="Book Antiqua" w:hAnsi="Book Antiqua" w:cs="Book Antiqua"/>
          <w:color w:val="000000"/>
        </w:rPr>
        <w:t>Riggi</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Houtkooper</w:t>
      </w:r>
      <w:proofErr w:type="spellEnd"/>
      <w:r w:rsidRPr="00205297">
        <w:rPr>
          <w:rFonts w:ascii="Book Antiqua" w:eastAsia="Book Antiqua" w:hAnsi="Book Antiqua" w:cs="Book Antiqua"/>
          <w:color w:val="000000"/>
        </w:rPr>
        <w:t xml:space="preserve"> RH, </w:t>
      </w:r>
      <w:proofErr w:type="spellStart"/>
      <w:r w:rsidRPr="00205297">
        <w:rPr>
          <w:rFonts w:ascii="Book Antiqua" w:eastAsia="Book Antiqua" w:hAnsi="Book Antiqua" w:cs="Book Antiqua"/>
          <w:color w:val="000000"/>
        </w:rPr>
        <w:t>Auwerx</w:t>
      </w:r>
      <w:proofErr w:type="spellEnd"/>
      <w:r w:rsidRPr="00205297">
        <w:rPr>
          <w:rFonts w:ascii="Book Antiqua" w:eastAsia="Book Antiqua" w:hAnsi="Book Antiqua" w:cs="Book Antiqua"/>
          <w:color w:val="000000"/>
        </w:rPr>
        <w:t xml:space="preserve"> J, Clément-</w:t>
      </w:r>
      <w:proofErr w:type="spellStart"/>
      <w:r w:rsidRPr="00205297">
        <w:rPr>
          <w:rFonts w:ascii="Book Antiqua" w:eastAsia="Book Antiqua" w:hAnsi="Book Antiqua" w:cs="Book Antiqua"/>
          <w:color w:val="000000"/>
        </w:rPr>
        <w:t>Schatlo</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Radovanovic</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Rheinbay</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Provero</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Stamenkovic</w:t>
      </w:r>
      <w:proofErr w:type="spellEnd"/>
      <w:r w:rsidRPr="00205297">
        <w:rPr>
          <w:rFonts w:ascii="Book Antiqua" w:eastAsia="Book Antiqua" w:hAnsi="Book Antiqua" w:cs="Book Antiqua"/>
          <w:color w:val="000000"/>
        </w:rPr>
        <w:t xml:space="preserve"> I. Imp2 controls oxidative phosphorylation and is crucial for preserving glioblastoma cancer stem cells. </w:t>
      </w:r>
      <w:r w:rsidRPr="00205297">
        <w:rPr>
          <w:rFonts w:ascii="Book Antiqua" w:eastAsia="Book Antiqua" w:hAnsi="Book Antiqua" w:cs="Book Antiqua"/>
          <w:i/>
          <w:iCs/>
          <w:color w:val="000000"/>
        </w:rPr>
        <w:t>Genes Dev</w:t>
      </w:r>
      <w:r w:rsidRPr="00205297">
        <w:rPr>
          <w:rFonts w:ascii="Book Antiqua" w:eastAsia="Book Antiqua" w:hAnsi="Book Antiqua" w:cs="Book Antiqua"/>
          <w:color w:val="000000"/>
        </w:rPr>
        <w:t xml:space="preserve"> 2012; </w:t>
      </w:r>
      <w:r w:rsidRPr="00205297">
        <w:rPr>
          <w:rFonts w:ascii="Book Antiqua" w:eastAsia="Book Antiqua" w:hAnsi="Book Antiqua" w:cs="Book Antiqua"/>
          <w:b/>
          <w:bCs/>
          <w:color w:val="000000"/>
        </w:rPr>
        <w:t>26</w:t>
      </w:r>
      <w:r w:rsidRPr="00205297">
        <w:rPr>
          <w:rFonts w:ascii="Book Antiqua" w:eastAsia="Book Antiqua" w:hAnsi="Book Antiqua" w:cs="Book Antiqua"/>
          <w:color w:val="000000"/>
        </w:rPr>
        <w:t>: 1926-1944 [PMID: 22899010 DOI: 10.1101/gad.188292.112]</w:t>
      </w:r>
    </w:p>
    <w:p w14:paraId="5CDA02A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19 </w:t>
      </w:r>
      <w:r w:rsidRPr="00205297">
        <w:rPr>
          <w:rFonts w:ascii="Book Antiqua" w:eastAsia="Book Antiqua" w:hAnsi="Book Antiqua" w:cs="Book Antiqua"/>
          <w:b/>
          <w:bCs/>
          <w:color w:val="000000"/>
        </w:rPr>
        <w:t>Heng WS</w:t>
      </w:r>
      <w:r w:rsidRPr="00205297">
        <w:rPr>
          <w:rFonts w:ascii="Book Antiqua" w:eastAsia="Book Antiqua" w:hAnsi="Book Antiqua" w:cs="Book Antiqua"/>
          <w:color w:val="000000"/>
        </w:rPr>
        <w:t xml:space="preserve">, Gosens R, </w:t>
      </w:r>
      <w:proofErr w:type="spellStart"/>
      <w:r w:rsidRPr="00205297">
        <w:rPr>
          <w:rFonts w:ascii="Book Antiqua" w:eastAsia="Book Antiqua" w:hAnsi="Book Antiqua" w:cs="Book Antiqua"/>
          <w:color w:val="000000"/>
        </w:rPr>
        <w:t>Kruyt</w:t>
      </w:r>
      <w:proofErr w:type="spellEnd"/>
      <w:r w:rsidRPr="00205297">
        <w:rPr>
          <w:rFonts w:ascii="Book Antiqua" w:eastAsia="Book Antiqua" w:hAnsi="Book Antiqua" w:cs="Book Antiqua"/>
          <w:color w:val="000000"/>
        </w:rPr>
        <w:t xml:space="preserve"> FAE. Lung cancer stem cells: origin, features, maintenance mechanisms and therapeutic targeting. </w:t>
      </w:r>
      <w:proofErr w:type="spellStart"/>
      <w:r w:rsidRPr="00205297">
        <w:rPr>
          <w:rFonts w:ascii="Book Antiqua" w:eastAsia="Book Antiqua" w:hAnsi="Book Antiqua" w:cs="Book Antiqua"/>
          <w:i/>
          <w:iCs/>
          <w:color w:val="000000"/>
        </w:rPr>
        <w:t>Biochem</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Pharmacol</w:t>
      </w:r>
      <w:proofErr w:type="spellEnd"/>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160</w:t>
      </w:r>
      <w:r w:rsidRPr="00205297">
        <w:rPr>
          <w:rFonts w:ascii="Book Antiqua" w:eastAsia="Book Antiqua" w:hAnsi="Book Antiqua" w:cs="Book Antiqua"/>
          <w:color w:val="000000"/>
        </w:rPr>
        <w:t>: 121-133 [PMID: 30557553 DOI: 10.1016/j.bcp.2018.12.010]</w:t>
      </w:r>
    </w:p>
    <w:p w14:paraId="32A438C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20 </w:t>
      </w:r>
      <w:r w:rsidRPr="00205297">
        <w:rPr>
          <w:rFonts w:ascii="Book Antiqua" w:eastAsia="Book Antiqua" w:hAnsi="Book Antiqua" w:cs="Book Antiqua"/>
          <w:b/>
          <w:bCs/>
          <w:color w:val="000000"/>
        </w:rPr>
        <w:t>Leon G</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MacDonagh</w:t>
      </w:r>
      <w:proofErr w:type="spellEnd"/>
      <w:r w:rsidRPr="00205297">
        <w:rPr>
          <w:rFonts w:ascii="Book Antiqua" w:eastAsia="Book Antiqua" w:hAnsi="Book Antiqua" w:cs="Book Antiqua"/>
          <w:color w:val="000000"/>
        </w:rPr>
        <w:t xml:space="preserve"> L, Finn SP, Cuffe S, Barr MP. Cancer stem cells in drug resistant lung cancer: Targeting cell surface markers and signaling pathways. </w:t>
      </w:r>
      <w:proofErr w:type="spellStart"/>
      <w:r w:rsidRPr="00205297">
        <w:rPr>
          <w:rFonts w:ascii="Book Antiqua" w:eastAsia="Book Antiqua" w:hAnsi="Book Antiqua" w:cs="Book Antiqua"/>
          <w:i/>
          <w:iCs/>
          <w:color w:val="000000"/>
        </w:rPr>
        <w:t>Pharmacol</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Ther</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158</w:t>
      </w:r>
      <w:r w:rsidRPr="00205297">
        <w:rPr>
          <w:rFonts w:ascii="Book Antiqua" w:eastAsia="Book Antiqua" w:hAnsi="Book Antiqua" w:cs="Book Antiqua"/>
          <w:color w:val="000000"/>
        </w:rPr>
        <w:t>: 71-90 [PMID: 26706243 DOI: 10.1016/j.pharmthera.2015.12.001]</w:t>
      </w:r>
    </w:p>
    <w:p w14:paraId="6123E78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21 </w:t>
      </w:r>
      <w:r w:rsidRPr="00205297">
        <w:rPr>
          <w:rFonts w:ascii="Book Antiqua" w:eastAsia="Book Antiqua" w:hAnsi="Book Antiqua" w:cs="Book Antiqua"/>
          <w:b/>
          <w:bCs/>
          <w:color w:val="000000"/>
        </w:rPr>
        <w:t>Brown HK</w:t>
      </w:r>
      <w:r w:rsidRPr="00205297">
        <w:rPr>
          <w:rFonts w:ascii="Book Antiqua" w:eastAsia="Book Antiqua" w:hAnsi="Book Antiqua" w:cs="Book Antiqua"/>
          <w:color w:val="000000"/>
        </w:rPr>
        <w:t xml:space="preserve">, Tellez-Gabriel M, </w:t>
      </w:r>
      <w:proofErr w:type="spellStart"/>
      <w:r w:rsidRPr="00205297">
        <w:rPr>
          <w:rFonts w:ascii="Book Antiqua" w:eastAsia="Book Antiqua" w:hAnsi="Book Antiqua" w:cs="Book Antiqua"/>
          <w:color w:val="000000"/>
        </w:rPr>
        <w:t>Heymann</w:t>
      </w:r>
      <w:proofErr w:type="spellEnd"/>
      <w:r w:rsidRPr="00205297">
        <w:rPr>
          <w:rFonts w:ascii="Book Antiqua" w:eastAsia="Book Antiqua" w:hAnsi="Book Antiqua" w:cs="Book Antiqua"/>
          <w:color w:val="000000"/>
        </w:rPr>
        <w:t xml:space="preserve"> D. Cancer stem cells in osteosarcoma. </w:t>
      </w:r>
      <w:r w:rsidRPr="00205297">
        <w:rPr>
          <w:rFonts w:ascii="Book Antiqua" w:eastAsia="Book Antiqua" w:hAnsi="Book Antiqua" w:cs="Book Antiqua"/>
          <w:i/>
          <w:iCs/>
          <w:color w:val="000000"/>
        </w:rPr>
        <w:t>Cancer Lett</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386</w:t>
      </w:r>
      <w:r w:rsidRPr="00205297">
        <w:rPr>
          <w:rFonts w:ascii="Book Antiqua" w:eastAsia="Book Antiqua" w:hAnsi="Book Antiqua" w:cs="Book Antiqua"/>
          <w:color w:val="000000"/>
        </w:rPr>
        <w:t>: 189-195 [PMID: 27894960 DOI: 10.1016/j.canlet.2016.11.019]</w:t>
      </w:r>
    </w:p>
    <w:p w14:paraId="3976758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22 </w:t>
      </w:r>
      <w:r w:rsidRPr="00205297">
        <w:rPr>
          <w:rFonts w:ascii="Book Antiqua" w:eastAsia="Book Antiqua" w:hAnsi="Book Antiqua" w:cs="Book Antiqua"/>
          <w:b/>
          <w:bCs/>
          <w:color w:val="000000"/>
        </w:rPr>
        <w:t>Clara JA</w:t>
      </w:r>
      <w:r w:rsidRPr="00205297">
        <w:rPr>
          <w:rFonts w:ascii="Book Antiqua" w:eastAsia="Book Antiqua" w:hAnsi="Book Antiqua" w:cs="Book Antiqua"/>
          <w:color w:val="000000"/>
        </w:rPr>
        <w:t xml:space="preserve">, Monge C, Yang Y, Takebe N. Targeting </w:t>
      </w:r>
      <w:proofErr w:type="spellStart"/>
      <w:r w:rsidRPr="00205297">
        <w:rPr>
          <w:rFonts w:ascii="Book Antiqua" w:eastAsia="Book Antiqua" w:hAnsi="Book Antiqua" w:cs="Book Antiqua"/>
          <w:color w:val="000000"/>
        </w:rPr>
        <w:t>signalling</w:t>
      </w:r>
      <w:proofErr w:type="spellEnd"/>
      <w:r w:rsidRPr="00205297">
        <w:rPr>
          <w:rFonts w:ascii="Book Antiqua" w:eastAsia="Book Antiqua" w:hAnsi="Book Antiqua" w:cs="Book Antiqua"/>
          <w:color w:val="000000"/>
        </w:rPr>
        <w:t xml:space="preserve"> pathways and the immune microenvironment of cancer stem cells - a clinical update. </w:t>
      </w:r>
      <w:r w:rsidRPr="00205297">
        <w:rPr>
          <w:rFonts w:ascii="Book Antiqua" w:eastAsia="Book Antiqua" w:hAnsi="Book Antiqua" w:cs="Book Antiqua"/>
          <w:i/>
          <w:iCs/>
          <w:color w:val="000000"/>
        </w:rPr>
        <w:t>Nat Rev Clin Oncol</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17</w:t>
      </w:r>
      <w:r w:rsidRPr="00205297">
        <w:rPr>
          <w:rFonts w:ascii="Book Antiqua" w:eastAsia="Book Antiqua" w:hAnsi="Book Antiqua" w:cs="Book Antiqua"/>
          <w:color w:val="000000"/>
        </w:rPr>
        <w:t>: 204-232 [PMID: 31792354 DOI: 10.1038/s41571-019-0293-2]</w:t>
      </w:r>
    </w:p>
    <w:p w14:paraId="108747B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23 </w:t>
      </w:r>
      <w:r w:rsidRPr="00205297">
        <w:rPr>
          <w:rFonts w:ascii="Book Antiqua" w:eastAsia="Book Antiqua" w:hAnsi="Book Antiqua" w:cs="Book Antiqua"/>
          <w:b/>
          <w:bCs/>
          <w:color w:val="000000"/>
        </w:rPr>
        <w:t>Li L</w:t>
      </w:r>
      <w:r w:rsidRPr="00205297">
        <w:rPr>
          <w:rFonts w:ascii="Book Antiqua" w:eastAsia="Book Antiqua" w:hAnsi="Book Antiqua" w:cs="Book Antiqua"/>
          <w:color w:val="000000"/>
        </w:rPr>
        <w:t xml:space="preserve">, Bi Z, </w:t>
      </w:r>
      <w:proofErr w:type="spellStart"/>
      <w:r w:rsidRPr="00205297">
        <w:rPr>
          <w:rFonts w:ascii="Book Antiqua" w:eastAsia="Book Antiqua" w:hAnsi="Book Antiqua" w:cs="Book Antiqua"/>
          <w:color w:val="000000"/>
        </w:rPr>
        <w:t>Wadgaonkar</w:t>
      </w:r>
      <w:proofErr w:type="spellEnd"/>
      <w:r w:rsidRPr="00205297">
        <w:rPr>
          <w:rFonts w:ascii="Book Antiqua" w:eastAsia="Book Antiqua" w:hAnsi="Book Antiqua" w:cs="Book Antiqua"/>
          <w:color w:val="000000"/>
        </w:rPr>
        <w:t xml:space="preserve"> P, Lu Y, Zhang Q, Fu Y, Thakur C, Wang L, Chen F. Metabolic and epigenetic reprogramming in the arsenic-induced cancer stem cells. </w:t>
      </w:r>
      <w:r w:rsidRPr="00205297">
        <w:rPr>
          <w:rFonts w:ascii="Book Antiqua" w:eastAsia="Book Antiqua" w:hAnsi="Book Antiqua" w:cs="Book Antiqua"/>
          <w:i/>
          <w:iCs/>
          <w:color w:val="000000"/>
        </w:rPr>
        <w:t>Semin Cancer Biol</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57</w:t>
      </w:r>
      <w:r w:rsidRPr="00205297">
        <w:rPr>
          <w:rFonts w:ascii="Book Antiqua" w:eastAsia="Book Antiqua" w:hAnsi="Book Antiqua" w:cs="Book Antiqua"/>
          <w:color w:val="000000"/>
        </w:rPr>
        <w:t>: 10-18 [PMID: 31009762 DOI: 10.1016/j.semcancer.2019.04.003]</w:t>
      </w:r>
    </w:p>
    <w:p w14:paraId="30D7B7A9"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24 </w:t>
      </w:r>
      <w:proofErr w:type="spellStart"/>
      <w:r w:rsidRPr="00205297">
        <w:rPr>
          <w:rFonts w:ascii="Book Antiqua" w:eastAsia="Book Antiqua" w:hAnsi="Book Antiqua" w:cs="Book Antiqua"/>
          <w:b/>
          <w:bCs/>
          <w:color w:val="000000"/>
        </w:rPr>
        <w:t>Viale</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Pettazzoni</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Lyssiotis</w:t>
      </w:r>
      <w:proofErr w:type="spellEnd"/>
      <w:r w:rsidRPr="00205297">
        <w:rPr>
          <w:rFonts w:ascii="Book Antiqua" w:eastAsia="Book Antiqua" w:hAnsi="Book Antiqua" w:cs="Book Antiqua"/>
          <w:color w:val="000000"/>
        </w:rPr>
        <w:t xml:space="preserve"> CA, Ying H, Sánchez N, Marchesini M, </w:t>
      </w:r>
      <w:proofErr w:type="spellStart"/>
      <w:r w:rsidRPr="00205297">
        <w:rPr>
          <w:rFonts w:ascii="Book Antiqua" w:eastAsia="Book Antiqua" w:hAnsi="Book Antiqua" w:cs="Book Antiqua"/>
          <w:color w:val="000000"/>
        </w:rPr>
        <w:t>Carugo</w:t>
      </w:r>
      <w:proofErr w:type="spellEnd"/>
      <w:r w:rsidRPr="00205297">
        <w:rPr>
          <w:rFonts w:ascii="Book Antiqua" w:eastAsia="Book Antiqua" w:hAnsi="Book Antiqua" w:cs="Book Antiqua"/>
          <w:color w:val="000000"/>
        </w:rPr>
        <w:t xml:space="preserve"> A, Green T, Seth S, Giuliani V, </w:t>
      </w:r>
      <w:proofErr w:type="spellStart"/>
      <w:r w:rsidRPr="00205297">
        <w:rPr>
          <w:rFonts w:ascii="Book Antiqua" w:eastAsia="Book Antiqua" w:hAnsi="Book Antiqua" w:cs="Book Antiqua"/>
          <w:color w:val="000000"/>
        </w:rPr>
        <w:t>Kost-Alimova</w:t>
      </w:r>
      <w:proofErr w:type="spellEnd"/>
      <w:r w:rsidRPr="00205297">
        <w:rPr>
          <w:rFonts w:ascii="Book Antiqua" w:eastAsia="Book Antiqua" w:hAnsi="Book Antiqua" w:cs="Book Antiqua"/>
          <w:color w:val="000000"/>
        </w:rPr>
        <w:t xml:space="preserve"> M, Muller F, </w:t>
      </w:r>
      <w:proofErr w:type="spellStart"/>
      <w:r w:rsidRPr="00205297">
        <w:rPr>
          <w:rFonts w:ascii="Book Antiqua" w:eastAsia="Book Antiqua" w:hAnsi="Book Antiqua" w:cs="Book Antiqua"/>
          <w:color w:val="000000"/>
        </w:rPr>
        <w:t>Colla</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Nezi</w:t>
      </w:r>
      <w:proofErr w:type="spellEnd"/>
      <w:r w:rsidRPr="00205297">
        <w:rPr>
          <w:rFonts w:ascii="Book Antiqua" w:eastAsia="Book Antiqua" w:hAnsi="Book Antiqua" w:cs="Book Antiqua"/>
          <w:color w:val="000000"/>
        </w:rPr>
        <w:t xml:space="preserve"> L, Genovese G, Deem AK, Kapoor A, Yao W, </w:t>
      </w:r>
      <w:proofErr w:type="spellStart"/>
      <w:r w:rsidRPr="00205297">
        <w:rPr>
          <w:rFonts w:ascii="Book Antiqua" w:eastAsia="Book Antiqua" w:hAnsi="Book Antiqua" w:cs="Book Antiqua"/>
          <w:color w:val="000000"/>
        </w:rPr>
        <w:t>Brunetto</w:t>
      </w:r>
      <w:proofErr w:type="spellEnd"/>
      <w:r w:rsidRPr="00205297">
        <w:rPr>
          <w:rFonts w:ascii="Book Antiqua" w:eastAsia="Book Antiqua" w:hAnsi="Book Antiqua" w:cs="Book Antiqua"/>
          <w:color w:val="000000"/>
        </w:rPr>
        <w:t xml:space="preserve"> E, Kang Y, Yuan M, </w:t>
      </w:r>
      <w:proofErr w:type="spellStart"/>
      <w:r w:rsidRPr="00205297">
        <w:rPr>
          <w:rFonts w:ascii="Book Antiqua" w:eastAsia="Book Antiqua" w:hAnsi="Book Antiqua" w:cs="Book Antiqua"/>
          <w:color w:val="000000"/>
        </w:rPr>
        <w:t>Asara</w:t>
      </w:r>
      <w:proofErr w:type="spellEnd"/>
      <w:r w:rsidRPr="00205297">
        <w:rPr>
          <w:rFonts w:ascii="Book Antiqua" w:eastAsia="Book Antiqua" w:hAnsi="Book Antiqua" w:cs="Book Antiqua"/>
          <w:color w:val="000000"/>
        </w:rPr>
        <w:t xml:space="preserve"> JM, Wang YA, Heffernan TP, Kimmelman AC, Wang H, Fleming JB, </w:t>
      </w:r>
      <w:proofErr w:type="spellStart"/>
      <w:r w:rsidRPr="00205297">
        <w:rPr>
          <w:rFonts w:ascii="Book Antiqua" w:eastAsia="Book Antiqua" w:hAnsi="Book Antiqua" w:cs="Book Antiqua"/>
          <w:color w:val="000000"/>
        </w:rPr>
        <w:t>Cantley</w:t>
      </w:r>
      <w:proofErr w:type="spellEnd"/>
      <w:r w:rsidRPr="00205297">
        <w:rPr>
          <w:rFonts w:ascii="Book Antiqua" w:eastAsia="Book Antiqua" w:hAnsi="Book Antiqua" w:cs="Book Antiqua"/>
          <w:color w:val="000000"/>
        </w:rPr>
        <w:t xml:space="preserve"> LC, DePinho RA, </w:t>
      </w:r>
      <w:proofErr w:type="spellStart"/>
      <w:r w:rsidRPr="00205297">
        <w:rPr>
          <w:rFonts w:ascii="Book Antiqua" w:eastAsia="Book Antiqua" w:hAnsi="Book Antiqua" w:cs="Book Antiqua"/>
          <w:color w:val="000000"/>
        </w:rPr>
        <w:t>Draetta</w:t>
      </w:r>
      <w:proofErr w:type="spellEnd"/>
      <w:r w:rsidRPr="00205297">
        <w:rPr>
          <w:rFonts w:ascii="Book Antiqua" w:eastAsia="Book Antiqua" w:hAnsi="Book Antiqua" w:cs="Book Antiqua"/>
          <w:color w:val="000000"/>
        </w:rPr>
        <w:t xml:space="preserve"> GF. Oncogene ablation-resistant pancreatic cancer cells depend on mitochondrial function. </w:t>
      </w:r>
      <w:r w:rsidRPr="00205297">
        <w:rPr>
          <w:rFonts w:ascii="Book Antiqua" w:eastAsia="Book Antiqua" w:hAnsi="Book Antiqua" w:cs="Book Antiqua"/>
          <w:i/>
          <w:iCs/>
          <w:color w:val="000000"/>
        </w:rPr>
        <w:t>Nature</w:t>
      </w:r>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514</w:t>
      </w:r>
      <w:r w:rsidRPr="00205297">
        <w:rPr>
          <w:rFonts w:ascii="Book Antiqua" w:eastAsia="Book Antiqua" w:hAnsi="Book Antiqua" w:cs="Book Antiqua"/>
          <w:color w:val="000000"/>
        </w:rPr>
        <w:t>: 628-632 [PMID: 25119024 DOI: 10.1038/nature13611]</w:t>
      </w:r>
    </w:p>
    <w:p w14:paraId="5EADA95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25 </w:t>
      </w:r>
      <w:r w:rsidRPr="00205297">
        <w:rPr>
          <w:rFonts w:ascii="Book Antiqua" w:eastAsia="Book Antiqua" w:hAnsi="Book Antiqua" w:cs="Book Antiqua"/>
          <w:b/>
          <w:bCs/>
          <w:color w:val="000000"/>
        </w:rPr>
        <w:t>Pavlova NN</w:t>
      </w:r>
      <w:r w:rsidRPr="00205297">
        <w:rPr>
          <w:rFonts w:ascii="Book Antiqua" w:eastAsia="Book Antiqua" w:hAnsi="Book Antiqua" w:cs="Book Antiqua"/>
          <w:color w:val="000000"/>
        </w:rPr>
        <w:t xml:space="preserve">, Thompson CB. The Emerging Hallmarks of Cancer Metabolism. </w:t>
      </w:r>
      <w:r w:rsidRPr="00205297">
        <w:rPr>
          <w:rFonts w:ascii="Book Antiqua" w:eastAsia="Book Antiqua" w:hAnsi="Book Antiqua" w:cs="Book Antiqua"/>
          <w:i/>
          <w:iCs/>
          <w:color w:val="000000"/>
        </w:rPr>
        <w:t xml:space="preserve">Cell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23</w:t>
      </w:r>
      <w:r w:rsidRPr="00205297">
        <w:rPr>
          <w:rFonts w:ascii="Book Antiqua" w:eastAsia="Book Antiqua" w:hAnsi="Book Antiqua" w:cs="Book Antiqua"/>
          <w:color w:val="000000"/>
        </w:rPr>
        <w:t>: 27-47 [PMID: 26771115 DOI: 10.1016/j.cmet.2015.12.006]</w:t>
      </w:r>
    </w:p>
    <w:p w14:paraId="4746F58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26 </w:t>
      </w:r>
      <w:r w:rsidRPr="00205297">
        <w:rPr>
          <w:rFonts w:ascii="Book Antiqua" w:eastAsia="Book Antiqua" w:hAnsi="Book Antiqua" w:cs="Book Antiqua"/>
          <w:b/>
          <w:bCs/>
          <w:color w:val="000000"/>
        </w:rPr>
        <w:t>Shen YA</w:t>
      </w:r>
      <w:r w:rsidRPr="00205297">
        <w:rPr>
          <w:rFonts w:ascii="Book Antiqua" w:eastAsia="Book Antiqua" w:hAnsi="Book Antiqua" w:cs="Book Antiqua"/>
          <w:color w:val="000000"/>
        </w:rPr>
        <w:t xml:space="preserve">, Wang CY, Hsieh YT, Chen YJ, Wei YH. Metabolic reprogramming orchestrates cancer stem cell properties in nasopharyngeal carcinoma. </w:t>
      </w:r>
      <w:r w:rsidRPr="00205297">
        <w:rPr>
          <w:rFonts w:ascii="Book Antiqua" w:eastAsia="Book Antiqua" w:hAnsi="Book Antiqua" w:cs="Book Antiqua"/>
          <w:i/>
          <w:iCs/>
          <w:color w:val="000000"/>
        </w:rPr>
        <w:t>Cell Cycle</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14</w:t>
      </w:r>
      <w:r w:rsidRPr="00205297">
        <w:rPr>
          <w:rFonts w:ascii="Book Antiqua" w:eastAsia="Book Antiqua" w:hAnsi="Book Antiqua" w:cs="Book Antiqua"/>
          <w:color w:val="000000"/>
        </w:rPr>
        <w:t>: 86-98 [PMID: 25483072 DOI: 10.4161/15384101.2014.974419]</w:t>
      </w:r>
    </w:p>
    <w:p w14:paraId="08462459" w14:textId="53B3BB56"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27 </w:t>
      </w:r>
      <w:r w:rsidRPr="00205297">
        <w:rPr>
          <w:rFonts w:ascii="Book Antiqua" w:eastAsia="Book Antiqua" w:hAnsi="Book Antiqua" w:cs="Book Antiqua"/>
          <w:b/>
          <w:bCs/>
          <w:color w:val="000000"/>
        </w:rPr>
        <w:t>Qing Y</w:t>
      </w:r>
      <w:r w:rsidRPr="00205297">
        <w:rPr>
          <w:rFonts w:ascii="Book Antiqua" w:eastAsia="Book Antiqua" w:hAnsi="Book Antiqua" w:cs="Book Antiqua"/>
          <w:color w:val="000000"/>
        </w:rPr>
        <w:t xml:space="preserve">, Dong L, Gao L, Li C, Li Y, Han L, Prince E, Tan B, Deng X, Wetzel C, Shen C, Gao M, Chen Z, Li W, Zhang B, </w:t>
      </w:r>
      <w:proofErr w:type="spellStart"/>
      <w:r w:rsidRPr="00205297">
        <w:rPr>
          <w:rFonts w:ascii="Book Antiqua" w:eastAsia="Book Antiqua" w:hAnsi="Book Antiqua" w:cs="Book Antiqua"/>
          <w:color w:val="000000"/>
        </w:rPr>
        <w:t>Braas</w:t>
      </w:r>
      <w:proofErr w:type="spellEnd"/>
      <w:r w:rsidRPr="00205297">
        <w:rPr>
          <w:rFonts w:ascii="Book Antiqua" w:eastAsia="Book Antiqua" w:hAnsi="Book Antiqua" w:cs="Book Antiqua"/>
          <w:color w:val="000000"/>
        </w:rPr>
        <w:t xml:space="preserve"> D, Ten </w:t>
      </w:r>
      <w:proofErr w:type="spellStart"/>
      <w:r w:rsidRPr="00205297">
        <w:rPr>
          <w:rFonts w:ascii="Book Antiqua" w:eastAsia="Book Antiqua" w:hAnsi="Book Antiqua" w:cs="Book Antiqua"/>
          <w:color w:val="000000"/>
        </w:rPr>
        <w:t>Hoeve</w:t>
      </w:r>
      <w:proofErr w:type="spellEnd"/>
      <w:r w:rsidRPr="00205297">
        <w:rPr>
          <w:rFonts w:ascii="Book Antiqua" w:eastAsia="Book Antiqua" w:hAnsi="Book Antiqua" w:cs="Book Antiqua"/>
          <w:color w:val="000000"/>
        </w:rPr>
        <w:t xml:space="preserve"> J, Sanchez GJ, Chen H, Chan LN, Chen CW, Ann D, Jiang L, </w:t>
      </w:r>
      <w:proofErr w:type="spellStart"/>
      <w:r w:rsidRPr="00205297">
        <w:rPr>
          <w:rFonts w:ascii="Book Antiqua" w:eastAsia="Book Antiqua" w:hAnsi="Book Antiqua" w:cs="Book Antiqua"/>
          <w:color w:val="000000"/>
        </w:rPr>
        <w:t>Müschen</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Marcucci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Plas</w:t>
      </w:r>
      <w:proofErr w:type="spellEnd"/>
      <w:r w:rsidRPr="00205297">
        <w:rPr>
          <w:rFonts w:ascii="Book Antiqua" w:eastAsia="Book Antiqua" w:hAnsi="Book Antiqua" w:cs="Book Antiqua"/>
          <w:color w:val="000000"/>
        </w:rPr>
        <w:t xml:space="preserve"> DR, Li Z, </w:t>
      </w:r>
      <w:proofErr w:type="spellStart"/>
      <w:r w:rsidRPr="00205297">
        <w:rPr>
          <w:rFonts w:ascii="Book Antiqua" w:eastAsia="Book Antiqua" w:hAnsi="Book Antiqua" w:cs="Book Antiqua"/>
          <w:color w:val="000000"/>
        </w:rPr>
        <w:t>Su</w:t>
      </w:r>
      <w:proofErr w:type="spellEnd"/>
      <w:r w:rsidRPr="00205297">
        <w:rPr>
          <w:rFonts w:ascii="Book Antiqua" w:eastAsia="Book Antiqua" w:hAnsi="Book Antiqua" w:cs="Book Antiqua"/>
          <w:color w:val="000000"/>
        </w:rPr>
        <w:t xml:space="preserve"> R, Chen J. R-2-hydroxyglutarate attenuates aerobic glycolysis in leukemia by targeting the </w:t>
      </w:r>
      <w:r w:rsidRPr="00205297">
        <w:rPr>
          <w:rFonts w:ascii="Book Antiqua" w:eastAsia="Book Antiqua" w:hAnsi="Book Antiqua" w:cs="Book Antiqua"/>
          <w:color w:val="000000"/>
        </w:rPr>
        <w:lastRenderedPageBreak/>
        <w:t>FTO/m</w:t>
      </w:r>
      <w:r w:rsidRPr="00205297">
        <w:rPr>
          <w:rFonts w:ascii="Book Antiqua" w:eastAsia="Book Antiqua" w:hAnsi="Book Antiqua" w:cs="Book Antiqua"/>
          <w:color w:val="000000"/>
          <w:vertAlign w:val="superscript"/>
        </w:rPr>
        <w:t>6</w:t>
      </w:r>
      <w:r w:rsidRPr="00205297">
        <w:rPr>
          <w:rFonts w:ascii="Book Antiqua" w:eastAsia="Book Antiqua" w:hAnsi="Book Antiqua" w:cs="Book Antiqua"/>
          <w:color w:val="000000"/>
        </w:rPr>
        <w:t xml:space="preserve">A/PFKP/LDHB axis. </w:t>
      </w:r>
      <w:r w:rsidRPr="00205297">
        <w:rPr>
          <w:rFonts w:ascii="Book Antiqua" w:eastAsia="Book Antiqua" w:hAnsi="Book Antiqua" w:cs="Book Antiqua"/>
          <w:i/>
          <w:iCs/>
          <w:color w:val="000000"/>
        </w:rPr>
        <w:t>Mol Cell</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81</w:t>
      </w:r>
      <w:r w:rsidRPr="00205297">
        <w:rPr>
          <w:rFonts w:ascii="Book Antiqua" w:eastAsia="Book Antiqua" w:hAnsi="Book Antiqua" w:cs="Book Antiqua"/>
          <w:color w:val="000000"/>
        </w:rPr>
        <w:t xml:space="preserve">: 922-939.e9 [PMID: 33434505 </w:t>
      </w:r>
      <w:r w:rsidR="00100AE5" w:rsidRPr="00205297">
        <w:rPr>
          <w:rFonts w:ascii="Book Antiqua" w:eastAsia="Book Antiqua" w:hAnsi="Book Antiqua" w:cs="Book Antiqua"/>
          <w:color w:val="000000"/>
        </w:rPr>
        <w:t>DOI: 10.1016/j.molcel.2020.12.026</w:t>
      </w:r>
      <w:r w:rsidRPr="00205297">
        <w:rPr>
          <w:rFonts w:ascii="Book Antiqua" w:eastAsia="Book Antiqua" w:hAnsi="Book Antiqua" w:cs="Book Antiqua"/>
          <w:color w:val="000000"/>
        </w:rPr>
        <w:t>]</w:t>
      </w:r>
    </w:p>
    <w:p w14:paraId="05ED17D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28 </w:t>
      </w:r>
      <w:proofErr w:type="spellStart"/>
      <w:r w:rsidRPr="00205297">
        <w:rPr>
          <w:rFonts w:ascii="Book Antiqua" w:eastAsia="Book Antiqua" w:hAnsi="Book Antiqua" w:cs="Book Antiqua"/>
          <w:b/>
          <w:bCs/>
          <w:color w:val="000000"/>
        </w:rPr>
        <w:t>Palorini</w:t>
      </w:r>
      <w:proofErr w:type="spellEnd"/>
      <w:r w:rsidRPr="00205297">
        <w:rPr>
          <w:rFonts w:ascii="Book Antiqua" w:eastAsia="Book Antiqua" w:hAnsi="Book Antiqua" w:cs="Book Antiqua"/>
          <w:b/>
          <w:bCs/>
          <w:color w:val="000000"/>
        </w:rPr>
        <w:t xml:space="preserve"> R</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Votta</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Balestrieri</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Monestiroli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Olivieri</w:t>
      </w:r>
      <w:proofErr w:type="spellEnd"/>
      <w:r w:rsidRPr="00205297">
        <w:rPr>
          <w:rFonts w:ascii="Book Antiqua" w:eastAsia="Book Antiqua" w:hAnsi="Book Antiqua" w:cs="Book Antiqua"/>
          <w:color w:val="000000"/>
        </w:rPr>
        <w:t xml:space="preserve"> S, Vento R, </w:t>
      </w:r>
      <w:proofErr w:type="spellStart"/>
      <w:r w:rsidRPr="00205297">
        <w:rPr>
          <w:rFonts w:ascii="Book Antiqua" w:eastAsia="Book Antiqua" w:hAnsi="Book Antiqua" w:cs="Book Antiqua"/>
          <w:color w:val="000000"/>
        </w:rPr>
        <w:t>Chiaradonna</w:t>
      </w:r>
      <w:proofErr w:type="spellEnd"/>
      <w:r w:rsidRPr="00205297">
        <w:rPr>
          <w:rFonts w:ascii="Book Antiqua" w:eastAsia="Book Antiqua" w:hAnsi="Book Antiqua" w:cs="Book Antiqua"/>
          <w:color w:val="000000"/>
        </w:rPr>
        <w:t xml:space="preserve"> F. Energy metabolism characterization of a novel cancer stem cell-like line 3AB-OS. </w:t>
      </w:r>
      <w:r w:rsidRPr="00205297">
        <w:rPr>
          <w:rFonts w:ascii="Book Antiqua" w:eastAsia="Book Antiqua" w:hAnsi="Book Antiqua" w:cs="Book Antiqua"/>
          <w:i/>
          <w:iCs/>
          <w:color w:val="000000"/>
        </w:rPr>
        <w:t xml:space="preserve">J Cell </w:t>
      </w:r>
      <w:proofErr w:type="spellStart"/>
      <w:r w:rsidRPr="00205297">
        <w:rPr>
          <w:rFonts w:ascii="Book Antiqua" w:eastAsia="Book Antiqua" w:hAnsi="Book Antiqua" w:cs="Book Antiqua"/>
          <w:i/>
          <w:iCs/>
          <w:color w:val="000000"/>
        </w:rPr>
        <w:t>Biochem</w:t>
      </w:r>
      <w:proofErr w:type="spellEnd"/>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115</w:t>
      </w:r>
      <w:r w:rsidRPr="00205297">
        <w:rPr>
          <w:rFonts w:ascii="Book Antiqua" w:eastAsia="Book Antiqua" w:hAnsi="Book Antiqua" w:cs="Book Antiqua"/>
          <w:color w:val="000000"/>
        </w:rPr>
        <w:t>: 368-379 [PMID: 24030970 DOI: 10.1002/jcb.24671]</w:t>
      </w:r>
    </w:p>
    <w:p w14:paraId="73B76A3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29 </w:t>
      </w:r>
      <w:r w:rsidRPr="00205297">
        <w:rPr>
          <w:rFonts w:ascii="Book Antiqua" w:eastAsia="Book Antiqua" w:hAnsi="Book Antiqua" w:cs="Book Antiqua"/>
          <w:b/>
          <w:bCs/>
          <w:color w:val="000000"/>
        </w:rPr>
        <w:t>Peng F</w:t>
      </w:r>
      <w:r w:rsidRPr="00205297">
        <w:rPr>
          <w:rFonts w:ascii="Book Antiqua" w:eastAsia="Book Antiqua" w:hAnsi="Book Antiqua" w:cs="Book Antiqua"/>
          <w:color w:val="000000"/>
        </w:rPr>
        <w:t xml:space="preserve">, Wang JH, Fan WJ, Meng YT, Li MM, Li TT, Cui B, Wang HF, Zhao Y, An F, Guo T, Liu XF, Zhang L, </w:t>
      </w:r>
      <w:proofErr w:type="spellStart"/>
      <w:r w:rsidRPr="00205297">
        <w:rPr>
          <w:rFonts w:ascii="Book Antiqua" w:eastAsia="Book Antiqua" w:hAnsi="Book Antiqua" w:cs="Book Antiqua"/>
          <w:color w:val="000000"/>
        </w:rPr>
        <w:t>Lv</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Lv</w:t>
      </w:r>
      <w:proofErr w:type="spellEnd"/>
      <w:r w:rsidRPr="00205297">
        <w:rPr>
          <w:rFonts w:ascii="Book Antiqua" w:eastAsia="Book Antiqua" w:hAnsi="Book Antiqua" w:cs="Book Antiqua"/>
          <w:color w:val="000000"/>
        </w:rPr>
        <w:t xml:space="preserve"> DK, Xu LZ, </w:t>
      </w:r>
      <w:proofErr w:type="spellStart"/>
      <w:r w:rsidRPr="00205297">
        <w:rPr>
          <w:rFonts w:ascii="Book Antiqua" w:eastAsia="Book Antiqua" w:hAnsi="Book Antiqua" w:cs="Book Antiqua"/>
          <w:color w:val="000000"/>
        </w:rPr>
        <w:t>Xie</w:t>
      </w:r>
      <w:proofErr w:type="spellEnd"/>
      <w:r w:rsidRPr="00205297">
        <w:rPr>
          <w:rFonts w:ascii="Book Antiqua" w:eastAsia="Book Antiqua" w:hAnsi="Book Antiqua" w:cs="Book Antiqua"/>
          <w:color w:val="000000"/>
        </w:rPr>
        <w:t xml:space="preserve"> JJ, Lin WX, Lam EW, Xu J, Liu Q. Glycolysis gatekeeper PDK1 reprograms breast cancer stem cells under hypoxia. </w:t>
      </w:r>
      <w:r w:rsidRPr="00205297">
        <w:rPr>
          <w:rFonts w:ascii="Book Antiqua" w:eastAsia="Book Antiqua" w:hAnsi="Book Antiqua" w:cs="Book Antiqua"/>
          <w:i/>
          <w:iCs/>
          <w:color w:val="000000"/>
        </w:rPr>
        <w:t>Oncogene</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37</w:t>
      </w:r>
      <w:r w:rsidRPr="00205297">
        <w:rPr>
          <w:rFonts w:ascii="Book Antiqua" w:eastAsia="Book Antiqua" w:hAnsi="Book Antiqua" w:cs="Book Antiqua"/>
          <w:color w:val="000000"/>
        </w:rPr>
        <w:t>: 1062-1074 [PMID: 29106390 DOI: 10.1038/onc.2017.368]</w:t>
      </w:r>
    </w:p>
    <w:p w14:paraId="5E72B02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30 </w:t>
      </w:r>
      <w:r w:rsidRPr="00205297">
        <w:rPr>
          <w:rFonts w:ascii="Book Antiqua" w:eastAsia="Book Antiqua" w:hAnsi="Book Antiqua" w:cs="Book Antiqua"/>
          <w:b/>
          <w:bCs/>
          <w:color w:val="000000"/>
        </w:rPr>
        <w:t>Liao J</w:t>
      </w:r>
      <w:r w:rsidRPr="00205297">
        <w:rPr>
          <w:rFonts w:ascii="Book Antiqua" w:eastAsia="Book Antiqua" w:hAnsi="Book Antiqua" w:cs="Book Antiqua"/>
          <w:color w:val="000000"/>
        </w:rPr>
        <w:t xml:space="preserve">, Qian F, </w:t>
      </w:r>
      <w:proofErr w:type="spellStart"/>
      <w:r w:rsidRPr="00205297">
        <w:rPr>
          <w:rFonts w:ascii="Book Antiqua" w:eastAsia="Book Antiqua" w:hAnsi="Book Antiqua" w:cs="Book Antiqua"/>
          <w:color w:val="000000"/>
        </w:rPr>
        <w:t>Tchabo</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Mhawech-Fauceglia</w:t>
      </w:r>
      <w:proofErr w:type="spellEnd"/>
      <w:r w:rsidRPr="00205297">
        <w:rPr>
          <w:rFonts w:ascii="Book Antiqua" w:eastAsia="Book Antiqua" w:hAnsi="Book Antiqua" w:cs="Book Antiqua"/>
          <w:color w:val="000000"/>
        </w:rPr>
        <w:t xml:space="preserve"> P, Beck A, Qian Z, Wang X, Huss WJ, </w:t>
      </w:r>
      <w:proofErr w:type="spellStart"/>
      <w:r w:rsidRPr="00205297">
        <w:rPr>
          <w:rFonts w:ascii="Book Antiqua" w:eastAsia="Book Antiqua" w:hAnsi="Book Antiqua" w:cs="Book Antiqua"/>
          <w:color w:val="000000"/>
        </w:rPr>
        <w:t>Lele</w:t>
      </w:r>
      <w:proofErr w:type="spellEnd"/>
      <w:r w:rsidRPr="00205297">
        <w:rPr>
          <w:rFonts w:ascii="Book Antiqua" w:eastAsia="Book Antiqua" w:hAnsi="Book Antiqua" w:cs="Book Antiqua"/>
          <w:color w:val="000000"/>
        </w:rPr>
        <w:t xml:space="preserve"> SB, Morrison CD, </w:t>
      </w:r>
      <w:proofErr w:type="spellStart"/>
      <w:r w:rsidRPr="00205297">
        <w:rPr>
          <w:rFonts w:ascii="Book Antiqua" w:eastAsia="Book Antiqua" w:hAnsi="Book Antiqua" w:cs="Book Antiqua"/>
          <w:color w:val="000000"/>
        </w:rPr>
        <w:t>Odunsi</w:t>
      </w:r>
      <w:proofErr w:type="spellEnd"/>
      <w:r w:rsidRPr="00205297">
        <w:rPr>
          <w:rFonts w:ascii="Book Antiqua" w:eastAsia="Book Antiqua" w:hAnsi="Book Antiqua" w:cs="Book Antiqua"/>
          <w:color w:val="000000"/>
        </w:rPr>
        <w:t xml:space="preserve"> K. Ovarian cancer spheroid cells with stem cell-like properties contribute to tumor generation, metastasis and chemotherapy resistance through hypoxia-resistant metabolism. </w:t>
      </w:r>
      <w:proofErr w:type="spellStart"/>
      <w:r w:rsidRPr="00205297">
        <w:rPr>
          <w:rFonts w:ascii="Book Antiqua" w:eastAsia="Book Antiqua" w:hAnsi="Book Antiqua" w:cs="Book Antiqua"/>
          <w:i/>
          <w:iCs/>
          <w:color w:val="000000"/>
        </w:rPr>
        <w:t>PLoS</w:t>
      </w:r>
      <w:proofErr w:type="spellEnd"/>
      <w:r w:rsidRPr="00205297">
        <w:rPr>
          <w:rFonts w:ascii="Book Antiqua" w:eastAsia="Book Antiqua" w:hAnsi="Book Antiqua" w:cs="Book Antiqua"/>
          <w:i/>
          <w:iCs/>
          <w:color w:val="000000"/>
        </w:rPr>
        <w:t xml:space="preserve"> One</w:t>
      </w:r>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9</w:t>
      </w:r>
      <w:r w:rsidRPr="00205297">
        <w:rPr>
          <w:rFonts w:ascii="Book Antiqua" w:eastAsia="Book Antiqua" w:hAnsi="Book Antiqua" w:cs="Book Antiqua"/>
          <w:color w:val="000000"/>
        </w:rPr>
        <w:t>: e84941 [PMID: 24409314 DOI: 10.1371/journal.pone.0084941]</w:t>
      </w:r>
    </w:p>
    <w:p w14:paraId="70DC787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31 </w:t>
      </w:r>
      <w:r w:rsidRPr="00205297">
        <w:rPr>
          <w:rFonts w:ascii="Book Antiqua" w:eastAsia="Book Antiqua" w:hAnsi="Book Antiqua" w:cs="Book Antiqua"/>
          <w:b/>
          <w:bCs/>
          <w:color w:val="000000"/>
        </w:rPr>
        <w:t>Yan B</w:t>
      </w:r>
      <w:r w:rsidRPr="00205297">
        <w:rPr>
          <w:rFonts w:ascii="Book Antiqua" w:eastAsia="Book Antiqua" w:hAnsi="Book Antiqua" w:cs="Book Antiqua"/>
          <w:color w:val="000000"/>
        </w:rPr>
        <w:t xml:space="preserve">, Jiang Z, Cheng L, Chen K, Zhou C, Sun L, Qian W, Li J, Cao J, Xu Q, Ma Q, Lei J. Paracrine HGF/c-MET enhances the stem cell-like potential and glycolysis of pancreatic cancer cells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activation of YAP/HIF-1α. </w:t>
      </w:r>
      <w:r w:rsidRPr="00205297">
        <w:rPr>
          <w:rFonts w:ascii="Book Antiqua" w:eastAsia="Book Antiqua" w:hAnsi="Book Antiqua" w:cs="Book Antiqua"/>
          <w:i/>
          <w:iCs/>
          <w:color w:val="000000"/>
        </w:rPr>
        <w:t>Exp Cell Res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371</w:t>
      </w:r>
      <w:r w:rsidRPr="00205297">
        <w:rPr>
          <w:rFonts w:ascii="Book Antiqua" w:eastAsia="Book Antiqua" w:hAnsi="Book Antiqua" w:cs="Book Antiqua"/>
          <w:color w:val="000000"/>
        </w:rPr>
        <w:t>: 63-71 [PMID: 30056064 DOI: 10.1016/j.yexcr.2018.07.041]</w:t>
      </w:r>
    </w:p>
    <w:p w14:paraId="5507800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32 </w:t>
      </w:r>
      <w:r w:rsidRPr="00205297">
        <w:rPr>
          <w:rFonts w:ascii="Book Antiqua" w:eastAsia="Book Antiqua" w:hAnsi="Book Antiqua" w:cs="Book Antiqua"/>
          <w:b/>
          <w:bCs/>
          <w:color w:val="000000"/>
        </w:rPr>
        <w:t>Song IS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Jeong</w:t>
      </w:r>
      <w:proofErr w:type="spellEnd"/>
      <w:r w:rsidRPr="00205297">
        <w:rPr>
          <w:rFonts w:ascii="Book Antiqua" w:eastAsia="Book Antiqua" w:hAnsi="Book Antiqua" w:cs="Book Antiqua"/>
          <w:color w:val="000000"/>
        </w:rPr>
        <w:t xml:space="preserve"> YJ, Han J. Mitochondrial metabolism in cancer stem cells: a therapeutic target for colon cancer. </w:t>
      </w:r>
      <w:r w:rsidRPr="00205297">
        <w:rPr>
          <w:rFonts w:ascii="Book Antiqua" w:eastAsia="Book Antiqua" w:hAnsi="Book Antiqua" w:cs="Book Antiqua"/>
          <w:i/>
          <w:iCs/>
          <w:color w:val="000000"/>
        </w:rPr>
        <w:t>BMB Rep</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48</w:t>
      </w:r>
      <w:r w:rsidRPr="00205297">
        <w:rPr>
          <w:rFonts w:ascii="Book Antiqua" w:eastAsia="Book Antiqua" w:hAnsi="Book Antiqua" w:cs="Book Antiqua"/>
          <w:color w:val="000000"/>
        </w:rPr>
        <w:t>: 539-540 [PMID: 26350748 DOI: 10.5483/bmbrep.2015.48.10.179]</w:t>
      </w:r>
    </w:p>
    <w:p w14:paraId="1BC81305" w14:textId="088D78AE"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33 </w:t>
      </w:r>
      <w:r w:rsidRPr="00205297">
        <w:rPr>
          <w:rFonts w:ascii="Book Antiqua" w:eastAsia="Book Antiqua" w:hAnsi="Book Antiqua" w:cs="Book Antiqua"/>
          <w:b/>
          <w:bCs/>
          <w:color w:val="000000"/>
        </w:rPr>
        <w:t>Foo BJ</w:t>
      </w:r>
      <w:r w:rsidRPr="00205297">
        <w:rPr>
          <w:rFonts w:ascii="Book Antiqua" w:eastAsia="Book Antiqua" w:hAnsi="Book Antiqua" w:cs="Book Antiqua"/>
          <w:color w:val="000000"/>
        </w:rPr>
        <w:t xml:space="preserve">, Eu JQ, </w:t>
      </w:r>
      <w:proofErr w:type="spellStart"/>
      <w:r w:rsidRPr="00205297">
        <w:rPr>
          <w:rFonts w:ascii="Book Antiqua" w:eastAsia="Book Antiqua" w:hAnsi="Book Antiqua" w:cs="Book Antiqua"/>
          <w:color w:val="000000"/>
        </w:rPr>
        <w:t>Hirpara</w:t>
      </w:r>
      <w:proofErr w:type="spellEnd"/>
      <w:r w:rsidRPr="00205297">
        <w:rPr>
          <w:rFonts w:ascii="Book Antiqua" w:eastAsia="Book Antiqua" w:hAnsi="Book Antiqua" w:cs="Book Antiqua"/>
          <w:color w:val="000000"/>
        </w:rPr>
        <w:t xml:space="preserve"> JL, Pervaiz S. Interplay between Mitochondrial Metabolism and Cellular Redox State Dictates Cancer Cell Survival. </w:t>
      </w:r>
      <w:r w:rsidRPr="00205297">
        <w:rPr>
          <w:rFonts w:ascii="Book Antiqua" w:eastAsia="Book Antiqua" w:hAnsi="Book Antiqua" w:cs="Book Antiqua"/>
          <w:i/>
          <w:iCs/>
          <w:color w:val="000000"/>
        </w:rPr>
        <w:t xml:space="preserve">Oxid Med Cell </w:t>
      </w:r>
      <w:proofErr w:type="spellStart"/>
      <w:r w:rsidRPr="00205297">
        <w:rPr>
          <w:rFonts w:ascii="Book Antiqua" w:eastAsia="Book Antiqua" w:hAnsi="Book Antiqua" w:cs="Book Antiqua"/>
          <w:i/>
          <w:iCs/>
          <w:color w:val="000000"/>
        </w:rPr>
        <w:t>Longev</w:t>
      </w:r>
      <w:proofErr w:type="spellEnd"/>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2021</w:t>
      </w:r>
      <w:r w:rsidRPr="00205297">
        <w:rPr>
          <w:rFonts w:ascii="Book Antiqua" w:eastAsia="Book Antiqua" w:hAnsi="Book Antiqua" w:cs="Book Antiqua"/>
          <w:color w:val="000000"/>
        </w:rPr>
        <w:t xml:space="preserve">: 1341604 [PMID: 34777681 </w:t>
      </w:r>
      <w:r w:rsidR="00AA046D" w:rsidRPr="00205297">
        <w:rPr>
          <w:rFonts w:ascii="Book Antiqua" w:eastAsia="Book Antiqua" w:hAnsi="Book Antiqua" w:cs="Book Antiqua"/>
          <w:color w:val="000000"/>
        </w:rPr>
        <w:t>DOI: 10.1155/2021/1341604</w:t>
      </w:r>
      <w:r w:rsidRPr="00205297">
        <w:rPr>
          <w:rFonts w:ascii="Book Antiqua" w:eastAsia="Book Antiqua" w:hAnsi="Book Antiqua" w:cs="Book Antiqua"/>
          <w:color w:val="000000"/>
        </w:rPr>
        <w:t>]</w:t>
      </w:r>
    </w:p>
    <w:p w14:paraId="658E654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34 </w:t>
      </w:r>
      <w:r w:rsidRPr="00205297">
        <w:rPr>
          <w:rFonts w:ascii="Book Antiqua" w:eastAsia="Book Antiqua" w:hAnsi="Book Antiqua" w:cs="Book Antiqua"/>
          <w:b/>
          <w:bCs/>
          <w:color w:val="000000"/>
        </w:rPr>
        <w:t>Raggi C</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Taddei</w:t>
      </w:r>
      <w:proofErr w:type="spellEnd"/>
      <w:r w:rsidRPr="00205297">
        <w:rPr>
          <w:rFonts w:ascii="Book Antiqua" w:eastAsia="Book Antiqua" w:hAnsi="Book Antiqua" w:cs="Book Antiqua"/>
          <w:color w:val="000000"/>
        </w:rPr>
        <w:t xml:space="preserve"> ML, Sacco E, </w:t>
      </w:r>
      <w:proofErr w:type="spellStart"/>
      <w:r w:rsidRPr="00205297">
        <w:rPr>
          <w:rFonts w:ascii="Book Antiqua" w:eastAsia="Book Antiqua" w:hAnsi="Book Antiqua" w:cs="Book Antiqua"/>
          <w:color w:val="000000"/>
        </w:rPr>
        <w:t>Navari</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Correnti</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Piombanti</w:t>
      </w:r>
      <w:proofErr w:type="spellEnd"/>
      <w:r w:rsidRPr="00205297">
        <w:rPr>
          <w:rFonts w:ascii="Book Antiqua" w:eastAsia="Book Antiqua" w:hAnsi="Book Antiqua" w:cs="Book Antiqua"/>
          <w:color w:val="000000"/>
        </w:rPr>
        <w:t xml:space="preserve"> B, Pastore M, </w:t>
      </w:r>
      <w:proofErr w:type="spellStart"/>
      <w:r w:rsidRPr="00205297">
        <w:rPr>
          <w:rFonts w:ascii="Book Antiqua" w:eastAsia="Book Antiqua" w:hAnsi="Book Antiqua" w:cs="Book Antiqua"/>
          <w:color w:val="000000"/>
        </w:rPr>
        <w:t>Campani</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Pranzini</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Iorio</w:t>
      </w:r>
      <w:proofErr w:type="spellEnd"/>
      <w:r w:rsidRPr="00205297">
        <w:rPr>
          <w:rFonts w:ascii="Book Antiqua" w:eastAsia="Book Antiqua" w:hAnsi="Book Antiqua" w:cs="Book Antiqua"/>
          <w:color w:val="000000"/>
        </w:rPr>
        <w:t xml:space="preserve"> J, Lori G, </w:t>
      </w:r>
      <w:proofErr w:type="spellStart"/>
      <w:r w:rsidRPr="00205297">
        <w:rPr>
          <w:rFonts w:ascii="Book Antiqua" w:eastAsia="Book Antiqua" w:hAnsi="Book Antiqua" w:cs="Book Antiqua"/>
          <w:color w:val="000000"/>
        </w:rPr>
        <w:t>Lottini</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Peano</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Cibella</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Lewinska</w:t>
      </w:r>
      <w:proofErr w:type="spellEnd"/>
      <w:r w:rsidRPr="00205297">
        <w:rPr>
          <w:rFonts w:ascii="Book Antiqua" w:eastAsia="Book Antiqua" w:hAnsi="Book Antiqua" w:cs="Book Antiqua"/>
          <w:color w:val="000000"/>
        </w:rPr>
        <w:t xml:space="preserve"> M, Andersen JB, di Tommaso L, </w:t>
      </w:r>
      <w:proofErr w:type="spellStart"/>
      <w:r w:rsidRPr="00205297">
        <w:rPr>
          <w:rFonts w:ascii="Book Antiqua" w:eastAsia="Book Antiqua" w:hAnsi="Book Antiqua" w:cs="Book Antiqua"/>
          <w:color w:val="000000"/>
        </w:rPr>
        <w:t>Viganò</w:t>
      </w:r>
      <w:proofErr w:type="spellEnd"/>
      <w:r w:rsidRPr="00205297">
        <w:rPr>
          <w:rFonts w:ascii="Book Antiqua" w:eastAsia="Book Antiqua" w:hAnsi="Book Antiqua" w:cs="Book Antiqua"/>
          <w:color w:val="000000"/>
        </w:rPr>
        <w:t xml:space="preserve"> L, Di </w:t>
      </w:r>
      <w:proofErr w:type="spellStart"/>
      <w:r w:rsidRPr="00205297">
        <w:rPr>
          <w:rFonts w:ascii="Book Antiqua" w:eastAsia="Book Antiqua" w:hAnsi="Book Antiqua" w:cs="Book Antiqua"/>
          <w:color w:val="000000"/>
        </w:rPr>
        <w:t>Maira</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Madiai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Ramazzotti</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Orlandi</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Arcangeli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Chiarugi</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Marra</w:t>
      </w:r>
      <w:proofErr w:type="spellEnd"/>
      <w:r w:rsidRPr="00205297">
        <w:rPr>
          <w:rFonts w:ascii="Book Antiqua" w:eastAsia="Book Antiqua" w:hAnsi="Book Antiqua" w:cs="Book Antiqua"/>
          <w:color w:val="000000"/>
        </w:rPr>
        <w:t xml:space="preserve"> F. Mitochondrial oxidative metabolism contributes to a cancer stem </w:t>
      </w:r>
      <w:r w:rsidRPr="00205297">
        <w:rPr>
          <w:rFonts w:ascii="Book Antiqua" w:eastAsia="Book Antiqua" w:hAnsi="Book Antiqua" w:cs="Book Antiqua"/>
          <w:color w:val="000000"/>
        </w:rPr>
        <w:lastRenderedPageBreak/>
        <w:t xml:space="preserve">cell phenotype in cholangiocarcinoma. </w:t>
      </w:r>
      <w:r w:rsidRPr="00205297">
        <w:rPr>
          <w:rFonts w:ascii="Book Antiqua" w:eastAsia="Book Antiqua" w:hAnsi="Book Antiqua" w:cs="Book Antiqua"/>
          <w:i/>
          <w:iCs/>
          <w:color w:val="000000"/>
        </w:rPr>
        <w:t>J Hepatol</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74</w:t>
      </w:r>
      <w:r w:rsidRPr="00205297">
        <w:rPr>
          <w:rFonts w:ascii="Book Antiqua" w:eastAsia="Book Antiqua" w:hAnsi="Book Antiqua" w:cs="Book Antiqua"/>
          <w:color w:val="000000"/>
        </w:rPr>
        <w:t>: 1373-1385 [PMID: 33484774 DOI: 10.1016/j.jhep.2020.12.031]</w:t>
      </w:r>
    </w:p>
    <w:p w14:paraId="22D14DE9" w14:textId="6E8A4383"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35 </w:t>
      </w:r>
      <w:proofErr w:type="spellStart"/>
      <w:r w:rsidRPr="00205297">
        <w:rPr>
          <w:rFonts w:ascii="Book Antiqua" w:eastAsia="Book Antiqua" w:hAnsi="Book Antiqua" w:cs="Book Antiqua"/>
          <w:b/>
          <w:bCs/>
          <w:color w:val="000000"/>
        </w:rPr>
        <w:t>Strzyz</w:t>
      </w:r>
      <w:proofErr w:type="spellEnd"/>
      <w:r w:rsidRPr="00205297">
        <w:rPr>
          <w:rFonts w:ascii="Book Antiqua" w:eastAsia="Book Antiqua" w:hAnsi="Book Antiqua" w:cs="Book Antiqua"/>
          <w:b/>
          <w:bCs/>
          <w:color w:val="000000"/>
        </w:rPr>
        <w:t xml:space="preserve"> P</w:t>
      </w:r>
      <w:r w:rsidRPr="00205297">
        <w:rPr>
          <w:rFonts w:ascii="Book Antiqua" w:eastAsia="Book Antiqua" w:hAnsi="Book Antiqua" w:cs="Book Antiqua"/>
          <w:color w:val="000000"/>
        </w:rPr>
        <w:t xml:space="preserve">. Immortalizing switch to OXPHOS. </w:t>
      </w:r>
      <w:r w:rsidRPr="00205297">
        <w:rPr>
          <w:rFonts w:ascii="Book Antiqua" w:eastAsia="Book Antiqua" w:hAnsi="Book Antiqua" w:cs="Book Antiqua"/>
          <w:i/>
          <w:iCs/>
          <w:color w:val="000000"/>
        </w:rPr>
        <w:t>Nat Rev Mol Cell Biol</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21</w:t>
      </w:r>
      <w:r w:rsidRPr="00205297">
        <w:rPr>
          <w:rFonts w:ascii="Book Antiqua" w:eastAsia="Book Antiqua" w:hAnsi="Book Antiqua" w:cs="Book Antiqua"/>
          <w:color w:val="000000"/>
        </w:rPr>
        <w:t xml:space="preserve">: 658-659 [PMID: 32978604 </w:t>
      </w:r>
      <w:r w:rsidR="00AA046D" w:rsidRPr="00205297">
        <w:rPr>
          <w:rFonts w:ascii="Book Antiqua" w:eastAsia="Book Antiqua" w:hAnsi="Book Antiqua" w:cs="Book Antiqua"/>
          <w:color w:val="000000"/>
        </w:rPr>
        <w:t>DOI: 10.1038/s41580-020-00301-1</w:t>
      </w:r>
      <w:r w:rsidRPr="00205297">
        <w:rPr>
          <w:rFonts w:ascii="Book Antiqua" w:eastAsia="Book Antiqua" w:hAnsi="Book Antiqua" w:cs="Book Antiqua"/>
          <w:color w:val="000000"/>
        </w:rPr>
        <w:t>]</w:t>
      </w:r>
    </w:p>
    <w:p w14:paraId="52A69EB0" w14:textId="494CF618"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36 </w:t>
      </w:r>
      <w:r w:rsidRPr="00205297">
        <w:rPr>
          <w:rFonts w:ascii="Book Antiqua" w:eastAsia="Book Antiqua" w:hAnsi="Book Antiqua" w:cs="Book Antiqua"/>
          <w:b/>
          <w:bCs/>
          <w:color w:val="000000"/>
        </w:rPr>
        <w:t>Long NA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Golla</w:t>
      </w:r>
      <w:proofErr w:type="spellEnd"/>
      <w:r w:rsidRPr="00205297">
        <w:rPr>
          <w:rFonts w:ascii="Book Antiqua" w:eastAsia="Book Antiqua" w:hAnsi="Book Antiqua" w:cs="Book Antiqua"/>
          <w:color w:val="000000"/>
        </w:rPr>
        <w:t xml:space="preserve"> U, Sharma A, Claxton DF. Acute Myeloid Leukemia Stem Cells: Origin, Characteristics, and Clinical Implications. </w:t>
      </w:r>
      <w:r w:rsidRPr="00205297">
        <w:rPr>
          <w:rFonts w:ascii="Book Antiqua" w:eastAsia="Book Antiqua" w:hAnsi="Book Antiqua" w:cs="Book Antiqua"/>
          <w:i/>
          <w:iCs/>
          <w:color w:val="000000"/>
        </w:rPr>
        <w:t>Stem Cell Rev Rep</w:t>
      </w:r>
      <w:r w:rsidRPr="00205297">
        <w:rPr>
          <w:rFonts w:ascii="Book Antiqua" w:eastAsia="Book Antiqua" w:hAnsi="Book Antiqua" w:cs="Book Antiqua"/>
          <w:color w:val="000000"/>
        </w:rPr>
        <w:t xml:space="preserve"> 2022 [PMID: 35050458 DOI: 10.1007/s12015-021-10308-6]</w:t>
      </w:r>
    </w:p>
    <w:p w14:paraId="5D22A4D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37 </w:t>
      </w:r>
      <w:r w:rsidRPr="00205297">
        <w:rPr>
          <w:rFonts w:ascii="Book Antiqua" w:eastAsia="Book Antiqua" w:hAnsi="Book Antiqua" w:cs="Book Antiqua"/>
          <w:b/>
          <w:bCs/>
          <w:color w:val="000000"/>
        </w:rPr>
        <w:t>Valle 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Alcalá</w:t>
      </w:r>
      <w:proofErr w:type="spellEnd"/>
      <w:r w:rsidRPr="00205297">
        <w:rPr>
          <w:rFonts w:ascii="Book Antiqua" w:eastAsia="Book Antiqua" w:hAnsi="Book Antiqua" w:cs="Book Antiqua"/>
          <w:color w:val="000000"/>
        </w:rPr>
        <w:t xml:space="preserve"> S, Martin-</w:t>
      </w:r>
      <w:proofErr w:type="spellStart"/>
      <w:r w:rsidRPr="00205297">
        <w:rPr>
          <w:rFonts w:ascii="Book Antiqua" w:eastAsia="Book Antiqua" w:hAnsi="Book Antiqua" w:cs="Book Antiqua"/>
          <w:color w:val="000000"/>
        </w:rPr>
        <w:t>Hijano</w:t>
      </w:r>
      <w:proofErr w:type="spellEnd"/>
      <w:r w:rsidRPr="00205297">
        <w:rPr>
          <w:rFonts w:ascii="Book Antiqua" w:eastAsia="Book Antiqua" w:hAnsi="Book Antiqua" w:cs="Book Antiqua"/>
          <w:color w:val="000000"/>
        </w:rPr>
        <w:t xml:space="preserve"> L, Cabezas-</w:t>
      </w:r>
      <w:proofErr w:type="spellStart"/>
      <w:r w:rsidRPr="00205297">
        <w:rPr>
          <w:rFonts w:ascii="Book Antiqua" w:eastAsia="Book Antiqua" w:hAnsi="Book Antiqua" w:cs="Book Antiqua"/>
          <w:color w:val="000000"/>
        </w:rPr>
        <w:t>Sáinz</w:t>
      </w:r>
      <w:proofErr w:type="spellEnd"/>
      <w:r w:rsidRPr="00205297">
        <w:rPr>
          <w:rFonts w:ascii="Book Antiqua" w:eastAsia="Book Antiqua" w:hAnsi="Book Antiqua" w:cs="Book Antiqua"/>
          <w:color w:val="000000"/>
        </w:rPr>
        <w:t xml:space="preserve"> P, Navarro D, Muñoz ER, </w:t>
      </w:r>
      <w:proofErr w:type="spellStart"/>
      <w:r w:rsidRPr="00205297">
        <w:rPr>
          <w:rFonts w:ascii="Book Antiqua" w:eastAsia="Book Antiqua" w:hAnsi="Book Antiqua" w:cs="Book Antiqua"/>
          <w:color w:val="000000"/>
        </w:rPr>
        <w:t>Yuste</w:t>
      </w:r>
      <w:proofErr w:type="spellEnd"/>
      <w:r w:rsidRPr="00205297">
        <w:rPr>
          <w:rFonts w:ascii="Book Antiqua" w:eastAsia="Book Antiqua" w:hAnsi="Book Antiqua" w:cs="Book Antiqua"/>
          <w:color w:val="000000"/>
        </w:rPr>
        <w:t xml:space="preserve"> L, Tiwary K, Walter K, Ruiz-</w:t>
      </w:r>
      <w:proofErr w:type="spellStart"/>
      <w:r w:rsidRPr="00205297">
        <w:rPr>
          <w:rFonts w:ascii="Book Antiqua" w:eastAsia="Book Antiqua" w:hAnsi="Book Antiqua" w:cs="Book Antiqua"/>
          <w:color w:val="000000"/>
        </w:rPr>
        <w:t>Cañas</w:t>
      </w:r>
      <w:proofErr w:type="spellEnd"/>
      <w:r w:rsidRPr="00205297">
        <w:rPr>
          <w:rFonts w:ascii="Book Antiqua" w:eastAsia="Book Antiqua" w:hAnsi="Book Antiqua" w:cs="Book Antiqua"/>
          <w:color w:val="000000"/>
        </w:rPr>
        <w:t xml:space="preserve"> L, Alonso-</w:t>
      </w:r>
      <w:proofErr w:type="spellStart"/>
      <w:r w:rsidRPr="00205297">
        <w:rPr>
          <w:rFonts w:ascii="Book Antiqua" w:eastAsia="Book Antiqua" w:hAnsi="Book Antiqua" w:cs="Book Antiqua"/>
          <w:color w:val="000000"/>
        </w:rPr>
        <w:t>Nocelo</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Rubiolo</w:t>
      </w:r>
      <w:proofErr w:type="spellEnd"/>
      <w:r w:rsidRPr="00205297">
        <w:rPr>
          <w:rFonts w:ascii="Book Antiqua" w:eastAsia="Book Antiqua" w:hAnsi="Book Antiqua" w:cs="Book Antiqua"/>
          <w:color w:val="000000"/>
        </w:rPr>
        <w:t xml:space="preserve"> JA, González-</w:t>
      </w:r>
      <w:proofErr w:type="spellStart"/>
      <w:r w:rsidRPr="00205297">
        <w:rPr>
          <w:rFonts w:ascii="Book Antiqua" w:eastAsia="Book Antiqua" w:hAnsi="Book Antiqua" w:cs="Book Antiqua"/>
          <w:color w:val="000000"/>
        </w:rPr>
        <w:t>Arnay</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Heeschen</w:t>
      </w:r>
      <w:proofErr w:type="spellEnd"/>
      <w:r w:rsidRPr="00205297">
        <w:rPr>
          <w:rFonts w:ascii="Book Antiqua" w:eastAsia="Book Antiqua" w:hAnsi="Book Antiqua" w:cs="Book Antiqua"/>
          <w:color w:val="000000"/>
        </w:rPr>
        <w:t xml:space="preserve"> C, Garcia-Bermejo L, Hermann PC, Sánchez L, Sancho P, Fernández-Moreno MÁ, </w:t>
      </w:r>
      <w:proofErr w:type="spellStart"/>
      <w:r w:rsidRPr="00205297">
        <w:rPr>
          <w:rFonts w:ascii="Book Antiqua" w:eastAsia="Book Antiqua" w:hAnsi="Book Antiqua" w:cs="Book Antiqua"/>
          <w:color w:val="000000"/>
        </w:rPr>
        <w:t>Sainz</w:t>
      </w:r>
      <w:proofErr w:type="spellEnd"/>
      <w:r w:rsidRPr="00205297">
        <w:rPr>
          <w:rFonts w:ascii="Book Antiqua" w:eastAsia="Book Antiqua" w:hAnsi="Book Antiqua" w:cs="Book Antiqua"/>
          <w:color w:val="000000"/>
        </w:rPr>
        <w:t xml:space="preserve"> B Jr. Exploiting oxidative phosphorylation to promote the stem and </w:t>
      </w:r>
      <w:proofErr w:type="spellStart"/>
      <w:r w:rsidRPr="00205297">
        <w:rPr>
          <w:rFonts w:ascii="Book Antiqua" w:eastAsia="Book Antiqua" w:hAnsi="Book Antiqua" w:cs="Book Antiqua"/>
          <w:color w:val="000000"/>
        </w:rPr>
        <w:t>immunoevasive</w:t>
      </w:r>
      <w:proofErr w:type="spellEnd"/>
      <w:r w:rsidRPr="00205297">
        <w:rPr>
          <w:rFonts w:ascii="Book Antiqua" w:eastAsia="Book Antiqua" w:hAnsi="Book Antiqua" w:cs="Book Antiqua"/>
          <w:color w:val="000000"/>
        </w:rPr>
        <w:t xml:space="preserve"> properties of pancreatic cancer stem cells. </w:t>
      </w:r>
      <w:r w:rsidRPr="00205297">
        <w:rPr>
          <w:rFonts w:ascii="Book Antiqua" w:eastAsia="Book Antiqua" w:hAnsi="Book Antiqua" w:cs="Book Antiqua"/>
          <w:i/>
          <w:iCs/>
          <w:color w:val="000000"/>
        </w:rPr>
        <w:t xml:space="preserve">Nat </w:t>
      </w:r>
      <w:proofErr w:type="spellStart"/>
      <w:r w:rsidRPr="00205297">
        <w:rPr>
          <w:rFonts w:ascii="Book Antiqua" w:eastAsia="Book Antiqua" w:hAnsi="Book Antiqua" w:cs="Book Antiqua"/>
          <w:i/>
          <w:iCs/>
          <w:color w:val="000000"/>
        </w:rPr>
        <w:t>Commun</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5265 [PMID: 33067432 DOI: 10.1038/s41467-020-18954-z]</w:t>
      </w:r>
    </w:p>
    <w:p w14:paraId="151BDE2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38 </w:t>
      </w:r>
      <w:r w:rsidRPr="00205297">
        <w:rPr>
          <w:rFonts w:ascii="Book Antiqua" w:eastAsia="Book Antiqua" w:hAnsi="Book Antiqua" w:cs="Book Antiqua"/>
          <w:b/>
          <w:bCs/>
          <w:color w:val="000000"/>
        </w:rPr>
        <w:t>Wang T</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Fahrmann</w:t>
      </w:r>
      <w:proofErr w:type="spellEnd"/>
      <w:r w:rsidRPr="00205297">
        <w:rPr>
          <w:rFonts w:ascii="Book Antiqua" w:eastAsia="Book Antiqua" w:hAnsi="Book Antiqua" w:cs="Book Antiqua"/>
          <w:color w:val="000000"/>
        </w:rPr>
        <w:t xml:space="preserve"> JF, Lee H, Li YJ, Tripathi SC, Yue C, Zhang C, </w:t>
      </w:r>
      <w:proofErr w:type="spellStart"/>
      <w:r w:rsidRPr="00205297">
        <w:rPr>
          <w:rFonts w:ascii="Book Antiqua" w:eastAsia="Book Antiqua" w:hAnsi="Book Antiqua" w:cs="Book Antiqua"/>
          <w:color w:val="000000"/>
        </w:rPr>
        <w:t>Lifshitz</w:t>
      </w:r>
      <w:proofErr w:type="spellEnd"/>
      <w:r w:rsidRPr="00205297">
        <w:rPr>
          <w:rFonts w:ascii="Book Antiqua" w:eastAsia="Book Antiqua" w:hAnsi="Book Antiqua" w:cs="Book Antiqua"/>
          <w:color w:val="000000"/>
        </w:rPr>
        <w:t xml:space="preserve"> V, Song J, Yuan Y, </w:t>
      </w:r>
      <w:proofErr w:type="spellStart"/>
      <w:r w:rsidRPr="00205297">
        <w:rPr>
          <w:rFonts w:ascii="Book Antiqua" w:eastAsia="Book Antiqua" w:hAnsi="Book Antiqua" w:cs="Book Antiqua"/>
          <w:color w:val="000000"/>
        </w:rPr>
        <w:t>Somlo</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Jandial</w:t>
      </w:r>
      <w:proofErr w:type="spellEnd"/>
      <w:r w:rsidRPr="00205297">
        <w:rPr>
          <w:rFonts w:ascii="Book Antiqua" w:eastAsia="Book Antiqua" w:hAnsi="Book Antiqua" w:cs="Book Antiqua"/>
          <w:color w:val="000000"/>
        </w:rPr>
        <w:t xml:space="preserve"> R, Ann D, </w:t>
      </w:r>
      <w:proofErr w:type="spellStart"/>
      <w:r w:rsidRPr="00205297">
        <w:rPr>
          <w:rFonts w:ascii="Book Antiqua" w:eastAsia="Book Antiqua" w:hAnsi="Book Antiqua" w:cs="Book Antiqua"/>
          <w:color w:val="000000"/>
        </w:rPr>
        <w:t>Hanash</w:t>
      </w:r>
      <w:proofErr w:type="spellEnd"/>
      <w:r w:rsidRPr="00205297">
        <w:rPr>
          <w:rFonts w:ascii="Book Antiqua" w:eastAsia="Book Antiqua" w:hAnsi="Book Antiqua" w:cs="Book Antiqua"/>
          <w:color w:val="000000"/>
        </w:rPr>
        <w:t xml:space="preserve"> S, Jove R, Yu H. JAK/STAT3-Regulated Fatty Acid β-Oxidation Is Critical for Breast Cancer Stem Cell Self-Renewal and Chemoresistance. </w:t>
      </w:r>
      <w:r w:rsidRPr="00205297">
        <w:rPr>
          <w:rFonts w:ascii="Book Antiqua" w:eastAsia="Book Antiqua" w:hAnsi="Book Antiqua" w:cs="Book Antiqua"/>
          <w:i/>
          <w:iCs/>
          <w:color w:val="000000"/>
        </w:rPr>
        <w:t xml:space="preserve">Cell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27</w:t>
      </w:r>
      <w:r w:rsidRPr="00205297">
        <w:rPr>
          <w:rFonts w:ascii="Book Antiqua" w:eastAsia="Book Antiqua" w:hAnsi="Book Antiqua" w:cs="Book Antiqua"/>
          <w:color w:val="000000"/>
        </w:rPr>
        <w:t>: 136-150.e5 [PMID: 29249690 DOI: 10.1016/j.cmet.2017.11.001]</w:t>
      </w:r>
    </w:p>
    <w:p w14:paraId="69270BA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39 </w:t>
      </w:r>
      <w:proofErr w:type="spellStart"/>
      <w:r w:rsidRPr="00205297">
        <w:rPr>
          <w:rFonts w:ascii="Book Antiqua" w:eastAsia="Book Antiqua" w:hAnsi="Book Antiqua" w:cs="Book Antiqua"/>
          <w:b/>
          <w:bCs/>
          <w:color w:val="000000"/>
        </w:rPr>
        <w:t>Farge</w:t>
      </w:r>
      <w:proofErr w:type="spellEnd"/>
      <w:r w:rsidRPr="00205297">
        <w:rPr>
          <w:rFonts w:ascii="Book Antiqua" w:eastAsia="Book Antiqua" w:hAnsi="Book Antiqua" w:cs="Book Antiqua"/>
          <w:b/>
          <w:bCs/>
          <w:color w:val="000000"/>
        </w:rPr>
        <w:t xml:space="preserve"> T</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Saland</w:t>
      </w:r>
      <w:proofErr w:type="spellEnd"/>
      <w:r w:rsidRPr="00205297">
        <w:rPr>
          <w:rFonts w:ascii="Book Antiqua" w:eastAsia="Book Antiqua" w:hAnsi="Book Antiqua" w:cs="Book Antiqua"/>
          <w:color w:val="000000"/>
        </w:rPr>
        <w:t xml:space="preserve"> E, de Toni F, </w:t>
      </w:r>
      <w:proofErr w:type="spellStart"/>
      <w:r w:rsidRPr="00205297">
        <w:rPr>
          <w:rFonts w:ascii="Book Antiqua" w:eastAsia="Book Antiqua" w:hAnsi="Book Antiqua" w:cs="Book Antiqua"/>
          <w:color w:val="000000"/>
        </w:rPr>
        <w:t>Aroua</w:t>
      </w:r>
      <w:proofErr w:type="spellEnd"/>
      <w:r w:rsidRPr="00205297">
        <w:rPr>
          <w:rFonts w:ascii="Book Antiqua" w:eastAsia="Book Antiqua" w:hAnsi="Book Antiqua" w:cs="Book Antiqua"/>
          <w:color w:val="000000"/>
        </w:rPr>
        <w:t xml:space="preserve"> N, Hosseini M, Perry R, Bosc C, Sugita M, </w:t>
      </w:r>
      <w:proofErr w:type="spellStart"/>
      <w:r w:rsidRPr="00205297">
        <w:rPr>
          <w:rFonts w:ascii="Book Antiqua" w:eastAsia="Book Antiqua" w:hAnsi="Book Antiqua" w:cs="Book Antiqua"/>
          <w:color w:val="000000"/>
        </w:rPr>
        <w:t>Stuani</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Fraisse</w:t>
      </w:r>
      <w:proofErr w:type="spellEnd"/>
      <w:r w:rsidRPr="00205297">
        <w:rPr>
          <w:rFonts w:ascii="Book Antiqua" w:eastAsia="Book Antiqua" w:hAnsi="Book Antiqua" w:cs="Book Antiqua"/>
          <w:color w:val="000000"/>
        </w:rPr>
        <w:t xml:space="preserve"> M, Scotland S, </w:t>
      </w:r>
      <w:proofErr w:type="spellStart"/>
      <w:r w:rsidRPr="00205297">
        <w:rPr>
          <w:rFonts w:ascii="Book Antiqua" w:eastAsia="Book Antiqua" w:hAnsi="Book Antiqua" w:cs="Book Antiqua"/>
          <w:color w:val="000000"/>
        </w:rPr>
        <w:t>Larrue</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Boutzen</w:t>
      </w:r>
      <w:proofErr w:type="spellEnd"/>
      <w:r w:rsidRPr="00205297">
        <w:rPr>
          <w:rFonts w:ascii="Book Antiqua" w:eastAsia="Book Antiqua" w:hAnsi="Book Antiqua" w:cs="Book Antiqua"/>
          <w:color w:val="000000"/>
        </w:rPr>
        <w:t xml:space="preserve"> H, </w:t>
      </w:r>
      <w:proofErr w:type="spellStart"/>
      <w:r w:rsidRPr="00205297">
        <w:rPr>
          <w:rFonts w:ascii="Book Antiqua" w:eastAsia="Book Antiqua" w:hAnsi="Book Antiqua" w:cs="Book Antiqua"/>
          <w:color w:val="000000"/>
        </w:rPr>
        <w:t>Féliu</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Nicolau</w:t>
      </w:r>
      <w:proofErr w:type="spellEnd"/>
      <w:r w:rsidRPr="00205297">
        <w:rPr>
          <w:rFonts w:ascii="Book Antiqua" w:eastAsia="Book Antiqua" w:hAnsi="Book Antiqua" w:cs="Book Antiqua"/>
          <w:color w:val="000000"/>
        </w:rPr>
        <w:t xml:space="preserve">-Travers ML, </w:t>
      </w:r>
      <w:proofErr w:type="spellStart"/>
      <w:r w:rsidRPr="00205297">
        <w:rPr>
          <w:rFonts w:ascii="Book Antiqua" w:eastAsia="Book Antiqua" w:hAnsi="Book Antiqua" w:cs="Book Antiqua"/>
          <w:color w:val="000000"/>
        </w:rPr>
        <w:t>Cassant-Sourdy</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Broin</w:t>
      </w:r>
      <w:proofErr w:type="spellEnd"/>
      <w:r w:rsidRPr="00205297">
        <w:rPr>
          <w:rFonts w:ascii="Book Antiqua" w:eastAsia="Book Antiqua" w:hAnsi="Book Antiqua" w:cs="Book Antiqua"/>
          <w:color w:val="000000"/>
        </w:rPr>
        <w:t xml:space="preserve"> N, David M, </w:t>
      </w:r>
      <w:proofErr w:type="spellStart"/>
      <w:r w:rsidRPr="00205297">
        <w:rPr>
          <w:rFonts w:ascii="Book Antiqua" w:eastAsia="Book Antiqua" w:hAnsi="Book Antiqua" w:cs="Book Antiqua"/>
          <w:color w:val="000000"/>
        </w:rPr>
        <w:t>Serhan</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Sarry</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Tavitian</w:t>
      </w:r>
      <w:proofErr w:type="spellEnd"/>
      <w:r w:rsidRPr="00205297">
        <w:rPr>
          <w:rFonts w:ascii="Book Antiqua" w:eastAsia="Book Antiqua" w:hAnsi="Book Antiqua" w:cs="Book Antiqua"/>
          <w:color w:val="000000"/>
        </w:rPr>
        <w:t xml:space="preserve"> S, Kaoma T, </w:t>
      </w:r>
      <w:proofErr w:type="spellStart"/>
      <w:r w:rsidRPr="00205297">
        <w:rPr>
          <w:rFonts w:ascii="Book Antiqua" w:eastAsia="Book Antiqua" w:hAnsi="Book Antiqua" w:cs="Book Antiqua"/>
          <w:color w:val="000000"/>
        </w:rPr>
        <w:t>Vallar</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Iacovoni</w:t>
      </w:r>
      <w:proofErr w:type="spellEnd"/>
      <w:r w:rsidRPr="00205297">
        <w:rPr>
          <w:rFonts w:ascii="Book Antiqua" w:eastAsia="Book Antiqua" w:hAnsi="Book Antiqua" w:cs="Book Antiqua"/>
          <w:color w:val="000000"/>
        </w:rPr>
        <w:t xml:space="preserve"> J, Linares LK, </w:t>
      </w:r>
      <w:proofErr w:type="spellStart"/>
      <w:r w:rsidRPr="00205297">
        <w:rPr>
          <w:rFonts w:ascii="Book Antiqua" w:eastAsia="Book Antiqua" w:hAnsi="Book Antiqua" w:cs="Book Antiqua"/>
          <w:color w:val="000000"/>
        </w:rPr>
        <w:t>Montersino</w:t>
      </w:r>
      <w:proofErr w:type="spellEnd"/>
      <w:r w:rsidRPr="00205297">
        <w:rPr>
          <w:rFonts w:ascii="Book Antiqua" w:eastAsia="Book Antiqua" w:hAnsi="Book Antiqua" w:cs="Book Antiqua"/>
          <w:color w:val="000000"/>
        </w:rPr>
        <w:t xml:space="preserve"> C, Castellano R, </w:t>
      </w:r>
      <w:proofErr w:type="spellStart"/>
      <w:r w:rsidRPr="00205297">
        <w:rPr>
          <w:rFonts w:ascii="Book Antiqua" w:eastAsia="Book Antiqua" w:hAnsi="Book Antiqua" w:cs="Book Antiqua"/>
          <w:color w:val="000000"/>
        </w:rPr>
        <w:t>Griessinger</w:t>
      </w:r>
      <w:proofErr w:type="spellEnd"/>
      <w:r w:rsidRPr="00205297">
        <w:rPr>
          <w:rFonts w:ascii="Book Antiqua" w:eastAsia="Book Antiqua" w:hAnsi="Book Antiqua" w:cs="Book Antiqua"/>
          <w:color w:val="000000"/>
        </w:rPr>
        <w:t xml:space="preserve"> E, Collette Y, Duchamp O, </w:t>
      </w:r>
      <w:proofErr w:type="spellStart"/>
      <w:r w:rsidRPr="00205297">
        <w:rPr>
          <w:rFonts w:ascii="Book Antiqua" w:eastAsia="Book Antiqua" w:hAnsi="Book Antiqua" w:cs="Book Antiqua"/>
          <w:color w:val="000000"/>
        </w:rPr>
        <w:t>Barreira</w:t>
      </w:r>
      <w:proofErr w:type="spellEnd"/>
      <w:r w:rsidRPr="00205297">
        <w:rPr>
          <w:rFonts w:ascii="Book Antiqua" w:eastAsia="Book Antiqua" w:hAnsi="Book Antiqua" w:cs="Book Antiqua"/>
          <w:color w:val="000000"/>
        </w:rPr>
        <w:t xml:space="preserve"> Y, Hirsch P, </w:t>
      </w:r>
      <w:proofErr w:type="spellStart"/>
      <w:r w:rsidRPr="00205297">
        <w:rPr>
          <w:rFonts w:ascii="Book Antiqua" w:eastAsia="Book Antiqua" w:hAnsi="Book Antiqua" w:cs="Book Antiqua"/>
          <w:color w:val="000000"/>
        </w:rPr>
        <w:t>Palama</w:t>
      </w:r>
      <w:proofErr w:type="spellEnd"/>
      <w:r w:rsidRPr="00205297">
        <w:rPr>
          <w:rFonts w:ascii="Book Antiqua" w:eastAsia="Book Antiqua" w:hAnsi="Book Antiqua" w:cs="Book Antiqua"/>
          <w:color w:val="000000"/>
        </w:rPr>
        <w:t xml:space="preserve"> T, Gales L, </w:t>
      </w:r>
      <w:proofErr w:type="spellStart"/>
      <w:r w:rsidRPr="00205297">
        <w:rPr>
          <w:rFonts w:ascii="Book Antiqua" w:eastAsia="Book Antiqua" w:hAnsi="Book Antiqua" w:cs="Book Antiqua"/>
          <w:color w:val="000000"/>
        </w:rPr>
        <w:t>Delhommeau</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Garmy-Susini</w:t>
      </w:r>
      <w:proofErr w:type="spellEnd"/>
      <w:r w:rsidRPr="00205297">
        <w:rPr>
          <w:rFonts w:ascii="Book Antiqua" w:eastAsia="Book Antiqua" w:hAnsi="Book Antiqua" w:cs="Book Antiqua"/>
          <w:color w:val="000000"/>
        </w:rPr>
        <w:t xml:space="preserve"> BH, </w:t>
      </w:r>
      <w:proofErr w:type="spellStart"/>
      <w:r w:rsidRPr="00205297">
        <w:rPr>
          <w:rFonts w:ascii="Book Antiqua" w:eastAsia="Book Antiqua" w:hAnsi="Book Antiqua" w:cs="Book Antiqua"/>
          <w:color w:val="000000"/>
        </w:rPr>
        <w:t>Portais</w:t>
      </w:r>
      <w:proofErr w:type="spellEnd"/>
      <w:r w:rsidRPr="00205297">
        <w:rPr>
          <w:rFonts w:ascii="Book Antiqua" w:eastAsia="Book Antiqua" w:hAnsi="Book Antiqua" w:cs="Book Antiqua"/>
          <w:color w:val="000000"/>
        </w:rPr>
        <w:t xml:space="preserve"> JC, Vergez F, </w:t>
      </w:r>
      <w:proofErr w:type="spellStart"/>
      <w:r w:rsidRPr="00205297">
        <w:rPr>
          <w:rFonts w:ascii="Book Antiqua" w:eastAsia="Book Antiqua" w:hAnsi="Book Antiqua" w:cs="Book Antiqua"/>
          <w:color w:val="000000"/>
        </w:rPr>
        <w:t>Selak</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Danet-Desnoyers</w:t>
      </w:r>
      <w:proofErr w:type="spellEnd"/>
      <w:r w:rsidRPr="00205297">
        <w:rPr>
          <w:rFonts w:ascii="Book Antiqua" w:eastAsia="Book Antiqua" w:hAnsi="Book Antiqua" w:cs="Book Antiqua"/>
          <w:color w:val="000000"/>
        </w:rPr>
        <w:t xml:space="preserve"> G, Carroll M, </w:t>
      </w:r>
      <w:proofErr w:type="spellStart"/>
      <w:r w:rsidRPr="00205297">
        <w:rPr>
          <w:rFonts w:ascii="Book Antiqua" w:eastAsia="Book Antiqua" w:hAnsi="Book Antiqua" w:cs="Book Antiqua"/>
          <w:color w:val="000000"/>
        </w:rPr>
        <w:t>Récher</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Sarry</w:t>
      </w:r>
      <w:proofErr w:type="spellEnd"/>
      <w:r w:rsidRPr="00205297">
        <w:rPr>
          <w:rFonts w:ascii="Book Antiqua" w:eastAsia="Book Antiqua" w:hAnsi="Book Antiqua" w:cs="Book Antiqua"/>
          <w:color w:val="000000"/>
        </w:rPr>
        <w:t xml:space="preserve"> JE. Chemotherapy-Resistant Human Acute Myeloid Leukemia Cells Are Not Enriched for Leukemic Stem Cells but Require Oxidative Metabolism. </w:t>
      </w:r>
      <w:r w:rsidRPr="00205297">
        <w:rPr>
          <w:rFonts w:ascii="Book Antiqua" w:eastAsia="Book Antiqua" w:hAnsi="Book Antiqua" w:cs="Book Antiqua"/>
          <w:i/>
          <w:iCs/>
          <w:color w:val="000000"/>
        </w:rPr>
        <w:t xml:space="preserve">Cancer </w:t>
      </w:r>
      <w:proofErr w:type="spellStart"/>
      <w:r w:rsidRPr="00205297">
        <w:rPr>
          <w:rFonts w:ascii="Book Antiqua" w:eastAsia="Book Antiqua" w:hAnsi="Book Antiqua" w:cs="Book Antiqua"/>
          <w:i/>
          <w:iCs/>
          <w:color w:val="000000"/>
        </w:rPr>
        <w:t>Discov</w:t>
      </w:r>
      <w:proofErr w:type="spellEnd"/>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7</w:t>
      </w:r>
      <w:r w:rsidRPr="00205297">
        <w:rPr>
          <w:rFonts w:ascii="Book Antiqua" w:eastAsia="Book Antiqua" w:hAnsi="Book Antiqua" w:cs="Book Antiqua"/>
          <w:color w:val="000000"/>
        </w:rPr>
        <w:t>: 716-735 [PMID: 28416471 DOI: 10.1158/2159-8290.CD-16-0441]</w:t>
      </w:r>
    </w:p>
    <w:p w14:paraId="19F8204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40 </w:t>
      </w:r>
      <w:r w:rsidRPr="00205297">
        <w:rPr>
          <w:rFonts w:ascii="Book Antiqua" w:eastAsia="Book Antiqua" w:hAnsi="Book Antiqua" w:cs="Book Antiqua"/>
          <w:b/>
          <w:bCs/>
          <w:color w:val="000000"/>
        </w:rPr>
        <w:t>He W</w:t>
      </w:r>
      <w:r w:rsidRPr="00205297">
        <w:rPr>
          <w:rFonts w:ascii="Book Antiqua" w:eastAsia="Book Antiqua" w:hAnsi="Book Antiqua" w:cs="Book Antiqua"/>
          <w:color w:val="000000"/>
        </w:rPr>
        <w:t xml:space="preserve">, Liang B, Wang C, Li S, Zhao Y, Huang Q, Liu Z, Yao Z, Wu Q, Liao W, Zhang S, Liu Y, Xiang Y, Liu J, Shi M. MSC-regulated lncRNA MACC1-AS1 promotes stemness </w:t>
      </w:r>
      <w:r w:rsidRPr="00205297">
        <w:rPr>
          <w:rFonts w:ascii="Book Antiqua" w:eastAsia="Book Antiqua" w:hAnsi="Book Antiqua" w:cs="Book Antiqua"/>
          <w:color w:val="000000"/>
        </w:rPr>
        <w:lastRenderedPageBreak/>
        <w:t xml:space="preserve">and chemoresistance through fatty acid oxidation in gastric cancer. </w:t>
      </w:r>
      <w:r w:rsidRPr="00205297">
        <w:rPr>
          <w:rFonts w:ascii="Book Antiqua" w:eastAsia="Book Antiqua" w:hAnsi="Book Antiqua" w:cs="Book Antiqua"/>
          <w:i/>
          <w:iCs/>
          <w:color w:val="000000"/>
        </w:rPr>
        <w:t>Oncogene</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38</w:t>
      </w:r>
      <w:r w:rsidRPr="00205297">
        <w:rPr>
          <w:rFonts w:ascii="Book Antiqua" w:eastAsia="Book Antiqua" w:hAnsi="Book Antiqua" w:cs="Book Antiqua"/>
          <w:color w:val="000000"/>
        </w:rPr>
        <w:t>: 4637-4654 [PMID: 30742067 DOI: 10.1038/s41388-019-0747-0]</w:t>
      </w:r>
    </w:p>
    <w:p w14:paraId="5EFB064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41 </w:t>
      </w:r>
      <w:proofErr w:type="spellStart"/>
      <w:r w:rsidRPr="00205297">
        <w:rPr>
          <w:rFonts w:ascii="Book Antiqua" w:eastAsia="Book Antiqua" w:hAnsi="Book Antiqua" w:cs="Book Antiqua"/>
          <w:b/>
          <w:bCs/>
          <w:color w:val="000000"/>
        </w:rPr>
        <w:t>Tirinato</w:t>
      </w:r>
      <w:proofErr w:type="spellEnd"/>
      <w:r w:rsidRPr="00205297">
        <w:rPr>
          <w:rFonts w:ascii="Book Antiqua" w:eastAsia="Book Antiqua" w:hAnsi="Book Antiqua" w:cs="Book Antiqua"/>
          <w:b/>
          <w:bCs/>
          <w:color w:val="000000"/>
        </w:rPr>
        <w:t xml:space="preserve"> L</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Liberale</w:t>
      </w:r>
      <w:proofErr w:type="spellEnd"/>
      <w:r w:rsidRPr="00205297">
        <w:rPr>
          <w:rFonts w:ascii="Book Antiqua" w:eastAsia="Book Antiqua" w:hAnsi="Book Antiqua" w:cs="Book Antiqua"/>
          <w:color w:val="000000"/>
        </w:rPr>
        <w:t xml:space="preserve"> C, Di Franco S, </w:t>
      </w:r>
      <w:proofErr w:type="spellStart"/>
      <w:r w:rsidRPr="00205297">
        <w:rPr>
          <w:rFonts w:ascii="Book Antiqua" w:eastAsia="Book Antiqua" w:hAnsi="Book Antiqua" w:cs="Book Antiqua"/>
          <w:color w:val="000000"/>
        </w:rPr>
        <w:t>Candeloro</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Benfante</w:t>
      </w:r>
      <w:proofErr w:type="spellEnd"/>
      <w:r w:rsidRPr="00205297">
        <w:rPr>
          <w:rFonts w:ascii="Book Antiqua" w:eastAsia="Book Antiqua" w:hAnsi="Book Antiqua" w:cs="Book Antiqua"/>
          <w:color w:val="000000"/>
        </w:rPr>
        <w:t xml:space="preserve"> A, La Rocca R, </w:t>
      </w:r>
      <w:proofErr w:type="spellStart"/>
      <w:r w:rsidRPr="00205297">
        <w:rPr>
          <w:rFonts w:ascii="Book Antiqua" w:eastAsia="Book Antiqua" w:hAnsi="Book Antiqua" w:cs="Book Antiqua"/>
          <w:color w:val="000000"/>
        </w:rPr>
        <w:t>Potze</w:t>
      </w:r>
      <w:proofErr w:type="spellEnd"/>
      <w:r w:rsidRPr="00205297">
        <w:rPr>
          <w:rFonts w:ascii="Book Antiqua" w:eastAsia="Book Antiqua" w:hAnsi="Book Antiqua" w:cs="Book Antiqua"/>
          <w:color w:val="000000"/>
        </w:rPr>
        <w:t xml:space="preserve"> L, Marotta R, </w:t>
      </w:r>
      <w:proofErr w:type="spellStart"/>
      <w:r w:rsidRPr="00205297">
        <w:rPr>
          <w:rFonts w:ascii="Book Antiqua" w:eastAsia="Book Antiqua" w:hAnsi="Book Antiqua" w:cs="Book Antiqua"/>
          <w:color w:val="000000"/>
        </w:rPr>
        <w:t>Ruffilli</w:t>
      </w:r>
      <w:proofErr w:type="spellEnd"/>
      <w:r w:rsidRPr="00205297">
        <w:rPr>
          <w:rFonts w:ascii="Book Antiqua" w:eastAsia="Book Antiqua" w:hAnsi="Book Antiqua" w:cs="Book Antiqua"/>
          <w:color w:val="000000"/>
        </w:rPr>
        <w:t xml:space="preserve"> R, Rajamanickam VP, </w:t>
      </w:r>
      <w:proofErr w:type="spellStart"/>
      <w:r w:rsidRPr="00205297">
        <w:rPr>
          <w:rFonts w:ascii="Book Antiqua" w:eastAsia="Book Antiqua" w:hAnsi="Book Antiqua" w:cs="Book Antiqua"/>
          <w:color w:val="000000"/>
        </w:rPr>
        <w:t>Malerba</w:t>
      </w:r>
      <w:proofErr w:type="spellEnd"/>
      <w:r w:rsidRPr="00205297">
        <w:rPr>
          <w:rFonts w:ascii="Book Antiqua" w:eastAsia="Book Antiqua" w:hAnsi="Book Antiqua" w:cs="Book Antiqua"/>
          <w:color w:val="000000"/>
        </w:rPr>
        <w:t xml:space="preserve"> M, De Angelis F, </w:t>
      </w:r>
      <w:proofErr w:type="spellStart"/>
      <w:r w:rsidRPr="00205297">
        <w:rPr>
          <w:rFonts w:ascii="Book Antiqua" w:eastAsia="Book Antiqua" w:hAnsi="Book Antiqua" w:cs="Book Antiqua"/>
          <w:color w:val="000000"/>
        </w:rPr>
        <w:t>Falqui</w:t>
      </w:r>
      <w:proofErr w:type="spellEnd"/>
      <w:r w:rsidRPr="00205297">
        <w:rPr>
          <w:rFonts w:ascii="Book Antiqua" w:eastAsia="Book Antiqua" w:hAnsi="Book Antiqua" w:cs="Book Antiqua"/>
          <w:color w:val="000000"/>
        </w:rPr>
        <w:t xml:space="preserve"> A, Carbone E, Todaro M, </w:t>
      </w:r>
      <w:proofErr w:type="spellStart"/>
      <w:r w:rsidRPr="00205297">
        <w:rPr>
          <w:rFonts w:ascii="Book Antiqua" w:eastAsia="Book Antiqua" w:hAnsi="Book Antiqua" w:cs="Book Antiqua"/>
          <w:color w:val="000000"/>
        </w:rPr>
        <w:t>Medema</w:t>
      </w:r>
      <w:proofErr w:type="spellEnd"/>
      <w:r w:rsidRPr="00205297">
        <w:rPr>
          <w:rFonts w:ascii="Book Antiqua" w:eastAsia="Book Antiqua" w:hAnsi="Book Antiqua" w:cs="Book Antiqua"/>
          <w:color w:val="000000"/>
        </w:rPr>
        <w:t xml:space="preserve"> JP, Stassi G, Di Fabrizio E. Lipid droplets: a new player in colorectal cancer stem cells unveiled by spectroscopic imaging. </w:t>
      </w:r>
      <w:r w:rsidRPr="00205297">
        <w:rPr>
          <w:rFonts w:ascii="Book Antiqua" w:eastAsia="Book Antiqua" w:hAnsi="Book Antiqua" w:cs="Book Antiqua"/>
          <w:i/>
          <w:iCs/>
          <w:color w:val="000000"/>
        </w:rPr>
        <w:t>Stem Cells</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33</w:t>
      </w:r>
      <w:r w:rsidRPr="00205297">
        <w:rPr>
          <w:rFonts w:ascii="Book Antiqua" w:eastAsia="Book Antiqua" w:hAnsi="Book Antiqua" w:cs="Book Antiqua"/>
          <w:color w:val="000000"/>
        </w:rPr>
        <w:t>: 35-44 [PMID: 25186497 DOI: 10.1002/stem.1837]</w:t>
      </w:r>
    </w:p>
    <w:p w14:paraId="5F2BC9D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42 </w:t>
      </w:r>
      <w:proofErr w:type="spellStart"/>
      <w:r w:rsidRPr="00205297">
        <w:rPr>
          <w:rFonts w:ascii="Book Antiqua" w:eastAsia="Book Antiqua" w:hAnsi="Book Antiqua" w:cs="Book Antiqua"/>
          <w:b/>
          <w:bCs/>
          <w:color w:val="000000"/>
        </w:rPr>
        <w:t>Giampietri</w:t>
      </w:r>
      <w:proofErr w:type="spellEnd"/>
      <w:r w:rsidRPr="00205297">
        <w:rPr>
          <w:rFonts w:ascii="Book Antiqua" w:eastAsia="Book Antiqua" w:hAnsi="Book Antiqua" w:cs="Book Antiqua"/>
          <w:b/>
          <w:bCs/>
          <w:color w:val="000000"/>
        </w:rPr>
        <w:t xml:space="preserve"> C</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Petrungaro</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Cordella</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Tabolacci</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Tomaipitinca</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Facchiano</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Eramo</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Filippini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Facchiano</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Ziparo</w:t>
      </w:r>
      <w:proofErr w:type="spellEnd"/>
      <w:r w:rsidRPr="00205297">
        <w:rPr>
          <w:rFonts w:ascii="Book Antiqua" w:eastAsia="Book Antiqua" w:hAnsi="Book Antiqua" w:cs="Book Antiqua"/>
          <w:color w:val="000000"/>
        </w:rPr>
        <w:t xml:space="preserve"> E. Lipid Storage and Autophagy in Melanoma Cancer Cells. </w:t>
      </w:r>
      <w:r w:rsidRPr="00205297">
        <w:rPr>
          <w:rFonts w:ascii="Book Antiqua" w:eastAsia="Book Antiqua" w:hAnsi="Book Antiqua" w:cs="Book Antiqua"/>
          <w:i/>
          <w:iCs/>
          <w:color w:val="000000"/>
        </w:rPr>
        <w:t>Int J Mol Sci</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18</w:t>
      </w:r>
      <w:r w:rsidRPr="00205297">
        <w:rPr>
          <w:rFonts w:ascii="Book Antiqua" w:eastAsia="Book Antiqua" w:hAnsi="Book Antiqua" w:cs="Book Antiqua"/>
          <w:color w:val="000000"/>
        </w:rPr>
        <w:t xml:space="preserve"> [PMID: 28617309 DOI: 10.3390/ijms18061271]</w:t>
      </w:r>
    </w:p>
    <w:p w14:paraId="2DEC5D2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43 </w:t>
      </w:r>
      <w:proofErr w:type="spellStart"/>
      <w:r w:rsidRPr="00205297">
        <w:rPr>
          <w:rFonts w:ascii="Book Antiqua" w:eastAsia="Book Antiqua" w:hAnsi="Book Antiqua" w:cs="Book Antiqua"/>
          <w:b/>
          <w:bCs/>
          <w:color w:val="000000"/>
        </w:rPr>
        <w:t>Kuramoto</w:t>
      </w:r>
      <w:proofErr w:type="spellEnd"/>
      <w:r w:rsidRPr="00205297">
        <w:rPr>
          <w:rFonts w:ascii="Book Antiqua" w:eastAsia="Book Antiqua" w:hAnsi="Book Antiqua" w:cs="Book Antiqua"/>
          <w:b/>
          <w:bCs/>
          <w:color w:val="000000"/>
        </w:rPr>
        <w:t xml:space="preserve"> K</w:t>
      </w:r>
      <w:r w:rsidRPr="00205297">
        <w:rPr>
          <w:rFonts w:ascii="Book Antiqua" w:eastAsia="Book Antiqua" w:hAnsi="Book Antiqua" w:cs="Book Antiqua"/>
          <w:color w:val="000000"/>
        </w:rPr>
        <w:t xml:space="preserve">, Yamamoto M, Suzuki S, </w:t>
      </w:r>
      <w:proofErr w:type="spellStart"/>
      <w:r w:rsidRPr="00205297">
        <w:rPr>
          <w:rFonts w:ascii="Book Antiqua" w:eastAsia="Book Antiqua" w:hAnsi="Book Antiqua" w:cs="Book Antiqua"/>
          <w:color w:val="000000"/>
        </w:rPr>
        <w:t>Togashi</w:t>
      </w:r>
      <w:proofErr w:type="spellEnd"/>
      <w:r w:rsidRPr="00205297">
        <w:rPr>
          <w:rFonts w:ascii="Book Antiqua" w:eastAsia="Book Antiqua" w:hAnsi="Book Antiqua" w:cs="Book Antiqua"/>
          <w:color w:val="000000"/>
        </w:rPr>
        <w:t xml:space="preserve"> K, </w:t>
      </w:r>
      <w:proofErr w:type="spellStart"/>
      <w:r w:rsidRPr="00205297">
        <w:rPr>
          <w:rFonts w:ascii="Book Antiqua" w:eastAsia="Book Antiqua" w:hAnsi="Book Antiqua" w:cs="Book Antiqua"/>
          <w:color w:val="000000"/>
        </w:rPr>
        <w:t>Sanomachi</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Kitanaka</w:t>
      </w:r>
      <w:proofErr w:type="spellEnd"/>
      <w:r w:rsidRPr="00205297">
        <w:rPr>
          <w:rFonts w:ascii="Book Antiqua" w:eastAsia="Book Antiqua" w:hAnsi="Book Antiqua" w:cs="Book Antiqua"/>
          <w:color w:val="000000"/>
        </w:rPr>
        <w:t xml:space="preserve"> C, Okada M. Inhibition of the Lipid Droplet-Peroxisome Proliferator-Activated Receptor α Axis Suppresses Cancer Stem Cell Properties. </w:t>
      </w:r>
      <w:r w:rsidRPr="00205297">
        <w:rPr>
          <w:rFonts w:ascii="Book Antiqua" w:eastAsia="Book Antiqua" w:hAnsi="Book Antiqua" w:cs="Book Antiqua"/>
          <w:i/>
          <w:iCs/>
          <w:color w:val="000000"/>
        </w:rPr>
        <w:t>Genes (Basel)</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xml:space="preserve"> [PMID: 33466690 DOI: 10.3390/genes12010099]</w:t>
      </w:r>
    </w:p>
    <w:p w14:paraId="5FBFA08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44 </w:t>
      </w:r>
      <w:r w:rsidRPr="00205297">
        <w:rPr>
          <w:rFonts w:ascii="Book Antiqua" w:eastAsia="Book Antiqua" w:hAnsi="Book Antiqua" w:cs="Book Antiqua"/>
          <w:b/>
          <w:bCs/>
          <w:color w:val="000000"/>
        </w:rPr>
        <w:t>Yi M</w:t>
      </w:r>
      <w:r w:rsidRPr="00205297">
        <w:rPr>
          <w:rFonts w:ascii="Book Antiqua" w:eastAsia="Book Antiqua" w:hAnsi="Book Antiqua" w:cs="Book Antiqua"/>
          <w:color w:val="000000"/>
        </w:rPr>
        <w:t xml:space="preserve">, Li J, Chen S, Cai J, Ban Y, Peng Q, Zhou Y, Zeng Z, Peng S, Li X, </w:t>
      </w:r>
      <w:proofErr w:type="spellStart"/>
      <w:r w:rsidRPr="00205297">
        <w:rPr>
          <w:rFonts w:ascii="Book Antiqua" w:eastAsia="Book Antiqua" w:hAnsi="Book Antiqua" w:cs="Book Antiqua"/>
          <w:color w:val="000000"/>
        </w:rPr>
        <w:t>Xiong</w:t>
      </w:r>
      <w:proofErr w:type="spellEnd"/>
      <w:r w:rsidRPr="00205297">
        <w:rPr>
          <w:rFonts w:ascii="Book Antiqua" w:eastAsia="Book Antiqua" w:hAnsi="Book Antiqua" w:cs="Book Antiqua"/>
          <w:color w:val="000000"/>
        </w:rPr>
        <w:t xml:space="preserve"> W, Li G, Xiang B. Emerging role of lipid metabolism alterations in Cancer stem cells. </w:t>
      </w:r>
      <w:r w:rsidRPr="00205297">
        <w:rPr>
          <w:rFonts w:ascii="Book Antiqua" w:eastAsia="Book Antiqua" w:hAnsi="Book Antiqua" w:cs="Book Antiqua"/>
          <w:i/>
          <w:iCs/>
          <w:color w:val="000000"/>
        </w:rPr>
        <w:t>J Exp Clin Cancer Res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37</w:t>
      </w:r>
      <w:r w:rsidRPr="00205297">
        <w:rPr>
          <w:rFonts w:ascii="Book Antiqua" w:eastAsia="Book Antiqua" w:hAnsi="Book Antiqua" w:cs="Book Antiqua"/>
          <w:color w:val="000000"/>
        </w:rPr>
        <w:t>: 118 [PMID: 29907133 DOI: 10.1186/s13046-018-0784-5]</w:t>
      </w:r>
    </w:p>
    <w:p w14:paraId="557D32D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45 </w:t>
      </w:r>
      <w:r w:rsidRPr="00205297">
        <w:rPr>
          <w:rFonts w:ascii="Book Antiqua" w:eastAsia="Book Antiqua" w:hAnsi="Book Antiqua" w:cs="Book Antiqua"/>
          <w:b/>
          <w:bCs/>
          <w:color w:val="000000"/>
        </w:rPr>
        <w:t>Dattilo R</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Mottini</w:t>
      </w:r>
      <w:proofErr w:type="spellEnd"/>
      <w:r w:rsidRPr="00205297">
        <w:rPr>
          <w:rFonts w:ascii="Book Antiqua" w:eastAsia="Book Antiqua" w:hAnsi="Book Antiqua" w:cs="Book Antiqua"/>
          <w:color w:val="000000"/>
        </w:rPr>
        <w:t xml:space="preserve"> C, Camera E, </w:t>
      </w:r>
      <w:proofErr w:type="spellStart"/>
      <w:r w:rsidRPr="00205297">
        <w:rPr>
          <w:rFonts w:ascii="Book Antiqua" w:eastAsia="Book Antiqua" w:hAnsi="Book Antiqua" w:cs="Book Antiqua"/>
          <w:color w:val="000000"/>
        </w:rPr>
        <w:t>Lamolinara</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Auslander</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Doglioni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Muscolini</w:t>
      </w:r>
      <w:proofErr w:type="spellEnd"/>
      <w:r w:rsidRPr="00205297">
        <w:rPr>
          <w:rFonts w:ascii="Book Antiqua" w:eastAsia="Book Antiqua" w:hAnsi="Book Antiqua" w:cs="Book Antiqua"/>
          <w:color w:val="000000"/>
        </w:rPr>
        <w:t xml:space="preserve"> M, Tang W, </w:t>
      </w:r>
      <w:proofErr w:type="spellStart"/>
      <w:r w:rsidRPr="00205297">
        <w:rPr>
          <w:rFonts w:ascii="Book Antiqua" w:eastAsia="Book Antiqua" w:hAnsi="Book Antiqua" w:cs="Book Antiqua"/>
          <w:color w:val="000000"/>
        </w:rPr>
        <w:t>Planque</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Ercolani</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Buglioni</w:t>
      </w:r>
      <w:proofErr w:type="spellEnd"/>
      <w:r w:rsidRPr="00205297">
        <w:rPr>
          <w:rFonts w:ascii="Book Antiqua" w:eastAsia="Book Antiqua" w:hAnsi="Book Antiqua" w:cs="Book Antiqua"/>
          <w:color w:val="000000"/>
        </w:rPr>
        <w:t xml:space="preserve"> S, Manni I, </w:t>
      </w:r>
      <w:proofErr w:type="spellStart"/>
      <w:r w:rsidRPr="00205297">
        <w:rPr>
          <w:rFonts w:ascii="Book Antiqua" w:eastAsia="Book Antiqua" w:hAnsi="Book Antiqua" w:cs="Book Antiqua"/>
          <w:color w:val="000000"/>
        </w:rPr>
        <w:t>Trisciuoglio</w:t>
      </w:r>
      <w:proofErr w:type="spellEnd"/>
      <w:r w:rsidRPr="00205297">
        <w:rPr>
          <w:rFonts w:ascii="Book Antiqua" w:eastAsia="Book Antiqua" w:hAnsi="Book Antiqua" w:cs="Book Antiqua"/>
          <w:color w:val="000000"/>
        </w:rPr>
        <w:t xml:space="preserve"> D, </w:t>
      </w:r>
      <w:proofErr w:type="spellStart"/>
      <w:r w:rsidRPr="00205297">
        <w:rPr>
          <w:rFonts w:ascii="Book Antiqua" w:eastAsia="Book Antiqua" w:hAnsi="Book Antiqua" w:cs="Book Antiqua"/>
          <w:color w:val="000000"/>
        </w:rPr>
        <w:t>Boe</w:t>
      </w:r>
      <w:proofErr w:type="spellEnd"/>
      <w:r w:rsidRPr="00205297">
        <w:rPr>
          <w:rFonts w:ascii="Book Antiqua" w:eastAsia="Book Antiqua" w:hAnsi="Book Antiqua" w:cs="Book Antiqua"/>
          <w:color w:val="000000"/>
        </w:rPr>
        <w:t xml:space="preserve"> A, Grande S, </w:t>
      </w:r>
      <w:proofErr w:type="spellStart"/>
      <w:r w:rsidRPr="00205297">
        <w:rPr>
          <w:rFonts w:ascii="Book Antiqua" w:eastAsia="Book Antiqua" w:hAnsi="Book Antiqua" w:cs="Book Antiqua"/>
          <w:color w:val="000000"/>
        </w:rPr>
        <w:t>Luciani</w:t>
      </w:r>
      <w:proofErr w:type="spellEnd"/>
      <w:r w:rsidRPr="00205297">
        <w:rPr>
          <w:rFonts w:ascii="Book Antiqua" w:eastAsia="Book Antiqua" w:hAnsi="Book Antiqua" w:cs="Book Antiqua"/>
          <w:color w:val="000000"/>
        </w:rPr>
        <w:t xml:space="preserve"> AM, </w:t>
      </w:r>
      <w:proofErr w:type="spellStart"/>
      <w:r w:rsidRPr="00205297">
        <w:rPr>
          <w:rFonts w:ascii="Book Antiqua" w:eastAsia="Book Antiqua" w:hAnsi="Book Antiqua" w:cs="Book Antiqua"/>
          <w:color w:val="000000"/>
        </w:rPr>
        <w:t>Iezzi</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Ciliberto</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Ambs</w:t>
      </w:r>
      <w:proofErr w:type="spellEnd"/>
      <w:r w:rsidRPr="00205297">
        <w:rPr>
          <w:rFonts w:ascii="Book Antiqua" w:eastAsia="Book Antiqua" w:hAnsi="Book Antiqua" w:cs="Book Antiqua"/>
          <w:color w:val="000000"/>
        </w:rPr>
        <w:t xml:space="preserve"> S, De Maria R, Fendt SM, </w:t>
      </w:r>
      <w:proofErr w:type="spellStart"/>
      <w:r w:rsidRPr="00205297">
        <w:rPr>
          <w:rFonts w:ascii="Book Antiqua" w:eastAsia="Book Antiqua" w:hAnsi="Book Antiqua" w:cs="Book Antiqua"/>
          <w:color w:val="000000"/>
        </w:rPr>
        <w:t>Ruppin</w:t>
      </w:r>
      <w:proofErr w:type="spellEnd"/>
      <w:r w:rsidRPr="00205297">
        <w:rPr>
          <w:rFonts w:ascii="Book Antiqua" w:eastAsia="Book Antiqua" w:hAnsi="Book Antiqua" w:cs="Book Antiqua"/>
          <w:color w:val="000000"/>
        </w:rPr>
        <w:t xml:space="preserve"> E, Cardone L. Pyrvinium Pamoate Induces Death of Triple-Negative Breast Cancer Stem-Like Cells and Reduces Metastases through Effects on Lipid Anabolism. </w:t>
      </w:r>
      <w:r w:rsidRPr="00205297">
        <w:rPr>
          <w:rFonts w:ascii="Book Antiqua" w:eastAsia="Book Antiqua" w:hAnsi="Book Antiqua" w:cs="Book Antiqua"/>
          <w:i/>
          <w:iCs/>
          <w:color w:val="000000"/>
        </w:rPr>
        <w:t>Cancer Res</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80</w:t>
      </w:r>
      <w:r w:rsidRPr="00205297">
        <w:rPr>
          <w:rFonts w:ascii="Book Antiqua" w:eastAsia="Book Antiqua" w:hAnsi="Book Antiqua" w:cs="Book Antiqua"/>
          <w:color w:val="000000"/>
        </w:rPr>
        <w:t>: 4087-4102 [PMID: 32718996 DOI: 10.1158/0008-5472.CAN-19-1184]</w:t>
      </w:r>
    </w:p>
    <w:p w14:paraId="3F13D12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46 </w:t>
      </w:r>
      <w:r w:rsidRPr="00205297">
        <w:rPr>
          <w:rFonts w:ascii="Book Antiqua" w:eastAsia="Book Antiqua" w:hAnsi="Book Antiqua" w:cs="Book Antiqua"/>
          <w:b/>
          <w:bCs/>
          <w:color w:val="000000"/>
        </w:rPr>
        <w:t>Li J</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Condello</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Thomes</w:t>
      </w:r>
      <w:proofErr w:type="spellEnd"/>
      <w:r w:rsidRPr="00205297">
        <w:rPr>
          <w:rFonts w:ascii="Book Antiqua" w:eastAsia="Book Antiqua" w:hAnsi="Book Antiqua" w:cs="Book Antiqua"/>
          <w:color w:val="000000"/>
        </w:rPr>
        <w:t xml:space="preserve">-Pepin J, Ma X, Xia Y, Hurley TD, </w:t>
      </w:r>
      <w:proofErr w:type="spellStart"/>
      <w:r w:rsidRPr="00205297">
        <w:rPr>
          <w:rFonts w:ascii="Book Antiqua" w:eastAsia="Book Antiqua" w:hAnsi="Book Antiqua" w:cs="Book Antiqua"/>
          <w:color w:val="000000"/>
        </w:rPr>
        <w:t>Matei</w:t>
      </w:r>
      <w:proofErr w:type="spellEnd"/>
      <w:r w:rsidRPr="00205297">
        <w:rPr>
          <w:rFonts w:ascii="Book Antiqua" w:eastAsia="Book Antiqua" w:hAnsi="Book Antiqua" w:cs="Book Antiqua"/>
          <w:color w:val="000000"/>
        </w:rPr>
        <w:t xml:space="preserve"> D, Cheng JX. Lipid Desaturation Is a Metabolic Marker and Therapeutic Target of Ovarian Cancer Stem Cells. </w:t>
      </w:r>
      <w:r w:rsidRPr="00205297">
        <w:rPr>
          <w:rFonts w:ascii="Book Antiqua" w:eastAsia="Book Antiqua" w:hAnsi="Book Antiqua" w:cs="Book Antiqua"/>
          <w:i/>
          <w:iCs/>
          <w:color w:val="000000"/>
        </w:rPr>
        <w:t>Cell Stem Cell</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20</w:t>
      </w:r>
      <w:r w:rsidRPr="00205297">
        <w:rPr>
          <w:rFonts w:ascii="Book Antiqua" w:eastAsia="Book Antiqua" w:hAnsi="Book Antiqua" w:cs="Book Antiqua"/>
          <w:color w:val="000000"/>
        </w:rPr>
        <w:t>: 303-314.e5 [PMID: 28041894 DOI: 10.1016/j.stem.2016.11.004]</w:t>
      </w:r>
    </w:p>
    <w:p w14:paraId="764C5CD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47 </w:t>
      </w:r>
      <w:r w:rsidRPr="00205297">
        <w:rPr>
          <w:rFonts w:ascii="Book Antiqua" w:eastAsia="Book Antiqua" w:hAnsi="Book Antiqua" w:cs="Book Antiqua"/>
          <w:b/>
          <w:bCs/>
          <w:color w:val="000000"/>
        </w:rPr>
        <w:t>Song M</w:t>
      </w:r>
      <w:r w:rsidRPr="00205297">
        <w:rPr>
          <w:rFonts w:ascii="Book Antiqua" w:eastAsia="Book Antiqua" w:hAnsi="Book Antiqua" w:cs="Book Antiqua"/>
          <w:color w:val="000000"/>
        </w:rPr>
        <w:t xml:space="preserve">, Lee H, Nam MH, </w:t>
      </w:r>
      <w:proofErr w:type="spellStart"/>
      <w:r w:rsidRPr="00205297">
        <w:rPr>
          <w:rFonts w:ascii="Book Antiqua" w:eastAsia="Book Antiqua" w:hAnsi="Book Antiqua" w:cs="Book Antiqua"/>
          <w:color w:val="000000"/>
        </w:rPr>
        <w:t>Jeong</w:t>
      </w:r>
      <w:proofErr w:type="spellEnd"/>
      <w:r w:rsidRPr="00205297">
        <w:rPr>
          <w:rFonts w:ascii="Book Antiqua" w:eastAsia="Book Antiqua" w:hAnsi="Book Antiqua" w:cs="Book Antiqua"/>
          <w:color w:val="000000"/>
        </w:rPr>
        <w:t xml:space="preserve"> E, Kim S, Hong Y, Kim N, </w:t>
      </w:r>
      <w:proofErr w:type="spellStart"/>
      <w:r w:rsidRPr="00205297">
        <w:rPr>
          <w:rFonts w:ascii="Book Antiqua" w:eastAsia="Book Antiqua" w:hAnsi="Book Antiqua" w:cs="Book Antiqua"/>
          <w:color w:val="000000"/>
        </w:rPr>
        <w:t>Yim</w:t>
      </w:r>
      <w:proofErr w:type="spellEnd"/>
      <w:r w:rsidRPr="00205297">
        <w:rPr>
          <w:rFonts w:ascii="Book Antiqua" w:eastAsia="Book Antiqua" w:hAnsi="Book Antiqua" w:cs="Book Antiqua"/>
          <w:color w:val="000000"/>
        </w:rPr>
        <w:t xml:space="preserve"> HY, </w:t>
      </w:r>
      <w:proofErr w:type="spellStart"/>
      <w:r w:rsidRPr="00205297">
        <w:rPr>
          <w:rFonts w:ascii="Book Antiqua" w:eastAsia="Book Antiqua" w:hAnsi="Book Antiqua" w:cs="Book Antiqua"/>
          <w:color w:val="000000"/>
        </w:rPr>
        <w:t>Yoo</w:t>
      </w:r>
      <w:proofErr w:type="spellEnd"/>
      <w:r w:rsidRPr="00205297">
        <w:rPr>
          <w:rFonts w:ascii="Book Antiqua" w:eastAsia="Book Antiqua" w:hAnsi="Book Antiqua" w:cs="Book Antiqua"/>
          <w:color w:val="000000"/>
        </w:rPr>
        <w:t xml:space="preserve"> YJ, Kim JS, Kim JS, Cho YY, Mills GB, Kim WY, Yoon S. Loss-of-function screens of druggable </w:t>
      </w:r>
      <w:proofErr w:type="spellStart"/>
      <w:r w:rsidRPr="00205297">
        <w:rPr>
          <w:rFonts w:ascii="Book Antiqua" w:eastAsia="Book Antiqua" w:hAnsi="Book Antiqua" w:cs="Book Antiqua"/>
          <w:color w:val="000000"/>
        </w:rPr>
        <w:lastRenderedPageBreak/>
        <w:t>targetome</w:t>
      </w:r>
      <w:proofErr w:type="spellEnd"/>
      <w:r w:rsidRPr="00205297">
        <w:rPr>
          <w:rFonts w:ascii="Book Antiqua" w:eastAsia="Book Antiqua" w:hAnsi="Book Antiqua" w:cs="Book Antiqua"/>
          <w:color w:val="000000"/>
        </w:rPr>
        <w:t xml:space="preserve"> against cancer stem-like cells. </w:t>
      </w:r>
      <w:r w:rsidRPr="00205297">
        <w:rPr>
          <w:rFonts w:ascii="Book Antiqua" w:eastAsia="Book Antiqua" w:hAnsi="Book Antiqua" w:cs="Book Antiqua"/>
          <w:i/>
          <w:iCs/>
          <w:color w:val="000000"/>
        </w:rPr>
        <w:t>FASEB J</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31</w:t>
      </w:r>
      <w:r w:rsidRPr="00205297">
        <w:rPr>
          <w:rFonts w:ascii="Book Antiqua" w:eastAsia="Book Antiqua" w:hAnsi="Book Antiqua" w:cs="Book Antiqua"/>
          <w:color w:val="000000"/>
        </w:rPr>
        <w:t>: 625-635 [PMID: 27811063 DOI: 10.1096/fj.201600953]</w:t>
      </w:r>
    </w:p>
    <w:p w14:paraId="6A93D9A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48 </w:t>
      </w:r>
      <w:r w:rsidRPr="00205297">
        <w:rPr>
          <w:rFonts w:ascii="Book Antiqua" w:eastAsia="Book Antiqua" w:hAnsi="Book Antiqua" w:cs="Book Antiqua"/>
          <w:b/>
          <w:bCs/>
          <w:color w:val="000000"/>
        </w:rPr>
        <w:t>Lo Re O</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Douet</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Buschbeck</w:t>
      </w:r>
      <w:proofErr w:type="spellEnd"/>
      <w:r w:rsidRPr="00205297">
        <w:rPr>
          <w:rFonts w:ascii="Book Antiqua" w:eastAsia="Book Antiqua" w:hAnsi="Book Antiqua" w:cs="Book Antiqua"/>
          <w:color w:val="000000"/>
        </w:rPr>
        <w:t xml:space="preserve"> M, Fusilli C, </w:t>
      </w:r>
      <w:proofErr w:type="spellStart"/>
      <w:r w:rsidRPr="00205297">
        <w:rPr>
          <w:rFonts w:ascii="Book Antiqua" w:eastAsia="Book Antiqua" w:hAnsi="Book Antiqua" w:cs="Book Antiqua"/>
          <w:color w:val="000000"/>
        </w:rPr>
        <w:t>Pazienza</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Panebianco</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Castracani</w:t>
      </w:r>
      <w:proofErr w:type="spellEnd"/>
      <w:r w:rsidRPr="00205297">
        <w:rPr>
          <w:rFonts w:ascii="Book Antiqua" w:eastAsia="Book Antiqua" w:hAnsi="Book Antiqua" w:cs="Book Antiqua"/>
          <w:color w:val="000000"/>
        </w:rPr>
        <w:t xml:space="preserve"> CC, Mazza T, Li Volti G, </w:t>
      </w:r>
      <w:proofErr w:type="spellStart"/>
      <w:r w:rsidRPr="00205297">
        <w:rPr>
          <w:rFonts w:ascii="Book Antiqua" w:eastAsia="Book Antiqua" w:hAnsi="Book Antiqua" w:cs="Book Antiqua"/>
          <w:color w:val="000000"/>
        </w:rPr>
        <w:t>Vinciguerra</w:t>
      </w:r>
      <w:proofErr w:type="spellEnd"/>
      <w:r w:rsidRPr="00205297">
        <w:rPr>
          <w:rFonts w:ascii="Book Antiqua" w:eastAsia="Book Antiqua" w:hAnsi="Book Antiqua" w:cs="Book Antiqua"/>
          <w:color w:val="000000"/>
        </w:rPr>
        <w:t xml:space="preserve"> M. Histone variant macroH2A1 rewires carbohydrate and lipid metabolism of hepatocellular carcinoma cells towards cancer stem cells. </w:t>
      </w:r>
      <w:r w:rsidRPr="00205297">
        <w:rPr>
          <w:rFonts w:ascii="Book Antiqua" w:eastAsia="Book Antiqua" w:hAnsi="Book Antiqua" w:cs="Book Antiqua"/>
          <w:i/>
          <w:iCs/>
          <w:color w:val="000000"/>
        </w:rPr>
        <w:t>Epigenetics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13</w:t>
      </w:r>
      <w:r w:rsidRPr="00205297">
        <w:rPr>
          <w:rFonts w:ascii="Book Antiqua" w:eastAsia="Book Antiqua" w:hAnsi="Book Antiqua" w:cs="Book Antiqua"/>
          <w:color w:val="000000"/>
        </w:rPr>
        <w:t>: 829-845 [PMID: 30165787 DOI: 10.1080/15592294.2018.1514239]</w:t>
      </w:r>
    </w:p>
    <w:p w14:paraId="4513066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49 </w:t>
      </w:r>
      <w:r w:rsidRPr="00205297">
        <w:rPr>
          <w:rFonts w:ascii="Book Antiqua" w:eastAsia="Book Antiqua" w:hAnsi="Book Antiqua" w:cs="Book Antiqua"/>
          <w:b/>
          <w:bCs/>
          <w:color w:val="000000"/>
        </w:rPr>
        <w:t>Choi 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Yoo</w:t>
      </w:r>
      <w:proofErr w:type="spellEnd"/>
      <w:r w:rsidRPr="00205297">
        <w:rPr>
          <w:rFonts w:ascii="Book Antiqua" w:eastAsia="Book Antiqua" w:hAnsi="Book Antiqua" w:cs="Book Antiqua"/>
          <w:color w:val="000000"/>
        </w:rPr>
        <w:t xml:space="preserve"> YJ, Kim H, Lee H, Chung H, Nam MH, Moon JY, Lee HS, Yoon S, Kim WY. Clinical and biochemical relevance of monounsaturated fatty acid metabolism targeting strategy for cancer stem cell elimination in colon cancer. </w:t>
      </w:r>
      <w:proofErr w:type="spellStart"/>
      <w:r w:rsidRPr="00205297">
        <w:rPr>
          <w:rFonts w:ascii="Book Antiqua" w:eastAsia="Book Antiqua" w:hAnsi="Book Antiqua" w:cs="Book Antiqua"/>
          <w:i/>
          <w:iCs/>
          <w:color w:val="000000"/>
        </w:rPr>
        <w:t>Biochem</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Biophys</w:t>
      </w:r>
      <w:proofErr w:type="spellEnd"/>
      <w:r w:rsidRPr="00205297">
        <w:rPr>
          <w:rFonts w:ascii="Book Antiqua" w:eastAsia="Book Antiqua" w:hAnsi="Book Antiqua" w:cs="Book Antiqua"/>
          <w:i/>
          <w:iCs/>
          <w:color w:val="000000"/>
        </w:rPr>
        <w:t xml:space="preserve"> Res </w:t>
      </w:r>
      <w:proofErr w:type="spellStart"/>
      <w:r w:rsidRPr="00205297">
        <w:rPr>
          <w:rFonts w:ascii="Book Antiqua" w:eastAsia="Book Antiqua" w:hAnsi="Book Antiqua" w:cs="Book Antiqua"/>
          <w:i/>
          <w:iCs/>
          <w:color w:val="000000"/>
        </w:rPr>
        <w:t>Commun</w:t>
      </w:r>
      <w:proofErr w:type="spellEnd"/>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519</w:t>
      </w:r>
      <w:r w:rsidRPr="00205297">
        <w:rPr>
          <w:rFonts w:ascii="Book Antiqua" w:eastAsia="Book Antiqua" w:hAnsi="Book Antiqua" w:cs="Book Antiqua"/>
          <w:color w:val="000000"/>
        </w:rPr>
        <w:t>: 100-105 [PMID: 31481234 DOI: 10.1016/j.bbrc.2019.08.137]</w:t>
      </w:r>
    </w:p>
    <w:p w14:paraId="05E8C87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50 </w:t>
      </w:r>
      <w:proofErr w:type="spellStart"/>
      <w:r w:rsidRPr="00205297">
        <w:rPr>
          <w:rFonts w:ascii="Book Antiqua" w:eastAsia="Book Antiqua" w:hAnsi="Book Antiqua" w:cs="Book Antiqua"/>
          <w:b/>
          <w:bCs/>
          <w:color w:val="000000"/>
        </w:rPr>
        <w:t>Khwairakpam</w:t>
      </w:r>
      <w:proofErr w:type="spellEnd"/>
      <w:r w:rsidRPr="00205297">
        <w:rPr>
          <w:rFonts w:ascii="Book Antiqua" w:eastAsia="Book Antiqua" w:hAnsi="Book Antiqua" w:cs="Book Antiqua"/>
          <w:b/>
          <w:bCs/>
          <w:color w:val="000000"/>
        </w:rPr>
        <w:t xml:space="preserve"> AD</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Shyamananda</w:t>
      </w:r>
      <w:proofErr w:type="spellEnd"/>
      <w:r w:rsidRPr="00205297">
        <w:rPr>
          <w:rFonts w:ascii="Book Antiqua" w:eastAsia="Book Antiqua" w:hAnsi="Book Antiqua" w:cs="Book Antiqua"/>
          <w:color w:val="000000"/>
        </w:rPr>
        <w:t xml:space="preserve"> MS, </w:t>
      </w:r>
      <w:proofErr w:type="spellStart"/>
      <w:r w:rsidRPr="00205297">
        <w:rPr>
          <w:rFonts w:ascii="Book Antiqua" w:eastAsia="Book Antiqua" w:hAnsi="Book Antiqua" w:cs="Book Antiqua"/>
          <w:color w:val="000000"/>
        </w:rPr>
        <w:t>Sailo</w:t>
      </w:r>
      <w:proofErr w:type="spellEnd"/>
      <w:r w:rsidRPr="00205297">
        <w:rPr>
          <w:rFonts w:ascii="Book Antiqua" w:eastAsia="Book Antiqua" w:hAnsi="Book Antiqua" w:cs="Book Antiqua"/>
          <w:color w:val="000000"/>
        </w:rPr>
        <w:t xml:space="preserve"> BL, </w:t>
      </w:r>
      <w:proofErr w:type="spellStart"/>
      <w:r w:rsidRPr="00205297">
        <w:rPr>
          <w:rFonts w:ascii="Book Antiqua" w:eastAsia="Book Antiqua" w:hAnsi="Book Antiqua" w:cs="Book Antiqua"/>
          <w:color w:val="000000"/>
        </w:rPr>
        <w:t>Rathnakaram</w:t>
      </w:r>
      <w:proofErr w:type="spellEnd"/>
      <w:r w:rsidRPr="00205297">
        <w:rPr>
          <w:rFonts w:ascii="Book Antiqua" w:eastAsia="Book Antiqua" w:hAnsi="Book Antiqua" w:cs="Book Antiqua"/>
          <w:color w:val="000000"/>
        </w:rPr>
        <w:t xml:space="preserve"> SR, Padmavathi G, </w:t>
      </w:r>
      <w:proofErr w:type="spellStart"/>
      <w:r w:rsidRPr="00205297">
        <w:rPr>
          <w:rFonts w:ascii="Book Antiqua" w:eastAsia="Book Antiqua" w:hAnsi="Book Antiqua" w:cs="Book Antiqua"/>
          <w:color w:val="000000"/>
        </w:rPr>
        <w:t>Kotoky</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Kunnumakkara</w:t>
      </w:r>
      <w:proofErr w:type="spellEnd"/>
      <w:r w:rsidRPr="00205297">
        <w:rPr>
          <w:rFonts w:ascii="Book Antiqua" w:eastAsia="Book Antiqua" w:hAnsi="Book Antiqua" w:cs="Book Antiqua"/>
          <w:color w:val="000000"/>
        </w:rPr>
        <w:t xml:space="preserve"> AB. ATP citrate lyase (ACLY): a promising target for cancer prevention and treatment. </w:t>
      </w:r>
      <w:proofErr w:type="spellStart"/>
      <w:r w:rsidRPr="00205297">
        <w:rPr>
          <w:rFonts w:ascii="Book Antiqua" w:eastAsia="Book Antiqua" w:hAnsi="Book Antiqua" w:cs="Book Antiqua"/>
          <w:i/>
          <w:iCs/>
          <w:color w:val="000000"/>
        </w:rPr>
        <w:t>Curr</w:t>
      </w:r>
      <w:proofErr w:type="spellEnd"/>
      <w:r w:rsidRPr="00205297">
        <w:rPr>
          <w:rFonts w:ascii="Book Antiqua" w:eastAsia="Book Antiqua" w:hAnsi="Book Antiqua" w:cs="Book Antiqua"/>
          <w:i/>
          <w:iCs/>
          <w:color w:val="000000"/>
        </w:rPr>
        <w:t xml:space="preserve"> Drug Targets</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156-163 [PMID: 25537655 DOI: 10.2174/1389450115666141224125117]</w:t>
      </w:r>
    </w:p>
    <w:p w14:paraId="4E5EBE5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51 </w:t>
      </w:r>
      <w:proofErr w:type="spellStart"/>
      <w:r w:rsidRPr="00205297">
        <w:rPr>
          <w:rFonts w:ascii="Book Antiqua" w:eastAsia="Book Antiqua" w:hAnsi="Book Antiqua" w:cs="Book Antiqua"/>
          <w:b/>
          <w:bCs/>
          <w:color w:val="000000"/>
        </w:rPr>
        <w:t>Granchi</w:t>
      </w:r>
      <w:proofErr w:type="spellEnd"/>
      <w:r w:rsidRPr="00205297">
        <w:rPr>
          <w:rFonts w:ascii="Book Antiqua" w:eastAsia="Book Antiqua" w:hAnsi="Book Antiqua" w:cs="Book Antiqua"/>
          <w:b/>
          <w:bCs/>
          <w:color w:val="000000"/>
        </w:rPr>
        <w:t xml:space="preserve"> C</w:t>
      </w:r>
      <w:r w:rsidRPr="00205297">
        <w:rPr>
          <w:rFonts w:ascii="Book Antiqua" w:eastAsia="Book Antiqua" w:hAnsi="Book Antiqua" w:cs="Book Antiqua"/>
          <w:color w:val="000000"/>
        </w:rPr>
        <w:t xml:space="preserve">. ATP citrate lyase (ACLY) inhibitors: An anti-cancer strategy at the crossroads of glucose and lipid metabolism. </w:t>
      </w:r>
      <w:r w:rsidRPr="00205297">
        <w:rPr>
          <w:rFonts w:ascii="Book Antiqua" w:eastAsia="Book Antiqua" w:hAnsi="Book Antiqua" w:cs="Book Antiqua"/>
          <w:i/>
          <w:iCs/>
          <w:color w:val="000000"/>
        </w:rPr>
        <w:t>Eur J Med Chem</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157</w:t>
      </w:r>
      <w:r w:rsidRPr="00205297">
        <w:rPr>
          <w:rFonts w:ascii="Book Antiqua" w:eastAsia="Book Antiqua" w:hAnsi="Book Antiqua" w:cs="Book Antiqua"/>
          <w:color w:val="000000"/>
        </w:rPr>
        <w:t>: 1276-1291 [PMID: 30195238 DOI: 10.1016/j.ejmech.2018.09.001]</w:t>
      </w:r>
    </w:p>
    <w:p w14:paraId="23B9E6C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52 </w:t>
      </w:r>
      <w:proofErr w:type="spellStart"/>
      <w:r w:rsidRPr="00205297">
        <w:rPr>
          <w:rFonts w:ascii="Book Antiqua" w:eastAsia="Book Antiqua" w:hAnsi="Book Antiqua" w:cs="Book Antiqua"/>
          <w:b/>
          <w:bCs/>
          <w:color w:val="000000"/>
        </w:rPr>
        <w:t>Icard</w:t>
      </w:r>
      <w:proofErr w:type="spellEnd"/>
      <w:r w:rsidRPr="00205297">
        <w:rPr>
          <w:rFonts w:ascii="Book Antiqua" w:eastAsia="Book Antiqua" w:hAnsi="Book Antiqua" w:cs="Book Antiqua"/>
          <w:b/>
          <w:bCs/>
          <w:color w:val="000000"/>
        </w:rPr>
        <w:t xml:space="preserve"> P</w:t>
      </w:r>
      <w:r w:rsidRPr="00205297">
        <w:rPr>
          <w:rFonts w:ascii="Book Antiqua" w:eastAsia="Book Antiqua" w:hAnsi="Book Antiqua" w:cs="Book Antiqua"/>
          <w:color w:val="000000"/>
        </w:rPr>
        <w:t xml:space="preserve">, Wu Z, Fournel L, </w:t>
      </w:r>
      <w:proofErr w:type="spellStart"/>
      <w:r w:rsidRPr="00205297">
        <w:rPr>
          <w:rFonts w:ascii="Book Antiqua" w:eastAsia="Book Antiqua" w:hAnsi="Book Antiqua" w:cs="Book Antiqua"/>
          <w:color w:val="000000"/>
        </w:rPr>
        <w:t>Coquerel</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Lincet</w:t>
      </w:r>
      <w:proofErr w:type="spellEnd"/>
      <w:r w:rsidRPr="00205297">
        <w:rPr>
          <w:rFonts w:ascii="Book Antiqua" w:eastAsia="Book Antiqua" w:hAnsi="Book Antiqua" w:cs="Book Antiqua"/>
          <w:color w:val="000000"/>
        </w:rPr>
        <w:t xml:space="preserve"> H, </w:t>
      </w:r>
      <w:proofErr w:type="spellStart"/>
      <w:r w:rsidRPr="00205297">
        <w:rPr>
          <w:rFonts w:ascii="Book Antiqua" w:eastAsia="Book Antiqua" w:hAnsi="Book Antiqua" w:cs="Book Antiqua"/>
          <w:color w:val="000000"/>
        </w:rPr>
        <w:t>Alifano</w:t>
      </w:r>
      <w:proofErr w:type="spellEnd"/>
      <w:r w:rsidRPr="00205297">
        <w:rPr>
          <w:rFonts w:ascii="Book Antiqua" w:eastAsia="Book Antiqua" w:hAnsi="Book Antiqua" w:cs="Book Antiqua"/>
          <w:color w:val="000000"/>
        </w:rPr>
        <w:t xml:space="preserve"> M. ATP citrate lyase: A central metabolic enzyme in cancer. </w:t>
      </w:r>
      <w:r w:rsidRPr="00205297">
        <w:rPr>
          <w:rFonts w:ascii="Book Antiqua" w:eastAsia="Book Antiqua" w:hAnsi="Book Antiqua" w:cs="Book Antiqua"/>
          <w:i/>
          <w:iCs/>
          <w:color w:val="000000"/>
        </w:rPr>
        <w:t>Cancer Lett</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471</w:t>
      </w:r>
      <w:r w:rsidRPr="00205297">
        <w:rPr>
          <w:rFonts w:ascii="Book Antiqua" w:eastAsia="Book Antiqua" w:hAnsi="Book Antiqua" w:cs="Book Antiqua"/>
          <w:color w:val="000000"/>
        </w:rPr>
        <w:t>: 125-134 [PMID: 31830561 DOI: 10.1016/j.canlet.2019.12.010]</w:t>
      </w:r>
    </w:p>
    <w:p w14:paraId="2DD736D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53 </w:t>
      </w:r>
      <w:r w:rsidRPr="00205297">
        <w:rPr>
          <w:rFonts w:ascii="Book Antiqua" w:eastAsia="Book Antiqua" w:hAnsi="Book Antiqua" w:cs="Book Antiqua"/>
          <w:b/>
          <w:bCs/>
          <w:color w:val="000000"/>
        </w:rPr>
        <w:t>Clementino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Xie</w:t>
      </w:r>
      <w:proofErr w:type="spellEnd"/>
      <w:r w:rsidRPr="00205297">
        <w:rPr>
          <w:rFonts w:ascii="Book Antiqua" w:eastAsia="Book Antiqua" w:hAnsi="Book Antiqua" w:cs="Book Antiqua"/>
          <w:color w:val="000000"/>
        </w:rPr>
        <w:t xml:space="preserve"> J, Yang P, Li Y, Lin HP, Fenske WK, Tao H, Kondo K, Yang C, Wang Z. A Positive Feedback Loop Between c-</w:t>
      </w:r>
      <w:proofErr w:type="spellStart"/>
      <w:r w:rsidRPr="00205297">
        <w:rPr>
          <w:rFonts w:ascii="Book Antiqua" w:eastAsia="Book Antiqua" w:hAnsi="Book Antiqua" w:cs="Book Antiqua"/>
          <w:color w:val="000000"/>
        </w:rPr>
        <w:t>Myc</w:t>
      </w:r>
      <w:proofErr w:type="spellEnd"/>
      <w:r w:rsidRPr="00205297">
        <w:rPr>
          <w:rFonts w:ascii="Book Antiqua" w:eastAsia="Book Antiqua" w:hAnsi="Book Antiqua" w:cs="Book Antiqua"/>
          <w:color w:val="000000"/>
        </w:rPr>
        <w:t xml:space="preserve"> Upregulation, Glycolytic Shift, and Histone Acetylation Enhances Cancer Stem Cell-like Property and Tumorigenicity of </w:t>
      </w:r>
      <w:proofErr w:type="gramStart"/>
      <w:r w:rsidRPr="00205297">
        <w:rPr>
          <w:rFonts w:ascii="Book Antiqua" w:eastAsia="Book Antiqua" w:hAnsi="Book Antiqua" w:cs="Book Antiqua"/>
          <w:color w:val="000000"/>
        </w:rPr>
        <w:t>Cr(</w:t>
      </w:r>
      <w:proofErr w:type="gramEnd"/>
      <w:r w:rsidRPr="00205297">
        <w:rPr>
          <w:rFonts w:ascii="Book Antiqua" w:eastAsia="Book Antiqua" w:hAnsi="Book Antiqua" w:cs="Book Antiqua"/>
          <w:color w:val="000000"/>
        </w:rPr>
        <w:t xml:space="preserve">VI)-transformed Cells. </w:t>
      </w:r>
      <w:proofErr w:type="spellStart"/>
      <w:r w:rsidRPr="00205297">
        <w:rPr>
          <w:rFonts w:ascii="Book Antiqua" w:eastAsia="Book Antiqua" w:hAnsi="Book Antiqua" w:cs="Book Antiqua"/>
          <w:i/>
          <w:iCs/>
          <w:color w:val="000000"/>
        </w:rPr>
        <w:t>Toxicol</w:t>
      </w:r>
      <w:proofErr w:type="spellEnd"/>
      <w:r w:rsidRPr="00205297">
        <w:rPr>
          <w:rFonts w:ascii="Book Antiqua" w:eastAsia="Book Antiqua" w:hAnsi="Book Antiqua" w:cs="Book Antiqua"/>
          <w:i/>
          <w:iCs/>
          <w:color w:val="000000"/>
        </w:rPr>
        <w:t xml:space="preserve"> Sci</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177</w:t>
      </w:r>
      <w:r w:rsidRPr="00205297">
        <w:rPr>
          <w:rFonts w:ascii="Book Antiqua" w:eastAsia="Book Antiqua" w:hAnsi="Book Antiqua" w:cs="Book Antiqua"/>
          <w:color w:val="000000"/>
        </w:rPr>
        <w:t>: 71-83 [PMID: 32525551 DOI: 10.1093/</w:t>
      </w:r>
      <w:proofErr w:type="spellStart"/>
      <w:r w:rsidRPr="00205297">
        <w:rPr>
          <w:rFonts w:ascii="Book Antiqua" w:eastAsia="Book Antiqua" w:hAnsi="Book Antiqua" w:cs="Book Antiqua"/>
          <w:color w:val="000000"/>
        </w:rPr>
        <w:t>toxsci</w:t>
      </w:r>
      <w:proofErr w:type="spellEnd"/>
      <w:r w:rsidRPr="00205297">
        <w:rPr>
          <w:rFonts w:ascii="Book Antiqua" w:eastAsia="Book Antiqua" w:hAnsi="Book Antiqua" w:cs="Book Antiqua"/>
          <w:color w:val="000000"/>
        </w:rPr>
        <w:t>/kfaa086]</w:t>
      </w:r>
    </w:p>
    <w:p w14:paraId="345F81B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54 </w:t>
      </w:r>
      <w:r w:rsidRPr="00205297">
        <w:rPr>
          <w:rFonts w:ascii="Book Antiqua" w:eastAsia="Book Antiqua" w:hAnsi="Book Antiqua" w:cs="Book Antiqua"/>
          <w:b/>
          <w:bCs/>
          <w:color w:val="000000"/>
        </w:rPr>
        <w:t>Yang D</w:t>
      </w:r>
      <w:r w:rsidRPr="00205297">
        <w:rPr>
          <w:rFonts w:ascii="Book Antiqua" w:eastAsia="Book Antiqua" w:hAnsi="Book Antiqua" w:cs="Book Antiqua"/>
          <w:color w:val="000000"/>
        </w:rPr>
        <w:t xml:space="preserve">, Peng M, Hou Y, Qin Y, Wan X, Zhu P, Liu S, Yang L, Zeng H, </w:t>
      </w:r>
      <w:proofErr w:type="spellStart"/>
      <w:r w:rsidRPr="00205297">
        <w:rPr>
          <w:rFonts w:ascii="Book Antiqua" w:eastAsia="Book Antiqua" w:hAnsi="Book Antiqua" w:cs="Book Antiqua"/>
          <w:color w:val="000000"/>
        </w:rPr>
        <w:t>Jin</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Qiu</w:t>
      </w:r>
      <w:proofErr w:type="spellEnd"/>
      <w:r w:rsidRPr="00205297">
        <w:rPr>
          <w:rFonts w:ascii="Book Antiqua" w:eastAsia="Book Antiqua" w:hAnsi="Book Antiqua" w:cs="Book Antiqua"/>
          <w:color w:val="000000"/>
        </w:rPr>
        <w:t xml:space="preserve"> Y, Li Q, Liu M. Oxidized ATM promotes breast cancer stem cell enrichment through energy metabolism reprogram-mediated acetyl-CoA accumulation. </w:t>
      </w:r>
      <w:r w:rsidRPr="00205297">
        <w:rPr>
          <w:rFonts w:ascii="Book Antiqua" w:eastAsia="Book Antiqua" w:hAnsi="Book Antiqua" w:cs="Book Antiqua"/>
          <w:i/>
          <w:iCs/>
          <w:color w:val="000000"/>
        </w:rPr>
        <w:t>Cell Death Dis</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508 [PMID: 32641713 DOI: 10.1038/s41419-020-2714-7]</w:t>
      </w:r>
    </w:p>
    <w:p w14:paraId="4F00186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55 </w:t>
      </w:r>
      <w:proofErr w:type="spellStart"/>
      <w:r w:rsidRPr="00205297">
        <w:rPr>
          <w:rFonts w:ascii="Book Antiqua" w:eastAsia="Book Antiqua" w:hAnsi="Book Antiqua" w:cs="Book Antiqua"/>
          <w:b/>
          <w:bCs/>
          <w:color w:val="000000"/>
        </w:rPr>
        <w:t>Hanai</w:t>
      </w:r>
      <w:proofErr w:type="spellEnd"/>
      <w:r w:rsidRPr="00205297">
        <w:rPr>
          <w:rFonts w:ascii="Book Antiqua" w:eastAsia="Book Antiqua" w:hAnsi="Book Antiqua" w:cs="Book Antiqua"/>
          <w:b/>
          <w:bCs/>
          <w:color w:val="000000"/>
        </w:rPr>
        <w:t xml:space="preserve"> JI</w:t>
      </w:r>
      <w:r w:rsidRPr="00205297">
        <w:rPr>
          <w:rFonts w:ascii="Book Antiqua" w:eastAsia="Book Antiqua" w:hAnsi="Book Antiqua" w:cs="Book Antiqua"/>
          <w:color w:val="000000"/>
        </w:rPr>
        <w:t xml:space="preserve">, Doro N, Seth P, </w:t>
      </w:r>
      <w:proofErr w:type="spellStart"/>
      <w:r w:rsidRPr="00205297">
        <w:rPr>
          <w:rFonts w:ascii="Book Antiqua" w:eastAsia="Book Antiqua" w:hAnsi="Book Antiqua" w:cs="Book Antiqua"/>
          <w:color w:val="000000"/>
        </w:rPr>
        <w:t>Sukhatme</w:t>
      </w:r>
      <w:proofErr w:type="spellEnd"/>
      <w:r w:rsidRPr="00205297">
        <w:rPr>
          <w:rFonts w:ascii="Book Antiqua" w:eastAsia="Book Antiqua" w:hAnsi="Book Antiqua" w:cs="Book Antiqua"/>
          <w:color w:val="000000"/>
        </w:rPr>
        <w:t xml:space="preserve"> VP. ATP citrate lyase knockdown impacts cancer stem cells in vitro. </w:t>
      </w:r>
      <w:r w:rsidRPr="00205297">
        <w:rPr>
          <w:rFonts w:ascii="Book Antiqua" w:eastAsia="Book Antiqua" w:hAnsi="Book Antiqua" w:cs="Book Antiqua"/>
          <w:i/>
          <w:iCs/>
          <w:color w:val="000000"/>
        </w:rPr>
        <w:t>Cell Death Dis</w:t>
      </w:r>
      <w:r w:rsidRPr="00205297">
        <w:rPr>
          <w:rFonts w:ascii="Book Antiqua" w:eastAsia="Book Antiqua" w:hAnsi="Book Antiqua" w:cs="Book Antiqua"/>
          <w:color w:val="000000"/>
        </w:rPr>
        <w:t xml:space="preserve"> 2013; </w:t>
      </w:r>
      <w:r w:rsidRPr="00205297">
        <w:rPr>
          <w:rFonts w:ascii="Book Antiqua" w:eastAsia="Book Antiqua" w:hAnsi="Book Antiqua" w:cs="Book Antiqua"/>
          <w:b/>
          <w:bCs/>
          <w:color w:val="000000"/>
        </w:rPr>
        <w:t>4</w:t>
      </w:r>
      <w:r w:rsidRPr="00205297">
        <w:rPr>
          <w:rFonts w:ascii="Book Antiqua" w:eastAsia="Book Antiqua" w:hAnsi="Book Antiqua" w:cs="Book Antiqua"/>
          <w:color w:val="000000"/>
        </w:rPr>
        <w:t>: e696 [PMID: 23807225 DOI: 10.1038/cddis.2013.215]</w:t>
      </w:r>
    </w:p>
    <w:p w14:paraId="51B4255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56 </w:t>
      </w:r>
      <w:proofErr w:type="spellStart"/>
      <w:r w:rsidRPr="00205297">
        <w:rPr>
          <w:rFonts w:ascii="Book Antiqua" w:eastAsia="Book Antiqua" w:hAnsi="Book Antiqua" w:cs="Book Antiqua"/>
          <w:b/>
          <w:bCs/>
          <w:color w:val="000000"/>
        </w:rPr>
        <w:t>Lucenay</w:t>
      </w:r>
      <w:proofErr w:type="spellEnd"/>
      <w:r w:rsidRPr="00205297">
        <w:rPr>
          <w:rFonts w:ascii="Book Antiqua" w:eastAsia="Book Antiqua" w:hAnsi="Book Antiqua" w:cs="Book Antiqua"/>
          <w:b/>
          <w:bCs/>
          <w:color w:val="000000"/>
        </w:rPr>
        <w:t xml:space="preserve"> KS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Doostan</w:t>
      </w:r>
      <w:proofErr w:type="spellEnd"/>
      <w:r w:rsidRPr="00205297">
        <w:rPr>
          <w:rFonts w:ascii="Book Antiqua" w:eastAsia="Book Antiqua" w:hAnsi="Book Antiqua" w:cs="Book Antiqua"/>
          <w:color w:val="000000"/>
        </w:rPr>
        <w:t xml:space="preserve"> I, Karakas C, Bui T, Ding Z, Mills GB, Hunt KK, </w:t>
      </w:r>
      <w:proofErr w:type="spellStart"/>
      <w:r w:rsidRPr="00205297">
        <w:rPr>
          <w:rFonts w:ascii="Book Antiqua" w:eastAsia="Book Antiqua" w:hAnsi="Book Antiqua" w:cs="Book Antiqua"/>
          <w:color w:val="000000"/>
        </w:rPr>
        <w:t>Keyomarsi</w:t>
      </w:r>
      <w:proofErr w:type="spellEnd"/>
      <w:r w:rsidRPr="00205297">
        <w:rPr>
          <w:rFonts w:ascii="Book Antiqua" w:eastAsia="Book Antiqua" w:hAnsi="Book Antiqua" w:cs="Book Antiqua"/>
          <w:color w:val="000000"/>
        </w:rPr>
        <w:t xml:space="preserve"> K. Cyclin E Associates with the Lipogenic Enzyme ATP-Citrate Lyase to Enable Malignant Growth of Breast Cancer Cells. </w:t>
      </w:r>
      <w:r w:rsidRPr="00205297">
        <w:rPr>
          <w:rFonts w:ascii="Book Antiqua" w:eastAsia="Book Antiqua" w:hAnsi="Book Antiqua" w:cs="Book Antiqua"/>
          <w:i/>
          <w:iCs/>
          <w:color w:val="000000"/>
        </w:rPr>
        <w:t>Cancer Res</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76</w:t>
      </w:r>
      <w:r w:rsidRPr="00205297">
        <w:rPr>
          <w:rFonts w:ascii="Book Antiqua" w:eastAsia="Book Antiqua" w:hAnsi="Book Antiqua" w:cs="Book Antiqua"/>
          <w:color w:val="000000"/>
        </w:rPr>
        <w:t>: 2406-2418 [PMID: 26928812 DOI: 10.1158/0008-5472.CAN-15-1646]</w:t>
      </w:r>
    </w:p>
    <w:p w14:paraId="07096E39" w14:textId="2889DA26"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57 </w:t>
      </w:r>
      <w:r w:rsidRPr="00205297">
        <w:rPr>
          <w:rFonts w:ascii="Book Antiqua" w:eastAsia="Book Antiqua" w:hAnsi="Book Antiqua" w:cs="Book Antiqua"/>
          <w:b/>
          <w:bCs/>
          <w:color w:val="000000"/>
        </w:rPr>
        <w:t>Wei X</w:t>
      </w:r>
      <w:r w:rsidRPr="00205297">
        <w:rPr>
          <w:rFonts w:ascii="Book Antiqua" w:eastAsia="Book Antiqua" w:hAnsi="Book Antiqua" w:cs="Book Antiqua"/>
          <w:color w:val="000000"/>
        </w:rPr>
        <w:t xml:space="preserve">, Shi J, Lin Q, Ma X, Pang Y, Mao H, Li R, Lu W, Wang Y, Liu P. Targeting ACLY Attenuates Tumor Growth and Acquired Cisplatin Resistance in Ovarian Cancer by Inhibiting the PI3K-AKT Pathway and Activating the AMPK-ROS Pathway. </w:t>
      </w:r>
      <w:r w:rsidRPr="00205297">
        <w:rPr>
          <w:rFonts w:ascii="Book Antiqua" w:eastAsia="Book Antiqua" w:hAnsi="Book Antiqua" w:cs="Book Antiqua"/>
          <w:i/>
          <w:iCs/>
          <w:color w:val="000000"/>
        </w:rPr>
        <w:t>Front Oncol</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642229 [PMID: 33816292 DOI: 10.3389/fonc.2021.642229]</w:t>
      </w:r>
    </w:p>
    <w:p w14:paraId="0FD63E9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58 </w:t>
      </w:r>
      <w:proofErr w:type="spellStart"/>
      <w:r w:rsidRPr="00205297">
        <w:rPr>
          <w:rFonts w:ascii="Book Antiqua" w:eastAsia="Book Antiqua" w:hAnsi="Book Antiqua" w:cs="Book Antiqua"/>
          <w:b/>
          <w:bCs/>
          <w:color w:val="000000"/>
        </w:rPr>
        <w:t>Petrova</w:t>
      </w:r>
      <w:proofErr w:type="spellEnd"/>
      <w:r w:rsidRPr="00205297">
        <w:rPr>
          <w:rFonts w:ascii="Book Antiqua" w:eastAsia="Book Antiqua" w:hAnsi="Book Antiqua" w:cs="Book Antiqua"/>
          <w:b/>
          <w:bCs/>
          <w:color w:val="000000"/>
        </w:rPr>
        <w:t xml:space="preserve"> E</w:t>
      </w:r>
      <w:r w:rsidRPr="00205297">
        <w:rPr>
          <w:rFonts w:ascii="Book Antiqua" w:eastAsia="Book Antiqua" w:hAnsi="Book Antiqua" w:cs="Book Antiqua"/>
          <w:color w:val="000000"/>
        </w:rPr>
        <w:t xml:space="preserve">, Scholz A, Paul J, </w:t>
      </w:r>
      <w:proofErr w:type="spellStart"/>
      <w:r w:rsidRPr="00205297">
        <w:rPr>
          <w:rFonts w:ascii="Book Antiqua" w:eastAsia="Book Antiqua" w:hAnsi="Book Antiqua" w:cs="Book Antiqua"/>
          <w:color w:val="000000"/>
        </w:rPr>
        <w:t>Sturz</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Haike</w:t>
      </w:r>
      <w:proofErr w:type="spellEnd"/>
      <w:r w:rsidRPr="00205297">
        <w:rPr>
          <w:rFonts w:ascii="Book Antiqua" w:eastAsia="Book Antiqua" w:hAnsi="Book Antiqua" w:cs="Book Antiqua"/>
          <w:color w:val="000000"/>
        </w:rPr>
        <w:t xml:space="preserve"> K, Siegel F, </w:t>
      </w:r>
      <w:proofErr w:type="spellStart"/>
      <w:r w:rsidRPr="00205297">
        <w:rPr>
          <w:rFonts w:ascii="Book Antiqua" w:eastAsia="Book Antiqua" w:hAnsi="Book Antiqua" w:cs="Book Antiqua"/>
          <w:color w:val="000000"/>
        </w:rPr>
        <w:t>Mumberg</w:t>
      </w:r>
      <w:proofErr w:type="spellEnd"/>
      <w:r w:rsidRPr="00205297">
        <w:rPr>
          <w:rFonts w:ascii="Book Antiqua" w:eastAsia="Book Antiqua" w:hAnsi="Book Antiqua" w:cs="Book Antiqua"/>
          <w:color w:val="000000"/>
        </w:rPr>
        <w:t xml:space="preserve"> D, Liu N. Acetyl-CoA carboxylase inhibitors attenuate WNT and Hedgehog signaling and suppress pancreatic tumor growth. </w:t>
      </w:r>
      <w:proofErr w:type="spellStart"/>
      <w:r w:rsidRPr="00205297">
        <w:rPr>
          <w:rFonts w:ascii="Book Antiqua" w:eastAsia="Book Antiqua" w:hAnsi="Book Antiqua" w:cs="Book Antiqua"/>
          <w:i/>
          <w:iCs/>
          <w:color w:val="000000"/>
        </w:rPr>
        <w:t>Oncotarget</w:t>
      </w:r>
      <w:proofErr w:type="spellEnd"/>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8</w:t>
      </w:r>
      <w:r w:rsidRPr="00205297">
        <w:rPr>
          <w:rFonts w:ascii="Book Antiqua" w:eastAsia="Book Antiqua" w:hAnsi="Book Antiqua" w:cs="Book Antiqua"/>
          <w:color w:val="000000"/>
        </w:rPr>
        <w:t>: 48660-48670 [PMID: 27750213 DOI: 10.18632/oncotarget.12650]</w:t>
      </w:r>
    </w:p>
    <w:p w14:paraId="292C4EC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59 </w:t>
      </w:r>
      <w:r w:rsidRPr="00205297">
        <w:rPr>
          <w:rFonts w:ascii="Book Antiqua" w:eastAsia="Book Antiqua" w:hAnsi="Book Antiqua" w:cs="Book Antiqua"/>
          <w:b/>
          <w:bCs/>
          <w:color w:val="000000"/>
        </w:rPr>
        <w:t>Vazquez-Martin 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Corominas</w:t>
      </w:r>
      <w:proofErr w:type="spellEnd"/>
      <w:r w:rsidRPr="00205297">
        <w:rPr>
          <w:rFonts w:ascii="Book Antiqua" w:eastAsia="Book Antiqua" w:hAnsi="Book Antiqua" w:cs="Book Antiqua"/>
          <w:color w:val="000000"/>
        </w:rPr>
        <w:t xml:space="preserve">-Faja B, </w:t>
      </w:r>
      <w:proofErr w:type="spellStart"/>
      <w:r w:rsidRPr="00205297">
        <w:rPr>
          <w:rFonts w:ascii="Book Antiqua" w:eastAsia="Book Antiqua" w:hAnsi="Book Antiqua" w:cs="Book Antiqua"/>
          <w:color w:val="000000"/>
        </w:rPr>
        <w:t>Cufi</w:t>
      </w:r>
      <w:proofErr w:type="spellEnd"/>
      <w:r w:rsidRPr="00205297">
        <w:rPr>
          <w:rFonts w:ascii="Book Antiqua" w:eastAsia="Book Antiqua" w:hAnsi="Book Antiqua" w:cs="Book Antiqua"/>
          <w:color w:val="000000"/>
        </w:rPr>
        <w:t xml:space="preserve"> S, Vellon L, </w:t>
      </w:r>
      <w:proofErr w:type="spellStart"/>
      <w:r w:rsidRPr="00205297">
        <w:rPr>
          <w:rFonts w:ascii="Book Antiqua" w:eastAsia="Book Antiqua" w:hAnsi="Book Antiqua" w:cs="Book Antiqua"/>
          <w:color w:val="000000"/>
        </w:rPr>
        <w:t>Oliveras-Ferraros</w:t>
      </w:r>
      <w:proofErr w:type="spellEnd"/>
      <w:r w:rsidRPr="00205297">
        <w:rPr>
          <w:rFonts w:ascii="Book Antiqua" w:eastAsia="Book Antiqua" w:hAnsi="Book Antiqua" w:cs="Book Antiqua"/>
          <w:color w:val="000000"/>
        </w:rPr>
        <w:t xml:space="preserve"> C, Menendez OJ, Joven J, </w:t>
      </w:r>
      <w:proofErr w:type="spellStart"/>
      <w:r w:rsidRPr="00205297">
        <w:rPr>
          <w:rFonts w:ascii="Book Antiqua" w:eastAsia="Book Antiqua" w:hAnsi="Book Antiqua" w:cs="Book Antiqua"/>
          <w:color w:val="000000"/>
        </w:rPr>
        <w:t>Lupu</w:t>
      </w:r>
      <w:proofErr w:type="spellEnd"/>
      <w:r w:rsidRPr="00205297">
        <w:rPr>
          <w:rFonts w:ascii="Book Antiqua" w:eastAsia="Book Antiqua" w:hAnsi="Book Antiqua" w:cs="Book Antiqua"/>
          <w:color w:val="000000"/>
        </w:rPr>
        <w:t xml:space="preserve"> R, Menendez JA. The mitochondrial </w:t>
      </w:r>
      <w:proofErr w:type="gramStart"/>
      <w:r w:rsidRPr="00205297">
        <w:rPr>
          <w:rFonts w:ascii="Book Antiqua" w:eastAsia="Book Antiqua" w:hAnsi="Book Antiqua" w:cs="Book Antiqua"/>
          <w:color w:val="000000"/>
        </w:rPr>
        <w:t>H(</w:t>
      </w:r>
      <w:proofErr w:type="gramEnd"/>
      <w:r w:rsidRPr="00205297">
        <w:rPr>
          <w:rFonts w:ascii="Book Antiqua" w:eastAsia="Book Antiqua" w:hAnsi="Book Antiqua" w:cs="Book Antiqua"/>
          <w:color w:val="000000"/>
        </w:rPr>
        <w:t>+)-ATP synthase and the lipogenic switch: new core components of metabolic reprogramming in induced pluripotent stem (</w:t>
      </w:r>
      <w:proofErr w:type="spellStart"/>
      <w:r w:rsidRPr="00205297">
        <w:rPr>
          <w:rFonts w:ascii="Book Antiqua" w:eastAsia="Book Antiqua" w:hAnsi="Book Antiqua" w:cs="Book Antiqua"/>
          <w:color w:val="000000"/>
        </w:rPr>
        <w:t>iPS</w:t>
      </w:r>
      <w:proofErr w:type="spellEnd"/>
      <w:r w:rsidRPr="00205297">
        <w:rPr>
          <w:rFonts w:ascii="Book Antiqua" w:eastAsia="Book Antiqua" w:hAnsi="Book Antiqua" w:cs="Book Antiqua"/>
          <w:color w:val="000000"/>
        </w:rPr>
        <w:t xml:space="preserve">) cells. </w:t>
      </w:r>
      <w:r w:rsidRPr="00205297">
        <w:rPr>
          <w:rFonts w:ascii="Book Antiqua" w:eastAsia="Book Antiqua" w:hAnsi="Book Antiqua" w:cs="Book Antiqua"/>
          <w:i/>
          <w:iCs/>
          <w:color w:val="000000"/>
        </w:rPr>
        <w:t>Cell Cycle</w:t>
      </w:r>
      <w:r w:rsidRPr="00205297">
        <w:rPr>
          <w:rFonts w:ascii="Book Antiqua" w:eastAsia="Book Antiqua" w:hAnsi="Book Antiqua" w:cs="Book Antiqua"/>
          <w:color w:val="000000"/>
        </w:rPr>
        <w:t xml:space="preserve"> 2013;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207-218 [PMID: 23287468 DOI: 10.4161/cc.23352]</w:t>
      </w:r>
    </w:p>
    <w:p w14:paraId="23D6B795" w14:textId="4B82BF11"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60 </w:t>
      </w:r>
      <w:r w:rsidRPr="00205297">
        <w:rPr>
          <w:rFonts w:ascii="Book Antiqua" w:eastAsia="Book Antiqua" w:hAnsi="Book Antiqua" w:cs="Book Antiqua"/>
          <w:b/>
          <w:bCs/>
          <w:color w:val="000000"/>
        </w:rPr>
        <w:t>Bort A</w:t>
      </w:r>
      <w:r w:rsidRPr="00205297">
        <w:rPr>
          <w:rFonts w:ascii="Book Antiqua" w:eastAsia="Book Antiqua" w:hAnsi="Book Antiqua" w:cs="Book Antiqua"/>
          <w:color w:val="000000"/>
        </w:rPr>
        <w:t xml:space="preserve">, Sánchez BG, de Miguel I, </w:t>
      </w:r>
      <w:proofErr w:type="spellStart"/>
      <w:r w:rsidRPr="00205297">
        <w:rPr>
          <w:rFonts w:ascii="Book Antiqua" w:eastAsia="Book Antiqua" w:hAnsi="Book Antiqua" w:cs="Book Antiqua"/>
          <w:color w:val="000000"/>
        </w:rPr>
        <w:t>Mateos</w:t>
      </w:r>
      <w:proofErr w:type="spellEnd"/>
      <w:r w:rsidRPr="00205297">
        <w:rPr>
          <w:rFonts w:ascii="Book Antiqua" w:eastAsia="Book Antiqua" w:hAnsi="Book Antiqua" w:cs="Book Antiqua"/>
          <w:color w:val="000000"/>
        </w:rPr>
        <w:t>-Gómez PA, Diaz-</w:t>
      </w:r>
      <w:proofErr w:type="spellStart"/>
      <w:r w:rsidRPr="00205297">
        <w:rPr>
          <w:rFonts w:ascii="Book Antiqua" w:eastAsia="Book Antiqua" w:hAnsi="Book Antiqua" w:cs="Book Antiqua"/>
          <w:color w:val="000000"/>
        </w:rPr>
        <w:t>Laviada</w:t>
      </w:r>
      <w:proofErr w:type="spellEnd"/>
      <w:r w:rsidRPr="00205297">
        <w:rPr>
          <w:rFonts w:ascii="Book Antiqua" w:eastAsia="Book Antiqua" w:hAnsi="Book Antiqua" w:cs="Book Antiqua"/>
          <w:color w:val="000000"/>
        </w:rPr>
        <w:t xml:space="preserve"> I. Dysregulated lipid metabolism in hepatocellular carcinoma cancer stem cells. </w:t>
      </w:r>
      <w:r w:rsidRPr="00205297">
        <w:rPr>
          <w:rFonts w:ascii="Book Antiqua" w:eastAsia="Book Antiqua" w:hAnsi="Book Antiqua" w:cs="Book Antiqua"/>
          <w:i/>
          <w:iCs/>
          <w:color w:val="000000"/>
        </w:rPr>
        <w:t>Mol Biol Rep</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47</w:t>
      </w:r>
      <w:r w:rsidRPr="00205297">
        <w:rPr>
          <w:rFonts w:ascii="Book Antiqua" w:eastAsia="Book Antiqua" w:hAnsi="Book Antiqua" w:cs="Book Antiqua"/>
          <w:color w:val="000000"/>
        </w:rPr>
        <w:t>: 2635-2647 [PMID: 32125560 DOI: 10.1007/s11033-020-05352-3]</w:t>
      </w:r>
    </w:p>
    <w:p w14:paraId="7F4D84B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61 </w:t>
      </w:r>
      <w:proofErr w:type="spellStart"/>
      <w:r w:rsidRPr="00205297">
        <w:rPr>
          <w:rFonts w:ascii="Book Antiqua" w:eastAsia="Book Antiqua" w:hAnsi="Book Antiqua" w:cs="Book Antiqua"/>
          <w:b/>
          <w:bCs/>
          <w:color w:val="000000"/>
        </w:rPr>
        <w:t>Tanosaki</w:t>
      </w:r>
      <w:proofErr w:type="spellEnd"/>
      <w:r w:rsidRPr="00205297">
        <w:rPr>
          <w:rFonts w:ascii="Book Antiqua" w:eastAsia="Book Antiqua" w:hAnsi="Book Antiqua" w:cs="Book Antiqua"/>
          <w:b/>
          <w:bCs/>
          <w:color w:val="000000"/>
        </w:rPr>
        <w:t xml:space="preserve"> 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Tohyama</w:t>
      </w:r>
      <w:proofErr w:type="spellEnd"/>
      <w:r w:rsidRPr="00205297">
        <w:rPr>
          <w:rFonts w:ascii="Book Antiqua" w:eastAsia="Book Antiqua" w:hAnsi="Book Antiqua" w:cs="Book Antiqua"/>
          <w:color w:val="000000"/>
        </w:rPr>
        <w:t xml:space="preserve"> S, Fujita J, Someya S, </w:t>
      </w:r>
      <w:proofErr w:type="spellStart"/>
      <w:r w:rsidRPr="00205297">
        <w:rPr>
          <w:rFonts w:ascii="Book Antiqua" w:eastAsia="Book Antiqua" w:hAnsi="Book Antiqua" w:cs="Book Antiqua"/>
          <w:color w:val="000000"/>
        </w:rPr>
        <w:t>Hishiki</w:t>
      </w:r>
      <w:proofErr w:type="spellEnd"/>
      <w:r w:rsidRPr="00205297">
        <w:rPr>
          <w:rFonts w:ascii="Book Antiqua" w:eastAsia="Book Antiqua" w:hAnsi="Book Antiqua" w:cs="Book Antiqua"/>
          <w:color w:val="000000"/>
        </w:rPr>
        <w:t xml:space="preserve"> T, Matsuura T, Nakanishi H, </w:t>
      </w:r>
      <w:proofErr w:type="spellStart"/>
      <w:r w:rsidRPr="00205297">
        <w:rPr>
          <w:rFonts w:ascii="Book Antiqua" w:eastAsia="Book Antiqua" w:hAnsi="Book Antiqua" w:cs="Book Antiqua"/>
          <w:color w:val="000000"/>
        </w:rPr>
        <w:t>Ohto</w:t>
      </w:r>
      <w:proofErr w:type="spellEnd"/>
      <w:r w:rsidRPr="00205297">
        <w:rPr>
          <w:rFonts w:ascii="Book Antiqua" w:eastAsia="Book Antiqua" w:hAnsi="Book Antiqua" w:cs="Book Antiqua"/>
          <w:color w:val="000000"/>
        </w:rPr>
        <w:t xml:space="preserve">-Nakanishi T, Akiyama T, Morita Y, </w:t>
      </w:r>
      <w:proofErr w:type="spellStart"/>
      <w:r w:rsidRPr="00205297">
        <w:rPr>
          <w:rFonts w:ascii="Book Antiqua" w:eastAsia="Book Antiqua" w:hAnsi="Book Antiqua" w:cs="Book Antiqua"/>
          <w:color w:val="000000"/>
        </w:rPr>
        <w:t>Kishino</w:t>
      </w:r>
      <w:proofErr w:type="spellEnd"/>
      <w:r w:rsidRPr="00205297">
        <w:rPr>
          <w:rFonts w:ascii="Book Antiqua" w:eastAsia="Book Antiqua" w:hAnsi="Book Antiqua" w:cs="Book Antiqua"/>
          <w:color w:val="000000"/>
        </w:rPr>
        <w:t xml:space="preserve"> Y, Okada M, </w:t>
      </w:r>
      <w:proofErr w:type="spellStart"/>
      <w:r w:rsidRPr="00205297">
        <w:rPr>
          <w:rFonts w:ascii="Book Antiqua" w:eastAsia="Book Antiqua" w:hAnsi="Book Antiqua" w:cs="Book Antiqua"/>
          <w:color w:val="000000"/>
        </w:rPr>
        <w:t>Tani</w:t>
      </w:r>
      <w:proofErr w:type="spellEnd"/>
      <w:r w:rsidRPr="00205297">
        <w:rPr>
          <w:rFonts w:ascii="Book Antiqua" w:eastAsia="Book Antiqua" w:hAnsi="Book Antiqua" w:cs="Book Antiqua"/>
          <w:color w:val="000000"/>
        </w:rPr>
        <w:t xml:space="preserve"> H, Soma Y, Nakajima K, Kanazawa H, Sugimoto M, Ko MSH, Suematsu M, Fukuda K. Fatty Acid Synthesis Is Indispensable for Survival of Human Pluripotent Stem Cells. </w:t>
      </w:r>
      <w:proofErr w:type="spellStart"/>
      <w:r w:rsidRPr="00205297">
        <w:rPr>
          <w:rFonts w:ascii="Book Antiqua" w:eastAsia="Book Antiqua" w:hAnsi="Book Antiqua" w:cs="Book Antiqua"/>
          <w:i/>
          <w:iCs/>
          <w:color w:val="000000"/>
        </w:rPr>
        <w:t>iScience</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23</w:t>
      </w:r>
      <w:r w:rsidRPr="00205297">
        <w:rPr>
          <w:rFonts w:ascii="Book Antiqua" w:eastAsia="Book Antiqua" w:hAnsi="Book Antiqua" w:cs="Book Antiqua"/>
          <w:color w:val="000000"/>
        </w:rPr>
        <w:t>: 101535 [PMID: 33083764 DOI: 10.1016/j.isci.2020.101535]</w:t>
      </w:r>
    </w:p>
    <w:p w14:paraId="5BE8C25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62 </w:t>
      </w:r>
      <w:r w:rsidRPr="00205297">
        <w:rPr>
          <w:rFonts w:ascii="Book Antiqua" w:eastAsia="Book Antiqua" w:hAnsi="Book Antiqua" w:cs="Book Antiqua"/>
          <w:b/>
          <w:bCs/>
          <w:color w:val="000000"/>
        </w:rPr>
        <w:t>Knobloch M</w:t>
      </w:r>
      <w:r w:rsidRPr="00205297">
        <w:rPr>
          <w:rFonts w:ascii="Book Antiqua" w:eastAsia="Book Antiqua" w:hAnsi="Book Antiqua" w:cs="Book Antiqua"/>
          <w:color w:val="000000"/>
        </w:rPr>
        <w:t xml:space="preserve">, Braun SM, </w:t>
      </w:r>
      <w:proofErr w:type="spellStart"/>
      <w:r w:rsidRPr="00205297">
        <w:rPr>
          <w:rFonts w:ascii="Book Antiqua" w:eastAsia="Book Antiqua" w:hAnsi="Book Antiqua" w:cs="Book Antiqua"/>
          <w:color w:val="000000"/>
        </w:rPr>
        <w:t>Zurkirchen</w:t>
      </w:r>
      <w:proofErr w:type="spellEnd"/>
      <w:r w:rsidRPr="00205297">
        <w:rPr>
          <w:rFonts w:ascii="Book Antiqua" w:eastAsia="Book Antiqua" w:hAnsi="Book Antiqua" w:cs="Book Antiqua"/>
          <w:color w:val="000000"/>
        </w:rPr>
        <w:t xml:space="preserve"> L, von </w:t>
      </w:r>
      <w:proofErr w:type="spellStart"/>
      <w:r w:rsidRPr="00205297">
        <w:rPr>
          <w:rFonts w:ascii="Book Antiqua" w:eastAsia="Book Antiqua" w:hAnsi="Book Antiqua" w:cs="Book Antiqua"/>
          <w:color w:val="000000"/>
        </w:rPr>
        <w:t>Schoultz</w:t>
      </w:r>
      <w:proofErr w:type="spellEnd"/>
      <w:r w:rsidRPr="00205297">
        <w:rPr>
          <w:rFonts w:ascii="Book Antiqua" w:eastAsia="Book Antiqua" w:hAnsi="Book Antiqua" w:cs="Book Antiqua"/>
          <w:color w:val="000000"/>
        </w:rPr>
        <w:t xml:space="preserve"> C, Zamboni N, </w:t>
      </w:r>
      <w:proofErr w:type="spellStart"/>
      <w:r w:rsidRPr="00205297">
        <w:rPr>
          <w:rFonts w:ascii="Book Antiqua" w:eastAsia="Book Antiqua" w:hAnsi="Book Antiqua" w:cs="Book Antiqua"/>
          <w:color w:val="000000"/>
        </w:rPr>
        <w:t>Araúzo</w:t>
      </w:r>
      <w:proofErr w:type="spellEnd"/>
      <w:r w:rsidRPr="00205297">
        <w:rPr>
          <w:rFonts w:ascii="Book Antiqua" w:eastAsia="Book Antiqua" w:hAnsi="Book Antiqua" w:cs="Book Antiqua"/>
          <w:color w:val="000000"/>
        </w:rPr>
        <w:t xml:space="preserve">-Bravo MJ, Kovacs WJ, </w:t>
      </w:r>
      <w:proofErr w:type="spellStart"/>
      <w:r w:rsidRPr="00205297">
        <w:rPr>
          <w:rFonts w:ascii="Book Antiqua" w:eastAsia="Book Antiqua" w:hAnsi="Book Antiqua" w:cs="Book Antiqua"/>
          <w:color w:val="000000"/>
        </w:rPr>
        <w:t>Karalay</w:t>
      </w:r>
      <w:proofErr w:type="spellEnd"/>
      <w:r w:rsidRPr="00205297">
        <w:rPr>
          <w:rFonts w:ascii="Book Antiqua" w:eastAsia="Book Antiqua" w:hAnsi="Book Antiqua" w:cs="Book Antiqua"/>
          <w:color w:val="000000"/>
        </w:rPr>
        <w:t xml:space="preserve"> O, Suter U, Machado RA, Roccio M, </w:t>
      </w:r>
      <w:proofErr w:type="spellStart"/>
      <w:r w:rsidRPr="00205297">
        <w:rPr>
          <w:rFonts w:ascii="Book Antiqua" w:eastAsia="Book Antiqua" w:hAnsi="Book Antiqua" w:cs="Book Antiqua"/>
          <w:color w:val="000000"/>
        </w:rPr>
        <w:t>Lutolf</w:t>
      </w:r>
      <w:proofErr w:type="spellEnd"/>
      <w:r w:rsidRPr="00205297">
        <w:rPr>
          <w:rFonts w:ascii="Book Antiqua" w:eastAsia="Book Antiqua" w:hAnsi="Book Antiqua" w:cs="Book Antiqua"/>
          <w:color w:val="000000"/>
        </w:rPr>
        <w:t xml:space="preserve"> MP, </w:t>
      </w:r>
      <w:proofErr w:type="spellStart"/>
      <w:r w:rsidRPr="00205297">
        <w:rPr>
          <w:rFonts w:ascii="Book Antiqua" w:eastAsia="Book Antiqua" w:hAnsi="Book Antiqua" w:cs="Book Antiqua"/>
          <w:color w:val="000000"/>
        </w:rPr>
        <w:t>Semenkovich</w:t>
      </w:r>
      <w:proofErr w:type="spellEnd"/>
      <w:r w:rsidRPr="00205297">
        <w:rPr>
          <w:rFonts w:ascii="Book Antiqua" w:eastAsia="Book Antiqua" w:hAnsi="Book Antiqua" w:cs="Book Antiqua"/>
          <w:color w:val="000000"/>
        </w:rPr>
        <w:t xml:space="preserve"> CF, </w:t>
      </w:r>
      <w:proofErr w:type="spellStart"/>
      <w:r w:rsidRPr="00205297">
        <w:rPr>
          <w:rFonts w:ascii="Book Antiqua" w:eastAsia="Book Antiqua" w:hAnsi="Book Antiqua" w:cs="Book Antiqua"/>
          <w:color w:val="000000"/>
        </w:rPr>
        <w:t>Jessberger</w:t>
      </w:r>
      <w:proofErr w:type="spellEnd"/>
      <w:r w:rsidRPr="00205297">
        <w:rPr>
          <w:rFonts w:ascii="Book Antiqua" w:eastAsia="Book Antiqua" w:hAnsi="Book Antiqua" w:cs="Book Antiqua"/>
          <w:color w:val="000000"/>
        </w:rPr>
        <w:t xml:space="preserve"> S. Metabolic control of adult neural stem cell activity by </w:t>
      </w:r>
      <w:proofErr w:type="spellStart"/>
      <w:r w:rsidRPr="00205297">
        <w:rPr>
          <w:rFonts w:ascii="Book Antiqua" w:eastAsia="Book Antiqua" w:hAnsi="Book Antiqua" w:cs="Book Antiqua"/>
          <w:color w:val="000000"/>
        </w:rPr>
        <w:t>Fasn</w:t>
      </w:r>
      <w:proofErr w:type="spellEnd"/>
      <w:r w:rsidRPr="00205297">
        <w:rPr>
          <w:rFonts w:ascii="Book Antiqua" w:eastAsia="Book Antiqua" w:hAnsi="Book Antiqua" w:cs="Book Antiqua"/>
          <w:color w:val="000000"/>
        </w:rPr>
        <w:t xml:space="preserve">-dependent lipogenesis. </w:t>
      </w:r>
      <w:r w:rsidRPr="00205297">
        <w:rPr>
          <w:rFonts w:ascii="Book Antiqua" w:eastAsia="Book Antiqua" w:hAnsi="Book Antiqua" w:cs="Book Antiqua"/>
          <w:i/>
          <w:iCs/>
          <w:color w:val="000000"/>
        </w:rPr>
        <w:t>Nature</w:t>
      </w:r>
      <w:r w:rsidRPr="00205297">
        <w:rPr>
          <w:rFonts w:ascii="Book Antiqua" w:eastAsia="Book Antiqua" w:hAnsi="Book Antiqua" w:cs="Book Antiqua"/>
          <w:color w:val="000000"/>
        </w:rPr>
        <w:t xml:space="preserve"> 2013; </w:t>
      </w:r>
      <w:r w:rsidRPr="00205297">
        <w:rPr>
          <w:rFonts w:ascii="Book Antiqua" w:eastAsia="Book Antiqua" w:hAnsi="Book Antiqua" w:cs="Book Antiqua"/>
          <w:b/>
          <w:bCs/>
          <w:color w:val="000000"/>
        </w:rPr>
        <w:t>493</w:t>
      </w:r>
      <w:r w:rsidRPr="00205297">
        <w:rPr>
          <w:rFonts w:ascii="Book Antiqua" w:eastAsia="Book Antiqua" w:hAnsi="Book Antiqua" w:cs="Book Antiqua"/>
          <w:color w:val="000000"/>
        </w:rPr>
        <w:t>: 226-230 [PMID: 23201681 DOI: 10.1038/nature11689]</w:t>
      </w:r>
    </w:p>
    <w:p w14:paraId="0B751CA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63 </w:t>
      </w:r>
      <w:proofErr w:type="spellStart"/>
      <w:r w:rsidRPr="00205297">
        <w:rPr>
          <w:rFonts w:ascii="Book Antiqua" w:eastAsia="Book Antiqua" w:hAnsi="Book Antiqua" w:cs="Book Antiqua"/>
          <w:b/>
          <w:bCs/>
          <w:color w:val="000000"/>
        </w:rPr>
        <w:t>Yasumoto</w:t>
      </w:r>
      <w:proofErr w:type="spellEnd"/>
      <w:r w:rsidRPr="00205297">
        <w:rPr>
          <w:rFonts w:ascii="Book Antiqua" w:eastAsia="Book Antiqua" w:hAnsi="Book Antiqua" w:cs="Book Antiqua"/>
          <w:b/>
          <w:bCs/>
          <w:color w:val="000000"/>
        </w:rPr>
        <w:t xml:space="preserve"> Y</w:t>
      </w:r>
      <w:r w:rsidRPr="00205297">
        <w:rPr>
          <w:rFonts w:ascii="Book Antiqua" w:eastAsia="Book Antiqua" w:hAnsi="Book Antiqua" w:cs="Book Antiqua"/>
          <w:color w:val="000000"/>
        </w:rPr>
        <w:t xml:space="preserve">, Miyazaki H, </w:t>
      </w:r>
      <w:proofErr w:type="spellStart"/>
      <w:r w:rsidRPr="00205297">
        <w:rPr>
          <w:rFonts w:ascii="Book Antiqua" w:eastAsia="Book Antiqua" w:hAnsi="Book Antiqua" w:cs="Book Antiqua"/>
          <w:color w:val="000000"/>
        </w:rPr>
        <w:t>Vaidyan</w:t>
      </w:r>
      <w:proofErr w:type="spellEnd"/>
      <w:r w:rsidRPr="00205297">
        <w:rPr>
          <w:rFonts w:ascii="Book Antiqua" w:eastAsia="Book Antiqua" w:hAnsi="Book Antiqua" w:cs="Book Antiqua"/>
          <w:color w:val="000000"/>
        </w:rPr>
        <w:t xml:space="preserve"> LK, Kagawa Y, Ebrahimi M, Yamamoto Y, Ogata M, </w:t>
      </w:r>
      <w:proofErr w:type="spellStart"/>
      <w:r w:rsidRPr="00205297">
        <w:rPr>
          <w:rFonts w:ascii="Book Antiqua" w:eastAsia="Book Antiqua" w:hAnsi="Book Antiqua" w:cs="Book Antiqua"/>
          <w:color w:val="000000"/>
        </w:rPr>
        <w:t>Katsuyama</w:t>
      </w:r>
      <w:proofErr w:type="spellEnd"/>
      <w:r w:rsidRPr="00205297">
        <w:rPr>
          <w:rFonts w:ascii="Book Antiqua" w:eastAsia="Book Antiqua" w:hAnsi="Book Antiqua" w:cs="Book Antiqua"/>
          <w:color w:val="000000"/>
        </w:rPr>
        <w:t xml:space="preserve"> Y, </w:t>
      </w:r>
      <w:proofErr w:type="spellStart"/>
      <w:r w:rsidRPr="00205297">
        <w:rPr>
          <w:rFonts w:ascii="Book Antiqua" w:eastAsia="Book Antiqua" w:hAnsi="Book Antiqua" w:cs="Book Antiqua"/>
          <w:color w:val="000000"/>
        </w:rPr>
        <w:t>Sadahiro</w:t>
      </w:r>
      <w:proofErr w:type="spellEnd"/>
      <w:r w:rsidRPr="00205297">
        <w:rPr>
          <w:rFonts w:ascii="Book Antiqua" w:eastAsia="Book Antiqua" w:hAnsi="Book Antiqua" w:cs="Book Antiqua"/>
          <w:color w:val="000000"/>
        </w:rPr>
        <w:t xml:space="preserve"> H, Suzuki M, </w:t>
      </w:r>
      <w:proofErr w:type="spellStart"/>
      <w:r w:rsidRPr="00205297">
        <w:rPr>
          <w:rFonts w:ascii="Book Antiqua" w:eastAsia="Book Antiqua" w:hAnsi="Book Antiqua" w:cs="Book Antiqua"/>
          <w:color w:val="000000"/>
        </w:rPr>
        <w:t>Owada</w:t>
      </w:r>
      <w:proofErr w:type="spellEnd"/>
      <w:r w:rsidRPr="00205297">
        <w:rPr>
          <w:rFonts w:ascii="Book Antiqua" w:eastAsia="Book Antiqua" w:hAnsi="Book Antiqua" w:cs="Book Antiqua"/>
          <w:color w:val="000000"/>
        </w:rPr>
        <w:t xml:space="preserve"> Y. Inhibition of Fatty Acid Synthase Decreases Expression of Stemness Markers in Glioma Stem Cells. </w:t>
      </w:r>
      <w:proofErr w:type="spellStart"/>
      <w:r w:rsidRPr="00205297">
        <w:rPr>
          <w:rFonts w:ascii="Book Antiqua" w:eastAsia="Book Antiqua" w:hAnsi="Book Antiqua" w:cs="Book Antiqua"/>
          <w:i/>
          <w:iCs/>
          <w:color w:val="000000"/>
        </w:rPr>
        <w:t>PLoS</w:t>
      </w:r>
      <w:proofErr w:type="spellEnd"/>
      <w:r w:rsidRPr="00205297">
        <w:rPr>
          <w:rFonts w:ascii="Book Antiqua" w:eastAsia="Book Antiqua" w:hAnsi="Book Antiqua" w:cs="Book Antiqua"/>
          <w:i/>
          <w:iCs/>
          <w:color w:val="000000"/>
        </w:rPr>
        <w:t xml:space="preserve"> One</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e0147717 [PMID: 26808816 DOI: 10.1371/journal.pone.0147717]</w:t>
      </w:r>
    </w:p>
    <w:p w14:paraId="26D9660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64 </w:t>
      </w:r>
      <w:r w:rsidRPr="00205297">
        <w:rPr>
          <w:rFonts w:ascii="Book Antiqua" w:eastAsia="Book Antiqua" w:hAnsi="Book Antiqua" w:cs="Book Antiqua"/>
          <w:b/>
          <w:bCs/>
          <w:color w:val="000000"/>
        </w:rPr>
        <w:t>Pandey PR</w:t>
      </w:r>
      <w:r w:rsidRPr="00205297">
        <w:rPr>
          <w:rFonts w:ascii="Book Antiqua" w:eastAsia="Book Antiqua" w:hAnsi="Book Antiqua" w:cs="Book Antiqua"/>
          <w:color w:val="000000"/>
        </w:rPr>
        <w:t xml:space="preserve">, Okuda H, </w:t>
      </w:r>
      <w:proofErr w:type="spellStart"/>
      <w:r w:rsidRPr="00205297">
        <w:rPr>
          <w:rFonts w:ascii="Book Antiqua" w:eastAsia="Book Antiqua" w:hAnsi="Book Antiqua" w:cs="Book Antiqua"/>
          <w:color w:val="000000"/>
        </w:rPr>
        <w:t>Watabe</w:t>
      </w:r>
      <w:proofErr w:type="spellEnd"/>
      <w:r w:rsidRPr="00205297">
        <w:rPr>
          <w:rFonts w:ascii="Book Antiqua" w:eastAsia="Book Antiqua" w:hAnsi="Book Antiqua" w:cs="Book Antiqua"/>
          <w:color w:val="000000"/>
        </w:rPr>
        <w:t xml:space="preserve"> M, Pai SK, Liu W, Kobayashi A, Xing F, Fukuda K, </w:t>
      </w:r>
      <w:proofErr w:type="spellStart"/>
      <w:r w:rsidRPr="00205297">
        <w:rPr>
          <w:rFonts w:ascii="Book Antiqua" w:eastAsia="Book Antiqua" w:hAnsi="Book Antiqua" w:cs="Book Antiqua"/>
          <w:color w:val="000000"/>
        </w:rPr>
        <w:t>Hirota</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Sugai</w:t>
      </w:r>
      <w:proofErr w:type="spellEnd"/>
      <w:r w:rsidRPr="00205297">
        <w:rPr>
          <w:rFonts w:ascii="Book Antiqua" w:eastAsia="Book Antiqua" w:hAnsi="Book Antiqua" w:cs="Book Antiqua"/>
          <w:color w:val="000000"/>
        </w:rPr>
        <w:t xml:space="preserve"> T, Wakabayashi G, </w:t>
      </w:r>
      <w:proofErr w:type="spellStart"/>
      <w:r w:rsidRPr="00205297">
        <w:rPr>
          <w:rFonts w:ascii="Book Antiqua" w:eastAsia="Book Antiqua" w:hAnsi="Book Antiqua" w:cs="Book Antiqua"/>
          <w:color w:val="000000"/>
        </w:rPr>
        <w:t>Koeda</w:t>
      </w:r>
      <w:proofErr w:type="spellEnd"/>
      <w:r w:rsidRPr="00205297">
        <w:rPr>
          <w:rFonts w:ascii="Book Antiqua" w:eastAsia="Book Antiqua" w:hAnsi="Book Antiqua" w:cs="Book Antiqua"/>
          <w:color w:val="000000"/>
        </w:rPr>
        <w:t xml:space="preserve"> K, </w:t>
      </w:r>
      <w:proofErr w:type="spellStart"/>
      <w:r w:rsidRPr="00205297">
        <w:rPr>
          <w:rFonts w:ascii="Book Antiqua" w:eastAsia="Book Antiqua" w:hAnsi="Book Antiqua" w:cs="Book Antiqua"/>
          <w:color w:val="000000"/>
        </w:rPr>
        <w:t>Kashiwaba</w:t>
      </w:r>
      <w:proofErr w:type="spellEnd"/>
      <w:r w:rsidRPr="00205297">
        <w:rPr>
          <w:rFonts w:ascii="Book Antiqua" w:eastAsia="Book Antiqua" w:hAnsi="Book Antiqua" w:cs="Book Antiqua"/>
          <w:color w:val="000000"/>
        </w:rPr>
        <w:t xml:space="preserve"> M, Suzuki K, Chiba T, Endo M, Fujioka T, </w:t>
      </w:r>
      <w:proofErr w:type="spellStart"/>
      <w:r w:rsidRPr="00205297">
        <w:rPr>
          <w:rFonts w:ascii="Book Antiqua" w:eastAsia="Book Antiqua" w:hAnsi="Book Antiqua" w:cs="Book Antiqua"/>
          <w:color w:val="000000"/>
        </w:rPr>
        <w:t>Tanji</w:t>
      </w:r>
      <w:proofErr w:type="spellEnd"/>
      <w:r w:rsidRPr="00205297">
        <w:rPr>
          <w:rFonts w:ascii="Book Antiqua" w:eastAsia="Book Antiqua" w:hAnsi="Book Antiqua" w:cs="Book Antiqua"/>
          <w:color w:val="000000"/>
        </w:rPr>
        <w:t xml:space="preserve"> S, Mo YY, Cao D, Wilber AC, </w:t>
      </w:r>
      <w:proofErr w:type="spellStart"/>
      <w:r w:rsidRPr="00205297">
        <w:rPr>
          <w:rFonts w:ascii="Book Antiqua" w:eastAsia="Book Antiqua" w:hAnsi="Book Antiqua" w:cs="Book Antiqua"/>
          <w:color w:val="000000"/>
        </w:rPr>
        <w:t>Watabe</w:t>
      </w:r>
      <w:proofErr w:type="spellEnd"/>
      <w:r w:rsidRPr="00205297">
        <w:rPr>
          <w:rFonts w:ascii="Book Antiqua" w:eastAsia="Book Antiqua" w:hAnsi="Book Antiqua" w:cs="Book Antiqua"/>
          <w:color w:val="000000"/>
        </w:rPr>
        <w:t xml:space="preserve"> K. Resveratrol suppresses growth of cancer stem-like cells by inhibiting fatty acid synthase. </w:t>
      </w:r>
      <w:r w:rsidRPr="00205297">
        <w:rPr>
          <w:rFonts w:ascii="Book Antiqua" w:eastAsia="Book Antiqua" w:hAnsi="Book Antiqua" w:cs="Book Antiqua"/>
          <w:i/>
          <w:iCs/>
          <w:color w:val="000000"/>
        </w:rPr>
        <w:t>Breast Cancer Res Treat</w:t>
      </w:r>
      <w:r w:rsidRPr="00205297">
        <w:rPr>
          <w:rFonts w:ascii="Book Antiqua" w:eastAsia="Book Antiqua" w:hAnsi="Book Antiqua" w:cs="Book Antiqua"/>
          <w:color w:val="000000"/>
        </w:rPr>
        <w:t xml:space="preserve"> 2011; </w:t>
      </w:r>
      <w:r w:rsidRPr="00205297">
        <w:rPr>
          <w:rFonts w:ascii="Book Antiqua" w:eastAsia="Book Antiqua" w:hAnsi="Book Antiqua" w:cs="Book Antiqua"/>
          <w:b/>
          <w:bCs/>
          <w:color w:val="000000"/>
        </w:rPr>
        <w:t>130</w:t>
      </w:r>
      <w:r w:rsidRPr="00205297">
        <w:rPr>
          <w:rFonts w:ascii="Book Antiqua" w:eastAsia="Book Antiqua" w:hAnsi="Book Antiqua" w:cs="Book Antiqua"/>
          <w:color w:val="000000"/>
        </w:rPr>
        <w:t>: 387-398 [PMID: 21188630 DOI: 10.1007/s10549-010-1300-6]</w:t>
      </w:r>
    </w:p>
    <w:p w14:paraId="7D2CAE5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65 </w:t>
      </w:r>
      <w:r w:rsidRPr="00205297">
        <w:rPr>
          <w:rFonts w:ascii="Book Antiqua" w:eastAsia="Book Antiqua" w:hAnsi="Book Antiqua" w:cs="Book Antiqua"/>
          <w:b/>
          <w:bCs/>
          <w:color w:val="000000"/>
        </w:rPr>
        <w:t>Brandi J</w:t>
      </w:r>
      <w:r w:rsidRPr="00205297">
        <w:rPr>
          <w:rFonts w:ascii="Book Antiqua" w:eastAsia="Book Antiqua" w:hAnsi="Book Antiqua" w:cs="Book Antiqua"/>
          <w:color w:val="000000"/>
        </w:rPr>
        <w:t xml:space="preserve">, Dando I, </w:t>
      </w:r>
      <w:proofErr w:type="spellStart"/>
      <w:r w:rsidRPr="00205297">
        <w:rPr>
          <w:rFonts w:ascii="Book Antiqua" w:eastAsia="Book Antiqua" w:hAnsi="Book Antiqua" w:cs="Book Antiqua"/>
          <w:color w:val="000000"/>
        </w:rPr>
        <w:t>Pozza</w:t>
      </w:r>
      <w:proofErr w:type="spellEnd"/>
      <w:r w:rsidRPr="00205297">
        <w:rPr>
          <w:rFonts w:ascii="Book Antiqua" w:eastAsia="Book Antiqua" w:hAnsi="Book Antiqua" w:cs="Book Antiqua"/>
          <w:color w:val="000000"/>
        </w:rPr>
        <w:t xml:space="preserve"> ED, </w:t>
      </w:r>
      <w:proofErr w:type="spellStart"/>
      <w:r w:rsidRPr="00205297">
        <w:rPr>
          <w:rFonts w:ascii="Book Antiqua" w:eastAsia="Book Antiqua" w:hAnsi="Book Antiqua" w:cs="Book Antiqua"/>
          <w:color w:val="000000"/>
        </w:rPr>
        <w:t>Biondani</w:t>
      </w:r>
      <w:proofErr w:type="spellEnd"/>
      <w:r w:rsidRPr="00205297">
        <w:rPr>
          <w:rFonts w:ascii="Book Antiqua" w:eastAsia="Book Antiqua" w:hAnsi="Book Antiqua" w:cs="Book Antiqua"/>
          <w:color w:val="000000"/>
        </w:rPr>
        <w:t xml:space="preserve"> G, Jenkins R, Elliott V, Park K, Fanelli G, </w:t>
      </w:r>
      <w:proofErr w:type="spellStart"/>
      <w:r w:rsidRPr="00205297">
        <w:rPr>
          <w:rFonts w:ascii="Book Antiqua" w:eastAsia="Book Antiqua" w:hAnsi="Book Antiqua" w:cs="Book Antiqua"/>
          <w:color w:val="000000"/>
        </w:rPr>
        <w:t>Zolla</w:t>
      </w:r>
      <w:proofErr w:type="spellEnd"/>
      <w:r w:rsidRPr="00205297">
        <w:rPr>
          <w:rFonts w:ascii="Book Antiqua" w:eastAsia="Book Antiqua" w:hAnsi="Book Antiqua" w:cs="Book Antiqua"/>
          <w:color w:val="000000"/>
        </w:rPr>
        <w:t xml:space="preserve"> L, Costello E, Scarpa A, </w:t>
      </w:r>
      <w:proofErr w:type="spellStart"/>
      <w:r w:rsidRPr="00205297">
        <w:rPr>
          <w:rFonts w:ascii="Book Antiqua" w:eastAsia="Book Antiqua" w:hAnsi="Book Antiqua" w:cs="Book Antiqua"/>
          <w:color w:val="000000"/>
        </w:rPr>
        <w:t>Cecconi</w:t>
      </w:r>
      <w:proofErr w:type="spellEnd"/>
      <w:r w:rsidRPr="00205297">
        <w:rPr>
          <w:rFonts w:ascii="Book Antiqua" w:eastAsia="Book Antiqua" w:hAnsi="Book Antiqua" w:cs="Book Antiqua"/>
          <w:color w:val="000000"/>
        </w:rPr>
        <w:t xml:space="preserve"> D, Palmieri M. Proteomic analysis of pancreatic cancer stem cells: Functional role of fatty acid synthesis and mevalonate pathways. </w:t>
      </w:r>
      <w:r w:rsidRPr="00205297">
        <w:rPr>
          <w:rFonts w:ascii="Book Antiqua" w:eastAsia="Book Antiqua" w:hAnsi="Book Antiqua" w:cs="Book Antiqua"/>
          <w:i/>
          <w:iCs/>
          <w:color w:val="000000"/>
        </w:rPr>
        <w:t>J Proteomics</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150</w:t>
      </w:r>
      <w:r w:rsidRPr="00205297">
        <w:rPr>
          <w:rFonts w:ascii="Book Antiqua" w:eastAsia="Book Antiqua" w:hAnsi="Book Antiqua" w:cs="Book Antiqua"/>
          <w:color w:val="000000"/>
        </w:rPr>
        <w:t>: 310-322 [PMID: 27746256 DOI: 10.1016/j.jprot.2016.10.002]</w:t>
      </w:r>
    </w:p>
    <w:p w14:paraId="3629A44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66 </w:t>
      </w:r>
      <w:r w:rsidRPr="00205297">
        <w:rPr>
          <w:rFonts w:ascii="Book Antiqua" w:eastAsia="Book Antiqua" w:hAnsi="Book Antiqua" w:cs="Book Antiqua"/>
          <w:b/>
          <w:bCs/>
          <w:color w:val="000000"/>
        </w:rPr>
        <w:t>Shimano H</w:t>
      </w:r>
      <w:r w:rsidRPr="00205297">
        <w:rPr>
          <w:rFonts w:ascii="Book Antiqua" w:eastAsia="Book Antiqua" w:hAnsi="Book Antiqua" w:cs="Book Antiqua"/>
          <w:color w:val="000000"/>
        </w:rPr>
        <w:t xml:space="preserve">, Sato R. SREBP-regulated lipid metabolism: convergent physiology - divergent pathophysiology. </w:t>
      </w:r>
      <w:r w:rsidRPr="00205297">
        <w:rPr>
          <w:rFonts w:ascii="Book Antiqua" w:eastAsia="Book Antiqua" w:hAnsi="Book Antiqua" w:cs="Book Antiqua"/>
          <w:i/>
          <w:iCs/>
          <w:color w:val="000000"/>
        </w:rPr>
        <w:t>Nat Rev Endocrinol</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13</w:t>
      </w:r>
      <w:r w:rsidRPr="00205297">
        <w:rPr>
          <w:rFonts w:ascii="Book Antiqua" w:eastAsia="Book Antiqua" w:hAnsi="Book Antiqua" w:cs="Book Antiqua"/>
          <w:color w:val="000000"/>
        </w:rPr>
        <w:t>: 710-730 [PMID: 28849786 DOI: 10.1038/nrendo.2017.91]</w:t>
      </w:r>
    </w:p>
    <w:p w14:paraId="76906C7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67 </w:t>
      </w:r>
      <w:r w:rsidRPr="00205297">
        <w:rPr>
          <w:rFonts w:ascii="Book Antiqua" w:eastAsia="Book Antiqua" w:hAnsi="Book Antiqua" w:cs="Book Antiqua"/>
          <w:b/>
          <w:bCs/>
          <w:color w:val="000000"/>
        </w:rPr>
        <w:t>Zhang B</w:t>
      </w:r>
      <w:r w:rsidRPr="00205297">
        <w:rPr>
          <w:rFonts w:ascii="Book Antiqua" w:eastAsia="Book Antiqua" w:hAnsi="Book Antiqua" w:cs="Book Antiqua"/>
          <w:color w:val="000000"/>
        </w:rPr>
        <w:t xml:space="preserve">, Wu J, Guo P, Wang Y, Fang Z, Tian J, Yu Y, Teng W, Luo Y, Li Y. Down-Regulation of SREBP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PI3K/AKT/mTOR Pathway Inhibits the Proliferation and Invasion of Non-Small-Cell Lung Cancer Cells. </w:t>
      </w:r>
      <w:proofErr w:type="spellStart"/>
      <w:r w:rsidRPr="00205297">
        <w:rPr>
          <w:rFonts w:ascii="Book Antiqua" w:eastAsia="Book Antiqua" w:hAnsi="Book Antiqua" w:cs="Book Antiqua"/>
          <w:i/>
          <w:iCs/>
          <w:color w:val="000000"/>
        </w:rPr>
        <w:t>Onco</w:t>
      </w:r>
      <w:proofErr w:type="spellEnd"/>
      <w:r w:rsidRPr="00205297">
        <w:rPr>
          <w:rFonts w:ascii="Book Antiqua" w:eastAsia="Book Antiqua" w:hAnsi="Book Antiqua" w:cs="Book Antiqua"/>
          <w:i/>
          <w:iCs/>
          <w:color w:val="000000"/>
        </w:rPr>
        <w:t xml:space="preserve"> Targets </w:t>
      </w:r>
      <w:proofErr w:type="spellStart"/>
      <w:r w:rsidRPr="00205297">
        <w:rPr>
          <w:rFonts w:ascii="Book Antiqua" w:eastAsia="Book Antiqua" w:hAnsi="Book Antiqua" w:cs="Book Antiqua"/>
          <w:i/>
          <w:iCs/>
          <w:color w:val="000000"/>
        </w:rPr>
        <w:t>Ther</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13</w:t>
      </w:r>
      <w:r w:rsidRPr="00205297">
        <w:rPr>
          <w:rFonts w:ascii="Book Antiqua" w:eastAsia="Book Antiqua" w:hAnsi="Book Antiqua" w:cs="Book Antiqua"/>
          <w:color w:val="000000"/>
        </w:rPr>
        <w:t>: 8951-8961 [PMID: 32982287 DOI: 10.2147/OTT.S266073]</w:t>
      </w:r>
    </w:p>
    <w:p w14:paraId="1D9D28C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68 </w:t>
      </w:r>
      <w:r w:rsidRPr="00205297">
        <w:rPr>
          <w:rFonts w:ascii="Book Antiqua" w:eastAsia="Book Antiqua" w:hAnsi="Book Antiqua" w:cs="Book Antiqua"/>
          <w:b/>
          <w:bCs/>
          <w:color w:val="000000"/>
        </w:rPr>
        <w:t>Guo D</w:t>
      </w:r>
      <w:r w:rsidRPr="00205297">
        <w:rPr>
          <w:rFonts w:ascii="Book Antiqua" w:eastAsia="Book Antiqua" w:hAnsi="Book Antiqua" w:cs="Book Antiqua"/>
          <w:color w:val="000000"/>
        </w:rPr>
        <w:t xml:space="preserve">, Wang Y, Wang J, Song L, Wang Z, Mao B, Tan N. RA-XII Suppresses the Development and Growth of Liver Cancer by Inhibition of Lipogenesis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SCAP-dependent SREBP </w:t>
      </w:r>
      <w:proofErr w:type="spellStart"/>
      <w:r w:rsidRPr="00205297">
        <w:rPr>
          <w:rFonts w:ascii="Book Antiqua" w:eastAsia="Book Antiqua" w:hAnsi="Book Antiqua" w:cs="Book Antiqua"/>
          <w:color w:val="000000"/>
        </w:rPr>
        <w:t>Supression</w:t>
      </w:r>
      <w:proofErr w:type="spellEnd"/>
      <w:r w:rsidRPr="00205297">
        <w:rPr>
          <w:rFonts w:ascii="Book Antiqua" w:eastAsia="Book Antiqua" w:hAnsi="Book Antiqua" w:cs="Book Antiqua"/>
          <w:color w:val="000000"/>
        </w:rPr>
        <w:t xml:space="preserve">. </w:t>
      </w:r>
      <w:r w:rsidRPr="00205297">
        <w:rPr>
          <w:rFonts w:ascii="Book Antiqua" w:eastAsia="Book Antiqua" w:hAnsi="Book Antiqua" w:cs="Book Antiqua"/>
          <w:i/>
          <w:iCs/>
          <w:color w:val="000000"/>
        </w:rPr>
        <w:t>Molecules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24</w:t>
      </w:r>
      <w:r w:rsidRPr="00205297">
        <w:rPr>
          <w:rFonts w:ascii="Book Antiqua" w:eastAsia="Book Antiqua" w:hAnsi="Book Antiqua" w:cs="Book Antiqua"/>
          <w:color w:val="000000"/>
        </w:rPr>
        <w:t xml:space="preserve"> [PMID: 31083642 DOI: 10.3390/molecules24091829]</w:t>
      </w:r>
    </w:p>
    <w:p w14:paraId="313252B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69 </w:t>
      </w:r>
      <w:r w:rsidRPr="00205297">
        <w:rPr>
          <w:rFonts w:ascii="Book Antiqua" w:eastAsia="Book Antiqua" w:hAnsi="Book Antiqua" w:cs="Book Antiqua"/>
          <w:b/>
          <w:bCs/>
          <w:color w:val="000000"/>
        </w:rPr>
        <w:t>Sun Q</w:t>
      </w:r>
      <w:r w:rsidRPr="00205297">
        <w:rPr>
          <w:rFonts w:ascii="Book Antiqua" w:eastAsia="Book Antiqua" w:hAnsi="Book Antiqua" w:cs="Book Antiqua"/>
          <w:color w:val="000000"/>
        </w:rPr>
        <w:t xml:space="preserve">, Yu X, Peng C, Liu N, Chen W, Xu H, Wei H, Fang K, Dong Z, Fu C, Xu Y, Lu W. Activation of SREBP-1c alters lipogenesis and promotes tumor growth and metastasis in gastric cancer. </w:t>
      </w:r>
      <w:r w:rsidRPr="00205297">
        <w:rPr>
          <w:rFonts w:ascii="Book Antiqua" w:eastAsia="Book Antiqua" w:hAnsi="Book Antiqua" w:cs="Book Antiqua"/>
          <w:i/>
          <w:iCs/>
          <w:color w:val="000000"/>
        </w:rPr>
        <w:t xml:space="preserve">Biomed </w:t>
      </w:r>
      <w:proofErr w:type="spellStart"/>
      <w:r w:rsidRPr="00205297">
        <w:rPr>
          <w:rFonts w:ascii="Book Antiqua" w:eastAsia="Book Antiqua" w:hAnsi="Book Antiqua" w:cs="Book Antiqua"/>
          <w:i/>
          <w:iCs/>
          <w:color w:val="000000"/>
        </w:rPr>
        <w:t>Pharmacother</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128</w:t>
      </w:r>
      <w:r w:rsidRPr="00205297">
        <w:rPr>
          <w:rFonts w:ascii="Book Antiqua" w:eastAsia="Book Antiqua" w:hAnsi="Book Antiqua" w:cs="Book Antiqua"/>
          <w:color w:val="000000"/>
        </w:rPr>
        <w:t>: 110274 [PMID: 32464305 DOI: 10.1016/j.biopha.2020.110274]</w:t>
      </w:r>
    </w:p>
    <w:p w14:paraId="729B994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70 </w:t>
      </w:r>
      <w:r w:rsidRPr="00205297">
        <w:rPr>
          <w:rFonts w:ascii="Book Antiqua" w:eastAsia="Book Antiqua" w:hAnsi="Book Antiqua" w:cs="Book Antiqua"/>
          <w:b/>
          <w:bCs/>
          <w:color w:val="000000"/>
        </w:rPr>
        <w:t>Chen M</w:t>
      </w:r>
      <w:r w:rsidRPr="00205297">
        <w:rPr>
          <w:rFonts w:ascii="Book Antiqua" w:eastAsia="Book Antiqua" w:hAnsi="Book Antiqua" w:cs="Book Antiqua"/>
          <w:color w:val="000000"/>
        </w:rPr>
        <w:t xml:space="preserve">, Zhang J, </w:t>
      </w:r>
      <w:proofErr w:type="spellStart"/>
      <w:r w:rsidRPr="00205297">
        <w:rPr>
          <w:rFonts w:ascii="Book Antiqua" w:eastAsia="Book Antiqua" w:hAnsi="Book Antiqua" w:cs="Book Antiqua"/>
          <w:color w:val="000000"/>
        </w:rPr>
        <w:t>Sampieri</w:t>
      </w:r>
      <w:proofErr w:type="spellEnd"/>
      <w:r w:rsidRPr="00205297">
        <w:rPr>
          <w:rFonts w:ascii="Book Antiqua" w:eastAsia="Book Antiqua" w:hAnsi="Book Antiqua" w:cs="Book Antiqua"/>
          <w:color w:val="000000"/>
        </w:rPr>
        <w:t xml:space="preserve"> K, </w:t>
      </w:r>
      <w:proofErr w:type="spellStart"/>
      <w:r w:rsidRPr="00205297">
        <w:rPr>
          <w:rFonts w:ascii="Book Antiqua" w:eastAsia="Book Antiqua" w:hAnsi="Book Antiqua" w:cs="Book Antiqua"/>
          <w:color w:val="000000"/>
        </w:rPr>
        <w:t>Clohessy</w:t>
      </w:r>
      <w:proofErr w:type="spellEnd"/>
      <w:r w:rsidRPr="00205297">
        <w:rPr>
          <w:rFonts w:ascii="Book Antiqua" w:eastAsia="Book Antiqua" w:hAnsi="Book Antiqua" w:cs="Book Antiqua"/>
          <w:color w:val="000000"/>
        </w:rPr>
        <w:t xml:space="preserve"> JG, Mendez L, Gonzalez-</w:t>
      </w:r>
      <w:proofErr w:type="spellStart"/>
      <w:r w:rsidRPr="00205297">
        <w:rPr>
          <w:rFonts w:ascii="Book Antiqua" w:eastAsia="Book Antiqua" w:hAnsi="Book Antiqua" w:cs="Book Antiqua"/>
          <w:color w:val="000000"/>
        </w:rPr>
        <w:t>Billalabeitia</w:t>
      </w:r>
      <w:proofErr w:type="spellEnd"/>
      <w:r w:rsidRPr="00205297">
        <w:rPr>
          <w:rFonts w:ascii="Book Antiqua" w:eastAsia="Book Antiqua" w:hAnsi="Book Antiqua" w:cs="Book Antiqua"/>
          <w:color w:val="000000"/>
        </w:rPr>
        <w:t xml:space="preserve"> E, Liu XS, Lee YR, Fung J, </w:t>
      </w:r>
      <w:proofErr w:type="spellStart"/>
      <w:r w:rsidRPr="00205297">
        <w:rPr>
          <w:rFonts w:ascii="Book Antiqua" w:eastAsia="Book Antiqua" w:hAnsi="Book Antiqua" w:cs="Book Antiqua"/>
          <w:color w:val="000000"/>
        </w:rPr>
        <w:t>Katon</w:t>
      </w:r>
      <w:proofErr w:type="spellEnd"/>
      <w:r w:rsidRPr="00205297">
        <w:rPr>
          <w:rFonts w:ascii="Book Antiqua" w:eastAsia="Book Antiqua" w:hAnsi="Book Antiqua" w:cs="Book Antiqua"/>
          <w:color w:val="000000"/>
        </w:rPr>
        <w:t xml:space="preserve"> JM, Menon AV, Webster KA, Ng C, </w:t>
      </w:r>
      <w:proofErr w:type="spellStart"/>
      <w:r w:rsidRPr="00205297">
        <w:rPr>
          <w:rFonts w:ascii="Book Antiqua" w:eastAsia="Book Antiqua" w:hAnsi="Book Antiqua" w:cs="Book Antiqua"/>
          <w:color w:val="000000"/>
        </w:rPr>
        <w:t>Palumbieri</w:t>
      </w:r>
      <w:proofErr w:type="spellEnd"/>
      <w:r w:rsidRPr="00205297">
        <w:rPr>
          <w:rFonts w:ascii="Book Antiqua" w:eastAsia="Book Antiqua" w:hAnsi="Book Antiqua" w:cs="Book Antiqua"/>
          <w:color w:val="000000"/>
        </w:rPr>
        <w:t xml:space="preserve"> MD, </w:t>
      </w:r>
      <w:proofErr w:type="spellStart"/>
      <w:r w:rsidRPr="00205297">
        <w:rPr>
          <w:rFonts w:ascii="Book Antiqua" w:eastAsia="Book Antiqua" w:hAnsi="Book Antiqua" w:cs="Book Antiqua"/>
          <w:color w:val="000000"/>
        </w:rPr>
        <w:t>Diolombi</w:t>
      </w:r>
      <w:proofErr w:type="spellEnd"/>
      <w:r w:rsidRPr="00205297">
        <w:rPr>
          <w:rFonts w:ascii="Book Antiqua" w:eastAsia="Book Antiqua" w:hAnsi="Book Antiqua" w:cs="Book Antiqua"/>
          <w:color w:val="000000"/>
        </w:rPr>
        <w:t xml:space="preserve"> MS, </w:t>
      </w:r>
      <w:proofErr w:type="spellStart"/>
      <w:r w:rsidRPr="00205297">
        <w:rPr>
          <w:rFonts w:ascii="Book Antiqua" w:eastAsia="Book Antiqua" w:hAnsi="Book Antiqua" w:cs="Book Antiqua"/>
          <w:color w:val="000000"/>
        </w:rPr>
        <w:t>Breitkopf</w:t>
      </w:r>
      <w:proofErr w:type="spellEnd"/>
      <w:r w:rsidRPr="00205297">
        <w:rPr>
          <w:rFonts w:ascii="Book Antiqua" w:eastAsia="Book Antiqua" w:hAnsi="Book Antiqua" w:cs="Book Antiqua"/>
          <w:color w:val="000000"/>
        </w:rPr>
        <w:t xml:space="preserve"> SB, </w:t>
      </w:r>
      <w:proofErr w:type="spellStart"/>
      <w:r w:rsidRPr="00205297">
        <w:rPr>
          <w:rFonts w:ascii="Book Antiqua" w:eastAsia="Book Antiqua" w:hAnsi="Book Antiqua" w:cs="Book Antiqua"/>
          <w:color w:val="000000"/>
        </w:rPr>
        <w:t>Teruya</w:t>
      </w:r>
      <w:proofErr w:type="spellEnd"/>
      <w:r w:rsidRPr="00205297">
        <w:rPr>
          <w:rFonts w:ascii="Book Antiqua" w:eastAsia="Book Antiqua" w:hAnsi="Book Antiqua" w:cs="Book Antiqua"/>
          <w:color w:val="000000"/>
        </w:rPr>
        <w:t xml:space="preserve">-Feldstein J, Signoretti S, Bronson RT, </w:t>
      </w:r>
      <w:proofErr w:type="spellStart"/>
      <w:r w:rsidRPr="00205297">
        <w:rPr>
          <w:rFonts w:ascii="Book Antiqua" w:eastAsia="Book Antiqua" w:hAnsi="Book Antiqua" w:cs="Book Antiqua"/>
          <w:color w:val="000000"/>
        </w:rPr>
        <w:t>Asara</w:t>
      </w:r>
      <w:proofErr w:type="spellEnd"/>
      <w:r w:rsidRPr="00205297">
        <w:rPr>
          <w:rFonts w:ascii="Book Antiqua" w:eastAsia="Book Antiqua" w:hAnsi="Book Antiqua" w:cs="Book Antiqua"/>
          <w:color w:val="000000"/>
        </w:rPr>
        <w:t xml:space="preserve"> JM, Castillo-Martin M, Cordon-Cardo C, </w:t>
      </w:r>
      <w:proofErr w:type="spellStart"/>
      <w:r w:rsidRPr="00205297">
        <w:rPr>
          <w:rFonts w:ascii="Book Antiqua" w:eastAsia="Book Antiqua" w:hAnsi="Book Antiqua" w:cs="Book Antiqua"/>
          <w:color w:val="000000"/>
        </w:rPr>
        <w:t>Pandolfi</w:t>
      </w:r>
      <w:proofErr w:type="spellEnd"/>
      <w:r w:rsidRPr="00205297">
        <w:rPr>
          <w:rFonts w:ascii="Book Antiqua" w:eastAsia="Book Antiqua" w:hAnsi="Book Antiqua" w:cs="Book Antiqua"/>
          <w:color w:val="000000"/>
        </w:rPr>
        <w:t xml:space="preserve"> PP. An aberrant SREBP-dependent lipogenic program promotes metastatic prostate cancer. </w:t>
      </w:r>
      <w:r w:rsidRPr="00205297">
        <w:rPr>
          <w:rFonts w:ascii="Book Antiqua" w:eastAsia="Book Antiqua" w:hAnsi="Book Antiqua" w:cs="Book Antiqua"/>
          <w:i/>
          <w:iCs/>
          <w:color w:val="000000"/>
        </w:rPr>
        <w:t>Nat Genet</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50</w:t>
      </w:r>
      <w:r w:rsidRPr="00205297">
        <w:rPr>
          <w:rFonts w:ascii="Book Antiqua" w:eastAsia="Book Antiqua" w:hAnsi="Book Antiqua" w:cs="Book Antiqua"/>
          <w:color w:val="000000"/>
        </w:rPr>
        <w:t>: 206-218 [PMID: 29335545 DOI: 10.1038/s41588-017-0027-2]</w:t>
      </w:r>
    </w:p>
    <w:p w14:paraId="565358F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71 </w:t>
      </w:r>
      <w:r w:rsidRPr="00205297">
        <w:rPr>
          <w:rFonts w:ascii="Book Antiqua" w:eastAsia="Book Antiqua" w:hAnsi="Book Antiqua" w:cs="Book Antiqua"/>
          <w:b/>
          <w:bCs/>
          <w:color w:val="000000"/>
        </w:rPr>
        <w:t>Zhang Y</w:t>
      </w:r>
      <w:r w:rsidRPr="00205297">
        <w:rPr>
          <w:rFonts w:ascii="Book Antiqua" w:eastAsia="Book Antiqua" w:hAnsi="Book Antiqua" w:cs="Book Antiqua"/>
          <w:color w:val="000000"/>
        </w:rPr>
        <w:t xml:space="preserve">, Li C, Hu C, Wu Q, Cai Y, Xing S, Lu H, Wang L, Huang, Sun L, Li T, He X, Zhong X, Wang J, Gao P, Smith ZJ, Jia W, Zhang H. Lin28 enhances de novo fatty acid synthesis to promote cancer progression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SREBP-1. </w:t>
      </w:r>
      <w:r w:rsidRPr="00205297">
        <w:rPr>
          <w:rFonts w:ascii="Book Antiqua" w:eastAsia="Book Antiqua" w:hAnsi="Book Antiqua" w:cs="Book Antiqua"/>
          <w:i/>
          <w:iCs/>
          <w:color w:val="000000"/>
        </w:rPr>
        <w:t>EMBO Rep</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20</w:t>
      </w:r>
      <w:r w:rsidRPr="00205297">
        <w:rPr>
          <w:rFonts w:ascii="Book Antiqua" w:eastAsia="Book Antiqua" w:hAnsi="Book Antiqua" w:cs="Book Antiqua"/>
          <w:color w:val="000000"/>
        </w:rPr>
        <w:t>: e48115 [PMID: 31379107 DOI: 10.15252/embr.201948115]</w:t>
      </w:r>
    </w:p>
    <w:p w14:paraId="5688A31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72 </w:t>
      </w:r>
      <w:r w:rsidRPr="00205297">
        <w:rPr>
          <w:rFonts w:ascii="Book Antiqua" w:eastAsia="Book Antiqua" w:hAnsi="Book Antiqua" w:cs="Book Antiqua"/>
          <w:b/>
          <w:bCs/>
          <w:color w:val="000000"/>
        </w:rPr>
        <w:t>Zhou C</w:t>
      </w:r>
      <w:r w:rsidRPr="00205297">
        <w:rPr>
          <w:rFonts w:ascii="Book Antiqua" w:eastAsia="Book Antiqua" w:hAnsi="Book Antiqua" w:cs="Book Antiqua"/>
          <w:color w:val="000000"/>
        </w:rPr>
        <w:t xml:space="preserve">, Qian W, Ma J, Cheng L, Jiang Z, Yan B, Li J, Duan W, Sun L, Cao J, Wang F, Wu E, Wu Z, Ma Q, Li X. Resveratrol enhances the chemotherapeutic response and reverses the stemness induced by gemcitabine in pancreatic cancer cells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targeting SREBP1. </w:t>
      </w:r>
      <w:r w:rsidRPr="00205297">
        <w:rPr>
          <w:rFonts w:ascii="Book Antiqua" w:eastAsia="Book Antiqua" w:hAnsi="Book Antiqua" w:cs="Book Antiqua"/>
          <w:i/>
          <w:iCs/>
          <w:color w:val="000000"/>
        </w:rPr>
        <w:t xml:space="preserve">Cell </w:t>
      </w:r>
      <w:proofErr w:type="spellStart"/>
      <w:r w:rsidRPr="00205297">
        <w:rPr>
          <w:rFonts w:ascii="Book Antiqua" w:eastAsia="Book Antiqua" w:hAnsi="Book Antiqua" w:cs="Book Antiqua"/>
          <w:i/>
          <w:iCs/>
          <w:color w:val="000000"/>
        </w:rPr>
        <w:t>Prolif</w:t>
      </w:r>
      <w:proofErr w:type="spellEnd"/>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52</w:t>
      </w:r>
      <w:r w:rsidRPr="00205297">
        <w:rPr>
          <w:rFonts w:ascii="Book Antiqua" w:eastAsia="Book Antiqua" w:hAnsi="Book Antiqua" w:cs="Book Antiqua"/>
          <w:color w:val="000000"/>
        </w:rPr>
        <w:t>: e12514 [PMID: 30341797 DOI: 10.1111/cpr.12514]</w:t>
      </w:r>
    </w:p>
    <w:p w14:paraId="52E4AAE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73 </w:t>
      </w:r>
      <w:r w:rsidRPr="00205297">
        <w:rPr>
          <w:rFonts w:ascii="Book Antiqua" w:eastAsia="Book Antiqua" w:hAnsi="Book Antiqua" w:cs="Book Antiqua"/>
          <w:b/>
          <w:bCs/>
          <w:color w:val="000000"/>
        </w:rPr>
        <w:t>Flowers MT</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Ntambi</w:t>
      </w:r>
      <w:proofErr w:type="spellEnd"/>
      <w:r w:rsidRPr="00205297">
        <w:rPr>
          <w:rFonts w:ascii="Book Antiqua" w:eastAsia="Book Antiqua" w:hAnsi="Book Antiqua" w:cs="Book Antiqua"/>
          <w:color w:val="000000"/>
        </w:rPr>
        <w:t xml:space="preserve"> JM. Role of stearoyl-coenzyme A desaturase in regulating lipid metabolism. </w:t>
      </w:r>
      <w:proofErr w:type="spellStart"/>
      <w:r w:rsidRPr="00205297">
        <w:rPr>
          <w:rFonts w:ascii="Book Antiqua" w:eastAsia="Book Antiqua" w:hAnsi="Book Antiqua" w:cs="Book Antiqua"/>
          <w:i/>
          <w:iCs/>
          <w:color w:val="000000"/>
        </w:rPr>
        <w:t>Curr</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Opin</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Lipidol</w:t>
      </w:r>
      <w:proofErr w:type="spellEnd"/>
      <w:r w:rsidRPr="00205297">
        <w:rPr>
          <w:rFonts w:ascii="Book Antiqua" w:eastAsia="Book Antiqua" w:hAnsi="Book Antiqua" w:cs="Book Antiqua"/>
          <w:color w:val="000000"/>
        </w:rPr>
        <w:t xml:space="preserve"> 2008; </w:t>
      </w:r>
      <w:r w:rsidRPr="00205297">
        <w:rPr>
          <w:rFonts w:ascii="Book Antiqua" w:eastAsia="Book Antiqua" w:hAnsi="Book Antiqua" w:cs="Book Antiqua"/>
          <w:b/>
          <w:bCs/>
          <w:color w:val="000000"/>
        </w:rPr>
        <w:t>19</w:t>
      </w:r>
      <w:r w:rsidRPr="00205297">
        <w:rPr>
          <w:rFonts w:ascii="Book Antiqua" w:eastAsia="Book Antiqua" w:hAnsi="Book Antiqua" w:cs="Book Antiqua"/>
          <w:color w:val="000000"/>
        </w:rPr>
        <w:t>: 248-256 [PMID: 18460915 DOI: 10.1097/MOL.0b013e3282f9b54d]</w:t>
      </w:r>
    </w:p>
    <w:p w14:paraId="297C3C3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74 </w:t>
      </w:r>
      <w:r w:rsidRPr="00205297">
        <w:rPr>
          <w:rFonts w:ascii="Book Antiqua" w:eastAsia="Book Antiqua" w:hAnsi="Book Antiqua" w:cs="Book Antiqua"/>
          <w:b/>
          <w:bCs/>
          <w:color w:val="000000"/>
        </w:rPr>
        <w:t>Liu G</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Kuang</w:t>
      </w:r>
      <w:proofErr w:type="spellEnd"/>
      <w:r w:rsidRPr="00205297">
        <w:rPr>
          <w:rFonts w:ascii="Book Antiqua" w:eastAsia="Book Antiqua" w:hAnsi="Book Antiqua" w:cs="Book Antiqua"/>
          <w:color w:val="000000"/>
        </w:rPr>
        <w:t xml:space="preserve"> S, Cao R, Wang J, Peng Q, Sun C. Sorafenib kills liver cancer cells by disrupting SCD1-mediated synthesis of monounsaturated fatty acids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the ATP-AMPK-mTOR-SREBP1 signaling pathway. </w:t>
      </w:r>
      <w:r w:rsidRPr="00205297">
        <w:rPr>
          <w:rFonts w:ascii="Book Antiqua" w:eastAsia="Book Antiqua" w:hAnsi="Book Antiqua" w:cs="Book Antiqua"/>
          <w:i/>
          <w:iCs/>
          <w:color w:val="000000"/>
        </w:rPr>
        <w:t>FASEB J</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33</w:t>
      </w:r>
      <w:r w:rsidRPr="00205297">
        <w:rPr>
          <w:rFonts w:ascii="Book Antiqua" w:eastAsia="Book Antiqua" w:hAnsi="Book Antiqua" w:cs="Book Antiqua"/>
          <w:color w:val="000000"/>
        </w:rPr>
        <w:t>: 10089-10103 [PMID: 31199678 DOI: 10.1096/fj.201802619RR]</w:t>
      </w:r>
    </w:p>
    <w:p w14:paraId="1E1E4EC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75 </w:t>
      </w:r>
      <w:r w:rsidRPr="00205297">
        <w:rPr>
          <w:rFonts w:ascii="Book Antiqua" w:eastAsia="Book Antiqua" w:hAnsi="Book Antiqua" w:cs="Book Antiqua"/>
          <w:b/>
          <w:bCs/>
          <w:color w:val="000000"/>
        </w:rPr>
        <w:t>Peck B</w:t>
      </w:r>
      <w:r w:rsidRPr="00205297">
        <w:rPr>
          <w:rFonts w:ascii="Book Antiqua" w:eastAsia="Book Antiqua" w:hAnsi="Book Antiqua" w:cs="Book Antiqua"/>
          <w:color w:val="000000"/>
        </w:rPr>
        <w:t xml:space="preserve">, Schulze A. Lipid desaturation - the next step in targeting lipogenesis in cancer? </w:t>
      </w:r>
      <w:r w:rsidRPr="00205297">
        <w:rPr>
          <w:rFonts w:ascii="Book Antiqua" w:eastAsia="Book Antiqua" w:hAnsi="Book Antiqua" w:cs="Book Antiqua"/>
          <w:i/>
          <w:iCs/>
          <w:color w:val="000000"/>
        </w:rPr>
        <w:t>FEBS J</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283</w:t>
      </w:r>
      <w:r w:rsidRPr="00205297">
        <w:rPr>
          <w:rFonts w:ascii="Book Antiqua" w:eastAsia="Book Antiqua" w:hAnsi="Book Antiqua" w:cs="Book Antiqua"/>
          <w:color w:val="000000"/>
        </w:rPr>
        <w:t>: 2767-2778 [PMID: 26881388 DOI: 10.1111/febs.13681]</w:t>
      </w:r>
    </w:p>
    <w:p w14:paraId="0BC1623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76 </w:t>
      </w:r>
      <w:r w:rsidRPr="00205297">
        <w:rPr>
          <w:rFonts w:ascii="Book Antiqua" w:eastAsia="Book Antiqua" w:hAnsi="Book Antiqua" w:cs="Book Antiqua"/>
          <w:b/>
          <w:bCs/>
          <w:color w:val="000000"/>
        </w:rPr>
        <w:t>Zhang L</w:t>
      </w:r>
      <w:r w:rsidRPr="00205297">
        <w:rPr>
          <w:rFonts w:ascii="Book Antiqua" w:eastAsia="Book Antiqua" w:hAnsi="Book Antiqua" w:cs="Book Antiqua"/>
          <w:color w:val="000000"/>
        </w:rPr>
        <w:t xml:space="preserve">, Ge L, </w:t>
      </w:r>
      <w:proofErr w:type="spellStart"/>
      <w:r w:rsidRPr="00205297">
        <w:rPr>
          <w:rFonts w:ascii="Book Antiqua" w:eastAsia="Book Antiqua" w:hAnsi="Book Antiqua" w:cs="Book Antiqua"/>
          <w:color w:val="000000"/>
        </w:rPr>
        <w:t>Parimoo</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Stenn</w:t>
      </w:r>
      <w:proofErr w:type="spellEnd"/>
      <w:r w:rsidRPr="00205297">
        <w:rPr>
          <w:rFonts w:ascii="Book Antiqua" w:eastAsia="Book Antiqua" w:hAnsi="Book Antiqua" w:cs="Book Antiqua"/>
          <w:color w:val="000000"/>
        </w:rPr>
        <w:t xml:space="preserve"> K, Prouty SM. Human stearoyl-CoA desaturase: alternative transcripts generated from a single gene by usage of tandem polyadenylation sites. </w:t>
      </w:r>
      <w:proofErr w:type="spellStart"/>
      <w:r w:rsidRPr="00205297">
        <w:rPr>
          <w:rFonts w:ascii="Book Antiqua" w:eastAsia="Book Antiqua" w:hAnsi="Book Antiqua" w:cs="Book Antiqua"/>
          <w:i/>
          <w:iCs/>
          <w:color w:val="000000"/>
        </w:rPr>
        <w:t>Biochem</w:t>
      </w:r>
      <w:proofErr w:type="spellEnd"/>
      <w:r w:rsidRPr="00205297">
        <w:rPr>
          <w:rFonts w:ascii="Book Antiqua" w:eastAsia="Book Antiqua" w:hAnsi="Book Antiqua" w:cs="Book Antiqua"/>
          <w:i/>
          <w:iCs/>
          <w:color w:val="000000"/>
        </w:rPr>
        <w:t xml:space="preserve"> J</w:t>
      </w:r>
      <w:r w:rsidRPr="00205297">
        <w:rPr>
          <w:rFonts w:ascii="Book Antiqua" w:eastAsia="Book Antiqua" w:hAnsi="Book Antiqua" w:cs="Book Antiqua"/>
          <w:color w:val="000000"/>
        </w:rPr>
        <w:t xml:space="preserve"> 1999; </w:t>
      </w:r>
      <w:r w:rsidRPr="00205297">
        <w:rPr>
          <w:rFonts w:ascii="Book Antiqua" w:eastAsia="Book Antiqua" w:hAnsi="Book Antiqua" w:cs="Book Antiqua"/>
          <w:b/>
          <w:bCs/>
          <w:color w:val="000000"/>
        </w:rPr>
        <w:t xml:space="preserve">340 </w:t>
      </w:r>
      <w:proofErr w:type="gramStart"/>
      <w:r w:rsidRPr="00205297">
        <w:rPr>
          <w:rFonts w:ascii="Book Antiqua" w:eastAsia="Book Antiqua" w:hAnsi="Book Antiqua" w:cs="Book Antiqua"/>
          <w:b/>
          <w:bCs/>
          <w:color w:val="000000"/>
        </w:rPr>
        <w:t>( Pt</w:t>
      </w:r>
      <w:proofErr w:type="gramEnd"/>
      <w:r w:rsidRPr="00205297">
        <w:rPr>
          <w:rFonts w:ascii="Book Antiqua" w:eastAsia="Book Antiqua" w:hAnsi="Book Antiqua" w:cs="Book Antiqua"/>
          <w:b/>
          <w:bCs/>
          <w:color w:val="000000"/>
        </w:rPr>
        <w:t xml:space="preserve"> 1)</w:t>
      </w:r>
      <w:r w:rsidRPr="00205297">
        <w:rPr>
          <w:rFonts w:ascii="Book Antiqua" w:eastAsia="Book Antiqua" w:hAnsi="Book Antiqua" w:cs="Book Antiqua"/>
          <w:color w:val="000000"/>
        </w:rPr>
        <w:t>: 255-264 [PMID: 10229681]</w:t>
      </w:r>
    </w:p>
    <w:p w14:paraId="14E0BE3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77 </w:t>
      </w:r>
      <w:proofErr w:type="spellStart"/>
      <w:r w:rsidRPr="00205297">
        <w:rPr>
          <w:rFonts w:ascii="Book Antiqua" w:eastAsia="Book Antiqua" w:hAnsi="Book Antiqua" w:cs="Book Antiqua"/>
          <w:b/>
          <w:bCs/>
          <w:color w:val="000000"/>
        </w:rPr>
        <w:t>ALJohani</w:t>
      </w:r>
      <w:proofErr w:type="spellEnd"/>
      <w:r w:rsidRPr="00205297">
        <w:rPr>
          <w:rFonts w:ascii="Book Antiqua" w:eastAsia="Book Antiqua" w:hAnsi="Book Antiqua" w:cs="Book Antiqua"/>
          <w:b/>
          <w:bCs/>
          <w:color w:val="000000"/>
        </w:rPr>
        <w:t xml:space="preserve"> AM</w:t>
      </w:r>
      <w:r w:rsidRPr="00205297">
        <w:rPr>
          <w:rFonts w:ascii="Book Antiqua" w:eastAsia="Book Antiqua" w:hAnsi="Book Antiqua" w:cs="Book Antiqua"/>
          <w:color w:val="000000"/>
        </w:rPr>
        <w:t xml:space="preserve">, Syed DN, </w:t>
      </w:r>
      <w:proofErr w:type="spellStart"/>
      <w:r w:rsidRPr="00205297">
        <w:rPr>
          <w:rFonts w:ascii="Book Antiqua" w:eastAsia="Book Antiqua" w:hAnsi="Book Antiqua" w:cs="Book Antiqua"/>
          <w:color w:val="000000"/>
        </w:rPr>
        <w:t>Ntambi</w:t>
      </w:r>
      <w:proofErr w:type="spellEnd"/>
      <w:r w:rsidRPr="00205297">
        <w:rPr>
          <w:rFonts w:ascii="Book Antiqua" w:eastAsia="Book Antiqua" w:hAnsi="Book Antiqua" w:cs="Book Antiqua"/>
          <w:color w:val="000000"/>
        </w:rPr>
        <w:t xml:space="preserve"> JM. Insights into Stearoyl-CoA Desaturase-1 Regulation of Systemic Metabolism. </w:t>
      </w:r>
      <w:r w:rsidRPr="00205297">
        <w:rPr>
          <w:rFonts w:ascii="Book Antiqua" w:eastAsia="Book Antiqua" w:hAnsi="Book Antiqua" w:cs="Book Antiqua"/>
          <w:i/>
          <w:iCs/>
          <w:color w:val="000000"/>
        </w:rPr>
        <w:t xml:space="preserve">Trends Endocrinol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28</w:t>
      </w:r>
      <w:r w:rsidRPr="00205297">
        <w:rPr>
          <w:rFonts w:ascii="Book Antiqua" w:eastAsia="Book Antiqua" w:hAnsi="Book Antiqua" w:cs="Book Antiqua"/>
          <w:color w:val="000000"/>
        </w:rPr>
        <w:t>: 831-842 [PMID: 29089222 DOI: 10.1016/j.tem.2017.10.003]</w:t>
      </w:r>
    </w:p>
    <w:p w14:paraId="0CEE9B6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78 </w:t>
      </w:r>
      <w:proofErr w:type="spellStart"/>
      <w:r w:rsidRPr="00205297">
        <w:rPr>
          <w:rFonts w:ascii="Book Antiqua" w:eastAsia="Book Antiqua" w:hAnsi="Book Antiqua" w:cs="Book Antiqua"/>
          <w:b/>
          <w:bCs/>
          <w:color w:val="000000"/>
        </w:rPr>
        <w:t>Tesfay</w:t>
      </w:r>
      <w:proofErr w:type="spellEnd"/>
      <w:r w:rsidRPr="00205297">
        <w:rPr>
          <w:rFonts w:ascii="Book Antiqua" w:eastAsia="Book Antiqua" w:hAnsi="Book Antiqua" w:cs="Book Antiqua"/>
          <w:b/>
          <w:bCs/>
          <w:color w:val="000000"/>
        </w:rPr>
        <w:t xml:space="preserve"> L</w:t>
      </w:r>
      <w:r w:rsidRPr="00205297">
        <w:rPr>
          <w:rFonts w:ascii="Book Antiqua" w:eastAsia="Book Antiqua" w:hAnsi="Book Antiqua" w:cs="Book Antiqua"/>
          <w:color w:val="000000"/>
        </w:rPr>
        <w:t xml:space="preserve">, Paul BT, </w:t>
      </w:r>
      <w:proofErr w:type="spellStart"/>
      <w:r w:rsidRPr="00205297">
        <w:rPr>
          <w:rFonts w:ascii="Book Antiqua" w:eastAsia="Book Antiqua" w:hAnsi="Book Antiqua" w:cs="Book Antiqua"/>
          <w:color w:val="000000"/>
        </w:rPr>
        <w:t>Konstorum</w:t>
      </w:r>
      <w:proofErr w:type="spellEnd"/>
      <w:r w:rsidRPr="00205297">
        <w:rPr>
          <w:rFonts w:ascii="Book Antiqua" w:eastAsia="Book Antiqua" w:hAnsi="Book Antiqua" w:cs="Book Antiqua"/>
          <w:color w:val="000000"/>
        </w:rPr>
        <w:t xml:space="preserve"> A, Deng Z, Cox AO, Lee J, </w:t>
      </w:r>
      <w:proofErr w:type="spellStart"/>
      <w:r w:rsidRPr="00205297">
        <w:rPr>
          <w:rFonts w:ascii="Book Antiqua" w:eastAsia="Book Antiqua" w:hAnsi="Book Antiqua" w:cs="Book Antiqua"/>
          <w:color w:val="000000"/>
        </w:rPr>
        <w:t>Furdui</w:t>
      </w:r>
      <w:proofErr w:type="spellEnd"/>
      <w:r w:rsidRPr="00205297">
        <w:rPr>
          <w:rFonts w:ascii="Book Antiqua" w:eastAsia="Book Antiqua" w:hAnsi="Book Antiqua" w:cs="Book Antiqua"/>
          <w:color w:val="000000"/>
        </w:rPr>
        <w:t xml:space="preserve"> CM, Hegde P, </w:t>
      </w:r>
      <w:proofErr w:type="spellStart"/>
      <w:r w:rsidRPr="00205297">
        <w:rPr>
          <w:rFonts w:ascii="Book Antiqua" w:eastAsia="Book Antiqua" w:hAnsi="Book Antiqua" w:cs="Book Antiqua"/>
          <w:color w:val="000000"/>
        </w:rPr>
        <w:t>Torti</w:t>
      </w:r>
      <w:proofErr w:type="spellEnd"/>
      <w:r w:rsidRPr="00205297">
        <w:rPr>
          <w:rFonts w:ascii="Book Antiqua" w:eastAsia="Book Antiqua" w:hAnsi="Book Antiqua" w:cs="Book Antiqua"/>
          <w:color w:val="000000"/>
        </w:rPr>
        <w:t xml:space="preserve"> FM, </w:t>
      </w:r>
      <w:proofErr w:type="spellStart"/>
      <w:r w:rsidRPr="00205297">
        <w:rPr>
          <w:rFonts w:ascii="Book Antiqua" w:eastAsia="Book Antiqua" w:hAnsi="Book Antiqua" w:cs="Book Antiqua"/>
          <w:color w:val="000000"/>
        </w:rPr>
        <w:t>Torti</w:t>
      </w:r>
      <w:proofErr w:type="spellEnd"/>
      <w:r w:rsidRPr="00205297">
        <w:rPr>
          <w:rFonts w:ascii="Book Antiqua" w:eastAsia="Book Antiqua" w:hAnsi="Book Antiqua" w:cs="Book Antiqua"/>
          <w:color w:val="000000"/>
        </w:rPr>
        <w:t xml:space="preserve"> SV. Stearoyl-CoA Desaturase 1 Protects Ovarian Cancer Cells from </w:t>
      </w:r>
      <w:proofErr w:type="spellStart"/>
      <w:r w:rsidRPr="00205297">
        <w:rPr>
          <w:rFonts w:ascii="Book Antiqua" w:eastAsia="Book Antiqua" w:hAnsi="Book Antiqua" w:cs="Book Antiqua"/>
          <w:color w:val="000000"/>
        </w:rPr>
        <w:t>Ferroptotic</w:t>
      </w:r>
      <w:proofErr w:type="spellEnd"/>
      <w:r w:rsidRPr="00205297">
        <w:rPr>
          <w:rFonts w:ascii="Book Antiqua" w:eastAsia="Book Antiqua" w:hAnsi="Book Antiqua" w:cs="Book Antiqua"/>
          <w:color w:val="000000"/>
        </w:rPr>
        <w:t xml:space="preserve"> Cell Death. </w:t>
      </w:r>
      <w:r w:rsidRPr="00205297">
        <w:rPr>
          <w:rFonts w:ascii="Book Antiqua" w:eastAsia="Book Antiqua" w:hAnsi="Book Antiqua" w:cs="Book Antiqua"/>
          <w:i/>
          <w:iCs/>
          <w:color w:val="000000"/>
        </w:rPr>
        <w:t>Cancer Res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79</w:t>
      </w:r>
      <w:r w:rsidRPr="00205297">
        <w:rPr>
          <w:rFonts w:ascii="Book Antiqua" w:eastAsia="Book Antiqua" w:hAnsi="Book Antiqua" w:cs="Book Antiqua"/>
          <w:color w:val="000000"/>
        </w:rPr>
        <w:t>: 5355-5366 [PMID: 31270077 DOI: 10.1158/0008-5472.CAN-19-0369]</w:t>
      </w:r>
    </w:p>
    <w:p w14:paraId="38CC7A36" w14:textId="71E8D22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79 </w:t>
      </w:r>
      <w:proofErr w:type="spellStart"/>
      <w:r w:rsidRPr="00205297">
        <w:rPr>
          <w:rFonts w:ascii="Book Antiqua" w:eastAsia="Book Antiqua" w:hAnsi="Book Antiqua" w:cs="Book Antiqua"/>
          <w:b/>
          <w:bCs/>
          <w:color w:val="000000"/>
        </w:rPr>
        <w:t>Angelucci</w:t>
      </w:r>
      <w:proofErr w:type="spellEnd"/>
      <w:r w:rsidRPr="00205297">
        <w:rPr>
          <w:rFonts w:ascii="Book Antiqua" w:eastAsia="Book Antiqua" w:hAnsi="Book Antiqua" w:cs="Book Antiqua"/>
          <w:b/>
          <w:bCs/>
          <w:color w:val="000000"/>
        </w:rPr>
        <w:t xml:space="preserve"> C</w:t>
      </w:r>
      <w:r w:rsidRPr="00205297">
        <w:rPr>
          <w:rFonts w:ascii="Book Antiqua" w:eastAsia="Book Antiqua" w:hAnsi="Book Antiqua" w:cs="Book Antiqua"/>
          <w:color w:val="000000"/>
        </w:rPr>
        <w:t xml:space="preserve">, Maulucci G, </w:t>
      </w:r>
      <w:proofErr w:type="spellStart"/>
      <w:r w:rsidRPr="00205297">
        <w:rPr>
          <w:rFonts w:ascii="Book Antiqua" w:eastAsia="Book Antiqua" w:hAnsi="Book Antiqua" w:cs="Book Antiqua"/>
          <w:color w:val="000000"/>
        </w:rPr>
        <w:t>Colabianchi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Iacopino</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D'Alessio</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Maiorana</w:t>
      </w:r>
      <w:proofErr w:type="spellEnd"/>
      <w:r w:rsidRPr="00205297">
        <w:rPr>
          <w:rFonts w:ascii="Book Antiqua" w:eastAsia="Book Antiqua" w:hAnsi="Book Antiqua" w:cs="Book Antiqua"/>
          <w:color w:val="000000"/>
        </w:rPr>
        <w:t xml:space="preserve"> A, Palmieri V, </w:t>
      </w:r>
      <w:proofErr w:type="spellStart"/>
      <w:r w:rsidRPr="00205297">
        <w:rPr>
          <w:rFonts w:ascii="Book Antiqua" w:eastAsia="Book Antiqua" w:hAnsi="Book Antiqua" w:cs="Book Antiqua"/>
          <w:color w:val="000000"/>
        </w:rPr>
        <w:t>Papi</w:t>
      </w:r>
      <w:proofErr w:type="spellEnd"/>
      <w:r w:rsidRPr="00205297">
        <w:rPr>
          <w:rFonts w:ascii="Book Antiqua" w:eastAsia="Book Antiqua" w:hAnsi="Book Antiqua" w:cs="Book Antiqua"/>
          <w:color w:val="000000"/>
        </w:rPr>
        <w:t xml:space="preserve"> M, De Spirito M, Di Leone A, </w:t>
      </w:r>
      <w:proofErr w:type="spellStart"/>
      <w:r w:rsidRPr="00205297">
        <w:rPr>
          <w:rFonts w:ascii="Book Antiqua" w:eastAsia="Book Antiqua" w:hAnsi="Book Antiqua" w:cs="Book Antiqua"/>
          <w:color w:val="000000"/>
        </w:rPr>
        <w:t>Masetti</w:t>
      </w:r>
      <w:proofErr w:type="spellEnd"/>
      <w:r w:rsidRPr="00205297">
        <w:rPr>
          <w:rFonts w:ascii="Book Antiqua" w:eastAsia="Book Antiqua" w:hAnsi="Book Antiqua" w:cs="Book Antiqua"/>
          <w:color w:val="000000"/>
        </w:rPr>
        <w:t xml:space="preserve"> R, </w:t>
      </w:r>
      <w:proofErr w:type="spellStart"/>
      <w:r w:rsidRPr="00205297">
        <w:rPr>
          <w:rFonts w:ascii="Book Antiqua" w:eastAsia="Book Antiqua" w:hAnsi="Book Antiqua" w:cs="Book Antiqua"/>
          <w:color w:val="000000"/>
        </w:rPr>
        <w:t>Sica</w:t>
      </w:r>
      <w:proofErr w:type="spellEnd"/>
      <w:r w:rsidRPr="00205297">
        <w:rPr>
          <w:rFonts w:ascii="Book Antiqua" w:eastAsia="Book Antiqua" w:hAnsi="Book Antiqua" w:cs="Book Antiqua"/>
          <w:color w:val="000000"/>
        </w:rPr>
        <w:t xml:space="preserve"> G. Stearoyl-CoA desaturase 1 and paracrine diffusible signals have a major role in the promotion of breast cancer cell migration induced by cancer-associated fibroblasts. </w:t>
      </w:r>
      <w:r w:rsidRPr="00205297">
        <w:rPr>
          <w:rFonts w:ascii="Book Antiqua" w:eastAsia="Book Antiqua" w:hAnsi="Book Antiqua" w:cs="Book Antiqua"/>
          <w:i/>
          <w:iCs/>
          <w:color w:val="000000"/>
        </w:rPr>
        <w:t>Br J Cancer</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112</w:t>
      </w:r>
      <w:r w:rsidRPr="00205297">
        <w:rPr>
          <w:rFonts w:ascii="Book Antiqua" w:eastAsia="Book Antiqua" w:hAnsi="Book Antiqua" w:cs="Book Antiqua"/>
          <w:color w:val="000000"/>
        </w:rPr>
        <w:t>: 1675-1686 [PMID: 25880005 DOI: 10.1038/bjc.2015.135]</w:t>
      </w:r>
    </w:p>
    <w:p w14:paraId="1779418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80 </w:t>
      </w:r>
      <w:r w:rsidRPr="00205297">
        <w:rPr>
          <w:rFonts w:ascii="Book Antiqua" w:eastAsia="Book Antiqua" w:hAnsi="Book Antiqua" w:cs="Book Antiqua"/>
          <w:b/>
          <w:bCs/>
          <w:color w:val="000000"/>
        </w:rPr>
        <w:t>Galbraith L</w:t>
      </w:r>
      <w:r w:rsidRPr="00205297">
        <w:rPr>
          <w:rFonts w:ascii="Book Antiqua" w:eastAsia="Book Antiqua" w:hAnsi="Book Antiqua" w:cs="Book Antiqua"/>
          <w:color w:val="000000"/>
        </w:rPr>
        <w:t xml:space="preserve">, Leung HY, Ahmad I. Lipid pathway deregulation in advanced prostate cancer. </w:t>
      </w:r>
      <w:proofErr w:type="spellStart"/>
      <w:r w:rsidRPr="00205297">
        <w:rPr>
          <w:rFonts w:ascii="Book Antiqua" w:eastAsia="Book Antiqua" w:hAnsi="Book Antiqua" w:cs="Book Antiqua"/>
          <w:i/>
          <w:iCs/>
          <w:color w:val="000000"/>
        </w:rPr>
        <w:t>Pharmacol</w:t>
      </w:r>
      <w:proofErr w:type="spellEnd"/>
      <w:r w:rsidRPr="00205297">
        <w:rPr>
          <w:rFonts w:ascii="Book Antiqua" w:eastAsia="Book Antiqua" w:hAnsi="Book Antiqua" w:cs="Book Antiqua"/>
          <w:i/>
          <w:iCs/>
          <w:color w:val="000000"/>
        </w:rPr>
        <w:t xml:space="preserve"> Res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131</w:t>
      </w:r>
      <w:r w:rsidRPr="00205297">
        <w:rPr>
          <w:rFonts w:ascii="Book Antiqua" w:eastAsia="Book Antiqua" w:hAnsi="Book Antiqua" w:cs="Book Antiqua"/>
          <w:color w:val="000000"/>
        </w:rPr>
        <w:t>: 177-184 [PMID: 29466694 DOI: 10.1016/j.phrs.2018.02.022]</w:t>
      </w:r>
    </w:p>
    <w:p w14:paraId="21D2F48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81 </w:t>
      </w:r>
      <w:r w:rsidRPr="00205297">
        <w:rPr>
          <w:rFonts w:ascii="Book Antiqua" w:eastAsia="Book Antiqua" w:hAnsi="Book Antiqua" w:cs="Book Antiqua"/>
          <w:b/>
          <w:bCs/>
          <w:color w:val="000000"/>
        </w:rPr>
        <w:t>Chen L</w:t>
      </w:r>
      <w:r w:rsidRPr="00205297">
        <w:rPr>
          <w:rFonts w:ascii="Book Antiqua" w:eastAsia="Book Antiqua" w:hAnsi="Book Antiqua" w:cs="Book Antiqua"/>
          <w:color w:val="000000"/>
        </w:rPr>
        <w:t xml:space="preserve">, Ren J, Yang L, Li Y, Fu J, Li Y, Tian Y, </w:t>
      </w:r>
      <w:proofErr w:type="spellStart"/>
      <w:r w:rsidRPr="00205297">
        <w:rPr>
          <w:rFonts w:ascii="Book Antiqua" w:eastAsia="Book Antiqua" w:hAnsi="Book Antiqua" w:cs="Book Antiqua"/>
          <w:color w:val="000000"/>
        </w:rPr>
        <w:t>Qiu</w:t>
      </w:r>
      <w:proofErr w:type="spellEnd"/>
      <w:r w:rsidRPr="00205297">
        <w:rPr>
          <w:rFonts w:ascii="Book Antiqua" w:eastAsia="Book Antiqua" w:hAnsi="Book Antiqua" w:cs="Book Antiqua"/>
          <w:color w:val="000000"/>
        </w:rPr>
        <w:t xml:space="preserve"> F, Liu Z, </w:t>
      </w:r>
      <w:proofErr w:type="spellStart"/>
      <w:r w:rsidRPr="00205297">
        <w:rPr>
          <w:rFonts w:ascii="Book Antiqua" w:eastAsia="Book Antiqua" w:hAnsi="Book Antiqua" w:cs="Book Antiqua"/>
          <w:color w:val="000000"/>
        </w:rPr>
        <w:t>Qiu</w:t>
      </w:r>
      <w:proofErr w:type="spellEnd"/>
      <w:r w:rsidRPr="00205297">
        <w:rPr>
          <w:rFonts w:ascii="Book Antiqua" w:eastAsia="Book Antiqua" w:hAnsi="Book Antiqua" w:cs="Book Antiqua"/>
          <w:color w:val="000000"/>
        </w:rPr>
        <w:t xml:space="preserve"> Y. Stearoyl-CoA desaturase-1 mediated cell apoptosis in colorectal cancer by promoting ceramide synthesis. </w:t>
      </w:r>
      <w:r w:rsidRPr="00205297">
        <w:rPr>
          <w:rFonts w:ascii="Book Antiqua" w:eastAsia="Book Antiqua" w:hAnsi="Book Antiqua" w:cs="Book Antiqua"/>
          <w:i/>
          <w:iCs/>
          <w:color w:val="000000"/>
        </w:rPr>
        <w:t>Sci Rep</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6</w:t>
      </w:r>
      <w:r w:rsidRPr="00205297">
        <w:rPr>
          <w:rFonts w:ascii="Book Antiqua" w:eastAsia="Book Antiqua" w:hAnsi="Book Antiqua" w:cs="Book Antiqua"/>
          <w:color w:val="000000"/>
        </w:rPr>
        <w:t>: 19665 [PMID: 26813308 DOI: 10.1038/srep19665]</w:t>
      </w:r>
    </w:p>
    <w:p w14:paraId="34FC239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82 </w:t>
      </w:r>
      <w:r w:rsidRPr="00205297">
        <w:rPr>
          <w:rFonts w:ascii="Book Antiqua" w:eastAsia="Book Antiqua" w:hAnsi="Book Antiqua" w:cs="Book Antiqua"/>
          <w:b/>
          <w:bCs/>
          <w:color w:val="000000"/>
        </w:rPr>
        <w:t>Zhang Q</w:t>
      </w:r>
      <w:r w:rsidRPr="00205297">
        <w:rPr>
          <w:rFonts w:ascii="Book Antiqua" w:eastAsia="Book Antiqua" w:hAnsi="Book Antiqua" w:cs="Book Antiqua"/>
          <w:color w:val="000000"/>
        </w:rPr>
        <w:t xml:space="preserve">, Yu S, Lam MMT, Poon TCW, Sun L, Jiao Y, Wong AST, Lee LTO. Angiotensin II promotes ovarian cancer spheroid formation and metastasis by upregulation of lipid desaturation and suppression of endoplasmic reticulum stress. </w:t>
      </w:r>
      <w:r w:rsidRPr="00205297">
        <w:rPr>
          <w:rFonts w:ascii="Book Antiqua" w:eastAsia="Book Antiqua" w:hAnsi="Book Antiqua" w:cs="Book Antiqua"/>
          <w:i/>
          <w:iCs/>
          <w:color w:val="000000"/>
        </w:rPr>
        <w:t>J Exp Clin Cancer Res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38</w:t>
      </w:r>
      <w:r w:rsidRPr="00205297">
        <w:rPr>
          <w:rFonts w:ascii="Book Antiqua" w:eastAsia="Book Antiqua" w:hAnsi="Book Antiqua" w:cs="Book Antiqua"/>
          <w:color w:val="000000"/>
        </w:rPr>
        <w:t>: 116 [PMID: 30845964 DOI: 10.1186/s13046-019-1127-x]</w:t>
      </w:r>
    </w:p>
    <w:p w14:paraId="47EDCF9D" w14:textId="0BD3205A"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83 </w:t>
      </w:r>
      <w:r w:rsidRPr="00205297">
        <w:rPr>
          <w:rFonts w:ascii="Book Antiqua" w:eastAsia="Book Antiqua" w:hAnsi="Book Antiqua" w:cs="Book Antiqua"/>
          <w:b/>
          <w:bCs/>
          <w:color w:val="000000"/>
        </w:rPr>
        <w:t>Savino AM</w:t>
      </w:r>
      <w:r w:rsidRPr="00205297">
        <w:rPr>
          <w:rFonts w:ascii="Book Antiqua" w:eastAsia="Book Antiqua" w:hAnsi="Book Antiqua" w:cs="Book Antiqua"/>
          <w:color w:val="000000"/>
        </w:rPr>
        <w:t xml:space="preserve">, Fernandes SI, Olivares O, </w:t>
      </w:r>
      <w:proofErr w:type="spellStart"/>
      <w:r w:rsidRPr="00205297">
        <w:rPr>
          <w:rFonts w:ascii="Book Antiqua" w:eastAsia="Book Antiqua" w:hAnsi="Book Antiqua" w:cs="Book Antiqua"/>
          <w:color w:val="000000"/>
        </w:rPr>
        <w:t>Zemlyansky</w:t>
      </w:r>
      <w:proofErr w:type="spellEnd"/>
      <w:r w:rsidRPr="00205297">
        <w:rPr>
          <w:rFonts w:ascii="Book Antiqua" w:eastAsia="Book Antiqua" w:hAnsi="Book Antiqua" w:cs="Book Antiqua"/>
          <w:color w:val="000000"/>
        </w:rPr>
        <w:t xml:space="preserve"> A, Cousins A, </w:t>
      </w:r>
      <w:proofErr w:type="spellStart"/>
      <w:r w:rsidRPr="00205297">
        <w:rPr>
          <w:rFonts w:ascii="Book Antiqua" w:eastAsia="Book Antiqua" w:hAnsi="Book Antiqua" w:cs="Book Antiqua"/>
          <w:color w:val="000000"/>
        </w:rPr>
        <w:t>Markert</w:t>
      </w:r>
      <w:proofErr w:type="spellEnd"/>
      <w:r w:rsidRPr="00205297">
        <w:rPr>
          <w:rFonts w:ascii="Book Antiqua" w:eastAsia="Book Antiqua" w:hAnsi="Book Antiqua" w:cs="Book Antiqua"/>
          <w:color w:val="000000"/>
        </w:rPr>
        <w:t xml:space="preserve"> EK, </w:t>
      </w:r>
      <w:proofErr w:type="spellStart"/>
      <w:r w:rsidRPr="00205297">
        <w:rPr>
          <w:rFonts w:ascii="Book Antiqua" w:eastAsia="Book Antiqua" w:hAnsi="Book Antiqua" w:cs="Book Antiqua"/>
          <w:color w:val="000000"/>
        </w:rPr>
        <w:t>Barel</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Geron</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Frishman</w:t>
      </w:r>
      <w:proofErr w:type="spellEnd"/>
      <w:r w:rsidRPr="00205297">
        <w:rPr>
          <w:rFonts w:ascii="Book Antiqua" w:eastAsia="Book Antiqua" w:hAnsi="Book Antiqua" w:cs="Book Antiqua"/>
          <w:color w:val="000000"/>
        </w:rPr>
        <w:t xml:space="preserve"> L, Birger Y, Eckert C, </w:t>
      </w:r>
      <w:proofErr w:type="spellStart"/>
      <w:r w:rsidRPr="00205297">
        <w:rPr>
          <w:rFonts w:ascii="Book Antiqua" w:eastAsia="Book Antiqua" w:hAnsi="Book Antiqua" w:cs="Book Antiqua"/>
          <w:color w:val="000000"/>
        </w:rPr>
        <w:t>Tumanov</w:t>
      </w:r>
      <w:proofErr w:type="spellEnd"/>
      <w:r w:rsidRPr="00205297">
        <w:rPr>
          <w:rFonts w:ascii="Book Antiqua" w:eastAsia="Book Antiqua" w:hAnsi="Book Antiqua" w:cs="Book Antiqua"/>
          <w:color w:val="000000"/>
        </w:rPr>
        <w:t xml:space="preserve"> S, MacKay G, </w:t>
      </w:r>
      <w:proofErr w:type="spellStart"/>
      <w:r w:rsidRPr="00205297">
        <w:rPr>
          <w:rFonts w:ascii="Book Antiqua" w:eastAsia="Book Antiqua" w:hAnsi="Book Antiqua" w:cs="Book Antiqua"/>
          <w:color w:val="000000"/>
        </w:rPr>
        <w:t>Kamphorst</w:t>
      </w:r>
      <w:proofErr w:type="spellEnd"/>
      <w:r w:rsidRPr="00205297">
        <w:rPr>
          <w:rFonts w:ascii="Book Antiqua" w:eastAsia="Book Antiqua" w:hAnsi="Book Antiqua" w:cs="Book Antiqua"/>
          <w:color w:val="000000"/>
        </w:rPr>
        <w:t xml:space="preserve"> JJ, </w:t>
      </w:r>
      <w:proofErr w:type="spellStart"/>
      <w:r w:rsidRPr="00205297">
        <w:rPr>
          <w:rFonts w:ascii="Book Antiqua" w:eastAsia="Book Antiqua" w:hAnsi="Book Antiqua" w:cs="Book Antiqua"/>
          <w:color w:val="000000"/>
        </w:rPr>
        <w:t>Herzyk</w:t>
      </w:r>
      <w:proofErr w:type="spellEnd"/>
      <w:r w:rsidRPr="00205297">
        <w:rPr>
          <w:rFonts w:ascii="Book Antiqua" w:eastAsia="Book Antiqua" w:hAnsi="Book Antiqua" w:cs="Book Antiqua"/>
          <w:color w:val="000000"/>
        </w:rPr>
        <w:t xml:space="preserve"> P, Fernández-García J, Abramovich I, </w:t>
      </w:r>
      <w:proofErr w:type="spellStart"/>
      <w:r w:rsidRPr="00205297">
        <w:rPr>
          <w:rFonts w:ascii="Book Antiqua" w:eastAsia="Book Antiqua" w:hAnsi="Book Antiqua" w:cs="Book Antiqua"/>
          <w:color w:val="000000"/>
        </w:rPr>
        <w:t>Mor</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Bardini</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Barin</w:t>
      </w:r>
      <w:proofErr w:type="spellEnd"/>
      <w:r w:rsidRPr="00205297">
        <w:rPr>
          <w:rFonts w:ascii="Book Antiqua" w:eastAsia="Book Antiqua" w:hAnsi="Book Antiqua" w:cs="Book Antiqua"/>
          <w:color w:val="000000"/>
        </w:rPr>
        <w:t xml:space="preserve"> E, Janaki-Raman S, Cross JR, </w:t>
      </w:r>
      <w:proofErr w:type="spellStart"/>
      <w:r w:rsidRPr="00205297">
        <w:rPr>
          <w:rFonts w:ascii="Book Antiqua" w:eastAsia="Book Antiqua" w:hAnsi="Book Antiqua" w:cs="Book Antiqua"/>
          <w:color w:val="000000"/>
        </w:rPr>
        <w:t>Kharas</w:t>
      </w:r>
      <w:proofErr w:type="spellEnd"/>
      <w:r w:rsidRPr="00205297">
        <w:rPr>
          <w:rFonts w:ascii="Book Antiqua" w:eastAsia="Book Antiqua" w:hAnsi="Book Antiqua" w:cs="Book Antiqua"/>
          <w:color w:val="000000"/>
        </w:rPr>
        <w:t xml:space="preserve"> MG, Gottlieb E, </w:t>
      </w:r>
      <w:proofErr w:type="spellStart"/>
      <w:r w:rsidRPr="00205297">
        <w:rPr>
          <w:rFonts w:ascii="Book Antiqua" w:eastAsia="Book Antiqua" w:hAnsi="Book Antiqua" w:cs="Book Antiqua"/>
          <w:color w:val="000000"/>
        </w:rPr>
        <w:t>Izraeli</w:t>
      </w:r>
      <w:proofErr w:type="spellEnd"/>
      <w:r w:rsidRPr="00205297">
        <w:rPr>
          <w:rFonts w:ascii="Book Antiqua" w:eastAsia="Book Antiqua" w:hAnsi="Book Antiqua" w:cs="Book Antiqua"/>
          <w:color w:val="000000"/>
        </w:rPr>
        <w:t xml:space="preserve"> S, Halsey C. Metabolic adaptation of acute lymphoblastic leukemia to the central nervous system microenvironment is dependent </w:t>
      </w:r>
      <w:r w:rsidRPr="00205297">
        <w:rPr>
          <w:rFonts w:ascii="Book Antiqua" w:eastAsia="Book Antiqua" w:hAnsi="Book Antiqua" w:cs="Book Antiqua"/>
          <w:color w:val="000000"/>
        </w:rPr>
        <w:lastRenderedPageBreak/>
        <w:t xml:space="preserve">on Stearoyl CoA desaturase. </w:t>
      </w:r>
      <w:r w:rsidRPr="00205297">
        <w:rPr>
          <w:rFonts w:ascii="Book Antiqua" w:eastAsia="Book Antiqua" w:hAnsi="Book Antiqua" w:cs="Book Antiqua"/>
          <w:i/>
          <w:iCs/>
          <w:color w:val="000000"/>
        </w:rPr>
        <w:t>Nat Cancer</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w:t>
      </w:r>
      <w:r w:rsidRPr="00205297">
        <w:rPr>
          <w:rFonts w:ascii="Book Antiqua" w:eastAsia="Book Antiqua" w:hAnsi="Book Antiqua" w:cs="Book Antiqua"/>
          <w:color w:val="000000"/>
        </w:rPr>
        <w:t>: 998-1009 [PMID: 33479702 DOI: 10.1038/s43018-020-00115-2]</w:t>
      </w:r>
    </w:p>
    <w:p w14:paraId="094294A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84 </w:t>
      </w:r>
      <w:r w:rsidRPr="00205297">
        <w:rPr>
          <w:rFonts w:ascii="Book Antiqua" w:eastAsia="Book Antiqua" w:hAnsi="Book Antiqua" w:cs="Book Antiqua"/>
          <w:b/>
          <w:bCs/>
          <w:color w:val="000000"/>
        </w:rPr>
        <w:t>Pinkham K</w:t>
      </w:r>
      <w:r w:rsidRPr="00205297">
        <w:rPr>
          <w:rFonts w:ascii="Book Antiqua" w:eastAsia="Book Antiqua" w:hAnsi="Book Antiqua" w:cs="Book Antiqua"/>
          <w:color w:val="000000"/>
        </w:rPr>
        <w:t xml:space="preserve">, Park DJ, </w:t>
      </w:r>
      <w:proofErr w:type="spellStart"/>
      <w:r w:rsidRPr="00205297">
        <w:rPr>
          <w:rFonts w:ascii="Book Antiqua" w:eastAsia="Book Antiqua" w:hAnsi="Book Antiqua" w:cs="Book Antiqua"/>
          <w:color w:val="000000"/>
        </w:rPr>
        <w:t>Hashemiaghdam</w:t>
      </w:r>
      <w:proofErr w:type="spellEnd"/>
      <w:r w:rsidRPr="00205297">
        <w:rPr>
          <w:rFonts w:ascii="Book Antiqua" w:eastAsia="Book Antiqua" w:hAnsi="Book Antiqua" w:cs="Book Antiqua"/>
          <w:color w:val="000000"/>
        </w:rPr>
        <w:t xml:space="preserve"> A, Kirov AB, Adam I, </w:t>
      </w:r>
      <w:proofErr w:type="spellStart"/>
      <w:r w:rsidRPr="00205297">
        <w:rPr>
          <w:rFonts w:ascii="Book Antiqua" w:eastAsia="Book Antiqua" w:hAnsi="Book Antiqua" w:cs="Book Antiqua"/>
          <w:color w:val="000000"/>
        </w:rPr>
        <w:t>Rosiak</w:t>
      </w:r>
      <w:proofErr w:type="spellEnd"/>
      <w:r w:rsidRPr="00205297">
        <w:rPr>
          <w:rFonts w:ascii="Book Antiqua" w:eastAsia="Book Antiqua" w:hAnsi="Book Antiqua" w:cs="Book Antiqua"/>
          <w:color w:val="000000"/>
        </w:rPr>
        <w:t xml:space="preserve"> K, da Hora CC, Teng J, Cheah PS, Carvalho L, Ganguli-Indra G, Kelly A, Indra AK, </w:t>
      </w:r>
      <w:proofErr w:type="spellStart"/>
      <w:r w:rsidRPr="00205297">
        <w:rPr>
          <w:rFonts w:ascii="Book Antiqua" w:eastAsia="Book Antiqua" w:hAnsi="Book Antiqua" w:cs="Book Antiqua"/>
          <w:color w:val="000000"/>
        </w:rPr>
        <w:t>Badr</w:t>
      </w:r>
      <w:proofErr w:type="spellEnd"/>
      <w:r w:rsidRPr="00205297">
        <w:rPr>
          <w:rFonts w:ascii="Book Antiqua" w:eastAsia="Book Antiqua" w:hAnsi="Book Antiqua" w:cs="Book Antiqua"/>
          <w:color w:val="000000"/>
        </w:rPr>
        <w:t xml:space="preserve"> CE. Stearoyl CoA Desaturase Is Essential for Regulation of Endoplasmic Reticulum Homeostasis and Tumor Growth in Glioblastoma Cancer Stem Cells. </w:t>
      </w:r>
      <w:r w:rsidRPr="00205297">
        <w:rPr>
          <w:rFonts w:ascii="Book Antiqua" w:eastAsia="Book Antiqua" w:hAnsi="Book Antiqua" w:cs="Book Antiqua"/>
          <w:i/>
          <w:iCs/>
          <w:color w:val="000000"/>
        </w:rPr>
        <w:t>Stem Cell Reports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712-727 [PMID: 30930246 DOI: 10.1016/j.stemcr.2019.02.012]</w:t>
      </w:r>
    </w:p>
    <w:p w14:paraId="5A4C88C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85 </w:t>
      </w:r>
      <w:proofErr w:type="spellStart"/>
      <w:r w:rsidRPr="00205297">
        <w:rPr>
          <w:rFonts w:ascii="Book Antiqua" w:eastAsia="Book Antiqua" w:hAnsi="Book Antiqua" w:cs="Book Antiqua"/>
          <w:b/>
          <w:bCs/>
          <w:color w:val="000000"/>
        </w:rPr>
        <w:t>Pisanu</w:t>
      </w:r>
      <w:proofErr w:type="spellEnd"/>
      <w:r w:rsidRPr="00205297">
        <w:rPr>
          <w:rFonts w:ascii="Book Antiqua" w:eastAsia="Book Antiqua" w:hAnsi="Book Antiqua" w:cs="Book Antiqua"/>
          <w:b/>
          <w:bCs/>
          <w:color w:val="000000"/>
        </w:rPr>
        <w:t xml:space="preserve"> ME</w:t>
      </w:r>
      <w:r w:rsidRPr="00205297">
        <w:rPr>
          <w:rFonts w:ascii="Book Antiqua" w:eastAsia="Book Antiqua" w:hAnsi="Book Antiqua" w:cs="Book Antiqua"/>
          <w:color w:val="000000"/>
        </w:rPr>
        <w:t xml:space="preserve">, Noto A, De Vitis C, </w:t>
      </w:r>
      <w:proofErr w:type="spellStart"/>
      <w:r w:rsidRPr="00205297">
        <w:rPr>
          <w:rFonts w:ascii="Book Antiqua" w:eastAsia="Book Antiqua" w:hAnsi="Book Antiqua" w:cs="Book Antiqua"/>
          <w:color w:val="000000"/>
        </w:rPr>
        <w:t>Morrone</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Scognamiglio</w:t>
      </w:r>
      <w:proofErr w:type="spellEnd"/>
      <w:r w:rsidRPr="00205297">
        <w:rPr>
          <w:rFonts w:ascii="Book Antiqua" w:eastAsia="Book Antiqua" w:hAnsi="Book Antiqua" w:cs="Book Antiqua"/>
          <w:color w:val="000000"/>
        </w:rPr>
        <w:t xml:space="preserve"> G, Botti G, </w:t>
      </w:r>
      <w:proofErr w:type="spellStart"/>
      <w:r w:rsidRPr="00205297">
        <w:rPr>
          <w:rFonts w:ascii="Book Antiqua" w:eastAsia="Book Antiqua" w:hAnsi="Book Antiqua" w:cs="Book Antiqua"/>
          <w:color w:val="000000"/>
        </w:rPr>
        <w:t>Venuta</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Diso</w:t>
      </w:r>
      <w:proofErr w:type="spellEnd"/>
      <w:r w:rsidRPr="00205297">
        <w:rPr>
          <w:rFonts w:ascii="Book Antiqua" w:eastAsia="Book Antiqua" w:hAnsi="Book Antiqua" w:cs="Book Antiqua"/>
          <w:color w:val="000000"/>
        </w:rPr>
        <w:t xml:space="preserve"> D, </w:t>
      </w:r>
      <w:proofErr w:type="spellStart"/>
      <w:r w:rsidRPr="00205297">
        <w:rPr>
          <w:rFonts w:ascii="Book Antiqua" w:eastAsia="Book Antiqua" w:hAnsi="Book Antiqua" w:cs="Book Antiqua"/>
          <w:color w:val="000000"/>
        </w:rPr>
        <w:t>Jakopin</w:t>
      </w:r>
      <w:proofErr w:type="spellEnd"/>
      <w:r w:rsidRPr="00205297">
        <w:rPr>
          <w:rFonts w:ascii="Book Antiqua" w:eastAsia="Book Antiqua" w:hAnsi="Book Antiqua" w:cs="Book Antiqua"/>
          <w:color w:val="000000"/>
        </w:rPr>
        <w:t xml:space="preserve"> Z, </w:t>
      </w:r>
      <w:proofErr w:type="spellStart"/>
      <w:r w:rsidRPr="00205297">
        <w:rPr>
          <w:rFonts w:ascii="Book Antiqua" w:eastAsia="Book Antiqua" w:hAnsi="Book Antiqua" w:cs="Book Antiqua"/>
          <w:color w:val="000000"/>
        </w:rPr>
        <w:t>Padula</w:t>
      </w:r>
      <w:proofErr w:type="spellEnd"/>
      <w:r w:rsidRPr="00205297">
        <w:rPr>
          <w:rFonts w:ascii="Book Antiqua" w:eastAsia="Book Antiqua" w:hAnsi="Book Antiqua" w:cs="Book Antiqua"/>
          <w:color w:val="000000"/>
        </w:rPr>
        <w:t xml:space="preserve"> F, Ricci A, </w:t>
      </w:r>
      <w:proofErr w:type="spellStart"/>
      <w:r w:rsidRPr="00205297">
        <w:rPr>
          <w:rFonts w:ascii="Book Antiqua" w:eastAsia="Book Antiqua" w:hAnsi="Book Antiqua" w:cs="Book Antiqua"/>
          <w:color w:val="000000"/>
        </w:rPr>
        <w:t>Mariotta</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Giovagnoli</w:t>
      </w:r>
      <w:proofErr w:type="spellEnd"/>
      <w:r w:rsidRPr="00205297">
        <w:rPr>
          <w:rFonts w:ascii="Book Antiqua" w:eastAsia="Book Antiqua" w:hAnsi="Book Antiqua" w:cs="Book Antiqua"/>
          <w:color w:val="000000"/>
        </w:rPr>
        <w:t xml:space="preserve"> MR, </w:t>
      </w:r>
      <w:proofErr w:type="spellStart"/>
      <w:r w:rsidRPr="00205297">
        <w:rPr>
          <w:rFonts w:ascii="Book Antiqua" w:eastAsia="Book Antiqua" w:hAnsi="Book Antiqua" w:cs="Book Antiqua"/>
          <w:color w:val="000000"/>
        </w:rPr>
        <w:t>Giarnieri</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Amelio</w:t>
      </w:r>
      <w:proofErr w:type="spellEnd"/>
      <w:r w:rsidRPr="00205297">
        <w:rPr>
          <w:rFonts w:ascii="Book Antiqua" w:eastAsia="Book Antiqua" w:hAnsi="Book Antiqua" w:cs="Book Antiqua"/>
          <w:color w:val="000000"/>
        </w:rPr>
        <w:t xml:space="preserve"> I, Agostini M, </w:t>
      </w:r>
      <w:proofErr w:type="spellStart"/>
      <w:r w:rsidRPr="00205297">
        <w:rPr>
          <w:rFonts w:ascii="Book Antiqua" w:eastAsia="Book Antiqua" w:hAnsi="Book Antiqua" w:cs="Book Antiqua"/>
          <w:color w:val="000000"/>
        </w:rPr>
        <w:t>Melino</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Ciliberto</w:t>
      </w:r>
      <w:proofErr w:type="spellEnd"/>
      <w:r w:rsidRPr="00205297">
        <w:rPr>
          <w:rFonts w:ascii="Book Antiqua" w:eastAsia="Book Antiqua" w:hAnsi="Book Antiqua" w:cs="Book Antiqua"/>
          <w:color w:val="000000"/>
        </w:rPr>
        <w:t xml:space="preserve"> G, Mancini R. Blockade of Stearoyl-CoA-desaturase 1 activity reverts resistance to cisplatin in lung cancer stem cells. </w:t>
      </w:r>
      <w:r w:rsidRPr="00205297">
        <w:rPr>
          <w:rFonts w:ascii="Book Antiqua" w:eastAsia="Book Antiqua" w:hAnsi="Book Antiqua" w:cs="Book Antiqua"/>
          <w:i/>
          <w:iCs/>
          <w:color w:val="000000"/>
        </w:rPr>
        <w:t>Cancer Lett</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406</w:t>
      </w:r>
      <w:r w:rsidRPr="00205297">
        <w:rPr>
          <w:rFonts w:ascii="Book Antiqua" w:eastAsia="Book Antiqua" w:hAnsi="Book Antiqua" w:cs="Book Antiqua"/>
          <w:color w:val="000000"/>
        </w:rPr>
        <w:t>: 93-104 [PMID: 28797843 DOI: 10.1016/j.canlet.2017.07.027]</w:t>
      </w:r>
    </w:p>
    <w:p w14:paraId="45272AA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86 </w:t>
      </w:r>
      <w:r w:rsidRPr="00205297">
        <w:rPr>
          <w:rFonts w:ascii="Book Antiqua" w:eastAsia="Book Antiqua" w:hAnsi="Book Antiqua" w:cs="Book Antiqua"/>
          <w:b/>
          <w:bCs/>
          <w:color w:val="000000"/>
        </w:rPr>
        <w:t>Bruschini S</w:t>
      </w:r>
      <w:r w:rsidRPr="00205297">
        <w:rPr>
          <w:rFonts w:ascii="Book Antiqua" w:eastAsia="Book Antiqua" w:hAnsi="Book Antiqua" w:cs="Book Antiqua"/>
          <w:color w:val="000000"/>
        </w:rPr>
        <w:t xml:space="preserve">, di Martino S, </w:t>
      </w:r>
      <w:proofErr w:type="spellStart"/>
      <w:r w:rsidRPr="00205297">
        <w:rPr>
          <w:rFonts w:ascii="Book Antiqua" w:eastAsia="Book Antiqua" w:hAnsi="Book Antiqua" w:cs="Book Antiqua"/>
          <w:color w:val="000000"/>
        </w:rPr>
        <w:t>Pisanu</w:t>
      </w:r>
      <w:proofErr w:type="spellEnd"/>
      <w:r w:rsidRPr="00205297">
        <w:rPr>
          <w:rFonts w:ascii="Book Antiqua" w:eastAsia="Book Antiqua" w:hAnsi="Book Antiqua" w:cs="Book Antiqua"/>
          <w:color w:val="000000"/>
        </w:rPr>
        <w:t xml:space="preserve"> ME, </w:t>
      </w:r>
      <w:proofErr w:type="spellStart"/>
      <w:r w:rsidRPr="00205297">
        <w:rPr>
          <w:rFonts w:ascii="Book Antiqua" w:eastAsia="Book Antiqua" w:hAnsi="Book Antiqua" w:cs="Book Antiqua"/>
          <w:color w:val="000000"/>
        </w:rPr>
        <w:t>Fattore</w:t>
      </w:r>
      <w:proofErr w:type="spellEnd"/>
      <w:r w:rsidRPr="00205297">
        <w:rPr>
          <w:rFonts w:ascii="Book Antiqua" w:eastAsia="Book Antiqua" w:hAnsi="Book Antiqua" w:cs="Book Antiqua"/>
          <w:color w:val="000000"/>
        </w:rPr>
        <w:t xml:space="preserve"> L, De Vitis C, </w:t>
      </w:r>
      <w:proofErr w:type="spellStart"/>
      <w:r w:rsidRPr="00205297">
        <w:rPr>
          <w:rFonts w:ascii="Book Antiqua" w:eastAsia="Book Antiqua" w:hAnsi="Book Antiqua" w:cs="Book Antiqua"/>
          <w:color w:val="000000"/>
        </w:rPr>
        <w:t>Laquintana</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Buglioni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Tabbì</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Cerri</w:t>
      </w:r>
      <w:proofErr w:type="spellEnd"/>
      <w:r w:rsidRPr="00205297">
        <w:rPr>
          <w:rFonts w:ascii="Book Antiqua" w:eastAsia="Book Antiqua" w:hAnsi="Book Antiqua" w:cs="Book Antiqua"/>
          <w:color w:val="000000"/>
        </w:rPr>
        <w:t xml:space="preserve"> A, Visca P, </w:t>
      </w:r>
      <w:proofErr w:type="spellStart"/>
      <w:r w:rsidRPr="00205297">
        <w:rPr>
          <w:rFonts w:ascii="Book Antiqua" w:eastAsia="Book Antiqua" w:hAnsi="Book Antiqua" w:cs="Book Antiqua"/>
          <w:color w:val="000000"/>
        </w:rPr>
        <w:t>Alessandrini</w:t>
      </w:r>
      <w:proofErr w:type="spellEnd"/>
      <w:r w:rsidRPr="00205297">
        <w:rPr>
          <w:rFonts w:ascii="Book Antiqua" w:eastAsia="Book Antiqua" w:hAnsi="Book Antiqua" w:cs="Book Antiqua"/>
          <w:color w:val="000000"/>
        </w:rPr>
        <w:t xml:space="preserve"> G, Facciolo F, Napoli C, </w:t>
      </w:r>
      <w:proofErr w:type="spellStart"/>
      <w:r w:rsidRPr="00205297">
        <w:rPr>
          <w:rFonts w:ascii="Book Antiqua" w:eastAsia="Book Antiqua" w:hAnsi="Book Antiqua" w:cs="Book Antiqua"/>
          <w:color w:val="000000"/>
        </w:rPr>
        <w:t>Trombetta</w:t>
      </w:r>
      <w:proofErr w:type="spellEnd"/>
      <w:r w:rsidRPr="00205297">
        <w:rPr>
          <w:rFonts w:ascii="Book Antiqua" w:eastAsia="Book Antiqua" w:hAnsi="Book Antiqua" w:cs="Book Antiqua"/>
          <w:color w:val="000000"/>
        </w:rPr>
        <w:t xml:space="preserve"> M, Santoro A, Crescenzi A, </w:t>
      </w:r>
      <w:proofErr w:type="spellStart"/>
      <w:r w:rsidRPr="00205297">
        <w:rPr>
          <w:rFonts w:ascii="Book Antiqua" w:eastAsia="Book Antiqua" w:hAnsi="Book Antiqua" w:cs="Book Antiqua"/>
          <w:color w:val="000000"/>
        </w:rPr>
        <w:t>Ciliberto</w:t>
      </w:r>
      <w:proofErr w:type="spellEnd"/>
      <w:r w:rsidRPr="00205297">
        <w:rPr>
          <w:rFonts w:ascii="Book Antiqua" w:eastAsia="Book Antiqua" w:hAnsi="Book Antiqua" w:cs="Book Antiqua"/>
          <w:color w:val="000000"/>
        </w:rPr>
        <w:t xml:space="preserve"> G, Mancini R. </w:t>
      </w:r>
      <w:proofErr w:type="spellStart"/>
      <w:r w:rsidRPr="00205297">
        <w:rPr>
          <w:rFonts w:ascii="Book Antiqua" w:eastAsia="Book Antiqua" w:hAnsi="Book Antiqua" w:cs="Book Antiqua"/>
          <w:color w:val="000000"/>
        </w:rPr>
        <w:t>CytoMatrix</w:t>
      </w:r>
      <w:proofErr w:type="spellEnd"/>
      <w:r w:rsidRPr="00205297">
        <w:rPr>
          <w:rFonts w:ascii="Book Antiqua" w:eastAsia="Book Antiqua" w:hAnsi="Book Antiqua" w:cs="Book Antiqua"/>
          <w:color w:val="000000"/>
        </w:rPr>
        <w:t xml:space="preserve"> for a reliable and simple characterization of lung cancer stem cells from malignant pleural effusions. </w:t>
      </w:r>
      <w:r w:rsidRPr="00205297">
        <w:rPr>
          <w:rFonts w:ascii="Book Antiqua" w:eastAsia="Book Antiqua" w:hAnsi="Book Antiqua" w:cs="Book Antiqua"/>
          <w:i/>
          <w:iCs/>
          <w:color w:val="000000"/>
        </w:rPr>
        <w:t xml:space="preserve">J Cell </w:t>
      </w:r>
      <w:proofErr w:type="spellStart"/>
      <w:r w:rsidRPr="00205297">
        <w:rPr>
          <w:rFonts w:ascii="Book Antiqua" w:eastAsia="Book Antiqua" w:hAnsi="Book Antiqua" w:cs="Book Antiqua"/>
          <w:i/>
          <w:iCs/>
          <w:color w:val="000000"/>
        </w:rPr>
        <w:t>Physiol</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235</w:t>
      </w:r>
      <w:r w:rsidRPr="00205297">
        <w:rPr>
          <w:rFonts w:ascii="Book Antiqua" w:eastAsia="Book Antiqua" w:hAnsi="Book Antiqua" w:cs="Book Antiqua"/>
          <w:color w:val="000000"/>
        </w:rPr>
        <w:t>: 1877-1887 [PMID: 31397494 DOI: 10.1002/jcp.29121]</w:t>
      </w:r>
    </w:p>
    <w:p w14:paraId="0A9C410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87 </w:t>
      </w:r>
      <w:r w:rsidRPr="00205297">
        <w:rPr>
          <w:rFonts w:ascii="Book Antiqua" w:eastAsia="Book Antiqua" w:hAnsi="Book Antiqua" w:cs="Book Antiqua"/>
          <w:b/>
          <w:bCs/>
          <w:color w:val="000000"/>
        </w:rPr>
        <w:t xml:space="preserve">El </w:t>
      </w:r>
      <w:proofErr w:type="spellStart"/>
      <w:r w:rsidRPr="00205297">
        <w:rPr>
          <w:rFonts w:ascii="Book Antiqua" w:eastAsia="Book Antiqua" w:hAnsi="Book Antiqua" w:cs="Book Antiqua"/>
          <w:b/>
          <w:bCs/>
          <w:color w:val="000000"/>
        </w:rPr>
        <w:t>Helou</w:t>
      </w:r>
      <w:proofErr w:type="spellEnd"/>
      <w:r w:rsidRPr="00205297">
        <w:rPr>
          <w:rFonts w:ascii="Book Antiqua" w:eastAsia="Book Antiqua" w:hAnsi="Book Antiqua" w:cs="Book Antiqua"/>
          <w:b/>
          <w:bCs/>
          <w:color w:val="000000"/>
        </w:rPr>
        <w:t xml:space="preserve"> R</w:t>
      </w:r>
      <w:r w:rsidRPr="00205297">
        <w:rPr>
          <w:rFonts w:ascii="Book Antiqua" w:eastAsia="Book Antiqua" w:hAnsi="Book Antiqua" w:cs="Book Antiqua"/>
          <w:color w:val="000000"/>
        </w:rPr>
        <w:t xml:space="preserve">, Pinna G, </w:t>
      </w:r>
      <w:proofErr w:type="spellStart"/>
      <w:r w:rsidRPr="00205297">
        <w:rPr>
          <w:rFonts w:ascii="Book Antiqua" w:eastAsia="Book Antiqua" w:hAnsi="Book Antiqua" w:cs="Book Antiqua"/>
          <w:color w:val="000000"/>
        </w:rPr>
        <w:t>Cabaud</w:t>
      </w:r>
      <w:proofErr w:type="spellEnd"/>
      <w:r w:rsidRPr="00205297">
        <w:rPr>
          <w:rFonts w:ascii="Book Antiqua" w:eastAsia="Book Antiqua" w:hAnsi="Book Antiqua" w:cs="Book Antiqua"/>
          <w:color w:val="000000"/>
        </w:rPr>
        <w:t xml:space="preserve"> O, </w:t>
      </w:r>
      <w:proofErr w:type="spellStart"/>
      <w:r w:rsidRPr="00205297">
        <w:rPr>
          <w:rFonts w:ascii="Book Antiqua" w:eastAsia="Book Antiqua" w:hAnsi="Book Antiqua" w:cs="Book Antiqua"/>
          <w:color w:val="000000"/>
        </w:rPr>
        <w:t>Wicinski</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Bhajun</w:t>
      </w:r>
      <w:proofErr w:type="spellEnd"/>
      <w:r w:rsidRPr="00205297">
        <w:rPr>
          <w:rFonts w:ascii="Book Antiqua" w:eastAsia="Book Antiqua" w:hAnsi="Book Antiqua" w:cs="Book Antiqua"/>
          <w:color w:val="000000"/>
        </w:rPr>
        <w:t xml:space="preserve"> R, Guyon L, </w:t>
      </w:r>
      <w:proofErr w:type="spellStart"/>
      <w:r w:rsidRPr="00205297">
        <w:rPr>
          <w:rFonts w:ascii="Book Antiqua" w:eastAsia="Book Antiqua" w:hAnsi="Book Antiqua" w:cs="Book Antiqua"/>
          <w:color w:val="000000"/>
        </w:rPr>
        <w:t>Rioualen</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Finetti</w:t>
      </w:r>
      <w:proofErr w:type="spellEnd"/>
      <w:r w:rsidRPr="00205297">
        <w:rPr>
          <w:rFonts w:ascii="Book Antiqua" w:eastAsia="Book Antiqua" w:hAnsi="Book Antiqua" w:cs="Book Antiqua"/>
          <w:color w:val="000000"/>
        </w:rPr>
        <w:t xml:space="preserve"> P, Gros A, Mari B, </w:t>
      </w:r>
      <w:proofErr w:type="spellStart"/>
      <w:r w:rsidRPr="00205297">
        <w:rPr>
          <w:rFonts w:ascii="Book Antiqua" w:eastAsia="Book Antiqua" w:hAnsi="Book Antiqua" w:cs="Book Antiqua"/>
          <w:color w:val="000000"/>
        </w:rPr>
        <w:t>Barbry</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Bertucci</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Bidaut</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Harel-Bellan</w:t>
      </w:r>
      <w:proofErr w:type="spellEnd"/>
      <w:r w:rsidRPr="00205297">
        <w:rPr>
          <w:rFonts w:ascii="Book Antiqua" w:eastAsia="Book Antiqua" w:hAnsi="Book Antiqua" w:cs="Book Antiqua"/>
          <w:color w:val="000000"/>
        </w:rPr>
        <w:t xml:space="preserve"> A, Birnbaum D, </w:t>
      </w:r>
      <w:proofErr w:type="spellStart"/>
      <w:r w:rsidRPr="00205297">
        <w:rPr>
          <w:rFonts w:ascii="Book Antiqua" w:eastAsia="Book Antiqua" w:hAnsi="Book Antiqua" w:cs="Book Antiqua"/>
          <w:color w:val="000000"/>
        </w:rPr>
        <w:t>Charafe-Jauffret</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Ginestier</w:t>
      </w:r>
      <w:proofErr w:type="spellEnd"/>
      <w:r w:rsidRPr="00205297">
        <w:rPr>
          <w:rFonts w:ascii="Book Antiqua" w:eastAsia="Book Antiqua" w:hAnsi="Book Antiqua" w:cs="Book Antiqua"/>
          <w:color w:val="000000"/>
        </w:rPr>
        <w:t xml:space="preserve"> C. miR-600 Acts as a Bimodal Switch that Regulates Breast Cancer Stem Cell Fate through WNT Signaling. </w:t>
      </w:r>
      <w:r w:rsidRPr="00205297">
        <w:rPr>
          <w:rFonts w:ascii="Book Antiqua" w:eastAsia="Book Antiqua" w:hAnsi="Book Antiqua" w:cs="Book Antiqua"/>
          <w:i/>
          <w:iCs/>
          <w:color w:val="000000"/>
        </w:rPr>
        <w:t>Cell Rep</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18</w:t>
      </w:r>
      <w:r w:rsidRPr="00205297">
        <w:rPr>
          <w:rFonts w:ascii="Book Antiqua" w:eastAsia="Book Antiqua" w:hAnsi="Book Antiqua" w:cs="Book Antiqua"/>
          <w:color w:val="000000"/>
        </w:rPr>
        <w:t>: 2256-2268 [PMID: 28249169 DOI: 10.1016/j.celrep.2017.02.016]</w:t>
      </w:r>
    </w:p>
    <w:p w14:paraId="2776924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88 </w:t>
      </w:r>
      <w:r w:rsidRPr="00205297">
        <w:rPr>
          <w:rFonts w:ascii="Book Antiqua" w:eastAsia="Book Antiqua" w:hAnsi="Book Antiqua" w:cs="Book Antiqua"/>
          <w:b/>
          <w:bCs/>
          <w:color w:val="000000"/>
        </w:rPr>
        <w:t>Ray 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Kassan</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Busija</w:t>
      </w:r>
      <w:proofErr w:type="spellEnd"/>
      <w:r w:rsidRPr="00205297">
        <w:rPr>
          <w:rFonts w:ascii="Book Antiqua" w:eastAsia="Book Antiqua" w:hAnsi="Book Antiqua" w:cs="Book Antiqua"/>
          <w:color w:val="000000"/>
        </w:rPr>
        <w:t xml:space="preserve"> AR, </w:t>
      </w:r>
      <w:proofErr w:type="spellStart"/>
      <w:r w:rsidRPr="00205297">
        <w:rPr>
          <w:rFonts w:ascii="Book Antiqua" w:eastAsia="Book Antiqua" w:hAnsi="Book Antiqua" w:cs="Book Antiqua"/>
          <w:color w:val="000000"/>
        </w:rPr>
        <w:t>Rangamani</w:t>
      </w:r>
      <w:proofErr w:type="spellEnd"/>
      <w:r w:rsidRPr="00205297">
        <w:rPr>
          <w:rFonts w:ascii="Book Antiqua" w:eastAsia="Book Antiqua" w:hAnsi="Book Antiqua" w:cs="Book Antiqua"/>
          <w:color w:val="000000"/>
        </w:rPr>
        <w:t xml:space="preserve"> P, Patel HH. The plasma membrane as a capacitor for energy and metabolism. </w:t>
      </w:r>
      <w:r w:rsidRPr="00205297">
        <w:rPr>
          <w:rFonts w:ascii="Book Antiqua" w:eastAsia="Book Antiqua" w:hAnsi="Book Antiqua" w:cs="Book Antiqua"/>
          <w:i/>
          <w:iCs/>
          <w:color w:val="000000"/>
        </w:rPr>
        <w:t xml:space="preserve">Am J </w:t>
      </w:r>
      <w:proofErr w:type="spellStart"/>
      <w:r w:rsidRPr="00205297">
        <w:rPr>
          <w:rFonts w:ascii="Book Antiqua" w:eastAsia="Book Antiqua" w:hAnsi="Book Antiqua" w:cs="Book Antiqua"/>
          <w:i/>
          <w:iCs/>
          <w:color w:val="000000"/>
        </w:rPr>
        <w:t>Physiol</w:t>
      </w:r>
      <w:proofErr w:type="spellEnd"/>
      <w:r w:rsidRPr="00205297">
        <w:rPr>
          <w:rFonts w:ascii="Book Antiqua" w:eastAsia="Book Antiqua" w:hAnsi="Book Antiqua" w:cs="Book Antiqua"/>
          <w:i/>
          <w:iCs/>
          <w:color w:val="000000"/>
        </w:rPr>
        <w:t xml:space="preserve"> Cell </w:t>
      </w:r>
      <w:proofErr w:type="spellStart"/>
      <w:r w:rsidRPr="00205297">
        <w:rPr>
          <w:rFonts w:ascii="Book Antiqua" w:eastAsia="Book Antiqua" w:hAnsi="Book Antiqua" w:cs="Book Antiqua"/>
          <w:i/>
          <w:iCs/>
          <w:color w:val="000000"/>
        </w:rPr>
        <w:t>Physiol</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310</w:t>
      </w:r>
      <w:r w:rsidRPr="00205297">
        <w:rPr>
          <w:rFonts w:ascii="Book Antiqua" w:eastAsia="Book Antiqua" w:hAnsi="Book Antiqua" w:cs="Book Antiqua"/>
          <w:color w:val="000000"/>
        </w:rPr>
        <w:t>: C181-C192 [PMID: 26771520 DOI: 10.1152/ajpcell.00087.2015]</w:t>
      </w:r>
    </w:p>
    <w:p w14:paraId="0AD5F87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89 </w:t>
      </w:r>
      <w:r w:rsidRPr="00205297">
        <w:rPr>
          <w:rFonts w:ascii="Book Antiqua" w:eastAsia="Book Antiqua" w:hAnsi="Book Antiqua" w:cs="Book Antiqua"/>
          <w:b/>
          <w:bCs/>
          <w:color w:val="000000"/>
        </w:rPr>
        <w:t>Pike LJ</w:t>
      </w:r>
      <w:r w:rsidRPr="00205297">
        <w:rPr>
          <w:rFonts w:ascii="Book Antiqua" w:eastAsia="Book Antiqua" w:hAnsi="Book Antiqua" w:cs="Book Antiqua"/>
          <w:color w:val="000000"/>
        </w:rPr>
        <w:t xml:space="preserve">. The challenge of lipid rafts. </w:t>
      </w:r>
      <w:r w:rsidRPr="00205297">
        <w:rPr>
          <w:rFonts w:ascii="Book Antiqua" w:eastAsia="Book Antiqua" w:hAnsi="Book Antiqua" w:cs="Book Antiqua"/>
          <w:i/>
          <w:iCs/>
          <w:color w:val="000000"/>
        </w:rPr>
        <w:t>J Lipid Res</w:t>
      </w:r>
      <w:r w:rsidRPr="00205297">
        <w:rPr>
          <w:rFonts w:ascii="Book Antiqua" w:eastAsia="Book Antiqua" w:hAnsi="Book Antiqua" w:cs="Book Antiqua"/>
          <w:color w:val="000000"/>
        </w:rPr>
        <w:t xml:space="preserve"> 2009; </w:t>
      </w:r>
      <w:r w:rsidRPr="00205297">
        <w:rPr>
          <w:rFonts w:ascii="Book Antiqua" w:eastAsia="Book Antiqua" w:hAnsi="Book Antiqua" w:cs="Book Antiqua"/>
          <w:b/>
          <w:bCs/>
          <w:color w:val="000000"/>
        </w:rPr>
        <w:t>50 Suppl</w:t>
      </w:r>
      <w:r w:rsidRPr="00205297">
        <w:rPr>
          <w:rFonts w:ascii="Book Antiqua" w:eastAsia="Book Antiqua" w:hAnsi="Book Antiqua" w:cs="Book Antiqua"/>
          <w:color w:val="000000"/>
        </w:rPr>
        <w:t>: S323-S328 [PMID: 18955730 DOI: 10.1194/</w:t>
      </w:r>
      <w:proofErr w:type="gramStart"/>
      <w:r w:rsidRPr="00205297">
        <w:rPr>
          <w:rFonts w:ascii="Book Antiqua" w:eastAsia="Book Antiqua" w:hAnsi="Book Antiqua" w:cs="Book Antiqua"/>
          <w:color w:val="000000"/>
        </w:rPr>
        <w:t>jlr.R</w:t>
      </w:r>
      <w:proofErr w:type="gramEnd"/>
      <w:r w:rsidRPr="00205297">
        <w:rPr>
          <w:rFonts w:ascii="Book Antiqua" w:eastAsia="Book Antiqua" w:hAnsi="Book Antiqua" w:cs="Book Antiqua"/>
          <w:color w:val="000000"/>
        </w:rPr>
        <w:t>800040-JLR200]</w:t>
      </w:r>
    </w:p>
    <w:p w14:paraId="4DA8FAA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90 </w:t>
      </w:r>
      <w:r w:rsidRPr="00205297">
        <w:rPr>
          <w:rFonts w:ascii="Book Antiqua" w:eastAsia="Book Antiqua" w:hAnsi="Book Antiqua" w:cs="Book Antiqua"/>
          <w:b/>
          <w:bCs/>
          <w:color w:val="000000"/>
        </w:rPr>
        <w:t>Xu H</w:t>
      </w:r>
      <w:r w:rsidRPr="00205297">
        <w:rPr>
          <w:rFonts w:ascii="Book Antiqua" w:eastAsia="Book Antiqua" w:hAnsi="Book Antiqua" w:cs="Book Antiqua"/>
          <w:color w:val="000000"/>
        </w:rPr>
        <w:t xml:space="preserve">, Zhou S, Tang Q, Xia H, Bi F. Cholesterol metabolism: </w:t>
      </w:r>
      <w:proofErr w:type="gramStart"/>
      <w:r w:rsidRPr="00205297">
        <w:rPr>
          <w:rFonts w:ascii="Book Antiqua" w:eastAsia="Book Antiqua" w:hAnsi="Book Antiqua" w:cs="Book Antiqua"/>
          <w:color w:val="000000"/>
        </w:rPr>
        <w:t>New</w:t>
      </w:r>
      <w:proofErr w:type="gramEnd"/>
      <w:r w:rsidRPr="00205297">
        <w:rPr>
          <w:rFonts w:ascii="Book Antiqua" w:eastAsia="Book Antiqua" w:hAnsi="Book Antiqua" w:cs="Book Antiqua"/>
          <w:color w:val="000000"/>
        </w:rPr>
        <w:t xml:space="preserve"> functions and therapeutic approaches in cancer. </w:t>
      </w:r>
      <w:proofErr w:type="spellStart"/>
      <w:r w:rsidRPr="00205297">
        <w:rPr>
          <w:rFonts w:ascii="Book Antiqua" w:eastAsia="Book Antiqua" w:hAnsi="Book Antiqua" w:cs="Book Antiqua"/>
          <w:i/>
          <w:iCs/>
          <w:color w:val="000000"/>
        </w:rPr>
        <w:t>Biochim</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Biophys</w:t>
      </w:r>
      <w:proofErr w:type="spellEnd"/>
      <w:r w:rsidRPr="00205297">
        <w:rPr>
          <w:rFonts w:ascii="Book Antiqua" w:eastAsia="Book Antiqua" w:hAnsi="Book Antiqua" w:cs="Book Antiqua"/>
          <w:i/>
          <w:iCs/>
          <w:color w:val="000000"/>
        </w:rPr>
        <w:t xml:space="preserve"> Acta Rev Cancer</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1874</w:t>
      </w:r>
      <w:r w:rsidRPr="00205297">
        <w:rPr>
          <w:rFonts w:ascii="Book Antiqua" w:eastAsia="Book Antiqua" w:hAnsi="Book Antiqua" w:cs="Book Antiqua"/>
          <w:color w:val="000000"/>
        </w:rPr>
        <w:t>: 188394 [PMID: 32698040 DOI: 10.1016/j.bbcan.2020.188394]</w:t>
      </w:r>
    </w:p>
    <w:p w14:paraId="66A5300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91 </w:t>
      </w:r>
      <w:r w:rsidRPr="00205297">
        <w:rPr>
          <w:rFonts w:ascii="Book Antiqua" w:eastAsia="Book Antiqua" w:hAnsi="Book Antiqua" w:cs="Book Antiqua"/>
          <w:b/>
          <w:bCs/>
          <w:color w:val="000000"/>
        </w:rPr>
        <w:t>Mullen PJ</w:t>
      </w:r>
      <w:r w:rsidRPr="00205297">
        <w:rPr>
          <w:rFonts w:ascii="Book Antiqua" w:eastAsia="Book Antiqua" w:hAnsi="Book Antiqua" w:cs="Book Antiqua"/>
          <w:color w:val="000000"/>
        </w:rPr>
        <w:t xml:space="preserve">, Yu R, Longo J, Archer MC, Penn LZ. The interplay between cell </w:t>
      </w:r>
      <w:proofErr w:type="spellStart"/>
      <w:r w:rsidRPr="00205297">
        <w:rPr>
          <w:rFonts w:ascii="Book Antiqua" w:eastAsia="Book Antiqua" w:hAnsi="Book Antiqua" w:cs="Book Antiqua"/>
          <w:color w:val="000000"/>
        </w:rPr>
        <w:t>signalling</w:t>
      </w:r>
      <w:proofErr w:type="spellEnd"/>
      <w:r w:rsidRPr="00205297">
        <w:rPr>
          <w:rFonts w:ascii="Book Antiqua" w:eastAsia="Book Antiqua" w:hAnsi="Book Antiqua" w:cs="Book Antiqua"/>
          <w:color w:val="000000"/>
        </w:rPr>
        <w:t xml:space="preserve"> and the mevalonate pathway in cancer. </w:t>
      </w:r>
      <w:r w:rsidRPr="00205297">
        <w:rPr>
          <w:rFonts w:ascii="Book Antiqua" w:eastAsia="Book Antiqua" w:hAnsi="Book Antiqua" w:cs="Book Antiqua"/>
          <w:i/>
          <w:iCs/>
          <w:color w:val="000000"/>
        </w:rPr>
        <w:t>Nat Rev Cancer</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718-731 [PMID: 27562463 DOI: 10.1038/nrc.2016.76]</w:t>
      </w:r>
    </w:p>
    <w:p w14:paraId="6A2FBE4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92 </w:t>
      </w:r>
      <w:r w:rsidRPr="00205297">
        <w:rPr>
          <w:rFonts w:ascii="Book Antiqua" w:eastAsia="Book Antiqua" w:hAnsi="Book Antiqua" w:cs="Book Antiqua"/>
          <w:b/>
          <w:bCs/>
          <w:color w:val="000000"/>
        </w:rPr>
        <w:t>Luo J</w:t>
      </w:r>
      <w:r w:rsidRPr="00205297">
        <w:rPr>
          <w:rFonts w:ascii="Book Antiqua" w:eastAsia="Book Antiqua" w:hAnsi="Book Antiqua" w:cs="Book Antiqua"/>
          <w:color w:val="000000"/>
        </w:rPr>
        <w:t xml:space="preserve">, Yang H, Song BL. Mechanisms and regulation of cholesterol homeostasis. </w:t>
      </w:r>
      <w:r w:rsidRPr="00205297">
        <w:rPr>
          <w:rFonts w:ascii="Book Antiqua" w:eastAsia="Book Antiqua" w:hAnsi="Book Antiqua" w:cs="Book Antiqua"/>
          <w:i/>
          <w:iCs/>
          <w:color w:val="000000"/>
        </w:rPr>
        <w:t>Nat Rev Mol Cell Biol</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21</w:t>
      </w:r>
      <w:r w:rsidRPr="00205297">
        <w:rPr>
          <w:rFonts w:ascii="Book Antiqua" w:eastAsia="Book Antiqua" w:hAnsi="Book Antiqua" w:cs="Book Antiqua"/>
          <w:color w:val="000000"/>
        </w:rPr>
        <w:t>: 225-245 [PMID: 31848472 DOI: 10.1038/s41580-019-0190-7]</w:t>
      </w:r>
    </w:p>
    <w:p w14:paraId="44A385C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93 </w:t>
      </w:r>
      <w:r w:rsidRPr="00205297">
        <w:rPr>
          <w:rFonts w:ascii="Book Antiqua" w:eastAsia="Book Antiqua" w:hAnsi="Book Antiqua" w:cs="Book Antiqua"/>
          <w:b/>
          <w:bCs/>
          <w:color w:val="000000"/>
        </w:rPr>
        <w:t>Huang B</w:t>
      </w:r>
      <w:r w:rsidRPr="00205297">
        <w:rPr>
          <w:rFonts w:ascii="Book Antiqua" w:eastAsia="Book Antiqua" w:hAnsi="Book Antiqua" w:cs="Book Antiqua"/>
          <w:color w:val="000000"/>
        </w:rPr>
        <w:t xml:space="preserve">, Song BL, Xu C. Cholesterol metabolism in cancer: mechanisms and therapeutic opportunities. </w:t>
      </w:r>
      <w:r w:rsidRPr="00205297">
        <w:rPr>
          <w:rFonts w:ascii="Book Antiqua" w:eastAsia="Book Antiqua" w:hAnsi="Book Antiqua" w:cs="Book Antiqua"/>
          <w:i/>
          <w:iCs/>
          <w:color w:val="000000"/>
        </w:rPr>
        <w:t xml:space="preserve">Nat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2</w:t>
      </w:r>
      <w:r w:rsidRPr="00205297">
        <w:rPr>
          <w:rFonts w:ascii="Book Antiqua" w:eastAsia="Book Antiqua" w:hAnsi="Book Antiqua" w:cs="Book Antiqua"/>
          <w:color w:val="000000"/>
        </w:rPr>
        <w:t>: 132-141 [PMID: 32694690 DOI: 10.1038/s42255-020-0174-0]</w:t>
      </w:r>
    </w:p>
    <w:p w14:paraId="50510BC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94 </w:t>
      </w:r>
      <w:r w:rsidRPr="00205297">
        <w:rPr>
          <w:rFonts w:ascii="Book Antiqua" w:eastAsia="Book Antiqua" w:hAnsi="Book Antiqua" w:cs="Book Antiqua"/>
          <w:b/>
          <w:bCs/>
          <w:color w:val="000000"/>
        </w:rPr>
        <w:t>Wang B</w:t>
      </w:r>
      <w:r w:rsidRPr="00205297">
        <w:rPr>
          <w:rFonts w:ascii="Book Antiqua" w:eastAsia="Book Antiqua" w:hAnsi="Book Antiqua" w:cs="Book Antiqua"/>
          <w:color w:val="000000"/>
        </w:rPr>
        <w:t xml:space="preserve">, Rong X, Palladino END, Wang J, Fogelman AM, Martín MG, </w:t>
      </w:r>
      <w:proofErr w:type="spellStart"/>
      <w:r w:rsidRPr="00205297">
        <w:rPr>
          <w:rFonts w:ascii="Book Antiqua" w:eastAsia="Book Antiqua" w:hAnsi="Book Antiqua" w:cs="Book Antiqua"/>
          <w:color w:val="000000"/>
        </w:rPr>
        <w:t>Alrefai</w:t>
      </w:r>
      <w:proofErr w:type="spellEnd"/>
      <w:r w:rsidRPr="00205297">
        <w:rPr>
          <w:rFonts w:ascii="Book Antiqua" w:eastAsia="Book Antiqua" w:hAnsi="Book Antiqua" w:cs="Book Antiqua"/>
          <w:color w:val="000000"/>
        </w:rPr>
        <w:t xml:space="preserve"> WA, Ford DA, </w:t>
      </w:r>
      <w:proofErr w:type="spellStart"/>
      <w:r w:rsidRPr="00205297">
        <w:rPr>
          <w:rFonts w:ascii="Book Antiqua" w:eastAsia="Book Antiqua" w:hAnsi="Book Antiqua" w:cs="Book Antiqua"/>
          <w:color w:val="000000"/>
        </w:rPr>
        <w:t>Tontonoz</w:t>
      </w:r>
      <w:proofErr w:type="spellEnd"/>
      <w:r w:rsidRPr="00205297">
        <w:rPr>
          <w:rFonts w:ascii="Book Antiqua" w:eastAsia="Book Antiqua" w:hAnsi="Book Antiqua" w:cs="Book Antiqua"/>
          <w:color w:val="000000"/>
        </w:rPr>
        <w:t xml:space="preserve"> P. Phospholipid Remodeling and Cholesterol Availability Regulate Intestinal Stemness and Tumorigenesis. </w:t>
      </w:r>
      <w:r w:rsidRPr="00205297">
        <w:rPr>
          <w:rFonts w:ascii="Book Antiqua" w:eastAsia="Book Antiqua" w:hAnsi="Book Antiqua" w:cs="Book Antiqua"/>
          <w:i/>
          <w:iCs/>
          <w:color w:val="000000"/>
        </w:rPr>
        <w:t>Cell Stem Cell</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22</w:t>
      </w:r>
      <w:r w:rsidRPr="00205297">
        <w:rPr>
          <w:rFonts w:ascii="Book Antiqua" w:eastAsia="Book Antiqua" w:hAnsi="Book Antiqua" w:cs="Book Antiqua"/>
          <w:color w:val="000000"/>
        </w:rPr>
        <w:t>: 206-220.e4 [PMID: 29395055 DOI: 10.1016/j.stem.2017.12.017]</w:t>
      </w:r>
    </w:p>
    <w:p w14:paraId="503D7FE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95 </w:t>
      </w:r>
      <w:proofErr w:type="spellStart"/>
      <w:r w:rsidRPr="00205297">
        <w:rPr>
          <w:rFonts w:ascii="Book Antiqua" w:eastAsia="Book Antiqua" w:hAnsi="Book Antiqua" w:cs="Book Antiqua"/>
          <w:b/>
          <w:bCs/>
          <w:color w:val="000000"/>
        </w:rPr>
        <w:t>Ehmsen</w:t>
      </w:r>
      <w:proofErr w:type="spellEnd"/>
      <w:r w:rsidRPr="00205297">
        <w:rPr>
          <w:rFonts w:ascii="Book Antiqua" w:eastAsia="Book Antiqua" w:hAnsi="Book Antiqua" w:cs="Book Antiqua"/>
          <w:b/>
          <w:bCs/>
          <w:color w:val="000000"/>
        </w:rPr>
        <w:t xml:space="preserve"> S</w:t>
      </w:r>
      <w:r w:rsidRPr="00205297">
        <w:rPr>
          <w:rFonts w:ascii="Book Antiqua" w:eastAsia="Book Antiqua" w:hAnsi="Book Antiqua" w:cs="Book Antiqua"/>
          <w:color w:val="000000"/>
        </w:rPr>
        <w:t xml:space="preserve">, Pedersen MH, Wang G, Terp MG, </w:t>
      </w:r>
      <w:proofErr w:type="spellStart"/>
      <w:r w:rsidRPr="00205297">
        <w:rPr>
          <w:rFonts w:ascii="Book Antiqua" w:eastAsia="Book Antiqua" w:hAnsi="Book Antiqua" w:cs="Book Antiqua"/>
          <w:color w:val="000000"/>
        </w:rPr>
        <w:t>Arslanagic</w:t>
      </w:r>
      <w:proofErr w:type="spellEnd"/>
      <w:r w:rsidRPr="00205297">
        <w:rPr>
          <w:rFonts w:ascii="Book Antiqua" w:eastAsia="Book Antiqua" w:hAnsi="Book Antiqua" w:cs="Book Antiqua"/>
          <w:color w:val="000000"/>
        </w:rPr>
        <w:t xml:space="preserve"> A, Hood BL, </w:t>
      </w:r>
      <w:proofErr w:type="spellStart"/>
      <w:r w:rsidRPr="00205297">
        <w:rPr>
          <w:rFonts w:ascii="Book Antiqua" w:eastAsia="Book Antiqua" w:hAnsi="Book Antiqua" w:cs="Book Antiqua"/>
          <w:color w:val="000000"/>
        </w:rPr>
        <w:t>Conrads</w:t>
      </w:r>
      <w:proofErr w:type="spellEnd"/>
      <w:r w:rsidRPr="00205297">
        <w:rPr>
          <w:rFonts w:ascii="Book Antiqua" w:eastAsia="Book Antiqua" w:hAnsi="Book Antiqua" w:cs="Book Antiqua"/>
          <w:color w:val="000000"/>
        </w:rPr>
        <w:t xml:space="preserve"> TP, </w:t>
      </w:r>
      <w:proofErr w:type="spellStart"/>
      <w:r w:rsidRPr="00205297">
        <w:rPr>
          <w:rFonts w:ascii="Book Antiqua" w:eastAsia="Book Antiqua" w:hAnsi="Book Antiqua" w:cs="Book Antiqua"/>
          <w:color w:val="000000"/>
        </w:rPr>
        <w:t>Leth</w:t>
      </w:r>
      <w:proofErr w:type="spellEnd"/>
      <w:r w:rsidRPr="00205297">
        <w:rPr>
          <w:rFonts w:ascii="Book Antiqua" w:eastAsia="Book Antiqua" w:hAnsi="Book Antiqua" w:cs="Book Antiqua"/>
          <w:color w:val="000000"/>
        </w:rPr>
        <w:t xml:space="preserve">-Larsen R, </w:t>
      </w:r>
      <w:proofErr w:type="spellStart"/>
      <w:r w:rsidRPr="00205297">
        <w:rPr>
          <w:rFonts w:ascii="Book Antiqua" w:eastAsia="Book Antiqua" w:hAnsi="Book Antiqua" w:cs="Book Antiqua"/>
          <w:color w:val="000000"/>
        </w:rPr>
        <w:t>Ditzel</w:t>
      </w:r>
      <w:proofErr w:type="spellEnd"/>
      <w:r w:rsidRPr="00205297">
        <w:rPr>
          <w:rFonts w:ascii="Book Antiqua" w:eastAsia="Book Antiqua" w:hAnsi="Book Antiqua" w:cs="Book Antiqua"/>
          <w:color w:val="000000"/>
        </w:rPr>
        <w:t xml:space="preserve"> HJ. Increased Cholesterol Biosynthesis Is a Key Characteristic of Breast Cancer Stem Cells Influencing Patient Outcome. </w:t>
      </w:r>
      <w:r w:rsidRPr="00205297">
        <w:rPr>
          <w:rFonts w:ascii="Book Antiqua" w:eastAsia="Book Antiqua" w:hAnsi="Book Antiqua" w:cs="Book Antiqua"/>
          <w:i/>
          <w:iCs/>
          <w:color w:val="000000"/>
        </w:rPr>
        <w:t>Cell Rep</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27</w:t>
      </w:r>
      <w:r w:rsidRPr="00205297">
        <w:rPr>
          <w:rFonts w:ascii="Book Antiqua" w:eastAsia="Book Antiqua" w:hAnsi="Book Antiqua" w:cs="Book Antiqua"/>
          <w:color w:val="000000"/>
        </w:rPr>
        <w:t>: 3927-3938.e6 [PMID: 31242424 DOI: 10.1016/j.celrep.2019.05.104]</w:t>
      </w:r>
    </w:p>
    <w:p w14:paraId="626073A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96 </w:t>
      </w:r>
      <w:r w:rsidRPr="00205297">
        <w:rPr>
          <w:rFonts w:ascii="Book Antiqua" w:eastAsia="Book Antiqua" w:hAnsi="Book Antiqua" w:cs="Book Antiqua"/>
          <w:b/>
          <w:bCs/>
          <w:color w:val="000000"/>
        </w:rPr>
        <w:t>Gu Q</w:t>
      </w:r>
      <w:r w:rsidRPr="00205297">
        <w:rPr>
          <w:rFonts w:ascii="Book Antiqua" w:eastAsia="Book Antiqua" w:hAnsi="Book Antiqua" w:cs="Book Antiqua"/>
          <w:color w:val="000000"/>
        </w:rPr>
        <w:t xml:space="preserve">, Yang X, </w:t>
      </w:r>
      <w:proofErr w:type="spellStart"/>
      <w:r w:rsidRPr="00205297">
        <w:rPr>
          <w:rFonts w:ascii="Book Antiqua" w:eastAsia="Book Antiqua" w:hAnsi="Book Antiqua" w:cs="Book Antiqua"/>
          <w:color w:val="000000"/>
        </w:rPr>
        <w:t>Lv</w:t>
      </w:r>
      <w:proofErr w:type="spellEnd"/>
      <w:r w:rsidRPr="00205297">
        <w:rPr>
          <w:rFonts w:ascii="Book Antiqua" w:eastAsia="Book Antiqua" w:hAnsi="Book Antiqua" w:cs="Book Antiqua"/>
          <w:color w:val="000000"/>
        </w:rPr>
        <w:t xml:space="preserve"> J, Zhang J, Xia B, Kim JD, Wang R, </w:t>
      </w:r>
      <w:proofErr w:type="spellStart"/>
      <w:r w:rsidRPr="00205297">
        <w:rPr>
          <w:rFonts w:ascii="Book Antiqua" w:eastAsia="Book Antiqua" w:hAnsi="Book Antiqua" w:cs="Book Antiqua"/>
          <w:color w:val="000000"/>
        </w:rPr>
        <w:t>Xiong</w:t>
      </w:r>
      <w:proofErr w:type="spellEnd"/>
      <w:r w:rsidRPr="00205297">
        <w:rPr>
          <w:rFonts w:ascii="Book Antiqua" w:eastAsia="Book Antiqua" w:hAnsi="Book Antiqua" w:cs="Book Antiqua"/>
          <w:color w:val="000000"/>
        </w:rPr>
        <w:t xml:space="preserve"> F, Meng S, Clements TP, Tandon B, Wagner DS, Diaz MF, Wenzel PL, Miller YI, Traver D, Cooke JP, Li W, </w:t>
      </w:r>
      <w:proofErr w:type="spellStart"/>
      <w:r w:rsidRPr="00205297">
        <w:rPr>
          <w:rFonts w:ascii="Book Antiqua" w:eastAsia="Book Antiqua" w:hAnsi="Book Antiqua" w:cs="Book Antiqua"/>
          <w:color w:val="000000"/>
        </w:rPr>
        <w:t>Zon</w:t>
      </w:r>
      <w:proofErr w:type="spellEnd"/>
      <w:r w:rsidRPr="00205297">
        <w:rPr>
          <w:rFonts w:ascii="Book Antiqua" w:eastAsia="Book Antiqua" w:hAnsi="Book Antiqua" w:cs="Book Antiqua"/>
          <w:color w:val="000000"/>
        </w:rPr>
        <w:t xml:space="preserve"> LI, Chen K, Bai Y, Fang L. AIBP-mediated cholesterol efflux instructs hematopoietic stem and progenitor cell fate. </w:t>
      </w:r>
      <w:r w:rsidRPr="00205297">
        <w:rPr>
          <w:rFonts w:ascii="Book Antiqua" w:eastAsia="Book Antiqua" w:hAnsi="Book Antiqua" w:cs="Book Antiqua"/>
          <w:i/>
          <w:iCs/>
          <w:color w:val="000000"/>
        </w:rPr>
        <w:t>Science</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363</w:t>
      </w:r>
      <w:r w:rsidRPr="00205297">
        <w:rPr>
          <w:rFonts w:ascii="Book Antiqua" w:eastAsia="Book Antiqua" w:hAnsi="Book Antiqua" w:cs="Book Antiqua"/>
          <w:color w:val="000000"/>
        </w:rPr>
        <w:t>: 1085-1088 [PMID: 30705153 DOI: 10.1126/</w:t>
      </w:r>
      <w:proofErr w:type="gramStart"/>
      <w:r w:rsidRPr="00205297">
        <w:rPr>
          <w:rFonts w:ascii="Book Antiqua" w:eastAsia="Book Antiqua" w:hAnsi="Book Antiqua" w:cs="Book Antiqua"/>
          <w:color w:val="000000"/>
        </w:rPr>
        <w:t>science.aav</w:t>
      </w:r>
      <w:proofErr w:type="gramEnd"/>
      <w:r w:rsidRPr="00205297">
        <w:rPr>
          <w:rFonts w:ascii="Book Antiqua" w:eastAsia="Book Antiqua" w:hAnsi="Book Antiqua" w:cs="Book Antiqua"/>
          <w:color w:val="000000"/>
        </w:rPr>
        <w:t>1749]</w:t>
      </w:r>
    </w:p>
    <w:p w14:paraId="294159A9"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97 </w:t>
      </w:r>
      <w:r w:rsidRPr="00205297">
        <w:rPr>
          <w:rFonts w:ascii="Book Antiqua" w:eastAsia="Book Antiqua" w:hAnsi="Book Antiqua" w:cs="Book Antiqua"/>
          <w:b/>
          <w:bCs/>
          <w:color w:val="000000"/>
        </w:rPr>
        <w:t>Li X</w:t>
      </w:r>
      <w:r w:rsidRPr="00205297">
        <w:rPr>
          <w:rFonts w:ascii="Book Antiqua" w:eastAsia="Book Antiqua" w:hAnsi="Book Antiqua" w:cs="Book Antiqua"/>
          <w:color w:val="000000"/>
        </w:rPr>
        <w:t>, Wu JB, Li Q, Shigemura K, Chung LW, Huang WC. SREBP-2 promotes stem cell-like properties and metastasis by transcriptional activation of c-</w:t>
      </w:r>
      <w:proofErr w:type="spellStart"/>
      <w:r w:rsidRPr="00205297">
        <w:rPr>
          <w:rFonts w:ascii="Book Antiqua" w:eastAsia="Book Antiqua" w:hAnsi="Book Antiqua" w:cs="Book Antiqua"/>
          <w:color w:val="000000"/>
        </w:rPr>
        <w:t>Myc</w:t>
      </w:r>
      <w:proofErr w:type="spellEnd"/>
      <w:r w:rsidRPr="00205297">
        <w:rPr>
          <w:rFonts w:ascii="Book Antiqua" w:eastAsia="Book Antiqua" w:hAnsi="Book Antiqua" w:cs="Book Antiqua"/>
          <w:color w:val="000000"/>
        </w:rPr>
        <w:t xml:space="preserve"> in prostate cancer. </w:t>
      </w:r>
      <w:proofErr w:type="spellStart"/>
      <w:r w:rsidRPr="00205297">
        <w:rPr>
          <w:rFonts w:ascii="Book Antiqua" w:eastAsia="Book Antiqua" w:hAnsi="Book Antiqua" w:cs="Book Antiqua"/>
          <w:i/>
          <w:iCs/>
          <w:color w:val="000000"/>
        </w:rPr>
        <w:t>Oncotarget</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7</w:t>
      </w:r>
      <w:r w:rsidRPr="00205297">
        <w:rPr>
          <w:rFonts w:ascii="Book Antiqua" w:eastAsia="Book Antiqua" w:hAnsi="Book Antiqua" w:cs="Book Antiqua"/>
          <w:color w:val="000000"/>
        </w:rPr>
        <w:t>: 12869-12884 [PMID: 26883200 DOI: 10.18632/oncotarget.7331]</w:t>
      </w:r>
    </w:p>
    <w:p w14:paraId="4B195E4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98 </w:t>
      </w:r>
      <w:r w:rsidRPr="00205297">
        <w:rPr>
          <w:rFonts w:ascii="Book Antiqua" w:eastAsia="Book Antiqua" w:hAnsi="Book Antiqua" w:cs="Book Antiqua"/>
          <w:b/>
          <w:bCs/>
          <w:color w:val="000000"/>
        </w:rPr>
        <w:t>Wen YA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Xiong</w:t>
      </w:r>
      <w:proofErr w:type="spellEnd"/>
      <w:r w:rsidRPr="00205297">
        <w:rPr>
          <w:rFonts w:ascii="Book Antiqua" w:eastAsia="Book Antiqua" w:hAnsi="Book Antiqua" w:cs="Book Antiqua"/>
          <w:color w:val="000000"/>
        </w:rPr>
        <w:t xml:space="preserve"> X, </w:t>
      </w:r>
      <w:proofErr w:type="spellStart"/>
      <w:r w:rsidRPr="00205297">
        <w:rPr>
          <w:rFonts w:ascii="Book Antiqua" w:eastAsia="Book Antiqua" w:hAnsi="Book Antiqua" w:cs="Book Antiqua"/>
          <w:color w:val="000000"/>
        </w:rPr>
        <w:t>Zaytseva</w:t>
      </w:r>
      <w:proofErr w:type="spellEnd"/>
      <w:r w:rsidRPr="00205297">
        <w:rPr>
          <w:rFonts w:ascii="Book Antiqua" w:eastAsia="Book Antiqua" w:hAnsi="Book Antiqua" w:cs="Book Antiqua"/>
          <w:color w:val="000000"/>
        </w:rPr>
        <w:t xml:space="preserve"> YY, Napier DL, Vallee E, Li AT, Wang C, Weiss HL, Evers BM, Gao T. Downregulation of SREBP inhibits tumor growth and initiation by altering </w:t>
      </w:r>
      <w:r w:rsidRPr="00205297">
        <w:rPr>
          <w:rFonts w:ascii="Book Antiqua" w:eastAsia="Book Antiqua" w:hAnsi="Book Antiqua" w:cs="Book Antiqua"/>
          <w:color w:val="000000"/>
        </w:rPr>
        <w:lastRenderedPageBreak/>
        <w:t xml:space="preserve">cellular metabolism in colon cancer. </w:t>
      </w:r>
      <w:r w:rsidRPr="00205297">
        <w:rPr>
          <w:rFonts w:ascii="Book Antiqua" w:eastAsia="Book Antiqua" w:hAnsi="Book Antiqua" w:cs="Book Antiqua"/>
          <w:i/>
          <w:iCs/>
          <w:color w:val="000000"/>
        </w:rPr>
        <w:t>Cell Death Dis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9</w:t>
      </w:r>
      <w:r w:rsidRPr="00205297">
        <w:rPr>
          <w:rFonts w:ascii="Book Antiqua" w:eastAsia="Book Antiqua" w:hAnsi="Book Antiqua" w:cs="Book Antiqua"/>
          <w:color w:val="000000"/>
        </w:rPr>
        <w:t>: 265 [PMID: 29449559 DOI: 10.1038/s41419-018-0330-6]</w:t>
      </w:r>
    </w:p>
    <w:p w14:paraId="2742478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99 </w:t>
      </w:r>
      <w:r w:rsidRPr="00205297">
        <w:rPr>
          <w:rFonts w:ascii="Book Antiqua" w:eastAsia="Book Antiqua" w:hAnsi="Book Antiqua" w:cs="Book Antiqua"/>
          <w:b/>
          <w:bCs/>
          <w:color w:val="000000"/>
        </w:rPr>
        <w:t>Longo J</w:t>
      </w:r>
      <w:r w:rsidRPr="00205297">
        <w:rPr>
          <w:rFonts w:ascii="Book Antiqua" w:eastAsia="Book Antiqua" w:hAnsi="Book Antiqua" w:cs="Book Antiqua"/>
          <w:color w:val="000000"/>
        </w:rPr>
        <w:t xml:space="preserve">, Smirnov P, Li Z, </w:t>
      </w:r>
      <w:proofErr w:type="spellStart"/>
      <w:r w:rsidRPr="00205297">
        <w:rPr>
          <w:rFonts w:ascii="Book Antiqua" w:eastAsia="Book Antiqua" w:hAnsi="Book Antiqua" w:cs="Book Antiqua"/>
          <w:color w:val="000000"/>
        </w:rPr>
        <w:t>Branchard</w:t>
      </w:r>
      <w:proofErr w:type="spellEnd"/>
      <w:r w:rsidRPr="00205297">
        <w:rPr>
          <w:rFonts w:ascii="Book Antiqua" w:eastAsia="Book Antiqua" w:hAnsi="Book Antiqua" w:cs="Book Antiqua"/>
          <w:color w:val="000000"/>
        </w:rPr>
        <w:t xml:space="preserve"> E, van Leeuwen JE, Licht JD, </w:t>
      </w:r>
      <w:proofErr w:type="spellStart"/>
      <w:r w:rsidRPr="00205297">
        <w:rPr>
          <w:rFonts w:ascii="Book Antiqua" w:eastAsia="Book Antiqua" w:hAnsi="Book Antiqua" w:cs="Book Antiqua"/>
          <w:color w:val="000000"/>
        </w:rPr>
        <w:t>Haibe-Kains</w:t>
      </w:r>
      <w:proofErr w:type="spellEnd"/>
      <w:r w:rsidRPr="00205297">
        <w:rPr>
          <w:rFonts w:ascii="Book Antiqua" w:eastAsia="Book Antiqua" w:hAnsi="Book Antiqua" w:cs="Book Antiqua"/>
          <w:color w:val="000000"/>
        </w:rPr>
        <w:t xml:space="preserve"> B, Andrews DW, Keats JJ, Pugh TJ, </w:t>
      </w:r>
      <w:proofErr w:type="spellStart"/>
      <w:r w:rsidRPr="00205297">
        <w:rPr>
          <w:rFonts w:ascii="Book Antiqua" w:eastAsia="Book Antiqua" w:hAnsi="Book Antiqua" w:cs="Book Antiqua"/>
          <w:color w:val="000000"/>
        </w:rPr>
        <w:t>Trudel</w:t>
      </w:r>
      <w:proofErr w:type="spellEnd"/>
      <w:r w:rsidRPr="00205297">
        <w:rPr>
          <w:rFonts w:ascii="Book Antiqua" w:eastAsia="Book Antiqua" w:hAnsi="Book Antiqua" w:cs="Book Antiqua"/>
          <w:color w:val="000000"/>
        </w:rPr>
        <w:t xml:space="preserve"> S, Penn LZ. The mevalonate pathway is an actionable vulnerability of </w:t>
      </w:r>
      <w:proofErr w:type="gramStart"/>
      <w:r w:rsidRPr="00205297">
        <w:rPr>
          <w:rFonts w:ascii="Book Antiqua" w:eastAsia="Book Antiqua" w:hAnsi="Book Antiqua" w:cs="Book Antiqua"/>
          <w:color w:val="000000"/>
        </w:rPr>
        <w:t>t(</w:t>
      </w:r>
      <w:proofErr w:type="gramEnd"/>
      <w:r w:rsidRPr="00205297">
        <w:rPr>
          <w:rFonts w:ascii="Book Antiqua" w:eastAsia="Book Antiqua" w:hAnsi="Book Antiqua" w:cs="Book Antiqua"/>
          <w:color w:val="000000"/>
        </w:rPr>
        <w:t xml:space="preserve">4;14)-positive multiple myeloma. </w:t>
      </w:r>
      <w:r w:rsidRPr="00205297">
        <w:rPr>
          <w:rFonts w:ascii="Book Antiqua" w:eastAsia="Book Antiqua" w:hAnsi="Book Antiqua" w:cs="Book Antiqua"/>
          <w:i/>
          <w:iCs/>
          <w:color w:val="000000"/>
        </w:rPr>
        <w:t>Leukemia</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35</w:t>
      </w:r>
      <w:r w:rsidRPr="00205297">
        <w:rPr>
          <w:rFonts w:ascii="Book Antiqua" w:eastAsia="Book Antiqua" w:hAnsi="Book Antiqua" w:cs="Book Antiqua"/>
          <w:color w:val="000000"/>
        </w:rPr>
        <w:t>: 796-808 [PMID: 32665698 DOI: 10.1038/s41375-020-0962-2]</w:t>
      </w:r>
    </w:p>
    <w:p w14:paraId="34BF8E7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100 </w:t>
      </w:r>
      <w:proofErr w:type="spellStart"/>
      <w:r w:rsidRPr="00205297">
        <w:rPr>
          <w:rFonts w:ascii="Book Antiqua" w:eastAsia="Book Antiqua" w:hAnsi="Book Antiqua" w:cs="Book Antiqua"/>
          <w:b/>
          <w:bCs/>
          <w:color w:val="000000"/>
        </w:rPr>
        <w:t>Sethunath</w:t>
      </w:r>
      <w:proofErr w:type="spellEnd"/>
      <w:r w:rsidRPr="00205297">
        <w:rPr>
          <w:rFonts w:ascii="Book Antiqua" w:eastAsia="Book Antiqua" w:hAnsi="Book Antiqua" w:cs="Book Antiqua"/>
          <w:b/>
          <w:bCs/>
          <w:color w:val="000000"/>
        </w:rPr>
        <w:t xml:space="preserve"> V</w:t>
      </w:r>
      <w:r w:rsidRPr="00205297">
        <w:rPr>
          <w:rFonts w:ascii="Book Antiqua" w:eastAsia="Book Antiqua" w:hAnsi="Book Antiqua" w:cs="Book Antiqua"/>
          <w:color w:val="000000"/>
        </w:rPr>
        <w:t xml:space="preserve">, Hu H, De Angelis C, </w:t>
      </w:r>
      <w:proofErr w:type="spellStart"/>
      <w:r w:rsidRPr="00205297">
        <w:rPr>
          <w:rFonts w:ascii="Book Antiqua" w:eastAsia="Book Antiqua" w:hAnsi="Book Antiqua" w:cs="Book Antiqua"/>
          <w:color w:val="000000"/>
        </w:rPr>
        <w:t>Veeraraghavan</w:t>
      </w:r>
      <w:proofErr w:type="spellEnd"/>
      <w:r w:rsidRPr="00205297">
        <w:rPr>
          <w:rFonts w:ascii="Book Antiqua" w:eastAsia="Book Antiqua" w:hAnsi="Book Antiqua" w:cs="Book Antiqua"/>
          <w:color w:val="000000"/>
        </w:rPr>
        <w:t xml:space="preserve"> J, Qin L, Wang N, Simon LM, Wang T, Fu X, Nardone A, Pereira R, Nanda S, Griffith OL, </w:t>
      </w:r>
      <w:proofErr w:type="spellStart"/>
      <w:r w:rsidRPr="00205297">
        <w:rPr>
          <w:rFonts w:ascii="Book Antiqua" w:eastAsia="Book Antiqua" w:hAnsi="Book Antiqua" w:cs="Book Antiqua"/>
          <w:color w:val="000000"/>
        </w:rPr>
        <w:t>Tsimelzon</w:t>
      </w:r>
      <w:proofErr w:type="spellEnd"/>
      <w:r w:rsidRPr="00205297">
        <w:rPr>
          <w:rFonts w:ascii="Book Antiqua" w:eastAsia="Book Antiqua" w:hAnsi="Book Antiqua" w:cs="Book Antiqua"/>
          <w:color w:val="000000"/>
        </w:rPr>
        <w:t xml:space="preserve"> A, Shaw C, Chamness GC, Reis-Filho JS, </w:t>
      </w:r>
      <w:proofErr w:type="spellStart"/>
      <w:r w:rsidRPr="00205297">
        <w:rPr>
          <w:rFonts w:ascii="Book Antiqua" w:eastAsia="Book Antiqua" w:hAnsi="Book Antiqua" w:cs="Book Antiqua"/>
          <w:color w:val="000000"/>
        </w:rPr>
        <w:t>Weigelt</w:t>
      </w:r>
      <w:proofErr w:type="spellEnd"/>
      <w:r w:rsidRPr="00205297">
        <w:rPr>
          <w:rFonts w:ascii="Book Antiqua" w:eastAsia="Book Antiqua" w:hAnsi="Book Antiqua" w:cs="Book Antiqua"/>
          <w:color w:val="000000"/>
        </w:rPr>
        <w:t xml:space="preserve"> B, </w:t>
      </w:r>
      <w:proofErr w:type="spellStart"/>
      <w:r w:rsidRPr="00205297">
        <w:rPr>
          <w:rFonts w:ascii="Book Antiqua" w:eastAsia="Book Antiqua" w:hAnsi="Book Antiqua" w:cs="Book Antiqua"/>
          <w:color w:val="000000"/>
        </w:rPr>
        <w:t>Heiser</w:t>
      </w:r>
      <w:proofErr w:type="spellEnd"/>
      <w:r w:rsidRPr="00205297">
        <w:rPr>
          <w:rFonts w:ascii="Book Antiqua" w:eastAsia="Book Antiqua" w:hAnsi="Book Antiqua" w:cs="Book Antiqua"/>
          <w:color w:val="000000"/>
        </w:rPr>
        <w:t xml:space="preserve"> LM, </w:t>
      </w:r>
      <w:proofErr w:type="spellStart"/>
      <w:r w:rsidRPr="00205297">
        <w:rPr>
          <w:rFonts w:ascii="Book Antiqua" w:eastAsia="Book Antiqua" w:hAnsi="Book Antiqua" w:cs="Book Antiqua"/>
          <w:color w:val="000000"/>
        </w:rPr>
        <w:t>Hilsenbeck</w:t>
      </w:r>
      <w:proofErr w:type="spellEnd"/>
      <w:r w:rsidRPr="00205297">
        <w:rPr>
          <w:rFonts w:ascii="Book Antiqua" w:eastAsia="Book Antiqua" w:hAnsi="Book Antiqua" w:cs="Book Antiqua"/>
          <w:color w:val="000000"/>
        </w:rPr>
        <w:t xml:space="preserve"> SG, Huang S, Rimawi MF, Gray JW, Osborne CK, Schiff R. Targeting the Mevalonate Pathway to Overcome Acquired Anti-HER2 Treatment Resistance in Breast Cancer. </w:t>
      </w:r>
      <w:r w:rsidRPr="00205297">
        <w:rPr>
          <w:rFonts w:ascii="Book Antiqua" w:eastAsia="Book Antiqua" w:hAnsi="Book Antiqua" w:cs="Book Antiqua"/>
          <w:i/>
          <w:iCs/>
          <w:color w:val="000000"/>
        </w:rPr>
        <w:t>Mol Cancer Res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17</w:t>
      </w:r>
      <w:r w:rsidRPr="00205297">
        <w:rPr>
          <w:rFonts w:ascii="Book Antiqua" w:eastAsia="Book Antiqua" w:hAnsi="Book Antiqua" w:cs="Book Antiqua"/>
          <w:color w:val="000000"/>
        </w:rPr>
        <w:t>: 2318-2330 [PMID: 31420371 DOI: 10.1158/1541-7786.MCR-19-0756]</w:t>
      </w:r>
    </w:p>
    <w:p w14:paraId="33C9457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101 </w:t>
      </w:r>
      <w:proofErr w:type="spellStart"/>
      <w:r w:rsidRPr="00205297">
        <w:rPr>
          <w:rFonts w:ascii="Book Antiqua" w:eastAsia="Book Antiqua" w:hAnsi="Book Antiqua" w:cs="Book Antiqua"/>
          <w:b/>
          <w:bCs/>
          <w:color w:val="000000"/>
        </w:rPr>
        <w:t>Chushi</w:t>
      </w:r>
      <w:proofErr w:type="spellEnd"/>
      <w:r w:rsidRPr="00205297">
        <w:rPr>
          <w:rFonts w:ascii="Book Antiqua" w:eastAsia="Book Antiqua" w:hAnsi="Book Antiqua" w:cs="Book Antiqua"/>
          <w:b/>
          <w:bCs/>
          <w:color w:val="000000"/>
        </w:rPr>
        <w:t xml:space="preserve"> L</w:t>
      </w:r>
      <w:r w:rsidRPr="00205297">
        <w:rPr>
          <w:rFonts w:ascii="Book Antiqua" w:eastAsia="Book Antiqua" w:hAnsi="Book Antiqua" w:cs="Book Antiqua"/>
          <w:color w:val="000000"/>
        </w:rPr>
        <w:t xml:space="preserve">, Wei W, </w:t>
      </w:r>
      <w:proofErr w:type="spellStart"/>
      <w:r w:rsidRPr="00205297">
        <w:rPr>
          <w:rFonts w:ascii="Book Antiqua" w:eastAsia="Book Antiqua" w:hAnsi="Book Antiqua" w:cs="Book Antiqua"/>
          <w:color w:val="000000"/>
        </w:rPr>
        <w:t>Kangkang</w:t>
      </w:r>
      <w:proofErr w:type="spellEnd"/>
      <w:r w:rsidRPr="00205297">
        <w:rPr>
          <w:rFonts w:ascii="Book Antiqua" w:eastAsia="Book Antiqua" w:hAnsi="Book Antiqua" w:cs="Book Antiqua"/>
          <w:color w:val="000000"/>
        </w:rPr>
        <w:t xml:space="preserve"> X, </w:t>
      </w:r>
      <w:proofErr w:type="spellStart"/>
      <w:r w:rsidRPr="00205297">
        <w:rPr>
          <w:rFonts w:ascii="Book Antiqua" w:eastAsia="Book Antiqua" w:hAnsi="Book Antiqua" w:cs="Book Antiqua"/>
          <w:color w:val="000000"/>
        </w:rPr>
        <w:t>Yongzeng</w:t>
      </w:r>
      <w:proofErr w:type="spellEnd"/>
      <w:r w:rsidRPr="00205297">
        <w:rPr>
          <w:rFonts w:ascii="Book Antiqua" w:eastAsia="Book Antiqua" w:hAnsi="Book Antiqua" w:cs="Book Antiqua"/>
          <w:color w:val="000000"/>
        </w:rPr>
        <w:t xml:space="preserve"> F, Ning X, </w:t>
      </w:r>
      <w:proofErr w:type="spellStart"/>
      <w:r w:rsidRPr="00205297">
        <w:rPr>
          <w:rFonts w:ascii="Book Antiqua" w:eastAsia="Book Antiqua" w:hAnsi="Book Antiqua" w:cs="Book Antiqua"/>
          <w:color w:val="000000"/>
        </w:rPr>
        <w:t>Xiaolei</w:t>
      </w:r>
      <w:proofErr w:type="spellEnd"/>
      <w:r w:rsidRPr="00205297">
        <w:rPr>
          <w:rFonts w:ascii="Book Antiqua" w:eastAsia="Book Antiqua" w:hAnsi="Book Antiqua" w:cs="Book Antiqua"/>
          <w:color w:val="000000"/>
        </w:rPr>
        <w:t xml:space="preserve"> C. HMGCR is up-regulated in gastric cancer and promotes the growth and migration of the cancer cells. </w:t>
      </w:r>
      <w:r w:rsidRPr="00205297">
        <w:rPr>
          <w:rFonts w:ascii="Book Antiqua" w:eastAsia="Book Antiqua" w:hAnsi="Book Antiqua" w:cs="Book Antiqua"/>
          <w:i/>
          <w:iCs/>
          <w:color w:val="000000"/>
        </w:rPr>
        <w:t>Gene</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587</w:t>
      </w:r>
      <w:r w:rsidRPr="00205297">
        <w:rPr>
          <w:rFonts w:ascii="Book Antiqua" w:eastAsia="Book Antiqua" w:hAnsi="Book Antiqua" w:cs="Book Antiqua"/>
          <w:color w:val="000000"/>
        </w:rPr>
        <w:t>: 42-47 [PMID: 27085483 DOI: 10.1016/j.gene.2016.04.029]</w:t>
      </w:r>
    </w:p>
    <w:p w14:paraId="4B79F49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102 </w:t>
      </w:r>
      <w:proofErr w:type="spellStart"/>
      <w:r w:rsidRPr="00205297">
        <w:rPr>
          <w:rFonts w:ascii="Book Antiqua" w:eastAsia="Book Antiqua" w:hAnsi="Book Antiqua" w:cs="Book Antiqua"/>
          <w:b/>
          <w:bCs/>
          <w:color w:val="000000"/>
        </w:rPr>
        <w:t>Fatehi</w:t>
      </w:r>
      <w:proofErr w:type="spellEnd"/>
      <w:r w:rsidRPr="00205297">
        <w:rPr>
          <w:rFonts w:ascii="Book Antiqua" w:eastAsia="Book Antiqua" w:hAnsi="Book Antiqua" w:cs="Book Antiqua"/>
          <w:b/>
          <w:bCs/>
          <w:color w:val="000000"/>
        </w:rPr>
        <w:t xml:space="preserve"> </w:t>
      </w:r>
      <w:proofErr w:type="spellStart"/>
      <w:r w:rsidRPr="00205297">
        <w:rPr>
          <w:rFonts w:ascii="Book Antiqua" w:eastAsia="Book Antiqua" w:hAnsi="Book Antiqua" w:cs="Book Antiqua"/>
          <w:b/>
          <w:bCs/>
          <w:color w:val="000000"/>
        </w:rPr>
        <w:t>Hassanabad</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Mina F. Targeting the Mevalonate Pathway for Treating Lung Cancer. </w:t>
      </w:r>
      <w:r w:rsidRPr="00205297">
        <w:rPr>
          <w:rFonts w:ascii="Book Antiqua" w:eastAsia="Book Antiqua" w:hAnsi="Book Antiqua" w:cs="Book Antiqua"/>
          <w:i/>
          <w:iCs/>
          <w:color w:val="000000"/>
        </w:rPr>
        <w:t>Am J Clin Oncol</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43</w:t>
      </w:r>
      <w:r w:rsidRPr="00205297">
        <w:rPr>
          <w:rFonts w:ascii="Book Antiqua" w:eastAsia="Book Antiqua" w:hAnsi="Book Antiqua" w:cs="Book Antiqua"/>
          <w:color w:val="000000"/>
        </w:rPr>
        <w:t>: 69-70 [PMID: 31842152 DOI: 10.1097/COC.0000000000000630]</w:t>
      </w:r>
    </w:p>
    <w:p w14:paraId="20A8237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103 </w:t>
      </w:r>
      <w:r w:rsidRPr="00205297">
        <w:rPr>
          <w:rFonts w:ascii="Book Antiqua" w:eastAsia="Book Antiqua" w:hAnsi="Book Antiqua" w:cs="Book Antiqua"/>
          <w:b/>
          <w:bCs/>
          <w:color w:val="000000"/>
        </w:rPr>
        <w:t>Longo J</w:t>
      </w:r>
      <w:r w:rsidRPr="00205297">
        <w:rPr>
          <w:rFonts w:ascii="Book Antiqua" w:eastAsia="Book Antiqua" w:hAnsi="Book Antiqua" w:cs="Book Antiqua"/>
          <w:color w:val="000000"/>
        </w:rPr>
        <w:t xml:space="preserve">, Mullen PJ, Yu R, van Leeuwen JE, </w:t>
      </w:r>
      <w:proofErr w:type="spellStart"/>
      <w:r w:rsidRPr="00205297">
        <w:rPr>
          <w:rFonts w:ascii="Book Antiqua" w:eastAsia="Book Antiqua" w:hAnsi="Book Antiqua" w:cs="Book Antiqua"/>
          <w:color w:val="000000"/>
        </w:rPr>
        <w:t>Masoomian</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Woon</w:t>
      </w:r>
      <w:proofErr w:type="spellEnd"/>
      <w:r w:rsidRPr="00205297">
        <w:rPr>
          <w:rFonts w:ascii="Book Antiqua" w:eastAsia="Book Antiqua" w:hAnsi="Book Antiqua" w:cs="Book Antiqua"/>
          <w:color w:val="000000"/>
        </w:rPr>
        <w:t xml:space="preserve"> DTS, Wang Y, Chen EX, Hamilton RJ, Sweet JM, van der Kwast TH, </w:t>
      </w:r>
      <w:proofErr w:type="spellStart"/>
      <w:r w:rsidRPr="00205297">
        <w:rPr>
          <w:rFonts w:ascii="Book Antiqua" w:eastAsia="Book Antiqua" w:hAnsi="Book Antiqua" w:cs="Book Antiqua"/>
          <w:color w:val="000000"/>
        </w:rPr>
        <w:t>Fleshner</w:t>
      </w:r>
      <w:proofErr w:type="spellEnd"/>
      <w:r w:rsidRPr="00205297">
        <w:rPr>
          <w:rFonts w:ascii="Book Antiqua" w:eastAsia="Book Antiqua" w:hAnsi="Book Antiqua" w:cs="Book Antiqua"/>
          <w:color w:val="000000"/>
        </w:rPr>
        <w:t xml:space="preserve"> NE, Penn LZ. An actionable sterol-regulated feedback loop modulates statin sensitivity in prostate cancer. </w:t>
      </w:r>
      <w:r w:rsidRPr="00205297">
        <w:rPr>
          <w:rFonts w:ascii="Book Antiqua" w:eastAsia="Book Antiqua" w:hAnsi="Book Antiqua" w:cs="Book Antiqua"/>
          <w:i/>
          <w:iCs/>
          <w:color w:val="000000"/>
        </w:rPr>
        <w:t xml:space="preserve">Mol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25</w:t>
      </w:r>
      <w:r w:rsidRPr="00205297">
        <w:rPr>
          <w:rFonts w:ascii="Book Antiqua" w:eastAsia="Book Antiqua" w:hAnsi="Book Antiqua" w:cs="Book Antiqua"/>
          <w:color w:val="000000"/>
        </w:rPr>
        <w:t>: 119-130 [PMID: 31023626 DOI: 10.1016/j.molmet.2019.04.003]</w:t>
      </w:r>
    </w:p>
    <w:p w14:paraId="6D6535F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104 </w:t>
      </w:r>
      <w:r w:rsidRPr="00205297">
        <w:rPr>
          <w:rFonts w:ascii="Book Antiqua" w:eastAsia="Book Antiqua" w:hAnsi="Book Antiqua" w:cs="Book Antiqua"/>
          <w:b/>
          <w:bCs/>
          <w:color w:val="000000"/>
        </w:rPr>
        <w:t>Zhou S</w:t>
      </w:r>
      <w:r w:rsidRPr="00205297">
        <w:rPr>
          <w:rFonts w:ascii="Book Antiqua" w:eastAsia="Book Antiqua" w:hAnsi="Book Antiqua" w:cs="Book Antiqua"/>
          <w:color w:val="000000"/>
        </w:rPr>
        <w:t xml:space="preserve">, Xu H, Tang Q, Xia H, Bi F. Dipyridamole Enhances the </w:t>
      </w:r>
      <w:proofErr w:type="spellStart"/>
      <w:r w:rsidRPr="00205297">
        <w:rPr>
          <w:rFonts w:ascii="Book Antiqua" w:eastAsia="Book Antiqua" w:hAnsi="Book Antiqua" w:cs="Book Antiqua"/>
          <w:color w:val="000000"/>
        </w:rPr>
        <w:t>Cytotoxicities</w:t>
      </w:r>
      <w:proofErr w:type="spellEnd"/>
      <w:r w:rsidRPr="00205297">
        <w:rPr>
          <w:rFonts w:ascii="Book Antiqua" w:eastAsia="Book Antiqua" w:hAnsi="Book Antiqua" w:cs="Book Antiqua"/>
          <w:color w:val="000000"/>
        </w:rPr>
        <w:t xml:space="preserve"> of Trametinib against Colon Cancer Cells through Combined Targeting of HMGCS1 and MEK Pathway. </w:t>
      </w:r>
      <w:r w:rsidRPr="00205297">
        <w:rPr>
          <w:rFonts w:ascii="Book Antiqua" w:eastAsia="Book Antiqua" w:hAnsi="Book Antiqua" w:cs="Book Antiqua"/>
          <w:i/>
          <w:iCs/>
          <w:color w:val="000000"/>
        </w:rPr>
        <w:t xml:space="preserve">Mol Cancer </w:t>
      </w:r>
      <w:proofErr w:type="spellStart"/>
      <w:r w:rsidRPr="00205297">
        <w:rPr>
          <w:rFonts w:ascii="Book Antiqua" w:eastAsia="Book Antiqua" w:hAnsi="Book Antiqua" w:cs="Book Antiqua"/>
          <w:i/>
          <w:iCs/>
          <w:color w:val="000000"/>
        </w:rPr>
        <w:t>Ther</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19</w:t>
      </w:r>
      <w:r w:rsidRPr="00205297">
        <w:rPr>
          <w:rFonts w:ascii="Book Antiqua" w:eastAsia="Book Antiqua" w:hAnsi="Book Antiqua" w:cs="Book Antiqua"/>
          <w:color w:val="000000"/>
        </w:rPr>
        <w:t>: 135-146 [PMID: 31554653 DOI: 10.1158/1535-7163.MCT-19-0413]</w:t>
      </w:r>
    </w:p>
    <w:p w14:paraId="5ED4253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105 </w:t>
      </w:r>
      <w:r w:rsidRPr="00205297">
        <w:rPr>
          <w:rFonts w:ascii="Book Antiqua" w:eastAsia="Book Antiqua" w:hAnsi="Book Antiqua" w:cs="Book Antiqua"/>
          <w:b/>
          <w:bCs/>
          <w:color w:val="000000"/>
        </w:rPr>
        <w:t>Brown DN</w:t>
      </w:r>
      <w:r w:rsidRPr="00205297">
        <w:rPr>
          <w:rFonts w:ascii="Book Antiqua" w:eastAsia="Book Antiqua" w:hAnsi="Book Antiqua" w:cs="Book Antiqua"/>
          <w:color w:val="000000"/>
        </w:rPr>
        <w:t xml:space="preserve">, Caffa I, </w:t>
      </w:r>
      <w:proofErr w:type="spellStart"/>
      <w:r w:rsidRPr="00205297">
        <w:rPr>
          <w:rFonts w:ascii="Book Antiqua" w:eastAsia="Book Antiqua" w:hAnsi="Book Antiqua" w:cs="Book Antiqua"/>
          <w:color w:val="000000"/>
        </w:rPr>
        <w:t>Cirmena</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Piras</w:t>
      </w:r>
      <w:proofErr w:type="spellEnd"/>
      <w:r w:rsidRPr="00205297">
        <w:rPr>
          <w:rFonts w:ascii="Book Antiqua" w:eastAsia="Book Antiqua" w:hAnsi="Book Antiqua" w:cs="Book Antiqua"/>
          <w:color w:val="000000"/>
        </w:rPr>
        <w:t xml:space="preserve"> D, </w:t>
      </w:r>
      <w:proofErr w:type="spellStart"/>
      <w:r w:rsidRPr="00205297">
        <w:rPr>
          <w:rFonts w:ascii="Book Antiqua" w:eastAsia="Book Antiqua" w:hAnsi="Book Antiqua" w:cs="Book Antiqua"/>
          <w:color w:val="000000"/>
        </w:rPr>
        <w:t>Garuti</w:t>
      </w:r>
      <w:proofErr w:type="spellEnd"/>
      <w:r w:rsidRPr="00205297">
        <w:rPr>
          <w:rFonts w:ascii="Book Antiqua" w:eastAsia="Book Antiqua" w:hAnsi="Book Antiqua" w:cs="Book Antiqua"/>
          <w:color w:val="000000"/>
        </w:rPr>
        <w:t xml:space="preserve"> A, Gallo M, Alberti S, </w:t>
      </w:r>
      <w:proofErr w:type="spellStart"/>
      <w:r w:rsidRPr="00205297">
        <w:rPr>
          <w:rFonts w:ascii="Book Antiqua" w:eastAsia="Book Antiqua" w:hAnsi="Book Antiqua" w:cs="Book Antiqua"/>
          <w:color w:val="000000"/>
        </w:rPr>
        <w:t>Nencioni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Ballestrero</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Zoppoli</w:t>
      </w:r>
      <w:proofErr w:type="spellEnd"/>
      <w:r w:rsidRPr="00205297">
        <w:rPr>
          <w:rFonts w:ascii="Book Antiqua" w:eastAsia="Book Antiqua" w:hAnsi="Book Antiqua" w:cs="Book Antiqua"/>
          <w:color w:val="000000"/>
        </w:rPr>
        <w:t xml:space="preserve"> G. Squalene epoxidase is a bona fide oncogene by amplification </w:t>
      </w:r>
      <w:r w:rsidRPr="00205297">
        <w:rPr>
          <w:rFonts w:ascii="Book Antiqua" w:eastAsia="Book Antiqua" w:hAnsi="Book Antiqua" w:cs="Book Antiqua"/>
          <w:color w:val="000000"/>
        </w:rPr>
        <w:lastRenderedPageBreak/>
        <w:t xml:space="preserve">with clinical relevance in breast cancer. </w:t>
      </w:r>
      <w:r w:rsidRPr="00205297">
        <w:rPr>
          <w:rFonts w:ascii="Book Antiqua" w:eastAsia="Book Antiqua" w:hAnsi="Book Antiqua" w:cs="Book Antiqua"/>
          <w:i/>
          <w:iCs/>
          <w:color w:val="000000"/>
        </w:rPr>
        <w:t>Sci Rep</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6</w:t>
      </w:r>
      <w:r w:rsidRPr="00205297">
        <w:rPr>
          <w:rFonts w:ascii="Book Antiqua" w:eastAsia="Book Antiqua" w:hAnsi="Book Antiqua" w:cs="Book Antiqua"/>
          <w:color w:val="000000"/>
        </w:rPr>
        <w:t>: 19435 [PMID: 26777065 DOI: 10.1038/srep19435]</w:t>
      </w:r>
    </w:p>
    <w:p w14:paraId="0BA56D3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106 </w:t>
      </w:r>
      <w:r w:rsidRPr="00205297">
        <w:rPr>
          <w:rFonts w:ascii="Book Antiqua" w:eastAsia="Book Antiqua" w:hAnsi="Book Antiqua" w:cs="Book Antiqua"/>
          <w:b/>
          <w:bCs/>
          <w:color w:val="000000"/>
        </w:rPr>
        <w:t>Wang X</w:t>
      </w:r>
      <w:r w:rsidRPr="00205297">
        <w:rPr>
          <w:rFonts w:ascii="Book Antiqua" w:eastAsia="Book Antiqua" w:hAnsi="Book Antiqua" w:cs="Book Antiqua"/>
          <w:color w:val="000000"/>
        </w:rPr>
        <w:t xml:space="preserve">, Xu W, Zhan P, Xu T, </w:t>
      </w:r>
      <w:proofErr w:type="spellStart"/>
      <w:r w:rsidRPr="00205297">
        <w:rPr>
          <w:rFonts w:ascii="Book Antiqua" w:eastAsia="Book Antiqua" w:hAnsi="Book Antiqua" w:cs="Book Antiqua"/>
          <w:color w:val="000000"/>
        </w:rPr>
        <w:t>Jin</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Miu</w:t>
      </w:r>
      <w:proofErr w:type="spellEnd"/>
      <w:r w:rsidRPr="00205297">
        <w:rPr>
          <w:rFonts w:ascii="Book Antiqua" w:eastAsia="Book Antiqua" w:hAnsi="Book Antiqua" w:cs="Book Antiqua"/>
          <w:color w:val="000000"/>
        </w:rPr>
        <w:t xml:space="preserve"> Y, Zhou Z, Zhu Q, Wan B, Xi G, Ye L, Liu Y, Gao J, Li H, </w:t>
      </w:r>
      <w:proofErr w:type="spellStart"/>
      <w:r w:rsidRPr="00205297">
        <w:rPr>
          <w:rFonts w:ascii="Book Antiqua" w:eastAsia="Book Antiqua" w:hAnsi="Book Antiqua" w:cs="Book Antiqua"/>
          <w:color w:val="000000"/>
        </w:rPr>
        <w:t>Lv</w:t>
      </w:r>
      <w:proofErr w:type="spellEnd"/>
      <w:r w:rsidRPr="00205297">
        <w:rPr>
          <w:rFonts w:ascii="Book Antiqua" w:eastAsia="Book Antiqua" w:hAnsi="Book Antiqua" w:cs="Book Antiqua"/>
          <w:color w:val="000000"/>
        </w:rPr>
        <w:t xml:space="preserve"> T, Song Y. Overexpression of geranylgeranyl diphosphate synthase contributes to </w:t>
      </w:r>
      <w:proofErr w:type="spellStart"/>
      <w:r w:rsidRPr="00205297">
        <w:rPr>
          <w:rFonts w:ascii="Book Antiqua" w:eastAsia="Book Antiqua" w:hAnsi="Book Antiqua" w:cs="Book Antiqua"/>
          <w:color w:val="000000"/>
        </w:rPr>
        <w:t>tumour</w:t>
      </w:r>
      <w:proofErr w:type="spellEnd"/>
      <w:r w:rsidRPr="00205297">
        <w:rPr>
          <w:rFonts w:ascii="Book Antiqua" w:eastAsia="Book Antiqua" w:hAnsi="Book Antiqua" w:cs="Book Antiqua"/>
          <w:color w:val="000000"/>
        </w:rPr>
        <w:t xml:space="preserve"> metastasis and correlates with poor prognosis of lung adenocarcinoma. </w:t>
      </w:r>
      <w:r w:rsidRPr="00205297">
        <w:rPr>
          <w:rFonts w:ascii="Book Antiqua" w:eastAsia="Book Antiqua" w:hAnsi="Book Antiqua" w:cs="Book Antiqua"/>
          <w:i/>
          <w:iCs/>
          <w:color w:val="000000"/>
        </w:rPr>
        <w:t>J Cell Mol Med</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22</w:t>
      </w:r>
      <w:r w:rsidRPr="00205297">
        <w:rPr>
          <w:rFonts w:ascii="Book Antiqua" w:eastAsia="Book Antiqua" w:hAnsi="Book Antiqua" w:cs="Book Antiqua"/>
          <w:color w:val="000000"/>
        </w:rPr>
        <w:t>: 2177-2189 [PMID: 29377583 DOI: 10.1111/jcmm.13493]</w:t>
      </w:r>
    </w:p>
    <w:p w14:paraId="645B27C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107 </w:t>
      </w:r>
      <w:r w:rsidRPr="00205297">
        <w:rPr>
          <w:rFonts w:ascii="Book Antiqua" w:eastAsia="Book Antiqua" w:hAnsi="Book Antiqua" w:cs="Book Antiqua"/>
          <w:b/>
          <w:bCs/>
          <w:color w:val="000000"/>
        </w:rPr>
        <w:t>Yang YF</w:t>
      </w:r>
      <w:r w:rsidRPr="00205297">
        <w:rPr>
          <w:rFonts w:ascii="Book Antiqua" w:eastAsia="Book Antiqua" w:hAnsi="Book Antiqua" w:cs="Book Antiqua"/>
          <w:color w:val="000000"/>
        </w:rPr>
        <w:t xml:space="preserve">, Jan YH, Liu YP, Yang CJ, </w:t>
      </w:r>
      <w:proofErr w:type="spellStart"/>
      <w:r w:rsidRPr="00205297">
        <w:rPr>
          <w:rFonts w:ascii="Book Antiqua" w:eastAsia="Book Antiqua" w:hAnsi="Book Antiqua" w:cs="Book Antiqua"/>
          <w:color w:val="000000"/>
        </w:rPr>
        <w:t>Su</w:t>
      </w:r>
      <w:proofErr w:type="spellEnd"/>
      <w:r w:rsidRPr="00205297">
        <w:rPr>
          <w:rFonts w:ascii="Book Antiqua" w:eastAsia="Book Antiqua" w:hAnsi="Book Antiqua" w:cs="Book Antiqua"/>
          <w:color w:val="000000"/>
        </w:rPr>
        <w:t xml:space="preserve"> CY, Chang YC, Lai TC, </w:t>
      </w:r>
      <w:proofErr w:type="spellStart"/>
      <w:r w:rsidRPr="00205297">
        <w:rPr>
          <w:rFonts w:ascii="Book Antiqua" w:eastAsia="Book Antiqua" w:hAnsi="Book Antiqua" w:cs="Book Antiqua"/>
          <w:color w:val="000000"/>
        </w:rPr>
        <w:t>Chiou</w:t>
      </w:r>
      <w:proofErr w:type="spellEnd"/>
      <w:r w:rsidRPr="00205297">
        <w:rPr>
          <w:rFonts w:ascii="Book Antiqua" w:eastAsia="Book Antiqua" w:hAnsi="Book Antiqua" w:cs="Book Antiqua"/>
          <w:color w:val="000000"/>
        </w:rPr>
        <w:t xml:space="preserve"> J, Tsai HY, Lu J, Shen CN, Shew JY, Lu PJ, Lin YF, Huang MS, Hsiao M. Squalene synthase induces tumor necrosis factor receptor 1 enrichment in lipid rafts to promote lung cancer metastasis. </w:t>
      </w:r>
      <w:r w:rsidRPr="00205297">
        <w:rPr>
          <w:rFonts w:ascii="Book Antiqua" w:eastAsia="Book Antiqua" w:hAnsi="Book Antiqua" w:cs="Book Antiqua"/>
          <w:i/>
          <w:iCs/>
          <w:color w:val="000000"/>
        </w:rPr>
        <w:t>Am J Respir Crit Care Med</w:t>
      </w:r>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190</w:t>
      </w:r>
      <w:r w:rsidRPr="00205297">
        <w:rPr>
          <w:rFonts w:ascii="Book Antiqua" w:eastAsia="Book Antiqua" w:hAnsi="Book Antiqua" w:cs="Book Antiqua"/>
          <w:color w:val="000000"/>
        </w:rPr>
        <w:t>: 675-687 [PMID: 25152164 DOI: 10.1164/rccm.201404-0714OC]</w:t>
      </w:r>
    </w:p>
    <w:p w14:paraId="1811C68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108 </w:t>
      </w:r>
      <w:proofErr w:type="spellStart"/>
      <w:r w:rsidRPr="00205297">
        <w:rPr>
          <w:rFonts w:ascii="Book Antiqua" w:eastAsia="Book Antiqua" w:hAnsi="Book Antiqua" w:cs="Book Antiqua"/>
          <w:b/>
          <w:bCs/>
          <w:color w:val="000000"/>
        </w:rPr>
        <w:t>Yarmolinsky</w:t>
      </w:r>
      <w:proofErr w:type="spellEnd"/>
      <w:r w:rsidRPr="00205297">
        <w:rPr>
          <w:rFonts w:ascii="Book Antiqua" w:eastAsia="Book Antiqua" w:hAnsi="Book Antiqua" w:cs="Book Antiqua"/>
          <w:b/>
          <w:bCs/>
          <w:color w:val="000000"/>
        </w:rPr>
        <w:t xml:space="preserve"> J</w:t>
      </w:r>
      <w:r w:rsidRPr="00205297">
        <w:rPr>
          <w:rFonts w:ascii="Book Antiqua" w:eastAsia="Book Antiqua" w:hAnsi="Book Antiqua" w:cs="Book Antiqua"/>
          <w:color w:val="000000"/>
        </w:rPr>
        <w:t xml:space="preserve">, Bull CJ, Vincent EE, Robinson J, Walther A, Smith GD, Lewis SJ, </w:t>
      </w:r>
      <w:proofErr w:type="spellStart"/>
      <w:r w:rsidRPr="00205297">
        <w:rPr>
          <w:rFonts w:ascii="Book Antiqua" w:eastAsia="Book Antiqua" w:hAnsi="Book Antiqua" w:cs="Book Antiqua"/>
          <w:color w:val="000000"/>
        </w:rPr>
        <w:t>Relton</w:t>
      </w:r>
      <w:proofErr w:type="spellEnd"/>
      <w:r w:rsidRPr="00205297">
        <w:rPr>
          <w:rFonts w:ascii="Book Antiqua" w:eastAsia="Book Antiqua" w:hAnsi="Book Antiqua" w:cs="Book Antiqua"/>
          <w:color w:val="000000"/>
        </w:rPr>
        <w:t xml:space="preserve"> CL, Martin RM. Association Between Genetically Proxied Inhibition of HMG-CoA Reductase and Epithelial Ovarian Cancer. </w:t>
      </w:r>
      <w:r w:rsidRPr="00205297">
        <w:rPr>
          <w:rFonts w:ascii="Book Antiqua" w:eastAsia="Book Antiqua" w:hAnsi="Book Antiqua" w:cs="Book Antiqua"/>
          <w:i/>
          <w:iCs/>
          <w:color w:val="000000"/>
        </w:rPr>
        <w:t>JAMA</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323</w:t>
      </w:r>
      <w:r w:rsidRPr="00205297">
        <w:rPr>
          <w:rFonts w:ascii="Book Antiqua" w:eastAsia="Book Antiqua" w:hAnsi="Book Antiqua" w:cs="Book Antiqua"/>
          <w:color w:val="000000"/>
        </w:rPr>
        <w:t>: 646-655 [PMID: 32068819 DOI: 10.1001/jama.2020.0150]</w:t>
      </w:r>
    </w:p>
    <w:p w14:paraId="7CF8E1B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109 </w:t>
      </w:r>
      <w:r w:rsidRPr="00205297">
        <w:rPr>
          <w:rFonts w:ascii="Book Antiqua" w:eastAsia="Book Antiqua" w:hAnsi="Book Antiqua" w:cs="Book Antiqua"/>
          <w:b/>
          <w:bCs/>
          <w:color w:val="000000"/>
        </w:rPr>
        <w:t>Vásquez-</w:t>
      </w:r>
      <w:proofErr w:type="spellStart"/>
      <w:r w:rsidRPr="00205297">
        <w:rPr>
          <w:rFonts w:ascii="Book Antiqua" w:eastAsia="Book Antiqua" w:hAnsi="Book Antiqua" w:cs="Book Antiqua"/>
          <w:b/>
          <w:bCs/>
          <w:color w:val="000000"/>
        </w:rPr>
        <w:t>Bochm</w:t>
      </w:r>
      <w:proofErr w:type="spellEnd"/>
      <w:r w:rsidRPr="00205297">
        <w:rPr>
          <w:rFonts w:ascii="Book Antiqua" w:eastAsia="Book Antiqua" w:hAnsi="Book Antiqua" w:cs="Book Antiqua"/>
          <w:b/>
          <w:bCs/>
          <w:color w:val="000000"/>
        </w:rPr>
        <w:t xml:space="preserve"> LX</w:t>
      </w:r>
      <w:r w:rsidRPr="00205297">
        <w:rPr>
          <w:rFonts w:ascii="Book Antiqua" w:eastAsia="Book Antiqua" w:hAnsi="Book Antiqua" w:cs="Book Antiqua"/>
          <w:color w:val="000000"/>
        </w:rPr>
        <w:t xml:space="preserve">, Velázquez-Paniagua M, Castro-Vázquez SS, Guerrero-Rodríguez SL, Mondragon-Peralta A, De La Fuente-Granada M, Pérez-Tapia SM, González-Arenas A, Velasco-Velázquez MA. Transcriptome-based identification of lovastatin as a breast cancer stem cell-targeting drug. </w:t>
      </w:r>
      <w:proofErr w:type="spellStart"/>
      <w:r w:rsidRPr="00205297">
        <w:rPr>
          <w:rFonts w:ascii="Book Antiqua" w:eastAsia="Book Antiqua" w:hAnsi="Book Antiqua" w:cs="Book Antiqua"/>
          <w:i/>
          <w:iCs/>
          <w:color w:val="000000"/>
        </w:rPr>
        <w:t>Pharmacol</w:t>
      </w:r>
      <w:proofErr w:type="spellEnd"/>
      <w:r w:rsidRPr="00205297">
        <w:rPr>
          <w:rFonts w:ascii="Book Antiqua" w:eastAsia="Book Antiqua" w:hAnsi="Book Antiqua" w:cs="Book Antiqua"/>
          <w:i/>
          <w:iCs/>
          <w:color w:val="000000"/>
        </w:rPr>
        <w:t xml:space="preserve"> Rep</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71</w:t>
      </w:r>
      <w:r w:rsidRPr="00205297">
        <w:rPr>
          <w:rFonts w:ascii="Book Antiqua" w:eastAsia="Book Antiqua" w:hAnsi="Book Antiqua" w:cs="Book Antiqua"/>
          <w:color w:val="000000"/>
        </w:rPr>
        <w:t>: 535-544 [PMID: 31026757 DOI: 10.1016/j.pharep.2019.02.011]</w:t>
      </w:r>
    </w:p>
    <w:p w14:paraId="72F8BCD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110 </w:t>
      </w:r>
      <w:proofErr w:type="spellStart"/>
      <w:r w:rsidRPr="00205297">
        <w:rPr>
          <w:rFonts w:ascii="Book Antiqua" w:eastAsia="Book Antiqua" w:hAnsi="Book Antiqua" w:cs="Book Antiqua"/>
          <w:b/>
          <w:bCs/>
          <w:color w:val="000000"/>
        </w:rPr>
        <w:t>Göbel</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Rauner</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Hofbauer</w:t>
      </w:r>
      <w:proofErr w:type="spellEnd"/>
      <w:r w:rsidRPr="00205297">
        <w:rPr>
          <w:rFonts w:ascii="Book Antiqua" w:eastAsia="Book Antiqua" w:hAnsi="Book Antiqua" w:cs="Book Antiqua"/>
          <w:color w:val="000000"/>
        </w:rPr>
        <w:t xml:space="preserve"> LC, </w:t>
      </w:r>
      <w:proofErr w:type="spellStart"/>
      <w:r w:rsidRPr="00205297">
        <w:rPr>
          <w:rFonts w:ascii="Book Antiqua" w:eastAsia="Book Antiqua" w:hAnsi="Book Antiqua" w:cs="Book Antiqua"/>
          <w:color w:val="000000"/>
        </w:rPr>
        <w:t>Rachner</w:t>
      </w:r>
      <w:proofErr w:type="spellEnd"/>
      <w:r w:rsidRPr="00205297">
        <w:rPr>
          <w:rFonts w:ascii="Book Antiqua" w:eastAsia="Book Antiqua" w:hAnsi="Book Antiqua" w:cs="Book Antiqua"/>
          <w:color w:val="000000"/>
        </w:rPr>
        <w:t xml:space="preserve"> TD. Cholesterol and beyond - The role of the mevalonate pathway in cancer biology. </w:t>
      </w:r>
      <w:proofErr w:type="spellStart"/>
      <w:r w:rsidRPr="00205297">
        <w:rPr>
          <w:rFonts w:ascii="Book Antiqua" w:eastAsia="Book Antiqua" w:hAnsi="Book Antiqua" w:cs="Book Antiqua"/>
          <w:i/>
          <w:iCs/>
          <w:color w:val="000000"/>
        </w:rPr>
        <w:t>Biochim</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Biophys</w:t>
      </w:r>
      <w:proofErr w:type="spellEnd"/>
      <w:r w:rsidRPr="00205297">
        <w:rPr>
          <w:rFonts w:ascii="Book Antiqua" w:eastAsia="Book Antiqua" w:hAnsi="Book Antiqua" w:cs="Book Antiqua"/>
          <w:i/>
          <w:iCs/>
          <w:color w:val="000000"/>
        </w:rPr>
        <w:t xml:space="preserve"> Acta Rev Cancer</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1873</w:t>
      </w:r>
      <w:r w:rsidRPr="00205297">
        <w:rPr>
          <w:rFonts w:ascii="Book Antiqua" w:eastAsia="Book Antiqua" w:hAnsi="Book Antiqua" w:cs="Book Antiqua"/>
          <w:color w:val="000000"/>
        </w:rPr>
        <w:t>: 188351 [PMID: 32007596 DOI: 10.1016/j.bbcan.2020.188351]</w:t>
      </w:r>
    </w:p>
    <w:p w14:paraId="4B71725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111 </w:t>
      </w:r>
      <w:r w:rsidRPr="00205297">
        <w:rPr>
          <w:rFonts w:ascii="Book Antiqua" w:eastAsia="Book Antiqua" w:hAnsi="Book Antiqua" w:cs="Book Antiqua"/>
          <w:b/>
          <w:bCs/>
          <w:color w:val="000000"/>
        </w:rPr>
        <w:t>Brindisi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Fiorillo</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Frattaruolo</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Sotgia</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Lisanti</w:t>
      </w:r>
      <w:proofErr w:type="spellEnd"/>
      <w:r w:rsidRPr="00205297">
        <w:rPr>
          <w:rFonts w:ascii="Book Antiqua" w:eastAsia="Book Antiqua" w:hAnsi="Book Antiqua" w:cs="Book Antiqua"/>
          <w:color w:val="000000"/>
        </w:rPr>
        <w:t xml:space="preserve"> MP, Cappello AR. Cholesterol and Mevalonate: Two Metabolites Involved in Breast Cancer Progression and Drug Resistance through the ERRα Pathway. </w:t>
      </w:r>
      <w:r w:rsidRPr="00205297">
        <w:rPr>
          <w:rFonts w:ascii="Book Antiqua" w:eastAsia="Book Antiqua" w:hAnsi="Book Antiqua" w:cs="Book Antiqua"/>
          <w:i/>
          <w:iCs/>
          <w:color w:val="000000"/>
        </w:rPr>
        <w:t>Cells</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9</w:t>
      </w:r>
      <w:r w:rsidRPr="00205297">
        <w:rPr>
          <w:rFonts w:ascii="Book Antiqua" w:eastAsia="Book Antiqua" w:hAnsi="Book Antiqua" w:cs="Book Antiqua"/>
          <w:color w:val="000000"/>
        </w:rPr>
        <w:t xml:space="preserve"> [PMID: 32751976 DOI: 10.3390/cells9081819]</w:t>
      </w:r>
    </w:p>
    <w:p w14:paraId="5A3BBB7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112 </w:t>
      </w:r>
      <w:r w:rsidRPr="00205297">
        <w:rPr>
          <w:rFonts w:ascii="Book Antiqua" w:eastAsia="Book Antiqua" w:hAnsi="Book Antiqua" w:cs="Book Antiqua"/>
          <w:b/>
          <w:bCs/>
          <w:color w:val="000000"/>
        </w:rPr>
        <w:t>Qin Y</w:t>
      </w:r>
      <w:r w:rsidRPr="00205297">
        <w:rPr>
          <w:rFonts w:ascii="Book Antiqua" w:eastAsia="Book Antiqua" w:hAnsi="Book Antiqua" w:cs="Book Antiqua"/>
          <w:color w:val="000000"/>
        </w:rPr>
        <w:t xml:space="preserve">, Hou Y, Liu S, Zhu P, Wan X, Zhao M, Peng M, Zeng H, Li Q, </w:t>
      </w:r>
      <w:proofErr w:type="spellStart"/>
      <w:r w:rsidRPr="00205297">
        <w:rPr>
          <w:rFonts w:ascii="Book Antiqua" w:eastAsia="Book Antiqua" w:hAnsi="Book Antiqua" w:cs="Book Antiqua"/>
          <w:color w:val="000000"/>
        </w:rPr>
        <w:t>Jin</w:t>
      </w:r>
      <w:proofErr w:type="spellEnd"/>
      <w:r w:rsidRPr="00205297">
        <w:rPr>
          <w:rFonts w:ascii="Book Antiqua" w:eastAsia="Book Antiqua" w:hAnsi="Book Antiqua" w:cs="Book Antiqua"/>
          <w:color w:val="000000"/>
        </w:rPr>
        <w:t xml:space="preserve"> T, Cui X, Liu M. A Novel Long Non-Coding RNA lnc030 Maintains Breast Cancer Stem Cell Stemness by Stabilizing SQLE mRNA and Increasing Cholesterol Synthesis. </w:t>
      </w:r>
      <w:r w:rsidRPr="00205297">
        <w:rPr>
          <w:rFonts w:ascii="Book Antiqua" w:eastAsia="Book Antiqua" w:hAnsi="Book Antiqua" w:cs="Book Antiqua"/>
          <w:i/>
          <w:iCs/>
          <w:color w:val="000000"/>
        </w:rPr>
        <w:t>Adv Sci (</w:t>
      </w:r>
      <w:proofErr w:type="spellStart"/>
      <w:r w:rsidRPr="00205297">
        <w:rPr>
          <w:rFonts w:ascii="Book Antiqua" w:eastAsia="Book Antiqua" w:hAnsi="Book Antiqua" w:cs="Book Antiqua"/>
          <w:i/>
          <w:iCs/>
          <w:color w:val="000000"/>
        </w:rPr>
        <w:t>Weinh</w:t>
      </w:r>
      <w:proofErr w:type="spellEnd"/>
      <w:r w:rsidRPr="00205297">
        <w:rPr>
          <w:rFonts w:ascii="Book Antiqua" w:eastAsia="Book Antiqua" w:hAnsi="Book Antiqua" w:cs="Book Antiqua"/>
          <w:i/>
          <w:iCs/>
          <w:color w:val="000000"/>
        </w:rPr>
        <w:t>)</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8</w:t>
      </w:r>
      <w:r w:rsidRPr="00205297">
        <w:rPr>
          <w:rFonts w:ascii="Book Antiqua" w:eastAsia="Book Antiqua" w:hAnsi="Book Antiqua" w:cs="Book Antiqua"/>
          <w:color w:val="000000"/>
        </w:rPr>
        <w:t>: 2002232 [PMID: 33511005 DOI: 10.1002/advs.202002232]</w:t>
      </w:r>
    </w:p>
    <w:p w14:paraId="40945C0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113 </w:t>
      </w:r>
      <w:proofErr w:type="spellStart"/>
      <w:r w:rsidRPr="00205297">
        <w:rPr>
          <w:rFonts w:ascii="Book Antiqua" w:eastAsia="Book Antiqua" w:hAnsi="Book Antiqua" w:cs="Book Antiqua"/>
          <w:b/>
          <w:bCs/>
          <w:color w:val="000000"/>
        </w:rPr>
        <w:t>Totaro</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Panciera</w:t>
      </w:r>
      <w:proofErr w:type="spellEnd"/>
      <w:r w:rsidRPr="00205297">
        <w:rPr>
          <w:rFonts w:ascii="Book Antiqua" w:eastAsia="Book Antiqua" w:hAnsi="Book Antiqua" w:cs="Book Antiqua"/>
          <w:color w:val="000000"/>
        </w:rPr>
        <w:t xml:space="preserve"> T, Piccolo S. YAP/TAZ upstream signals and downstream responses. </w:t>
      </w:r>
      <w:r w:rsidRPr="00205297">
        <w:rPr>
          <w:rFonts w:ascii="Book Antiqua" w:eastAsia="Book Antiqua" w:hAnsi="Book Antiqua" w:cs="Book Antiqua"/>
          <w:i/>
          <w:iCs/>
          <w:color w:val="000000"/>
        </w:rPr>
        <w:t>Nat Cell Biol</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20</w:t>
      </w:r>
      <w:r w:rsidRPr="00205297">
        <w:rPr>
          <w:rFonts w:ascii="Book Antiqua" w:eastAsia="Book Antiqua" w:hAnsi="Book Antiqua" w:cs="Book Antiqua"/>
          <w:color w:val="000000"/>
        </w:rPr>
        <w:t>: 888-899 [PMID: 30050119 DOI: 10.1038/s41556-018-0142-z]</w:t>
      </w:r>
    </w:p>
    <w:p w14:paraId="169AC25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114 </w:t>
      </w:r>
      <w:r w:rsidRPr="00205297">
        <w:rPr>
          <w:rFonts w:ascii="Book Antiqua" w:eastAsia="Book Antiqua" w:hAnsi="Book Antiqua" w:cs="Book Antiqua"/>
          <w:b/>
          <w:bCs/>
          <w:color w:val="000000"/>
        </w:rPr>
        <w:t>Sorrentino G</w:t>
      </w:r>
      <w:r w:rsidRPr="00205297">
        <w:rPr>
          <w:rFonts w:ascii="Book Antiqua" w:eastAsia="Book Antiqua" w:hAnsi="Book Antiqua" w:cs="Book Antiqua"/>
          <w:color w:val="000000"/>
        </w:rPr>
        <w:t xml:space="preserve">, Ruggeri N, </w:t>
      </w:r>
      <w:proofErr w:type="spellStart"/>
      <w:r w:rsidRPr="00205297">
        <w:rPr>
          <w:rFonts w:ascii="Book Antiqua" w:eastAsia="Book Antiqua" w:hAnsi="Book Antiqua" w:cs="Book Antiqua"/>
          <w:color w:val="000000"/>
        </w:rPr>
        <w:t>Specchia</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Cordenonsi</w:t>
      </w:r>
      <w:proofErr w:type="spellEnd"/>
      <w:r w:rsidRPr="00205297">
        <w:rPr>
          <w:rFonts w:ascii="Book Antiqua" w:eastAsia="Book Antiqua" w:hAnsi="Book Antiqua" w:cs="Book Antiqua"/>
          <w:color w:val="000000"/>
        </w:rPr>
        <w:t xml:space="preserve"> M, Mano M, Dupont S, </w:t>
      </w:r>
      <w:proofErr w:type="spellStart"/>
      <w:r w:rsidRPr="00205297">
        <w:rPr>
          <w:rFonts w:ascii="Book Antiqua" w:eastAsia="Book Antiqua" w:hAnsi="Book Antiqua" w:cs="Book Antiqua"/>
          <w:color w:val="000000"/>
        </w:rPr>
        <w:t>Manfrin</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Ingallina</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Sommaggio</w:t>
      </w:r>
      <w:proofErr w:type="spellEnd"/>
      <w:r w:rsidRPr="00205297">
        <w:rPr>
          <w:rFonts w:ascii="Book Antiqua" w:eastAsia="Book Antiqua" w:hAnsi="Book Antiqua" w:cs="Book Antiqua"/>
          <w:color w:val="000000"/>
        </w:rPr>
        <w:t xml:space="preserve"> R, Piazza S, </w:t>
      </w:r>
      <w:proofErr w:type="spellStart"/>
      <w:r w:rsidRPr="00205297">
        <w:rPr>
          <w:rFonts w:ascii="Book Antiqua" w:eastAsia="Book Antiqua" w:hAnsi="Book Antiqua" w:cs="Book Antiqua"/>
          <w:color w:val="000000"/>
        </w:rPr>
        <w:t>Rosato</w:t>
      </w:r>
      <w:proofErr w:type="spellEnd"/>
      <w:r w:rsidRPr="00205297">
        <w:rPr>
          <w:rFonts w:ascii="Book Antiqua" w:eastAsia="Book Antiqua" w:hAnsi="Book Antiqua" w:cs="Book Antiqua"/>
          <w:color w:val="000000"/>
        </w:rPr>
        <w:t xml:space="preserve"> A, Piccolo S, Del Sal G. Metabolic control of YAP and TAZ by the mevalonate pathway. </w:t>
      </w:r>
      <w:r w:rsidRPr="00205297">
        <w:rPr>
          <w:rFonts w:ascii="Book Antiqua" w:eastAsia="Book Antiqua" w:hAnsi="Book Antiqua" w:cs="Book Antiqua"/>
          <w:i/>
          <w:iCs/>
          <w:color w:val="000000"/>
        </w:rPr>
        <w:t>Nat Cell Biol</w:t>
      </w:r>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357-366 [PMID: 24658687 DOI: 10.1038/ncb2936]</w:t>
      </w:r>
    </w:p>
    <w:p w14:paraId="4A1F83D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115 </w:t>
      </w:r>
      <w:proofErr w:type="spellStart"/>
      <w:r w:rsidRPr="00205297">
        <w:rPr>
          <w:rFonts w:ascii="Book Antiqua" w:eastAsia="Book Antiqua" w:hAnsi="Book Antiqua" w:cs="Book Antiqua"/>
          <w:b/>
          <w:bCs/>
          <w:color w:val="000000"/>
        </w:rPr>
        <w:t>Reggiani</w:t>
      </w:r>
      <w:proofErr w:type="spellEnd"/>
      <w:r w:rsidRPr="00205297">
        <w:rPr>
          <w:rFonts w:ascii="Book Antiqua" w:eastAsia="Book Antiqua" w:hAnsi="Book Antiqua" w:cs="Book Antiqua"/>
          <w:b/>
          <w:bCs/>
          <w:color w:val="000000"/>
        </w:rPr>
        <w:t xml:space="preserve"> F</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Gobbi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Ciarrocchi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Ambrosetti</w:t>
      </w:r>
      <w:proofErr w:type="spellEnd"/>
      <w:r w:rsidRPr="00205297">
        <w:rPr>
          <w:rFonts w:ascii="Book Antiqua" w:eastAsia="Book Antiqua" w:hAnsi="Book Antiqua" w:cs="Book Antiqua"/>
          <w:color w:val="000000"/>
        </w:rPr>
        <w:t xml:space="preserve"> DC, </w:t>
      </w:r>
      <w:proofErr w:type="spellStart"/>
      <w:r w:rsidRPr="00205297">
        <w:rPr>
          <w:rFonts w:ascii="Book Antiqua" w:eastAsia="Book Antiqua" w:hAnsi="Book Antiqua" w:cs="Book Antiqua"/>
          <w:color w:val="000000"/>
        </w:rPr>
        <w:t>Sancisi</w:t>
      </w:r>
      <w:proofErr w:type="spellEnd"/>
      <w:r w:rsidRPr="00205297">
        <w:rPr>
          <w:rFonts w:ascii="Book Antiqua" w:eastAsia="Book Antiqua" w:hAnsi="Book Antiqua" w:cs="Book Antiqua"/>
          <w:color w:val="000000"/>
        </w:rPr>
        <w:t xml:space="preserve"> V. Multiple roles and context-specific mechanisms underlying YAP and TAZ-mediated resistance to anti-cancer therapy. </w:t>
      </w:r>
      <w:proofErr w:type="spellStart"/>
      <w:r w:rsidRPr="00205297">
        <w:rPr>
          <w:rFonts w:ascii="Book Antiqua" w:eastAsia="Book Antiqua" w:hAnsi="Book Antiqua" w:cs="Book Antiqua"/>
          <w:i/>
          <w:iCs/>
          <w:color w:val="000000"/>
        </w:rPr>
        <w:t>Biochim</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Biophys</w:t>
      </w:r>
      <w:proofErr w:type="spellEnd"/>
      <w:r w:rsidRPr="00205297">
        <w:rPr>
          <w:rFonts w:ascii="Book Antiqua" w:eastAsia="Book Antiqua" w:hAnsi="Book Antiqua" w:cs="Book Antiqua"/>
          <w:i/>
          <w:iCs/>
          <w:color w:val="000000"/>
        </w:rPr>
        <w:t xml:space="preserve"> Acta Rev Cancer</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1873</w:t>
      </w:r>
      <w:r w:rsidRPr="00205297">
        <w:rPr>
          <w:rFonts w:ascii="Book Antiqua" w:eastAsia="Book Antiqua" w:hAnsi="Book Antiqua" w:cs="Book Antiqua"/>
          <w:color w:val="000000"/>
        </w:rPr>
        <w:t>: 188341 [PMID: 31931113 DOI: 10.1016/j.bbcan.2020.188341]</w:t>
      </w:r>
    </w:p>
    <w:p w14:paraId="361193F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116 </w:t>
      </w:r>
      <w:r w:rsidRPr="00205297">
        <w:rPr>
          <w:rFonts w:ascii="Book Antiqua" w:eastAsia="Book Antiqua" w:hAnsi="Book Antiqua" w:cs="Book Antiqua"/>
          <w:b/>
          <w:bCs/>
          <w:color w:val="000000"/>
        </w:rPr>
        <w:t>Zhang S</w:t>
      </w:r>
      <w:r w:rsidRPr="00205297">
        <w:rPr>
          <w:rFonts w:ascii="Book Antiqua" w:eastAsia="Book Antiqua" w:hAnsi="Book Antiqua" w:cs="Book Antiqua"/>
          <w:color w:val="000000"/>
        </w:rPr>
        <w:t xml:space="preserve">, Zhang H, Ghia EM, Huang J, Wu L, Zhang J, Lam S, Lei Y, He J, Cui B, </w:t>
      </w:r>
      <w:proofErr w:type="spellStart"/>
      <w:r w:rsidRPr="00205297">
        <w:rPr>
          <w:rFonts w:ascii="Book Antiqua" w:eastAsia="Book Antiqua" w:hAnsi="Book Antiqua" w:cs="Book Antiqua"/>
          <w:color w:val="000000"/>
        </w:rPr>
        <w:t>Widhopf</w:t>
      </w:r>
      <w:proofErr w:type="spellEnd"/>
      <w:r w:rsidRPr="00205297">
        <w:rPr>
          <w:rFonts w:ascii="Book Antiqua" w:eastAsia="Book Antiqua" w:hAnsi="Book Antiqua" w:cs="Book Antiqua"/>
          <w:color w:val="000000"/>
        </w:rPr>
        <w:t xml:space="preserve"> GF 2nd, Yu J, Schwab R, Messer K, Jiang W, Parker BA, Carson DA, Kipps TJ. Inhibition of chemotherapy resistant breast cancer stem cells by a ROR1 specific antibody. </w:t>
      </w:r>
      <w:r w:rsidRPr="00205297">
        <w:rPr>
          <w:rFonts w:ascii="Book Antiqua" w:eastAsia="Book Antiqua" w:hAnsi="Book Antiqua" w:cs="Book Antiqua"/>
          <w:i/>
          <w:iCs/>
          <w:color w:val="000000"/>
        </w:rPr>
        <w:t xml:space="preserve">Proc Natl </w:t>
      </w:r>
      <w:proofErr w:type="spellStart"/>
      <w:r w:rsidRPr="00205297">
        <w:rPr>
          <w:rFonts w:ascii="Book Antiqua" w:eastAsia="Book Antiqua" w:hAnsi="Book Antiqua" w:cs="Book Antiqua"/>
          <w:i/>
          <w:iCs/>
          <w:color w:val="000000"/>
        </w:rPr>
        <w:t>Acad</w:t>
      </w:r>
      <w:proofErr w:type="spellEnd"/>
      <w:r w:rsidRPr="00205297">
        <w:rPr>
          <w:rFonts w:ascii="Book Antiqua" w:eastAsia="Book Antiqua" w:hAnsi="Book Antiqua" w:cs="Book Antiqua"/>
          <w:i/>
          <w:iCs/>
          <w:color w:val="000000"/>
        </w:rPr>
        <w:t xml:space="preserve"> Sci U S A</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116</w:t>
      </w:r>
      <w:r w:rsidRPr="00205297">
        <w:rPr>
          <w:rFonts w:ascii="Book Antiqua" w:eastAsia="Book Antiqua" w:hAnsi="Book Antiqua" w:cs="Book Antiqua"/>
          <w:color w:val="000000"/>
        </w:rPr>
        <w:t>: 1370-1377 [PMID: 30622177 DOI: 10.1073/pnas.1816262116]</w:t>
      </w:r>
    </w:p>
    <w:p w14:paraId="5B6641C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117 </w:t>
      </w:r>
      <w:r w:rsidRPr="00205297">
        <w:rPr>
          <w:rFonts w:ascii="Book Antiqua" w:eastAsia="Book Antiqua" w:hAnsi="Book Antiqua" w:cs="Book Antiqua"/>
          <w:b/>
          <w:bCs/>
          <w:color w:val="000000"/>
        </w:rPr>
        <w:t>Zheng L</w:t>
      </w:r>
      <w:r w:rsidRPr="00205297">
        <w:rPr>
          <w:rFonts w:ascii="Book Antiqua" w:eastAsia="Book Antiqua" w:hAnsi="Book Antiqua" w:cs="Book Antiqua"/>
          <w:color w:val="000000"/>
        </w:rPr>
        <w:t xml:space="preserve">, Xiang C, Li X, Guo Q, Gao L, Ni H, Xia Y, Xi T. STARD13-correlated </w:t>
      </w:r>
      <w:proofErr w:type="spellStart"/>
      <w:r w:rsidRPr="00205297">
        <w:rPr>
          <w:rFonts w:ascii="Book Antiqua" w:eastAsia="Book Antiqua" w:hAnsi="Book Antiqua" w:cs="Book Antiqua"/>
          <w:color w:val="000000"/>
        </w:rPr>
        <w:t>ceRNA</w:t>
      </w:r>
      <w:proofErr w:type="spellEnd"/>
      <w:r w:rsidRPr="00205297">
        <w:rPr>
          <w:rFonts w:ascii="Book Antiqua" w:eastAsia="Book Antiqua" w:hAnsi="Book Antiqua" w:cs="Book Antiqua"/>
          <w:color w:val="000000"/>
        </w:rPr>
        <w:t xml:space="preserve"> network-directed inhibition on YAP/TAZ activity suppresses stemness of breast cancer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co-regulating Hippo and Rho-GTPase/F-actin signaling. </w:t>
      </w:r>
      <w:r w:rsidRPr="00205297">
        <w:rPr>
          <w:rFonts w:ascii="Book Antiqua" w:eastAsia="Book Antiqua" w:hAnsi="Book Antiqua" w:cs="Book Antiqua"/>
          <w:i/>
          <w:iCs/>
          <w:color w:val="000000"/>
        </w:rPr>
        <w:t xml:space="preserve">J </w:t>
      </w:r>
      <w:proofErr w:type="spellStart"/>
      <w:r w:rsidRPr="00205297">
        <w:rPr>
          <w:rFonts w:ascii="Book Antiqua" w:eastAsia="Book Antiqua" w:hAnsi="Book Antiqua" w:cs="Book Antiqua"/>
          <w:i/>
          <w:iCs/>
          <w:color w:val="000000"/>
        </w:rPr>
        <w:t>Hematol</w:t>
      </w:r>
      <w:proofErr w:type="spellEnd"/>
      <w:r w:rsidRPr="00205297">
        <w:rPr>
          <w:rFonts w:ascii="Book Antiqua" w:eastAsia="Book Antiqua" w:hAnsi="Book Antiqua" w:cs="Book Antiqua"/>
          <w:i/>
          <w:iCs/>
          <w:color w:val="000000"/>
        </w:rPr>
        <w:t xml:space="preserve"> Oncol</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72 [PMID: 29848346 DOI: 10.1186/s13045-018-0613-5]</w:t>
      </w:r>
    </w:p>
    <w:p w14:paraId="7CF70B7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118 </w:t>
      </w:r>
      <w:r w:rsidRPr="00205297">
        <w:rPr>
          <w:rFonts w:ascii="Book Antiqua" w:eastAsia="Book Antiqua" w:hAnsi="Book Antiqua" w:cs="Book Antiqua"/>
          <w:b/>
          <w:bCs/>
          <w:color w:val="000000"/>
        </w:rPr>
        <w:t>Bocci F</w:t>
      </w:r>
      <w:r w:rsidRPr="00205297">
        <w:rPr>
          <w:rFonts w:ascii="Book Antiqua" w:eastAsia="Book Antiqua" w:hAnsi="Book Antiqua" w:cs="Book Antiqua"/>
          <w:color w:val="000000"/>
        </w:rPr>
        <w:t xml:space="preserve">, Gearhart-Serna L, </w:t>
      </w:r>
      <w:proofErr w:type="spellStart"/>
      <w:r w:rsidRPr="00205297">
        <w:rPr>
          <w:rFonts w:ascii="Book Antiqua" w:eastAsia="Book Antiqua" w:hAnsi="Book Antiqua" w:cs="Book Antiqua"/>
          <w:color w:val="000000"/>
        </w:rPr>
        <w:t>Boareto</w:t>
      </w:r>
      <w:proofErr w:type="spellEnd"/>
      <w:r w:rsidRPr="00205297">
        <w:rPr>
          <w:rFonts w:ascii="Book Antiqua" w:eastAsia="Book Antiqua" w:hAnsi="Book Antiqua" w:cs="Book Antiqua"/>
          <w:color w:val="000000"/>
        </w:rPr>
        <w:t xml:space="preserve"> M, Ribeiro M, Ben-Jacob E, Devi GR, Levine H, </w:t>
      </w:r>
      <w:proofErr w:type="spellStart"/>
      <w:r w:rsidRPr="00205297">
        <w:rPr>
          <w:rFonts w:ascii="Book Antiqua" w:eastAsia="Book Antiqua" w:hAnsi="Book Antiqua" w:cs="Book Antiqua"/>
          <w:color w:val="000000"/>
        </w:rPr>
        <w:t>Onuchic</w:t>
      </w:r>
      <w:proofErr w:type="spellEnd"/>
      <w:r w:rsidRPr="00205297">
        <w:rPr>
          <w:rFonts w:ascii="Book Antiqua" w:eastAsia="Book Antiqua" w:hAnsi="Book Antiqua" w:cs="Book Antiqua"/>
          <w:color w:val="000000"/>
        </w:rPr>
        <w:t xml:space="preserve"> JN, Jolly MK. Toward understanding cancer stem cell heterogeneity in the tumor microenvironment. </w:t>
      </w:r>
      <w:r w:rsidRPr="00205297">
        <w:rPr>
          <w:rFonts w:ascii="Book Antiqua" w:eastAsia="Book Antiqua" w:hAnsi="Book Antiqua" w:cs="Book Antiqua"/>
          <w:i/>
          <w:iCs/>
          <w:color w:val="000000"/>
        </w:rPr>
        <w:t xml:space="preserve">Proc Natl </w:t>
      </w:r>
      <w:proofErr w:type="spellStart"/>
      <w:r w:rsidRPr="00205297">
        <w:rPr>
          <w:rFonts w:ascii="Book Antiqua" w:eastAsia="Book Antiqua" w:hAnsi="Book Antiqua" w:cs="Book Antiqua"/>
          <w:i/>
          <w:iCs/>
          <w:color w:val="000000"/>
        </w:rPr>
        <w:t>Acad</w:t>
      </w:r>
      <w:proofErr w:type="spellEnd"/>
      <w:r w:rsidRPr="00205297">
        <w:rPr>
          <w:rFonts w:ascii="Book Antiqua" w:eastAsia="Book Antiqua" w:hAnsi="Book Antiqua" w:cs="Book Antiqua"/>
          <w:i/>
          <w:iCs/>
          <w:color w:val="000000"/>
        </w:rPr>
        <w:t xml:space="preserve"> Sci U S A</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116</w:t>
      </w:r>
      <w:r w:rsidRPr="00205297">
        <w:rPr>
          <w:rFonts w:ascii="Book Antiqua" w:eastAsia="Book Antiqua" w:hAnsi="Book Antiqua" w:cs="Book Antiqua"/>
          <w:color w:val="000000"/>
        </w:rPr>
        <w:t>: 148-157 [PMID: 30587589 DOI: 10.1073/pnas.1815345116]</w:t>
      </w:r>
    </w:p>
    <w:p w14:paraId="2C80DF8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119 </w:t>
      </w:r>
      <w:r w:rsidRPr="00205297">
        <w:rPr>
          <w:rFonts w:ascii="Book Antiqua" w:eastAsia="Book Antiqua" w:hAnsi="Book Antiqua" w:cs="Book Antiqua"/>
          <w:b/>
          <w:bCs/>
          <w:color w:val="000000"/>
        </w:rPr>
        <w:t>Takebe N</w:t>
      </w:r>
      <w:r w:rsidRPr="00205297">
        <w:rPr>
          <w:rFonts w:ascii="Book Antiqua" w:eastAsia="Book Antiqua" w:hAnsi="Book Antiqua" w:cs="Book Antiqua"/>
          <w:color w:val="000000"/>
        </w:rPr>
        <w:t xml:space="preserve">, Miele L, Harris PJ, </w:t>
      </w:r>
      <w:proofErr w:type="spellStart"/>
      <w:r w:rsidRPr="00205297">
        <w:rPr>
          <w:rFonts w:ascii="Book Antiqua" w:eastAsia="Book Antiqua" w:hAnsi="Book Antiqua" w:cs="Book Antiqua"/>
          <w:color w:val="000000"/>
        </w:rPr>
        <w:t>Jeong</w:t>
      </w:r>
      <w:proofErr w:type="spellEnd"/>
      <w:r w:rsidRPr="00205297">
        <w:rPr>
          <w:rFonts w:ascii="Book Antiqua" w:eastAsia="Book Antiqua" w:hAnsi="Book Antiqua" w:cs="Book Antiqua"/>
          <w:color w:val="000000"/>
        </w:rPr>
        <w:t xml:space="preserve"> W, Bando H, Kahn M, Yang SX, Ivy SP. Targeting Notch, Hedgehog, and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pathways in cancer stem cells: clinical update. </w:t>
      </w:r>
      <w:r w:rsidRPr="00205297">
        <w:rPr>
          <w:rFonts w:ascii="Book Antiqua" w:eastAsia="Book Antiqua" w:hAnsi="Book Antiqua" w:cs="Book Antiqua"/>
          <w:i/>
          <w:iCs/>
          <w:color w:val="000000"/>
        </w:rPr>
        <w:t>Nat Rev Clin Oncol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445-464 [PMID: 25850553 DOI: 10.1038/nrclinonc.2015.61]</w:t>
      </w:r>
    </w:p>
    <w:p w14:paraId="670D0AF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120 </w:t>
      </w:r>
      <w:r w:rsidRPr="00205297">
        <w:rPr>
          <w:rFonts w:ascii="Book Antiqua" w:eastAsia="Book Antiqua" w:hAnsi="Book Antiqua" w:cs="Book Antiqua"/>
          <w:b/>
          <w:bCs/>
          <w:color w:val="000000"/>
        </w:rPr>
        <w:t>Song NJ</w:t>
      </w:r>
      <w:r w:rsidRPr="00205297">
        <w:rPr>
          <w:rFonts w:ascii="Book Antiqua" w:eastAsia="Book Antiqua" w:hAnsi="Book Antiqua" w:cs="Book Antiqua"/>
          <w:color w:val="000000"/>
        </w:rPr>
        <w:t xml:space="preserve">, Yun UJ, Yang S, Wu C, </w:t>
      </w:r>
      <w:proofErr w:type="spellStart"/>
      <w:r w:rsidRPr="00205297">
        <w:rPr>
          <w:rFonts w:ascii="Book Antiqua" w:eastAsia="Book Antiqua" w:hAnsi="Book Antiqua" w:cs="Book Antiqua"/>
          <w:color w:val="000000"/>
        </w:rPr>
        <w:t>Seo</w:t>
      </w:r>
      <w:proofErr w:type="spellEnd"/>
      <w:r w:rsidRPr="00205297">
        <w:rPr>
          <w:rFonts w:ascii="Book Antiqua" w:eastAsia="Book Antiqua" w:hAnsi="Book Antiqua" w:cs="Book Antiqua"/>
          <w:color w:val="000000"/>
        </w:rPr>
        <w:t xml:space="preserve"> CR, </w:t>
      </w:r>
      <w:proofErr w:type="spellStart"/>
      <w:r w:rsidRPr="00205297">
        <w:rPr>
          <w:rFonts w:ascii="Book Antiqua" w:eastAsia="Book Antiqua" w:hAnsi="Book Antiqua" w:cs="Book Antiqua"/>
          <w:color w:val="000000"/>
        </w:rPr>
        <w:t>Gwon</w:t>
      </w:r>
      <w:proofErr w:type="spellEnd"/>
      <w:r w:rsidRPr="00205297">
        <w:rPr>
          <w:rFonts w:ascii="Book Antiqua" w:eastAsia="Book Antiqua" w:hAnsi="Book Antiqua" w:cs="Book Antiqua"/>
          <w:color w:val="000000"/>
        </w:rPr>
        <w:t xml:space="preserve"> AR, </w:t>
      </w:r>
      <w:proofErr w:type="spellStart"/>
      <w:r w:rsidRPr="00205297">
        <w:rPr>
          <w:rFonts w:ascii="Book Antiqua" w:eastAsia="Book Antiqua" w:hAnsi="Book Antiqua" w:cs="Book Antiqua"/>
          <w:color w:val="000000"/>
        </w:rPr>
        <w:t>Baik</w:t>
      </w:r>
      <w:proofErr w:type="spellEnd"/>
      <w:r w:rsidRPr="00205297">
        <w:rPr>
          <w:rFonts w:ascii="Book Antiqua" w:eastAsia="Book Antiqua" w:hAnsi="Book Antiqua" w:cs="Book Antiqua"/>
          <w:color w:val="000000"/>
        </w:rPr>
        <w:t xml:space="preserve"> SH, Choi Y, Choi BY, Bahn G, Kim S, Kwon SM, Park JS, </w:t>
      </w:r>
      <w:proofErr w:type="spellStart"/>
      <w:r w:rsidRPr="00205297">
        <w:rPr>
          <w:rFonts w:ascii="Book Antiqua" w:eastAsia="Book Antiqua" w:hAnsi="Book Antiqua" w:cs="Book Antiqua"/>
          <w:color w:val="000000"/>
        </w:rPr>
        <w:t>Baek</w:t>
      </w:r>
      <w:proofErr w:type="spellEnd"/>
      <w:r w:rsidRPr="00205297">
        <w:rPr>
          <w:rFonts w:ascii="Book Antiqua" w:eastAsia="Book Antiqua" w:hAnsi="Book Antiqua" w:cs="Book Antiqua"/>
          <w:color w:val="000000"/>
        </w:rPr>
        <w:t xml:space="preserve"> SH, Park TJ, Yoon K, Kim BJ, Mattson MP, Lee SJ, Jo DG, Park KW. Notch1 deficiency decreases hepatic lipid accumulation by induction of fatty acid oxidation. </w:t>
      </w:r>
      <w:r w:rsidRPr="00205297">
        <w:rPr>
          <w:rFonts w:ascii="Book Antiqua" w:eastAsia="Book Antiqua" w:hAnsi="Book Antiqua" w:cs="Book Antiqua"/>
          <w:i/>
          <w:iCs/>
          <w:color w:val="000000"/>
        </w:rPr>
        <w:t>Sci Rep</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6</w:t>
      </w:r>
      <w:r w:rsidRPr="00205297">
        <w:rPr>
          <w:rFonts w:ascii="Book Antiqua" w:eastAsia="Book Antiqua" w:hAnsi="Book Antiqua" w:cs="Book Antiqua"/>
          <w:color w:val="000000"/>
        </w:rPr>
        <w:t>: 19377 [PMID: 26786165 DOI: 10.1038/srep19377]</w:t>
      </w:r>
    </w:p>
    <w:p w14:paraId="7A69E73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121 </w:t>
      </w:r>
      <w:r w:rsidRPr="00205297">
        <w:rPr>
          <w:rFonts w:ascii="Book Antiqua" w:eastAsia="Book Antiqua" w:hAnsi="Book Antiqua" w:cs="Book Antiqua"/>
          <w:b/>
          <w:bCs/>
          <w:color w:val="000000"/>
        </w:rPr>
        <w:t>Yu Y</w:t>
      </w:r>
      <w:r w:rsidRPr="00205297">
        <w:rPr>
          <w:rFonts w:ascii="Book Antiqua" w:eastAsia="Book Antiqua" w:hAnsi="Book Antiqua" w:cs="Book Antiqua"/>
          <w:color w:val="000000"/>
        </w:rPr>
        <w:t xml:space="preserve">, Kim H, Choi S, Yu J, Lee JY, Lee H, Yoon S, Kim WY. Targeting a Lipid Desaturation Enzyme, SCD1, Selectively Eliminates Colon Cancer Stem Cells through the Suppression of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and NOTCH Signaling. </w:t>
      </w:r>
      <w:r w:rsidRPr="00205297">
        <w:rPr>
          <w:rFonts w:ascii="Book Antiqua" w:eastAsia="Book Antiqua" w:hAnsi="Book Antiqua" w:cs="Book Antiqua"/>
          <w:i/>
          <w:iCs/>
          <w:color w:val="000000"/>
        </w:rPr>
        <w:t>Cells</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10</w:t>
      </w:r>
      <w:r w:rsidRPr="00205297">
        <w:rPr>
          <w:rFonts w:ascii="Book Antiqua" w:eastAsia="Book Antiqua" w:hAnsi="Book Antiqua" w:cs="Book Antiqua"/>
          <w:color w:val="000000"/>
        </w:rPr>
        <w:t xml:space="preserve"> [PMID: 33430034 DOI: 10.3390/cells10010106]</w:t>
      </w:r>
    </w:p>
    <w:p w14:paraId="4BD8FCA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122 </w:t>
      </w:r>
      <w:r w:rsidRPr="00205297">
        <w:rPr>
          <w:rFonts w:ascii="Book Antiqua" w:eastAsia="Book Antiqua" w:hAnsi="Book Antiqua" w:cs="Book Antiqua"/>
          <w:b/>
          <w:bCs/>
          <w:color w:val="000000"/>
        </w:rPr>
        <w:t>Takebe N</w:t>
      </w:r>
      <w:r w:rsidRPr="00205297">
        <w:rPr>
          <w:rFonts w:ascii="Book Antiqua" w:eastAsia="Book Antiqua" w:hAnsi="Book Antiqua" w:cs="Book Antiqua"/>
          <w:color w:val="000000"/>
        </w:rPr>
        <w:t xml:space="preserve">, Ivy SP. Controversies in cancer stem cells: targeting embryonic signaling pathways. </w:t>
      </w:r>
      <w:r w:rsidRPr="00205297">
        <w:rPr>
          <w:rFonts w:ascii="Book Antiqua" w:eastAsia="Book Antiqua" w:hAnsi="Book Antiqua" w:cs="Book Antiqua"/>
          <w:i/>
          <w:iCs/>
          <w:color w:val="000000"/>
        </w:rPr>
        <w:t>Clin Cancer Res</w:t>
      </w:r>
      <w:r w:rsidRPr="00205297">
        <w:rPr>
          <w:rFonts w:ascii="Book Antiqua" w:eastAsia="Book Antiqua" w:hAnsi="Book Antiqua" w:cs="Book Antiqua"/>
          <w:color w:val="000000"/>
        </w:rPr>
        <w:t xml:space="preserve"> 2010;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3106-3112 [PMID: 20530695 DOI: 10.1158/1078-0432.CCR-09-2934]</w:t>
      </w:r>
    </w:p>
    <w:p w14:paraId="5E6094D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123 </w:t>
      </w:r>
      <w:proofErr w:type="spellStart"/>
      <w:r w:rsidRPr="00205297">
        <w:rPr>
          <w:rFonts w:ascii="Book Antiqua" w:eastAsia="Book Antiqua" w:hAnsi="Book Antiqua" w:cs="Book Antiqua"/>
          <w:b/>
          <w:bCs/>
          <w:color w:val="000000"/>
        </w:rPr>
        <w:t>Fendler</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Bauer D, Busch J, Jung K, Wulf-Goldenberg A, Kunz S, Song K, </w:t>
      </w:r>
      <w:proofErr w:type="spellStart"/>
      <w:r w:rsidRPr="00205297">
        <w:rPr>
          <w:rFonts w:ascii="Book Antiqua" w:eastAsia="Book Antiqua" w:hAnsi="Book Antiqua" w:cs="Book Antiqua"/>
          <w:color w:val="000000"/>
        </w:rPr>
        <w:t>Myszczyszyn</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Elezkurtaj</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Erguen</w:t>
      </w:r>
      <w:proofErr w:type="spellEnd"/>
      <w:r w:rsidRPr="00205297">
        <w:rPr>
          <w:rFonts w:ascii="Book Antiqua" w:eastAsia="Book Antiqua" w:hAnsi="Book Antiqua" w:cs="Book Antiqua"/>
          <w:color w:val="000000"/>
        </w:rPr>
        <w:t xml:space="preserve"> B, Jung S, Chen W, </w:t>
      </w:r>
      <w:proofErr w:type="spellStart"/>
      <w:r w:rsidRPr="00205297">
        <w:rPr>
          <w:rFonts w:ascii="Book Antiqua" w:eastAsia="Book Antiqua" w:hAnsi="Book Antiqua" w:cs="Book Antiqua"/>
          <w:color w:val="000000"/>
        </w:rPr>
        <w:t>Birchmeier</w:t>
      </w:r>
      <w:proofErr w:type="spellEnd"/>
      <w:r w:rsidRPr="00205297">
        <w:rPr>
          <w:rFonts w:ascii="Book Antiqua" w:eastAsia="Book Antiqua" w:hAnsi="Book Antiqua" w:cs="Book Antiqua"/>
          <w:color w:val="000000"/>
        </w:rPr>
        <w:t xml:space="preserve"> W. Inhibiting WNT and NOTCH in renal cancer stem cells and the implications for human patients. </w:t>
      </w:r>
      <w:r w:rsidRPr="00205297">
        <w:rPr>
          <w:rFonts w:ascii="Book Antiqua" w:eastAsia="Book Antiqua" w:hAnsi="Book Antiqua" w:cs="Book Antiqua"/>
          <w:i/>
          <w:iCs/>
          <w:color w:val="000000"/>
        </w:rPr>
        <w:t xml:space="preserve">Nat </w:t>
      </w:r>
      <w:proofErr w:type="spellStart"/>
      <w:r w:rsidRPr="00205297">
        <w:rPr>
          <w:rFonts w:ascii="Book Antiqua" w:eastAsia="Book Antiqua" w:hAnsi="Book Antiqua" w:cs="Book Antiqua"/>
          <w:i/>
          <w:iCs/>
          <w:color w:val="000000"/>
        </w:rPr>
        <w:t>Commun</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929 [PMID: 32066735 DOI: 10.1038/s41467-020-14700-7]</w:t>
      </w:r>
    </w:p>
    <w:p w14:paraId="3A3BBD19" w14:textId="3D8CCBAD"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124 </w:t>
      </w:r>
      <w:r w:rsidRPr="00205297">
        <w:rPr>
          <w:rFonts w:ascii="Book Antiqua" w:eastAsia="Book Antiqua" w:hAnsi="Book Antiqua" w:cs="Book Antiqua"/>
          <w:b/>
          <w:bCs/>
          <w:color w:val="000000"/>
        </w:rPr>
        <w:t>Patel 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Alam</w:t>
      </w:r>
      <w:proofErr w:type="spellEnd"/>
      <w:r w:rsidRPr="00205297">
        <w:rPr>
          <w:rFonts w:ascii="Book Antiqua" w:eastAsia="Book Antiqua" w:hAnsi="Book Antiqua" w:cs="Book Antiqua"/>
          <w:color w:val="000000"/>
        </w:rPr>
        <w:t xml:space="preserve"> A, Pant R, Chattopadhyay S.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and Its Significance Within the Tumor Microenvironment: Novel Therapeutic Insights. </w:t>
      </w:r>
      <w:r w:rsidRPr="00205297">
        <w:rPr>
          <w:rFonts w:ascii="Book Antiqua" w:eastAsia="Book Antiqua" w:hAnsi="Book Antiqua" w:cs="Book Antiqua"/>
          <w:i/>
          <w:iCs/>
          <w:color w:val="000000"/>
        </w:rPr>
        <w:t>Front Immunol</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10</w:t>
      </w:r>
      <w:r w:rsidRPr="00205297">
        <w:rPr>
          <w:rFonts w:ascii="Book Antiqua" w:eastAsia="Book Antiqua" w:hAnsi="Book Antiqua" w:cs="Book Antiqua"/>
          <w:color w:val="000000"/>
        </w:rPr>
        <w:t>: 2872 [PMID: 31921137 DOI: 10.3389/fimmu.2019.02872]</w:t>
      </w:r>
    </w:p>
    <w:p w14:paraId="20D2479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125 </w:t>
      </w:r>
      <w:r w:rsidRPr="00205297">
        <w:rPr>
          <w:rFonts w:ascii="Book Antiqua" w:eastAsia="Book Antiqua" w:hAnsi="Book Antiqua" w:cs="Book Antiqua"/>
          <w:b/>
          <w:bCs/>
          <w:color w:val="000000"/>
        </w:rPr>
        <w:t>Cho YH</w:t>
      </w:r>
      <w:r w:rsidRPr="00205297">
        <w:rPr>
          <w:rFonts w:ascii="Book Antiqua" w:eastAsia="Book Antiqua" w:hAnsi="Book Antiqua" w:cs="Book Antiqua"/>
          <w:color w:val="000000"/>
        </w:rPr>
        <w:t xml:space="preserve">, Ro EJ, Yoon JS, </w:t>
      </w:r>
      <w:proofErr w:type="spellStart"/>
      <w:r w:rsidRPr="00205297">
        <w:rPr>
          <w:rFonts w:ascii="Book Antiqua" w:eastAsia="Book Antiqua" w:hAnsi="Book Antiqua" w:cs="Book Antiqua"/>
          <w:color w:val="000000"/>
        </w:rPr>
        <w:t>Mizutani</w:t>
      </w:r>
      <w:proofErr w:type="spellEnd"/>
      <w:r w:rsidRPr="00205297">
        <w:rPr>
          <w:rFonts w:ascii="Book Antiqua" w:eastAsia="Book Antiqua" w:hAnsi="Book Antiqua" w:cs="Book Antiqua"/>
          <w:color w:val="000000"/>
        </w:rPr>
        <w:t xml:space="preserve"> T, Kang DW, Park JC, Il Kim T, </w:t>
      </w:r>
      <w:proofErr w:type="spellStart"/>
      <w:r w:rsidRPr="00205297">
        <w:rPr>
          <w:rFonts w:ascii="Book Antiqua" w:eastAsia="Book Antiqua" w:hAnsi="Book Antiqua" w:cs="Book Antiqua"/>
          <w:color w:val="000000"/>
        </w:rPr>
        <w:t>Clevers</w:t>
      </w:r>
      <w:proofErr w:type="spellEnd"/>
      <w:r w:rsidRPr="00205297">
        <w:rPr>
          <w:rFonts w:ascii="Book Antiqua" w:eastAsia="Book Antiqua" w:hAnsi="Book Antiqua" w:cs="Book Antiqua"/>
          <w:color w:val="000000"/>
        </w:rPr>
        <w:t xml:space="preserve"> H, Choi KY. 5-FU promotes stemness of colorectal cancer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p53-mediated WNT/β-catenin pathway activation. </w:t>
      </w:r>
      <w:r w:rsidRPr="00205297">
        <w:rPr>
          <w:rFonts w:ascii="Book Antiqua" w:eastAsia="Book Antiqua" w:hAnsi="Book Antiqua" w:cs="Book Antiqua"/>
          <w:i/>
          <w:iCs/>
          <w:color w:val="000000"/>
        </w:rPr>
        <w:t xml:space="preserve">Nat </w:t>
      </w:r>
      <w:proofErr w:type="spellStart"/>
      <w:r w:rsidRPr="00205297">
        <w:rPr>
          <w:rFonts w:ascii="Book Antiqua" w:eastAsia="Book Antiqua" w:hAnsi="Book Antiqua" w:cs="Book Antiqua"/>
          <w:i/>
          <w:iCs/>
          <w:color w:val="000000"/>
        </w:rPr>
        <w:t>Commun</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5321 [PMID: 33087710 DOI: 10.1038/s41467-020-19173-2]</w:t>
      </w:r>
    </w:p>
    <w:p w14:paraId="3E12429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126 </w:t>
      </w:r>
      <w:proofErr w:type="spellStart"/>
      <w:r w:rsidRPr="00205297">
        <w:rPr>
          <w:rFonts w:ascii="Book Antiqua" w:eastAsia="Book Antiqua" w:hAnsi="Book Antiqua" w:cs="Book Antiqua"/>
          <w:b/>
          <w:bCs/>
          <w:color w:val="000000"/>
        </w:rPr>
        <w:t>Katoh</w:t>
      </w:r>
      <w:proofErr w:type="spellEnd"/>
      <w:r w:rsidRPr="00205297">
        <w:rPr>
          <w:rFonts w:ascii="Book Antiqua" w:eastAsia="Book Antiqua" w:hAnsi="Book Antiqua" w:cs="Book Antiqua"/>
          <w:b/>
          <w:bCs/>
          <w:color w:val="000000"/>
        </w:rPr>
        <w:t xml:space="preserve"> M</w:t>
      </w:r>
      <w:r w:rsidRPr="00205297">
        <w:rPr>
          <w:rFonts w:ascii="Book Antiqua" w:eastAsia="Book Antiqua" w:hAnsi="Book Antiqua" w:cs="Book Antiqua"/>
          <w:color w:val="000000"/>
        </w:rPr>
        <w:t xml:space="preserve">. Canonical and non-canonical WNT signaling in cancer stem cells and their niches: Cellular heterogeneity, omics reprogramming, targeted therapy and tumor plasticity (Review). </w:t>
      </w:r>
      <w:r w:rsidRPr="00205297">
        <w:rPr>
          <w:rFonts w:ascii="Book Antiqua" w:eastAsia="Book Antiqua" w:hAnsi="Book Antiqua" w:cs="Book Antiqua"/>
          <w:i/>
          <w:iCs/>
          <w:color w:val="000000"/>
        </w:rPr>
        <w:t>Int J Oncol</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51</w:t>
      </w:r>
      <w:r w:rsidRPr="00205297">
        <w:rPr>
          <w:rFonts w:ascii="Book Antiqua" w:eastAsia="Book Antiqua" w:hAnsi="Book Antiqua" w:cs="Book Antiqua"/>
          <w:color w:val="000000"/>
        </w:rPr>
        <w:t>: 1357-1369 [PMID: 29048660 DOI: 10.3892/ijo.2017.4129]</w:t>
      </w:r>
    </w:p>
    <w:p w14:paraId="5D90FAD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127 </w:t>
      </w:r>
      <w:proofErr w:type="spellStart"/>
      <w:r w:rsidRPr="00205297">
        <w:rPr>
          <w:rFonts w:ascii="Book Antiqua" w:eastAsia="Book Antiqua" w:hAnsi="Book Antiqua" w:cs="Book Antiqua"/>
          <w:b/>
          <w:bCs/>
          <w:color w:val="000000"/>
        </w:rPr>
        <w:t>Bagchi</w:t>
      </w:r>
      <w:proofErr w:type="spellEnd"/>
      <w:r w:rsidRPr="00205297">
        <w:rPr>
          <w:rFonts w:ascii="Book Antiqua" w:eastAsia="Book Antiqua" w:hAnsi="Book Antiqua" w:cs="Book Antiqua"/>
          <w:b/>
          <w:bCs/>
          <w:color w:val="000000"/>
        </w:rPr>
        <w:t xml:space="preserve"> DP</w:t>
      </w:r>
      <w:r w:rsidRPr="00205297">
        <w:rPr>
          <w:rFonts w:ascii="Book Antiqua" w:eastAsia="Book Antiqua" w:hAnsi="Book Antiqua" w:cs="Book Antiqua"/>
          <w:color w:val="000000"/>
        </w:rPr>
        <w:t xml:space="preserve">, Nishii A, Li Z, </w:t>
      </w:r>
      <w:proofErr w:type="spellStart"/>
      <w:r w:rsidRPr="00205297">
        <w:rPr>
          <w:rFonts w:ascii="Book Antiqua" w:eastAsia="Book Antiqua" w:hAnsi="Book Antiqua" w:cs="Book Antiqua"/>
          <w:color w:val="000000"/>
        </w:rPr>
        <w:t>DelProposto</w:t>
      </w:r>
      <w:proofErr w:type="spellEnd"/>
      <w:r w:rsidRPr="00205297">
        <w:rPr>
          <w:rFonts w:ascii="Book Antiqua" w:eastAsia="Book Antiqua" w:hAnsi="Book Antiqua" w:cs="Book Antiqua"/>
          <w:color w:val="000000"/>
        </w:rPr>
        <w:t xml:space="preserve"> JB, Corsa CA, Mori H, </w:t>
      </w:r>
      <w:proofErr w:type="spellStart"/>
      <w:r w:rsidRPr="00205297">
        <w:rPr>
          <w:rFonts w:ascii="Book Antiqua" w:eastAsia="Book Antiqua" w:hAnsi="Book Antiqua" w:cs="Book Antiqua"/>
          <w:color w:val="000000"/>
        </w:rPr>
        <w:t>Hardij</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Learman</w:t>
      </w:r>
      <w:proofErr w:type="spellEnd"/>
      <w:r w:rsidRPr="00205297">
        <w:rPr>
          <w:rFonts w:ascii="Book Antiqua" w:eastAsia="Book Antiqua" w:hAnsi="Book Antiqua" w:cs="Book Antiqua"/>
          <w:color w:val="000000"/>
        </w:rPr>
        <w:t xml:space="preserve"> BS, </w:t>
      </w:r>
      <w:proofErr w:type="spellStart"/>
      <w:r w:rsidRPr="00205297">
        <w:rPr>
          <w:rFonts w:ascii="Book Antiqua" w:eastAsia="Book Antiqua" w:hAnsi="Book Antiqua" w:cs="Book Antiqua"/>
          <w:color w:val="000000"/>
        </w:rPr>
        <w:t>Lumeng</w:t>
      </w:r>
      <w:proofErr w:type="spellEnd"/>
      <w:r w:rsidRPr="00205297">
        <w:rPr>
          <w:rFonts w:ascii="Book Antiqua" w:eastAsia="Book Antiqua" w:hAnsi="Book Antiqua" w:cs="Book Antiqua"/>
          <w:color w:val="000000"/>
        </w:rPr>
        <w:t xml:space="preserve"> CN, </w:t>
      </w:r>
      <w:proofErr w:type="spellStart"/>
      <w:r w:rsidRPr="00205297">
        <w:rPr>
          <w:rFonts w:ascii="Book Antiqua" w:eastAsia="Book Antiqua" w:hAnsi="Book Antiqua" w:cs="Book Antiqua"/>
          <w:color w:val="000000"/>
        </w:rPr>
        <w:t>MacDougald</w:t>
      </w:r>
      <w:proofErr w:type="spellEnd"/>
      <w:r w:rsidRPr="00205297">
        <w:rPr>
          <w:rFonts w:ascii="Book Antiqua" w:eastAsia="Book Antiqua" w:hAnsi="Book Antiqua" w:cs="Book Antiqua"/>
          <w:color w:val="000000"/>
        </w:rPr>
        <w:t xml:space="preserve"> OA.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/β-catenin signaling regulates adipose tissue lipogenesis and adipocyte-specific loss is rigorously defended by neighboring stromal-vascular cells. </w:t>
      </w:r>
      <w:r w:rsidRPr="00205297">
        <w:rPr>
          <w:rFonts w:ascii="Book Antiqua" w:eastAsia="Book Antiqua" w:hAnsi="Book Antiqua" w:cs="Book Antiqua"/>
          <w:i/>
          <w:iCs/>
          <w:color w:val="000000"/>
        </w:rPr>
        <w:t xml:space="preserve">Mol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42</w:t>
      </w:r>
      <w:r w:rsidRPr="00205297">
        <w:rPr>
          <w:rFonts w:ascii="Book Antiqua" w:eastAsia="Book Antiqua" w:hAnsi="Book Antiqua" w:cs="Book Antiqua"/>
          <w:color w:val="000000"/>
        </w:rPr>
        <w:t>: 101078 [PMID: 32919095 DOI: 10.1016/j.molmet.2020.101078]</w:t>
      </w:r>
    </w:p>
    <w:p w14:paraId="1DF4B49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128 </w:t>
      </w:r>
      <w:r w:rsidRPr="00205297">
        <w:rPr>
          <w:rFonts w:ascii="Book Antiqua" w:eastAsia="Book Antiqua" w:hAnsi="Book Antiqua" w:cs="Book Antiqua"/>
          <w:b/>
          <w:bCs/>
          <w:color w:val="000000"/>
        </w:rPr>
        <w:t>Lai KKY</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Kweon</w:t>
      </w:r>
      <w:proofErr w:type="spellEnd"/>
      <w:r w:rsidRPr="00205297">
        <w:rPr>
          <w:rFonts w:ascii="Book Antiqua" w:eastAsia="Book Antiqua" w:hAnsi="Book Antiqua" w:cs="Book Antiqua"/>
          <w:color w:val="000000"/>
        </w:rPr>
        <w:t xml:space="preserve"> SM, Chi F, Hwang E, </w:t>
      </w:r>
      <w:proofErr w:type="spellStart"/>
      <w:r w:rsidRPr="00205297">
        <w:rPr>
          <w:rFonts w:ascii="Book Antiqua" w:eastAsia="Book Antiqua" w:hAnsi="Book Antiqua" w:cs="Book Antiqua"/>
          <w:color w:val="000000"/>
        </w:rPr>
        <w:t>Kabe</w:t>
      </w:r>
      <w:proofErr w:type="spellEnd"/>
      <w:r w:rsidRPr="00205297">
        <w:rPr>
          <w:rFonts w:ascii="Book Antiqua" w:eastAsia="Book Antiqua" w:hAnsi="Book Antiqua" w:cs="Book Antiqua"/>
          <w:color w:val="000000"/>
        </w:rPr>
        <w:t xml:space="preserve"> Y, Higashiyama R, Qin L, Yan R, Wu RP, Lai K, </w:t>
      </w:r>
      <w:proofErr w:type="spellStart"/>
      <w:r w:rsidRPr="00205297">
        <w:rPr>
          <w:rFonts w:ascii="Book Antiqua" w:eastAsia="Book Antiqua" w:hAnsi="Book Antiqua" w:cs="Book Antiqua"/>
          <w:color w:val="000000"/>
        </w:rPr>
        <w:t>Fujii</w:t>
      </w:r>
      <w:proofErr w:type="spellEnd"/>
      <w:r w:rsidRPr="00205297">
        <w:rPr>
          <w:rFonts w:ascii="Book Antiqua" w:eastAsia="Book Antiqua" w:hAnsi="Book Antiqua" w:cs="Book Antiqua"/>
          <w:color w:val="000000"/>
        </w:rPr>
        <w:t xml:space="preserve"> N, French S, Xu J, Wang JY, Murali R, Mishra L, Lee JS, </w:t>
      </w:r>
      <w:proofErr w:type="spellStart"/>
      <w:r w:rsidRPr="00205297">
        <w:rPr>
          <w:rFonts w:ascii="Book Antiqua" w:eastAsia="Book Antiqua" w:hAnsi="Book Antiqua" w:cs="Book Antiqua"/>
          <w:color w:val="000000"/>
        </w:rPr>
        <w:t>Ntambi</w:t>
      </w:r>
      <w:proofErr w:type="spellEnd"/>
      <w:r w:rsidRPr="00205297">
        <w:rPr>
          <w:rFonts w:ascii="Book Antiqua" w:eastAsia="Book Antiqua" w:hAnsi="Book Antiqua" w:cs="Book Antiqua"/>
          <w:color w:val="000000"/>
        </w:rPr>
        <w:t xml:space="preserve"> JM, Tsukamoto H. Stearoyl-CoA Desaturase Promotes Liver Fibrosis and Tumor Development in Mice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Positive-Signaling Loop by Stabilization of Low-Density Lipoprotein-Receptor-Related Proteins 5 and 6. </w:t>
      </w:r>
      <w:r w:rsidRPr="00205297">
        <w:rPr>
          <w:rFonts w:ascii="Book Antiqua" w:eastAsia="Book Antiqua" w:hAnsi="Book Antiqua" w:cs="Book Antiqua"/>
          <w:i/>
          <w:iCs/>
          <w:color w:val="000000"/>
        </w:rPr>
        <w:t>Gastroenterology</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152</w:t>
      </w:r>
      <w:r w:rsidRPr="00205297">
        <w:rPr>
          <w:rFonts w:ascii="Book Antiqua" w:eastAsia="Book Antiqua" w:hAnsi="Book Antiqua" w:cs="Book Antiqua"/>
          <w:color w:val="000000"/>
        </w:rPr>
        <w:t>: 1477-1491 [PMID: 28143772 DOI: 10.1053/j.gastro.2017.01.021]</w:t>
      </w:r>
    </w:p>
    <w:p w14:paraId="4FC2046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129 </w:t>
      </w:r>
      <w:r w:rsidRPr="00205297">
        <w:rPr>
          <w:rFonts w:ascii="Book Antiqua" w:eastAsia="Book Antiqua" w:hAnsi="Book Antiqua" w:cs="Book Antiqua"/>
          <w:b/>
          <w:bCs/>
          <w:color w:val="000000"/>
        </w:rPr>
        <w:t>Rios-Esteves J</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Resh</w:t>
      </w:r>
      <w:proofErr w:type="spellEnd"/>
      <w:r w:rsidRPr="00205297">
        <w:rPr>
          <w:rFonts w:ascii="Book Antiqua" w:eastAsia="Book Antiqua" w:hAnsi="Book Antiqua" w:cs="Book Antiqua"/>
          <w:color w:val="000000"/>
        </w:rPr>
        <w:t xml:space="preserve"> MD. Stearoyl CoA desaturase is required to produce active, lipid-modified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proteins. </w:t>
      </w:r>
      <w:r w:rsidRPr="00205297">
        <w:rPr>
          <w:rFonts w:ascii="Book Antiqua" w:eastAsia="Book Antiqua" w:hAnsi="Book Antiqua" w:cs="Book Antiqua"/>
          <w:i/>
          <w:iCs/>
          <w:color w:val="000000"/>
        </w:rPr>
        <w:t>Cell Rep</w:t>
      </w:r>
      <w:r w:rsidRPr="00205297">
        <w:rPr>
          <w:rFonts w:ascii="Book Antiqua" w:eastAsia="Book Antiqua" w:hAnsi="Book Antiqua" w:cs="Book Antiqua"/>
          <w:color w:val="000000"/>
        </w:rPr>
        <w:t xml:space="preserve"> 2013; </w:t>
      </w:r>
      <w:r w:rsidRPr="00205297">
        <w:rPr>
          <w:rFonts w:ascii="Book Antiqua" w:eastAsia="Book Antiqua" w:hAnsi="Book Antiqua" w:cs="Book Antiqua"/>
          <w:b/>
          <w:bCs/>
          <w:color w:val="000000"/>
        </w:rPr>
        <w:t>4</w:t>
      </w:r>
      <w:r w:rsidRPr="00205297">
        <w:rPr>
          <w:rFonts w:ascii="Book Antiqua" w:eastAsia="Book Antiqua" w:hAnsi="Book Antiqua" w:cs="Book Antiqua"/>
          <w:color w:val="000000"/>
        </w:rPr>
        <w:t>: 1072-1081 [PMID: 24055053 DOI: 10.1016/j.celrep.2013.08.027]</w:t>
      </w:r>
    </w:p>
    <w:p w14:paraId="6130296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130 </w:t>
      </w:r>
      <w:r w:rsidRPr="00205297">
        <w:rPr>
          <w:rFonts w:ascii="Book Antiqua" w:eastAsia="Book Antiqua" w:hAnsi="Book Antiqua" w:cs="Book Antiqua"/>
          <w:b/>
          <w:bCs/>
          <w:color w:val="000000"/>
        </w:rPr>
        <w:t>Noto A</w:t>
      </w:r>
      <w:r w:rsidRPr="00205297">
        <w:rPr>
          <w:rFonts w:ascii="Book Antiqua" w:eastAsia="Book Antiqua" w:hAnsi="Book Antiqua" w:cs="Book Antiqua"/>
          <w:color w:val="000000"/>
        </w:rPr>
        <w:t xml:space="preserve">, De Vitis C, </w:t>
      </w:r>
      <w:proofErr w:type="spellStart"/>
      <w:r w:rsidRPr="00205297">
        <w:rPr>
          <w:rFonts w:ascii="Book Antiqua" w:eastAsia="Book Antiqua" w:hAnsi="Book Antiqua" w:cs="Book Antiqua"/>
          <w:color w:val="000000"/>
        </w:rPr>
        <w:t>Pisanu</w:t>
      </w:r>
      <w:proofErr w:type="spellEnd"/>
      <w:r w:rsidRPr="00205297">
        <w:rPr>
          <w:rFonts w:ascii="Book Antiqua" w:eastAsia="Book Antiqua" w:hAnsi="Book Antiqua" w:cs="Book Antiqua"/>
          <w:color w:val="000000"/>
        </w:rPr>
        <w:t xml:space="preserve"> ME, </w:t>
      </w:r>
      <w:proofErr w:type="spellStart"/>
      <w:r w:rsidRPr="00205297">
        <w:rPr>
          <w:rFonts w:ascii="Book Antiqua" w:eastAsia="Book Antiqua" w:hAnsi="Book Antiqua" w:cs="Book Antiqua"/>
          <w:color w:val="000000"/>
        </w:rPr>
        <w:t>Roscilli</w:t>
      </w:r>
      <w:proofErr w:type="spellEnd"/>
      <w:r w:rsidRPr="00205297">
        <w:rPr>
          <w:rFonts w:ascii="Book Antiqua" w:eastAsia="Book Antiqua" w:hAnsi="Book Antiqua" w:cs="Book Antiqua"/>
          <w:color w:val="000000"/>
        </w:rPr>
        <w:t xml:space="preserve"> G, Ricci G, </w:t>
      </w:r>
      <w:proofErr w:type="spellStart"/>
      <w:r w:rsidRPr="00205297">
        <w:rPr>
          <w:rFonts w:ascii="Book Antiqua" w:eastAsia="Book Antiqua" w:hAnsi="Book Antiqua" w:cs="Book Antiqua"/>
          <w:color w:val="000000"/>
        </w:rPr>
        <w:t>Catizone</w:t>
      </w:r>
      <w:proofErr w:type="spellEnd"/>
      <w:r w:rsidRPr="00205297">
        <w:rPr>
          <w:rFonts w:ascii="Book Antiqua" w:eastAsia="Book Antiqua" w:hAnsi="Book Antiqua" w:cs="Book Antiqua"/>
          <w:color w:val="000000"/>
        </w:rPr>
        <w:t xml:space="preserve"> A, Sorrentino G, </w:t>
      </w:r>
      <w:proofErr w:type="spellStart"/>
      <w:r w:rsidRPr="00205297">
        <w:rPr>
          <w:rFonts w:ascii="Book Antiqua" w:eastAsia="Book Antiqua" w:hAnsi="Book Antiqua" w:cs="Book Antiqua"/>
          <w:color w:val="000000"/>
        </w:rPr>
        <w:t>Chianese</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Taglialatela-Scafati</w:t>
      </w:r>
      <w:proofErr w:type="spellEnd"/>
      <w:r w:rsidRPr="00205297">
        <w:rPr>
          <w:rFonts w:ascii="Book Antiqua" w:eastAsia="Book Antiqua" w:hAnsi="Book Antiqua" w:cs="Book Antiqua"/>
          <w:color w:val="000000"/>
        </w:rPr>
        <w:t xml:space="preserve"> O, </w:t>
      </w:r>
      <w:proofErr w:type="spellStart"/>
      <w:r w:rsidRPr="00205297">
        <w:rPr>
          <w:rFonts w:ascii="Book Antiqua" w:eastAsia="Book Antiqua" w:hAnsi="Book Antiqua" w:cs="Book Antiqua"/>
          <w:color w:val="000000"/>
        </w:rPr>
        <w:t>Trisciuoglio</w:t>
      </w:r>
      <w:proofErr w:type="spellEnd"/>
      <w:r w:rsidRPr="00205297">
        <w:rPr>
          <w:rFonts w:ascii="Book Antiqua" w:eastAsia="Book Antiqua" w:hAnsi="Book Antiqua" w:cs="Book Antiqua"/>
          <w:color w:val="000000"/>
        </w:rPr>
        <w:t xml:space="preserve"> D, Del </w:t>
      </w:r>
      <w:proofErr w:type="spellStart"/>
      <w:r w:rsidRPr="00205297">
        <w:rPr>
          <w:rFonts w:ascii="Book Antiqua" w:eastAsia="Book Antiqua" w:hAnsi="Book Antiqua" w:cs="Book Antiqua"/>
          <w:color w:val="000000"/>
        </w:rPr>
        <w:t>Bufalo</w:t>
      </w:r>
      <w:proofErr w:type="spellEnd"/>
      <w:r w:rsidRPr="00205297">
        <w:rPr>
          <w:rFonts w:ascii="Book Antiqua" w:eastAsia="Book Antiqua" w:hAnsi="Book Antiqua" w:cs="Book Antiqua"/>
          <w:color w:val="000000"/>
        </w:rPr>
        <w:t xml:space="preserve"> D, Di </w:t>
      </w:r>
      <w:proofErr w:type="spellStart"/>
      <w:r w:rsidRPr="00205297">
        <w:rPr>
          <w:rFonts w:ascii="Book Antiqua" w:eastAsia="Book Antiqua" w:hAnsi="Book Antiqua" w:cs="Book Antiqua"/>
          <w:color w:val="000000"/>
        </w:rPr>
        <w:t>Martile</w:t>
      </w:r>
      <w:proofErr w:type="spellEnd"/>
      <w:r w:rsidRPr="00205297">
        <w:rPr>
          <w:rFonts w:ascii="Book Antiqua" w:eastAsia="Book Antiqua" w:hAnsi="Book Antiqua" w:cs="Book Antiqua"/>
          <w:color w:val="000000"/>
        </w:rPr>
        <w:t xml:space="preserve"> M, Di Napoli A, </w:t>
      </w:r>
      <w:proofErr w:type="spellStart"/>
      <w:r w:rsidRPr="00205297">
        <w:rPr>
          <w:rFonts w:ascii="Book Antiqua" w:eastAsia="Book Antiqua" w:hAnsi="Book Antiqua" w:cs="Book Antiqua"/>
          <w:color w:val="000000"/>
        </w:rPr>
        <w:t>Ruco</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Costantini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Jakopin</w:t>
      </w:r>
      <w:proofErr w:type="spellEnd"/>
      <w:r w:rsidRPr="00205297">
        <w:rPr>
          <w:rFonts w:ascii="Book Antiqua" w:eastAsia="Book Antiqua" w:hAnsi="Book Antiqua" w:cs="Book Antiqua"/>
          <w:color w:val="000000"/>
        </w:rPr>
        <w:t xml:space="preserve"> Z, </w:t>
      </w:r>
      <w:proofErr w:type="spellStart"/>
      <w:r w:rsidRPr="00205297">
        <w:rPr>
          <w:rFonts w:ascii="Book Antiqua" w:eastAsia="Book Antiqua" w:hAnsi="Book Antiqua" w:cs="Book Antiqua"/>
          <w:color w:val="000000"/>
        </w:rPr>
        <w:t>Budillon</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Melino</w:t>
      </w:r>
      <w:proofErr w:type="spellEnd"/>
      <w:r w:rsidRPr="00205297">
        <w:rPr>
          <w:rFonts w:ascii="Book Antiqua" w:eastAsia="Book Antiqua" w:hAnsi="Book Antiqua" w:cs="Book Antiqua"/>
          <w:color w:val="000000"/>
        </w:rPr>
        <w:t xml:space="preserve"> G, Del Sal G, </w:t>
      </w:r>
      <w:proofErr w:type="spellStart"/>
      <w:r w:rsidRPr="00205297">
        <w:rPr>
          <w:rFonts w:ascii="Book Antiqua" w:eastAsia="Book Antiqua" w:hAnsi="Book Antiqua" w:cs="Book Antiqua"/>
          <w:color w:val="000000"/>
        </w:rPr>
        <w:t>Ciliberto</w:t>
      </w:r>
      <w:proofErr w:type="spellEnd"/>
      <w:r w:rsidRPr="00205297">
        <w:rPr>
          <w:rFonts w:ascii="Book Antiqua" w:eastAsia="Book Antiqua" w:hAnsi="Book Antiqua" w:cs="Book Antiqua"/>
          <w:color w:val="000000"/>
        </w:rPr>
        <w:t xml:space="preserve"> G, Mancini R. Stearoyl-CoA-desaturase 1 regulates lung cancer stemness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stabilization and nuclear localization of YAP/TAZ. </w:t>
      </w:r>
      <w:r w:rsidRPr="00205297">
        <w:rPr>
          <w:rFonts w:ascii="Book Antiqua" w:eastAsia="Book Antiqua" w:hAnsi="Book Antiqua" w:cs="Book Antiqua"/>
          <w:i/>
          <w:iCs/>
          <w:color w:val="000000"/>
        </w:rPr>
        <w:t>Oncogene</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36</w:t>
      </w:r>
      <w:r w:rsidRPr="00205297">
        <w:rPr>
          <w:rFonts w:ascii="Book Antiqua" w:eastAsia="Book Antiqua" w:hAnsi="Book Antiqua" w:cs="Book Antiqua"/>
          <w:color w:val="000000"/>
        </w:rPr>
        <w:t>: 4573-4584 [PMID: 28368399 DOI: 10.1038/onc.2017.75]</w:t>
      </w:r>
    </w:p>
    <w:p w14:paraId="0FB04409"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131 </w:t>
      </w:r>
      <w:r w:rsidRPr="00205297">
        <w:rPr>
          <w:rFonts w:ascii="Book Antiqua" w:eastAsia="Book Antiqua" w:hAnsi="Book Antiqua" w:cs="Book Antiqua"/>
          <w:b/>
          <w:bCs/>
          <w:color w:val="000000"/>
        </w:rPr>
        <w:t>Yu FX</w:t>
      </w:r>
      <w:r w:rsidRPr="00205297">
        <w:rPr>
          <w:rFonts w:ascii="Book Antiqua" w:eastAsia="Book Antiqua" w:hAnsi="Book Antiqua" w:cs="Book Antiqua"/>
          <w:color w:val="000000"/>
        </w:rPr>
        <w:t xml:space="preserve">, Zhao B, Guan KL. Hippo Pathway in Organ Size Control, Tissue Homeostasis, and Cancer. </w:t>
      </w:r>
      <w:r w:rsidRPr="00205297">
        <w:rPr>
          <w:rFonts w:ascii="Book Antiqua" w:eastAsia="Book Antiqua" w:hAnsi="Book Antiqua" w:cs="Book Antiqua"/>
          <w:i/>
          <w:iCs/>
          <w:color w:val="000000"/>
        </w:rPr>
        <w:t>Cell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163</w:t>
      </w:r>
      <w:r w:rsidRPr="00205297">
        <w:rPr>
          <w:rFonts w:ascii="Book Antiqua" w:eastAsia="Book Antiqua" w:hAnsi="Book Antiqua" w:cs="Book Antiqua"/>
          <w:color w:val="000000"/>
        </w:rPr>
        <w:t>: 811-828 [PMID: 26544935 DOI: 10.1016/j.cell.2015.10.044]</w:t>
      </w:r>
    </w:p>
    <w:p w14:paraId="782EBFE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132 </w:t>
      </w:r>
      <w:r w:rsidRPr="00205297">
        <w:rPr>
          <w:rFonts w:ascii="Book Antiqua" w:eastAsia="Book Antiqua" w:hAnsi="Book Antiqua" w:cs="Book Antiqua"/>
          <w:b/>
          <w:bCs/>
          <w:color w:val="000000"/>
        </w:rPr>
        <w:t>Park JH</w:t>
      </w:r>
      <w:r w:rsidRPr="00205297">
        <w:rPr>
          <w:rFonts w:ascii="Book Antiqua" w:eastAsia="Book Antiqua" w:hAnsi="Book Antiqua" w:cs="Book Antiqua"/>
          <w:color w:val="000000"/>
        </w:rPr>
        <w:t xml:space="preserve">, Shin JE, Park HW. The Role of Hippo Pathway in Cancer Stem Cell Biology. </w:t>
      </w:r>
      <w:r w:rsidRPr="00205297">
        <w:rPr>
          <w:rFonts w:ascii="Book Antiqua" w:eastAsia="Book Antiqua" w:hAnsi="Book Antiqua" w:cs="Book Antiqua"/>
          <w:i/>
          <w:iCs/>
          <w:color w:val="000000"/>
        </w:rPr>
        <w:t>Mol Cells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41</w:t>
      </w:r>
      <w:r w:rsidRPr="00205297">
        <w:rPr>
          <w:rFonts w:ascii="Book Antiqua" w:eastAsia="Book Antiqua" w:hAnsi="Book Antiqua" w:cs="Book Antiqua"/>
          <w:color w:val="000000"/>
        </w:rPr>
        <w:t>: 83-92 [PMID: 29429151 DOI: 10.14348/molcells.2018.2242]</w:t>
      </w:r>
    </w:p>
    <w:p w14:paraId="3485927B" w14:textId="7367A9FA"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133 </w:t>
      </w:r>
      <w:r w:rsidRPr="00205297">
        <w:rPr>
          <w:rFonts w:ascii="Book Antiqua" w:eastAsia="Book Antiqua" w:hAnsi="Book Antiqua" w:cs="Book Antiqua"/>
          <w:b/>
          <w:bCs/>
          <w:color w:val="000000"/>
        </w:rPr>
        <w:t>Maugeri-</w:t>
      </w:r>
      <w:proofErr w:type="spellStart"/>
      <w:r w:rsidRPr="00205297">
        <w:rPr>
          <w:rFonts w:ascii="Book Antiqua" w:eastAsia="Book Antiqua" w:hAnsi="Book Antiqua" w:cs="Book Antiqua"/>
          <w:b/>
          <w:bCs/>
          <w:color w:val="000000"/>
        </w:rPr>
        <w:t>Saccà</w:t>
      </w:r>
      <w:proofErr w:type="spellEnd"/>
      <w:r w:rsidRPr="00205297">
        <w:rPr>
          <w:rFonts w:ascii="Book Antiqua" w:eastAsia="Book Antiqua" w:hAnsi="Book Antiqua" w:cs="Book Antiqua"/>
          <w:b/>
          <w:bCs/>
          <w:color w:val="000000"/>
        </w:rPr>
        <w:t xml:space="preserve"> M</w:t>
      </w:r>
      <w:r w:rsidRPr="00205297">
        <w:rPr>
          <w:rFonts w:ascii="Book Antiqua" w:eastAsia="Book Antiqua" w:hAnsi="Book Antiqua" w:cs="Book Antiqua"/>
          <w:color w:val="000000"/>
        </w:rPr>
        <w:t xml:space="preserve">, De Maria R. Hippo pathway and breast cancer stem cells. </w:t>
      </w:r>
      <w:r w:rsidRPr="00205297">
        <w:rPr>
          <w:rFonts w:ascii="Book Antiqua" w:eastAsia="Book Antiqua" w:hAnsi="Book Antiqua" w:cs="Book Antiqua"/>
          <w:i/>
          <w:iCs/>
          <w:color w:val="000000"/>
        </w:rPr>
        <w:t xml:space="preserve">Crit Rev Oncol </w:t>
      </w:r>
      <w:proofErr w:type="spellStart"/>
      <w:r w:rsidRPr="00205297">
        <w:rPr>
          <w:rFonts w:ascii="Book Antiqua" w:eastAsia="Book Antiqua" w:hAnsi="Book Antiqua" w:cs="Book Antiqua"/>
          <w:i/>
          <w:iCs/>
          <w:color w:val="000000"/>
        </w:rPr>
        <w:t>Hematol</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99</w:t>
      </w:r>
      <w:r w:rsidRPr="00205297">
        <w:rPr>
          <w:rFonts w:ascii="Book Antiqua" w:eastAsia="Book Antiqua" w:hAnsi="Book Antiqua" w:cs="Book Antiqua"/>
          <w:color w:val="000000"/>
        </w:rPr>
        <w:t>: 115-122 [PMID: 26725175 DOI: 10.1016/j.critrevonc.2015.12.004]</w:t>
      </w:r>
    </w:p>
    <w:p w14:paraId="0351591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134 </w:t>
      </w:r>
      <w:proofErr w:type="spellStart"/>
      <w:r w:rsidRPr="00205297">
        <w:rPr>
          <w:rFonts w:ascii="Book Antiqua" w:eastAsia="Book Antiqua" w:hAnsi="Book Antiqua" w:cs="Book Antiqua"/>
          <w:b/>
          <w:bCs/>
          <w:color w:val="000000"/>
        </w:rPr>
        <w:t>Aylon</w:t>
      </w:r>
      <w:proofErr w:type="spellEnd"/>
      <w:r w:rsidRPr="00205297">
        <w:rPr>
          <w:rFonts w:ascii="Book Antiqua" w:eastAsia="Book Antiqua" w:hAnsi="Book Antiqua" w:cs="Book Antiqua"/>
          <w:b/>
          <w:bCs/>
          <w:color w:val="000000"/>
        </w:rPr>
        <w:t xml:space="preserve"> Y</w:t>
      </w:r>
      <w:r w:rsidRPr="00205297">
        <w:rPr>
          <w:rFonts w:ascii="Book Antiqua" w:eastAsia="Book Antiqua" w:hAnsi="Book Antiqua" w:cs="Book Antiqua"/>
          <w:color w:val="000000"/>
        </w:rPr>
        <w:t xml:space="preserve">, Oren M. The Hippo pathway, p53 and cholesterol. </w:t>
      </w:r>
      <w:r w:rsidRPr="00205297">
        <w:rPr>
          <w:rFonts w:ascii="Book Antiqua" w:eastAsia="Book Antiqua" w:hAnsi="Book Antiqua" w:cs="Book Antiqua"/>
          <w:i/>
          <w:iCs/>
          <w:color w:val="000000"/>
        </w:rPr>
        <w:t>Cell Cycle</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15</w:t>
      </w:r>
      <w:r w:rsidRPr="00205297">
        <w:rPr>
          <w:rFonts w:ascii="Book Antiqua" w:eastAsia="Book Antiqua" w:hAnsi="Book Antiqua" w:cs="Book Antiqua"/>
          <w:color w:val="000000"/>
        </w:rPr>
        <w:t>: 2248-2255 [PMID: 27419353 DOI: 10.1080/15384101.2016.1207840]</w:t>
      </w:r>
    </w:p>
    <w:p w14:paraId="62D4A4F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135 </w:t>
      </w:r>
      <w:r w:rsidRPr="00205297">
        <w:rPr>
          <w:rFonts w:ascii="Book Antiqua" w:eastAsia="Book Antiqua" w:hAnsi="Book Antiqua" w:cs="Book Antiqua"/>
          <w:b/>
          <w:bCs/>
          <w:color w:val="000000"/>
        </w:rPr>
        <w:t>Koo JH</w:t>
      </w:r>
      <w:r w:rsidRPr="00205297">
        <w:rPr>
          <w:rFonts w:ascii="Book Antiqua" w:eastAsia="Book Antiqua" w:hAnsi="Book Antiqua" w:cs="Book Antiqua"/>
          <w:color w:val="000000"/>
        </w:rPr>
        <w:t xml:space="preserve">, Guan KL. Interplay between YAP/TAZ and Metabolism. </w:t>
      </w:r>
      <w:r w:rsidRPr="00205297">
        <w:rPr>
          <w:rFonts w:ascii="Book Antiqua" w:eastAsia="Book Antiqua" w:hAnsi="Book Antiqua" w:cs="Book Antiqua"/>
          <w:i/>
          <w:iCs/>
          <w:color w:val="000000"/>
        </w:rPr>
        <w:t xml:space="preserve">Cell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28</w:t>
      </w:r>
      <w:r w:rsidRPr="00205297">
        <w:rPr>
          <w:rFonts w:ascii="Book Antiqua" w:eastAsia="Book Antiqua" w:hAnsi="Book Antiqua" w:cs="Book Antiqua"/>
          <w:color w:val="000000"/>
        </w:rPr>
        <w:t>: 196-206 [PMID: 30089241 DOI: 10.1016/j.cmet.2018.07.010]</w:t>
      </w:r>
    </w:p>
    <w:p w14:paraId="12C9AC7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136 </w:t>
      </w:r>
      <w:proofErr w:type="spellStart"/>
      <w:r w:rsidRPr="00205297">
        <w:rPr>
          <w:rFonts w:ascii="Book Antiqua" w:eastAsia="Book Antiqua" w:hAnsi="Book Antiqua" w:cs="Book Antiqua"/>
          <w:b/>
          <w:bCs/>
          <w:color w:val="000000"/>
        </w:rPr>
        <w:t>Bhuria</w:t>
      </w:r>
      <w:proofErr w:type="spellEnd"/>
      <w:r w:rsidRPr="00205297">
        <w:rPr>
          <w:rFonts w:ascii="Book Antiqua" w:eastAsia="Book Antiqua" w:hAnsi="Book Antiqua" w:cs="Book Antiqua"/>
          <w:b/>
          <w:bCs/>
          <w:color w:val="000000"/>
        </w:rPr>
        <w:t xml:space="preserve"> V</w:t>
      </w:r>
      <w:r w:rsidRPr="00205297">
        <w:rPr>
          <w:rFonts w:ascii="Book Antiqua" w:eastAsia="Book Antiqua" w:hAnsi="Book Antiqua" w:cs="Book Antiqua"/>
          <w:color w:val="000000"/>
        </w:rPr>
        <w:t xml:space="preserve">, Xing J, </w:t>
      </w:r>
      <w:proofErr w:type="spellStart"/>
      <w:r w:rsidRPr="00205297">
        <w:rPr>
          <w:rFonts w:ascii="Book Antiqua" w:eastAsia="Book Antiqua" w:hAnsi="Book Antiqua" w:cs="Book Antiqua"/>
          <w:color w:val="000000"/>
        </w:rPr>
        <w:t>Scholta</w:t>
      </w:r>
      <w:proofErr w:type="spellEnd"/>
      <w:r w:rsidRPr="00205297">
        <w:rPr>
          <w:rFonts w:ascii="Book Antiqua" w:eastAsia="Book Antiqua" w:hAnsi="Book Antiqua" w:cs="Book Antiqua"/>
          <w:color w:val="000000"/>
        </w:rPr>
        <w:t xml:space="preserve"> T, Bui KC, Nguyen MLT, Malek NP, </w:t>
      </w:r>
      <w:proofErr w:type="spellStart"/>
      <w:r w:rsidRPr="00205297">
        <w:rPr>
          <w:rFonts w:ascii="Book Antiqua" w:eastAsia="Book Antiqua" w:hAnsi="Book Antiqua" w:cs="Book Antiqua"/>
          <w:color w:val="000000"/>
        </w:rPr>
        <w:t>Bozko</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Plentz</w:t>
      </w:r>
      <w:proofErr w:type="spellEnd"/>
      <w:r w:rsidRPr="00205297">
        <w:rPr>
          <w:rFonts w:ascii="Book Antiqua" w:eastAsia="Book Antiqua" w:hAnsi="Book Antiqua" w:cs="Book Antiqua"/>
          <w:color w:val="000000"/>
        </w:rPr>
        <w:t xml:space="preserve"> RR. Hypoxia induced Sonic Hedgehog signaling regulates cancer stemness, epithelial-to-mesenchymal transition and invasion in cholangiocarcinoma. </w:t>
      </w:r>
      <w:r w:rsidRPr="00205297">
        <w:rPr>
          <w:rFonts w:ascii="Book Antiqua" w:eastAsia="Book Antiqua" w:hAnsi="Book Antiqua" w:cs="Book Antiqua"/>
          <w:i/>
          <w:iCs/>
          <w:color w:val="000000"/>
        </w:rPr>
        <w:t>Exp Cell Res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385</w:t>
      </w:r>
      <w:r w:rsidRPr="00205297">
        <w:rPr>
          <w:rFonts w:ascii="Book Antiqua" w:eastAsia="Book Antiqua" w:hAnsi="Book Antiqua" w:cs="Book Antiqua"/>
          <w:color w:val="000000"/>
        </w:rPr>
        <w:t>: 111671 [PMID: 31634481 DOI: 10.1016/j.yexcr.2019.111671]</w:t>
      </w:r>
    </w:p>
    <w:p w14:paraId="5DEA311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137 </w:t>
      </w:r>
      <w:r w:rsidRPr="00205297">
        <w:rPr>
          <w:rFonts w:ascii="Book Antiqua" w:eastAsia="Book Antiqua" w:hAnsi="Book Antiqua" w:cs="Book Antiqua"/>
          <w:b/>
          <w:bCs/>
          <w:color w:val="000000"/>
        </w:rPr>
        <w:t>Hu A</w:t>
      </w:r>
      <w:r w:rsidRPr="00205297">
        <w:rPr>
          <w:rFonts w:ascii="Book Antiqua" w:eastAsia="Book Antiqua" w:hAnsi="Book Antiqua" w:cs="Book Antiqua"/>
          <w:color w:val="000000"/>
        </w:rPr>
        <w:t xml:space="preserve">, Song BL. The interplay of Patched, Smoothened and cholesterol in Hedgehog signaling. </w:t>
      </w:r>
      <w:proofErr w:type="spellStart"/>
      <w:r w:rsidRPr="00205297">
        <w:rPr>
          <w:rFonts w:ascii="Book Antiqua" w:eastAsia="Book Antiqua" w:hAnsi="Book Antiqua" w:cs="Book Antiqua"/>
          <w:i/>
          <w:iCs/>
          <w:color w:val="000000"/>
        </w:rPr>
        <w:t>Curr</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Opin</w:t>
      </w:r>
      <w:proofErr w:type="spellEnd"/>
      <w:r w:rsidRPr="00205297">
        <w:rPr>
          <w:rFonts w:ascii="Book Antiqua" w:eastAsia="Book Antiqua" w:hAnsi="Book Antiqua" w:cs="Book Antiqua"/>
          <w:i/>
          <w:iCs/>
          <w:color w:val="000000"/>
        </w:rPr>
        <w:t xml:space="preserve"> Cell Biol</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61</w:t>
      </w:r>
      <w:r w:rsidRPr="00205297">
        <w:rPr>
          <w:rFonts w:ascii="Book Antiqua" w:eastAsia="Book Antiqua" w:hAnsi="Book Antiqua" w:cs="Book Antiqua"/>
          <w:color w:val="000000"/>
        </w:rPr>
        <w:t>: 31-38 [PMID: 31369952 DOI: 10.1016/j.ceb.2019.06.008]</w:t>
      </w:r>
    </w:p>
    <w:p w14:paraId="7C6918D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138 </w:t>
      </w:r>
      <w:proofErr w:type="spellStart"/>
      <w:r w:rsidRPr="00205297">
        <w:rPr>
          <w:rFonts w:ascii="Book Antiqua" w:eastAsia="Book Antiqua" w:hAnsi="Book Antiqua" w:cs="Book Antiqua"/>
          <w:b/>
          <w:bCs/>
          <w:color w:val="000000"/>
        </w:rPr>
        <w:t>Blassberg</w:t>
      </w:r>
      <w:proofErr w:type="spellEnd"/>
      <w:r w:rsidRPr="00205297">
        <w:rPr>
          <w:rFonts w:ascii="Book Antiqua" w:eastAsia="Book Antiqua" w:hAnsi="Book Antiqua" w:cs="Book Antiqua"/>
          <w:b/>
          <w:bCs/>
          <w:color w:val="000000"/>
        </w:rPr>
        <w:t xml:space="preserve"> R</w:t>
      </w:r>
      <w:r w:rsidRPr="00205297">
        <w:rPr>
          <w:rFonts w:ascii="Book Antiqua" w:eastAsia="Book Antiqua" w:hAnsi="Book Antiqua" w:cs="Book Antiqua"/>
          <w:color w:val="000000"/>
        </w:rPr>
        <w:t xml:space="preserve">, Jacob J. Lipid metabolism fattens up hedgehog signaling. </w:t>
      </w:r>
      <w:r w:rsidRPr="00205297">
        <w:rPr>
          <w:rFonts w:ascii="Book Antiqua" w:eastAsia="Book Antiqua" w:hAnsi="Book Antiqua" w:cs="Book Antiqua"/>
          <w:i/>
          <w:iCs/>
          <w:color w:val="000000"/>
        </w:rPr>
        <w:t>BMC Biol</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15</w:t>
      </w:r>
      <w:r w:rsidRPr="00205297">
        <w:rPr>
          <w:rFonts w:ascii="Book Antiqua" w:eastAsia="Book Antiqua" w:hAnsi="Book Antiqua" w:cs="Book Antiqua"/>
          <w:color w:val="000000"/>
        </w:rPr>
        <w:t>: 95 [PMID: 29073896 DOI: 10.1186/s12915-017-0442-y]</w:t>
      </w:r>
    </w:p>
    <w:p w14:paraId="66EBBF4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139 </w:t>
      </w:r>
      <w:r w:rsidRPr="00205297">
        <w:rPr>
          <w:rFonts w:ascii="Book Antiqua" w:eastAsia="Book Antiqua" w:hAnsi="Book Antiqua" w:cs="Book Antiqua"/>
          <w:b/>
          <w:bCs/>
          <w:color w:val="000000"/>
        </w:rPr>
        <w:t>Jones SF</w:t>
      </w:r>
      <w:r w:rsidRPr="00205297">
        <w:rPr>
          <w:rFonts w:ascii="Book Antiqua" w:eastAsia="Book Antiqua" w:hAnsi="Book Antiqua" w:cs="Book Antiqua"/>
          <w:color w:val="000000"/>
        </w:rPr>
        <w:t xml:space="preserve">, Infante JR. Molecular Pathways: Fatty Acid Synthase. </w:t>
      </w:r>
      <w:r w:rsidRPr="00205297">
        <w:rPr>
          <w:rFonts w:ascii="Book Antiqua" w:eastAsia="Book Antiqua" w:hAnsi="Book Antiqua" w:cs="Book Antiqua"/>
          <w:i/>
          <w:iCs/>
          <w:color w:val="000000"/>
        </w:rPr>
        <w:t>Clin Cancer Res</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21</w:t>
      </w:r>
      <w:r w:rsidRPr="00205297">
        <w:rPr>
          <w:rFonts w:ascii="Book Antiqua" w:eastAsia="Book Antiqua" w:hAnsi="Book Antiqua" w:cs="Book Antiqua"/>
          <w:color w:val="000000"/>
        </w:rPr>
        <w:t>: 5434-5438 [PMID: 26519059 DOI: 10.1158/1078-0432.CCR-15-0126]</w:t>
      </w:r>
    </w:p>
    <w:p w14:paraId="7D15333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140 </w:t>
      </w:r>
      <w:proofErr w:type="spellStart"/>
      <w:r w:rsidRPr="00205297">
        <w:rPr>
          <w:rFonts w:ascii="Book Antiqua" w:eastAsia="Book Antiqua" w:hAnsi="Book Antiqua" w:cs="Book Antiqua"/>
          <w:b/>
          <w:bCs/>
          <w:color w:val="000000"/>
        </w:rPr>
        <w:t>Corominas</w:t>
      </w:r>
      <w:proofErr w:type="spellEnd"/>
      <w:r w:rsidRPr="00205297">
        <w:rPr>
          <w:rFonts w:ascii="Book Antiqua" w:eastAsia="Book Antiqua" w:hAnsi="Book Antiqua" w:cs="Book Antiqua"/>
          <w:b/>
          <w:bCs/>
          <w:color w:val="000000"/>
        </w:rPr>
        <w:t>-Faja B</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Cuyàs</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Gumuzio</w:t>
      </w:r>
      <w:proofErr w:type="spellEnd"/>
      <w:r w:rsidRPr="00205297">
        <w:rPr>
          <w:rFonts w:ascii="Book Antiqua" w:eastAsia="Book Antiqua" w:hAnsi="Book Antiqua" w:cs="Book Antiqua"/>
          <w:color w:val="000000"/>
        </w:rPr>
        <w:t xml:space="preserve"> J, Bosch-Barrera J, Leis O, Martin ÁG, Menendez JA. Chemical inhibition of acetyl-CoA carboxylase suppresses self-renewal growth of cancer stem cells. </w:t>
      </w:r>
      <w:proofErr w:type="spellStart"/>
      <w:r w:rsidRPr="00205297">
        <w:rPr>
          <w:rFonts w:ascii="Book Antiqua" w:eastAsia="Book Antiqua" w:hAnsi="Book Antiqua" w:cs="Book Antiqua"/>
          <w:i/>
          <w:iCs/>
          <w:color w:val="000000"/>
        </w:rPr>
        <w:t>Oncotarget</w:t>
      </w:r>
      <w:proofErr w:type="spellEnd"/>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5</w:t>
      </w:r>
      <w:r w:rsidRPr="00205297">
        <w:rPr>
          <w:rFonts w:ascii="Book Antiqua" w:eastAsia="Book Antiqua" w:hAnsi="Book Antiqua" w:cs="Book Antiqua"/>
          <w:color w:val="000000"/>
        </w:rPr>
        <w:t>: 8306-8316 [PMID: 25246709 DOI: 10.18632/oncotarget.2059]</w:t>
      </w:r>
    </w:p>
    <w:p w14:paraId="315BE3C9" w14:textId="6AF0E04B"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141 </w:t>
      </w:r>
      <w:proofErr w:type="spellStart"/>
      <w:r w:rsidRPr="00205297">
        <w:rPr>
          <w:rFonts w:ascii="Book Antiqua" w:eastAsia="Book Antiqua" w:hAnsi="Book Antiqua" w:cs="Book Antiqua"/>
          <w:b/>
          <w:bCs/>
          <w:color w:val="000000"/>
        </w:rPr>
        <w:t>Schug</w:t>
      </w:r>
      <w:proofErr w:type="spellEnd"/>
      <w:r w:rsidRPr="00205297">
        <w:rPr>
          <w:rFonts w:ascii="Book Antiqua" w:eastAsia="Book Antiqua" w:hAnsi="Book Antiqua" w:cs="Book Antiqua"/>
          <w:b/>
          <w:bCs/>
          <w:color w:val="000000"/>
        </w:rPr>
        <w:t xml:space="preserve"> ZT</w:t>
      </w:r>
      <w:r w:rsidRPr="00205297">
        <w:rPr>
          <w:rFonts w:ascii="Book Antiqua" w:eastAsia="Book Antiqua" w:hAnsi="Book Antiqua" w:cs="Book Antiqua"/>
          <w:color w:val="000000"/>
        </w:rPr>
        <w:t xml:space="preserve">, Peck B, Jones DT, Zhang Q, </w:t>
      </w:r>
      <w:proofErr w:type="spellStart"/>
      <w:r w:rsidRPr="00205297">
        <w:rPr>
          <w:rFonts w:ascii="Book Antiqua" w:eastAsia="Book Antiqua" w:hAnsi="Book Antiqua" w:cs="Book Antiqua"/>
          <w:color w:val="000000"/>
        </w:rPr>
        <w:t>Grosskurth</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Alam</w:t>
      </w:r>
      <w:proofErr w:type="spellEnd"/>
      <w:r w:rsidRPr="00205297">
        <w:rPr>
          <w:rFonts w:ascii="Book Antiqua" w:eastAsia="Book Antiqua" w:hAnsi="Book Antiqua" w:cs="Book Antiqua"/>
          <w:color w:val="000000"/>
        </w:rPr>
        <w:t xml:space="preserve"> IS, Goodwin LM, Smethurst E, Mason S, Blyth K, McGarry L, James D, Shanks E, </w:t>
      </w:r>
      <w:proofErr w:type="spellStart"/>
      <w:r w:rsidRPr="00205297">
        <w:rPr>
          <w:rFonts w:ascii="Book Antiqua" w:eastAsia="Book Antiqua" w:hAnsi="Book Antiqua" w:cs="Book Antiqua"/>
          <w:color w:val="000000"/>
        </w:rPr>
        <w:t>Kalna</w:t>
      </w:r>
      <w:proofErr w:type="spellEnd"/>
      <w:r w:rsidRPr="00205297">
        <w:rPr>
          <w:rFonts w:ascii="Book Antiqua" w:eastAsia="Book Antiqua" w:hAnsi="Book Antiqua" w:cs="Book Antiqua"/>
          <w:color w:val="000000"/>
        </w:rPr>
        <w:t xml:space="preserve"> G, Saunders RE, Jiang M, Howell M, </w:t>
      </w:r>
      <w:proofErr w:type="spellStart"/>
      <w:r w:rsidRPr="00205297">
        <w:rPr>
          <w:rFonts w:ascii="Book Antiqua" w:eastAsia="Book Antiqua" w:hAnsi="Book Antiqua" w:cs="Book Antiqua"/>
          <w:color w:val="000000"/>
        </w:rPr>
        <w:t>Lassailly</w:t>
      </w:r>
      <w:proofErr w:type="spellEnd"/>
      <w:r w:rsidRPr="00205297">
        <w:rPr>
          <w:rFonts w:ascii="Book Antiqua" w:eastAsia="Book Antiqua" w:hAnsi="Book Antiqua" w:cs="Book Antiqua"/>
          <w:color w:val="000000"/>
        </w:rPr>
        <w:t xml:space="preserve"> F, Thin MZ, Spencer-Dene B, Stamp G, van den Broek NJ, Mackay G, </w:t>
      </w:r>
      <w:proofErr w:type="spellStart"/>
      <w:r w:rsidRPr="00205297">
        <w:rPr>
          <w:rFonts w:ascii="Book Antiqua" w:eastAsia="Book Antiqua" w:hAnsi="Book Antiqua" w:cs="Book Antiqua"/>
          <w:color w:val="000000"/>
        </w:rPr>
        <w:t>Bulusu</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Kamphorst</w:t>
      </w:r>
      <w:proofErr w:type="spellEnd"/>
      <w:r w:rsidRPr="00205297">
        <w:rPr>
          <w:rFonts w:ascii="Book Antiqua" w:eastAsia="Book Antiqua" w:hAnsi="Book Antiqua" w:cs="Book Antiqua"/>
          <w:color w:val="000000"/>
        </w:rPr>
        <w:t xml:space="preserve"> JJ, </w:t>
      </w:r>
      <w:proofErr w:type="spellStart"/>
      <w:r w:rsidRPr="00205297">
        <w:rPr>
          <w:rFonts w:ascii="Book Antiqua" w:eastAsia="Book Antiqua" w:hAnsi="Book Antiqua" w:cs="Book Antiqua"/>
          <w:color w:val="000000"/>
        </w:rPr>
        <w:t>Tardito</w:t>
      </w:r>
      <w:proofErr w:type="spellEnd"/>
      <w:r w:rsidRPr="00205297">
        <w:rPr>
          <w:rFonts w:ascii="Book Antiqua" w:eastAsia="Book Antiqua" w:hAnsi="Book Antiqua" w:cs="Book Antiqua"/>
          <w:color w:val="000000"/>
        </w:rPr>
        <w:t xml:space="preserve"> S, Strachan D, Harris AL, Aboagye EO, Critchlow SE, </w:t>
      </w:r>
      <w:proofErr w:type="spellStart"/>
      <w:r w:rsidRPr="00205297">
        <w:rPr>
          <w:rFonts w:ascii="Book Antiqua" w:eastAsia="Book Antiqua" w:hAnsi="Book Antiqua" w:cs="Book Antiqua"/>
          <w:color w:val="000000"/>
        </w:rPr>
        <w:t>Wakelam</w:t>
      </w:r>
      <w:proofErr w:type="spellEnd"/>
      <w:r w:rsidRPr="00205297">
        <w:rPr>
          <w:rFonts w:ascii="Book Antiqua" w:eastAsia="Book Antiqua" w:hAnsi="Book Antiqua" w:cs="Book Antiqua"/>
          <w:color w:val="000000"/>
        </w:rPr>
        <w:t xml:space="preserve"> MJ, Schulze A, Gottlieb E. Acetyl-CoA synthetase 2 promotes acetate utilization and maintains cancer cell growth under metabolic stress. </w:t>
      </w:r>
      <w:r w:rsidRPr="00205297">
        <w:rPr>
          <w:rFonts w:ascii="Book Antiqua" w:eastAsia="Book Antiqua" w:hAnsi="Book Antiqua" w:cs="Book Antiqua"/>
          <w:i/>
          <w:iCs/>
          <w:color w:val="000000"/>
        </w:rPr>
        <w:t>Cancer Cell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27</w:t>
      </w:r>
      <w:r w:rsidRPr="00205297">
        <w:rPr>
          <w:rFonts w:ascii="Book Antiqua" w:eastAsia="Book Antiqua" w:hAnsi="Book Antiqua" w:cs="Book Antiqua"/>
          <w:color w:val="000000"/>
        </w:rPr>
        <w:t>: 57-71 [PMID: 25584894 DOI: 10.1016/j.ccell.2014.12.002]</w:t>
      </w:r>
    </w:p>
    <w:p w14:paraId="2D3E5F1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142 </w:t>
      </w:r>
      <w:proofErr w:type="spellStart"/>
      <w:r w:rsidRPr="00205297">
        <w:rPr>
          <w:rFonts w:ascii="Book Antiqua" w:eastAsia="Book Antiqua" w:hAnsi="Book Antiqua" w:cs="Book Antiqua"/>
          <w:b/>
          <w:bCs/>
          <w:color w:val="000000"/>
        </w:rPr>
        <w:t>Svensson</w:t>
      </w:r>
      <w:proofErr w:type="spellEnd"/>
      <w:r w:rsidRPr="00205297">
        <w:rPr>
          <w:rFonts w:ascii="Book Antiqua" w:eastAsia="Book Antiqua" w:hAnsi="Book Antiqua" w:cs="Book Antiqua"/>
          <w:b/>
          <w:bCs/>
          <w:color w:val="000000"/>
        </w:rPr>
        <w:t xml:space="preserve"> RU</w:t>
      </w:r>
      <w:r w:rsidRPr="00205297">
        <w:rPr>
          <w:rFonts w:ascii="Book Antiqua" w:eastAsia="Book Antiqua" w:hAnsi="Book Antiqua" w:cs="Book Antiqua"/>
          <w:color w:val="000000"/>
        </w:rPr>
        <w:t xml:space="preserve">, Parker SJ, Eichner LJ, Kolar MJ, Wallace M, Brun SN, Lombardo PS, Van Nostrand JL, Hutchins A, Vera L, </w:t>
      </w:r>
      <w:proofErr w:type="spellStart"/>
      <w:r w:rsidRPr="00205297">
        <w:rPr>
          <w:rFonts w:ascii="Book Antiqua" w:eastAsia="Book Antiqua" w:hAnsi="Book Antiqua" w:cs="Book Antiqua"/>
          <w:color w:val="000000"/>
        </w:rPr>
        <w:t>Gerken</w:t>
      </w:r>
      <w:proofErr w:type="spellEnd"/>
      <w:r w:rsidRPr="00205297">
        <w:rPr>
          <w:rFonts w:ascii="Book Antiqua" w:eastAsia="Book Antiqua" w:hAnsi="Book Antiqua" w:cs="Book Antiqua"/>
          <w:color w:val="000000"/>
        </w:rPr>
        <w:t xml:space="preserve"> L, Greenwood J, Bhat S, Harriman G, </w:t>
      </w:r>
      <w:proofErr w:type="spellStart"/>
      <w:r w:rsidRPr="00205297">
        <w:rPr>
          <w:rFonts w:ascii="Book Antiqua" w:eastAsia="Book Antiqua" w:hAnsi="Book Antiqua" w:cs="Book Antiqua"/>
          <w:color w:val="000000"/>
        </w:rPr>
        <w:t>Westlin</w:t>
      </w:r>
      <w:proofErr w:type="spellEnd"/>
      <w:r w:rsidRPr="00205297">
        <w:rPr>
          <w:rFonts w:ascii="Book Antiqua" w:eastAsia="Book Antiqua" w:hAnsi="Book Antiqua" w:cs="Book Antiqua"/>
          <w:color w:val="000000"/>
        </w:rPr>
        <w:t xml:space="preserve"> WF, Harwood HJ Jr, </w:t>
      </w:r>
      <w:proofErr w:type="spellStart"/>
      <w:r w:rsidRPr="00205297">
        <w:rPr>
          <w:rFonts w:ascii="Book Antiqua" w:eastAsia="Book Antiqua" w:hAnsi="Book Antiqua" w:cs="Book Antiqua"/>
          <w:color w:val="000000"/>
        </w:rPr>
        <w:t>Saghatelian</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Kapeller</w:t>
      </w:r>
      <w:proofErr w:type="spellEnd"/>
      <w:r w:rsidRPr="00205297">
        <w:rPr>
          <w:rFonts w:ascii="Book Antiqua" w:eastAsia="Book Antiqua" w:hAnsi="Book Antiqua" w:cs="Book Antiqua"/>
          <w:color w:val="000000"/>
        </w:rPr>
        <w:t xml:space="preserve"> R, </w:t>
      </w:r>
      <w:proofErr w:type="spellStart"/>
      <w:r w:rsidRPr="00205297">
        <w:rPr>
          <w:rFonts w:ascii="Book Antiqua" w:eastAsia="Book Antiqua" w:hAnsi="Book Antiqua" w:cs="Book Antiqua"/>
          <w:color w:val="000000"/>
        </w:rPr>
        <w:t>Metallo</w:t>
      </w:r>
      <w:proofErr w:type="spellEnd"/>
      <w:r w:rsidRPr="00205297">
        <w:rPr>
          <w:rFonts w:ascii="Book Antiqua" w:eastAsia="Book Antiqua" w:hAnsi="Book Antiqua" w:cs="Book Antiqua"/>
          <w:color w:val="000000"/>
        </w:rPr>
        <w:t xml:space="preserve"> CM, Shaw RJ. Inhibition of acetyl-CoA carboxylase suppresses fatty acid synthesis and tumor growth of non-</w:t>
      </w:r>
      <w:r w:rsidRPr="00205297">
        <w:rPr>
          <w:rFonts w:ascii="Book Antiqua" w:eastAsia="Book Antiqua" w:hAnsi="Book Antiqua" w:cs="Book Antiqua"/>
          <w:color w:val="000000"/>
        </w:rPr>
        <w:lastRenderedPageBreak/>
        <w:t xml:space="preserve">small-cell lung cancer in preclinical models. </w:t>
      </w:r>
      <w:r w:rsidRPr="00205297">
        <w:rPr>
          <w:rFonts w:ascii="Book Antiqua" w:eastAsia="Book Antiqua" w:hAnsi="Book Antiqua" w:cs="Book Antiqua"/>
          <w:i/>
          <w:iCs/>
          <w:color w:val="000000"/>
        </w:rPr>
        <w:t>Nat Med</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22</w:t>
      </w:r>
      <w:r w:rsidRPr="00205297">
        <w:rPr>
          <w:rFonts w:ascii="Book Antiqua" w:eastAsia="Book Antiqua" w:hAnsi="Book Antiqua" w:cs="Book Antiqua"/>
          <w:color w:val="000000"/>
        </w:rPr>
        <w:t>: 1108-1119 [PMID: 27643638 DOI: 10.1038/nm.4181]</w:t>
      </w:r>
    </w:p>
    <w:p w14:paraId="4CD2399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143 </w:t>
      </w:r>
      <w:r w:rsidRPr="00205297">
        <w:rPr>
          <w:rFonts w:ascii="Book Antiqua" w:eastAsia="Book Antiqua" w:hAnsi="Book Antiqua" w:cs="Book Antiqua"/>
          <w:b/>
          <w:bCs/>
          <w:color w:val="000000"/>
        </w:rPr>
        <w:t>Diaz-</w:t>
      </w:r>
      <w:proofErr w:type="spellStart"/>
      <w:r w:rsidRPr="00205297">
        <w:rPr>
          <w:rFonts w:ascii="Book Antiqua" w:eastAsia="Book Antiqua" w:hAnsi="Book Antiqua" w:cs="Book Antiqua"/>
          <w:b/>
          <w:bCs/>
          <w:color w:val="000000"/>
        </w:rPr>
        <w:t>Moralli</w:t>
      </w:r>
      <w:proofErr w:type="spellEnd"/>
      <w:r w:rsidRPr="00205297">
        <w:rPr>
          <w:rFonts w:ascii="Book Antiqua" w:eastAsia="Book Antiqua" w:hAnsi="Book Antiqua" w:cs="Book Antiqua"/>
          <w:b/>
          <w:bCs/>
          <w:color w:val="000000"/>
        </w:rPr>
        <w:t xml:space="preserve"> S</w:t>
      </w:r>
      <w:r w:rsidRPr="00205297">
        <w:rPr>
          <w:rFonts w:ascii="Book Antiqua" w:eastAsia="Book Antiqua" w:hAnsi="Book Antiqua" w:cs="Book Antiqua"/>
          <w:color w:val="000000"/>
        </w:rPr>
        <w:t xml:space="preserve">, Aguilar E, Marin S, Coy JF, </w:t>
      </w:r>
      <w:proofErr w:type="spellStart"/>
      <w:r w:rsidRPr="00205297">
        <w:rPr>
          <w:rFonts w:ascii="Book Antiqua" w:eastAsia="Book Antiqua" w:hAnsi="Book Antiqua" w:cs="Book Antiqua"/>
          <w:color w:val="000000"/>
        </w:rPr>
        <w:t>Dewerchin</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Antoniewicz</w:t>
      </w:r>
      <w:proofErr w:type="spellEnd"/>
      <w:r w:rsidRPr="00205297">
        <w:rPr>
          <w:rFonts w:ascii="Book Antiqua" w:eastAsia="Book Antiqua" w:hAnsi="Book Antiqua" w:cs="Book Antiqua"/>
          <w:color w:val="000000"/>
        </w:rPr>
        <w:t xml:space="preserve"> MR, </w:t>
      </w:r>
      <w:proofErr w:type="spellStart"/>
      <w:r w:rsidRPr="00205297">
        <w:rPr>
          <w:rFonts w:ascii="Book Antiqua" w:eastAsia="Book Antiqua" w:hAnsi="Book Antiqua" w:cs="Book Antiqua"/>
          <w:color w:val="000000"/>
        </w:rPr>
        <w:t>Meca</w:t>
      </w:r>
      <w:proofErr w:type="spellEnd"/>
      <w:r w:rsidRPr="00205297">
        <w:rPr>
          <w:rFonts w:ascii="Book Antiqua" w:eastAsia="Book Antiqua" w:hAnsi="Book Antiqua" w:cs="Book Antiqua"/>
          <w:color w:val="000000"/>
        </w:rPr>
        <w:t xml:space="preserve">-Cortés O, </w:t>
      </w:r>
      <w:proofErr w:type="spellStart"/>
      <w:r w:rsidRPr="00205297">
        <w:rPr>
          <w:rFonts w:ascii="Book Antiqua" w:eastAsia="Book Antiqua" w:hAnsi="Book Antiqua" w:cs="Book Antiqua"/>
          <w:color w:val="000000"/>
        </w:rPr>
        <w:t>Notebaert</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Ghesquière</w:t>
      </w:r>
      <w:proofErr w:type="spellEnd"/>
      <w:r w:rsidRPr="00205297">
        <w:rPr>
          <w:rFonts w:ascii="Book Antiqua" w:eastAsia="Book Antiqua" w:hAnsi="Book Antiqua" w:cs="Book Antiqua"/>
          <w:color w:val="000000"/>
        </w:rPr>
        <w:t xml:space="preserve"> B, </w:t>
      </w:r>
      <w:proofErr w:type="spellStart"/>
      <w:r w:rsidRPr="00205297">
        <w:rPr>
          <w:rFonts w:ascii="Book Antiqua" w:eastAsia="Book Antiqua" w:hAnsi="Book Antiqua" w:cs="Book Antiqua"/>
          <w:color w:val="000000"/>
        </w:rPr>
        <w:t>Eelen</w:t>
      </w:r>
      <w:proofErr w:type="spellEnd"/>
      <w:r w:rsidRPr="00205297">
        <w:rPr>
          <w:rFonts w:ascii="Book Antiqua" w:eastAsia="Book Antiqua" w:hAnsi="Book Antiqua" w:cs="Book Antiqua"/>
          <w:color w:val="000000"/>
        </w:rPr>
        <w:t xml:space="preserve"> G, Thomson TM, </w:t>
      </w:r>
      <w:proofErr w:type="spellStart"/>
      <w:r w:rsidRPr="00205297">
        <w:rPr>
          <w:rFonts w:ascii="Book Antiqua" w:eastAsia="Book Antiqua" w:hAnsi="Book Antiqua" w:cs="Book Antiqua"/>
          <w:color w:val="000000"/>
        </w:rPr>
        <w:t>Carmeliet</w:t>
      </w:r>
      <w:proofErr w:type="spellEnd"/>
      <w:r w:rsidRPr="00205297">
        <w:rPr>
          <w:rFonts w:ascii="Book Antiqua" w:eastAsia="Book Antiqua" w:hAnsi="Book Antiqua" w:cs="Book Antiqua"/>
          <w:color w:val="000000"/>
        </w:rPr>
        <w:t xml:space="preserve"> P, Cascante M. A key role for transketolase-like 1 in tumor metabolic reprogramming. </w:t>
      </w:r>
      <w:proofErr w:type="spellStart"/>
      <w:r w:rsidRPr="00205297">
        <w:rPr>
          <w:rFonts w:ascii="Book Antiqua" w:eastAsia="Book Antiqua" w:hAnsi="Book Antiqua" w:cs="Book Antiqua"/>
          <w:i/>
          <w:iCs/>
          <w:color w:val="000000"/>
        </w:rPr>
        <w:t>Oncotarget</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7</w:t>
      </w:r>
      <w:r w:rsidRPr="00205297">
        <w:rPr>
          <w:rFonts w:ascii="Book Antiqua" w:eastAsia="Book Antiqua" w:hAnsi="Book Antiqua" w:cs="Book Antiqua"/>
          <w:color w:val="000000"/>
        </w:rPr>
        <w:t>: 51875-51897 [PMID: 27391434 DOI: 10.18632/oncotarget.10429]</w:t>
      </w:r>
    </w:p>
    <w:p w14:paraId="37F7251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144 </w:t>
      </w:r>
      <w:proofErr w:type="spellStart"/>
      <w:r w:rsidRPr="00205297">
        <w:rPr>
          <w:rFonts w:ascii="Book Antiqua" w:eastAsia="Book Antiqua" w:hAnsi="Book Antiqua" w:cs="Book Antiqua"/>
          <w:b/>
          <w:bCs/>
          <w:color w:val="000000"/>
        </w:rPr>
        <w:t>Schug</w:t>
      </w:r>
      <w:proofErr w:type="spellEnd"/>
      <w:r w:rsidRPr="00205297">
        <w:rPr>
          <w:rFonts w:ascii="Book Antiqua" w:eastAsia="Book Antiqua" w:hAnsi="Book Antiqua" w:cs="Book Antiqua"/>
          <w:b/>
          <w:bCs/>
          <w:color w:val="000000"/>
        </w:rPr>
        <w:t xml:space="preserve"> ZT</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Vande</w:t>
      </w:r>
      <w:proofErr w:type="spellEnd"/>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Voorde</w:t>
      </w:r>
      <w:proofErr w:type="spellEnd"/>
      <w:r w:rsidRPr="00205297">
        <w:rPr>
          <w:rFonts w:ascii="Book Antiqua" w:eastAsia="Book Antiqua" w:hAnsi="Book Antiqua" w:cs="Book Antiqua"/>
          <w:color w:val="000000"/>
        </w:rPr>
        <w:t xml:space="preserve"> J, Gottlieb E. The metabolic fate of acetate in cancer. </w:t>
      </w:r>
      <w:r w:rsidRPr="00205297">
        <w:rPr>
          <w:rFonts w:ascii="Book Antiqua" w:eastAsia="Book Antiqua" w:hAnsi="Book Antiqua" w:cs="Book Antiqua"/>
          <w:i/>
          <w:iCs/>
          <w:color w:val="000000"/>
        </w:rPr>
        <w:t>Nat Rev Cancer</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708-717 [PMID: 27562461 DOI: 10.1038/nrc.2016.87]</w:t>
      </w:r>
    </w:p>
    <w:p w14:paraId="1F571D7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145 </w:t>
      </w:r>
      <w:r w:rsidRPr="00205297">
        <w:rPr>
          <w:rFonts w:ascii="Book Antiqua" w:eastAsia="Book Antiqua" w:hAnsi="Book Antiqua" w:cs="Book Antiqua"/>
          <w:b/>
          <w:bCs/>
          <w:color w:val="000000"/>
        </w:rPr>
        <w:t>Zaidi N</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Royaux</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Swinnen</w:t>
      </w:r>
      <w:proofErr w:type="spellEnd"/>
      <w:r w:rsidRPr="00205297">
        <w:rPr>
          <w:rFonts w:ascii="Book Antiqua" w:eastAsia="Book Antiqua" w:hAnsi="Book Antiqua" w:cs="Book Antiqua"/>
          <w:color w:val="000000"/>
        </w:rPr>
        <w:t xml:space="preserve"> JV, </w:t>
      </w:r>
      <w:proofErr w:type="spellStart"/>
      <w:r w:rsidRPr="00205297">
        <w:rPr>
          <w:rFonts w:ascii="Book Antiqua" w:eastAsia="Book Antiqua" w:hAnsi="Book Antiqua" w:cs="Book Antiqua"/>
          <w:color w:val="000000"/>
        </w:rPr>
        <w:t>Smans</w:t>
      </w:r>
      <w:proofErr w:type="spellEnd"/>
      <w:r w:rsidRPr="00205297">
        <w:rPr>
          <w:rFonts w:ascii="Book Antiqua" w:eastAsia="Book Antiqua" w:hAnsi="Book Antiqua" w:cs="Book Antiqua"/>
          <w:color w:val="000000"/>
        </w:rPr>
        <w:t xml:space="preserve"> K. ATP citrate lyase knockdown induces growth arrest and apoptosis through different cell- and environment-dependent mechanisms. </w:t>
      </w:r>
      <w:r w:rsidRPr="00205297">
        <w:rPr>
          <w:rFonts w:ascii="Book Antiqua" w:eastAsia="Book Antiqua" w:hAnsi="Book Antiqua" w:cs="Book Antiqua"/>
          <w:i/>
          <w:iCs/>
          <w:color w:val="000000"/>
        </w:rPr>
        <w:t xml:space="preserve">Mol Cancer </w:t>
      </w:r>
      <w:proofErr w:type="spellStart"/>
      <w:r w:rsidRPr="00205297">
        <w:rPr>
          <w:rFonts w:ascii="Book Antiqua" w:eastAsia="Book Antiqua" w:hAnsi="Book Antiqua" w:cs="Book Antiqua"/>
          <w:i/>
          <w:iCs/>
          <w:color w:val="000000"/>
        </w:rPr>
        <w:t>Ther</w:t>
      </w:r>
      <w:proofErr w:type="spellEnd"/>
      <w:r w:rsidRPr="00205297">
        <w:rPr>
          <w:rFonts w:ascii="Book Antiqua" w:eastAsia="Book Antiqua" w:hAnsi="Book Antiqua" w:cs="Book Antiqua"/>
          <w:color w:val="000000"/>
        </w:rPr>
        <w:t xml:space="preserve"> 2012;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1925-1935 [PMID: 22718913 DOI: 10.1158/1535-7163.MCT-12-0095]</w:t>
      </w:r>
    </w:p>
    <w:p w14:paraId="6C12B2A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146 </w:t>
      </w:r>
      <w:proofErr w:type="spellStart"/>
      <w:r w:rsidRPr="00205297">
        <w:rPr>
          <w:rFonts w:ascii="Book Antiqua" w:eastAsia="Book Antiqua" w:hAnsi="Book Antiqua" w:cs="Book Antiqua"/>
          <w:b/>
          <w:bCs/>
          <w:color w:val="000000"/>
        </w:rPr>
        <w:t>Tracz-Gaszewska</w:t>
      </w:r>
      <w:proofErr w:type="spellEnd"/>
      <w:r w:rsidRPr="00205297">
        <w:rPr>
          <w:rFonts w:ascii="Book Antiqua" w:eastAsia="Book Antiqua" w:hAnsi="Book Antiqua" w:cs="Book Antiqua"/>
          <w:b/>
          <w:bCs/>
          <w:color w:val="000000"/>
        </w:rPr>
        <w:t xml:space="preserve"> Z</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Dobrzyn</w:t>
      </w:r>
      <w:proofErr w:type="spellEnd"/>
      <w:r w:rsidRPr="00205297">
        <w:rPr>
          <w:rFonts w:ascii="Book Antiqua" w:eastAsia="Book Antiqua" w:hAnsi="Book Antiqua" w:cs="Book Antiqua"/>
          <w:color w:val="000000"/>
        </w:rPr>
        <w:t xml:space="preserve"> P. Stearoyl-CoA Desaturase 1 as a Therapeutic Target for the Treatment of Cancer. </w:t>
      </w:r>
      <w:r w:rsidRPr="00205297">
        <w:rPr>
          <w:rFonts w:ascii="Book Antiqua" w:eastAsia="Book Antiqua" w:hAnsi="Book Antiqua" w:cs="Book Antiqua"/>
          <w:i/>
          <w:iCs/>
          <w:color w:val="000000"/>
        </w:rPr>
        <w:t>Cancers (Basel)</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xml:space="preserve"> [PMID: 31284458 DOI: 10.3390/cancers11070948]</w:t>
      </w:r>
    </w:p>
    <w:p w14:paraId="245C88A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147 </w:t>
      </w:r>
      <w:proofErr w:type="spellStart"/>
      <w:r w:rsidRPr="00205297">
        <w:rPr>
          <w:rFonts w:ascii="Book Antiqua" w:eastAsia="Book Antiqua" w:hAnsi="Book Antiqua" w:cs="Book Antiqua"/>
          <w:b/>
          <w:bCs/>
          <w:color w:val="000000"/>
        </w:rPr>
        <w:t>Ginestier</w:t>
      </w:r>
      <w:proofErr w:type="spellEnd"/>
      <w:r w:rsidRPr="00205297">
        <w:rPr>
          <w:rFonts w:ascii="Book Antiqua" w:eastAsia="Book Antiqua" w:hAnsi="Book Antiqua" w:cs="Book Antiqua"/>
          <w:b/>
          <w:bCs/>
          <w:color w:val="000000"/>
        </w:rPr>
        <w:t xml:space="preserve"> C</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Monville</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Wicinski</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Cabaud</w:t>
      </w:r>
      <w:proofErr w:type="spellEnd"/>
      <w:r w:rsidRPr="00205297">
        <w:rPr>
          <w:rFonts w:ascii="Book Antiqua" w:eastAsia="Book Antiqua" w:hAnsi="Book Antiqua" w:cs="Book Antiqua"/>
          <w:color w:val="000000"/>
        </w:rPr>
        <w:t xml:space="preserve"> O, </w:t>
      </w:r>
      <w:proofErr w:type="spellStart"/>
      <w:r w:rsidRPr="00205297">
        <w:rPr>
          <w:rFonts w:ascii="Book Antiqua" w:eastAsia="Book Antiqua" w:hAnsi="Book Antiqua" w:cs="Book Antiqua"/>
          <w:color w:val="000000"/>
        </w:rPr>
        <w:t>Cervera</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Josselin</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Finetti</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Guille</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Larderet</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Viens</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Sebti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Bertucci</w:t>
      </w:r>
      <w:proofErr w:type="spellEnd"/>
      <w:r w:rsidRPr="00205297">
        <w:rPr>
          <w:rFonts w:ascii="Book Antiqua" w:eastAsia="Book Antiqua" w:hAnsi="Book Antiqua" w:cs="Book Antiqua"/>
          <w:color w:val="000000"/>
        </w:rPr>
        <w:t xml:space="preserve"> F, Birnbaum D, </w:t>
      </w:r>
      <w:proofErr w:type="spellStart"/>
      <w:r w:rsidRPr="00205297">
        <w:rPr>
          <w:rFonts w:ascii="Book Antiqua" w:eastAsia="Book Antiqua" w:hAnsi="Book Antiqua" w:cs="Book Antiqua"/>
          <w:color w:val="000000"/>
        </w:rPr>
        <w:t>Charafe-Jauffret</w:t>
      </w:r>
      <w:proofErr w:type="spellEnd"/>
      <w:r w:rsidRPr="00205297">
        <w:rPr>
          <w:rFonts w:ascii="Book Antiqua" w:eastAsia="Book Antiqua" w:hAnsi="Book Antiqua" w:cs="Book Antiqua"/>
          <w:color w:val="000000"/>
        </w:rPr>
        <w:t xml:space="preserve"> E. Mevalonate metabolism regulates Basal breast cancer stem cells and is a potential therapeutic target. </w:t>
      </w:r>
      <w:r w:rsidRPr="00205297">
        <w:rPr>
          <w:rFonts w:ascii="Book Antiqua" w:eastAsia="Book Antiqua" w:hAnsi="Book Antiqua" w:cs="Book Antiqua"/>
          <w:i/>
          <w:iCs/>
          <w:color w:val="000000"/>
        </w:rPr>
        <w:t>Stem Cells</w:t>
      </w:r>
      <w:r w:rsidRPr="00205297">
        <w:rPr>
          <w:rFonts w:ascii="Book Antiqua" w:eastAsia="Book Antiqua" w:hAnsi="Book Antiqua" w:cs="Book Antiqua"/>
          <w:color w:val="000000"/>
        </w:rPr>
        <w:t xml:space="preserve"> 2012; </w:t>
      </w:r>
      <w:r w:rsidRPr="00205297">
        <w:rPr>
          <w:rFonts w:ascii="Book Antiqua" w:eastAsia="Book Antiqua" w:hAnsi="Book Antiqua" w:cs="Book Antiqua"/>
          <w:b/>
          <w:bCs/>
          <w:color w:val="000000"/>
        </w:rPr>
        <w:t>30</w:t>
      </w:r>
      <w:r w:rsidRPr="00205297">
        <w:rPr>
          <w:rFonts w:ascii="Book Antiqua" w:eastAsia="Book Antiqua" w:hAnsi="Book Antiqua" w:cs="Book Antiqua"/>
          <w:color w:val="000000"/>
        </w:rPr>
        <w:t>: 1327-1337 [PMID: 22605458 DOI: 10.1002/stem.1122]</w:t>
      </w:r>
    </w:p>
    <w:p w14:paraId="0CF29249"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148 </w:t>
      </w:r>
      <w:proofErr w:type="spellStart"/>
      <w:r w:rsidRPr="00205297">
        <w:rPr>
          <w:rFonts w:ascii="Book Antiqua" w:eastAsia="Book Antiqua" w:hAnsi="Book Antiqua" w:cs="Book Antiqua"/>
          <w:b/>
          <w:bCs/>
          <w:color w:val="000000"/>
        </w:rPr>
        <w:t>Iannelli</w:t>
      </w:r>
      <w:proofErr w:type="spellEnd"/>
      <w:r w:rsidRPr="00205297">
        <w:rPr>
          <w:rFonts w:ascii="Book Antiqua" w:eastAsia="Book Antiqua" w:hAnsi="Book Antiqua" w:cs="Book Antiqua"/>
          <w:b/>
          <w:bCs/>
          <w:color w:val="000000"/>
        </w:rPr>
        <w:t xml:space="preserve"> F</w:t>
      </w:r>
      <w:r w:rsidRPr="00205297">
        <w:rPr>
          <w:rFonts w:ascii="Book Antiqua" w:eastAsia="Book Antiqua" w:hAnsi="Book Antiqua" w:cs="Book Antiqua"/>
          <w:color w:val="000000"/>
        </w:rPr>
        <w:t xml:space="preserve">, Roca MS, Lombardi R, </w:t>
      </w:r>
      <w:proofErr w:type="spellStart"/>
      <w:r w:rsidRPr="00205297">
        <w:rPr>
          <w:rFonts w:ascii="Book Antiqua" w:eastAsia="Book Antiqua" w:hAnsi="Book Antiqua" w:cs="Book Antiqua"/>
          <w:color w:val="000000"/>
        </w:rPr>
        <w:t>Ciardiello</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Grumetti</w:t>
      </w:r>
      <w:proofErr w:type="spellEnd"/>
      <w:r w:rsidRPr="00205297">
        <w:rPr>
          <w:rFonts w:ascii="Book Antiqua" w:eastAsia="Book Antiqua" w:hAnsi="Book Antiqua" w:cs="Book Antiqua"/>
          <w:color w:val="000000"/>
        </w:rPr>
        <w:t xml:space="preserve"> L, De </w:t>
      </w:r>
      <w:proofErr w:type="spellStart"/>
      <w:r w:rsidRPr="00205297">
        <w:rPr>
          <w:rFonts w:ascii="Book Antiqua" w:eastAsia="Book Antiqua" w:hAnsi="Book Antiqua" w:cs="Book Antiqua"/>
          <w:color w:val="000000"/>
        </w:rPr>
        <w:t>Rienzo</w:t>
      </w:r>
      <w:proofErr w:type="spellEnd"/>
      <w:r w:rsidRPr="00205297">
        <w:rPr>
          <w:rFonts w:ascii="Book Antiqua" w:eastAsia="Book Antiqua" w:hAnsi="Book Antiqua" w:cs="Book Antiqua"/>
          <w:color w:val="000000"/>
        </w:rPr>
        <w:t xml:space="preserve"> S, Moccia T, </w:t>
      </w:r>
      <w:proofErr w:type="spellStart"/>
      <w:r w:rsidRPr="00205297">
        <w:rPr>
          <w:rFonts w:ascii="Book Antiqua" w:eastAsia="Book Antiqua" w:hAnsi="Book Antiqua" w:cs="Book Antiqua"/>
          <w:color w:val="000000"/>
        </w:rPr>
        <w:t>Vitagliano</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Sorice</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Costantini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Milone</w:t>
      </w:r>
      <w:proofErr w:type="spellEnd"/>
      <w:r w:rsidRPr="00205297">
        <w:rPr>
          <w:rFonts w:ascii="Book Antiqua" w:eastAsia="Book Antiqua" w:hAnsi="Book Antiqua" w:cs="Book Antiqua"/>
          <w:color w:val="000000"/>
        </w:rPr>
        <w:t xml:space="preserve"> MR, Pucci B, Leone A, Di Gennaro E, Mancini R, </w:t>
      </w:r>
      <w:proofErr w:type="spellStart"/>
      <w:r w:rsidRPr="00205297">
        <w:rPr>
          <w:rFonts w:ascii="Book Antiqua" w:eastAsia="Book Antiqua" w:hAnsi="Book Antiqua" w:cs="Book Antiqua"/>
          <w:color w:val="000000"/>
        </w:rPr>
        <w:t>Ciliberto</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Bruzzese</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Budillon</w:t>
      </w:r>
      <w:proofErr w:type="spellEnd"/>
      <w:r w:rsidRPr="00205297">
        <w:rPr>
          <w:rFonts w:ascii="Book Antiqua" w:eastAsia="Book Antiqua" w:hAnsi="Book Antiqua" w:cs="Book Antiqua"/>
          <w:color w:val="000000"/>
        </w:rPr>
        <w:t xml:space="preserve"> A. Synergistic antitumor interaction of valproic acid and simvastatin sensitizes prostate cancer to docetaxel by targeting CSCs compartment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YAP inhibition. </w:t>
      </w:r>
      <w:r w:rsidRPr="00205297">
        <w:rPr>
          <w:rFonts w:ascii="Book Antiqua" w:eastAsia="Book Antiqua" w:hAnsi="Book Antiqua" w:cs="Book Antiqua"/>
          <w:i/>
          <w:iCs/>
          <w:color w:val="000000"/>
        </w:rPr>
        <w:t>J Exp Clin Cancer Res</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39</w:t>
      </w:r>
      <w:r w:rsidRPr="00205297">
        <w:rPr>
          <w:rFonts w:ascii="Book Antiqua" w:eastAsia="Book Antiqua" w:hAnsi="Book Antiqua" w:cs="Book Antiqua"/>
          <w:color w:val="000000"/>
        </w:rPr>
        <w:t>: 213 [PMID: 33032653 DOI: 10.1186/s13046-020-01723-7]</w:t>
      </w:r>
    </w:p>
    <w:p w14:paraId="50E2AF6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149 </w:t>
      </w:r>
      <w:proofErr w:type="spellStart"/>
      <w:r w:rsidRPr="00205297">
        <w:rPr>
          <w:rFonts w:ascii="Book Antiqua" w:eastAsia="Book Antiqua" w:hAnsi="Book Antiqua" w:cs="Book Antiqua"/>
          <w:b/>
          <w:bCs/>
          <w:color w:val="000000"/>
        </w:rPr>
        <w:t>Seo</w:t>
      </w:r>
      <w:proofErr w:type="spellEnd"/>
      <w:r w:rsidRPr="00205297">
        <w:rPr>
          <w:rFonts w:ascii="Book Antiqua" w:eastAsia="Book Antiqua" w:hAnsi="Book Antiqua" w:cs="Book Antiqua"/>
          <w:b/>
          <w:bCs/>
          <w:color w:val="000000"/>
        </w:rPr>
        <w:t xml:space="preserve"> Y</w:t>
      </w:r>
      <w:r w:rsidRPr="00205297">
        <w:rPr>
          <w:rFonts w:ascii="Book Antiqua" w:eastAsia="Book Antiqua" w:hAnsi="Book Antiqua" w:cs="Book Antiqua"/>
          <w:color w:val="000000"/>
        </w:rPr>
        <w:t xml:space="preserve">, Kim J, Park SJ, Park JJ, </w:t>
      </w:r>
      <w:proofErr w:type="spellStart"/>
      <w:r w:rsidRPr="00205297">
        <w:rPr>
          <w:rFonts w:ascii="Book Antiqua" w:eastAsia="Book Antiqua" w:hAnsi="Book Antiqua" w:cs="Book Antiqua"/>
          <w:color w:val="000000"/>
        </w:rPr>
        <w:t>Cheon</w:t>
      </w:r>
      <w:proofErr w:type="spellEnd"/>
      <w:r w:rsidRPr="00205297">
        <w:rPr>
          <w:rFonts w:ascii="Book Antiqua" w:eastAsia="Book Antiqua" w:hAnsi="Book Antiqua" w:cs="Book Antiqua"/>
          <w:color w:val="000000"/>
        </w:rPr>
        <w:t xml:space="preserve"> JH, Kim WH, Kim TI. Metformin Suppresses Cancer Stem Cells through AMPK Activation and Inhibition of Protein Prenylation of the Mevalonate Pathway in Colorectal Cancer. </w:t>
      </w:r>
      <w:r w:rsidRPr="00205297">
        <w:rPr>
          <w:rFonts w:ascii="Book Antiqua" w:eastAsia="Book Antiqua" w:hAnsi="Book Antiqua" w:cs="Book Antiqua"/>
          <w:i/>
          <w:iCs/>
          <w:color w:val="000000"/>
        </w:rPr>
        <w:t>Cancers (Basel)</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xml:space="preserve"> [PMID: 32911743 DOI: 10.3390/cancers12092554]</w:t>
      </w:r>
    </w:p>
    <w:p w14:paraId="23707ED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150 </w:t>
      </w:r>
      <w:r w:rsidRPr="00205297">
        <w:rPr>
          <w:rFonts w:ascii="Book Antiqua" w:eastAsia="Book Antiqua" w:hAnsi="Book Antiqua" w:cs="Book Antiqua"/>
          <w:b/>
          <w:bCs/>
          <w:color w:val="000000"/>
        </w:rPr>
        <w:t>Ma XL</w:t>
      </w:r>
      <w:r w:rsidRPr="00205297">
        <w:rPr>
          <w:rFonts w:ascii="Book Antiqua" w:eastAsia="Book Antiqua" w:hAnsi="Book Antiqua" w:cs="Book Antiqua"/>
          <w:color w:val="000000"/>
        </w:rPr>
        <w:t xml:space="preserve">, Sun YF, Wang BL, Shen MN, Zhou Y, Chen JW, Hu B, Gong ZJ, Zhang X, Cao Y, Pan BS, Zhou J, Fan J, Guo W, Yang XR. Sphere-forming culture enriches liver cancer stem cells and reveals Stearoyl-CoA desaturase 1 as a potential therapeutic target. </w:t>
      </w:r>
      <w:r w:rsidRPr="00205297">
        <w:rPr>
          <w:rFonts w:ascii="Book Antiqua" w:eastAsia="Book Antiqua" w:hAnsi="Book Antiqua" w:cs="Book Antiqua"/>
          <w:i/>
          <w:iCs/>
          <w:color w:val="000000"/>
        </w:rPr>
        <w:t>BMC Cancer</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19</w:t>
      </w:r>
      <w:r w:rsidRPr="00205297">
        <w:rPr>
          <w:rFonts w:ascii="Book Antiqua" w:eastAsia="Book Antiqua" w:hAnsi="Book Antiqua" w:cs="Book Antiqua"/>
          <w:color w:val="000000"/>
        </w:rPr>
        <w:t>: 760 [PMID: 31370822 DOI: 10.1186/s12885-019-5963-z]</w:t>
      </w:r>
    </w:p>
    <w:p w14:paraId="2DBF4903" w14:textId="77777777" w:rsidR="00A77B3E" w:rsidRPr="00205297" w:rsidRDefault="00A77B3E" w:rsidP="00205297">
      <w:pPr>
        <w:spacing w:line="360" w:lineRule="auto"/>
        <w:jc w:val="both"/>
        <w:rPr>
          <w:rFonts w:ascii="Book Antiqua" w:hAnsi="Book Antiqua"/>
        </w:rPr>
        <w:sectPr w:rsidR="00A77B3E" w:rsidRPr="00205297">
          <w:footerReference w:type="default" r:id="rId6"/>
          <w:pgSz w:w="12240" w:h="15840"/>
          <w:pgMar w:top="1440" w:right="1440" w:bottom="1440" w:left="1440" w:header="720" w:footer="720" w:gutter="0"/>
          <w:cols w:space="720"/>
          <w:docGrid w:linePitch="360"/>
        </w:sectPr>
      </w:pPr>
    </w:p>
    <w:p w14:paraId="1E60CD6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lastRenderedPageBreak/>
        <w:t>Footnotes</w:t>
      </w:r>
    </w:p>
    <w:p w14:paraId="02B5F0E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Conflict-of-interest statement: </w:t>
      </w:r>
      <w:r w:rsidRPr="00205297">
        <w:rPr>
          <w:rFonts w:ascii="Book Antiqua" w:eastAsia="Book Antiqua" w:hAnsi="Book Antiqua" w:cs="Book Antiqua"/>
          <w:color w:val="000000"/>
        </w:rPr>
        <w:t>The research was conducted in the absence of any commercial or financial relationships that could be construed as a potential conflict of interest.</w:t>
      </w:r>
    </w:p>
    <w:p w14:paraId="18E7454E" w14:textId="77777777" w:rsidR="00A77B3E" w:rsidRPr="00205297" w:rsidRDefault="00A77B3E" w:rsidP="00205297">
      <w:pPr>
        <w:spacing w:line="360" w:lineRule="auto"/>
        <w:jc w:val="both"/>
        <w:rPr>
          <w:rFonts w:ascii="Book Antiqua" w:hAnsi="Book Antiqua"/>
        </w:rPr>
      </w:pPr>
    </w:p>
    <w:p w14:paraId="7B5A791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Open-Access: </w:t>
      </w:r>
      <w:r w:rsidRPr="002052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5297">
        <w:rPr>
          <w:rFonts w:ascii="Book Antiqua" w:eastAsia="Book Antiqua" w:hAnsi="Book Antiqua" w:cs="Book Antiqua"/>
          <w:color w:val="000000"/>
        </w:rPr>
        <w:t>NonCommercial</w:t>
      </w:r>
      <w:proofErr w:type="spellEnd"/>
      <w:r w:rsidRPr="002052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E410DD" w14:textId="77777777" w:rsidR="00A77B3E" w:rsidRPr="00205297" w:rsidRDefault="00A77B3E" w:rsidP="00205297">
      <w:pPr>
        <w:spacing w:line="360" w:lineRule="auto"/>
        <w:jc w:val="both"/>
        <w:rPr>
          <w:rFonts w:ascii="Book Antiqua" w:hAnsi="Book Antiqua"/>
        </w:rPr>
      </w:pPr>
    </w:p>
    <w:p w14:paraId="4067E06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Provenance and peer review: </w:t>
      </w:r>
      <w:r w:rsidRPr="00205297">
        <w:rPr>
          <w:rFonts w:ascii="Book Antiqua" w:eastAsia="Book Antiqua" w:hAnsi="Book Antiqua" w:cs="Book Antiqua"/>
          <w:color w:val="000000"/>
        </w:rPr>
        <w:t>Invited article; Externally peer reviewed.</w:t>
      </w:r>
    </w:p>
    <w:p w14:paraId="6C189B6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Peer-review model: </w:t>
      </w:r>
      <w:r w:rsidRPr="00205297">
        <w:rPr>
          <w:rFonts w:ascii="Book Antiqua" w:eastAsia="Book Antiqua" w:hAnsi="Book Antiqua" w:cs="Book Antiqua"/>
          <w:color w:val="000000"/>
        </w:rPr>
        <w:t>Single blind</w:t>
      </w:r>
    </w:p>
    <w:p w14:paraId="070E5294" w14:textId="77777777" w:rsidR="00A77B3E" w:rsidRPr="00205297" w:rsidRDefault="00A77B3E" w:rsidP="00205297">
      <w:pPr>
        <w:spacing w:line="360" w:lineRule="auto"/>
        <w:jc w:val="both"/>
        <w:rPr>
          <w:rFonts w:ascii="Book Antiqua" w:hAnsi="Book Antiqua"/>
        </w:rPr>
      </w:pPr>
    </w:p>
    <w:p w14:paraId="4B82A5F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Peer-review started: </w:t>
      </w:r>
      <w:r w:rsidRPr="00205297">
        <w:rPr>
          <w:rFonts w:ascii="Book Antiqua" w:eastAsia="Book Antiqua" w:hAnsi="Book Antiqua" w:cs="Book Antiqua"/>
          <w:color w:val="000000"/>
        </w:rPr>
        <w:t>March 16, 2021</w:t>
      </w:r>
    </w:p>
    <w:p w14:paraId="6E27043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First decision: </w:t>
      </w:r>
      <w:r w:rsidRPr="00205297">
        <w:rPr>
          <w:rFonts w:ascii="Book Antiqua" w:eastAsia="Book Antiqua" w:hAnsi="Book Antiqua" w:cs="Book Antiqua"/>
          <w:color w:val="000000"/>
        </w:rPr>
        <w:t>May 5, 2021</w:t>
      </w:r>
    </w:p>
    <w:p w14:paraId="69DAD234" w14:textId="1825A1DB" w:rsidR="00A77B3E" w:rsidRPr="00205297" w:rsidRDefault="00563B2D" w:rsidP="00205297">
      <w:pPr>
        <w:spacing w:line="360" w:lineRule="auto"/>
        <w:jc w:val="both"/>
        <w:rPr>
          <w:rFonts w:ascii="Book Antiqua" w:hAnsi="Book Antiqua"/>
          <w:bCs/>
        </w:rPr>
      </w:pPr>
      <w:r w:rsidRPr="00205297">
        <w:rPr>
          <w:rFonts w:ascii="Book Antiqua" w:eastAsia="Book Antiqua" w:hAnsi="Book Antiqua" w:cs="Book Antiqua"/>
          <w:b/>
          <w:color w:val="000000"/>
        </w:rPr>
        <w:t xml:space="preserve">Article in press: </w:t>
      </w:r>
    </w:p>
    <w:p w14:paraId="0ABF15B2" w14:textId="77777777" w:rsidR="00A77B3E" w:rsidRPr="00205297" w:rsidRDefault="00A77B3E" w:rsidP="00205297">
      <w:pPr>
        <w:spacing w:line="360" w:lineRule="auto"/>
        <w:jc w:val="both"/>
        <w:rPr>
          <w:rFonts w:ascii="Book Antiqua" w:hAnsi="Book Antiqua"/>
        </w:rPr>
      </w:pPr>
    </w:p>
    <w:p w14:paraId="5FB00A5B" w14:textId="5A4F5F6F"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Specialty type: </w:t>
      </w:r>
      <w:bookmarkStart w:id="4" w:name="OLE_LINK20"/>
      <w:bookmarkStart w:id="5" w:name="OLE_LINK21"/>
      <w:bookmarkStart w:id="6" w:name="OLE_LINK1673"/>
      <w:bookmarkStart w:id="7" w:name="OLE_LINK1805"/>
      <w:bookmarkStart w:id="8" w:name="OLE_LINK2101"/>
      <w:r w:rsidR="009966BA" w:rsidRPr="00205297">
        <w:rPr>
          <w:rFonts w:ascii="Book Antiqua" w:eastAsia="微软雅黑" w:hAnsi="Book Antiqua" w:cs="宋体"/>
        </w:rPr>
        <w:t>Cell and tissue engineering</w:t>
      </w:r>
      <w:bookmarkEnd w:id="4"/>
      <w:bookmarkEnd w:id="5"/>
      <w:bookmarkEnd w:id="6"/>
      <w:bookmarkEnd w:id="7"/>
      <w:bookmarkEnd w:id="8"/>
    </w:p>
    <w:p w14:paraId="7F8A23D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Country/Territory of origin: </w:t>
      </w:r>
      <w:r w:rsidRPr="00205297">
        <w:rPr>
          <w:rFonts w:ascii="Book Antiqua" w:eastAsia="Book Antiqua" w:hAnsi="Book Antiqua" w:cs="Book Antiqua"/>
          <w:color w:val="000000"/>
        </w:rPr>
        <w:t>China</w:t>
      </w:r>
    </w:p>
    <w:p w14:paraId="718DE6B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Peer-review report’s scientific quality classification</w:t>
      </w:r>
    </w:p>
    <w:p w14:paraId="6BD7EA3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Grade A (Excellent): A</w:t>
      </w:r>
    </w:p>
    <w:p w14:paraId="5542338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Grade B (Very good): 0</w:t>
      </w:r>
    </w:p>
    <w:p w14:paraId="67C078C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Grade C (Good): C, C</w:t>
      </w:r>
    </w:p>
    <w:p w14:paraId="5DE6018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Grade D (Fair): 0</w:t>
      </w:r>
    </w:p>
    <w:p w14:paraId="5BD530F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Grade E (Poor): 0</w:t>
      </w:r>
    </w:p>
    <w:p w14:paraId="1CC56CC6" w14:textId="77777777" w:rsidR="00A77B3E" w:rsidRPr="00205297" w:rsidRDefault="00A77B3E" w:rsidP="00205297">
      <w:pPr>
        <w:spacing w:line="360" w:lineRule="auto"/>
        <w:jc w:val="both"/>
        <w:rPr>
          <w:rFonts w:ascii="Book Antiqua" w:hAnsi="Book Antiqua"/>
        </w:rPr>
      </w:pPr>
    </w:p>
    <w:p w14:paraId="3B3B640B" w14:textId="6C514D5B" w:rsidR="00AA046D" w:rsidRPr="00205297" w:rsidRDefault="00563B2D" w:rsidP="00205297">
      <w:pPr>
        <w:spacing w:line="360" w:lineRule="auto"/>
        <w:jc w:val="both"/>
        <w:rPr>
          <w:rFonts w:ascii="Book Antiqua" w:eastAsia="Book Antiqua" w:hAnsi="Book Antiqua" w:cs="Book Antiqua"/>
          <w:bCs/>
          <w:color w:val="000000"/>
        </w:rPr>
      </w:pPr>
      <w:r w:rsidRPr="00205297">
        <w:rPr>
          <w:rFonts w:ascii="Book Antiqua" w:eastAsia="Book Antiqua" w:hAnsi="Book Antiqua" w:cs="Book Antiqua"/>
          <w:b/>
          <w:color w:val="000000"/>
        </w:rPr>
        <w:t xml:space="preserve">P-Reviewer: </w:t>
      </w:r>
      <w:r w:rsidRPr="00205297">
        <w:rPr>
          <w:rFonts w:ascii="Book Antiqua" w:eastAsia="Book Antiqua" w:hAnsi="Book Antiqua" w:cs="Book Antiqua"/>
          <w:color w:val="000000"/>
        </w:rPr>
        <w:t xml:space="preserve">Li WJ, Li SC, </w:t>
      </w:r>
      <w:proofErr w:type="spellStart"/>
      <w:r w:rsidRPr="00205297">
        <w:rPr>
          <w:rFonts w:ascii="Book Antiqua" w:eastAsia="Book Antiqua" w:hAnsi="Book Antiqua" w:cs="Book Antiqua"/>
          <w:color w:val="000000"/>
        </w:rPr>
        <w:t>Madamsetty</w:t>
      </w:r>
      <w:proofErr w:type="spellEnd"/>
      <w:r w:rsidRPr="00205297">
        <w:rPr>
          <w:rFonts w:ascii="Book Antiqua" w:eastAsia="Book Antiqua" w:hAnsi="Book Antiqua" w:cs="Book Antiqua"/>
          <w:color w:val="000000"/>
        </w:rPr>
        <w:t xml:space="preserve"> VS</w:t>
      </w:r>
      <w:r w:rsidRPr="00205297">
        <w:rPr>
          <w:rFonts w:ascii="Book Antiqua" w:eastAsia="Book Antiqua" w:hAnsi="Book Antiqua" w:cs="Book Antiqua"/>
          <w:b/>
          <w:color w:val="000000"/>
        </w:rPr>
        <w:t xml:space="preserve"> S-Editor: </w:t>
      </w:r>
      <w:r w:rsidRPr="00205297">
        <w:rPr>
          <w:rFonts w:ascii="Book Antiqua" w:eastAsia="Book Antiqua" w:hAnsi="Book Antiqua" w:cs="Book Antiqua"/>
          <w:color w:val="000000"/>
        </w:rPr>
        <w:t>Wang JJ</w:t>
      </w:r>
      <w:r w:rsidRPr="00205297">
        <w:rPr>
          <w:rFonts w:ascii="Book Antiqua" w:eastAsia="Book Antiqua" w:hAnsi="Book Antiqua" w:cs="Book Antiqua"/>
          <w:b/>
          <w:color w:val="000000"/>
        </w:rPr>
        <w:t xml:space="preserve"> L-Editor: </w:t>
      </w:r>
      <w:r w:rsidR="00AD6D13" w:rsidRPr="00205297">
        <w:rPr>
          <w:rFonts w:ascii="Book Antiqua" w:eastAsia="Book Antiqua" w:hAnsi="Book Antiqua" w:cs="Book Antiqua"/>
          <w:color w:val="000000"/>
        </w:rPr>
        <w:t>Wang TQ</w:t>
      </w:r>
      <w:r w:rsidRPr="00205297">
        <w:rPr>
          <w:rFonts w:ascii="Book Antiqua" w:eastAsia="Book Antiqua" w:hAnsi="Book Antiqua" w:cs="Book Antiqua"/>
          <w:b/>
          <w:color w:val="000000"/>
        </w:rPr>
        <w:t xml:space="preserve"> P-Editor: </w:t>
      </w:r>
    </w:p>
    <w:p w14:paraId="314D3491" w14:textId="77777777" w:rsidR="00AA046D" w:rsidRPr="00205297" w:rsidRDefault="00AA046D" w:rsidP="00205297">
      <w:pPr>
        <w:spacing w:line="360" w:lineRule="auto"/>
        <w:jc w:val="both"/>
        <w:rPr>
          <w:rFonts w:ascii="Book Antiqua" w:eastAsia="Book Antiqua" w:hAnsi="Book Antiqua" w:cs="Book Antiqua"/>
          <w:b/>
          <w:color w:val="000000"/>
        </w:rPr>
      </w:pPr>
    </w:p>
    <w:p w14:paraId="2F6FB56B" w14:textId="79E67EF5" w:rsidR="00A77B3E" w:rsidRPr="00205297" w:rsidRDefault="00563B2D" w:rsidP="00205297">
      <w:pPr>
        <w:spacing w:line="360" w:lineRule="auto"/>
        <w:jc w:val="both"/>
        <w:rPr>
          <w:rFonts w:ascii="Book Antiqua" w:eastAsia="Book Antiqua" w:hAnsi="Book Antiqua" w:cs="Book Antiqua"/>
          <w:b/>
          <w:color w:val="000000"/>
        </w:rPr>
      </w:pPr>
      <w:r w:rsidRPr="00205297">
        <w:rPr>
          <w:rFonts w:ascii="Book Antiqua" w:eastAsia="Book Antiqua" w:hAnsi="Book Antiqua" w:cs="Book Antiqua"/>
          <w:b/>
          <w:color w:val="000000"/>
        </w:rPr>
        <w:t>Figure Legends</w:t>
      </w:r>
    </w:p>
    <w:p w14:paraId="1AA16681" w14:textId="0F583ED4" w:rsidR="00AA046D" w:rsidRPr="00205297" w:rsidRDefault="00CD346A" w:rsidP="00205297">
      <w:pPr>
        <w:spacing w:line="360" w:lineRule="auto"/>
        <w:jc w:val="both"/>
        <w:rPr>
          <w:rFonts w:ascii="Book Antiqua" w:hAnsi="Book Antiqua"/>
        </w:rPr>
      </w:pPr>
      <w:r>
        <w:rPr>
          <w:noProof/>
        </w:rPr>
        <w:drawing>
          <wp:inline distT="0" distB="0" distL="0" distR="0" wp14:anchorId="31E944E6" wp14:editId="29A4356E">
            <wp:extent cx="5943600" cy="4518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518660"/>
                    </a:xfrm>
                    <a:prstGeom prst="rect">
                      <a:avLst/>
                    </a:prstGeom>
                    <a:noFill/>
                    <a:ln>
                      <a:noFill/>
                    </a:ln>
                  </pic:spPr>
                </pic:pic>
              </a:graphicData>
            </a:graphic>
          </wp:inline>
        </w:drawing>
      </w:r>
    </w:p>
    <w:p w14:paraId="6B8FA8A7" w14:textId="6DF23336"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Figure 1 </w:t>
      </w:r>
      <w:r w:rsidR="00AD6D13" w:rsidRPr="00205297">
        <w:rPr>
          <w:rFonts w:ascii="Book Antiqua" w:eastAsia="Book Antiqua" w:hAnsi="Book Antiqua" w:cs="Book Antiqua"/>
          <w:b/>
          <w:bCs/>
          <w:color w:val="000000"/>
        </w:rPr>
        <w:t>O</w:t>
      </w:r>
      <w:r w:rsidRPr="00205297">
        <w:rPr>
          <w:rFonts w:ascii="Book Antiqua" w:eastAsia="Book Antiqua" w:hAnsi="Book Antiqua" w:cs="Book Antiqua"/>
          <w:b/>
          <w:bCs/>
          <w:color w:val="000000"/>
        </w:rPr>
        <w:t xml:space="preserve">rigin of </w:t>
      </w:r>
      <w:bookmarkStart w:id="9" w:name="_Hlk95420747"/>
      <w:r w:rsidR="005E5F64" w:rsidRPr="00205297">
        <w:rPr>
          <w:rFonts w:ascii="Book Antiqua" w:eastAsia="Book Antiqua" w:hAnsi="Book Antiqua" w:cs="Book Antiqua"/>
          <w:b/>
          <w:bCs/>
          <w:color w:val="000000"/>
        </w:rPr>
        <w:t>cancer stem cells</w:t>
      </w:r>
      <w:bookmarkEnd w:id="9"/>
      <w:r w:rsidRPr="00205297">
        <w:rPr>
          <w:rFonts w:ascii="Book Antiqua" w:eastAsia="Book Antiqua" w:hAnsi="Book Antiqua" w:cs="Book Antiqua"/>
          <w:b/>
          <w:bCs/>
          <w:color w:val="000000"/>
        </w:rPr>
        <w:t xml:space="preserve"> and regulatory pathways involved.</w:t>
      </w:r>
      <w:r w:rsidRPr="00205297">
        <w:rPr>
          <w:rFonts w:ascii="Book Antiqua" w:eastAsia="Book Antiqua" w:hAnsi="Book Antiqua" w:cs="Book Antiqua"/>
          <w:color w:val="000000"/>
        </w:rPr>
        <w:t xml:space="preserve"> There are two possible origins of </w:t>
      </w:r>
      <w:r w:rsidR="00AD6D13" w:rsidRPr="00205297">
        <w:rPr>
          <w:rFonts w:ascii="Book Antiqua" w:eastAsia="Book Antiqua" w:hAnsi="Book Antiqua" w:cs="Book Antiqua"/>
          <w:color w:val="000000"/>
        </w:rPr>
        <w:t>cancer stem cells (CSCs)</w:t>
      </w:r>
      <w:r w:rsidRPr="00205297">
        <w:rPr>
          <w:rFonts w:ascii="Book Antiqua" w:eastAsia="Book Antiqua" w:hAnsi="Book Antiqua" w:cs="Book Antiqua"/>
          <w:color w:val="000000"/>
        </w:rPr>
        <w:t xml:space="preserve">, one is normal stem cells/progenitor cells, and the other is fully differentiated cells. CSCs are closely related to tumor microenvironmental factors. In the process of epithelial-mesenchymal transformation, cancer cells acquire stem cell-like characteristics. The differentiation direction of CSC progeny is determined by niche signal, and the available niche space determines the number of progeny stem cells. When there is no space available in the niche, the stem cells divide into transient </w:t>
      </w:r>
      <w:r w:rsidR="00AD6D13" w:rsidRPr="00205297">
        <w:rPr>
          <w:rFonts w:ascii="Book Antiqua" w:eastAsia="Book Antiqua" w:hAnsi="Book Antiqua" w:cs="Book Antiqua"/>
          <w:color w:val="000000"/>
        </w:rPr>
        <w:t xml:space="preserve">amplifying </w:t>
      </w:r>
      <w:r w:rsidRPr="00205297">
        <w:rPr>
          <w:rFonts w:ascii="Book Antiqua" w:eastAsia="Book Antiqua" w:hAnsi="Book Antiqua" w:cs="Book Antiqua"/>
          <w:color w:val="000000"/>
        </w:rPr>
        <w:t xml:space="preserve">(TA) cells, which divide and differentiate rapidly. At the same time, niche cells reprogram TA cells and differentiated cells into CSCs by niche </w:t>
      </w:r>
      <w:proofErr w:type="gramStart"/>
      <w:r w:rsidRPr="00205297">
        <w:rPr>
          <w:rFonts w:ascii="Book Antiqua" w:eastAsia="Book Antiqua" w:hAnsi="Book Antiqua" w:cs="Book Antiqua"/>
          <w:color w:val="000000"/>
        </w:rPr>
        <w:t>signals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w:t>
      </w:r>
      <w:r w:rsidRPr="00205297">
        <w:rPr>
          <w:rFonts w:ascii="Book Antiqua" w:eastAsia="Book Antiqua" w:hAnsi="Book Antiqua" w:cs="Book Antiqua"/>
          <w:color w:val="000000"/>
        </w:rPr>
        <w:t xml:space="preserve">. CSCs are important subsets of tumor cells, which are regulated by a variety of signal pathways, including Notch,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/β-catenin, Hippo</w:t>
      </w:r>
      <w:r w:rsidR="00AD6D13"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Hedgehog </w:t>
      </w:r>
      <w:r w:rsidRPr="00205297">
        <w:rPr>
          <w:rFonts w:ascii="Book Antiqua" w:eastAsia="Book Antiqua" w:hAnsi="Book Antiqua" w:cs="Book Antiqua"/>
          <w:color w:val="000000"/>
        </w:rPr>
        <w:lastRenderedPageBreak/>
        <w:t>signaling, which are the main causes of cancer initiation, progression, metastasis, therapy resistance</w:t>
      </w:r>
      <w:r w:rsidR="00AD6D13"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relapse. </w:t>
      </w:r>
      <w:r w:rsidR="00482298" w:rsidRPr="00205297">
        <w:rPr>
          <w:rFonts w:ascii="Book Antiqua" w:eastAsia="Book Antiqua" w:hAnsi="Book Antiqua" w:cs="Book Antiqua"/>
          <w:color w:val="000000"/>
        </w:rPr>
        <w:t>EMT: Epithelial-to-mesenchymal transition.</w:t>
      </w:r>
    </w:p>
    <w:p w14:paraId="6EDA9D46" w14:textId="77777777" w:rsidR="00AD77B0" w:rsidRPr="00205297" w:rsidRDefault="00AD77B0" w:rsidP="00205297">
      <w:pPr>
        <w:spacing w:line="360" w:lineRule="auto"/>
        <w:jc w:val="both"/>
        <w:rPr>
          <w:rFonts w:ascii="Book Antiqua" w:eastAsia="Book Antiqua" w:hAnsi="Book Antiqua" w:cs="Book Antiqua"/>
          <w:b/>
          <w:bCs/>
          <w:color w:val="000000"/>
        </w:rPr>
      </w:pPr>
    </w:p>
    <w:p w14:paraId="6FE0617A" w14:textId="55EC8C99" w:rsidR="00AA046D" w:rsidRPr="00205297" w:rsidRDefault="00AD77B0" w:rsidP="00205297">
      <w:pPr>
        <w:spacing w:line="360" w:lineRule="auto"/>
        <w:jc w:val="both"/>
        <w:rPr>
          <w:rFonts w:ascii="Book Antiqua" w:eastAsia="Book Antiqua" w:hAnsi="Book Antiqua" w:cs="Book Antiqua"/>
          <w:b/>
          <w:bCs/>
          <w:color w:val="000000"/>
        </w:rPr>
      </w:pPr>
      <w:r w:rsidRPr="00205297">
        <w:rPr>
          <w:rFonts w:ascii="Book Antiqua" w:hAnsi="Book Antiqua"/>
          <w:noProof/>
        </w:rPr>
        <w:drawing>
          <wp:inline distT="0" distB="0" distL="0" distR="0" wp14:anchorId="06C096EF" wp14:editId="6743C128">
            <wp:extent cx="5745480" cy="421386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5480" cy="4213860"/>
                    </a:xfrm>
                    <a:prstGeom prst="rect">
                      <a:avLst/>
                    </a:prstGeom>
                    <a:noFill/>
                    <a:ln>
                      <a:noFill/>
                    </a:ln>
                  </pic:spPr>
                </pic:pic>
              </a:graphicData>
            </a:graphic>
          </wp:inline>
        </w:drawing>
      </w:r>
    </w:p>
    <w:p w14:paraId="169379A2" w14:textId="7FA382CB" w:rsidR="005E5F64" w:rsidRPr="00205297" w:rsidRDefault="00563B2D" w:rsidP="00205297">
      <w:pPr>
        <w:spacing w:line="360" w:lineRule="auto"/>
        <w:jc w:val="both"/>
        <w:rPr>
          <w:rFonts w:ascii="Book Antiqua" w:eastAsia="Book Antiqua" w:hAnsi="Book Antiqua" w:cs="Book Antiqua"/>
          <w:color w:val="000000"/>
        </w:rPr>
      </w:pPr>
      <w:r w:rsidRPr="00205297">
        <w:rPr>
          <w:rFonts w:ascii="Book Antiqua" w:eastAsia="Book Antiqua" w:hAnsi="Book Antiqua" w:cs="Book Antiqua"/>
          <w:b/>
          <w:bCs/>
          <w:color w:val="000000"/>
        </w:rPr>
        <w:t xml:space="preserve">Figure 2 </w:t>
      </w:r>
      <w:r w:rsidR="00AD6D13" w:rsidRPr="00205297">
        <w:rPr>
          <w:rFonts w:ascii="Book Antiqua" w:eastAsia="Book Antiqua" w:hAnsi="Book Antiqua" w:cs="Book Antiqua"/>
          <w:b/>
          <w:bCs/>
          <w:color w:val="000000"/>
        </w:rPr>
        <w:t>A</w:t>
      </w:r>
      <w:r w:rsidRPr="00205297">
        <w:rPr>
          <w:rFonts w:ascii="Book Antiqua" w:eastAsia="Book Antiqua" w:hAnsi="Book Antiqua" w:cs="Book Antiqua"/>
          <w:b/>
          <w:bCs/>
          <w:color w:val="000000"/>
        </w:rPr>
        <w:t xml:space="preserve">lteration of lipid metabolic pathways in tumors and </w:t>
      </w:r>
      <w:bookmarkStart w:id="10" w:name="_Hlk95420888"/>
      <w:r w:rsidR="005E5F64" w:rsidRPr="00205297">
        <w:rPr>
          <w:rFonts w:ascii="Book Antiqua" w:eastAsia="Book Antiqua" w:hAnsi="Book Antiqua" w:cs="Book Antiqua"/>
          <w:b/>
          <w:bCs/>
          <w:color w:val="000000"/>
        </w:rPr>
        <w:t>cancer stem cells</w:t>
      </w:r>
      <w:bookmarkEnd w:id="10"/>
      <w:r w:rsidRPr="00205297">
        <w:rPr>
          <w:rFonts w:ascii="Book Antiqua" w:eastAsia="Book Antiqua" w:hAnsi="Book Antiqua" w:cs="Book Antiqua"/>
          <w:b/>
          <w:bCs/>
          <w:color w:val="000000"/>
        </w:rPr>
        <w:t>.</w:t>
      </w:r>
      <w:r w:rsidRPr="00205297">
        <w:rPr>
          <w:rFonts w:ascii="Book Antiqua" w:eastAsia="Book Antiqua" w:hAnsi="Book Antiqua" w:cs="Book Antiqua"/>
          <w:color w:val="000000"/>
        </w:rPr>
        <w:t xml:space="preserve"> </w:t>
      </w:r>
      <w:r w:rsidR="005E5F64" w:rsidRPr="00205297">
        <w:rPr>
          <w:rFonts w:ascii="Book Antiqua" w:eastAsia="Book Antiqua" w:hAnsi="Book Antiqua" w:cs="Book Antiqua"/>
          <w:color w:val="000000"/>
        </w:rPr>
        <w:t>Cancer stem cells (</w:t>
      </w:r>
      <w:r w:rsidRPr="00205297">
        <w:rPr>
          <w:rFonts w:ascii="Book Antiqua" w:eastAsia="Book Antiqua" w:hAnsi="Book Antiqua" w:cs="Book Antiqua"/>
          <w:color w:val="000000"/>
        </w:rPr>
        <w:t>CSCs</w:t>
      </w:r>
      <w:r w:rsidR="005E5F64"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enhance lipid metabolic activities, such as fatty acid synthesis, fatty acid oxidation</w:t>
      </w:r>
      <w:r w:rsidR="00AD6D13"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lipid storage</w:t>
      </w:r>
      <w:r w:rsidR="00AD6D13"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to promote self-renewal and proliferation. Key enzymes that control lipid metabolism (red letters) are considered to be ideal therapeutic targets for CSCs. CPT1: </w:t>
      </w:r>
      <w:r w:rsidR="005E5F64" w:rsidRPr="00205297">
        <w:rPr>
          <w:rFonts w:ascii="Book Antiqua" w:eastAsia="Book Antiqua" w:hAnsi="Book Antiqua" w:cs="Book Antiqua"/>
          <w:color w:val="000000"/>
        </w:rPr>
        <w:t>C</w:t>
      </w:r>
      <w:r w:rsidRPr="00205297">
        <w:rPr>
          <w:rFonts w:ascii="Book Antiqua" w:eastAsia="Book Antiqua" w:hAnsi="Book Antiqua" w:cs="Book Antiqua"/>
          <w:color w:val="000000"/>
        </w:rPr>
        <w:t xml:space="preserve">arnitine palmitoyl-transferase 1; FAO: </w:t>
      </w:r>
      <w:r w:rsidR="005E5F64" w:rsidRPr="00205297">
        <w:rPr>
          <w:rFonts w:ascii="Book Antiqua" w:eastAsia="Book Antiqua" w:hAnsi="Book Antiqua" w:cs="Book Antiqua"/>
          <w:color w:val="000000"/>
        </w:rPr>
        <w:t>F</w:t>
      </w:r>
      <w:r w:rsidRPr="00205297">
        <w:rPr>
          <w:rFonts w:ascii="Book Antiqua" w:eastAsia="Book Antiqua" w:hAnsi="Book Antiqua" w:cs="Book Antiqua"/>
          <w:color w:val="000000"/>
        </w:rPr>
        <w:t xml:space="preserve">atty acid oxidation; TCA cycle: </w:t>
      </w:r>
      <w:r w:rsidR="005E5F64" w:rsidRPr="00205297">
        <w:rPr>
          <w:rFonts w:ascii="Book Antiqua" w:eastAsia="Book Antiqua" w:hAnsi="Book Antiqua" w:cs="Book Antiqua"/>
          <w:color w:val="000000"/>
        </w:rPr>
        <w:t>T</w:t>
      </w:r>
      <w:r w:rsidRPr="00205297">
        <w:rPr>
          <w:rFonts w:ascii="Book Antiqua" w:eastAsia="Book Antiqua" w:hAnsi="Book Antiqua" w:cs="Book Antiqua"/>
          <w:color w:val="000000"/>
        </w:rPr>
        <w:t xml:space="preserve">ricarboxylic acid cycle; CD36: </w:t>
      </w:r>
      <w:r w:rsidR="005E5F64" w:rsidRPr="00205297">
        <w:rPr>
          <w:rFonts w:ascii="Book Antiqua" w:eastAsia="Book Antiqua" w:hAnsi="Book Antiqua" w:cs="Book Antiqua"/>
          <w:color w:val="000000"/>
        </w:rPr>
        <w:t>C</w:t>
      </w:r>
      <w:r w:rsidRPr="00205297">
        <w:rPr>
          <w:rFonts w:ascii="Book Antiqua" w:eastAsia="Book Antiqua" w:hAnsi="Book Antiqua" w:cs="Book Antiqua"/>
          <w:color w:val="000000"/>
        </w:rPr>
        <w:t xml:space="preserve">luster of differentiation 36; FA: </w:t>
      </w:r>
      <w:r w:rsidR="00482298" w:rsidRPr="00205297">
        <w:rPr>
          <w:rFonts w:ascii="Book Antiqua" w:eastAsia="Book Antiqua" w:hAnsi="Book Antiqua" w:cs="Book Antiqua"/>
          <w:color w:val="000000"/>
        </w:rPr>
        <w:t>F</w:t>
      </w:r>
      <w:r w:rsidRPr="00205297">
        <w:rPr>
          <w:rFonts w:ascii="Book Antiqua" w:eastAsia="Book Antiqua" w:hAnsi="Book Antiqua" w:cs="Book Antiqua"/>
          <w:color w:val="000000"/>
        </w:rPr>
        <w:t xml:space="preserve">atty acid; FASN: </w:t>
      </w:r>
      <w:r w:rsidR="00482298" w:rsidRPr="00205297">
        <w:rPr>
          <w:rFonts w:ascii="Book Antiqua" w:eastAsia="Book Antiqua" w:hAnsi="Book Antiqua" w:cs="Book Antiqua"/>
          <w:color w:val="000000"/>
        </w:rPr>
        <w:t>F</w:t>
      </w:r>
      <w:r w:rsidRPr="00205297">
        <w:rPr>
          <w:rFonts w:ascii="Book Antiqua" w:eastAsia="Book Antiqua" w:hAnsi="Book Antiqua" w:cs="Book Antiqua"/>
          <w:color w:val="000000"/>
        </w:rPr>
        <w:t xml:space="preserve">atty acid synthase; ACC: </w:t>
      </w:r>
      <w:r w:rsidR="00482298" w:rsidRPr="00205297">
        <w:rPr>
          <w:rFonts w:ascii="Book Antiqua" w:eastAsia="Book Antiqua" w:hAnsi="Book Antiqua" w:cs="Book Antiqua"/>
          <w:color w:val="000000"/>
        </w:rPr>
        <w:t>A</w:t>
      </w:r>
      <w:r w:rsidRPr="00205297">
        <w:rPr>
          <w:rFonts w:ascii="Book Antiqua" w:eastAsia="Book Antiqua" w:hAnsi="Book Antiqua" w:cs="Book Antiqua"/>
          <w:color w:val="000000"/>
        </w:rPr>
        <w:t xml:space="preserve">cetyl-CoA carboxylase; ACLY: ATP citrate lyase; SREBP1: </w:t>
      </w:r>
      <w:r w:rsidR="00482298" w:rsidRPr="00205297">
        <w:rPr>
          <w:rFonts w:ascii="Book Antiqua" w:eastAsia="Book Antiqua" w:hAnsi="Book Antiqua" w:cs="Book Antiqua"/>
          <w:color w:val="000000"/>
        </w:rPr>
        <w:t>S</w:t>
      </w:r>
      <w:r w:rsidRPr="00205297">
        <w:rPr>
          <w:rFonts w:ascii="Book Antiqua" w:eastAsia="Book Antiqua" w:hAnsi="Book Antiqua" w:cs="Book Antiqua"/>
          <w:color w:val="000000"/>
        </w:rPr>
        <w:t xml:space="preserve">terol-regulatory element binding protein 1; SCD1: </w:t>
      </w:r>
      <w:r w:rsidR="00482298" w:rsidRPr="00205297">
        <w:rPr>
          <w:rFonts w:ascii="Book Antiqua" w:eastAsia="Book Antiqua" w:hAnsi="Book Antiqua" w:cs="Book Antiqua"/>
          <w:color w:val="000000"/>
        </w:rPr>
        <w:t>S</w:t>
      </w:r>
      <w:r w:rsidRPr="00205297">
        <w:rPr>
          <w:rFonts w:ascii="Book Antiqua" w:eastAsia="Book Antiqua" w:hAnsi="Book Antiqua" w:cs="Book Antiqua"/>
          <w:color w:val="000000"/>
        </w:rPr>
        <w:t xml:space="preserve">tearoyl-CoA desaturase 1; MUFA: </w:t>
      </w:r>
      <w:r w:rsidR="00482298" w:rsidRPr="00205297">
        <w:rPr>
          <w:rFonts w:ascii="Book Antiqua" w:eastAsia="Book Antiqua" w:hAnsi="Book Antiqua" w:cs="Book Antiqua"/>
          <w:color w:val="000000"/>
        </w:rPr>
        <w:t>M</w:t>
      </w:r>
      <w:r w:rsidRPr="00205297">
        <w:rPr>
          <w:rFonts w:ascii="Book Antiqua" w:eastAsia="Book Antiqua" w:hAnsi="Book Antiqua" w:cs="Book Antiqua"/>
          <w:color w:val="000000"/>
        </w:rPr>
        <w:t xml:space="preserve">onounsaturated </w:t>
      </w:r>
      <w:r w:rsidR="00482298" w:rsidRPr="00205297">
        <w:rPr>
          <w:rFonts w:ascii="Book Antiqua" w:eastAsia="Book Antiqua" w:hAnsi="Book Antiqua" w:cs="Book Antiqua"/>
          <w:color w:val="000000"/>
        </w:rPr>
        <w:t>fatty acid</w:t>
      </w:r>
      <w:r w:rsidRPr="00205297">
        <w:rPr>
          <w:rFonts w:ascii="Book Antiqua" w:eastAsia="Book Antiqua" w:hAnsi="Book Antiqua" w:cs="Book Antiqua"/>
          <w:color w:val="000000"/>
        </w:rPr>
        <w:t>; HMGCR: 3-hydroxy-3-methylglutaryl coenzyme A reductase.</w:t>
      </w:r>
    </w:p>
    <w:p w14:paraId="49539E2F" w14:textId="2A6411F7" w:rsidR="005E5F64" w:rsidRPr="00205297" w:rsidRDefault="00610337" w:rsidP="00205297">
      <w:pPr>
        <w:spacing w:line="360" w:lineRule="auto"/>
        <w:jc w:val="both"/>
        <w:rPr>
          <w:rFonts w:ascii="Book Antiqua" w:eastAsia="Book Antiqua" w:hAnsi="Book Antiqua" w:cs="Book Antiqua"/>
          <w:color w:val="000000"/>
        </w:rPr>
      </w:pPr>
      <w:r w:rsidRPr="00205297">
        <w:rPr>
          <w:rFonts w:ascii="Book Antiqua" w:hAnsi="Book Antiqua"/>
          <w:noProof/>
        </w:rPr>
        <w:lastRenderedPageBreak/>
        <w:drawing>
          <wp:inline distT="0" distB="0" distL="0" distR="0" wp14:anchorId="1689F08E" wp14:editId="059B025A">
            <wp:extent cx="4625340" cy="368046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5340" cy="3680460"/>
                    </a:xfrm>
                    <a:prstGeom prst="rect">
                      <a:avLst/>
                    </a:prstGeom>
                    <a:noFill/>
                    <a:ln>
                      <a:noFill/>
                    </a:ln>
                  </pic:spPr>
                </pic:pic>
              </a:graphicData>
            </a:graphic>
          </wp:inline>
        </w:drawing>
      </w:r>
    </w:p>
    <w:p w14:paraId="766AC18E" w14:textId="2E886034" w:rsidR="00482298" w:rsidRPr="00205297" w:rsidRDefault="00563B2D" w:rsidP="00205297">
      <w:pPr>
        <w:spacing w:line="360" w:lineRule="auto"/>
        <w:jc w:val="both"/>
        <w:rPr>
          <w:rFonts w:ascii="Book Antiqua" w:eastAsia="Book Antiqua" w:hAnsi="Book Antiqua" w:cs="Book Antiqua"/>
          <w:color w:val="000000"/>
        </w:rPr>
      </w:pPr>
      <w:r w:rsidRPr="00205297">
        <w:rPr>
          <w:rFonts w:ascii="Book Antiqua" w:eastAsia="Book Antiqua" w:hAnsi="Book Antiqua" w:cs="Book Antiqua"/>
          <w:b/>
          <w:bCs/>
          <w:color w:val="000000"/>
        </w:rPr>
        <w:t xml:space="preserve">Figure 3 </w:t>
      </w:r>
      <w:r w:rsidR="00AD6D13" w:rsidRPr="00205297">
        <w:rPr>
          <w:rFonts w:ascii="Book Antiqua" w:eastAsia="Book Antiqua" w:hAnsi="Book Antiqua" w:cs="Book Antiqua"/>
          <w:b/>
          <w:bCs/>
          <w:color w:val="000000"/>
        </w:rPr>
        <w:t>S</w:t>
      </w:r>
      <w:r w:rsidRPr="00205297">
        <w:rPr>
          <w:rFonts w:ascii="Book Antiqua" w:eastAsia="Book Antiqua" w:hAnsi="Book Antiqua" w:cs="Book Antiqua"/>
          <w:b/>
          <w:bCs/>
          <w:color w:val="000000"/>
        </w:rPr>
        <w:t xml:space="preserve">ignaling pathways involved in lipid metabolism in </w:t>
      </w:r>
      <w:r w:rsidR="005E5F64" w:rsidRPr="00205297">
        <w:rPr>
          <w:rFonts w:ascii="Book Antiqua" w:eastAsia="Book Antiqua" w:hAnsi="Book Antiqua" w:cs="Book Antiqua"/>
          <w:b/>
          <w:bCs/>
          <w:color w:val="000000"/>
        </w:rPr>
        <w:t>cancer stem cells</w:t>
      </w:r>
      <w:r w:rsidRPr="00205297">
        <w:rPr>
          <w:rFonts w:ascii="Book Antiqua" w:eastAsia="Book Antiqua" w:hAnsi="Book Antiqua" w:cs="Book Antiqua"/>
          <w:b/>
          <w:bCs/>
          <w:color w:val="000000"/>
        </w:rPr>
        <w:t>.</w:t>
      </w:r>
      <w:r w:rsidRPr="00205297">
        <w:rPr>
          <w:rFonts w:ascii="Book Antiqua" w:eastAsia="Book Antiqua" w:hAnsi="Book Antiqua" w:cs="Book Antiqua"/>
          <w:color w:val="000000"/>
        </w:rPr>
        <w:t xml:space="preserve"> There are four major signaling pathways, including Notch,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Hippo, and </w:t>
      </w:r>
      <w:r w:rsidR="005563E4" w:rsidRPr="00205297">
        <w:rPr>
          <w:rFonts w:ascii="Book Antiqua" w:eastAsia="Book Antiqua" w:hAnsi="Book Antiqua" w:cs="Book Antiqua"/>
          <w:color w:val="000000"/>
        </w:rPr>
        <w:t>Hedgehog</w:t>
      </w:r>
      <w:r w:rsidRPr="00205297">
        <w:rPr>
          <w:rFonts w:ascii="Book Antiqua" w:eastAsia="Book Antiqua" w:hAnsi="Book Antiqua" w:cs="Book Antiqua"/>
          <w:color w:val="000000"/>
        </w:rPr>
        <w:t xml:space="preserve"> signaling, involved in lipid metabolism to maintain cell stemness, </w:t>
      </w:r>
      <w:r w:rsidR="00AD6D13" w:rsidRPr="00205297">
        <w:rPr>
          <w:rFonts w:ascii="Book Antiqua" w:eastAsia="Book Antiqua" w:hAnsi="Book Antiqua" w:cs="Book Antiqua"/>
          <w:color w:val="000000"/>
        </w:rPr>
        <w:t xml:space="preserve">and </w:t>
      </w:r>
      <w:r w:rsidRPr="00205297">
        <w:rPr>
          <w:rFonts w:ascii="Book Antiqua" w:eastAsia="Book Antiqua" w:hAnsi="Book Antiqua" w:cs="Book Antiqua"/>
          <w:color w:val="000000"/>
        </w:rPr>
        <w:t>sustain their survival, proliferation</w:t>
      </w:r>
      <w:r w:rsidR="00AD6D13" w:rsidRPr="00205297">
        <w:rPr>
          <w:rFonts w:ascii="Book Antiqua" w:eastAsia="Book Antiqua" w:hAnsi="Book Antiqua" w:cs="Book Antiqua"/>
          <w:color w:val="000000"/>
        </w:rPr>
        <w:t xml:space="preserve">, and </w:t>
      </w:r>
      <w:r w:rsidRPr="00205297">
        <w:rPr>
          <w:rFonts w:ascii="Book Antiqua" w:eastAsia="Book Antiqua" w:hAnsi="Book Antiqua" w:cs="Book Antiqua"/>
          <w:color w:val="000000"/>
        </w:rPr>
        <w:t xml:space="preserve">invasion. GGPP: </w:t>
      </w:r>
      <w:r w:rsidR="005E5F64" w:rsidRPr="00205297">
        <w:rPr>
          <w:rFonts w:ascii="Book Antiqua" w:eastAsia="Book Antiqua" w:hAnsi="Book Antiqua" w:cs="Book Antiqua"/>
          <w:color w:val="000000"/>
        </w:rPr>
        <w:t>G</w:t>
      </w:r>
      <w:r w:rsidRPr="00205297">
        <w:rPr>
          <w:rFonts w:ascii="Book Antiqua" w:eastAsia="Book Antiqua" w:hAnsi="Book Antiqua" w:cs="Book Antiqua"/>
          <w:color w:val="000000"/>
        </w:rPr>
        <w:t xml:space="preserve">eranylgeranyl pyrophosphate; MUFA: </w:t>
      </w:r>
      <w:r w:rsidR="005E5F64" w:rsidRPr="00205297">
        <w:rPr>
          <w:rFonts w:ascii="Book Antiqua" w:eastAsia="Book Antiqua" w:hAnsi="Book Antiqua" w:cs="Book Antiqua"/>
          <w:color w:val="000000"/>
        </w:rPr>
        <w:t>M</w:t>
      </w:r>
      <w:r w:rsidRPr="00205297">
        <w:rPr>
          <w:rFonts w:ascii="Book Antiqua" w:eastAsia="Book Antiqua" w:hAnsi="Book Antiqua" w:cs="Book Antiqua"/>
          <w:color w:val="000000"/>
        </w:rPr>
        <w:t xml:space="preserve">onounsaturated fatty acids; YAP: </w:t>
      </w:r>
      <w:r w:rsidR="005E5F64" w:rsidRPr="00205297">
        <w:rPr>
          <w:rFonts w:ascii="Book Antiqua" w:eastAsia="Book Antiqua" w:hAnsi="Book Antiqua" w:cs="Book Antiqua"/>
          <w:color w:val="000000"/>
        </w:rPr>
        <w:t>Y</w:t>
      </w:r>
      <w:r w:rsidRPr="00205297">
        <w:rPr>
          <w:rFonts w:ascii="Book Antiqua" w:eastAsia="Book Antiqua" w:hAnsi="Book Antiqua" w:cs="Book Antiqua"/>
          <w:color w:val="000000"/>
        </w:rPr>
        <w:t xml:space="preserve">es-associated protein; TAZ: </w:t>
      </w:r>
      <w:bookmarkStart w:id="11" w:name="_Hlk95419283"/>
      <w:r w:rsidR="005E5F64" w:rsidRPr="00205297">
        <w:rPr>
          <w:rFonts w:ascii="Book Antiqua" w:eastAsia="Book Antiqua" w:hAnsi="Book Antiqua" w:cs="Book Antiqua"/>
          <w:color w:val="000000"/>
        </w:rPr>
        <w:t>T</w:t>
      </w:r>
      <w:r w:rsidRPr="00205297">
        <w:rPr>
          <w:rFonts w:ascii="Book Antiqua" w:eastAsia="Book Antiqua" w:hAnsi="Book Antiqua" w:cs="Book Antiqua"/>
          <w:color w:val="000000"/>
        </w:rPr>
        <w:t>ranscriptional co-activator with PDZ-binding motif</w:t>
      </w:r>
      <w:bookmarkEnd w:id="11"/>
      <w:r w:rsidRPr="00205297">
        <w:rPr>
          <w:rFonts w:ascii="Book Antiqua" w:eastAsia="Book Antiqua" w:hAnsi="Book Antiqua" w:cs="Book Antiqua"/>
          <w:color w:val="000000"/>
        </w:rPr>
        <w:t xml:space="preserve">; SREBP: </w:t>
      </w:r>
      <w:r w:rsidR="005E5F64" w:rsidRPr="00205297">
        <w:rPr>
          <w:rFonts w:ascii="Book Antiqua" w:eastAsia="Book Antiqua" w:hAnsi="Book Antiqua" w:cs="Book Antiqua"/>
          <w:color w:val="000000"/>
        </w:rPr>
        <w:t>S</w:t>
      </w:r>
      <w:r w:rsidRPr="00205297">
        <w:rPr>
          <w:rFonts w:ascii="Book Antiqua" w:eastAsia="Book Antiqua" w:hAnsi="Book Antiqua" w:cs="Book Antiqua"/>
          <w:color w:val="000000"/>
        </w:rPr>
        <w:t xml:space="preserve">terol regulatory element-binding protein; SCD1: </w:t>
      </w:r>
      <w:r w:rsidR="005E5F64" w:rsidRPr="00205297">
        <w:rPr>
          <w:rFonts w:ascii="Book Antiqua" w:eastAsia="Book Antiqua" w:hAnsi="Book Antiqua" w:cs="Book Antiqua"/>
          <w:color w:val="000000"/>
        </w:rPr>
        <w:t>S</w:t>
      </w:r>
      <w:r w:rsidRPr="00205297">
        <w:rPr>
          <w:rFonts w:ascii="Book Antiqua" w:eastAsia="Book Antiqua" w:hAnsi="Book Antiqua" w:cs="Book Antiqua"/>
          <w:color w:val="000000"/>
        </w:rPr>
        <w:t xml:space="preserve">tearyl coenzyme A desaturase 1; TEAD: </w:t>
      </w:r>
      <w:r w:rsidR="005E5F64" w:rsidRPr="00205297">
        <w:rPr>
          <w:rFonts w:ascii="Book Antiqua" w:eastAsia="Book Antiqua" w:hAnsi="Book Antiqua" w:cs="Book Antiqua"/>
          <w:color w:val="000000"/>
        </w:rPr>
        <w:t>T</w:t>
      </w:r>
      <w:r w:rsidRPr="00205297">
        <w:rPr>
          <w:rFonts w:ascii="Book Antiqua" w:eastAsia="Book Antiqua" w:hAnsi="Book Antiqua" w:cs="Book Antiqua"/>
          <w:color w:val="000000"/>
        </w:rPr>
        <w:t>ranscriptional enhanced associate domain; FAO:</w:t>
      </w:r>
      <w:r w:rsidR="005E5F64" w:rsidRPr="00205297">
        <w:rPr>
          <w:rFonts w:ascii="Book Antiqua" w:eastAsia="Book Antiqua" w:hAnsi="Book Antiqua" w:cs="Book Antiqua"/>
          <w:color w:val="000000"/>
        </w:rPr>
        <w:t xml:space="preserve"> F</w:t>
      </w:r>
      <w:r w:rsidRPr="00205297">
        <w:rPr>
          <w:rFonts w:ascii="Book Antiqua" w:eastAsia="Book Antiqua" w:hAnsi="Book Antiqua" w:cs="Book Antiqua"/>
          <w:color w:val="000000"/>
        </w:rPr>
        <w:t>atty acid oxidation; SMO: Smoothened; HH: Hedgehog</w:t>
      </w:r>
      <w:r w:rsidR="005E5F64" w:rsidRPr="00205297">
        <w:rPr>
          <w:rFonts w:ascii="Book Antiqua" w:eastAsia="Book Antiqua" w:hAnsi="Book Antiqua" w:cs="Book Antiqua"/>
          <w:color w:val="000000"/>
        </w:rPr>
        <w:t>; SMP: Scalp micropigmentation.</w:t>
      </w:r>
    </w:p>
    <w:p w14:paraId="578873F7" w14:textId="77777777" w:rsidR="00482298" w:rsidRPr="00205297" w:rsidRDefault="00482298" w:rsidP="00205297">
      <w:pPr>
        <w:spacing w:line="360" w:lineRule="auto"/>
        <w:jc w:val="both"/>
        <w:rPr>
          <w:rFonts w:ascii="Book Antiqua" w:eastAsia="Book Antiqua" w:hAnsi="Book Antiqua" w:cs="Book Antiqua"/>
          <w:b/>
          <w:bCs/>
          <w:color w:val="000000"/>
        </w:rPr>
      </w:pPr>
      <w:r w:rsidRPr="00205297">
        <w:rPr>
          <w:rFonts w:ascii="Book Antiqua" w:eastAsia="Book Antiqua" w:hAnsi="Book Antiqua" w:cs="Book Antiqua"/>
          <w:color w:val="000000"/>
        </w:rPr>
        <w:br w:type="page"/>
      </w:r>
      <w:r w:rsidRPr="00205297">
        <w:rPr>
          <w:rFonts w:ascii="Book Antiqua" w:eastAsia="Book Antiqua" w:hAnsi="Book Antiqua" w:cs="Book Antiqua"/>
          <w:b/>
          <w:bCs/>
          <w:color w:val="000000"/>
        </w:rPr>
        <w:lastRenderedPageBreak/>
        <w:t>Table 1</w:t>
      </w:r>
      <w:r w:rsidRPr="00205297">
        <w:rPr>
          <w:rFonts w:ascii="Book Antiqua" w:eastAsia="Book Antiqua" w:hAnsi="Book Antiqua" w:cs="Book Antiqua"/>
          <w:color w:val="000000"/>
        </w:rPr>
        <w:t xml:space="preserve"> </w:t>
      </w:r>
      <w:r w:rsidRPr="00205297">
        <w:rPr>
          <w:rFonts w:ascii="Book Antiqua" w:eastAsia="Book Antiqua" w:hAnsi="Book Antiqua" w:cs="Book Antiqua"/>
          <w:b/>
          <w:bCs/>
          <w:color w:val="000000"/>
        </w:rPr>
        <w:t xml:space="preserve">Inhibitors related to lipid synthesis enzymes of </w:t>
      </w:r>
      <w:bookmarkStart w:id="12" w:name="_Hlk95421615"/>
      <w:r w:rsidRPr="00205297">
        <w:rPr>
          <w:rFonts w:ascii="Book Antiqua" w:eastAsia="Book Antiqua" w:hAnsi="Book Antiqua" w:cs="Book Antiqua"/>
          <w:b/>
          <w:bCs/>
          <w:color w:val="000000"/>
        </w:rPr>
        <w:t>cancer stem cells</w:t>
      </w:r>
      <w:bookmarkEnd w:id="12"/>
    </w:p>
    <w:tbl>
      <w:tblPr>
        <w:tblW w:w="5000" w:type="pct"/>
        <w:jc w:val="center"/>
        <w:tblLook w:val="04A0" w:firstRow="1" w:lastRow="0" w:firstColumn="1" w:lastColumn="0" w:noHBand="0" w:noVBand="1"/>
      </w:tblPr>
      <w:tblGrid>
        <w:gridCol w:w="1499"/>
        <w:gridCol w:w="1305"/>
        <w:gridCol w:w="1414"/>
        <w:gridCol w:w="1527"/>
        <w:gridCol w:w="1904"/>
        <w:gridCol w:w="1711"/>
      </w:tblGrid>
      <w:tr w:rsidR="00482298" w:rsidRPr="00205297" w14:paraId="502F3F00" w14:textId="77777777" w:rsidTr="00E63C3D">
        <w:trPr>
          <w:jc w:val="center"/>
        </w:trPr>
        <w:tc>
          <w:tcPr>
            <w:tcW w:w="793" w:type="pct"/>
            <w:tcBorders>
              <w:top w:val="single" w:sz="4" w:space="0" w:color="auto"/>
              <w:bottom w:val="single" w:sz="4" w:space="0" w:color="auto"/>
            </w:tcBorders>
          </w:tcPr>
          <w:p w14:paraId="28D5A300"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Metabolism type</w:t>
            </w:r>
          </w:p>
        </w:tc>
        <w:tc>
          <w:tcPr>
            <w:tcW w:w="690" w:type="pct"/>
            <w:tcBorders>
              <w:top w:val="single" w:sz="4" w:space="0" w:color="auto"/>
              <w:bottom w:val="single" w:sz="4" w:space="0" w:color="auto"/>
            </w:tcBorders>
          </w:tcPr>
          <w:p w14:paraId="26DB006E"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Targeting enzyme</w:t>
            </w:r>
          </w:p>
        </w:tc>
        <w:tc>
          <w:tcPr>
            <w:tcW w:w="748" w:type="pct"/>
            <w:tcBorders>
              <w:top w:val="single" w:sz="4" w:space="0" w:color="auto"/>
              <w:bottom w:val="single" w:sz="4" w:space="0" w:color="auto"/>
            </w:tcBorders>
          </w:tcPr>
          <w:p w14:paraId="3AAC561A"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Drug</w:t>
            </w:r>
          </w:p>
        </w:tc>
        <w:tc>
          <w:tcPr>
            <w:tcW w:w="854" w:type="pct"/>
            <w:tcBorders>
              <w:top w:val="single" w:sz="4" w:space="0" w:color="auto"/>
              <w:bottom w:val="single" w:sz="4" w:space="0" w:color="auto"/>
            </w:tcBorders>
          </w:tcPr>
          <w:p w14:paraId="006FEAA2"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Cancer type</w:t>
            </w:r>
          </w:p>
        </w:tc>
        <w:tc>
          <w:tcPr>
            <w:tcW w:w="1008" w:type="pct"/>
            <w:tcBorders>
              <w:top w:val="single" w:sz="4" w:space="0" w:color="auto"/>
              <w:bottom w:val="single" w:sz="4" w:space="0" w:color="auto"/>
            </w:tcBorders>
          </w:tcPr>
          <w:p w14:paraId="6088EB64"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Metabolic processes or signaling pathways involved</w:t>
            </w:r>
          </w:p>
        </w:tc>
        <w:tc>
          <w:tcPr>
            <w:tcW w:w="906" w:type="pct"/>
            <w:tcBorders>
              <w:top w:val="single" w:sz="4" w:space="0" w:color="auto"/>
              <w:bottom w:val="single" w:sz="4" w:space="0" w:color="auto"/>
            </w:tcBorders>
          </w:tcPr>
          <w:p w14:paraId="7FBB516A"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Study type</w:t>
            </w:r>
          </w:p>
        </w:tc>
      </w:tr>
      <w:tr w:rsidR="00482298" w:rsidRPr="00205297" w14:paraId="25C33F7C" w14:textId="77777777" w:rsidTr="00E63C3D">
        <w:trPr>
          <w:trHeight w:val="811"/>
          <w:jc w:val="center"/>
        </w:trPr>
        <w:tc>
          <w:tcPr>
            <w:tcW w:w="793" w:type="pct"/>
            <w:vMerge w:val="restart"/>
            <w:tcBorders>
              <w:top w:val="single" w:sz="4" w:space="0" w:color="auto"/>
            </w:tcBorders>
          </w:tcPr>
          <w:p w14:paraId="3F90C7A1"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Lipogenesis</w:t>
            </w:r>
          </w:p>
        </w:tc>
        <w:tc>
          <w:tcPr>
            <w:tcW w:w="690" w:type="pct"/>
            <w:tcBorders>
              <w:top w:val="single" w:sz="4" w:space="0" w:color="auto"/>
            </w:tcBorders>
          </w:tcPr>
          <w:p w14:paraId="3047432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FASN</w:t>
            </w:r>
          </w:p>
        </w:tc>
        <w:tc>
          <w:tcPr>
            <w:tcW w:w="748" w:type="pct"/>
            <w:tcBorders>
              <w:top w:val="single" w:sz="4" w:space="0" w:color="auto"/>
            </w:tcBorders>
          </w:tcPr>
          <w:p w14:paraId="38E81CF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Cerulenin</w:t>
            </w:r>
          </w:p>
        </w:tc>
        <w:tc>
          <w:tcPr>
            <w:tcW w:w="854" w:type="pct"/>
            <w:tcBorders>
              <w:top w:val="single" w:sz="4" w:space="0" w:color="auto"/>
            </w:tcBorders>
          </w:tcPr>
          <w:p w14:paraId="3BAB0100" w14:textId="37DB23C1"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Glioma stem </w:t>
            </w:r>
            <w:proofErr w:type="gramStart"/>
            <w:r w:rsidRPr="00205297">
              <w:rPr>
                <w:rFonts w:ascii="Book Antiqua" w:eastAsia="宋体" w:hAnsi="Book Antiqua"/>
                <w:color w:val="000000"/>
                <w:shd w:val="clear" w:color="auto" w:fill="FFFFFF"/>
                <w:lang w:eastAsia="zh-CN"/>
              </w:rPr>
              <w:t>cells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63]</w:t>
            </w:r>
            <w:r w:rsidRPr="00205297">
              <w:rPr>
                <w:rFonts w:ascii="Book Antiqua" w:eastAsia="宋体" w:hAnsi="Book Antiqua"/>
                <w:color w:val="000000"/>
                <w:shd w:val="clear" w:color="auto" w:fill="FFFFFF"/>
                <w:lang w:eastAsia="zh-CN"/>
              </w:rPr>
              <w:t xml:space="preserve">, </w:t>
            </w:r>
            <w:r w:rsidR="00DD7960" w:rsidRPr="00205297">
              <w:rPr>
                <w:rFonts w:ascii="Book Antiqua" w:eastAsia="宋体" w:hAnsi="Book Antiqua"/>
                <w:color w:val="000000"/>
                <w:shd w:val="clear" w:color="auto" w:fill="FFFFFF"/>
                <w:lang w:eastAsia="zh-CN"/>
              </w:rPr>
              <w:t>p</w:t>
            </w:r>
            <w:r w:rsidRPr="00205297">
              <w:rPr>
                <w:rFonts w:ascii="Book Antiqua" w:eastAsia="宋体" w:hAnsi="Book Antiqua"/>
                <w:color w:val="000000"/>
                <w:shd w:val="clear" w:color="auto" w:fill="FFFFFF"/>
                <w:lang w:eastAsia="zh-CN"/>
              </w:rPr>
              <w:t>ancreatic CSCs</w:t>
            </w:r>
            <w:r w:rsidRPr="00205297">
              <w:rPr>
                <w:rFonts w:ascii="Book Antiqua" w:eastAsia="宋体" w:hAnsi="Book Antiqua"/>
                <w:color w:val="080000"/>
                <w:vertAlign w:val="superscript"/>
                <w:lang w:eastAsia="zh-CN"/>
              </w:rPr>
              <w:t>[65]</w:t>
            </w:r>
          </w:p>
        </w:tc>
        <w:tc>
          <w:tcPr>
            <w:tcW w:w="1008" w:type="pct"/>
            <w:tcBorders>
              <w:top w:val="single" w:sz="4" w:space="0" w:color="auto"/>
            </w:tcBorders>
          </w:tcPr>
          <w:p w14:paraId="2A52205D" w14:textId="7A1F7682" w:rsidR="00482298" w:rsidRPr="00205297" w:rsidRDefault="00DD7960"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FASN</w:t>
            </w:r>
          </w:p>
        </w:tc>
        <w:tc>
          <w:tcPr>
            <w:tcW w:w="906" w:type="pct"/>
            <w:tcBorders>
              <w:top w:val="single" w:sz="4" w:space="0" w:color="auto"/>
            </w:tcBorders>
          </w:tcPr>
          <w:p w14:paraId="2BB04E94"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739B2F54" w14:textId="77777777" w:rsidTr="00E63C3D">
        <w:trPr>
          <w:jc w:val="center"/>
        </w:trPr>
        <w:tc>
          <w:tcPr>
            <w:tcW w:w="793" w:type="pct"/>
            <w:vMerge/>
          </w:tcPr>
          <w:p w14:paraId="4E6748F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6B673286"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FASN</w:t>
            </w:r>
          </w:p>
        </w:tc>
        <w:tc>
          <w:tcPr>
            <w:tcW w:w="748" w:type="pct"/>
          </w:tcPr>
          <w:p w14:paraId="710A361D"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TVB-2640</w:t>
            </w:r>
          </w:p>
        </w:tc>
        <w:tc>
          <w:tcPr>
            <w:tcW w:w="854" w:type="pct"/>
          </w:tcPr>
          <w:p w14:paraId="2FCAE50E"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NSCLC and breast </w:t>
            </w:r>
            <w:proofErr w:type="gramStart"/>
            <w:r w:rsidRPr="00205297">
              <w:rPr>
                <w:rFonts w:ascii="Book Antiqua" w:eastAsia="宋体" w:hAnsi="Book Antiqua"/>
                <w:color w:val="000000"/>
                <w:shd w:val="clear" w:color="auto" w:fill="FFFFFF"/>
                <w:lang w:eastAsia="zh-CN"/>
              </w:rPr>
              <w:t>cancer</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139]</w:t>
            </w:r>
          </w:p>
        </w:tc>
        <w:tc>
          <w:tcPr>
            <w:tcW w:w="1008" w:type="pct"/>
          </w:tcPr>
          <w:p w14:paraId="15C220EE" w14:textId="74E69B44" w:rsidR="00482298" w:rsidRPr="00205297" w:rsidRDefault="00DD7960"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FASN</w:t>
            </w:r>
          </w:p>
        </w:tc>
        <w:tc>
          <w:tcPr>
            <w:tcW w:w="906" w:type="pct"/>
          </w:tcPr>
          <w:p w14:paraId="537611F1"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Clinical trial</w:t>
            </w:r>
          </w:p>
        </w:tc>
      </w:tr>
      <w:tr w:rsidR="00482298" w:rsidRPr="00205297" w14:paraId="3AD5A462" w14:textId="77777777" w:rsidTr="00E63C3D">
        <w:trPr>
          <w:jc w:val="center"/>
        </w:trPr>
        <w:tc>
          <w:tcPr>
            <w:tcW w:w="793" w:type="pct"/>
            <w:vMerge/>
          </w:tcPr>
          <w:p w14:paraId="23738F1F"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2346576E"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ACC</w:t>
            </w:r>
          </w:p>
        </w:tc>
        <w:tc>
          <w:tcPr>
            <w:tcW w:w="748" w:type="pct"/>
          </w:tcPr>
          <w:p w14:paraId="5C94CF2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roofErr w:type="spellStart"/>
            <w:r w:rsidRPr="00205297">
              <w:rPr>
                <w:rFonts w:ascii="Book Antiqua" w:eastAsia="宋体" w:hAnsi="Book Antiqua"/>
                <w:color w:val="000000"/>
                <w:shd w:val="clear" w:color="auto" w:fill="FFFFFF"/>
                <w:lang w:eastAsia="zh-CN"/>
              </w:rPr>
              <w:t>Soraphen</w:t>
            </w:r>
            <w:proofErr w:type="spellEnd"/>
            <w:r w:rsidRPr="00205297">
              <w:rPr>
                <w:rFonts w:ascii="Book Antiqua" w:eastAsia="宋体" w:hAnsi="Book Antiqua"/>
                <w:color w:val="000000"/>
                <w:shd w:val="clear" w:color="auto" w:fill="FFFFFF"/>
                <w:lang w:eastAsia="zh-CN"/>
              </w:rPr>
              <w:t xml:space="preserve"> A</w:t>
            </w:r>
          </w:p>
        </w:tc>
        <w:tc>
          <w:tcPr>
            <w:tcW w:w="854" w:type="pct"/>
          </w:tcPr>
          <w:p w14:paraId="53DC1436"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Breast </w:t>
            </w:r>
            <w:proofErr w:type="gramStart"/>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140]</w:t>
            </w:r>
          </w:p>
        </w:tc>
        <w:tc>
          <w:tcPr>
            <w:tcW w:w="1008" w:type="pct"/>
          </w:tcPr>
          <w:p w14:paraId="3D003DEC" w14:textId="3F0DCEAA" w:rsidR="00482298" w:rsidRPr="00205297" w:rsidRDefault="00DD7960"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FASN</w:t>
            </w:r>
          </w:p>
        </w:tc>
        <w:tc>
          <w:tcPr>
            <w:tcW w:w="906" w:type="pct"/>
          </w:tcPr>
          <w:p w14:paraId="4D546C9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384EFC4F" w14:textId="77777777" w:rsidTr="00E63C3D">
        <w:trPr>
          <w:jc w:val="center"/>
        </w:trPr>
        <w:tc>
          <w:tcPr>
            <w:tcW w:w="793" w:type="pct"/>
            <w:vMerge/>
          </w:tcPr>
          <w:p w14:paraId="311015CD"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512116EA"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ACC</w:t>
            </w:r>
          </w:p>
        </w:tc>
        <w:tc>
          <w:tcPr>
            <w:tcW w:w="748" w:type="pct"/>
          </w:tcPr>
          <w:p w14:paraId="7D78E6BF"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ND-646</w:t>
            </w:r>
          </w:p>
        </w:tc>
        <w:tc>
          <w:tcPr>
            <w:tcW w:w="854" w:type="pct"/>
          </w:tcPr>
          <w:p w14:paraId="22392221" w14:textId="24125CBA"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Non-small-cell lung </w:t>
            </w:r>
            <w:proofErr w:type="gramStart"/>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142]</w:t>
            </w:r>
          </w:p>
        </w:tc>
        <w:tc>
          <w:tcPr>
            <w:tcW w:w="1008" w:type="pct"/>
          </w:tcPr>
          <w:p w14:paraId="04DEFF78" w14:textId="46085741" w:rsidR="00482298" w:rsidRPr="00205297" w:rsidRDefault="00DD7960"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FASN</w:t>
            </w:r>
          </w:p>
        </w:tc>
        <w:tc>
          <w:tcPr>
            <w:tcW w:w="906" w:type="pct"/>
          </w:tcPr>
          <w:p w14:paraId="79FB49E6"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60AE4DB7" w14:textId="77777777" w:rsidTr="00E63C3D">
        <w:trPr>
          <w:jc w:val="center"/>
        </w:trPr>
        <w:tc>
          <w:tcPr>
            <w:tcW w:w="793" w:type="pct"/>
            <w:vMerge/>
          </w:tcPr>
          <w:p w14:paraId="4932310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258E9FB9"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ACC</w:t>
            </w:r>
          </w:p>
        </w:tc>
        <w:tc>
          <w:tcPr>
            <w:tcW w:w="748" w:type="pct"/>
          </w:tcPr>
          <w:p w14:paraId="6B92441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Leptin</w:t>
            </w:r>
          </w:p>
        </w:tc>
        <w:tc>
          <w:tcPr>
            <w:tcW w:w="854" w:type="pct"/>
          </w:tcPr>
          <w:p w14:paraId="6549FB11"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Breast </w:t>
            </w:r>
            <w:proofErr w:type="gramStart"/>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141]</w:t>
            </w:r>
          </w:p>
        </w:tc>
        <w:tc>
          <w:tcPr>
            <w:tcW w:w="1008" w:type="pct"/>
          </w:tcPr>
          <w:p w14:paraId="6231B2AF"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TAK1-AMPK signaling</w:t>
            </w:r>
          </w:p>
        </w:tc>
        <w:tc>
          <w:tcPr>
            <w:tcW w:w="906" w:type="pct"/>
          </w:tcPr>
          <w:p w14:paraId="27A0D8EA"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5B9CE118" w14:textId="77777777" w:rsidTr="00E63C3D">
        <w:trPr>
          <w:jc w:val="center"/>
        </w:trPr>
        <w:tc>
          <w:tcPr>
            <w:tcW w:w="793" w:type="pct"/>
            <w:vMerge w:val="restart"/>
          </w:tcPr>
          <w:p w14:paraId="19E854FA"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Lipid desaturation</w:t>
            </w:r>
          </w:p>
        </w:tc>
        <w:tc>
          <w:tcPr>
            <w:tcW w:w="690" w:type="pct"/>
          </w:tcPr>
          <w:p w14:paraId="0110B917"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SCD1</w:t>
            </w:r>
          </w:p>
        </w:tc>
        <w:tc>
          <w:tcPr>
            <w:tcW w:w="748" w:type="pct"/>
          </w:tcPr>
          <w:p w14:paraId="799958A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CAY10566</w:t>
            </w:r>
          </w:p>
        </w:tc>
        <w:tc>
          <w:tcPr>
            <w:tcW w:w="854" w:type="pct"/>
          </w:tcPr>
          <w:p w14:paraId="0AEB12CE" w14:textId="4C1D2FC8"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Ovarian </w:t>
            </w:r>
            <w:proofErr w:type="gramStart"/>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46]</w:t>
            </w:r>
            <w:r w:rsidRPr="00205297">
              <w:rPr>
                <w:rFonts w:ascii="Book Antiqua" w:eastAsia="宋体" w:hAnsi="Book Antiqua"/>
                <w:color w:val="000000"/>
                <w:shd w:val="clear" w:color="auto" w:fill="FFFFFF"/>
                <w:lang w:eastAsia="zh-CN"/>
              </w:rPr>
              <w:t xml:space="preserve">, </w:t>
            </w:r>
            <w:r w:rsidR="00DD7960" w:rsidRPr="00205297">
              <w:rPr>
                <w:rFonts w:ascii="Book Antiqua" w:eastAsia="宋体" w:hAnsi="Book Antiqua"/>
                <w:color w:val="000000"/>
                <w:shd w:val="clear" w:color="auto" w:fill="FFFFFF"/>
                <w:lang w:eastAsia="zh-CN"/>
              </w:rPr>
              <w:t>g</w:t>
            </w:r>
            <w:r w:rsidRPr="00205297">
              <w:rPr>
                <w:rFonts w:ascii="Book Antiqua" w:eastAsia="宋体" w:hAnsi="Book Antiqua"/>
                <w:color w:val="000000"/>
                <w:shd w:val="clear" w:color="auto" w:fill="FFFFFF"/>
                <w:lang w:eastAsia="zh-CN"/>
              </w:rPr>
              <w:t>lioblastoma CSCs</w:t>
            </w:r>
            <w:r w:rsidRPr="00205297">
              <w:rPr>
                <w:rFonts w:ascii="Book Antiqua" w:eastAsia="宋体" w:hAnsi="Book Antiqua"/>
                <w:color w:val="080000"/>
                <w:vertAlign w:val="superscript"/>
                <w:lang w:eastAsia="zh-CN"/>
              </w:rPr>
              <w:t>[84]</w:t>
            </w:r>
          </w:p>
        </w:tc>
        <w:tc>
          <w:tcPr>
            <w:tcW w:w="1008" w:type="pct"/>
          </w:tcPr>
          <w:p w14:paraId="773D2BE5" w14:textId="4BCA67BA"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NF-</w:t>
            </w:r>
            <w:proofErr w:type="spellStart"/>
            <w:r w:rsidRPr="00205297">
              <w:rPr>
                <w:rFonts w:ascii="Book Antiqua" w:eastAsia="宋体" w:hAnsi="Book Antiqua"/>
                <w:color w:val="000000"/>
                <w:shd w:val="clear" w:color="auto" w:fill="FFFFFF"/>
                <w:lang w:eastAsia="zh-CN"/>
              </w:rPr>
              <w:t>κB</w:t>
            </w:r>
            <w:proofErr w:type="spellEnd"/>
            <w:r w:rsidRPr="00205297">
              <w:rPr>
                <w:rFonts w:ascii="Book Antiqua" w:eastAsia="宋体" w:hAnsi="Book Antiqua"/>
                <w:color w:val="000000"/>
                <w:shd w:val="clear" w:color="auto" w:fill="FFFFFF"/>
                <w:lang w:eastAsia="zh-CN"/>
              </w:rPr>
              <w:t xml:space="preserve"> pathway, ER </w:t>
            </w:r>
            <w:r w:rsidR="00DD7960" w:rsidRPr="00205297">
              <w:rPr>
                <w:rFonts w:ascii="Book Antiqua" w:eastAsia="宋体" w:hAnsi="Book Antiqua"/>
                <w:color w:val="000000"/>
                <w:shd w:val="clear" w:color="auto" w:fill="FFFFFF"/>
                <w:lang w:eastAsia="zh-CN"/>
              </w:rPr>
              <w:t>s</w:t>
            </w:r>
            <w:r w:rsidRPr="00205297">
              <w:rPr>
                <w:rFonts w:ascii="Book Antiqua" w:eastAsia="宋体" w:hAnsi="Book Antiqua"/>
                <w:color w:val="000000"/>
                <w:shd w:val="clear" w:color="auto" w:fill="FFFFFF"/>
                <w:lang w:eastAsia="zh-CN"/>
              </w:rPr>
              <w:t>tress</w:t>
            </w:r>
          </w:p>
        </w:tc>
        <w:tc>
          <w:tcPr>
            <w:tcW w:w="906" w:type="pct"/>
          </w:tcPr>
          <w:p w14:paraId="00C9DFD7"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10420F76" w14:textId="77777777" w:rsidTr="00E63C3D">
        <w:trPr>
          <w:jc w:val="center"/>
        </w:trPr>
        <w:tc>
          <w:tcPr>
            <w:tcW w:w="793" w:type="pct"/>
            <w:vMerge/>
          </w:tcPr>
          <w:p w14:paraId="2C743315"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00D87803"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SCD1</w:t>
            </w:r>
          </w:p>
        </w:tc>
        <w:tc>
          <w:tcPr>
            <w:tcW w:w="748" w:type="pct"/>
          </w:tcPr>
          <w:p w14:paraId="0B80B43B"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A939572</w:t>
            </w:r>
          </w:p>
        </w:tc>
        <w:tc>
          <w:tcPr>
            <w:tcW w:w="854" w:type="pct"/>
          </w:tcPr>
          <w:p w14:paraId="638EE432"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Liver </w:t>
            </w:r>
            <w:proofErr w:type="gramStart"/>
            <w:r w:rsidRPr="00205297">
              <w:rPr>
                <w:rFonts w:ascii="Book Antiqua" w:eastAsia="宋体" w:hAnsi="Book Antiqua"/>
                <w:color w:val="000000"/>
                <w:shd w:val="clear" w:color="auto" w:fill="FFFFFF"/>
                <w:lang w:eastAsia="zh-CN"/>
              </w:rPr>
              <w:t>cancer</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146]</w:t>
            </w:r>
            <w:r w:rsidRPr="00205297">
              <w:rPr>
                <w:rFonts w:ascii="Book Antiqua" w:eastAsia="宋体" w:hAnsi="Book Antiqua"/>
                <w:color w:val="000000"/>
                <w:shd w:val="clear" w:color="auto" w:fill="FFFFFF"/>
                <w:lang w:eastAsia="zh-CN"/>
              </w:rPr>
              <w:t xml:space="preserve">, </w:t>
            </w:r>
            <w:r w:rsidRPr="00205297">
              <w:rPr>
                <w:rFonts w:ascii="Book Antiqua" w:eastAsia="宋体" w:hAnsi="Book Antiqua"/>
                <w:i/>
                <w:iCs/>
                <w:color w:val="000000"/>
                <w:shd w:val="clear" w:color="auto" w:fill="FFFFFF"/>
                <w:lang w:eastAsia="zh-CN"/>
              </w:rPr>
              <w:t>etc.</w:t>
            </w:r>
          </w:p>
        </w:tc>
        <w:tc>
          <w:tcPr>
            <w:tcW w:w="1008" w:type="pct"/>
          </w:tcPr>
          <w:p w14:paraId="7BD5304F"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MUFA synthesis</w:t>
            </w:r>
          </w:p>
        </w:tc>
        <w:tc>
          <w:tcPr>
            <w:tcW w:w="906" w:type="pct"/>
          </w:tcPr>
          <w:p w14:paraId="3CAB3CA3"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455262FD" w14:textId="77777777" w:rsidTr="00E63C3D">
        <w:trPr>
          <w:jc w:val="center"/>
        </w:trPr>
        <w:tc>
          <w:tcPr>
            <w:tcW w:w="793" w:type="pct"/>
            <w:vMerge/>
          </w:tcPr>
          <w:p w14:paraId="5157D7F7"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3204FE1E"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SCD1</w:t>
            </w:r>
          </w:p>
        </w:tc>
        <w:tc>
          <w:tcPr>
            <w:tcW w:w="748" w:type="pct"/>
          </w:tcPr>
          <w:p w14:paraId="04958125"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MF-438</w:t>
            </w:r>
          </w:p>
        </w:tc>
        <w:tc>
          <w:tcPr>
            <w:tcW w:w="854" w:type="pct"/>
          </w:tcPr>
          <w:p w14:paraId="76881D6A" w14:textId="74E3EF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Colon </w:t>
            </w:r>
            <w:proofErr w:type="gramStart"/>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121]</w:t>
            </w:r>
            <w:r w:rsidRPr="00205297">
              <w:rPr>
                <w:rFonts w:ascii="Book Antiqua" w:eastAsia="宋体" w:hAnsi="Book Antiqua"/>
                <w:color w:val="000000"/>
                <w:shd w:val="clear" w:color="auto" w:fill="FFFFFF"/>
                <w:lang w:eastAsia="zh-CN"/>
              </w:rPr>
              <w:t xml:space="preserve">, </w:t>
            </w:r>
            <w:r w:rsidR="00DD7960" w:rsidRPr="00205297">
              <w:rPr>
                <w:rFonts w:ascii="Book Antiqua" w:eastAsia="宋体" w:hAnsi="Book Antiqua"/>
                <w:color w:val="000000"/>
                <w:shd w:val="clear" w:color="auto" w:fill="FFFFFF"/>
                <w:lang w:eastAsia="zh-CN"/>
              </w:rPr>
              <w:t>l</w:t>
            </w:r>
            <w:r w:rsidRPr="00205297">
              <w:rPr>
                <w:rFonts w:ascii="Book Antiqua" w:eastAsia="宋体" w:hAnsi="Book Antiqua"/>
                <w:color w:val="000000"/>
                <w:shd w:val="clear" w:color="auto" w:fill="FFFFFF"/>
                <w:lang w:eastAsia="zh-CN"/>
              </w:rPr>
              <w:t>ung</w:t>
            </w:r>
            <w:r w:rsidR="000F4675" w:rsidRPr="00205297">
              <w:rPr>
                <w:rFonts w:ascii="Book Antiqua" w:eastAsia="宋体" w:hAnsi="Book Antiqua"/>
                <w:color w:val="000000"/>
                <w:shd w:val="clear" w:color="auto" w:fill="FFFFFF"/>
                <w:lang w:eastAsia="zh-CN"/>
              </w:rPr>
              <w:t xml:space="preserve"> </w:t>
            </w:r>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[85]</w:t>
            </w:r>
          </w:p>
        </w:tc>
        <w:tc>
          <w:tcPr>
            <w:tcW w:w="1008" w:type="pct"/>
          </w:tcPr>
          <w:p w14:paraId="5EDD5574"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roofErr w:type="spellStart"/>
            <w:r w:rsidRPr="00205297">
              <w:rPr>
                <w:rFonts w:ascii="Book Antiqua" w:eastAsia="宋体" w:hAnsi="Book Antiqua"/>
                <w:color w:val="000000"/>
                <w:shd w:val="clear" w:color="auto" w:fill="FFFFFF"/>
                <w:lang w:eastAsia="zh-CN"/>
              </w:rPr>
              <w:t>Wnt</w:t>
            </w:r>
            <w:proofErr w:type="spellEnd"/>
            <w:r w:rsidRPr="00205297">
              <w:rPr>
                <w:rFonts w:ascii="Book Antiqua" w:eastAsia="宋体" w:hAnsi="Book Antiqua"/>
                <w:color w:val="000000"/>
                <w:shd w:val="clear" w:color="auto" w:fill="FFFFFF"/>
                <w:lang w:eastAsia="zh-CN"/>
              </w:rPr>
              <w:t>, Notch, and YAP/TAZ signaling</w:t>
            </w:r>
          </w:p>
        </w:tc>
        <w:tc>
          <w:tcPr>
            <w:tcW w:w="906" w:type="pct"/>
          </w:tcPr>
          <w:p w14:paraId="6C243D59"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74650F3F" w14:textId="77777777" w:rsidTr="00E63C3D">
        <w:trPr>
          <w:jc w:val="center"/>
        </w:trPr>
        <w:tc>
          <w:tcPr>
            <w:tcW w:w="793" w:type="pct"/>
            <w:vMerge/>
          </w:tcPr>
          <w:p w14:paraId="04AC4DDE"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6133FBD6"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SCD1</w:t>
            </w:r>
          </w:p>
        </w:tc>
        <w:tc>
          <w:tcPr>
            <w:tcW w:w="748" w:type="pct"/>
          </w:tcPr>
          <w:p w14:paraId="225137CE" w14:textId="4B365571"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PluriSI</w:t>
            </w:r>
            <w:r w:rsidR="00DD7960" w:rsidRPr="00205297">
              <w:rPr>
                <w:rFonts w:ascii="Book Antiqua" w:eastAsia="宋体" w:hAnsi="Book Antiqua"/>
                <w:color w:val="000000"/>
                <w:shd w:val="clear" w:color="auto" w:fill="FFFFFF"/>
                <w:lang w:eastAsia="zh-CN"/>
              </w:rPr>
              <w:t>n#</w:t>
            </w:r>
            <w:r w:rsidRPr="00205297">
              <w:rPr>
                <w:rFonts w:ascii="Book Antiqua" w:eastAsia="宋体" w:hAnsi="Book Antiqua"/>
                <w:color w:val="000000"/>
                <w:shd w:val="clear" w:color="auto" w:fill="FFFFFF"/>
                <w:lang w:eastAsia="zh-CN"/>
              </w:rPr>
              <w:t>1</w:t>
            </w:r>
          </w:p>
        </w:tc>
        <w:tc>
          <w:tcPr>
            <w:tcW w:w="854" w:type="pct"/>
          </w:tcPr>
          <w:p w14:paraId="20D6A55E" w14:textId="02F832B8"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Colon </w:t>
            </w:r>
            <w:proofErr w:type="gramStart"/>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121]</w:t>
            </w:r>
            <w:r w:rsidRPr="00205297">
              <w:rPr>
                <w:rFonts w:ascii="Book Antiqua" w:eastAsia="宋体" w:hAnsi="Book Antiqua"/>
                <w:color w:val="000000"/>
                <w:shd w:val="clear" w:color="auto" w:fill="FFFFFF"/>
                <w:lang w:eastAsia="zh-CN"/>
              </w:rPr>
              <w:t xml:space="preserve">, </w:t>
            </w:r>
            <w:r w:rsidR="00DD7960" w:rsidRPr="00205297">
              <w:rPr>
                <w:rFonts w:ascii="Book Antiqua" w:eastAsia="宋体" w:hAnsi="Book Antiqua"/>
                <w:color w:val="000000"/>
                <w:shd w:val="clear" w:color="auto" w:fill="FFFFFF"/>
                <w:lang w:eastAsia="zh-CN"/>
              </w:rPr>
              <w:t>l</w:t>
            </w:r>
            <w:r w:rsidRPr="00205297">
              <w:rPr>
                <w:rFonts w:ascii="Book Antiqua" w:eastAsia="宋体" w:hAnsi="Book Antiqua"/>
                <w:color w:val="000000"/>
                <w:shd w:val="clear" w:color="auto" w:fill="FFFFFF"/>
                <w:lang w:eastAsia="zh-CN"/>
              </w:rPr>
              <w:t>iver CSCs</w:t>
            </w:r>
            <w:r w:rsidRPr="00205297">
              <w:rPr>
                <w:rFonts w:ascii="Book Antiqua" w:eastAsia="宋体" w:hAnsi="Book Antiqua"/>
                <w:color w:val="080000"/>
                <w:vertAlign w:val="superscript"/>
                <w:lang w:eastAsia="zh-CN"/>
              </w:rPr>
              <w:t>[150]</w:t>
            </w:r>
          </w:p>
        </w:tc>
        <w:tc>
          <w:tcPr>
            <w:tcW w:w="1008" w:type="pct"/>
          </w:tcPr>
          <w:p w14:paraId="6592BE3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roofErr w:type="spellStart"/>
            <w:r w:rsidRPr="00205297">
              <w:rPr>
                <w:rFonts w:ascii="Book Antiqua" w:eastAsia="宋体" w:hAnsi="Book Antiqua"/>
                <w:color w:val="000000"/>
                <w:shd w:val="clear" w:color="auto" w:fill="FFFFFF"/>
                <w:lang w:eastAsia="zh-CN"/>
              </w:rPr>
              <w:t>Wnt</w:t>
            </w:r>
            <w:proofErr w:type="spellEnd"/>
            <w:r w:rsidRPr="00205297">
              <w:rPr>
                <w:rFonts w:ascii="Book Antiqua" w:eastAsia="宋体" w:hAnsi="Book Antiqua"/>
                <w:color w:val="000000"/>
                <w:shd w:val="clear" w:color="auto" w:fill="FFFFFF"/>
                <w:lang w:eastAsia="zh-CN"/>
              </w:rPr>
              <w:t>/β-catenin and Notch signaling</w:t>
            </w:r>
          </w:p>
        </w:tc>
        <w:tc>
          <w:tcPr>
            <w:tcW w:w="906" w:type="pct"/>
          </w:tcPr>
          <w:p w14:paraId="49985797"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42416C1A" w14:textId="77777777" w:rsidTr="00E63C3D">
        <w:trPr>
          <w:jc w:val="center"/>
        </w:trPr>
        <w:tc>
          <w:tcPr>
            <w:tcW w:w="793" w:type="pct"/>
            <w:vMerge/>
          </w:tcPr>
          <w:p w14:paraId="6406EA75"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785D6D0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Delta 6 desaturase</w:t>
            </w:r>
          </w:p>
        </w:tc>
        <w:tc>
          <w:tcPr>
            <w:tcW w:w="748" w:type="pct"/>
          </w:tcPr>
          <w:p w14:paraId="332CC6A4"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SC-26196</w:t>
            </w:r>
          </w:p>
        </w:tc>
        <w:tc>
          <w:tcPr>
            <w:tcW w:w="854" w:type="pct"/>
          </w:tcPr>
          <w:p w14:paraId="57CD496F"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Ovarian </w:t>
            </w:r>
            <w:proofErr w:type="gramStart"/>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46]</w:t>
            </w:r>
          </w:p>
        </w:tc>
        <w:tc>
          <w:tcPr>
            <w:tcW w:w="1008" w:type="pct"/>
          </w:tcPr>
          <w:p w14:paraId="79870894" w14:textId="5FA78C3B"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Polyunsaturated fatty acid synthesis</w:t>
            </w:r>
          </w:p>
        </w:tc>
        <w:tc>
          <w:tcPr>
            <w:tcW w:w="906" w:type="pct"/>
          </w:tcPr>
          <w:p w14:paraId="4C610D2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0B61DFF0" w14:textId="77777777" w:rsidTr="00E63C3D">
        <w:trPr>
          <w:jc w:val="center"/>
        </w:trPr>
        <w:tc>
          <w:tcPr>
            <w:tcW w:w="793" w:type="pct"/>
            <w:vMerge w:val="restart"/>
            <w:tcBorders>
              <w:bottom w:val="single" w:sz="4" w:space="0" w:color="auto"/>
            </w:tcBorders>
          </w:tcPr>
          <w:p w14:paraId="62DCF55D"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Cholesterol synthesis</w:t>
            </w:r>
          </w:p>
        </w:tc>
        <w:tc>
          <w:tcPr>
            <w:tcW w:w="690" w:type="pct"/>
            <w:vMerge w:val="restart"/>
          </w:tcPr>
          <w:p w14:paraId="51BDDB6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SREBPs</w:t>
            </w:r>
          </w:p>
        </w:tc>
        <w:tc>
          <w:tcPr>
            <w:tcW w:w="748" w:type="pct"/>
          </w:tcPr>
          <w:p w14:paraId="7B9710D3"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25-HC or </w:t>
            </w:r>
            <w:proofErr w:type="spellStart"/>
            <w:r w:rsidRPr="00205297">
              <w:rPr>
                <w:rFonts w:ascii="Book Antiqua" w:eastAsia="宋体" w:hAnsi="Book Antiqua"/>
                <w:color w:val="000000"/>
                <w:shd w:val="clear" w:color="auto" w:fill="FFFFFF"/>
                <w:lang w:eastAsia="zh-CN"/>
              </w:rPr>
              <w:t>fatostatin</w:t>
            </w:r>
            <w:proofErr w:type="spellEnd"/>
          </w:p>
        </w:tc>
        <w:tc>
          <w:tcPr>
            <w:tcW w:w="854" w:type="pct"/>
          </w:tcPr>
          <w:p w14:paraId="6D6D6C01"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Colon </w:t>
            </w:r>
            <w:proofErr w:type="gramStart"/>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98]</w:t>
            </w:r>
          </w:p>
        </w:tc>
        <w:tc>
          <w:tcPr>
            <w:tcW w:w="1008" w:type="pct"/>
          </w:tcPr>
          <w:p w14:paraId="19D55E39" w14:textId="39BB9DFB"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Fatty acid synthesis</w:t>
            </w:r>
            <w:r w:rsidRPr="00205297">
              <w:rPr>
                <w:rFonts w:ascii="Book Antiqua" w:eastAsia="宋体" w:hAnsi="Book Antiqua"/>
                <w:color w:val="000000"/>
                <w:shd w:val="clear" w:color="auto" w:fill="FFFFFF"/>
                <w:lang w:eastAsia="zh-CN"/>
              </w:rPr>
              <w:t xml:space="preserve"> and cholesterol synthesis</w:t>
            </w:r>
          </w:p>
        </w:tc>
        <w:tc>
          <w:tcPr>
            <w:tcW w:w="906" w:type="pct"/>
          </w:tcPr>
          <w:p w14:paraId="298C6DED"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68611FB3" w14:textId="77777777" w:rsidTr="00E63C3D">
        <w:trPr>
          <w:trHeight w:val="165"/>
          <w:jc w:val="center"/>
        </w:trPr>
        <w:tc>
          <w:tcPr>
            <w:tcW w:w="793" w:type="pct"/>
            <w:vMerge/>
            <w:tcBorders>
              <w:bottom w:val="single" w:sz="4" w:space="0" w:color="auto"/>
            </w:tcBorders>
          </w:tcPr>
          <w:p w14:paraId="44D8AE9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vMerge/>
          </w:tcPr>
          <w:p w14:paraId="47ADA2E1"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748" w:type="pct"/>
          </w:tcPr>
          <w:p w14:paraId="6B4E6009"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Pyrvinium pamoate</w:t>
            </w:r>
          </w:p>
        </w:tc>
        <w:tc>
          <w:tcPr>
            <w:tcW w:w="854" w:type="pct"/>
          </w:tcPr>
          <w:p w14:paraId="38C7325B"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TNBC </w:t>
            </w:r>
            <w:proofErr w:type="gramStart"/>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45]</w:t>
            </w:r>
          </w:p>
        </w:tc>
        <w:tc>
          <w:tcPr>
            <w:tcW w:w="1008" w:type="pct"/>
          </w:tcPr>
          <w:p w14:paraId="4CE394EA"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Cholesterol biosynthesis</w:t>
            </w:r>
          </w:p>
        </w:tc>
        <w:tc>
          <w:tcPr>
            <w:tcW w:w="906" w:type="pct"/>
          </w:tcPr>
          <w:p w14:paraId="51D4B644"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5B528840" w14:textId="77777777" w:rsidTr="00E63C3D">
        <w:trPr>
          <w:jc w:val="center"/>
        </w:trPr>
        <w:tc>
          <w:tcPr>
            <w:tcW w:w="793" w:type="pct"/>
            <w:vMerge/>
            <w:tcBorders>
              <w:bottom w:val="single" w:sz="4" w:space="0" w:color="auto"/>
            </w:tcBorders>
          </w:tcPr>
          <w:p w14:paraId="7109FD6D"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Borders>
              <w:bottom w:val="single" w:sz="4" w:space="0" w:color="auto"/>
            </w:tcBorders>
          </w:tcPr>
          <w:p w14:paraId="274C31EA"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HMGCR</w:t>
            </w:r>
          </w:p>
        </w:tc>
        <w:tc>
          <w:tcPr>
            <w:tcW w:w="748" w:type="pct"/>
            <w:tcBorders>
              <w:bottom w:val="single" w:sz="4" w:space="0" w:color="auto"/>
            </w:tcBorders>
          </w:tcPr>
          <w:p w14:paraId="3123A677"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Simvastatin</w:t>
            </w:r>
          </w:p>
        </w:tc>
        <w:tc>
          <w:tcPr>
            <w:tcW w:w="854" w:type="pct"/>
            <w:tcBorders>
              <w:bottom w:val="single" w:sz="4" w:space="0" w:color="auto"/>
            </w:tcBorders>
          </w:tcPr>
          <w:p w14:paraId="3FB5EF82"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Breast </w:t>
            </w:r>
            <w:proofErr w:type="gramStart"/>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w:t>
            </w:r>
            <w:proofErr w:type="gramEnd"/>
            <w:r w:rsidRPr="00205297">
              <w:rPr>
                <w:rFonts w:ascii="Book Antiqua" w:eastAsia="宋体" w:hAnsi="Book Antiqua"/>
                <w:color w:val="080000"/>
                <w:vertAlign w:val="superscript"/>
                <w:lang w:eastAsia="zh-CN"/>
              </w:rPr>
              <w:t>95]</w:t>
            </w:r>
          </w:p>
        </w:tc>
        <w:tc>
          <w:tcPr>
            <w:tcW w:w="1008" w:type="pct"/>
            <w:tcBorders>
              <w:bottom w:val="single" w:sz="4" w:space="0" w:color="auto"/>
            </w:tcBorders>
          </w:tcPr>
          <w:p w14:paraId="41B2249E"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Cholesterol biosynthesis</w:t>
            </w:r>
          </w:p>
        </w:tc>
        <w:tc>
          <w:tcPr>
            <w:tcW w:w="906" w:type="pct"/>
            <w:tcBorders>
              <w:bottom w:val="single" w:sz="4" w:space="0" w:color="auto"/>
            </w:tcBorders>
          </w:tcPr>
          <w:p w14:paraId="6A33ABCB"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FDA-approved cardiovascular system drug</w:t>
            </w:r>
          </w:p>
        </w:tc>
      </w:tr>
    </w:tbl>
    <w:p w14:paraId="7E2F97E4" w14:textId="6DA88B42" w:rsidR="00A77B3E"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hAnsi="Book Antiqua"/>
        </w:rPr>
        <w:t>HMGCR: 3-hydroxy-3-methylglutaryl-CoA reductase</w:t>
      </w:r>
      <w:r w:rsidR="000F4675" w:rsidRPr="00205297">
        <w:rPr>
          <w:rFonts w:ascii="Book Antiqua" w:hAnsi="Book Antiqua"/>
        </w:rPr>
        <w:t xml:space="preserve">; CSCs: </w:t>
      </w:r>
      <w:r w:rsidR="00DD7960" w:rsidRPr="00205297">
        <w:rPr>
          <w:rFonts w:ascii="Book Antiqua" w:hAnsi="Book Antiqua"/>
        </w:rPr>
        <w:t>Cancer stem cells</w:t>
      </w:r>
      <w:r w:rsidR="000F4675" w:rsidRPr="00205297">
        <w:rPr>
          <w:rFonts w:ascii="Book Antiqua" w:hAnsi="Book Antiqua"/>
        </w:rPr>
        <w:t xml:space="preserve">; FDA: Food and Drug Administration; </w:t>
      </w:r>
      <w:bookmarkStart w:id="13" w:name="_Hlk95421539"/>
      <w:r w:rsidR="000F4675" w:rsidRPr="00205297">
        <w:rPr>
          <w:rFonts w:ascii="Book Antiqua" w:hAnsi="Book Antiqua"/>
        </w:rPr>
        <w:t>TNBC</w:t>
      </w:r>
      <w:bookmarkEnd w:id="13"/>
      <w:r w:rsidR="000F4675" w:rsidRPr="00205297">
        <w:rPr>
          <w:rFonts w:ascii="Book Antiqua" w:hAnsi="Book Antiqua"/>
        </w:rPr>
        <w:t xml:space="preserve">: </w:t>
      </w:r>
      <w:r w:rsidR="00DD7960" w:rsidRPr="00205297">
        <w:rPr>
          <w:rFonts w:ascii="Book Antiqua" w:hAnsi="Book Antiqua"/>
        </w:rPr>
        <w:t>Triple negative breast cancer</w:t>
      </w:r>
      <w:r w:rsidR="000F4675" w:rsidRPr="00205297">
        <w:rPr>
          <w:rFonts w:ascii="Book Antiqua" w:hAnsi="Book Antiqua"/>
        </w:rPr>
        <w:t xml:space="preserve">; ACC: </w:t>
      </w:r>
      <w:r w:rsidR="00DD7960" w:rsidRPr="00205297">
        <w:rPr>
          <w:rFonts w:ascii="Book Antiqua" w:hAnsi="Book Antiqua"/>
        </w:rPr>
        <w:t>Acetyl-CoA carboxylase</w:t>
      </w:r>
      <w:r w:rsidR="000F4675" w:rsidRPr="00205297">
        <w:rPr>
          <w:rFonts w:ascii="Book Antiqua" w:hAnsi="Book Antiqua"/>
        </w:rPr>
        <w:t xml:space="preserve">; FASN: </w:t>
      </w:r>
      <w:r w:rsidR="00DD7960" w:rsidRPr="00205297">
        <w:rPr>
          <w:rFonts w:ascii="Book Antiqua" w:eastAsia="Book Antiqua" w:hAnsi="Book Antiqua" w:cs="Book Antiqua"/>
          <w:color w:val="000000"/>
        </w:rPr>
        <w:t>Fatty acid synthase</w:t>
      </w:r>
      <w:r w:rsidR="000F4675" w:rsidRPr="00205297">
        <w:rPr>
          <w:rFonts w:ascii="Book Antiqua" w:hAnsi="Book Antiqua"/>
        </w:rPr>
        <w:t xml:space="preserve">; MUFA: </w:t>
      </w:r>
      <w:r w:rsidR="000F4675" w:rsidRPr="00205297">
        <w:rPr>
          <w:rFonts w:ascii="Book Antiqua" w:eastAsia="Book Antiqua" w:hAnsi="Book Antiqua" w:cs="Book Antiqua"/>
          <w:color w:val="000000"/>
        </w:rPr>
        <w:t>Monounsaturated fatty acid</w:t>
      </w:r>
      <w:r w:rsidR="000F4675" w:rsidRPr="00205297">
        <w:rPr>
          <w:rFonts w:ascii="Book Antiqua" w:hAnsi="Book Antiqua"/>
        </w:rPr>
        <w:t xml:space="preserve">; </w:t>
      </w:r>
      <w:r w:rsidR="000F4675" w:rsidRPr="00205297">
        <w:rPr>
          <w:rFonts w:ascii="Book Antiqua" w:eastAsia="宋体" w:hAnsi="Book Antiqua"/>
          <w:color w:val="000000"/>
          <w:shd w:val="clear" w:color="auto" w:fill="FFFFFF"/>
          <w:lang w:eastAsia="zh-CN"/>
        </w:rPr>
        <w:t xml:space="preserve">NSCLC: Non-small cell lung cancer; </w:t>
      </w:r>
      <w:r w:rsidR="000F4675" w:rsidRPr="00205297">
        <w:rPr>
          <w:rFonts w:ascii="Book Antiqua" w:eastAsia="Book Antiqua" w:hAnsi="Book Antiqua" w:cs="Book Antiqua"/>
          <w:color w:val="000000"/>
        </w:rPr>
        <w:t>YAP: Yes-associated protein; TAZ: Transcriptional co-activator with PDZ-binding motif; SREBP: Sterol regulatory element-binding protein; SCD1: Stearyl coenzyme A desaturase 1.</w:t>
      </w:r>
    </w:p>
    <w:sectPr w:rsidR="00A77B3E" w:rsidRPr="002052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AD9F" w14:textId="77777777" w:rsidR="0018095D" w:rsidRDefault="0018095D" w:rsidP="00A34045">
      <w:r>
        <w:separator/>
      </w:r>
    </w:p>
  </w:endnote>
  <w:endnote w:type="continuationSeparator" w:id="0">
    <w:p w14:paraId="27CB44B5" w14:textId="77777777" w:rsidR="0018095D" w:rsidRDefault="0018095D" w:rsidP="00A3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6513" w14:textId="77777777" w:rsidR="00E63C3D" w:rsidRPr="00A34045" w:rsidRDefault="00E63C3D" w:rsidP="00A34045">
    <w:pPr>
      <w:pStyle w:val="a5"/>
      <w:jc w:val="right"/>
      <w:rPr>
        <w:rFonts w:ascii="Book Antiqua" w:hAnsi="Book Antiqua"/>
        <w:color w:val="000000" w:themeColor="text1"/>
        <w:sz w:val="24"/>
        <w:szCs w:val="24"/>
      </w:rPr>
    </w:pPr>
    <w:r w:rsidRPr="00A34045">
      <w:rPr>
        <w:rFonts w:ascii="Book Antiqua" w:hAnsi="Book Antiqua"/>
        <w:color w:val="000000" w:themeColor="text1"/>
        <w:sz w:val="24"/>
        <w:szCs w:val="24"/>
        <w:lang w:val="zh-CN" w:eastAsia="zh-CN"/>
      </w:rPr>
      <w:t xml:space="preserve"> </w:t>
    </w:r>
    <w:r w:rsidRPr="00A34045">
      <w:rPr>
        <w:rFonts w:ascii="Book Antiqua" w:hAnsi="Book Antiqua"/>
        <w:color w:val="000000" w:themeColor="text1"/>
        <w:sz w:val="24"/>
        <w:szCs w:val="24"/>
      </w:rPr>
      <w:fldChar w:fldCharType="begin"/>
    </w:r>
    <w:r w:rsidRPr="00A34045">
      <w:rPr>
        <w:rFonts w:ascii="Book Antiqua" w:hAnsi="Book Antiqua"/>
        <w:color w:val="000000" w:themeColor="text1"/>
        <w:sz w:val="24"/>
        <w:szCs w:val="24"/>
      </w:rPr>
      <w:instrText>PAGE  \* Arabic  \* MERGEFORMAT</w:instrText>
    </w:r>
    <w:r w:rsidRPr="00A34045">
      <w:rPr>
        <w:rFonts w:ascii="Book Antiqua" w:hAnsi="Book Antiqua"/>
        <w:color w:val="000000" w:themeColor="text1"/>
        <w:sz w:val="24"/>
        <w:szCs w:val="24"/>
      </w:rPr>
      <w:fldChar w:fldCharType="separate"/>
    </w:r>
    <w:r w:rsidR="006E125A" w:rsidRPr="006E125A">
      <w:rPr>
        <w:rFonts w:ascii="Book Antiqua" w:hAnsi="Book Antiqua"/>
        <w:noProof/>
        <w:color w:val="000000" w:themeColor="text1"/>
        <w:sz w:val="24"/>
        <w:szCs w:val="24"/>
        <w:lang w:val="zh-CN" w:eastAsia="zh-CN"/>
      </w:rPr>
      <w:t>40</w:t>
    </w:r>
    <w:r w:rsidRPr="00A34045">
      <w:rPr>
        <w:rFonts w:ascii="Book Antiqua" w:hAnsi="Book Antiqua"/>
        <w:color w:val="000000" w:themeColor="text1"/>
        <w:sz w:val="24"/>
        <w:szCs w:val="24"/>
      </w:rPr>
      <w:fldChar w:fldCharType="end"/>
    </w:r>
    <w:r w:rsidRPr="00A34045">
      <w:rPr>
        <w:rFonts w:ascii="Book Antiqua" w:hAnsi="Book Antiqua"/>
        <w:color w:val="000000" w:themeColor="text1"/>
        <w:sz w:val="24"/>
        <w:szCs w:val="24"/>
        <w:lang w:val="zh-CN" w:eastAsia="zh-CN"/>
      </w:rPr>
      <w:t xml:space="preserve"> / </w:t>
    </w:r>
    <w:r w:rsidRPr="00A34045">
      <w:rPr>
        <w:rFonts w:ascii="Book Antiqua" w:hAnsi="Book Antiqua"/>
        <w:color w:val="000000" w:themeColor="text1"/>
        <w:sz w:val="24"/>
        <w:szCs w:val="24"/>
      </w:rPr>
      <w:fldChar w:fldCharType="begin"/>
    </w:r>
    <w:r w:rsidRPr="00A34045">
      <w:rPr>
        <w:rFonts w:ascii="Book Antiqua" w:hAnsi="Book Antiqua"/>
        <w:color w:val="000000" w:themeColor="text1"/>
        <w:sz w:val="24"/>
        <w:szCs w:val="24"/>
      </w:rPr>
      <w:instrText>NUMPAGES  \* Arabic  \* MERGEFORMAT</w:instrText>
    </w:r>
    <w:r w:rsidRPr="00A34045">
      <w:rPr>
        <w:rFonts w:ascii="Book Antiqua" w:hAnsi="Book Antiqua"/>
        <w:color w:val="000000" w:themeColor="text1"/>
        <w:sz w:val="24"/>
        <w:szCs w:val="24"/>
      </w:rPr>
      <w:fldChar w:fldCharType="separate"/>
    </w:r>
    <w:r w:rsidR="006E125A" w:rsidRPr="006E125A">
      <w:rPr>
        <w:rFonts w:ascii="Book Antiqua" w:hAnsi="Book Antiqua"/>
        <w:noProof/>
        <w:color w:val="000000" w:themeColor="text1"/>
        <w:sz w:val="24"/>
        <w:szCs w:val="24"/>
        <w:lang w:val="zh-CN" w:eastAsia="zh-CN"/>
      </w:rPr>
      <w:t>44</w:t>
    </w:r>
    <w:r w:rsidRPr="00A34045">
      <w:rPr>
        <w:rFonts w:ascii="Book Antiqua" w:hAnsi="Book Antiqua"/>
        <w:color w:val="000000" w:themeColor="text1"/>
        <w:sz w:val="24"/>
        <w:szCs w:val="24"/>
      </w:rPr>
      <w:fldChar w:fldCharType="end"/>
    </w:r>
  </w:p>
  <w:p w14:paraId="0C7B64C8" w14:textId="77777777" w:rsidR="00E63C3D" w:rsidRDefault="00E63C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FA14" w14:textId="77777777" w:rsidR="0018095D" w:rsidRDefault="0018095D" w:rsidP="00A34045">
      <w:r>
        <w:separator/>
      </w:r>
    </w:p>
  </w:footnote>
  <w:footnote w:type="continuationSeparator" w:id="0">
    <w:p w14:paraId="0954BC48" w14:textId="77777777" w:rsidR="0018095D" w:rsidRDefault="0018095D" w:rsidP="00A340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55D6"/>
    <w:rsid w:val="000F4675"/>
    <w:rsid w:val="00100AE5"/>
    <w:rsid w:val="0018095D"/>
    <w:rsid w:val="001D5B1E"/>
    <w:rsid w:val="00205297"/>
    <w:rsid w:val="002954BB"/>
    <w:rsid w:val="002C3DFF"/>
    <w:rsid w:val="00332549"/>
    <w:rsid w:val="00355E72"/>
    <w:rsid w:val="00381FA9"/>
    <w:rsid w:val="003D14DF"/>
    <w:rsid w:val="003D310B"/>
    <w:rsid w:val="003F7777"/>
    <w:rsid w:val="00482298"/>
    <w:rsid w:val="005563E4"/>
    <w:rsid w:val="00563B2D"/>
    <w:rsid w:val="00566165"/>
    <w:rsid w:val="005E5F64"/>
    <w:rsid w:val="00610337"/>
    <w:rsid w:val="00613781"/>
    <w:rsid w:val="00627D72"/>
    <w:rsid w:val="00644FC1"/>
    <w:rsid w:val="006E125A"/>
    <w:rsid w:val="00715EF5"/>
    <w:rsid w:val="00720CBC"/>
    <w:rsid w:val="008140B0"/>
    <w:rsid w:val="008A2EFC"/>
    <w:rsid w:val="008D6DBB"/>
    <w:rsid w:val="00907D4E"/>
    <w:rsid w:val="00985F8C"/>
    <w:rsid w:val="009966BA"/>
    <w:rsid w:val="009C215F"/>
    <w:rsid w:val="00A34045"/>
    <w:rsid w:val="00A77B3E"/>
    <w:rsid w:val="00AA046D"/>
    <w:rsid w:val="00AD6D13"/>
    <w:rsid w:val="00AD77B0"/>
    <w:rsid w:val="00B20280"/>
    <w:rsid w:val="00BF1CA0"/>
    <w:rsid w:val="00C33A2D"/>
    <w:rsid w:val="00C54341"/>
    <w:rsid w:val="00C623D1"/>
    <w:rsid w:val="00CA2A55"/>
    <w:rsid w:val="00CB4341"/>
    <w:rsid w:val="00CD346A"/>
    <w:rsid w:val="00CD38B6"/>
    <w:rsid w:val="00D23CC4"/>
    <w:rsid w:val="00DD7960"/>
    <w:rsid w:val="00E10272"/>
    <w:rsid w:val="00E63C3D"/>
    <w:rsid w:val="00E915D1"/>
    <w:rsid w:val="00ED1F14"/>
    <w:rsid w:val="00F21E08"/>
    <w:rsid w:val="00FE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AEC22D"/>
  <w15:docId w15:val="{D1C89014-2237-4B5F-ABA9-936233A7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340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4045"/>
    <w:rPr>
      <w:sz w:val="18"/>
      <w:szCs w:val="18"/>
    </w:rPr>
  </w:style>
  <w:style w:type="paragraph" w:styleId="a5">
    <w:name w:val="footer"/>
    <w:basedOn w:val="a"/>
    <w:link w:val="a6"/>
    <w:uiPriority w:val="99"/>
    <w:unhideWhenUsed/>
    <w:rsid w:val="00A34045"/>
    <w:pPr>
      <w:tabs>
        <w:tab w:val="center" w:pos="4153"/>
        <w:tab w:val="right" w:pos="8306"/>
      </w:tabs>
      <w:snapToGrid w:val="0"/>
    </w:pPr>
    <w:rPr>
      <w:sz w:val="18"/>
      <w:szCs w:val="18"/>
    </w:rPr>
  </w:style>
  <w:style w:type="character" w:customStyle="1" w:styleId="a6">
    <w:name w:val="页脚 字符"/>
    <w:basedOn w:val="a0"/>
    <w:link w:val="a5"/>
    <w:uiPriority w:val="99"/>
    <w:rsid w:val="00A34045"/>
    <w:rPr>
      <w:sz w:val="18"/>
      <w:szCs w:val="18"/>
    </w:rPr>
  </w:style>
  <w:style w:type="paragraph" w:styleId="a7">
    <w:name w:val="Revision"/>
    <w:hidden/>
    <w:uiPriority w:val="99"/>
    <w:semiHidden/>
    <w:rsid w:val="008A2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12272</Words>
  <Characters>69953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2022-02-19T04:05:00Z</dcterms:created>
  <dcterms:modified xsi:type="dcterms:W3CDTF">2022-02-19T04:05:00Z</dcterms:modified>
</cp:coreProperties>
</file>