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E0D7" w14:textId="77777777" w:rsidR="00A77B3E" w:rsidRDefault="00D97C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07B881F" w14:textId="77777777" w:rsidR="00A77B3E" w:rsidRDefault="00D97C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65803</w:t>
      </w:r>
    </w:p>
    <w:p w14:paraId="7E21FC4D" w14:textId="77777777" w:rsidR="00A77B3E" w:rsidRDefault="00D97C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8D91D84" w14:textId="77777777" w:rsidR="00A77B3E" w:rsidRDefault="00A77B3E">
      <w:pPr>
        <w:spacing w:line="360" w:lineRule="auto"/>
        <w:jc w:val="both"/>
      </w:pPr>
    </w:p>
    <w:p w14:paraId="3C4E416C" w14:textId="77777777" w:rsidR="00A77B3E" w:rsidRDefault="00D97C7C">
      <w:pPr>
        <w:spacing w:line="360" w:lineRule="auto"/>
        <w:jc w:val="both"/>
      </w:pPr>
      <w:r>
        <w:rPr>
          <w:rFonts w:ascii="Book Antiqua" w:eastAsia="Book Antiqua" w:hAnsi="Book Antiqua" w:cs="Book Antiqua"/>
          <w:b/>
          <w:bCs/>
          <w:color w:val="000000"/>
        </w:rPr>
        <w:t xml:space="preserve">Immunotherapy in liver transplantation for hepatocellular carcinoma: </w:t>
      </w:r>
      <w:r w:rsidR="003F4FFE">
        <w:rPr>
          <w:rFonts w:ascii="Book Antiqua" w:hAnsi="Book Antiqua" w:cs="Book Antiqua" w:hint="eastAsia"/>
          <w:b/>
          <w:bCs/>
          <w:color w:val="000000"/>
          <w:lang w:eastAsia="zh-CN"/>
        </w:rPr>
        <w:t>P</w:t>
      </w:r>
      <w:r>
        <w:rPr>
          <w:rFonts w:ascii="Book Antiqua" w:eastAsia="Book Antiqua" w:hAnsi="Book Antiqua" w:cs="Book Antiqua"/>
          <w:b/>
          <w:bCs/>
          <w:color w:val="000000"/>
        </w:rPr>
        <w:t>ros and cons</w:t>
      </w:r>
    </w:p>
    <w:p w14:paraId="21309870" w14:textId="77777777" w:rsidR="00A77B3E" w:rsidRDefault="00A77B3E">
      <w:pPr>
        <w:spacing w:line="360" w:lineRule="auto"/>
        <w:jc w:val="both"/>
      </w:pPr>
    </w:p>
    <w:p w14:paraId="6054D01C" w14:textId="77777777" w:rsidR="00A77B3E" w:rsidRPr="002850E6" w:rsidRDefault="002850E6">
      <w:pPr>
        <w:spacing w:line="360" w:lineRule="auto"/>
        <w:jc w:val="both"/>
        <w:rPr>
          <w:lang w:eastAsia="zh-CN"/>
        </w:rPr>
      </w:pPr>
      <w:r>
        <w:rPr>
          <w:rFonts w:ascii="Book Antiqua" w:eastAsia="Book Antiqua" w:hAnsi="Book Antiqua" w:cs="Book Antiqua"/>
          <w:color w:val="000000"/>
        </w:rPr>
        <w:t xml:space="preserve">Luo </w:t>
      </w:r>
      <w:r>
        <w:rPr>
          <w:rFonts w:ascii="Book Antiqua" w:hAnsi="Book Antiqua" w:cs="Book Antiqua" w:hint="eastAsia"/>
          <w:color w:val="000000"/>
          <w:lang w:eastAsia="zh-CN"/>
        </w:rPr>
        <w:t xml:space="preserve">Y </w:t>
      </w:r>
      <w:r w:rsidRPr="002850E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97C7C">
        <w:rPr>
          <w:rFonts w:ascii="Book Antiqua" w:eastAsia="Book Antiqua" w:hAnsi="Book Antiqua" w:cs="Book Antiqua"/>
          <w:color w:val="000000"/>
        </w:rPr>
        <w:t>Immunotherapy in liver transplantation for HCC</w:t>
      </w:r>
    </w:p>
    <w:p w14:paraId="30C0B0B1" w14:textId="77777777" w:rsidR="00A77B3E" w:rsidRDefault="00A77B3E">
      <w:pPr>
        <w:spacing w:line="360" w:lineRule="auto"/>
        <w:jc w:val="both"/>
      </w:pPr>
    </w:p>
    <w:p w14:paraId="6B474D11" w14:textId="77777777" w:rsidR="00A77B3E" w:rsidRDefault="00D97C7C">
      <w:pPr>
        <w:spacing w:line="360" w:lineRule="auto"/>
        <w:jc w:val="both"/>
      </w:pPr>
      <w:r>
        <w:rPr>
          <w:rFonts w:ascii="Book Antiqua" w:eastAsia="Book Antiqua" w:hAnsi="Book Antiqua" w:cs="Book Antiqua"/>
          <w:color w:val="000000"/>
        </w:rPr>
        <w:t>Yi Luo, Fei Teng, Hong Fu, Guo-Shan Ding</w:t>
      </w:r>
    </w:p>
    <w:p w14:paraId="29646C0E" w14:textId="77777777" w:rsidR="00A77B3E" w:rsidRDefault="00A77B3E">
      <w:pPr>
        <w:spacing w:line="360" w:lineRule="auto"/>
        <w:jc w:val="both"/>
      </w:pPr>
    </w:p>
    <w:p w14:paraId="0C9217B3" w14:textId="77777777" w:rsidR="00A77B3E" w:rsidRDefault="00D97C7C">
      <w:pPr>
        <w:spacing w:line="360" w:lineRule="auto"/>
        <w:jc w:val="both"/>
      </w:pPr>
      <w:r>
        <w:rPr>
          <w:rFonts w:ascii="Book Antiqua" w:eastAsia="Book Antiqua" w:hAnsi="Book Antiqua" w:cs="Book Antiqua"/>
          <w:b/>
          <w:bCs/>
          <w:color w:val="000000"/>
        </w:rPr>
        <w:t xml:space="preserve">Yi Luo, Fei Teng, Hong Fu, Guo-Shan Ding, </w:t>
      </w:r>
      <w:r>
        <w:rPr>
          <w:rFonts w:ascii="Book Antiqua" w:eastAsia="Book Antiqua" w:hAnsi="Book Antiqua" w:cs="Book Antiqua"/>
          <w:color w:val="000000"/>
        </w:rPr>
        <w:t xml:space="preserve">Department of Liver Surgery and Organ Transplantation,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Naval Medical University, Shanghai 200003, China</w:t>
      </w:r>
    </w:p>
    <w:p w14:paraId="5BA3F3DC" w14:textId="77777777" w:rsidR="00A77B3E" w:rsidRDefault="00A77B3E">
      <w:pPr>
        <w:spacing w:line="360" w:lineRule="auto"/>
        <w:jc w:val="both"/>
      </w:pPr>
    </w:p>
    <w:p w14:paraId="3BCF23DA" w14:textId="77777777" w:rsidR="00A77B3E" w:rsidRDefault="00D97C7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Luo Y and Teng F contributed to the conception and design of the study; Luo Y performed the literature review, data analysis, and manuscript drafting; Teng F made critical revisions and was responsible for the final manuscript</w:t>
      </w:r>
      <w:r w:rsidR="002850E6">
        <w:rPr>
          <w:rFonts w:ascii="Book Antiqua" w:hAnsi="Book Antiqua" w:cs="Book Antiqua" w:hint="eastAsia"/>
          <w:color w:val="000000"/>
          <w:lang w:eastAsia="zh-CN"/>
        </w:rPr>
        <w:t>;</w:t>
      </w:r>
      <w:r>
        <w:rPr>
          <w:rFonts w:ascii="Book Antiqua" w:eastAsia="Book Antiqua" w:hAnsi="Book Antiqua" w:cs="Book Antiqua"/>
          <w:color w:val="000000"/>
        </w:rPr>
        <w:t xml:space="preserve"> Fu </w:t>
      </w:r>
      <w:r w:rsidR="002850E6">
        <w:rPr>
          <w:rFonts w:ascii="Book Antiqua" w:hAnsi="Book Antiqua" w:cs="Book Antiqua" w:hint="eastAsia"/>
          <w:color w:val="000000"/>
          <w:lang w:eastAsia="zh-CN"/>
        </w:rPr>
        <w:t xml:space="preserve">H </w:t>
      </w:r>
      <w:r>
        <w:rPr>
          <w:rFonts w:ascii="Book Antiqua" w:eastAsia="Book Antiqua" w:hAnsi="Book Antiqua" w:cs="Book Antiqua"/>
          <w:color w:val="000000"/>
        </w:rPr>
        <w:t>participated in data analysis</w:t>
      </w:r>
      <w:r w:rsidR="002850E6">
        <w:rPr>
          <w:rFonts w:ascii="Book Antiqua" w:hAnsi="Book Antiqua" w:cs="Book Antiqua" w:hint="eastAsia"/>
          <w:color w:val="000000"/>
          <w:lang w:eastAsia="zh-CN"/>
        </w:rPr>
        <w:t>;</w:t>
      </w:r>
      <w:r>
        <w:rPr>
          <w:rFonts w:ascii="Book Antiqua" w:eastAsia="Book Antiqua" w:hAnsi="Book Antiqua" w:cs="Book Antiqua"/>
          <w:color w:val="000000"/>
        </w:rPr>
        <w:t xml:space="preserve"> Ding GS was the supervisor and participated in the manuscript editing.</w:t>
      </w:r>
    </w:p>
    <w:p w14:paraId="149F2F60" w14:textId="77777777" w:rsidR="00A77B3E" w:rsidRDefault="00A77B3E">
      <w:pPr>
        <w:spacing w:line="360" w:lineRule="auto"/>
        <w:jc w:val="both"/>
      </w:pPr>
    </w:p>
    <w:p w14:paraId="39E92CCC" w14:textId="77777777" w:rsidR="00A77B3E" w:rsidRDefault="00D97C7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w:t>
      </w:r>
      <w:r>
        <w:rPr>
          <w:rFonts w:ascii="Book Antiqua" w:eastAsia="Book Antiqua" w:hAnsi="Book Antiqua" w:cs="Book Antiqua"/>
          <w:color w:val="000000"/>
          <w:szCs w:val="21"/>
        </w:rPr>
        <w:t xml:space="preserve"> </w:t>
      </w:r>
      <w:r>
        <w:rPr>
          <w:rFonts w:ascii="Book Antiqua" w:eastAsia="Book Antiqua" w:hAnsi="Book Antiqua" w:cs="Book Antiqua"/>
          <w:color w:val="000000"/>
        </w:rPr>
        <w:t>81702923 and No. 81871262</w:t>
      </w:r>
      <w:r>
        <w:rPr>
          <w:rFonts w:ascii="Book Antiqua" w:eastAsia="Book Antiqua" w:hAnsi="Book Antiqua" w:cs="Book Antiqua"/>
          <w:color w:val="000000"/>
          <w:szCs w:val="21"/>
        </w:rPr>
        <w:t>.</w:t>
      </w:r>
    </w:p>
    <w:p w14:paraId="41686D6B" w14:textId="77777777" w:rsidR="00A77B3E" w:rsidRDefault="00A77B3E">
      <w:pPr>
        <w:spacing w:line="360" w:lineRule="auto"/>
        <w:jc w:val="both"/>
      </w:pPr>
    </w:p>
    <w:p w14:paraId="5E3A7D82" w14:textId="77777777" w:rsidR="00A77B3E" w:rsidRDefault="00D97C7C">
      <w:pPr>
        <w:spacing w:line="360" w:lineRule="auto"/>
        <w:jc w:val="both"/>
      </w:pPr>
      <w:r>
        <w:rPr>
          <w:rFonts w:ascii="Book Antiqua" w:eastAsia="Book Antiqua" w:hAnsi="Book Antiqua" w:cs="Book Antiqua"/>
          <w:b/>
          <w:bCs/>
          <w:color w:val="000000"/>
        </w:rPr>
        <w:t xml:space="preserve">Corresponding author: Fei Teng, MD, PhD, Attending Doctor, Surgeon, Surgical Oncologist, </w:t>
      </w:r>
      <w:r>
        <w:rPr>
          <w:rFonts w:ascii="Book Antiqua" w:eastAsia="Book Antiqua" w:hAnsi="Book Antiqua" w:cs="Book Antiqua"/>
          <w:color w:val="000000"/>
        </w:rPr>
        <w:t xml:space="preserve">Department of Liver Surgery and Organ Transplantation,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Naval Medical University, No. 415 </w:t>
      </w:r>
      <w:proofErr w:type="spellStart"/>
      <w:r>
        <w:rPr>
          <w:rFonts w:ascii="Book Antiqua" w:eastAsia="Book Antiqua" w:hAnsi="Book Antiqua" w:cs="Book Antiqua"/>
          <w:color w:val="000000"/>
        </w:rPr>
        <w:t>Fengyang</w:t>
      </w:r>
      <w:proofErr w:type="spellEnd"/>
      <w:r>
        <w:rPr>
          <w:rFonts w:ascii="Book Antiqua" w:eastAsia="Book Antiqua" w:hAnsi="Book Antiqua" w:cs="Book Antiqua"/>
          <w:color w:val="000000"/>
        </w:rPr>
        <w:t xml:space="preserve"> Road, Huangpu District, Shanghai 200003, China. tengfei@smmu.edu.cn</w:t>
      </w:r>
    </w:p>
    <w:p w14:paraId="04EDC3B0" w14:textId="77777777" w:rsidR="00A77B3E" w:rsidRDefault="00A77B3E">
      <w:pPr>
        <w:spacing w:line="360" w:lineRule="auto"/>
        <w:jc w:val="both"/>
      </w:pPr>
    </w:p>
    <w:p w14:paraId="3078FA26" w14:textId="77777777" w:rsidR="00A77B3E" w:rsidRDefault="00D97C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2C215B06" w14:textId="77777777" w:rsidR="00A77B3E" w:rsidRDefault="00D97C7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June 30, 2021</w:t>
      </w:r>
    </w:p>
    <w:p w14:paraId="16ADB924" w14:textId="6B170159" w:rsidR="00A77B3E" w:rsidRDefault="00D97C7C">
      <w:pPr>
        <w:spacing w:line="360" w:lineRule="auto"/>
        <w:jc w:val="both"/>
      </w:pPr>
      <w:r>
        <w:rPr>
          <w:rFonts w:ascii="Book Antiqua" w:eastAsia="Book Antiqua" w:hAnsi="Book Antiqua" w:cs="Book Antiqua"/>
          <w:b/>
          <w:bCs/>
          <w:color w:val="000000"/>
        </w:rPr>
        <w:t xml:space="preserve">Accepted: </w:t>
      </w:r>
      <w:ins w:id="0" w:author="Liansheng Ma" w:date="2021-12-07T12:44:00Z">
        <w:r w:rsidR="009D2966" w:rsidRPr="009D2966">
          <w:rPr>
            <w:rFonts w:ascii="Book Antiqua" w:eastAsia="Book Antiqua" w:hAnsi="Book Antiqua" w:cs="Book Antiqua"/>
            <w:b/>
            <w:bCs/>
            <w:color w:val="000000"/>
          </w:rPr>
          <w:t>December 7, 2021</w:t>
        </w:r>
      </w:ins>
    </w:p>
    <w:p w14:paraId="21A46A41" w14:textId="77777777" w:rsidR="00A77B3E" w:rsidRDefault="00D97C7C">
      <w:pPr>
        <w:spacing w:line="360" w:lineRule="auto"/>
        <w:jc w:val="both"/>
      </w:pPr>
      <w:r>
        <w:rPr>
          <w:rFonts w:ascii="Book Antiqua" w:eastAsia="Book Antiqua" w:hAnsi="Book Antiqua" w:cs="Book Antiqua"/>
          <w:b/>
          <w:bCs/>
          <w:color w:val="000000"/>
        </w:rPr>
        <w:t xml:space="preserve">Published online: </w:t>
      </w:r>
    </w:p>
    <w:p w14:paraId="3B8D00BA" w14:textId="77777777" w:rsidR="002850E6" w:rsidRDefault="002850E6">
      <w:pPr>
        <w:spacing w:line="360" w:lineRule="auto"/>
        <w:jc w:val="both"/>
        <w:rPr>
          <w:rFonts w:ascii="Book Antiqua" w:hAnsi="Book Antiqua" w:cs="Book Antiqua"/>
          <w:b/>
          <w:color w:val="000000"/>
          <w:lang w:eastAsia="zh-CN"/>
        </w:rPr>
      </w:pPr>
    </w:p>
    <w:p w14:paraId="2B61B37E" w14:textId="77777777" w:rsidR="002850E6" w:rsidRDefault="002850E6">
      <w:pPr>
        <w:spacing w:line="360" w:lineRule="auto"/>
        <w:jc w:val="both"/>
        <w:rPr>
          <w:rFonts w:ascii="Book Antiqua" w:hAnsi="Book Antiqua" w:cs="Book Antiqua"/>
          <w:b/>
          <w:color w:val="000000"/>
          <w:lang w:eastAsia="zh-CN"/>
        </w:rPr>
      </w:pPr>
    </w:p>
    <w:p w14:paraId="5E2FAD08" w14:textId="77777777" w:rsidR="00A77B3E" w:rsidRDefault="00D97C7C">
      <w:pPr>
        <w:spacing w:line="360" w:lineRule="auto"/>
        <w:jc w:val="both"/>
      </w:pPr>
      <w:r>
        <w:rPr>
          <w:rFonts w:ascii="Book Antiqua" w:eastAsia="Book Antiqua" w:hAnsi="Book Antiqua" w:cs="Book Antiqua"/>
          <w:b/>
          <w:color w:val="000000"/>
        </w:rPr>
        <w:t>Abstract</w:t>
      </w:r>
    </w:p>
    <w:p w14:paraId="660DF7F3" w14:textId="77777777" w:rsidR="00A77B3E" w:rsidRDefault="00D97C7C">
      <w:pPr>
        <w:spacing w:line="360" w:lineRule="auto"/>
        <w:jc w:val="both"/>
      </w:pPr>
      <w:r>
        <w:rPr>
          <w:rFonts w:ascii="Book Antiqua" w:eastAsia="Book Antiqua" w:hAnsi="Book Antiqua" w:cs="Book Antiqua"/>
          <w:color w:val="000000"/>
        </w:rPr>
        <w:t>Liver transplantation (LT) has emerged as a curative strategy for hepatocellular carcinoma (HCC), but contributes to a higher predisposition to HCC recurrence in the immunosuppression context, especially for tumors beyond the Milan criteria. Although immunotherapy has dramatically improved survival for immunocompetent patients and has become the standard of care for a variety of tumors, including HCC, it is mainly used outside the scope of organ transplantation owing to potentially fatal allograft rejection. Nevertheless, accumulative evidence has expanded the therapeutic paradigms of immunotherapy for HCC, from downstaging or bridging management in the pretransplant setting to the salvage or adjuvant strategy in the posttransplant setting. Generally, immunotherapy mainly includes immune checkpoint inhibitors (ICIs), adoptive cell transfer (ACT) and vaccine therapy. ICIs, followed by ACT, have been most investigated in LT, with some promising results. Because of the complex tumor microenvironment and immunoreactivity when immunosuppressants are combined with immunotherapy, it is difficult to reach formulations for immunosuppressant adjustment and the optimal selection of immunotherapy as well as patients. In addition, the absence of effective biomarkers for identifying rejection and tumor response is still an unresolved barrier to successful clinical immunotherapy applications for LT. In this review, we comprehensively summarize the available evidence of immunotherapy used in LT that is specific to HCC. Moreover, we discuss clinically concerning issues regarding the concurrent goals of graft protection and antitumor response.</w:t>
      </w:r>
    </w:p>
    <w:p w14:paraId="40EE22A2" w14:textId="77777777" w:rsidR="00A77B3E" w:rsidRDefault="00A77B3E">
      <w:pPr>
        <w:spacing w:line="360" w:lineRule="auto"/>
        <w:jc w:val="both"/>
      </w:pPr>
    </w:p>
    <w:p w14:paraId="0AB37646" w14:textId="77777777" w:rsidR="00A77B3E" w:rsidRPr="002850E6" w:rsidRDefault="00D97C7C">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Liver transplantation; Immunotherapy; Immune checkpoint inhibitors; Adoptive cell transfer; Immunosuppressant</w:t>
      </w:r>
    </w:p>
    <w:p w14:paraId="21CD119B" w14:textId="77777777" w:rsidR="00A77B3E" w:rsidRDefault="00A77B3E">
      <w:pPr>
        <w:spacing w:line="360" w:lineRule="auto"/>
        <w:jc w:val="both"/>
      </w:pPr>
    </w:p>
    <w:p w14:paraId="5329274C" w14:textId="77777777" w:rsidR="00A77B3E" w:rsidRDefault="00D97C7C">
      <w:pPr>
        <w:spacing w:line="360" w:lineRule="auto"/>
        <w:jc w:val="both"/>
      </w:pPr>
      <w:r>
        <w:rPr>
          <w:rFonts w:ascii="Book Antiqua" w:eastAsia="Book Antiqua" w:hAnsi="Book Antiqua" w:cs="Book Antiqua"/>
          <w:color w:val="000000"/>
        </w:rPr>
        <w:t xml:space="preserve">Luo Y, Teng F, Fu H, Ding GS. Immunotherapy in liver transplantation for hepatocellular carcinoma: </w:t>
      </w:r>
      <w:r>
        <w:rPr>
          <w:rFonts w:ascii="Book Antiqua" w:hAnsi="Book Antiqua" w:cs="Book Antiqua" w:hint="eastAsia"/>
          <w:color w:val="000000"/>
          <w:lang w:eastAsia="zh-CN"/>
        </w:rPr>
        <w:t>P</w:t>
      </w:r>
      <w:r>
        <w:rPr>
          <w:rFonts w:ascii="Book Antiqua" w:eastAsia="Book Antiqua" w:hAnsi="Book Antiqua" w:cs="Book Antiqua"/>
          <w:color w:val="000000"/>
        </w:rPr>
        <w:t xml:space="preserve">ros and cons.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CD56D17" w14:textId="77777777" w:rsidR="00A77B3E" w:rsidRDefault="00A77B3E">
      <w:pPr>
        <w:spacing w:line="360" w:lineRule="auto"/>
        <w:jc w:val="both"/>
      </w:pPr>
    </w:p>
    <w:p w14:paraId="52C70D6E" w14:textId="77777777" w:rsidR="00A77B3E" w:rsidRDefault="00D97C7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review addresses revolutionized immunotherapy for </w:t>
      </w:r>
      <w:r w:rsidR="002850E6">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in liver transplantation</w:t>
      </w:r>
      <w:r w:rsidR="002850E6">
        <w:rPr>
          <w:rFonts w:ascii="Book Antiqua" w:hAnsi="Book Antiqua" w:cs="Book Antiqua" w:hint="eastAsia"/>
          <w:color w:val="000000"/>
          <w:lang w:eastAsia="zh-CN"/>
        </w:rPr>
        <w:t xml:space="preserve"> </w:t>
      </w:r>
      <w:r w:rsidR="002850E6">
        <w:rPr>
          <w:rFonts w:ascii="Book Antiqua" w:eastAsia="Book Antiqua" w:hAnsi="Book Antiqua" w:cs="Book Antiqua"/>
          <w:color w:val="000000"/>
        </w:rPr>
        <w:t>(LT)</w:t>
      </w:r>
      <w:r>
        <w:rPr>
          <w:rFonts w:ascii="Book Antiqua" w:eastAsia="Book Antiqua" w:hAnsi="Book Antiqua" w:cs="Book Antiqua"/>
          <w:color w:val="000000"/>
        </w:rPr>
        <w:t>, from downstaging or bridging management in the pretransplant setting to adjuvant or salvage strategy in the posttransplant setting. Considering that the benefit of the antitumor response outweighs the incremental risk of rejection, it is worthwhile to take immunotherapy into account as the salvage option when HCC recurs after LT. More prospective studies are required to provide direct evidence regarding immunosuppressant adjustment, biomarkers for response and the optimal selection of immunotherapy as well as patients.</w:t>
      </w:r>
    </w:p>
    <w:p w14:paraId="395B1B63" w14:textId="77777777" w:rsidR="00A77B3E" w:rsidRDefault="002850E6">
      <w:pPr>
        <w:spacing w:line="360" w:lineRule="auto"/>
        <w:jc w:val="both"/>
      </w:pPr>
      <w:r>
        <w:br w:type="page"/>
      </w:r>
      <w:r w:rsidR="00D97C7C">
        <w:rPr>
          <w:rFonts w:ascii="Book Antiqua" w:eastAsia="Book Antiqua" w:hAnsi="Book Antiqua" w:cs="Book Antiqua"/>
          <w:b/>
          <w:caps/>
          <w:color w:val="000000"/>
          <w:u w:val="single"/>
        </w:rPr>
        <w:lastRenderedPageBreak/>
        <w:t>INTRODUCTION</w:t>
      </w:r>
    </w:p>
    <w:p w14:paraId="77368A6A" w14:textId="77777777" w:rsidR="00A77B3E" w:rsidRDefault="00D97C7C">
      <w:pPr>
        <w:spacing w:line="360" w:lineRule="auto"/>
        <w:jc w:val="both"/>
      </w:pPr>
      <w:r>
        <w:rPr>
          <w:rFonts w:ascii="Book Antiqua" w:eastAsia="Book Antiqua" w:hAnsi="Book Antiqua" w:cs="Book Antiqua"/>
          <w:color w:val="000000"/>
        </w:rPr>
        <w:t xml:space="preserve">Hepatocellular carcinoma (HCC) accounts for the majority of primary liver cancers, is the fourth leading cause of cancer-related death and is the sixth most commonly diagnosed cancer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Liver transplantation (LT) is a well-established and highly effective curative therapy for HCC patients with limited tumor burden who are not candidates for resection. However, even for those that meet the strictest Milan criteria based on the explant tumor burden (</w:t>
      </w:r>
      <w:r>
        <w:rPr>
          <w:rFonts w:ascii="Book Antiqua" w:eastAsia="Book Antiqua" w:hAnsi="Book Antiqua" w:cs="Book Antiqua"/>
          <w:i/>
          <w:iCs/>
          <w:color w:val="000000"/>
        </w:rPr>
        <w:t>i.e.</w:t>
      </w:r>
      <w:r w:rsidRPr="002850E6">
        <w:rPr>
          <w:rFonts w:ascii="Book Antiqua" w:eastAsia="Book Antiqua" w:hAnsi="Book Antiqua" w:cs="Book Antiqua"/>
          <w:color w:val="000000"/>
        </w:rPr>
        <w:t xml:space="preserve">, </w:t>
      </w:r>
      <w:r>
        <w:rPr>
          <w:rFonts w:ascii="Book Antiqua" w:eastAsia="Book Antiqua" w:hAnsi="Book Antiqua" w:cs="Book Antiqua"/>
          <w:color w:val="000000"/>
        </w:rPr>
        <w:t>a single nodule ≤ 5 cm in diameter or up to three nodules, with none larger than 3 cm in diameter and without tumor invasion into blood vessels or lymph nodes), the risk of HCC recurrence at 5 years after LT is estimated to be 10% to 15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many countries outside the United States adopt expanded criteria rather than the Milan criteria, leading to an even higher incidence of HCC recurrence. When HCC recurs, the fate of the liver transplant recipient may be worse than that of the inoperable patient with advanced HCC, as immune checkpoint inhibitors (ICIs), the most significant breakthrough in recent years in cancer immunotherapy, are used outside the scope of transplantation. Immunotherapy has dramatically improved the survival of immunocompetent patients, with a long-term response and even complete cancer remission, and has become the standard of care for a variety of tumors, including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Immunotherapy, either by reactivating the suppressed intrinsic immune response or by transferring engineered immune cells, is aimed at immunopotentiation to eliminate tumors, which is contrary to immunosuppression for graft protection after transplantation. Therefore, rejection is an inherent risk for liver transplant recipients receiving immunotherapy and presents as a severe pattern that usually progresses rapidly to induce graft loss. In contrast, some patients receive immunotherapy without any sign of rejection, not only in LT but also in other solid organ transplantations. Generally, immunotherapy includes ICIs, adoptive cell transfer (ACT) and vaccine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Currently, most of the published studies on immunotherapy in the setting of LT are related to ICIs, followed by ACT, while vaccine therapy in LT has not been reported thus far. The different types of immunotherapies, as well as different immunosuppressants, have distinct mechanisms of action. When </w:t>
      </w:r>
      <w:r>
        <w:rPr>
          <w:rFonts w:ascii="Book Antiqua" w:eastAsia="Book Antiqua" w:hAnsi="Book Antiqua" w:cs="Book Antiqua"/>
          <w:color w:val="000000"/>
        </w:rPr>
        <w:lastRenderedPageBreak/>
        <w:t xml:space="preserve">immunotherapy is combined with immunosuppressants in the setting of transplant recipients with malignancies, the interaction among the immune system, graft and cancer is mediated by a much more complex network of biological pathways than any of these entities alone. Many questions regarding the efficacy and safety of immunotherapy in this subgroup of patients remain unanswered. A recent review analyzed 91 patients treated with ICIs after kidney, liver or heart transplantation for different types of cancer and showed that 37 (41%) experienced rejection. Eight (10%) of 80 patients with an available survival status died due to rejection of the transplant, and 41 (51%) died of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As cancer progression is a greater threat and because immunotherapy appears to be the last therapeutic option for these patients, it is worth the risk of rejection. In this review, we focus on immunotherapy that is specific to HCC and used perioperatively in liver transplant recipients. We also discuss clinically concerning issues regarding the concurrent goals of graft protection and antitumor response that warrant further investigation.</w:t>
      </w:r>
    </w:p>
    <w:p w14:paraId="02690277" w14:textId="77777777" w:rsidR="00A77B3E" w:rsidRDefault="00A77B3E">
      <w:pPr>
        <w:spacing w:line="360" w:lineRule="auto"/>
        <w:jc w:val="both"/>
      </w:pPr>
    </w:p>
    <w:p w14:paraId="11904FBF" w14:textId="77777777" w:rsidR="00A77B3E" w:rsidRPr="002850E6" w:rsidRDefault="002850E6">
      <w:pPr>
        <w:spacing w:line="360" w:lineRule="auto"/>
        <w:jc w:val="both"/>
        <w:rPr>
          <w:u w:val="single"/>
        </w:rPr>
      </w:pPr>
      <w:r w:rsidRPr="002850E6">
        <w:rPr>
          <w:rFonts w:ascii="Book Antiqua" w:eastAsia="Book Antiqua" w:hAnsi="Book Antiqua" w:cs="Book Antiqua"/>
          <w:b/>
          <w:bCs/>
          <w:color w:val="000000"/>
          <w:u w:val="single"/>
        </w:rPr>
        <w:t>IMMUNOTHERAPY AS A DOWNSTAGING OR BRIDGING APPROACH TO LT FOR HCC PATIENTS</w:t>
      </w:r>
    </w:p>
    <w:p w14:paraId="685014EC" w14:textId="77777777" w:rsidR="00A77B3E" w:rsidRDefault="00D97C7C">
      <w:pPr>
        <w:spacing w:line="360" w:lineRule="auto"/>
        <w:jc w:val="both"/>
      </w:pPr>
      <w:r>
        <w:rPr>
          <w:rFonts w:ascii="Book Antiqua" w:eastAsia="Book Antiqua" w:hAnsi="Book Antiqua" w:cs="Book Antiqua"/>
          <w:color w:val="000000"/>
        </w:rPr>
        <w:t xml:space="preserve">The American Association for the Study of Liver Diseases suggests that patients beyond the Milan criteria be considered for LT after successful downstaging into the Milan criteria, which has been accepted by the United Network for Organ Sharing and provides a means for making formerly ineligible patients eligible for transplantation. For a long time, ablation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therapies have been used as two main downstaging approaches as well as bridging approaches, reducing the drop-out risk in the waiting list. Currently, immunotherapy is joining this oncological armamentarium, as an increasing number of clinical trials have shown encouraging objective response rates, even a complete response rate as high as 5.5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date, 11 reported cases have used immunotherapy before LT (Table 1): 9 in a single-center series and 2 in two separate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11 patients were treated with nivolumab, a programmed cell death protein-1 (PD-1) monoclonal antibody that belongs to ICIs, at a dose of 240 mg </w:t>
      </w:r>
      <w:r>
        <w:rPr>
          <w:rFonts w:ascii="Book Antiqua" w:eastAsia="Book Antiqua" w:hAnsi="Book Antiqua" w:cs="Book Antiqua"/>
          <w:color w:val="000000"/>
        </w:rPr>
        <w:lastRenderedPageBreak/>
        <w:t xml:space="preserve">every 2 wk. The intra- and posttransplant immunosuppressant regimens were similar. One patient developed acute hepatic necrosis on postoperative day 5 that was likely related to the preoperative use of nivolumab and refractory to high-dose methylprednisolone and rabbit </w:t>
      </w:r>
      <w:proofErr w:type="spellStart"/>
      <w:r>
        <w:rPr>
          <w:rFonts w:ascii="Book Antiqua" w:eastAsia="Book Antiqua" w:hAnsi="Book Antiqua" w:cs="Book Antiqua"/>
          <w:color w:val="000000"/>
        </w:rPr>
        <w:t>antithymocyte</w:t>
      </w:r>
      <w:proofErr w:type="spellEnd"/>
      <w:r>
        <w:rPr>
          <w:rFonts w:ascii="Book Antiqua" w:eastAsia="Book Antiqua" w:hAnsi="Book Antiqua" w:cs="Book Antiqua"/>
          <w:color w:val="000000"/>
        </w:rPr>
        <w:t xml:space="preserve"> globulin and died on postoperative day 10. Another patient developed acute rejection, probably due to low tacrolimus levels, and responded rapidly to increasing dosages. The native liver explants of 4 patients showed &gt;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90% tumor necrosis. After a follow-up of 16.0</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none of the 10 surviving patients developed tumor recurrence.</w:t>
      </w:r>
    </w:p>
    <w:p w14:paraId="633F9DF7" w14:textId="77777777" w:rsidR="00A77B3E" w:rsidRDefault="00D97C7C" w:rsidP="002850E6">
      <w:pPr>
        <w:spacing w:line="360" w:lineRule="auto"/>
        <w:ind w:firstLineChars="100" w:firstLine="240"/>
        <w:jc w:val="both"/>
      </w:pPr>
      <w:r>
        <w:rPr>
          <w:rFonts w:ascii="Book Antiqua" w:eastAsia="Book Antiqua" w:hAnsi="Book Antiqua" w:cs="Book Antiqua"/>
          <w:color w:val="000000"/>
        </w:rPr>
        <w:t>Due to the small sample size and selective bias, it was difficult to determine risk factors associated with fatal rejection for those receiving immunotherapy as a downstaging or bridging approach to LT. However, the patient with fatal hepatic necrosis provided some clues. First, he received the longest immunotherapy of nivolumab (nearly 2 years) and underwent LT shortly after the last dose (8 d before transplantation). However, it is worth noting that 3 other patients who received the last dose less than 8 d before LT did not experience rejection, and one even received the last dose 1 d</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before transplantation with a total duration of 64 wk. However, a short interval between the last dose and LT should be avoided, as the half-life period of nivolumab is approximately 4 wk.</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Second,</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pathology of his explant revealed complete tumor necrosis and no evidence of residual HCC. Currently, there are no guidelines proposed for when and how to discontinue or taper ICIs. However, when a patient receiving immunotherapy achieves stable or regressive disease and is listed as a potential candidate for LT, a taper strategy should be considered. Third, the donor of the patient was positive for the HCV antibody, although without active HCV viremia, and there was no evidence of hepatitis or fibrosis on back-table biopsy of the donor liver. The relationship between an HCV-positive donor liver and severe rejection in the setting of immunotherapy needs further investigation.</w:t>
      </w:r>
    </w:p>
    <w:p w14:paraId="1A9BECB7" w14:textId="77777777" w:rsidR="00A77B3E" w:rsidRDefault="00A77B3E">
      <w:pPr>
        <w:spacing w:line="360" w:lineRule="auto"/>
        <w:jc w:val="both"/>
      </w:pPr>
    </w:p>
    <w:p w14:paraId="6AD4F61B" w14:textId="77777777" w:rsidR="00A77B3E" w:rsidRPr="002850E6" w:rsidRDefault="00D97C7C">
      <w:pPr>
        <w:spacing w:line="360" w:lineRule="auto"/>
        <w:jc w:val="both"/>
        <w:rPr>
          <w:u w:val="single"/>
        </w:rPr>
      </w:pPr>
      <w:r w:rsidRPr="002850E6">
        <w:rPr>
          <w:rFonts w:ascii="Book Antiqua" w:eastAsia="Book Antiqua" w:hAnsi="Book Antiqua" w:cs="Book Antiqua"/>
          <w:b/>
          <w:bCs/>
          <w:caps/>
          <w:color w:val="000000"/>
          <w:u w:val="single"/>
        </w:rPr>
        <w:t xml:space="preserve">Immunotherapy as adjuvant therapy for HCC after </w:t>
      </w:r>
      <w:r w:rsidR="002850E6" w:rsidRPr="002850E6">
        <w:rPr>
          <w:rFonts w:ascii="Book Antiqua" w:eastAsia="Book Antiqua" w:hAnsi="Book Antiqua" w:cs="Book Antiqua"/>
          <w:b/>
          <w:bCs/>
          <w:caps/>
          <w:color w:val="000000"/>
          <w:u w:val="single"/>
        </w:rPr>
        <w:t>LT</w:t>
      </w:r>
    </w:p>
    <w:p w14:paraId="06F24A8B" w14:textId="77777777" w:rsidR="00A77B3E" w:rsidRDefault="00D97C7C">
      <w:pPr>
        <w:spacing w:line="360" w:lineRule="auto"/>
        <w:jc w:val="both"/>
      </w:pPr>
      <w:r>
        <w:rPr>
          <w:rFonts w:ascii="Book Antiqua" w:eastAsia="Book Antiqua" w:hAnsi="Book Antiqua" w:cs="Book Antiqua"/>
          <w:color w:val="000000"/>
        </w:rPr>
        <w:lastRenderedPageBreak/>
        <w:t xml:space="preserve">LT completely removes the primary tumors as well as potential lesions within the diseased liver. Circulating tumor cells or extrahepatic undetected lesions are origins of HCC recurrence. Theoretically, adjuvant therapy after LT can eliminate residual tumor cells, as the tumor burden, if still present, decreases to the lowest level. However, current evidence does not support adjuvant systematic therapies with chemotherapy or sorafenib to reduce the risk of HCC recurrence after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retrospective cohort study of 60 HCC patients within the University of California San Francisco criteria, published in 2018, assessed the posttransplant </w:t>
      </w:r>
      <w:proofErr w:type="spellStart"/>
      <w:r>
        <w:rPr>
          <w:rFonts w:ascii="Book Antiqua" w:eastAsia="Book Antiqua" w:hAnsi="Book Antiqua" w:cs="Book Antiqua"/>
          <w:color w:val="000000"/>
        </w:rPr>
        <w:t>antirecurrence</w:t>
      </w:r>
      <w:proofErr w:type="spellEnd"/>
      <w:r>
        <w:rPr>
          <w:rFonts w:ascii="Book Antiqua" w:eastAsia="Book Antiqua" w:hAnsi="Book Antiqua" w:cs="Book Antiqua"/>
          <w:color w:val="000000"/>
        </w:rPr>
        <w:t xml:space="preserve"> efficacy of </w:t>
      </w:r>
      <w:proofErr w:type="spellStart"/>
      <w:r>
        <w:rPr>
          <w:rFonts w:ascii="Book Antiqua" w:eastAsia="Book Antiqua" w:hAnsi="Book Antiqua" w:cs="Book Antiqua"/>
          <w:color w:val="000000"/>
        </w:rPr>
        <w:t>Licardin</w:t>
      </w:r>
      <w:proofErr w:type="spellEnd"/>
      <w:r>
        <w:rPr>
          <w:rFonts w:ascii="Book Antiqua" w:eastAsia="Book Antiqua" w:hAnsi="Book Antiqua" w:cs="Book Antiqua"/>
          <w:color w:val="000000"/>
        </w:rPr>
        <w:t xml:space="preserve"> in single and multiple administrations, a radioisotope iodine (</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I)-labeled antibody fragment targeting the HCC-associated antigen HAb18G/CD147, and showed that adjuvant therapy with </w:t>
      </w:r>
      <w:proofErr w:type="spellStart"/>
      <w:r>
        <w:rPr>
          <w:rFonts w:ascii="Book Antiqua" w:eastAsia="Book Antiqua" w:hAnsi="Book Antiqua" w:cs="Book Antiqua"/>
          <w:color w:val="000000"/>
        </w:rPr>
        <w:t>Licardin</w:t>
      </w:r>
      <w:proofErr w:type="spellEnd"/>
      <w:r>
        <w:rPr>
          <w:rFonts w:ascii="Book Antiqua" w:eastAsia="Book Antiqua" w:hAnsi="Book Antiqua" w:cs="Book Antiqua"/>
          <w:color w:val="000000"/>
        </w:rPr>
        <w:t xml:space="preserve"> significantly reduced HCC recurrence after LT and that multiple administrations had little additional </w:t>
      </w:r>
      <w:proofErr w:type="spellStart"/>
      <w:r>
        <w:rPr>
          <w:rFonts w:ascii="Book Antiqua" w:eastAsia="Book Antiqua" w:hAnsi="Book Antiqua" w:cs="Book Antiqua"/>
          <w:color w:val="000000"/>
        </w:rPr>
        <w:t>antirecurrence</w:t>
      </w:r>
      <w:proofErr w:type="spellEnd"/>
      <w:r>
        <w:rPr>
          <w:rFonts w:ascii="Book Antiqua" w:eastAsia="Book Antiqua" w:hAnsi="Book Antiqua" w:cs="Book Antiqua"/>
          <w:color w:val="000000"/>
        </w:rPr>
        <w:t xml:space="preserve"> efficacy</w:t>
      </w:r>
      <w:r>
        <w:rPr>
          <w:rFonts w:ascii="Book Antiqua" w:eastAsia="Book Antiqua" w:hAnsi="Book Antiqua" w:cs="Book Antiqua"/>
          <w:color w:val="000000"/>
          <w:szCs w:val="30"/>
          <w:vertAlign w:val="superscript"/>
        </w:rPr>
        <w:t>[</w:t>
      </w:r>
      <w:r w:rsidR="002850E6">
        <w:rPr>
          <w:rFonts w:ascii="Book Antiqua" w:hAnsi="Book Antiqua" w:cs="Book Antiqua" w:hint="eastAsia"/>
          <w:color w:val="000000"/>
          <w:szCs w:val="3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subsequent studies with larger sample sizes are rare. Due to the unpredictable risk of rejection, which occurs mainly in transplant recipients taking ICIs, immunotherapy as adjuvant therapy after LT should be used cautiously. ACT using natural killer (NK) cells or cytokine-induced killer (CIK) cells seems to be safer than ICIs. </w:t>
      </w:r>
      <w:proofErr w:type="spellStart"/>
      <w:r>
        <w:rPr>
          <w:rFonts w:ascii="Book Antiqua" w:eastAsia="Book Antiqua" w:hAnsi="Book Antiqua" w:cs="Book Antiqua"/>
          <w:color w:val="000000"/>
        </w:rPr>
        <w:t>Tanimine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adjuvant immunotherapy using liver allograft-derived NK cells in 24 HCC patients after living-donor LT at the 2015 American Transplant Congress and stated that the intravenous transfer of processed NK cells to recipients 4 d</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after LT with a median of 273.5 million cells/patient significantly improved the 5-year recurrence-free survival and overall survival rates of patients pathologically exceeding the Milan criteria without any safety issues. Another case report on adjuvant immunotherapy using 5</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CIK cells for 4 cycles one month after LT also showed no severe adverse effects, including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If we can distinguish patients with a low risk of rejection, immunotherapy, especially with ICIs, will be a very promising adjuvant therapy for those at a high risk of HCC recurrence after LT because of its superior performance on tumor response compared with other systemic therapies.</w:t>
      </w:r>
    </w:p>
    <w:p w14:paraId="18227D28" w14:textId="77777777" w:rsidR="00A77B3E" w:rsidRDefault="00A77B3E">
      <w:pPr>
        <w:spacing w:line="360" w:lineRule="auto"/>
        <w:jc w:val="both"/>
      </w:pPr>
    </w:p>
    <w:p w14:paraId="7E282605" w14:textId="77777777" w:rsidR="00A77B3E" w:rsidRPr="002850E6" w:rsidRDefault="00D97C7C">
      <w:pPr>
        <w:spacing w:line="360" w:lineRule="auto"/>
        <w:jc w:val="both"/>
        <w:rPr>
          <w:u w:val="single"/>
        </w:rPr>
      </w:pPr>
      <w:r w:rsidRPr="002850E6">
        <w:rPr>
          <w:rFonts w:ascii="Book Antiqua" w:eastAsia="Book Antiqua" w:hAnsi="Book Antiqua" w:cs="Book Antiqua"/>
          <w:b/>
          <w:bCs/>
          <w:caps/>
          <w:color w:val="000000"/>
          <w:u w:val="single"/>
        </w:rPr>
        <w:t xml:space="preserve">Immunotherapy for HCC recurrence after </w:t>
      </w:r>
      <w:r w:rsidR="002850E6" w:rsidRPr="002850E6">
        <w:rPr>
          <w:rFonts w:ascii="Book Antiqua" w:eastAsia="Book Antiqua" w:hAnsi="Book Antiqua" w:cs="Book Antiqua"/>
          <w:b/>
          <w:bCs/>
          <w:caps/>
          <w:color w:val="000000"/>
          <w:u w:val="single"/>
        </w:rPr>
        <w:t>LT</w:t>
      </w:r>
    </w:p>
    <w:p w14:paraId="65477A63" w14:textId="77777777" w:rsidR="00A77B3E" w:rsidRDefault="00D97C7C">
      <w:pPr>
        <w:spacing w:line="360" w:lineRule="auto"/>
        <w:jc w:val="both"/>
      </w:pPr>
      <w:r>
        <w:rPr>
          <w:rFonts w:ascii="Book Antiqua" w:eastAsia="Book Antiqua" w:hAnsi="Book Antiqua" w:cs="Book Antiqua"/>
          <w:color w:val="000000"/>
        </w:rPr>
        <w:lastRenderedPageBreak/>
        <w:t xml:space="preserve">As described previously, HCC patients after LT are exposed to an inevitable risk of HCC recurrence, and unfortunately, there is a limited therapeutic arsenal available for the HCC recurrence subpopulation with progressive disease (PD) after routine treatment failure. However, in more recent years, growing research on immunotherapeutic applications in the transplant setting has yielded promising results that have revolutionized the therapeutic landscape of cancer recurrence after transplantation. Thus far, the cumulative literature on transplant immunotherapy is primarily focused on kidney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multicenter retrospective study covering 69 kidney transplant patients receiving ICIs reported improved overall survival (OS) despite a concomitant increased risk of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satisfactory clinical outcomes, mounting research has been conducted to explore the potential of immunotherapy in liver transplant recipients with recurrence or </w:t>
      </w:r>
      <w:r>
        <w:rPr>
          <w:rFonts w:ascii="Book Antiqua" w:eastAsia="Book Antiqua" w:hAnsi="Book Antiqua" w:cs="Book Antiqua"/>
          <w:i/>
          <w:iCs/>
          <w:color w:val="000000"/>
        </w:rPr>
        <w:t>de</w:t>
      </w:r>
      <w:r w:rsidR="002850E6" w:rsidRPr="002850E6">
        <w:rPr>
          <w:rFonts w:ascii="Book Antiqua" w:hAnsi="Book Antiqua" w:cs="Book Antiqua" w:hint="eastAsia"/>
          <w:i/>
          <w:color w:val="000000"/>
          <w:lang w:eastAsia="zh-CN"/>
        </w:rPr>
        <w:t xml:space="preserve"> </w:t>
      </w:r>
      <w:r>
        <w:rPr>
          <w:rFonts w:ascii="Book Antiqua" w:eastAsia="Book Antiqua" w:hAnsi="Book Antiqua" w:cs="Book Antiqua"/>
          <w:i/>
          <w:iCs/>
          <w:color w:val="000000"/>
        </w:rPr>
        <w:t>novo</w:t>
      </w:r>
      <w:r w:rsidRPr="002850E6">
        <w:rPr>
          <w:rFonts w:ascii="Book Antiqua" w:eastAsia="Book Antiqua" w:hAnsi="Book Antiqua" w:cs="Book Antiqua"/>
          <w:iCs/>
          <w:color w:val="000000"/>
        </w:rPr>
        <w:t xml:space="preserve"> </w:t>
      </w:r>
      <w:r>
        <w:rPr>
          <w:rFonts w:ascii="Book Antiqua" w:eastAsia="Book Antiqua" w:hAnsi="Book Antiqua" w:cs="Book Antiqua"/>
          <w:color w:val="000000"/>
        </w:rPr>
        <w:t xml:space="preserve">malignancy. Various malignancies can occur after LT, and melanoma patients seem to exhibit a favorable tumor response to immunotherapy and acceptable rejection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14-16</w:t>
      </w:r>
      <w:r>
        <w:rPr>
          <w:rFonts w:ascii="Book Antiqua" w:eastAsia="Book Antiqua" w:hAnsi="Book Antiqua" w:cs="Book Antiqua"/>
          <w:color w:val="000000"/>
          <w:vertAlign w:val="superscript"/>
        </w:rPr>
        <w:t>]</w:t>
      </w:r>
      <w:r>
        <w:rPr>
          <w:rFonts w:ascii="Book Antiqua" w:eastAsia="Book Antiqua" w:hAnsi="Book Antiqua" w:cs="Book Antiqua"/>
          <w:color w:val="000000"/>
        </w:rPr>
        <w:t>. In a review of ICIs for 6 melanoma patients after LT, 2 achieved complete remission (CR), 2 achieved partial remission (PR), and the remaining 2 developed PD; of note, no patient experienced allograft rejection</w:t>
      </w:r>
      <w:r>
        <w:rPr>
          <w:rFonts w:ascii="Book Antiqua" w:eastAsia="Book Antiqua" w:hAnsi="Book Antiqua" w:cs="Book Antiqua"/>
          <w:color w:val="000000"/>
          <w:szCs w:val="30"/>
          <w:vertAlign w:val="superscript"/>
        </w:rPr>
        <w:t>[</w:t>
      </w:r>
      <w:r w:rsidR="002850E6">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also emerging reports on HCC recurrence treated with immunotherapy after LT (Table 2). To our knowledge, 29 patients with HCC recurrence had received immunotherapy after LT: 19 received ICIs </w:t>
      </w:r>
      <w:r w:rsidR="002850E6">
        <w:rPr>
          <w:rFonts w:ascii="Book Antiqua" w:hAnsi="Book Antiqua" w:cs="Book Antiqua" w:hint="eastAsia"/>
          <w:color w:val="000000"/>
          <w:lang w:eastAsia="zh-CN"/>
        </w:rPr>
        <w:t>[</w:t>
      </w:r>
      <w:r>
        <w:rPr>
          <w:rFonts w:ascii="Book Antiqua" w:eastAsia="Book Antiqua" w:hAnsi="Book Antiqua" w:cs="Book Antiqua"/>
          <w:color w:val="000000"/>
        </w:rPr>
        <w:t>PD-1 inhibitors in 15 patients and cytotoxic T lymphocyte-associated antigen 4 (CTLA-4) inhibitor in 4 patients</w:t>
      </w:r>
      <w:r w:rsidR="002850E6">
        <w:rPr>
          <w:rFonts w:ascii="Book Antiqua" w:hAnsi="Book Antiqua" w:cs="Book Antiqua" w:hint="eastAsia"/>
          <w:color w:val="000000"/>
          <w:lang w:eastAsia="zh-CN"/>
        </w:rPr>
        <w:t>]</w:t>
      </w:r>
      <w:r>
        <w:rPr>
          <w:rFonts w:ascii="Book Antiqua" w:eastAsia="Book Antiqua" w:hAnsi="Book Antiqua" w:cs="Book Antiqua"/>
          <w:color w:val="000000"/>
        </w:rPr>
        <w:t xml:space="preserve">, and 10 received cell-based immunotherapy </w:t>
      </w:r>
      <w:r w:rsidR="002850E6">
        <w:rPr>
          <w:rFonts w:ascii="Book Antiqua" w:hAnsi="Book Antiqua" w:cs="Book Antiqua" w:hint="eastAsia"/>
          <w:color w:val="000000"/>
          <w:lang w:eastAsia="zh-CN"/>
        </w:rPr>
        <w:t>[</w:t>
      </w:r>
      <w:r>
        <w:rPr>
          <w:rFonts w:ascii="Book Antiqua" w:eastAsia="Book Antiqua" w:hAnsi="Book Antiqua" w:cs="Book Antiqua"/>
          <w:color w:val="000000"/>
        </w:rPr>
        <w:t>9 based on T cell receptor (TCR) T cells and one based on allogenic NK cells</w:t>
      </w:r>
      <w:r w:rsidR="002850E6">
        <w:rPr>
          <w:rFonts w:ascii="Book Antiqua" w:hAnsi="Book Antiqua" w:cs="Book Antiqua" w:hint="eastAsia"/>
          <w:color w:val="000000"/>
          <w:lang w:eastAsia="zh-CN"/>
        </w:rPr>
        <w:t>]</w:t>
      </w:r>
      <w:r>
        <w:rPr>
          <w:rFonts w:ascii="Book Antiqua" w:eastAsia="Book Antiqua" w:hAnsi="Book Antiqua" w:cs="Book Antiqua"/>
          <w:color w:val="000000"/>
        </w:rPr>
        <w:t>. The median patient age was 56 (14-70) years, and 78% of patients were male. Among the patients with recurrence sites reported, patients who developed intrahepatic HCC recurrence alone after LT accounted for 11% (2/18), those who developed extrahepatic recurrence alone accounted for 56% (10/18), and those who developed both accounted for 33% (6/18). The estimation of the efficacy and safety of immunotherapy was performed based on the summarized data (Table 2).</w:t>
      </w:r>
    </w:p>
    <w:p w14:paraId="022F0973" w14:textId="77777777" w:rsidR="00A77B3E" w:rsidRDefault="00A77B3E">
      <w:pPr>
        <w:spacing w:line="360" w:lineRule="auto"/>
        <w:jc w:val="both"/>
      </w:pPr>
    </w:p>
    <w:p w14:paraId="618A4051" w14:textId="77777777" w:rsidR="00A77B3E" w:rsidRPr="002850E6" w:rsidRDefault="002850E6">
      <w:pPr>
        <w:spacing w:line="360" w:lineRule="auto"/>
        <w:jc w:val="both"/>
        <w:rPr>
          <w:i/>
        </w:rPr>
      </w:pPr>
      <w:r w:rsidRPr="002850E6">
        <w:rPr>
          <w:rFonts w:ascii="Book Antiqua" w:eastAsia="Book Antiqua" w:hAnsi="Book Antiqua" w:cs="Book Antiqua"/>
          <w:b/>
          <w:bCs/>
          <w:i/>
          <w:color w:val="000000"/>
        </w:rPr>
        <w:lastRenderedPageBreak/>
        <w:t xml:space="preserve">Efficacy: </w:t>
      </w:r>
      <w:r>
        <w:rPr>
          <w:rFonts w:ascii="Book Antiqua" w:hAnsi="Book Antiqua" w:cs="Book Antiqua" w:hint="eastAsia"/>
          <w:b/>
          <w:bCs/>
          <w:i/>
          <w:color w:val="000000"/>
          <w:lang w:eastAsia="zh-CN"/>
        </w:rPr>
        <w:t>T</w:t>
      </w:r>
      <w:r w:rsidRPr="002850E6">
        <w:rPr>
          <w:rFonts w:ascii="Book Antiqua" w:eastAsia="Book Antiqua" w:hAnsi="Book Antiqua" w:cs="Book Antiqua"/>
          <w:b/>
          <w:bCs/>
          <w:i/>
          <w:color w:val="000000"/>
        </w:rPr>
        <w:t>he last chance for liver transplant recipients who develop HCC recurrence</w:t>
      </w:r>
    </w:p>
    <w:p w14:paraId="0FD23E78" w14:textId="77777777" w:rsidR="00A77B3E" w:rsidRDefault="00D97C7C">
      <w:pPr>
        <w:spacing w:line="360" w:lineRule="auto"/>
        <w:jc w:val="both"/>
      </w:pPr>
      <w:r>
        <w:rPr>
          <w:rFonts w:ascii="Book Antiqua" w:eastAsia="Book Antiqua" w:hAnsi="Book Antiqua" w:cs="Book Antiqua"/>
          <w:color w:val="000000"/>
        </w:rPr>
        <w:t>Multiple treatments were used before the initiation of immunotherapy, including sorafenib (</w:t>
      </w:r>
      <w:r>
        <w:rPr>
          <w:rFonts w:ascii="Book Antiqua" w:eastAsia="Book Antiqua" w:hAnsi="Book Antiqua" w:cs="Book Antiqua"/>
          <w:i/>
          <w:iCs/>
          <w:color w:val="000000"/>
        </w:rPr>
        <w:t>n</w:t>
      </w:r>
      <w:r>
        <w:rPr>
          <w:rFonts w:ascii="Book Antiqua" w:eastAsia="Book Antiqua" w:hAnsi="Book Antiqua" w:cs="Book Antiqua"/>
          <w:color w:val="000000"/>
        </w:rPr>
        <w:t xml:space="preserve"> = 14), regorafenib (</w:t>
      </w:r>
      <w:r>
        <w:rPr>
          <w:rFonts w:ascii="Book Antiqua" w:eastAsia="Book Antiqua" w:hAnsi="Book Antiqua" w:cs="Book Antiqua"/>
          <w:i/>
          <w:iCs/>
          <w:color w:val="000000"/>
        </w:rPr>
        <w:t>n</w:t>
      </w:r>
      <w:r>
        <w:rPr>
          <w:rFonts w:ascii="Book Antiqua" w:eastAsia="Book Antiqua" w:hAnsi="Book Antiqua" w:cs="Book Antiqua"/>
          <w:color w:val="000000"/>
        </w:rPr>
        <w:t xml:space="preserve"> = 5),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 chemotherapy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7), radiotherapy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5),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4), ablation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all failed to control the disease. Therefore, salvage immunotherapy has been increasingly utilized as the last option for such subpopulations. Excluding patients whose responses were not reported or could not be assessed because of rapid progression to death or immunotherapy discontinuance after rejection, a total of 16 (55.2%) patients were eligible for response evaluation. The overall response rate (ORR) (CR</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 was 31.3% (5/16) </w:t>
      </w:r>
      <w:r w:rsidR="002850E6">
        <w:rPr>
          <w:rFonts w:ascii="Book Antiqua" w:hAnsi="Book Antiqua" w:cs="Book Antiqua" w:hint="eastAsia"/>
          <w:color w:val="000000"/>
          <w:lang w:eastAsia="zh-CN"/>
        </w:rPr>
        <w:t>[</w:t>
      </w:r>
      <w:r>
        <w:rPr>
          <w:rFonts w:ascii="Book Antiqua" w:eastAsia="Book Antiqua" w:hAnsi="Book Antiqua" w:cs="Book Antiqua"/>
          <w:color w:val="000000"/>
        </w:rPr>
        <w:t>including 18.8% (3/16) with CR and 12.5% (2/16) with PR</w:t>
      </w:r>
      <w:r w:rsidR="002850E6">
        <w:rPr>
          <w:rFonts w:ascii="Book Antiqua" w:hAnsi="Book Antiqua" w:cs="Book Antiqua" w:hint="eastAsia"/>
          <w:color w:val="000000"/>
          <w:lang w:eastAsia="zh-CN"/>
        </w:rPr>
        <w:t>]</w:t>
      </w:r>
      <w:r>
        <w:rPr>
          <w:rFonts w:ascii="Book Antiqua" w:eastAsia="Book Antiqua" w:hAnsi="Book Antiqua" w:cs="Book Antiqua"/>
          <w:color w:val="000000"/>
        </w:rPr>
        <w:t>, although 68.8% (11/16) of patients failed to respond to immunotherapy. In the ICI subgroup, the ORR was 25% (3/12), which manifested a numerically improved antitumor response in transplant patients compared to that in nontransplant patients with advanced HCC, where the ORRs to nivolumab and pembrolizumab were 15% and 18.3%, respectively</w:t>
      </w:r>
      <w:r>
        <w:rPr>
          <w:rFonts w:ascii="Book Antiqua" w:eastAsia="Book Antiqua" w:hAnsi="Book Antiqua" w:cs="Book Antiqua"/>
          <w:color w:val="000000"/>
          <w:szCs w:val="30"/>
          <w:vertAlign w:val="superscript"/>
        </w:rPr>
        <w:t>[</w:t>
      </w:r>
      <w:r w:rsidR="002850E6">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a difference was difficult to interpret in terms of clinical benefit due to the limited sample size and selection bias, so further studies are necessary to establish whether each individual immunotherapy agent plays a different role through a specific mechanism in the liver transplant setting. For a single immunotherapy agent, the tumor response rates of patients treated with nivolumab, pembrolizumab, and ipilimumab were 11% (1/9), 50% (1/2), and 100% (1/1), respectively. This is discordant with a previously reported review across multiple organ transplantations, where the tumor response rates were 31% (8/26), 48% (12/25), and 29% (4/14),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B34050"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On the other hand, 9 patients, all from a consecutive cohort led by researchers in Singapore, were treated with HBV-specific TCR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19-21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Three patients were reported to have a response, one achieved PR with a follow-up of 1 year, and two had PD. Furthermore, HBV-specific TCR T cells were engineered by researchers using the electroporation technique to gain short-term immunosuppressant resistance, which would be very promising in the setting of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patient who achieved PR was </w:t>
      </w:r>
      <w:r>
        <w:rPr>
          <w:rFonts w:ascii="Book Antiqua" w:eastAsia="Book Antiqua" w:hAnsi="Book Antiqua" w:cs="Book Antiqua"/>
          <w:color w:val="000000"/>
        </w:rPr>
        <w:lastRenderedPageBreak/>
        <w:t xml:space="preserve">an isolated case with a follow-up of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this patient, allogenic NK cells combined with iodine-125 seed implantation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Whether NK cell transfer plays a dominant role in this combined immune-radiotherapy should be investigated through further studies.</w:t>
      </w:r>
    </w:p>
    <w:p w14:paraId="6AB6F1CF"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In general, considering that the promising antitumor response outweighs the incremental risk of rejection when immunotherapy is used as a non-first-line protocol for liver transplant recipients who develop HCC recurrence, it is worthwhile to take immunotherapy into account as the last salvage option.</w:t>
      </w:r>
    </w:p>
    <w:p w14:paraId="07678D9C" w14:textId="77777777" w:rsidR="00A77B3E" w:rsidRDefault="00A77B3E">
      <w:pPr>
        <w:spacing w:line="360" w:lineRule="auto"/>
        <w:jc w:val="both"/>
      </w:pPr>
    </w:p>
    <w:p w14:paraId="2AB0535E"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 xml:space="preserve">Safety: </w:t>
      </w:r>
      <w:r>
        <w:rPr>
          <w:rFonts w:ascii="Book Antiqua" w:hAnsi="Book Antiqua" w:cs="Book Antiqua" w:hint="eastAsia"/>
          <w:b/>
          <w:bCs/>
          <w:i/>
          <w:color w:val="000000"/>
          <w:lang w:eastAsia="zh-CN"/>
        </w:rPr>
        <w:t>R</w:t>
      </w:r>
      <w:r w:rsidRPr="00687AC3">
        <w:rPr>
          <w:rFonts w:ascii="Book Antiqua" w:eastAsia="Book Antiqua" w:hAnsi="Book Antiqua" w:cs="Book Antiqua"/>
          <w:b/>
          <w:bCs/>
          <w:i/>
          <w:color w:val="000000"/>
        </w:rPr>
        <w:t>ejection can be fatal, while PD inevitably leads to death</w:t>
      </w:r>
    </w:p>
    <w:p w14:paraId="497B11BE" w14:textId="77777777" w:rsidR="00A77B3E" w:rsidRDefault="00D97C7C">
      <w:pPr>
        <w:spacing w:line="360" w:lineRule="auto"/>
        <w:jc w:val="both"/>
      </w:pPr>
      <w:r>
        <w:rPr>
          <w:rFonts w:ascii="Book Antiqua" w:eastAsia="Book Antiqua" w:hAnsi="Book Antiqua" w:cs="Book Antiqua"/>
          <w:color w:val="000000"/>
        </w:rPr>
        <w:t xml:space="preserve">Because of the advanced stage of HCC when immunotherapy was administered, PD, which rapidly led to death, was the most common response status (12/16). The median duration of immunotherapy was 8.6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(IQR 4,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was not long enough to fully expose other immunotherapy-related adverse effects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apart from rejection, which might also be related to immunosuppressant usage. Four patients developed grade 1-2 transaminitis, two patients developed a biliary stricture that needed stent implantation, and one patient experienced chills, fatigue, and fever. In the ICI immunotherapy subgroups, survival status was determined for 19 patients, and 32% (6/19), including 5 receiving nivolumab and 1 receiving pembrolizumab, experienced rejection. Interestingly, patients who developed both intra- and extrahepatic recurrence appeared to have a lower predisposition to rejection than those who developed intra- or extrahepatic recurrence alone; the incidence of rejection was 0% (0/5), 100% (1/1), and 50% (4/8), respectively. Allograft rejection exhibited a tendency to occur shortly after immunotherapy initiation, at a median time of 12 d (range 5-45 d). No difference in the interval from LT to ICI initiation was detected between patients who did and did not experience rejection (</w:t>
      </w:r>
      <w:r>
        <w:rPr>
          <w:rFonts w:ascii="Book Antiqua" w:eastAsia="Book Antiqua" w:hAnsi="Book Antiqua" w:cs="Book Antiqua"/>
          <w:i/>
          <w:iCs/>
          <w:color w:val="000000"/>
        </w:rPr>
        <w:t>P</w:t>
      </w:r>
      <w:r w:rsidR="00687AC3" w:rsidRPr="00687AC3">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0.191). The mean interval was 2.5</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1.2 years for those who experienced rejection and 4.0</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years for those who did not. Although statistical significance was not achieved, perhaps partially due to limited data, patients with a short interval seemed to be at a higher risk of rejection than those with a long interval. </w:t>
      </w:r>
      <w:r>
        <w:rPr>
          <w:rFonts w:ascii="Book Antiqua" w:eastAsia="Book Antiqua" w:hAnsi="Book Antiqua" w:cs="Book Antiqua"/>
          <w:color w:val="000000"/>
        </w:rPr>
        <w:lastRenderedPageBreak/>
        <w:t xml:space="preserve">After a median follow-up of 3 (0.3-27) months, 68% (13/19) of patients died, but only 23% (3/13) of deaths were attributed to immediate rejection. This result was consistent with the preexisting literature on immunotherapy across multiple solid organ transplantation, which demonstrated that rejection-specific mortality was far less frequent than cancer-specific mortality (23% </w:t>
      </w:r>
      <w:r w:rsidR="00687AC3" w:rsidRPr="00687AC3">
        <w:rPr>
          <w:rFonts w:ascii="Book Antiqua" w:eastAsia="Book Antiqua" w:hAnsi="Book Antiqua" w:cs="Book Antiqua"/>
          <w:i/>
          <w:color w:val="000000"/>
        </w:rPr>
        <w:t>vs</w:t>
      </w:r>
      <w:r>
        <w:rPr>
          <w:rFonts w:ascii="Book Antiqua" w:eastAsia="Book Antiqua" w:hAnsi="Book Antiqua" w:cs="Book Antiqua"/>
          <w:color w:val="000000"/>
        </w:rPr>
        <w:t xml:space="preserve"> 77% in our pooled analysis)</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 graft rejection rates of patients treated with nivolumab, pembrolizumab, and ipilimumab were 36% (5/14), 33% (1/3), and 0% (0/1), respectively. In a systematic review of ICIs for organ transplant patients with a variety of cancers published in 2020</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all transplant recipients, the graft rejection rates of patients treated with nivolumab, pembrolizumab, and ipilimumab were 54.2%, 44% and 23%, respectively, and among all liver transplant recipients, the graft rejection rates were 33%, 25% and 12.8%, respectively. This tendency is consistent with our pooled analysis, which indicates that PD-1 inhibitors contribute to a higher risk of graft rejection than CTLA-4 inhibitors. Of note, one patient who experienced two episodes of acute cellular rejection before immunotherapy did not experience rejection after immunotherapy, which revealed that a history of rejection might not be a contraindication for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6482A3"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In the cell-based immunotherapy subgroups, 10 patients received immune cell infusion, and 4 had evaluable graft rejection information. Notably, all 4 patients were successfully infused without severe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or allograft rejection at a median duration of 10.8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(range 8.6-52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which suggests that ACT might be superior to ICIs in terms of safety profile. Additionally, intensified immunosuppressive regimens were not applied during the ACT infusion, and tacrolimus-based immunosuppressive regimens accounted for 80% (8/10). Minimal but therapeutic immunosuppressive protocols merit further exploration for ACT immunotherapy.</w:t>
      </w:r>
    </w:p>
    <w:p w14:paraId="57F46E2C"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Taken together, these results suggest that although allograft rejection can be fatal, the relatively low risk of rejection-associated death warrants consideration of immunotherapy as an alternative strategy because disease progression inevitably leads to death.</w:t>
      </w:r>
    </w:p>
    <w:p w14:paraId="57336859" w14:textId="77777777" w:rsidR="00A77B3E" w:rsidRDefault="00A77B3E">
      <w:pPr>
        <w:spacing w:line="360" w:lineRule="auto"/>
        <w:jc w:val="both"/>
      </w:pPr>
    </w:p>
    <w:p w14:paraId="6A36FA6B" w14:textId="77777777" w:rsidR="00A77B3E" w:rsidRPr="00687AC3" w:rsidRDefault="00D97C7C">
      <w:pPr>
        <w:spacing w:line="360" w:lineRule="auto"/>
        <w:jc w:val="both"/>
        <w:rPr>
          <w:u w:val="single"/>
        </w:rPr>
      </w:pPr>
      <w:r w:rsidRPr="00687AC3">
        <w:rPr>
          <w:rFonts w:ascii="Book Antiqua" w:eastAsia="Book Antiqua" w:hAnsi="Book Antiqua" w:cs="Book Antiqua"/>
          <w:b/>
          <w:bCs/>
          <w:caps/>
          <w:color w:val="000000"/>
          <w:u w:val="single"/>
        </w:rPr>
        <w:t>How to balance graft-protective immunosuppression and antitumor immunopotentiation</w:t>
      </w:r>
    </w:p>
    <w:p w14:paraId="5A31BDC6" w14:textId="77777777" w:rsidR="00A77B3E" w:rsidRDefault="00D97C7C">
      <w:pPr>
        <w:spacing w:line="360" w:lineRule="auto"/>
        <w:jc w:val="both"/>
      </w:pPr>
      <w:r>
        <w:rPr>
          <w:rFonts w:ascii="Book Antiqua" w:eastAsia="Book Antiqua" w:hAnsi="Book Antiqua" w:cs="Book Antiqua"/>
          <w:color w:val="000000"/>
        </w:rPr>
        <w:t xml:space="preserve">Lifelong immunosuppression is required for liver transplant recipients to maintain graft protection. However, immunosuppressants might exert adverse pressure on the antitumor efficacy of immunotherapy by dampening host immune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25,26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the currently available data, favorable immunological and oncological responses are still obtained, even noninferior to those in the nontransplant setting, which suggests an incompletely antagonistic relationship between immunosuppression and the antitumor efficacy of immunotherapy. Nevertheless, on the one hand, conventional immunosuppressant regimens for liver recipients receiving immunotherapy may lead to neither graft rejection nor significant antitumor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other hand, the usage of immunotherapy recommended for nontransplant HCC patients might not be fully applicable for liver transplant recipients who develop HCC recurrence. Therefore, how to balance graft-protective immunosuppression and antitumor immunopotentiation remains a critical issue, and further comprehensive investigations are required to explore individual usage and mechanisms in the simultaneous utilization of immunosuppression and immunotherapy.</w:t>
      </w:r>
    </w:p>
    <w:p w14:paraId="414A4C24" w14:textId="77777777" w:rsidR="00A77B3E" w:rsidRDefault="00A77B3E">
      <w:pPr>
        <w:spacing w:line="360" w:lineRule="auto"/>
        <w:jc w:val="both"/>
      </w:pPr>
    </w:p>
    <w:p w14:paraId="5A57DA8B"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Adjustment of the immunosuppressant regimen</w:t>
      </w:r>
    </w:p>
    <w:p w14:paraId="7767DBB0" w14:textId="41D80BF5" w:rsidR="00A77B3E" w:rsidRDefault="00D97C7C">
      <w:pPr>
        <w:spacing w:line="360" w:lineRule="auto"/>
        <w:jc w:val="both"/>
      </w:pPr>
      <w:r>
        <w:rPr>
          <w:rFonts w:ascii="Book Antiqua" w:eastAsia="Book Antiqua" w:hAnsi="Book Antiqua" w:cs="Book Antiqua"/>
          <w:color w:val="000000"/>
        </w:rPr>
        <w:t xml:space="preserve">The immunosuppressive microenvironment plays an important role in immune tolerance and graft protection. Currently, the major immunosuppressants used for liver recipients include calcineurin inhibitors (CNIs), steroids, antimetabolites, and mammalian target of rapamycin (mTOR) inhibitors, which inhibit T cell activation by blocking signaling pathways </w:t>
      </w:r>
      <w:r w:rsidR="00687AC3">
        <w:rPr>
          <w:rFonts w:ascii="Book Antiqua" w:hAnsi="Book Antiqua" w:cs="Book Antiqua" w:hint="eastAsia"/>
          <w:color w:val="000000"/>
          <w:lang w:eastAsia="zh-CN"/>
        </w:rPr>
        <w:t>(</w:t>
      </w:r>
      <w:r>
        <w:rPr>
          <w:rFonts w:ascii="Book Antiqua" w:eastAsia="Book Antiqua" w:hAnsi="Book Antiqua" w:cs="Book Antiqua"/>
          <w:color w:val="000000"/>
        </w:rPr>
        <w:t xml:space="preserve">signal 1: </w:t>
      </w:r>
      <w:r w:rsidR="00687AC3">
        <w:rPr>
          <w:rFonts w:ascii="Book Antiqua" w:hAnsi="Book Antiqua" w:cs="Book Antiqua" w:hint="eastAsia"/>
          <w:color w:val="000000"/>
          <w:lang w:eastAsia="zh-CN"/>
        </w:rPr>
        <w:t>A</w:t>
      </w:r>
      <w:r>
        <w:rPr>
          <w:rFonts w:ascii="Book Antiqua" w:eastAsia="Book Antiqua" w:hAnsi="Book Antiqua" w:cs="Book Antiqua"/>
          <w:color w:val="000000"/>
        </w:rPr>
        <w:t xml:space="preserve">ntigen presentation and recognition, HLA-TCR/CD3, signal 2: </w:t>
      </w:r>
      <w:r w:rsidR="00687AC3">
        <w:rPr>
          <w:rFonts w:ascii="Book Antiqua" w:hAnsi="Book Antiqua" w:cs="Book Antiqua" w:hint="eastAsia"/>
          <w:color w:val="000000"/>
          <w:lang w:eastAsia="zh-CN"/>
        </w:rPr>
        <w:t>C</w:t>
      </w:r>
      <w:r>
        <w:rPr>
          <w:rFonts w:ascii="Book Antiqua" w:eastAsia="Book Antiqua" w:hAnsi="Book Antiqua" w:cs="Book Antiqua"/>
          <w:color w:val="000000"/>
        </w:rPr>
        <w:t>ostimulatory signaling, and signal 3 cytokine priming</w:t>
      </w:r>
      <w:r w:rsidR="00687AC3">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The major clinical immunosuppressants target signals 1 and 3, while cancer immunotherapy targets signal 2</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687AC3">
        <w:rPr>
          <w:rFonts w:ascii="Book Antiqua" w:eastAsia="Book Antiqua" w:hAnsi="Book Antiqua" w:cs="Book Antiqua"/>
          <w:color w:val="000000"/>
        </w:rPr>
        <w:t>CNI</w:t>
      </w:r>
      <w:r>
        <w:rPr>
          <w:rFonts w:ascii="Book Antiqua" w:eastAsia="Book Antiqua" w:hAnsi="Book Antiqua" w:cs="Book Antiqua"/>
          <w:color w:val="000000"/>
        </w:rPr>
        <w:t xml:space="preserve">s, such as FK506, which targets signal 1, partially block IL-2 expression by disrupting the activation of nuclear factor of activated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28,30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w:t>
      </w:r>
      <w:r>
        <w:rPr>
          <w:rFonts w:ascii="Book Antiqua" w:eastAsia="Book Antiqua" w:hAnsi="Book Antiqua" w:cs="Book Antiqua"/>
          <w:color w:val="000000"/>
        </w:rPr>
        <w:lastRenderedPageBreak/>
        <w:t xml:space="preserve">the unquestionable capacity of rejection reduction, CNIs are extensively used for the majority of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pooled analysis, 70% (19/27) of patients were administered a tacrolimus-based immunosuppression protocol during immunotherapy, and 3 achieved a tumor response (2 CRs and 1 PR). Of concern is that low-dose tacrolimus, the minimal immunosuppression strategy, does not increase the burden of rejection and concomitantly avoids interference with the antitumor immune activity of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25,27,32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Different from CNIs, mTOR inhibitors, including sirolimus and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block signal 3 of final T cell activation by inhibiting the cell cycle transition from G1 to S phase and thereby influence both the proliferation and activation of T lymphocytes</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mTOR inhibitors have antitumor properties, and as a result, mTOR inhibitors are inclined to be used for liver transplant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whether mTOR inhibitors play an essential biological role in graft protection and antitumor efficacy for liver transplant patients who develop HCC recurrence remains unclear. More recently, two studies tended to support the notion that mTOR inhibitors had the potential to uncouple the efficacy and rejection of ICIs in renal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13,</w:t>
      </w:r>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Compared to non-mTOR inhibitor subsets, the administration of mTOR inhibitors in renal transplant patients with malignancy presented a lower predisposition to rejection and simultaneously resulted in improved rejection-free graft survival and overall graft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Apart from the aforementioned immunosuppressants, an increasing number of immunosuppressants appear to be associated with a low risk of rejection without affecting the ORR of the tumor to ICIs. Therefore, based on preliminary evidence, regimens combining mTOR inhibitors with low-dose tacrolimus may warrant consideration as an alternative strategy.</w:t>
      </w:r>
    </w:p>
    <w:p w14:paraId="6663DCEE" w14:textId="732FF7DC"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Moreover, whether additional steroids may antagonize the therapeutic profile of immunotherapy also remains controversial. Murakami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87AC3">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13</w:t>
      </w:r>
      <w:r w:rsidR="00687AC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steroids can diminish the effect of immunotherapy. Conversely, some studies of immunotherapy for organ transplant patients indicated that additional steroids may not exert a negative effect on the efficacy of immunotherapy and may even decrease the risk of </w:t>
      </w:r>
      <w:proofErr w:type="spellStart"/>
      <w:proofErr w:type="gramStart"/>
      <w:r>
        <w:rPr>
          <w:rFonts w:ascii="Book Antiqua" w:eastAsia="Book Antiqua" w:hAnsi="Book Antiqua" w:cs="Book Antiqua"/>
          <w:color w:val="000000"/>
        </w:rPr>
        <w:t>irAEs</w:t>
      </w:r>
      <w:proofErr w:type="spellEnd"/>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32,</w:t>
      </w:r>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systematic review involving 39 allograft transplant patients treated with ICIs revealed that individual immunosuppressive regimens had different effects on allograft rejection and tumor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allograft rejection rates with a single agent, including prednisone, mTOR inhibitors, or </w:t>
      </w:r>
      <w:r w:rsidR="00687AC3">
        <w:rPr>
          <w:rFonts w:ascii="Book Antiqua" w:eastAsia="Book Antiqua" w:hAnsi="Book Antiqua" w:cs="Book Antiqua"/>
          <w:color w:val="000000"/>
        </w:rPr>
        <w:t>CNI</w:t>
      </w:r>
      <w:r>
        <w:rPr>
          <w:rFonts w:ascii="Book Antiqua" w:eastAsia="Book Antiqua" w:hAnsi="Book Antiqua" w:cs="Book Antiqua"/>
          <w:color w:val="000000"/>
        </w:rPr>
        <w:t>s, and the combination regimen were 78% (7/9), 67% (2/3), 11% (1/9), and 29% (5/17), respectively. The tumor response rates to ICIs were 63% (5/8), 50% (1/2), 25% (2/8), and 50% (7/</w:t>
      </w:r>
      <w:proofErr w:type="gramStart"/>
      <w:r>
        <w:rPr>
          <w:rFonts w:ascii="Book Antiqua" w:eastAsia="Book Antiqua" w:hAnsi="Book Antiqua" w:cs="Book Antiqua"/>
          <w:color w:val="000000"/>
        </w:rPr>
        <w:t>14)</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presumed that a single steroid regimen may be insufficient to prevent rejection, despite a satisfactory tumor response. Thus, steroids combined with other low-dose immunosuppressants, such as CNIs and mTOR inhibitors, may yield promising outcomes in specifically stratified subgroups. Nevertheless, there is no definitive conclusion on the respective contributions of immunosuppressants in HCC patients after LT in our pooled analysis due to the absence of supporting information. Taken together, these findings indicate that given the limitation and heterogeneity of the experimental data, the optimal immunosuppressant regimen cannot be determined, and a combined strategy of mTOR inhibitors and low-dose tacrolimus, with or without steroids, warrants further validation.</w:t>
      </w:r>
    </w:p>
    <w:p w14:paraId="201F892E" w14:textId="77777777" w:rsidR="00A77B3E" w:rsidRDefault="00A77B3E">
      <w:pPr>
        <w:spacing w:line="360" w:lineRule="auto"/>
        <w:jc w:val="both"/>
      </w:pPr>
    </w:p>
    <w:p w14:paraId="74DE60B5"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Choice of immunotherapy and whether use it in a modified manner</w:t>
      </w:r>
    </w:p>
    <w:p w14:paraId="1230E609" w14:textId="4A6A17FC" w:rsidR="00A77B3E" w:rsidRDefault="00D97C7C">
      <w:pPr>
        <w:spacing w:line="360" w:lineRule="auto"/>
        <w:jc w:val="both"/>
      </w:pPr>
      <w:r>
        <w:rPr>
          <w:rFonts w:ascii="Book Antiqua" w:eastAsia="Book Antiqua" w:hAnsi="Book Antiqua" w:cs="Book Antiqua"/>
          <w:color w:val="000000"/>
        </w:rPr>
        <w:t>The antitumor efficacy and rejection risk of each individual immunotherapy are distinctly different, and the identification of specific patients and selection of a reasonable management plan based on the respective biological properties of each immunotherapy are urgent matters. The most clinically relevant inhibitory costimulatory pathways (signal 2) are the PD-</w:t>
      </w:r>
      <w:proofErr w:type="gramStart"/>
      <w:r>
        <w:rPr>
          <w:rFonts w:ascii="Book Antiqua" w:eastAsia="Book Antiqua" w:hAnsi="Book Antiqua" w:cs="Book Antiqua"/>
          <w:color w:val="000000"/>
        </w:rPr>
        <w:t>1:PD</w:t>
      </w:r>
      <w:proofErr w:type="gramEnd"/>
      <w:r>
        <w:rPr>
          <w:rFonts w:ascii="Book Antiqua" w:eastAsia="Book Antiqua" w:hAnsi="Book Antiqua" w:cs="Book Antiqua"/>
          <w:color w:val="000000"/>
        </w:rPr>
        <w:t xml:space="preserve">-L1/PD-L2 and CTLA-4/B7 axes, which are considered to function at different phases of the T cell response. Both of these inhibitory pathways contribute to immune tolerance; in addition, the PD-1 axis is thought to be the most essential for graft tolerance primarily during the maintenance phase across the posttransplant process, while the CTLA-4/B7 axis functions during the induction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39-41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PD-1 inhibitors (nivolumab, pembrolizumab) are more likely to give rise to graft rejection than CTLA-4 inhibitors (ipilimumab), as delineated </w:t>
      </w:r>
      <w:r>
        <w:rPr>
          <w:rFonts w:ascii="Book Antiqua" w:eastAsia="Book Antiqua" w:hAnsi="Book Antiqua" w:cs="Book Antiqua"/>
          <w:color w:val="000000"/>
        </w:rPr>
        <w:lastRenderedPageBreak/>
        <w:t xml:space="preserve">in our analysis and a previous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that the CTLA-4 axis functions during the induction phase of immune tolerance, some studies have reported that CTLA-4 blockade at the late stage resulted in a lower risk of rejection than that at the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23,</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2</w:t>
      </w:r>
      <w:r w:rsidR="00687AC3">
        <w:rPr>
          <w:rFonts w:ascii="Book Antiqua" w:hAnsi="Book Antiqua" w:cs="Book Antiqua" w:hint="eastAsia"/>
          <w:color w:val="000000"/>
          <w:szCs w:val="30"/>
          <w:vertAlign w:val="superscript"/>
          <w:lang w:eastAsia="zh-CN"/>
        </w:rPr>
        <w:t>,</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From the scant evidence, CTLA-4 inhibitors (ipilimumab) are likely more appropriate than PD-1 inhibitors for patients at a high risk of rejection or with a remote LT history.</w:t>
      </w:r>
    </w:p>
    <w:p w14:paraId="78F5987F" w14:textId="6326E966"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PD-L2, unlike PD-L1 (the major ligand for PD-1 in peripheral tissues), is more commonly expressed on monocytes and dendritic cells than on tumor cells, and both PD-L1 and PD-L2 are considered to play crucial roles in allograft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from the clinical perspective, PD-L1-specific blockade (preventing the binding of PD-L1 to PD-1) may contribute to a lower predisposition to allograft rejection than PD-1 blockade (preventing the interactions of PD-1 with PD-L1 and PD-L2), partially owing to the preserved biological effects of the PD1/PD-L2 axis in immune tolerance. However, the therapeutic differences in activity and toxicity between PD-1 inhibitors and PD-L2 inhibitors remain to be further evaluated.</w:t>
      </w:r>
    </w:p>
    <w:p w14:paraId="00E826F1" w14:textId="0EA8EF7A" w:rsidR="00A77B3E" w:rsidRDefault="00D97C7C" w:rsidP="00687AC3">
      <w:pPr>
        <w:spacing w:line="360" w:lineRule="auto"/>
        <w:ind w:firstLineChars="100" w:firstLine="240"/>
        <w:jc w:val="both"/>
      </w:pPr>
      <w:r>
        <w:rPr>
          <w:rFonts w:ascii="Book Antiqua" w:eastAsia="Book Antiqua" w:hAnsi="Book Antiqua" w:cs="Book Antiqua"/>
          <w:color w:val="000000"/>
        </w:rPr>
        <w:t>To date, no solid conclusion has been drawn regarding whether a modified method is required for immunotherapy. All patients with available information in our analysis were administered ICI immunotherapy in accordance with the instructions. From the perspective of the dose-effect relationship, low-dose exposure to nivolumab (≥</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 mg/kg) could competitively saturate peripheral receptor occupancy and contribute to comparable antitumor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5</w:t>
      </w:r>
      <w:r w:rsidR="00687AC3">
        <w:rPr>
          <w:rFonts w:ascii="Book Antiqua" w:hAnsi="Book Antiqua" w:cs="Book Antiqua" w:hint="eastAsia"/>
          <w:color w:val="000000"/>
          <w:szCs w:val="30"/>
          <w:vertAlign w:val="superscript"/>
          <w:lang w:eastAsia="zh-CN"/>
        </w:rPr>
        <w:t>,</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In particular, low- but therapeutic-dose immunotherapy may not only relatively reduce adverse events and financial burden but also not compromise efficacy. Further prospective investigations are needed to explore the precise dose-effect relationship of each individual agent in HCC patients undergoing LT.</w:t>
      </w:r>
    </w:p>
    <w:p w14:paraId="652AA71E" w14:textId="2D3E575F"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Notably, given that the efficacy of ICIs usually appears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PD-1 receptor occupancy lasts up to 85 d</w:t>
      </w:r>
      <w:r>
        <w:rPr>
          <w:rFonts w:ascii="Book Antiqua" w:eastAsia="Book Antiqua" w:hAnsi="Book Antiqua" w:cs="Book Antiqua"/>
          <w:color w:val="000000"/>
          <w:szCs w:val="30"/>
          <w:vertAlign w:val="superscript"/>
        </w:rPr>
        <w:t>[</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markedly prolonged duration is inadvisable because of the increased risk of rejection. Nordness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87AC3">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8</w:t>
      </w:r>
      <w:r w:rsidR="00687AC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in which a recipient who received nivolumab for 2 years prior to LT developed fatal </w:t>
      </w:r>
      <w:r>
        <w:rPr>
          <w:rFonts w:ascii="Book Antiqua" w:eastAsia="Book Antiqua" w:hAnsi="Book Antiqua" w:cs="Book Antiqua"/>
          <w:color w:val="000000"/>
        </w:rPr>
        <w:lastRenderedPageBreak/>
        <w:t xml:space="preserve">rejection, but pathology of his explants revealed complete tumor necrosis and no evidence of residual HCC. In another published case report, a partial tumor response occurred after three doses of ipilimumab (3 mg/kg), and CR was eventually achieved following the fourth dose of a 3-wk schedule conversion to a 12-wk schedule; notably, a durable response of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obtained after a 13-mo ipilimumab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In view of the above results, a tumor response may develop at a relatively early stage, and a prolonged duration of immunotherapy would lead to immunotherapy resistance or severe adverse events. As a result, a prolonged cycle interval and even withdrawal need to be taken into consideration after a definitely complete tumor response based on periodic evaluations and timely identification.</w:t>
      </w:r>
    </w:p>
    <w:p w14:paraId="305A1340" w14:textId="3868F78E" w:rsidR="00A77B3E" w:rsidRDefault="00D97C7C" w:rsidP="00687AC3">
      <w:pPr>
        <w:spacing w:line="360" w:lineRule="auto"/>
        <w:ind w:firstLineChars="100" w:firstLine="240"/>
        <w:jc w:val="both"/>
      </w:pPr>
      <w:r>
        <w:rPr>
          <w:rFonts w:ascii="Book Antiqua" w:eastAsia="Book Antiqua" w:hAnsi="Book Antiqua" w:cs="Book Antiqua"/>
          <w:color w:val="000000"/>
        </w:rPr>
        <w:t>Currently, the exploited cell subgroups of ACT mainly include tumor-infiltrating lymphocytes (TILs), CIK cells, lymphokine-activated killer cells, NK cells, 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cells, and genetically redirected</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cells. In several accomplished studies, chimeric antigen receptor (CAR) T cell immunotherapy targeting tumor-associated antigens (TAAs) showed strong antitumor capacities but also nonnegligible adverse events, such as cytokine release syndrome (CRS) and neurotoxicity, which limited its clinical applications in the liver transplant setting</w:t>
      </w:r>
      <w:r>
        <w:rPr>
          <w:rFonts w:ascii="Book Antiqua" w:eastAsia="Book Antiqua" w:hAnsi="Book Antiqua" w:cs="Book Antiqua"/>
          <w:color w:val="000000"/>
          <w:szCs w:val="30"/>
          <w:vertAlign w:val="superscript"/>
        </w:rPr>
        <w:t>[</w:t>
      </w:r>
      <w:r w:rsidR="008F5F61">
        <w:rPr>
          <w:rFonts w:ascii="Book Antiqua" w:hAnsi="Book Antiqua" w:cs="Book Antiqua"/>
          <w:color w:val="000000"/>
          <w:szCs w:val="30"/>
          <w:vertAlign w:val="superscript"/>
          <w:lang w:eastAsia="zh-CN"/>
        </w:rPr>
        <w:t>50</w:t>
      </w:r>
      <w:r w:rsidR="00687AC3">
        <w:rPr>
          <w:rFonts w:ascii="Book Antiqua" w:hAnsi="Book Antiqua" w:cs="Book Antiqua" w:hint="eastAsia"/>
          <w:color w:val="000000"/>
          <w:szCs w:val="30"/>
          <w:vertAlign w:val="superscript"/>
          <w:lang w:eastAsia="zh-CN"/>
        </w:rPr>
        <w:t>,</w:t>
      </w:r>
      <w:r w:rsidR="008F5F61">
        <w:rPr>
          <w:rFonts w:ascii="Book Antiqua" w:hAnsi="Book Antiqua" w:cs="Book Antiqua"/>
          <w:color w:val="000000"/>
          <w:szCs w:val="30"/>
          <w:vertAlign w:val="superscript"/>
          <w:lang w:eastAsia="zh-CN"/>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Unlike CAR-T cell therapy, CAR-NK cell therapy rarely elicits CRS or neurotoxicity; thus, CAR-NK cell therapy might be more suitable for translation into organ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In our pooled data, CIK cells, NK cells, and HBV-TCR T cells were used in a liver transplant setting with promising clinical results. However, there are many unsolved problems regarding highly efficient production, dosing adjustment, and identification of tumor-specific antigens. Based on existing experiences, dose escalation and a relatively low-dose regimen might be favorable in the liver transplant setting. Considering the high heterogeneity of HCC, engineered cells with multiple targets and combined regimens represent new frontiers.</w:t>
      </w:r>
    </w:p>
    <w:p w14:paraId="0AA14C07" w14:textId="17F1E180"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As mentioned above, there is still no study reporting vaccine therapy in the setting of LT. Even in a nontransplant setting, only a few trials of vaccine therapy targeting HCC-associated antigens have been performed, and none of them has provided clinically meaningful results. However, a strategy using neoantigens has emerged as a promising </w:t>
      </w:r>
      <w:r>
        <w:rPr>
          <w:rFonts w:ascii="Book Antiqua" w:eastAsia="Book Antiqua" w:hAnsi="Book Antiqua" w:cs="Book Antiqua"/>
          <w:color w:val="000000"/>
        </w:rPr>
        <w:lastRenderedPageBreak/>
        <w:t xml:space="preserve">approach to develop cancer vaccines with intense tumor-specific nontoxic responses due to advancements in the field of high-throughput screening. The ability to predict highly immunogenic neoantigens with antitumor activity as vaccines using this approach has been shown in </w:t>
      </w:r>
      <w:proofErr w:type="gramStart"/>
      <w:r>
        <w:rPr>
          <w:rFonts w:ascii="Book Antiqua" w:eastAsia="Book Antiqua" w:hAnsi="Book Antiqua" w:cs="Book Antiqua"/>
          <w:color w:val="000000"/>
        </w:rPr>
        <w:t>melanoma</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glioblastoma</w:t>
      </w:r>
      <w:r>
        <w:rPr>
          <w:rFonts w:ascii="Book Antiqua" w:eastAsia="Book Antiqua" w:hAnsi="Book Antiqua" w:cs="Book Antiqua"/>
          <w:color w:val="000000"/>
          <w:szCs w:val="30"/>
          <w:vertAlign w:val="superscript"/>
        </w:rPr>
        <w:t>[</w:t>
      </w:r>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vaccines are traditionally considered a stand-alone therapy, there is a tendency to combine them with ICIs or ACT.</w:t>
      </w:r>
    </w:p>
    <w:p w14:paraId="68EE70D9" w14:textId="77777777" w:rsidR="00687AC3" w:rsidRDefault="00687AC3">
      <w:pPr>
        <w:spacing w:line="360" w:lineRule="auto"/>
        <w:jc w:val="both"/>
        <w:rPr>
          <w:lang w:eastAsia="zh-CN"/>
        </w:rPr>
      </w:pPr>
    </w:p>
    <w:p w14:paraId="1E6C198A"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Surveillance and management of immunotherapy-related rejection</w:t>
      </w:r>
    </w:p>
    <w:p w14:paraId="341C7B68" w14:textId="68DF6DD8" w:rsidR="00A77B3E" w:rsidRDefault="00D97C7C">
      <w:pPr>
        <w:spacing w:line="360" w:lineRule="auto"/>
        <w:jc w:val="both"/>
      </w:pPr>
      <w:r>
        <w:rPr>
          <w:rFonts w:ascii="Book Antiqua" w:eastAsia="Book Antiqua" w:hAnsi="Book Antiqua" w:cs="Book Antiqua"/>
          <w:color w:val="000000"/>
        </w:rPr>
        <w:t xml:space="preserve">Immunotherapy-related rejection remains the major barrier to clinical immunotherapy promotion in HCC patients after LT. For liver transplant recipients receiving immunotherapy, the identification of rejection is easily confounded by immune-related hepatitis, a kind of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which is characterized mainly by mild transaminitis (grades 1-</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caution is strongly warranted to distinguish immune-related hepatitis and rejection when apparent liver malfunction is detected. Compared with rejection, hepatitis occurs at a later stage following immunotherapy initiation (median time, 22 d </w:t>
      </w:r>
      <w:r w:rsidRPr="00687AC3">
        <w:rPr>
          <w:rFonts w:ascii="Book Antiqua" w:eastAsia="Book Antiqua" w:hAnsi="Book Antiqua" w:cs="Book Antiqua"/>
          <w:i/>
          <w:color w:val="000000"/>
        </w:rPr>
        <w:t>vs</w:t>
      </w:r>
      <w:r>
        <w:rPr>
          <w:rFonts w:ascii="Book Antiqua" w:eastAsia="Book Antiqua" w:hAnsi="Book Antiqua" w:cs="Book Antiqua"/>
          <w:color w:val="000000"/>
        </w:rPr>
        <w:t xml:space="preserve"> 5-6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rarely leads to fatal outcomes. Beyond this, immune-related hepatitis is more common in patients treated with CTLA-4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whereas allograft rejection is more frequently recorded in liver transplant patients treated with PD-1 inhibitors</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a definite diagnosis cannot be made by virtue of the information above, graft biopsy should be performed and evaluated based on the Banff </w:t>
      </w:r>
      <w:proofErr w:type="gramStart"/>
      <w:r>
        <w:rPr>
          <w:rFonts w:ascii="Book Antiqua" w:eastAsia="Book Antiqua" w:hAnsi="Book Antiqua" w:cs="Book Antiqua"/>
          <w:color w:val="000000"/>
        </w:rPr>
        <w:t>schema</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Generally, immune-related hepatitis is primarily characterized by acute lobular hepatitis, whereas allograft rejection is predominantly characterized by portal inflammation, bile duct damage, and </w:t>
      </w:r>
      <w:proofErr w:type="spellStart"/>
      <w:proofErr w:type="gramStart"/>
      <w:r>
        <w:rPr>
          <w:rFonts w:ascii="Book Antiqua" w:eastAsia="Book Antiqua" w:hAnsi="Book Antiqua" w:cs="Book Antiqua"/>
          <w:color w:val="000000"/>
        </w:rPr>
        <w:t>endotheliitis</w:t>
      </w:r>
      <w:proofErr w:type="spellEnd"/>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5</w:t>
      </w:r>
      <w:r w:rsidR="00827F8B">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Clinically, hepatitis and rejection do not seem to be completely distinct, and to some extent, they could be partially homologous. If a single liver biopsy presents both pathological features simultaneously, it is difficult to identify potential mutual interactions involved in disease progression; therefore, given the potential benefit for rejection control, further studies are required to explore the underlying relationship of hepatitis and rejection.</w:t>
      </w:r>
    </w:p>
    <w:p w14:paraId="43B70811" w14:textId="512E392D" w:rsidR="00A77B3E" w:rsidRDefault="00D97C7C" w:rsidP="00687AC3">
      <w:pPr>
        <w:spacing w:line="360" w:lineRule="auto"/>
        <w:ind w:firstLineChars="100" w:firstLine="240"/>
        <w:jc w:val="both"/>
      </w:pPr>
      <w:r>
        <w:rPr>
          <w:rFonts w:ascii="Book Antiqua" w:eastAsia="Book Antiqua" w:hAnsi="Book Antiqua" w:cs="Book Antiqua"/>
          <w:color w:val="000000"/>
        </w:rPr>
        <w:lastRenderedPageBreak/>
        <w:t>In particular, surveillance should focus on stratified populations who tend to be susceptible to rejection. Although no difference was detected in the interval from LT to ICI initiation between patients who did and did not experience rejection (2.5</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w:t>
      </w:r>
      <w:r w:rsidR="00687AC3">
        <w:rPr>
          <w:rFonts w:ascii="Book Antiqua" w:eastAsia="Book Antiqua" w:hAnsi="Book Antiqua" w:cs="Book Antiqua"/>
          <w:color w:val="000000"/>
        </w:rPr>
        <w:t>years</w:t>
      </w:r>
      <w:r w:rsidR="00687AC3" w:rsidRPr="00687AC3">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4.0</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years, </w:t>
      </w:r>
      <w:r>
        <w:rPr>
          <w:rFonts w:ascii="Book Antiqua" w:eastAsia="Book Antiqua" w:hAnsi="Book Antiqua" w:cs="Book Antiqua"/>
          <w:i/>
          <w:iCs/>
          <w:color w:val="000000"/>
        </w:rPr>
        <w:t>P</w:t>
      </w:r>
      <w:r w:rsidR="00687AC3" w:rsidRPr="00687AC3">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0.191), patients with a narrow interval from LT to immunotherapy initiation exhibited a tendency to have a higher risk of rejection. Moreover, in our analysis, rejection usually occurred shortly after immunotherapy initiation, at a median time of 12 d</w:t>
      </w:r>
      <w:r w:rsidR="00F629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(range 5-45 d) or at a short cycle (range 1-4 cycles); therefore, more intensive surveillance is recommended during the early period after immunotherapy initiation. Of concern, PD-L1 expression on graft lymphocytes was reported to be strongly associated with rejection after ICI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59</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Nordness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629F6">
        <w:rPr>
          <w:rFonts w:ascii="Book Antiqua" w:eastAsia="Book Antiqua" w:hAnsi="Book Antiqua" w:cs="Book Antiqua"/>
          <w:color w:val="000000"/>
          <w:szCs w:val="30"/>
          <w:vertAlign w:val="superscript"/>
        </w:rPr>
        <w:t>[</w:t>
      </w:r>
      <w:r w:rsidR="00F629F6">
        <w:rPr>
          <w:rFonts w:ascii="Book Antiqua" w:hAnsi="Book Antiqua" w:cs="Book Antiqua" w:hint="eastAsia"/>
          <w:color w:val="000000"/>
          <w:szCs w:val="30"/>
          <w:vertAlign w:val="superscript"/>
          <w:lang w:eastAsia="zh-CN"/>
        </w:rPr>
        <w:t>8</w:t>
      </w:r>
      <w:r w:rsidR="00F629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of rejection whose PD-L1 staining appeared to be negative before transplantation but positive after transplantation. It can be speculated that PD-L1 expression manifests as a secondary phenomenon following rejection, and therefore, liver biopsy should be performed routinely to validate its predictive efficacy.</w:t>
      </w:r>
    </w:p>
    <w:p w14:paraId="5FBD525C" w14:textId="031803BE" w:rsidR="00A77B3E" w:rsidRDefault="00D97C7C" w:rsidP="00F629F6">
      <w:pPr>
        <w:spacing w:line="360" w:lineRule="auto"/>
        <w:ind w:firstLineChars="100" w:firstLine="240"/>
        <w:jc w:val="both"/>
      </w:pPr>
      <w:r>
        <w:rPr>
          <w:rFonts w:ascii="Book Antiqua" w:eastAsia="Book Antiqua" w:hAnsi="Book Antiqua" w:cs="Book Antiqua"/>
          <w:color w:val="000000"/>
        </w:rPr>
        <w:t xml:space="preserve">Since allograft rejection largely appears to be life-threatening, effective preventive and therapeutic interventions are critically required in clinical practice. Evidence indicates that a cellular-mediated mechanism plays a key role in graft rejection, whereas an antibody-mediated mechanism is secondary only to the </w:t>
      </w:r>
      <w:proofErr w:type="gramStart"/>
      <w:r>
        <w:rPr>
          <w:rFonts w:ascii="Book Antiqua" w:eastAsia="Book Antiqua" w:hAnsi="Book Antiqua" w:cs="Book Antiqua"/>
          <w:color w:val="000000"/>
        </w:rPr>
        <w:t>former</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61</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accordance with this evidence, all 3 evaluable patients enrolled in our analysis experienced cellular-mediated rejection, and 2 experienced both cellular- and antibody-mediated rejection. Typically, in liver transplant recipients who do not receive ICI treatment, approximately 75% of acute cell-mediated rejection can be mitigated with high-dose </w:t>
      </w:r>
      <w:proofErr w:type="gramStart"/>
      <w:r>
        <w:rPr>
          <w:rFonts w:ascii="Book Antiqua" w:eastAsia="Book Antiqua" w:hAnsi="Book Antiqua" w:cs="Book Antiqua"/>
          <w:color w:val="000000"/>
        </w:rPr>
        <w:t>steroids</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58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Comparatively, in this population taking ICIs, only 29% of patients with allograft rejection were salvaged throughout the treatment course; most patients experienced graft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sidR="00F629F6">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consistent with our analysis, where only 2 of 6 (33%) recipients showed a response to steroids. Furthermore, dialysis is often used as an alternative option for rejection in renal transplant recipients, but whether it is feasible in liver transplant recipients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3</w:t>
      </w:r>
      <w:r w:rsidR="00827F8B">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scholars recommend plasmapheresis as a viable alternative solution for immunotherapy-induced rejection. Although </w:t>
      </w:r>
      <w:r>
        <w:rPr>
          <w:rFonts w:ascii="Book Antiqua" w:eastAsia="Book Antiqua" w:hAnsi="Book Antiqua" w:cs="Book Antiqua"/>
          <w:color w:val="000000"/>
        </w:rPr>
        <w:lastRenderedPageBreak/>
        <w:t xml:space="preserve">plasmapheresis is mainly thought to alleviate acute antibody-mediated rejection rather than cell-mediated rejection, it can substantially accelerate clearance from the circulation and thus mitigate immunotherapy-induced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58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antithymocyte</w:t>
      </w:r>
      <w:proofErr w:type="spellEnd"/>
      <w:r>
        <w:rPr>
          <w:rFonts w:ascii="Book Antiqua" w:eastAsia="Book Antiqua" w:hAnsi="Book Antiqua" w:cs="Book Antiqua"/>
          <w:color w:val="000000"/>
        </w:rPr>
        <w:t xml:space="preserve"> globulin and infliximab were reported to be successfully used for acute rejection in liver transplant recipients, but further investigation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65</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In summary, an in-depth collaboration involving the patient, surgeon, and oncologist is urgently necessary to identify individualized risk-benefit profiles because of the absence of highly effective therapeutic means available.</w:t>
      </w:r>
    </w:p>
    <w:p w14:paraId="7D0D799F" w14:textId="77777777" w:rsidR="00A77B3E" w:rsidRDefault="00A77B3E">
      <w:pPr>
        <w:spacing w:line="360" w:lineRule="auto"/>
        <w:jc w:val="both"/>
      </w:pPr>
    </w:p>
    <w:p w14:paraId="08FFBFAD" w14:textId="77777777" w:rsidR="00A77B3E" w:rsidRPr="00F629F6" w:rsidRDefault="00F629F6">
      <w:pPr>
        <w:spacing w:line="360" w:lineRule="auto"/>
        <w:jc w:val="both"/>
        <w:rPr>
          <w:i/>
        </w:rPr>
      </w:pPr>
      <w:r w:rsidRPr="00F629F6">
        <w:rPr>
          <w:rFonts w:ascii="Book Antiqua" w:eastAsia="Book Antiqua" w:hAnsi="Book Antiqua" w:cs="Book Antiqua"/>
          <w:b/>
          <w:bCs/>
          <w:i/>
          <w:color w:val="000000"/>
        </w:rPr>
        <w:t>Immunotherapy combined with other treatments</w:t>
      </w:r>
    </w:p>
    <w:p w14:paraId="56690D83" w14:textId="7D017365" w:rsidR="00A77B3E" w:rsidRDefault="00D97C7C">
      <w:pPr>
        <w:spacing w:line="360" w:lineRule="auto"/>
        <w:jc w:val="both"/>
      </w:pPr>
      <w:r>
        <w:rPr>
          <w:rFonts w:ascii="Book Antiqua" w:eastAsia="Book Antiqua" w:hAnsi="Book Antiqua" w:cs="Book Antiqua"/>
          <w:color w:val="000000"/>
        </w:rPr>
        <w:t xml:space="preserve">To achieve a higher response rate, combination strategies based on immunotherapy might be a promising direction toward optimal antitumor efficacy in liver transplant recipients who develop HCC recurrence. Combination with conventional HCC therapies is the first option. Locoregional liver-directed therapies, such as ablation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therapies, exhibit the dual effects of robust tumor destruction to liberate substantial TAAs and strongly activate the immune response by priming tumor-specific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6</w:t>
      </w:r>
      <w:r w:rsidR="00827F8B">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therapy-induced immunogenic modulation of tumors might amplify the antitumor efficacy of CD8+ effector T cells activated by </w:t>
      </w:r>
      <w:proofErr w:type="gramStart"/>
      <w:r>
        <w:rPr>
          <w:rFonts w:ascii="Book Antiqua" w:eastAsia="Book Antiqua" w:hAnsi="Book Antiqua" w:cs="Book Antiqua"/>
          <w:color w:val="000000"/>
        </w:rPr>
        <w:t>ICIs</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738473D" w14:textId="7599D838" w:rsidR="00A77B3E" w:rsidRDefault="00D97C7C" w:rsidP="00F629F6">
      <w:pPr>
        <w:spacing w:line="360" w:lineRule="auto"/>
        <w:ind w:firstLineChars="100" w:firstLine="240"/>
        <w:jc w:val="both"/>
      </w:pPr>
      <w:r>
        <w:rPr>
          <w:rFonts w:ascii="Book Antiqua" w:eastAsia="Book Antiqua" w:hAnsi="Book Antiqua" w:cs="Book Antiqua"/>
          <w:color w:val="000000"/>
        </w:rPr>
        <w:t>In addition, molecularly targeted therapies with immunotherapies have become the standard of care for advanced HCC. The FDA, EMA and other regulatory agencies worldwide have approved the PD-L1 inhibitor atezolizumab plus vascular endothelial growth factor (VEGF) inhibitor for first-line therapy in HCC. Atezolizumab plus bevacizumab is now listed as the preferred regimen in first-line systemic therapies by National Comprehensive Cancer Network</w:t>
      </w:r>
      <w:r w:rsidR="00F629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guidelines for HCC, replacing sorafenib and </w:t>
      </w:r>
      <w:proofErr w:type="spellStart"/>
      <w:proofErr w:type="gramStart"/>
      <w:r>
        <w:rPr>
          <w:rFonts w:ascii="Book Antiqua" w:eastAsia="Book Antiqua" w:hAnsi="Book Antiqua" w:cs="Book Antiqua"/>
          <w:color w:val="000000"/>
        </w:rPr>
        <w:t>lenvatinib</w:t>
      </w:r>
      <w:proofErr w:type="spellEnd"/>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6</w:t>
      </w:r>
      <w:r w:rsidR="00827F8B">
        <w:rPr>
          <w:rFonts w:ascii="Book Antiqua" w:hAnsi="Book Antiqua" w:cs="Book Antiqua"/>
          <w:color w:val="000000"/>
          <w:szCs w:val="30"/>
          <w:vertAlign w:val="superscript"/>
          <w:lang w:eastAsia="zh-CN"/>
        </w:rPr>
        <w:t>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combination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associated with double the response rate compared with that observed with single-agent pembrolizumab, but this came at the cost of increased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tyrosine kinase inhibitors (TKIs), such as sorafenib, regorafenib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have been shown to have immune-associated antitumor capacity independent of anti-VEGFR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Accumulative studies have demonstrated that sorafenib can stimulate antitumor efficacy by strengthening CD4+ and CD8+ T cell function and infiltration and inhibiting T-reg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2</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liver transplant setting, it has been reported that an HCC patient following LT developed metastatic lung lesions and subsequently received sorafenib but experienced disease progression after 1 year. Then, pembrolizumab was added to sorafenib treatment, and ultimately, the patient achieved CR without allograft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F629F6">
        <w:rPr>
          <w:rFonts w:ascii="Book Antiqua" w:hAnsi="Book Antiqua" w:cs="Book Antiqua" w:hint="eastAsia"/>
          <w:color w:val="000000"/>
          <w:szCs w:val="3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indicated the crucial synergistic antitumor efficacy of the combination of PD-1 inhibitors with TKIs even though TKIs failed as a first-line treatment. Currently, a number of phase III clinical trials using a combination of molecularly targeted therapies and immunotherapies are being conducted. If one or more of them also show positive results, the choice of preferred treatment will depend substantially on patient characteristics, tolerability and toxicity profile, and the preferred strategy would offer concrete experience to draw upon for HCC patients in the LT setting.</w:t>
      </w:r>
    </w:p>
    <w:p w14:paraId="6511B12C" w14:textId="7F5FCC4E" w:rsidR="00A77B3E" w:rsidRDefault="00D97C7C" w:rsidP="00F629F6">
      <w:pPr>
        <w:spacing w:line="360" w:lineRule="auto"/>
        <w:ind w:firstLineChars="100" w:firstLine="240"/>
        <w:jc w:val="both"/>
      </w:pPr>
      <w:r>
        <w:rPr>
          <w:rFonts w:ascii="Book Antiqua" w:eastAsia="Book Antiqua" w:hAnsi="Book Antiqua" w:cs="Book Antiqua"/>
          <w:color w:val="000000"/>
        </w:rPr>
        <w:t xml:space="preserve">Growing evidence indicates that the gut microbiota affects the liver microenvironment in allograft rejection and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5</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several human studies have suggested that increased microbial diversity exerts a profound effect on the response to PD-1 inhibitors, which might be mediated by increased intratumor CD8+ T cell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which specific bacterial taxa contribute to an improved tumor response to PD-1 inhibitors remains an unsolved issue. Hence, fecal microbiota transplantation (FMT), which shifts the entire gut microbiota to patients, may be an alternative. In the liver transplant setting, PD-1 inhibitors in combination with FMT might substantially improve the tumor response and allograft rejection, but more prospective studies are required.</w:t>
      </w:r>
    </w:p>
    <w:p w14:paraId="72C6BFCB" w14:textId="77777777" w:rsidR="00A77B3E" w:rsidRDefault="00A77B3E">
      <w:pPr>
        <w:spacing w:line="360" w:lineRule="auto"/>
        <w:jc w:val="both"/>
      </w:pPr>
    </w:p>
    <w:p w14:paraId="4DB8D4A4" w14:textId="77777777" w:rsidR="00A77B3E" w:rsidRPr="00F629F6" w:rsidRDefault="00F629F6">
      <w:pPr>
        <w:spacing w:line="360" w:lineRule="auto"/>
        <w:jc w:val="both"/>
        <w:rPr>
          <w:i/>
        </w:rPr>
      </w:pPr>
      <w:r w:rsidRPr="00F629F6">
        <w:rPr>
          <w:rFonts w:ascii="Book Antiqua" w:eastAsia="Book Antiqua" w:hAnsi="Book Antiqua" w:cs="Book Antiqua"/>
          <w:b/>
          <w:bCs/>
          <w:i/>
          <w:color w:val="000000"/>
        </w:rPr>
        <w:t>Biomarkers for the response to immunotherapy</w:t>
      </w:r>
    </w:p>
    <w:p w14:paraId="46C28832" w14:textId="6913F234" w:rsidR="00A77B3E" w:rsidRDefault="00D97C7C">
      <w:pPr>
        <w:spacing w:line="360" w:lineRule="auto"/>
        <w:jc w:val="both"/>
      </w:pPr>
      <w:r>
        <w:rPr>
          <w:rFonts w:ascii="Book Antiqua" w:eastAsia="Book Antiqua" w:hAnsi="Book Antiqua" w:cs="Book Antiqua"/>
          <w:color w:val="000000"/>
        </w:rPr>
        <w:t xml:space="preserve">Effective biomarkers for identifying potential responders to ICIs would allow physicians to select optimal candidates for immunotherapy. PD-L1 expression on tumor cells was reported to be associated with the tumor response to PD-1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in contrast, the CHECKMATE-040 trial suggested that the tumor response occurred regardless of PD-L1 staining</w:t>
      </w:r>
      <w:r>
        <w:rPr>
          <w:rFonts w:ascii="Book Antiqua" w:eastAsia="Book Antiqua" w:hAnsi="Book Antiqua" w:cs="Book Antiqua"/>
          <w:color w:val="000000"/>
          <w:szCs w:val="30"/>
          <w:vertAlign w:val="superscript"/>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Thus, PD-L1 expression in tumor tissues does not seem sufficient as a single predictor to identify potential responders to PD-1 blockade. It is thought that immunotherapies, particularly ICIs, work in part by reactivating preexisting TILs. TILs are a class of lymphocytes in the tumor microenvironment that affect carcinogenesis and include CD8+ T cells, CD4+ T cells, tumor-associated macrophages (TAMs), tumor-associated neutrophils, myeloid-derived suppressor cells (MDSCs) and NK cells. An increased density of specific TIL phenotypes, particularly activated CD8+ TILs, is correlated with small tumor size, early TNM stage and better prognosis in HCC patients</w:t>
      </w:r>
      <w:r>
        <w:rPr>
          <w:rFonts w:ascii="Book Antiqua" w:eastAsia="Book Antiqua" w:hAnsi="Book Antiqua" w:cs="Book Antiqua"/>
          <w:color w:val="000000"/>
          <w:szCs w:val="30"/>
          <w:vertAlign w:val="superscript"/>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CD8+ TIL density of responders was higher than that of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szCs w:val="30"/>
          <w:vertAlign w:val="superscript"/>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positive TILs in the tumor margin might be more associated with the tumor response than those in the tumor </w:t>
      </w:r>
      <w:proofErr w:type="gramStart"/>
      <w:r>
        <w:rPr>
          <w:rFonts w:ascii="Book Antiqua" w:eastAsia="Book Antiqua" w:hAnsi="Book Antiqua" w:cs="Book Antiqua"/>
          <w:color w:val="000000"/>
        </w:rPr>
        <w:t>center</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5</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tumor microenvironment, CD8+ TILs are exhausted or dysfunctional. The failure of CD8+ TILs to kill tumor cells involves signals from multiple cells, including MDSCs, Tregs, and TAMs. The interaction of PD-L1 with PD-1 on CD8+ TILs causes suppression and a decrease in their effector function, leading to decreased tumor cell death. Furthermore, the galectin-9 and T cell immunoglobulin and mucin-domain containing (TIM)-3 interaction on MDSCs and IL-10 secretion by Tregs have a similar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TILs and PD-L1 should be combined to guide the development of immunotherapies and predict their clinical responses i</w:t>
      </w:r>
      <w:r w:rsidR="00F629F6">
        <w:rPr>
          <w:rFonts w:ascii="Book Antiqua" w:eastAsia="Book Antiqua" w:hAnsi="Book Antiqua" w:cs="Book Antiqua"/>
          <w:color w:val="000000"/>
        </w:rPr>
        <w:t>n cancers. A recent study by De</w:t>
      </w:r>
      <w:r>
        <w:rPr>
          <w:rFonts w:ascii="Book Antiqua" w:eastAsia="Book Antiqua" w:hAnsi="Book Antiqua" w:cs="Book Antiqua"/>
          <w:color w:val="000000"/>
        </w:rPr>
        <w:t xml:space="preserve">Leon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29F6">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60</w:t>
      </w:r>
      <w:r w:rsidR="00F629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covering 5 recipients with PD-L1 staining and 4 with TIL assessments, presumed that the combined expression of PD-L1 and TILs might be more reliable in liver transplant recipients. Additionally, the KEYNOTE-224 trial established a score involving both PD-L1-positive tumor cells and the immune cell ratio to the total number of viable tumor cells, with a positive score indicating a higher likelihood of tumor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ED092F">
        <w:rPr>
          <w:rFonts w:ascii="Book Antiqua" w:hAnsi="Book Antiqua" w:cs="Book Antiqua" w:hint="eastAsia"/>
          <w:color w:val="000000"/>
          <w:szCs w:val="30"/>
          <w:vertAlign w:val="superscript"/>
          <w:lang w:eastAsia="zh-CN"/>
        </w:rPr>
        <w:t>8</w:t>
      </w:r>
      <w:r w:rsidR="00ED092F">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the markers mentioned above, microsatellite instability, mismatch repair deficiency, and tumor mutational burden were thought to be potential biomarkers for predicting the response to ICIs; however, whether these biomarkers work well in the liver transplant setting requires further </w:t>
      </w:r>
      <w:r>
        <w:rPr>
          <w:rFonts w:ascii="Book Antiqua" w:eastAsia="Book Antiqua" w:hAnsi="Book Antiqua" w:cs="Book Antiqua"/>
          <w:color w:val="000000"/>
        </w:rPr>
        <w:lastRenderedPageBreak/>
        <w:t xml:space="preserve">investigation. Some predictive biomarkers have been proposed to identify which patients are likely to benefit from CTLA-4 blockade; these include the absolute lymphocyte count and T cell activation marker-inducible </w:t>
      </w:r>
      <w:proofErr w:type="spellStart"/>
      <w:proofErr w:type="gramStart"/>
      <w:r>
        <w:rPr>
          <w:rFonts w:ascii="Book Antiqua" w:eastAsia="Book Antiqua" w:hAnsi="Book Antiqua" w:cs="Book Antiqua"/>
          <w:color w:val="000000"/>
        </w:rPr>
        <w:t>costimulator</w:t>
      </w:r>
      <w:proofErr w:type="spellEnd"/>
      <w:r>
        <w:rPr>
          <w:rFonts w:ascii="Book Antiqua" w:eastAsia="Book Antiqua" w:hAnsi="Book Antiqua" w:cs="Book Antiqua"/>
          <w:color w:val="000000"/>
          <w:szCs w:val="30"/>
          <w:vertAlign w:val="superscript"/>
        </w:rPr>
        <w:t>[</w:t>
      </w:r>
      <w:proofErr w:type="gramEnd"/>
      <w:r w:rsidR="00ED092F">
        <w:rPr>
          <w:rFonts w:ascii="Book Antiqua" w:hAnsi="Book Antiqua" w:cs="Book Antiqua"/>
          <w:color w:val="000000"/>
          <w:szCs w:val="30"/>
          <w:vertAlign w:val="superscript"/>
          <w:lang w:eastAsia="zh-CN"/>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to date, no biomarker has been validated in liver transplant recipients with CTLA-4 blockade. Herein, given the frustration with the inability to identify specific responder subsets, PD-1 inhibitors might be taken into consideration prior to CTLA-4 inhibitors to maximize tumor response. In addition, it is recommended that liver biopsy be conducted both pre- and </w:t>
      </w:r>
      <w:proofErr w:type="spellStart"/>
      <w:r>
        <w:rPr>
          <w:rFonts w:ascii="Book Antiqua" w:eastAsia="Book Antiqua" w:hAnsi="Book Antiqua" w:cs="Book Antiqua"/>
          <w:color w:val="000000"/>
        </w:rPr>
        <w:t>postimmunotherapy</w:t>
      </w:r>
      <w:proofErr w:type="spellEnd"/>
      <w:r>
        <w:rPr>
          <w:rFonts w:ascii="Book Antiqua" w:eastAsia="Book Antiqua" w:hAnsi="Book Antiqua" w:cs="Book Antiqua"/>
          <w:color w:val="000000"/>
        </w:rPr>
        <w:t xml:space="preserve"> together with a relevant biomarker quantitative assessment for a better stratification of HCC patients after LT.</w:t>
      </w:r>
    </w:p>
    <w:p w14:paraId="2FEFC03B" w14:textId="77777777" w:rsidR="00A77B3E" w:rsidRDefault="00A77B3E">
      <w:pPr>
        <w:spacing w:line="360" w:lineRule="auto"/>
        <w:jc w:val="both"/>
      </w:pPr>
    </w:p>
    <w:p w14:paraId="1BAE57A6" w14:textId="77777777" w:rsidR="00A77B3E" w:rsidRDefault="00D97C7C">
      <w:pPr>
        <w:spacing w:line="360" w:lineRule="auto"/>
        <w:jc w:val="both"/>
      </w:pPr>
      <w:r>
        <w:rPr>
          <w:rFonts w:ascii="Book Antiqua" w:eastAsia="Book Antiqua" w:hAnsi="Book Antiqua" w:cs="Book Antiqua"/>
          <w:b/>
          <w:caps/>
          <w:color w:val="000000"/>
          <w:u w:val="single"/>
        </w:rPr>
        <w:t>CONCLUSION</w:t>
      </w:r>
    </w:p>
    <w:p w14:paraId="0A654856" w14:textId="77777777" w:rsidR="00A77B3E" w:rsidRDefault="00D97C7C">
      <w:pPr>
        <w:spacing w:line="360" w:lineRule="auto"/>
        <w:jc w:val="both"/>
      </w:pPr>
      <w:r>
        <w:rPr>
          <w:rFonts w:ascii="Book Antiqua" w:eastAsia="Book Antiqua" w:hAnsi="Book Antiqua" w:cs="Book Antiqua"/>
          <w:color w:val="000000"/>
        </w:rPr>
        <w:t xml:space="preserve">Within the last decade, breakthroughs in immunotherapy have greatly expanded the treatment armamentarium for HCC. However, there is still an unlit corner for HCC patients awaiting LT or after LT due to the deep concern about lethal rejection induced by immunotherapy. On the one hand, there will be an increasing number of HCC patients after immunotherapy who are bridged or </w:t>
      </w:r>
      <w:proofErr w:type="spellStart"/>
      <w:r>
        <w:rPr>
          <w:rFonts w:ascii="Book Antiqua" w:eastAsia="Book Antiqua" w:hAnsi="Book Antiqua" w:cs="Book Antiqua"/>
          <w:color w:val="000000"/>
        </w:rPr>
        <w:t>downstaged</w:t>
      </w:r>
      <w:proofErr w:type="spellEnd"/>
      <w:r>
        <w:rPr>
          <w:rFonts w:ascii="Book Antiqua" w:eastAsia="Book Antiqua" w:hAnsi="Book Antiqua" w:cs="Book Antiqua"/>
          <w:color w:val="000000"/>
        </w:rPr>
        <w:t xml:space="preserve"> to be candidates for LT, as immunotherapy is now gradually becoming a part of routine or even preferred regimens for HCC systemic therapy. There are also many patients with HCC recurrence after LT who fail to respond to other therapies, and immunotherapy may be their last option. We must face the demand for immunotherapy in the setting of LT. On the other hand, the rejection rate, especially the lethal pattern, is higher than we can afford, and there are many unsolved problems when immunotherapy coexists with immunosuppressants in the setting of LT. Therefore, we need to explore immunotherapies in LT for HCC with caution regarding immunosuppressant adjustment, biomarkers for safety and efficacy, and selection strategies for different immunotherapies and patients.</w:t>
      </w:r>
    </w:p>
    <w:p w14:paraId="6A94B43A" w14:textId="77777777" w:rsidR="00A77B3E" w:rsidRDefault="00A77B3E">
      <w:pPr>
        <w:spacing w:line="360" w:lineRule="auto"/>
        <w:jc w:val="both"/>
      </w:pPr>
    </w:p>
    <w:p w14:paraId="65D2FC9F" w14:textId="77777777" w:rsidR="00A77B3E" w:rsidRDefault="00D97C7C">
      <w:pPr>
        <w:spacing w:line="360" w:lineRule="auto"/>
        <w:jc w:val="both"/>
      </w:pPr>
      <w:r>
        <w:rPr>
          <w:rFonts w:ascii="Book Antiqua" w:eastAsia="Book Antiqua" w:hAnsi="Book Antiqua" w:cs="Book Antiqua"/>
          <w:b/>
          <w:color w:val="000000"/>
        </w:rPr>
        <w:t>REFERENCES</w:t>
      </w:r>
    </w:p>
    <w:p w14:paraId="6A323AA6" w14:textId="77777777" w:rsidR="00A77B3E" w:rsidRDefault="00D97C7C">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2400D8CF" w14:textId="77777777" w:rsidR="00A77B3E" w:rsidRDefault="00D97C7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Mehta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Dodge JL, Lee D, Burns JM, Sanchez W, Greig PD, Grant DR, Roberts JP, Yao FY. Validation of a Risk Estimation of Tumor Recurrence After Transplant (RETREAT) Score for Hepatocellular Carcinoma Recurrence After Liver Transplant.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493-500 [PMID: 27838698 DOI: 10.1001/jamaoncol.2016.5116]</w:t>
      </w:r>
    </w:p>
    <w:p w14:paraId="4F8A4342" w14:textId="77777777" w:rsidR="00A77B3E" w:rsidRDefault="00D97C7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Breder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06430E73" w14:textId="77777777" w:rsidR="00A77B3E" w:rsidRDefault="00D97C7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Kole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558E1297" w14:textId="77777777" w:rsidR="00A77B3E" w:rsidRDefault="00D97C7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Delyon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Zuber J, </w:t>
      </w:r>
      <w:proofErr w:type="spellStart"/>
      <w:r>
        <w:rPr>
          <w:rFonts w:ascii="Book Antiqua" w:eastAsia="Book Antiqua" w:hAnsi="Book Antiqua" w:cs="Book Antiqua"/>
          <w:color w:val="000000"/>
        </w:rPr>
        <w:t>Dorent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 xml:space="preserve">-Robert A, </w:t>
      </w:r>
      <w:proofErr w:type="spellStart"/>
      <w:r>
        <w:rPr>
          <w:rFonts w:ascii="Book Antiqua" w:eastAsia="Book Antiqua" w:hAnsi="Book Antiqua" w:cs="Book Antiqua"/>
          <w:color w:val="000000"/>
        </w:rPr>
        <w:t>Peraldi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Anglicheau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Lebbe</w:t>
      </w:r>
      <w:proofErr w:type="spellEnd"/>
      <w:r>
        <w:rPr>
          <w:rFonts w:ascii="Book Antiqua" w:eastAsia="Book Antiqua" w:hAnsi="Book Antiqua" w:cs="Book Antiqua"/>
          <w:color w:val="000000"/>
        </w:rPr>
        <w:t xml:space="preserve"> C. Immune Checkpoint Inhibitors in Transplantation-A Case Series and Comprehensive Review of Current Knowledge.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105</w:t>
      </w:r>
      <w:r>
        <w:rPr>
          <w:rFonts w:ascii="Book Antiqua" w:eastAsia="Book Antiqua" w:hAnsi="Book Antiqua" w:cs="Book Antiqua"/>
          <w:color w:val="000000"/>
        </w:rPr>
        <w:t>: 67-78 [PMID: 32355121 DOI: 10.1097/TP.0000000000003292]</w:t>
      </w:r>
    </w:p>
    <w:p w14:paraId="466C0944" w14:textId="77777777" w:rsidR="00A77B3E" w:rsidRDefault="00D97C7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Tabrizian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SS, Schwartz ME. PD-1 inhibitor as bridge therapy to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1979-1980 [PMID: 33316117 DOI: 10.1111/ajt.16448]</w:t>
      </w:r>
    </w:p>
    <w:p w14:paraId="39AC4A73" w14:textId="77777777" w:rsidR="00A77B3E" w:rsidRDefault="00D97C7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Schwacha-Eipper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Minciuna</w:t>
      </w:r>
      <w:proofErr w:type="spellEnd"/>
      <w:r>
        <w:rPr>
          <w:rFonts w:ascii="Book Antiqua" w:eastAsia="Book Antiqua" w:hAnsi="Book Antiqua" w:cs="Book Antiqua"/>
          <w:color w:val="000000"/>
        </w:rPr>
        <w:t xml:space="preserve"> I, Banz V, Dufour JF. Immunotherapy as a Downstaging Therapy for Liver Transplantation.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1488-1490 [PMID: 32171041 DOI: 10.1002/hep.31234]</w:t>
      </w:r>
    </w:p>
    <w:p w14:paraId="21B0E1F7" w14:textId="77777777" w:rsidR="00A77B3E" w:rsidRDefault="00D97C7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Nordness MF</w:t>
      </w:r>
      <w:r>
        <w:rPr>
          <w:rFonts w:ascii="Book Antiqua" w:eastAsia="Book Antiqua" w:hAnsi="Book Antiqua" w:cs="Book Antiqua"/>
          <w:color w:val="000000"/>
        </w:rPr>
        <w:t xml:space="preserve">, Hamel S, Godfrey CM, Shi C, Johnson DB, Goff LW, O'Dell H, Perri RE, Alexopoulos SP. Fatal hepatic necrosis after nivolumab as a bridge to liver transplant </w:t>
      </w:r>
      <w:r>
        <w:rPr>
          <w:rFonts w:ascii="Book Antiqua" w:eastAsia="Book Antiqua" w:hAnsi="Book Antiqua" w:cs="Book Antiqua"/>
          <w:color w:val="000000"/>
        </w:rPr>
        <w:lastRenderedPageBreak/>
        <w:t xml:space="preserve">for HCC: Are checkpoint inhibitors safe for the pretransplant patient?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879-883 [PMID: 31550417 DOI: 10.1111/ajt.15617]</w:t>
      </w:r>
    </w:p>
    <w:p w14:paraId="19D97F73" w14:textId="77777777" w:rsidR="00A77B3E" w:rsidRDefault="00D97C7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Pelizzaro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Gambato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Gringeri</w:t>
      </w:r>
      <w:proofErr w:type="spellEnd"/>
      <w:r>
        <w:rPr>
          <w:rFonts w:ascii="Book Antiqua" w:eastAsia="Book Antiqua" w:hAnsi="Book Antiqua" w:cs="Book Antiqua"/>
          <w:color w:val="000000"/>
        </w:rPr>
        <w:t xml:space="preserve"> E, Vitale A,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Burra P, Russo FP. Management of Hepatocellular Carcinoma Recurrence after Liver Transplantation.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34638365 DOI: 10.3390/cancers13194882]</w:t>
      </w:r>
    </w:p>
    <w:p w14:paraId="47FB1387" w14:textId="77777777" w:rsidR="00A77B3E" w:rsidRDefault="00D97C7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J</w:t>
      </w:r>
      <w:r>
        <w:rPr>
          <w:rFonts w:ascii="Book Antiqua" w:eastAsia="Book Antiqua" w:hAnsi="Book Antiqua" w:cs="Book Antiqua"/>
          <w:color w:val="000000"/>
        </w:rPr>
        <w:t xml:space="preserve">, Qin L, Ding EC, Shen J, Li JP. [Efficacy and safety of </w:t>
      </w:r>
      <w:proofErr w:type="spellStart"/>
      <w:r>
        <w:rPr>
          <w:rFonts w:ascii="Book Antiqua" w:eastAsia="Book Antiqua" w:hAnsi="Book Antiqua" w:cs="Book Antiqua"/>
          <w:color w:val="000000"/>
        </w:rPr>
        <w:t>licartin</w:t>
      </w:r>
      <w:proofErr w:type="spellEnd"/>
      <w:r>
        <w:rPr>
          <w:rFonts w:ascii="Book Antiqua" w:eastAsia="Book Antiqua" w:hAnsi="Book Antiqua" w:cs="Book Antiqua"/>
          <w:color w:val="000000"/>
        </w:rPr>
        <w:t xml:space="preserve"> with repeated administration in treatment of HCC patients after liver transplantation].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2645-2649 [PMID: 30220152 DOI: 10.3760/cma.j.issn.0376-2491.2018.33.007]</w:t>
      </w:r>
    </w:p>
    <w:p w14:paraId="0628F717" w14:textId="77777777" w:rsidR="00A77B3E" w:rsidRDefault="00D97C7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Tanimine</w:t>
      </w:r>
      <w:proofErr w:type="spellEnd"/>
      <w:r>
        <w:rPr>
          <w:rFonts w:ascii="Book Antiqua" w:eastAsia="Book Antiqua" w:hAnsi="Book Antiqua" w:cs="Book Antiqua"/>
          <w:b/>
          <w:bCs/>
          <w:color w:val="000000"/>
        </w:rPr>
        <w:t xml:space="preserve"> N</w:t>
      </w:r>
      <w:r w:rsidRPr="00343B8A">
        <w:rPr>
          <w:rFonts w:ascii="Book Antiqua" w:eastAsia="Book Antiqua" w:hAnsi="Book Antiqua" w:cs="Book Antiqua"/>
          <w:bCs/>
          <w:color w:val="000000"/>
        </w:rPr>
        <w:t>,</w:t>
      </w:r>
      <w:r w:rsidRPr="00343B8A">
        <w:rPr>
          <w:rFonts w:ascii="Book Antiqua" w:eastAsia="Book Antiqua" w:hAnsi="Book Antiqua" w:cs="Book Antiqua"/>
          <w:color w:val="000000"/>
        </w:rPr>
        <w:t xml:space="preserve"> </w:t>
      </w:r>
      <w:r>
        <w:rPr>
          <w:rFonts w:ascii="Book Antiqua" w:eastAsia="Book Antiqua" w:hAnsi="Book Antiqua" w:cs="Book Antiqua"/>
          <w:color w:val="000000"/>
        </w:rPr>
        <w:t xml:space="preserve">Tanaka Y, Ishiyama K, Ohira M, Shimizu S, Yano T, </w:t>
      </w:r>
      <w:proofErr w:type="spellStart"/>
      <w:r>
        <w:rPr>
          <w:rFonts w:ascii="Book Antiqua" w:eastAsia="Book Antiqua" w:hAnsi="Book Antiqua" w:cs="Book Antiqua"/>
          <w:color w:val="000000"/>
        </w:rPr>
        <w:t>Ohdan</w:t>
      </w:r>
      <w:proofErr w:type="spellEnd"/>
      <w:r>
        <w:rPr>
          <w:rFonts w:ascii="Book Antiqua" w:eastAsia="Book Antiqua" w:hAnsi="Book Antiqua" w:cs="Book Antiqua"/>
          <w:color w:val="000000"/>
        </w:rPr>
        <w:t xml:space="preserve"> H. Adoptive Immunotherapy with Liver allograft-derived NK Cells Improves Recurrence-free Survival after Living-donor Liver Transplantation </w:t>
      </w:r>
      <w:proofErr w:type="spellStart"/>
      <w:r>
        <w:rPr>
          <w:rFonts w:ascii="Book Antiqua" w:eastAsia="Book Antiqua" w:hAnsi="Book Antiqua" w:cs="Book Antiqua"/>
          <w:color w:val="000000"/>
        </w:rPr>
        <w:t>inPatients</w:t>
      </w:r>
      <w:proofErr w:type="spellEnd"/>
      <w:r>
        <w:rPr>
          <w:rFonts w:ascii="Book Antiqua" w:eastAsia="Book Antiqua" w:hAnsi="Book Antiqua" w:cs="Book Antiqua"/>
          <w:color w:val="000000"/>
        </w:rPr>
        <w:t xml:space="preserve"> with Hepatocellular Carcinoma [abstract]. </w:t>
      </w:r>
      <w:r w:rsidRPr="00343B8A">
        <w:rPr>
          <w:rFonts w:ascii="Book Antiqua" w:eastAsia="Book Antiqua" w:hAnsi="Book Antiqua" w:cs="Book Antiqua"/>
          <w:i/>
          <w:color w:val="000000"/>
        </w:rPr>
        <w:t>Am</w:t>
      </w:r>
      <w:r w:rsidR="00343B8A" w:rsidRPr="00343B8A">
        <w:rPr>
          <w:rFonts w:ascii="Book Antiqua" w:hAnsi="Book Antiqua" w:cs="Book Antiqua" w:hint="eastAsia"/>
          <w:i/>
          <w:color w:val="000000"/>
          <w:lang w:eastAsia="zh-CN"/>
        </w:rPr>
        <w:t xml:space="preserve"> J</w:t>
      </w:r>
      <w:r w:rsidRPr="00343B8A">
        <w:rPr>
          <w:rFonts w:ascii="Book Antiqua" w:eastAsia="Book Antiqua" w:hAnsi="Book Antiqua" w:cs="Book Antiqua"/>
          <w:i/>
          <w:color w:val="000000"/>
        </w:rPr>
        <w:t xml:space="preserve"> </w:t>
      </w:r>
      <w:r w:rsidR="00343B8A" w:rsidRPr="00343B8A">
        <w:rPr>
          <w:rFonts w:ascii="Book Antiqua" w:hAnsi="Book Antiqua" w:cs="Book Antiqua" w:hint="eastAsia"/>
          <w:i/>
          <w:color w:val="000000"/>
          <w:lang w:eastAsia="zh-CN"/>
        </w:rPr>
        <w:t>T</w:t>
      </w:r>
      <w:r w:rsidRPr="00343B8A">
        <w:rPr>
          <w:rFonts w:ascii="Book Antiqua" w:eastAsia="Book Antiqua" w:hAnsi="Book Antiqua" w:cs="Book Antiqua"/>
          <w:i/>
          <w:color w:val="000000"/>
        </w:rPr>
        <w:t>ransplant</w:t>
      </w:r>
      <w:r w:rsidR="00343B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w:t>
      </w:r>
      <w:r w:rsidRPr="00343B8A">
        <w:rPr>
          <w:rFonts w:ascii="Book Antiqua" w:eastAsia="Book Antiqua" w:hAnsi="Book Antiqua" w:cs="Book Antiqua"/>
          <w:b/>
          <w:color w:val="000000"/>
        </w:rPr>
        <w:t>15(suppl 3)</w:t>
      </w:r>
    </w:p>
    <w:p w14:paraId="6C9BE70C" w14:textId="77777777" w:rsidR="00A77B3E" w:rsidRDefault="00D97C7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R</w:t>
      </w:r>
      <w:r>
        <w:rPr>
          <w:rFonts w:ascii="Book Antiqua" w:eastAsia="Book Antiqua" w:hAnsi="Book Antiqua" w:cs="Book Antiqua"/>
          <w:color w:val="000000"/>
        </w:rPr>
        <w:t xml:space="preserve">, Yan F, Liu L, Li H, Ren B, Hui Z, Ren X. Cytokine-induced killer cell therapy for the treatment of primary hepatocellular carcinoma subsequent to liver transplantation: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1885-1888 [PMID: 26998094 DOI: 10.3892/ol.2016.4109]</w:t>
      </w:r>
    </w:p>
    <w:p w14:paraId="33FBB251" w14:textId="77777777" w:rsidR="00A77B3E" w:rsidRDefault="00D97C7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Murakami N</w:t>
      </w:r>
      <w:r>
        <w:rPr>
          <w:rFonts w:ascii="Book Antiqua" w:eastAsia="Book Antiqua" w:hAnsi="Book Antiqua" w:cs="Book Antiqua"/>
          <w:color w:val="000000"/>
        </w:rPr>
        <w:t xml:space="preserve">, Mulvaney P, Danesh M, Abudayyeh A, Diab A, Abdel-Wahab N, </w:t>
      </w:r>
      <w:proofErr w:type="spellStart"/>
      <w:r>
        <w:rPr>
          <w:rFonts w:ascii="Book Antiqua" w:eastAsia="Book Antiqua" w:hAnsi="Book Antiqua" w:cs="Book Antiqua"/>
          <w:color w:val="000000"/>
        </w:rPr>
        <w:t>Abdelrahim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Shirazian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Kukla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Owoyemi</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Alhamad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Husami</w:t>
      </w:r>
      <w:proofErr w:type="spellEnd"/>
      <w:r>
        <w:rPr>
          <w:rFonts w:ascii="Book Antiqua" w:eastAsia="Book Antiqua" w:hAnsi="Book Antiqua" w:cs="Book Antiqua"/>
          <w:color w:val="000000"/>
        </w:rPr>
        <w:t xml:space="preserve"> S, Menon M, </w:t>
      </w:r>
      <w:proofErr w:type="spellStart"/>
      <w:r>
        <w:rPr>
          <w:rFonts w:ascii="Book Antiqua" w:eastAsia="Book Antiqua" w:hAnsi="Book Antiqua" w:cs="Book Antiqua"/>
          <w:color w:val="000000"/>
        </w:rPr>
        <w:t>Santeusanio</w:t>
      </w:r>
      <w:proofErr w:type="spellEnd"/>
      <w:r>
        <w:rPr>
          <w:rFonts w:ascii="Book Antiqua" w:eastAsia="Book Antiqua" w:hAnsi="Book Antiqua" w:cs="Book Antiqua"/>
          <w:color w:val="000000"/>
        </w:rPr>
        <w:t xml:space="preserve"> A, Blosser CD, Zuniga SC, Soler MJ, Moreso F, Mithani Z, Ortiz-Melo D, </w:t>
      </w:r>
      <w:proofErr w:type="spellStart"/>
      <w:r>
        <w:rPr>
          <w:rFonts w:ascii="Book Antiqua" w:eastAsia="Book Antiqua" w:hAnsi="Book Antiqua" w:cs="Book Antiqua"/>
          <w:color w:val="000000"/>
        </w:rPr>
        <w:t>Jaimes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Gutgarts</w:t>
      </w:r>
      <w:proofErr w:type="spellEnd"/>
      <w:r>
        <w:rPr>
          <w:rFonts w:ascii="Book Antiqua" w:eastAsia="Book Antiqua" w:hAnsi="Book Antiqua" w:cs="Book Antiqua"/>
          <w:color w:val="000000"/>
        </w:rPr>
        <w:t xml:space="preserve"> V, Lum E, </w:t>
      </w:r>
      <w:proofErr w:type="spellStart"/>
      <w:r>
        <w:rPr>
          <w:rFonts w:ascii="Book Antiqua" w:eastAsia="Book Antiqua" w:hAnsi="Book Antiqua" w:cs="Book Antiqua"/>
          <w:color w:val="000000"/>
        </w:rPr>
        <w:t>Danovitch</w:t>
      </w:r>
      <w:proofErr w:type="spellEnd"/>
      <w:r>
        <w:rPr>
          <w:rFonts w:ascii="Book Antiqua" w:eastAsia="Book Antiqua" w:hAnsi="Book Antiqua" w:cs="Book Antiqua"/>
          <w:color w:val="000000"/>
        </w:rPr>
        <w:t xml:space="preserve"> GM, Cardarelli F, Drews RE, Bassil C, Swank JL, Westphal S, </w:t>
      </w:r>
      <w:proofErr w:type="spellStart"/>
      <w:r>
        <w:rPr>
          <w:rFonts w:ascii="Book Antiqua" w:eastAsia="Book Antiqua" w:hAnsi="Book Antiqua" w:cs="Book Antiqua"/>
          <w:color w:val="000000"/>
        </w:rPr>
        <w:t>Mannon</w:t>
      </w:r>
      <w:proofErr w:type="spellEnd"/>
      <w:r>
        <w:rPr>
          <w:rFonts w:ascii="Book Antiqua" w:eastAsia="Book Antiqua" w:hAnsi="Book Antiqua" w:cs="Book Antiqua"/>
          <w:color w:val="000000"/>
        </w:rPr>
        <w:t xml:space="preserve"> RB, Shirai K, </w:t>
      </w:r>
      <w:proofErr w:type="spellStart"/>
      <w:r>
        <w:rPr>
          <w:rFonts w:ascii="Book Antiqua" w:eastAsia="Book Antiqua" w:hAnsi="Book Antiqua" w:cs="Book Antiqua"/>
          <w:color w:val="000000"/>
        </w:rPr>
        <w:t>Kitchlu</w:t>
      </w:r>
      <w:proofErr w:type="spellEnd"/>
      <w:r>
        <w:rPr>
          <w:rFonts w:ascii="Book Antiqua" w:eastAsia="Book Antiqua" w:hAnsi="Book Antiqua" w:cs="Book Antiqua"/>
          <w:color w:val="000000"/>
        </w:rPr>
        <w:t xml:space="preserve"> A, Ong S, Machado SM, Mothi SS, Ott PA, Rahma O, Hodi FS, Sise ME, Gupta S, Leaf DE, </w:t>
      </w:r>
      <w:proofErr w:type="spellStart"/>
      <w:r>
        <w:rPr>
          <w:rFonts w:ascii="Book Antiqua" w:eastAsia="Book Antiqua" w:hAnsi="Book Antiqua" w:cs="Book Antiqua"/>
          <w:color w:val="000000"/>
        </w:rPr>
        <w:t>Devoe</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Wanchoo</w:t>
      </w:r>
      <w:proofErr w:type="spellEnd"/>
      <w:r>
        <w:rPr>
          <w:rFonts w:ascii="Book Antiqua" w:eastAsia="Book Antiqua" w:hAnsi="Book Antiqua" w:cs="Book Antiqua"/>
          <w:color w:val="000000"/>
        </w:rPr>
        <w:t xml:space="preserve"> R, Nair VV, </w:t>
      </w:r>
      <w:proofErr w:type="spellStart"/>
      <w:r>
        <w:rPr>
          <w:rFonts w:ascii="Book Antiqua" w:eastAsia="Book Antiqua" w:hAnsi="Book Antiqua" w:cs="Book Antiqua"/>
          <w:color w:val="000000"/>
        </w:rPr>
        <w:t>Schmults</w:t>
      </w:r>
      <w:proofErr w:type="spellEnd"/>
      <w:r>
        <w:rPr>
          <w:rFonts w:ascii="Book Antiqua" w:eastAsia="Book Antiqua" w:hAnsi="Book Antiqua" w:cs="Book Antiqua"/>
          <w:color w:val="000000"/>
        </w:rPr>
        <w:t xml:space="preserve"> CD, Hanna GJ, Sprangers B, Riella LV, Jhaveri KD; Immune Checkpoint Inhibitors in Solid Organ Transplant Consortium. A multi-center study on safety and efficacy of immune checkpoint inhibitors in cancer patients with kidney transplant.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196-205 [PMID: 33359528 DOI: 10.1016/j.kint.2020.12.015]</w:t>
      </w:r>
    </w:p>
    <w:p w14:paraId="59F4AA1C" w14:textId="77777777" w:rsidR="00A77B3E" w:rsidRDefault="00D97C7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Bruyn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Gestel</w:t>
      </w:r>
      <w:proofErr w:type="spellEnd"/>
      <w:r>
        <w:rPr>
          <w:rFonts w:ascii="Book Antiqua" w:eastAsia="Book Antiqua" w:hAnsi="Book Antiqua" w:cs="Book Antiqua"/>
          <w:color w:val="000000"/>
        </w:rPr>
        <w:t xml:space="preserve"> D, Ost P, Kruse V, </w:t>
      </w:r>
      <w:proofErr w:type="spellStart"/>
      <w:r>
        <w:rPr>
          <w:rFonts w:ascii="Book Antiqua" w:eastAsia="Book Antiqua" w:hAnsi="Book Antiqua" w:cs="Book Antiqua"/>
          <w:color w:val="000000"/>
        </w:rPr>
        <w:t>Brochez</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Devresse</w:t>
      </w:r>
      <w:proofErr w:type="spellEnd"/>
      <w:r>
        <w:rPr>
          <w:rFonts w:ascii="Book Antiqua" w:eastAsia="Book Antiqua" w:hAnsi="Book Antiqua" w:cs="Book Antiqua"/>
          <w:color w:val="000000"/>
        </w:rPr>
        <w:t xml:space="preserve"> A, Del </w:t>
      </w:r>
      <w:proofErr w:type="spellStart"/>
      <w:r>
        <w:rPr>
          <w:rFonts w:ascii="Book Antiqua" w:eastAsia="Book Antiqua" w:hAnsi="Book Antiqua" w:cs="Book Antiqua"/>
          <w:color w:val="000000"/>
        </w:rPr>
        <w:t>Marmol</w:t>
      </w:r>
      <w:proofErr w:type="spellEnd"/>
      <w:r>
        <w:rPr>
          <w:rFonts w:ascii="Book Antiqua" w:eastAsia="Book Antiqua" w:hAnsi="Book Antiqua" w:cs="Book Antiqua"/>
          <w:color w:val="000000"/>
        </w:rPr>
        <w:t xml:space="preserve"> V, Le </w:t>
      </w:r>
      <w:proofErr w:type="spellStart"/>
      <w:r>
        <w:rPr>
          <w:rFonts w:ascii="Book Antiqua" w:eastAsia="Book Antiqua" w:hAnsi="Book Antiqua" w:cs="Book Antiqua"/>
          <w:color w:val="000000"/>
        </w:rPr>
        <w:t>Moine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Aspeslagh</w:t>
      </w:r>
      <w:proofErr w:type="spellEnd"/>
      <w:r>
        <w:rPr>
          <w:rFonts w:ascii="Book Antiqua" w:eastAsia="Book Antiqua" w:hAnsi="Book Antiqua" w:cs="Book Antiqua"/>
          <w:color w:val="000000"/>
        </w:rPr>
        <w:t xml:space="preserve"> S. Immune checkpoint blockade for organ </w:t>
      </w:r>
      <w:r>
        <w:rPr>
          <w:rFonts w:ascii="Book Antiqua" w:eastAsia="Book Antiqua" w:hAnsi="Book Antiqua" w:cs="Book Antiqua"/>
          <w:color w:val="000000"/>
        </w:rPr>
        <w:lastRenderedPageBreak/>
        <w:t xml:space="preserve">transplant patients with advanced cancer: how far can we go?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54-64 [PMID: 30694841 DOI: 10.1097/CCO.0000000000000505]</w:t>
      </w:r>
    </w:p>
    <w:p w14:paraId="1A2EE877" w14:textId="77777777" w:rsidR="00A77B3E" w:rsidRDefault="00D97C7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Schvartsman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Perez K,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Katkhuda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Tawbi</w:t>
      </w:r>
      <w:proofErr w:type="spellEnd"/>
      <w:r>
        <w:rPr>
          <w:rFonts w:ascii="Book Antiqua" w:eastAsia="Book Antiqua" w:hAnsi="Book Antiqua" w:cs="Book Antiqua"/>
          <w:color w:val="000000"/>
        </w:rPr>
        <w:t xml:space="preserve"> H. Immune Checkpoint Inhibitor Therapy in a Liver Transplant Recipient With Melanoma.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167</w:t>
      </w:r>
      <w:r>
        <w:rPr>
          <w:rFonts w:ascii="Book Antiqua" w:eastAsia="Book Antiqua" w:hAnsi="Book Antiqua" w:cs="Book Antiqua"/>
          <w:color w:val="000000"/>
        </w:rPr>
        <w:t>: 361-362 [PMID: 28761949 DOI: 10.7326/L17-0187]</w:t>
      </w:r>
    </w:p>
    <w:p w14:paraId="1498CD1D" w14:textId="77777777" w:rsidR="00A77B3E" w:rsidRDefault="00D97C7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Morales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Shoushtari</w:t>
      </w:r>
      <w:proofErr w:type="spellEnd"/>
      <w:r>
        <w:rPr>
          <w:rFonts w:ascii="Book Antiqua" w:eastAsia="Book Antiqua" w:hAnsi="Book Antiqua" w:cs="Book Antiqua"/>
          <w:color w:val="000000"/>
        </w:rPr>
        <w:t xml:space="preserve"> AN, Walsh MM, Grewal P, Lipson EJ, Carvajal RD. Safety and efficacy of ipilimumab to treat advanced melanoma in the setting of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22 [PMID: 26082835 DOI: 10.1186/s40425-015-0066-0]</w:t>
      </w:r>
    </w:p>
    <w:p w14:paraId="450187A2" w14:textId="77777777" w:rsidR="00A77B3E" w:rsidRDefault="00D97C7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w:t>
      </w:r>
      <w:proofErr w:type="spellStart"/>
      <w:r>
        <w:rPr>
          <w:rFonts w:ascii="Book Antiqua" w:eastAsia="Book Antiqua" w:hAnsi="Book Antiqua" w:cs="Book Antiqua"/>
          <w:color w:val="000000"/>
        </w:rPr>
        <w:t>Bouattour</w:t>
      </w:r>
      <w:proofErr w:type="spellEnd"/>
      <w:r>
        <w:rPr>
          <w:rFonts w:ascii="Book Antiqua" w:eastAsia="Book Antiqua" w:hAnsi="Book Antiqua" w:cs="Book Antiqua"/>
          <w:color w:val="000000"/>
        </w:rPr>
        <w:t xml:space="preserve">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66BD313C" w14:textId="77777777" w:rsidR="00A77B3E" w:rsidRDefault="00D97C7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Yau T</w:t>
      </w:r>
      <w:r w:rsidRPr="00343B8A">
        <w:rPr>
          <w:rFonts w:ascii="Book Antiqua" w:eastAsia="Book Antiqua" w:hAnsi="Book Antiqua" w:cs="Book Antiqua"/>
          <w:bCs/>
          <w:color w:val="000000"/>
        </w:rPr>
        <w:t>,</w:t>
      </w:r>
      <w:r w:rsidRPr="00343B8A">
        <w:rPr>
          <w:rFonts w:ascii="Book Antiqua" w:eastAsia="Book Antiqua" w:hAnsi="Book Antiqua" w:cs="Book Antiqua"/>
          <w:color w:val="000000"/>
        </w:rPr>
        <w:t xml:space="preserve"> </w:t>
      </w:r>
      <w:r>
        <w:rPr>
          <w:rFonts w:ascii="Book Antiqua" w:eastAsia="Book Antiqua" w:hAnsi="Book Antiqua" w:cs="Book Antiqua"/>
          <w:color w:val="000000"/>
        </w:rPr>
        <w:t xml:space="preserve">Park JW, Finn RS, Cheng AL, Mathurin P, Edeline J, Kudo M, Han KH, Harding JJ, Merle P,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Schott E, Choo SP, Kelley RK, Begic D, Chen G, Neely J, Anderson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sidRPr="00343B8A">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343B8A">
        <w:rPr>
          <w:rFonts w:ascii="Book Antiqua" w:eastAsia="Book Antiqua" w:hAnsi="Book Antiqua" w:cs="Book Antiqua"/>
          <w:b/>
          <w:color w:val="000000"/>
        </w:rPr>
        <w:t>30</w:t>
      </w:r>
      <w:r>
        <w:rPr>
          <w:rFonts w:ascii="Book Antiqua" w:eastAsia="Book Antiqua" w:hAnsi="Book Antiqua" w:cs="Book Antiqua"/>
          <w:color w:val="000000"/>
        </w:rPr>
        <w:t>: 874</w:t>
      </w:r>
    </w:p>
    <w:p w14:paraId="0316AD68" w14:textId="77777777" w:rsidR="00A77B3E" w:rsidRDefault="00D97C7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Hafezi M</w:t>
      </w:r>
      <w:r>
        <w:rPr>
          <w:rFonts w:ascii="Book Antiqua" w:eastAsia="Book Antiqua" w:hAnsi="Book Antiqua" w:cs="Book Antiqua"/>
          <w:color w:val="000000"/>
        </w:rPr>
        <w:t xml:space="preserve">, Lin M, Chia A, Chua A, Ho ZZ, Fam R, Tan D, Aw J, Pavesi A, Krishnamoorthy TL, Chow WC, Chen W, Zhang Q, Wai LE, Koh S, Tan AT,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Immunosuppressive Drug-Resistant Armored T-Cell Receptor T Cells for Immune Therapy of HCC in Liver Transplant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200-213 [PMID: 33249625 DOI: 10.1002/hep.31662]</w:t>
      </w:r>
    </w:p>
    <w:p w14:paraId="180723C2" w14:textId="77777777" w:rsidR="00A77B3E" w:rsidRDefault="00D97C7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Qasim W</w:t>
      </w:r>
      <w:r>
        <w:rPr>
          <w:rFonts w:ascii="Book Antiqua" w:eastAsia="Book Antiqua" w:hAnsi="Book Antiqua" w:cs="Book Antiqua"/>
          <w:color w:val="000000"/>
        </w:rPr>
        <w:t xml:space="preserve">, Brunetto M, Gehring AJ,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Schurich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Khakpoor</w:t>
      </w:r>
      <w:proofErr w:type="spellEnd"/>
      <w:r>
        <w:rPr>
          <w:rFonts w:ascii="Book Antiqua" w:eastAsia="Book Antiqua" w:hAnsi="Book Antiqua" w:cs="Book Antiqua"/>
          <w:color w:val="000000"/>
        </w:rPr>
        <w:t xml:space="preserve"> A, Zhan H, </w:t>
      </w:r>
      <w:proofErr w:type="spellStart"/>
      <w:r>
        <w:rPr>
          <w:rFonts w:ascii="Book Antiqua" w:eastAsia="Book Antiqua" w:hAnsi="Book Antiqua" w:cs="Book Antiqua"/>
          <w:color w:val="000000"/>
        </w:rPr>
        <w:t>Ciccorossi</w:t>
      </w:r>
      <w:proofErr w:type="spellEnd"/>
      <w:r>
        <w:rPr>
          <w:rFonts w:ascii="Book Antiqua" w:eastAsia="Book Antiqua" w:hAnsi="Book Antiqua" w:cs="Book Antiqua"/>
          <w:color w:val="000000"/>
        </w:rPr>
        <w:t xml:space="preserve"> P, Gilmour K, </w:t>
      </w:r>
      <w:proofErr w:type="spellStart"/>
      <w:r>
        <w:rPr>
          <w:rFonts w:ascii="Book Antiqua" w:eastAsia="Book Antiqua" w:hAnsi="Book Antiqua" w:cs="Book Antiqua"/>
          <w:color w:val="000000"/>
        </w:rPr>
        <w:t>Cavallone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Moriconi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Farzhenah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A, Chan L, Morris E, Thrasher A, Maini MK, Bonino F, </w:t>
      </w:r>
      <w:proofErr w:type="spellStart"/>
      <w:r>
        <w:rPr>
          <w:rFonts w:ascii="Book Antiqua" w:eastAsia="Book Antiqua" w:hAnsi="Book Antiqua" w:cs="Book Antiqua"/>
          <w:color w:val="000000"/>
        </w:rPr>
        <w:t>Stauss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Immunotherapy of HCC metastases with autologous T cell receptor redirected T cells, targeting HBsAg in a </w:t>
      </w:r>
      <w:r>
        <w:rPr>
          <w:rFonts w:ascii="Book Antiqua" w:eastAsia="Book Antiqua" w:hAnsi="Book Antiqua" w:cs="Book Antiqua"/>
          <w:color w:val="000000"/>
        </w:rPr>
        <w:lastRenderedPageBreak/>
        <w:t xml:space="preserve">liver transplant patient.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486-491 [PMID: 25308176 DOI: 10.1016/j.jhep.2014.10.001]</w:t>
      </w:r>
    </w:p>
    <w:p w14:paraId="64F38D10" w14:textId="77777777" w:rsidR="00A77B3E" w:rsidRDefault="00D97C7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Tan AT</w:t>
      </w:r>
      <w:r>
        <w:rPr>
          <w:rFonts w:ascii="Book Antiqua" w:eastAsia="Book Antiqua" w:hAnsi="Book Antiqua" w:cs="Book Antiqua"/>
          <w:color w:val="000000"/>
        </w:rPr>
        <w:t xml:space="preserve">, Yang N, Lee Krishnamoorthy T,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V, Chua A, Zhao X, Tan HS, Chia A, Le Bert N, Low D, Tan HK, Kumar R, Irani FG, Ho ZZ, Zhang Q, Guccione E, Wai LE, Koh S, Hwang W, Chow WC,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Use of Expression Profiles of HBV-DNA Integrated Into Genomes of Hepatocellular Carcinoma Cells to Select T Cells for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1862-1876.e9 [PMID: 30711630 DOI: 10.1053/j.gastro.2019.01.251]</w:t>
      </w:r>
    </w:p>
    <w:p w14:paraId="6E778982" w14:textId="77777777" w:rsidR="00A77B3E" w:rsidRDefault="00D97C7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Xie S</w:t>
      </w:r>
      <w:r>
        <w:rPr>
          <w:rFonts w:ascii="Book Antiqua" w:eastAsia="Book Antiqua" w:hAnsi="Book Antiqua" w:cs="Book Antiqua"/>
          <w:color w:val="000000"/>
        </w:rPr>
        <w:t xml:space="preserve">, Wu Z, Zhou L, Liang Y, Wang X, Niu L, Xu K, Chen J, Zhang M. Iodine-125 seed implantation and allogenic natural killer cell immunotherapy for hepatocellular carcinoma after liver transplantation: a case report.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7345-7352 [PMID: 30498359 DOI: 10.2147/OTT.S166962]</w:t>
      </w:r>
    </w:p>
    <w:p w14:paraId="7AE3333D" w14:textId="77777777" w:rsidR="00A77B3E" w:rsidRDefault="00D97C7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Rennke</w:t>
      </w:r>
      <w:proofErr w:type="spellEnd"/>
      <w:r>
        <w:rPr>
          <w:rFonts w:ascii="Book Antiqua" w:eastAsia="Book Antiqua" w:hAnsi="Book Antiqua" w:cs="Book Antiqua"/>
          <w:color w:val="000000"/>
        </w:rPr>
        <w:t xml:space="preserve"> HG, Ghai S, Lorch JH, Ott PA, Rahma OE. The Safety and Efficacy of Checkpoint Inhibitors in Transplant Recipients: A Case Series and Systematic Review of Literature.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505-514 [PMID: 32043699 DOI: 10.1634/theoncologist.2019-0659]</w:t>
      </w:r>
    </w:p>
    <w:p w14:paraId="7931A477" w14:textId="77777777" w:rsidR="00A77B3E" w:rsidRDefault="00D97C7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Amjad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Kotiah</w:t>
      </w:r>
      <w:proofErr w:type="spellEnd"/>
      <w:r>
        <w:rPr>
          <w:rFonts w:ascii="Book Antiqua" w:eastAsia="Book Antiqua" w:hAnsi="Book Antiqua" w:cs="Book Antiqua"/>
          <w:color w:val="000000"/>
        </w:rPr>
        <w:t xml:space="preserve"> S, Gupta A, Morris M, Liu L,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Successful Treatment of Disseminated Hepatocellular Carcinoma After Liver Transplantation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Nivolumab.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185-187 [PMID: 32189935 DOI: 10.1016/j.jceh.2019.11.009]</w:t>
      </w:r>
    </w:p>
    <w:p w14:paraId="007F6C6F" w14:textId="77777777" w:rsidR="00A77B3E" w:rsidRDefault="00D97C7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Varkaris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Lewis DW, Nugent FW. Preserved Liver Transplant After PD-1 Pathway Inhibitor for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1895-1896 [PMID: 29215617 DOI: 10.1038/ajg.2017.387]</w:t>
      </w:r>
    </w:p>
    <w:p w14:paraId="336F93E6" w14:textId="77777777" w:rsidR="00A77B3E" w:rsidRDefault="00D97C7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Munker</w:t>
      </w:r>
      <w:proofErr w:type="spellEnd"/>
      <w:r>
        <w:rPr>
          <w:rFonts w:ascii="Book Antiqua" w:eastAsia="Book Antiqua" w:hAnsi="Book Antiqua" w:cs="Book Antiqua"/>
          <w:b/>
          <w:bCs/>
          <w:color w:val="000000"/>
        </w:rPr>
        <w:t xml:space="preserve"> S</w:t>
      </w:r>
      <w:r w:rsidRPr="00343B8A">
        <w:rPr>
          <w:rFonts w:ascii="Book Antiqua" w:eastAsia="Book Antiqua" w:hAnsi="Book Antiqua" w:cs="Book Antiqua"/>
          <w:bCs/>
          <w:color w:val="000000"/>
        </w:rPr>
        <w:t>,</w:t>
      </w:r>
      <w:r w:rsidRPr="00343B8A">
        <w:rPr>
          <w:rFonts w:ascii="Book Antiqua" w:eastAsia="Book Antiqua" w:hAnsi="Book Antiqua" w:cs="Book Antiqua"/>
          <w:color w:val="000000"/>
        </w:rPr>
        <w:t xml:space="preserve"> </w:t>
      </w:r>
      <w:r w:rsidR="00343B8A" w:rsidRPr="00343B8A">
        <w:rPr>
          <w:rFonts w:ascii="Book Antiqua" w:eastAsia="Book Antiqua" w:hAnsi="Book Antiqua" w:cs="Book Antiqua"/>
          <w:color w:val="000000"/>
        </w:rPr>
        <w:t xml:space="preserve">De Toni EN. Use of checkpoint inhibitors in liver transplant recipients. </w:t>
      </w:r>
      <w:r w:rsidR="00343B8A" w:rsidRPr="00343B8A">
        <w:rPr>
          <w:rFonts w:ascii="Book Antiqua" w:eastAsia="Book Antiqua" w:hAnsi="Book Antiqua" w:cs="Book Antiqua"/>
          <w:i/>
          <w:color w:val="000000"/>
        </w:rPr>
        <w:t>United European Gastroenterol J</w:t>
      </w:r>
      <w:r w:rsidR="00343B8A" w:rsidRPr="00343B8A">
        <w:rPr>
          <w:rFonts w:ascii="Book Antiqua" w:eastAsia="Book Antiqua" w:hAnsi="Book Antiqua" w:cs="Book Antiqua"/>
          <w:color w:val="000000"/>
        </w:rPr>
        <w:t xml:space="preserve"> 2018; </w:t>
      </w:r>
      <w:r w:rsidR="00343B8A" w:rsidRPr="00343B8A">
        <w:rPr>
          <w:rFonts w:ascii="Book Antiqua" w:eastAsia="Book Antiqua" w:hAnsi="Book Antiqua" w:cs="Book Antiqua"/>
          <w:b/>
          <w:color w:val="000000"/>
        </w:rPr>
        <w:t>6</w:t>
      </w:r>
      <w:r w:rsidR="00343B8A" w:rsidRPr="00343B8A">
        <w:rPr>
          <w:rFonts w:ascii="Book Antiqua" w:eastAsia="Book Antiqua" w:hAnsi="Book Antiqua" w:cs="Book Antiqua"/>
          <w:color w:val="000000"/>
        </w:rPr>
        <w:t>: 970-973 [PMID: 30228883 DOI: 10.1177/2050640618774631]</w:t>
      </w:r>
    </w:p>
    <w:p w14:paraId="5A89B386" w14:textId="77777777" w:rsidR="00A77B3E" w:rsidRDefault="00D97C7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 Toni 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AL. Tapering of Immunosuppression and Sustained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Nivolumab in a Liver Transplant Recipient.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1631-1633 [PMID: 28384452 DOI: 10.1053/j.gastro.2017.01.063]</w:t>
      </w:r>
    </w:p>
    <w:p w14:paraId="6FB90045" w14:textId="77777777" w:rsidR="00A77B3E" w:rsidRDefault="00D97C7C">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Halloran PF</w:t>
      </w:r>
      <w:r>
        <w:rPr>
          <w:rFonts w:ascii="Book Antiqua" w:eastAsia="Book Antiqua" w:hAnsi="Book Antiqua" w:cs="Book Antiqua"/>
          <w:color w:val="000000"/>
        </w:rPr>
        <w:t xml:space="preserve">. Immunosuppressive drugs for kidney transplantation.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2715-2729 [PMID: 15616206 DOI: 10.1056/NEJMra033540]</w:t>
      </w:r>
    </w:p>
    <w:p w14:paraId="274C3E78" w14:textId="77777777" w:rsidR="00A77B3E" w:rsidRDefault="00D97C7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Ho CM</w:t>
      </w:r>
      <w:r>
        <w:rPr>
          <w:rFonts w:ascii="Book Antiqua" w:eastAsia="Book Antiqua" w:hAnsi="Book Antiqua" w:cs="Book Antiqua"/>
          <w:color w:val="000000"/>
        </w:rPr>
        <w:t xml:space="preserve">, Chen HL, Hu RH, Lee PH. Harnessing immunotherapy for liver recipients with hepatocellular carcinoma: a review from a transplant oncology perspective.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1758835919843463 [PMID: 31065295 DOI: 10.1177/1758835919843463]</w:t>
      </w:r>
    </w:p>
    <w:p w14:paraId="33054E8C" w14:textId="77777777" w:rsidR="00A77B3E" w:rsidRDefault="00D97C7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Diehl R</w:t>
      </w:r>
      <w:r>
        <w:rPr>
          <w:rFonts w:ascii="Book Antiqua" w:eastAsia="Book Antiqua" w:hAnsi="Book Antiqua" w:cs="Book Antiqua"/>
          <w:color w:val="000000"/>
        </w:rPr>
        <w:t xml:space="preserve">, Ferrara F, Müller C, Dreyer AY, McLeod DD, Fricke S, Boltze J. Immunosuppression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research: state-of-the-art protocols and experimental approaches.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146-179 [PMID: 27721455 DOI: 10.1038/cmi.2016.39]</w:t>
      </w:r>
    </w:p>
    <w:p w14:paraId="6DA3193D" w14:textId="77777777" w:rsidR="00A77B3E" w:rsidRDefault="00D97C7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Geissler EK</w:t>
      </w:r>
      <w:r>
        <w:rPr>
          <w:rFonts w:ascii="Book Antiqua" w:eastAsia="Book Antiqua" w:hAnsi="Book Antiqua" w:cs="Book Antiqua"/>
          <w:color w:val="000000"/>
        </w:rPr>
        <w:t xml:space="preserve">, Schlitt HJ. Immunosuppression for liver transplantation.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452-463 [PMID: 19052024 DOI: 10.1136/gut.2008.163527]</w:t>
      </w:r>
    </w:p>
    <w:p w14:paraId="250C24D6" w14:textId="77777777" w:rsidR="00A77B3E" w:rsidRDefault="00D97C7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Rammohan A</w:t>
      </w:r>
      <w:r>
        <w:rPr>
          <w:rFonts w:ascii="Book Antiqua" w:eastAsia="Book Antiqua" w:hAnsi="Book Antiqua" w:cs="Book Antiqua"/>
          <w:color w:val="000000"/>
        </w:rPr>
        <w:t xml:space="preserve">, Reddy MS, Farouk M, </w:t>
      </w:r>
      <w:proofErr w:type="spellStart"/>
      <w:r>
        <w:rPr>
          <w:rFonts w:ascii="Book Antiqua" w:eastAsia="Book Antiqua" w:hAnsi="Book Antiqua" w:cs="Book Antiqua"/>
          <w:color w:val="000000"/>
        </w:rPr>
        <w:t>Vargese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Pembrolizumab for metastatic hepatocellular carcinoma following live donor liver transplantation: The silver bullet?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1166-1168 [PMID: 29023959 DOI: 10.1002/hep.29575]</w:t>
      </w:r>
    </w:p>
    <w:p w14:paraId="5DEDD9F7" w14:textId="77777777" w:rsidR="00A77B3E" w:rsidRDefault="00D97C7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Klawitter J</w:t>
      </w:r>
      <w:r>
        <w:rPr>
          <w:rFonts w:ascii="Book Antiqua" w:eastAsia="Book Antiqua" w:hAnsi="Book Antiqua" w:cs="Book Antiqua"/>
          <w:color w:val="000000"/>
        </w:rPr>
        <w:t xml:space="preserve">, Nashan B, Christians U.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sirolimus in transplantation-related but different.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1055-1070 [PMID: 25912929 DOI: 10.1517/14740338.2015.1040388]</w:t>
      </w:r>
    </w:p>
    <w:p w14:paraId="08CFC9BA" w14:textId="77777777" w:rsidR="00A77B3E" w:rsidRDefault="00D97C7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Wong M</w:t>
      </w:r>
      <w:r>
        <w:rPr>
          <w:rFonts w:ascii="Book Antiqua" w:eastAsia="Book Antiqua" w:hAnsi="Book Antiqua" w:cs="Book Antiqua"/>
          <w:color w:val="000000"/>
        </w:rPr>
        <w:t xml:space="preserve">. Mammalian target of rapamycin (mTOR) pathways in neurological diseases.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40-50 [PMID: 23644232 DOI: 10.4103/2319-4170.110365]</w:t>
      </w:r>
    </w:p>
    <w:p w14:paraId="267A94C0" w14:textId="77777777" w:rsidR="00A77B3E" w:rsidRDefault="00D97C7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Schnitzbauer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Filmann</w:t>
      </w:r>
      <w:proofErr w:type="spellEnd"/>
      <w:r>
        <w:rPr>
          <w:rFonts w:ascii="Book Antiqua" w:eastAsia="Book Antiqua" w:hAnsi="Book Antiqua" w:cs="Book Antiqua"/>
          <w:color w:val="000000"/>
        </w:rPr>
        <w:t xml:space="preserve"> N, Adam R,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Becker T,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Bilbao I, </w:t>
      </w:r>
      <w:proofErr w:type="spellStart"/>
      <w:r>
        <w:rPr>
          <w:rFonts w:ascii="Book Antiqua" w:eastAsia="Book Antiqua" w:hAnsi="Book Antiqua" w:cs="Book Antiqua"/>
          <w:color w:val="000000"/>
        </w:rPr>
        <w:t>Brockmann</w:t>
      </w:r>
      <w:proofErr w:type="spellEnd"/>
      <w:r>
        <w:rPr>
          <w:rFonts w:ascii="Book Antiqua" w:eastAsia="Book Antiqua" w:hAnsi="Book Antiqua" w:cs="Book Antiqua"/>
          <w:color w:val="000000"/>
        </w:rPr>
        <w:t xml:space="preserve"> J, Burra P, </w:t>
      </w:r>
      <w:proofErr w:type="spellStart"/>
      <w:r>
        <w:rPr>
          <w:rFonts w:ascii="Book Antiqua" w:eastAsia="Book Antiqua" w:hAnsi="Book Antiqua" w:cs="Book Antiqua"/>
          <w:color w:val="000000"/>
        </w:rPr>
        <w:t>Chazoullières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Colledan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Ganten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M, van Hoek B, Jamieson N, de Jong KP, Klein CG,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Mäkisalo</w:t>
      </w:r>
      <w:proofErr w:type="spellEnd"/>
      <w:r>
        <w:rPr>
          <w:rFonts w:ascii="Book Antiqua" w:eastAsia="Book Antiqua" w:hAnsi="Book Antiqua" w:cs="Book Antiqua"/>
          <w:color w:val="000000"/>
        </w:rPr>
        <w:t xml:space="preserve"> H, Mazzaferro V, Mirza DF,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Neuhaus P,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Pinna AD,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Powel 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Rizell</w:t>
      </w:r>
      <w:proofErr w:type="spellEnd"/>
      <w:r>
        <w:rPr>
          <w:rFonts w:ascii="Book Antiqua" w:eastAsia="Book Antiqua" w:hAnsi="Book Antiqua" w:cs="Book Antiqua"/>
          <w:color w:val="000000"/>
        </w:rPr>
        <w:t xml:space="preserve"> M, Rossi G,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Roy A, Scholz T,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Soliman T, Strasser S, </w:t>
      </w:r>
      <w:proofErr w:type="spellStart"/>
      <w:r>
        <w:rPr>
          <w:rFonts w:ascii="Book Antiqua" w:eastAsia="Book Antiqua" w:hAnsi="Book Antiqua" w:cs="Book Antiqua"/>
          <w:color w:val="000000"/>
        </w:rPr>
        <w:t>Söderdahl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Turrión</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Geissler EK. mTOR Inhibition Is Most Beneficial After Liver Transplantation for Hepatocellular Carcinoma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Active Tumors.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855-862 [PMID: 32889867 DOI: 10.1097/SLA.0000000000004280]</w:t>
      </w:r>
    </w:p>
    <w:p w14:paraId="4730971B" w14:textId="4DF7293E" w:rsidR="00A77B3E" w:rsidRDefault="00B465E2">
      <w:pPr>
        <w:spacing w:line="360" w:lineRule="auto"/>
        <w:jc w:val="both"/>
      </w:pPr>
      <w:r>
        <w:rPr>
          <w:rFonts w:ascii="Book Antiqua" w:eastAsia="Book Antiqua" w:hAnsi="Book Antiqua" w:cs="Book Antiqua"/>
          <w:color w:val="000000"/>
        </w:rPr>
        <w:lastRenderedPageBreak/>
        <w:t xml:space="preserve">36 </w:t>
      </w:r>
      <w:proofErr w:type="spellStart"/>
      <w:r w:rsidR="00D97C7C">
        <w:rPr>
          <w:rFonts w:ascii="Book Antiqua" w:eastAsia="Book Antiqua" w:hAnsi="Book Antiqua" w:cs="Book Antiqua"/>
          <w:b/>
          <w:bCs/>
          <w:color w:val="000000"/>
        </w:rPr>
        <w:t>Esfahani</w:t>
      </w:r>
      <w:proofErr w:type="spellEnd"/>
      <w:r w:rsidR="00D97C7C">
        <w:rPr>
          <w:rFonts w:ascii="Book Antiqua" w:eastAsia="Book Antiqua" w:hAnsi="Book Antiqua" w:cs="Book Antiqua"/>
          <w:b/>
          <w:bCs/>
          <w:color w:val="000000"/>
        </w:rPr>
        <w:t xml:space="preserve"> K</w:t>
      </w:r>
      <w:r w:rsidR="00D97C7C">
        <w:rPr>
          <w:rFonts w:ascii="Book Antiqua" w:eastAsia="Book Antiqua" w:hAnsi="Book Antiqua" w:cs="Book Antiqua"/>
          <w:color w:val="000000"/>
        </w:rPr>
        <w:t>, Al-</w:t>
      </w:r>
      <w:proofErr w:type="spellStart"/>
      <w:r w:rsidR="00D97C7C">
        <w:rPr>
          <w:rFonts w:ascii="Book Antiqua" w:eastAsia="Book Antiqua" w:hAnsi="Book Antiqua" w:cs="Book Antiqua"/>
          <w:color w:val="000000"/>
        </w:rPr>
        <w:t>Aubodah</w:t>
      </w:r>
      <w:proofErr w:type="spellEnd"/>
      <w:r w:rsidR="00D97C7C">
        <w:rPr>
          <w:rFonts w:ascii="Book Antiqua" w:eastAsia="Book Antiqua" w:hAnsi="Book Antiqua" w:cs="Book Antiqua"/>
          <w:color w:val="000000"/>
        </w:rPr>
        <w:t xml:space="preserve"> TA, </w:t>
      </w:r>
      <w:proofErr w:type="spellStart"/>
      <w:r w:rsidR="00D97C7C">
        <w:rPr>
          <w:rFonts w:ascii="Book Antiqua" w:eastAsia="Book Antiqua" w:hAnsi="Book Antiqua" w:cs="Book Antiqua"/>
          <w:color w:val="000000"/>
        </w:rPr>
        <w:t>Thebault</w:t>
      </w:r>
      <w:proofErr w:type="spellEnd"/>
      <w:r w:rsidR="00D97C7C">
        <w:rPr>
          <w:rFonts w:ascii="Book Antiqua" w:eastAsia="Book Antiqua" w:hAnsi="Book Antiqua" w:cs="Book Antiqua"/>
          <w:color w:val="000000"/>
        </w:rPr>
        <w:t xml:space="preserve"> P, Lapointe R, Hudson M, Johnson NA, Baran D, </w:t>
      </w:r>
      <w:proofErr w:type="spellStart"/>
      <w:r w:rsidR="00D97C7C">
        <w:rPr>
          <w:rFonts w:ascii="Book Antiqua" w:eastAsia="Book Antiqua" w:hAnsi="Book Antiqua" w:cs="Book Antiqua"/>
          <w:color w:val="000000"/>
        </w:rPr>
        <w:t>Bhulaiga</w:t>
      </w:r>
      <w:proofErr w:type="spellEnd"/>
      <w:r w:rsidR="00D97C7C">
        <w:rPr>
          <w:rFonts w:ascii="Book Antiqua" w:eastAsia="Book Antiqua" w:hAnsi="Book Antiqua" w:cs="Book Antiqua"/>
          <w:color w:val="000000"/>
        </w:rPr>
        <w:t xml:space="preserve"> N, Takano T, </w:t>
      </w:r>
      <w:proofErr w:type="spellStart"/>
      <w:r w:rsidR="00D97C7C">
        <w:rPr>
          <w:rFonts w:ascii="Book Antiqua" w:eastAsia="Book Antiqua" w:hAnsi="Book Antiqua" w:cs="Book Antiqua"/>
          <w:color w:val="000000"/>
        </w:rPr>
        <w:t>Cailhier</w:t>
      </w:r>
      <w:proofErr w:type="spellEnd"/>
      <w:r w:rsidR="00D97C7C">
        <w:rPr>
          <w:rFonts w:ascii="Book Antiqua" w:eastAsia="Book Antiqua" w:hAnsi="Book Antiqua" w:cs="Book Antiqua"/>
          <w:color w:val="000000"/>
        </w:rPr>
        <w:t xml:space="preserve"> JF, </w:t>
      </w:r>
      <w:proofErr w:type="spellStart"/>
      <w:r w:rsidR="00D97C7C">
        <w:rPr>
          <w:rFonts w:ascii="Book Antiqua" w:eastAsia="Book Antiqua" w:hAnsi="Book Antiqua" w:cs="Book Antiqua"/>
          <w:color w:val="000000"/>
        </w:rPr>
        <w:t>Piccirillo</w:t>
      </w:r>
      <w:proofErr w:type="spellEnd"/>
      <w:r w:rsidR="00D97C7C">
        <w:rPr>
          <w:rFonts w:ascii="Book Antiqua" w:eastAsia="Book Antiqua" w:hAnsi="Book Antiqua" w:cs="Book Antiqua"/>
          <w:color w:val="000000"/>
        </w:rPr>
        <w:t xml:space="preserve"> CA, Miller WH. Targeting the mTOR pathway uncouples the efficacy and toxicity of PD-1 blockade in renal transplantation. </w:t>
      </w:r>
      <w:r w:rsidR="00D97C7C">
        <w:rPr>
          <w:rFonts w:ascii="Book Antiqua" w:eastAsia="Book Antiqua" w:hAnsi="Book Antiqua" w:cs="Book Antiqua"/>
          <w:i/>
          <w:iCs/>
          <w:color w:val="000000"/>
        </w:rPr>
        <w:t xml:space="preserve">Nat </w:t>
      </w:r>
      <w:proofErr w:type="spellStart"/>
      <w:r w:rsidR="00D97C7C">
        <w:rPr>
          <w:rFonts w:ascii="Book Antiqua" w:eastAsia="Book Antiqua" w:hAnsi="Book Antiqua" w:cs="Book Antiqua"/>
          <w:i/>
          <w:iCs/>
          <w:color w:val="000000"/>
        </w:rPr>
        <w:t>Commun</w:t>
      </w:r>
      <w:proofErr w:type="spellEnd"/>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10</w:t>
      </w:r>
      <w:r w:rsidR="00D97C7C">
        <w:rPr>
          <w:rFonts w:ascii="Book Antiqua" w:eastAsia="Book Antiqua" w:hAnsi="Book Antiqua" w:cs="Book Antiqua"/>
          <w:color w:val="000000"/>
        </w:rPr>
        <w:t>: 4712 [PMID: 31624262 DOI: 10.1038/s41467-019-12628-1]</w:t>
      </w:r>
    </w:p>
    <w:p w14:paraId="2E21CAEA" w14:textId="1DF608C4" w:rsidR="00A77B3E" w:rsidRDefault="00B465E2">
      <w:pPr>
        <w:spacing w:line="360" w:lineRule="auto"/>
        <w:jc w:val="both"/>
      </w:pPr>
      <w:r>
        <w:rPr>
          <w:rFonts w:ascii="Book Antiqua" w:eastAsia="Book Antiqua" w:hAnsi="Book Antiqua" w:cs="Book Antiqua"/>
          <w:color w:val="000000"/>
        </w:rPr>
        <w:t xml:space="preserve">37 </w:t>
      </w:r>
      <w:proofErr w:type="spellStart"/>
      <w:r w:rsidR="00D97C7C">
        <w:rPr>
          <w:rFonts w:ascii="Book Antiqua" w:eastAsia="Book Antiqua" w:hAnsi="Book Antiqua" w:cs="Book Antiqua"/>
          <w:b/>
          <w:bCs/>
          <w:color w:val="000000"/>
        </w:rPr>
        <w:t>Biondani</w:t>
      </w:r>
      <w:proofErr w:type="spellEnd"/>
      <w:r w:rsidR="00D97C7C">
        <w:rPr>
          <w:rFonts w:ascii="Book Antiqua" w:eastAsia="Book Antiqua" w:hAnsi="Book Antiqua" w:cs="Book Antiqua"/>
          <w:b/>
          <w:bCs/>
          <w:color w:val="000000"/>
        </w:rPr>
        <w:t xml:space="preserve"> P</w:t>
      </w:r>
      <w:r w:rsidR="00D97C7C">
        <w:rPr>
          <w:rFonts w:ascii="Book Antiqua" w:eastAsia="Book Antiqua" w:hAnsi="Book Antiqua" w:cs="Book Antiqua"/>
          <w:color w:val="000000"/>
        </w:rPr>
        <w:t xml:space="preserve">, De Martin E, Samuel D. Safety of an anti-PD-1 immune checkpoint inhibitor in a liver transplant recipient. </w:t>
      </w:r>
      <w:r w:rsidR="00D97C7C">
        <w:rPr>
          <w:rFonts w:ascii="Book Antiqua" w:eastAsia="Book Antiqua" w:hAnsi="Book Antiqua" w:cs="Book Antiqua"/>
          <w:i/>
          <w:iCs/>
          <w:color w:val="000000"/>
        </w:rPr>
        <w:t>Ann Oncol</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29</w:t>
      </w:r>
      <w:r w:rsidR="00D97C7C">
        <w:rPr>
          <w:rFonts w:ascii="Book Antiqua" w:eastAsia="Book Antiqua" w:hAnsi="Book Antiqua" w:cs="Book Antiqua"/>
          <w:color w:val="000000"/>
        </w:rPr>
        <w:t>: 286-287 [PMID: 29293878 DOI: 10.1093/</w:t>
      </w:r>
      <w:proofErr w:type="spellStart"/>
      <w:r w:rsidR="00D97C7C">
        <w:rPr>
          <w:rFonts w:ascii="Book Antiqua" w:eastAsia="Book Antiqua" w:hAnsi="Book Antiqua" w:cs="Book Antiqua"/>
          <w:color w:val="000000"/>
        </w:rPr>
        <w:t>annonc</w:t>
      </w:r>
      <w:proofErr w:type="spellEnd"/>
      <w:r w:rsidR="00D97C7C">
        <w:rPr>
          <w:rFonts w:ascii="Book Antiqua" w:eastAsia="Book Antiqua" w:hAnsi="Book Antiqua" w:cs="Book Antiqua"/>
          <w:color w:val="000000"/>
        </w:rPr>
        <w:t>/mdx548]</w:t>
      </w:r>
    </w:p>
    <w:p w14:paraId="61724042" w14:textId="02BB077F" w:rsidR="00A77B3E" w:rsidRDefault="00B465E2">
      <w:pPr>
        <w:spacing w:line="360" w:lineRule="auto"/>
        <w:jc w:val="both"/>
      </w:pPr>
      <w:r>
        <w:rPr>
          <w:rFonts w:ascii="Book Antiqua" w:eastAsia="Book Antiqua" w:hAnsi="Book Antiqua" w:cs="Book Antiqua"/>
          <w:color w:val="000000"/>
        </w:rPr>
        <w:t xml:space="preserve">38 </w:t>
      </w:r>
      <w:r w:rsidR="00D97C7C">
        <w:rPr>
          <w:rFonts w:ascii="Book Antiqua" w:eastAsia="Book Antiqua" w:hAnsi="Book Antiqua" w:cs="Book Antiqua"/>
          <w:b/>
          <w:bCs/>
          <w:color w:val="000000"/>
        </w:rPr>
        <w:t>Abdel-Wahab N</w:t>
      </w:r>
      <w:r w:rsidR="00D97C7C">
        <w:rPr>
          <w:rFonts w:ascii="Book Antiqua" w:eastAsia="Book Antiqua" w:hAnsi="Book Antiqua" w:cs="Book Antiqua"/>
          <w:color w:val="000000"/>
        </w:rPr>
        <w:t xml:space="preserve">, Safa H, Abudayyeh A, Johnson DH, Trinh VA, </w:t>
      </w:r>
      <w:proofErr w:type="spellStart"/>
      <w:r w:rsidR="00D97C7C">
        <w:rPr>
          <w:rFonts w:ascii="Book Antiqua" w:eastAsia="Book Antiqua" w:hAnsi="Book Antiqua" w:cs="Book Antiqua"/>
          <w:color w:val="000000"/>
        </w:rPr>
        <w:t>Zobniw</w:t>
      </w:r>
      <w:proofErr w:type="spellEnd"/>
      <w:r w:rsidR="00D97C7C">
        <w:rPr>
          <w:rFonts w:ascii="Book Antiqua" w:eastAsia="Book Antiqua" w:hAnsi="Book Antiqua" w:cs="Book Antiqua"/>
          <w:color w:val="000000"/>
        </w:rPr>
        <w:t xml:space="preserve"> CM, Lin H, Wong MK, </w:t>
      </w:r>
      <w:proofErr w:type="spellStart"/>
      <w:r w:rsidR="00D97C7C">
        <w:rPr>
          <w:rFonts w:ascii="Book Antiqua" w:eastAsia="Book Antiqua" w:hAnsi="Book Antiqua" w:cs="Book Antiqua"/>
          <w:color w:val="000000"/>
        </w:rPr>
        <w:t>Abdelrahim</w:t>
      </w:r>
      <w:proofErr w:type="spellEnd"/>
      <w:r w:rsidR="00D97C7C">
        <w:rPr>
          <w:rFonts w:ascii="Book Antiqua" w:eastAsia="Book Antiqua" w:hAnsi="Book Antiqua" w:cs="Book Antiqua"/>
          <w:color w:val="000000"/>
        </w:rPr>
        <w:t xml:space="preserve"> M, Gaber AO, Suarez-</w:t>
      </w:r>
      <w:proofErr w:type="spellStart"/>
      <w:r w:rsidR="00D97C7C">
        <w:rPr>
          <w:rFonts w:ascii="Book Antiqua" w:eastAsia="Book Antiqua" w:hAnsi="Book Antiqua" w:cs="Book Antiqua"/>
          <w:color w:val="000000"/>
        </w:rPr>
        <w:t>Almazor</w:t>
      </w:r>
      <w:proofErr w:type="spellEnd"/>
      <w:r w:rsidR="00D97C7C">
        <w:rPr>
          <w:rFonts w:ascii="Book Antiqua" w:eastAsia="Book Antiqua" w:hAnsi="Book Antiqua" w:cs="Book Antiqua"/>
          <w:color w:val="000000"/>
        </w:rPr>
        <w:t xml:space="preserve"> ME, Diab A. Checkpoint inhibitor therapy for cancer in solid organ transplantation recipients: an institutional experience and a systematic review of the literature.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Immunother</w:t>
      </w:r>
      <w:proofErr w:type="spellEnd"/>
      <w:r w:rsidR="00D97C7C">
        <w:rPr>
          <w:rFonts w:ascii="Book Antiqua" w:eastAsia="Book Antiqua" w:hAnsi="Book Antiqua" w:cs="Book Antiqua"/>
          <w:i/>
          <w:iCs/>
          <w:color w:val="000000"/>
        </w:rPr>
        <w:t xml:space="preserve"> Cancer</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106 [PMID: 30992053 DOI: 10.1186/s40425-019-0585-1]</w:t>
      </w:r>
    </w:p>
    <w:p w14:paraId="7718083A" w14:textId="5C1B40C4" w:rsidR="00A77B3E" w:rsidRDefault="00B465E2">
      <w:pPr>
        <w:spacing w:line="360" w:lineRule="auto"/>
        <w:jc w:val="both"/>
      </w:pPr>
      <w:r>
        <w:rPr>
          <w:rFonts w:ascii="Book Antiqua" w:eastAsia="Book Antiqua" w:hAnsi="Book Antiqua" w:cs="Book Antiqua"/>
          <w:color w:val="000000"/>
        </w:rPr>
        <w:t xml:space="preserve">39 </w:t>
      </w:r>
      <w:r w:rsidR="00D97C7C">
        <w:rPr>
          <w:rFonts w:ascii="Book Antiqua" w:eastAsia="Book Antiqua" w:hAnsi="Book Antiqua" w:cs="Book Antiqua"/>
          <w:b/>
          <w:bCs/>
          <w:color w:val="000000"/>
        </w:rPr>
        <w:t>Bour-Jordan H</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Esensten</w:t>
      </w:r>
      <w:proofErr w:type="spellEnd"/>
      <w:r w:rsidR="00D97C7C">
        <w:rPr>
          <w:rFonts w:ascii="Book Antiqua" w:eastAsia="Book Antiqua" w:hAnsi="Book Antiqua" w:cs="Book Antiqua"/>
          <w:color w:val="000000"/>
        </w:rPr>
        <w:t xml:space="preserve"> JH, Martinez-</w:t>
      </w:r>
      <w:proofErr w:type="spellStart"/>
      <w:r w:rsidR="00D97C7C">
        <w:rPr>
          <w:rFonts w:ascii="Book Antiqua" w:eastAsia="Book Antiqua" w:hAnsi="Book Antiqua" w:cs="Book Antiqua"/>
          <w:color w:val="000000"/>
        </w:rPr>
        <w:t>Llordella</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Penaranda</w:t>
      </w:r>
      <w:proofErr w:type="spellEnd"/>
      <w:r w:rsidR="00D97C7C">
        <w:rPr>
          <w:rFonts w:ascii="Book Antiqua" w:eastAsia="Book Antiqua" w:hAnsi="Book Antiqua" w:cs="Book Antiqua"/>
          <w:color w:val="000000"/>
        </w:rPr>
        <w:t xml:space="preserve"> C, Stumpf M, Bluestone JA. Intrinsic and extrinsic control of peripheral T-cell tolerance by costimulatory molecules of the CD28/ B7 family. </w:t>
      </w:r>
      <w:r w:rsidR="00D97C7C">
        <w:rPr>
          <w:rFonts w:ascii="Book Antiqua" w:eastAsia="Book Antiqua" w:hAnsi="Book Antiqua" w:cs="Book Antiqua"/>
          <w:i/>
          <w:iCs/>
          <w:color w:val="000000"/>
        </w:rPr>
        <w:t>Immunol Rev</w:t>
      </w:r>
      <w:r w:rsidR="00D97C7C">
        <w:rPr>
          <w:rFonts w:ascii="Book Antiqua" w:eastAsia="Book Antiqua" w:hAnsi="Book Antiqua" w:cs="Book Antiqua"/>
          <w:color w:val="000000"/>
        </w:rPr>
        <w:t xml:space="preserve"> 2011; </w:t>
      </w:r>
      <w:r w:rsidR="00D97C7C">
        <w:rPr>
          <w:rFonts w:ascii="Book Antiqua" w:eastAsia="Book Antiqua" w:hAnsi="Book Antiqua" w:cs="Book Antiqua"/>
          <w:b/>
          <w:bCs/>
          <w:color w:val="000000"/>
        </w:rPr>
        <w:t>241</w:t>
      </w:r>
      <w:r w:rsidR="00D97C7C">
        <w:rPr>
          <w:rFonts w:ascii="Book Antiqua" w:eastAsia="Book Antiqua" w:hAnsi="Book Antiqua" w:cs="Book Antiqua"/>
          <w:color w:val="000000"/>
        </w:rPr>
        <w:t>: 180-205 [PMID: 21488898 DOI: 10.1111/j.1600-065X.2011.01011.x]</w:t>
      </w:r>
    </w:p>
    <w:p w14:paraId="70009A9E" w14:textId="1C9090CD" w:rsidR="00A77B3E" w:rsidRDefault="00B465E2">
      <w:pPr>
        <w:spacing w:line="360" w:lineRule="auto"/>
        <w:jc w:val="both"/>
      </w:pPr>
      <w:r>
        <w:rPr>
          <w:rFonts w:ascii="Book Antiqua" w:eastAsia="Book Antiqua" w:hAnsi="Book Antiqua" w:cs="Book Antiqua"/>
          <w:color w:val="000000"/>
        </w:rPr>
        <w:t xml:space="preserve">40 </w:t>
      </w:r>
      <w:r w:rsidR="00D97C7C">
        <w:rPr>
          <w:rFonts w:ascii="Book Antiqua" w:eastAsia="Book Antiqua" w:hAnsi="Book Antiqua" w:cs="Book Antiqua"/>
          <w:b/>
          <w:bCs/>
          <w:color w:val="000000"/>
        </w:rPr>
        <w:t>Tanaka K</w:t>
      </w:r>
      <w:r w:rsidR="00D97C7C">
        <w:rPr>
          <w:rFonts w:ascii="Book Antiqua" w:eastAsia="Book Antiqua" w:hAnsi="Book Antiqua" w:cs="Book Antiqua"/>
          <w:color w:val="000000"/>
        </w:rPr>
        <w:t xml:space="preserve">, Albin MJ, Yuan X, </w:t>
      </w:r>
      <w:proofErr w:type="spellStart"/>
      <w:r w:rsidR="00D97C7C">
        <w:rPr>
          <w:rFonts w:ascii="Book Antiqua" w:eastAsia="Book Antiqua" w:hAnsi="Book Antiqua" w:cs="Book Antiqua"/>
          <w:color w:val="000000"/>
        </w:rPr>
        <w:t>Yamaura</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Habicht</w:t>
      </w:r>
      <w:proofErr w:type="spellEnd"/>
      <w:r w:rsidR="00D97C7C">
        <w:rPr>
          <w:rFonts w:ascii="Book Antiqua" w:eastAsia="Book Antiqua" w:hAnsi="Book Antiqua" w:cs="Book Antiqua"/>
          <w:color w:val="000000"/>
        </w:rPr>
        <w:t xml:space="preserve"> A, Murayama T, Grimm M, Waaga AM, Ueno T, </w:t>
      </w:r>
      <w:proofErr w:type="spellStart"/>
      <w:r w:rsidR="00D97C7C">
        <w:rPr>
          <w:rFonts w:ascii="Book Antiqua" w:eastAsia="Book Antiqua" w:hAnsi="Book Antiqua" w:cs="Book Antiqua"/>
          <w:color w:val="000000"/>
        </w:rPr>
        <w:t>Padera</w:t>
      </w:r>
      <w:proofErr w:type="spellEnd"/>
      <w:r w:rsidR="00D97C7C">
        <w:rPr>
          <w:rFonts w:ascii="Book Antiqua" w:eastAsia="Book Antiqua" w:hAnsi="Book Antiqua" w:cs="Book Antiqua"/>
          <w:color w:val="000000"/>
        </w:rPr>
        <w:t xml:space="preserve"> RF, </w:t>
      </w:r>
      <w:proofErr w:type="spellStart"/>
      <w:r w:rsidR="00D97C7C">
        <w:rPr>
          <w:rFonts w:ascii="Book Antiqua" w:eastAsia="Book Antiqua" w:hAnsi="Book Antiqua" w:cs="Book Antiqua"/>
          <w:color w:val="000000"/>
        </w:rPr>
        <w:t>Yagita</w:t>
      </w:r>
      <w:proofErr w:type="spellEnd"/>
      <w:r w:rsidR="00D97C7C">
        <w:rPr>
          <w:rFonts w:ascii="Book Antiqua" w:eastAsia="Book Antiqua" w:hAnsi="Book Antiqua" w:cs="Book Antiqua"/>
          <w:color w:val="000000"/>
        </w:rPr>
        <w:t xml:space="preserve"> H, Azuma M, Shin T, Blazar BR, Rothstein DM, Sayegh MH, </w:t>
      </w:r>
      <w:proofErr w:type="spellStart"/>
      <w:r w:rsidR="00D97C7C">
        <w:rPr>
          <w:rFonts w:ascii="Book Antiqua" w:eastAsia="Book Antiqua" w:hAnsi="Book Antiqua" w:cs="Book Antiqua"/>
          <w:color w:val="000000"/>
        </w:rPr>
        <w:t>Najafian</w:t>
      </w:r>
      <w:proofErr w:type="spellEnd"/>
      <w:r w:rsidR="00D97C7C">
        <w:rPr>
          <w:rFonts w:ascii="Book Antiqua" w:eastAsia="Book Antiqua" w:hAnsi="Book Antiqua" w:cs="Book Antiqua"/>
          <w:color w:val="000000"/>
        </w:rPr>
        <w:t xml:space="preserve"> N. PDL1 is required for peripheral transplantation tolerance and protection from chronic allograft rejection. </w:t>
      </w:r>
      <w:r w:rsidR="00D97C7C">
        <w:rPr>
          <w:rFonts w:ascii="Book Antiqua" w:eastAsia="Book Antiqua" w:hAnsi="Book Antiqua" w:cs="Book Antiqua"/>
          <w:i/>
          <w:iCs/>
          <w:color w:val="000000"/>
        </w:rPr>
        <w:t>J Immunol</w:t>
      </w:r>
      <w:r w:rsidR="00D97C7C">
        <w:rPr>
          <w:rFonts w:ascii="Book Antiqua" w:eastAsia="Book Antiqua" w:hAnsi="Book Antiqua" w:cs="Book Antiqua"/>
          <w:color w:val="000000"/>
        </w:rPr>
        <w:t xml:space="preserve"> 2007; </w:t>
      </w:r>
      <w:r w:rsidR="00D97C7C">
        <w:rPr>
          <w:rFonts w:ascii="Book Antiqua" w:eastAsia="Book Antiqua" w:hAnsi="Book Antiqua" w:cs="Book Antiqua"/>
          <w:b/>
          <w:bCs/>
          <w:color w:val="000000"/>
        </w:rPr>
        <w:t>179</w:t>
      </w:r>
      <w:r w:rsidR="00D97C7C">
        <w:rPr>
          <w:rFonts w:ascii="Book Antiqua" w:eastAsia="Book Antiqua" w:hAnsi="Book Antiqua" w:cs="Book Antiqua"/>
          <w:color w:val="000000"/>
        </w:rPr>
        <w:t>: 5204-5210 [PMID: 17911605 DOI: 10.4049/jimmunol.179.8.5204]</w:t>
      </w:r>
    </w:p>
    <w:p w14:paraId="6238A1D9" w14:textId="710FBAAC" w:rsidR="00A77B3E" w:rsidRDefault="00B465E2">
      <w:pPr>
        <w:spacing w:line="360" w:lineRule="auto"/>
        <w:jc w:val="both"/>
      </w:pPr>
      <w:r>
        <w:rPr>
          <w:rFonts w:ascii="Book Antiqua" w:eastAsia="Book Antiqua" w:hAnsi="Book Antiqua" w:cs="Book Antiqua"/>
          <w:color w:val="000000"/>
        </w:rPr>
        <w:t xml:space="preserve">41 </w:t>
      </w:r>
      <w:r w:rsidR="00D97C7C">
        <w:rPr>
          <w:rFonts w:ascii="Book Antiqua" w:eastAsia="Book Antiqua" w:hAnsi="Book Antiqua" w:cs="Book Antiqua"/>
          <w:b/>
          <w:bCs/>
          <w:color w:val="000000"/>
        </w:rPr>
        <w:t>Yu S</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Su</w:t>
      </w:r>
      <w:proofErr w:type="spellEnd"/>
      <w:r w:rsidR="00D97C7C">
        <w:rPr>
          <w:rFonts w:ascii="Book Antiqua" w:eastAsia="Book Antiqua" w:hAnsi="Book Antiqua" w:cs="Book Antiqua"/>
          <w:color w:val="000000"/>
        </w:rPr>
        <w:t xml:space="preserve"> C, Luo X. Impact of infection on transplantation tolerance. </w:t>
      </w:r>
      <w:r w:rsidR="00D97C7C">
        <w:rPr>
          <w:rFonts w:ascii="Book Antiqua" w:eastAsia="Book Antiqua" w:hAnsi="Book Antiqua" w:cs="Book Antiqua"/>
          <w:i/>
          <w:iCs/>
          <w:color w:val="000000"/>
        </w:rPr>
        <w:t>Immunol Rev</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292</w:t>
      </w:r>
      <w:r w:rsidR="00D97C7C">
        <w:rPr>
          <w:rFonts w:ascii="Book Antiqua" w:eastAsia="Book Antiqua" w:hAnsi="Book Antiqua" w:cs="Book Antiqua"/>
          <w:color w:val="000000"/>
        </w:rPr>
        <w:t>: 243-263 [PMID: 31538351 DOI: 10.1111/imr.12803]</w:t>
      </w:r>
    </w:p>
    <w:p w14:paraId="31A5E4D0" w14:textId="03794D27" w:rsidR="00A77B3E" w:rsidRDefault="00B465E2">
      <w:pPr>
        <w:spacing w:line="360" w:lineRule="auto"/>
        <w:jc w:val="both"/>
      </w:pPr>
      <w:r>
        <w:rPr>
          <w:rFonts w:ascii="Book Antiqua" w:eastAsia="Book Antiqua" w:hAnsi="Book Antiqua" w:cs="Book Antiqua"/>
          <w:color w:val="000000"/>
        </w:rPr>
        <w:t xml:space="preserve">42 </w:t>
      </w:r>
      <w:r w:rsidR="00D97C7C">
        <w:rPr>
          <w:rFonts w:ascii="Book Antiqua" w:eastAsia="Book Antiqua" w:hAnsi="Book Antiqua" w:cs="Book Antiqua"/>
          <w:b/>
          <w:bCs/>
          <w:color w:val="000000"/>
        </w:rPr>
        <w:t>Fisher J</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Zeitouni</w:t>
      </w:r>
      <w:proofErr w:type="spellEnd"/>
      <w:r w:rsidR="00D97C7C">
        <w:rPr>
          <w:rFonts w:ascii="Book Antiqua" w:eastAsia="Book Antiqua" w:hAnsi="Book Antiqua" w:cs="Book Antiqua"/>
          <w:color w:val="000000"/>
        </w:rPr>
        <w:t xml:space="preserve"> N, Fan W, Samie FH. Immune checkpoint inhibitor therapy in solid organ transplant recipients: A patient-centered systematic review. </w:t>
      </w:r>
      <w:r w:rsidR="00D97C7C">
        <w:rPr>
          <w:rFonts w:ascii="Book Antiqua" w:eastAsia="Book Antiqua" w:hAnsi="Book Antiqua" w:cs="Book Antiqua"/>
          <w:i/>
          <w:iCs/>
          <w:color w:val="000000"/>
        </w:rPr>
        <w:t xml:space="preserve">J Am </w:t>
      </w:r>
      <w:proofErr w:type="spellStart"/>
      <w:r w:rsidR="00D97C7C">
        <w:rPr>
          <w:rFonts w:ascii="Book Antiqua" w:eastAsia="Book Antiqua" w:hAnsi="Book Antiqua" w:cs="Book Antiqua"/>
          <w:i/>
          <w:iCs/>
          <w:color w:val="000000"/>
        </w:rPr>
        <w:t>Acad</w:t>
      </w:r>
      <w:proofErr w:type="spellEnd"/>
      <w:r w:rsidR="00D97C7C">
        <w:rPr>
          <w:rFonts w:ascii="Book Antiqua" w:eastAsia="Book Antiqua" w:hAnsi="Book Antiqua" w:cs="Book Antiqua"/>
          <w:i/>
          <w:iCs/>
          <w:color w:val="000000"/>
        </w:rPr>
        <w:t xml:space="preserve"> Dermatol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82</w:t>
      </w:r>
      <w:r w:rsidR="00D97C7C">
        <w:rPr>
          <w:rFonts w:ascii="Book Antiqua" w:eastAsia="Book Antiqua" w:hAnsi="Book Antiqua" w:cs="Book Antiqua"/>
          <w:color w:val="000000"/>
        </w:rPr>
        <w:t>: 1490-1500 [PMID: 31302190 DOI: 10.1016/j.jaad.2019.07.005]</w:t>
      </w:r>
    </w:p>
    <w:p w14:paraId="4447D761" w14:textId="5F917D99" w:rsidR="00A77B3E" w:rsidRDefault="00B465E2">
      <w:pPr>
        <w:spacing w:line="360" w:lineRule="auto"/>
        <w:jc w:val="both"/>
      </w:pPr>
      <w:r>
        <w:rPr>
          <w:rFonts w:ascii="Book Antiqua" w:eastAsia="Book Antiqua" w:hAnsi="Book Antiqua" w:cs="Book Antiqua"/>
          <w:color w:val="000000"/>
        </w:rPr>
        <w:lastRenderedPageBreak/>
        <w:t xml:space="preserve">43 </w:t>
      </w:r>
      <w:r w:rsidR="00D97C7C">
        <w:rPr>
          <w:rFonts w:ascii="Book Antiqua" w:eastAsia="Book Antiqua" w:hAnsi="Book Antiqua" w:cs="Book Antiqua"/>
          <w:b/>
          <w:bCs/>
          <w:color w:val="000000"/>
        </w:rPr>
        <w:t>Aguirre LE</w:t>
      </w:r>
      <w:r w:rsidR="00D97C7C">
        <w:rPr>
          <w:rFonts w:ascii="Book Antiqua" w:eastAsia="Book Antiqua" w:hAnsi="Book Antiqua" w:cs="Book Antiqua"/>
          <w:color w:val="000000"/>
        </w:rPr>
        <w:t xml:space="preserve">, Guzman ME, Lopes G, Hurley J. Immune Checkpoint Inhibitors and the Risk of Allograft Rejection: A Comprehensive Analysis on an Emerging Issue. </w:t>
      </w:r>
      <w:r w:rsidR="00D97C7C">
        <w:rPr>
          <w:rFonts w:ascii="Book Antiqua" w:eastAsia="Book Antiqua" w:hAnsi="Book Antiqua" w:cs="Book Antiqua"/>
          <w:i/>
          <w:iCs/>
          <w:color w:val="000000"/>
        </w:rPr>
        <w:t>Oncologist</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24</w:t>
      </w:r>
      <w:r w:rsidR="00D97C7C">
        <w:rPr>
          <w:rFonts w:ascii="Book Antiqua" w:eastAsia="Book Antiqua" w:hAnsi="Book Antiqua" w:cs="Book Antiqua"/>
          <w:color w:val="000000"/>
        </w:rPr>
        <w:t>: 394-401 [PMID: 30413665 DOI: 10.1634/theoncologist.2018-0195]</w:t>
      </w:r>
    </w:p>
    <w:p w14:paraId="131E7996" w14:textId="6B8C4BC4" w:rsidR="00A77B3E" w:rsidRDefault="00B465E2">
      <w:pPr>
        <w:spacing w:line="360" w:lineRule="auto"/>
        <w:jc w:val="both"/>
      </w:pPr>
      <w:r>
        <w:rPr>
          <w:rFonts w:ascii="Book Antiqua" w:eastAsia="Book Antiqua" w:hAnsi="Book Antiqua" w:cs="Book Antiqua"/>
          <w:color w:val="000000"/>
        </w:rPr>
        <w:t xml:space="preserve">44 </w:t>
      </w:r>
      <w:r w:rsidR="00D97C7C">
        <w:rPr>
          <w:rFonts w:ascii="Book Antiqua" w:eastAsia="Book Antiqua" w:hAnsi="Book Antiqua" w:cs="Book Antiqua"/>
          <w:b/>
          <w:bCs/>
          <w:color w:val="000000"/>
        </w:rPr>
        <w:t>Fife BT</w:t>
      </w:r>
      <w:r w:rsidR="00D97C7C">
        <w:rPr>
          <w:rFonts w:ascii="Book Antiqua" w:eastAsia="Book Antiqua" w:hAnsi="Book Antiqua" w:cs="Book Antiqua"/>
          <w:color w:val="000000"/>
        </w:rPr>
        <w:t xml:space="preserve">, Bluestone JA. Control of peripheral T-cell tolerance and autoimmunity </w:t>
      </w:r>
      <w:r w:rsidR="00D97C7C">
        <w:rPr>
          <w:rFonts w:ascii="Book Antiqua" w:eastAsia="Book Antiqua" w:hAnsi="Book Antiqua" w:cs="Book Antiqua"/>
          <w:i/>
          <w:iCs/>
          <w:color w:val="000000"/>
        </w:rPr>
        <w:t>via</w:t>
      </w:r>
      <w:r w:rsidR="00D97C7C">
        <w:rPr>
          <w:rFonts w:ascii="Book Antiqua" w:eastAsia="Book Antiqua" w:hAnsi="Book Antiqua" w:cs="Book Antiqua"/>
          <w:color w:val="000000"/>
        </w:rPr>
        <w:t xml:space="preserve"> the CTLA-4 and PD-1 pathways. </w:t>
      </w:r>
      <w:r w:rsidR="00D97C7C">
        <w:rPr>
          <w:rFonts w:ascii="Book Antiqua" w:eastAsia="Book Antiqua" w:hAnsi="Book Antiqua" w:cs="Book Antiqua"/>
          <w:i/>
          <w:iCs/>
          <w:color w:val="000000"/>
        </w:rPr>
        <w:t>Immunol Rev</w:t>
      </w:r>
      <w:r w:rsidR="00D97C7C">
        <w:rPr>
          <w:rFonts w:ascii="Book Antiqua" w:eastAsia="Book Antiqua" w:hAnsi="Book Antiqua" w:cs="Book Antiqua"/>
          <w:color w:val="000000"/>
        </w:rPr>
        <w:t xml:space="preserve"> 2008; </w:t>
      </w:r>
      <w:r w:rsidR="00D97C7C">
        <w:rPr>
          <w:rFonts w:ascii="Book Antiqua" w:eastAsia="Book Antiqua" w:hAnsi="Book Antiqua" w:cs="Book Antiqua"/>
          <w:b/>
          <w:bCs/>
          <w:color w:val="000000"/>
        </w:rPr>
        <w:t>224</w:t>
      </w:r>
      <w:r w:rsidR="00D97C7C">
        <w:rPr>
          <w:rFonts w:ascii="Book Antiqua" w:eastAsia="Book Antiqua" w:hAnsi="Book Antiqua" w:cs="Book Antiqua"/>
          <w:color w:val="000000"/>
        </w:rPr>
        <w:t>: 166-182 [PMID: 18759926 DOI: 10.1111/j.1600-065X.2008.00662.x]</w:t>
      </w:r>
    </w:p>
    <w:p w14:paraId="132B1EB3" w14:textId="0043A1B5" w:rsidR="00A77B3E" w:rsidRDefault="00B465E2">
      <w:pPr>
        <w:spacing w:line="360" w:lineRule="auto"/>
        <w:jc w:val="both"/>
      </w:pPr>
      <w:r>
        <w:rPr>
          <w:rFonts w:ascii="Book Antiqua" w:eastAsia="Book Antiqua" w:hAnsi="Book Antiqua" w:cs="Book Antiqua"/>
          <w:color w:val="000000"/>
        </w:rPr>
        <w:t xml:space="preserve">45 </w:t>
      </w:r>
      <w:proofErr w:type="spellStart"/>
      <w:r w:rsidR="00D97C7C">
        <w:rPr>
          <w:rFonts w:ascii="Book Antiqua" w:eastAsia="Book Antiqua" w:hAnsi="Book Antiqua" w:cs="Book Antiqua"/>
          <w:b/>
          <w:bCs/>
          <w:color w:val="000000"/>
        </w:rPr>
        <w:t>Yoo</w:t>
      </w:r>
      <w:proofErr w:type="spellEnd"/>
      <w:r w:rsidR="00D97C7C">
        <w:rPr>
          <w:rFonts w:ascii="Book Antiqua" w:eastAsia="Book Antiqua" w:hAnsi="Book Antiqua" w:cs="Book Antiqua"/>
          <w:b/>
          <w:bCs/>
          <w:color w:val="000000"/>
        </w:rPr>
        <w:t xml:space="preserve"> SH</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Keam</w:t>
      </w:r>
      <w:proofErr w:type="spellEnd"/>
      <w:r w:rsidR="00D97C7C">
        <w:rPr>
          <w:rFonts w:ascii="Book Antiqua" w:eastAsia="Book Antiqua" w:hAnsi="Book Antiqua" w:cs="Book Antiqua"/>
          <w:color w:val="000000"/>
        </w:rPr>
        <w:t xml:space="preserve"> B, Kim M, Kim SH, Kim YJ, Kim TM, Kim DW, Lee JS, </w:t>
      </w:r>
      <w:proofErr w:type="spellStart"/>
      <w:r w:rsidR="00D97C7C">
        <w:rPr>
          <w:rFonts w:ascii="Book Antiqua" w:eastAsia="Book Antiqua" w:hAnsi="Book Antiqua" w:cs="Book Antiqua"/>
          <w:color w:val="000000"/>
        </w:rPr>
        <w:t>Heo</w:t>
      </w:r>
      <w:proofErr w:type="spellEnd"/>
      <w:r w:rsidR="00D97C7C">
        <w:rPr>
          <w:rFonts w:ascii="Book Antiqua" w:eastAsia="Book Antiqua" w:hAnsi="Book Antiqua" w:cs="Book Antiqua"/>
          <w:color w:val="000000"/>
        </w:rPr>
        <w:t xml:space="preserve"> DS. Low-dose nivolumab can be effective in non-small cell lung cancer: alternative option for financial toxicity. </w:t>
      </w:r>
      <w:r w:rsidR="00D97C7C">
        <w:rPr>
          <w:rFonts w:ascii="Book Antiqua" w:eastAsia="Book Antiqua" w:hAnsi="Book Antiqua" w:cs="Book Antiqua"/>
          <w:i/>
          <w:iCs/>
          <w:color w:val="000000"/>
        </w:rPr>
        <w:t>ESMO Open</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3</w:t>
      </w:r>
      <w:r w:rsidR="00D97C7C">
        <w:rPr>
          <w:rFonts w:ascii="Book Antiqua" w:eastAsia="Book Antiqua" w:hAnsi="Book Antiqua" w:cs="Book Antiqua"/>
          <w:color w:val="000000"/>
        </w:rPr>
        <w:t>: e000332 [PMID: 30094065 DOI: 10.1136/esmoopen-2018-000332]</w:t>
      </w:r>
    </w:p>
    <w:p w14:paraId="78457D22" w14:textId="3D9F47D7" w:rsidR="00A77B3E" w:rsidRDefault="00B465E2">
      <w:pPr>
        <w:spacing w:line="360" w:lineRule="auto"/>
        <w:jc w:val="both"/>
      </w:pPr>
      <w:r>
        <w:rPr>
          <w:rFonts w:ascii="Book Antiqua" w:eastAsia="Book Antiqua" w:hAnsi="Book Antiqua" w:cs="Book Antiqua"/>
          <w:color w:val="000000"/>
        </w:rPr>
        <w:t xml:space="preserve">46 </w:t>
      </w:r>
      <w:r w:rsidR="00D97C7C">
        <w:rPr>
          <w:rFonts w:ascii="Book Antiqua" w:eastAsia="Book Antiqua" w:hAnsi="Book Antiqua" w:cs="Book Antiqua"/>
          <w:b/>
          <w:bCs/>
          <w:color w:val="000000"/>
        </w:rPr>
        <w:t>Agrawal S</w:t>
      </w:r>
      <w:r w:rsidR="00D97C7C">
        <w:rPr>
          <w:rFonts w:ascii="Book Antiqua" w:eastAsia="Book Antiqua" w:hAnsi="Book Antiqua" w:cs="Book Antiqua"/>
          <w:color w:val="000000"/>
        </w:rPr>
        <w:t xml:space="preserve">, Feng Y, Roy A, </w:t>
      </w:r>
      <w:proofErr w:type="spellStart"/>
      <w:r w:rsidR="00D97C7C">
        <w:rPr>
          <w:rFonts w:ascii="Book Antiqua" w:eastAsia="Book Antiqua" w:hAnsi="Book Antiqua" w:cs="Book Antiqua"/>
          <w:color w:val="000000"/>
        </w:rPr>
        <w:t>Kollia</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Lestini</w:t>
      </w:r>
      <w:proofErr w:type="spellEnd"/>
      <w:r w:rsidR="00D97C7C">
        <w:rPr>
          <w:rFonts w:ascii="Book Antiqua" w:eastAsia="Book Antiqua" w:hAnsi="Book Antiqua" w:cs="Book Antiqua"/>
          <w:color w:val="000000"/>
        </w:rPr>
        <w:t xml:space="preserve"> B. Nivolumab dose selection: challenges, opportunities, and lessons learned for cancer immunotherapy.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Immunother</w:t>
      </w:r>
      <w:proofErr w:type="spellEnd"/>
      <w:r w:rsidR="00D97C7C">
        <w:rPr>
          <w:rFonts w:ascii="Book Antiqua" w:eastAsia="Book Antiqua" w:hAnsi="Book Antiqua" w:cs="Book Antiqua"/>
          <w:i/>
          <w:iCs/>
          <w:color w:val="000000"/>
        </w:rPr>
        <w:t xml:space="preserve"> Cancer</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4</w:t>
      </w:r>
      <w:r w:rsidR="00D97C7C">
        <w:rPr>
          <w:rFonts w:ascii="Book Antiqua" w:eastAsia="Book Antiqua" w:hAnsi="Book Antiqua" w:cs="Book Antiqua"/>
          <w:color w:val="000000"/>
        </w:rPr>
        <w:t>: 72 [PMID: 27879974 DOI: 10.1186/s40425-016-0177-2]</w:t>
      </w:r>
    </w:p>
    <w:p w14:paraId="1CDE85D4" w14:textId="2293C798" w:rsidR="00A77B3E" w:rsidRDefault="00B465E2">
      <w:pPr>
        <w:spacing w:line="360" w:lineRule="auto"/>
        <w:jc w:val="both"/>
      </w:pPr>
      <w:r>
        <w:rPr>
          <w:rFonts w:ascii="Book Antiqua" w:eastAsia="Book Antiqua" w:hAnsi="Book Antiqua" w:cs="Book Antiqua"/>
          <w:color w:val="000000"/>
        </w:rPr>
        <w:t xml:space="preserve">47 </w:t>
      </w:r>
      <w:r w:rsidR="00D97C7C">
        <w:rPr>
          <w:rFonts w:ascii="Book Antiqua" w:eastAsia="Book Antiqua" w:hAnsi="Book Antiqua" w:cs="Book Antiqua"/>
          <w:b/>
          <w:bCs/>
          <w:color w:val="000000"/>
        </w:rPr>
        <w:t>El-</w:t>
      </w:r>
      <w:proofErr w:type="spellStart"/>
      <w:r w:rsidR="00D97C7C">
        <w:rPr>
          <w:rFonts w:ascii="Book Antiqua" w:eastAsia="Book Antiqua" w:hAnsi="Book Antiqua" w:cs="Book Antiqua"/>
          <w:b/>
          <w:bCs/>
          <w:color w:val="000000"/>
        </w:rPr>
        <w:t>Khoueiry</w:t>
      </w:r>
      <w:proofErr w:type="spellEnd"/>
      <w:r w:rsidR="00D97C7C">
        <w:rPr>
          <w:rFonts w:ascii="Book Antiqua" w:eastAsia="Book Antiqua" w:hAnsi="Book Antiqua" w:cs="Book Antiqua"/>
          <w:b/>
          <w:bCs/>
          <w:color w:val="000000"/>
        </w:rPr>
        <w:t xml:space="preserve"> AB</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Sangro</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Yau</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Crocenzi</w:t>
      </w:r>
      <w:proofErr w:type="spellEnd"/>
      <w:r w:rsidR="00D97C7C">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00D97C7C">
        <w:rPr>
          <w:rFonts w:ascii="Book Antiqua" w:eastAsia="Book Antiqua" w:hAnsi="Book Antiqua" w:cs="Book Antiqua"/>
          <w:color w:val="000000"/>
        </w:rPr>
        <w:t>Dastani</w:t>
      </w:r>
      <w:proofErr w:type="spellEnd"/>
      <w:r w:rsidR="00D97C7C">
        <w:rPr>
          <w:rFonts w:ascii="Book Antiqua" w:eastAsia="Book Antiqua" w:hAnsi="Book Antiqua" w:cs="Book Antiqua"/>
          <w:color w:val="000000"/>
        </w:rPr>
        <w:t xml:space="preserve"> HB, </w:t>
      </w:r>
      <w:proofErr w:type="spellStart"/>
      <w:r w:rsidR="00D97C7C">
        <w:rPr>
          <w:rFonts w:ascii="Book Antiqua" w:eastAsia="Book Antiqua" w:hAnsi="Book Antiqua" w:cs="Book Antiqua"/>
          <w:color w:val="000000"/>
        </w:rPr>
        <w:t>Melero</w:t>
      </w:r>
      <w:proofErr w:type="spellEnd"/>
      <w:r w:rsidR="00D97C7C">
        <w:rPr>
          <w:rFonts w:ascii="Book Antiqua" w:eastAsia="Book Antiqua" w:hAnsi="Book Antiqua" w:cs="Book Antiqua"/>
          <w:color w:val="000000"/>
        </w:rPr>
        <w:t xml:space="preserve"> I. Nivolumab in patients with advanced hepatocellular carcinoma (</w:t>
      </w:r>
      <w:proofErr w:type="spellStart"/>
      <w:r w:rsidR="00D97C7C">
        <w:rPr>
          <w:rFonts w:ascii="Book Antiqua" w:eastAsia="Book Antiqua" w:hAnsi="Book Antiqua" w:cs="Book Antiqua"/>
          <w:color w:val="000000"/>
        </w:rPr>
        <w:t>CheckMate</w:t>
      </w:r>
      <w:proofErr w:type="spellEnd"/>
      <w:r w:rsidR="00D97C7C">
        <w:rPr>
          <w:rFonts w:ascii="Book Antiqua" w:eastAsia="Book Antiqua" w:hAnsi="Book Antiqua" w:cs="Book Antiqua"/>
          <w:color w:val="000000"/>
        </w:rPr>
        <w:t xml:space="preserve"> 040): an open-label, non-comparative, phase 1/2 dose escalation and expansion trial. </w:t>
      </w:r>
      <w:r w:rsidR="00D97C7C">
        <w:rPr>
          <w:rFonts w:ascii="Book Antiqua" w:eastAsia="Book Antiqua" w:hAnsi="Book Antiqua" w:cs="Book Antiqua"/>
          <w:i/>
          <w:iCs/>
          <w:color w:val="000000"/>
        </w:rPr>
        <w:t>Lancet</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389</w:t>
      </w:r>
      <w:r w:rsidR="00D97C7C">
        <w:rPr>
          <w:rFonts w:ascii="Book Antiqua" w:eastAsia="Book Antiqua" w:hAnsi="Book Antiqua" w:cs="Book Antiqua"/>
          <w:color w:val="000000"/>
        </w:rPr>
        <w:t>: 2492-2502 [PMID: 28434648 DOI: 10.1016/S0140-6736(17)31046-2]</w:t>
      </w:r>
    </w:p>
    <w:p w14:paraId="1FC0CEE3" w14:textId="1A5CD4D5" w:rsidR="00A77B3E" w:rsidRDefault="00B465E2">
      <w:pPr>
        <w:spacing w:line="360" w:lineRule="auto"/>
        <w:jc w:val="both"/>
      </w:pPr>
      <w:r>
        <w:rPr>
          <w:rFonts w:ascii="Book Antiqua" w:eastAsia="Book Antiqua" w:hAnsi="Book Antiqua" w:cs="Book Antiqua"/>
          <w:color w:val="000000"/>
        </w:rPr>
        <w:t xml:space="preserve">48 </w:t>
      </w:r>
      <w:proofErr w:type="spellStart"/>
      <w:r w:rsidR="00D97C7C">
        <w:rPr>
          <w:rFonts w:ascii="Book Antiqua" w:eastAsia="Book Antiqua" w:hAnsi="Book Antiqua" w:cs="Book Antiqua"/>
          <w:b/>
          <w:bCs/>
          <w:color w:val="000000"/>
        </w:rPr>
        <w:t>Brahmer</w:t>
      </w:r>
      <w:proofErr w:type="spellEnd"/>
      <w:r w:rsidR="00D97C7C">
        <w:rPr>
          <w:rFonts w:ascii="Book Antiqua" w:eastAsia="Book Antiqua" w:hAnsi="Book Antiqua" w:cs="Book Antiqua"/>
          <w:b/>
          <w:bCs/>
          <w:color w:val="000000"/>
        </w:rPr>
        <w:t xml:space="preserve"> JR</w:t>
      </w:r>
      <w:r w:rsidR="00D97C7C">
        <w:rPr>
          <w:rFonts w:ascii="Book Antiqua" w:eastAsia="Book Antiqua" w:hAnsi="Book Antiqua" w:cs="Book Antiqua"/>
          <w:color w:val="000000"/>
        </w:rPr>
        <w:t xml:space="preserve">, Drake CG, Wollner I, Powderly JD, </w:t>
      </w:r>
      <w:proofErr w:type="spellStart"/>
      <w:r w:rsidR="00D97C7C">
        <w:rPr>
          <w:rFonts w:ascii="Book Antiqua" w:eastAsia="Book Antiqua" w:hAnsi="Book Antiqua" w:cs="Book Antiqua"/>
          <w:color w:val="000000"/>
        </w:rPr>
        <w:t>Picus</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Sharfman</w:t>
      </w:r>
      <w:proofErr w:type="spellEnd"/>
      <w:r w:rsidR="00D97C7C">
        <w:rPr>
          <w:rFonts w:ascii="Book Antiqua" w:eastAsia="Book Antiqua" w:hAnsi="Book Antiqua" w:cs="Book Antiqua"/>
          <w:color w:val="000000"/>
        </w:rPr>
        <w:t xml:space="preserve"> WH, Stankevich E, Pons A, Salay TM, McMiller TL, Gilson MM, Wang C, Selby M, Taube JM, Anders R, Chen L, </w:t>
      </w:r>
      <w:proofErr w:type="spellStart"/>
      <w:r w:rsidR="00D97C7C">
        <w:rPr>
          <w:rFonts w:ascii="Book Antiqua" w:eastAsia="Book Antiqua" w:hAnsi="Book Antiqua" w:cs="Book Antiqua"/>
          <w:color w:val="000000"/>
        </w:rPr>
        <w:t>Korman</w:t>
      </w:r>
      <w:proofErr w:type="spellEnd"/>
      <w:r w:rsidR="00D97C7C">
        <w:rPr>
          <w:rFonts w:ascii="Book Antiqua" w:eastAsia="Book Antiqua" w:hAnsi="Book Antiqua" w:cs="Book Antiqua"/>
          <w:color w:val="000000"/>
        </w:rPr>
        <w:t xml:space="preserve"> AJ, </w:t>
      </w:r>
      <w:proofErr w:type="spellStart"/>
      <w:r w:rsidR="00D97C7C">
        <w:rPr>
          <w:rFonts w:ascii="Book Antiqua" w:eastAsia="Book Antiqua" w:hAnsi="Book Antiqua" w:cs="Book Antiqua"/>
          <w:color w:val="000000"/>
        </w:rPr>
        <w:t>Pardoll</w:t>
      </w:r>
      <w:proofErr w:type="spellEnd"/>
      <w:r w:rsidR="00D97C7C">
        <w:rPr>
          <w:rFonts w:ascii="Book Antiqua" w:eastAsia="Book Antiqua" w:hAnsi="Book Antiqua" w:cs="Book Antiqua"/>
          <w:color w:val="000000"/>
        </w:rPr>
        <w:t xml:space="preserve"> DM, Lowy I, Topalian SL. Phase I study of single-agent anti-programmed death-1 (MDX-1106) in refractory solid tumors: safety, clinical activity, pharmacodynamics, and immunologic correlates. </w:t>
      </w:r>
      <w:r w:rsidR="00D97C7C">
        <w:rPr>
          <w:rFonts w:ascii="Book Antiqua" w:eastAsia="Book Antiqua" w:hAnsi="Book Antiqua" w:cs="Book Antiqua"/>
          <w:i/>
          <w:iCs/>
          <w:color w:val="000000"/>
        </w:rPr>
        <w:t>J Clin Oncol</w:t>
      </w:r>
      <w:r w:rsidR="00D97C7C">
        <w:rPr>
          <w:rFonts w:ascii="Book Antiqua" w:eastAsia="Book Antiqua" w:hAnsi="Book Antiqua" w:cs="Book Antiqua"/>
          <w:color w:val="000000"/>
        </w:rPr>
        <w:t xml:space="preserve"> 2010; </w:t>
      </w:r>
      <w:r w:rsidR="00D97C7C">
        <w:rPr>
          <w:rFonts w:ascii="Book Antiqua" w:eastAsia="Book Antiqua" w:hAnsi="Book Antiqua" w:cs="Book Antiqua"/>
          <w:b/>
          <w:bCs/>
          <w:color w:val="000000"/>
        </w:rPr>
        <w:t>28</w:t>
      </w:r>
      <w:r w:rsidR="00D97C7C">
        <w:rPr>
          <w:rFonts w:ascii="Book Antiqua" w:eastAsia="Book Antiqua" w:hAnsi="Book Antiqua" w:cs="Book Antiqua"/>
          <w:color w:val="000000"/>
        </w:rPr>
        <w:t>: 3167-3175 [PMID: 20516446 DOI: 10.1200/JCO.2009.26.7609]</w:t>
      </w:r>
    </w:p>
    <w:p w14:paraId="42CDAF22" w14:textId="765DB536" w:rsidR="00A77B3E" w:rsidRDefault="00B465E2">
      <w:pPr>
        <w:spacing w:line="360" w:lineRule="auto"/>
        <w:jc w:val="both"/>
      </w:pPr>
      <w:r>
        <w:rPr>
          <w:rFonts w:ascii="Book Antiqua" w:eastAsia="Book Antiqua" w:hAnsi="Book Antiqua" w:cs="Book Antiqua"/>
          <w:color w:val="000000"/>
        </w:rPr>
        <w:t xml:space="preserve">49 </w:t>
      </w:r>
      <w:r w:rsidR="00D97C7C">
        <w:rPr>
          <w:rFonts w:ascii="Book Antiqua" w:eastAsia="Book Antiqua" w:hAnsi="Book Antiqua" w:cs="Book Antiqua"/>
          <w:b/>
          <w:bCs/>
          <w:color w:val="000000"/>
        </w:rPr>
        <w:t>Pandey A</w:t>
      </w:r>
      <w:r w:rsidR="00D97C7C">
        <w:rPr>
          <w:rFonts w:ascii="Book Antiqua" w:eastAsia="Book Antiqua" w:hAnsi="Book Antiqua" w:cs="Book Antiqua"/>
          <w:color w:val="000000"/>
        </w:rPr>
        <w:t xml:space="preserve">, Cohen DJ. </w:t>
      </w:r>
      <w:proofErr w:type="spellStart"/>
      <w:r w:rsidR="00D97C7C">
        <w:rPr>
          <w:rFonts w:ascii="Book Antiqua" w:eastAsia="Book Antiqua" w:hAnsi="Book Antiqua" w:cs="Book Antiqua"/>
          <w:color w:val="000000"/>
        </w:rPr>
        <w:t>Ipilumumab</w:t>
      </w:r>
      <w:proofErr w:type="spellEnd"/>
      <w:r w:rsidR="00D97C7C">
        <w:rPr>
          <w:rFonts w:ascii="Book Antiqua" w:eastAsia="Book Antiqua" w:hAnsi="Book Antiqua" w:cs="Book Antiqua"/>
          <w:color w:val="000000"/>
        </w:rPr>
        <w:t xml:space="preserve"> for hepatocellular cancer in a liver transplant recipient, with durable response, tolerance and without allograft rejection. </w:t>
      </w:r>
      <w:r w:rsidR="00D97C7C">
        <w:rPr>
          <w:rFonts w:ascii="Book Antiqua" w:eastAsia="Book Antiqua" w:hAnsi="Book Antiqua" w:cs="Book Antiqua"/>
          <w:i/>
          <w:iCs/>
          <w:color w:val="000000"/>
        </w:rPr>
        <w:t>Immunotherapy</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12</w:t>
      </w:r>
      <w:r w:rsidR="00D97C7C">
        <w:rPr>
          <w:rFonts w:ascii="Book Antiqua" w:eastAsia="Book Antiqua" w:hAnsi="Book Antiqua" w:cs="Book Antiqua"/>
          <w:color w:val="000000"/>
        </w:rPr>
        <w:t>: 287-292 [PMID: 32248723 DOI: 10.2217/imt-2020-0014]</w:t>
      </w:r>
    </w:p>
    <w:p w14:paraId="67C48EEE" w14:textId="385D711C" w:rsidR="00A77B3E" w:rsidRDefault="00B465E2">
      <w:pPr>
        <w:spacing w:line="360" w:lineRule="auto"/>
        <w:jc w:val="both"/>
      </w:pPr>
      <w:r>
        <w:rPr>
          <w:rFonts w:ascii="Book Antiqua" w:eastAsia="Book Antiqua" w:hAnsi="Book Antiqua" w:cs="Book Antiqua"/>
          <w:color w:val="000000"/>
        </w:rPr>
        <w:lastRenderedPageBreak/>
        <w:t xml:space="preserve">50 </w:t>
      </w:r>
      <w:r w:rsidR="00D97C7C">
        <w:rPr>
          <w:rFonts w:ascii="Book Antiqua" w:eastAsia="Book Antiqua" w:hAnsi="Book Antiqua" w:cs="Book Antiqua"/>
          <w:b/>
          <w:bCs/>
          <w:color w:val="000000"/>
        </w:rPr>
        <w:t>Sun B</w:t>
      </w:r>
      <w:r w:rsidR="00D97C7C">
        <w:rPr>
          <w:rFonts w:ascii="Book Antiqua" w:eastAsia="Book Antiqua" w:hAnsi="Book Antiqua" w:cs="Book Antiqua"/>
          <w:color w:val="000000"/>
        </w:rPr>
        <w:t xml:space="preserve">, Yang D, Dai H, Liu X, Jia R, Cui X, Li W, Cai C, Xu J, Zhao X. Eradication of Hepatocellular Carcinoma by NKG2D-Based CAR-T Cells. </w:t>
      </w:r>
      <w:r w:rsidR="00D97C7C">
        <w:rPr>
          <w:rFonts w:ascii="Book Antiqua" w:eastAsia="Book Antiqua" w:hAnsi="Book Antiqua" w:cs="Book Antiqua"/>
          <w:i/>
          <w:iCs/>
          <w:color w:val="000000"/>
        </w:rPr>
        <w:t>Cancer Immunol Res</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1813-1823 [PMID: 31484657 DOI: 10.1158/2326-6066.CIR-19-0026]</w:t>
      </w:r>
    </w:p>
    <w:p w14:paraId="7AAC29A8" w14:textId="73C9236C" w:rsidR="00A77B3E" w:rsidRDefault="00B465E2">
      <w:pPr>
        <w:spacing w:line="360" w:lineRule="auto"/>
        <w:jc w:val="both"/>
      </w:pPr>
      <w:r>
        <w:rPr>
          <w:rFonts w:ascii="Book Antiqua" w:eastAsia="Book Antiqua" w:hAnsi="Book Antiqua" w:cs="Book Antiqua"/>
          <w:color w:val="000000"/>
        </w:rPr>
        <w:t xml:space="preserve">51 </w:t>
      </w:r>
      <w:r w:rsidR="00D97C7C">
        <w:rPr>
          <w:rFonts w:ascii="Book Antiqua" w:eastAsia="Book Antiqua" w:hAnsi="Book Antiqua" w:cs="Book Antiqua"/>
          <w:b/>
          <w:bCs/>
          <w:color w:val="000000"/>
        </w:rPr>
        <w:t>Shi D</w:t>
      </w:r>
      <w:r w:rsidR="00D97C7C">
        <w:rPr>
          <w:rFonts w:ascii="Book Antiqua" w:eastAsia="Book Antiqua" w:hAnsi="Book Antiqua" w:cs="Book Antiqua"/>
          <w:color w:val="000000"/>
        </w:rPr>
        <w:t xml:space="preserve">, Shi Y, </w:t>
      </w:r>
      <w:proofErr w:type="spellStart"/>
      <w:r w:rsidR="00D97C7C">
        <w:rPr>
          <w:rFonts w:ascii="Book Antiqua" w:eastAsia="Book Antiqua" w:hAnsi="Book Antiqua" w:cs="Book Antiqua"/>
          <w:color w:val="000000"/>
        </w:rPr>
        <w:t>Kaseb</w:t>
      </w:r>
      <w:proofErr w:type="spellEnd"/>
      <w:r w:rsidR="00D97C7C">
        <w:rPr>
          <w:rFonts w:ascii="Book Antiqua" w:eastAsia="Book Antiqua" w:hAnsi="Book Antiqua" w:cs="Book Antiqua"/>
          <w:color w:val="000000"/>
        </w:rPr>
        <w:t xml:space="preserve"> AO, Qi X, Zhang Y, Chi J, Lu Q, Gao H, Jiang H, Wang H, Yuan D, Ma H, Wang H, Li Z, Zhai B. Chimeric Antigen Receptor-Glypican-3 T-Cell Therapy for Advanced Hepatocellular Carcinoma: Results of Phase I Trials. </w:t>
      </w:r>
      <w:r w:rsidR="00D97C7C">
        <w:rPr>
          <w:rFonts w:ascii="Book Antiqua" w:eastAsia="Book Antiqua" w:hAnsi="Book Antiqua" w:cs="Book Antiqua"/>
          <w:i/>
          <w:iCs/>
          <w:color w:val="000000"/>
        </w:rPr>
        <w:t>Clin Cancer Res</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26</w:t>
      </w:r>
      <w:r w:rsidR="00D97C7C">
        <w:rPr>
          <w:rFonts w:ascii="Book Antiqua" w:eastAsia="Book Antiqua" w:hAnsi="Book Antiqua" w:cs="Book Antiqua"/>
          <w:color w:val="000000"/>
        </w:rPr>
        <w:t>: 3979-3989 [PMID: 32371538 DOI: 10.1158/1078-0432.CCR-19-3259]</w:t>
      </w:r>
    </w:p>
    <w:p w14:paraId="39C71322" w14:textId="0660E7CA" w:rsidR="00A77B3E" w:rsidRDefault="00B465E2">
      <w:pPr>
        <w:spacing w:line="360" w:lineRule="auto"/>
        <w:jc w:val="both"/>
      </w:pPr>
      <w:r>
        <w:rPr>
          <w:rFonts w:ascii="Book Antiqua" w:eastAsia="Book Antiqua" w:hAnsi="Book Antiqua" w:cs="Book Antiqua"/>
          <w:color w:val="000000"/>
        </w:rPr>
        <w:t xml:space="preserve">52 </w:t>
      </w:r>
      <w:proofErr w:type="spellStart"/>
      <w:r w:rsidR="00D97C7C">
        <w:rPr>
          <w:rFonts w:ascii="Book Antiqua" w:eastAsia="Book Antiqua" w:hAnsi="Book Antiqua" w:cs="Book Antiqua"/>
          <w:b/>
          <w:bCs/>
          <w:color w:val="000000"/>
        </w:rPr>
        <w:t>Loh</w:t>
      </w:r>
      <w:proofErr w:type="spellEnd"/>
      <w:r w:rsidR="00D97C7C">
        <w:rPr>
          <w:rFonts w:ascii="Book Antiqua" w:eastAsia="Book Antiqua" w:hAnsi="Book Antiqua" w:cs="Book Antiqua"/>
          <w:b/>
          <w:bCs/>
          <w:color w:val="000000"/>
        </w:rPr>
        <w:t xml:space="preserve"> K</w:t>
      </w:r>
      <w:r w:rsidR="00D97C7C">
        <w:rPr>
          <w:rFonts w:ascii="Book Antiqua" w:eastAsia="Book Antiqua" w:hAnsi="Book Antiqua" w:cs="Book Antiqua"/>
          <w:color w:val="000000"/>
        </w:rPr>
        <w:t xml:space="preserve">, Khan K, Kroemer A. CAR-NK Therapy: Translating a Novel Immunotherapy Treatment to Solid Organ Transplantation. </w:t>
      </w:r>
      <w:r w:rsidR="00D97C7C">
        <w:rPr>
          <w:rFonts w:ascii="Book Antiqua" w:eastAsia="Book Antiqua" w:hAnsi="Book Antiqua" w:cs="Book Antiqua"/>
          <w:i/>
          <w:iCs/>
          <w:color w:val="000000"/>
        </w:rPr>
        <w:t>Transplantation</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104</w:t>
      </w:r>
      <w:r w:rsidR="00D97C7C">
        <w:rPr>
          <w:rFonts w:ascii="Book Antiqua" w:eastAsia="Book Antiqua" w:hAnsi="Book Antiqua" w:cs="Book Antiqua"/>
          <w:color w:val="000000"/>
        </w:rPr>
        <w:t>: 1523-1524 [PMID: 32732821 DOI: 10.1097/TP.0000000000003267]</w:t>
      </w:r>
    </w:p>
    <w:p w14:paraId="2535D7FE" w14:textId="40907CB7" w:rsidR="00A77B3E" w:rsidRDefault="00B465E2">
      <w:pPr>
        <w:spacing w:line="360" w:lineRule="auto"/>
        <w:jc w:val="both"/>
      </w:pPr>
      <w:r>
        <w:rPr>
          <w:rFonts w:ascii="Book Antiqua" w:eastAsia="Book Antiqua" w:hAnsi="Book Antiqua" w:cs="Book Antiqua"/>
          <w:color w:val="000000"/>
        </w:rPr>
        <w:t xml:space="preserve">53 </w:t>
      </w:r>
      <w:r w:rsidR="00D97C7C">
        <w:rPr>
          <w:rFonts w:ascii="Book Antiqua" w:eastAsia="Book Antiqua" w:hAnsi="Book Antiqua" w:cs="Book Antiqua"/>
          <w:b/>
          <w:bCs/>
          <w:color w:val="000000"/>
        </w:rPr>
        <w:t>Ott PA</w:t>
      </w:r>
      <w:r w:rsidR="00D97C7C">
        <w:rPr>
          <w:rFonts w:ascii="Book Antiqua" w:eastAsia="Book Antiqua" w:hAnsi="Book Antiqua" w:cs="Book Antiqua"/>
          <w:color w:val="000000"/>
        </w:rPr>
        <w:t xml:space="preserve">, Hu Z, Keskin DB, Shukla SA, Sun J, </w:t>
      </w:r>
      <w:proofErr w:type="spellStart"/>
      <w:r w:rsidR="00D97C7C">
        <w:rPr>
          <w:rFonts w:ascii="Book Antiqua" w:eastAsia="Book Antiqua" w:hAnsi="Book Antiqua" w:cs="Book Antiqua"/>
          <w:color w:val="000000"/>
        </w:rPr>
        <w:t>Bozym</w:t>
      </w:r>
      <w:proofErr w:type="spellEnd"/>
      <w:r w:rsidR="00D97C7C">
        <w:rPr>
          <w:rFonts w:ascii="Book Antiqua" w:eastAsia="Book Antiqua" w:hAnsi="Book Antiqua" w:cs="Book Antiqua"/>
          <w:color w:val="000000"/>
        </w:rPr>
        <w:t xml:space="preserve"> DJ, Zhang W, </w:t>
      </w:r>
      <w:proofErr w:type="spellStart"/>
      <w:r w:rsidR="00D97C7C">
        <w:rPr>
          <w:rFonts w:ascii="Book Antiqua" w:eastAsia="Book Antiqua" w:hAnsi="Book Antiqua" w:cs="Book Antiqua"/>
          <w:color w:val="000000"/>
        </w:rPr>
        <w:t>Luoma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Giobbie-Hurder</w:t>
      </w:r>
      <w:proofErr w:type="spellEnd"/>
      <w:r w:rsidR="00D97C7C">
        <w:rPr>
          <w:rFonts w:ascii="Book Antiqua" w:eastAsia="Book Antiqua" w:hAnsi="Book Antiqua" w:cs="Book Antiqua"/>
          <w:color w:val="000000"/>
        </w:rPr>
        <w:t xml:space="preserve"> A, Peter L, Chen C, Olive O, Carter TA, Li S, </w:t>
      </w:r>
      <w:proofErr w:type="spellStart"/>
      <w:r w:rsidR="00D97C7C">
        <w:rPr>
          <w:rFonts w:ascii="Book Antiqua" w:eastAsia="Book Antiqua" w:hAnsi="Book Antiqua" w:cs="Book Antiqua"/>
          <w:color w:val="000000"/>
        </w:rPr>
        <w:t>Lieb</w:t>
      </w:r>
      <w:proofErr w:type="spellEnd"/>
      <w:r w:rsidR="00D97C7C">
        <w:rPr>
          <w:rFonts w:ascii="Book Antiqua" w:eastAsia="Book Antiqua" w:hAnsi="Book Antiqua" w:cs="Book Antiqua"/>
          <w:color w:val="000000"/>
        </w:rPr>
        <w:t xml:space="preserve"> DJ, </w:t>
      </w:r>
      <w:proofErr w:type="spellStart"/>
      <w:r w:rsidR="00D97C7C">
        <w:rPr>
          <w:rFonts w:ascii="Book Antiqua" w:eastAsia="Book Antiqua" w:hAnsi="Book Antiqua" w:cs="Book Antiqua"/>
          <w:color w:val="000000"/>
        </w:rPr>
        <w:t>Eisenhaure</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Gjini</w:t>
      </w:r>
      <w:proofErr w:type="spellEnd"/>
      <w:r w:rsidR="00D97C7C">
        <w:rPr>
          <w:rFonts w:ascii="Book Antiqua" w:eastAsia="Book Antiqua" w:hAnsi="Book Antiqua" w:cs="Book Antiqua"/>
          <w:color w:val="000000"/>
        </w:rPr>
        <w:t xml:space="preserve"> E, Stevens J, Lane WJ, </w:t>
      </w:r>
      <w:proofErr w:type="spellStart"/>
      <w:r w:rsidR="00D97C7C">
        <w:rPr>
          <w:rFonts w:ascii="Book Antiqua" w:eastAsia="Book Antiqua" w:hAnsi="Book Antiqua" w:cs="Book Antiqua"/>
          <w:color w:val="000000"/>
        </w:rPr>
        <w:t>Javeri</w:t>
      </w:r>
      <w:proofErr w:type="spellEnd"/>
      <w:r w:rsidR="00D97C7C">
        <w:rPr>
          <w:rFonts w:ascii="Book Antiqua" w:eastAsia="Book Antiqua" w:hAnsi="Book Antiqua" w:cs="Book Antiqua"/>
          <w:color w:val="000000"/>
        </w:rPr>
        <w:t xml:space="preserve"> I, </w:t>
      </w:r>
      <w:proofErr w:type="spellStart"/>
      <w:r w:rsidR="00D97C7C">
        <w:rPr>
          <w:rFonts w:ascii="Book Antiqua" w:eastAsia="Book Antiqua" w:hAnsi="Book Antiqua" w:cs="Book Antiqua"/>
          <w:color w:val="000000"/>
        </w:rPr>
        <w:t>Nellaiappan</w:t>
      </w:r>
      <w:proofErr w:type="spellEnd"/>
      <w:r w:rsidR="00D97C7C">
        <w:rPr>
          <w:rFonts w:ascii="Book Antiqua" w:eastAsia="Book Antiqua" w:hAnsi="Book Antiqua" w:cs="Book Antiqua"/>
          <w:color w:val="000000"/>
        </w:rPr>
        <w:t xml:space="preserve"> K, Salazar AM, Daley H, Seaman M, Buchbinder EI, Yoon CH, Harden M, Lennon N, Gabriel S, Rodig SJ, Barouch DH, Aster JC, Getz G, Wucherpfennig K, Neuberg D, Ritz J, Lander ES, Fritsch EF, Hacohen N, Wu CJ. An immunogenic personal neoantigen vaccine for patients with melanoma. </w:t>
      </w:r>
      <w:r w:rsidR="00D97C7C">
        <w:rPr>
          <w:rFonts w:ascii="Book Antiqua" w:eastAsia="Book Antiqua" w:hAnsi="Book Antiqua" w:cs="Book Antiqua"/>
          <w:i/>
          <w:iCs/>
          <w:color w:val="000000"/>
        </w:rPr>
        <w:t>Nature</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547</w:t>
      </w:r>
      <w:r w:rsidR="00D97C7C">
        <w:rPr>
          <w:rFonts w:ascii="Book Antiqua" w:eastAsia="Book Antiqua" w:hAnsi="Book Antiqua" w:cs="Book Antiqua"/>
          <w:color w:val="000000"/>
        </w:rPr>
        <w:t>: 217-221 [PMID: 28678778 DOI: 10.1038/nature22991]</w:t>
      </w:r>
    </w:p>
    <w:p w14:paraId="1DAC008B" w14:textId="020D4955" w:rsidR="00A77B3E" w:rsidRDefault="00B465E2">
      <w:pPr>
        <w:spacing w:line="360" w:lineRule="auto"/>
        <w:jc w:val="both"/>
      </w:pPr>
      <w:r>
        <w:rPr>
          <w:rFonts w:ascii="Book Antiqua" w:eastAsia="Book Antiqua" w:hAnsi="Book Antiqua" w:cs="Book Antiqua"/>
          <w:color w:val="000000"/>
        </w:rPr>
        <w:t xml:space="preserve">54 </w:t>
      </w:r>
      <w:proofErr w:type="spellStart"/>
      <w:r w:rsidR="00D97C7C">
        <w:rPr>
          <w:rFonts w:ascii="Book Antiqua" w:eastAsia="Book Antiqua" w:hAnsi="Book Antiqua" w:cs="Book Antiqua"/>
          <w:b/>
          <w:bCs/>
          <w:color w:val="000000"/>
        </w:rPr>
        <w:t>Keskin</w:t>
      </w:r>
      <w:proofErr w:type="spellEnd"/>
      <w:r w:rsidR="00D97C7C">
        <w:rPr>
          <w:rFonts w:ascii="Book Antiqua" w:eastAsia="Book Antiqua" w:hAnsi="Book Antiqua" w:cs="Book Antiqua"/>
          <w:b/>
          <w:bCs/>
          <w:color w:val="000000"/>
        </w:rPr>
        <w:t xml:space="preserve"> DB</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Anandappa</w:t>
      </w:r>
      <w:proofErr w:type="spellEnd"/>
      <w:r w:rsidR="00D97C7C">
        <w:rPr>
          <w:rFonts w:ascii="Book Antiqua" w:eastAsia="Book Antiqua" w:hAnsi="Book Antiqua" w:cs="Book Antiqua"/>
          <w:color w:val="000000"/>
        </w:rPr>
        <w:t xml:space="preserve"> AJ, Sun J, Tirosh I, Mathewson ND, Li S, Oliveira G, </w:t>
      </w:r>
      <w:proofErr w:type="spellStart"/>
      <w:r w:rsidR="00D97C7C">
        <w:rPr>
          <w:rFonts w:ascii="Book Antiqua" w:eastAsia="Book Antiqua" w:hAnsi="Book Antiqua" w:cs="Book Antiqua"/>
          <w:color w:val="000000"/>
        </w:rPr>
        <w:t>Giobbie-Hurder</w:t>
      </w:r>
      <w:proofErr w:type="spellEnd"/>
      <w:r w:rsidR="00D97C7C">
        <w:rPr>
          <w:rFonts w:ascii="Book Antiqua" w:eastAsia="Book Antiqua" w:hAnsi="Book Antiqua" w:cs="Book Antiqua"/>
          <w:color w:val="000000"/>
        </w:rPr>
        <w:t xml:space="preserve"> A, Felt K, Gjini E, Shukla SA, Hu Z, Li L, Le PM, Allesøe RL, Richman AR, Kowalczyk MS, Abdelrahman S, Geduldig JE, Charbonneau S, Pelton K, </w:t>
      </w:r>
      <w:proofErr w:type="spellStart"/>
      <w:r w:rsidR="00D97C7C">
        <w:rPr>
          <w:rFonts w:ascii="Book Antiqua" w:eastAsia="Book Antiqua" w:hAnsi="Book Antiqua" w:cs="Book Antiqua"/>
          <w:color w:val="000000"/>
        </w:rPr>
        <w:t>Iorgulescu</w:t>
      </w:r>
      <w:proofErr w:type="spellEnd"/>
      <w:r w:rsidR="00D97C7C">
        <w:rPr>
          <w:rFonts w:ascii="Book Antiqua" w:eastAsia="Book Antiqua" w:hAnsi="Book Antiqua" w:cs="Book Antiqua"/>
          <w:color w:val="000000"/>
        </w:rPr>
        <w:t xml:space="preserve"> JB, </w:t>
      </w:r>
      <w:proofErr w:type="spellStart"/>
      <w:r w:rsidR="00D97C7C">
        <w:rPr>
          <w:rFonts w:ascii="Book Antiqua" w:eastAsia="Book Antiqua" w:hAnsi="Book Antiqua" w:cs="Book Antiqua"/>
          <w:color w:val="000000"/>
        </w:rPr>
        <w:t>Elagina</w:t>
      </w:r>
      <w:proofErr w:type="spellEnd"/>
      <w:r w:rsidR="00D97C7C">
        <w:rPr>
          <w:rFonts w:ascii="Book Antiqua" w:eastAsia="Book Antiqua" w:hAnsi="Book Antiqua" w:cs="Book Antiqua"/>
          <w:color w:val="000000"/>
        </w:rPr>
        <w:t xml:space="preserve"> L, Zhang W, Olive O, McCluskey C, Olsen LR, Stevens J, Lane WJ, Salazar AM, Daley H, Wen PY, Chiocca EA, Harden M, Lennon NJ, Gabriel S, Getz G, Lander ES, Regev A, Ritz J, Neuberg D, </w:t>
      </w:r>
      <w:proofErr w:type="spellStart"/>
      <w:r w:rsidR="00D97C7C">
        <w:rPr>
          <w:rFonts w:ascii="Book Antiqua" w:eastAsia="Book Antiqua" w:hAnsi="Book Antiqua" w:cs="Book Antiqua"/>
          <w:color w:val="000000"/>
        </w:rPr>
        <w:t>Rodig</w:t>
      </w:r>
      <w:proofErr w:type="spellEnd"/>
      <w:r w:rsidR="00D97C7C">
        <w:rPr>
          <w:rFonts w:ascii="Book Antiqua" w:eastAsia="Book Antiqua" w:hAnsi="Book Antiqua" w:cs="Book Antiqua"/>
          <w:color w:val="000000"/>
        </w:rPr>
        <w:t xml:space="preserve"> SJ, </w:t>
      </w:r>
      <w:proofErr w:type="spellStart"/>
      <w:r w:rsidR="00D97C7C">
        <w:rPr>
          <w:rFonts w:ascii="Book Antiqua" w:eastAsia="Book Antiqua" w:hAnsi="Book Antiqua" w:cs="Book Antiqua"/>
          <w:color w:val="000000"/>
        </w:rPr>
        <w:t>Ligon</w:t>
      </w:r>
      <w:proofErr w:type="spellEnd"/>
      <w:r w:rsidR="00D97C7C">
        <w:rPr>
          <w:rFonts w:ascii="Book Antiqua" w:eastAsia="Book Antiqua" w:hAnsi="Book Antiqua" w:cs="Book Antiqua"/>
          <w:color w:val="000000"/>
        </w:rPr>
        <w:t xml:space="preserve"> KL, </w:t>
      </w:r>
      <w:proofErr w:type="spellStart"/>
      <w:r w:rsidR="00D97C7C">
        <w:rPr>
          <w:rFonts w:ascii="Book Antiqua" w:eastAsia="Book Antiqua" w:hAnsi="Book Antiqua" w:cs="Book Antiqua"/>
          <w:color w:val="000000"/>
        </w:rPr>
        <w:t>Suvà</w:t>
      </w:r>
      <w:proofErr w:type="spellEnd"/>
      <w:r w:rsidR="00D97C7C">
        <w:rPr>
          <w:rFonts w:ascii="Book Antiqua" w:eastAsia="Book Antiqua" w:hAnsi="Book Antiqua" w:cs="Book Antiqua"/>
          <w:color w:val="000000"/>
        </w:rPr>
        <w:t xml:space="preserve"> ML, </w:t>
      </w:r>
      <w:proofErr w:type="spellStart"/>
      <w:r w:rsidR="00D97C7C">
        <w:rPr>
          <w:rFonts w:ascii="Book Antiqua" w:eastAsia="Book Antiqua" w:hAnsi="Book Antiqua" w:cs="Book Antiqua"/>
          <w:color w:val="000000"/>
        </w:rPr>
        <w:t>Wucherpfennig</w:t>
      </w:r>
      <w:proofErr w:type="spellEnd"/>
      <w:r w:rsidR="00D97C7C">
        <w:rPr>
          <w:rFonts w:ascii="Book Antiqua" w:eastAsia="Book Antiqua" w:hAnsi="Book Antiqua" w:cs="Book Antiqua"/>
          <w:color w:val="000000"/>
        </w:rPr>
        <w:t xml:space="preserve"> KW, Hacohen N, Fritsch EF, Livak KJ, Ott PA, Wu CJ, Reardon DA. Neoantigen vaccine generates </w:t>
      </w:r>
      <w:proofErr w:type="spellStart"/>
      <w:r w:rsidR="00D97C7C">
        <w:rPr>
          <w:rFonts w:ascii="Book Antiqua" w:eastAsia="Book Antiqua" w:hAnsi="Book Antiqua" w:cs="Book Antiqua"/>
          <w:color w:val="000000"/>
        </w:rPr>
        <w:t>intratumoral</w:t>
      </w:r>
      <w:proofErr w:type="spellEnd"/>
      <w:r w:rsidR="00D97C7C">
        <w:rPr>
          <w:rFonts w:ascii="Book Antiqua" w:eastAsia="Book Antiqua" w:hAnsi="Book Antiqua" w:cs="Book Antiqua"/>
          <w:color w:val="000000"/>
        </w:rPr>
        <w:t xml:space="preserve"> T cell responses in phase </w:t>
      </w:r>
      <w:proofErr w:type="spellStart"/>
      <w:r w:rsidR="00D97C7C">
        <w:rPr>
          <w:rFonts w:ascii="Book Antiqua" w:eastAsia="Book Antiqua" w:hAnsi="Book Antiqua" w:cs="Book Antiqua"/>
          <w:color w:val="000000"/>
        </w:rPr>
        <w:t>Ib</w:t>
      </w:r>
      <w:proofErr w:type="spellEnd"/>
      <w:r w:rsidR="00D97C7C">
        <w:rPr>
          <w:rFonts w:ascii="Book Antiqua" w:eastAsia="Book Antiqua" w:hAnsi="Book Antiqua" w:cs="Book Antiqua"/>
          <w:color w:val="000000"/>
        </w:rPr>
        <w:t xml:space="preserve"> glioblastoma trial. </w:t>
      </w:r>
      <w:r w:rsidR="00D97C7C">
        <w:rPr>
          <w:rFonts w:ascii="Book Antiqua" w:eastAsia="Book Antiqua" w:hAnsi="Book Antiqua" w:cs="Book Antiqua"/>
          <w:i/>
          <w:iCs/>
          <w:color w:val="000000"/>
        </w:rPr>
        <w:t>Nature</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565</w:t>
      </w:r>
      <w:r w:rsidR="00D97C7C">
        <w:rPr>
          <w:rFonts w:ascii="Book Antiqua" w:eastAsia="Book Antiqua" w:hAnsi="Book Antiqua" w:cs="Book Antiqua"/>
          <w:color w:val="000000"/>
        </w:rPr>
        <w:t>: 234-239 [PMID: 30568305 DOI: 10.1038/s41586-018-0792-9]</w:t>
      </w:r>
    </w:p>
    <w:p w14:paraId="6A9DA318" w14:textId="52C2F4FB" w:rsidR="00A77B3E" w:rsidRDefault="00B465E2">
      <w:pPr>
        <w:spacing w:line="360" w:lineRule="auto"/>
        <w:jc w:val="both"/>
      </w:pPr>
      <w:r>
        <w:rPr>
          <w:rFonts w:ascii="Book Antiqua" w:eastAsia="Book Antiqua" w:hAnsi="Book Antiqua" w:cs="Book Antiqua"/>
          <w:color w:val="000000"/>
        </w:rPr>
        <w:t xml:space="preserve">55 </w:t>
      </w:r>
      <w:r w:rsidR="00D97C7C">
        <w:rPr>
          <w:rFonts w:ascii="Book Antiqua" w:eastAsia="Book Antiqua" w:hAnsi="Book Antiqua" w:cs="Book Antiqua"/>
          <w:b/>
          <w:bCs/>
          <w:color w:val="000000"/>
        </w:rPr>
        <w:t>Thompson JA</w:t>
      </w:r>
      <w:r w:rsidR="00D97C7C">
        <w:rPr>
          <w:rFonts w:ascii="Book Antiqua" w:eastAsia="Book Antiqua" w:hAnsi="Book Antiqua" w:cs="Book Antiqua"/>
          <w:color w:val="000000"/>
        </w:rPr>
        <w:t xml:space="preserve">, Schneider BJ, Brahmer J, Andrews S, Armand P, Bhatia S, Budde LE, Costa L, Davies M, </w:t>
      </w:r>
      <w:proofErr w:type="spellStart"/>
      <w:r w:rsidR="00D97C7C">
        <w:rPr>
          <w:rFonts w:ascii="Book Antiqua" w:eastAsia="Book Antiqua" w:hAnsi="Book Antiqua" w:cs="Book Antiqua"/>
          <w:color w:val="000000"/>
        </w:rPr>
        <w:t>Dunnington</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Ernstoff</w:t>
      </w:r>
      <w:proofErr w:type="spellEnd"/>
      <w:r w:rsidR="00D97C7C">
        <w:rPr>
          <w:rFonts w:ascii="Book Antiqua" w:eastAsia="Book Antiqua" w:hAnsi="Book Antiqua" w:cs="Book Antiqua"/>
          <w:color w:val="000000"/>
        </w:rPr>
        <w:t xml:space="preserve"> MS, </w:t>
      </w:r>
      <w:proofErr w:type="spellStart"/>
      <w:r w:rsidR="00D97C7C">
        <w:rPr>
          <w:rFonts w:ascii="Book Antiqua" w:eastAsia="Book Antiqua" w:hAnsi="Book Antiqua" w:cs="Book Antiqua"/>
          <w:color w:val="000000"/>
        </w:rPr>
        <w:t>Frigault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Hoffner</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Hoimes</w:t>
      </w:r>
      <w:proofErr w:type="spellEnd"/>
      <w:r w:rsidR="00D97C7C">
        <w:rPr>
          <w:rFonts w:ascii="Book Antiqua" w:eastAsia="Book Antiqua" w:hAnsi="Book Antiqua" w:cs="Book Antiqua"/>
          <w:color w:val="000000"/>
        </w:rPr>
        <w:t xml:space="preserve"> CJ, </w:t>
      </w:r>
      <w:proofErr w:type="spellStart"/>
      <w:r w:rsidR="00D97C7C">
        <w:rPr>
          <w:rFonts w:ascii="Book Antiqua" w:eastAsia="Book Antiqua" w:hAnsi="Book Antiqua" w:cs="Book Antiqua"/>
          <w:color w:val="000000"/>
        </w:rPr>
        <w:t>Lacouture</w:t>
      </w:r>
      <w:proofErr w:type="spellEnd"/>
      <w:r w:rsidR="00D97C7C">
        <w:rPr>
          <w:rFonts w:ascii="Book Antiqua" w:eastAsia="Book Antiqua" w:hAnsi="Book Antiqua" w:cs="Book Antiqua"/>
          <w:color w:val="000000"/>
        </w:rPr>
        <w:t xml:space="preserve"> M, Locke F, Lunning M, Mohindra NA, Naidoo J, Olszanski AJ, Oluwole O, </w:t>
      </w:r>
      <w:r w:rsidR="00D97C7C">
        <w:rPr>
          <w:rFonts w:ascii="Book Antiqua" w:eastAsia="Book Antiqua" w:hAnsi="Book Antiqua" w:cs="Book Antiqua"/>
          <w:color w:val="000000"/>
        </w:rPr>
        <w:lastRenderedPageBreak/>
        <w:t xml:space="preserve">Patel SP, Reddy S, Ryder M, </w:t>
      </w:r>
      <w:proofErr w:type="spellStart"/>
      <w:r w:rsidR="00D97C7C">
        <w:rPr>
          <w:rFonts w:ascii="Book Antiqua" w:eastAsia="Book Antiqua" w:hAnsi="Book Antiqua" w:cs="Book Antiqua"/>
          <w:color w:val="000000"/>
        </w:rPr>
        <w:t>Santomasso</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Shofer</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Sosman</w:t>
      </w:r>
      <w:proofErr w:type="spellEnd"/>
      <w:r w:rsidR="00D97C7C">
        <w:rPr>
          <w:rFonts w:ascii="Book Antiqua" w:eastAsia="Book Antiqua" w:hAnsi="Book Antiqua" w:cs="Book Antiqua"/>
          <w:color w:val="000000"/>
        </w:rPr>
        <w:t xml:space="preserve"> JA, </w:t>
      </w:r>
      <w:proofErr w:type="spellStart"/>
      <w:r w:rsidR="00D97C7C">
        <w:rPr>
          <w:rFonts w:ascii="Book Antiqua" w:eastAsia="Book Antiqua" w:hAnsi="Book Antiqua" w:cs="Book Antiqua"/>
          <w:color w:val="000000"/>
        </w:rPr>
        <w:t>Wahidi</w:t>
      </w:r>
      <w:proofErr w:type="spellEnd"/>
      <w:r w:rsidR="00D97C7C">
        <w:rPr>
          <w:rFonts w:ascii="Book Antiqua" w:eastAsia="Book Antiqua" w:hAnsi="Book Antiqua" w:cs="Book Antiqua"/>
          <w:color w:val="000000"/>
        </w:rPr>
        <w:t xml:space="preserve"> M, Wang Y, Johnson-Chilla A, Scavone JL. Management of Immunotherapy-Related Toxicities, Version 1.2019. </w:t>
      </w:r>
      <w:r w:rsidR="00D97C7C">
        <w:rPr>
          <w:rFonts w:ascii="Book Antiqua" w:eastAsia="Book Antiqua" w:hAnsi="Book Antiqua" w:cs="Book Antiqua"/>
          <w:i/>
          <w:iCs/>
          <w:color w:val="000000"/>
        </w:rPr>
        <w:t xml:space="preserve">J Natl </w:t>
      </w:r>
      <w:proofErr w:type="spellStart"/>
      <w:r w:rsidR="00D97C7C">
        <w:rPr>
          <w:rFonts w:ascii="Book Antiqua" w:eastAsia="Book Antiqua" w:hAnsi="Book Antiqua" w:cs="Book Antiqua"/>
          <w:i/>
          <w:iCs/>
          <w:color w:val="000000"/>
        </w:rPr>
        <w:t>Compr</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Canc</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Netw</w:t>
      </w:r>
      <w:proofErr w:type="spellEnd"/>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17</w:t>
      </w:r>
      <w:r w:rsidR="00D97C7C">
        <w:rPr>
          <w:rFonts w:ascii="Book Antiqua" w:eastAsia="Book Antiqua" w:hAnsi="Book Antiqua" w:cs="Book Antiqua"/>
          <w:color w:val="000000"/>
        </w:rPr>
        <w:t>: 255-289 [PMID: 30865922 DOI: 10.6004/jnccn.2019.0013]</w:t>
      </w:r>
    </w:p>
    <w:p w14:paraId="3C86BE50" w14:textId="1C3D1662" w:rsidR="00A77B3E" w:rsidRDefault="00B465E2">
      <w:pPr>
        <w:spacing w:line="360" w:lineRule="auto"/>
        <w:jc w:val="both"/>
      </w:pPr>
      <w:r>
        <w:rPr>
          <w:rFonts w:ascii="Book Antiqua" w:eastAsia="Book Antiqua" w:hAnsi="Book Antiqua" w:cs="Book Antiqua"/>
          <w:color w:val="000000"/>
        </w:rPr>
        <w:t xml:space="preserve">56 </w:t>
      </w:r>
      <w:proofErr w:type="spellStart"/>
      <w:r w:rsidR="00D97C7C">
        <w:rPr>
          <w:rFonts w:ascii="Book Antiqua" w:eastAsia="Book Antiqua" w:hAnsi="Book Antiqua" w:cs="Book Antiqua"/>
          <w:b/>
          <w:bCs/>
          <w:color w:val="000000"/>
        </w:rPr>
        <w:t>Remash</w:t>
      </w:r>
      <w:proofErr w:type="spellEnd"/>
      <w:r w:rsidR="00D97C7C">
        <w:rPr>
          <w:rFonts w:ascii="Book Antiqua" w:eastAsia="Book Antiqua" w:hAnsi="Book Antiqua" w:cs="Book Antiqua"/>
          <w:b/>
          <w:bCs/>
          <w:color w:val="000000"/>
        </w:rPr>
        <w:t xml:space="preserve"> D</w:t>
      </w:r>
      <w:r w:rsidR="00D97C7C">
        <w:rPr>
          <w:rFonts w:ascii="Book Antiqua" w:eastAsia="Book Antiqua" w:hAnsi="Book Antiqua" w:cs="Book Antiqua"/>
          <w:color w:val="000000"/>
        </w:rPr>
        <w:t xml:space="preserve">, Prince DS, McKenzie C, Strasser SI, Kao S, Liu K. Immune checkpoint inhibitor-related hepatotoxicity: A review. </w:t>
      </w:r>
      <w:r w:rsidR="00D97C7C">
        <w:rPr>
          <w:rFonts w:ascii="Book Antiqua" w:eastAsia="Book Antiqua" w:hAnsi="Book Antiqua" w:cs="Book Antiqua"/>
          <w:i/>
          <w:iCs/>
          <w:color w:val="000000"/>
        </w:rPr>
        <w:t>World J Gastroenterol</w:t>
      </w:r>
      <w:r w:rsidR="00D97C7C">
        <w:rPr>
          <w:rFonts w:ascii="Book Antiqua" w:eastAsia="Book Antiqua" w:hAnsi="Book Antiqua" w:cs="Book Antiqua"/>
          <w:color w:val="000000"/>
        </w:rPr>
        <w:t xml:space="preserve"> 2021; </w:t>
      </w:r>
      <w:r w:rsidR="00D97C7C">
        <w:rPr>
          <w:rFonts w:ascii="Book Antiqua" w:eastAsia="Book Antiqua" w:hAnsi="Book Antiqua" w:cs="Book Antiqua"/>
          <w:b/>
          <w:bCs/>
          <w:color w:val="000000"/>
        </w:rPr>
        <w:t>27</w:t>
      </w:r>
      <w:r w:rsidR="00D97C7C">
        <w:rPr>
          <w:rFonts w:ascii="Book Antiqua" w:eastAsia="Book Antiqua" w:hAnsi="Book Antiqua" w:cs="Book Antiqua"/>
          <w:color w:val="000000"/>
        </w:rPr>
        <w:t>: 5376-5391 [PMID: 34539139 DOI: 10.3748/wjg.v27.i32.5376]</w:t>
      </w:r>
    </w:p>
    <w:p w14:paraId="183FE0CD" w14:textId="6E9065DF" w:rsidR="00A77B3E" w:rsidRDefault="00B465E2">
      <w:pPr>
        <w:spacing w:line="360" w:lineRule="auto"/>
        <w:jc w:val="both"/>
      </w:pPr>
      <w:r>
        <w:rPr>
          <w:rFonts w:ascii="Book Antiqua" w:eastAsia="Book Antiqua" w:hAnsi="Book Antiqua" w:cs="Book Antiqua"/>
          <w:color w:val="000000"/>
        </w:rPr>
        <w:t xml:space="preserve">57 </w:t>
      </w:r>
      <w:r w:rsidR="00D97C7C">
        <w:rPr>
          <w:rFonts w:ascii="Book Antiqua" w:eastAsia="Book Antiqua" w:hAnsi="Book Antiqua" w:cs="Book Antiqua"/>
          <w:b/>
          <w:bCs/>
          <w:color w:val="000000"/>
        </w:rPr>
        <w:t>Demetris AJ</w:t>
      </w:r>
      <w:r w:rsidR="00D97C7C">
        <w:rPr>
          <w:rFonts w:ascii="Book Antiqua" w:eastAsia="Book Antiqua" w:hAnsi="Book Antiqua" w:cs="Book Antiqua"/>
          <w:color w:val="000000"/>
        </w:rPr>
        <w:t xml:space="preserve">, Ruppert K, </w:t>
      </w:r>
      <w:proofErr w:type="spellStart"/>
      <w:r w:rsidR="00D97C7C">
        <w:rPr>
          <w:rFonts w:ascii="Book Antiqua" w:eastAsia="Book Antiqua" w:hAnsi="Book Antiqua" w:cs="Book Antiqua"/>
          <w:color w:val="000000"/>
        </w:rPr>
        <w:t>Dvorchik</w:t>
      </w:r>
      <w:proofErr w:type="spellEnd"/>
      <w:r w:rsidR="00D97C7C">
        <w:rPr>
          <w:rFonts w:ascii="Book Antiqua" w:eastAsia="Book Antiqua" w:hAnsi="Book Antiqua" w:cs="Book Antiqua"/>
          <w:color w:val="000000"/>
        </w:rPr>
        <w:t xml:space="preserve"> I, Jain A, Minervini M, Nalesnik MA, Randhawa P, Wu T, </w:t>
      </w:r>
      <w:proofErr w:type="spellStart"/>
      <w:r w:rsidR="00D97C7C">
        <w:rPr>
          <w:rFonts w:ascii="Book Antiqua" w:eastAsia="Book Antiqua" w:hAnsi="Book Antiqua" w:cs="Book Antiqua"/>
          <w:color w:val="000000"/>
        </w:rPr>
        <w:t>Zeevi</w:t>
      </w:r>
      <w:proofErr w:type="spellEnd"/>
      <w:r w:rsidR="00D97C7C">
        <w:rPr>
          <w:rFonts w:ascii="Book Antiqua" w:eastAsia="Book Antiqua" w:hAnsi="Book Antiqua" w:cs="Book Antiqua"/>
          <w:color w:val="000000"/>
        </w:rPr>
        <w:t xml:space="preserve"> A, Abu-</w:t>
      </w:r>
      <w:proofErr w:type="spellStart"/>
      <w:r w:rsidR="00D97C7C">
        <w:rPr>
          <w:rFonts w:ascii="Book Antiqua" w:eastAsia="Book Antiqua" w:hAnsi="Book Antiqua" w:cs="Book Antiqua"/>
          <w:color w:val="000000"/>
        </w:rPr>
        <w:t>Elmagd</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Eghtesad</w:t>
      </w:r>
      <w:proofErr w:type="spellEnd"/>
      <w:r w:rsidR="00D97C7C">
        <w:rPr>
          <w:rFonts w:ascii="Book Antiqua" w:eastAsia="Book Antiqua" w:hAnsi="Book Antiqua" w:cs="Book Antiqua"/>
          <w:color w:val="000000"/>
        </w:rPr>
        <w:t xml:space="preserve"> B, Fontes P, </w:t>
      </w:r>
      <w:proofErr w:type="spellStart"/>
      <w:r w:rsidR="00D97C7C">
        <w:rPr>
          <w:rFonts w:ascii="Book Antiqua" w:eastAsia="Book Antiqua" w:hAnsi="Book Antiqua" w:cs="Book Antiqua"/>
          <w:color w:val="000000"/>
        </w:rPr>
        <w:t>Cacciarelli</w:t>
      </w:r>
      <w:proofErr w:type="spellEnd"/>
      <w:r w:rsidR="00D97C7C">
        <w:rPr>
          <w:rFonts w:ascii="Book Antiqua" w:eastAsia="Book Antiqua" w:hAnsi="Book Antiqua" w:cs="Book Antiqua"/>
          <w:color w:val="000000"/>
        </w:rPr>
        <w:t xml:space="preserve"> T, Marsh W, Geller D, Fung JJ. Real-time monitoring of acute liver-allograft rejection using the Banff schema. </w:t>
      </w:r>
      <w:r w:rsidR="00D97C7C">
        <w:rPr>
          <w:rFonts w:ascii="Book Antiqua" w:eastAsia="Book Antiqua" w:hAnsi="Book Antiqua" w:cs="Book Antiqua"/>
          <w:i/>
          <w:iCs/>
          <w:color w:val="000000"/>
        </w:rPr>
        <w:t>Transplantation</w:t>
      </w:r>
      <w:r w:rsidR="00D97C7C">
        <w:rPr>
          <w:rFonts w:ascii="Book Antiqua" w:eastAsia="Book Antiqua" w:hAnsi="Book Antiqua" w:cs="Book Antiqua"/>
          <w:color w:val="000000"/>
        </w:rPr>
        <w:t xml:space="preserve"> 2002; </w:t>
      </w:r>
      <w:r w:rsidR="00D97C7C">
        <w:rPr>
          <w:rFonts w:ascii="Book Antiqua" w:eastAsia="Book Antiqua" w:hAnsi="Book Antiqua" w:cs="Book Antiqua"/>
          <w:b/>
          <w:bCs/>
          <w:color w:val="000000"/>
        </w:rPr>
        <w:t>74</w:t>
      </w:r>
      <w:r w:rsidR="00D97C7C">
        <w:rPr>
          <w:rFonts w:ascii="Book Antiqua" w:eastAsia="Book Antiqua" w:hAnsi="Book Antiqua" w:cs="Book Antiqua"/>
          <w:color w:val="000000"/>
        </w:rPr>
        <w:t>: 1290-1296 [PMID: 12451268 DOI: 10.1097/00007890-200211150-00016]</w:t>
      </w:r>
    </w:p>
    <w:p w14:paraId="659FD4DD" w14:textId="34A105A9" w:rsidR="00A77B3E" w:rsidRDefault="00B465E2">
      <w:pPr>
        <w:spacing w:line="360" w:lineRule="auto"/>
        <w:jc w:val="both"/>
      </w:pPr>
      <w:r>
        <w:rPr>
          <w:rFonts w:ascii="Book Antiqua" w:eastAsia="Book Antiqua" w:hAnsi="Book Antiqua" w:cs="Book Antiqua"/>
          <w:color w:val="000000"/>
        </w:rPr>
        <w:t xml:space="preserve">58 </w:t>
      </w:r>
      <w:r w:rsidR="00D97C7C">
        <w:rPr>
          <w:rFonts w:ascii="Book Antiqua" w:eastAsia="Book Antiqua" w:hAnsi="Book Antiqua" w:cs="Book Antiqua"/>
          <w:b/>
          <w:bCs/>
          <w:color w:val="000000"/>
        </w:rPr>
        <w:t>Gassmann D</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Weiler</w:t>
      </w:r>
      <w:proofErr w:type="spellEnd"/>
      <w:r w:rsidR="00D97C7C">
        <w:rPr>
          <w:rFonts w:ascii="Book Antiqua" w:eastAsia="Book Antiqua" w:hAnsi="Book Antiqua" w:cs="Book Antiqua"/>
          <w:color w:val="000000"/>
        </w:rPr>
        <w:t xml:space="preserve"> S, Mertens JC, Reiner CS, </w:t>
      </w:r>
      <w:proofErr w:type="spellStart"/>
      <w:r w:rsidR="00D97C7C">
        <w:rPr>
          <w:rFonts w:ascii="Book Antiqua" w:eastAsia="Book Antiqua" w:hAnsi="Book Antiqua" w:cs="Book Antiqua"/>
          <w:color w:val="000000"/>
        </w:rPr>
        <w:t>Vrugt</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Nägeli</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Mangana</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Müllhaupt</w:t>
      </w:r>
      <w:proofErr w:type="spellEnd"/>
      <w:r w:rsidR="00D97C7C">
        <w:rPr>
          <w:rFonts w:ascii="Book Antiqua" w:eastAsia="Book Antiqua" w:hAnsi="Book Antiqua" w:cs="Book Antiqua"/>
          <w:color w:val="000000"/>
        </w:rPr>
        <w:t xml:space="preserve"> B, Jenni F, </w:t>
      </w:r>
      <w:proofErr w:type="spellStart"/>
      <w:r w:rsidR="00D97C7C">
        <w:rPr>
          <w:rFonts w:ascii="Book Antiqua" w:eastAsia="Book Antiqua" w:hAnsi="Book Antiqua" w:cs="Book Antiqua"/>
          <w:color w:val="000000"/>
        </w:rPr>
        <w:t>Misselwitz</w:t>
      </w:r>
      <w:proofErr w:type="spellEnd"/>
      <w:r w:rsidR="00D97C7C">
        <w:rPr>
          <w:rFonts w:ascii="Book Antiqua" w:eastAsia="Book Antiqua" w:hAnsi="Book Antiqua" w:cs="Book Antiqua"/>
          <w:color w:val="000000"/>
        </w:rPr>
        <w:t xml:space="preserve"> B. Liver Allograft Failure After Nivolumab Treatment-A Case Report With Systematic Literature Research. </w:t>
      </w:r>
      <w:r w:rsidR="00D97C7C">
        <w:rPr>
          <w:rFonts w:ascii="Book Antiqua" w:eastAsia="Book Antiqua" w:hAnsi="Book Antiqua" w:cs="Book Antiqua"/>
          <w:i/>
          <w:iCs/>
          <w:color w:val="000000"/>
        </w:rPr>
        <w:t>Transplant Direct</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4</w:t>
      </w:r>
      <w:r w:rsidR="00D97C7C">
        <w:rPr>
          <w:rFonts w:ascii="Book Antiqua" w:eastAsia="Book Antiqua" w:hAnsi="Book Antiqua" w:cs="Book Antiqua"/>
          <w:color w:val="000000"/>
        </w:rPr>
        <w:t>: e376 [PMID: 30255136 DOI: 10.1097/TXD.0000000000000814]</w:t>
      </w:r>
    </w:p>
    <w:p w14:paraId="3FB60B8F" w14:textId="20630295" w:rsidR="00A77B3E" w:rsidRDefault="00B465E2">
      <w:pPr>
        <w:spacing w:line="360" w:lineRule="auto"/>
        <w:jc w:val="both"/>
      </w:pPr>
      <w:r>
        <w:rPr>
          <w:rFonts w:ascii="Book Antiqua" w:eastAsia="Book Antiqua" w:hAnsi="Book Antiqua" w:cs="Book Antiqua"/>
          <w:color w:val="000000"/>
        </w:rPr>
        <w:t xml:space="preserve">59 </w:t>
      </w:r>
      <w:r w:rsidR="00D97C7C">
        <w:rPr>
          <w:rFonts w:ascii="Book Antiqua" w:eastAsia="Book Antiqua" w:hAnsi="Book Antiqua" w:cs="Book Antiqua"/>
          <w:b/>
          <w:bCs/>
          <w:color w:val="000000"/>
        </w:rPr>
        <w:t>Friend BD</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Venick</w:t>
      </w:r>
      <w:proofErr w:type="spellEnd"/>
      <w:r w:rsidR="00D97C7C">
        <w:rPr>
          <w:rFonts w:ascii="Book Antiqua" w:eastAsia="Book Antiqua" w:hAnsi="Book Antiqua" w:cs="Book Antiqua"/>
          <w:color w:val="000000"/>
        </w:rPr>
        <w:t xml:space="preserve"> RS, McDiarmid SV, Zhou X, Naini B, Wang H, Farmer DG, Busuttil RW, Federman N. Fatal orthotopic liver transplant organ rejection induced by a checkpoint inhibitor in two patients with refractory, metastatic hepatocellular carcinoma. </w:t>
      </w:r>
      <w:proofErr w:type="spellStart"/>
      <w:r w:rsidR="00D97C7C">
        <w:rPr>
          <w:rFonts w:ascii="Book Antiqua" w:eastAsia="Book Antiqua" w:hAnsi="Book Antiqua" w:cs="Book Antiqua"/>
          <w:i/>
          <w:iCs/>
          <w:color w:val="000000"/>
        </w:rPr>
        <w:t>Pediatr</w:t>
      </w:r>
      <w:proofErr w:type="spellEnd"/>
      <w:r w:rsidR="00D97C7C">
        <w:rPr>
          <w:rFonts w:ascii="Book Antiqua" w:eastAsia="Book Antiqua" w:hAnsi="Book Antiqua" w:cs="Book Antiqua"/>
          <w:i/>
          <w:iCs/>
          <w:color w:val="000000"/>
        </w:rPr>
        <w:t xml:space="preserve"> Blood Cancer</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64</w:t>
      </w:r>
      <w:r w:rsidR="00D97C7C">
        <w:rPr>
          <w:rFonts w:ascii="Book Antiqua" w:eastAsia="Book Antiqua" w:hAnsi="Book Antiqua" w:cs="Book Antiqua"/>
          <w:color w:val="000000"/>
        </w:rPr>
        <w:t xml:space="preserve"> [PMID: 28643391 DOI: 10.1002/pbc.26682]</w:t>
      </w:r>
    </w:p>
    <w:p w14:paraId="45E64EA8" w14:textId="1166CDF9" w:rsidR="00A77B3E" w:rsidRDefault="00B465E2">
      <w:pPr>
        <w:spacing w:line="360" w:lineRule="auto"/>
        <w:jc w:val="both"/>
      </w:pPr>
      <w:r>
        <w:rPr>
          <w:rFonts w:ascii="Book Antiqua" w:eastAsia="Book Antiqua" w:hAnsi="Book Antiqua" w:cs="Book Antiqua"/>
          <w:color w:val="000000"/>
        </w:rPr>
        <w:t xml:space="preserve">60 </w:t>
      </w:r>
      <w:r w:rsidR="00D97C7C">
        <w:rPr>
          <w:rFonts w:ascii="Book Antiqua" w:eastAsia="Book Antiqua" w:hAnsi="Book Antiqua" w:cs="Book Antiqua"/>
          <w:b/>
          <w:bCs/>
          <w:color w:val="000000"/>
        </w:rPr>
        <w:t>DeLeon TT</w:t>
      </w:r>
      <w:r w:rsidR="00D97C7C">
        <w:rPr>
          <w:rFonts w:ascii="Book Antiqua" w:eastAsia="Book Antiqua" w:hAnsi="Book Antiqua" w:cs="Book Antiqua"/>
          <w:color w:val="000000"/>
        </w:rPr>
        <w:t xml:space="preserve">, Salomao MA, </w:t>
      </w:r>
      <w:proofErr w:type="spellStart"/>
      <w:r w:rsidR="00D97C7C">
        <w:rPr>
          <w:rFonts w:ascii="Book Antiqua" w:eastAsia="Book Antiqua" w:hAnsi="Book Antiqua" w:cs="Book Antiqua"/>
          <w:color w:val="000000"/>
        </w:rPr>
        <w:t>Aqel</w:t>
      </w:r>
      <w:proofErr w:type="spellEnd"/>
      <w:r w:rsidR="00D97C7C">
        <w:rPr>
          <w:rFonts w:ascii="Book Antiqua" w:eastAsia="Book Antiqua" w:hAnsi="Book Antiqua" w:cs="Book Antiqua"/>
          <w:color w:val="000000"/>
        </w:rPr>
        <w:t xml:space="preserve"> BA, </w:t>
      </w:r>
      <w:proofErr w:type="spellStart"/>
      <w:r w:rsidR="00D97C7C">
        <w:rPr>
          <w:rFonts w:ascii="Book Antiqua" w:eastAsia="Book Antiqua" w:hAnsi="Book Antiqua" w:cs="Book Antiqua"/>
          <w:color w:val="000000"/>
        </w:rPr>
        <w:t>Sonbol</w:t>
      </w:r>
      <w:proofErr w:type="spellEnd"/>
      <w:r w:rsidR="00D97C7C">
        <w:rPr>
          <w:rFonts w:ascii="Book Antiqua" w:eastAsia="Book Antiqua" w:hAnsi="Book Antiqua" w:cs="Book Antiqua"/>
          <w:color w:val="000000"/>
        </w:rPr>
        <w:t xml:space="preserve"> MB, </w:t>
      </w:r>
      <w:proofErr w:type="spellStart"/>
      <w:r w:rsidR="00D97C7C">
        <w:rPr>
          <w:rFonts w:ascii="Book Antiqua" w:eastAsia="Book Antiqua" w:hAnsi="Book Antiqua" w:cs="Book Antiqua"/>
          <w:color w:val="000000"/>
        </w:rPr>
        <w:t>Yokoda</w:t>
      </w:r>
      <w:proofErr w:type="spellEnd"/>
      <w:r w:rsidR="00D97C7C">
        <w:rPr>
          <w:rFonts w:ascii="Book Antiqua" w:eastAsia="Book Antiqua" w:hAnsi="Book Antiqua" w:cs="Book Antiqua"/>
          <w:color w:val="000000"/>
        </w:rPr>
        <w:t xml:space="preserve"> RT, Ali AH, Moss AA, Mathur AK, </w:t>
      </w:r>
      <w:proofErr w:type="spellStart"/>
      <w:r w:rsidR="00D97C7C">
        <w:rPr>
          <w:rFonts w:ascii="Book Antiqua" w:eastAsia="Book Antiqua" w:hAnsi="Book Antiqua" w:cs="Book Antiqua"/>
          <w:color w:val="000000"/>
        </w:rPr>
        <w:t>Chascsa</w:t>
      </w:r>
      <w:proofErr w:type="spellEnd"/>
      <w:r w:rsidR="00D97C7C">
        <w:rPr>
          <w:rFonts w:ascii="Book Antiqua" w:eastAsia="Book Antiqua" w:hAnsi="Book Antiqua" w:cs="Book Antiqua"/>
          <w:color w:val="000000"/>
        </w:rPr>
        <w:t xml:space="preserve"> DM, </w:t>
      </w:r>
      <w:proofErr w:type="spellStart"/>
      <w:r w:rsidR="00D97C7C">
        <w:rPr>
          <w:rFonts w:ascii="Book Antiqua" w:eastAsia="Book Antiqua" w:hAnsi="Book Antiqua" w:cs="Book Antiqua"/>
          <w:color w:val="000000"/>
        </w:rPr>
        <w:t>Rakela</w:t>
      </w:r>
      <w:proofErr w:type="spellEnd"/>
      <w:r w:rsidR="00D97C7C">
        <w:rPr>
          <w:rFonts w:ascii="Book Antiqua" w:eastAsia="Book Antiqua" w:hAnsi="Book Antiqua" w:cs="Book Antiqua"/>
          <w:color w:val="000000"/>
        </w:rPr>
        <w:t xml:space="preserve"> J, Bryce AH, Borad MJ. Pilot evaluation of PD-1 inhibition in metastatic cancer patients with a history of liver transplantation: the Mayo Clinic experience.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Gastrointest</w:t>
      </w:r>
      <w:proofErr w:type="spellEnd"/>
      <w:r w:rsidR="00D97C7C">
        <w:rPr>
          <w:rFonts w:ascii="Book Antiqua" w:eastAsia="Book Antiqua" w:hAnsi="Book Antiqua" w:cs="Book Antiqua"/>
          <w:i/>
          <w:iCs/>
          <w:color w:val="000000"/>
        </w:rPr>
        <w:t xml:space="preserve"> Oncol</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9</w:t>
      </w:r>
      <w:r w:rsidR="00D97C7C">
        <w:rPr>
          <w:rFonts w:ascii="Book Antiqua" w:eastAsia="Book Antiqua" w:hAnsi="Book Antiqua" w:cs="Book Antiqua"/>
          <w:color w:val="000000"/>
        </w:rPr>
        <w:t>: 1054-1062 [PMID: 30603124 DOI: 10.21037/jgo.2018.07.05]</w:t>
      </w:r>
    </w:p>
    <w:p w14:paraId="2F64577A" w14:textId="2FF873A5" w:rsidR="00A77B3E" w:rsidRDefault="00B465E2">
      <w:pPr>
        <w:spacing w:line="360" w:lineRule="auto"/>
        <w:jc w:val="both"/>
      </w:pPr>
      <w:r>
        <w:rPr>
          <w:rFonts w:ascii="Book Antiqua" w:eastAsia="Book Antiqua" w:hAnsi="Book Antiqua" w:cs="Book Antiqua"/>
          <w:color w:val="000000"/>
        </w:rPr>
        <w:t xml:space="preserve">61 </w:t>
      </w:r>
      <w:proofErr w:type="spellStart"/>
      <w:r w:rsidR="00D97C7C">
        <w:rPr>
          <w:rFonts w:ascii="Book Antiqua" w:eastAsia="Book Antiqua" w:hAnsi="Book Antiqua" w:cs="Book Antiqua"/>
          <w:b/>
          <w:bCs/>
          <w:color w:val="000000"/>
        </w:rPr>
        <w:t>Lefaucheur</w:t>
      </w:r>
      <w:proofErr w:type="spellEnd"/>
      <w:r w:rsidR="00D97C7C">
        <w:rPr>
          <w:rFonts w:ascii="Book Antiqua" w:eastAsia="Book Antiqua" w:hAnsi="Book Antiqua" w:cs="Book Antiqua"/>
          <w:b/>
          <w:bCs/>
          <w:color w:val="000000"/>
        </w:rPr>
        <w:t xml:space="preserve"> C</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Loupy</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Vernerey</w:t>
      </w:r>
      <w:proofErr w:type="spellEnd"/>
      <w:r w:rsidR="00D97C7C">
        <w:rPr>
          <w:rFonts w:ascii="Book Antiqua" w:eastAsia="Book Antiqua" w:hAnsi="Book Antiqua" w:cs="Book Antiqua"/>
          <w:color w:val="000000"/>
        </w:rPr>
        <w:t xml:space="preserve"> D, Duong-Van-</w:t>
      </w:r>
      <w:proofErr w:type="spellStart"/>
      <w:r w:rsidR="00D97C7C">
        <w:rPr>
          <w:rFonts w:ascii="Book Antiqua" w:eastAsia="Book Antiqua" w:hAnsi="Book Antiqua" w:cs="Book Antiqua"/>
          <w:color w:val="000000"/>
        </w:rPr>
        <w:t>Huyen</w:t>
      </w:r>
      <w:proofErr w:type="spellEnd"/>
      <w:r w:rsidR="00D97C7C">
        <w:rPr>
          <w:rFonts w:ascii="Book Antiqua" w:eastAsia="Book Antiqua" w:hAnsi="Book Antiqua" w:cs="Book Antiqua"/>
          <w:color w:val="000000"/>
        </w:rPr>
        <w:t xml:space="preserve"> JP, </w:t>
      </w:r>
      <w:proofErr w:type="spellStart"/>
      <w:r w:rsidR="00D97C7C">
        <w:rPr>
          <w:rFonts w:ascii="Book Antiqua" w:eastAsia="Book Antiqua" w:hAnsi="Book Antiqua" w:cs="Book Antiqua"/>
          <w:color w:val="000000"/>
        </w:rPr>
        <w:t>Suberbielle</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Anglicheau</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Vérine</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Beuscart</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Nochy</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Bruneval</w:t>
      </w:r>
      <w:proofErr w:type="spellEnd"/>
      <w:r w:rsidR="00D97C7C">
        <w:rPr>
          <w:rFonts w:ascii="Book Antiqua" w:eastAsia="Book Antiqua" w:hAnsi="Book Antiqua" w:cs="Book Antiqua"/>
          <w:color w:val="000000"/>
        </w:rPr>
        <w:t xml:space="preserve"> P, Charron D, </w:t>
      </w:r>
      <w:proofErr w:type="spellStart"/>
      <w:r w:rsidR="00D97C7C">
        <w:rPr>
          <w:rFonts w:ascii="Book Antiqua" w:eastAsia="Book Antiqua" w:hAnsi="Book Antiqua" w:cs="Book Antiqua"/>
          <w:color w:val="000000"/>
        </w:rPr>
        <w:t>Delahousse</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Empana</w:t>
      </w:r>
      <w:proofErr w:type="spellEnd"/>
      <w:r w:rsidR="00D97C7C">
        <w:rPr>
          <w:rFonts w:ascii="Book Antiqua" w:eastAsia="Book Antiqua" w:hAnsi="Book Antiqua" w:cs="Book Antiqua"/>
          <w:color w:val="000000"/>
        </w:rPr>
        <w:t xml:space="preserve"> JP, Hill GS, Glotz D, Legendre C, </w:t>
      </w:r>
      <w:proofErr w:type="spellStart"/>
      <w:r w:rsidR="00D97C7C">
        <w:rPr>
          <w:rFonts w:ascii="Book Antiqua" w:eastAsia="Book Antiqua" w:hAnsi="Book Antiqua" w:cs="Book Antiqua"/>
          <w:color w:val="000000"/>
        </w:rPr>
        <w:t>Jouven</w:t>
      </w:r>
      <w:proofErr w:type="spellEnd"/>
      <w:r w:rsidR="00D97C7C">
        <w:rPr>
          <w:rFonts w:ascii="Book Antiqua" w:eastAsia="Book Antiqua" w:hAnsi="Book Antiqua" w:cs="Book Antiqua"/>
          <w:color w:val="000000"/>
        </w:rPr>
        <w:t xml:space="preserve"> X. Antibody-mediated vascular </w:t>
      </w:r>
      <w:r w:rsidR="00D97C7C">
        <w:rPr>
          <w:rFonts w:ascii="Book Antiqua" w:eastAsia="Book Antiqua" w:hAnsi="Book Antiqua" w:cs="Book Antiqua"/>
          <w:color w:val="000000"/>
        </w:rPr>
        <w:lastRenderedPageBreak/>
        <w:t xml:space="preserve">rejection of kidney allografts: a population-based study. </w:t>
      </w:r>
      <w:r w:rsidR="00D97C7C">
        <w:rPr>
          <w:rFonts w:ascii="Book Antiqua" w:eastAsia="Book Antiqua" w:hAnsi="Book Antiqua" w:cs="Book Antiqua"/>
          <w:i/>
          <w:iCs/>
          <w:color w:val="000000"/>
        </w:rPr>
        <w:t>Lancet</w:t>
      </w:r>
      <w:r w:rsidR="00D97C7C">
        <w:rPr>
          <w:rFonts w:ascii="Book Antiqua" w:eastAsia="Book Antiqua" w:hAnsi="Book Antiqua" w:cs="Book Antiqua"/>
          <w:color w:val="000000"/>
        </w:rPr>
        <w:t xml:space="preserve"> 2013; </w:t>
      </w:r>
      <w:r w:rsidR="00D97C7C">
        <w:rPr>
          <w:rFonts w:ascii="Book Antiqua" w:eastAsia="Book Antiqua" w:hAnsi="Book Antiqua" w:cs="Book Antiqua"/>
          <w:b/>
          <w:bCs/>
          <w:color w:val="000000"/>
        </w:rPr>
        <w:t>381</w:t>
      </w:r>
      <w:r w:rsidR="00D97C7C">
        <w:rPr>
          <w:rFonts w:ascii="Book Antiqua" w:eastAsia="Book Antiqua" w:hAnsi="Book Antiqua" w:cs="Book Antiqua"/>
          <w:color w:val="000000"/>
        </w:rPr>
        <w:t>: 313-319 [PMID: 23182298 DOI: 10.1016/S0140-6736(12)61265-3]</w:t>
      </w:r>
    </w:p>
    <w:p w14:paraId="377CB1FF" w14:textId="69793E88" w:rsidR="00A77B3E" w:rsidRDefault="00B465E2">
      <w:pPr>
        <w:spacing w:line="360" w:lineRule="auto"/>
        <w:jc w:val="both"/>
      </w:pPr>
      <w:r>
        <w:rPr>
          <w:rFonts w:ascii="Book Antiqua" w:eastAsia="Book Antiqua" w:hAnsi="Book Antiqua" w:cs="Book Antiqua"/>
          <w:color w:val="000000"/>
        </w:rPr>
        <w:t xml:space="preserve">62 </w:t>
      </w:r>
      <w:r w:rsidR="00D97C7C">
        <w:rPr>
          <w:rFonts w:ascii="Book Antiqua" w:eastAsia="Book Antiqua" w:hAnsi="Book Antiqua" w:cs="Book Antiqua"/>
          <w:b/>
          <w:bCs/>
          <w:color w:val="000000"/>
        </w:rPr>
        <w:t>Lipson EJ</w:t>
      </w:r>
      <w:r w:rsidR="00D97C7C">
        <w:rPr>
          <w:rFonts w:ascii="Book Antiqua" w:eastAsia="Book Antiqua" w:hAnsi="Book Antiqua" w:cs="Book Antiqua"/>
          <w:color w:val="000000"/>
        </w:rPr>
        <w:t xml:space="preserve">, Bagnasco SM, Moore J Jr, Jang S, Patel MJ, Zachary AA, </w:t>
      </w:r>
      <w:proofErr w:type="spellStart"/>
      <w:r w:rsidR="00D97C7C">
        <w:rPr>
          <w:rFonts w:ascii="Book Antiqua" w:eastAsia="Book Antiqua" w:hAnsi="Book Antiqua" w:cs="Book Antiqua"/>
          <w:color w:val="000000"/>
        </w:rPr>
        <w:t>Pardoll</w:t>
      </w:r>
      <w:proofErr w:type="spellEnd"/>
      <w:r w:rsidR="00D97C7C">
        <w:rPr>
          <w:rFonts w:ascii="Book Antiqua" w:eastAsia="Book Antiqua" w:hAnsi="Book Antiqua" w:cs="Book Antiqua"/>
          <w:color w:val="000000"/>
        </w:rPr>
        <w:t xml:space="preserve"> DM, Taube JM, Drake CG. Tumor Regression and Allograft Rejection after Administration of Anti-PD-1. </w:t>
      </w:r>
      <w:r w:rsidR="00D97C7C">
        <w:rPr>
          <w:rFonts w:ascii="Book Antiqua" w:eastAsia="Book Antiqua" w:hAnsi="Book Antiqua" w:cs="Book Antiqua"/>
          <w:i/>
          <w:iCs/>
          <w:color w:val="000000"/>
        </w:rPr>
        <w:t>N Engl J Med</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374</w:t>
      </w:r>
      <w:r w:rsidR="00D97C7C">
        <w:rPr>
          <w:rFonts w:ascii="Book Antiqua" w:eastAsia="Book Antiqua" w:hAnsi="Book Antiqua" w:cs="Book Antiqua"/>
          <w:color w:val="000000"/>
        </w:rPr>
        <w:t>: 896-898 [PMID: 26962927 DOI: 10.1056/NEJMc1509268]</w:t>
      </w:r>
    </w:p>
    <w:p w14:paraId="45C552D6" w14:textId="6B60CD15" w:rsidR="00A77B3E" w:rsidRDefault="00B465E2">
      <w:pPr>
        <w:spacing w:line="360" w:lineRule="auto"/>
        <w:jc w:val="both"/>
      </w:pPr>
      <w:r>
        <w:rPr>
          <w:rFonts w:ascii="Book Antiqua" w:eastAsia="Book Antiqua" w:hAnsi="Book Antiqua" w:cs="Book Antiqua"/>
          <w:color w:val="000000"/>
        </w:rPr>
        <w:t xml:space="preserve">63 </w:t>
      </w:r>
      <w:r w:rsidR="00D97C7C">
        <w:rPr>
          <w:rFonts w:ascii="Book Antiqua" w:eastAsia="Book Antiqua" w:hAnsi="Book Antiqua" w:cs="Book Antiqua"/>
          <w:b/>
          <w:bCs/>
          <w:color w:val="000000"/>
        </w:rPr>
        <w:t>Adams DH</w:t>
      </w:r>
      <w:r w:rsidR="00D97C7C">
        <w:rPr>
          <w:rFonts w:ascii="Book Antiqua" w:eastAsia="Book Antiqua" w:hAnsi="Book Antiqua" w:cs="Book Antiqua"/>
          <w:color w:val="000000"/>
        </w:rPr>
        <w:t xml:space="preserve">, Neuberger JM. Treatment of acute rejection. </w:t>
      </w:r>
      <w:r w:rsidR="00D97C7C">
        <w:rPr>
          <w:rFonts w:ascii="Book Antiqua" w:eastAsia="Book Antiqua" w:hAnsi="Book Antiqua" w:cs="Book Antiqua"/>
          <w:i/>
          <w:iCs/>
          <w:color w:val="000000"/>
        </w:rPr>
        <w:t>Semin Liver Dis</w:t>
      </w:r>
      <w:r w:rsidR="00D97C7C">
        <w:rPr>
          <w:rFonts w:ascii="Book Antiqua" w:eastAsia="Book Antiqua" w:hAnsi="Book Antiqua" w:cs="Book Antiqua"/>
          <w:color w:val="000000"/>
        </w:rPr>
        <w:t xml:space="preserve"> 1992; </w:t>
      </w:r>
      <w:r w:rsidR="00D97C7C">
        <w:rPr>
          <w:rFonts w:ascii="Book Antiqua" w:eastAsia="Book Antiqua" w:hAnsi="Book Antiqua" w:cs="Book Antiqua"/>
          <w:b/>
          <w:bCs/>
          <w:color w:val="000000"/>
        </w:rPr>
        <w:t>12</w:t>
      </w:r>
      <w:r w:rsidR="00D97C7C">
        <w:rPr>
          <w:rFonts w:ascii="Book Antiqua" w:eastAsia="Book Antiqua" w:hAnsi="Book Antiqua" w:cs="Book Antiqua"/>
          <w:color w:val="000000"/>
        </w:rPr>
        <w:t>: 80-88 [PMID: 1570553 DOI: 10.1055/s-2007-1007379]</w:t>
      </w:r>
    </w:p>
    <w:p w14:paraId="3E07B55B" w14:textId="7BA88B1F" w:rsidR="00A77B3E" w:rsidRDefault="00B465E2">
      <w:pPr>
        <w:spacing w:line="360" w:lineRule="auto"/>
        <w:jc w:val="both"/>
      </w:pPr>
      <w:r>
        <w:rPr>
          <w:rFonts w:ascii="Book Antiqua" w:eastAsia="Book Antiqua" w:hAnsi="Book Antiqua" w:cs="Book Antiqua"/>
          <w:color w:val="000000"/>
        </w:rPr>
        <w:t xml:space="preserve">64 </w:t>
      </w:r>
      <w:r w:rsidR="00D97C7C">
        <w:rPr>
          <w:rFonts w:ascii="Book Antiqua" w:eastAsia="Book Antiqua" w:hAnsi="Book Antiqua" w:cs="Book Antiqua"/>
          <w:b/>
          <w:bCs/>
          <w:color w:val="000000"/>
        </w:rPr>
        <w:t>Kamar N</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Lavayssière</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Muscari</w:t>
      </w:r>
      <w:proofErr w:type="spellEnd"/>
      <w:r w:rsidR="00D97C7C">
        <w:rPr>
          <w:rFonts w:ascii="Book Antiqua" w:eastAsia="Book Antiqua" w:hAnsi="Book Antiqua" w:cs="Book Antiqua"/>
          <w:color w:val="000000"/>
        </w:rPr>
        <w:t xml:space="preserve"> F, Selves J, </w:t>
      </w:r>
      <w:proofErr w:type="spellStart"/>
      <w:r w:rsidR="00D97C7C">
        <w:rPr>
          <w:rFonts w:ascii="Book Antiqua" w:eastAsia="Book Antiqua" w:hAnsi="Book Antiqua" w:cs="Book Antiqua"/>
          <w:color w:val="000000"/>
        </w:rPr>
        <w:t>Guilbeau-Frugier</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Cardeau</w:t>
      </w:r>
      <w:proofErr w:type="spellEnd"/>
      <w:r w:rsidR="00D97C7C">
        <w:rPr>
          <w:rFonts w:ascii="Book Antiqua" w:eastAsia="Book Antiqua" w:hAnsi="Book Antiqua" w:cs="Book Antiqua"/>
          <w:color w:val="000000"/>
        </w:rPr>
        <w:t xml:space="preserve"> I, Esposito L, </w:t>
      </w:r>
      <w:proofErr w:type="spellStart"/>
      <w:r w:rsidR="00D97C7C">
        <w:rPr>
          <w:rFonts w:ascii="Book Antiqua" w:eastAsia="Book Antiqua" w:hAnsi="Book Antiqua" w:cs="Book Antiqua"/>
          <w:color w:val="000000"/>
        </w:rPr>
        <w:t>Cointault</w:t>
      </w:r>
      <w:proofErr w:type="spellEnd"/>
      <w:r w:rsidR="00D97C7C">
        <w:rPr>
          <w:rFonts w:ascii="Book Antiqua" w:eastAsia="Book Antiqua" w:hAnsi="Book Antiqua" w:cs="Book Antiqua"/>
          <w:color w:val="000000"/>
        </w:rPr>
        <w:t xml:space="preserve"> O, </w:t>
      </w:r>
      <w:proofErr w:type="spellStart"/>
      <w:r w:rsidR="00D97C7C">
        <w:rPr>
          <w:rFonts w:ascii="Book Antiqua" w:eastAsia="Book Antiqua" w:hAnsi="Book Antiqua" w:cs="Book Antiqua"/>
          <w:color w:val="000000"/>
        </w:rPr>
        <w:t>Nogier</w:t>
      </w:r>
      <w:proofErr w:type="spellEnd"/>
      <w:r w:rsidR="00D97C7C">
        <w:rPr>
          <w:rFonts w:ascii="Book Antiqua" w:eastAsia="Book Antiqua" w:hAnsi="Book Antiqua" w:cs="Book Antiqua"/>
          <w:color w:val="000000"/>
        </w:rPr>
        <w:t xml:space="preserve"> MB, Peron JM, </w:t>
      </w:r>
      <w:proofErr w:type="spellStart"/>
      <w:r w:rsidR="00D97C7C">
        <w:rPr>
          <w:rFonts w:ascii="Book Antiqua" w:eastAsia="Book Antiqua" w:hAnsi="Book Antiqua" w:cs="Book Antiqua"/>
          <w:color w:val="000000"/>
        </w:rPr>
        <w:t>Otal</w:t>
      </w:r>
      <w:proofErr w:type="spellEnd"/>
      <w:r w:rsidR="00D97C7C">
        <w:rPr>
          <w:rFonts w:ascii="Book Antiqua" w:eastAsia="Book Antiqua" w:hAnsi="Book Antiqua" w:cs="Book Antiqua"/>
          <w:color w:val="000000"/>
        </w:rPr>
        <w:t xml:space="preserve"> P, Fort M, </w:t>
      </w:r>
      <w:proofErr w:type="spellStart"/>
      <w:r w:rsidR="00D97C7C">
        <w:rPr>
          <w:rFonts w:ascii="Book Antiqua" w:eastAsia="Book Antiqua" w:hAnsi="Book Antiqua" w:cs="Book Antiqua"/>
          <w:color w:val="000000"/>
        </w:rPr>
        <w:t>Rostaing</w:t>
      </w:r>
      <w:proofErr w:type="spellEnd"/>
      <w:r w:rsidR="00D97C7C">
        <w:rPr>
          <w:rFonts w:ascii="Book Antiqua" w:eastAsia="Book Antiqua" w:hAnsi="Book Antiqua" w:cs="Book Antiqua"/>
          <w:color w:val="000000"/>
        </w:rPr>
        <w:t xml:space="preserve"> L. Early plasmapheresis and rituximab for acute humoral rejection after ABO-compatible liver transplantation. </w:t>
      </w:r>
      <w:r w:rsidR="00D97C7C">
        <w:rPr>
          <w:rFonts w:ascii="Book Antiqua" w:eastAsia="Book Antiqua" w:hAnsi="Book Antiqua" w:cs="Book Antiqua"/>
          <w:i/>
          <w:iCs/>
          <w:color w:val="000000"/>
        </w:rPr>
        <w:t>World J Gastroenterol</w:t>
      </w:r>
      <w:r w:rsidR="00D97C7C">
        <w:rPr>
          <w:rFonts w:ascii="Book Antiqua" w:eastAsia="Book Antiqua" w:hAnsi="Book Antiqua" w:cs="Book Antiqua"/>
          <w:color w:val="000000"/>
        </w:rPr>
        <w:t xml:space="preserve"> 2009; </w:t>
      </w:r>
      <w:r w:rsidR="00D97C7C">
        <w:rPr>
          <w:rFonts w:ascii="Book Antiqua" w:eastAsia="Book Antiqua" w:hAnsi="Book Antiqua" w:cs="Book Antiqua"/>
          <w:b/>
          <w:bCs/>
          <w:color w:val="000000"/>
        </w:rPr>
        <w:t>15</w:t>
      </w:r>
      <w:r w:rsidR="00D97C7C">
        <w:rPr>
          <w:rFonts w:ascii="Book Antiqua" w:eastAsia="Book Antiqua" w:hAnsi="Book Antiqua" w:cs="Book Antiqua"/>
          <w:color w:val="000000"/>
        </w:rPr>
        <w:t>: 3426-3430 [PMID: 19610146 DOI: 10.3748/wjg.15.3426]</w:t>
      </w:r>
    </w:p>
    <w:p w14:paraId="48C54730" w14:textId="0BEE2511" w:rsidR="00A77B3E" w:rsidRDefault="00B465E2">
      <w:pPr>
        <w:spacing w:line="360" w:lineRule="auto"/>
        <w:jc w:val="both"/>
      </w:pPr>
      <w:r>
        <w:rPr>
          <w:rFonts w:ascii="Book Antiqua" w:eastAsia="Book Antiqua" w:hAnsi="Book Antiqua" w:cs="Book Antiqua"/>
          <w:color w:val="000000"/>
        </w:rPr>
        <w:t xml:space="preserve">65 </w:t>
      </w:r>
      <w:r w:rsidR="00D97C7C">
        <w:rPr>
          <w:rFonts w:ascii="Book Antiqua" w:eastAsia="Book Antiqua" w:hAnsi="Book Antiqua" w:cs="Book Antiqua"/>
          <w:b/>
          <w:bCs/>
          <w:color w:val="000000"/>
        </w:rPr>
        <w:t>Schmitt TM</w:t>
      </w:r>
      <w:r w:rsidR="00D97C7C">
        <w:rPr>
          <w:rFonts w:ascii="Book Antiqua" w:eastAsia="Book Antiqua" w:hAnsi="Book Antiqua" w:cs="Book Antiqua"/>
          <w:color w:val="000000"/>
        </w:rPr>
        <w:t xml:space="preserve">, Phillips M, Sawyer RG, Northup P, </w:t>
      </w:r>
      <w:proofErr w:type="spellStart"/>
      <w:r w:rsidR="00D97C7C">
        <w:rPr>
          <w:rFonts w:ascii="Book Antiqua" w:eastAsia="Book Antiqua" w:hAnsi="Book Antiqua" w:cs="Book Antiqua"/>
          <w:color w:val="000000"/>
        </w:rPr>
        <w:t>Hagspiel</w:t>
      </w:r>
      <w:proofErr w:type="spellEnd"/>
      <w:r w:rsidR="00D97C7C">
        <w:rPr>
          <w:rFonts w:ascii="Book Antiqua" w:eastAsia="Book Antiqua" w:hAnsi="Book Antiqua" w:cs="Book Antiqua"/>
          <w:color w:val="000000"/>
        </w:rPr>
        <w:t xml:space="preserve"> KD, Pruett TL, Bonatti HJ. Anti-thymocyte globulin for the treatment of acute cellular rejection following liver transplantation. </w:t>
      </w:r>
      <w:r w:rsidR="00D97C7C">
        <w:rPr>
          <w:rFonts w:ascii="Book Antiqua" w:eastAsia="Book Antiqua" w:hAnsi="Book Antiqua" w:cs="Book Antiqua"/>
          <w:i/>
          <w:iCs/>
          <w:color w:val="000000"/>
        </w:rPr>
        <w:t>Dig Dis Sci</w:t>
      </w:r>
      <w:r w:rsidR="00D97C7C">
        <w:rPr>
          <w:rFonts w:ascii="Book Antiqua" w:eastAsia="Book Antiqua" w:hAnsi="Book Antiqua" w:cs="Book Antiqua"/>
          <w:color w:val="000000"/>
        </w:rPr>
        <w:t xml:space="preserve"> 2010; </w:t>
      </w:r>
      <w:r w:rsidR="00D97C7C">
        <w:rPr>
          <w:rFonts w:ascii="Book Antiqua" w:eastAsia="Book Antiqua" w:hAnsi="Book Antiqua" w:cs="Book Antiqua"/>
          <w:b/>
          <w:bCs/>
          <w:color w:val="000000"/>
        </w:rPr>
        <w:t>55</w:t>
      </w:r>
      <w:r w:rsidR="00D97C7C">
        <w:rPr>
          <w:rFonts w:ascii="Book Antiqua" w:eastAsia="Book Antiqua" w:hAnsi="Book Antiqua" w:cs="Book Antiqua"/>
          <w:color w:val="000000"/>
        </w:rPr>
        <w:t>: 3224-3234 [PMID: 20238251 DOI: 10.1007/s10620-010-1149-x]</w:t>
      </w:r>
    </w:p>
    <w:p w14:paraId="5348E230" w14:textId="4A10B9F1" w:rsidR="00A77B3E" w:rsidRDefault="00B465E2">
      <w:pPr>
        <w:spacing w:line="360" w:lineRule="auto"/>
        <w:jc w:val="both"/>
      </w:pPr>
      <w:r>
        <w:rPr>
          <w:rFonts w:ascii="Book Antiqua" w:eastAsia="Book Antiqua" w:hAnsi="Book Antiqua" w:cs="Book Antiqua"/>
          <w:color w:val="000000"/>
        </w:rPr>
        <w:t xml:space="preserve">66 </w:t>
      </w:r>
      <w:r w:rsidR="00D97C7C">
        <w:rPr>
          <w:rFonts w:ascii="Book Antiqua" w:eastAsia="Book Antiqua" w:hAnsi="Book Antiqua" w:cs="Book Antiqua"/>
          <w:b/>
          <w:bCs/>
          <w:color w:val="000000"/>
        </w:rPr>
        <w:t>Spain L</w:t>
      </w:r>
      <w:r w:rsidR="00D97C7C">
        <w:rPr>
          <w:rFonts w:ascii="Book Antiqua" w:eastAsia="Book Antiqua" w:hAnsi="Book Antiqua" w:cs="Book Antiqua"/>
          <w:color w:val="000000"/>
        </w:rPr>
        <w:t xml:space="preserve">, Diem S, Larkin J. Management of toxicities of immune checkpoint inhibitors. </w:t>
      </w:r>
      <w:r w:rsidR="00D97C7C">
        <w:rPr>
          <w:rFonts w:ascii="Book Antiqua" w:eastAsia="Book Antiqua" w:hAnsi="Book Antiqua" w:cs="Book Antiqua"/>
          <w:i/>
          <w:iCs/>
          <w:color w:val="000000"/>
        </w:rPr>
        <w:t>Cancer Treat Rev</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44</w:t>
      </w:r>
      <w:r w:rsidR="00D97C7C">
        <w:rPr>
          <w:rFonts w:ascii="Book Antiqua" w:eastAsia="Book Antiqua" w:hAnsi="Book Antiqua" w:cs="Book Antiqua"/>
          <w:color w:val="000000"/>
        </w:rPr>
        <w:t>: 51-60 [PMID: 26874776 DOI: 10.1016/j.ctrv.2016.02.001]</w:t>
      </w:r>
    </w:p>
    <w:p w14:paraId="2E1A3EE7" w14:textId="7EBA384D" w:rsidR="00A77B3E" w:rsidRDefault="00B465E2">
      <w:pPr>
        <w:spacing w:line="360" w:lineRule="auto"/>
        <w:jc w:val="both"/>
      </w:pPr>
      <w:r>
        <w:rPr>
          <w:rFonts w:ascii="Book Antiqua" w:eastAsia="Book Antiqua" w:hAnsi="Book Antiqua" w:cs="Book Antiqua"/>
          <w:color w:val="000000"/>
        </w:rPr>
        <w:t xml:space="preserve">67 </w:t>
      </w:r>
      <w:proofErr w:type="spellStart"/>
      <w:r w:rsidR="00D97C7C">
        <w:rPr>
          <w:rFonts w:ascii="Book Antiqua" w:eastAsia="Book Antiqua" w:hAnsi="Book Antiqua" w:cs="Book Antiqua"/>
          <w:b/>
          <w:bCs/>
          <w:color w:val="000000"/>
        </w:rPr>
        <w:t>Dromi</w:t>
      </w:r>
      <w:proofErr w:type="spellEnd"/>
      <w:r w:rsidR="00D97C7C">
        <w:rPr>
          <w:rFonts w:ascii="Book Antiqua" w:eastAsia="Book Antiqua" w:hAnsi="Book Antiqua" w:cs="Book Antiqua"/>
          <w:b/>
          <w:bCs/>
          <w:color w:val="000000"/>
        </w:rPr>
        <w:t xml:space="preserve"> SA</w:t>
      </w:r>
      <w:r w:rsidR="00D97C7C">
        <w:rPr>
          <w:rFonts w:ascii="Book Antiqua" w:eastAsia="Book Antiqua" w:hAnsi="Book Antiqua" w:cs="Book Antiqua"/>
          <w:color w:val="000000"/>
        </w:rPr>
        <w:t xml:space="preserve">, Walsh MP, Herby S, Traughber B, Xie J, Sharma KV, Sekhar KP, </w:t>
      </w:r>
      <w:proofErr w:type="spellStart"/>
      <w:r w:rsidR="00D97C7C">
        <w:rPr>
          <w:rFonts w:ascii="Book Antiqua" w:eastAsia="Book Antiqua" w:hAnsi="Book Antiqua" w:cs="Book Antiqua"/>
          <w:color w:val="000000"/>
        </w:rPr>
        <w:t>Luk</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Liewehr</w:t>
      </w:r>
      <w:proofErr w:type="spellEnd"/>
      <w:r w:rsidR="00D97C7C">
        <w:rPr>
          <w:rFonts w:ascii="Book Antiqua" w:eastAsia="Book Antiqua" w:hAnsi="Book Antiqua" w:cs="Book Antiqua"/>
          <w:color w:val="000000"/>
        </w:rPr>
        <w:t xml:space="preserve"> DJ, Dreher MR, Fry TJ, Wood BJ. Radiofrequency ablation induces antigen-presenting cell infiltration and amplification of weak tumor-induced immunity. </w:t>
      </w:r>
      <w:r w:rsidR="00D97C7C">
        <w:rPr>
          <w:rFonts w:ascii="Book Antiqua" w:eastAsia="Book Antiqua" w:hAnsi="Book Antiqua" w:cs="Book Antiqua"/>
          <w:i/>
          <w:iCs/>
          <w:color w:val="000000"/>
        </w:rPr>
        <w:t>Radiology</w:t>
      </w:r>
      <w:r w:rsidR="00D97C7C">
        <w:rPr>
          <w:rFonts w:ascii="Book Antiqua" w:eastAsia="Book Antiqua" w:hAnsi="Book Antiqua" w:cs="Book Antiqua"/>
          <w:color w:val="000000"/>
        </w:rPr>
        <w:t xml:space="preserve"> 2009; </w:t>
      </w:r>
      <w:r w:rsidR="00D97C7C">
        <w:rPr>
          <w:rFonts w:ascii="Book Antiqua" w:eastAsia="Book Antiqua" w:hAnsi="Book Antiqua" w:cs="Book Antiqua"/>
          <w:b/>
          <w:bCs/>
          <w:color w:val="000000"/>
        </w:rPr>
        <w:t>251</w:t>
      </w:r>
      <w:r w:rsidR="00D97C7C">
        <w:rPr>
          <w:rFonts w:ascii="Book Antiqua" w:eastAsia="Book Antiqua" w:hAnsi="Book Antiqua" w:cs="Book Antiqua"/>
          <w:color w:val="000000"/>
        </w:rPr>
        <w:t>: 58-66 [PMID: 19251937 DOI: 10.1148/radiol.2511072175]</w:t>
      </w:r>
    </w:p>
    <w:p w14:paraId="3FEBFA3C" w14:textId="490ED570" w:rsidR="00A77B3E" w:rsidRDefault="00B465E2">
      <w:pPr>
        <w:spacing w:line="360" w:lineRule="auto"/>
        <w:jc w:val="both"/>
      </w:pPr>
      <w:r>
        <w:rPr>
          <w:rFonts w:ascii="Book Antiqua" w:eastAsia="Book Antiqua" w:hAnsi="Book Antiqua" w:cs="Book Antiqua"/>
          <w:color w:val="000000"/>
        </w:rPr>
        <w:t xml:space="preserve">68 </w:t>
      </w:r>
      <w:r w:rsidR="00D97C7C">
        <w:rPr>
          <w:rFonts w:ascii="Book Antiqua" w:eastAsia="Book Antiqua" w:hAnsi="Book Antiqua" w:cs="Book Antiqua"/>
          <w:b/>
          <w:bCs/>
          <w:color w:val="000000"/>
        </w:rPr>
        <w:t>Benson AB</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D'Angelica</w:t>
      </w:r>
      <w:proofErr w:type="spellEnd"/>
      <w:r w:rsidR="00D97C7C">
        <w:rPr>
          <w:rFonts w:ascii="Book Antiqua" w:eastAsia="Book Antiqua" w:hAnsi="Book Antiqua" w:cs="Book Antiqua"/>
          <w:color w:val="000000"/>
        </w:rPr>
        <w:t xml:space="preserve"> MI, Abbott DE, Anaya DA, Anders R, Are C, Bachini M, Borad M, Brown D, Burgoyne A, Chahal P, Chang DT, Cloyd J, Covey AM, Glazer ES, Goyal L, Hawkins WG, Iyer R, Jacob R, Kelley RK, Kim R, Levine M, Palta M, Park JO, Raman S, Reddy S, Sahai V, Schefter T, Singh G, Stein S, </w:t>
      </w:r>
      <w:proofErr w:type="spellStart"/>
      <w:r w:rsidR="00D97C7C">
        <w:rPr>
          <w:rFonts w:ascii="Book Antiqua" w:eastAsia="Book Antiqua" w:hAnsi="Book Antiqua" w:cs="Book Antiqua"/>
          <w:color w:val="000000"/>
        </w:rPr>
        <w:t>Vauthey</w:t>
      </w:r>
      <w:proofErr w:type="spellEnd"/>
      <w:r w:rsidR="00D97C7C">
        <w:rPr>
          <w:rFonts w:ascii="Book Antiqua" w:eastAsia="Book Antiqua" w:hAnsi="Book Antiqua" w:cs="Book Antiqua"/>
          <w:color w:val="000000"/>
        </w:rPr>
        <w:t xml:space="preserve"> JN, </w:t>
      </w:r>
      <w:proofErr w:type="spellStart"/>
      <w:r w:rsidR="00D97C7C">
        <w:rPr>
          <w:rFonts w:ascii="Book Antiqua" w:eastAsia="Book Antiqua" w:hAnsi="Book Antiqua" w:cs="Book Antiqua"/>
          <w:color w:val="000000"/>
        </w:rPr>
        <w:t>Venook</w:t>
      </w:r>
      <w:proofErr w:type="spellEnd"/>
      <w:r w:rsidR="00D97C7C">
        <w:rPr>
          <w:rFonts w:ascii="Book Antiqua" w:eastAsia="Book Antiqua" w:hAnsi="Book Antiqua" w:cs="Book Antiqua"/>
          <w:color w:val="000000"/>
        </w:rPr>
        <w:t xml:space="preserve"> AP, Yopp A, McMillian NR, Hochstetler C, Darlow SD. Hepatobiliary Cancers, Version 2.2021, </w:t>
      </w:r>
      <w:r w:rsidR="00D97C7C">
        <w:rPr>
          <w:rFonts w:ascii="Book Antiqua" w:eastAsia="Book Antiqua" w:hAnsi="Book Antiqua" w:cs="Book Antiqua"/>
          <w:color w:val="000000"/>
        </w:rPr>
        <w:lastRenderedPageBreak/>
        <w:t xml:space="preserve">NCCN Clinical Practice Guidelines in Oncology. </w:t>
      </w:r>
      <w:r w:rsidR="00D97C7C">
        <w:rPr>
          <w:rFonts w:ascii="Book Antiqua" w:eastAsia="Book Antiqua" w:hAnsi="Book Antiqua" w:cs="Book Antiqua"/>
          <w:i/>
          <w:iCs/>
          <w:color w:val="000000"/>
        </w:rPr>
        <w:t xml:space="preserve">J Natl </w:t>
      </w:r>
      <w:proofErr w:type="spellStart"/>
      <w:r w:rsidR="00D97C7C">
        <w:rPr>
          <w:rFonts w:ascii="Book Antiqua" w:eastAsia="Book Antiqua" w:hAnsi="Book Antiqua" w:cs="Book Antiqua"/>
          <w:i/>
          <w:iCs/>
          <w:color w:val="000000"/>
        </w:rPr>
        <w:t>Compr</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Canc</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Netw</w:t>
      </w:r>
      <w:proofErr w:type="spellEnd"/>
      <w:r w:rsidR="00D97C7C">
        <w:rPr>
          <w:rFonts w:ascii="Book Antiqua" w:eastAsia="Book Antiqua" w:hAnsi="Book Antiqua" w:cs="Book Antiqua"/>
          <w:color w:val="000000"/>
        </w:rPr>
        <w:t xml:space="preserve"> 2021; </w:t>
      </w:r>
      <w:r w:rsidR="00D97C7C">
        <w:rPr>
          <w:rFonts w:ascii="Book Antiqua" w:eastAsia="Book Antiqua" w:hAnsi="Book Antiqua" w:cs="Book Antiqua"/>
          <w:b/>
          <w:bCs/>
          <w:color w:val="000000"/>
        </w:rPr>
        <w:t>19</w:t>
      </w:r>
      <w:r w:rsidR="00D97C7C">
        <w:rPr>
          <w:rFonts w:ascii="Book Antiqua" w:eastAsia="Book Antiqua" w:hAnsi="Book Antiqua" w:cs="Book Antiqua"/>
          <w:color w:val="000000"/>
        </w:rPr>
        <w:t>: 541-565 [PMID: 34030131 DOI: 10.6004/jnccn.2021.0022]</w:t>
      </w:r>
    </w:p>
    <w:p w14:paraId="5AEBB33A" w14:textId="0F8777E9" w:rsidR="00A77B3E" w:rsidRPr="00343B8A" w:rsidRDefault="00B465E2">
      <w:pPr>
        <w:spacing w:line="360" w:lineRule="auto"/>
        <w:jc w:val="both"/>
        <w:rPr>
          <w:lang w:eastAsia="zh-CN"/>
        </w:rPr>
      </w:pPr>
      <w:r>
        <w:rPr>
          <w:rFonts w:ascii="Book Antiqua" w:eastAsia="Book Antiqua" w:hAnsi="Book Antiqua" w:cs="Book Antiqua"/>
          <w:color w:val="000000"/>
          <w:highlight w:val="yellow"/>
        </w:rPr>
        <w:t>69</w:t>
      </w:r>
      <w:r w:rsidRPr="00E12410">
        <w:rPr>
          <w:rFonts w:ascii="Book Antiqua" w:eastAsia="Book Antiqua" w:hAnsi="Book Antiqua" w:cs="Book Antiqua"/>
          <w:color w:val="000000"/>
          <w:highlight w:val="yellow"/>
        </w:rPr>
        <w:t xml:space="preserve"> </w:t>
      </w:r>
      <w:r w:rsidR="00D97C7C" w:rsidRPr="00E12410">
        <w:rPr>
          <w:rFonts w:ascii="Book Antiqua" w:eastAsia="Book Antiqua" w:hAnsi="Book Antiqua" w:cs="Book Antiqua"/>
          <w:b/>
          <w:bCs/>
          <w:color w:val="000000"/>
          <w:highlight w:val="yellow"/>
        </w:rPr>
        <w:t>National Comprehensive Cancer Network.</w:t>
      </w:r>
      <w:r w:rsidR="00D97C7C" w:rsidRPr="00E12410">
        <w:rPr>
          <w:rFonts w:ascii="Book Antiqua" w:eastAsia="Book Antiqua" w:hAnsi="Book Antiqua" w:cs="Book Antiqua"/>
          <w:bCs/>
          <w:color w:val="000000"/>
          <w:highlight w:val="yellow"/>
        </w:rPr>
        <w:t xml:space="preserve"> (NCCN) Clinical Practice Guidelines in Oncology. Hepatobiliary Cancer,</w:t>
      </w:r>
      <w:r w:rsidR="00D97C7C" w:rsidRPr="00E12410">
        <w:rPr>
          <w:rFonts w:ascii="Book Antiqua" w:eastAsia="Book Antiqua" w:hAnsi="Book Antiqua" w:cs="Book Antiqua"/>
          <w:color w:val="000000"/>
          <w:highlight w:val="yellow"/>
        </w:rPr>
        <w:t xml:space="preserve"> Version 3. 2021. </w:t>
      </w:r>
      <w:r w:rsidR="00343B8A" w:rsidRPr="00E12410">
        <w:rPr>
          <w:rFonts w:ascii="Book Antiqua" w:hAnsi="Book Antiqua" w:cs="Book Antiqua" w:hint="eastAsia"/>
          <w:color w:val="000000"/>
          <w:highlight w:val="yellow"/>
          <w:lang w:eastAsia="zh-CN"/>
        </w:rPr>
        <w:t>[</w:t>
      </w:r>
      <w:r w:rsidR="00E5447A" w:rsidRPr="00E5447A">
        <w:rPr>
          <w:rFonts w:ascii="Book Antiqua" w:hAnsi="Book Antiqua" w:cs="Book Antiqua" w:hint="eastAsia"/>
          <w:color w:val="000000"/>
          <w:highlight w:val="yellow"/>
          <w:lang w:eastAsia="zh-CN"/>
        </w:rPr>
        <w:t xml:space="preserve">cited </w:t>
      </w:r>
      <w:r w:rsidR="00C93076" w:rsidRPr="00E5447A">
        <w:rPr>
          <w:rFonts w:ascii="Book Antiqua" w:hAnsi="Book Antiqua" w:cs="Book Antiqua"/>
          <w:color w:val="000000"/>
          <w:highlight w:val="yellow"/>
          <w:lang w:eastAsia="zh-CN"/>
        </w:rPr>
        <w:t>20 June 2021</w:t>
      </w:r>
      <w:r w:rsidR="00343B8A" w:rsidRPr="00E12410">
        <w:rPr>
          <w:rFonts w:ascii="Book Antiqua" w:hAnsi="Book Antiqua" w:cs="Book Antiqua" w:hint="eastAsia"/>
          <w:color w:val="000000"/>
          <w:highlight w:val="yellow"/>
          <w:lang w:eastAsia="zh-CN"/>
        </w:rPr>
        <w:t xml:space="preserve">]. In: </w:t>
      </w:r>
      <w:r w:rsidR="00343B8A" w:rsidRPr="00E12410">
        <w:rPr>
          <w:rFonts w:ascii="Book Antiqua" w:hAnsi="Book Antiqua" w:cs="Book Antiqua"/>
          <w:color w:val="000000"/>
          <w:highlight w:val="yellow"/>
          <w:lang w:eastAsia="zh-CN"/>
        </w:rPr>
        <w:t>National Comprehensive Cancer Network</w:t>
      </w:r>
      <w:r w:rsidR="00343B8A" w:rsidRPr="00E12410">
        <w:rPr>
          <w:rFonts w:ascii="Book Antiqua" w:hAnsi="Book Antiqua" w:cs="Book Antiqua" w:hint="eastAsia"/>
          <w:color w:val="000000"/>
          <w:highlight w:val="yellow"/>
          <w:lang w:eastAsia="zh-CN"/>
        </w:rPr>
        <w:t xml:space="preserve"> [Internet]. Available from: </w:t>
      </w:r>
      <w:r w:rsidR="00D97C7C" w:rsidRPr="00E12410">
        <w:rPr>
          <w:rFonts w:ascii="Book Antiqua" w:eastAsia="Book Antiqua" w:hAnsi="Book Antiqua" w:cs="Book Antiqua"/>
          <w:color w:val="000000"/>
          <w:highlight w:val="yellow"/>
        </w:rPr>
        <w:t>https://www.nccn.org/guidelines/guidelines-detail?category=1&amp;id=1438</w:t>
      </w:r>
    </w:p>
    <w:p w14:paraId="1F479356" w14:textId="47238E6C" w:rsidR="00A77B3E" w:rsidRDefault="00B465E2">
      <w:pPr>
        <w:spacing w:line="360" w:lineRule="auto"/>
        <w:jc w:val="both"/>
      </w:pPr>
      <w:r>
        <w:rPr>
          <w:rFonts w:ascii="Book Antiqua" w:eastAsia="Book Antiqua" w:hAnsi="Book Antiqua" w:cs="Book Antiqua"/>
          <w:color w:val="000000"/>
        </w:rPr>
        <w:t xml:space="preserve">70 </w:t>
      </w:r>
      <w:r w:rsidR="00D97C7C">
        <w:rPr>
          <w:rFonts w:ascii="Book Antiqua" w:eastAsia="Book Antiqua" w:hAnsi="Book Antiqua" w:cs="Book Antiqua"/>
          <w:b/>
          <w:bCs/>
          <w:color w:val="000000"/>
        </w:rPr>
        <w:t>Finn RS</w:t>
      </w:r>
      <w:r w:rsidR="00D97C7C">
        <w:rPr>
          <w:rFonts w:ascii="Book Antiqua" w:eastAsia="Book Antiqua" w:hAnsi="Book Antiqua" w:cs="Book Antiqua"/>
          <w:color w:val="000000"/>
        </w:rPr>
        <w:t xml:space="preserve">, Ikeda M, Zhu AX, Sung MW, Baron AD, Kudo M, </w:t>
      </w:r>
      <w:proofErr w:type="spellStart"/>
      <w:r w:rsidR="00D97C7C">
        <w:rPr>
          <w:rFonts w:ascii="Book Antiqua" w:eastAsia="Book Antiqua" w:hAnsi="Book Antiqua" w:cs="Book Antiqua"/>
          <w:color w:val="000000"/>
        </w:rPr>
        <w:t>Okusaka</w:t>
      </w:r>
      <w:proofErr w:type="spellEnd"/>
      <w:r w:rsidR="00D97C7C">
        <w:rPr>
          <w:rFonts w:ascii="Book Antiqua" w:eastAsia="Book Antiqua" w:hAnsi="Book Antiqua" w:cs="Book Antiqua"/>
          <w:color w:val="000000"/>
        </w:rPr>
        <w:t xml:space="preserve"> T, Kobayashi M, Kumada H, Kaneko S, </w:t>
      </w:r>
      <w:proofErr w:type="spellStart"/>
      <w:r w:rsidR="00D97C7C">
        <w:rPr>
          <w:rFonts w:ascii="Book Antiqua" w:eastAsia="Book Antiqua" w:hAnsi="Book Antiqua" w:cs="Book Antiqua"/>
          <w:color w:val="000000"/>
        </w:rPr>
        <w:t>Pracht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Mamontov</w:t>
      </w:r>
      <w:proofErr w:type="spellEnd"/>
      <w:r w:rsidR="00D97C7C">
        <w:rPr>
          <w:rFonts w:ascii="Book Antiqua" w:eastAsia="Book Antiqua" w:hAnsi="Book Antiqua" w:cs="Book Antiqua"/>
          <w:color w:val="000000"/>
        </w:rPr>
        <w:t xml:space="preserve"> K, Meyer T, Kubota T, </w:t>
      </w:r>
      <w:proofErr w:type="spellStart"/>
      <w:r w:rsidR="00D97C7C">
        <w:rPr>
          <w:rFonts w:ascii="Book Antiqua" w:eastAsia="Book Antiqua" w:hAnsi="Book Antiqua" w:cs="Book Antiqua"/>
          <w:color w:val="000000"/>
        </w:rPr>
        <w:t>Dutcus</w:t>
      </w:r>
      <w:proofErr w:type="spellEnd"/>
      <w:r w:rsidR="00D97C7C">
        <w:rPr>
          <w:rFonts w:ascii="Book Antiqua" w:eastAsia="Book Antiqua" w:hAnsi="Book Antiqua" w:cs="Book Antiqua"/>
          <w:color w:val="000000"/>
        </w:rPr>
        <w:t xml:space="preserve"> CE, Saito K, Siegel AB, Dubrovsky L, Mody K, Llovet JM. Phase </w:t>
      </w:r>
      <w:proofErr w:type="spellStart"/>
      <w:r w:rsidR="00D97C7C">
        <w:rPr>
          <w:rFonts w:ascii="Book Antiqua" w:eastAsia="Book Antiqua" w:hAnsi="Book Antiqua" w:cs="Book Antiqua"/>
          <w:color w:val="000000"/>
        </w:rPr>
        <w:t>Ib</w:t>
      </w:r>
      <w:proofErr w:type="spellEnd"/>
      <w:r w:rsidR="00D97C7C">
        <w:rPr>
          <w:rFonts w:ascii="Book Antiqua" w:eastAsia="Book Antiqua" w:hAnsi="Book Antiqua" w:cs="Book Antiqua"/>
          <w:color w:val="000000"/>
        </w:rPr>
        <w:t xml:space="preserve"> Study of Lenvatinib Plus Pembrolizumab in Patients </w:t>
      </w:r>
      <w:proofErr w:type="gramStart"/>
      <w:r w:rsidR="00D97C7C">
        <w:rPr>
          <w:rFonts w:ascii="Book Antiqua" w:eastAsia="Book Antiqua" w:hAnsi="Book Antiqua" w:cs="Book Antiqua"/>
          <w:color w:val="000000"/>
        </w:rPr>
        <w:t>With</w:t>
      </w:r>
      <w:proofErr w:type="gramEnd"/>
      <w:r w:rsidR="00D97C7C">
        <w:rPr>
          <w:rFonts w:ascii="Book Antiqua" w:eastAsia="Book Antiqua" w:hAnsi="Book Antiqua" w:cs="Book Antiqua"/>
          <w:color w:val="000000"/>
        </w:rPr>
        <w:t xml:space="preserve"> Unresectable Hepatocellular Carcinoma. </w:t>
      </w:r>
      <w:r w:rsidR="00D97C7C">
        <w:rPr>
          <w:rFonts w:ascii="Book Antiqua" w:eastAsia="Book Antiqua" w:hAnsi="Book Antiqua" w:cs="Book Antiqua"/>
          <w:i/>
          <w:iCs/>
          <w:color w:val="000000"/>
        </w:rPr>
        <w:t>J Clin Oncol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38</w:t>
      </w:r>
      <w:r w:rsidR="00D97C7C">
        <w:rPr>
          <w:rFonts w:ascii="Book Antiqua" w:eastAsia="Book Antiqua" w:hAnsi="Book Antiqua" w:cs="Book Antiqua"/>
          <w:color w:val="000000"/>
        </w:rPr>
        <w:t>: 2960-2970 [PMID: 32716739 DOI: 10.1200/JCO.20.00808]</w:t>
      </w:r>
    </w:p>
    <w:p w14:paraId="17EC06DD" w14:textId="3A1BA54B" w:rsidR="00A77B3E" w:rsidRDefault="00B465E2">
      <w:pPr>
        <w:spacing w:line="360" w:lineRule="auto"/>
        <w:jc w:val="both"/>
      </w:pPr>
      <w:r>
        <w:rPr>
          <w:rFonts w:ascii="Book Antiqua" w:eastAsia="Book Antiqua" w:hAnsi="Book Antiqua" w:cs="Book Antiqua"/>
          <w:color w:val="000000"/>
        </w:rPr>
        <w:t xml:space="preserve">71 </w:t>
      </w:r>
      <w:r w:rsidR="00D97C7C">
        <w:rPr>
          <w:rFonts w:ascii="Book Antiqua" w:eastAsia="Book Antiqua" w:hAnsi="Book Antiqua" w:cs="Book Antiqua"/>
          <w:b/>
          <w:bCs/>
          <w:color w:val="000000"/>
        </w:rPr>
        <w:t>Cheng AL</w:t>
      </w:r>
      <w:r w:rsidR="00D97C7C">
        <w:rPr>
          <w:rFonts w:ascii="Book Antiqua" w:eastAsia="Book Antiqua" w:hAnsi="Book Antiqua" w:cs="Book Antiqua"/>
          <w:color w:val="000000"/>
        </w:rPr>
        <w:t xml:space="preserve">, Hsu C, Chan SL, Choo SP, Kudo M. Challenges of combination therapy with immune checkpoint inhibitors for hepatocellular carcinoma. </w:t>
      </w:r>
      <w:r w:rsidR="00D97C7C">
        <w:rPr>
          <w:rFonts w:ascii="Book Antiqua" w:eastAsia="Book Antiqua" w:hAnsi="Book Antiqua" w:cs="Book Antiqua"/>
          <w:i/>
          <w:iCs/>
          <w:color w:val="000000"/>
        </w:rPr>
        <w:t>J Hepatol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72</w:t>
      </w:r>
      <w:r w:rsidR="00D97C7C">
        <w:rPr>
          <w:rFonts w:ascii="Book Antiqua" w:eastAsia="Book Antiqua" w:hAnsi="Book Antiqua" w:cs="Book Antiqua"/>
          <w:color w:val="000000"/>
        </w:rPr>
        <w:t>: 307-319 [PMID: 31954494 DOI: 10.1016/j.jhep.2019.09.025]</w:t>
      </w:r>
    </w:p>
    <w:p w14:paraId="54CFFDBD" w14:textId="51A102D7" w:rsidR="00A77B3E" w:rsidRDefault="00B465E2">
      <w:pPr>
        <w:spacing w:line="360" w:lineRule="auto"/>
        <w:jc w:val="both"/>
      </w:pPr>
      <w:r>
        <w:rPr>
          <w:rFonts w:ascii="Book Antiqua" w:eastAsia="Book Antiqua" w:hAnsi="Book Antiqua" w:cs="Book Antiqua"/>
          <w:color w:val="000000"/>
        </w:rPr>
        <w:t xml:space="preserve">72 </w:t>
      </w:r>
      <w:proofErr w:type="spellStart"/>
      <w:r w:rsidR="00D97C7C">
        <w:rPr>
          <w:rFonts w:ascii="Book Antiqua" w:eastAsia="Book Antiqua" w:hAnsi="Book Antiqua" w:cs="Book Antiqua"/>
          <w:b/>
          <w:bCs/>
          <w:color w:val="000000"/>
        </w:rPr>
        <w:t>Farsaci</w:t>
      </w:r>
      <w:proofErr w:type="spellEnd"/>
      <w:r w:rsidR="00D97C7C">
        <w:rPr>
          <w:rFonts w:ascii="Book Antiqua" w:eastAsia="Book Antiqua" w:hAnsi="Book Antiqua" w:cs="Book Antiqua"/>
          <w:b/>
          <w:bCs/>
          <w:color w:val="000000"/>
        </w:rPr>
        <w:t xml:space="preserve"> B</w:t>
      </w:r>
      <w:r w:rsidR="00D97C7C">
        <w:rPr>
          <w:rFonts w:ascii="Book Antiqua" w:eastAsia="Book Antiqua" w:hAnsi="Book Antiqua" w:cs="Book Antiqua"/>
          <w:color w:val="000000"/>
        </w:rPr>
        <w:t xml:space="preserve">, Donahue RN, Coplin MA, </w:t>
      </w:r>
      <w:proofErr w:type="spellStart"/>
      <w:r w:rsidR="00D97C7C">
        <w:rPr>
          <w:rFonts w:ascii="Book Antiqua" w:eastAsia="Book Antiqua" w:hAnsi="Book Antiqua" w:cs="Book Antiqua"/>
          <w:color w:val="000000"/>
        </w:rPr>
        <w:t>Grenga</w:t>
      </w:r>
      <w:proofErr w:type="spellEnd"/>
      <w:r w:rsidR="00D97C7C">
        <w:rPr>
          <w:rFonts w:ascii="Book Antiqua" w:eastAsia="Book Antiqua" w:hAnsi="Book Antiqua" w:cs="Book Antiqua"/>
          <w:color w:val="000000"/>
        </w:rPr>
        <w:t xml:space="preserve"> I, </w:t>
      </w:r>
      <w:proofErr w:type="spellStart"/>
      <w:r w:rsidR="00D97C7C">
        <w:rPr>
          <w:rFonts w:ascii="Book Antiqua" w:eastAsia="Book Antiqua" w:hAnsi="Book Antiqua" w:cs="Book Antiqua"/>
          <w:color w:val="000000"/>
        </w:rPr>
        <w:t>Lepone</w:t>
      </w:r>
      <w:proofErr w:type="spellEnd"/>
      <w:r w:rsidR="00D97C7C">
        <w:rPr>
          <w:rFonts w:ascii="Book Antiqua" w:eastAsia="Book Antiqua" w:hAnsi="Book Antiqua" w:cs="Book Antiqua"/>
          <w:color w:val="000000"/>
        </w:rPr>
        <w:t xml:space="preserve"> LM, </w:t>
      </w:r>
      <w:proofErr w:type="spellStart"/>
      <w:r w:rsidR="00D97C7C">
        <w:rPr>
          <w:rFonts w:ascii="Book Antiqua" w:eastAsia="Book Antiqua" w:hAnsi="Book Antiqua" w:cs="Book Antiqua"/>
          <w:color w:val="000000"/>
        </w:rPr>
        <w:t>Molinolo</w:t>
      </w:r>
      <w:proofErr w:type="spellEnd"/>
      <w:r w:rsidR="00D97C7C">
        <w:rPr>
          <w:rFonts w:ascii="Book Antiqua" w:eastAsia="Book Antiqua" w:hAnsi="Book Antiqua" w:cs="Book Antiqua"/>
          <w:color w:val="000000"/>
        </w:rPr>
        <w:t xml:space="preserve"> AA, Hodge JW. Immune consequences of decreasing tumor vasculature with antiangiogenic tyrosine kinase inhibitors in combination with therapeutic vaccines. </w:t>
      </w:r>
      <w:r w:rsidR="00D97C7C">
        <w:rPr>
          <w:rFonts w:ascii="Book Antiqua" w:eastAsia="Book Antiqua" w:hAnsi="Book Antiqua" w:cs="Book Antiqua"/>
          <w:i/>
          <w:iCs/>
          <w:color w:val="000000"/>
        </w:rPr>
        <w:t>Cancer Immunol Res</w:t>
      </w:r>
      <w:r w:rsidR="00D97C7C">
        <w:rPr>
          <w:rFonts w:ascii="Book Antiqua" w:eastAsia="Book Antiqua" w:hAnsi="Book Antiqua" w:cs="Book Antiqua"/>
          <w:color w:val="000000"/>
        </w:rPr>
        <w:t xml:space="preserve"> 2014; </w:t>
      </w:r>
      <w:r w:rsidR="00D97C7C">
        <w:rPr>
          <w:rFonts w:ascii="Book Antiqua" w:eastAsia="Book Antiqua" w:hAnsi="Book Antiqua" w:cs="Book Antiqua"/>
          <w:b/>
          <w:bCs/>
          <w:color w:val="000000"/>
        </w:rPr>
        <w:t>2</w:t>
      </w:r>
      <w:r w:rsidR="00D97C7C">
        <w:rPr>
          <w:rFonts w:ascii="Book Antiqua" w:eastAsia="Book Antiqua" w:hAnsi="Book Antiqua" w:cs="Book Antiqua"/>
          <w:color w:val="000000"/>
        </w:rPr>
        <w:t>: 1090-1102 [PMID: 25092771 DOI: 10.1158/2326-6066.CIR-14-0076]</w:t>
      </w:r>
    </w:p>
    <w:p w14:paraId="4A461101" w14:textId="28F6CEB8" w:rsidR="00A77B3E" w:rsidRDefault="00B465E2">
      <w:pPr>
        <w:spacing w:line="360" w:lineRule="auto"/>
        <w:jc w:val="both"/>
      </w:pPr>
      <w:r>
        <w:rPr>
          <w:rFonts w:ascii="Book Antiqua" w:eastAsia="Book Antiqua" w:hAnsi="Book Antiqua" w:cs="Book Antiqua"/>
          <w:color w:val="000000"/>
        </w:rPr>
        <w:t xml:space="preserve">73 </w:t>
      </w:r>
      <w:r w:rsidR="00D97C7C">
        <w:rPr>
          <w:rFonts w:ascii="Book Antiqua" w:eastAsia="Book Antiqua" w:hAnsi="Book Antiqua" w:cs="Book Antiqua"/>
          <w:b/>
          <w:bCs/>
          <w:color w:val="000000"/>
        </w:rPr>
        <w:t>Chen ML</w:t>
      </w:r>
      <w:r w:rsidR="00D97C7C">
        <w:rPr>
          <w:rFonts w:ascii="Book Antiqua" w:eastAsia="Book Antiqua" w:hAnsi="Book Antiqua" w:cs="Book Antiqua"/>
          <w:color w:val="000000"/>
        </w:rPr>
        <w:t xml:space="preserve">, Yan BS, Lu WC, Chen MH, Yu SL, Yang PC, Cheng AL. Sorafenib relieves cell-intrinsic and cell-extrinsic inhibitions of effector T cells in tumor microenvironment to augment antitumor immunity. </w:t>
      </w:r>
      <w:r w:rsidR="00D97C7C">
        <w:rPr>
          <w:rFonts w:ascii="Book Antiqua" w:eastAsia="Book Antiqua" w:hAnsi="Book Antiqua" w:cs="Book Antiqua"/>
          <w:i/>
          <w:iCs/>
          <w:color w:val="000000"/>
        </w:rPr>
        <w:t>Int J Cancer</w:t>
      </w:r>
      <w:r w:rsidR="00D97C7C">
        <w:rPr>
          <w:rFonts w:ascii="Book Antiqua" w:eastAsia="Book Antiqua" w:hAnsi="Book Antiqua" w:cs="Book Antiqua"/>
          <w:color w:val="000000"/>
        </w:rPr>
        <w:t xml:space="preserve"> 2014; </w:t>
      </w:r>
      <w:r w:rsidR="00D97C7C">
        <w:rPr>
          <w:rFonts w:ascii="Book Antiqua" w:eastAsia="Book Antiqua" w:hAnsi="Book Antiqua" w:cs="Book Antiqua"/>
          <w:b/>
          <w:bCs/>
          <w:color w:val="000000"/>
        </w:rPr>
        <w:t>134</w:t>
      </w:r>
      <w:r w:rsidR="00D97C7C">
        <w:rPr>
          <w:rFonts w:ascii="Book Antiqua" w:eastAsia="Book Antiqua" w:hAnsi="Book Antiqua" w:cs="Book Antiqua"/>
          <w:color w:val="000000"/>
        </w:rPr>
        <w:t>: 319-331 [PMID: 23818246 DOI: 10.1002/ijc.28362]</w:t>
      </w:r>
    </w:p>
    <w:p w14:paraId="7D0728EE" w14:textId="1F652FCE" w:rsidR="00A77B3E" w:rsidRDefault="00B465E2">
      <w:pPr>
        <w:spacing w:line="360" w:lineRule="auto"/>
        <w:jc w:val="both"/>
      </w:pPr>
      <w:r>
        <w:rPr>
          <w:rFonts w:ascii="Book Antiqua" w:eastAsia="Book Antiqua" w:hAnsi="Book Antiqua" w:cs="Book Antiqua"/>
          <w:color w:val="000000"/>
        </w:rPr>
        <w:t xml:space="preserve">74 </w:t>
      </w:r>
      <w:proofErr w:type="spellStart"/>
      <w:r w:rsidR="00D97C7C">
        <w:rPr>
          <w:rFonts w:ascii="Book Antiqua" w:eastAsia="Book Antiqua" w:hAnsi="Book Antiqua" w:cs="Book Antiqua"/>
          <w:b/>
          <w:bCs/>
          <w:color w:val="000000"/>
        </w:rPr>
        <w:t>Sunay</w:t>
      </w:r>
      <w:proofErr w:type="spellEnd"/>
      <w:r w:rsidR="00D97C7C">
        <w:rPr>
          <w:rFonts w:ascii="Book Antiqua" w:eastAsia="Book Antiqua" w:hAnsi="Book Antiqua" w:cs="Book Antiqua"/>
          <w:b/>
          <w:bCs/>
          <w:color w:val="000000"/>
        </w:rPr>
        <w:t xml:space="preserve"> MM</w:t>
      </w:r>
      <w:r w:rsidR="00D97C7C">
        <w:rPr>
          <w:rFonts w:ascii="Book Antiqua" w:eastAsia="Book Antiqua" w:hAnsi="Book Antiqua" w:cs="Book Antiqua"/>
          <w:color w:val="000000"/>
        </w:rPr>
        <w:t xml:space="preserve">, Foote JB, Leatherman JM, Edwards JP, Armstrong TD, Nirschl CJ, Hicks J, Emens LA. Sorafenib combined with HER-2 targeted vaccination can promote effective T cell immunity in vivo. </w:t>
      </w:r>
      <w:r w:rsidR="00D97C7C">
        <w:rPr>
          <w:rFonts w:ascii="Book Antiqua" w:eastAsia="Book Antiqua" w:hAnsi="Book Antiqua" w:cs="Book Antiqua"/>
          <w:i/>
          <w:iCs/>
          <w:color w:val="000000"/>
        </w:rPr>
        <w:t xml:space="preserve">Int </w:t>
      </w:r>
      <w:proofErr w:type="spellStart"/>
      <w:r w:rsidR="00D97C7C">
        <w:rPr>
          <w:rFonts w:ascii="Book Antiqua" w:eastAsia="Book Antiqua" w:hAnsi="Book Antiqua" w:cs="Book Antiqua"/>
          <w:i/>
          <w:iCs/>
          <w:color w:val="000000"/>
        </w:rPr>
        <w:t>Immunopharmacol</w:t>
      </w:r>
      <w:proofErr w:type="spellEnd"/>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46</w:t>
      </w:r>
      <w:r w:rsidR="00D97C7C">
        <w:rPr>
          <w:rFonts w:ascii="Book Antiqua" w:eastAsia="Book Antiqua" w:hAnsi="Book Antiqua" w:cs="Book Antiqua"/>
          <w:color w:val="000000"/>
        </w:rPr>
        <w:t>: 112-123 [PMID: 28282575 DOI: 10.1016/j.intimp.2017.02.028]</w:t>
      </w:r>
    </w:p>
    <w:p w14:paraId="16BA1CF0" w14:textId="07E7A5D7" w:rsidR="00A77B3E" w:rsidRDefault="00B465E2">
      <w:pPr>
        <w:spacing w:line="360" w:lineRule="auto"/>
        <w:jc w:val="both"/>
      </w:pPr>
      <w:r>
        <w:rPr>
          <w:rFonts w:ascii="Book Antiqua" w:eastAsia="Book Antiqua" w:hAnsi="Book Antiqua" w:cs="Book Antiqua"/>
          <w:color w:val="000000"/>
        </w:rPr>
        <w:t xml:space="preserve">75 </w:t>
      </w:r>
      <w:r w:rsidR="00D97C7C">
        <w:rPr>
          <w:rFonts w:ascii="Book Antiqua" w:eastAsia="Book Antiqua" w:hAnsi="Book Antiqua" w:cs="Book Antiqua"/>
          <w:b/>
          <w:bCs/>
          <w:color w:val="000000"/>
        </w:rPr>
        <w:t>Ren Z</w:t>
      </w:r>
      <w:r w:rsidR="00D97C7C">
        <w:rPr>
          <w:rFonts w:ascii="Book Antiqua" w:eastAsia="Book Antiqua" w:hAnsi="Book Antiqua" w:cs="Book Antiqua"/>
          <w:color w:val="000000"/>
        </w:rPr>
        <w:t xml:space="preserve">, Li A, Jiang J, Zhou L, Yu Z, Lu H, Xie H, Chen X, Shao L, Zhang R, Xu S, Zhang H, Cui G, Chen X, Sun R, Wen H, </w:t>
      </w:r>
      <w:proofErr w:type="spellStart"/>
      <w:r w:rsidR="00D97C7C">
        <w:rPr>
          <w:rFonts w:ascii="Book Antiqua" w:eastAsia="Book Antiqua" w:hAnsi="Book Antiqua" w:cs="Book Antiqua"/>
          <w:color w:val="000000"/>
        </w:rPr>
        <w:t>Lerut</w:t>
      </w:r>
      <w:proofErr w:type="spellEnd"/>
      <w:r w:rsidR="00D97C7C">
        <w:rPr>
          <w:rFonts w:ascii="Book Antiqua" w:eastAsia="Book Antiqua" w:hAnsi="Book Antiqua" w:cs="Book Antiqua"/>
          <w:color w:val="000000"/>
        </w:rPr>
        <w:t xml:space="preserve"> JP, Kan Q, Li L, Zheng S. Gut microbiome analysis as a tool towards targeted non-invasive biomarkers for early </w:t>
      </w:r>
      <w:r w:rsidR="00D97C7C">
        <w:rPr>
          <w:rFonts w:ascii="Book Antiqua" w:eastAsia="Book Antiqua" w:hAnsi="Book Antiqua" w:cs="Book Antiqua"/>
          <w:color w:val="000000"/>
        </w:rPr>
        <w:lastRenderedPageBreak/>
        <w:t xml:space="preserve">hepatocellular carcinoma. </w:t>
      </w:r>
      <w:r w:rsidR="00D97C7C">
        <w:rPr>
          <w:rFonts w:ascii="Book Antiqua" w:eastAsia="Book Antiqua" w:hAnsi="Book Antiqua" w:cs="Book Antiqua"/>
          <w:i/>
          <w:iCs/>
          <w:color w:val="000000"/>
        </w:rPr>
        <w:t>Gut</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68</w:t>
      </w:r>
      <w:r w:rsidR="00D97C7C">
        <w:rPr>
          <w:rFonts w:ascii="Book Antiqua" w:eastAsia="Book Antiqua" w:hAnsi="Book Antiqua" w:cs="Book Antiqua"/>
          <w:color w:val="000000"/>
        </w:rPr>
        <w:t>: 1014-1023 [PMID: 30045880 DOI: 10.1136/gutjnl-2017-315084]</w:t>
      </w:r>
    </w:p>
    <w:p w14:paraId="7CF4DB01" w14:textId="5CD1DED4" w:rsidR="00A77B3E" w:rsidRDefault="00B465E2">
      <w:pPr>
        <w:spacing w:line="360" w:lineRule="auto"/>
        <w:jc w:val="both"/>
      </w:pPr>
      <w:r>
        <w:rPr>
          <w:rFonts w:ascii="Book Antiqua" w:eastAsia="Book Antiqua" w:hAnsi="Book Antiqua" w:cs="Book Antiqua"/>
          <w:color w:val="000000"/>
        </w:rPr>
        <w:t xml:space="preserve">76 </w:t>
      </w:r>
      <w:r w:rsidR="00D97C7C">
        <w:rPr>
          <w:rFonts w:ascii="Book Antiqua" w:eastAsia="Book Antiqua" w:hAnsi="Book Antiqua" w:cs="Book Antiqua"/>
          <w:b/>
          <w:bCs/>
          <w:color w:val="000000"/>
        </w:rPr>
        <w:t>Kato K</w:t>
      </w:r>
      <w:r w:rsidR="00D97C7C">
        <w:rPr>
          <w:rFonts w:ascii="Book Antiqua" w:eastAsia="Book Antiqua" w:hAnsi="Book Antiqua" w:cs="Book Antiqua"/>
          <w:color w:val="000000"/>
        </w:rPr>
        <w:t xml:space="preserve">, Nagao M, Miyamoto K, Oka K, Takahashi M, Yamamoto M, Matsumura Y, </w:t>
      </w:r>
      <w:proofErr w:type="spellStart"/>
      <w:r w:rsidR="00D97C7C">
        <w:rPr>
          <w:rFonts w:ascii="Book Antiqua" w:eastAsia="Book Antiqua" w:hAnsi="Book Antiqua" w:cs="Book Antiqua"/>
          <w:color w:val="000000"/>
        </w:rPr>
        <w:t>Kaido</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Uemoto</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Ichiyama</w:t>
      </w:r>
      <w:proofErr w:type="spellEnd"/>
      <w:r w:rsidR="00D97C7C">
        <w:rPr>
          <w:rFonts w:ascii="Book Antiqua" w:eastAsia="Book Antiqua" w:hAnsi="Book Antiqua" w:cs="Book Antiqua"/>
          <w:color w:val="000000"/>
        </w:rPr>
        <w:t xml:space="preserve"> S. Longitudinal Analysis of the Intestinal Microbiota in Liver Transplantation. </w:t>
      </w:r>
      <w:r w:rsidR="00D97C7C">
        <w:rPr>
          <w:rFonts w:ascii="Book Antiqua" w:eastAsia="Book Antiqua" w:hAnsi="Book Antiqua" w:cs="Book Antiqua"/>
          <w:i/>
          <w:iCs/>
          <w:color w:val="000000"/>
        </w:rPr>
        <w:t>Transplant Direct</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3</w:t>
      </w:r>
      <w:r w:rsidR="00D97C7C">
        <w:rPr>
          <w:rFonts w:ascii="Book Antiqua" w:eastAsia="Book Antiqua" w:hAnsi="Book Antiqua" w:cs="Book Antiqua"/>
          <w:color w:val="000000"/>
        </w:rPr>
        <w:t>: e144 [PMID: 28405600 DOI: 10.1097/TXD.0000000000000661]</w:t>
      </w:r>
    </w:p>
    <w:p w14:paraId="5882C1ED" w14:textId="7A5E4DEB" w:rsidR="00A77B3E" w:rsidRDefault="00B465E2">
      <w:pPr>
        <w:spacing w:line="360" w:lineRule="auto"/>
        <w:jc w:val="both"/>
      </w:pPr>
      <w:r>
        <w:rPr>
          <w:rFonts w:ascii="Book Antiqua" w:eastAsia="Book Antiqua" w:hAnsi="Book Antiqua" w:cs="Book Antiqua"/>
          <w:color w:val="000000"/>
        </w:rPr>
        <w:t xml:space="preserve">77 </w:t>
      </w:r>
      <w:r w:rsidR="00D97C7C">
        <w:rPr>
          <w:rFonts w:ascii="Book Antiqua" w:eastAsia="Book Antiqua" w:hAnsi="Book Antiqua" w:cs="Book Antiqua"/>
          <w:b/>
          <w:bCs/>
          <w:color w:val="000000"/>
        </w:rPr>
        <w:t>Sun LY</w:t>
      </w:r>
      <w:r w:rsidR="00D97C7C">
        <w:rPr>
          <w:rFonts w:ascii="Book Antiqua" w:eastAsia="Book Antiqua" w:hAnsi="Book Antiqua" w:cs="Book Antiqua"/>
          <w:color w:val="000000"/>
        </w:rPr>
        <w:t xml:space="preserve">, Yang YS, Qu W, Zhu ZJ, Wei L, Ye ZS, Zhang JR, Sun XY, Zeng ZG. Gut microbiota of liver transplantation recipients. </w:t>
      </w:r>
      <w:r w:rsidR="00D97C7C">
        <w:rPr>
          <w:rFonts w:ascii="Book Antiqua" w:eastAsia="Book Antiqua" w:hAnsi="Book Antiqua" w:cs="Book Antiqua"/>
          <w:i/>
          <w:iCs/>
          <w:color w:val="000000"/>
        </w:rPr>
        <w:t>Sci Rep</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3762 [PMID: 28630433 DOI: 10.1038/s41598-017-03476-4]</w:t>
      </w:r>
    </w:p>
    <w:p w14:paraId="2B569803" w14:textId="0EE02796" w:rsidR="00A77B3E" w:rsidRDefault="00B465E2">
      <w:pPr>
        <w:spacing w:line="360" w:lineRule="auto"/>
        <w:jc w:val="both"/>
      </w:pPr>
      <w:r>
        <w:rPr>
          <w:rFonts w:ascii="Book Antiqua" w:eastAsia="Book Antiqua" w:hAnsi="Book Antiqua" w:cs="Book Antiqua"/>
          <w:color w:val="000000"/>
        </w:rPr>
        <w:t xml:space="preserve">78 </w:t>
      </w:r>
      <w:r w:rsidR="00D97C7C">
        <w:rPr>
          <w:rFonts w:ascii="Book Antiqua" w:eastAsia="Book Antiqua" w:hAnsi="Book Antiqua" w:cs="Book Antiqua"/>
          <w:b/>
          <w:bCs/>
          <w:color w:val="000000"/>
        </w:rPr>
        <w:t>Gopalakrishnan V</w:t>
      </w:r>
      <w:r w:rsidR="00D97C7C">
        <w:rPr>
          <w:rFonts w:ascii="Book Antiqua" w:eastAsia="Book Antiqua" w:hAnsi="Book Antiqua" w:cs="Book Antiqua"/>
          <w:color w:val="000000"/>
        </w:rPr>
        <w:t xml:space="preserve">, Spencer CN, </w:t>
      </w:r>
      <w:proofErr w:type="spellStart"/>
      <w:r w:rsidR="00D97C7C">
        <w:rPr>
          <w:rFonts w:ascii="Book Antiqua" w:eastAsia="Book Antiqua" w:hAnsi="Book Antiqua" w:cs="Book Antiqua"/>
          <w:color w:val="000000"/>
        </w:rPr>
        <w:t>Nezi</w:t>
      </w:r>
      <w:proofErr w:type="spellEnd"/>
      <w:r w:rsidR="00D97C7C">
        <w:rPr>
          <w:rFonts w:ascii="Book Antiqua" w:eastAsia="Book Antiqua" w:hAnsi="Book Antiqua" w:cs="Book Antiqua"/>
          <w:color w:val="000000"/>
        </w:rPr>
        <w:t xml:space="preserve"> L, Reuben A, Andrews MC, </w:t>
      </w:r>
      <w:proofErr w:type="spellStart"/>
      <w:r w:rsidR="00D97C7C">
        <w:rPr>
          <w:rFonts w:ascii="Book Antiqua" w:eastAsia="Book Antiqua" w:hAnsi="Book Antiqua" w:cs="Book Antiqua"/>
          <w:color w:val="000000"/>
        </w:rPr>
        <w:t>Karpinets</w:t>
      </w:r>
      <w:proofErr w:type="spellEnd"/>
      <w:r w:rsidR="00D97C7C">
        <w:rPr>
          <w:rFonts w:ascii="Book Antiqua" w:eastAsia="Book Antiqua" w:hAnsi="Book Antiqua" w:cs="Book Antiqua"/>
          <w:color w:val="000000"/>
        </w:rPr>
        <w:t xml:space="preserve"> TV, Prieto PA, Vicente D, Hoffman K, Wei SC, Cogdill AP, Zhao L, Hudgens CW, Hutchinson DS, Manzo T, </w:t>
      </w:r>
      <w:proofErr w:type="spellStart"/>
      <w:r w:rsidR="00D97C7C">
        <w:rPr>
          <w:rFonts w:ascii="Book Antiqua" w:eastAsia="Book Antiqua" w:hAnsi="Book Antiqua" w:cs="Book Antiqua"/>
          <w:color w:val="000000"/>
        </w:rPr>
        <w:t>Petaccia</w:t>
      </w:r>
      <w:proofErr w:type="spellEnd"/>
      <w:r w:rsidR="00D97C7C">
        <w:rPr>
          <w:rFonts w:ascii="Book Antiqua" w:eastAsia="Book Antiqua" w:hAnsi="Book Antiqua" w:cs="Book Antiqua"/>
          <w:color w:val="000000"/>
        </w:rPr>
        <w:t xml:space="preserve"> de Macedo M, Cotechini T, Kumar T, Chen WS, Reddy SM, Szczepaniak Sloane R, Galloway-Pena J, Jiang H, Chen PL, </w:t>
      </w:r>
      <w:proofErr w:type="spellStart"/>
      <w:r w:rsidR="00D97C7C">
        <w:rPr>
          <w:rFonts w:ascii="Book Antiqua" w:eastAsia="Book Antiqua" w:hAnsi="Book Antiqua" w:cs="Book Antiqua"/>
          <w:color w:val="000000"/>
        </w:rPr>
        <w:t>Shpall</w:t>
      </w:r>
      <w:proofErr w:type="spellEnd"/>
      <w:r w:rsidR="00D97C7C">
        <w:rPr>
          <w:rFonts w:ascii="Book Antiqua" w:eastAsia="Book Antiqua" w:hAnsi="Book Antiqua" w:cs="Book Antiqua"/>
          <w:color w:val="000000"/>
        </w:rPr>
        <w:t xml:space="preserve"> EJ, </w:t>
      </w:r>
      <w:proofErr w:type="spellStart"/>
      <w:r w:rsidR="00D97C7C">
        <w:rPr>
          <w:rFonts w:ascii="Book Antiqua" w:eastAsia="Book Antiqua" w:hAnsi="Book Antiqua" w:cs="Book Antiqua"/>
          <w:color w:val="000000"/>
        </w:rPr>
        <w:t>Rezvani</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Alousi</w:t>
      </w:r>
      <w:proofErr w:type="spellEnd"/>
      <w:r w:rsidR="00D97C7C">
        <w:rPr>
          <w:rFonts w:ascii="Book Antiqua" w:eastAsia="Book Antiqua" w:hAnsi="Book Antiqua" w:cs="Book Antiqua"/>
          <w:color w:val="000000"/>
        </w:rPr>
        <w:t xml:space="preserve"> AM, </w:t>
      </w:r>
      <w:proofErr w:type="spellStart"/>
      <w:r w:rsidR="00D97C7C">
        <w:rPr>
          <w:rFonts w:ascii="Book Antiqua" w:eastAsia="Book Antiqua" w:hAnsi="Book Antiqua" w:cs="Book Antiqua"/>
          <w:color w:val="000000"/>
        </w:rPr>
        <w:t>Chemaly</w:t>
      </w:r>
      <w:proofErr w:type="spellEnd"/>
      <w:r w:rsidR="00D97C7C">
        <w:rPr>
          <w:rFonts w:ascii="Book Antiqua" w:eastAsia="Book Antiqua" w:hAnsi="Book Antiqua" w:cs="Book Antiqua"/>
          <w:color w:val="000000"/>
        </w:rPr>
        <w:t xml:space="preserve"> RF, Shelburne S, </w:t>
      </w:r>
      <w:proofErr w:type="spellStart"/>
      <w:r w:rsidR="00D97C7C">
        <w:rPr>
          <w:rFonts w:ascii="Book Antiqua" w:eastAsia="Book Antiqua" w:hAnsi="Book Antiqua" w:cs="Book Antiqua"/>
          <w:color w:val="000000"/>
        </w:rPr>
        <w:t>Vence</w:t>
      </w:r>
      <w:proofErr w:type="spellEnd"/>
      <w:r w:rsidR="00D97C7C">
        <w:rPr>
          <w:rFonts w:ascii="Book Antiqua" w:eastAsia="Book Antiqua" w:hAnsi="Book Antiqua" w:cs="Book Antiqua"/>
          <w:color w:val="000000"/>
        </w:rPr>
        <w:t xml:space="preserve"> LM, </w:t>
      </w:r>
      <w:proofErr w:type="spellStart"/>
      <w:r w:rsidR="00D97C7C">
        <w:rPr>
          <w:rFonts w:ascii="Book Antiqua" w:eastAsia="Book Antiqua" w:hAnsi="Book Antiqua" w:cs="Book Antiqua"/>
          <w:color w:val="000000"/>
        </w:rPr>
        <w:t>Okhuysen</w:t>
      </w:r>
      <w:proofErr w:type="spellEnd"/>
      <w:r w:rsidR="00D97C7C">
        <w:rPr>
          <w:rFonts w:ascii="Book Antiqua" w:eastAsia="Book Antiqua" w:hAnsi="Book Antiqua" w:cs="Book Antiqua"/>
          <w:color w:val="000000"/>
        </w:rPr>
        <w:t xml:space="preserve"> PC, Jensen VB, Swennes AG, McAllister F, Marcelo Riquelme Sanchez E, Zhang Y, Le </w:t>
      </w:r>
      <w:proofErr w:type="spellStart"/>
      <w:r w:rsidR="00D97C7C">
        <w:rPr>
          <w:rFonts w:ascii="Book Antiqua" w:eastAsia="Book Antiqua" w:hAnsi="Book Antiqua" w:cs="Book Antiqua"/>
          <w:color w:val="000000"/>
        </w:rPr>
        <w:t>Chatelier</w:t>
      </w:r>
      <w:proofErr w:type="spellEnd"/>
      <w:r w:rsidR="00D97C7C">
        <w:rPr>
          <w:rFonts w:ascii="Book Antiqua" w:eastAsia="Book Antiqua" w:hAnsi="Book Antiqua" w:cs="Book Antiqua"/>
          <w:color w:val="000000"/>
        </w:rPr>
        <w:t xml:space="preserve"> E, </w:t>
      </w:r>
      <w:proofErr w:type="spellStart"/>
      <w:r w:rsidR="00D97C7C">
        <w:rPr>
          <w:rFonts w:ascii="Book Antiqua" w:eastAsia="Book Antiqua" w:hAnsi="Book Antiqua" w:cs="Book Antiqua"/>
          <w:color w:val="000000"/>
        </w:rPr>
        <w:t>Zitvogel</w:t>
      </w:r>
      <w:proofErr w:type="spellEnd"/>
      <w:r w:rsidR="00D97C7C">
        <w:rPr>
          <w:rFonts w:ascii="Book Antiqua" w:eastAsia="Book Antiqua" w:hAnsi="Book Antiqua" w:cs="Book Antiqua"/>
          <w:color w:val="000000"/>
        </w:rPr>
        <w:t xml:space="preserve"> L, Pons N, Austin-Breneman JL, Haydu LE, Burton EM, Gardner JM, Sirmans E, Hu J, Lazar AJ, </w:t>
      </w:r>
      <w:proofErr w:type="spellStart"/>
      <w:r w:rsidR="00D97C7C">
        <w:rPr>
          <w:rFonts w:ascii="Book Antiqua" w:eastAsia="Book Antiqua" w:hAnsi="Book Antiqua" w:cs="Book Antiqua"/>
          <w:color w:val="000000"/>
        </w:rPr>
        <w:t>Tsujikawa</w:t>
      </w:r>
      <w:proofErr w:type="spellEnd"/>
      <w:r w:rsidR="00D97C7C">
        <w:rPr>
          <w:rFonts w:ascii="Book Antiqua" w:eastAsia="Book Antiqua" w:hAnsi="Book Antiqua" w:cs="Book Antiqua"/>
          <w:color w:val="000000"/>
        </w:rPr>
        <w:t xml:space="preserve"> T, Diab A, </w:t>
      </w:r>
      <w:proofErr w:type="spellStart"/>
      <w:r w:rsidR="00D97C7C">
        <w:rPr>
          <w:rFonts w:ascii="Book Antiqua" w:eastAsia="Book Antiqua" w:hAnsi="Book Antiqua" w:cs="Book Antiqua"/>
          <w:color w:val="000000"/>
        </w:rPr>
        <w:t>Tawbi</w:t>
      </w:r>
      <w:proofErr w:type="spellEnd"/>
      <w:r w:rsidR="00D97C7C">
        <w:rPr>
          <w:rFonts w:ascii="Book Antiqua" w:eastAsia="Book Antiqua" w:hAnsi="Book Antiqua" w:cs="Book Antiqua"/>
          <w:color w:val="000000"/>
        </w:rPr>
        <w:t xml:space="preserve"> H, </w:t>
      </w:r>
      <w:proofErr w:type="spellStart"/>
      <w:r w:rsidR="00D97C7C">
        <w:rPr>
          <w:rFonts w:ascii="Book Antiqua" w:eastAsia="Book Antiqua" w:hAnsi="Book Antiqua" w:cs="Book Antiqua"/>
          <w:color w:val="000000"/>
        </w:rPr>
        <w:t>Glitza</w:t>
      </w:r>
      <w:proofErr w:type="spellEnd"/>
      <w:r w:rsidR="00D97C7C">
        <w:rPr>
          <w:rFonts w:ascii="Book Antiqua" w:eastAsia="Book Antiqua" w:hAnsi="Book Antiqua" w:cs="Book Antiqua"/>
          <w:color w:val="000000"/>
        </w:rPr>
        <w:t xml:space="preserve"> IC, Hwu WJ, Patel SP, Woodman SE, Amaria RN, Davies MA, </w:t>
      </w:r>
      <w:proofErr w:type="spellStart"/>
      <w:r w:rsidR="00D97C7C">
        <w:rPr>
          <w:rFonts w:ascii="Book Antiqua" w:eastAsia="Book Antiqua" w:hAnsi="Book Antiqua" w:cs="Book Antiqua"/>
          <w:color w:val="000000"/>
        </w:rPr>
        <w:t>Gershenwald</w:t>
      </w:r>
      <w:proofErr w:type="spellEnd"/>
      <w:r w:rsidR="00D97C7C">
        <w:rPr>
          <w:rFonts w:ascii="Book Antiqua" w:eastAsia="Book Antiqua" w:hAnsi="Book Antiqua" w:cs="Book Antiqua"/>
          <w:color w:val="000000"/>
        </w:rPr>
        <w:t xml:space="preserve"> JE, </w:t>
      </w:r>
      <w:proofErr w:type="spellStart"/>
      <w:r w:rsidR="00D97C7C">
        <w:rPr>
          <w:rFonts w:ascii="Book Antiqua" w:eastAsia="Book Antiqua" w:hAnsi="Book Antiqua" w:cs="Book Antiqua"/>
          <w:color w:val="000000"/>
        </w:rPr>
        <w:t>Hwu</w:t>
      </w:r>
      <w:proofErr w:type="spellEnd"/>
      <w:r w:rsidR="00D97C7C">
        <w:rPr>
          <w:rFonts w:ascii="Book Antiqua" w:eastAsia="Book Antiqua" w:hAnsi="Book Antiqua" w:cs="Book Antiqua"/>
          <w:color w:val="000000"/>
        </w:rPr>
        <w:t xml:space="preserve"> P, Lee JE, Zhang J, Coussens LM, Cooper ZA, </w:t>
      </w:r>
      <w:proofErr w:type="spellStart"/>
      <w:r w:rsidR="00D97C7C">
        <w:rPr>
          <w:rFonts w:ascii="Book Antiqua" w:eastAsia="Book Antiqua" w:hAnsi="Book Antiqua" w:cs="Book Antiqua"/>
          <w:color w:val="000000"/>
        </w:rPr>
        <w:t>Futreal</w:t>
      </w:r>
      <w:proofErr w:type="spellEnd"/>
      <w:r w:rsidR="00D97C7C">
        <w:rPr>
          <w:rFonts w:ascii="Book Antiqua" w:eastAsia="Book Antiqua" w:hAnsi="Book Antiqua" w:cs="Book Antiqua"/>
          <w:color w:val="000000"/>
        </w:rPr>
        <w:t xml:space="preserve"> PA, Daniel CR, Ajami NJ, Petrosino JF, Tetzlaff MT, Sharma P, Allison JP, </w:t>
      </w:r>
      <w:proofErr w:type="spellStart"/>
      <w:r w:rsidR="00D97C7C">
        <w:rPr>
          <w:rFonts w:ascii="Book Antiqua" w:eastAsia="Book Antiqua" w:hAnsi="Book Antiqua" w:cs="Book Antiqua"/>
          <w:color w:val="000000"/>
        </w:rPr>
        <w:t>Jenq</w:t>
      </w:r>
      <w:proofErr w:type="spellEnd"/>
      <w:r w:rsidR="00D97C7C">
        <w:rPr>
          <w:rFonts w:ascii="Book Antiqua" w:eastAsia="Book Antiqua" w:hAnsi="Book Antiqua" w:cs="Book Antiqua"/>
          <w:color w:val="000000"/>
        </w:rPr>
        <w:t xml:space="preserve"> RR, </w:t>
      </w:r>
      <w:proofErr w:type="spellStart"/>
      <w:r w:rsidR="00D97C7C">
        <w:rPr>
          <w:rFonts w:ascii="Book Antiqua" w:eastAsia="Book Antiqua" w:hAnsi="Book Antiqua" w:cs="Book Antiqua"/>
          <w:color w:val="000000"/>
        </w:rPr>
        <w:t>Wargo</w:t>
      </w:r>
      <w:proofErr w:type="spellEnd"/>
      <w:r w:rsidR="00D97C7C">
        <w:rPr>
          <w:rFonts w:ascii="Book Antiqua" w:eastAsia="Book Antiqua" w:hAnsi="Book Antiqua" w:cs="Book Antiqua"/>
          <w:color w:val="000000"/>
        </w:rPr>
        <w:t xml:space="preserve"> JA. Gut microbiome modulates response to anti-PD-1 immunotherapy in melanoma patients. </w:t>
      </w:r>
      <w:r w:rsidR="00D97C7C">
        <w:rPr>
          <w:rFonts w:ascii="Book Antiqua" w:eastAsia="Book Antiqua" w:hAnsi="Book Antiqua" w:cs="Book Antiqua"/>
          <w:i/>
          <w:iCs/>
          <w:color w:val="000000"/>
        </w:rPr>
        <w:t>Science</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359</w:t>
      </w:r>
      <w:r w:rsidR="00D97C7C">
        <w:rPr>
          <w:rFonts w:ascii="Book Antiqua" w:eastAsia="Book Antiqua" w:hAnsi="Book Antiqua" w:cs="Book Antiqua"/>
          <w:color w:val="000000"/>
        </w:rPr>
        <w:t>: 97-103 [PMID: 29097493 DOI: 10.1126/science.aan4236]</w:t>
      </w:r>
    </w:p>
    <w:p w14:paraId="341268AF" w14:textId="485B58AB" w:rsidR="00A77B3E" w:rsidRDefault="00B465E2">
      <w:pPr>
        <w:spacing w:line="360" w:lineRule="auto"/>
        <w:jc w:val="both"/>
      </w:pPr>
      <w:r>
        <w:rPr>
          <w:rFonts w:ascii="Book Antiqua" w:eastAsia="Book Antiqua" w:hAnsi="Book Antiqua" w:cs="Book Antiqua"/>
          <w:color w:val="000000"/>
        </w:rPr>
        <w:t xml:space="preserve">79 </w:t>
      </w:r>
      <w:proofErr w:type="spellStart"/>
      <w:r w:rsidR="00D97C7C">
        <w:rPr>
          <w:rFonts w:ascii="Book Antiqua" w:eastAsia="Book Antiqua" w:hAnsi="Book Antiqua" w:cs="Book Antiqua"/>
          <w:b/>
          <w:bCs/>
          <w:color w:val="000000"/>
        </w:rPr>
        <w:t>Routy</w:t>
      </w:r>
      <w:proofErr w:type="spellEnd"/>
      <w:r w:rsidR="00D97C7C">
        <w:rPr>
          <w:rFonts w:ascii="Book Antiqua" w:eastAsia="Book Antiqua" w:hAnsi="Book Antiqua" w:cs="Book Antiqua"/>
          <w:b/>
          <w:bCs/>
          <w:color w:val="000000"/>
        </w:rPr>
        <w:t xml:space="preserve"> B</w:t>
      </w:r>
      <w:r w:rsidR="00D97C7C">
        <w:rPr>
          <w:rFonts w:ascii="Book Antiqua" w:eastAsia="Book Antiqua" w:hAnsi="Book Antiqua" w:cs="Book Antiqua"/>
          <w:color w:val="000000"/>
        </w:rPr>
        <w:t xml:space="preserve">, Le </w:t>
      </w:r>
      <w:proofErr w:type="spellStart"/>
      <w:r w:rsidR="00D97C7C">
        <w:rPr>
          <w:rFonts w:ascii="Book Antiqua" w:eastAsia="Book Antiqua" w:hAnsi="Book Antiqua" w:cs="Book Antiqua"/>
          <w:color w:val="000000"/>
        </w:rPr>
        <w:t>Chatelier</w:t>
      </w:r>
      <w:proofErr w:type="spellEnd"/>
      <w:r w:rsidR="00D97C7C">
        <w:rPr>
          <w:rFonts w:ascii="Book Antiqua" w:eastAsia="Book Antiqua" w:hAnsi="Book Antiqua" w:cs="Book Antiqua"/>
          <w:color w:val="000000"/>
        </w:rPr>
        <w:t xml:space="preserve"> E, </w:t>
      </w:r>
      <w:proofErr w:type="spellStart"/>
      <w:r w:rsidR="00D97C7C">
        <w:rPr>
          <w:rFonts w:ascii="Book Antiqua" w:eastAsia="Book Antiqua" w:hAnsi="Book Antiqua" w:cs="Book Antiqua"/>
          <w:color w:val="000000"/>
        </w:rPr>
        <w:t>Derosa</w:t>
      </w:r>
      <w:proofErr w:type="spellEnd"/>
      <w:r w:rsidR="00D97C7C">
        <w:rPr>
          <w:rFonts w:ascii="Book Antiqua" w:eastAsia="Book Antiqua" w:hAnsi="Book Antiqua" w:cs="Book Antiqua"/>
          <w:color w:val="000000"/>
        </w:rPr>
        <w:t xml:space="preserve"> L, Duong CPM, Alou MT, </w:t>
      </w:r>
      <w:proofErr w:type="spellStart"/>
      <w:r w:rsidR="00D97C7C">
        <w:rPr>
          <w:rFonts w:ascii="Book Antiqua" w:eastAsia="Book Antiqua" w:hAnsi="Book Antiqua" w:cs="Book Antiqua"/>
          <w:color w:val="000000"/>
        </w:rPr>
        <w:t>Daillère</w:t>
      </w:r>
      <w:proofErr w:type="spellEnd"/>
      <w:r w:rsidR="00D97C7C">
        <w:rPr>
          <w:rFonts w:ascii="Book Antiqua" w:eastAsia="Book Antiqua" w:hAnsi="Book Antiqua" w:cs="Book Antiqua"/>
          <w:color w:val="000000"/>
        </w:rPr>
        <w:t xml:space="preserve"> R, Fluckiger A, Messaoudene M, Rauber C, Roberti MP, </w:t>
      </w:r>
      <w:proofErr w:type="spellStart"/>
      <w:r w:rsidR="00D97C7C">
        <w:rPr>
          <w:rFonts w:ascii="Book Antiqua" w:eastAsia="Book Antiqua" w:hAnsi="Book Antiqua" w:cs="Book Antiqua"/>
          <w:color w:val="000000"/>
        </w:rPr>
        <w:t>Fidelle</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Flament</w:t>
      </w:r>
      <w:proofErr w:type="spellEnd"/>
      <w:r w:rsidR="00D97C7C">
        <w:rPr>
          <w:rFonts w:ascii="Book Antiqua" w:eastAsia="Book Antiqua" w:hAnsi="Book Antiqua" w:cs="Book Antiqua"/>
          <w:color w:val="000000"/>
        </w:rPr>
        <w:t xml:space="preserve"> C, Poirier-</w:t>
      </w:r>
      <w:proofErr w:type="spellStart"/>
      <w:r w:rsidR="00D97C7C">
        <w:rPr>
          <w:rFonts w:ascii="Book Antiqua" w:eastAsia="Book Antiqua" w:hAnsi="Book Antiqua" w:cs="Book Antiqua"/>
          <w:color w:val="000000"/>
        </w:rPr>
        <w:t>Colame</w:t>
      </w:r>
      <w:proofErr w:type="spellEnd"/>
      <w:r w:rsidR="00D97C7C">
        <w:rPr>
          <w:rFonts w:ascii="Book Antiqua" w:eastAsia="Book Antiqua" w:hAnsi="Book Antiqua" w:cs="Book Antiqua"/>
          <w:color w:val="000000"/>
        </w:rPr>
        <w:t xml:space="preserve"> V, </w:t>
      </w:r>
      <w:proofErr w:type="spellStart"/>
      <w:r w:rsidR="00D97C7C">
        <w:rPr>
          <w:rFonts w:ascii="Book Antiqua" w:eastAsia="Book Antiqua" w:hAnsi="Book Antiqua" w:cs="Book Antiqua"/>
          <w:color w:val="000000"/>
        </w:rPr>
        <w:t>Opolon</w:t>
      </w:r>
      <w:proofErr w:type="spellEnd"/>
      <w:r w:rsidR="00D97C7C">
        <w:rPr>
          <w:rFonts w:ascii="Book Antiqua" w:eastAsia="Book Antiqua" w:hAnsi="Book Antiqua" w:cs="Book Antiqua"/>
          <w:color w:val="000000"/>
        </w:rPr>
        <w:t xml:space="preserve"> P, Klein C, </w:t>
      </w:r>
      <w:proofErr w:type="spellStart"/>
      <w:r w:rsidR="00D97C7C">
        <w:rPr>
          <w:rFonts w:ascii="Book Antiqua" w:eastAsia="Book Antiqua" w:hAnsi="Book Antiqua" w:cs="Book Antiqua"/>
          <w:color w:val="000000"/>
        </w:rPr>
        <w:t>Iribarren</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Mondragón</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Jacquelot</w:t>
      </w:r>
      <w:proofErr w:type="spellEnd"/>
      <w:r w:rsidR="00D97C7C">
        <w:rPr>
          <w:rFonts w:ascii="Book Antiqua" w:eastAsia="Book Antiqua" w:hAnsi="Book Antiqua" w:cs="Book Antiqua"/>
          <w:color w:val="000000"/>
        </w:rPr>
        <w:t xml:space="preserve"> N, Qu B, </w:t>
      </w:r>
      <w:proofErr w:type="spellStart"/>
      <w:r w:rsidR="00D97C7C">
        <w:rPr>
          <w:rFonts w:ascii="Book Antiqua" w:eastAsia="Book Antiqua" w:hAnsi="Book Antiqua" w:cs="Book Antiqua"/>
          <w:color w:val="000000"/>
        </w:rPr>
        <w:t>Ferrere</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Clémenson</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Mezquita</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Masip</w:t>
      </w:r>
      <w:proofErr w:type="spellEnd"/>
      <w:r w:rsidR="00D97C7C">
        <w:rPr>
          <w:rFonts w:ascii="Book Antiqua" w:eastAsia="Book Antiqua" w:hAnsi="Book Antiqua" w:cs="Book Antiqua"/>
          <w:color w:val="000000"/>
        </w:rPr>
        <w:t xml:space="preserve"> JR, </w:t>
      </w:r>
      <w:proofErr w:type="spellStart"/>
      <w:r w:rsidR="00D97C7C">
        <w:rPr>
          <w:rFonts w:ascii="Book Antiqua" w:eastAsia="Book Antiqua" w:hAnsi="Book Antiqua" w:cs="Book Antiqua"/>
          <w:color w:val="000000"/>
        </w:rPr>
        <w:t>Naltet</w:t>
      </w:r>
      <w:proofErr w:type="spellEnd"/>
      <w:r w:rsidR="00D97C7C">
        <w:rPr>
          <w:rFonts w:ascii="Book Antiqua" w:eastAsia="Book Antiqua" w:hAnsi="Book Antiqua" w:cs="Book Antiqua"/>
          <w:color w:val="000000"/>
        </w:rPr>
        <w:t xml:space="preserve"> C, Brosseau S, </w:t>
      </w:r>
      <w:proofErr w:type="spellStart"/>
      <w:r w:rsidR="00D97C7C">
        <w:rPr>
          <w:rFonts w:ascii="Book Antiqua" w:eastAsia="Book Antiqua" w:hAnsi="Book Antiqua" w:cs="Book Antiqua"/>
          <w:color w:val="000000"/>
        </w:rPr>
        <w:t>Kaderbhai</w:t>
      </w:r>
      <w:proofErr w:type="spellEnd"/>
      <w:r w:rsidR="00D97C7C">
        <w:rPr>
          <w:rFonts w:ascii="Book Antiqua" w:eastAsia="Book Antiqua" w:hAnsi="Book Antiqua" w:cs="Book Antiqua"/>
          <w:color w:val="000000"/>
        </w:rPr>
        <w:t xml:space="preserve"> C, Richard C, Rizvi H, </w:t>
      </w:r>
      <w:proofErr w:type="spellStart"/>
      <w:r w:rsidR="00D97C7C">
        <w:rPr>
          <w:rFonts w:ascii="Book Antiqua" w:eastAsia="Book Antiqua" w:hAnsi="Book Antiqua" w:cs="Book Antiqua"/>
          <w:color w:val="000000"/>
        </w:rPr>
        <w:t>Levenez</w:t>
      </w:r>
      <w:proofErr w:type="spellEnd"/>
      <w:r w:rsidR="00D97C7C">
        <w:rPr>
          <w:rFonts w:ascii="Book Antiqua" w:eastAsia="Book Antiqua" w:hAnsi="Book Antiqua" w:cs="Book Antiqua"/>
          <w:color w:val="000000"/>
        </w:rPr>
        <w:t xml:space="preserve"> F, </w:t>
      </w:r>
      <w:proofErr w:type="spellStart"/>
      <w:r w:rsidR="00D97C7C">
        <w:rPr>
          <w:rFonts w:ascii="Book Antiqua" w:eastAsia="Book Antiqua" w:hAnsi="Book Antiqua" w:cs="Book Antiqua"/>
          <w:color w:val="000000"/>
        </w:rPr>
        <w:t>Galleron</w:t>
      </w:r>
      <w:proofErr w:type="spellEnd"/>
      <w:r w:rsidR="00D97C7C">
        <w:rPr>
          <w:rFonts w:ascii="Book Antiqua" w:eastAsia="Book Antiqua" w:hAnsi="Book Antiqua" w:cs="Book Antiqua"/>
          <w:color w:val="000000"/>
        </w:rPr>
        <w:t xml:space="preserve"> N, </w:t>
      </w:r>
      <w:proofErr w:type="spellStart"/>
      <w:r w:rsidR="00D97C7C">
        <w:rPr>
          <w:rFonts w:ascii="Book Antiqua" w:eastAsia="Book Antiqua" w:hAnsi="Book Antiqua" w:cs="Book Antiqua"/>
          <w:color w:val="000000"/>
        </w:rPr>
        <w:t>Quinquis</w:t>
      </w:r>
      <w:proofErr w:type="spellEnd"/>
      <w:r w:rsidR="00D97C7C">
        <w:rPr>
          <w:rFonts w:ascii="Book Antiqua" w:eastAsia="Book Antiqua" w:hAnsi="Book Antiqua" w:cs="Book Antiqua"/>
          <w:color w:val="000000"/>
        </w:rPr>
        <w:t xml:space="preserve"> B, Pons N, </w:t>
      </w:r>
      <w:proofErr w:type="spellStart"/>
      <w:r w:rsidR="00D97C7C">
        <w:rPr>
          <w:rFonts w:ascii="Book Antiqua" w:eastAsia="Book Antiqua" w:hAnsi="Book Antiqua" w:cs="Book Antiqua"/>
          <w:color w:val="000000"/>
        </w:rPr>
        <w:t>Ryffel</w:t>
      </w:r>
      <w:proofErr w:type="spellEnd"/>
      <w:r w:rsidR="00D97C7C">
        <w:rPr>
          <w:rFonts w:ascii="Book Antiqua" w:eastAsia="Book Antiqua" w:hAnsi="Book Antiqua" w:cs="Book Antiqua"/>
          <w:color w:val="000000"/>
        </w:rPr>
        <w:t xml:space="preserve"> B, Minard-Colin V, </w:t>
      </w:r>
      <w:proofErr w:type="spellStart"/>
      <w:r w:rsidR="00D97C7C">
        <w:rPr>
          <w:rFonts w:ascii="Book Antiqua" w:eastAsia="Book Antiqua" w:hAnsi="Book Antiqua" w:cs="Book Antiqua"/>
          <w:color w:val="000000"/>
        </w:rPr>
        <w:t>Gonin</w:t>
      </w:r>
      <w:proofErr w:type="spellEnd"/>
      <w:r w:rsidR="00D97C7C">
        <w:rPr>
          <w:rFonts w:ascii="Book Antiqua" w:eastAsia="Book Antiqua" w:hAnsi="Book Antiqua" w:cs="Book Antiqua"/>
          <w:color w:val="000000"/>
        </w:rPr>
        <w:t xml:space="preserve"> P, Soria JC, Deutsch E, </w:t>
      </w:r>
      <w:proofErr w:type="spellStart"/>
      <w:r w:rsidR="00D97C7C">
        <w:rPr>
          <w:rFonts w:ascii="Book Antiqua" w:eastAsia="Book Antiqua" w:hAnsi="Book Antiqua" w:cs="Book Antiqua"/>
          <w:color w:val="000000"/>
        </w:rPr>
        <w:t>Loriot</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Ghiringhelli</w:t>
      </w:r>
      <w:proofErr w:type="spellEnd"/>
      <w:r w:rsidR="00D97C7C">
        <w:rPr>
          <w:rFonts w:ascii="Book Antiqua" w:eastAsia="Book Antiqua" w:hAnsi="Book Antiqua" w:cs="Book Antiqua"/>
          <w:color w:val="000000"/>
        </w:rPr>
        <w:t xml:space="preserve"> F, Zalcman G, Goldwasser F, </w:t>
      </w:r>
      <w:proofErr w:type="spellStart"/>
      <w:r w:rsidR="00D97C7C">
        <w:rPr>
          <w:rFonts w:ascii="Book Antiqua" w:eastAsia="Book Antiqua" w:hAnsi="Book Antiqua" w:cs="Book Antiqua"/>
          <w:color w:val="000000"/>
        </w:rPr>
        <w:t>Escudier</w:t>
      </w:r>
      <w:proofErr w:type="spellEnd"/>
      <w:r w:rsidR="00D97C7C">
        <w:rPr>
          <w:rFonts w:ascii="Book Antiqua" w:eastAsia="Book Antiqua" w:hAnsi="Book Antiqua" w:cs="Book Antiqua"/>
          <w:color w:val="000000"/>
        </w:rPr>
        <w:t xml:space="preserve"> B, Hellmann MD, </w:t>
      </w:r>
      <w:proofErr w:type="spellStart"/>
      <w:r w:rsidR="00D97C7C">
        <w:rPr>
          <w:rFonts w:ascii="Book Antiqua" w:eastAsia="Book Antiqua" w:hAnsi="Book Antiqua" w:cs="Book Antiqua"/>
          <w:color w:val="000000"/>
        </w:rPr>
        <w:t>Eggermont</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Raoult</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Albiges</w:t>
      </w:r>
      <w:proofErr w:type="spellEnd"/>
      <w:r w:rsidR="00D97C7C">
        <w:rPr>
          <w:rFonts w:ascii="Book Antiqua" w:eastAsia="Book Antiqua" w:hAnsi="Book Antiqua" w:cs="Book Antiqua"/>
          <w:color w:val="000000"/>
        </w:rPr>
        <w:t xml:space="preserve"> L, Kroemer G, </w:t>
      </w:r>
      <w:proofErr w:type="spellStart"/>
      <w:r w:rsidR="00D97C7C">
        <w:rPr>
          <w:rFonts w:ascii="Book Antiqua" w:eastAsia="Book Antiqua" w:hAnsi="Book Antiqua" w:cs="Book Antiqua"/>
          <w:color w:val="000000"/>
        </w:rPr>
        <w:t>Zitvogel</w:t>
      </w:r>
      <w:proofErr w:type="spellEnd"/>
      <w:r w:rsidR="00D97C7C">
        <w:rPr>
          <w:rFonts w:ascii="Book Antiqua" w:eastAsia="Book Antiqua" w:hAnsi="Book Antiqua" w:cs="Book Antiqua"/>
          <w:color w:val="000000"/>
        </w:rPr>
        <w:t xml:space="preserve"> L. Gut microbiome </w:t>
      </w:r>
      <w:r w:rsidR="00D97C7C">
        <w:rPr>
          <w:rFonts w:ascii="Book Antiqua" w:eastAsia="Book Antiqua" w:hAnsi="Book Antiqua" w:cs="Book Antiqua"/>
          <w:color w:val="000000"/>
        </w:rPr>
        <w:lastRenderedPageBreak/>
        <w:t xml:space="preserve">influences efficacy of PD-1-based immunotherapy against epithelial tumors. </w:t>
      </w:r>
      <w:r w:rsidR="00D97C7C">
        <w:rPr>
          <w:rFonts w:ascii="Book Antiqua" w:eastAsia="Book Antiqua" w:hAnsi="Book Antiqua" w:cs="Book Antiqua"/>
          <w:i/>
          <w:iCs/>
          <w:color w:val="000000"/>
        </w:rPr>
        <w:t>Science</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359</w:t>
      </w:r>
      <w:r w:rsidR="00D97C7C">
        <w:rPr>
          <w:rFonts w:ascii="Book Antiqua" w:eastAsia="Book Antiqua" w:hAnsi="Book Antiqua" w:cs="Book Antiqua"/>
          <w:color w:val="000000"/>
        </w:rPr>
        <w:t>: 91-97 [PMID: 29097494 DOI: 10.1126/science.aan3706]</w:t>
      </w:r>
    </w:p>
    <w:p w14:paraId="4146C0E4" w14:textId="73657448" w:rsidR="00A77B3E" w:rsidRDefault="00B465E2">
      <w:pPr>
        <w:spacing w:line="360" w:lineRule="auto"/>
        <w:jc w:val="both"/>
      </w:pPr>
      <w:r>
        <w:rPr>
          <w:rFonts w:ascii="Book Antiqua" w:eastAsia="Book Antiqua" w:hAnsi="Book Antiqua" w:cs="Book Antiqua"/>
          <w:color w:val="000000"/>
        </w:rPr>
        <w:t xml:space="preserve">80 </w:t>
      </w:r>
      <w:r w:rsidR="00D97C7C">
        <w:rPr>
          <w:rFonts w:ascii="Book Antiqua" w:eastAsia="Book Antiqua" w:hAnsi="Book Antiqua" w:cs="Book Antiqua"/>
          <w:b/>
          <w:bCs/>
          <w:color w:val="000000"/>
        </w:rPr>
        <w:t>Baruch EN</w:t>
      </w:r>
      <w:r w:rsidR="00D97C7C">
        <w:rPr>
          <w:rFonts w:ascii="Book Antiqua" w:eastAsia="Book Antiqua" w:hAnsi="Book Antiqua" w:cs="Book Antiqua"/>
          <w:color w:val="000000"/>
        </w:rPr>
        <w:t>, Youngster I, Ben-</w:t>
      </w:r>
      <w:proofErr w:type="spellStart"/>
      <w:r w:rsidR="00D97C7C">
        <w:rPr>
          <w:rFonts w:ascii="Book Antiqua" w:eastAsia="Book Antiqua" w:hAnsi="Book Antiqua" w:cs="Book Antiqua"/>
          <w:color w:val="000000"/>
        </w:rPr>
        <w:t>Betzalel</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Ortenberg</w:t>
      </w:r>
      <w:proofErr w:type="spellEnd"/>
      <w:r w:rsidR="00D97C7C">
        <w:rPr>
          <w:rFonts w:ascii="Book Antiqua" w:eastAsia="Book Antiqua" w:hAnsi="Book Antiqua" w:cs="Book Antiqua"/>
          <w:color w:val="000000"/>
        </w:rPr>
        <w:t xml:space="preserve"> R, Lahat A, Katz L, Adler K, Dick-Necula D, Raskin S, Bloch N, </w:t>
      </w:r>
      <w:proofErr w:type="spellStart"/>
      <w:r w:rsidR="00D97C7C">
        <w:rPr>
          <w:rFonts w:ascii="Book Antiqua" w:eastAsia="Book Antiqua" w:hAnsi="Book Antiqua" w:cs="Book Antiqua"/>
          <w:color w:val="000000"/>
        </w:rPr>
        <w:t>Rotin</w:t>
      </w:r>
      <w:proofErr w:type="spellEnd"/>
      <w:r w:rsidR="00D97C7C">
        <w:rPr>
          <w:rFonts w:ascii="Book Antiqua" w:eastAsia="Book Antiqua" w:hAnsi="Book Antiqua" w:cs="Book Antiqua"/>
          <w:color w:val="000000"/>
        </w:rPr>
        <w:t xml:space="preserve"> D, Anafi L, Avivi C, </w:t>
      </w:r>
      <w:proofErr w:type="spellStart"/>
      <w:r w:rsidR="00D97C7C">
        <w:rPr>
          <w:rFonts w:ascii="Book Antiqua" w:eastAsia="Book Antiqua" w:hAnsi="Book Antiqua" w:cs="Book Antiqua"/>
          <w:color w:val="000000"/>
        </w:rPr>
        <w:t>Melnichenko</w:t>
      </w:r>
      <w:proofErr w:type="spellEnd"/>
      <w:r w:rsidR="00D97C7C">
        <w:rPr>
          <w:rFonts w:ascii="Book Antiqua" w:eastAsia="Book Antiqua" w:hAnsi="Book Antiqua" w:cs="Book Antiqua"/>
          <w:color w:val="000000"/>
        </w:rPr>
        <w:t xml:space="preserve"> J, Steinberg-</w:t>
      </w:r>
      <w:proofErr w:type="spellStart"/>
      <w:r w:rsidR="00D97C7C">
        <w:rPr>
          <w:rFonts w:ascii="Book Antiqua" w:eastAsia="Book Antiqua" w:hAnsi="Book Antiqua" w:cs="Book Antiqua"/>
          <w:color w:val="000000"/>
        </w:rPr>
        <w:t>Silman</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Mamtani</w:t>
      </w:r>
      <w:proofErr w:type="spellEnd"/>
      <w:r w:rsidR="00D97C7C">
        <w:rPr>
          <w:rFonts w:ascii="Book Antiqua" w:eastAsia="Book Antiqua" w:hAnsi="Book Antiqua" w:cs="Book Antiqua"/>
          <w:color w:val="000000"/>
        </w:rPr>
        <w:t xml:space="preserve"> R, </w:t>
      </w:r>
      <w:proofErr w:type="spellStart"/>
      <w:r w:rsidR="00D97C7C">
        <w:rPr>
          <w:rFonts w:ascii="Book Antiqua" w:eastAsia="Book Antiqua" w:hAnsi="Book Antiqua" w:cs="Book Antiqua"/>
          <w:color w:val="000000"/>
        </w:rPr>
        <w:t>Harati</w:t>
      </w:r>
      <w:proofErr w:type="spellEnd"/>
      <w:r w:rsidR="00D97C7C">
        <w:rPr>
          <w:rFonts w:ascii="Book Antiqua" w:eastAsia="Book Antiqua" w:hAnsi="Book Antiqua" w:cs="Book Antiqua"/>
          <w:color w:val="000000"/>
        </w:rPr>
        <w:t xml:space="preserve"> H, Asher N, Shapira-</w:t>
      </w:r>
      <w:proofErr w:type="spellStart"/>
      <w:r w:rsidR="00D97C7C">
        <w:rPr>
          <w:rFonts w:ascii="Book Antiqua" w:eastAsia="Book Antiqua" w:hAnsi="Book Antiqua" w:cs="Book Antiqua"/>
          <w:color w:val="000000"/>
        </w:rPr>
        <w:t>Frommer</w:t>
      </w:r>
      <w:proofErr w:type="spellEnd"/>
      <w:r w:rsidR="00D97C7C">
        <w:rPr>
          <w:rFonts w:ascii="Book Antiqua" w:eastAsia="Book Antiqua" w:hAnsi="Book Antiqua" w:cs="Book Antiqua"/>
          <w:color w:val="000000"/>
        </w:rPr>
        <w:t xml:space="preserve"> R, </w:t>
      </w:r>
      <w:proofErr w:type="spellStart"/>
      <w:r w:rsidR="00D97C7C">
        <w:rPr>
          <w:rFonts w:ascii="Book Antiqua" w:eastAsia="Book Antiqua" w:hAnsi="Book Antiqua" w:cs="Book Antiqua"/>
          <w:color w:val="000000"/>
        </w:rPr>
        <w:t>Brosh-Nissimov</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Eshet</w:t>
      </w:r>
      <w:proofErr w:type="spellEnd"/>
      <w:r w:rsidR="00D97C7C">
        <w:rPr>
          <w:rFonts w:ascii="Book Antiqua" w:eastAsia="Book Antiqua" w:hAnsi="Book Antiqua" w:cs="Book Antiqua"/>
          <w:color w:val="000000"/>
        </w:rPr>
        <w:t xml:space="preserve"> Y, Ben-Simon S, Ziv O, Khan MAW, Amit M, </w:t>
      </w:r>
      <w:proofErr w:type="spellStart"/>
      <w:r w:rsidR="00D97C7C">
        <w:rPr>
          <w:rFonts w:ascii="Book Antiqua" w:eastAsia="Book Antiqua" w:hAnsi="Book Antiqua" w:cs="Book Antiqua"/>
          <w:color w:val="000000"/>
        </w:rPr>
        <w:t>Ajami</w:t>
      </w:r>
      <w:proofErr w:type="spellEnd"/>
      <w:r w:rsidR="00D97C7C">
        <w:rPr>
          <w:rFonts w:ascii="Book Antiqua" w:eastAsia="Book Antiqua" w:hAnsi="Book Antiqua" w:cs="Book Antiqua"/>
          <w:color w:val="000000"/>
        </w:rPr>
        <w:t xml:space="preserve"> NJ, </w:t>
      </w:r>
      <w:proofErr w:type="spellStart"/>
      <w:r w:rsidR="00D97C7C">
        <w:rPr>
          <w:rFonts w:ascii="Book Antiqua" w:eastAsia="Book Antiqua" w:hAnsi="Book Antiqua" w:cs="Book Antiqua"/>
          <w:color w:val="000000"/>
        </w:rPr>
        <w:t>Barshack</w:t>
      </w:r>
      <w:proofErr w:type="spellEnd"/>
      <w:r w:rsidR="00D97C7C">
        <w:rPr>
          <w:rFonts w:ascii="Book Antiqua" w:eastAsia="Book Antiqua" w:hAnsi="Book Antiqua" w:cs="Book Antiqua"/>
          <w:color w:val="000000"/>
        </w:rPr>
        <w:t xml:space="preserve"> I, Schachter J, </w:t>
      </w:r>
      <w:proofErr w:type="spellStart"/>
      <w:r w:rsidR="00D97C7C">
        <w:rPr>
          <w:rFonts w:ascii="Book Antiqua" w:eastAsia="Book Antiqua" w:hAnsi="Book Antiqua" w:cs="Book Antiqua"/>
          <w:color w:val="000000"/>
        </w:rPr>
        <w:t>Wargo</w:t>
      </w:r>
      <w:proofErr w:type="spellEnd"/>
      <w:r w:rsidR="00D97C7C">
        <w:rPr>
          <w:rFonts w:ascii="Book Antiqua" w:eastAsia="Book Antiqua" w:hAnsi="Book Antiqua" w:cs="Book Antiqua"/>
          <w:color w:val="000000"/>
        </w:rPr>
        <w:t xml:space="preserve"> JA, Koren O, Markel G, </w:t>
      </w:r>
      <w:proofErr w:type="spellStart"/>
      <w:r w:rsidR="00D97C7C">
        <w:rPr>
          <w:rFonts w:ascii="Book Antiqua" w:eastAsia="Book Antiqua" w:hAnsi="Book Antiqua" w:cs="Book Antiqua"/>
          <w:color w:val="000000"/>
        </w:rPr>
        <w:t>Boursi</w:t>
      </w:r>
      <w:proofErr w:type="spellEnd"/>
      <w:r w:rsidR="00D97C7C">
        <w:rPr>
          <w:rFonts w:ascii="Book Antiqua" w:eastAsia="Book Antiqua" w:hAnsi="Book Antiqua" w:cs="Book Antiqua"/>
          <w:color w:val="000000"/>
        </w:rPr>
        <w:t xml:space="preserve"> B. Fecal microbiota transplant promotes response in immunotherapy-refractory melanoma patients. </w:t>
      </w:r>
      <w:r w:rsidR="00D97C7C">
        <w:rPr>
          <w:rFonts w:ascii="Book Antiqua" w:eastAsia="Book Antiqua" w:hAnsi="Book Antiqua" w:cs="Book Antiqua"/>
          <w:i/>
          <w:iCs/>
          <w:color w:val="000000"/>
        </w:rPr>
        <w:t>Science</w:t>
      </w:r>
      <w:r w:rsidR="00D97C7C">
        <w:rPr>
          <w:rFonts w:ascii="Book Antiqua" w:eastAsia="Book Antiqua" w:hAnsi="Book Antiqua" w:cs="Book Antiqua"/>
          <w:color w:val="000000"/>
        </w:rPr>
        <w:t xml:space="preserve"> 2021; </w:t>
      </w:r>
      <w:r w:rsidR="00D97C7C">
        <w:rPr>
          <w:rFonts w:ascii="Book Antiqua" w:eastAsia="Book Antiqua" w:hAnsi="Book Antiqua" w:cs="Book Antiqua"/>
          <w:b/>
          <w:bCs/>
          <w:color w:val="000000"/>
        </w:rPr>
        <w:t>371</w:t>
      </w:r>
      <w:r w:rsidR="00D97C7C">
        <w:rPr>
          <w:rFonts w:ascii="Book Antiqua" w:eastAsia="Book Antiqua" w:hAnsi="Book Antiqua" w:cs="Book Antiqua"/>
          <w:color w:val="000000"/>
        </w:rPr>
        <w:t>: 602-609 [PMID: 33303685 DOI: 10.1126/science.abb5920]</w:t>
      </w:r>
    </w:p>
    <w:p w14:paraId="5262B0F6" w14:textId="162AD808" w:rsidR="00A77B3E" w:rsidRDefault="00B465E2">
      <w:pPr>
        <w:spacing w:line="360" w:lineRule="auto"/>
        <w:jc w:val="both"/>
      </w:pPr>
      <w:r>
        <w:rPr>
          <w:rFonts w:ascii="Book Antiqua" w:eastAsia="Book Antiqua" w:hAnsi="Book Antiqua" w:cs="Book Antiqua"/>
          <w:color w:val="000000"/>
        </w:rPr>
        <w:t xml:space="preserve">81 </w:t>
      </w:r>
      <w:r w:rsidR="00D97C7C">
        <w:rPr>
          <w:rFonts w:ascii="Book Antiqua" w:eastAsia="Book Antiqua" w:hAnsi="Book Antiqua" w:cs="Book Antiqua"/>
          <w:b/>
          <w:bCs/>
          <w:color w:val="000000"/>
        </w:rPr>
        <w:t>Lu S</w:t>
      </w:r>
      <w:r w:rsidR="00D97C7C">
        <w:rPr>
          <w:rFonts w:ascii="Book Antiqua" w:eastAsia="Book Antiqua" w:hAnsi="Book Antiqua" w:cs="Book Antiqua"/>
          <w:color w:val="000000"/>
        </w:rPr>
        <w:t xml:space="preserve">, Stein JE, Rimm DL, Wang DW, Bell JM, Johnson DB, </w:t>
      </w:r>
      <w:proofErr w:type="spellStart"/>
      <w:r w:rsidR="00D97C7C">
        <w:rPr>
          <w:rFonts w:ascii="Book Antiqua" w:eastAsia="Book Antiqua" w:hAnsi="Book Antiqua" w:cs="Book Antiqua"/>
          <w:color w:val="000000"/>
        </w:rPr>
        <w:t>Sosman</w:t>
      </w:r>
      <w:proofErr w:type="spellEnd"/>
      <w:r w:rsidR="00D97C7C">
        <w:rPr>
          <w:rFonts w:ascii="Book Antiqua" w:eastAsia="Book Antiqua" w:hAnsi="Book Antiqua" w:cs="Book Antiqua"/>
          <w:color w:val="000000"/>
        </w:rPr>
        <w:t xml:space="preserve"> JA, </w:t>
      </w:r>
      <w:proofErr w:type="spellStart"/>
      <w:r w:rsidR="00D97C7C">
        <w:rPr>
          <w:rFonts w:ascii="Book Antiqua" w:eastAsia="Book Antiqua" w:hAnsi="Book Antiqua" w:cs="Book Antiqua"/>
          <w:color w:val="000000"/>
        </w:rPr>
        <w:t>Schalper</w:t>
      </w:r>
      <w:proofErr w:type="spellEnd"/>
      <w:r w:rsidR="00D97C7C">
        <w:rPr>
          <w:rFonts w:ascii="Book Antiqua" w:eastAsia="Book Antiqua" w:hAnsi="Book Antiqua" w:cs="Book Antiqua"/>
          <w:color w:val="000000"/>
        </w:rPr>
        <w:t xml:space="preserve"> KA, Anders RA, Wang H, Hoyt C, </w:t>
      </w:r>
      <w:proofErr w:type="spellStart"/>
      <w:r w:rsidR="00D97C7C">
        <w:rPr>
          <w:rFonts w:ascii="Book Antiqua" w:eastAsia="Book Antiqua" w:hAnsi="Book Antiqua" w:cs="Book Antiqua"/>
          <w:color w:val="000000"/>
        </w:rPr>
        <w:t>Pardoll</w:t>
      </w:r>
      <w:proofErr w:type="spellEnd"/>
      <w:r w:rsidR="00D97C7C">
        <w:rPr>
          <w:rFonts w:ascii="Book Antiqua" w:eastAsia="Book Antiqua" w:hAnsi="Book Antiqua" w:cs="Book Antiqua"/>
          <w:color w:val="000000"/>
        </w:rPr>
        <w:t xml:space="preserve"> DM, Danilova L, Taube JM. Comparison of Biomarker Modalities for Predicting Response to PD-1/PD-L1 Checkpoint Blockade: A Systematic Review and Meta-analysis. </w:t>
      </w:r>
      <w:r w:rsidR="00D97C7C">
        <w:rPr>
          <w:rFonts w:ascii="Book Antiqua" w:eastAsia="Book Antiqua" w:hAnsi="Book Antiqua" w:cs="Book Antiqua"/>
          <w:i/>
          <w:iCs/>
          <w:color w:val="000000"/>
        </w:rPr>
        <w:t>JAMA Oncol</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5</w:t>
      </w:r>
      <w:r w:rsidR="00D97C7C">
        <w:rPr>
          <w:rFonts w:ascii="Book Antiqua" w:eastAsia="Book Antiqua" w:hAnsi="Book Antiqua" w:cs="Book Antiqua"/>
          <w:color w:val="000000"/>
        </w:rPr>
        <w:t>: 1195-1204 [PMID: 31318407 DOI: 10.1001/jamaoncol.2019.1549]</w:t>
      </w:r>
    </w:p>
    <w:p w14:paraId="2F2BA7CF" w14:textId="04AE77B6" w:rsidR="00A77B3E" w:rsidRDefault="00B465E2">
      <w:pPr>
        <w:spacing w:line="360" w:lineRule="auto"/>
        <w:jc w:val="both"/>
      </w:pPr>
      <w:r>
        <w:rPr>
          <w:rFonts w:ascii="Book Antiqua" w:eastAsia="Book Antiqua" w:hAnsi="Book Antiqua" w:cs="Book Antiqua"/>
          <w:color w:val="000000"/>
        </w:rPr>
        <w:t xml:space="preserve">82 </w:t>
      </w:r>
      <w:proofErr w:type="spellStart"/>
      <w:r w:rsidR="00D97C7C">
        <w:rPr>
          <w:rFonts w:ascii="Book Antiqua" w:eastAsia="Book Antiqua" w:hAnsi="Book Antiqua" w:cs="Book Antiqua"/>
          <w:b/>
          <w:bCs/>
          <w:color w:val="000000"/>
        </w:rPr>
        <w:t>Yau</w:t>
      </w:r>
      <w:proofErr w:type="spellEnd"/>
      <w:r w:rsidR="00D97C7C">
        <w:rPr>
          <w:rFonts w:ascii="Book Antiqua" w:eastAsia="Book Antiqua" w:hAnsi="Book Antiqua" w:cs="Book Antiqua"/>
          <w:b/>
          <w:bCs/>
          <w:color w:val="000000"/>
        </w:rPr>
        <w:t xml:space="preserve"> T</w:t>
      </w:r>
      <w:r w:rsidR="00D97C7C">
        <w:rPr>
          <w:rFonts w:ascii="Book Antiqua" w:eastAsia="Book Antiqua" w:hAnsi="Book Antiqua" w:cs="Book Antiqua"/>
          <w:color w:val="000000"/>
        </w:rPr>
        <w:t>, Kang YK, Kim TY, El-</w:t>
      </w:r>
      <w:proofErr w:type="spellStart"/>
      <w:r w:rsidR="00D97C7C">
        <w:rPr>
          <w:rFonts w:ascii="Book Antiqua" w:eastAsia="Book Antiqua" w:hAnsi="Book Antiqua" w:cs="Book Antiqua"/>
          <w:color w:val="000000"/>
        </w:rPr>
        <w:t>Khoueiry</w:t>
      </w:r>
      <w:proofErr w:type="spellEnd"/>
      <w:r w:rsidR="00D97C7C">
        <w:rPr>
          <w:rFonts w:ascii="Book Antiqua" w:eastAsia="Book Antiqua" w:hAnsi="Book Antiqua" w:cs="Book Antiqua"/>
          <w:color w:val="000000"/>
        </w:rPr>
        <w:t xml:space="preserve"> AB, Santoro A, </w:t>
      </w:r>
      <w:proofErr w:type="spellStart"/>
      <w:r w:rsidR="00D97C7C">
        <w:rPr>
          <w:rFonts w:ascii="Book Antiqua" w:eastAsia="Book Antiqua" w:hAnsi="Book Antiqua" w:cs="Book Antiqua"/>
          <w:color w:val="000000"/>
        </w:rPr>
        <w:t>Sangro</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Melero</w:t>
      </w:r>
      <w:proofErr w:type="spellEnd"/>
      <w:r w:rsidR="00D97C7C">
        <w:rPr>
          <w:rFonts w:ascii="Book Antiqua" w:eastAsia="Book Antiqua" w:hAnsi="Book Antiqua" w:cs="Book Antiqua"/>
          <w:color w:val="000000"/>
        </w:rPr>
        <w:t xml:space="preserve"> I, Kudo M, Hou MM, </w:t>
      </w:r>
      <w:proofErr w:type="spellStart"/>
      <w:r w:rsidR="00D97C7C">
        <w:rPr>
          <w:rFonts w:ascii="Book Antiqua" w:eastAsia="Book Antiqua" w:hAnsi="Book Antiqua" w:cs="Book Antiqua"/>
          <w:color w:val="000000"/>
        </w:rPr>
        <w:t>Matilla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Tovoli</w:t>
      </w:r>
      <w:proofErr w:type="spellEnd"/>
      <w:r w:rsidR="00D97C7C">
        <w:rPr>
          <w:rFonts w:ascii="Book Antiqua" w:eastAsia="Book Antiqua" w:hAnsi="Book Antiqua" w:cs="Book Antiqua"/>
          <w:color w:val="000000"/>
        </w:rPr>
        <w:t xml:space="preserve"> F, Knox JJ, Ruth He A, El-Rayes BF, Acosta-Rivera M, Lim HY, Neely J, Shen Y, Wisniewski T, Anderson J, Hsu C. Efficacy and Safety of Nivolumab Plus Ipilimumab in Patients With Advanced Hepatocellular Carcinoma Previously Treated With Sorafenib: The </w:t>
      </w:r>
      <w:proofErr w:type="spellStart"/>
      <w:r w:rsidR="00D97C7C">
        <w:rPr>
          <w:rFonts w:ascii="Book Antiqua" w:eastAsia="Book Antiqua" w:hAnsi="Book Antiqua" w:cs="Book Antiqua"/>
          <w:color w:val="000000"/>
        </w:rPr>
        <w:t>CheckMate</w:t>
      </w:r>
      <w:proofErr w:type="spellEnd"/>
      <w:r w:rsidR="00D97C7C">
        <w:rPr>
          <w:rFonts w:ascii="Book Antiqua" w:eastAsia="Book Antiqua" w:hAnsi="Book Antiqua" w:cs="Book Antiqua"/>
          <w:color w:val="000000"/>
        </w:rPr>
        <w:t xml:space="preserve"> 040 Randomized Clinical Trial. </w:t>
      </w:r>
      <w:r w:rsidR="00D97C7C">
        <w:rPr>
          <w:rFonts w:ascii="Book Antiqua" w:eastAsia="Book Antiqua" w:hAnsi="Book Antiqua" w:cs="Book Antiqua"/>
          <w:i/>
          <w:iCs/>
          <w:color w:val="000000"/>
        </w:rPr>
        <w:t>JAMA Oncol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6</w:t>
      </w:r>
      <w:r w:rsidR="00D97C7C">
        <w:rPr>
          <w:rFonts w:ascii="Book Antiqua" w:eastAsia="Book Antiqua" w:hAnsi="Book Antiqua" w:cs="Book Antiqua"/>
          <w:color w:val="000000"/>
        </w:rPr>
        <w:t>: e204564 [PMID: 33001135 DOI: 10.1001/jamaoncol.2020.4564]</w:t>
      </w:r>
    </w:p>
    <w:p w14:paraId="38D16CE4" w14:textId="34333B90" w:rsidR="00A77B3E" w:rsidRDefault="00B465E2">
      <w:pPr>
        <w:spacing w:line="360" w:lineRule="auto"/>
        <w:jc w:val="both"/>
      </w:pPr>
      <w:r>
        <w:rPr>
          <w:rFonts w:ascii="Book Antiqua" w:eastAsia="Book Antiqua" w:hAnsi="Book Antiqua" w:cs="Book Antiqua"/>
          <w:color w:val="000000"/>
        </w:rPr>
        <w:t xml:space="preserve">83 </w:t>
      </w:r>
      <w:r w:rsidR="00D97C7C">
        <w:rPr>
          <w:rFonts w:ascii="Book Antiqua" w:eastAsia="Book Antiqua" w:hAnsi="Book Antiqua" w:cs="Book Antiqua"/>
          <w:b/>
          <w:bCs/>
          <w:color w:val="000000"/>
        </w:rPr>
        <w:t>Xu X</w:t>
      </w:r>
      <w:r w:rsidR="00D97C7C">
        <w:rPr>
          <w:rFonts w:ascii="Book Antiqua" w:eastAsia="Book Antiqua" w:hAnsi="Book Antiqua" w:cs="Book Antiqua"/>
          <w:color w:val="000000"/>
        </w:rPr>
        <w:t xml:space="preserve">, Tan Y, Qian Y, Xue W, Wang Y, Du J, Jin L, Ding W. Clinicopathologic and prognostic significance of tumor-infiltrating CD8+ T cells in patients with hepatocellular carcinoma: A meta-analysis. </w:t>
      </w:r>
      <w:r w:rsidR="00D97C7C">
        <w:rPr>
          <w:rFonts w:ascii="Book Antiqua" w:eastAsia="Book Antiqua" w:hAnsi="Book Antiqua" w:cs="Book Antiqua"/>
          <w:i/>
          <w:iCs/>
          <w:color w:val="000000"/>
        </w:rPr>
        <w:t>Medicine (Baltimore)</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98</w:t>
      </w:r>
      <w:r w:rsidR="00D97C7C">
        <w:rPr>
          <w:rFonts w:ascii="Book Antiqua" w:eastAsia="Book Antiqua" w:hAnsi="Book Antiqua" w:cs="Book Antiqua"/>
          <w:color w:val="000000"/>
        </w:rPr>
        <w:t>: e13923 [PMID: 30633166 DOI: 10.1097/MD.0000000000013923]</w:t>
      </w:r>
    </w:p>
    <w:p w14:paraId="554B459D" w14:textId="2C80D0DD" w:rsidR="00A77B3E" w:rsidRDefault="00B465E2">
      <w:pPr>
        <w:spacing w:line="360" w:lineRule="auto"/>
        <w:jc w:val="both"/>
      </w:pPr>
      <w:r>
        <w:rPr>
          <w:rFonts w:ascii="Book Antiqua" w:eastAsia="Book Antiqua" w:hAnsi="Book Antiqua" w:cs="Book Antiqua"/>
          <w:color w:val="000000"/>
        </w:rPr>
        <w:t xml:space="preserve">84 </w:t>
      </w:r>
      <w:r w:rsidR="00D97C7C">
        <w:rPr>
          <w:rFonts w:ascii="Book Antiqua" w:eastAsia="Book Antiqua" w:hAnsi="Book Antiqua" w:cs="Book Antiqua"/>
          <w:b/>
          <w:bCs/>
          <w:color w:val="000000"/>
        </w:rPr>
        <w:t>Duffy AG</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Ulahannan</w:t>
      </w:r>
      <w:proofErr w:type="spellEnd"/>
      <w:r w:rsidR="00D97C7C">
        <w:rPr>
          <w:rFonts w:ascii="Book Antiqua" w:eastAsia="Book Antiqua" w:hAnsi="Book Antiqua" w:cs="Book Antiqua"/>
          <w:color w:val="000000"/>
        </w:rPr>
        <w:t xml:space="preserve"> SV, </w:t>
      </w:r>
      <w:proofErr w:type="spellStart"/>
      <w:r w:rsidR="00D97C7C">
        <w:rPr>
          <w:rFonts w:ascii="Book Antiqua" w:eastAsia="Book Antiqua" w:hAnsi="Book Antiqua" w:cs="Book Antiqua"/>
          <w:color w:val="000000"/>
        </w:rPr>
        <w:t>Makorova</w:t>
      </w:r>
      <w:proofErr w:type="spellEnd"/>
      <w:r w:rsidR="00D97C7C">
        <w:rPr>
          <w:rFonts w:ascii="Book Antiqua" w:eastAsia="Book Antiqua" w:hAnsi="Book Antiqua" w:cs="Book Antiqua"/>
          <w:color w:val="000000"/>
        </w:rPr>
        <w:t xml:space="preserve">-Rusher O, Rahma O, Wedemeyer H, Pratt D, Davis JL, Hughes MS, Heller T, </w:t>
      </w:r>
      <w:proofErr w:type="spellStart"/>
      <w:r w:rsidR="00D97C7C">
        <w:rPr>
          <w:rFonts w:ascii="Book Antiqua" w:eastAsia="Book Antiqua" w:hAnsi="Book Antiqua" w:cs="Book Antiqua"/>
          <w:color w:val="000000"/>
        </w:rPr>
        <w:t>ElGindi</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Uppala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Korangy</w:t>
      </w:r>
      <w:proofErr w:type="spellEnd"/>
      <w:r w:rsidR="00D97C7C">
        <w:rPr>
          <w:rFonts w:ascii="Book Antiqua" w:eastAsia="Book Antiqua" w:hAnsi="Book Antiqua" w:cs="Book Antiqua"/>
          <w:color w:val="000000"/>
        </w:rPr>
        <w:t xml:space="preserve"> F, Kleiner DE, Figg WD, Venzon D, Steinberg SM, Venkatesan AM, </w:t>
      </w:r>
      <w:proofErr w:type="spellStart"/>
      <w:r w:rsidR="00D97C7C">
        <w:rPr>
          <w:rFonts w:ascii="Book Antiqua" w:eastAsia="Book Antiqua" w:hAnsi="Book Antiqua" w:cs="Book Antiqua"/>
          <w:color w:val="000000"/>
        </w:rPr>
        <w:t>Krishnasamy</w:t>
      </w:r>
      <w:proofErr w:type="spellEnd"/>
      <w:r w:rsidR="00D97C7C">
        <w:rPr>
          <w:rFonts w:ascii="Book Antiqua" w:eastAsia="Book Antiqua" w:hAnsi="Book Antiqua" w:cs="Book Antiqua"/>
          <w:color w:val="000000"/>
        </w:rPr>
        <w:t xml:space="preserve"> V, Abi-</w:t>
      </w:r>
      <w:proofErr w:type="spellStart"/>
      <w:r w:rsidR="00D97C7C">
        <w:rPr>
          <w:rFonts w:ascii="Book Antiqua" w:eastAsia="Book Antiqua" w:hAnsi="Book Antiqua" w:cs="Book Antiqua"/>
          <w:color w:val="000000"/>
        </w:rPr>
        <w:t>Jaoudeh</w:t>
      </w:r>
      <w:proofErr w:type="spellEnd"/>
      <w:r w:rsidR="00D97C7C">
        <w:rPr>
          <w:rFonts w:ascii="Book Antiqua" w:eastAsia="Book Antiqua" w:hAnsi="Book Antiqua" w:cs="Book Antiqua"/>
          <w:color w:val="000000"/>
        </w:rPr>
        <w:t xml:space="preserve"> N, Levy E, Wood BJ, Greten TF. </w:t>
      </w:r>
      <w:proofErr w:type="spellStart"/>
      <w:r w:rsidR="00D97C7C">
        <w:rPr>
          <w:rFonts w:ascii="Book Antiqua" w:eastAsia="Book Antiqua" w:hAnsi="Book Antiqua" w:cs="Book Antiqua"/>
          <w:color w:val="000000"/>
        </w:rPr>
        <w:t>Tremelimumab</w:t>
      </w:r>
      <w:proofErr w:type="spellEnd"/>
      <w:r w:rsidR="00D97C7C">
        <w:rPr>
          <w:rFonts w:ascii="Book Antiqua" w:eastAsia="Book Antiqua" w:hAnsi="Book Antiqua" w:cs="Book Antiqua"/>
          <w:color w:val="000000"/>
        </w:rPr>
        <w:t xml:space="preserve"> in combination with ablation in patients with </w:t>
      </w:r>
      <w:r w:rsidR="00D97C7C">
        <w:rPr>
          <w:rFonts w:ascii="Book Antiqua" w:eastAsia="Book Antiqua" w:hAnsi="Book Antiqua" w:cs="Book Antiqua"/>
          <w:color w:val="000000"/>
        </w:rPr>
        <w:lastRenderedPageBreak/>
        <w:t xml:space="preserve">advanced hepatocellular carcinoma. </w:t>
      </w:r>
      <w:r w:rsidR="00D97C7C">
        <w:rPr>
          <w:rFonts w:ascii="Book Antiqua" w:eastAsia="Book Antiqua" w:hAnsi="Book Antiqua" w:cs="Book Antiqua"/>
          <w:i/>
          <w:iCs/>
          <w:color w:val="000000"/>
        </w:rPr>
        <w:t>J Hepatol</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66</w:t>
      </w:r>
      <w:r w:rsidR="00D97C7C">
        <w:rPr>
          <w:rFonts w:ascii="Book Antiqua" w:eastAsia="Book Antiqua" w:hAnsi="Book Antiqua" w:cs="Book Antiqua"/>
          <w:color w:val="000000"/>
        </w:rPr>
        <w:t>: 545-551 [PMID: 27816492 DOI: 10.1016/j.jhep.2016.10.029]</w:t>
      </w:r>
    </w:p>
    <w:p w14:paraId="43BA6942" w14:textId="64D9880C" w:rsidR="00A77B3E" w:rsidRDefault="00B465E2">
      <w:pPr>
        <w:spacing w:line="360" w:lineRule="auto"/>
        <w:jc w:val="both"/>
      </w:pPr>
      <w:r>
        <w:rPr>
          <w:rFonts w:ascii="Book Antiqua" w:eastAsia="Book Antiqua" w:hAnsi="Book Antiqua" w:cs="Book Antiqua"/>
          <w:color w:val="000000"/>
        </w:rPr>
        <w:t xml:space="preserve">85 </w:t>
      </w:r>
      <w:proofErr w:type="spellStart"/>
      <w:r w:rsidR="00D97C7C">
        <w:rPr>
          <w:rFonts w:ascii="Book Antiqua" w:eastAsia="Book Antiqua" w:hAnsi="Book Antiqua" w:cs="Book Antiqua"/>
          <w:b/>
          <w:bCs/>
          <w:color w:val="000000"/>
        </w:rPr>
        <w:t>Tumeh</w:t>
      </w:r>
      <w:proofErr w:type="spellEnd"/>
      <w:r w:rsidR="00D97C7C">
        <w:rPr>
          <w:rFonts w:ascii="Book Antiqua" w:eastAsia="Book Antiqua" w:hAnsi="Book Antiqua" w:cs="Book Antiqua"/>
          <w:b/>
          <w:bCs/>
          <w:color w:val="000000"/>
        </w:rPr>
        <w:t xml:space="preserve"> PC</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Harview</w:t>
      </w:r>
      <w:proofErr w:type="spellEnd"/>
      <w:r w:rsidR="00D97C7C">
        <w:rPr>
          <w:rFonts w:ascii="Book Antiqua" w:eastAsia="Book Antiqua" w:hAnsi="Book Antiqua" w:cs="Book Antiqua"/>
          <w:color w:val="000000"/>
        </w:rPr>
        <w:t xml:space="preserve"> CL, Yearley JH, Shintaku IP, Taylor EJ, Robert L, Chmielowski B, Spasic M, Henry G, Ciobanu V, West AN, Carmona M, </w:t>
      </w:r>
      <w:proofErr w:type="spellStart"/>
      <w:r w:rsidR="00D97C7C">
        <w:rPr>
          <w:rFonts w:ascii="Book Antiqua" w:eastAsia="Book Antiqua" w:hAnsi="Book Antiqua" w:cs="Book Antiqua"/>
          <w:color w:val="000000"/>
        </w:rPr>
        <w:t>Kivork</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Seja</w:t>
      </w:r>
      <w:proofErr w:type="spellEnd"/>
      <w:r w:rsidR="00D97C7C">
        <w:rPr>
          <w:rFonts w:ascii="Book Antiqua" w:eastAsia="Book Antiqua" w:hAnsi="Book Antiqua" w:cs="Book Antiqua"/>
          <w:color w:val="000000"/>
        </w:rPr>
        <w:t xml:space="preserve"> E, Cherry G, Gutierrez AJ, Grogan TR, Mateus C, Tomasic G, Glaspy JA, Emerson RO, Robins H, Pierce RH, </w:t>
      </w:r>
      <w:proofErr w:type="spellStart"/>
      <w:r w:rsidR="00D97C7C">
        <w:rPr>
          <w:rFonts w:ascii="Book Antiqua" w:eastAsia="Book Antiqua" w:hAnsi="Book Antiqua" w:cs="Book Antiqua"/>
          <w:color w:val="000000"/>
        </w:rPr>
        <w:t>Elashoff</w:t>
      </w:r>
      <w:proofErr w:type="spellEnd"/>
      <w:r w:rsidR="00D97C7C">
        <w:rPr>
          <w:rFonts w:ascii="Book Antiqua" w:eastAsia="Book Antiqua" w:hAnsi="Book Antiqua" w:cs="Book Antiqua"/>
          <w:color w:val="000000"/>
        </w:rPr>
        <w:t xml:space="preserve"> DA, Robert C, </w:t>
      </w:r>
      <w:proofErr w:type="spellStart"/>
      <w:r w:rsidR="00D97C7C">
        <w:rPr>
          <w:rFonts w:ascii="Book Antiqua" w:eastAsia="Book Antiqua" w:hAnsi="Book Antiqua" w:cs="Book Antiqua"/>
          <w:color w:val="000000"/>
        </w:rPr>
        <w:t>Ribas</w:t>
      </w:r>
      <w:proofErr w:type="spellEnd"/>
      <w:r w:rsidR="00D97C7C">
        <w:rPr>
          <w:rFonts w:ascii="Book Antiqua" w:eastAsia="Book Antiqua" w:hAnsi="Book Antiqua" w:cs="Book Antiqua"/>
          <w:color w:val="000000"/>
        </w:rPr>
        <w:t xml:space="preserve"> A. PD-1 blockade induces responses by inhibiting adaptive immune resistance. </w:t>
      </w:r>
      <w:r w:rsidR="00D97C7C">
        <w:rPr>
          <w:rFonts w:ascii="Book Antiqua" w:eastAsia="Book Antiqua" w:hAnsi="Book Antiqua" w:cs="Book Antiqua"/>
          <w:i/>
          <w:iCs/>
          <w:color w:val="000000"/>
        </w:rPr>
        <w:t>Nature</w:t>
      </w:r>
      <w:r w:rsidR="00D97C7C">
        <w:rPr>
          <w:rFonts w:ascii="Book Antiqua" w:eastAsia="Book Antiqua" w:hAnsi="Book Antiqua" w:cs="Book Antiqua"/>
          <w:color w:val="000000"/>
        </w:rPr>
        <w:t xml:space="preserve"> 2014; </w:t>
      </w:r>
      <w:r w:rsidR="00D97C7C">
        <w:rPr>
          <w:rFonts w:ascii="Book Antiqua" w:eastAsia="Book Antiqua" w:hAnsi="Book Antiqua" w:cs="Book Antiqua"/>
          <w:b/>
          <w:bCs/>
          <w:color w:val="000000"/>
        </w:rPr>
        <w:t>515</w:t>
      </w:r>
      <w:r w:rsidR="00D97C7C">
        <w:rPr>
          <w:rFonts w:ascii="Book Antiqua" w:eastAsia="Book Antiqua" w:hAnsi="Book Antiqua" w:cs="Book Antiqua"/>
          <w:color w:val="000000"/>
        </w:rPr>
        <w:t>: 568-571 [PMID: 25428505 DOI: 10.1038/nature13954]</w:t>
      </w:r>
    </w:p>
    <w:p w14:paraId="6164DEEB" w14:textId="0845256E" w:rsidR="00A77B3E" w:rsidRDefault="00B465E2">
      <w:pPr>
        <w:spacing w:line="360" w:lineRule="auto"/>
        <w:jc w:val="both"/>
      </w:pPr>
      <w:r>
        <w:rPr>
          <w:rFonts w:ascii="Book Antiqua" w:eastAsia="Book Antiqua" w:hAnsi="Book Antiqua" w:cs="Book Antiqua"/>
          <w:color w:val="000000"/>
        </w:rPr>
        <w:t xml:space="preserve">86 </w:t>
      </w:r>
      <w:r w:rsidR="00D97C7C">
        <w:rPr>
          <w:rFonts w:ascii="Book Antiqua" w:eastAsia="Book Antiqua" w:hAnsi="Book Antiqua" w:cs="Book Antiqua"/>
          <w:b/>
          <w:bCs/>
          <w:color w:val="000000"/>
        </w:rPr>
        <w:t>Riaz N</w:t>
      </w:r>
      <w:r w:rsidR="00D97C7C">
        <w:rPr>
          <w:rFonts w:ascii="Book Antiqua" w:eastAsia="Book Antiqua" w:hAnsi="Book Antiqua" w:cs="Book Antiqua"/>
          <w:color w:val="000000"/>
        </w:rPr>
        <w:t xml:space="preserve">, Havel JJ, Makarov V, </w:t>
      </w:r>
      <w:proofErr w:type="spellStart"/>
      <w:r w:rsidR="00D97C7C">
        <w:rPr>
          <w:rFonts w:ascii="Book Antiqua" w:eastAsia="Book Antiqua" w:hAnsi="Book Antiqua" w:cs="Book Antiqua"/>
          <w:color w:val="000000"/>
        </w:rPr>
        <w:t>Desrichard</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Urba</w:t>
      </w:r>
      <w:proofErr w:type="spellEnd"/>
      <w:r w:rsidR="00D97C7C">
        <w:rPr>
          <w:rFonts w:ascii="Book Antiqua" w:eastAsia="Book Antiqua" w:hAnsi="Book Antiqua" w:cs="Book Antiqua"/>
          <w:color w:val="000000"/>
        </w:rPr>
        <w:t xml:space="preserve"> WJ, Sims JS, Hodi FS, Martín-Algarra S, Mandal R, Sharfman WH, Bhatia S, Hwu WJ, </w:t>
      </w:r>
      <w:proofErr w:type="spellStart"/>
      <w:r w:rsidR="00D97C7C">
        <w:rPr>
          <w:rFonts w:ascii="Book Antiqua" w:eastAsia="Book Antiqua" w:hAnsi="Book Antiqua" w:cs="Book Antiqua"/>
          <w:color w:val="000000"/>
        </w:rPr>
        <w:t>Gajewski</w:t>
      </w:r>
      <w:proofErr w:type="spellEnd"/>
      <w:r w:rsidR="00D97C7C">
        <w:rPr>
          <w:rFonts w:ascii="Book Antiqua" w:eastAsia="Book Antiqua" w:hAnsi="Book Antiqua" w:cs="Book Antiqua"/>
          <w:color w:val="000000"/>
        </w:rPr>
        <w:t xml:space="preserve"> TF, </w:t>
      </w:r>
      <w:proofErr w:type="spellStart"/>
      <w:r w:rsidR="00D97C7C">
        <w:rPr>
          <w:rFonts w:ascii="Book Antiqua" w:eastAsia="Book Antiqua" w:hAnsi="Book Antiqua" w:cs="Book Antiqua"/>
          <w:color w:val="000000"/>
        </w:rPr>
        <w:t>Slingluff</w:t>
      </w:r>
      <w:proofErr w:type="spellEnd"/>
      <w:r w:rsidR="00D97C7C">
        <w:rPr>
          <w:rFonts w:ascii="Book Antiqua" w:eastAsia="Book Antiqua" w:hAnsi="Book Antiqua" w:cs="Book Antiqua"/>
          <w:color w:val="000000"/>
        </w:rPr>
        <w:t xml:space="preserve"> CL Jr, </w:t>
      </w:r>
      <w:proofErr w:type="spellStart"/>
      <w:r w:rsidR="00D97C7C">
        <w:rPr>
          <w:rFonts w:ascii="Book Antiqua" w:eastAsia="Book Antiqua" w:hAnsi="Book Antiqua" w:cs="Book Antiqua"/>
          <w:color w:val="000000"/>
        </w:rPr>
        <w:t>Chowell</w:t>
      </w:r>
      <w:proofErr w:type="spellEnd"/>
      <w:r w:rsidR="00D97C7C">
        <w:rPr>
          <w:rFonts w:ascii="Book Antiqua" w:eastAsia="Book Antiqua" w:hAnsi="Book Antiqua" w:cs="Book Antiqua"/>
          <w:color w:val="000000"/>
        </w:rPr>
        <w:t xml:space="preserve"> D, Kendall SM, Chang H, Shah R, Kuo F, Morris LGT, Sidhom JW, Schneck JP, Horak CE, Weinhold N, Chan TA. Tumor and Microenvironment Evolution during Immunotherapy with Nivolumab. </w:t>
      </w:r>
      <w:r w:rsidR="00D97C7C">
        <w:rPr>
          <w:rFonts w:ascii="Book Antiqua" w:eastAsia="Book Antiqua" w:hAnsi="Book Antiqua" w:cs="Book Antiqua"/>
          <w:i/>
          <w:iCs/>
          <w:color w:val="000000"/>
        </w:rPr>
        <w:t>Cell</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171</w:t>
      </w:r>
      <w:r w:rsidR="00D97C7C">
        <w:rPr>
          <w:rFonts w:ascii="Book Antiqua" w:eastAsia="Book Antiqua" w:hAnsi="Book Antiqua" w:cs="Book Antiqua"/>
          <w:color w:val="000000"/>
        </w:rPr>
        <w:t>: 934-949.e16 [PMID: 29033130 DOI: 10.1016/j.cell.2017.09.028]</w:t>
      </w:r>
    </w:p>
    <w:p w14:paraId="75C8C452" w14:textId="5FB9A41B" w:rsidR="00A77B3E" w:rsidRDefault="00B465E2">
      <w:pPr>
        <w:spacing w:line="360" w:lineRule="auto"/>
        <w:jc w:val="both"/>
      </w:pPr>
      <w:r>
        <w:rPr>
          <w:rFonts w:ascii="Book Antiqua" w:eastAsia="Book Antiqua" w:hAnsi="Book Antiqua" w:cs="Book Antiqua"/>
          <w:color w:val="000000"/>
        </w:rPr>
        <w:t xml:space="preserve">87 </w:t>
      </w:r>
      <w:r w:rsidR="00D97C7C">
        <w:rPr>
          <w:rFonts w:ascii="Book Antiqua" w:eastAsia="Book Antiqua" w:hAnsi="Book Antiqua" w:cs="Book Antiqua"/>
          <w:b/>
          <w:bCs/>
          <w:color w:val="000000"/>
        </w:rPr>
        <w:t>Patel P</w:t>
      </w:r>
      <w:r w:rsidR="00D97C7C">
        <w:rPr>
          <w:rFonts w:ascii="Book Antiqua" w:eastAsia="Book Antiqua" w:hAnsi="Book Antiqua" w:cs="Book Antiqua"/>
          <w:color w:val="000000"/>
        </w:rPr>
        <w:t xml:space="preserve">, Schutzer SE, </w:t>
      </w:r>
      <w:proofErr w:type="spellStart"/>
      <w:r w:rsidR="00D97C7C">
        <w:rPr>
          <w:rFonts w:ascii="Book Antiqua" w:eastAsia="Book Antiqua" w:hAnsi="Book Antiqua" w:cs="Book Antiqua"/>
          <w:color w:val="000000"/>
        </w:rPr>
        <w:t>Pyrsopoulos</w:t>
      </w:r>
      <w:proofErr w:type="spellEnd"/>
      <w:r w:rsidR="00D97C7C">
        <w:rPr>
          <w:rFonts w:ascii="Book Antiqua" w:eastAsia="Book Antiqua" w:hAnsi="Book Antiqua" w:cs="Book Antiqua"/>
          <w:color w:val="000000"/>
        </w:rPr>
        <w:t xml:space="preserve"> N. Immunobiology of hepatocarcinogenesis: Ways to go or almost there? </w:t>
      </w:r>
      <w:r w:rsidR="00D97C7C">
        <w:rPr>
          <w:rFonts w:ascii="Book Antiqua" w:eastAsia="Book Antiqua" w:hAnsi="Book Antiqua" w:cs="Book Antiqua"/>
          <w:i/>
          <w:iCs/>
          <w:color w:val="000000"/>
        </w:rPr>
        <w:t xml:space="preserve">World J </w:t>
      </w:r>
      <w:proofErr w:type="spellStart"/>
      <w:r w:rsidR="00D97C7C">
        <w:rPr>
          <w:rFonts w:ascii="Book Antiqua" w:eastAsia="Book Antiqua" w:hAnsi="Book Antiqua" w:cs="Book Antiqua"/>
          <w:i/>
          <w:iCs/>
          <w:color w:val="000000"/>
        </w:rPr>
        <w:t>Gastrointest</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Pathophysiol</w:t>
      </w:r>
      <w:proofErr w:type="spellEnd"/>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242-255 [PMID: 27574562 DOI: 10.4291/wjgp.v7.i3.242]</w:t>
      </w:r>
    </w:p>
    <w:p w14:paraId="32206DA8" w14:textId="6FD99405" w:rsidR="00A77B3E" w:rsidRDefault="00B465E2">
      <w:pPr>
        <w:spacing w:line="360" w:lineRule="auto"/>
        <w:jc w:val="both"/>
      </w:pPr>
      <w:r>
        <w:rPr>
          <w:rFonts w:ascii="Book Antiqua" w:eastAsia="Book Antiqua" w:hAnsi="Book Antiqua" w:cs="Book Antiqua"/>
          <w:color w:val="000000"/>
        </w:rPr>
        <w:t xml:space="preserve">88 </w:t>
      </w:r>
      <w:r w:rsidR="00D97C7C">
        <w:rPr>
          <w:rFonts w:ascii="Book Antiqua" w:eastAsia="Book Antiqua" w:hAnsi="Book Antiqua" w:cs="Book Antiqua"/>
          <w:b/>
          <w:bCs/>
          <w:color w:val="000000"/>
        </w:rPr>
        <w:t>Herbst RS</w:t>
      </w:r>
      <w:r w:rsidR="00D97C7C">
        <w:rPr>
          <w:rFonts w:ascii="Book Antiqua" w:eastAsia="Book Antiqua" w:hAnsi="Book Antiqua" w:cs="Book Antiqua"/>
          <w:color w:val="000000"/>
        </w:rPr>
        <w:t xml:space="preserve">, Baas P, Kim DW, </w:t>
      </w:r>
      <w:proofErr w:type="spellStart"/>
      <w:r w:rsidR="00D97C7C">
        <w:rPr>
          <w:rFonts w:ascii="Book Antiqua" w:eastAsia="Book Antiqua" w:hAnsi="Book Antiqua" w:cs="Book Antiqua"/>
          <w:color w:val="000000"/>
        </w:rPr>
        <w:t>Felip</w:t>
      </w:r>
      <w:proofErr w:type="spellEnd"/>
      <w:r w:rsidR="00D97C7C">
        <w:rPr>
          <w:rFonts w:ascii="Book Antiqua" w:eastAsia="Book Antiqua" w:hAnsi="Book Antiqua" w:cs="Book Antiqua"/>
          <w:color w:val="000000"/>
        </w:rPr>
        <w:t xml:space="preserve"> E, Pérez-</w:t>
      </w:r>
      <w:proofErr w:type="spellStart"/>
      <w:r w:rsidR="00D97C7C">
        <w:rPr>
          <w:rFonts w:ascii="Book Antiqua" w:eastAsia="Book Antiqua" w:hAnsi="Book Antiqua" w:cs="Book Antiqua"/>
          <w:color w:val="000000"/>
        </w:rPr>
        <w:t>Gracia</w:t>
      </w:r>
      <w:proofErr w:type="spellEnd"/>
      <w:r w:rsidR="00D97C7C">
        <w:rPr>
          <w:rFonts w:ascii="Book Antiqua" w:eastAsia="Book Antiqua" w:hAnsi="Book Antiqua" w:cs="Book Antiqua"/>
          <w:color w:val="000000"/>
        </w:rPr>
        <w:t xml:space="preserve"> JL, Han JY, Molina J, Kim JH, Arvis CD, </w:t>
      </w:r>
      <w:proofErr w:type="spellStart"/>
      <w:r w:rsidR="00D97C7C">
        <w:rPr>
          <w:rFonts w:ascii="Book Antiqua" w:eastAsia="Book Antiqua" w:hAnsi="Book Antiqua" w:cs="Book Antiqua"/>
          <w:color w:val="000000"/>
        </w:rPr>
        <w:t>Ahn</w:t>
      </w:r>
      <w:proofErr w:type="spellEnd"/>
      <w:r w:rsidR="00D97C7C">
        <w:rPr>
          <w:rFonts w:ascii="Book Antiqua" w:eastAsia="Book Antiqua" w:hAnsi="Book Antiqua" w:cs="Book Antiqua"/>
          <w:color w:val="000000"/>
        </w:rPr>
        <w:t xml:space="preserve"> MJ, </w:t>
      </w:r>
      <w:proofErr w:type="spellStart"/>
      <w:r w:rsidR="00D97C7C">
        <w:rPr>
          <w:rFonts w:ascii="Book Antiqua" w:eastAsia="Book Antiqua" w:hAnsi="Book Antiqua" w:cs="Book Antiqua"/>
          <w:color w:val="000000"/>
        </w:rPr>
        <w:t>Majem</w:t>
      </w:r>
      <w:proofErr w:type="spellEnd"/>
      <w:r w:rsidR="00D97C7C">
        <w:rPr>
          <w:rFonts w:ascii="Book Antiqua" w:eastAsia="Book Antiqua" w:hAnsi="Book Antiqua" w:cs="Book Antiqua"/>
          <w:color w:val="000000"/>
        </w:rPr>
        <w:t xml:space="preserve"> M, Fidler MJ, de Castro G Jr, Garrido M, </w:t>
      </w:r>
      <w:proofErr w:type="spellStart"/>
      <w:r w:rsidR="00D97C7C">
        <w:rPr>
          <w:rFonts w:ascii="Book Antiqua" w:eastAsia="Book Antiqua" w:hAnsi="Book Antiqua" w:cs="Book Antiqua"/>
          <w:color w:val="000000"/>
        </w:rPr>
        <w:t>Lubiniecki</w:t>
      </w:r>
      <w:proofErr w:type="spellEnd"/>
      <w:r w:rsidR="00D97C7C">
        <w:rPr>
          <w:rFonts w:ascii="Book Antiqua" w:eastAsia="Book Antiqua" w:hAnsi="Book Antiqua" w:cs="Book Antiqua"/>
          <w:color w:val="000000"/>
        </w:rPr>
        <w:t xml:space="preserve"> GM, </w:t>
      </w:r>
      <w:proofErr w:type="spellStart"/>
      <w:r w:rsidR="00D97C7C">
        <w:rPr>
          <w:rFonts w:ascii="Book Antiqua" w:eastAsia="Book Antiqua" w:hAnsi="Book Antiqua" w:cs="Book Antiqua"/>
          <w:color w:val="000000"/>
        </w:rPr>
        <w:t>Shentu</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Im</w:t>
      </w:r>
      <w:proofErr w:type="spellEnd"/>
      <w:r w:rsidR="00D97C7C">
        <w:rPr>
          <w:rFonts w:ascii="Book Antiqua" w:eastAsia="Book Antiqua" w:hAnsi="Book Antiqua" w:cs="Book Antiqua"/>
          <w:color w:val="000000"/>
        </w:rPr>
        <w:t xml:space="preserve"> E, Dolled-</w:t>
      </w:r>
      <w:proofErr w:type="spellStart"/>
      <w:r w:rsidR="00D97C7C">
        <w:rPr>
          <w:rFonts w:ascii="Book Antiqua" w:eastAsia="Book Antiqua" w:hAnsi="Book Antiqua" w:cs="Book Antiqua"/>
          <w:color w:val="000000"/>
        </w:rPr>
        <w:t>Filhart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Garon</w:t>
      </w:r>
      <w:proofErr w:type="spellEnd"/>
      <w:r w:rsidR="00D97C7C">
        <w:rPr>
          <w:rFonts w:ascii="Book Antiqua" w:eastAsia="Book Antiqua" w:hAnsi="Book Antiqua" w:cs="Book Antiqua"/>
          <w:color w:val="000000"/>
        </w:rPr>
        <w:t xml:space="preserve"> EB. Pembrolizumab </w:t>
      </w:r>
      <w:r w:rsidR="00D97C7C">
        <w:rPr>
          <w:rFonts w:ascii="Book Antiqua" w:eastAsia="Book Antiqua" w:hAnsi="Book Antiqua" w:cs="Book Antiqua"/>
          <w:i/>
          <w:iCs/>
          <w:color w:val="000000"/>
        </w:rPr>
        <w:t>vs</w:t>
      </w:r>
      <w:r w:rsidR="00D97C7C">
        <w:rPr>
          <w:rFonts w:ascii="Book Antiqua" w:eastAsia="Book Antiqua" w:hAnsi="Book Antiqua" w:cs="Book Antiqua"/>
          <w:color w:val="000000"/>
        </w:rPr>
        <w:t xml:space="preserve"> docetaxel for previously treated, PD-L1-positive, advanced non-small-cell lung cancer (KEYNOTE-010): a </w:t>
      </w:r>
      <w:proofErr w:type="spellStart"/>
      <w:r w:rsidR="00D97C7C">
        <w:rPr>
          <w:rFonts w:ascii="Book Antiqua" w:eastAsia="Book Antiqua" w:hAnsi="Book Antiqua" w:cs="Book Antiqua"/>
          <w:color w:val="000000"/>
        </w:rPr>
        <w:t>randomised</w:t>
      </w:r>
      <w:proofErr w:type="spellEnd"/>
      <w:r w:rsidR="00D97C7C">
        <w:rPr>
          <w:rFonts w:ascii="Book Antiqua" w:eastAsia="Book Antiqua" w:hAnsi="Book Antiqua" w:cs="Book Antiqua"/>
          <w:color w:val="000000"/>
        </w:rPr>
        <w:t xml:space="preserve"> controlled trial. </w:t>
      </w:r>
      <w:r w:rsidR="00D97C7C">
        <w:rPr>
          <w:rFonts w:ascii="Book Antiqua" w:eastAsia="Book Antiqua" w:hAnsi="Book Antiqua" w:cs="Book Antiqua"/>
          <w:i/>
          <w:iCs/>
          <w:color w:val="000000"/>
        </w:rPr>
        <w:t>Lancet</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387</w:t>
      </w:r>
      <w:r w:rsidR="00D97C7C">
        <w:rPr>
          <w:rFonts w:ascii="Book Antiqua" w:eastAsia="Book Antiqua" w:hAnsi="Book Antiqua" w:cs="Book Antiqua"/>
          <w:color w:val="000000"/>
        </w:rPr>
        <w:t>: 1540-1550 [PMID: 26712084 DOI: 10.1016/S0140-6736(15)01281-7]</w:t>
      </w:r>
    </w:p>
    <w:p w14:paraId="211BA737" w14:textId="09107975" w:rsidR="00A77B3E" w:rsidRDefault="00B465E2">
      <w:pPr>
        <w:spacing w:line="360" w:lineRule="auto"/>
        <w:jc w:val="both"/>
      </w:pPr>
      <w:r>
        <w:rPr>
          <w:rFonts w:ascii="Book Antiqua" w:eastAsia="Book Antiqua" w:hAnsi="Book Antiqua" w:cs="Book Antiqua"/>
          <w:color w:val="000000"/>
        </w:rPr>
        <w:t xml:space="preserve">89 </w:t>
      </w:r>
      <w:r w:rsidR="00D97C7C">
        <w:rPr>
          <w:rFonts w:ascii="Book Antiqua" w:eastAsia="Book Antiqua" w:hAnsi="Book Antiqua" w:cs="Book Antiqua"/>
          <w:b/>
          <w:bCs/>
          <w:color w:val="000000"/>
        </w:rPr>
        <w:t>Callahan MK</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Postow</w:t>
      </w:r>
      <w:proofErr w:type="spellEnd"/>
      <w:r w:rsidR="00D97C7C">
        <w:rPr>
          <w:rFonts w:ascii="Book Antiqua" w:eastAsia="Book Antiqua" w:hAnsi="Book Antiqua" w:cs="Book Antiqua"/>
          <w:color w:val="000000"/>
        </w:rPr>
        <w:t xml:space="preserve"> MA, </w:t>
      </w:r>
      <w:proofErr w:type="spellStart"/>
      <w:r w:rsidR="00D97C7C">
        <w:rPr>
          <w:rFonts w:ascii="Book Antiqua" w:eastAsia="Book Antiqua" w:hAnsi="Book Antiqua" w:cs="Book Antiqua"/>
          <w:color w:val="000000"/>
        </w:rPr>
        <w:t>Wolchok</w:t>
      </w:r>
      <w:proofErr w:type="spellEnd"/>
      <w:r w:rsidR="00D97C7C">
        <w:rPr>
          <w:rFonts w:ascii="Book Antiqua" w:eastAsia="Book Antiqua" w:hAnsi="Book Antiqua" w:cs="Book Antiqua"/>
          <w:color w:val="000000"/>
        </w:rPr>
        <w:t xml:space="preserve"> JD. Immunomodulatory therapy for melanoma: ipilimumab and beyond. </w:t>
      </w:r>
      <w:r w:rsidR="00D97C7C">
        <w:rPr>
          <w:rFonts w:ascii="Book Antiqua" w:eastAsia="Book Antiqua" w:hAnsi="Book Antiqua" w:cs="Book Antiqua"/>
          <w:i/>
          <w:iCs/>
          <w:color w:val="000000"/>
        </w:rPr>
        <w:t>Clin Dermatol</w:t>
      </w:r>
      <w:r w:rsidR="00D97C7C">
        <w:rPr>
          <w:rFonts w:ascii="Book Antiqua" w:eastAsia="Book Antiqua" w:hAnsi="Book Antiqua" w:cs="Book Antiqua"/>
          <w:color w:val="000000"/>
        </w:rPr>
        <w:t xml:space="preserve"> 2013; </w:t>
      </w:r>
      <w:r w:rsidR="00D97C7C">
        <w:rPr>
          <w:rFonts w:ascii="Book Antiqua" w:eastAsia="Book Antiqua" w:hAnsi="Book Antiqua" w:cs="Book Antiqua"/>
          <w:b/>
          <w:bCs/>
          <w:color w:val="000000"/>
        </w:rPr>
        <w:t>31</w:t>
      </w:r>
      <w:r w:rsidR="00D97C7C">
        <w:rPr>
          <w:rFonts w:ascii="Book Antiqua" w:eastAsia="Book Antiqua" w:hAnsi="Book Antiqua" w:cs="Book Antiqua"/>
          <w:color w:val="000000"/>
        </w:rPr>
        <w:t>: 191-199 [PMID: 23438382 DOI: 10.1016/j.clindermatol.2012.08.006]</w:t>
      </w:r>
    </w:p>
    <w:p w14:paraId="3CEAB303" w14:textId="581037B9" w:rsidR="00A77B3E" w:rsidRDefault="00B465E2">
      <w:pPr>
        <w:spacing w:line="360" w:lineRule="auto"/>
        <w:jc w:val="both"/>
      </w:pPr>
      <w:r>
        <w:rPr>
          <w:rFonts w:ascii="Book Antiqua" w:eastAsia="Book Antiqua" w:hAnsi="Book Antiqua" w:cs="Book Antiqua"/>
          <w:color w:val="000000"/>
        </w:rPr>
        <w:t xml:space="preserve">90 </w:t>
      </w:r>
      <w:r w:rsidR="00D97C7C">
        <w:rPr>
          <w:rFonts w:ascii="Book Antiqua" w:eastAsia="Book Antiqua" w:hAnsi="Book Antiqua" w:cs="Book Antiqua"/>
          <w:b/>
          <w:bCs/>
          <w:color w:val="000000"/>
        </w:rPr>
        <w:t>Zhuang L</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Mou</w:t>
      </w:r>
      <w:proofErr w:type="spellEnd"/>
      <w:r w:rsidR="00D97C7C">
        <w:rPr>
          <w:rFonts w:ascii="Book Antiqua" w:eastAsia="Book Antiqua" w:hAnsi="Book Antiqua" w:cs="Book Antiqua"/>
          <w:color w:val="000000"/>
        </w:rPr>
        <w:t xml:space="preserve"> HB, Yu LF, Zhu HK, Yang Z, Liao Q, Zheng SS. Immune checkpoint inhibitor for hepatocellular carcinoma recurrence after liver transplantation. </w:t>
      </w:r>
      <w:r w:rsidR="00D97C7C">
        <w:rPr>
          <w:rFonts w:ascii="Book Antiqua" w:eastAsia="Book Antiqua" w:hAnsi="Book Antiqua" w:cs="Book Antiqua"/>
          <w:i/>
          <w:iCs/>
          <w:color w:val="000000"/>
        </w:rPr>
        <w:lastRenderedPageBreak/>
        <w:t xml:space="preserve">Hepatobiliary </w:t>
      </w:r>
      <w:proofErr w:type="spellStart"/>
      <w:r w:rsidR="00D97C7C">
        <w:rPr>
          <w:rFonts w:ascii="Book Antiqua" w:eastAsia="Book Antiqua" w:hAnsi="Book Antiqua" w:cs="Book Antiqua"/>
          <w:i/>
          <w:iCs/>
          <w:color w:val="000000"/>
        </w:rPr>
        <w:t>Pancreat</w:t>
      </w:r>
      <w:proofErr w:type="spellEnd"/>
      <w:r w:rsidR="00D97C7C">
        <w:rPr>
          <w:rFonts w:ascii="Book Antiqua" w:eastAsia="Book Antiqua" w:hAnsi="Book Antiqua" w:cs="Book Antiqua"/>
          <w:i/>
          <w:iCs/>
          <w:color w:val="000000"/>
        </w:rPr>
        <w:t xml:space="preserve"> Dis Int</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19</w:t>
      </w:r>
      <w:r w:rsidR="00D97C7C">
        <w:rPr>
          <w:rFonts w:ascii="Book Antiqua" w:eastAsia="Book Antiqua" w:hAnsi="Book Antiqua" w:cs="Book Antiqua"/>
          <w:color w:val="000000"/>
        </w:rPr>
        <w:t>: 91-93 [PMID: 31706859 DOI: 10.1016/j.hbpd.2019.09.011]</w:t>
      </w:r>
    </w:p>
    <w:p w14:paraId="12E23F40" w14:textId="01369338" w:rsidR="00A77B3E" w:rsidRDefault="00B465E2">
      <w:pPr>
        <w:spacing w:line="360" w:lineRule="auto"/>
        <w:jc w:val="both"/>
      </w:pPr>
      <w:r>
        <w:rPr>
          <w:rFonts w:ascii="Book Antiqua" w:eastAsia="Book Antiqua" w:hAnsi="Book Antiqua" w:cs="Book Antiqua"/>
          <w:color w:val="000000"/>
        </w:rPr>
        <w:t xml:space="preserve">91 </w:t>
      </w:r>
      <w:r w:rsidR="00D97C7C">
        <w:rPr>
          <w:rFonts w:ascii="Book Antiqua" w:eastAsia="Book Antiqua" w:hAnsi="Book Antiqua" w:cs="Book Antiqua"/>
          <w:b/>
          <w:bCs/>
          <w:color w:val="000000"/>
        </w:rPr>
        <w:t xml:space="preserve">Al </w:t>
      </w:r>
      <w:proofErr w:type="spellStart"/>
      <w:r w:rsidR="00D97C7C">
        <w:rPr>
          <w:rFonts w:ascii="Book Antiqua" w:eastAsia="Book Antiqua" w:hAnsi="Book Antiqua" w:cs="Book Antiqua"/>
          <w:b/>
          <w:bCs/>
          <w:color w:val="000000"/>
        </w:rPr>
        <w:t>Jarroudi</w:t>
      </w:r>
      <w:proofErr w:type="spellEnd"/>
      <w:r w:rsidR="00D97C7C">
        <w:rPr>
          <w:rFonts w:ascii="Book Antiqua" w:eastAsia="Book Antiqua" w:hAnsi="Book Antiqua" w:cs="Book Antiqua"/>
          <w:b/>
          <w:bCs/>
          <w:color w:val="000000"/>
        </w:rPr>
        <w:t xml:space="preserve"> O</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Ulusakarya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Almohamad</w:t>
      </w:r>
      <w:proofErr w:type="spellEnd"/>
      <w:r w:rsidR="00D97C7C">
        <w:rPr>
          <w:rFonts w:ascii="Book Antiqua" w:eastAsia="Book Antiqua" w:hAnsi="Book Antiqua" w:cs="Book Antiqua"/>
          <w:color w:val="000000"/>
        </w:rPr>
        <w:t xml:space="preserve"> W, </w:t>
      </w:r>
      <w:proofErr w:type="spellStart"/>
      <w:r w:rsidR="00D97C7C">
        <w:rPr>
          <w:rFonts w:ascii="Book Antiqua" w:eastAsia="Book Antiqua" w:hAnsi="Book Antiqua" w:cs="Book Antiqua"/>
          <w:color w:val="000000"/>
        </w:rPr>
        <w:t>Afqir</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Morere</w:t>
      </w:r>
      <w:proofErr w:type="spellEnd"/>
      <w:r w:rsidR="00D97C7C">
        <w:rPr>
          <w:rFonts w:ascii="Book Antiqua" w:eastAsia="Book Antiqua" w:hAnsi="Book Antiqua" w:cs="Book Antiqua"/>
          <w:color w:val="000000"/>
        </w:rPr>
        <w:t xml:space="preserve"> JF. Anti-Programmed Cell Death Protein 1 (PD-1) Immunotherapy for Metastatic Hepatocellular Carcinoma After Liver Transplantation: A Report of Three Cases. </w:t>
      </w:r>
      <w:proofErr w:type="spellStart"/>
      <w:r w:rsidR="00D97C7C">
        <w:rPr>
          <w:rFonts w:ascii="Book Antiqua" w:eastAsia="Book Antiqua" w:hAnsi="Book Antiqua" w:cs="Book Antiqua"/>
          <w:i/>
          <w:iCs/>
          <w:color w:val="000000"/>
        </w:rPr>
        <w:t>Cureus</w:t>
      </w:r>
      <w:proofErr w:type="spellEnd"/>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12</w:t>
      </w:r>
      <w:r w:rsidR="00D97C7C">
        <w:rPr>
          <w:rFonts w:ascii="Book Antiqua" w:eastAsia="Book Antiqua" w:hAnsi="Book Antiqua" w:cs="Book Antiqua"/>
          <w:color w:val="000000"/>
        </w:rPr>
        <w:t>: e11150 [PMID: 33133796 DOI: 10.7759/cureus.11150]</w:t>
      </w:r>
    </w:p>
    <w:p w14:paraId="0CA146D5" w14:textId="25BA8B1C" w:rsidR="00A77B3E" w:rsidRDefault="00B465E2">
      <w:pPr>
        <w:spacing w:line="360" w:lineRule="auto"/>
        <w:jc w:val="both"/>
      </w:pPr>
      <w:r>
        <w:rPr>
          <w:rFonts w:ascii="Book Antiqua" w:eastAsia="Book Antiqua" w:hAnsi="Book Antiqua" w:cs="Book Antiqua"/>
          <w:color w:val="000000"/>
        </w:rPr>
        <w:t xml:space="preserve">92 </w:t>
      </w:r>
      <w:r w:rsidR="00D97C7C">
        <w:rPr>
          <w:rFonts w:ascii="Book Antiqua" w:eastAsia="Book Antiqua" w:hAnsi="Book Antiqua" w:cs="Book Antiqua"/>
          <w:b/>
          <w:bCs/>
          <w:color w:val="000000"/>
        </w:rPr>
        <w:t>Wang GY</w:t>
      </w:r>
      <w:r w:rsidR="00D97C7C" w:rsidRPr="00E12410">
        <w:rPr>
          <w:rFonts w:ascii="Book Antiqua" w:eastAsia="Book Antiqua" w:hAnsi="Book Antiqua" w:cs="Book Antiqua"/>
          <w:bCs/>
          <w:color w:val="000000"/>
        </w:rPr>
        <w:t>,</w:t>
      </w:r>
      <w:r w:rsidR="00D97C7C" w:rsidRPr="00E12410">
        <w:rPr>
          <w:rFonts w:ascii="Book Antiqua" w:eastAsia="Book Antiqua" w:hAnsi="Book Antiqua" w:cs="Book Antiqua"/>
          <w:color w:val="000000"/>
        </w:rPr>
        <w:t xml:space="preserve"> </w:t>
      </w:r>
      <w:r w:rsidR="00D97C7C">
        <w:rPr>
          <w:rFonts w:ascii="Book Antiqua" w:eastAsia="Book Antiqua" w:hAnsi="Book Antiqua" w:cs="Book Antiqua"/>
          <w:color w:val="000000"/>
        </w:rPr>
        <w:t>Tang H, Zhang YC, Li H, Yi SH, Jiang N, Wang GS, Zhang J, Zhang Q, Yang Y, Chen</w:t>
      </w:r>
      <w:r w:rsidR="00E12410">
        <w:rPr>
          <w:rFonts w:ascii="Book Antiqua" w:eastAsia="Book Antiqua" w:hAnsi="Book Antiqua" w:cs="Book Antiqua"/>
          <w:color w:val="000000"/>
        </w:rPr>
        <w:t xml:space="preserve"> GH. Programmed death receptor</w:t>
      </w:r>
      <w:r w:rsidR="00E12410">
        <w:rPr>
          <w:rFonts w:ascii="Book Antiqua" w:hAnsi="Book Antiqua" w:cs="Book Antiqua" w:hint="eastAsia"/>
          <w:color w:val="000000"/>
          <w:lang w:eastAsia="zh-CN"/>
        </w:rPr>
        <w:t xml:space="preserve"> </w:t>
      </w:r>
      <w:r w:rsidR="00E12410">
        <w:rPr>
          <w:rFonts w:ascii="Book Antiqua" w:eastAsia="Book Antiqua" w:hAnsi="Book Antiqua" w:cs="Book Antiqua"/>
          <w:color w:val="000000"/>
        </w:rPr>
        <w:t>(</w:t>
      </w:r>
      <w:r w:rsidR="00D97C7C">
        <w:rPr>
          <w:rFonts w:ascii="Book Antiqua" w:eastAsia="Book Antiqua" w:hAnsi="Book Antiqua" w:cs="Book Antiqua"/>
          <w:color w:val="000000"/>
        </w:rPr>
        <w:t xml:space="preserve">PD) -1 monoclonal antibody-induced acute immune hepatitis in the treatment of recurrent hepatocellular carcinoma after liver transplantation: a case report. </w:t>
      </w:r>
      <w:r w:rsidR="00D97C7C" w:rsidRPr="00E12410">
        <w:rPr>
          <w:rFonts w:ascii="Book Antiqua" w:eastAsia="Book Antiqua" w:hAnsi="Book Antiqua" w:cs="Book Antiqua"/>
          <w:i/>
          <w:color w:val="000000"/>
        </w:rPr>
        <w:t>Organ Transplant</w:t>
      </w:r>
      <w:r w:rsidR="00E12410">
        <w:rPr>
          <w:rFonts w:ascii="Book Antiqua" w:hAnsi="Book Antiqua" w:cs="Book Antiqua" w:hint="eastAsia"/>
          <w:color w:val="000000"/>
          <w:lang w:eastAsia="zh-CN"/>
        </w:rPr>
        <w:t xml:space="preserve"> </w:t>
      </w:r>
      <w:r w:rsidR="00D97C7C">
        <w:rPr>
          <w:rFonts w:ascii="Book Antiqua" w:eastAsia="Book Antiqua" w:hAnsi="Book Antiqua" w:cs="Book Antiqua"/>
          <w:color w:val="000000"/>
        </w:rPr>
        <w:t>2016;</w:t>
      </w:r>
      <w:r w:rsidR="00E12410">
        <w:rPr>
          <w:rFonts w:ascii="Book Antiqua" w:hAnsi="Book Antiqua" w:cs="Book Antiqua" w:hint="eastAsia"/>
          <w:color w:val="000000"/>
          <w:lang w:eastAsia="zh-CN"/>
        </w:rPr>
        <w:t xml:space="preserve"> </w:t>
      </w:r>
      <w:r w:rsidR="00D97C7C" w:rsidRPr="00E12410">
        <w:rPr>
          <w:rFonts w:ascii="Book Antiqua" w:eastAsia="Book Antiqua" w:hAnsi="Book Antiqua" w:cs="Book Antiqua"/>
          <w:b/>
          <w:color w:val="000000"/>
        </w:rPr>
        <w:t>1</w:t>
      </w:r>
      <w:r w:rsidR="00D97C7C">
        <w:rPr>
          <w:rFonts w:ascii="Book Antiqua" w:eastAsia="Book Antiqua" w:hAnsi="Book Antiqua" w:cs="Book Antiqua"/>
          <w:color w:val="000000"/>
        </w:rPr>
        <w:t>:</w:t>
      </w:r>
      <w:r w:rsidR="00E12410">
        <w:rPr>
          <w:rFonts w:ascii="Book Antiqua" w:hAnsi="Book Antiqua" w:cs="Book Antiqua" w:hint="eastAsia"/>
          <w:color w:val="000000"/>
          <w:lang w:eastAsia="zh-CN"/>
        </w:rPr>
        <w:t xml:space="preserve"> </w:t>
      </w:r>
      <w:r w:rsidR="00D97C7C">
        <w:rPr>
          <w:rFonts w:ascii="Book Antiqua" w:eastAsia="Book Antiqua" w:hAnsi="Book Antiqua" w:cs="Book Antiqua"/>
          <w:color w:val="000000"/>
        </w:rPr>
        <w:t>44</w:t>
      </w:r>
      <w:r w:rsidR="00E12410">
        <w:rPr>
          <w:rFonts w:ascii="Book Antiqua" w:hAnsi="Book Antiqua" w:cs="Book Antiqua" w:hint="eastAsia"/>
          <w:color w:val="000000"/>
          <w:lang w:eastAsia="zh-CN"/>
        </w:rPr>
        <w:t>-4</w:t>
      </w:r>
      <w:r w:rsidR="00D97C7C">
        <w:rPr>
          <w:rFonts w:ascii="Book Antiqua" w:eastAsia="Book Antiqua" w:hAnsi="Book Antiqua" w:cs="Book Antiqua"/>
          <w:color w:val="000000"/>
        </w:rPr>
        <w:t>7</w:t>
      </w:r>
    </w:p>
    <w:p w14:paraId="2226FEEC" w14:textId="00777AC2" w:rsidR="00A77B3E" w:rsidRDefault="00B465E2">
      <w:pPr>
        <w:spacing w:line="360" w:lineRule="auto"/>
        <w:jc w:val="both"/>
      </w:pPr>
      <w:r>
        <w:rPr>
          <w:rFonts w:ascii="Book Antiqua" w:eastAsia="Book Antiqua" w:hAnsi="Book Antiqua" w:cs="Book Antiqua"/>
          <w:color w:val="000000"/>
        </w:rPr>
        <w:t xml:space="preserve">93 </w:t>
      </w:r>
      <w:proofErr w:type="spellStart"/>
      <w:r w:rsidR="00D97C7C">
        <w:rPr>
          <w:rFonts w:ascii="Book Antiqua" w:eastAsia="Book Antiqua" w:hAnsi="Book Antiqua" w:cs="Book Antiqua"/>
          <w:b/>
          <w:bCs/>
          <w:color w:val="000000"/>
        </w:rPr>
        <w:t>Qiu</w:t>
      </w:r>
      <w:proofErr w:type="spellEnd"/>
      <w:r w:rsidR="00D97C7C">
        <w:rPr>
          <w:rFonts w:ascii="Book Antiqua" w:eastAsia="Book Antiqua" w:hAnsi="Book Antiqua" w:cs="Book Antiqua"/>
          <w:b/>
          <w:bCs/>
          <w:color w:val="000000"/>
        </w:rPr>
        <w:t xml:space="preserve"> J</w:t>
      </w:r>
      <w:r w:rsidR="00D97C7C">
        <w:rPr>
          <w:rFonts w:ascii="Book Antiqua" w:eastAsia="Book Antiqua" w:hAnsi="Book Antiqua" w:cs="Book Antiqua"/>
          <w:color w:val="000000"/>
        </w:rPr>
        <w:t xml:space="preserve">, Tang W, Du C. Immune Checkpoint Inhibitors in Patients with Recurrent Hepatocellular Carcinoma after Liver Transplantation: A Case Report and Literature Review. </w:t>
      </w:r>
      <w:proofErr w:type="spellStart"/>
      <w:r w:rsidR="00D97C7C">
        <w:rPr>
          <w:rFonts w:ascii="Book Antiqua" w:eastAsia="Book Antiqua" w:hAnsi="Book Antiqua" w:cs="Book Antiqua"/>
          <w:i/>
          <w:iCs/>
          <w:color w:val="000000"/>
        </w:rPr>
        <w:t>Curr</w:t>
      </w:r>
      <w:proofErr w:type="spellEnd"/>
      <w:r w:rsidR="00D97C7C">
        <w:rPr>
          <w:rFonts w:ascii="Book Antiqua" w:eastAsia="Book Antiqua" w:hAnsi="Book Antiqua" w:cs="Book Antiqua"/>
          <w:i/>
          <w:iCs/>
          <w:color w:val="000000"/>
        </w:rPr>
        <w:t xml:space="preserve"> Cancer Drug Targets</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20</w:t>
      </w:r>
      <w:r w:rsidR="00D97C7C">
        <w:rPr>
          <w:rFonts w:ascii="Book Antiqua" w:eastAsia="Book Antiqua" w:hAnsi="Book Antiqua" w:cs="Book Antiqua"/>
          <w:color w:val="000000"/>
        </w:rPr>
        <w:t>: 720-727 [PMID: 32433005 DOI: 10.2174/1568009620666200520084415]</w:t>
      </w:r>
    </w:p>
    <w:p w14:paraId="4D0E574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376429" w14:textId="77777777" w:rsidR="00A77B3E" w:rsidRDefault="00D97C7C">
      <w:pPr>
        <w:spacing w:line="360" w:lineRule="auto"/>
        <w:jc w:val="both"/>
      </w:pPr>
      <w:r>
        <w:rPr>
          <w:rFonts w:ascii="Book Antiqua" w:eastAsia="Book Antiqua" w:hAnsi="Book Antiqua" w:cs="Book Antiqua"/>
          <w:b/>
          <w:color w:val="000000"/>
        </w:rPr>
        <w:lastRenderedPageBreak/>
        <w:t>Footnotes</w:t>
      </w:r>
    </w:p>
    <w:p w14:paraId="7A0A4E29" w14:textId="77777777" w:rsidR="00A77B3E" w:rsidRPr="00F629F6" w:rsidRDefault="00D97C7C">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to report.</w:t>
      </w:r>
    </w:p>
    <w:p w14:paraId="78656FDB" w14:textId="77777777" w:rsidR="00A77B3E" w:rsidRDefault="00A77B3E">
      <w:pPr>
        <w:spacing w:line="360" w:lineRule="auto"/>
        <w:jc w:val="both"/>
      </w:pPr>
    </w:p>
    <w:p w14:paraId="6681133A" w14:textId="77777777" w:rsidR="00A77B3E" w:rsidRDefault="00D97C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CB7CDA" w14:textId="77777777" w:rsidR="00A77B3E" w:rsidRDefault="00A77B3E">
      <w:pPr>
        <w:spacing w:line="360" w:lineRule="auto"/>
        <w:jc w:val="both"/>
      </w:pPr>
    </w:p>
    <w:p w14:paraId="19817670" w14:textId="77777777" w:rsidR="00A77B3E" w:rsidRDefault="00D97C7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A965DB" w14:textId="77777777" w:rsidR="00A77B3E" w:rsidRDefault="00D97C7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BB54641" w14:textId="77777777" w:rsidR="00A77B3E" w:rsidRDefault="00A77B3E">
      <w:pPr>
        <w:spacing w:line="360" w:lineRule="auto"/>
        <w:jc w:val="both"/>
      </w:pPr>
    </w:p>
    <w:p w14:paraId="74551CF1" w14:textId="77777777" w:rsidR="00A77B3E" w:rsidRDefault="00D97C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00442C63" w14:textId="77777777" w:rsidR="00A77B3E" w:rsidRDefault="00D97C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5267758E" w14:textId="77777777" w:rsidR="00A77B3E" w:rsidRDefault="00D97C7C">
      <w:pPr>
        <w:spacing w:line="360" w:lineRule="auto"/>
        <w:jc w:val="both"/>
      </w:pPr>
      <w:r>
        <w:rPr>
          <w:rFonts w:ascii="Book Antiqua" w:eastAsia="Book Antiqua" w:hAnsi="Book Antiqua" w:cs="Book Antiqua"/>
          <w:b/>
          <w:color w:val="000000"/>
        </w:rPr>
        <w:t xml:space="preserve">Article in press: </w:t>
      </w:r>
    </w:p>
    <w:p w14:paraId="6615AD24" w14:textId="77777777" w:rsidR="00A77B3E" w:rsidRDefault="00A77B3E">
      <w:pPr>
        <w:spacing w:line="360" w:lineRule="auto"/>
        <w:jc w:val="both"/>
      </w:pPr>
    </w:p>
    <w:p w14:paraId="68A01D29" w14:textId="77777777" w:rsidR="00A77B3E" w:rsidRDefault="00D97C7C">
      <w:pPr>
        <w:spacing w:line="360" w:lineRule="auto"/>
        <w:jc w:val="both"/>
      </w:pPr>
      <w:r>
        <w:rPr>
          <w:rFonts w:ascii="Book Antiqua" w:eastAsia="Book Antiqua" w:hAnsi="Book Antiqua" w:cs="Book Antiqua"/>
          <w:b/>
          <w:color w:val="000000"/>
        </w:rPr>
        <w:t xml:space="preserve">Specialty type: </w:t>
      </w:r>
      <w:r w:rsidR="00EB2DB7" w:rsidRPr="00E700C2">
        <w:rPr>
          <w:rFonts w:ascii="Book Antiqua" w:eastAsia="微软雅黑" w:hAnsi="Book Antiqua" w:cs="宋体"/>
        </w:rPr>
        <w:t>Oncology</w:t>
      </w:r>
    </w:p>
    <w:p w14:paraId="618B9AFD" w14:textId="77777777" w:rsidR="00A77B3E" w:rsidRDefault="00D97C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3C5C7BB" w14:textId="77777777" w:rsidR="00A77B3E" w:rsidRDefault="00D97C7C">
      <w:pPr>
        <w:spacing w:line="360" w:lineRule="auto"/>
        <w:jc w:val="both"/>
      </w:pPr>
      <w:r>
        <w:rPr>
          <w:rFonts w:ascii="Book Antiqua" w:eastAsia="Book Antiqua" w:hAnsi="Book Antiqua" w:cs="Book Antiqua"/>
          <w:b/>
          <w:color w:val="000000"/>
        </w:rPr>
        <w:t>Peer-review report’s scientific quality classification</w:t>
      </w:r>
    </w:p>
    <w:p w14:paraId="158C3963" w14:textId="77777777" w:rsidR="00A77B3E" w:rsidRDefault="00D97C7C">
      <w:pPr>
        <w:spacing w:line="360" w:lineRule="auto"/>
        <w:jc w:val="both"/>
      </w:pPr>
      <w:r>
        <w:rPr>
          <w:rFonts w:ascii="Book Antiqua" w:eastAsia="Book Antiqua" w:hAnsi="Book Antiqua" w:cs="Book Antiqua"/>
          <w:color w:val="000000"/>
        </w:rPr>
        <w:t>Grade A (Excellent): 0</w:t>
      </w:r>
    </w:p>
    <w:p w14:paraId="3F824662" w14:textId="77777777" w:rsidR="00A77B3E" w:rsidRDefault="00D97C7C">
      <w:pPr>
        <w:spacing w:line="360" w:lineRule="auto"/>
        <w:jc w:val="both"/>
      </w:pPr>
      <w:r>
        <w:rPr>
          <w:rFonts w:ascii="Book Antiqua" w:eastAsia="Book Antiqua" w:hAnsi="Book Antiqua" w:cs="Book Antiqua"/>
          <w:color w:val="000000"/>
        </w:rPr>
        <w:t>Grade B (Very good): 0</w:t>
      </w:r>
    </w:p>
    <w:p w14:paraId="03D2F905" w14:textId="77777777" w:rsidR="00A77B3E" w:rsidRDefault="00D97C7C">
      <w:pPr>
        <w:spacing w:line="360" w:lineRule="auto"/>
        <w:jc w:val="both"/>
      </w:pPr>
      <w:r>
        <w:rPr>
          <w:rFonts w:ascii="Book Antiqua" w:eastAsia="Book Antiqua" w:hAnsi="Book Antiqua" w:cs="Book Antiqua"/>
          <w:color w:val="000000"/>
        </w:rPr>
        <w:t>Grade C (Good): C</w:t>
      </w:r>
    </w:p>
    <w:p w14:paraId="4FA7D902" w14:textId="77777777" w:rsidR="00A77B3E" w:rsidRDefault="00D97C7C">
      <w:pPr>
        <w:spacing w:line="360" w:lineRule="auto"/>
        <w:jc w:val="both"/>
      </w:pPr>
      <w:r>
        <w:rPr>
          <w:rFonts w:ascii="Book Antiqua" w:eastAsia="Book Antiqua" w:hAnsi="Book Antiqua" w:cs="Book Antiqua"/>
          <w:color w:val="000000"/>
        </w:rPr>
        <w:t>Grade D (Fair): 0</w:t>
      </w:r>
    </w:p>
    <w:p w14:paraId="753CF14C" w14:textId="77777777" w:rsidR="00A77B3E" w:rsidRDefault="00D97C7C">
      <w:pPr>
        <w:spacing w:line="360" w:lineRule="auto"/>
        <w:jc w:val="both"/>
      </w:pPr>
      <w:r>
        <w:rPr>
          <w:rFonts w:ascii="Book Antiqua" w:eastAsia="Book Antiqua" w:hAnsi="Book Antiqua" w:cs="Book Antiqua"/>
          <w:color w:val="000000"/>
        </w:rPr>
        <w:t>Grade E (Poor): 0</w:t>
      </w:r>
    </w:p>
    <w:p w14:paraId="3E01ED11" w14:textId="77777777" w:rsidR="00A77B3E" w:rsidRDefault="00A77B3E">
      <w:pPr>
        <w:spacing w:line="360" w:lineRule="auto"/>
        <w:jc w:val="both"/>
      </w:pPr>
    </w:p>
    <w:p w14:paraId="6AF073C6" w14:textId="77777777" w:rsidR="00F629F6" w:rsidRDefault="00D97C7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EB2DB7">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25966187" w14:textId="77777777" w:rsidR="00F629F6" w:rsidRPr="00F629F6" w:rsidRDefault="00F629F6">
      <w:pPr>
        <w:spacing w:line="360" w:lineRule="auto"/>
        <w:jc w:val="both"/>
        <w:rPr>
          <w:rFonts w:ascii="Book Antiqua" w:hAnsi="Book Antiqua" w:cs="Book Antiqua"/>
          <w:b/>
          <w:color w:val="000000"/>
          <w:lang w:eastAsia="zh-CN"/>
        </w:rPr>
        <w:sectPr w:rsidR="00F629F6" w:rsidRPr="00F629F6">
          <w:pgSz w:w="12240" w:h="15840"/>
          <w:pgMar w:top="1440" w:right="1440" w:bottom="1440" w:left="1440" w:header="720" w:footer="720" w:gutter="0"/>
          <w:cols w:space="720"/>
          <w:docGrid w:linePitch="360"/>
        </w:sectPr>
      </w:pPr>
    </w:p>
    <w:p w14:paraId="15282F6B" w14:textId="77777777" w:rsidR="00A77B3E" w:rsidRDefault="00F629F6">
      <w:pPr>
        <w:spacing w:line="360" w:lineRule="auto"/>
        <w:jc w:val="both"/>
        <w:rPr>
          <w:rFonts w:ascii="Book Antiqua" w:hAnsi="Book Antiqua"/>
          <w:b/>
          <w:lang w:eastAsia="zh-CN"/>
        </w:rPr>
      </w:pPr>
      <w:r w:rsidRPr="00F629F6">
        <w:rPr>
          <w:rFonts w:ascii="Book Antiqua" w:hAnsi="Book Antiqua"/>
          <w:b/>
        </w:rPr>
        <w:lastRenderedPageBreak/>
        <w:t>Table 1</w:t>
      </w:r>
      <w:r>
        <w:rPr>
          <w:rFonts w:ascii="Book Antiqua" w:hAnsi="Book Antiqua" w:hint="eastAsia"/>
          <w:b/>
          <w:lang w:eastAsia="zh-CN"/>
        </w:rPr>
        <w:t xml:space="preserve"> </w:t>
      </w:r>
      <w:r w:rsidRPr="00F629F6">
        <w:rPr>
          <w:rFonts w:ascii="Book Antiqua" w:hAnsi="Book Antiqua"/>
          <w:b/>
        </w:rPr>
        <w:t xml:space="preserve">Characteristics of hepatocellular carcinoma patients receiving immunotherapy as a downstaging or bridging approach to </w:t>
      </w:r>
      <w:r>
        <w:rPr>
          <w:rFonts w:ascii="Book Antiqua" w:hAnsi="Book Antiqua" w:hint="eastAsia"/>
          <w:b/>
          <w:lang w:eastAsia="zh-CN"/>
        </w:rPr>
        <w:t>l</w:t>
      </w:r>
      <w:r w:rsidRPr="00F629F6">
        <w:rPr>
          <w:rFonts w:ascii="Book Antiqua" w:hAnsi="Book Antiqua"/>
          <w:b/>
        </w:rPr>
        <w:t>iver transplantation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633"/>
        <w:gridCol w:w="560"/>
        <w:gridCol w:w="560"/>
        <w:gridCol w:w="977"/>
        <w:gridCol w:w="865"/>
        <w:gridCol w:w="1138"/>
        <w:gridCol w:w="1355"/>
        <w:gridCol w:w="1390"/>
        <w:gridCol w:w="694"/>
        <w:gridCol w:w="955"/>
        <w:gridCol w:w="2343"/>
        <w:gridCol w:w="898"/>
      </w:tblGrid>
      <w:tr w:rsidR="00F629F6" w:rsidRPr="00F629F6" w14:paraId="1FE4789D" w14:textId="77777777" w:rsidTr="00E5447A">
        <w:tc>
          <w:tcPr>
            <w:tcW w:w="600" w:type="dxa"/>
            <w:tcBorders>
              <w:top w:val="single" w:sz="4" w:space="0" w:color="auto"/>
              <w:bottom w:val="single" w:sz="4" w:space="0" w:color="auto"/>
            </w:tcBorders>
            <w:shd w:val="clear" w:color="auto" w:fill="auto"/>
            <w:hideMark/>
          </w:tcPr>
          <w:p w14:paraId="41AFD843" w14:textId="77777777" w:rsidR="00F629F6" w:rsidRPr="00F629F6" w:rsidRDefault="00F629F6" w:rsidP="00BB7505">
            <w:pPr>
              <w:spacing w:line="360" w:lineRule="auto"/>
              <w:jc w:val="both"/>
              <w:rPr>
                <w:rFonts w:ascii="Book Antiqua" w:hAnsi="Book Antiqua"/>
                <w:b/>
              </w:rPr>
            </w:pPr>
            <w:bookmarkStart w:id="1" w:name="_Hlk67035764"/>
            <w:r w:rsidRPr="00F629F6">
              <w:rPr>
                <w:rFonts w:ascii="Book Antiqua" w:hAnsi="Book Antiqua"/>
                <w:b/>
              </w:rPr>
              <w:t>No.</w:t>
            </w:r>
          </w:p>
        </w:tc>
        <w:tc>
          <w:tcPr>
            <w:tcW w:w="642" w:type="dxa"/>
            <w:tcBorders>
              <w:top w:val="single" w:sz="4" w:space="0" w:color="auto"/>
              <w:bottom w:val="single" w:sz="4" w:space="0" w:color="auto"/>
            </w:tcBorders>
          </w:tcPr>
          <w:p w14:paraId="12086B9E" w14:textId="77777777" w:rsidR="00F629F6" w:rsidRPr="00F629F6" w:rsidRDefault="00F629F6" w:rsidP="00BB7505">
            <w:pPr>
              <w:spacing w:line="360" w:lineRule="auto"/>
              <w:jc w:val="both"/>
              <w:rPr>
                <w:rFonts w:ascii="Book Antiqua" w:hAnsi="Book Antiqua"/>
                <w:b/>
              </w:rPr>
            </w:pPr>
            <w:r>
              <w:rPr>
                <w:rFonts w:ascii="Book Antiqua" w:hAnsi="Book Antiqua" w:hint="eastAsia"/>
                <w:b/>
              </w:rPr>
              <w:t>Ref.</w:t>
            </w:r>
          </w:p>
        </w:tc>
        <w:tc>
          <w:tcPr>
            <w:tcW w:w="567" w:type="dxa"/>
            <w:tcBorders>
              <w:top w:val="single" w:sz="4" w:space="0" w:color="auto"/>
              <w:bottom w:val="single" w:sz="4" w:space="0" w:color="auto"/>
            </w:tcBorders>
            <w:shd w:val="clear" w:color="auto" w:fill="auto"/>
            <w:hideMark/>
          </w:tcPr>
          <w:p w14:paraId="681547BD"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Age</w:t>
            </w:r>
          </w:p>
        </w:tc>
        <w:tc>
          <w:tcPr>
            <w:tcW w:w="567" w:type="dxa"/>
            <w:tcBorders>
              <w:top w:val="single" w:sz="4" w:space="0" w:color="auto"/>
              <w:bottom w:val="single" w:sz="4" w:space="0" w:color="auto"/>
            </w:tcBorders>
            <w:shd w:val="clear" w:color="auto" w:fill="auto"/>
            <w:hideMark/>
          </w:tcPr>
          <w:p w14:paraId="136E1878"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Sex</w:t>
            </w:r>
          </w:p>
        </w:tc>
        <w:tc>
          <w:tcPr>
            <w:tcW w:w="993" w:type="dxa"/>
            <w:tcBorders>
              <w:top w:val="single" w:sz="4" w:space="0" w:color="auto"/>
              <w:bottom w:val="single" w:sz="4" w:space="0" w:color="auto"/>
            </w:tcBorders>
            <w:shd w:val="clear" w:color="auto" w:fill="auto"/>
            <w:hideMark/>
          </w:tcPr>
          <w:p w14:paraId="01AD8246"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Underlying liver disease</w:t>
            </w:r>
          </w:p>
        </w:tc>
        <w:tc>
          <w:tcPr>
            <w:tcW w:w="879" w:type="dxa"/>
            <w:tcBorders>
              <w:top w:val="single" w:sz="4" w:space="0" w:color="auto"/>
              <w:bottom w:val="single" w:sz="4" w:space="0" w:color="auto"/>
            </w:tcBorders>
            <w:shd w:val="clear" w:color="auto" w:fill="auto"/>
            <w:hideMark/>
          </w:tcPr>
          <w:p w14:paraId="786B6043"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MTD (cm)</w:t>
            </w:r>
          </w:p>
        </w:tc>
        <w:tc>
          <w:tcPr>
            <w:tcW w:w="1158" w:type="dxa"/>
            <w:tcBorders>
              <w:top w:val="single" w:sz="4" w:space="0" w:color="auto"/>
              <w:bottom w:val="single" w:sz="4" w:space="0" w:color="auto"/>
            </w:tcBorders>
            <w:shd w:val="clear" w:color="auto" w:fill="auto"/>
            <w:hideMark/>
          </w:tcPr>
          <w:p w14:paraId="4A58EA52"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 xml:space="preserve">Pathology </w:t>
            </w:r>
            <w:proofErr w:type="spellStart"/>
            <w:r>
              <w:rPr>
                <w:rFonts w:ascii="Book Antiqua" w:hAnsi="Book Antiqua" w:hint="eastAsia"/>
                <w:b/>
              </w:rPr>
              <w:t>m</w:t>
            </w:r>
            <w:r w:rsidRPr="00F629F6">
              <w:rPr>
                <w:rFonts w:ascii="Book Antiqua" w:hAnsi="Book Antiqua"/>
                <w:b/>
              </w:rPr>
              <w:t>ilan</w:t>
            </w:r>
            <w:proofErr w:type="spellEnd"/>
            <w:r w:rsidRPr="00F629F6">
              <w:rPr>
                <w:rFonts w:ascii="Book Antiqua" w:hAnsi="Book Antiqua"/>
                <w:b/>
              </w:rPr>
              <w:t xml:space="preserve"> in/out</w:t>
            </w:r>
          </w:p>
        </w:tc>
        <w:tc>
          <w:tcPr>
            <w:tcW w:w="1379" w:type="dxa"/>
            <w:tcBorders>
              <w:top w:val="single" w:sz="4" w:space="0" w:color="auto"/>
              <w:bottom w:val="single" w:sz="4" w:space="0" w:color="auto"/>
            </w:tcBorders>
            <w:shd w:val="clear" w:color="auto" w:fill="auto"/>
            <w:hideMark/>
          </w:tcPr>
          <w:p w14:paraId="50221FA2"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Cycles/duration</w:t>
            </w:r>
          </w:p>
        </w:tc>
        <w:tc>
          <w:tcPr>
            <w:tcW w:w="1415" w:type="dxa"/>
            <w:tcBorders>
              <w:top w:val="single" w:sz="4" w:space="0" w:color="auto"/>
              <w:bottom w:val="single" w:sz="4" w:space="0" w:color="auto"/>
            </w:tcBorders>
            <w:shd w:val="clear" w:color="auto" w:fill="auto"/>
            <w:hideMark/>
          </w:tcPr>
          <w:p w14:paraId="48246D82"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Immunotherapy</w:t>
            </w:r>
          </w:p>
        </w:tc>
        <w:tc>
          <w:tcPr>
            <w:tcW w:w="704" w:type="dxa"/>
            <w:tcBorders>
              <w:top w:val="single" w:sz="4" w:space="0" w:color="auto"/>
              <w:bottom w:val="single" w:sz="4" w:space="0" w:color="auto"/>
            </w:tcBorders>
            <w:shd w:val="clear" w:color="auto" w:fill="auto"/>
            <w:hideMark/>
          </w:tcPr>
          <w:p w14:paraId="3889DE08"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Days before LT</w:t>
            </w:r>
          </w:p>
        </w:tc>
        <w:tc>
          <w:tcPr>
            <w:tcW w:w="971" w:type="dxa"/>
            <w:tcBorders>
              <w:top w:val="single" w:sz="4" w:space="0" w:color="auto"/>
              <w:bottom w:val="single" w:sz="4" w:space="0" w:color="auto"/>
            </w:tcBorders>
            <w:shd w:val="clear" w:color="auto" w:fill="auto"/>
            <w:hideMark/>
          </w:tcPr>
          <w:p w14:paraId="1C17AF87"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Post-LT follow-up (</w:t>
            </w:r>
            <w:proofErr w:type="spellStart"/>
            <w:r w:rsidRPr="00F629F6">
              <w:rPr>
                <w:rFonts w:ascii="Book Antiqua" w:hAnsi="Book Antiqua"/>
                <w:b/>
              </w:rPr>
              <w:t>mo</w:t>
            </w:r>
            <w:proofErr w:type="spellEnd"/>
            <w:r w:rsidRPr="00F629F6">
              <w:rPr>
                <w:rFonts w:ascii="Book Antiqua" w:hAnsi="Book Antiqua"/>
                <w:b/>
              </w:rPr>
              <w:t>)</w:t>
            </w:r>
          </w:p>
        </w:tc>
        <w:tc>
          <w:tcPr>
            <w:tcW w:w="2389" w:type="dxa"/>
            <w:tcBorders>
              <w:top w:val="single" w:sz="4" w:space="0" w:color="auto"/>
              <w:bottom w:val="single" w:sz="4" w:space="0" w:color="auto"/>
            </w:tcBorders>
            <w:shd w:val="clear" w:color="auto" w:fill="auto"/>
            <w:hideMark/>
          </w:tcPr>
          <w:p w14:paraId="53B5809E"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Initial immunosuppression</w:t>
            </w:r>
          </w:p>
        </w:tc>
        <w:tc>
          <w:tcPr>
            <w:tcW w:w="912" w:type="dxa"/>
            <w:tcBorders>
              <w:top w:val="single" w:sz="4" w:space="0" w:color="auto"/>
              <w:bottom w:val="single" w:sz="4" w:space="0" w:color="auto"/>
            </w:tcBorders>
            <w:shd w:val="clear" w:color="auto" w:fill="auto"/>
            <w:hideMark/>
          </w:tcPr>
          <w:p w14:paraId="75141E8A" w14:textId="77777777" w:rsidR="00F629F6" w:rsidRPr="00F629F6" w:rsidRDefault="00F629F6" w:rsidP="00F629F6">
            <w:pPr>
              <w:spacing w:line="360" w:lineRule="auto"/>
              <w:jc w:val="both"/>
              <w:rPr>
                <w:rFonts w:ascii="Book Antiqua" w:hAnsi="Book Antiqua"/>
                <w:b/>
              </w:rPr>
            </w:pPr>
            <w:r w:rsidRPr="00F629F6">
              <w:rPr>
                <w:rFonts w:ascii="Book Antiqua" w:hAnsi="Book Antiqua"/>
                <w:b/>
              </w:rPr>
              <w:t>Rejection</w:t>
            </w:r>
          </w:p>
        </w:tc>
      </w:tr>
      <w:tr w:rsidR="00F629F6" w:rsidRPr="00F629F6" w14:paraId="56A98B2A" w14:textId="77777777" w:rsidTr="00E5447A">
        <w:tc>
          <w:tcPr>
            <w:tcW w:w="600" w:type="dxa"/>
            <w:tcBorders>
              <w:top w:val="single" w:sz="4" w:space="0" w:color="auto"/>
            </w:tcBorders>
            <w:shd w:val="clear" w:color="auto" w:fill="auto"/>
            <w:hideMark/>
          </w:tcPr>
          <w:p w14:paraId="1AF3E8D8" w14:textId="77777777" w:rsidR="00F629F6" w:rsidRPr="00F629F6" w:rsidRDefault="00F629F6" w:rsidP="00BB7505">
            <w:pPr>
              <w:spacing w:line="360" w:lineRule="auto"/>
              <w:jc w:val="both"/>
              <w:rPr>
                <w:rFonts w:ascii="Book Antiqua" w:hAnsi="Book Antiqua"/>
              </w:rPr>
            </w:pPr>
            <w:r w:rsidRPr="00F629F6">
              <w:rPr>
                <w:rFonts w:ascii="Book Antiqua" w:hAnsi="Book Antiqua"/>
              </w:rPr>
              <w:t>1</w:t>
            </w:r>
          </w:p>
        </w:tc>
        <w:tc>
          <w:tcPr>
            <w:tcW w:w="642" w:type="dxa"/>
            <w:tcBorders>
              <w:top w:val="single" w:sz="4" w:space="0" w:color="auto"/>
            </w:tcBorders>
          </w:tcPr>
          <w:p w14:paraId="1A3856BA" w14:textId="77777777" w:rsidR="00F629F6" w:rsidRPr="00F629F6" w:rsidRDefault="00F629F6"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tcBorders>
              <w:top w:val="single" w:sz="4" w:space="0" w:color="auto"/>
            </w:tcBorders>
            <w:shd w:val="clear" w:color="auto" w:fill="auto"/>
            <w:hideMark/>
          </w:tcPr>
          <w:p w14:paraId="7E63D025" w14:textId="77777777" w:rsidR="00F629F6" w:rsidRPr="00F629F6" w:rsidRDefault="00F629F6" w:rsidP="00BB7505">
            <w:pPr>
              <w:spacing w:line="360" w:lineRule="auto"/>
              <w:jc w:val="both"/>
              <w:rPr>
                <w:rFonts w:ascii="Book Antiqua" w:hAnsi="Book Antiqua"/>
              </w:rPr>
            </w:pPr>
            <w:r w:rsidRPr="00F629F6">
              <w:rPr>
                <w:rFonts w:ascii="Book Antiqua" w:hAnsi="Book Antiqua"/>
              </w:rPr>
              <w:t>69</w:t>
            </w:r>
          </w:p>
        </w:tc>
        <w:tc>
          <w:tcPr>
            <w:tcW w:w="567" w:type="dxa"/>
            <w:tcBorders>
              <w:top w:val="single" w:sz="4" w:space="0" w:color="auto"/>
            </w:tcBorders>
            <w:shd w:val="clear" w:color="auto" w:fill="auto"/>
            <w:hideMark/>
          </w:tcPr>
          <w:p w14:paraId="56350C95"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tcBorders>
              <w:top w:val="single" w:sz="4" w:space="0" w:color="auto"/>
            </w:tcBorders>
            <w:shd w:val="clear" w:color="auto" w:fill="auto"/>
            <w:hideMark/>
          </w:tcPr>
          <w:p w14:paraId="4C3094C2" w14:textId="77777777" w:rsidR="00F629F6" w:rsidRPr="00F629F6" w:rsidRDefault="00F629F6" w:rsidP="00BB7505">
            <w:pPr>
              <w:spacing w:line="360" w:lineRule="auto"/>
              <w:jc w:val="both"/>
              <w:rPr>
                <w:rFonts w:ascii="Book Antiqua" w:hAnsi="Book Antiqua"/>
              </w:rPr>
            </w:pPr>
            <w:r w:rsidRPr="00F629F6">
              <w:rPr>
                <w:rFonts w:ascii="Book Antiqua" w:hAnsi="Book Antiqua"/>
              </w:rPr>
              <w:t>None</w:t>
            </w:r>
          </w:p>
        </w:tc>
        <w:tc>
          <w:tcPr>
            <w:tcW w:w="879" w:type="dxa"/>
            <w:tcBorders>
              <w:top w:val="single" w:sz="4" w:space="0" w:color="auto"/>
            </w:tcBorders>
            <w:shd w:val="clear" w:color="auto" w:fill="auto"/>
            <w:hideMark/>
          </w:tcPr>
          <w:p w14:paraId="7EC7AE24" w14:textId="77777777" w:rsidR="00F629F6" w:rsidRPr="00F629F6" w:rsidRDefault="00F629F6" w:rsidP="00BB7505">
            <w:pPr>
              <w:spacing w:line="360" w:lineRule="auto"/>
              <w:jc w:val="both"/>
              <w:rPr>
                <w:rFonts w:ascii="Book Antiqua" w:hAnsi="Book Antiqua"/>
              </w:rPr>
            </w:pPr>
            <w:r w:rsidRPr="00F629F6">
              <w:rPr>
                <w:rFonts w:ascii="Book Antiqua" w:hAnsi="Book Antiqua"/>
              </w:rPr>
              <w:t>10</w:t>
            </w:r>
          </w:p>
        </w:tc>
        <w:tc>
          <w:tcPr>
            <w:tcW w:w="1158" w:type="dxa"/>
            <w:tcBorders>
              <w:top w:val="single" w:sz="4" w:space="0" w:color="auto"/>
            </w:tcBorders>
            <w:shd w:val="clear" w:color="auto" w:fill="auto"/>
            <w:hideMark/>
          </w:tcPr>
          <w:p w14:paraId="4D7088D9"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 within UCSF</w:t>
            </w:r>
          </w:p>
        </w:tc>
        <w:tc>
          <w:tcPr>
            <w:tcW w:w="1379" w:type="dxa"/>
            <w:tcBorders>
              <w:top w:val="single" w:sz="4" w:space="0" w:color="auto"/>
            </w:tcBorders>
            <w:shd w:val="clear" w:color="auto" w:fill="auto"/>
            <w:hideMark/>
          </w:tcPr>
          <w:p w14:paraId="713ECAB7" w14:textId="77777777" w:rsidR="00F629F6" w:rsidRPr="00F629F6" w:rsidRDefault="00F629F6" w:rsidP="00BB7505">
            <w:pPr>
              <w:spacing w:line="360" w:lineRule="auto"/>
              <w:jc w:val="both"/>
              <w:rPr>
                <w:rFonts w:ascii="Book Antiqua" w:hAnsi="Book Antiqua"/>
              </w:rPr>
            </w:pPr>
            <w:r w:rsidRPr="00F629F6">
              <w:rPr>
                <w:rFonts w:ascii="Book Antiqua" w:hAnsi="Book Antiqua"/>
              </w:rPr>
              <w:t>21 cycles</w:t>
            </w:r>
          </w:p>
        </w:tc>
        <w:tc>
          <w:tcPr>
            <w:tcW w:w="1415" w:type="dxa"/>
            <w:tcBorders>
              <w:top w:val="single" w:sz="4" w:space="0" w:color="auto"/>
            </w:tcBorders>
            <w:shd w:val="clear" w:color="auto" w:fill="auto"/>
            <w:hideMark/>
          </w:tcPr>
          <w:p w14:paraId="10F3BF2D"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tcBorders>
              <w:top w:val="single" w:sz="4" w:space="0" w:color="auto"/>
            </w:tcBorders>
            <w:shd w:val="clear" w:color="auto" w:fill="auto"/>
            <w:hideMark/>
          </w:tcPr>
          <w:p w14:paraId="71F9DC04" w14:textId="77777777" w:rsidR="00F629F6" w:rsidRPr="00F629F6" w:rsidRDefault="00F629F6" w:rsidP="00BB7505">
            <w:pPr>
              <w:spacing w:line="360" w:lineRule="auto"/>
              <w:jc w:val="both"/>
              <w:rPr>
                <w:rFonts w:ascii="Book Antiqua" w:hAnsi="Book Antiqua"/>
              </w:rPr>
            </w:pPr>
            <w:r w:rsidRPr="00F629F6">
              <w:rPr>
                <w:rFonts w:ascii="Book Antiqua" w:hAnsi="Book Antiqua"/>
              </w:rPr>
              <w:t>18</w:t>
            </w:r>
          </w:p>
        </w:tc>
        <w:tc>
          <w:tcPr>
            <w:tcW w:w="971" w:type="dxa"/>
            <w:tcBorders>
              <w:top w:val="single" w:sz="4" w:space="0" w:color="auto"/>
            </w:tcBorders>
            <w:shd w:val="clear" w:color="auto" w:fill="auto"/>
            <w:hideMark/>
          </w:tcPr>
          <w:p w14:paraId="197A67E9" w14:textId="77777777" w:rsidR="00F629F6" w:rsidRPr="00F629F6" w:rsidRDefault="00F629F6" w:rsidP="00BB7505">
            <w:pPr>
              <w:spacing w:line="360" w:lineRule="auto"/>
              <w:jc w:val="both"/>
              <w:rPr>
                <w:rFonts w:ascii="Book Antiqua" w:hAnsi="Book Antiqua"/>
              </w:rPr>
            </w:pPr>
            <w:r w:rsidRPr="00F629F6">
              <w:rPr>
                <w:rFonts w:ascii="Book Antiqua" w:hAnsi="Book Antiqua"/>
              </w:rPr>
              <w:t>23</w:t>
            </w:r>
          </w:p>
        </w:tc>
        <w:tc>
          <w:tcPr>
            <w:tcW w:w="2389" w:type="dxa"/>
            <w:tcBorders>
              <w:top w:val="single" w:sz="4" w:space="0" w:color="auto"/>
            </w:tcBorders>
            <w:shd w:val="clear" w:color="auto" w:fill="auto"/>
            <w:hideMark/>
          </w:tcPr>
          <w:p w14:paraId="07F12333"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Pr>
                <w:rFonts w:ascii="Book Antiqua" w:hAnsi="Book Antiqua" w:hint="eastAsia"/>
              </w:rPr>
              <w:t xml:space="preserve"> </w:t>
            </w:r>
            <w:r w:rsidRPr="00F629F6">
              <w:rPr>
                <w:rFonts w:ascii="Book Antiqua" w:hAnsi="Book Antiqua"/>
              </w:rPr>
              <w:t>tacrolimus</w:t>
            </w:r>
            <w:r>
              <w:rPr>
                <w:rFonts w:ascii="Book Antiqua" w:hAnsi="Book Antiqua" w:hint="eastAsia"/>
              </w:rPr>
              <w:t xml:space="preserve"> </w:t>
            </w:r>
            <w:r w:rsidRPr="00F629F6">
              <w:rPr>
                <w:rFonts w:ascii="Book Antiqua" w:hAnsi="Book Antiqua"/>
              </w:rPr>
              <w:t>+ MMF</w:t>
            </w:r>
          </w:p>
        </w:tc>
        <w:tc>
          <w:tcPr>
            <w:tcW w:w="912" w:type="dxa"/>
            <w:tcBorders>
              <w:top w:val="single" w:sz="4" w:space="0" w:color="auto"/>
            </w:tcBorders>
            <w:shd w:val="clear" w:color="auto" w:fill="auto"/>
            <w:hideMark/>
          </w:tcPr>
          <w:p w14:paraId="48E00EEE"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01A7AEB" w14:textId="77777777" w:rsidTr="00E5447A">
        <w:tc>
          <w:tcPr>
            <w:tcW w:w="600" w:type="dxa"/>
            <w:shd w:val="clear" w:color="auto" w:fill="auto"/>
            <w:hideMark/>
          </w:tcPr>
          <w:p w14:paraId="414CA7C5" w14:textId="77777777" w:rsidR="00F629F6" w:rsidRPr="00F629F6" w:rsidRDefault="00F629F6" w:rsidP="00BB7505">
            <w:pPr>
              <w:spacing w:line="360" w:lineRule="auto"/>
              <w:jc w:val="both"/>
              <w:rPr>
                <w:rFonts w:ascii="Book Antiqua" w:hAnsi="Book Antiqua"/>
              </w:rPr>
            </w:pPr>
            <w:r w:rsidRPr="00F629F6">
              <w:rPr>
                <w:rFonts w:ascii="Book Antiqua" w:hAnsi="Book Antiqua"/>
              </w:rPr>
              <w:t>2</w:t>
            </w:r>
          </w:p>
        </w:tc>
        <w:tc>
          <w:tcPr>
            <w:tcW w:w="642" w:type="dxa"/>
          </w:tcPr>
          <w:p w14:paraId="34CCFE6B" w14:textId="77777777" w:rsidR="00F629F6" w:rsidRPr="00F629F6" w:rsidRDefault="00F629F6"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37491E25" w14:textId="77777777" w:rsidR="00F629F6" w:rsidRPr="00F629F6" w:rsidRDefault="00F629F6" w:rsidP="00BB7505">
            <w:pPr>
              <w:spacing w:line="360" w:lineRule="auto"/>
              <w:jc w:val="both"/>
              <w:rPr>
                <w:rFonts w:ascii="Book Antiqua" w:hAnsi="Book Antiqua"/>
              </w:rPr>
            </w:pPr>
            <w:r w:rsidRPr="00F629F6">
              <w:rPr>
                <w:rFonts w:ascii="Book Antiqua" w:hAnsi="Book Antiqua"/>
              </w:rPr>
              <w:t>56</w:t>
            </w:r>
          </w:p>
        </w:tc>
        <w:tc>
          <w:tcPr>
            <w:tcW w:w="567" w:type="dxa"/>
            <w:shd w:val="clear" w:color="auto" w:fill="auto"/>
            <w:hideMark/>
          </w:tcPr>
          <w:p w14:paraId="0B165207" w14:textId="77777777" w:rsidR="00F629F6" w:rsidRPr="00F629F6" w:rsidRDefault="00F629F6" w:rsidP="00BB7505">
            <w:pPr>
              <w:spacing w:line="360" w:lineRule="auto"/>
              <w:jc w:val="both"/>
              <w:rPr>
                <w:rFonts w:ascii="Book Antiqua" w:hAnsi="Book Antiqua"/>
              </w:rPr>
            </w:pPr>
            <w:r w:rsidRPr="00F629F6">
              <w:rPr>
                <w:rFonts w:ascii="Book Antiqua" w:hAnsi="Book Antiqua"/>
              </w:rPr>
              <w:t>F</w:t>
            </w:r>
          </w:p>
        </w:tc>
        <w:tc>
          <w:tcPr>
            <w:tcW w:w="993" w:type="dxa"/>
            <w:shd w:val="clear" w:color="auto" w:fill="auto"/>
            <w:hideMark/>
          </w:tcPr>
          <w:p w14:paraId="72558F30" w14:textId="77777777" w:rsidR="00F629F6" w:rsidRPr="00F629F6" w:rsidRDefault="00F629F6" w:rsidP="00BB7505">
            <w:pPr>
              <w:spacing w:line="360" w:lineRule="auto"/>
              <w:jc w:val="both"/>
              <w:rPr>
                <w:rFonts w:ascii="Book Antiqua" w:hAnsi="Book Antiqua"/>
              </w:rPr>
            </w:pPr>
            <w:r w:rsidRPr="00F629F6">
              <w:rPr>
                <w:rFonts w:ascii="Book Antiqua" w:hAnsi="Book Antiqua"/>
              </w:rPr>
              <w:t>HCV</w:t>
            </w:r>
          </w:p>
        </w:tc>
        <w:tc>
          <w:tcPr>
            <w:tcW w:w="879" w:type="dxa"/>
            <w:shd w:val="clear" w:color="auto" w:fill="auto"/>
            <w:hideMark/>
          </w:tcPr>
          <w:p w14:paraId="57630A90" w14:textId="77777777" w:rsidR="00F629F6" w:rsidRPr="00F629F6" w:rsidRDefault="00F629F6" w:rsidP="00BB7505">
            <w:pPr>
              <w:spacing w:line="360" w:lineRule="auto"/>
              <w:jc w:val="both"/>
              <w:rPr>
                <w:rFonts w:ascii="Book Antiqua" w:hAnsi="Book Antiqua"/>
              </w:rPr>
            </w:pPr>
            <w:r w:rsidRPr="00F629F6">
              <w:rPr>
                <w:rFonts w:ascii="Book Antiqua" w:hAnsi="Book Antiqua"/>
              </w:rPr>
              <w:t>5.4</w:t>
            </w:r>
          </w:p>
        </w:tc>
        <w:tc>
          <w:tcPr>
            <w:tcW w:w="1158" w:type="dxa"/>
            <w:shd w:val="clear" w:color="auto" w:fill="auto"/>
            <w:hideMark/>
          </w:tcPr>
          <w:p w14:paraId="0D992655"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 within UCSF</w:t>
            </w:r>
          </w:p>
        </w:tc>
        <w:tc>
          <w:tcPr>
            <w:tcW w:w="1379" w:type="dxa"/>
            <w:shd w:val="clear" w:color="auto" w:fill="auto"/>
            <w:hideMark/>
          </w:tcPr>
          <w:p w14:paraId="4760538F" w14:textId="77777777" w:rsidR="00F629F6" w:rsidRPr="00F629F6" w:rsidRDefault="00F629F6" w:rsidP="00BB7505">
            <w:pPr>
              <w:spacing w:line="360" w:lineRule="auto"/>
              <w:jc w:val="both"/>
              <w:rPr>
                <w:rFonts w:ascii="Book Antiqua" w:hAnsi="Book Antiqua"/>
              </w:rPr>
            </w:pPr>
            <w:r w:rsidRPr="00F629F6">
              <w:rPr>
                <w:rFonts w:ascii="Book Antiqua" w:hAnsi="Book Antiqua"/>
              </w:rPr>
              <w:t>8 cycles</w:t>
            </w:r>
          </w:p>
        </w:tc>
        <w:tc>
          <w:tcPr>
            <w:tcW w:w="1415" w:type="dxa"/>
            <w:shd w:val="clear" w:color="auto" w:fill="auto"/>
            <w:hideMark/>
          </w:tcPr>
          <w:p w14:paraId="55727621"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232AC062"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971" w:type="dxa"/>
            <w:shd w:val="clear" w:color="auto" w:fill="auto"/>
            <w:hideMark/>
          </w:tcPr>
          <w:p w14:paraId="3A2334C3"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2389" w:type="dxa"/>
            <w:shd w:val="clear" w:color="auto" w:fill="auto"/>
            <w:hideMark/>
          </w:tcPr>
          <w:p w14:paraId="73ABE96A"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252679C7"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44E5B79B" w14:textId="77777777" w:rsidTr="00E5447A">
        <w:tc>
          <w:tcPr>
            <w:tcW w:w="600" w:type="dxa"/>
            <w:shd w:val="clear" w:color="auto" w:fill="auto"/>
            <w:hideMark/>
          </w:tcPr>
          <w:p w14:paraId="22EA68FB" w14:textId="77777777" w:rsidR="00F629F6" w:rsidRPr="00F629F6" w:rsidRDefault="00F629F6" w:rsidP="00BB7505">
            <w:pPr>
              <w:spacing w:line="360" w:lineRule="auto"/>
              <w:jc w:val="both"/>
              <w:rPr>
                <w:rFonts w:ascii="Book Antiqua" w:hAnsi="Book Antiqua"/>
              </w:rPr>
            </w:pPr>
            <w:r w:rsidRPr="00F629F6">
              <w:rPr>
                <w:rFonts w:ascii="Book Antiqua" w:hAnsi="Book Antiqua"/>
              </w:rPr>
              <w:t>3</w:t>
            </w:r>
          </w:p>
        </w:tc>
        <w:tc>
          <w:tcPr>
            <w:tcW w:w="642" w:type="dxa"/>
          </w:tcPr>
          <w:p w14:paraId="15CA3655"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 xml:space="preserve">et </w:t>
            </w:r>
            <w:r w:rsidRPr="00F629F6">
              <w:rPr>
                <w:rFonts w:ascii="Book Antiqua" w:hAnsi="Book Antiqua" w:cs="Book Antiqua" w:hint="eastAsia"/>
                <w:bCs/>
                <w:i/>
                <w:color w:val="000000"/>
              </w:rPr>
              <w:lastRenderedPageBreak/>
              <w:t>al</w:t>
            </w:r>
            <w:r w:rsidRPr="00F629F6">
              <w:rPr>
                <w:rFonts w:ascii="Book Antiqua" w:hAnsi="Book Antiqua" w:cs="Book Antiqua" w:hint="eastAsia"/>
                <w:bCs/>
                <w:color w:val="000000"/>
                <w:vertAlign w:val="superscript"/>
              </w:rPr>
              <w:t>[6]</w:t>
            </w:r>
          </w:p>
        </w:tc>
        <w:tc>
          <w:tcPr>
            <w:tcW w:w="567" w:type="dxa"/>
            <w:shd w:val="clear" w:color="auto" w:fill="auto"/>
            <w:hideMark/>
          </w:tcPr>
          <w:p w14:paraId="099329DB"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58</w:t>
            </w:r>
          </w:p>
        </w:tc>
        <w:tc>
          <w:tcPr>
            <w:tcW w:w="567" w:type="dxa"/>
            <w:shd w:val="clear" w:color="auto" w:fill="auto"/>
            <w:hideMark/>
          </w:tcPr>
          <w:p w14:paraId="6DB97B44"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7FBACF31"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3CAB95CB" w14:textId="77777777" w:rsidR="00F629F6" w:rsidRPr="00F629F6" w:rsidRDefault="00F629F6" w:rsidP="00BB7505">
            <w:pPr>
              <w:spacing w:line="360" w:lineRule="auto"/>
              <w:jc w:val="both"/>
              <w:rPr>
                <w:rFonts w:ascii="Book Antiqua" w:hAnsi="Book Antiqua"/>
              </w:rPr>
            </w:pPr>
            <w:r w:rsidRPr="00F629F6">
              <w:rPr>
                <w:rFonts w:ascii="Book Antiqua" w:hAnsi="Book Antiqua"/>
              </w:rPr>
              <w:t>21</w:t>
            </w:r>
          </w:p>
        </w:tc>
        <w:tc>
          <w:tcPr>
            <w:tcW w:w="1158" w:type="dxa"/>
            <w:shd w:val="clear" w:color="auto" w:fill="auto"/>
            <w:hideMark/>
          </w:tcPr>
          <w:p w14:paraId="1D9E647D"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6081DDC9" w14:textId="77777777" w:rsidR="00F629F6" w:rsidRPr="00F629F6" w:rsidRDefault="00F629F6" w:rsidP="00BB7505">
            <w:pPr>
              <w:spacing w:line="360" w:lineRule="auto"/>
              <w:jc w:val="both"/>
              <w:rPr>
                <w:rFonts w:ascii="Book Antiqua" w:hAnsi="Book Antiqua"/>
              </w:rPr>
            </w:pPr>
            <w:r w:rsidRPr="00F629F6">
              <w:rPr>
                <w:rFonts w:ascii="Book Antiqua" w:hAnsi="Book Antiqua"/>
              </w:rPr>
              <w:t>32 cycles</w:t>
            </w:r>
          </w:p>
        </w:tc>
        <w:tc>
          <w:tcPr>
            <w:tcW w:w="1415" w:type="dxa"/>
            <w:shd w:val="clear" w:color="auto" w:fill="auto"/>
            <w:hideMark/>
          </w:tcPr>
          <w:p w14:paraId="712641B5"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63B3A6DA" w14:textId="77777777" w:rsidR="00F629F6" w:rsidRPr="00F629F6" w:rsidRDefault="00F629F6" w:rsidP="00BB7505">
            <w:pPr>
              <w:spacing w:line="360" w:lineRule="auto"/>
              <w:jc w:val="both"/>
              <w:rPr>
                <w:rFonts w:ascii="Book Antiqua" w:hAnsi="Book Antiqua"/>
              </w:rPr>
            </w:pPr>
            <w:r w:rsidRPr="00F629F6">
              <w:rPr>
                <w:rFonts w:ascii="Book Antiqua" w:hAnsi="Book Antiqua"/>
              </w:rPr>
              <w:t>1</w:t>
            </w:r>
          </w:p>
        </w:tc>
        <w:tc>
          <w:tcPr>
            <w:tcW w:w="971" w:type="dxa"/>
            <w:shd w:val="clear" w:color="auto" w:fill="auto"/>
            <w:hideMark/>
          </w:tcPr>
          <w:p w14:paraId="7E14DAD3"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2389" w:type="dxa"/>
            <w:shd w:val="clear" w:color="auto" w:fill="auto"/>
            <w:hideMark/>
          </w:tcPr>
          <w:p w14:paraId="011BC47F"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214DE8B9"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2EB9A3A6" w14:textId="77777777" w:rsidTr="00E5447A">
        <w:tc>
          <w:tcPr>
            <w:tcW w:w="600" w:type="dxa"/>
            <w:shd w:val="clear" w:color="auto" w:fill="auto"/>
            <w:hideMark/>
          </w:tcPr>
          <w:p w14:paraId="3BC195B4" w14:textId="77777777" w:rsidR="00F629F6" w:rsidRPr="00F629F6" w:rsidRDefault="00F629F6" w:rsidP="00BB7505">
            <w:pPr>
              <w:spacing w:line="360" w:lineRule="auto"/>
              <w:jc w:val="both"/>
              <w:rPr>
                <w:rFonts w:ascii="Book Antiqua" w:hAnsi="Book Antiqua"/>
              </w:rPr>
            </w:pPr>
            <w:r w:rsidRPr="00F629F6">
              <w:rPr>
                <w:rFonts w:ascii="Book Antiqua" w:hAnsi="Book Antiqua"/>
              </w:rPr>
              <w:t>4</w:t>
            </w:r>
          </w:p>
        </w:tc>
        <w:tc>
          <w:tcPr>
            <w:tcW w:w="642" w:type="dxa"/>
          </w:tcPr>
          <w:p w14:paraId="0C98FB34"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63E9A114" w14:textId="77777777" w:rsidR="00F629F6" w:rsidRPr="00F629F6" w:rsidRDefault="00F629F6" w:rsidP="00BB7505">
            <w:pPr>
              <w:spacing w:line="360" w:lineRule="auto"/>
              <w:jc w:val="both"/>
              <w:rPr>
                <w:rFonts w:ascii="Book Antiqua" w:hAnsi="Book Antiqua"/>
              </w:rPr>
            </w:pPr>
            <w:r w:rsidRPr="00F629F6">
              <w:rPr>
                <w:rFonts w:ascii="Book Antiqua" w:hAnsi="Book Antiqua"/>
              </w:rPr>
              <w:t>63</w:t>
            </w:r>
          </w:p>
        </w:tc>
        <w:tc>
          <w:tcPr>
            <w:tcW w:w="567" w:type="dxa"/>
            <w:shd w:val="clear" w:color="auto" w:fill="auto"/>
            <w:hideMark/>
          </w:tcPr>
          <w:p w14:paraId="14D55608"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57523B9C" w14:textId="77777777" w:rsidR="00F629F6" w:rsidRPr="00F629F6" w:rsidRDefault="00F629F6" w:rsidP="00BB7505">
            <w:pPr>
              <w:spacing w:line="360" w:lineRule="auto"/>
              <w:jc w:val="both"/>
              <w:rPr>
                <w:rFonts w:ascii="Book Antiqua" w:hAnsi="Book Antiqua"/>
              </w:rPr>
            </w:pPr>
            <w:r w:rsidRPr="00F629F6">
              <w:rPr>
                <w:rFonts w:ascii="Book Antiqua" w:hAnsi="Book Antiqua"/>
              </w:rPr>
              <w:t>HCV, HIV</w:t>
            </w:r>
          </w:p>
        </w:tc>
        <w:tc>
          <w:tcPr>
            <w:tcW w:w="879" w:type="dxa"/>
            <w:shd w:val="clear" w:color="auto" w:fill="auto"/>
            <w:hideMark/>
          </w:tcPr>
          <w:p w14:paraId="08C5AD30" w14:textId="77777777" w:rsidR="00F629F6" w:rsidRPr="00F629F6" w:rsidRDefault="00F629F6" w:rsidP="00BB7505">
            <w:pPr>
              <w:spacing w:line="360" w:lineRule="auto"/>
              <w:jc w:val="both"/>
              <w:rPr>
                <w:rFonts w:ascii="Book Antiqua" w:hAnsi="Book Antiqua"/>
              </w:rPr>
            </w:pPr>
            <w:r w:rsidRPr="00F629F6">
              <w:rPr>
                <w:rFonts w:ascii="Book Antiqua" w:hAnsi="Book Antiqua"/>
              </w:rPr>
              <w:t>4.4</w:t>
            </w:r>
          </w:p>
        </w:tc>
        <w:tc>
          <w:tcPr>
            <w:tcW w:w="1158" w:type="dxa"/>
            <w:shd w:val="clear" w:color="auto" w:fill="auto"/>
            <w:hideMark/>
          </w:tcPr>
          <w:p w14:paraId="2291B1ED"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4A63A05F" w14:textId="77777777" w:rsidR="00F629F6" w:rsidRPr="00F629F6" w:rsidRDefault="00F629F6" w:rsidP="00BB7505">
            <w:pPr>
              <w:spacing w:line="360" w:lineRule="auto"/>
              <w:jc w:val="both"/>
              <w:rPr>
                <w:rFonts w:ascii="Book Antiqua" w:hAnsi="Book Antiqua"/>
              </w:rPr>
            </w:pPr>
            <w:r w:rsidRPr="00F629F6">
              <w:rPr>
                <w:rFonts w:ascii="Book Antiqua" w:hAnsi="Book Antiqua"/>
              </w:rPr>
              <w:t>4 cycles</w:t>
            </w:r>
          </w:p>
        </w:tc>
        <w:tc>
          <w:tcPr>
            <w:tcW w:w="1415" w:type="dxa"/>
            <w:shd w:val="clear" w:color="auto" w:fill="auto"/>
            <w:hideMark/>
          </w:tcPr>
          <w:p w14:paraId="6B0C3D18"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4F90A0BA" w14:textId="77777777" w:rsidR="00F629F6" w:rsidRPr="00F629F6" w:rsidRDefault="00F629F6" w:rsidP="00BB7505">
            <w:pPr>
              <w:spacing w:line="360" w:lineRule="auto"/>
              <w:jc w:val="both"/>
              <w:rPr>
                <w:rFonts w:ascii="Book Antiqua" w:hAnsi="Book Antiqua"/>
              </w:rPr>
            </w:pPr>
            <w:r w:rsidRPr="00F629F6">
              <w:rPr>
                <w:rFonts w:ascii="Book Antiqua" w:hAnsi="Book Antiqua"/>
              </w:rPr>
              <w:t>2</w:t>
            </w:r>
          </w:p>
        </w:tc>
        <w:tc>
          <w:tcPr>
            <w:tcW w:w="971" w:type="dxa"/>
            <w:shd w:val="clear" w:color="auto" w:fill="auto"/>
            <w:hideMark/>
          </w:tcPr>
          <w:p w14:paraId="7A72E5B2" w14:textId="77777777" w:rsidR="00F629F6" w:rsidRPr="00F629F6" w:rsidRDefault="00F629F6" w:rsidP="00BB7505">
            <w:pPr>
              <w:spacing w:line="360" w:lineRule="auto"/>
              <w:jc w:val="both"/>
              <w:rPr>
                <w:rFonts w:ascii="Book Antiqua" w:hAnsi="Book Antiqua"/>
              </w:rPr>
            </w:pPr>
            <w:r w:rsidRPr="00F629F6">
              <w:rPr>
                <w:rFonts w:ascii="Book Antiqua" w:hAnsi="Book Antiqua"/>
              </w:rPr>
              <w:t>21</w:t>
            </w:r>
          </w:p>
        </w:tc>
        <w:tc>
          <w:tcPr>
            <w:tcW w:w="2389" w:type="dxa"/>
            <w:shd w:val="clear" w:color="auto" w:fill="auto"/>
            <w:hideMark/>
          </w:tcPr>
          <w:p w14:paraId="24E2CD9C"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2BF69B89"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E9B1116" w14:textId="77777777" w:rsidTr="00E5447A">
        <w:tc>
          <w:tcPr>
            <w:tcW w:w="600" w:type="dxa"/>
            <w:shd w:val="clear" w:color="auto" w:fill="auto"/>
            <w:hideMark/>
          </w:tcPr>
          <w:p w14:paraId="22C7D8B8" w14:textId="77777777" w:rsidR="00F629F6" w:rsidRPr="00F629F6" w:rsidRDefault="00F629F6" w:rsidP="00BB7505">
            <w:pPr>
              <w:spacing w:line="360" w:lineRule="auto"/>
              <w:jc w:val="both"/>
              <w:rPr>
                <w:rFonts w:ascii="Book Antiqua" w:hAnsi="Book Antiqua"/>
              </w:rPr>
            </w:pPr>
            <w:r w:rsidRPr="00F629F6">
              <w:rPr>
                <w:rFonts w:ascii="Book Antiqua" w:hAnsi="Book Antiqua"/>
              </w:rPr>
              <w:t>5</w:t>
            </w:r>
          </w:p>
        </w:tc>
        <w:tc>
          <w:tcPr>
            <w:tcW w:w="642" w:type="dxa"/>
          </w:tcPr>
          <w:p w14:paraId="67D1D445"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77C95B91" w14:textId="77777777" w:rsidR="00F629F6" w:rsidRPr="00F629F6" w:rsidRDefault="00F629F6" w:rsidP="00BB7505">
            <w:pPr>
              <w:spacing w:line="360" w:lineRule="auto"/>
              <w:jc w:val="both"/>
              <w:rPr>
                <w:rFonts w:ascii="Book Antiqua" w:hAnsi="Book Antiqua"/>
              </w:rPr>
            </w:pPr>
            <w:r w:rsidRPr="00F629F6">
              <w:rPr>
                <w:rFonts w:ascii="Book Antiqua" w:hAnsi="Book Antiqua"/>
              </w:rPr>
              <w:t>30</w:t>
            </w:r>
          </w:p>
        </w:tc>
        <w:tc>
          <w:tcPr>
            <w:tcW w:w="567" w:type="dxa"/>
            <w:shd w:val="clear" w:color="auto" w:fill="auto"/>
            <w:hideMark/>
          </w:tcPr>
          <w:p w14:paraId="02CAB73A"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35E3CEC3"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7F7FEC80" w14:textId="77777777" w:rsidR="00F629F6" w:rsidRPr="00F629F6" w:rsidRDefault="00F629F6" w:rsidP="00BB7505">
            <w:pPr>
              <w:spacing w:line="360" w:lineRule="auto"/>
              <w:jc w:val="both"/>
              <w:rPr>
                <w:rFonts w:ascii="Book Antiqua" w:hAnsi="Book Antiqua"/>
              </w:rPr>
            </w:pPr>
            <w:r w:rsidRPr="00F629F6">
              <w:rPr>
                <w:rFonts w:ascii="Book Antiqua" w:hAnsi="Book Antiqua"/>
              </w:rPr>
              <w:t>3.2</w:t>
            </w:r>
          </w:p>
        </w:tc>
        <w:tc>
          <w:tcPr>
            <w:tcW w:w="1158" w:type="dxa"/>
            <w:shd w:val="clear" w:color="auto" w:fill="auto"/>
            <w:hideMark/>
          </w:tcPr>
          <w:p w14:paraId="69A0DD4A"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5B564436" w14:textId="77777777" w:rsidR="00F629F6" w:rsidRPr="00F629F6" w:rsidRDefault="00F629F6" w:rsidP="00BB7505">
            <w:pPr>
              <w:spacing w:line="360" w:lineRule="auto"/>
              <w:jc w:val="both"/>
              <w:rPr>
                <w:rFonts w:ascii="Book Antiqua" w:hAnsi="Book Antiqua"/>
              </w:rPr>
            </w:pPr>
            <w:r w:rsidRPr="00F629F6">
              <w:rPr>
                <w:rFonts w:ascii="Book Antiqua" w:hAnsi="Book Antiqua"/>
              </w:rPr>
              <w:t>25 cycles</w:t>
            </w:r>
          </w:p>
        </w:tc>
        <w:tc>
          <w:tcPr>
            <w:tcW w:w="1415" w:type="dxa"/>
            <w:shd w:val="clear" w:color="auto" w:fill="auto"/>
            <w:hideMark/>
          </w:tcPr>
          <w:p w14:paraId="1783ADC7"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31AE5CD2"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971" w:type="dxa"/>
            <w:shd w:val="clear" w:color="auto" w:fill="auto"/>
            <w:hideMark/>
          </w:tcPr>
          <w:p w14:paraId="092BC09B" w14:textId="77777777" w:rsidR="00F629F6" w:rsidRPr="00F629F6" w:rsidRDefault="00F629F6" w:rsidP="00BB7505">
            <w:pPr>
              <w:spacing w:line="360" w:lineRule="auto"/>
              <w:jc w:val="both"/>
              <w:rPr>
                <w:rFonts w:ascii="Book Antiqua" w:hAnsi="Book Antiqua"/>
              </w:rPr>
            </w:pPr>
            <w:r w:rsidRPr="00F629F6">
              <w:rPr>
                <w:rFonts w:ascii="Book Antiqua" w:hAnsi="Book Antiqua"/>
              </w:rPr>
              <w:t>16</w:t>
            </w:r>
          </w:p>
        </w:tc>
        <w:tc>
          <w:tcPr>
            <w:tcW w:w="2389" w:type="dxa"/>
            <w:shd w:val="clear" w:color="auto" w:fill="auto"/>
            <w:hideMark/>
          </w:tcPr>
          <w:p w14:paraId="6E88A564"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0B3DD82E" w14:textId="77777777" w:rsidR="00F629F6" w:rsidRPr="00F629F6" w:rsidRDefault="00F629F6" w:rsidP="00F629F6">
            <w:pPr>
              <w:spacing w:line="360" w:lineRule="auto"/>
              <w:rPr>
                <w:rFonts w:ascii="Book Antiqua" w:hAnsi="Book Antiqua"/>
              </w:rPr>
            </w:pPr>
            <w:r w:rsidRPr="00F629F6">
              <w:rPr>
                <w:rFonts w:ascii="Book Antiqua" w:hAnsi="Book Antiqua"/>
              </w:rPr>
              <w:t>Mild</w:t>
            </w:r>
          </w:p>
        </w:tc>
      </w:tr>
      <w:tr w:rsidR="00F629F6" w:rsidRPr="00F629F6" w14:paraId="244FADDB" w14:textId="77777777" w:rsidTr="00E5447A">
        <w:tc>
          <w:tcPr>
            <w:tcW w:w="600" w:type="dxa"/>
            <w:shd w:val="clear" w:color="auto" w:fill="auto"/>
            <w:hideMark/>
          </w:tcPr>
          <w:p w14:paraId="7DEB518E" w14:textId="77777777" w:rsidR="00F629F6" w:rsidRPr="00F629F6" w:rsidRDefault="00F629F6" w:rsidP="00BB7505">
            <w:pPr>
              <w:spacing w:line="360" w:lineRule="auto"/>
              <w:jc w:val="both"/>
              <w:rPr>
                <w:rFonts w:ascii="Book Antiqua" w:hAnsi="Book Antiqua"/>
              </w:rPr>
            </w:pPr>
            <w:r w:rsidRPr="00F629F6">
              <w:rPr>
                <w:rFonts w:ascii="Book Antiqua" w:hAnsi="Book Antiqua"/>
              </w:rPr>
              <w:t>6</w:t>
            </w:r>
          </w:p>
        </w:tc>
        <w:tc>
          <w:tcPr>
            <w:tcW w:w="642" w:type="dxa"/>
          </w:tcPr>
          <w:p w14:paraId="47A4A940"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12FDCF0D" w14:textId="77777777" w:rsidR="00F629F6" w:rsidRPr="00F629F6" w:rsidRDefault="00F629F6" w:rsidP="00BB7505">
            <w:pPr>
              <w:spacing w:line="360" w:lineRule="auto"/>
              <w:jc w:val="both"/>
              <w:rPr>
                <w:rFonts w:ascii="Book Antiqua" w:hAnsi="Book Antiqua"/>
              </w:rPr>
            </w:pPr>
            <w:r w:rsidRPr="00F629F6">
              <w:rPr>
                <w:rFonts w:ascii="Book Antiqua" w:hAnsi="Book Antiqua"/>
              </w:rPr>
              <w:t>63</w:t>
            </w:r>
          </w:p>
        </w:tc>
        <w:tc>
          <w:tcPr>
            <w:tcW w:w="567" w:type="dxa"/>
            <w:shd w:val="clear" w:color="auto" w:fill="auto"/>
            <w:hideMark/>
          </w:tcPr>
          <w:p w14:paraId="2DFCCE2F"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567EBE36"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5753EEFD" w14:textId="77777777" w:rsidR="00F629F6" w:rsidRPr="00F629F6" w:rsidRDefault="00F629F6" w:rsidP="00BB7505">
            <w:pPr>
              <w:spacing w:line="360" w:lineRule="auto"/>
              <w:jc w:val="both"/>
              <w:rPr>
                <w:rFonts w:ascii="Book Antiqua" w:hAnsi="Book Antiqua"/>
              </w:rPr>
            </w:pPr>
            <w:r w:rsidRPr="00F629F6">
              <w:rPr>
                <w:rFonts w:ascii="Book Antiqua" w:hAnsi="Book Antiqua"/>
              </w:rPr>
              <w:t>2</w:t>
            </w:r>
          </w:p>
        </w:tc>
        <w:tc>
          <w:tcPr>
            <w:tcW w:w="1158" w:type="dxa"/>
            <w:shd w:val="clear" w:color="auto" w:fill="auto"/>
            <w:hideMark/>
          </w:tcPr>
          <w:p w14:paraId="4A0443CA"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20A97B18" w14:textId="77777777" w:rsidR="00F629F6" w:rsidRPr="00F629F6" w:rsidRDefault="00F629F6" w:rsidP="00BB7505">
            <w:pPr>
              <w:spacing w:line="360" w:lineRule="auto"/>
              <w:jc w:val="both"/>
              <w:rPr>
                <w:rFonts w:ascii="Book Antiqua" w:hAnsi="Book Antiqua"/>
              </w:rPr>
            </w:pPr>
            <w:r w:rsidRPr="00F629F6">
              <w:rPr>
                <w:rFonts w:ascii="Book Antiqua" w:hAnsi="Book Antiqua"/>
              </w:rPr>
              <w:t>4 cycles</w:t>
            </w:r>
          </w:p>
        </w:tc>
        <w:tc>
          <w:tcPr>
            <w:tcW w:w="1415" w:type="dxa"/>
            <w:shd w:val="clear" w:color="auto" w:fill="auto"/>
            <w:hideMark/>
          </w:tcPr>
          <w:p w14:paraId="20E411FA"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68925785" w14:textId="77777777" w:rsidR="00F629F6" w:rsidRPr="00F629F6" w:rsidRDefault="00F629F6" w:rsidP="00BB7505">
            <w:pPr>
              <w:spacing w:line="360" w:lineRule="auto"/>
              <w:jc w:val="both"/>
              <w:rPr>
                <w:rFonts w:ascii="Book Antiqua" w:hAnsi="Book Antiqua"/>
              </w:rPr>
            </w:pPr>
            <w:r w:rsidRPr="00F629F6">
              <w:rPr>
                <w:rFonts w:ascii="Book Antiqua" w:hAnsi="Book Antiqua"/>
              </w:rPr>
              <w:t>13</w:t>
            </w:r>
          </w:p>
        </w:tc>
        <w:tc>
          <w:tcPr>
            <w:tcW w:w="971" w:type="dxa"/>
            <w:shd w:val="clear" w:color="auto" w:fill="auto"/>
            <w:hideMark/>
          </w:tcPr>
          <w:p w14:paraId="51346FE4" w14:textId="77777777" w:rsidR="00F629F6" w:rsidRPr="00F629F6" w:rsidRDefault="00F629F6" w:rsidP="00BB7505">
            <w:pPr>
              <w:spacing w:line="360" w:lineRule="auto"/>
              <w:jc w:val="both"/>
              <w:rPr>
                <w:rFonts w:ascii="Book Antiqua" w:hAnsi="Book Antiqua"/>
              </w:rPr>
            </w:pPr>
            <w:r w:rsidRPr="00F629F6">
              <w:rPr>
                <w:rFonts w:ascii="Book Antiqua" w:hAnsi="Book Antiqua"/>
              </w:rPr>
              <w:t>14</w:t>
            </w:r>
          </w:p>
        </w:tc>
        <w:tc>
          <w:tcPr>
            <w:tcW w:w="2389" w:type="dxa"/>
            <w:shd w:val="clear" w:color="auto" w:fill="auto"/>
            <w:hideMark/>
          </w:tcPr>
          <w:p w14:paraId="63B57137"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42C540B1"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07FC0A12" w14:textId="77777777" w:rsidTr="00E5447A">
        <w:tc>
          <w:tcPr>
            <w:tcW w:w="600" w:type="dxa"/>
            <w:shd w:val="clear" w:color="auto" w:fill="auto"/>
            <w:hideMark/>
          </w:tcPr>
          <w:p w14:paraId="1FCD5F16" w14:textId="77777777" w:rsidR="00F629F6" w:rsidRPr="00F629F6" w:rsidRDefault="00F629F6" w:rsidP="00BB7505">
            <w:pPr>
              <w:spacing w:line="360" w:lineRule="auto"/>
              <w:jc w:val="both"/>
              <w:rPr>
                <w:rFonts w:ascii="Book Antiqua" w:hAnsi="Book Antiqua"/>
              </w:rPr>
            </w:pPr>
            <w:r w:rsidRPr="00F629F6">
              <w:rPr>
                <w:rFonts w:ascii="Book Antiqua" w:hAnsi="Book Antiqua"/>
              </w:rPr>
              <w:t>7</w:t>
            </w:r>
          </w:p>
        </w:tc>
        <w:tc>
          <w:tcPr>
            <w:tcW w:w="642" w:type="dxa"/>
          </w:tcPr>
          <w:p w14:paraId="24C58F22"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4A10D169" w14:textId="77777777" w:rsidR="00F629F6" w:rsidRPr="00F629F6" w:rsidRDefault="00F629F6" w:rsidP="00BB7505">
            <w:pPr>
              <w:spacing w:line="360" w:lineRule="auto"/>
              <w:jc w:val="both"/>
              <w:rPr>
                <w:rFonts w:ascii="Book Antiqua" w:hAnsi="Book Antiqua"/>
              </w:rPr>
            </w:pPr>
            <w:r w:rsidRPr="00F629F6">
              <w:rPr>
                <w:rFonts w:ascii="Book Antiqua" w:hAnsi="Book Antiqua"/>
              </w:rPr>
              <w:t>66</w:t>
            </w:r>
          </w:p>
        </w:tc>
        <w:tc>
          <w:tcPr>
            <w:tcW w:w="567" w:type="dxa"/>
            <w:shd w:val="clear" w:color="auto" w:fill="auto"/>
            <w:hideMark/>
          </w:tcPr>
          <w:p w14:paraId="023E7C9E"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323F7A36"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48404807" w14:textId="77777777" w:rsidR="00F629F6" w:rsidRPr="00F629F6" w:rsidRDefault="00F629F6" w:rsidP="00BB7505">
            <w:pPr>
              <w:spacing w:line="360" w:lineRule="auto"/>
              <w:jc w:val="both"/>
              <w:rPr>
                <w:rFonts w:ascii="Book Antiqua" w:hAnsi="Book Antiqua"/>
              </w:rPr>
            </w:pPr>
            <w:r w:rsidRPr="00F629F6">
              <w:rPr>
                <w:rFonts w:ascii="Book Antiqua" w:hAnsi="Book Antiqua"/>
              </w:rPr>
              <w:t>2.5</w:t>
            </w:r>
          </w:p>
        </w:tc>
        <w:tc>
          <w:tcPr>
            <w:tcW w:w="1158" w:type="dxa"/>
            <w:shd w:val="clear" w:color="auto" w:fill="auto"/>
            <w:hideMark/>
          </w:tcPr>
          <w:p w14:paraId="6518204A"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699B985D" w14:textId="77777777" w:rsidR="00F629F6" w:rsidRPr="00F629F6" w:rsidRDefault="00F629F6" w:rsidP="00BB7505">
            <w:pPr>
              <w:spacing w:line="360" w:lineRule="auto"/>
              <w:jc w:val="both"/>
              <w:rPr>
                <w:rFonts w:ascii="Book Antiqua" w:hAnsi="Book Antiqua"/>
              </w:rPr>
            </w:pPr>
            <w:r w:rsidRPr="00F629F6">
              <w:rPr>
                <w:rFonts w:ascii="Book Antiqua" w:hAnsi="Book Antiqua"/>
              </w:rPr>
              <w:t>9 cycles</w:t>
            </w:r>
          </w:p>
        </w:tc>
        <w:tc>
          <w:tcPr>
            <w:tcW w:w="1415" w:type="dxa"/>
            <w:shd w:val="clear" w:color="auto" w:fill="auto"/>
            <w:hideMark/>
          </w:tcPr>
          <w:p w14:paraId="11310DB1"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21E6F3FA" w14:textId="77777777" w:rsidR="00F629F6" w:rsidRPr="00F629F6" w:rsidRDefault="00F629F6" w:rsidP="00BB7505">
            <w:pPr>
              <w:spacing w:line="360" w:lineRule="auto"/>
              <w:jc w:val="both"/>
              <w:rPr>
                <w:rFonts w:ascii="Book Antiqua" w:hAnsi="Book Antiqua"/>
              </w:rPr>
            </w:pPr>
            <w:r w:rsidRPr="00F629F6">
              <w:rPr>
                <w:rFonts w:ascii="Book Antiqua" w:hAnsi="Book Antiqua"/>
              </w:rPr>
              <w:t>253</w:t>
            </w:r>
          </w:p>
        </w:tc>
        <w:tc>
          <w:tcPr>
            <w:tcW w:w="971" w:type="dxa"/>
            <w:shd w:val="clear" w:color="auto" w:fill="auto"/>
            <w:hideMark/>
          </w:tcPr>
          <w:p w14:paraId="342A8BE6" w14:textId="77777777" w:rsidR="00F629F6" w:rsidRPr="00F629F6" w:rsidRDefault="00F629F6" w:rsidP="00BB7505">
            <w:pPr>
              <w:spacing w:line="360" w:lineRule="auto"/>
              <w:jc w:val="both"/>
              <w:rPr>
                <w:rFonts w:ascii="Book Antiqua" w:hAnsi="Book Antiqua"/>
              </w:rPr>
            </w:pPr>
            <w:r w:rsidRPr="00F629F6">
              <w:rPr>
                <w:rFonts w:ascii="Book Antiqua" w:hAnsi="Book Antiqua"/>
              </w:rPr>
              <w:t>14</w:t>
            </w:r>
          </w:p>
        </w:tc>
        <w:tc>
          <w:tcPr>
            <w:tcW w:w="2389" w:type="dxa"/>
            <w:shd w:val="clear" w:color="auto" w:fill="auto"/>
            <w:hideMark/>
          </w:tcPr>
          <w:p w14:paraId="5F45B45E"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102574BC"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19915FAB" w14:textId="77777777" w:rsidTr="00E5447A">
        <w:tc>
          <w:tcPr>
            <w:tcW w:w="600" w:type="dxa"/>
            <w:shd w:val="clear" w:color="auto" w:fill="auto"/>
            <w:hideMark/>
          </w:tcPr>
          <w:p w14:paraId="6B1B09BC"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8</w:t>
            </w:r>
          </w:p>
        </w:tc>
        <w:tc>
          <w:tcPr>
            <w:tcW w:w="642" w:type="dxa"/>
          </w:tcPr>
          <w:p w14:paraId="07517027"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5A484F93" w14:textId="77777777" w:rsidR="00F629F6" w:rsidRPr="00F629F6" w:rsidRDefault="00F629F6" w:rsidP="00BB7505">
            <w:pPr>
              <w:spacing w:line="360" w:lineRule="auto"/>
              <w:jc w:val="both"/>
              <w:rPr>
                <w:rFonts w:ascii="Book Antiqua" w:hAnsi="Book Antiqua"/>
              </w:rPr>
            </w:pPr>
            <w:r w:rsidRPr="00F629F6">
              <w:rPr>
                <w:rFonts w:ascii="Book Antiqua" w:hAnsi="Book Antiqua"/>
              </w:rPr>
              <w:t>55</w:t>
            </w:r>
          </w:p>
        </w:tc>
        <w:tc>
          <w:tcPr>
            <w:tcW w:w="567" w:type="dxa"/>
            <w:shd w:val="clear" w:color="auto" w:fill="auto"/>
            <w:hideMark/>
          </w:tcPr>
          <w:p w14:paraId="23219837" w14:textId="77777777" w:rsidR="00F629F6" w:rsidRPr="00F629F6" w:rsidRDefault="00F629F6" w:rsidP="00BB7505">
            <w:pPr>
              <w:spacing w:line="360" w:lineRule="auto"/>
              <w:jc w:val="both"/>
              <w:rPr>
                <w:rFonts w:ascii="Book Antiqua" w:hAnsi="Book Antiqua"/>
              </w:rPr>
            </w:pPr>
            <w:r w:rsidRPr="00F629F6">
              <w:rPr>
                <w:rFonts w:ascii="Book Antiqua" w:hAnsi="Book Antiqua"/>
              </w:rPr>
              <w:t>F</w:t>
            </w:r>
          </w:p>
        </w:tc>
        <w:tc>
          <w:tcPr>
            <w:tcW w:w="993" w:type="dxa"/>
            <w:shd w:val="clear" w:color="auto" w:fill="auto"/>
            <w:hideMark/>
          </w:tcPr>
          <w:p w14:paraId="5AD93957"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5A79A3C2" w14:textId="77777777" w:rsidR="00F629F6" w:rsidRPr="00F629F6" w:rsidRDefault="00F629F6" w:rsidP="00BB7505">
            <w:pPr>
              <w:spacing w:line="360" w:lineRule="auto"/>
              <w:jc w:val="both"/>
              <w:rPr>
                <w:rFonts w:ascii="Book Antiqua" w:hAnsi="Book Antiqua"/>
              </w:rPr>
            </w:pPr>
            <w:r w:rsidRPr="00F629F6">
              <w:rPr>
                <w:rFonts w:ascii="Book Antiqua" w:hAnsi="Book Antiqua"/>
              </w:rPr>
              <w:t>2.8</w:t>
            </w:r>
          </w:p>
        </w:tc>
        <w:tc>
          <w:tcPr>
            <w:tcW w:w="1158" w:type="dxa"/>
            <w:shd w:val="clear" w:color="auto" w:fill="auto"/>
            <w:hideMark/>
          </w:tcPr>
          <w:p w14:paraId="078C2B90"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276FDDE0" w14:textId="77777777" w:rsidR="00F629F6" w:rsidRPr="00F629F6" w:rsidRDefault="00F629F6" w:rsidP="00BB7505">
            <w:pPr>
              <w:spacing w:line="360" w:lineRule="auto"/>
              <w:jc w:val="both"/>
              <w:rPr>
                <w:rFonts w:ascii="Book Antiqua" w:hAnsi="Book Antiqua"/>
              </w:rPr>
            </w:pPr>
            <w:r w:rsidRPr="00F629F6">
              <w:rPr>
                <w:rFonts w:ascii="Book Antiqua" w:hAnsi="Book Antiqua"/>
              </w:rPr>
              <w:t>12 cycles</w:t>
            </w:r>
          </w:p>
        </w:tc>
        <w:tc>
          <w:tcPr>
            <w:tcW w:w="1415" w:type="dxa"/>
            <w:shd w:val="clear" w:color="auto" w:fill="auto"/>
            <w:hideMark/>
          </w:tcPr>
          <w:p w14:paraId="099F9473"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4A0EAA7C" w14:textId="77777777" w:rsidR="00F629F6" w:rsidRPr="00F629F6" w:rsidRDefault="00F629F6" w:rsidP="00BB7505">
            <w:pPr>
              <w:spacing w:line="360" w:lineRule="auto"/>
              <w:jc w:val="both"/>
              <w:rPr>
                <w:rFonts w:ascii="Book Antiqua" w:hAnsi="Book Antiqua"/>
              </w:rPr>
            </w:pPr>
            <w:r w:rsidRPr="00F629F6">
              <w:rPr>
                <w:rFonts w:ascii="Book Antiqua" w:hAnsi="Book Antiqua"/>
              </w:rPr>
              <w:t>7</w:t>
            </w:r>
          </w:p>
        </w:tc>
        <w:tc>
          <w:tcPr>
            <w:tcW w:w="971" w:type="dxa"/>
            <w:shd w:val="clear" w:color="auto" w:fill="auto"/>
            <w:hideMark/>
          </w:tcPr>
          <w:p w14:paraId="2FAF456B" w14:textId="77777777" w:rsidR="00F629F6" w:rsidRPr="00F629F6" w:rsidRDefault="00F629F6" w:rsidP="00BB7505">
            <w:pPr>
              <w:spacing w:line="360" w:lineRule="auto"/>
              <w:jc w:val="both"/>
              <w:rPr>
                <w:rFonts w:ascii="Book Antiqua" w:hAnsi="Book Antiqua"/>
              </w:rPr>
            </w:pPr>
            <w:r w:rsidRPr="00F629F6">
              <w:rPr>
                <w:rFonts w:ascii="Book Antiqua" w:hAnsi="Book Antiqua"/>
              </w:rPr>
              <w:t>8</w:t>
            </w:r>
          </w:p>
        </w:tc>
        <w:tc>
          <w:tcPr>
            <w:tcW w:w="2389" w:type="dxa"/>
            <w:shd w:val="clear" w:color="auto" w:fill="auto"/>
            <w:hideMark/>
          </w:tcPr>
          <w:p w14:paraId="7206E2B3"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0D33DC26"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0569EB5F" w14:textId="77777777" w:rsidTr="00E5447A">
        <w:tc>
          <w:tcPr>
            <w:tcW w:w="600" w:type="dxa"/>
            <w:shd w:val="clear" w:color="auto" w:fill="auto"/>
            <w:hideMark/>
          </w:tcPr>
          <w:p w14:paraId="790FEFFF" w14:textId="77777777" w:rsidR="00F629F6" w:rsidRPr="00F629F6" w:rsidRDefault="00F629F6" w:rsidP="00BB7505">
            <w:pPr>
              <w:spacing w:line="360" w:lineRule="auto"/>
              <w:jc w:val="both"/>
              <w:rPr>
                <w:rFonts w:ascii="Book Antiqua" w:hAnsi="Book Antiqua"/>
              </w:rPr>
            </w:pPr>
            <w:r w:rsidRPr="00F629F6">
              <w:rPr>
                <w:rFonts w:ascii="Book Antiqua" w:hAnsi="Book Antiqua"/>
              </w:rPr>
              <w:t>9</w:t>
            </w:r>
          </w:p>
        </w:tc>
        <w:tc>
          <w:tcPr>
            <w:tcW w:w="642" w:type="dxa"/>
          </w:tcPr>
          <w:p w14:paraId="7376F169"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35183903" w14:textId="77777777" w:rsidR="00F629F6" w:rsidRPr="00F629F6" w:rsidRDefault="00F629F6" w:rsidP="00BB7505">
            <w:pPr>
              <w:spacing w:line="360" w:lineRule="auto"/>
              <w:jc w:val="both"/>
              <w:rPr>
                <w:rFonts w:ascii="Book Antiqua" w:hAnsi="Book Antiqua"/>
              </w:rPr>
            </w:pPr>
            <w:r w:rsidRPr="00F629F6">
              <w:rPr>
                <w:rFonts w:ascii="Book Antiqua" w:hAnsi="Book Antiqua"/>
              </w:rPr>
              <w:t>53</w:t>
            </w:r>
          </w:p>
        </w:tc>
        <w:tc>
          <w:tcPr>
            <w:tcW w:w="567" w:type="dxa"/>
            <w:shd w:val="clear" w:color="auto" w:fill="auto"/>
            <w:hideMark/>
          </w:tcPr>
          <w:p w14:paraId="7D500945" w14:textId="77777777" w:rsidR="00F629F6" w:rsidRPr="00F629F6" w:rsidRDefault="00F629F6" w:rsidP="00BB7505">
            <w:pPr>
              <w:spacing w:line="360" w:lineRule="auto"/>
              <w:jc w:val="both"/>
              <w:rPr>
                <w:rFonts w:ascii="Book Antiqua" w:hAnsi="Book Antiqua"/>
              </w:rPr>
            </w:pPr>
            <w:r w:rsidRPr="00F629F6">
              <w:rPr>
                <w:rFonts w:ascii="Book Antiqua" w:hAnsi="Book Antiqua"/>
              </w:rPr>
              <w:t>F</w:t>
            </w:r>
          </w:p>
        </w:tc>
        <w:tc>
          <w:tcPr>
            <w:tcW w:w="993" w:type="dxa"/>
            <w:shd w:val="clear" w:color="auto" w:fill="auto"/>
            <w:hideMark/>
          </w:tcPr>
          <w:p w14:paraId="02808C77" w14:textId="77777777" w:rsidR="00F629F6" w:rsidRPr="00F629F6" w:rsidRDefault="00F629F6" w:rsidP="00BB7505">
            <w:pPr>
              <w:spacing w:line="360" w:lineRule="auto"/>
              <w:jc w:val="both"/>
              <w:rPr>
                <w:rFonts w:ascii="Book Antiqua" w:hAnsi="Book Antiqua"/>
              </w:rPr>
            </w:pPr>
            <w:r w:rsidRPr="00F629F6">
              <w:rPr>
                <w:rFonts w:ascii="Book Antiqua" w:hAnsi="Book Antiqua"/>
              </w:rPr>
              <w:t>NASH</w:t>
            </w:r>
          </w:p>
        </w:tc>
        <w:tc>
          <w:tcPr>
            <w:tcW w:w="879" w:type="dxa"/>
            <w:shd w:val="clear" w:color="auto" w:fill="auto"/>
            <w:hideMark/>
          </w:tcPr>
          <w:p w14:paraId="18995007" w14:textId="77777777" w:rsidR="00F629F6" w:rsidRPr="00F629F6" w:rsidRDefault="00F629F6" w:rsidP="00BB7505">
            <w:pPr>
              <w:spacing w:line="360" w:lineRule="auto"/>
              <w:jc w:val="both"/>
              <w:rPr>
                <w:rFonts w:ascii="Book Antiqua" w:hAnsi="Book Antiqua"/>
              </w:rPr>
            </w:pPr>
            <w:r w:rsidRPr="00F629F6">
              <w:rPr>
                <w:rFonts w:ascii="Book Antiqua" w:hAnsi="Book Antiqua"/>
              </w:rPr>
              <w:t>8.7</w:t>
            </w:r>
          </w:p>
        </w:tc>
        <w:tc>
          <w:tcPr>
            <w:tcW w:w="1158" w:type="dxa"/>
            <w:shd w:val="clear" w:color="auto" w:fill="auto"/>
            <w:hideMark/>
          </w:tcPr>
          <w:p w14:paraId="4C9FE91F"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 within UCSF</w:t>
            </w:r>
          </w:p>
        </w:tc>
        <w:tc>
          <w:tcPr>
            <w:tcW w:w="1379" w:type="dxa"/>
            <w:shd w:val="clear" w:color="auto" w:fill="auto"/>
            <w:hideMark/>
          </w:tcPr>
          <w:p w14:paraId="2DBF2D2B" w14:textId="77777777" w:rsidR="00F629F6" w:rsidRPr="00F629F6" w:rsidRDefault="00F629F6" w:rsidP="00BB7505">
            <w:pPr>
              <w:spacing w:line="360" w:lineRule="auto"/>
              <w:jc w:val="both"/>
              <w:rPr>
                <w:rFonts w:ascii="Book Antiqua" w:hAnsi="Book Antiqua"/>
              </w:rPr>
            </w:pPr>
            <w:r w:rsidRPr="00F629F6">
              <w:rPr>
                <w:rFonts w:ascii="Book Antiqua" w:hAnsi="Book Antiqua"/>
              </w:rPr>
              <w:t>2 cycles</w:t>
            </w:r>
          </w:p>
        </w:tc>
        <w:tc>
          <w:tcPr>
            <w:tcW w:w="1415" w:type="dxa"/>
            <w:shd w:val="clear" w:color="auto" w:fill="auto"/>
            <w:hideMark/>
          </w:tcPr>
          <w:p w14:paraId="1A349B79"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6F3D240E" w14:textId="77777777" w:rsidR="00F629F6" w:rsidRPr="00F629F6" w:rsidRDefault="00F629F6" w:rsidP="00BB7505">
            <w:pPr>
              <w:spacing w:line="360" w:lineRule="auto"/>
              <w:jc w:val="both"/>
              <w:rPr>
                <w:rFonts w:ascii="Book Antiqua" w:hAnsi="Book Antiqua"/>
              </w:rPr>
            </w:pPr>
            <w:r w:rsidRPr="00F629F6">
              <w:rPr>
                <w:rFonts w:ascii="Book Antiqua" w:hAnsi="Book Antiqua"/>
              </w:rPr>
              <w:t>30</w:t>
            </w:r>
          </w:p>
        </w:tc>
        <w:tc>
          <w:tcPr>
            <w:tcW w:w="971" w:type="dxa"/>
            <w:shd w:val="clear" w:color="auto" w:fill="auto"/>
            <w:hideMark/>
          </w:tcPr>
          <w:p w14:paraId="179D28A5" w14:textId="77777777" w:rsidR="00F629F6" w:rsidRPr="00F629F6" w:rsidRDefault="00F629F6" w:rsidP="00BB7505">
            <w:pPr>
              <w:spacing w:line="360" w:lineRule="auto"/>
              <w:jc w:val="both"/>
              <w:rPr>
                <w:rFonts w:ascii="Book Antiqua" w:hAnsi="Book Antiqua"/>
              </w:rPr>
            </w:pPr>
            <w:r w:rsidRPr="00F629F6">
              <w:rPr>
                <w:rFonts w:ascii="Book Antiqua" w:hAnsi="Book Antiqua"/>
              </w:rPr>
              <w:t>8</w:t>
            </w:r>
          </w:p>
        </w:tc>
        <w:tc>
          <w:tcPr>
            <w:tcW w:w="2389" w:type="dxa"/>
            <w:shd w:val="clear" w:color="auto" w:fill="auto"/>
            <w:hideMark/>
          </w:tcPr>
          <w:p w14:paraId="032D09A7"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71D7F89F"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1022BD7" w14:textId="77777777" w:rsidTr="00E5447A">
        <w:tc>
          <w:tcPr>
            <w:tcW w:w="600" w:type="dxa"/>
            <w:shd w:val="clear" w:color="auto" w:fill="auto"/>
            <w:hideMark/>
          </w:tcPr>
          <w:p w14:paraId="4B774C71" w14:textId="77777777" w:rsidR="00F629F6" w:rsidRPr="00F629F6" w:rsidRDefault="00F629F6" w:rsidP="00BB7505">
            <w:pPr>
              <w:spacing w:line="360" w:lineRule="auto"/>
              <w:jc w:val="both"/>
              <w:rPr>
                <w:rFonts w:ascii="Book Antiqua" w:hAnsi="Book Antiqua"/>
              </w:rPr>
            </w:pPr>
            <w:r w:rsidRPr="00F629F6">
              <w:rPr>
                <w:rFonts w:ascii="Book Antiqua" w:hAnsi="Book Antiqua"/>
              </w:rPr>
              <w:t>10</w:t>
            </w:r>
          </w:p>
        </w:tc>
        <w:tc>
          <w:tcPr>
            <w:tcW w:w="642" w:type="dxa"/>
          </w:tcPr>
          <w:p w14:paraId="3ABC55FB"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Schwacha-Eipper</w:t>
            </w:r>
            <w:proofErr w:type="spellEnd"/>
            <w:r w:rsidRPr="00F629F6">
              <w:rPr>
                <w:rFonts w:ascii="Book Antiqua" w:hAnsi="Book Antiqua" w:cs="Book Antiqua" w:hint="eastAsia"/>
                <w:bCs/>
                <w:i/>
                <w:color w:val="000000"/>
              </w:rPr>
              <w:t xml:space="preserve"> et al</w:t>
            </w:r>
            <w:r w:rsidRPr="00F629F6">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w:t>
            </w:r>
            <w:r w:rsidRPr="00F629F6">
              <w:rPr>
                <w:rFonts w:ascii="Book Antiqua" w:hAnsi="Book Antiqua" w:cs="Book Antiqua" w:hint="eastAsia"/>
                <w:bCs/>
                <w:color w:val="000000"/>
                <w:vertAlign w:val="superscript"/>
              </w:rPr>
              <w:t>]</w:t>
            </w:r>
          </w:p>
        </w:tc>
        <w:tc>
          <w:tcPr>
            <w:tcW w:w="567" w:type="dxa"/>
            <w:shd w:val="clear" w:color="auto" w:fill="auto"/>
            <w:hideMark/>
          </w:tcPr>
          <w:p w14:paraId="663B4A3C" w14:textId="77777777" w:rsidR="00F629F6" w:rsidRPr="00F629F6" w:rsidRDefault="00F629F6" w:rsidP="00BB7505">
            <w:pPr>
              <w:spacing w:line="360" w:lineRule="auto"/>
              <w:jc w:val="both"/>
              <w:rPr>
                <w:rFonts w:ascii="Book Antiqua" w:hAnsi="Book Antiqua"/>
              </w:rPr>
            </w:pPr>
            <w:r w:rsidRPr="00F629F6">
              <w:rPr>
                <w:rFonts w:ascii="Book Antiqua" w:hAnsi="Book Antiqua"/>
              </w:rPr>
              <w:t>66</w:t>
            </w:r>
          </w:p>
        </w:tc>
        <w:tc>
          <w:tcPr>
            <w:tcW w:w="567" w:type="dxa"/>
            <w:shd w:val="clear" w:color="auto" w:fill="auto"/>
            <w:hideMark/>
          </w:tcPr>
          <w:p w14:paraId="0B9BC7A7"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7246FBB3" w14:textId="77777777" w:rsidR="00F629F6" w:rsidRPr="00F629F6" w:rsidRDefault="00F629F6" w:rsidP="00BB7505">
            <w:pPr>
              <w:spacing w:line="360" w:lineRule="auto"/>
              <w:jc w:val="both"/>
              <w:rPr>
                <w:rFonts w:ascii="Book Antiqua" w:hAnsi="Book Antiqua"/>
              </w:rPr>
            </w:pPr>
            <w:r w:rsidRPr="00F629F6">
              <w:rPr>
                <w:rFonts w:ascii="Book Antiqua" w:hAnsi="Book Antiqua"/>
              </w:rPr>
              <w:t>Alcohol-associated liver cirrhosis</w:t>
            </w:r>
          </w:p>
        </w:tc>
        <w:tc>
          <w:tcPr>
            <w:tcW w:w="879" w:type="dxa"/>
            <w:shd w:val="clear" w:color="auto" w:fill="auto"/>
            <w:hideMark/>
          </w:tcPr>
          <w:p w14:paraId="2832FE69" w14:textId="77777777" w:rsidR="00F629F6" w:rsidRPr="00F629F6" w:rsidRDefault="00F629F6" w:rsidP="00BB7505">
            <w:pPr>
              <w:spacing w:line="360" w:lineRule="auto"/>
              <w:jc w:val="both"/>
              <w:rPr>
                <w:rFonts w:ascii="Book Antiqua" w:hAnsi="Book Antiqua"/>
              </w:rPr>
            </w:pPr>
            <w:r w:rsidRPr="00F629F6">
              <w:rPr>
                <w:rFonts w:ascii="Book Antiqua" w:hAnsi="Book Antiqua"/>
              </w:rPr>
              <w:t>6.4</w:t>
            </w:r>
          </w:p>
        </w:tc>
        <w:tc>
          <w:tcPr>
            <w:tcW w:w="1158" w:type="dxa"/>
            <w:shd w:val="clear" w:color="auto" w:fill="auto"/>
            <w:hideMark/>
          </w:tcPr>
          <w:p w14:paraId="4756C9B3"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w:t>
            </w:r>
          </w:p>
        </w:tc>
        <w:tc>
          <w:tcPr>
            <w:tcW w:w="1379" w:type="dxa"/>
            <w:shd w:val="clear" w:color="auto" w:fill="auto"/>
            <w:hideMark/>
          </w:tcPr>
          <w:p w14:paraId="6784C3C6" w14:textId="77777777" w:rsidR="00F629F6" w:rsidRPr="00F629F6" w:rsidRDefault="00F629F6" w:rsidP="00BB7505">
            <w:pPr>
              <w:spacing w:line="360" w:lineRule="auto"/>
              <w:jc w:val="both"/>
              <w:rPr>
                <w:rFonts w:ascii="Book Antiqua" w:hAnsi="Book Antiqua"/>
              </w:rPr>
            </w:pPr>
            <w:r w:rsidRPr="00F629F6">
              <w:rPr>
                <w:rFonts w:ascii="Book Antiqua" w:hAnsi="Book Antiqua"/>
              </w:rPr>
              <w:t>34 cycles</w:t>
            </w:r>
          </w:p>
        </w:tc>
        <w:tc>
          <w:tcPr>
            <w:tcW w:w="1415" w:type="dxa"/>
            <w:shd w:val="clear" w:color="auto" w:fill="auto"/>
            <w:hideMark/>
          </w:tcPr>
          <w:p w14:paraId="6B576469"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12B3F60D" w14:textId="77777777" w:rsidR="00F629F6" w:rsidRPr="00F629F6" w:rsidRDefault="00F629F6" w:rsidP="00BB7505">
            <w:pPr>
              <w:spacing w:line="360" w:lineRule="auto"/>
              <w:jc w:val="both"/>
              <w:rPr>
                <w:rFonts w:ascii="Book Antiqua" w:hAnsi="Book Antiqua"/>
              </w:rPr>
            </w:pPr>
            <w:r w:rsidRPr="00F629F6">
              <w:rPr>
                <w:rFonts w:ascii="Book Antiqua" w:hAnsi="Book Antiqua"/>
              </w:rPr>
              <w:t>105</w:t>
            </w:r>
          </w:p>
        </w:tc>
        <w:tc>
          <w:tcPr>
            <w:tcW w:w="971" w:type="dxa"/>
            <w:shd w:val="clear" w:color="auto" w:fill="auto"/>
            <w:hideMark/>
          </w:tcPr>
          <w:p w14:paraId="1CF30566" w14:textId="77777777" w:rsidR="00F629F6" w:rsidRPr="00F629F6" w:rsidRDefault="00F629F6" w:rsidP="00BB7505">
            <w:pPr>
              <w:spacing w:line="360" w:lineRule="auto"/>
              <w:jc w:val="both"/>
              <w:rPr>
                <w:rFonts w:ascii="Book Antiqua" w:hAnsi="Book Antiqua"/>
              </w:rPr>
            </w:pPr>
            <w:r w:rsidRPr="00F629F6">
              <w:rPr>
                <w:rFonts w:ascii="Book Antiqua" w:hAnsi="Book Antiqua"/>
              </w:rPr>
              <w:t>12</w:t>
            </w:r>
          </w:p>
        </w:tc>
        <w:tc>
          <w:tcPr>
            <w:tcW w:w="2389" w:type="dxa"/>
            <w:shd w:val="clear" w:color="auto" w:fill="auto"/>
            <w:hideMark/>
          </w:tcPr>
          <w:p w14:paraId="3222E822" w14:textId="77777777" w:rsidR="00F629F6" w:rsidRPr="00F629F6" w:rsidRDefault="00BB7505" w:rsidP="00BB7505">
            <w:pPr>
              <w:spacing w:line="360" w:lineRule="auto"/>
              <w:jc w:val="both"/>
              <w:rPr>
                <w:rFonts w:ascii="Book Antiqua" w:hAnsi="Book Antiqua"/>
              </w:rPr>
            </w:pPr>
            <w:r>
              <w:rPr>
                <w:rFonts w:ascii="Book Antiqua" w:hAnsi="Book Antiqua"/>
              </w:rPr>
              <w:t>N</w:t>
            </w:r>
            <w:r w:rsidR="00F629F6" w:rsidRPr="00F629F6">
              <w:rPr>
                <w:rFonts w:ascii="Book Antiqua" w:hAnsi="Book Antiqua"/>
              </w:rPr>
              <w:t>A</w:t>
            </w:r>
          </w:p>
        </w:tc>
        <w:tc>
          <w:tcPr>
            <w:tcW w:w="912" w:type="dxa"/>
            <w:shd w:val="clear" w:color="auto" w:fill="auto"/>
            <w:hideMark/>
          </w:tcPr>
          <w:p w14:paraId="00301E2C"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4611A24" w14:textId="77777777" w:rsidTr="00E5447A">
        <w:tc>
          <w:tcPr>
            <w:tcW w:w="600" w:type="dxa"/>
            <w:tcBorders>
              <w:bottom w:val="single" w:sz="4" w:space="0" w:color="auto"/>
            </w:tcBorders>
            <w:shd w:val="clear" w:color="auto" w:fill="auto"/>
            <w:hideMark/>
          </w:tcPr>
          <w:p w14:paraId="5B58B73D" w14:textId="77777777" w:rsidR="00F629F6" w:rsidRPr="00F629F6" w:rsidRDefault="00F629F6" w:rsidP="00BB7505">
            <w:pPr>
              <w:spacing w:line="360" w:lineRule="auto"/>
              <w:jc w:val="both"/>
              <w:rPr>
                <w:rFonts w:ascii="Book Antiqua" w:hAnsi="Book Antiqua"/>
              </w:rPr>
            </w:pPr>
            <w:r w:rsidRPr="00F629F6">
              <w:rPr>
                <w:rFonts w:ascii="Book Antiqua" w:hAnsi="Book Antiqua"/>
              </w:rPr>
              <w:t>11</w:t>
            </w:r>
          </w:p>
        </w:tc>
        <w:tc>
          <w:tcPr>
            <w:tcW w:w="642" w:type="dxa"/>
            <w:tcBorders>
              <w:bottom w:val="single" w:sz="4" w:space="0" w:color="auto"/>
            </w:tcBorders>
          </w:tcPr>
          <w:p w14:paraId="757A891B" w14:textId="77777777" w:rsidR="00F629F6" w:rsidRPr="00F629F6"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Nordne</w:t>
            </w:r>
            <w:r w:rsidRPr="0011385B">
              <w:rPr>
                <w:rFonts w:ascii="Book Antiqua" w:eastAsia="Book Antiqua" w:hAnsi="Book Antiqua" w:cs="Book Antiqua"/>
                <w:bCs/>
                <w:color w:val="000000"/>
              </w:rPr>
              <w:lastRenderedPageBreak/>
              <w:t>ss</w:t>
            </w:r>
            <w:r w:rsidRPr="00F629F6">
              <w:rPr>
                <w:rFonts w:ascii="Book Antiqua" w:hAnsi="Book Antiqua" w:cs="Book Antiqua" w:hint="eastAsia"/>
                <w:bCs/>
                <w:i/>
                <w:color w:val="000000"/>
              </w:rPr>
              <w:t xml:space="preserve"> et al</w:t>
            </w:r>
            <w:r w:rsidRPr="00F629F6">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w:t>
            </w:r>
            <w:r w:rsidRPr="00F629F6">
              <w:rPr>
                <w:rFonts w:ascii="Book Antiqua" w:hAnsi="Book Antiqua" w:cs="Book Antiqua" w:hint="eastAsia"/>
                <w:bCs/>
                <w:color w:val="000000"/>
                <w:vertAlign w:val="superscript"/>
              </w:rPr>
              <w:t>]</w:t>
            </w:r>
          </w:p>
        </w:tc>
        <w:tc>
          <w:tcPr>
            <w:tcW w:w="567" w:type="dxa"/>
            <w:tcBorders>
              <w:bottom w:val="single" w:sz="4" w:space="0" w:color="auto"/>
            </w:tcBorders>
            <w:shd w:val="clear" w:color="auto" w:fill="auto"/>
            <w:hideMark/>
          </w:tcPr>
          <w:p w14:paraId="78EACADD"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65</w:t>
            </w:r>
          </w:p>
        </w:tc>
        <w:tc>
          <w:tcPr>
            <w:tcW w:w="567" w:type="dxa"/>
            <w:tcBorders>
              <w:bottom w:val="single" w:sz="4" w:space="0" w:color="auto"/>
            </w:tcBorders>
            <w:shd w:val="clear" w:color="auto" w:fill="auto"/>
            <w:hideMark/>
          </w:tcPr>
          <w:p w14:paraId="62757C71"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tcBorders>
              <w:bottom w:val="single" w:sz="4" w:space="0" w:color="auto"/>
            </w:tcBorders>
            <w:shd w:val="clear" w:color="auto" w:fill="auto"/>
            <w:hideMark/>
          </w:tcPr>
          <w:p w14:paraId="5033D424" w14:textId="77777777" w:rsidR="00F629F6" w:rsidRPr="00F629F6" w:rsidRDefault="00F629F6" w:rsidP="00BB7505">
            <w:pPr>
              <w:spacing w:line="360" w:lineRule="auto"/>
              <w:jc w:val="both"/>
              <w:rPr>
                <w:rFonts w:ascii="Book Antiqua" w:hAnsi="Book Antiqua"/>
              </w:rPr>
            </w:pPr>
            <w:r w:rsidRPr="00F629F6">
              <w:rPr>
                <w:rFonts w:ascii="Book Antiqua" w:hAnsi="Book Antiqua"/>
              </w:rPr>
              <w:t>HCV</w:t>
            </w:r>
          </w:p>
        </w:tc>
        <w:tc>
          <w:tcPr>
            <w:tcW w:w="879" w:type="dxa"/>
            <w:tcBorders>
              <w:bottom w:val="single" w:sz="4" w:space="0" w:color="auto"/>
            </w:tcBorders>
            <w:shd w:val="clear" w:color="auto" w:fill="auto"/>
            <w:hideMark/>
          </w:tcPr>
          <w:p w14:paraId="6F5E41CA" w14:textId="77777777" w:rsidR="00F629F6" w:rsidRPr="00F629F6" w:rsidRDefault="00F629F6" w:rsidP="00BB7505">
            <w:pPr>
              <w:spacing w:line="360" w:lineRule="auto"/>
              <w:jc w:val="both"/>
              <w:rPr>
                <w:rFonts w:ascii="Book Antiqua" w:hAnsi="Book Antiqua"/>
              </w:rPr>
            </w:pPr>
            <w:r w:rsidRPr="00F629F6">
              <w:rPr>
                <w:rFonts w:ascii="Book Antiqua" w:hAnsi="Book Antiqua"/>
              </w:rPr>
              <w:t>5.5</w:t>
            </w:r>
          </w:p>
        </w:tc>
        <w:tc>
          <w:tcPr>
            <w:tcW w:w="1158" w:type="dxa"/>
            <w:tcBorders>
              <w:bottom w:val="single" w:sz="4" w:space="0" w:color="auto"/>
            </w:tcBorders>
            <w:shd w:val="clear" w:color="auto" w:fill="auto"/>
            <w:hideMark/>
          </w:tcPr>
          <w:p w14:paraId="0E0EE4FC"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tcBorders>
              <w:bottom w:val="single" w:sz="4" w:space="0" w:color="auto"/>
            </w:tcBorders>
            <w:shd w:val="clear" w:color="auto" w:fill="auto"/>
            <w:hideMark/>
          </w:tcPr>
          <w:p w14:paraId="6C736219" w14:textId="77777777" w:rsidR="00F629F6" w:rsidRPr="00F629F6" w:rsidRDefault="00F629F6" w:rsidP="00BB7505">
            <w:pPr>
              <w:spacing w:line="360" w:lineRule="auto"/>
              <w:jc w:val="both"/>
              <w:rPr>
                <w:rFonts w:ascii="Book Antiqua" w:hAnsi="Book Antiqua"/>
              </w:rPr>
            </w:pPr>
            <w:r w:rsidRPr="00F629F6">
              <w:rPr>
                <w:rFonts w:ascii="Book Antiqua" w:hAnsi="Book Antiqua"/>
              </w:rPr>
              <w:t xml:space="preserve">2 </w:t>
            </w:r>
            <w:proofErr w:type="spellStart"/>
            <w:r w:rsidRPr="00F629F6">
              <w:rPr>
                <w:rFonts w:ascii="Book Antiqua" w:hAnsi="Book Antiqua"/>
              </w:rPr>
              <w:t>yr</w:t>
            </w:r>
            <w:proofErr w:type="spellEnd"/>
          </w:p>
        </w:tc>
        <w:tc>
          <w:tcPr>
            <w:tcW w:w="1415" w:type="dxa"/>
            <w:tcBorders>
              <w:bottom w:val="single" w:sz="4" w:space="0" w:color="auto"/>
            </w:tcBorders>
            <w:shd w:val="clear" w:color="auto" w:fill="auto"/>
            <w:hideMark/>
          </w:tcPr>
          <w:p w14:paraId="21874F05"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tcBorders>
              <w:bottom w:val="single" w:sz="4" w:space="0" w:color="auto"/>
            </w:tcBorders>
            <w:shd w:val="clear" w:color="auto" w:fill="auto"/>
            <w:hideMark/>
          </w:tcPr>
          <w:p w14:paraId="5EEF490F" w14:textId="77777777" w:rsidR="00F629F6" w:rsidRPr="00F629F6" w:rsidRDefault="00F629F6" w:rsidP="00BB7505">
            <w:pPr>
              <w:spacing w:line="360" w:lineRule="auto"/>
              <w:jc w:val="both"/>
              <w:rPr>
                <w:rFonts w:ascii="Book Antiqua" w:hAnsi="Book Antiqua"/>
              </w:rPr>
            </w:pPr>
            <w:r w:rsidRPr="00F629F6">
              <w:rPr>
                <w:rFonts w:ascii="Book Antiqua" w:hAnsi="Book Antiqua"/>
              </w:rPr>
              <w:t>8</w:t>
            </w:r>
          </w:p>
        </w:tc>
        <w:tc>
          <w:tcPr>
            <w:tcW w:w="971" w:type="dxa"/>
            <w:tcBorders>
              <w:bottom w:val="single" w:sz="4" w:space="0" w:color="auto"/>
            </w:tcBorders>
            <w:shd w:val="clear" w:color="auto" w:fill="auto"/>
            <w:hideMark/>
          </w:tcPr>
          <w:p w14:paraId="1CD2A0EA" w14:textId="77777777" w:rsidR="00F629F6" w:rsidRPr="00F629F6" w:rsidRDefault="00F629F6" w:rsidP="00BB7505">
            <w:pPr>
              <w:spacing w:line="360" w:lineRule="auto"/>
              <w:jc w:val="both"/>
              <w:rPr>
                <w:rFonts w:ascii="Book Antiqua" w:hAnsi="Book Antiqua"/>
              </w:rPr>
            </w:pPr>
            <w:r w:rsidRPr="00F629F6">
              <w:rPr>
                <w:rFonts w:ascii="Book Antiqua" w:hAnsi="Book Antiqua"/>
              </w:rPr>
              <w:t xml:space="preserve">Death at day </w:t>
            </w:r>
            <w:r w:rsidRPr="00F629F6">
              <w:rPr>
                <w:rFonts w:ascii="Book Antiqua" w:hAnsi="Book Antiqua"/>
              </w:rPr>
              <w:lastRenderedPageBreak/>
              <w:t>10</w:t>
            </w:r>
          </w:p>
        </w:tc>
        <w:tc>
          <w:tcPr>
            <w:tcW w:w="2389" w:type="dxa"/>
            <w:tcBorders>
              <w:bottom w:val="single" w:sz="4" w:space="0" w:color="auto"/>
            </w:tcBorders>
            <w:shd w:val="clear" w:color="auto" w:fill="auto"/>
            <w:hideMark/>
          </w:tcPr>
          <w:p w14:paraId="5773EA07"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Tacrolimus</w:t>
            </w:r>
            <w:r w:rsidR="00BB7505">
              <w:rPr>
                <w:rFonts w:ascii="Book Antiqua" w:hAnsi="Book Antiqua" w:hint="eastAsia"/>
              </w:rPr>
              <w:t xml:space="preserve"> </w:t>
            </w:r>
            <w:r w:rsidRPr="00F629F6">
              <w:rPr>
                <w:rFonts w:ascii="Book Antiqua" w:hAnsi="Book Antiqua"/>
              </w:rPr>
              <w:t>+</w:t>
            </w:r>
            <w:r w:rsidR="00BB7505">
              <w:rPr>
                <w:rFonts w:ascii="Book Antiqua" w:hAnsi="Book Antiqua" w:hint="eastAsia"/>
              </w:rPr>
              <w:t xml:space="preserve"> </w:t>
            </w:r>
            <w:r w:rsidRPr="00F629F6">
              <w:rPr>
                <w:rFonts w:ascii="Book Antiqua" w:hAnsi="Book Antiqua"/>
              </w:rPr>
              <w:t>MMF</w:t>
            </w:r>
            <w:r w:rsidR="00BB7505">
              <w:rPr>
                <w:rFonts w:ascii="Book Antiqua" w:hAnsi="Book Antiqua" w:hint="eastAsia"/>
              </w:rPr>
              <w:t xml:space="preserve"> </w:t>
            </w:r>
            <w:r w:rsidRPr="00F629F6">
              <w:rPr>
                <w:rFonts w:ascii="Book Antiqua" w:hAnsi="Book Antiqua"/>
              </w:rPr>
              <w:t>+</w:t>
            </w:r>
            <w:r w:rsidR="00BB7505">
              <w:rPr>
                <w:rFonts w:ascii="Book Antiqua" w:hAnsi="Book Antiqua" w:hint="eastAsia"/>
              </w:rPr>
              <w:t xml:space="preserve"> </w:t>
            </w:r>
            <w:r w:rsidRPr="00F629F6">
              <w:rPr>
                <w:rFonts w:ascii="Book Antiqua" w:hAnsi="Book Antiqua"/>
              </w:rPr>
              <w:t>steroids</w:t>
            </w:r>
          </w:p>
        </w:tc>
        <w:tc>
          <w:tcPr>
            <w:tcW w:w="912" w:type="dxa"/>
            <w:tcBorders>
              <w:bottom w:val="single" w:sz="4" w:space="0" w:color="auto"/>
            </w:tcBorders>
            <w:shd w:val="clear" w:color="auto" w:fill="auto"/>
            <w:hideMark/>
          </w:tcPr>
          <w:p w14:paraId="14E5F127" w14:textId="77777777" w:rsidR="00F629F6" w:rsidRPr="00F629F6" w:rsidRDefault="00F629F6" w:rsidP="00F629F6">
            <w:pPr>
              <w:spacing w:line="360" w:lineRule="auto"/>
              <w:rPr>
                <w:rFonts w:ascii="Book Antiqua" w:hAnsi="Book Antiqua"/>
              </w:rPr>
            </w:pPr>
            <w:r w:rsidRPr="00F629F6">
              <w:rPr>
                <w:rFonts w:ascii="Book Antiqua" w:hAnsi="Book Antiqua"/>
              </w:rPr>
              <w:t>Yes</w:t>
            </w:r>
          </w:p>
        </w:tc>
      </w:tr>
    </w:tbl>
    <w:bookmarkEnd w:id="1"/>
    <w:p w14:paraId="2C34C107" w14:textId="77777777" w:rsidR="00BB7505" w:rsidRDefault="00BB7505">
      <w:pPr>
        <w:spacing w:line="360" w:lineRule="auto"/>
        <w:jc w:val="both"/>
        <w:rPr>
          <w:rFonts w:ascii="Book Antiqua" w:eastAsia="宋体" w:hAnsi="Book Antiqua"/>
          <w:lang w:eastAsia="zh-CN"/>
        </w:rPr>
      </w:pPr>
      <w:r>
        <w:rPr>
          <w:rFonts w:ascii="Book Antiqua" w:hAnsi="Book Antiqua" w:hint="eastAsia"/>
          <w:lang w:eastAsia="zh-CN"/>
        </w:rPr>
        <w:t xml:space="preserve">M: Male; F: Female; </w:t>
      </w:r>
      <w:r w:rsidRPr="00BB7505">
        <w:rPr>
          <w:rFonts w:ascii="Book Antiqua" w:hAnsi="Book Antiqua"/>
          <w:lang w:eastAsia="zh-CN"/>
        </w:rPr>
        <w:t xml:space="preserve">MTD: </w:t>
      </w:r>
      <w:r>
        <w:rPr>
          <w:rFonts w:ascii="Book Antiqua" w:hAnsi="Book Antiqua" w:hint="eastAsia"/>
          <w:lang w:eastAsia="zh-CN"/>
        </w:rPr>
        <w:t>M</w:t>
      </w:r>
      <w:r w:rsidRPr="00BB7505">
        <w:rPr>
          <w:rFonts w:ascii="Book Antiqua" w:hAnsi="Book Antiqua"/>
          <w:lang w:eastAsia="zh-CN"/>
        </w:rPr>
        <w:t xml:space="preserve">ax tumor diameter; HBV: </w:t>
      </w:r>
      <w:r>
        <w:rPr>
          <w:rFonts w:ascii="Book Antiqua" w:hAnsi="Book Antiqua" w:hint="eastAsia"/>
          <w:lang w:eastAsia="zh-CN"/>
        </w:rPr>
        <w:t>H</w:t>
      </w:r>
      <w:r w:rsidRPr="00BB7505">
        <w:rPr>
          <w:rFonts w:ascii="Book Antiqua" w:hAnsi="Book Antiqua"/>
          <w:lang w:eastAsia="zh-CN"/>
        </w:rPr>
        <w:t xml:space="preserve">epatitis B virus; HCV: </w:t>
      </w:r>
      <w:r>
        <w:rPr>
          <w:rFonts w:ascii="Book Antiqua" w:hAnsi="Book Antiqua" w:hint="eastAsia"/>
          <w:lang w:eastAsia="zh-CN"/>
        </w:rPr>
        <w:t>H</w:t>
      </w:r>
      <w:r w:rsidRPr="00BB7505">
        <w:rPr>
          <w:rFonts w:ascii="Book Antiqua" w:hAnsi="Book Antiqua"/>
          <w:lang w:eastAsia="zh-CN"/>
        </w:rPr>
        <w:t xml:space="preserve">epatitis B virus; UCSF: The University of California San Francisco criteria; LT: </w:t>
      </w:r>
      <w:r>
        <w:rPr>
          <w:rFonts w:ascii="Book Antiqua" w:hAnsi="Book Antiqua" w:hint="eastAsia"/>
          <w:lang w:eastAsia="zh-CN"/>
        </w:rPr>
        <w:t>L</w:t>
      </w:r>
      <w:r w:rsidRPr="00BB7505">
        <w:rPr>
          <w:rFonts w:ascii="Book Antiqua" w:hAnsi="Book Antiqua"/>
          <w:lang w:eastAsia="zh-CN"/>
        </w:rPr>
        <w:t xml:space="preserve">iver transplantation; NASH: </w:t>
      </w:r>
      <w:r>
        <w:rPr>
          <w:rFonts w:ascii="Book Antiqua" w:hAnsi="Book Antiqua" w:hint="eastAsia"/>
          <w:lang w:eastAsia="zh-CN"/>
        </w:rPr>
        <w:t>N</w:t>
      </w:r>
      <w:r w:rsidRPr="00BB7505">
        <w:rPr>
          <w:rFonts w:ascii="Book Antiqua" w:hAnsi="Book Antiqua"/>
          <w:lang w:eastAsia="zh-CN"/>
        </w:rPr>
        <w:t xml:space="preserve">onalcoholic steatohepatitis; MMF: </w:t>
      </w:r>
      <w:r>
        <w:rPr>
          <w:rFonts w:ascii="Book Antiqua" w:hAnsi="Book Antiqua" w:hint="eastAsia"/>
          <w:lang w:eastAsia="zh-CN"/>
        </w:rPr>
        <w:t>M</w:t>
      </w:r>
      <w:r w:rsidRPr="00BB7505">
        <w:rPr>
          <w:rFonts w:ascii="Book Antiqua" w:hAnsi="Book Antiqua"/>
          <w:lang w:eastAsia="zh-CN"/>
        </w:rPr>
        <w:t>ycophenolate mofetil</w:t>
      </w:r>
      <w:r>
        <w:rPr>
          <w:rFonts w:ascii="Book Antiqua" w:hAnsi="Book Antiqua" w:hint="eastAsia"/>
          <w:lang w:eastAsia="zh-CN"/>
        </w:rPr>
        <w:t>; NA:</w:t>
      </w:r>
      <w:r w:rsidRPr="00BB7505">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hint="eastAsia"/>
          <w:lang w:eastAsia="zh-CN"/>
        </w:rPr>
        <w:t>.</w:t>
      </w:r>
    </w:p>
    <w:p w14:paraId="7EDDFD3C" w14:textId="77777777" w:rsidR="00BB7505" w:rsidRDefault="00BB7505">
      <w:pPr>
        <w:spacing w:line="360" w:lineRule="auto"/>
        <w:jc w:val="both"/>
        <w:rPr>
          <w:rFonts w:ascii="Book Antiqua" w:eastAsia="宋体" w:hAnsi="Book Antiqua"/>
          <w:b/>
          <w:lang w:eastAsia="zh-CN"/>
        </w:rPr>
      </w:pPr>
      <w:r>
        <w:rPr>
          <w:rFonts w:ascii="Book Antiqua" w:eastAsia="宋体" w:hAnsi="Book Antiqua"/>
          <w:lang w:eastAsia="zh-CN"/>
        </w:rPr>
        <w:br w:type="page"/>
      </w:r>
      <w:r w:rsidRPr="00BB7505">
        <w:rPr>
          <w:rFonts w:ascii="Book Antiqua" w:eastAsia="宋体" w:hAnsi="Book Antiqua"/>
          <w:b/>
          <w:lang w:eastAsia="zh-CN"/>
        </w:rPr>
        <w:lastRenderedPageBreak/>
        <w:t>Table 2</w:t>
      </w:r>
      <w:r w:rsidRPr="00BB7505">
        <w:rPr>
          <w:rFonts w:ascii="Book Antiqua" w:eastAsia="宋体" w:hAnsi="Book Antiqua" w:hint="eastAsia"/>
          <w:b/>
          <w:lang w:eastAsia="zh-CN"/>
        </w:rPr>
        <w:t xml:space="preserve"> </w:t>
      </w:r>
      <w:r w:rsidRPr="00BB7505">
        <w:rPr>
          <w:rFonts w:ascii="Book Antiqua" w:eastAsia="宋体" w:hAnsi="Book Antiqua"/>
          <w:b/>
          <w:lang w:eastAsia="zh-CN"/>
        </w:rPr>
        <w:t xml:space="preserve">Characteristics and reported outcomes of published cases with </w:t>
      </w:r>
      <w:r w:rsidRPr="00BB7505">
        <w:rPr>
          <w:rFonts w:ascii="Book Antiqua" w:eastAsia="Book Antiqua" w:hAnsi="Book Antiqua" w:cs="Book Antiqua"/>
          <w:b/>
          <w:color w:val="000000"/>
        </w:rPr>
        <w:t>hepatocellular carcinoma</w:t>
      </w:r>
      <w:r w:rsidRPr="00BB7505">
        <w:rPr>
          <w:rFonts w:ascii="Book Antiqua" w:eastAsia="宋体" w:hAnsi="Book Antiqua"/>
          <w:b/>
          <w:lang w:eastAsia="zh-CN"/>
        </w:rPr>
        <w:t xml:space="preserve"> recurrence receiving immunotherapy after liver transplantation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65"/>
        <w:gridCol w:w="560"/>
        <w:gridCol w:w="560"/>
        <w:gridCol w:w="1254"/>
        <w:gridCol w:w="1973"/>
        <w:gridCol w:w="1393"/>
        <w:gridCol w:w="890"/>
        <w:gridCol w:w="890"/>
        <w:gridCol w:w="1266"/>
        <w:gridCol w:w="767"/>
        <w:gridCol w:w="764"/>
        <w:gridCol w:w="1139"/>
      </w:tblGrid>
      <w:tr w:rsidR="00BB7505" w:rsidRPr="00BB7505" w14:paraId="377CEE58" w14:textId="77777777" w:rsidTr="00E5447A">
        <w:tc>
          <w:tcPr>
            <w:tcW w:w="647" w:type="dxa"/>
            <w:tcBorders>
              <w:top w:val="single" w:sz="4" w:space="0" w:color="auto"/>
              <w:bottom w:val="single" w:sz="4" w:space="0" w:color="auto"/>
            </w:tcBorders>
            <w:shd w:val="clear" w:color="auto" w:fill="auto"/>
            <w:noWrap/>
            <w:hideMark/>
          </w:tcPr>
          <w:p w14:paraId="2548E2E1"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No.</w:t>
            </w:r>
          </w:p>
        </w:tc>
        <w:tc>
          <w:tcPr>
            <w:tcW w:w="879" w:type="dxa"/>
            <w:tcBorders>
              <w:top w:val="single" w:sz="4" w:space="0" w:color="auto"/>
              <w:bottom w:val="single" w:sz="4" w:space="0" w:color="auto"/>
            </w:tcBorders>
          </w:tcPr>
          <w:p w14:paraId="7834A3C8" w14:textId="77777777" w:rsidR="00BB7505" w:rsidRPr="00BB7505" w:rsidRDefault="00BB7505" w:rsidP="00BB7505">
            <w:pPr>
              <w:spacing w:line="360" w:lineRule="auto"/>
              <w:jc w:val="both"/>
              <w:rPr>
                <w:rFonts w:ascii="Book Antiqua" w:hAnsi="Book Antiqua"/>
                <w:b/>
              </w:rPr>
            </w:pPr>
            <w:r w:rsidRPr="00BB7505">
              <w:rPr>
                <w:rFonts w:ascii="Book Antiqua" w:hAnsi="Book Antiqua" w:hint="eastAsia"/>
                <w:b/>
              </w:rPr>
              <w:t>Ref.</w:t>
            </w:r>
          </w:p>
        </w:tc>
        <w:tc>
          <w:tcPr>
            <w:tcW w:w="567" w:type="dxa"/>
            <w:tcBorders>
              <w:top w:val="single" w:sz="4" w:space="0" w:color="auto"/>
              <w:bottom w:val="single" w:sz="4" w:space="0" w:color="auto"/>
            </w:tcBorders>
            <w:shd w:val="clear" w:color="auto" w:fill="auto"/>
            <w:noWrap/>
            <w:hideMark/>
          </w:tcPr>
          <w:p w14:paraId="167C2BE4"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Age</w:t>
            </w:r>
          </w:p>
        </w:tc>
        <w:tc>
          <w:tcPr>
            <w:tcW w:w="567" w:type="dxa"/>
            <w:tcBorders>
              <w:top w:val="single" w:sz="4" w:space="0" w:color="auto"/>
              <w:bottom w:val="single" w:sz="4" w:space="0" w:color="auto"/>
            </w:tcBorders>
            <w:shd w:val="clear" w:color="auto" w:fill="auto"/>
            <w:noWrap/>
            <w:hideMark/>
          </w:tcPr>
          <w:p w14:paraId="34AC8399"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Sex</w:t>
            </w:r>
          </w:p>
        </w:tc>
        <w:tc>
          <w:tcPr>
            <w:tcW w:w="1276" w:type="dxa"/>
            <w:tcBorders>
              <w:top w:val="single" w:sz="4" w:space="0" w:color="auto"/>
              <w:bottom w:val="single" w:sz="4" w:space="0" w:color="auto"/>
            </w:tcBorders>
            <w:shd w:val="clear" w:color="auto" w:fill="auto"/>
            <w:noWrap/>
            <w:hideMark/>
          </w:tcPr>
          <w:p w14:paraId="59416025"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HCC recurrence</w:t>
            </w:r>
          </w:p>
        </w:tc>
        <w:tc>
          <w:tcPr>
            <w:tcW w:w="2011" w:type="dxa"/>
            <w:tcBorders>
              <w:top w:val="single" w:sz="4" w:space="0" w:color="auto"/>
              <w:bottom w:val="single" w:sz="4" w:space="0" w:color="auto"/>
            </w:tcBorders>
            <w:shd w:val="clear" w:color="auto" w:fill="auto"/>
            <w:noWrap/>
            <w:hideMark/>
          </w:tcPr>
          <w:p w14:paraId="3C1243EF"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Immunosuppression protocol before immunotherapy</w:t>
            </w:r>
          </w:p>
        </w:tc>
        <w:tc>
          <w:tcPr>
            <w:tcW w:w="1418" w:type="dxa"/>
            <w:tcBorders>
              <w:top w:val="single" w:sz="4" w:space="0" w:color="auto"/>
              <w:bottom w:val="single" w:sz="4" w:space="0" w:color="auto"/>
            </w:tcBorders>
            <w:shd w:val="clear" w:color="auto" w:fill="auto"/>
            <w:noWrap/>
            <w:hideMark/>
          </w:tcPr>
          <w:p w14:paraId="23C4EF28"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Compound</w:t>
            </w:r>
          </w:p>
        </w:tc>
        <w:tc>
          <w:tcPr>
            <w:tcW w:w="904" w:type="dxa"/>
            <w:tcBorders>
              <w:top w:val="single" w:sz="4" w:space="0" w:color="auto"/>
              <w:bottom w:val="single" w:sz="4" w:space="0" w:color="auto"/>
            </w:tcBorders>
            <w:shd w:val="clear" w:color="auto" w:fill="auto"/>
            <w:noWrap/>
            <w:hideMark/>
          </w:tcPr>
          <w:p w14:paraId="5517A85F"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Duration of IMT (</w:t>
            </w:r>
            <w:proofErr w:type="spellStart"/>
            <w:r w:rsidRPr="00BB7505">
              <w:rPr>
                <w:rFonts w:ascii="Book Antiqua" w:hAnsi="Book Antiqua"/>
                <w:b/>
              </w:rPr>
              <w:t>wk</w:t>
            </w:r>
            <w:proofErr w:type="spellEnd"/>
            <w:r w:rsidRPr="00BB7505">
              <w:rPr>
                <w:rFonts w:ascii="Book Antiqua" w:hAnsi="Book Antiqua"/>
                <w:b/>
              </w:rPr>
              <w:t>)</w:t>
            </w:r>
          </w:p>
        </w:tc>
        <w:tc>
          <w:tcPr>
            <w:tcW w:w="904" w:type="dxa"/>
            <w:tcBorders>
              <w:top w:val="single" w:sz="4" w:space="0" w:color="auto"/>
              <w:bottom w:val="single" w:sz="4" w:space="0" w:color="auto"/>
            </w:tcBorders>
            <w:shd w:val="clear" w:color="auto" w:fill="auto"/>
            <w:noWrap/>
            <w:hideMark/>
          </w:tcPr>
          <w:p w14:paraId="07A3325C"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Interval from LT to IMT (</w:t>
            </w:r>
            <w:proofErr w:type="spellStart"/>
            <w:r w:rsidRPr="00BB7505">
              <w:rPr>
                <w:rFonts w:ascii="Book Antiqua" w:hAnsi="Book Antiqua"/>
                <w:b/>
              </w:rPr>
              <w:t>yr</w:t>
            </w:r>
            <w:proofErr w:type="spellEnd"/>
            <w:r w:rsidRPr="00BB7505">
              <w:rPr>
                <w:rFonts w:ascii="Book Antiqua" w:hAnsi="Book Antiqua"/>
                <w:b/>
              </w:rPr>
              <w:t>)</w:t>
            </w:r>
          </w:p>
        </w:tc>
        <w:tc>
          <w:tcPr>
            <w:tcW w:w="1289" w:type="dxa"/>
            <w:tcBorders>
              <w:top w:val="single" w:sz="4" w:space="0" w:color="auto"/>
              <w:bottom w:val="single" w:sz="4" w:space="0" w:color="auto"/>
            </w:tcBorders>
            <w:shd w:val="clear" w:color="auto" w:fill="auto"/>
            <w:noWrap/>
            <w:hideMark/>
          </w:tcPr>
          <w:p w14:paraId="1ACFB1D7"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Graft rejection</w:t>
            </w:r>
          </w:p>
        </w:tc>
        <w:tc>
          <w:tcPr>
            <w:tcW w:w="779" w:type="dxa"/>
            <w:tcBorders>
              <w:top w:val="single" w:sz="4" w:space="0" w:color="auto"/>
              <w:bottom w:val="single" w:sz="4" w:space="0" w:color="auto"/>
            </w:tcBorders>
            <w:shd w:val="clear" w:color="auto" w:fill="auto"/>
            <w:noWrap/>
            <w:hideMark/>
          </w:tcPr>
          <w:p w14:paraId="2CE64459"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 xml:space="preserve">Tumor </w:t>
            </w:r>
            <w:proofErr w:type="spellStart"/>
            <w:r w:rsidRPr="00BB7505">
              <w:rPr>
                <w:rFonts w:ascii="Book Antiqua" w:hAnsi="Book Antiqua"/>
                <w:b/>
              </w:rPr>
              <w:t>respon</w:t>
            </w:r>
            <w:proofErr w:type="spellEnd"/>
            <w:r w:rsidRPr="00BB7505">
              <w:rPr>
                <w:rFonts w:ascii="Book Antiqua" w:hAnsi="Book Antiqua"/>
                <w:b/>
              </w:rPr>
              <w:t>-se</w:t>
            </w:r>
          </w:p>
        </w:tc>
        <w:tc>
          <w:tcPr>
            <w:tcW w:w="776" w:type="dxa"/>
            <w:tcBorders>
              <w:top w:val="single" w:sz="4" w:space="0" w:color="auto"/>
              <w:bottom w:val="single" w:sz="4" w:space="0" w:color="auto"/>
            </w:tcBorders>
            <w:shd w:val="clear" w:color="auto" w:fill="auto"/>
            <w:noWrap/>
            <w:hideMark/>
          </w:tcPr>
          <w:p w14:paraId="18D8C980"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Follow-up (</w:t>
            </w:r>
            <w:proofErr w:type="spellStart"/>
            <w:r w:rsidRPr="00BB7505">
              <w:rPr>
                <w:rFonts w:ascii="Book Antiqua" w:hAnsi="Book Antiqua"/>
                <w:b/>
              </w:rPr>
              <w:t>mo</w:t>
            </w:r>
            <w:proofErr w:type="spellEnd"/>
            <w:r w:rsidRPr="00BB7505">
              <w:rPr>
                <w:rFonts w:ascii="Book Antiqua" w:hAnsi="Book Antiqua"/>
                <w:b/>
              </w:rPr>
              <w:t>)</w:t>
            </w:r>
          </w:p>
        </w:tc>
        <w:tc>
          <w:tcPr>
            <w:tcW w:w="1159" w:type="dxa"/>
            <w:tcBorders>
              <w:top w:val="single" w:sz="4" w:space="0" w:color="auto"/>
              <w:bottom w:val="single" w:sz="4" w:space="0" w:color="auto"/>
            </w:tcBorders>
            <w:shd w:val="clear" w:color="auto" w:fill="auto"/>
            <w:noWrap/>
            <w:hideMark/>
          </w:tcPr>
          <w:p w14:paraId="4FB6EBB2"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Cause of death</w:t>
            </w:r>
          </w:p>
        </w:tc>
      </w:tr>
      <w:tr w:rsidR="00BB7505" w:rsidRPr="00BB7505" w14:paraId="7468DE08" w14:textId="77777777" w:rsidTr="00E5447A">
        <w:tc>
          <w:tcPr>
            <w:tcW w:w="647" w:type="dxa"/>
            <w:tcBorders>
              <w:top w:val="single" w:sz="4" w:space="0" w:color="auto"/>
            </w:tcBorders>
            <w:shd w:val="clear" w:color="auto" w:fill="auto"/>
            <w:noWrap/>
            <w:hideMark/>
          </w:tcPr>
          <w:p w14:paraId="4ED08846"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879" w:type="dxa"/>
            <w:tcBorders>
              <w:top w:val="single" w:sz="4" w:space="0" w:color="auto"/>
            </w:tcBorders>
          </w:tcPr>
          <w:p w14:paraId="3108CB42" w14:textId="77777777"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 xml:space="preserve">De Toni </w:t>
            </w:r>
            <w:r>
              <w:rPr>
                <w:rFonts w:ascii="Book Antiqua" w:hAnsi="Book Antiqua" w:cs="Book Antiqua" w:hint="eastAsia"/>
                <w:bCs/>
                <w:color w:val="000000"/>
              </w:rPr>
              <w:t>and</w:t>
            </w:r>
            <w:r w:rsidRPr="0011385B">
              <w:rPr>
                <w:rFonts w:ascii="Book Antiqua" w:eastAsia="Book Antiqua" w:hAnsi="Book Antiqua" w:cs="Book Antiqua"/>
                <w:color w:val="000000"/>
              </w:rPr>
              <w:t xml:space="preserve"> </w:t>
            </w:r>
            <w:proofErr w:type="spellStart"/>
            <w:r w:rsidRPr="0011385B">
              <w:rPr>
                <w:rFonts w:ascii="Book Antiqua" w:eastAsia="Book Antiqua" w:hAnsi="Book Antiqua" w:cs="Book Antiqua"/>
                <w:color w:val="000000"/>
              </w:rPr>
              <w:t>Gerbes</w:t>
            </w:r>
            <w:proofErr w:type="spellEnd"/>
            <w:r w:rsidRPr="00BB7505">
              <w:rPr>
                <w:rFonts w:ascii="Book Antiqua" w:hAnsi="Book Antiqua" w:cs="Book Antiqua" w:hint="eastAsia"/>
                <w:color w:val="000000"/>
                <w:vertAlign w:val="superscript"/>
              </w:rPr>
              <w:t>[27]</w:t>
            </w:r>
          </w:p>
        </w:tc>
        <w:tc>
          <w:tcPr>
            <w:tcW w:w="567" w:type="dxa"/>
            <w:tcBorders>
              <w:top w:val="single" w:sz="4" w:space="0" w:color="auto"/>
            </w:tcBorders>
            <w:shd w:val="clear" w:color="auto" w:fill="auto"/>
            <w:noWrap/>
            <w:hideMark/>
          </w:tcPr>
          <w:p w14:paraId="396A770C" w14:textId="77777777" w:rsidR="00BB7505" w:rsidRPr="00BB7505" w:rsidRDefault="00BB7505" w:rsidP="00BB7505">
            <w:pPr>
              <w:spacing w:line="360" w:lineRule="auto"/>
              <w:jc w:val="both"/>
              <w:rPr>
                <w:rFonts w:ascii="Book Antiqua" w:hAnsi="Book Antiqua"/>
              </w:rPr>
            </w:pPr>
            <w:r w:rsidRPr="00BB7505">
              <w:rPr>
                <w:rFonts w:ascii="Book Antiqua" w:hAnsi="Book Antiqua"/>
              </w:rPr>
              <w:t>41</w:t>
            </w:r>
          </w:p>
        </w:tc>
        <w:tc>
          <w:tcPr>
            <w:tcW w:w="567" w:type="dxa"/>
            <w:tcBorders>
              <w:top w:val="single" w:sz="4" w:space="0" w:color="auto"/>
            </w:tcBorders>
            <w:shd w:val="clear" w:color="auto" w:fill="auto"/>
            <w:noWrap/>
            <w:hideMark/>
          </w:tcPr>
          <w:p w14:paraId="4465D98E"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tcBorders>
              <w:top w:val="single" w:sz="4" w:space="0" w:color="auto"/>
            </w:tcBorders>
            <w:shd w:val="clear" w:color="auto" w:fill="auto"/>
            <w:noWrap/>
            <w:hideMark/>
          </w:tcPr>
          <w:p w14:paraId="12580065"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tcBorders>
              <w:top w:val="single" w:sz="4" w:space="0" w:color="auto"/>
            </w:tcBorders>
            <w:shd w:val="clear" w:color="auto" w:fill="auto"/>
            <w:noWrap/>
            <w:hideMark/>
          </w:tcPr>
          <w:p w14:paraId="5513D411" w14:textId="77777777" w:rsidR="00BB7505" w:rsidRPr="00BB7505" w:rsidRDefault="00BB7505" w:rsidP="00BB7505">
            <w:pPr>
              <w:spacing w:line="360" w:lineRule="auto"/>
              <w:jc w:val="both"/>
              <w:rPr>
                <w:rFonts w:ascii="Book Antiqua" w:hAnsi="Book Antiqua"/>
              </w:rPr>
            </w:pPr>
            <w:r w:rsidRPr="00BB7505">
              <w:rPr>
                <w:rFonts w:ascii="Book Antiqua" w:hAnsi="Book Antiqua"/>
              </w:rPr>
              <w:t>Low-dose tacrolimus</w:t>
            </w:r>
          </w:p>
        </w:tc>
        <w:tc>
          <w:tcPr>
            <w:tcW w:w="1418" w:type="dxa"/>
            <w:tcBorders>
              <w:top w:val="single" w:sz="4" w:space="0" w:color="auto"/>
            </w:tcBorders>
            <w:shd w:val="clear" w:color="auto" w:fill="auto"/>
            <w:noWrap/>
            <w:hideMark/>
          </w:tcPr>
          <w:p w14:paraId="74BB84E9"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tcBorders>
              <w:top w:val="single" w:sz="4" w:space="0" w:color="auto"/>
            </w:tcBorders>
            <w:shd w:val="clear" w:color="auto" w:fill="auto"/>
            <w:noWrap/>
            <w:hideMark/>
          </w:tcPr>
          <w:p w14:paraId="58E6DEB2" w14:textId="77777777" w:rsidR="00BB7505" w:rsidRPr="00BB7505" w:rsidRDefault="00BB7505" w:rsidP="00BB7505">
            <w:pPr>
              <w:spacing w:line="360" w:lineRule="auto"/>
              <w:jc w:val="both"/>
              <w:rPr>
                <w:rFonts w:ascii="Book Antiqua" w:hAnsi="Book Antiqua"/>
              </w:rPr>
            </w:pPr>
            <w:r w:rsidRPr="00BB7505">
              <w:rPr>
                <w:rFonts w:ascii="Book Antiqua" w:hAnsi="Book Antiqua"/>
              </w:rPr>
              <w:t>30</w:t>
            </w:r>
          </w:p>
        </w:tc>
        <w:tc>
          <w:tcPr>
            <w:tcW w:w="904" w:type="dxa"/>
            <w:tcBorders>
              <w:top w:val="single" w:sz="4" w:space="0" w:color="auto"/>
            </w:tcBorders>
            <w:shd w:val="clear" w:color="auto" w:fill="auto"/>
            <w:noWrap/>
            <w:hideMark/>
          </w:tcPr>
          <w:p w14:paraId="2BFA3CD7"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289" w:type="dxa"/>
            <w:tcBorders>
              <w:top w:val="single" w:sz="4" w:space="0" w:color="auto"/>
            </w:tcBorders>
            <w:shd w:val="clear" w:color="auto" w:fill="auto"/>
            <w:noWrap/>
            <w:hideMark/>
          </w:tcPr>
          <w:p w14:paraId="39FCC658"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tcBorders>
              <w:top w:val="single" w:sz="4" w:space="0" w:color="auto"/>
            </w:tcBorders>
            <w:shd w:val="clear" w:color="auto" w:fill="auto"/>
            <w:noWrap/>
            <w:hideMark/>
          </w:tcPr>
          <w:p w14:paraId="3151E753"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tcBorders>
              <w:top w:val="single" w:sz="4" w:space="0" w:color="auto"/>
            </w:tcBorders>
            <w:shd w:val="clear" w:color="auto" w:fill="auto"/>
            <w:noWrap/>
            <w:hideMark/>
          </w:tcPr>
          <w:p w14:paraId="2E242E53" w14:textId="77777777" w:rsidR="00BB7505" w:rsidRPr="00BB7505" w:rsidRDefault="00BB7505" w:rsidP="00BB7505">
            <w:pPr>
              <w:spacing w:line="360" w:lineRule="auto"/>
              <w:jc w:val="both"/>
              <w:rPr>
                <w:rFonts w:ascii="Book Antiqua" w:hAnsi="Book Antiqua"/>
              </w:rPr>
            </w:pPr>
            <w:r w:rsidRPr="00BB7505">
              <w:rPr>
                <w:rFonts w:ascii="Book Antiqua" w:hAnsi="Book Antiqua"/>
              </w:rPr>
              <w:t>10</w:t>
            </w:r>
          </w:p>
        </w:tc>
        <w:tc>
          <w:tcPr>
            <w:tcW w:w="1159" w:type="dxa"/>
            <w:tcBorders>
              <w:top w:val="single" w:sz="4" w:space="0" w:color="auto"/>
            </w:tcBorders>
            <w:shd w:val="clear" w:color="auto" w:fill="auto"/>
            <w:noWrap/>
            <w:hideMark/>
          </w:tcPr>
          <w:p w14:paraId="3D11F175"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01514471" w14:textId="77777777" w:rsidTr="00E5447A">
        <w:tc>
          <w:tcPr>
            <w:tcW w:w="647" w:type="dxa"/>
            <w:shd w:val="clear" w:color="auto" w:fill="auto"/>
            <w:noWrap/>
            <w:hideMark/>
          </w:tcPr>
          <w:p w14:paraId="761AD283"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879" w:type="dxa"/>
          </w:tcPr>
          <w:p w14:paraId="7E0AE44C" w14:textId="02AD0B55"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Friend</w:t>
            </w:r>
            <w:r>
              <w:rPr>
                <w:rFonts w:ascii="Book Antiqua" w:hAnsi="Book Antiqua" w:cs="Book Antiqua" w:hint="eastAsia"/>
                <w:bCs/>
                <w:color w:val="000000"/>
              </w:rPr>
              <w:t xml:space="preserve"> </w:t>
            </w:r>
            <w:r w:rsidRPr="00BB7505">
              <w:rPr>
                <w:rFonts w:ascii="Book Antiqua" w:hAnsi="Book Antiqua" w:cs="Book Antiqua" w:hint="eastAsia"/>
                <w:bCs/>
                <w:i/>
                <w:color w:val="000000"/>
              </w:rPr>
              <w:t>et al</w:t>
            </w:r>
            <w:r w:rsidRPr="00BB7505">
              <w:rPr>
                <w:rFonts w:ascii="Book Antiqua" w:hAnsi="Book Antiqua" w:cs="Book Antiqua" w:hint="eastAsia"/>
                <w:bCs/>
                <w:color w:val="000000"/>
                <w:vertAlign w:val="superscript"/>
              </w:rPr>
              <w:t>[</w:t>
            </w:r>
            <w:r w:rsidR="00ED092F">
              <w:rPr>
                <w:rFonts w:ascii="Book Antiqua" w:hAnsi="Book Antiqua" w:cs="Book Antiqua"/>
                <w:bCs/>
                <w:color w:val="000000"/>
                <w:vertAlign w:val="superscript"/>
              </w:rPr>
              <w:t>59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2E5296E" w14:textId="77777777" w:rsidR="00BB7505" w:rsidRPr="00BB7505" w:rsidRDefault="00BB7505" w:rsidP="00BB7505">
            <w:pPr>
              <w:spacing w:line="360" w:lineRule="auto"/>
              <w:jc w:val="both"/>
              <w:rPr>
                <w:rFonts w:ascii="Book Antiqua" w:hAnsi="Book Antiqua"/>
              </w:rPr>
            </w:pPr>
            <w:r w:rsidRPr="00BB7505">
              <w:rPr>
                <w:rFonts w:ascii="Book Antiqua" w:hAnsi="Book Antiqua"/>
              </w:rPr>
              <w:t>20</w:t>
            </w:r>
          </w:p>
        </w:tc>
        <w:tc>
          <w:tcPr>
            <w:tcW w:w="567" w:type="dxa"/>
            <w:shd w:val="clear" w:color="auto" w:fill="auto"/>
            <w:noWrap/>
            <w:hideMark/>
          </w:tcPr>
          <w:p w14:paraId="2C731124"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565640D"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2DBC2CA0"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2708D12A"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184D0656"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5DF8CF0E"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1289" w:type="dxa"/>
            <w:shd w:val="clear" w:color="auto" w:fill="auto"/>
            <w:noWrap/>
            <w:hideMark/>
          </w:tcPr>
          <w:p w14:paraId="2D2C46AC" w14:textId="77777777" w:rsidR="00BB7505" w:rsidRPr="00BB7505" w:rsidRDefault="00BB7505" w:rsidP="00BB7505">
            <w:pPr>
              <w:spacing w:line="360" w:lineRule="auto"/>
              <w:jc w:val="both"/>
              <w:rPr>
                <w:rFonts w:ascii="Book Antiqua" w:hAnsi="Book Antiqua"/>
              </w:rPr>
            </w:pPr>
            <w:r w:rsidRPr="00BB7505">
              <w:rPr>
                <w:rFonts w:ascii="Book Antiqua" w:hAnsi="Book Antiqua"/>
              </w:rPr>
              <w:t>Yes, lethal (17 d)</w:t>
            </w:r>
          </w:p>
        </w:tc>
        <w:tc>
          <w:tcPr>
            <w:tcW w:w="779" w:type="dxa"/>
            <w:shd w:val="clear" w:color="auto" w:fill="auto"/>
            <w:noWrap/>
            <w:hideMark/>
          </w:tcPr>
          <w:p w14:paraId="169FEE42" w14:textId="77777777" w:rsidR="00BB7505" w:rsidRPr="00BB7505" w:rsidRDefault="00BB7505" w:rsidP="00BB7505">
            <w:pPr>
              <w:spacing w:line="360" w:lineRule="auto"/>
              <w:jc w:val="both"/>
              <w:rPr>
                <w:rFonts w:ascii="Book Antiqua" w:hAnsi="Book Antiqua"/>
              </w:rPr>
            </w:pPr>
            <w:r>
              <w:rPr>
                <w:rFonts w:ascii="Book Antiqua" w:hAnsi="Book Antiqua"/>
              </w:rPr>
              <w:t>N</w:t>
            </w:r>
            <w:r w:rsidRPr="00BB7505">
              <w:rPr>
                <w:rFonts w:ascii="Book Antiqua" w:hAnsi="Book Antiqua"/>
              </w:rPr>
              <w:t>A</w:t>
            </w:r>
          </w:p>
        </w:tc>
        <w:tc>
          <w:tcPr>
            <w:tcW w:w="776" w:type="dxa"/>
            <w:shd w:val="clear" w:color="auto" w:fill="auto"/>
            <w:noWrap/>
            <w:hideMark/>
          </w:tcPr>
          <w:p w14:paraId="10840F2E"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159" w:type="dxa"/>
            <w:shd w:val="clear" w:color="auto" w:fill="auto"/>
            <w:noWrap/>
            <w:hideMark/>
          </w:tcPr>
          <w:p w14:paraId="354709D7" w14:textId="77777777" w:rsidR="00BB7505" w:rsidRPr="00BB7505" w:rsidRDefault="00BB7505" w:rsidP="00BB7505">
            <w:pPr>
              <w:spacing w:line="360" w:lineRule="auto"/>
              <w:jc w:val="both"/>
              <w:rPr>
                <w:rFonts w:ascii="Book Antiqua" w:hAnsi="Book Antiqua"/>
              </w:rPr>
            </w:pPr>
            <w:r w:rsidRPr="00BB7505">
              <w:rPr>
                <w:rFonts w:ascii="Book Antiqua" w:hAnsi="Book Antiqua"/>
              </w:rPr>
              <w:t>OF (4</w:t>
            </w:r>
            <w:r>
              <w:rPr>
                <w:rFonts w:ascii="Book Antiqua" w:hAnsi="Book Antiqua" w:hint="eastAsia"/>
              </w:rPr>
              <w:t xml:space="preserve"> </w:t>
            </w:r>
            <w:proofErr w:type="spellStart"/>
            <w:r w:rsidRPr="00BB7505">
              <w:rPr>
                <w:rFonts w:ascii="Book Antiqua" w:hAnsi="Book Antiqua"/>
              </w:rPr>
              <w:t>wk</w:t>
            </w:r>
            <w:proofErr w:type="spellEnd"/>
            <w:r w:rsidRPr="00BB7505">
              <w:rPr>
                <w:rFonts w:ascii="Book Antiqua" w:hAnsi="Book Antiqua"/>
              </w:rPr>
              <w:t xml:space="preserve"> after ICI initiation)</w:t>
            </w:r>
          </w:p>
        </w:tc>
      </w:tr>
      <w:tr w:rsidR="00BB7505" w:rsidRPr="00BB7505" w14:paraId="5A0259E8" w14:textId="77777777" w:rsidTr="00E5447A">
        <w:tc>
          <w:tcPr>
            <w:tcW w:w="647" w:type="dxa"/>
            <w:shd w:val="clear" w:color="auto" w:fill="auto"/>
            <w:noWrap/>
            <w:hideMark/>
          </w:tcPr>
          <w:p w14:paraId="25BB5388"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879" w:type="dxa"/>
          </w:tcPr>
          <w:p w14:paraId="1E804FE4" w14:textId="4398631B"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Friend</w:t>
            </w:r>
            <w:r>
              <w:rPr>
                <w:rFonts w:ascii="Book Antiqua" w:hAnsi="Book Antiqua" w:cs="Book Antiqua" w:hint="eastAsia"/>
                <w:bCs/>
                <w:color w:val="000000"/>
              </w:rPr>
              <w:t xml:space="preserve"> </w:t>
            </w:r>
            <w:r w:rsidRPr="00BB7505">
              <w:rPr>
                <w:rFonts w:ascii="Book Antiqua" w:hAnsi="Book Antiqua" w:cs="Book Antiqua" w:hint="eastAsia"/>
                <w:bCs/>
                <w:i/>
                <w:color w:val="000000"/>
              </w:rPr>
              <w:t>et al</w:t>
            </w:r>
            <w:r w:rsidRPr="00BB7505">
              <w:rPr>
                <w:rFonts w:ascii="Book Antiqua" w:hAnsi="Book Antiqua" w:cs="Book Antiqua" w:hint="eastAsia"/>
                <w:bCs/>
                <w:color w:val="000000"/>
                <w:vertAlign w:val="superscript"/>
              </w:rPr>
              <w:t>[</w:t>
            </w:r>
            <w:r w:rsidR="00ED092F">
              <w:rPr>
                <w:rFonts w:ascii="Book Antiqua" w:hAnsi="Book Antiqua" w:cs="Book Antiqua"/>
                <w:bCs/>
                <w:color w:val="000000"/>
                <w:vertAlign w:val="superscript"/>
              </w:rPr>
              <w:t>59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3B85A7BF" w14:textId="77777777" w:rsidR="00BB7505" w:rsidRPr="00BB7505" w:rsidRDefault="00BB7505" w:rsidP="00BB7505">
            <w:pPr>
              <w:spacing w:line="360" w:lineRule="auto"/>
              <w:jc w:val="both"/>
              <w:rPr>
                <w:rFonts w:ascii="Book Antiqua" w:hAnsi="Book Antiqua"/>
              </w:rPr>
            </w:pPr>
            <w:r w:rsidRPr="00BB7505">
              <w:rPr>
                <w:rFonts w:ascii="Book Antiqua" w:hAnsi="Book Antiqua"/>
              </w:rPr>
              <w:t>14</w:t>
            </w:r>
          </w:p>
        </w:tc>
        <w:tc>
          <w:tcPr>
            <w:tcW w:w="567" w:type="dxa"/>
            <w:shd w:val="clear" w:color="auto" w:fill="auto"/>
            <w:noWrap/>
            <w:hideMark/>
          </w:tcPr>
          <w:p w14:paraId="11811847"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08D1B56"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605E66EA"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209F1373"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11B9E099"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904" w:type="dxa"/>
            <w:shd w:val="clear" w:color="auto" w:fill="auto"/>
            <w:noWrap/>
            <w:hideMark/>
          </w:tcPr>
          <w:p w14:paraId="22E9FB71"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289" w:type="dxa"/>
            <w:shd w:val="clear" w:color="auto" w:fill="auto"/>
            <w:noWrap/>
            <w:hideMark/>
          </w:tcPr>
          <w:p w14:paraId="055FD7D3" w14:textId="77777777" w:rsidR="00BB7505" w:rsidRPr="00BB7505" w:rsidRDefault="00BB7505" w:rsidP="00BB7505">
            <w:pPr>
              <w:spacing w:line="360" w:lineRule="auto"/>
              <w:jc w:val="both"/>
              <w:rPr>
                <w:rFonts w:ascii="Book Antiqua" w:hAnsi="Book Antiqua"/>
              </w:rPr>
            </w:pPr>
            <w:r w:rsidRPr="00BB7505">
              <w:rPr>
                <w:rFonts w:ascii="Book Antiqua" w:hAnsi="Book Antiqua"/>
              </w:rPr>
              <w:t>Yes, lethal (7 d)</w:t>
            </w:r>
          </w:p>
        </w:tc>
        <w:tc>
          <w:tcPr>
            <w:tcW w:w="779" w:type="dxa"/>
            <w:shd w:val="clear" w:color="auto" w:fill="auto"/>
            <w:noWrap/>
            <w:hideMark/>
          </w:tcPr>
          <w:p w14:paraId="48E76EDA" w14:textId="77777777" w:rsidR="00BB7505" w:rsidRPr="00BB7505" w:rsidRDefault="00BB7505" w:rsidP="00BB7505">
            <w:pPr>
              <w:spacing w:line="360" w:lineRule="auto"/>
              <w:jc w:val="both"/>
              <w:rPr>
                <w:rFonts w:ascii="Book Antiqua" w:hAnsi="Book Antiqua"/>
              </w:rPr>
            </w:pPr>
            <w:r>
              <w:rPr>
                <w:rFonts w:ascii="Book Antiqua" w:hAnsi="Book Antiqua"/>
              </w:rPr>
              <w:t>N</w:t>
            </w:r>
            <w:r w:rsidRPr="00BB7505">
              <w:rPr>
                <w:rFonts w:ascii="Book Antiqua" w:hAnsi="Book Antiqua"/>
              </w:rPr>
              <w:t>A</w:t>
            </w:r>
          </w:p>
        </w:tc>
        <w:tc>
          <w:tcPr>
            <w:tcW w:w="776" w:type="dxa"/>
            <w:shd w:val="clear" w:color="auto" w:fill="auto"/>
            <w:noWrap/>
            <w:hideMark/>
          </w:tcPr>
          <w:p w14:paraId="719479AF"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159" w:type="dxa"/>
            <w:shd w:val="clear" w:color="auto" w:fill="auto"/>
            <w:noWrap/>
            <w:hideMark/>
          </w:tcPr>
          <w:p w14:paraId="680D1C44" w14:textId="77777777" w:rsidR="00BB7505" w:rsidRPr="00BB7505" w:rsidRDefault="00BB7505" w:rsidP="00BB7505">
            <w:pPr>
              <w:spacing w:line="360" w:lineRule="auto"/>
              <w:jc w:val="both"/>
              <w:rPr>
                <w:rFonts w:ascii="Book Antiqua" w:hAnsi="Book Antiqua"/>
              </w:rPr>
            </w:pPr>
            <w:r w:rsidRPr="00BB7505">
              <w:rPr>
                <w:rFonts w:ascii="Book Antiqua" w:hAnsi="Book Antiqua"/>
              </w:rPr>
              <w:t>OF (5</w:t>
            </w:r>
            <w:r>
              <w:rPr>
                <w:rFonts w:ascii="Book Antiqua" w:hAnsi="Book Antiqua" w:hint="eastAsia"/>
              </w:rPr>
              <w:t xml:space="preserve"> </w:t>
            </w:r>
            <w:proofErr w:type="spellStart"/>
            <w:r w:rsidRPr="00BB7505">
              <w:rPr>
                <w:rFonts w:ascii="Book Antiqua" w:hAnsi="Book Antiqua"/>
              </w:rPr>
              <w:t>wk</w:t>
            </w:r>
            <w:proofErr w:type="spellEnd"/>
            <w:r w:rsidRPr="00BB7505">
              <w:rPr>
                <w:rFonts w:ascii="Book Antiqua" w:hAnsi="Book Antiqua"/>
              </w:rPr>
              <w:t xml:space="preserve"> after ICI </w:t>
            </w:r>
            <w:r w:rsidRPr="00BB7505">
              <w:rPr>
                <w:rFonts w:ascii="Book Antiqua" w:hAnsi="Book Antiqua"/>
              </w:rPr>
              <w:lastRenderedPageBreak/>
              <w:t>initiation)</w:t>
            </w:r>
          </w:p>
        </w:tc>
      </w:tr>
      <w:tr w:rsidR="00BB7505" w:rsidRPr="00BB7505" w14:paraId="0E2159B4" w14:textId="77777777" w:rsidTr="00E5447A">
        <w:tc>
          <w:tcPr>
            <w:tcW w:w="647" w:type="dxa"/>
            <w:shd w:val="clear" w:color="auto" w:fill="auto"/>
            <w:noWrap/>
            <w:hideMark/>
          </w:tcPr>
          <w:p w14:paraId="27400721"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4</w:t>
            </w:r>
          </w:p>
        </w:tc>
        <w:tc>
          <w:tcPr>
            <w:tcW w:w="879" w:type="dxa"/>
          </w:tcPr>
          <w:p w14:paraId="5E5E3B67" w14:textId="77777777" w:rsidR="00BB7505" w:rsidRPr="00BB7505"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Varkaris</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25</w:t>
            </w:r>
            <w:r w:rsidRPr="00BB7505">
              <w:rPr>
                <w:rFonts w:ascii="Book Antiqua" w:hAnsi="Book Antiqua" w:cs="Book Antiqua" w:hint="eastAsia"/>
                <w:bCs/>
                <w:color w:val="000000"/>
                <w:vertAlign w:val="superscript"/>
              </w:rPr>
              <w:t>]</w:t>
            </w:r>
          </w:p>
        </w:tc>
        <w:tc>
          <w:tcPr>
            <w:tcW w:w="567" w:type="dxa"/>
            <w:shd w:val="clear" w:color="auto" w:fill="auto"/>
            <w:noWrap/>
            <w:hideMark/>
          </w:tcPr>
          <w:p w14:paraId="6019C405" w14:textId="77777777" w:rsidR="00BB7505" w:rsidRPr="00BB7505" w:rsidRDefault="00BB7505" w:rsidP="00BB7505">
            <w:pPr>
              <w:spacing w:line="360" w:lineRule="auto"/>
              <w:jc w:val="both"/>
              <w:rPr>
                <w:rFonts w:ascii="Book Antiqua" w:hAnsi="Book Antiqua"/>
              </w:rPr>
            </w:pPr>
            <w:r w:rsidRPr="00BB7505">
              <w:rPr>
                <w:rFonts w:ascii="Book Antiqua" w:hAnsi="Book Antiqua"/>
              </w:rPr>
              <w:t>70</w:t>
            </w:r>
          </w:p>
        </w:tc>
        <w:tc>
          <w:tcPr>
            <w:tcW w:w="567" w:type="dxa"/>
            <w:shd w:val="clear" w:color="auto" w:fill="auto"/>
            <w:noWrap/>
            <w:hideMark/>
          </w:tcPr>
          <w:p w14:paraId="5781D958"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B7BE388"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4AD494B9" w14:textId="77777777" w:rsidR="00BB7505" w:rsidRPr="00BB7505" w:rsidRDefault="00BB7505" w:rsidP="00BB7505">
            <w:pPr>
              <w:spacing w:line="360" w:lineRule="auto"/>
              <w:jc w:val="both"/>
              <w:rPr>
                <w:rFonts w:ascii="Book Antiqua" w:hAnsi="Book Antiqua"/>
              </w:rPr>
            </w:pPr>
            <w:r w:rsidRPr="00BB7505">
              <w:rPr>
                <w:rFonts w:ascii="Book Antiqua" w:hAnsi="Book Antiqua"/>
              </w:rPr>
              <w:t>Low-dose tacrolimus</w:t>
            </w:r>
          </w:p>
        </w:tc>
        <w:tc>
          <w:tcPr>
            <w:tcW w:w="1418" w:type="dxa"/>
            <w:shd w:val="clear" w:color="auto" w:fill="auto"/>
            <w:noWrap/>
            <w:hideMark/>
          </w:tcPr>
          <w:p w14:paraId="585A5F83" w14:textId="77777777" w:rsidR="00BB7505" w:rsidRPr="00BB7505" w:rsidRDefault="00BB7505" w:rsidP="00BB7505">
            <w:pPr>
              <w:spacing w:line="360" w:lineRule="auto"/>
              <w:jc w:val="both"/>
              <w:rPr>
                <w:rFonts w:ascii="Book Antiqua" w:hAnsi="Book Antiqua"/>
              </w:rPr>
            </w:pPr>
            <w:r w:rsidRPr="00BB7505">
              <w:rPr>
                <w:rFonts w:ascii="Book Antiqua" w:hAnsi="Book Antiqua"/>
              </w:rPr>
              <w:t>Pembrolizumab</w:t>
            </w:r>
          </w:p>
        </w:tc>
        <w:tc>
          <w:tcPr>
            <w:tcW w:w="904" w:type="dxa"/>
            <w:shd w:val="clear" w:color="auto" w:fill="auto"/>
            <w:noWrap/>
            <w:hideMark/>
          </w:tcPr>
          <w:p w14:paraId="1E0F0A6B" w14:textId="77777777" w:rsidR="00BB7505" w:rsidRPr="00BB7505" w:rsidRDefault="00BB7505" w:rsidP="00BB7505">
            <w:pPr>
              <w:spacing w:line="360" w:lineRule="auto"/>
              <w:jc w:val="both"/>
              <w:rPr>
                <w:rFonts w:ascii="Book Antiqua" w:hAnsi="Book Antiqua"/>
              </w:rPr>
            </w:pPr>
            <w:r w:rsidRPr="00BB7505">
              <w:rPr>
                <w:rFonts w:ascii="Book Antiqua" w:hAnsi="Book Antiqua"/>
              </w:rPr>
              <w:t>11.3</w:t>
            </w:r>
          </w:p>
        </w:tc>
        <w:tc>
          <w:tcPr>
            <w:tcW w:w="904" w:type="dxa"/>
            <w:shd w:val="clear" w:color="auto" w:fill="auto"/>
            <w:noWrap/>
            <w:hideMark/>
          </w:tcPr>
          <w:p w14:paraId="420F7EF1"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1289" w:type="dxa"/>
            <w:shd w:val="clear" w:color="auto" w:fill="auto"/>
            <w:noWrap/>
            <w:hideMark/>
          </w:tcPr>
          <w:p w14:paraId="6785B5BF"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0F9A4432"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2C36E38B"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159" w:type="dxa"/>
            <w:shd w:val="clear" w:color="auto" w:fill="auto"/>
            <w:noWrap/>
            <w:hideMark/>
          </w:tcPr>
          <w:p w14:paraId="50C419DF"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2450FFB5" w14:textId="77777777" w:rsidTr="00E5447A">
        <w:tc>
          <w:tcPr>
            <w:tcW w:w="647" w:type="dxa"/>
            <w:shd w:val="clear" w:color="auto" w:fill="auto"/>
            <w:noWrap/>
            <w:hideMark/>
          </w:tcPr>
          <w:p w14:paraId="307B1221" w14:textId="77777777" w:rsidR="00BB7505" w:rsidRPr="00BB7505" w:rsidRDefault="00BB7505" w:rsidP="00BB7505">
            <w:pPr>
              <w:spacing w:line="360" w:lineRule="auto"/>
              <w:jc w:val="both"/>
              <w:rPr>
                <w:rFonts w:ascii="Book Antiqua" w:hAnsi="Book Antiqua"/>
              </w:rPr>
            </w:pPr>
            <w:r w:rsidRPr="00BB7505">
              <w:rPr>
                <w:rFonts w:ascii="Book Antiqua" w:hAnsi="Book Antiqua"/>
              </w:rPr>
              <w:t>5</w:t>
            </w:r>
          </w:p>
        </w:tc>
        <w:tc>
          <w:tcPr>
            <w:tcW w:w="879" w:type="dxa"/>
          </w:tcPr>
          <w:p w14:paraId="7C733741" w14:textId="625FAE58"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6B1BAC73" w14:textId="77777777" w:rsidR="00BB7505" w:rsidRPr="00BB7505" w:rsidRDefault="00BB7505" w:rsidP="00BB7505">
            <w:pPr>
              <w:spacing w:line="360" w:lineRule="auto"/>
              <w:jc w:val="both"/>
              <w:rPr>
                <w:rFonts w:ascii="Book Antiqua" w:hAnsi="Book Antiqua"/>
              </w:rPr>
            </w:pPr>
            <w:r w:rsidRPr="00BB7505">
              <w:rPr>
                <w:rFonts w:ascii="Book Antiqua" w:hAnsi="Book Antiqua"/>
              </w:rPr>
              <w:t>57</w:t>
            </w:r>
          </w:p>
        </w:tc>
        <w:tc>
          <w:tcPr>
            <w:tcW w:w="567" w:type="dxa"/>
            <w:shd w:val="clear" w:color="auto" w:fill="auto"/>
            <w:noWrap/>
            <w:hideMark/>
          </w:tcPr>
          <w:p w14:paraId="1FB3B117"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4B9D75D4"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72BE21E0"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032682BE"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777269F1" w14:textId="77777777" w:rsidR="00BB7505" w:rsidRPr="00BB7505" w:rsidRDefault="00BB7505" w:rsidP="00BB7505">
            <w:pPr>
              <w:spacing w:line="360" w:lineRule="auto"/>
              <w:jc w:val="both"/>
              <w:rPr>
                <w:rFonts w:ascii="Book Antiqua" w:hAnsi="Book Antiqua"/>
              </w:rPr>
            </w:pPr>
            <w:r w:rsidRPr="00BB7505">
              <w:rPr>
                <w:rFonts w:ascii="Book Antiqua" w:hAnsi="Book Antiqua"/>
              </w:rPr>
              <w:t>5.1</w:t>
            </w:r>
          </w:p>
        </w:tc>
        <w:tc>
          <w:tcPr>
            <w:tcW w:w="904" w:type="dxa"/>
            <w:shd w:val="clear" w:color="auto" w:fill="auto"/>
            <w:noWrap/>
            <w:hideMark/>
          </w:tcPr>
          <w:p w14:paraId="7B574839" w14:textId="77777777" w:rsidR="00BB7505" w:rsidRPr="00BB7505" w:rsidRDefault="00BB7505" w:rsidP="00BB7505">
            <w:pPr>
              <w:spacing w:line="360" w:lineRule="auto"/>
              <w:jc w:val="both"/>
              <w:rPr>
                <w:rFonts w:ascii="Book Antiqua" w:hAnsi="Book Antiqua"/>
              </w:rPr>
            </w:pPr>
            <w:r w:rsidRPr="00BB7505">
              <w:rPr>
                <w:rFonts w:ascii="Book Antiqua" w:hAnsi="Book Antiqua"/>
              </w:rPr>
              <w:t>2.7</w:t>
            </w:r>
          </w:p>
        </w:tc>
        <w:tc>
          <w:tcPr>
            <w:tcW w:w="1289" w:type="dxa"/>
            <w:shd w:val="clear" w:color="auto" w:fill="auto"/>
            <w:noWrap/>
            <w:hideMark/>
          </w:tcPr>
          <w:p w14:paraId="5E7AA56C"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2228FDA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1998765F"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1159" w:type="dxa"/>
            <w:shd w:val="clear" w:color="auto" w:fill="auto"/>
            <w:noWrap/>
            <w:hideMark/>
          </w:tcPr>
          <w:p w14:paraId="0901C78C" w14:textId="77777777" w:rsidR="00BB7505" w:rsidRPr="00BB7505" w:rsidRDefault="00BB7505" w:rsidP="00BB7505">
            <w:pPr>
              <w:spacing w:line="360" w:lineRule="auto"/>
              <w:jc w:val="both"/>
              <w:rPr>
                <w:rFonts w:ascii="Book Antiqua" w:hAnsi="Book Antiqua"/>
              </w:rPr>
            </w:pPr>
            <w:r w:rsidRPr="00BB7505">
              <w:rPr>
                <w:rFonts w:ascii="Book Antiqua" w:hAnsi="Book Antiqua"/>
              </w:rPr>
              <w:t>Probably PD</w:t>
            </w:r>
          </w:p>
        </w:tc>
      </w:tr>
      <w:tr w:rsidR="00BB7505" w:rsidRPr="00BB7505" w14:paraId="39761AD8" w14:textId="77777777" w:rsidTr="00E5447A">
        <w:tc>
          <w:tcPr>
            <w:tcW w:w="647" w:type="dxa"/>
            <w:shd w:val="clear" w:color="auto" w:fill="auto"/>
            <w:noWrap/>
            <w:hideMark/>
          </w:tcPr>
          <w:p w14:paraId="526E7EEC" w14:textId="77777777" w:rsidR="00BB7505" w:rsidRPr="00BB7505" w:rsidRDefault="00BB7505" w:rsidP="00BB7505">
            <w:pPr>
              <w:spacing w:line="360" w:lineRule="auto"/>
              <w:jc w:val="both"/>
              <w:rPr>
                <w:rFonts w:ascii="Book Antiqua" w:hAnsi="Book Antiqua"/>
              </w:rPr>
            </w:pPr>
            <w:r w:rsidRPr="00BB7505">
              <w:rPr>
                <w:rFonts w:ascii="Book Antiqua" w:hAnsi="Book Antiqua"/>
              </w:rPr>
              <w:t>6</w:t>
            </w:r>
          </w:p>
        </w:tc>
        <w:tc>
          <w:tcPr>
            <w:tcW w:w="879" w:type="dxa"/>
          </w:tcPr>
          <w:p w14:paraId="7407F81A" w14:textId="058C62DB"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70C5EB83" w14:textId="77777777" w:rsidR="00BB7505" w:rsidRPr="00BB7505" w:rsidRDefault="00BB7505" w:rsidP="00BB7505">
            <w:pPr>
              <w:spacing w:line="360" w:lineRule="auto"/>
              <w:jc w:val="both"/>
              <w:rPr>
                <w:rFonts w:ascii="Book Antiqua" w:hAnsi="Book Antiqua"/>
              </w:rPr>
            </w:pPr>
            <w:r w:rsidRPr="00BB7505">
              <w:rPr>
                <w:rFonts w:ascii="Book Antiqua" w:hAnsi="Book Antiqua"/>
              </w:rPr>
              <w:t>56</w:t>
            </w:r>
          </w:p>
        </w:tc>
        <w:tc>
          <w:tcPr>
            <w:tcW w:w="567" w:type="dxa"/>
            <w:shd w:val="clear" w:color="auto" w:fill="auto"/>
            <w:noWrap/>
            <w:hideMark/>
          </w:tcPr>
          <w:p w14:paraId="73E8FA58"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4BD9089D"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602C589C"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r>
              <w:rPr>
                <w:rFonts w:ascii="Book Antiqua" w:hAnsi="Book Antiqua" w:hint="eastAsia"/>
              </w:rPr>
              <w:t xml:space="preserve"> </w:t>
            </w:r>
            <w:r w:rsidRPr="00BB7505">
              <w:rPr>
                <w:rFonts w:ascii="Book Antiqua" w:hAnsi="Book Antiqua"/>
              </w:rPr>
              <w:t>+</w:t>
            </w:r>
            <w:r>
              <w:rPr>
                <w:rFonts w:ascii="Book Antiqua" w:hAnsi="Book Antiqua" w:hint="eastAsia"/>
              </w:rPr>
              <w:t xml:space="preserve"> </w:t>
            </w:r>
            <w:r w:rsidRPr="00BB7505">
              <w:rPr>
                <w:rFonts w:ascii="Book Antiqua" w:hAnsi="Book Antiqua"/>
              </w:rPr>
              <w:t>MMF</w:t>
            </w:r>
          </w:p>
        </w:tc>
        <w:tc>
          <w:tcPr>
            <w:tcW w:w="1418" w:type="dxa"/>
            <w:shd w:val="clear" w:color="auto" w:fill="auto"/>
            <w:noWrap/>
            <w:hideMark/>
          </w:tcPr>
          <w:p w14:paraId="20502FE4"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3F4A01CA" w14:textId="77777777" w:rsidR="00BB7505" w:rsidRPr="00BB7505" w:rsidRDefault="00BB7505" w:rsidP="00BB7505">
            <w:pPr>
              <w:spacing w:line="360" w:lineRule="auto"/>
              <w:jc w:val="both"/>
              <w:rPr>
                <w:rFonts w:ascii="Book Antiqua" w:hAnsi="Book Antiqua"/>
              </w:rPr>
            </w:pPr>
            <w:r w:rsidRPr="00BB7505">
              <w:rPr>
                <w:rFonts w:ascii="Book Antiqua" w:hAnsi="Book Antiqua"/>
              </w:rPr>
              <w:t>4.7</w:t>
            </w:r>
          </w:p>
        </w:tc>
        <w:tc>
          <w:tcPr>
            <w:tcW w:w="904" w:type="dxa"/>
            <w:shd w:val="clear" w:color="auto" w:fill="auto"/>
            <w:noWrap/>
            <w:hideMark/>
          </w:tcPr>
          <w:p w14:paraId="1533728F" w14:textId="77777777" w:rsidR="00BB7505" w:rsidRPr="00BB7505" w:rsidRDefault="00BB7505" w:rsidP="00BB7505">
            <w:pPr>
              <w:spacing w:line="360" w:lineRule="auto"/>
              <w:jc w:val="both"/>
              <w:rPr>
                <w:rFonts w:ascii="Book Antiqua" w:hAnsi="Book Antiqua"/>
              </w:rPr>
            </w:pPr>
            <w:r w:rsidRPr="00BB7505">
              <w:rPr>
                <w:rFonts w:ascii="Book Antiqua" w:hAnsi="Book Antiqua"/>
              </w:rPr>
              <w:t>7.8</w:t>
            </w:r>
          </w:p>
        </w:tc>
        <w:tc>
          <w:tcPr>
            <w:tcW w:w="1289" w:type="dxa"/>
            <w:shd w:val="clear" w:color="auto" w:fill="auto"/>
            <w:noWrap/>
            <w:hideMark/>
          </w:tcPr>
          <w:p w14:paraId="71BE990F"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3802CEB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5EC1C68E"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159" w:type="dxa"/>
            <w:shd w:val="clear" w:color="auto" w:fill="auto"/>
            <w:noWrap/>
            <w:hideMark/>
          </w:tcPr>
          <w:p w14:paraId="4AEB21A2" w14:textId="77777777" w:rsidR="00BB7505" w:rsidRPr="00BB7505" w:rsidRDefault="00BB7505" w:rsidP="00BB7505">
            <w:pPr>
              <w:spacing w:line="360" w:lineRule="auto"/>
              <w:jc w:val="both"/>
              <w:rPr>
                <w:rFonts w:ascii="Book Antiqua" w:hAnsi="Book Antiqua"/>
              </w:rPr>
            </w:pPr>
            <w:r w:rsidRPr="00BB7505">
              <w:rPr>
                <w:rFonts w:ascii="Book Antiqua" w:hAnsi="Book Antiqua"/>
              </w:rPr>
              <w:t>Probably PD</w:t>
            </w:r>
          </w:p>
        </w:tc>
      </w:tr>
      <w:tr w:rsidR="00BB7505" w:rsidRPr="00BB7505" w14:paraId="6E9E792F" w14:textId="77777777" w:rsidTr="00E5447A">
        <w:tc>
          <w:tcPr>
            <w:tcW w:w="647" w:type="dxa"/>
            <w:shd w:val="clear" w:color="auto" w:fill="auto"/>
            <w:noWrap/>
            <w:hideMark/>
          </w:tcPr>
          <w:p w14:paraId="02F0A5E4" w14:textId="77777777" w:rsidR="00BB7505" w:rsidRPr="00BB7505" w:rsidRDefault="00BB7505" w:rsidP="00BB7505">
            <w:pPr>
              <w:spacing w:line="360" w:lineRule="auto"/>
              <w:jc w:val="both"/>
              <w:rPr>
                <w:rFonts w:ascii="Book Antiqua" w:hAnsi="Book Antiqua"/>
              </w:rPr>
            </w:pPr>
            <w:r w:rsidRPr="00BB7505">
              <w:rPr>
                <w:rFonts w:ascii="Book Antiqua" w:hAnsi="Book Antiqua"/>
              </w:rPr>
              <w:t>7</w:t>
            </w:r>
          </w:p>
        </w:tc>
        <w:tc>
          <w:tcPr>
            <w:tcW w:w="879" w:type="dxa"/>
          </w:tcPr>
          <w:p w14:paraId="6518D200" w14:textId="5924F6BC"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43D305C" w14:textId="77777777" w:rsidR="00BB7505" w:rsidRPr="00BB7505" w:rsidRDefault="00BB7505" w:rsidP="00BB7505">
            <w:pPr>
              <w:spacing w:line="360" w:lineRule="auto"/>
              <w:jc w:val="both"/>
              <w:rPr>
                <w:rFonts w:ascii="Book Antiqua" w:hAnsi="Book Antiqua"/>
              </w:rPr>
            </w:pPr>
            <w:r w:rsidRPr="00BB7505">
              <w:rPr>
                <w:rFonts w:ascii="Book Antiqua" w:hAnsi="Book Antiqua"/>
              </w:rPr>
              <w:t>35</w:t>
            </w:r>
          </w:p>
        </w:tc>
        <w:tc>
          <w:tcPr>
            <w:tcW w:w="567" w:type="dxa"/>
            <w:shd w:val="clear" w:color="auto" w:fill="auto"/>
            <w:noWrap/>
            <w:hideMark/>
          </w:tcPr>
          <w:p w14:paraId="3A74E22F"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3115F7B9"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32CD3519"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057ABF1A"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5101F2B4" w14:textId="77777777" w:rsidR="00BB7505" w:rsidRPr="00BB7505" w:rsidRDefault="00BB7505" w:rsidP="00BB7505">
            <w:pPr>
              <w:spacing w:line="360" w:lineRule="auto"/>
              <w:jc w:val="both"/>
              <w:rPr>
                <w:rFonts w:ascii="Book Antiqua" w:hAnsi="Book Antiqua"/>
              </w:rPr>
            </w:pPr>
            <w:r w:rsidRPr="00BB7505">
              <w:rPr>
                <w:rFonts w:ascii="Book Antiqua" w:hAnsi="Book Antiqua"/>
              </w:rPr>
              <w:t>5.6</w:t>
            </w:r>
          </w:p>
        </w:tc>
        <w:tc>
          <w:tcPr>
            <w:tcW w:w="904" w:type="dxa"/>
            <w:shd w:val="clear" w:color="auto" w:fill="auto"/>
            <w:noWrap/>
            <w:hideMark/>
          </w:tcPr>
          <w:p w14:paraId="52C8CE50" w14:textId="77777777" w:rsidR="00BB7505" w:rsidRPr="00BB7505" w:rsidRDefault="00BB7505" w:rsidP="00BB7505">
            <w:pPr>
              <w:spacing w:line="360" w:lineRule="auto"/>
              <w:jc w:val="both"/>
              <w:rPr>
                <w:rFonts w:ascii="Book Antiqua" w:hAnsi="Book Antiqua"/>
              </w:rPr>
            </w:pPr>
            <w:r w:rsidRPr="00BB7505">
              <w:rPr>
                <w:rFonts w:ascii="Book Antiqua" w:hAnsi="Book Antiqua"/>
              </w:rPr>
              <w:t>3.7</w:t>
            </w:r>
          </w:p>
        </w:tc>
        <w:tc>
          <w:tcPr>
            <w:tcW w:w="1289" w:type="dxa"/>
            <w:shd w:val="clear" w:color="auto" w:fill="auto"/>
            <w:noWrap/>
            <w:hideMark/>
          </w:tcPr>
          <w:p w14:paraId="7C9FB49E"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15E0FE46"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7387740E" w14:textId="77777777" w:rsidR="00BB7505" w:rsidRPr="00BB7505" w:rsidRDefault="00BB7505" w:rsidP="00BB7505">
            <w:pPr>
              <w:spacing w:line="360" w:lineRule="auto"/>
              <w:jc w:val="both"/>
              <w:rPr>
                <w:rFonts w:ascii="Book Antiqua" w:hAnsi="Book Antiqua"/>
              </w:rPr>
            </w:pPr>
            <w:r w:rsidRPr="00BB7505">
              <w:rPr>
                <w:rFonts w:ascii="Book Antiqua" w:hAnsi="Book Antiqua"/>
              </w:rPr>
              <w:t>1.3</w:t>
            </w:r>
          </w:p>
        </w:tc>
        <w:tc>
          <w:tcPr>
            <w:tcW w:w="1159" w:type="dxa"/>
            <w:shd w:val="clear" w:color="auto" w:fill="auto"/>
            <w:noWrap/>
            <w:hideMark/>
          </w:tcPr>
          <w:p w14:paraId="2E7C38DE" w14:textId="77777777" w:rsidR="00BB7505" w:rsidRPr="00BB7505" w:rsidRDefault="00BB7505" w:rsidP="00BB7505">
            <w:pPr>
              <w:spacing w:line="360" w:lineRule="auto"/>
              <w:jc w:val="both"/>
              <w:rPr>
                <w:rFonts w:ascii="Book Antiqua" w:hAnsi="Book Antiqua"/>
              </w:rPr>
            </w:pPr>
            <w:r w:rsidRPr="00BB7505">
              <w:rPr>
                <w:rFonts w:ascii="Book Antiqua" w:hAnsi="Book Antiqua"/>
              </w:rPr>
              <w:t>Probably PD</w:t>
            </w:r>
          </w:p>
        </w:tc>
      </w:tr>
      <w:tr w:rsidR="00BB7505" w:rsidRPr="00BB7505" w14:paraId="3C48AC69" w14:textId="77777777" w:rsidTr="00E5447A">
        <w:tc>
          <w:tcPr>
            <w:tcW w:w="647" w:type="dxa"/>
            <w:shd w:val="clear" w:color="auto" w:fill="auto"/>
            <w:noWrap/>
            <w:hideMark/>
          </w:tcPr>
          <w:p w14:paraId="509BE66D" w14:textId="77777777" w:rsidR="00BB7505" w:rsidRPr="00BB7505" w:rsidRDefault="00BB7505" w:rsidP="000B29EA">
            <w:pPr>
              <w:spacing w:line="360" w:lineRule="auto"/>
              <w:jc w:val="both"/>
              <w:rPr>
                <w:rFonts w:ascii="Book Antiqua" w:hAnsi="Book Antiqua"/>
              </w:rPr>
            </w:pPr>
            <w:r w:rsidRPr="00BB7505">
              <w:rPr>
                <w:rFonts w:ascii="Book Antiqua" w:hAnsi="Book Antiqua"/>
              </w:rPr>
              <w:t>8</w:t>
            </w:r>
          </w:p>
        </w:tc>
        <w:tc>
          <w:tcPr>
            <w:tcW w:w="879" w:type="dxa"/>
          </w:tcPr>
          <w:p w14:paraId="07E3C23C" w14:textId="632F90FC"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79F3B15" w14:textId="77777777" w:rsidR="00BB7505" w:rsidRPr="00BB7505" w:rsidRDefault="00BB7505" w:rsidP="00BB7505">
            <w:pPr>
              <w:spacing w:line="360" w:lineRule="auto"/>
              <w:jc w:val="both"/>
              <w:rPr>
                <w:rFonts w:ascii="Book Antiqua" w:hAnsi="Book Antiqua"/>
              </w:rPr>
            </w:pPr>
            <w:r w:rsidRPr="00BB7505">
              <w:rPr>
                <w:rFonts w:ascii="Book Antiqua" w:hAnsi="Book Antiqua"/>
              </w:rPr>
              <w:t>64</w:t>
            </w:r>
          </w:p>
        </w:tc>
        <w:tc>
          <w:tcPr>
            <w:tcW w:w="567" w:type="dxa"/>
            <w:shd w:val="clear" w:color="auto" w:fill="auto"/>
            <w:noWrap/>
            <w:hideMark/>
          </w:tcPr>
          <w:p w14:paraId="42AA72D0"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0037BC4"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40AFDEC0"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36014FB5"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6B5B9211" w14:textId="77777777" w:rsidR="00BB7505" w:rsidRPr="00BB7505" w:rsidRDefault="00BB7505" w:rsidP="00BB7505">
            <w:pPr>
              <w:spacing w:line="360" w:lineRule="auto"/>
              <w:jc w:val="both"/>
              <w:rPr>
                <w:rFonts w:ascii="Book Antiqua" w:hAnsi="Book Antiqua"/>
              </w:rPr>
            </w:pPr>
            <w:r w:rsidRPr="00BB7505">
              <w:rPr>
                <w:rFonts w:ascii="Book Antiqua" w:hAnsi="Book Antiqua"/>
              </w:rPr>
              <w:t>1.3</w:t>
            </w:r>
          </w:p>
        </w:tc>
        <w:tc>
          <w:tcPr>
            <w:tcW w:w="904" w:type="dxa"/>
            <w:shd w:val="clear" w:color="auto" w:fill="auto"/>
            <w:noWrap/>
            <w:hideMark/>
          </w:tcPr>
          <w:p w14:paraId="32FF82AC"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1289" w:type="dxa"/>
            <w:shd w:val="clear" w:color="auto" w:fill="auto"/>
            <w:noWrap/>
            <w:hideMark/>
          </w:tcPr>
          <w:p w14:paraId="0F44DAED"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5F8F72CA"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1D338E2B" w14:textId="77777777" w:rsidR="00BB7505" w:rsidRPr="00BB7505" w:rsidRDefault="00BB7505" w:rsidP="00BB7505">
            <w:pPr>
              <w:spacing w:line="360" w:lineRule="auto"/>
              <w:jc w:val="both"/>
              <w:rPr>
                <w:rFonts w:ascii="Book Antiqua" w:hAnsi="Book Antiqua"/>
              </w:rPr>
            </w:pPr>
            <w:r w:rsidRPr="00BB7505">
              <w:rPr>
                <w:rFonts w:ascii="Book Antiqua" w:hAnsi="Book Antiqua"/>
              </w:rPr>
              <w:t>0.3</w:t>
            </w:r>
          </w:p>
        </w:tc>
        <w:tc>
          <w:tcPr>
            <w:tcW w:w="1159" w:type="dxa"/>
            <w:shd w:val="clear" w:color="auto" w:fill="auto"/>
            <w:noWrap/>
            <w:hideMark/>
          </w:tcPr>
          <w:p w14:paraId="5DE1D8D8" w14:textId="77777777" w:rsidR="00BB7505" w:rsidRPr="00BB7505" w:rsidRDefault="00BB7505" w:rsidP="00BB7505">
            <w:pPr>
              <w:spacing w:line="360" w:lineRule="auto"/>
              <w:jc w:val="both"/>
              <w:rPr>
                <w:rFonts w:ascii="Book Antiqua" w:hAnsi="Book Antiqua"/>
              </w:rPr>
            </w:pPr>
            <w:r w:rsidRPr="00BB7505">
              <w:rPr>
                <w:rFonts w:ascii="Book Antiqua" w:hAnsi="Book Antiqua"/>
              </w:rPr>
              <w:t>MOF</w:t>
            </w:r>
          </w:p>
        </w:tc>
      </w:tr>
      <w:tr w:rsidR="00BB7505" w:rsidRPr="00BB7505" w14:paraId="78E4AD68" w14:textId="77777777" w:rsidTr="00E5447A">
        <w:tc>
          <w:tcPr>
            <w:tcW w:w="647" w:type="dxa"/>
            <w:shd w:val="clear" w:color="auto" w:fill="auto"/>
            <w:noWrap/>
            <w:hideMark/>
          </w:tcPr>
          <w:p w14:paraId="4B0B1F18" w14:textId="77777777" w:rsidR="00BB7505" w:rsidRPr="00BB7505" w:rsidRDefault="00BB7505" w:rsidP="000B29EA">
            <w:pPr>
              <w:spacing w:line="360" w:lineRule="auto"/>
              <w:jc w:val="both"/>
              <w:rPr>
                <w:rFonts w:ascii="Book Antiqua" w:hAnsi="Book Antiqua"/>
              </w:rPr>
            </w:pPr>
            <w:r w:rsidRPr="00BB7505">
              <w:rPr>
                <w:rFonts w:ascii="Book Antiqua" w:hAnsi="Book Antiqua"/>
              </w:rPr>
              <w:t>9</w:t>
            </w:r>
          </w:p>
        </w:tc>
        <w:tc>
          <w:tcPr>
            <w:tcW w:w="879" w:type="dxa"/>
          </w:tcPr>
          <w:p w14:paraId="04B4CB97" w14:textId="727C86B2"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6F31A9A" w14:textId="77777777" w:rsidR="00BB7505" w:rsidRPr="00BB7505" w:rsidRDefault="00BB7505" w:rsidP="00BB7505">
            <w:pPr>
              <w:spacing w:line="360" w:lineRule="auto"/>
              <w:jc w:val="both"/>
              <w:rPr>
                <w:rFonts w:ascii="Book Antiqua" w:hAnsi="Book Antiqua"/>
              </w:rPr>
            </w:pPr>
            <w:r w:rsidRPr="00BB7505">
              <w:rPr>
                <w:rFonts w:ascii="Book Antiqua" w:hAnsi="Book Antiqua"/>
              </w:rPr>
              <w:t>68</w:t>
            </w:r>
          </w:p>
        </w:tc>
        <w:tc>
          <w:tcPr>
            <w:tcW w:w="567" w:type="dxa"/>
            <w:shd w:val="clear" w:color="auto" w:fill="auto"/>
            <w:noWrap/>
            <w:hideMark/>
          </w:tcPr>
          <w:p w14:paraId="57504901"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3E0D9B02"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2B0067EE"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499FE4E2"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161CA0A0" w14:textId="77777777" w:rsidR="00BB7505" w:rsidRPr="00BB7505" w:rsidRDefault="00BB7505" w:rsidP="00BB7505">
            <w:pPr>
              <w:spacing w:line="360" w:lineRule="auto"/>
              <w:jc w:val="both"/>
              <w:rPr>
                <w:rFonts w:ascii="Book Antiqua" w:hAnsi="Book Antiqua"/>
              </w:rPr>
            </w:pPr>
            <w:r w:rsidRPr="00BB7505">
              <w:rPr>
                <w:rFonts w:ascii="Book Antiqua" w:hAnsi="Book Antiqua"/>
              </w:rPr>
              <w:t>3.9</w:t>
            </w:r>
          </w:p>
        </w:tc>
        <w:tc>
          <w:tcPr>
            <w:tcW w:w="904" w:type="dxa"/>
            <w:shd w:val="clear" w:color="auto" w:fill="auto"/>
            <w:noWrap/>
            <w:hideMark/>
          </w:tcPr>
          <w:p w14:paraId="634ACA87"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289" w:type="dxa"/>
            <w:shd w:val="clear" w:color="auto" w:fill="auto"/>
            <w:noWrap/>
            <w:hideMark/>
          </w:tcPr>
          <w:p w14:paraId="474883EB"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(27 d)</w:t>
            </w:r>
          </w:p>
        </w:tc>
        <w:tc>
          <w:tcPr>
            <w:tcW w:w="779" w:type="dxa"/>
            <w:shd w:val="clear" w:color="auto" w:fill="auto"/>
            <w:noWrap/>
            <w:hideMark/>
          </w:tcPr>
          <w:p w14:paraId="43F9B745"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5DF8B74B" w14:textId="77777777" w:rsidR="00BB7505" w:rsidRPr="00BB7505" w:rsidRDefault="00BB7505" w:rsidP="00BB7505">
            <w:pPr>
              <w:spacing w:line="360" w:lineRule="auto"/>
              <w:jc w:val="both"/>
              <w:rPr>
                <w:rFonts w:ascii="Book Antiqua" w:hAnsi="Book Antiqua"/>
              </w:rPr>
            </w:pPr>
            <w:r w:rsidRPr="00BB7505">
              <w:rPr>
                <w:rFonts w:ascii="Book Antiqua" w:hAnsi="Book Antiqua"/>
              </w:rPr>
              <w:t>0.9</w:t>
            </w:r>
          </w:p>
        </w:tc>
        <w:tc>
          <w:tcPr>
            <w:tcW w:w="1159" w:type="dxa"/>
            <w:shd w:val="clear" w:color="auto" w:fill="auto"/>
            <w:noWrap/>
            <w:hideMark/>
          </w:tcPr>
          <w:p w14:paraId="299CA14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1BC7C140" w14:textId="77777777" w:rsidTr="00E5447A">
        <w:tc>
          <w:tcPr>
            <w:tcW w:w="647" w:type="dxa"/>
            <w:shd w:val="clear" w:color="auto" w:fill="auto"/>
            <w:noWrap/>
            <w:hideMark/>
          </w:tcPr>
          <w:p w14:paraId="77DD75F3" w14:textId="77777777" w:rsidR="00BB7505" w:rsidRPr="00BB7505" w:rsidRDefault="00BB7505" w:rsidP="000B29EA">
            <w:pPr>
              <w:spacing w:line="360" w:lineRule="auto"/>
              <w:jc w:val="both"/>
              <w:rPr>
                <w:rFonts w:ascii="Book Antiqua" w:hAnsi="Book Antiqua"/>
              </w:rPr>
            </w:pPr>
            <w:r w:rsidRPr="00BB7505">
              <w:rPr>
                <w:rFonts w:ascii="Book Antiqua" w:hAnsi="Book Antiqua"/>
              </w:rPr>
              <w:lastRenderedPageBreak/>
              <w:t>10</w:t>
            </w:r>
          </w:p>
        </w:tc>
        <w:tc>
          <w:tcPr>
            <w:tcW w:w="879" w:type="dxa"/>
          </w:tcPr>
          <w:p w14:paraId="0602DF32" w14:textId="2E48559F"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Gassmann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5</w:t>
            </w:r>
            <w:r w:rsidR="00ED092F">
              <w:rPr>
                <w:rFonts w:ascii="Book Antiqua" w:hAnsi="Book Antiqua" w:cs="Book Antiqua"/>
                <w:bCs/>
                <w:color w:val="000000"/>
                <w:vertAlign w:val="superscript"/>
              </w:rPr>
              <w:t>8</w:t>
            </w:r>
            <w:r w:rsidRPr="00BB7505">
              <w:rPr>
                <w:rFonts w:ascii="Book Antiqua" w:hAnsi="Book Antiqua" w:cs="Book Antiqua" w:hint="eastAsia"/>
                <w:bCs/>
                <w:color w:val="000000"/>
                <w:vertAlign w:val="superscript"/>
              </w:rPr>
              <w:t>]</w:t>
            </w:r>
          </w:p>
        </w:tc>
        <w:tc>
          <w:tcPr>
            <w:tcW w:w="567" w:type="dxa"/>
            <w:shd w:val="clear" w:color="auto" w:fill="auto"/>
            <w:noWrap/>
            <w:hideMark/>
          </w:tcPr>
          <w:p w14:paraId="373934A4" w14:textId="77777777" w:rsidR="00BB7505" w:rsidRPr="00BB7505" w:rsidRDefault="00BB7505" w:rsidP="00BB7505">
            <w:pPr>
              <w:spacing w:line="360" w:lineRule="auto"/>
              <w:jc w:val="both"/>
              <w:rPr>
                <w:rFonts w:ascii="Book Antiqua" w:hAnsi="Book Antiqua"/>
              </w:rPr>
            </w:pPr>
            <w:r w:rsidRPr="00BB7505">
              <w:rPr>
                <w:rFonts w:ascii="Book Antiqua" w:hAnsi="Book Antiqua"/>
              </w:rPr>
              <w:t>53</w:t>
            </w:r>
          </w:p>
        </w:tc>
        <w:tc>
          <w:tcPr>
            <w:tcW w:w="567" w:type="dxa"/>
            <w:shd w:val="clear" w:color="auto" w:fill="auto"/>
            <w:noWrap/>
            <w:hideMark/>
          </w:tcPr>
          <w:p w14:paraId="28A54940"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67F7F5A3"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2E9762CE" w14:textId="77777777" w:rsidR="00BB7505" w:rsidRPr="00BB7505" w:rsidRDefault="00BB7505" w:rsidP="00BB7505">
            <w:pPr>
              <w:spacing w:line="360" w:lineRule="auto"/>
              <w:jc w:val="both"/>
              <w:rPr>
                <w:rFonts w:ascii="Book Antiqua" w:hAnsi="Book Antiqua"/>
              </w:rPr>
            </w:pPr>
            <w:proofErr w:type="spellStart"/>
            <w:r w:rsidRPr="00BB7505">
              <w:rPr>
                <w:rFonts w:ascii="Book Antiqua" w:hAnsi="Book Antiqua"/>
              </w:rPr>
              <w:t>Everolimus</w:t>
            </w:r>
            <w:proofErr w:type="spellEnd"/>
            <w:r w:rsidRPr="00BB7505">
              <w:rPr>
                <w:rFonts w:ascii="Book Antiqua" w:hAnsi="Book Antiqua"/>
              </w:rPr>
              <w:t xml:space="preserve"> + MMF</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steroids</w:t>
            </w:r>
          </w:p>
        </w:tc>
        <w:tc>
          <w:tcPr>
            <w:tcW w:w="1418" w:type="dxa"/>
            <w:shd w:val="clear" w:color="auto" w:fill="auto"/>
            <w:noWrap/>
            <w:hideMark/>
          </w:tcPr>
          <w:p w14:paraId="00B64498"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6B7220D5"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904" w:type="dxa"/>
            <w:shd w:val="clear" w:color="auto" w:fill="auto"/>
            <w:noWrap/>
            <w:hideMark/>
          </w:tcPr>
          <w:p w14:paraId="14626C44"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289" w:type="dxa"/>
            <w:shd w:val="clear" w:color="auto" w:fill="auto"/>
            <w:noWrap/>
            <w:hideMark/>
          </w:tcPr>
          <w:p w14:paraId="1EE0267A"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lethal (7 d)</w:t>
            </w:r>
          </w:p>
        </w:tc>
        <w:tc>
          <w:tcPr>
            <w:tcW w:w="779" w:type="dxa"/>
            <w:shd w:val="clear" w:color="auto" w:fill="auto"/>
            <w:noWrap/>
            <w:hideMark/>
          </w:tcPr>
          <w:p w14:paraId="1830CB86"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22FC85CF" w14:textId="77777777" w:rsidR="00BB7505" w:rsidRPr="00BB7505" w:rsidRDefault="00BB7505" w:rsidP="00BB7505">
            <w:pPr>
              <w:spacing w:line="360" w:lineRule="auto"/>
              <w:jc w:val="both"/>
              <w:rPr>
                <w:rFonts w:ascii="Book Antiqua" w:hAnsi="Book Antiqua"/>
              </w:rPr>
            </w:pPr>
            <w:r w:rsidRPr="00BB7505">
              <w:rPr>
                <w:rFonts w:ascii="Book Antiqua" w:hAnsi="Book Antiqua"/>
              </w:rPr>
              <w:t>0.8</w:t>
            </w:r>
          </w:p>
        </w:tc>
        <w:tc>
          <w:tcPr>
            <w:tcW w:w="1159" w:type="dxa"/>
            <w:shd w:val="clear" w:color="auto" w:fill="auto"/>
            <w:noWrap/>
            <w:hideMark/>
          </w:tcPr>
          <w:p w14:paraId="4CA61D88" w14:textId="77777777" w:rsidR="00BB7505" w:rsidRPr="00BB7505" w:rsidRDefault="00BB7505" w:rsidP="000B29EA">
            <w:pPr>
              <w:spacing w:line="360" w:lineRule="auto"/>
              <w:jc w:val="both"/>
              <w:rPr>
                <w:rFonts w:ascii="Book Antiqua" w:hAnsi="Book Antiqua"/>
              </w:rPr>
            </w:pPr>
            <w:r w:rsidRPr="00BB7505">
              <w:rPr>
                <w:rFonts w:ascii="Book Antiqua" w:hAnsi="Book Antiqua"/>
              </w:rPr>
              <w:t>OF (2</w:t>
            </w:r>
            <w:r w:rsidR="000B29EA">
              <w:rPr>
                <w:rFonts w:ascii="Book Antiqua" w:hAnsi="Book Antiqua" w:hint="eastAsia"/>
              </w:rPr>
              <w:t xml:space="preserve"> </w:t>
            </w:r>
            <w:proofErr w:type="spellStart"/>
            <w:r w:rsidR="000B29EA">
              <w:rPr>
                <w:rFonts w:ascii="Book Antiqua" w:hAnsi="Book Antiqua"/>
              </w:rPr>
              <w:t>wk</w:t>
            </w:r>
            <w:proofErr w:type="spellEnd"/>
            <w:r w:rsidR="000B29EA">
              <w:rPr>
                <w:rFonts w:ascii="Book Antiqua" w:hAnsi="Book Antiqua" w:hint="eastAsia"/>
              </w:rPr>
              <w:t xml:space="preserve"> </w:t>
            </w:r>
            <w:r w:rsidRPr="00BB7505">
              <w:rPr>
                <w:rFonts w:ascii="Book Antiqua" w:hAnsi="Book Antiqua"/>
              </w:rPr>
              <w:t>after ICI initiation)</w:t>
            </w:r>
          </w:p>
        </w:tc>
      </w:tr>
      <w:tr w:rsidR="00BB7505" w:rsidRPr="00BB7505" w14:paraId="0624E799" w14:textId="77777777" w:rsidTr="00E5447A">
        <w:tc>
          <w:tcPr>
            <w:tcW w:w="647" w:type="dxa"/>
            <w:shd w:val="clear" w:color="auto" w:fill="auto"/>
            <w:noWrap/>
            <w:hideMark/>
          </w:tcPr>
          <w:p w14:paraId="594D7BBB" w14:textId="77777777" w:rsidR="00BB7505" w:rsidRPr="00BB7505" w:rsidRDefault="00BB7505" w:rsidP="000B29EA">
            <w:pPr>
              <w:spacing w:line="360" w:lineRule="auto"/>
              <w:jc w:val="both"/>
              <w:rPr>
                <w:rFonts w:ascii="Book Antiqua" w:hAnsi="Book Antiqua"/>
              </w:rPr>
            </w:pPr>
            <w:r w:rsidRPr="00BB7505">
              <w:rPr>
                <w:rFonts w:ascii="Book Antiqua" w:hAnsi="Book Antiqua"/>
              </w:rPr>
              <w:t>11</w:t>
            </w:r>
          </w:p>
        </w:tc>
        <w:tc>
          <w:tcPr>
            <w:tcW w:w="879" w:type="dxa"/>
          </w:tcPr>
          <w:p w14:paraId="0C9099B7"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Rammohan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32</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265C0B9" w14:textId="77777777" w:rsidR="00BB7505" w:rsidRPr="00BB7505" w:rsidRDefault="00BB7505" w:rsidP="00BB7505">
            <w:pPr>
              <w:spacing w:line="360" w:lineRule="auto"/>
              <w:jc w:val="both"/>
              <w:rPr>
                <w:rFonts w:ascii="Book Antiqua" w:hAnsi="Book Antiqua"/>
              </w:rPr>
            </w:pPr>
            <w:r w:rsidRPr="00BB7505">
              <w:rPr>
                <w:rFonts w:ascii="Book Antiqua" w:hAnsi="Book Antiqua"/>
              </w:rPr>
              <w:t>57</w:t>
            </w:r>
          </w:p>
        </w:tc>
        <w:tc>
          <w:tcPr>
            <w:tcW w:w="567" w:type="dxa"/>
            <w:shd w:val="clear" w:color="auto" w:fill="auto"/>
            <w:noWrap/>
            <w:hideMark/>
          </w:tcPr>
          <w:p w14:paraId="349F385F"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B427312"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1F455C39"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MMF</w:t>
            </w:r>
            <w:r w:rsidR="000B29EA">
              <w:rPr>
                <w:rFonts w:ascii="Book Antiqua" w:hAnsi="Book Antiqua" w:hint="eastAsia"/>
              </w:rPr>
              <w:t xml:space="preserve"> </w:t>
            </w:r>
            <w:r w:rsidRPr="00BB7505">
              <w:rPr>
                <w:rFonts w:ascii="Book Antiqua" w:hAnsi="Book Antiqua"/>
              </w:rPr>
              <w:t>+ steroid</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mTOR inhibitor</w:t>
            </w:r>
          </w:p>
        </w:tc>
        <w:tc>
          <w:tcPr>
            <w:tcW w:w="1418" w:type="dxa"/>
            <w:shd w:val="clear" w:color="auto" w:fill="auto"/>
            <w:noWrap/>
            <w:hideMark/>
          </w:tcPr>
          <w:p w14:paraId="42EFB2A6" w14:textId="77777777" w:rsidR="00BB7505" w:rsidRPr="00BB7505" w:rsidRDefault="00BB7505" w:rsidP="00BB7505">
            <w:pPr>
              <w:spacing w:line="360" w:lineRule="auto"/>
              <w:jc w:val="both"/>
              <w:rPr>
                <w:rFonts w:ascii="Book Antiqua" w:hAnsi="Book Antiqua"/>
              </w:rPr>
            </w:pPr>
            <w:r w:rsidRPr="00BB7505">
              <w:rPr>
                <w:rFonts w:ascii="Book Antiqua" w:hAnsi="Book Antiqua"/>
              </w:rPr>
              <w:t>Pembrolizumab</w:t>
            </w:r>
          </w:p>
        </w:tc>
        <w:tc>
          <w:tcPr>
            <w:tcW w:w="904" w:type="dxa"/>
            <w:shd w:val="clear" w:color="auto" w:fill="auto"/>
            <w:noWrap/>
            <w:hideMark/>
          </w:tcPr>
          <w:p w14:paraId="00A57023" w14:textId="77777777" w:rsidR="00BB7505" w:rsidRPr="00BB7505" w:rsidRDefault="00BB7505" w:rsidP="00BB7505">
            <w:pPr>
              <w:spacing w:line="360" w:lineRule="auto"/>
              <w:jc w:val="both"/>
              <w:rPr>
                <w:rFonts w:ascii="Book Antiqua" w:hAnsi="Book Antiqua"/>
              </w:rPr>
            </w:pPr>
            <w:r w:rsidRPr="00BB7505">
              <w:rPr>
                <w:rFonts w:ascii="Book Antiqua" w:hAnsi="Book Antiqua"/>
              </w:rPr>
              <w:t>42.9</w:t>
            </w:r>
          </w:p>
        </w:tc>
        <w:tc>
          <w:tcPr>
            <w:tcW w:w="904" w:type="dxa"/>
            <w:shd w:val="clear" w:color="auto" w:fill="auto"/>
            <w:noWrap/>
            <w:hideMark/>
          </w:tcPr>
          <w:p w14:paraId="65CB9C6B" w14:textId="77777777" w:rsidR="00BB7505" w:rsidRPr="00BB7505" w:rsidRDefault="00BB7505" w:rsidP="00BB7505">
            <w:pPr>
              <w:spacing w:line="360" w:lineRule="auto"/>
              <w:jc w:val="both"/>
              <w:rPr>
                <w:rFonts w:ascii="Book Antiqua" w:hAnsi="Book Antiqua"/>
              </w:rPr>
            </w:pPr>
            <w:r w:rsidRPr="00BB7505">
              <w:rPr>
                <w:rFonts w:ascii="Book Antiqua" w:hAnsi="Book Antiqua"/>
              </w:rPr>
              <w:t>4.3</w:t>
            </w:r>
          </w:p>
        </w:tc>
        <w:tc>
          <w:tcPr>
            <w:tcW w:w="1289" w:type="dxa"/>
            <w:shd w:val="clear" w:color="auto" w:fill="auto"/>
            <w:noWrap/>
            <w:hideMark/>
          </w:tcPr>
          <w:p w14:paraId="4F3CAD6E"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65D6443A" w14:textId="77777777" w:rsidR="00BB7505" w:rsidRPr="00BB7505" w:rsidRDefault="00BB7505" w:rsidP="00BB7505">
            <w:pPr>
              <w:spacing w:line="360" w:lineRule="auto"/>
              <w:jc w:val="both"/>
              <w:rPr>
                <w:rFonts w:ascii="Book Antiqua" w:hAnsi="Book Antiqua"/>
              </w:rPr>
            </w:pPr>
            <w:r w:rsidRPr="00BB7505">
              <w:rPr>
                <w:rFonts w:ascii="Book Antiqua" w:hAnsi="Book Antiqua"/>
              </w:rPr>
              <w:t>CR</w:t>
            </w:r>
          </w:p>
        </w:tc>
        <w:tc>
          <w:tcPr>
            <w:tcW w:w="776" w:type="dxa"/>
            <w:shd w:val="clear" w:color="auto" w:fill="auto"/>
            <w:noWrap/>
            <w:hideMark/>
          </w:tcPr>
          <w:p w14:paraId="68045B28" w14:textId="77777777" w:rsidR="00BB7505" w:rsidRPr="00BB7505" w:rsidRDefault="00BB7505" w:rsidP="00BB7505">
            <w:pPr>
              <w:spacing w:line="360" w:lineRule="auto"/>
              <w:jc w:val="both"/>
              <w:rPr>
                <w:rFonts w:ascii="Book Antiqua" w:hAnsi="Book Antiqua"/>
              </w:rPr>
            </w:pPr>
            <w:r w:rsidRPr="00BB7505">
              <w:rPr>
                <w:rFonts w:ascii="Book Antiqua" w:hAnsi="Book Antiqua"/>
              </w:rPr>
              <w:t>10</w:t>
            </w:r>
          </w:p>
        </w:tc>
        <w:tc>
          <w:tcPr>
            <w:tcW w:w="1159" w:type="dxa"/>
            <w:shd w:val="clear" w:color="auto" w:fill="auto"/>
            <w:noWrap/>
            <w:hideMark/>
          </w:tcPr>
          <w:p w14:paraId="0A29F190"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7238F1CB" w14:textId="77777777" w:rsidTr="00E5447A">
        <w:tc>
          <w:tcPr>
            <w:tcW w:w="647" w:type="dxa"/>
            <w:shd w:val="clear" w:color="auto" w:fill="auto"/>
            <w:noWrap/>
            <w:hideMark/>
          </w:tcPr>
          <w:p w14:paraId="50D59A98" w14:textId="77777777" w:rsidR="00BB7505" w:rsidRPr="00BB7505" w:rsidRDefault="00BB7505" w:rsidP="000B29EA">
            <w:pPr>
              <w:spacing w:line="360" w:lineRule="auto"/>
              <w:jc w:val="both"/>
              <w:rPr>
                <w:rFonts w:ascii="Book Antiqua" w:hAnsi="Book Antiqua"/>
              </w:rPr>
            </w:pPr>
            <w:r w:rsidRPr="00BB7505">
              <w:rPr>
                <w:rFonts w:ascii="Book Antiqua" w:hAnsi="Book Antiqua"/>
              </w:rPr>
              <w:t>12</w:t>
            </w:r>
          </w:p>
        </w:tc>
        <w:tc>
          <w:tcPr>
            <w:tcW w:w="879" w:type="dxa"/>
          </w:tcPr>
          <w:p w14:paraId="2D989409" w14:textId="28099173"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Zhuang</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5173D670" w14:textId="77777777" w:rsidR="00BB7505" w:rsidRPr="00BB7505" w:rsidRDefault="00BB7505" w:rsidP="00BB7505">
            <w:pPr>
              <w:spacing w:line="360" w:lineRule="auto"/>
              <w:jc w:val="both"/>
              <w:rPr>
                <w:rFonts w:ascii="Book Antiqua" w:hAnsi="Book Antiqua"/>
              </w:rPr>
            </w:pPr>
            <w:r w:rsidRPr="00BB7505">
              <w:rPr>
                <w:rFonts w:ascii="Book Antiqua" w:hAnsi="Book Antiqua"/>
              </w:rPr>
              <w:t>54</w:t>
            </w:r>
          </w:p>
        </w:tc>
        <w:tc>
          <w:tcPr>
            <w:tcW w:w="567" w:type="dxa"/>
            <w:shd w:val="clear" w:color="auto" w:fill="auto"/>
            <w:noWrap/>
            <w:hideMark/>
          </w:tcPr>
          <w:p w14:paraId="63F6773A"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0148E589"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649A56BD"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0FFE83AE"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320E622F" w14:textId="77777777" w:rsidR="00BB7505" w:rsidRPr="00BB7505" w:rsidRDefault="00BB7505" w:rsidP="00BB7505">
            <w:pPr>
              <w:spacing w:line="360" w:lineRule="auto"/>
              <w:jc w:val="both"/>
              <w:rPr>
                <w:rFonts w:ascii="Book Antiqua" w:hAnsi="Book Antiqua"/>
              </w:rPr>
            </w:pPr>
            <w:r w:rsidRPr="00BB7505">
              <w:rPr>
                <w:rFonts w:ascii="Book Antiqua" w:hAnsi="Book Antiqua"/>
              </w:rPr>
              <w:t>62</w:t>
            </w:r>
          </w:p>
        </w:tc>
        <w:tc>
          <w:tcPr>
            <w:tcW w:w="904" w:type="dxa"/>
            <w:shd w:val="clear" w:color="auto" w:fill="auto"/>
            <w:noWrap/>
            <w:hideMark/>
          </w:tcPr>
          <w:p w14:paraId="6CD972D9" w14:textId="77777777" w:rsidR="00BB7505" w:rsidRPr="00BB7505" w:rsidRDefault="00BB7505" w:rsidP="00BB7505">
            <w:pPr>
              <w:spacing w:line="360" w:lineRule="auto"/>
              <w:jc w:val="both"/>
              <w:rPr>
                <w:rFonts w:ascii="Book Antiqua" w:hAnsi="Book Antiqua"/>
              </w:rPr>
            </w:pPr>
            <w:r w:rsidRPr="00BB7505">
              <w:rPr>
                <w:rFonts w:ascii="Book Antiqua" w:hAnsi="Book Antiqua"/>
              </w:rPr>
              <w:t>2.7</w:t>
            </w:r>
          </w:p>
        </w:tc>
        <w:tc>
          <w:tcPr>
            <w:tcW w:w="1289" w:type="dxa"/>
            <w:shd w:val="clear" w:color="auto" w:fill="auto"/>
            <w:noWrap/>
            <w:hideMark/>
          </w:tcPr>
          <w:p w14:paraId="6D17DD80"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47995C47"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6175F578" w14:textId="77777777" w:rsidR="00BB7505" w:rsidRPr="00BB7505" w:rsidRDefault="00BB7505" w:rsidP="00BB7505">
            <w:pPr>
              <w:spacing w:line="360" w:lineRule="auto"/>
              <w:jc w:val="both"/>
              <w:rPr>
                <w:rFonts w:ascii="Book Antiqua" w:hAnsi="Book Antiqua"/>
              </w:rPr>
            </w:pPr>
            <w:r w:rsidRPr="00BB7505">
              <w:rPr>
                <w:rFonts w:ascii="Book Antiqua" w:hAnsi="Book Antiqua"/>
              </w:rPr>
              <w:t>20</w:t>
            </w:r>
          </w:p>
        </w:tc>
        <w:tc>
          <w:tcPr>
            <w:tcW w:w="1159" w:type="dxa"/>
            <w:shd w:val="clear" w:color="auto" w:fill="auto"/>
            <w:noWrap/>
            <w:hideMark/>
          </w:tcPr>
          <w:p w14:paraId="0556E918"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1F487BDF" w14:textId="77777777" w:rsidTr="00E5447A">
        <w:tc>
          <w:tcPr>
            <w:tcW w:w="647" w:type="dxa"/>
            <w:shd w:val="clear" w:color="auto" w:fill="auto"/>
            <w:noWrap/>
            <w:hideMark/>
          </w:tcPr>
          <w:p w14:paraId="0DA0DBCE" w14:textId="77777777" w:rsidR="00BB7505" w:rsidRPr="00BB7505" w:rsidRDefault="00BB7505" w:rsidP="000B29EA">
            <w:pPr>
              <w:spacing w:line="360" w:lineRule="auto"/>
              <w:jc w:val="both"/>
              <w:rPr>
                <w:rFonts w:ascii="Book Antiqua" w:hAnsi="Book Antiqua"/>
              </w:rPr>
            </w:pPr>
            <w:r w:rsidRPr="00BB7505">
              <w:rPr>
                <w:rFonts w:ascii="Book Antiqua" w:hAnsi="Book Antiqua"/>
              </w:rPr>
              <w:t>13</w:t>
            </w:r>
          </w:p>
        </w:tc>
        <w:tc>
          <w:tcPr>
            <w:tcW w:w="879" w:type="dxa"/>
          </w:tcPr>
          <w:p w14:paraId="6F1D2667" w14:textId="121DB6B5"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 xml:space="preserve">Al </w:t>
            </w:r>
            <w:proofErr w:type="spellStart"/>
            <w:r w:rsidRPr="0011385B">
              <w:rPr>
                <w:rFonts w:ascii="Book Antiqua" w:eastAsia="Book Antiqua" w:hAnsi="Book Antiqua" w:cs="Book Antiqua"/>
                <w:bCs/>
                <w:color w:val="000000"/>
              </w:rPr>
              <w:t>Jarroudi</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C5742F1" w14:textId="77777777" w:rsidR="00BB7505" w:rsidRPr="00BB7505" w:rsidRDefault="00BB7505" w:rsidP="00BB7505">
            <w:pPr>
              <w:spacing w:line="360" w:lineRule="auto"/>
              <w:jc w:val="both"/>
              <w:rPr>
                <w:rFonts w:ascii="Book Antiqua" w:hAnsi="Book Antiqua"/>
              </w:rPr>
            </w:pPr>
            <w:r w:rsidRPr="00BB7505">
              <w:rPr>
                <w:rFonts w:ascii="Book Antiqua" w:hAnsi="Book Antiqua"/>
              </w:rPr>
              <w:t>70</w:t>
            </w:r>
          </w:p>
        </w:tc>
        <w:tc>
          <w:tcPr>
            <w:tcW w:w="567" w:type="dxa"/>
            <w:shd w:val="clear" w:color="auto" w:fill="auto"/>
            <w:noWrap/>
            <w:hideMark/>
          </w:tcPr>
          <w:p w14:paraId="4AAFE567"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9006FB1" w14:textId="77777777" w:rsidR="00BB7505" w:rsidRPr="00BB7505" w:rsidRDefault="00BB7505" w:rsidP="00BB7505">
            <w:pPr>
              <w:spacing w:line="360" w:lineRule="auto"/>
              <w:jc w:val="both"/>
              <w:rPr>
                <w:rFonts w:ascii="Book Antiqua" w:hAnsi="Book Antiqua"/>
              </w:rPr>
            </w:pPr>
            <w:r w:rsidRPr="00BB7505">
              <w:rPr>
                <w:rFonts w:ascii="Book Antiqua" w:hAnsi="Book Antiqua"/>
              </w:rPr>
              <w:t>IR</w:t>
            </w:r>
          </w:p>
        </w:tc>
        <w:tc>
          <w:tcPr>
            <w:tcW w:w="2011" w:type="dxa"/>
            <w:shd w:val="clear" w:color="auto" w:fill="auto"/>
            <w:noWrap/>
            <w:hideMark/>
          </w:tcPr>
          <w:p w14:paraId="00C9B9E3"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55ECF21C"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7E11024C"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904" w:type="dxa"/>
            <w:shd w:val="clear" w:color="auto" w:fill="auto"/>
            <w:noWrap/>
            <w:hideMark/>
          </w:tcPr>
          <w:p w14:paraId="6D921904" w14:textId="77777777" w:rsidR="00BB7505" w:rsidRPr="00BB7505" w:rsidRDefault="00BB7505" w:rsidP="00BB7505">
            <w:pPr>
              <w:spacing w:line="360" w:lineRule="auto"/>
              <w:jc w:val="both"/>
              <w:rPr>
                <w:rFonts w:ascii="Book Antiqua" w:hAnsi="Book Antiqua"/>
              </w:rPr>
            </w:pPr>
            <w:r w:rsidRPr="00BB7505">
              <w:rPr>
                <w:rFonts w:ascii="Book Antiqua" w:hAnsi="Book Antiqua"/>
              </w:rPr>
              <w:t>&gt;</w:t>
            </w:r>
            <w:r w:rsidR="000B29EA">
              <w:rPr>
                <w:rFonts w:ascii="Book Antiqua" w:hAnsi="Book Antiqua" w:hint="eastAsia"/>
              </w:rPr>
              <w:t xml:space="preserve"> </w:t>
            </w:r>
            <w:r w:rsidRPr="00BB7505">
              <w:rPr>
                <w:rFonts w:ascii="Book Antiqua" w:hAnsi="Book Antiqua"/>
              </w:rPr>
              <w:t>3.0</w:t>
            </w:r>
          </w:p>
        </w:tc>
        <w:tc>
          <w:tcPr>
            <w:tcW w:w="1289" w:type="dxa"/>
            <w:shd w:val="clear" w:color="auto" w:fill="auto"/>
            <w:noWrap/>
            <w:hideMark/>
          </w:tcPr>
          <w:p w14:paraId="18D68E97"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(45 d)</w:t>
            </w:r>
          </w:p>
        </w:tc>
        <w:tc>
          <w:tcPr>
            <w:tcW w:w="779" w:type="dxa"/>
            <w:shd w:val="clear" w:color="auto" w:fill="auto"/>
            <w:noWrap/>
            <w:hideMark/>
          </w:tcPr>
          <w:p w14:paraId="7A28EC20"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0EF78D73"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1159" w:type="dxa"/>
            <w:shd w:val="clear" w:color="auto" w:fill="auto"/>
            <w:noWrap/>
            <w:hideMark/>
          </w:tcPr>
          <w:p w14:paraId="49FA3823"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49C82D96" w14:textId="77777777" w:rsidTr="00E5447A">
        <w:tc>
          <w:tcPr>
            <w:tcW w:w="647" w:type="dxa"/>
            <w:shd w:val="clear" w:color="auto" w:fill="auto"/>
            <w:noWrap/>
            <w:hideMark/>
          </w:tcPr>
          <w:p w14:paraId="3AC4D5BB" w14:textId="77777777" w:rsidR="00BB7505" w:rsidRPr="00BB7505" w:rsidRDefault="00BB7505" w:rsidP="000B29EA">
            <w:pPr>
              <w:spacing w:line="360" w:lineRule="auto"/>
              <w:jc w:val="both"/>
              <w:rPr>
                <w:rFonts w:ascii="Book Antiqua" w:hAnsi="Book Antiqua"/>
              </w:rPr>
            </w:pPr>
            <w:r w:rsidRPr="00BB7505">
              <w:rPr>
                <w:rFonts w:ascii="Book Antiqua" w:hAnsi="Book Antiqua"/>
              </w:rPr>
              <w:t>14</w:t>
            </w:r>
          </w:p>
        </w:tc>
        <w:tc>
          <w:tcPr>
            <w:tcW w:w="879" w:type="dxa"/>
          </w:tcPr>
          <w:p w14:paraId="2C4837DC" w14:textId="18F6EDA3"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 xml:space="preserve">Al </w:t>
            </w:r>
            <w:proofErr w:type="spellStart"/>
            <w:r w:rsidRPr="0011385B">
              <w:rPr>
                <w:rFonts w:ascii="Book Antiqua" w:eastAsia="Book Antiqua" w:hAnsi="Book Antiqua" w:cs="Book Antiqua"/>
                <w:bCs/>
                <w:color w:val="000000"/>
              </w:rPr>
              <w:t>Jarroudi</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6993ACFD" w14:textId="77777777" w:rsidR="00BB7505" w:rsidRPr="00BB7505" w:rsidRDefault="00BB7505" w:rsidP="00BB7505">
            <w:pPr>
              <w:spacing w:line="360" w:lineRule="auto"/>
              <w:jc w:val="both"/>
              <w:rPr>
                <w:rFonts w:ascii="Book Antiqua" w:hAnsi="Book Antiqua"/>
              </w:rPr>
            </w:pPr>
            <w:r w:rsidRPr="00BB7505">
              <w:rPr>
                <w:rFonts w:ascii="Book Antiqua" w:hAnsi="Book Antiqua"/>
              </w:rPr>
              <w:t>62</w:t>
            </w:r>
          </w:p>
        </w:tc>
        <w:tc>
          <w:tcPr>
            <w:tcW w:w="567" w:type="dxa"/>
            <w:shd w:val="clear" w:color="auto" w:fill="auto"/>
            <w:noWrap/>
            <w:hideMark/>
          </w:tcPr>
          <w:p w14:paraId="61605D58"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48E9E757"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505CBD6F"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10DC3A72"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6BBAE933" w14:textId="77777777" w:rsidR="00BB7505" w:rsidRPr="00BB7505" w:rsidRDefault="00BB7505" w:rsidP="00BB7505">
            <w:pPr>
              <w:spacing w:line="360" w:lineRule="auto"/>
              <w:jc w:val="both"/>
              <w:rPr>
                <w:rFonts w:ascii="Book Antiqua" w:hAnsi="Book Antiqua"/>
              </w:rPr>
            </w:pPr>
            <w:r w:rsidRPr="00BB7505">
              <w:rPr>
                <w:rFonts w:ascii="Book Antiqua" w:hAnsi="Book Antiqua"/>
              </w:rPr>
              <w:t>10</w:t>
            </w:r>
          </w:p>
        </w:tc>
        <w:tc>
          <w:tcPr>
            <w:tcW w:w="904" w:type="dxa"/>
            <w:shd w:val="clear" w:color="auto" w:fill="auto"/>
            <w:noWrap/>
            <w:hideMark/>
          </w:tcPr>
          <w:p w14:paraId="7C9135CC" w14:textId="77777777" w:rsidR="00BB7505" w:rsidRPr="00BB7505" w:rsidRDefault="00BB7505" w:rsidP="00BB7505">
            <w:pPr>
              <w:spacing w:line="360" w:lineRule="auto"/>
              <w:jc w:val="both"/>
              <w:rPr>
                <w:rFonts w:ascii="Book Antiqua" w:hAnsi="Book Antiqua"/>
              </w:rPr>
            </w:pPr>
            <w:r w:rsidRPr="00BB7505">
              <w:rPr>
                <w:rFonts w:ascii="Book Antiqua" w:hAnsi="Book Antiqua"/>
              </w:rPr>
              <w:t>2.5</w:t>
            </w:r>
          </w:p>
        </w:tc>
        <w:tc>
          <w:tcPr>
            <w:tcW w:w="1289" w:type="dxa"/>
            <w:shd w:val="clear" w:color="auto" w:fill="auto"/>
            <w:noWrap/>
            <w:hideMark/>
          </w:tcPr>
          <w:p w14:paraId="69C9BF14"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7BB458B9"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50BCB814" w14:textId="77777777" w:rsidR="00BB7505" w:rsidRPr="00BB7505" w:rsidRDefault="00BB7505" w:rsidP="00BB7505">
            <w:pPr>
              <w:spacing w:line="360" w:lineRule="auto"/>
              <w:jc w:val="both"/>
              <w:rPr>
                <w:rFonts w:ascii="Book Antiqua" w:hAnsi="Book Antiqua"/>
              </w:rPr>
            </w:pPr>
            <w:r w:rsidRPr="00BB7505">
              <w:rPr>
                <w:rFonts w:ascii="Book Antiqua" w:hAnsi="Book Antiqua"/>
              </w:rPr>
              <w:t>2.5</w:t>
            </w:r>
          </w:p>
        </w:tc>
        <w:tc>
          <w:tcPr>
            <w:tcW w:w="1159" w:type="dxa"/>
            <w:shd w:val="clear" w:color="auto" w:fill="auto"/>
            <w:noWrap/>
            <w:hideMark/>
          </w:tcPr>
          <w:p w14:paraId="72EEAF4E"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38D840CC" w14:textId="77777777" w:rsidTr="00E5447A">
        <w:tc>
          <w:tcPr>
            <w:tcW w:w="647" w:type="dxa"/>
            <w:shd w:val="clear" w:color="auto" w:fill="auto"/>
            <w:noWrap/>
            <w:hideMark/>
          </w:tcPr>
          <w:p w14:paraId="1F899CD9" w14:textId="77777777" w:rsidR="00BB7505" w:rsidRPr="00BB7505" w:rsidRDefault="00BB7505" w:rsidP="000B29EA">
            <w:pPr>
              <w:spacing w:line="360" w:lineRule="auto"/>
              <w:jc w:val="both"/>
              <w:rPr>
                <w:rFonts w:ascii="Book Antiqua" w:hAnsi="Book Antiqua"/>
              </w:rPr>
            </w:pPr>
            <w:r w:rsidRPr="00BB7505">
              <w:rPr>
                <w:rFonts w:ascii="Book Antiqua" w:hAnsi="Book Antiqua"/>
              </w:rPr>
              <w:lastRenderedPageBreak/>
              <w:t>15</w:t>
            </w:r>
          </w:p>
        </w:tc>
        <w:tc>
          <w:tcPr>
            <w:tcW w:w="879" w:type="dxa"/>
          </w:tcPr>
          <w:p w14:paraId="7D530400" w14:textId="54073C50"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 xml:space="preserve">Al </w:t>
            </w:r>
            <w:proofErr w:type="spellStart"/>
            <w:r w:rsidRPr="0011385B">
              <w:rPr>
                <w:rFonts w:ascii="Book Antiqua" w:eastAsia="Book Antiqua" w:hAnsi="Book Antiqua" w:cs="Book Antiqua"/>
                <w:bCs/>
                <w:color w:val="000000"/>
              </w:rPr>
              <w:t>Jarroudi</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74CD65AA" w14:textId="77777777" w:rsidR="00BB7505" w:rsidRPr="00BB7505" w:rsidRDefault="00BB7505" w:rsidP="00BB7505">
            <w:pPr>
              <w:spacing w:line="360" w:lineRule="auto"/>
              <w:jc w:val="both"/>
              <w:rPr>
                <w:rFonts w:ascii="Book Antiqua" w:hAnsi="Book Antiqua"/>
              </w:rPr>
            </w:pPr>
            <w:r w:rsidRPr="00BB7505">
              <w:rPr>
                <w:rFonts w:ascii="Book Antiqua" w:hAnsi="Book Antiqua"/>
              </w:rPr>
              <w:t>66</w:t>
            </w:r>
          </w:p>
        </w:tc>
        <w:tc>
          <w:tcPr>
            <w:tcW w:w="567" w:type="dxa"/>
            <w:shd w:val="clear" w:color="auto" w:fill="auto"/>
            <w:noWrap/>
            <w:hideMark/>
          </w:tcPr>
          <w:p w14:paraId="06C219BB"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F61CEDB"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4649A30A"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12009DAA"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3CAD2CDE"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904" w:type="dxa"/>
            <w:shd w:val="clear" w:color="auto" w:fill="auto"/>
            <w:noWrap/>
            <w:hideMark/>
          </w:tcPr>
          <w:p w14:paraId="5A9F1DA2" w14:textId="77777777" w:rsidR="00BB7505" w:rsidRPr="00BB7505" w:rsidRDefault="00BB7505" w:rsidP="00BB7505">
            <w:pPr>
              <w:spacing w:line="360" w:lineRule="auto"/>
              <w:jc w:val="both"/>
              <w:rPr>
                <w:rFonts w:ascii="Book Antiqua" w:hAnsi="Book Antiqua"/>
              </w:rPr>
            </w:pPr>
            <w:r w:rsidRPr="00BB7505">
              <w:rPr>
                <w:rFonts w:ascii="Book Antiqua" w:hAnsi="Book Antiqua"/>
              </w:rPr>
              <w:t>&gt;</w:t>
            </w:r>
            <w:r w:rsidR="000B29EA">
              <w:rPr>
                <w:rFonts w:ascii="Book Antiqua" w:hAnsi="Book Antiqua" w:hint="eastAsia"/>
              </w:rPr>
              <w:t xml:space="preserve"> </w:t>
            </w:r>
            <w:r w:rsidRPr="00BB7505">
              <w:rPr>
                <w:rFonts w:ascii="Book Antiqua" w:hAnsi="Book Antiqua"/>
              </w:rPr>
              <w:t>4.75</w:t>
            </w:r>
          </w:p>
        </w:tc>
        <w:tc>
          <w:tcPr>
            <w:tcW w:w="1289" w:type="dxa"/>
            <w:shd w:val="clear" w:color="auto" w:fill="auto"/>
            <w:noWrap/>
            <w:hideMark/>
          </w:tcPr>
          <w:p w14:paraId="2540B9A7"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3F1F016D"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2386908F"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159" w:type="dxa"/>
            <w:shd w:val="clear" w:color="auto" w:fill="auto"/>
            <w:noWrap/>
            <w:hideMark/>
          </w:tcPr>
          <w:p w14:paraId="7C648F3E"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69380ADB" w14:textId="77777777" w:rsidTr="00E5447A">
        <w:tc>
          <w:tcPr>
            <w:tcW w:w="647" w:type="dxa"/>
            <w:shd w:val="clear" w:color="auto" w:fill="auto"/>
            <w:noWrap/>
            <w:hideMark/>
          </w:tcPr>
          <w:p w14:paraId="5B3AB4F0" w14:textId="77777777" w:rsidR="00BB7505" w:rsidRPr="00BB7505" w:rsidRDefault="00BB7505" w:rsidP="000B29EA">
            <w:pPr>
              <w:spacing w:line="360" w:lineRule="auto"/>
              <w:jc w:val="both"/>
              <w:rPr>
                <w:rFonts w:ascii="Book Antiqua" w:hAnsi="Book Antiqua"/>
              </w:rPr>
            </w:pPr>
            <w:r w:rsidRPr="00BB7505">
              <w:rPr>
                <w:rFonts w:ascii="Book Antiqua" w:hAnsi="Book Antiqua"/>
              </w:rPr>
              <w:t>16</w:t>
            </w:r>
          </w:p>
        </w:tc>
        <w:tc>
          <w:tcPr>
            <w:tcW w:w="879" w:type="dxa"/>
          </w:tcPr>
          <w:p w14:paraId="763C4B6D"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Amjad</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24</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226988D" w14:textId="77777777" w:rsidR="00BB7505" w:rsidRPr="00BB7505" w:rsidRDefault="00BB7505" w:rsidP="00BB7505">
            <w:pPr>
              <w:spacing w:line="360" w:lineRule="auto"/>
              <w:jc w:val="both"/>
              <w:rPr>
                <w:rFonts w:ascii="Book Antiqua" w:hAnsi="Book Antiqua"/>
              </w:rPr>
            </w:pPr>
            <w:r w:rsidRPr="00BB7505">
              <w:rPr>
                <w:rFonts w:ascii="Book Antiqua" w:hAnsi="Book Antiqua"/>
              </w:rPr>
              <w:t>62</w:t>
            </w:r>
          </w:p>
        </w:tc>
        <w:tc>
          <w:tcPr>
            <w:tcW w:w="567" w:type="dxa"/>
            <w:shd w:val="clear" w:color="auto" w:fill="auto"/>
            <w:noWrap/>
            <w:hideMark/>
          </w:tcPr>
          <w:p w14:paraId="1DB707C1"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11B1493D"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595376A3"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418" w:type="dxa"/>
            <w:shd w:val="clear" w:color="auto" w:fill="auto"/>
            <w:noWrap/>
            <w:hideMark/>
          </w:tcPr>
          <w:p w14:paraId="71FB1E02"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49BB27EA" w14:textId="77777777" w:rsidR="00BB7505" w:rsidRPr="00BB7505" w:rsidRDefault="00BB7505" w:rsidP="00BB7505">
            <w:pPr>
              <w:spacing w:line="360" w:lineRule="auto"/>
              <w:jc w:val="both"/>
              <w:rPr>
                <w:rFonts w:ascii="Book Antiqua" w:hAnsi="Book Antiqua"/>
              </w:rPr>
            </w:pPr>
            <w:r w:rsidRPr="00BB7505">
              <w:rPr>
                <w:rFonts w:ascii="Book Antiqua" w:hAnsi="Book Antiqua"/>
              </w:rPr>
              <w:t>82.7</w:t>
            </w:r>
          </w:p>
        </w:tc>
        <w:tc>
          <w:tcPr>
            <w:tcW w:w="904" w:type="dxa"/>
            <w:shd w:val="clear" w:color="auto" w:fill="auto"/>
            <w:noWrap/>
            <w:hideMark/>
          </w:tcPr>
          <w:p w14:paraId="2BF71925" w14:textId="77777777" w:rsidR="00BB7505" w:rsidRPr="00BB7505" w:rsidRDefault="00BB7505" w:rsidP="00BB7505">
            <w:pPr>
              <w:spacing w:line="360" w:lineRule="auto"/>
              <w:jc w:val="both"/>
              <w:rPr>
                <w:rFonts w:ascii="Book Antiqua" w:hAnsi="Book Antiqua"/>
              </w:rPr>
            </w:pPr>
            <w:r w:rsidRPr="00BB7505">
              <w:rPr>
                <w:rFonts w:ascii="Book Antiqua" w:hAnsi="Book Antiqua"/>
              </w:rPr>
              <w:t>1.3</w:t>
            </w:r>
          </w:p>
        </w:tc>
        <w:tc>
          <w:tcPr>
            <w:tcW w:w="1289" w:type="dxa"/>
            <w:shd w:val="clear" w:color="auto" w:fill="auto"/>
            <w:noWrap/>
            <w:hideMark/>
          </w:tcPr>
          <w:p w14:paraId="418C71D0"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43F71C71" w14:textId="77777777" w:rsidR="00BB7505" w:rsidRPr="00BB7505" w:rsidRDefault="00BB7505" w:rsidP="00BB7505">
            <w:pPr>
              <w:spacing w:line="360" w:lineRule="auto"/>
              <w:jc w:val="both"/>
              <w:rPr>
                <w:rFonts w:ascii="Book Antiqua" w:hAnsi="Book Antiqua"/>
              </w:rPr>
            </w:pPr>
            <w:r w:rsidRPr="00BB7505">
              <w:rPr>
                <w:rFonts w:ascii="Book Antiqua" w:hAnsi="Book Antiqua"/>
              </w:rPr>
              <w:t>CR</w:t>
            </w:r>
          </w:p>
        </w:tc>
        <w:tc>
          <w:tcPr>
            <w:tcW w:w="776" w:type="dxa"/>
            <w:shd w:val="clear" w:color="auto" w:fill="auto"/>
            <w:noWrap/>
            <w:hideMark/>
          </w:tcPr>
          <w:p w14:paraId="7A0AF9C2" w14:textId="77777777" w:rsidR="00BB7505" w:rsidRPr="00BB7505" w:rsidRDefault="00BB7505" w:rsidP="00BB7505">
            <w:pPr>
              <w:spacing w:line="360" w:lineRule="auto"/>
              <w:jc w:val="both"/>
              <w:rPr>
                <w:rFonts w:ascii="Book Antiqua" w:hAnsi="Book Antiqua"/>
              </w:rPr>
            </w:pPr>
            <w:r w:rsidRPr="00BB7505">
              <w:rPr>
                <w:rFonts w:ascii="Book Antiqua" w:hAnsi="Book Antiqua"/>
              </w:rPr>
              <w:t>20</w:t>
            </w:r>
          </w:p>
        </w:tc>
        <w:tc>
          <w:tcPr>
            <w:tcW w:w="1159" w:type="dxa"/>
            <w:shd w:val="clear" w:color="auto" w:fill="auto"/>
            <w:noWrap/>
            <w:hideMark/>
          </w:tcPr>
          <w:p w14:paraId="121C7819"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7650D25E" w14:textId="77777777" w:rsidTr="00E5447A">
        <w:tc>
          <w:tcPr>
            <w:tcW w:w="647" w:type="dxa"/>
            <w:shd w:val="clear" w:color="auto" w:fill="auto"/>
            <w:noWrap/>
            <w:hideMark/>
          </w:tcPr>
          <w:p w14:paraId="2605611B" w14:textId="77777777" w:rsidR="00BB7505" w:rsidRPr="00BB7505" w:rsidRDefault="00BB7505" w:rsidP="000B29EA">
            <w:pPr>
              <w:spacing w:line="360" w:lineRule="auto"/>
              <w:jc w:val="both"/>
              <w:rPr>
                <w:rFonts w:ascii="Book Antiqua" w:hAnsi="Book Antiqua"/>
              </w:rPr>
            </w:pPr>
            <w:r w:rsidRPr="00BB7505">
              <w:rPr>
                <w:rFonts w:ascii="Book Antiqua" w:hAnsi="Book Antiqua"/>
              </w:rPr>
              <w:t>17</w:t>
            </w:r>
          </w:p>
        </w:tc>
        <w:tc>
          <w:tcPr>
            <w:tcW w:w="879" w:type="dxa"/>
          </w:tcPr>
          <w:p w14:paraId="376B11B7" w14:textId="34A1A872"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Wang</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2</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1936935" w14:textId="77777777" w:rsidR="00BB7505" w:rsidRPr="00BB7505" w:rsidRDefault="00BB7505" w:rsidP="00BB7505">
            <w:pPr>
              <w:spacing w:line="360" w:lineRule="auto"/>
              <w:jc w:val="both"/>
              <w:rPr>
                <w:rFonts w:ascii="Book Antiqua" w:hAnsi="Book Antiqua"/>
              </w:rPr>
            </w:pPr>
            <w:r w:rsidRPr="00BB7505">
              <w:rPr>
                <w:rFonts w:ascii="Book Antiqua" w:hAnsi="Book Antiqua"/>
              </w:rPr>
              <w:t>48</w:t>
            </w:r>
          </w:p>
        </w:tc>
        <w:tc>
          <w:tcPr>
            <w:tcW w:w="567" w:type="dxa"/>
            <w:shd w:val="clear" w:color="auto" w:fill="auto"/>
            <w:noWrap/>
            <w:hideMark/>
          </w:tcPr>
          <w:p w14:paraId="2F37D3EC"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0BC9CB05"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577E40D4"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 +</w:t>
            </w:r>
            <w:r w:rsidR="000B29EA">
              <w:rPr>
                <w:rFonts w:ascii="Book Antiqua" w:hAnsi="Book Antiqua" w:hint="eastAsia"/>
              </w:rPr>
              <w:t xml:space="preserve"> </w:t>
            </w:r>
            <w:r w:rsidRPr="00BB7505">
              <w:rPr>
                <w:rFonts w:ascii="Book Antiqua" w:hAnsi="Book Antiqua"/>
              </w:rPr>
              <w:t>tacrolimus</w:t>
            </w:r>
          </w:p>
        </w:tc>
        <w:tc>
          <w:tcPr>
            <w:tcW w:w="1418" w:type="dxa"/>
            <w:shd w:val="clear" w:color="auto" w:fill="auto"/>
            <w:noWrap/>
            <w:hideMark/>
          </w:tcPr>
          <w:p w14:paraId="2189DFD5" w14:textId="77777777" w:rsidR="00BB7505" w:rsidRPr="00BB7505" w:rsidRDefault="00BB7505" w:rsidP="00BB7505">
            <w:pPr>
              <w:spacing w:line="360" w:lineRule="auto"/>
              <w:jc w:val="both"/>
              <w:rPr>
                <w:rFonts w:ascii="Book Antiqua" w:hAnsi="Book Antiqua"/>
              </w:rPr>
            </w:pPr>
            <w:r w:rsidRPr="00BB7505">
              <w:rPr>
                <w:rFonts w:ascii="Book Antiqua" w:hAnsi="Book Antiqua"/>
              </w:rPr>
              <w:t>Pembrolizumab</w:t>
            </w:r>
          </w:p>
        </w:tc>
        <w:tc>
          <w:tcPr>
            <w:tcW w:w="904" w:type="dxa"/>
            <w:shd w:val="clear" w:color="auto" w:fill="auto"/>
            <w:noWrap/>
            <w:hideMark/>
          </w:tcPr>
          <w:p w14:paraId="415CA78D"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904" w:type="dxa"/>
            <w:shd w:val="clear" w:color="auto" w:fill="auto"/>
            <w:noWrap/>
            <w:hideMark/>
          </w:tcPr>
          <w:p w14:paraId="1A949667"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289" w:type="dxa"/>
            <w:shd w:val="clear" w:color="auto" w:fill="auto"/>
            <w:noWrap/>
            <w:hideMark/>
          </w:tcPr>
          <w:p w14:paraId="515AC083"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(5 d)</w:t>
            </w:r>
          </w:p>
        </w:tc>
        <w:tc>
          <w:tcPr>
            <w:tcW w:w="779" w:type="dxa"/>
            <w:shd w:val="clear" w:color="auto" w:fill="auto"/>
            <w:noWrap/>
            <w:hideMark/>
          </w:tcPr>
          <w:p w14:paraId="21984C4A"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6AB37F88"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1159" w:type="dxa"/>
            <w:shd w:val="clear" w:color="auto" w:fill="auto"/>
            <w:noWrap/>
            <w:hideMark/>
          </w:tcPr>
          <w:p w14:paraId="03307DA5"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61B149EA" w14:textId="77777777" w:rsidTr="00E5447A">
        <w:tc>
          <w:tcPr>
            <w:tcW w:w="647" w:type="dxa"/>
            <w:shd w:val="clear" w:color="auto" w:fill="auto"/>
            <w:noWrap/>
            <w:hideMark/>
          </w:tcPr>
          <w:p w14:paraId="15A35F88" w14:textId="77777777" w:rsidR="00BB7505" w:rsidRPr="00BB7505" w:rsidRDefault="00BB7505" w:rsidP="000B29EA">
            <w:pPr>
              <w:spacing w:line="360" w:lineRule="auto"/>
              <w:jc w:val="both"/>
              <w:rPr>
                <w:rFonts w:ascii="Book Antiqua" w:hAnsi="Book Antiqua"/>
              </w:rPr>
            </w:pPr>
            <w:r w:rsidRPr="00BB7505">
              <w:rPr>
                <w:rFonts w:ascii="Book Antiqua" w:hAnsi="Book Antiqua"/>
              </w:rPr>
              <w:t>18</w:t>
            </w:r>
          </w:p>
        </w:tc>
        <w:tc>
          <w:tcPr>
            <w:tcW w:w="879" w:type="dxa"/>
          </w:tcPr>
          <w:p w14:paraId="3794A6DE" w14:textId="38C80005" w:rsidR="00BB7505" w:rsidRPr="00BB7505" w:rsidRDefault="000B29EA" w:rsidP="000B29EA">
            <w:pPr>
              <w:spacing w:line="360" w:lineRule="auto"/>
              <w:jc w:val="both"/>
              <w:rPr>
                <w:rFonts w:ascii="Book Antiqua" w:hAnsi="Book Antiqua"/>
              </w:rPr>
            </w:pPr>
            <w:proofErr w:type="spellStart"/>
            <w:r w:rsidRPr="0011385B">
              <w:rPr>
                <w:rFonts w:ascii="Book Antiqua" w:eastAsia="Book Antiqua" w:hAnsi="Book Antiqua" w:cs="Book Antiqua"/>
                <w:bCs/>
                <w:color w:val="000000"/>
              </w:rPr>
              <w:t>Qiu</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3</w:t>
            </w:r>
            <w:r w:rsidRPr="00BB7505">
              <w:rPr>
                <w:rFonts w:ascii="Book Antiqua" w:hAnsi="Book Antiqua" w:cs="Book Antiqua" w:hint="eastAsia"/>
                <w:bCs/>
                <w:color w:val="000000"/>
                <w:vertAlign w:val="superscript"/>
              </w:rPr>
              <w:t>]</w:t>
            </w:r>
          </w:p>
        </w:tc>
        <w:tc>
          <w:tcPr>
            <w:tcW w:w="567" w:type="dxa"/>
            <w:shd w:val="clear" w:color="auto" w:fill="auto"/>
            <w:noWrap/>
            <w:hideMark/>
          </w:tcPr>
          <w:p w14:paraId="5CD270E8" w14:textId="77777777" w:rsidR="00BB7505" w:rsidRPr="00BB7505" w:rsidRDefault="00BB7505" w:rsidP="00BB7505">
            <w:pPr>
              <w:spacing w:line="360" w:lineRule="auto"/>
              <w:jc w:val="both"/>
              <w:rPr>
                <w:rFonts w:ascii="Book Antiqua" w:hAnsi="Book Antiqua"/>
              </w:rPr>
            </w:pPr>
            <w:r w:rsidRPr="00BB7505">
              <w:rPr>
                <w:rFonts w:ascii="Book Antiqua" w:hAnsi="Book Antiqua"/>
              </w:rPr>
              <w:t>54</w:t>
            </w:r>
          </w:p>
        </w:tc>
        <w:tc>
          <w:tcPr>
            <w:tcW w:w="567" w:type="dxa"/>
            <w:shd w:val="clear" w:color="auto" w:fill="auto"/>
            <w:noWrap/>
            <w:hideMark/>
          </w:tcPr>
          <w:p w14:paraId="10426174"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DA16B91"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14A87E02"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1EF6CE86" w14:textId="77777777" w:rsidR="00BB7505" w:rsidRPr="00BB7505" w:rsidRDefault="00BB7505" w:rsidP="00BB7505">
            <w:pPr>
              <w:spacing w:line="360" w:lineRule="auto"/>
              <w:jc w:val="both"/>
              <w:rPr>
                <w:rFonts w:ascii="Book Antiqua" w:hAnsi="Book Antiqua"/>
              </w:rPr>
            </w:pPr>
            <w:proofErr w:type="spellStart"/>
            <w:r w:rsidRPr="00BB7505">
              <w:rPr>
                <w:rFonts w:ascii="Book Antiqua" w:hAnsi="Book Antiqua"/>
              </w:rPr>
              <w:t>Camrelizumab</w:t>
            </w:r>
            <w:proofErr w:type="spellEnd"/>
          </w:p>
        </w:tc>
        <w:tc>
          <w:tcPr>
            <w:tcW w:w="904" w:type="dxa"/>
            <w:shd w:val="clear" w:color="auto" w:fill="auto"/>
            <w:noWrap/>
            <w:hideMark/>
          </w:tcPr>
          <w:p w14:paraId="7D5D9C34" w14:textId="77777777" w:rsidR="00BB7505" w:rsidRPr="00BB7505" w:rsidRDefault="00BB7505" w:rsidP="00BB7505">
            <w:pPr>
              <w:spacing w:line="360" w:lineRule="auto"/>
              <w:jc w:val="both"/>
              <w:rPr>
                <w:rFonts w:ascii="Book Antiqua" w:hAnsi="Book Antiqua"/>
              </w:rPr>
            </w:pPr>
            <w:r w:rsidRPr="00BB7505">
              <w:rPr>
                <w:rFonts w:ascii="Book Antiqua" w:hAnsi="Book Antiqua"/>
              </w:rPr>
              <w:t>39</w:t>
            </w:r>
          </w:p>
        </w:tc>
        <w:tc>
          <w:tcPr>
            <w:tcW w:w="904" w:type="dxa"/>
            <w:shd w:val="clear" w:color="auto" w:fill="auto"/>
            <w:noWrap/>
            <w:hideMark/>
          </w:tcPr>
          <w:p w14:paraId="0B3E7992" w14:textId="77777777" w:rsidR="00BB7505" w:rsidRPr="00BB7505" w:rsidRDefault="00BB7505" w:rsidP="00BB7505">
            <w:pPr>
              <w:spacing w:line="360" w:lineRule="auto"/>
              <w:jc w:val="both"/>
              <w:rPr>
                <w:rFonts w:ascii="Book Antiqua" w:hAnsi="Book Antiqua"/>
              </w:rPr>
            </w:pPr>
            <w:r w:rsidRPr="00BB7505">
              <w:rPr>
                <w:rFonts w:ascii="Book Antiqua" w:hAnsi="Book Antiqua"/>
              </w:rPr>
              <w:t>4.3</w:t>
            </w:r>
          </w:p>
        </w:tc>
        <w:tc>
          <w:tcPr>
            <w:tcW w:w="1289" w:type="dxa"/>
            <w:shd w:val="clear" w:color="auto" w:fill="auto"/>
            <w:noWrap/>
            <w:hideMark/>
          </w:tcPr>
          <w:p w14:paraId="76CA811F"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51C86D1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110EA5EA"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159" w:type="dxa"/>
            <w:shd w:val="clear" w:color="auto" w:fill="auto"/>
            <w:noWrap/>
            <w:hideMark/>
          </w:tcPr>
          <w:p w14:paraId="79FFB435"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0E9D1935" w14:textId="77777777" w:rsidTr="00E5447A">
        <w:tc>
          <w:tcPr>
            <w:tcW w:w="647" w:type="dxa"/>
            <w:shd w:val="clear" w:color="auto" w:fill="auto"/>
            <w:noWrap/>
            <w:hideMark/>
          </w:tcPr>
          <w:p w14:paraId="696D8F2A" w14:textId="77777777" w:rsidR="00BB7505" w:rsidRPr="00BB7505" w:rsidRDefault="00BB7505" w:rsidP="000B29EA">
            <w:pPr>
              <w:spacing w:line="360" w:lineRule="auto"/>
              <w:jc w:val="both"/>
              <w:rPr>
                <w:rFonts w:ascii="Book Antiqua" w:hAnsi="Book Antiqua"/>
              </w:rPr>
            </w:pPr>
            <w:r w:rsidRPr="00BB7505">
              <w:rPr>
                <w:rFonts w:ascii="Book Antiqua" w:hAnsi="Book Antiqua"/>
              </w:rPr>
              <w:t>19</w:t>
            </w:r>
          </w:p>
        </w:tc>
        <w:tc>
          <w:tcPr>
            <w:tcW w:w="879" w:type="dxa"/>
          </w:tcPr>
          <w:p w14:paraId="2B1A3372"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Tan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734798D" w14:textId="77777777" w:rsidR="00BB7505" w:rsidRPr="00BB7505" w:rsidRDefault="00BB7505" w:rsidP="00BB7505">
            <w:pPr>
              <w:spacing w:line="360" w:lineRule="auto"/>
              <w:jc w:val="both"/>
              <w:rPr>
                <w:rFonts w:ascii="Book Antiqua" w:hAnsi="Book Antiqua"/>
              </w:rPr>
            </w:pPr>
            <w:r w:rsidRPr="00BB7505">
              <w:rPr>
                <w:rFonts w:ascii="Book Antiqua" w:hAnsi="Book Antiqua"/>
              </w:rPr>
              <w:t>56</w:t>
            </w:r>
          </w:p>
        </w:tc>
        <w:tc>
          <w:tcPr>
            <w:tcW w:w="567" w:type="dxa"/>
            <w:shd w:val="clear" w:color="auto" w:fill="auto"/>
            <w:noWrap/>
            <w:hideMark/>
          </w:tcPr>
          <w:p w14:paraId="2327E799"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4CEC9619"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2B471BCB"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 + MMF</w:t>
            </w:r>
          </w:p>
        </w:tc>
        <w:tc>
          <w:tcPr>
            <w:tcW w:w="1418" w:type="dxa"/>
            <w:shd w:val="clear" w:color="auto" w:fill="auto"/>
            <w:noWrap/>
            <w:hideMark/>
          </w:tcPr>
          <w:p w14:paraId="62020500"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0286AB11" w14:textId="77777777" w:rsidR="00BB7505" w:rsidRPr="00BB7505" w:rsidRDefault="00BB7505" w:rsidP="00BB7505">
            <w:pPr>
              <w:spacing w:line="360" w:lineRule="auto"/>
              <w:jc w:val="both"/>
              <w:rPr>
                <w:rFonts w:ascii="Book Antiqua" w:hAnsi="Book Antiqua"/>
              </w:rPr>
            </w:pPr>
            <w:r w:rsidRPr="00BB7505">
              <w:rPr>
                <w:rFonts w:ascii="Book Antiqua" w:hAnsi="Book Antiqua"/>
              </w:rPr>
              <w:t>52</w:t>
            </w:r>
          </w:p>
        </w:tc>
        <w:tc>
          <w:tcPr>
            <w:tcW w:w="904" w:type="dxa"/>
            <w:shd w:val="clear" w:color="auto" w:fill="auto"/>
            <w:noWrap/>
            <w:hideMark/>
          </w:tcPr>
          <w:p w14:paraId="035D6B65"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289" w:type="dxa"/>
            <w:shd w:val="clear" w:color="auto" w:fill="auto"/>
            <w:noWrap/>
            <w:hideMark/>
          </w:tcPr>
          <w:p w14:paraId="31EDA85C"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05609168" w14:textId="77777777" w:rsidR="00BB7505" w:rsidRPr="00BB7505" w:rsidRDefault="00BB7505" w:rsidP="00BB7505">
            <w:pPr>
              <w:spacing w:line="360" w:lineRule="auto"/>
              <w:jc w:val="both"/>
              <w:rPr>
                <w:rFonts w:ascii="Book Antiqua" w:hAnsi="Book Antiqua"/>
              </w:rPr>
            </w:pPr>
            <w:r w:rsidRPr="00BB7505">
              <w:rPr>
                <w:rFonts w:ascii="Book Antiqua" w:hAnsi="Book Antiqua"/>
              </w:rPr>
              <w:t>PR</w:t>
            </w:r>
          </w:p>
        </w:tc>
        <w:tc>
          <w:tcPr>
            <w:tcW w:w="776" w:type="dxa"/>
            <w:shd w:val="clear" w:color="auto" w:fill="auto"/>
            <w:noWrap/>
            <w:hideMark/>
          </w:tcPr>
          <w:p w14:paraId="64B6EBA7"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1159" w:type="dxa"/>
            <w:shd w:val="clear" w:color="auto" w:fill="auto"/>
            <w:noWrap/>
            <w:hideMark/>
          </w:tcPr>
          <w:p w14:paraId="587B55F2"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7D9A6431" w14:textId="77777777" w:rsidTr="00E5447A">
        <w:tc>
          <w:tcPr>
            <w:tcW w:w="647" w:type="dxa"/>
            <w:shd w:val="clear" w:color="auto" w:fill="auto"/>
            <w:noWrap/>
            <w:hideMark/>
          </w:tcPr>
          <w:p w14:paraId="3BDCB622" w14:textId="77777777" w:rsidR="00BB7505" w:rsidRPr="00BB7505" w:rsidRDefault="00BB7505" w:rsidP="000B29EA">
            <w:pPr>
              <w:spacing w:line="360" w:lineRule="auto"/>
              <w:jc w:val="both"/>
              <w:rPr>
                <w:rFonts w:ascii="Book Antiqua" w:hAnsi="Book Antiqua"/>
              </w:rPr>
            </w:pPr>
            <w:r w:rsidRPr="00BB7505">
              <w:rPr>
                <w:rFonts w:ascii="Book Antiqua" w:hAnsi="Book Antiqua"/>
              </w:rPr>
              <w:t>20</w:t>
            </w:r>
          </w:p>
        </w:tc>
        <w:tc>
          <w:tcPr>
            <w:tcW w:w="879" w:type="dxa"/>
          </w:tcPr>
          <w:p w14:paraId="1D4412D1"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Tan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579294F2" w14:textId="77777777" w:rsidR="00BB7505" w:rsidRPr="00BB7505" w:rsidRDefault="00BB7505" w:rsidP="00BB7505">
            <w:pPr>
              <w:spacing w:line="360" w:lineRule="auto"/>
              <w:jc w:val="both"/>
              <w:rPr>
                <w:rFonts w:ascii="Book Antiqua" w:hAnsi="Book Antiqua"/>
              </w:rPr>
            </w:pPr>
            <w:r w:rsidRPr="00BB7505">
              <w:rPr>
                <w:rFonts w:ascii="Book Antiqua" w:hAnsi="Book Antiqua"/>
              </w:rPr>
              <w:t>45</w:t>
            </w:r>
          </w:p>
        </w:tc>
        <w:tc>
          <w:tcPr>
            <w:tcW w:w="567" w:type="dxa"/>
            <w:shd w:val="clear" w:color="auto" w:fill="auto"/>
            <w:noWrap/>
            <w:hideMark/>
          </w:tcPr>
          <w:p w14:paraId="2D68EA85"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CF9CBA8"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0606AF9F"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498C1418"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1DEBB270" w14:textId="77777777" w:rsidR="00BB7505" w:rsidRPr="00BB7505" w:rsidRDefault="00BB7505" w:rsidP="00BB7505">
            <w:pPr>
              <w:spacing w:line="360" w:lineRule="auto"/>
              <w:jc w:val="both"/>
              <w:rPr>
                <w:rFonts w:ascii="Book Antiqua" w:hAnsi="Book Antiqua"/>
              </w:rPr>
            </w:pPr>
            <w:r w:rsidRPr="00BB7505">
              <w:rPr>
                <w:rFonts w:ascii="Book Antiqua" w:hAnsi="Book Antiqua"/>
              </w:rPr>
              <w:t>16</w:t>
            </w:r>
          </w:p>
        </w:tc>
        <w:tc>
          <w:tcPr>
            <w:tcW w:w="904" w:type="dxa"/>
            <w:shd w:val="clear" w:color="auto" w:fill="auto"/>
            <w:noWrap/>
            <w:hideMark/>
          </w:tcPr>
          <w:p w14:paraId="762944BB" w14:textId="77777777" w:rsidR="00BB7505" w:rsidRPr="00BB7505" w:rsidRDefault="00BB7505" w:rsidP="00BB7505">
            <w:pPr>
              <w:spacing w:line="360" w:lineRule="auto"/>
              <w:jc w:val="both"/>
              <w:rPr>
                <w:rFonts w:ascii="Book Antiqua" w:hAnsi="Book Antiqua"/>
              </w:rPr>
            </w:pPr>
            <w:r w:rsidRPr="00BB7505">
              <w:rPr>
                <w:rFonts w:ascii="Book Antiqua" w:hAnsi="Book Antiqua"/>
              </w:rPr>
              <w:t>4.4</w:t>
            </w:r>
          </w:p>
        </w:tc>
        <w:tc>
          <w:tcPr>
            <w:tcW w:w="1289" w:type="dxa"/>
            <w:shd w:val="clear" w:color="auto" w:fill="auto"/>
            <w:noWrap/>
            <w:hideMark/>
          </w:tcPr>
          <w:p w14:paraId="283EB62B"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08DF4965"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790F5CE3" w14:textId="77777777" w:rsidR="00BB7505" w:rsidRPr="00BB7505" w:rsidRDefault="00BB7505" w:rsidP="00BB7505">
            <w:pPr>
              <w:spacing w:line="360" w:lineRule="auto"/>
              <w:jc w:val="both"/>
              <w:rPr>
                <w:rFonts w:ascii="Book Antiqua" w:hAnsi="Book Antiqua"/>
              </w:rPr>
            </w:pPr>
            <w:r w:rsidRPr="00BB7505">
              <w:rPr>
                <w:rFonts w:ascii="Book Antiqua" w:hAnsi="Book Antiqua"/>
              </w:rPr>
              <w:t>3.7</w:t>
            </w:r>
          </w:p>
        </w:tc>
        <w:tc>
          <w:tcPr>
            <w:tcW w:w="1159" w:type="dxa"/>
            <w:shd w:val="clear" w:color="auto" w:fill="auto"/>
            <w:noWrap/>
            <w:hideMark/>
          </w:tcPr>
          <w:p w14:paraId="5D6B6F51"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2AB538A4" w14:textId="77777777" w:rsidTr="00E5447A">
        <w:tc>
          <w:tcPr>
            <w:tcW w:w="647" w:type="dxa"/>
            <w:shd w:val="clear" w:color="auto" w:fill="auto"/>
            <w:noWrap/>
            <w:hideMark/>
          </w:tcPr>
          <w:p w14:paraId="2702AFFA" w14:textId="77777777" w:rsidR="00BB7505" w:rsidRPr="00BB7505" w:rsidRDefault="00BB7505" w:rsidP="000B29EA">
            <w:pPr>
              <w:spacing w:line="360" w:lineRule="auto"/>
              <w:jc w:val="both"/>
              <w:rPr>
                <w:rFonts w:ascii="Book Antiqua" w:hAnsi="Book Antiqua"/>
              </w:rPr>
            </w:pPr>
            <w:r w:rsidRPr="00BB7505">
              <w:rPr>
                <w:rFonts w:ascii="Book Antiqua" w:hAnsi="Book Antiqua"/>
              </w:rPr>
              <w:t>21</w:t>
            </w:r>
          </w:p>
        </w:tc>
        <w:tc>
          <w:tcPr>
            <w:tcW w:w="879" w:type="dxa"/>
          </w:tcPr>
          <w:p w14:paraId="2D25CD2F"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Qasim</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1E3D42DE" w14:textId="77777777" w:rsidR="00BB7505" w:rsidRPr="00BB7505" w:rsidRDefault="00BB7505" w:rsidP="00BB7505">
            <w:pPr>
              <w:spacing w:line="360" w:lineRule="auto"/>
              <w:jc w:val="both"/>
              <w:rPr>
                <w:rFonts w:ascii="Book Antiqua" w:hAnsi="Book Antiqua"/>
              </w:rPr>
            </w:pPr>
            <w:r w:rsidRPr="00BB7505">
              <w:rPr>
                <w:rFonts w:ascii="Book Antiqua" w:hAnsi="Book Antiqua"/>
              </w:rPr>
              <w:t>70</w:t>
            </w:r>
          </w:p>
        </w:tc>
        <w:tc>
          <w:tcPr>
            <w:tcW w:w="567" w:type="dxa"/>
            <w:shd w:val="clear" w:color="auto" w:fill="auto"/>
            <w:noWrap/>
            <w:hideMark/>
          </w:tcPr>
          <w:p w14:paraId="2F3AFA5E"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04A3B913"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17FFC7F9"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4AA76C87"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13FB656A" w14:textId="77777777" w:rsidR="00BB7505" w:rsidRPr="00BB7505" w:rsidRDefault="00BB7505" w:rsidP="00BB7505">
            <w:pPr>
              <w:spacing w:line="360" w:lineRule="auto"/>
              <w:jc w:val="both"/>
              <w:rPr>
                <w:rFonts w:ascii="Book Antiqua" w:hAnsi="Book Antiqua"/>
              </w:rPr>
            </w:pPr>
            <w:r w:rsidRPr="00BB7505">
              <w:rPr>
                <w:rFonts w:ascii="Book Antiqua" w:hAnsi="Book Antiqua"/>
              </w:rPr>
              <w:t>8.6</w:t>
            </w:r>
          </w:p>
        </w:tc>
        <w:tc>
          <w:tcPr>
            <w:tcW w:w="904" w:type="dxa"/>
            <w:shd w:val="clear" w:color="auto" w:fill="auto"/>
            <w:noWrap/>
            <w:hideMark/>
          </w:tcPr>
          <w:p w14:paraId="2E6E5C57"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289" w:type="dxa"/>
            <w:shd w:val="clear" w:color="auto" w:fill="auto"/>
            <w:noWrap/>
            <w:hideMark/>
          </w:tcPr>
          <w:p w14:paraId="5AD93E5C"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5B3A3792"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6372C84F"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1159" w:type="dxa"/>
            <w:shd w:val="clear" w:color="auto" w:fill="auto"/>
            <w:noWrap/>
            <w:hideMark/>
          </w:tcPr>
          <w:p w14:paraId="457B6A99"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4F059339" w14:textId="77777777" w:rsidTr="00E5447A">
        <w:tc>
          <w:tcPr>
            <w:tcW w:w="647" w:type="dxa"/>
            <w:shd w:val="clear" w:color="auto" w:fill="auto"/>
            <w:noWrap/>
            <w:hideMark/>
          </w:tcPr>
          <w:p w14:paraId="054AA2E1" w14:textId="77777777" w:rsidR="00BB7505" w:rsidRPr="00BB7505" w:rsidRDefault="00BB7505" w:rsidP="000B29EA">
            <w:pPr>
              <w:spacing w:line="360" w:lineRule="auto"/>
              <w:jc w:val="both"/>
              <w:rPr>
                <w:rFonts w:ascii="Book Antiqua" w:hAnsi="Book Antiqua"/>
              </w:rPr>
            </w:pPr>
            <w:r w:rsidRPr="00BB7505">
              <w:rPr>
                <w:rFonts w:ascii="Book Antiqua" w:hAnsi="Book Antiqua"/>
              </w:rPr>
              <w:t>22</w:t>
            </w:r>
          </w:p>
        </w:tc>
        <w:tc>
          <w:tcPr>
            <w:tcW w:w="879" w:type="dxa"/>
          </w:tcPr>
          <w:p w14:paraId="1B57472A"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Hafez</w:t>
            </w:r>
            <w:r w:rsidRPr="0011385B">
              <w:rPr>
                <w:rFonts w:ascii="Book Antiqua" w:eastAsia="Book Antiqua" w:hAnsi="Book Antiqua" w:cs="Book Antiqua"/>
                <w:bCs/>
                <w:color w:val="000000"/>
              </w:rPr>
              <w:lastRenderedPageBreak/>
              <w:t>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7E51DD49"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w:t>
            </w:r>
          </w:p>
        </w:tc>
        <w:tc>
          <w:tcPr>
            <w:tcW w:w="567" w:type="dxa"/>
            <w:shd w:val="clear" w:color="auto" w:fill="auto"/>
            <w:noWrap/>
            <w:hideMark/>
          </w:tcPr>
          <w:p w14:paraId="25A3413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0309B306" w14:textId="77777777" w:rsidR="00BB7505" w:rsidRPr="00BB7505" w:rsidRDefault="00BB7505" w:rsidP="00BB7505">
            <w:pPr>
              <w:spacing w:line="360" w:lineRule="auto"/>
              <w:jc w:val="both"/>
              <w:rPr>
                <w:rFonts w:ascii="Book Antiqua" w:hAnsi="Book Antiqua"/>
              </w:rPr>
            </w:pPr>
            <w:r w:rsidRPr="00BB7505">
              <w:rPr>
                <w:rFonts w:ascii="Book Antiqua" w:hAnsi="Book Antiqua"/>
              </w:rPr>
              <w:t xml:space="preserve">HCC </w:t>
            </w:r>
            <w:r w:rsidRPr="00BB7505">
              <w:rPr>
                <w:rFonts w:ascii="Book Antiqua" w:hAnsi="Book Antiqua"/>
              </w:rPr>
              <w:lastRenderedPageBreak/>
              <w:t>recurrence</w:t>
            </w:r>
          </w:p>
        </w:tc>
        <w:tc>
          <w:tcPr>
            <w:tcW w:w="2011" w:type="dxa"/>
            <w:shd w:val="clear" w:color="auto" w:fill="auto"/>
            <w:noWrap/>
            <w:hideMark/>
          </w:tcPr>
          <w:p w14:paraId="2625B111"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lastRenderedPageBreak/>
              <w:t>sirolimus</w:t>
            </w:r>
          </w:p>
        </w:tc>
        <w:tc>
          <w:tcPr>
            <w:tcW w:w="1418" w:type="dxa"/>
            <w:shd w:val="clear" w:color="auto" w:fill="auto"/>
            <w:noWrap/>
            <w:hideMark/>
          </w:tcPr>
          <w:p w14:paraId="0F06A263"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 xml:space="preserve">HBV-TCR </w:t>
            </w:r>
            <w:r w:rsidRPr="00BB7505">
              <w:rPr>
                <w:rFonts w:ascii="Book Antiqua" w:hAnsi="Book Antiqua"/>
              </w:rPr>
              <w:lastRenderedPageBreak/>
              <w:t>T cells</w:t>
            </w:r>
          </w:p>
        </w:tc>
        <w:tc>
          <w:tcPr>
            <w:tcW w:w="904" w:type="dxa"/>
            <w:shd w:val="clear" w:color="auto" w:fill="auto"/>
            <w:noWrap/>
            <w:hideMark/>
          </w:tcPr>
          <w:p w14:paraId="0C9065D7"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10</w:t>
            </w:r>
          </w:p>
        </w:tc>
        <w:tc>
          <w:tcPr>
            <w:tcW w:w="904" w:type="dxa"/>
            <w:shd w:val="clear" w:color="auto" w:fill="auto"/>
            <w:noWrap/>
            <w:hideMark/>
          </w:tcPr>
          <w:p w14:paraId="1A9FB396" w14:textId="77777777" w:rsidR="00BB7505" w:rsidRPr="00BB7505" w:rsidRDefault="00BB7505" w:rsidP="00BB7505">
            <w:pPr>
              <w:spacing w:line="360" w:lineRule="auto"/>
              <w:jc w:val="both"/>
              <w:rPr>
                <w:rFonts w:ascii="Book Antiqua" w:hAnsi="Book Antiqua"/>
              </w:rPr>
            </w:pPr>
            <w:r w:rsidRPr="00BB7505">
              <w:rPr>
                <w:rFonts w:ascii="Book Antiqua" w:hAnsi="Book Antiqua"/>
              </w:rPr>
              <w:t>1.5</w:t>
            </w:r>
          </w:p>
        </w:tc>
        <w:tc>
          <w:tcPr>
            <w:tcW w:w="1289" w:type="dxa"/>
            <w:shd w:val="clear" w:color="auto" w:fill="auto"/>
            <w:noWrap/>
            <w:hideMark/>
          </w:tcPr>
          <w:p w14:paraId="7BB94A18"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0E5C7B4D"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0CF2E0C3"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5CA55D9F"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00C6FD18" w14:textId="77777777" w:rsidTr="00E5447A">
        <w:tc>
          <w:tcPr>
            <w:tcW w:w="647" w:type="dxa"/>
            <w:shd w:val="clear" w:color="auto" w:fill="auto"/>
            <w:noWrap/>
            <w:hideMark/>
          </w:tcPr>
          <w:p w14:paraId="23EDD237" w14:textId="77777777" w:rsidR="00BB7505" w:rsidRPr="00BB7505" w:rsidRDefault="00BB7505" w:rsidP="000B29EA">
            <w:pPr>
              <w:spacing w:line="360" w:lineRule="auto"/>
              <w:jc w:val="both"/>
              <w:rPr>
                <w:rFonts w:ascii="Book Antiqua" w:hAnsi="Book Antiqua"/>
              </w:rPr>
            </w:pPr>
            <w:r w:rsidRPr="00BB7505">
              <w:rPr>
                <w:rFonts w:ascii="Book Antiqua" w:hAnsi="Book Antiqua"/>
              </w:rPr>
              <w:t>23</w:t>
            </w:r>
          </w:p>
        </w:tc>
        <w:tc>
          <w:tcPr>
            <w:tcW w:w="879" w:type="dxa"/>
          </w:tcPr>
          <w:p w14:paraId="75A66005"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ABE8A11"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4AC37788"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47CD6F94"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2F3E4C12"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sirolimus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MMF</w:t>
            </w:r>
          </w:p>
        </w:tc>
        <w:tc>
          <w:tcPr>
            <w:tcW w:w="1418" w:type="dxa"/>
            <w:shd w:val="clear" w:color="auto" w:fill="auto"/>
            <w:noWrap/>
            <w:hideMark/>
          </w:tcPr>
          <w:p w14:paraId="03F91713"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05F6E0CA"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6B1A514A"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289" w:type="dxa"/>
            <w:shd w:val="clear" w:color="auto" w:fill="auto"/>
            <w:noWrap/>
            <w:hideMark/>
          </w:tcPr>
          <w:p w14:paraId="6BAD6EA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777AF6B9"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4358135D"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24EBAFE0"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33EA4753" w14:textId="77777777" w:rsidTr="00E5447A">
        <w:tc>
          <w:tcPr>
            <w:tcW w:w="647" w:type="dxa"/>
            <w:shd w:val="clear" w:color="auto" w:fill="auto"/>
            <w:noWrap/>
            <w:hideMark/>
          </w:tcPr>
          <w:p w14:paraId="6CE83797" w14:textId="77777777" w:rsidR="00BB7505" w:rsidRPr="00BB7505" w:rsidRDefault="00BB7505" w:rsidP="000B29EA">
            <w:pPr>
              <w:spacing w:line="360" w:lineRule="auto"/>
              <w:jc w:val="both"/>
              <w:rPr>
                <w:rFonts w:ascii="Book Antiqua" w:hAnsi="Book Antiqua"/>
              </w:rPr>
            </w:pPr>
            <w:r w:rsidRPr="00BB7505">
              <w:rPr>
                <w:rFonts w:ascii="Book Antiqua" w:hAnsi="Book Antiqua"/>
              </w:rPr>
              <w:t>24</w:t>
            </w:r>
          </w:p>
        </w:tc>
        <w:tc>
          <w:tcPr>
            <w:tcW w:w="879" w:type="dxa"/>
          </w:tcPr>
          <w:p w14:paraId="23A98CB3"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3A87832C"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7BC00825"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1105797E"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1A12889A"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sirolimus</w:t>
            </w:r>
          </w:p>
        </w:tc>
        <w:tc>
          <w:tcPr>
            <w:tcW w:w="1418" w:type="dxa"/>
            <w:shd w:val="clear" w:color="auto" w:fill="auto"/>
            <w:noWrap/>
            <w:hideMark/>
          </w:tcPr>
          <w:p w14:paraId="540F4DC4"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6A273F87" w14:textId="77777777" w:rsidR="00BB7505" w:rsidRPr="00BB7505" w:rsidRDefault="00BB7505" w:rsidP="00BB7505">
            <w:pPr>
              <w:spacing w:line="360" w:lineRule="auto"/>
              <w:jc w:val="both"/>
              <w:rPr>
                <w:rFonts w:ascii="Book Antiqua" w:hAnsi="Book Antiqua"/>
              </w:rPr>
            </w:pPr>
            <w:r w:rsidRPr="00BB7505">
              <w:rPr>
                <w:rFonts w:ascii="Book Antiqua" w:hAnsi="Book Antiqua"/>
              </w:rPr>
              <w:t>9</w:t>
            </w:r>
          </w:p>
        </w:tc>
        <w:tc>
          <w:tcPr>
            <w:tcW w:w="904" w:type="dxa"/>
            <w:shd w:val="clear" w:color="auto" w:fill="auto"/>
            <w:noWrap/>
            <w:hideMark/>
          </w:tcPr>
          <w:p w14:paraId="7EBD0A63" w14:textId="77777777" w:rsidR="00BB7505" w:rsidRPr="00BB7505" w:rsidRDefault="00BB7505" w:rsidP="00BB7505">
            <w:pPr>
              <w:spacing w:line="360" w:lineRule="auto"/>
              <w:jc w:val="both"/>
              <w:rPr>
                <w:rFonts w:ascii="Book Antiqua" w:hAnsi="Book Antiqua"/>
              </w:rPr>
            </w:pPr>
            <w:r w:rsidRPr="00BB7505">
              <w:rPr>
                <w:rFonts w:ascii="Book Antiqua" w:hAnsi="Book Antiqua"/>
              </w:rPr>
              <w:t>1.8</w:t>
            </w:r>
          </w:p>
        </w:tc>
        <w:tc>
          <w:tcPr>
            <w:tcW w:w="1289" w:type="dxa"/>
            <w:shd w:val="clear" w:color="auto" w:fill="auto"/>
            <w:noWrap/>
            <w:hideMark/>
          </w:tcPr>
          <w:p w14:paraId="35446AD5"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1CC33264"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0770E4F9"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110CD23E"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035C38A8" w14:textId="77777777" w:rsidTr="00E5447A">
        <w:tc>
          <w:tcPr>
            <w:tcW w:w="647" w:type="dxa"/>
            <w:shd w:val="clear" w:color="auto" w:fill="auto"/>
            <w:noWrap/>
            <w:hideMark/>
          </w:tcPr>
          <w:p w14:paraId="3DBF1AD6" w14:textId="77777777" w:rsidR="00BB7505" w:rsidRPr="00BB7505" w:rsidRDefault="00BB7505" w:rsidP="000B29EA">
            <w:pPr>
              <w:spacing w:line="360" w:lineRule="auto"/>
              <w:jc w:val="both"/>
              <w:rPr>
                <w:rFonts w:ascii="Book Antiqua" w:hAnsi="Book Antiqua"/>
              </w:rPr>
            </w:pPr>
            <w:r w:rsidRPr="00BB7505">
              <w:rPr>
                <w:rFonts w:ascii="Book Antiqua" w:hAnsi="Book Antiqua"/>
              </w:rPr>
              <w:t>25</w:t>
            </w:r>
          </w:p>
        </w:tc>
        <w:tc>
          <w:tcPr>
            <w:tcW w:w="879" w:type="dxa"/>
          </w:tcPr>
          <w:p w14:paraId="67755BDB"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1C51D1C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09E98461"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5E8842D8"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2C794EDB"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MMF</w:t>
            </w:r>
          </w:p>
        </w:tc>
        <w:tc>
          <w:tcPr>
            <w:tcW w:w="1418" w:type="dxa"/>
            <w:shd w:val="clear" w:color="auto" w:fill="auto"/>
            <w:noWrap/>
            <w:hideMark/>
          </w:tcPr>
          <w:p w14:paraId="44D30119"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6DDDF83E"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77894C65" w14:textId="77777777" w:rsidR="00BB7505" w:rsidRPr="00BB7505" w:rsidRDefault="00BB7505" w:rsidP="00BB7505">
            <w:pPr>
              <w:spacing w:line="360" w:lineRule="auto"/>
              <w:jc w:val="both"/>
              <w:rPr>
                <w:rFonts w:ascii="Book Antiqua" w:hAnsi="Book Antiqua"/>
              </w:rPr>
            </w:pPr>
            <w:r w:rsidRPr="00BB7505">
              <w:rPr>
                <w:rFonts w:ascii="Book Antiqua" w:hAnsi="Book Antiqua"/>
              </w:rPr>
              <w:t>0.4</w:t>
            </w:r>
          </w:p>
        </w:tc>
        <w:tc>
          <w:tcPr>
            <w:tcW w:w="1289" w:type="dxa"/>
            <w:shd w:val="clear" w:color="auto" w:fill="auto"/>
            <w:noWrap/>
            <w:hideMark/>
          </w:tcPr>
          <w:p w14:paraId="6944B1DB"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0B67FF72"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2FBF6692"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5CCEC4AE"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4674C2BC" w14:textId="77777777" w:rsidTr="00E5447A">
        <w:tc>
          <w:tcPr>
            <w:tcW w:w="647" w:type="dxa"/>
            <w:shd w:val="clear" w:color="auto" w:fill="auto"/>
            <w:noWrap/>
            <w:hideMark/>
          </w:tcPr>
          <w:p w14:paraId="03F638A9" w14:textId="77777777" w:rsidR="00BB7505" w:rsidRPr="00BB7505" w:rsidRDefault="00BB7505" w:rsidP="000B29EA">
            <w:pPr>
              <w:spacing w:line="360" w:lineRule="auto"/>
              <w:jc w:val="both"/>
              <w:rPr>
                <w:rFonts w:ascii="Book Antiqua" w:hAnsi="Book Antiqua"/>
              </w:rPr>
            </w:pPr>
            <w:r w:rsidRPr="00BB7505">
              <w:rPr>
                <w:rFonts w:ascii="Book Antiqua" w:hAnsi="Book Antiqua"/>
              </w:rPr>
              <w:t>26</w:t>
            </w:r>
          </w:p>
        </w:tc>
        <w:tc>
          <w:tcPr>
            <w:tcW w:w="879" w:type="dxa"/>
          </w:tcPr>
          <w:p w14:paraId="17E864A4"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969B8BA"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77E0868B"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7B966D91"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54F6433E"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067E8D33"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3FFB91AE"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311083DF" w14:textId="77777777" w:rsidR="00BB7505" w:rsidRPr="00BB7505" w:rsidRDefault="00BB7505" w:rsidP="00BB7505">
            <w:pPr>
              <w:spacing w:line="360" w:lineRule="auto"/>
              <w:jc w:val="both"/>
              <w:rPr>
                <w:rFonts w:ascii="Book Antiqua" w:hAnsi="Book Antiqua"/>
              </w:rPr>
            </w:pPr>
            <w:r w:rsidRPr="00BB7505">
              <w:rPr>
                <w:rFonts w:ascii="Book Antiqua" w:hAnsi="Book Antiqua"/>
              </w:rPr>
              <w:t>0.5</w:t>
            </w:r>
          </w:p>
        </w:tc>
        <w:tc>
          <w:tcPr>
            <w:tcW w:w="1289" w:type="dxa"/>
            <w:shd w:val="clear" w:color="auto" w:fill="auto"/>
            <w:noWrap/>
            <w:hideMark/>
          </w:tcPr>
          <w:p w14:paraId="619FDCAC"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4CE1AA72"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0854A9D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3304491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51A72A73" w14:textId="77777777" w:rsidTr="00E5447A">
        <w:tc>
          <w:tcPr>
            <w:tcW w:w="647" w:type="dxa"/>
            <w:shd w:val="clear" w:color="auto" w:fill="auto"/>
            <w:noWrap/>
            <w:hideMark/>
          </w:tcPr>
          <w:p w14:paraId="085F75CD" w14:textId="77777777" w:rsidR="00BB7505" w:rsidRPr="00BB7505" w:rsidRDefault="00BB7505" w:rsidP="000B29EA">
            <w:pPr>
              <w:spacing w:line="360" w:lineRule="auto"/>
              <w:jc w:val="both"/>
              <w:rPr>
                <w:rFonts w:ascii="Book Antiqua" w:hAnsi="Book Antiqua"/>
              </w:rPr>
            </w:pPr>
            <w:r w:rsidRPr="00BB7505">
              <w:rPr>
                <w:rFonts w:ascii="Book Antiqua" w:hAnsi="Book Antiqua"/>
              </w:rPr>
              <w:t>27</w:t>
            </w:r>
          </w:p>
        </w:tc>
        <w:tc>
          <w:tcPr>
            <w:tcW w:w="879" w:type="dxa"/>
          </w:tcPr>
          <w:p w14:paraId="5136E23C"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191EA71"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15DBD84E"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2E05E75A"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33893852"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sirolimus</w:t>
            </w:r>
          </w:p>
        </w:tc>
        <w:tc>
          <w:tcPr>
            <w:tcW w:w="1418" w:type="dxa"/>
            <w:shd w:val="clear" w:color="auto" w:fill="auto"/>
            <w:noWrap/>
            <w:hideMark/>
          </w:tcPr>
          <w:p w14:paraId="3242665A"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385D45E4"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904" w:type="dxa"/>
            <w:shd w:val="clear" w:color="auto" w:fill="auto"/>
            <w:noWrap/>
            <w:hideMark/>
          </w:tcPr>
          <w:p w14:paraId="6D4F0255" w14:textId="77777777" w:rsidR="00BB7505" w:rsidRPr="00BB7505" w:rsidRDefault="00BB7505" w:rsidP="00BB7505">
            <w:pPr>
              <w:spacing w:line="360" w:lineRule="auto"/>
              <w:jc w:val="both"/>
              <w:rPr>
                <w:rFonts w:ascii="Book Antiqua" w:hAnsi="Book Antiqua"/>
              </w:rPr>
            </w:pPr>
            <w:r w:rsidRPr="00BB7505">
              <w:rPr>
                <w:rFonts w:ascii="Book Antiqua" w:hAnsi="Book Antiqua"/>
              </w:rPr>
              <w:t>0.7</w:t>
            </w:r>
          </w:p>
        </w:tc>
        <w:tc>
          <w:tcPr>
            <w:tcW w:w="1289" w:type="dxa"/>
            <w:shd w:val="clear" w:color="auto" w:fill="auto"/>
            <w:noWrap/>
            <w:hideMark/>
          </w:tcPr>
          <w:p w14:paraId="0B19742A"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6A8A1758"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4EAE6BA0"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1463BF1B"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49F8E930" w14:textId="77777777" w:rsidTr="00E5447A">
        <w:tc>
          <w:tcPr>
            <w:tcW w:w="647" w:type="dxa"/>
            <w:shd w:val="clear" w:color="auto" w:fill="auto"/>
            <w:noWrap/>
            <w:hideMark/>
          </w:tcPr>
          <w:p w14:paraId="15146E19" w14:textId="77777777" w:rsidR="00BB7505" w:rsidRPr="00BB7505" w:rsidRDefault="00BB7505" w:rsidP="000B29EA">
            <w:pPr>
              <w:spacing w:line="360" w:lineRule="auto"/>
              <w:jc w:val="both"/>
              <w:rPr>
                <w:rFonts w:ascii="Book Antiqua" w:hAnsi="Book Antiqua"/>
              </w:rPr>
            </w:pPr>
            <w:r w:rsidRPr="00BB7505">
              <w:rPr>
                <w:rFonts w:ascii="Book Antiqua" w:hAnsi="Book Antiqua"/>
              </w:rPr>
              <w:t>28</w:t>
            </w:r>
          </w:p>
        </w:tc>
        <w:tc>
          <w:tcPr>
            <w:tcW w:w="879" w:type="dxa"/>
          </w:tcPr>
          <w:p w14:paraId="4BD07346"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Xie</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22</w:t>
            </w:r>
            <w:r w:rsidRPr="00BB7505">
              <w:rPr>
                <w:rFonts w:ascii="Book Antiqua" w:hAnsi="Book Antiqua" w:cs="Book Antiqua" w:hint="eastAsia"/>
                <w:bCs/>
                <w:color w:val="000000"/>
                <w:vertAlign w:val="superscript"/>
              </w:rPr>
              <w:t>]</w:t>
            </w:r>
          </w:p>
        </w:tc>
        <w:tc>
          <w:tcPr>
            <w:tcW w:w="567" w:type="dxa"/>
            <w:shd w:val="clear" w:color="auto" w:fill="auto"/>
            <w:noWrap/>
            <w:hideMark/>
          </w:tcPr>
          <w:p w14:paraId="16E31521" w14:textId="77777777" w:rsidR="00BB7505" w:rsidRPr="00BB7505" w:rsidRDefault="00BB7505" w:rsidP="00BB7505">
            <w:pPr>
              <w:spacing w:line="360" w:lineRule="auto"/>
              <w:jc w:val="both"/>
              <w:rPr>
                <w:rFonts w:ascii="Book Antiqua" w:hAnsi="Book Antiqua"/>
              </w:rPr>
            </w:pPr>
            <w:r w:rsidRPr="00BB7505">
              <w:rPr>
                <w:rFonts w:ascii="Book Antiqua" w:hAnsi="Book Antiqua"/>
              </w:rPr>
              <w:t>29</w:t>
            </w:r>
          </w:p>
        </w:tc>
        <w:tc>
          <w:tcPr>
            <w:tcW w:w="567" w:type="dxa"/>
            <w:shd w:val="clear" w:color="auto" w:fill="auto"/>
            <w:noWrap/>
            <w:hideMark/>
          </w:tcPr>
          <w:p w14:paraId="20AE5E85"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C6CCB63" w14:textId="77777777" w:rsidR="00BB7505" w:rsidRPr="00BB7505" w:rsidRDefault="00BB7505" w:rsidP="00BB7505">
            <w:pPr>
              <w:spacing w:line="360" w:lineRule="auto"/>
              <w:jc w:val="both"/>
              <w:rPr>
                <w:rFonts w:ascii="Book Antiqua" w:hAnsi="Book Antiqua"/>
              </w:rPr>
            </w:pPr>
            <w:r w:rsidRPr="00BB7505">
              <w:rPr>
                <w:rFonts w:ascii="Book Antiqua" w:hAnsi="Book Antiqua"/>
              </w:rPr>
              <w:t>IR</w:t>
            </w:r>
          </w:p>
        </w:tc>
        <w:tc>
          <w:tcPr>
            <w:tcW w:w="2011" w:type="dxa"/>
            <w:shd w:val="clear" w:color="auto" w:fill="auto"/>
            <w:noWrap/>
            <w:hideMark/>
          </w:tcPr>
          <w:p w14:paraId="54C38236"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418" w:type="dxa"/>
            <w:shd w:val="clear" w:color="auto" w:fill="auto"/>
            <w:noWrap/>
            <w:hideMark/>
          </w:tcPr>
          <w:p w14:paraId="6B672503" w14:textId="77777777" w:rsidR="00BB7505" w:rsidRPr="00BB7505" w:rsidRDefault="00BB7505" w:rsidP="00BB7505">
            <w:pPr>
              <w:spacing w:line="360" w:lineRule="auto"/>
              <w:jc w:val="both"/>
              <w:rPr>
                <w:rFonts w:ascii="Book Antiqua" w:hAnsi="Book Antiqua"/>
              </w:rPr>
            </w:pPr>
            <w:r w:rsidRPr="00BB7505">
              <w:rPr>
                <w:rFonts w:ascii="Book Antiqua" w:hAnsi="Book Antiqua"/>
              </w:rPr>
              <w:t>NK cells</w:t>
            </w:r>
          </w:p>
        </w:tc>
        <w:tc>
          <w:tcPr>
            <w:tcW w:w="904" w:type="dxa"/>
            <w:shd w:val="clear" w:color="auto" w:fill="auto"/>
            <w:noWrap/>
            <w:hideMark/>
          </w:tcPr>
          <w:p w14:paraId="6F03C44C" w14:textId="77777777" w:rsidR="00BB7505" w:rsidRPr="00BB7505" w:rsidRDefault="00BB7505" w:rsidP="00BB7505">
            <w:pPr>
              <w:spacing w:line="360" w:lineRule="auto"/>
              <w:jc w:val="both"/>
              <w:rPr>
                <w:rFonts w:ascii="Book Antiqua" w:hAnsi="Book Antiqua"/>
              </w:rPr>
            </w:pPr>
            <w:r w:rsidRPr="00BB7505">
              <w:rPr>
                <w:rFonts w:ascii="Book Antiqua" w:hAnsi="Book Antiqua"/>
              </w:rPr>
              <w:t>12.9</w:t>
            </w:r>
          </w:p>
        </w:tc>
        <w:tc>
          <w:tcPr>
            <w:tcW w:w="904" w:type="dxa"/>
            <w:shd w:val="clear" w:color="auto" w:fill="auto"/>
            <w:noWrap/>
            <w:hideMark/>
          </w:tcPr>
          <w:p w14:paraId="7E8E7A23" w14:textId="77777777" w:rsidR="00BB7505" w:rsidRPr="00BB7505" w:rsidRDefault="00BB7505" w:rsidP="00BB7505">
            <w:pPr>
              <w:spacing w:line="360" w:lineRule="auto"/>
              <w:jc w:val="both"/>
              <w:rPr>
                <w:rFonts w:ascii="Book Antiqua" w:hAnsi="Book Antiqua"/>
              </w:rPr>
            </w:pPr>
            <w:r w:rsidRPr="00BB7505">
              <w:rPr>
                <w:rFonts w:ascii="Book Antiqua" w:hAnsi="Book Antiqua"/>
              </w:rPr>
              <w:t>1.5</w:t>
            </w:r>
          </w:p>
        </w:tc>
        <w:tc>
          <w:tcPr>
            <w:tcW w:w="1289" w:type="dxa"/>
            <w:shd w:val="clear" w:color="auto" w:fill="auto"/>
            <w:noWrap/>
            <w:hideMark/>
          </w:tcPr>
          <w:p w14:paraId="3AF08B86"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3925626E" w14:textId="77777777" w:rsidR="00BB7505" w:rsidRPr="00BB7505" w:rsidRDefault="00BB7505" w:rsidP="00BB7505">
            <w:pPr>
              <w:spacing w:line="360" w:lineRule="auto"/>
              <w:jc w:val="both"/>
              <w:rPr>
                <w:rFonts w:ascii="Book Antiqua" w:hAnsi="Book Antiqua"/>
              </w:rPr>
            </w:pPr>
            <w:r w:rsidRPr="00BB7505">
              <w:rPr>
                <w:rFonts w:ascii="Book Antiqua" w:hAnsi="Book Antiqua"/>
              </w:rPr>
              <w:t>PR</w:t>
            </w:r>
          </w:p>
        </w:tc>
        <w:tc>
          <w:tcPr>
            <w:tcW w:w="776" w:type="dxa"/>
            <w:shd w:val="clear" w:color="auto" w:fill="auto"/>
            <w:noWrap/>
            <w:hideMark/>
          </w:tcPr>
          <w:p w14:paraId="6A3DEC20" w14:textId="77777777" w:rsidR="00BB7505" w:rsidRPr="00BB7505" w:rsidRDefault="00BB7505" w:rsidP="00BB7505">
            <w:pPr>
              <w:spacing w:line="360" w:lineRule="auto"/>
              <w:jc w:val="both"/>
              <w:rPr>
                <w:rFonts w:ascii="Book Antiqua" w:hAnsi="Book Antiqua"/>
              </w:rPr>
            </w:pPr>
            <w:r w:rsidRPr="00BB7505">
              <w:rPr>
                <w:rFonts w:ascii="Book Antiqua" w:hAnsi="Book Antiqua"/>
              </w:rPr>
              <w:t>18</w:t>
            </w:r>
          </w:p>
        </w:tc>
        <w:tc>
          <w:tcPr>
            <w:tcW w:w="1159" w:type="dxa"/>
            <w:shd w:val="clear" w:color="auto" w:fill="auto"/>
            <w:noWrap/>
            <w:hideMark/>
          </w:tcPr>
          <w:p w14:paraId="6498837B"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1660B4E0" w14:textId="77777777" w:rsidTr="00E5447A">
        <w:tc>
          <w:tcPr>
            <w:tcW w:w="647" w:type="dxa"/>
            <w:tcBorders>
              <w:bottom w:val="single" w:sz="4" w:space="0" w:color="auto"/>
            </w:tcBorders>
            <w:shd w:val="clear" w:color="auto" w:fill="auto"/>
            <w:noWrap/>
            <w:hideMark/>
          </w:tcPr>
          <w:p w14:paraId="6D16B8AB" w14:textId="77777777" w:rsidR="00BB7505" w:rsidRPr="00BB7505" w:rsidRDefault="00BB7505" w:rsidP="000B29EA">
            <w:pPr>
              <w:spacing w:line="360" w:lineRule="auto"/>
              <w:jc w:val="both"/>
              <w:rPr>
                <w:rFonts w:ascii="Book Antiqua" w:hAnsi="Book Antiqua"/>
              </w:rPr>
            </w:pPr>
            <w:r w:rsidRPr="00BB7505">
              <w:rPr>
                <w:rFonts w:ascii="Book Antiqua" w:hAnsi="Book Antiqua"/>
              </w:rPr>
              <w:t>29</w:t>
            </w:r>
          </w:p>
        </w:tc>
        <w:tc>
          <w:tcPr>
            <w:tcW w:w="879" w:type="dxa"/>
            <w:tcBorders>
              <w:bottom w:val="single" w:sz="4" w:space="0" w:color="auto"/>
            </w:tcBorders>
          </w:tcPr>
          <w:p w14:paraId="1BB756FC" w14:textId="6BB59B2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Pand</w:t>
            </w:r>
            <w:r w:rsidRPr="0011385B">
              <w:rPr>
                <w:rFonts w:ascii="Book Antiqua" w:eastAsia="Book Antiqua" w:hAnsi="Book Antiqua" w:cs="Book Antiqua"/>
                <w:bCs/>
                <w:color w:val="000000"/>
              </w:rPr>
              <w:lastRenderedPageBreak/>
              <w:t xml:space="preserve">ey </w:t>
            </w:r>
            <w:r>
              <w:rPr>
                <w:rFonts w:ascii="Book Antiqua" w:hAnsi="Book Antiqua" w:cs="Book Antiqua" w:hint="eastAsia"/>
                <w:bCs/>
                <w:color w:val="000000"/>
              </w:rPr>
              <w:t>and</w:t>
            </w:r>
            <w:r w:rsidRPr="0011385B">
              <w:rPr>
                <w:rFonts w:ascii="Book Antiqua" w:eastAsia="Book Antiqua" w:hAnsi="Book Antiqua" w:cs="Book Antiqua"/>
                <w:color w:val="000000"/>
              </w:rPr>
              <w:t xml:space="preserve"> Cohen</w:t>
            </w:r>
            <w:r w:rsidRPr="00BB7505">
              <w:rPr>
                <w:rFonts w:ascii="Book Antiqua" w:hAnsi="Book Antiqua" w:cs="Book Antiqua" w:hint="eastAsia"/>
                <w:bCs/>
                <w:color w:val="000000"/>
                <w:vertAlign w:val="superscript"/>
              </w:rPr>
              <w:t>[</w:t>
            </w:r>
            <w:r w:rsidR="00ED092F">
              <w:rPr>
                <w:rFonts w:ascii="Book Antiqua" w:hAnsi="Book Antiqua" w:cs="Book Antiqua"/>
                <w:bCs/>
                <w:color w:val="000000"/>
                <w:vertAlign w:val="superscript"/>
              </w:rPr>
              <w:t>49</w:t>
            </w:r>
            <w:r w:rsidRPr="00BB7505">
              <w:rPr>
                <w:rFonts w:ascii="Book Antiqua" w:hAnsi="Book Antiqua" w:cs="Book Antiqua" w:hint="eastAsia"/>
                <w:bCs/>
                <w:color w:val="000000"/>
                <w:vertAlign w:val="superscript"/>
              </w:rPr>
              <w:t>]</w:t>
            </w:r>
          </w:p>
        </w:tc>
        <w:tc>
          <w:tcPr>
            <w:tcW w:w="567" w:type="dxa"/>
            <w:tcBorders>
              <w:bottom w:val="single" w:sz="4" w:space="0" w:color="auto"/>
            </w:tcBorders>
            <w:shd w:val="clear" w:color="auto" w:fill="auto"/>
            <w:noWrap/>
            <w:hideMark/>
          </w:tcPr>
          <w:p w14:paraId="6390B386"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54</w:t>
            </w:r>
          </w:p>
        </w:tc>
        <w:tc>
          <w:tcPr>
            <w:tcW w:w="567" w:type="dxa"/>
            <w:tcBorders>
              <w:bottom w:val="single" w:sz="4" w:space="0" w:color="auto"/>
            </w:tcBorders>
            <w:shd w:val="clear" w:color="auto" w:fill="auto"/>
            <w:noWrap/>
            <w:hideMark/>
          </w:tcPr>
          <w:p w14:paraId="4143FB70"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tcBorders>
              <w:bottom w:val="single" w:sz="4" w:space="0" w:color="auto"/>
            </w:tcBorders>
            <w:shd w:val="clear" w:color="auto" w:fill="auto"/>
            <w:noWrap/>
            <w:hideMark/>
          </w:tcPr>
          <w:p w14:paraId="6811D6C5" w14:textId="77777777" w:rsidR="00BB7505" w:rsidRPr="00BB7505" w:rsidRDefault="00BB7505" w:rsidP="00BB7505">
            <w:pPr>
              <w:spacing w:line="360" w:lineRule="auto"/>
              <w:jc w:val="both"/>
              <w:rPr>
                <w:rFonts w:ascii="Book Antiqua" w:hAnsi="Book Antiqua"/>
              </w:rPr>
            </w:pPr>
            <w:r w:rsidRPr="00BB7505">
              <w:rPr>
                <w:rFonts w:ascii="Book Antiqua" w:hAnsi="Book Antiqua"/>
              </w:rPr>
              <w:t xml:space="preserve">IR and </w:t>
            </w:r>
            <w:r w:rsidRPr="00BB7505">
              <w:rPr>
                <w:rFonts w:ascii="Book Antiqua" w:hAnsi="Book Antiqua"/>
              </w:rPr>
              <w:lastRenderedPageBreak/>
              <w:t>ER</w:t>
            </w:r>
          </w:p>
        </w:tc>
        <w:tc>
          <w:tcPr>
            <w:tcW w:w="2011" w:type="dxa"/>
            <w:tcBorders>
              <w:bottom w:val="single" w:sz="4" w:space="0" w:color="auto"/>
            </w:tcBorders>
            <w:shd w:val="clear" w:color="auto" w:fill="auto"/>
            <w:noWrap/>
            <w:hideMark/>
          </w:tcPr>
          <w:p w14:paraId="0F6930AA"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Tacrolimus</w:t>
            </w:r>
          </w:p>
        </w:tc>
        <w:tc>
          <w:tcPr>
            <w:tcW w:w="1418" w:type="dxa"/>
            <w:tcBorders>
              <w:bottom w:val="single" w:sz="4" w:space="0" w:color="auto"/>
            </w:tcBorders>
            <w:shd w:val="clear" w:color="auto" w:fill="auto"/>
            <w:noWrap/>
            <w:hideMark/>
          </w:tcPr>
          <w:p w14:paraId="517CAF37" w14:textId="77777777" w:rsidR="00BB7505" w:rsidRPr="00BB7505" w:rsidRDefault="00BB7505" w:rsidP="00BB7505">
            <w:pPr>
              <w:spacing w:line="360" w:lineRule="auto"/>
              <w:jc w:val="both"/>
              <w:rPr>
                <w:rFonts w:ascii="Book Antiqua" w:hAnsi="Book Antiqua"/>
              </w:rPr>
            </w:pPr>
            <w:r w:rsidRPr="00BB7505">
              <w:rPr>
                <w:rFonts w:ascii="Book Antiqua" w:hAnsi="Book Antiqua"/>
              </w:rPr>
              <w:t>Ipilimuma</w:t>
            </w:r>
            <w:r w:rsidRPr="00BB7505">
              <w:rPr>
                <w:rFonts w:ascii="Book Antiqua" w:hAnsi="Book Antiqua"/>
              </w:rPr>
              <w:lastRenderedPageBreak/>
              <w:t>b</w:t>
            </w:r>
          </w:p>
        </w:tc>
        <w:tc>
          <w:tcPr>
            <w:tcW w:w="904" w:type="dxa"/>
            <w:tcBorders>
              <w:bottom w:val="single" w:sz="4" w:space="0" w:color="auto"/>
            </w:tcBorders>
            <w:shd w:val="clear" w:color="auto" w:fill="auto"/>
            <w:noWrap/>
            <w:hideMark/>
          </w:tcPr>
          <w:p w14:paraId="375AB96E"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55.7</w:t>
            </w:r>
          </w:p>
        </w:tc>
        <w:tc>
          <w:tcPr>
            <w:tcW w:w="904" w:type="dxa"/>
            <w:tcBorders>
              <w:bottom w:val="single" w:sz="4" w:space="0" w:color="auto"/>
            </w:tcBorders>
            <w:shd w:val="clear" w:color="auto" w:fill="auto"/>
            <w:noWrap/>
            <w:hideMark/>
          </w:tcPr>
          <w:p w14:paraId="2E8892BE" w14:textId="77777777" w:rsidR="00BB7505" w:rsidRPr="00BB7505" w:rsidRDefault="00BB7505" w:rsidP="00BB7505">
            <w:pPr>
              <w:spacing w:line="360" w:lineRule="auto"/>
              <w:jc w:val="both"/>
              <w:rPr>
                <w:rFonts w:ascii="Book Antiqua" w:hAnsi="Book Antiqua"/>
              </w:rPr>
            </w:pPr>
            <w:r w:rsidRPr="00BB7505">
              <w:rPr>
                <w:rFonts w:ascii="Book Antiqua" w:hAnsi="Book Antiqua"/>
              </w:rPr>
              <w:t>7.5</w:t>
            </w:r>
          </w:p>
        </w:tc>
        <w:tc>
          <w:tcPr>
            <w:tcW w:w="1289" w:type="dxa"/>
            <w:tcBorders>
              <w:bottom w:val="single" w:sz="4" w:space="0" w:color="auto"/>
            </w:tcBorders>
            <w:shd w:val="clear" w:color="auto" w:fill="auto"/>
            <w:noWrap/>
            <w:hideMark/>
          </w:tcPr>
          <w:p w14:paraId="48725E70"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tcBorders>
              <w:bottom w:val="single" w:sz="4" w:space="0" w:color="auto"/>
            </w:tcBorders>
            <w:shd w:val="clear" w:color="auto" w:fill="auto"/>
            <w:noWrap/>
            <w:hideMark/>
          </w:tcPr>
          <w:p w14:paraId="669DB93D" w14:textId="77777777" w:rsidR="00BB7505" w:rsidRPr="00BB7505" w:rsidRDefault="00BB7505" w:rsidP="00BB7505">
            <w:pPr>
              <w:spacing w:line="360" w:lineRule="auto"/>
              <w:jc w:val="both"/>
              <w:rPr>
                <w:rFonts w:ascii="Book Antiqua" w:hAnsi="Book Antiqua"/>
              </w:rPr>
            </w:pPr>
            <w:r w:rsidRPr="00BB7505">
              <w:rPr>
                <w:rFonts w:ascii="Book Antiqua" w:hAnsi="Book Antiqua"/>
              </w:rPr>
              <w:t>CR</w:t>
            </w:r>
          </w:p>
        </w:tc>
        <w:tc>
          <w:tcPr>
            <w:tcW w:w="776" w:type="dxa"/>
            <w:tcBorders>
              <w:bottom w:val="single" w:sz="4" w:space="0" w:color="auto"/>
            </w:tcBorders>
            <w:shd w:val="clear" w:color="auto" w:fill="auto"/>
            <w:noWrap/>
            <w:hideMark/>
          </w:tcPr>
          <w:p w14:paraId="4BD84F19" w14:textId="77777777" w:rsidR="00BB7505" w:rsidRPr="00BB7505" w:rsidRDefault="00BB7505" w:rsidP="00BB7505">
            <w:pPr>
              <w:spacing w:line="360" w:lineRule="auto"/>
              <w:jc w:val="both"/>
              <w:rPr>
                <w:rFonts w:ascii="Book Antiqua" w:hAnsi="Book Antiqua"/>
              </w:rPr>
            </w:pPr>
            <w:r w:rsidRPr="00BB7505">
              <w:rPr>
                <w:rFonts w:ascii="Book Antiqua" w:hAnsi="Book Antiqua"/>
              </w:rPr>
              <w:t>27</w:t>
            </w:r>
          </w:p>
        </w:tc>
        <w:tc>
          <w:tcPr>
            <w:tcW w:w="1159" w:type="dxa"/>
            <w:tcBorders>
              <w:bottom w:val="single" w:sz="4" w:space="0" w:color="auto"/>
            </w:tcBorders>
            <w:shd w:val="clear" w:color="auto" w:fill="auto"/>
            <w:noWrap/>
            <w:hideMark/>
          </w:tcPr>
          <w:p w14:paraId="445F482D"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bl>
    <w:p w14:paraId="1707B6A4" w14:textId="77777777" w:rsidR="00BB7505" w:rsidRPr="000B29EA" w:rsidRDefault="000B29EA">
      <w:pPr>
        <w:spacing w:line="360" w:lineRule="auto"/>
        <w:jc w:val="both"/>
        <w:rPr>
          <w:rFonts w:ascii="Book Antiqua" w:hAnsi="Book Antiqua"/>
          <w:lang w:eastAsia="zh-CN"/>
        </w:rPr>
      </w:pPr>
      <w:r>
        <w:rPr>
          <w:rFonts w:ascii="Book Antiqua" w:hAnsi="Book Antiqua" w:hint="eastAsia"/>
          <w:lang w:eastAsia="zh-CN"/>
        </w:rPr>
        <w:t xml:space="preserve">M: Male; F: Female; </w:t>
      </w:r>
      <w:r w:rsidRPr="000B29EA">
        <w:rPr>
          <w:rFonts w:ascii="Book Antiqua" w:hAnsi="Book Antiqua"/>
          <w:lang w:eastAsia="zh-CN"/>
        </w:rPr>
        <w:t xml:space="preserve">IMT: </w:t>
      </w:r>
      <w:r>
        <w:rPr>
          <w:rFonts w:ascii="Book Antiqua" w:hAnsi="Book Antiqua" w:hint="eastAsia"/>
          <w:lang w:eastAsia="zh-CN"/>
        </w:rPr>
        <w:t>I</w:t>
      </w:r>
      <w:r w:rsidRPr="000B29EA">
        <w:rPr>
          <w:rFonts w:ascii="Book Antiqua" w:hAnsi="Book Antiqua"/>
          <w:lang w:eastAsia="zh-CN"/>
        </w:rPr>
        <w:t xml:space="preserve">mmunotherapy; IR: </w:t>
      </w:r>
      <w:r>
        <w:rPr>
          <w:rFonts w:ascii="Book Antiqua" w:hAnsi="Book Antiqua" w:hint="eastAsia"/>
          <w:lang w:eastAsia="zh-CN"/>
        </w:rPr>
        <w:t>I</w:t>
      </w:r>
      <w:r w:rsidRPr="000B29EA">
        <w:rPr>
          <w:rFonts w:ascii="Book Antiqua" w:hAnsi="Book Antiqua"/>
          <w:lang w:eastAsia="zh-CN"/>
        </w:rPr>
        <w:t xml:space="preserve">ntrahepatic recurrence; ER: </w:t>
      </w:r>
      <w:r>
        <w:rPr>
          <w:rFonts w:ascii="Book Antiqua" w:hAnsi="Book Antiqua" w:hint="eastAsia"/>
          <w:lang w:eastAsia="zh-CN"/>
        </w:rPr>
        <w:t>E</w:t>
      </w:r>
      <w:r w:rsidRPr="000B29EA">
        <w:rPr>
          <w:rFonts w:ascii="Book Antiqua" w:hAnsi="Book Antiqua"/>
          <w:lang w:eastAsia="zh-CN"/>
        </w:rPr>
        <w:t xml:space="preserve">xtrahepatic recurrence; MMF: </w:t>
      </w:r>
      <w:r>
        <w:rPr>
          <w:rFonts w:ascii="Book Antiqua" w:hAnsi="Book Antiqua" w:hint="eastAsia"/>
          <w:lang w:eastAsia="zh-CN"/>
        </w:rPr>
        <w:t>M</w:t>
      </w:r>
      <w:r w:rsidRPr="000B29EA">
        <w:rPr>
          <w:rFonts w:ascii="Book Antiqua" w:hAnsi="Book Antiqua"/>
          <w:lang w:eastAsia="zh-CN"/>
        </w:rPr>
        <w:t xml:space="preserve">ycophenolate mofetil; CR: </w:t>
      </w:r>
      <w:r>
        <w:rPr>
          <w:rFonts w:ascii="Book Antiqua" w:hAnsi="Book Antiqua" w:hint="eastAsia"/>
          <w:lang w:eastAsia="zh-CN"/>
        </w:rPr>
        <w:t>C</w:t>
      </w:r>
      <w:r w:rsidRPr="000B29EA">
        <w:rPr>
          <w:rFonts w:ascii="Book Antiqua" w:hAnsi="Book Antiqua"/>
          <w:lang w:eastAsia="zh-CN"/>
        </w:rPr>
        <w:t xml:space="preserve">omplete response/remission; PR: </w:t>
      </w:r>
      <w:r>
        <w:rPr>
          <w:rFonts w:ascii="Book Antiqua" w:hAnsi="Book Antiqua" w:hint="eastAsia"/>
          <w:lang w:eastAsia="zh-CN"/>
        </w:rPr>
        <w:t>P</w:t>
      </w:r>
      <w:r w:rsidRPr="000B29EA">
        <w:rPr>
          <w:rFonts w:ascii="Book Antiqua" w:hAnsi="Book Antiqua"/>
          <w:lang w:eastAsia="zh-CN"/>
        </w:rPr>
        <w:t xml:space="preserve">artial response/remission; PD: </w:t>
      </w:r>
      <w:r>
        <w:rPr>
          <w:rFonts w:ascii="Book Antiqua" w:hAnsi="Book Antiqua" w:hint="eastAsia"/>
          <w:lang w:eastAsia="zh-CN"/>
        </w:rPr>
        <w:t>D</w:t>
      </w:r>
      <w:r w:rsidRPr="000B29EA">
        <w:rPr>
          <w:rFonts w:ascii="Book Antiqua" w:hAnsi="Book Antiqua"/>
          <w:lang w:eastAsia="zh-CN"/>
        </w:rPr>
        <w:t>isease pro</w:t>
      </w:r>
      <w:r>
        <w:rPr>
          <w:rFonts w:ascii="Book Antiqua" w:hAnsi="Book Antiqua"/>
          <w:lang w:eastAsia="zh-CN"/>
        </w:rPr>
        <w:t>gression/progressive disease; N</w:t>
      </w:r>
      <w:r w:rsidRPr="000B29EA">
        <w:rPr>
          <w:rFonts w:ascii="Book Antiqua" w:hAnsi="Book Antiqua"/>
          <w:lang w:eastAsia="zh-CN"/>
        </w:rPr>
        <w:t xml:space="preserve">A: </w:t>
      </w:r>
      <w:r>
        <w:rPr>
          <w:rFonts w:ascii="Book Antiqua" w:hAnsi="Book Antiqua" w:hint="eastAsia"/>
          <w:lang w:eastAsia="zh-CN"/>
        </w:rPr>
        <w:t>N</w:t>
      </w:r>
      <w:r w:rsidRPr="000B29EA">
        <w:rPr>
          <w:rFonts w:ascii="Book Antiqua" w:hAnsi="Book Antiqua"/>
          <w:lang w:eastAsia="zh-CN"/>
        </w:rPr>
        <w:t xml:space="preserve">ot available; OF: </w:t>
      </w:r>
      <w:r>
        <w:rPr>
          <w:rFonts w:ascii="Book Antiqua" w:hAnsi="Book Antiqua" w:hint="eastAsia"/>
          <w:lang w:eastAsia="zh-CN"/>
        </w:rPr>
        <w:t>O</w:t>
      </w:r>
      <w:r w:rsidRPr="000B29EA">
        <w:rPr>
          <w:rFonts w:ascii="Book Antiqua" w:hAnsi="Book Antiqua"/>
          <w:lang w:eastAsia="zh-CN"/>
        </w:rPr>
        <w:t xml:space="preserve">rgan failure; MOF: </w:t>
      </w:r>
      <w:r>
        <w:rPr>
          <w:rFonts w:ascii="Book Antiqua" w:hAnsi="Book Antiqua" w:hint="eastAsia"/>
          <w:lang w:eastAsia="zh-CN"/>
        </w:rPr>
        <w:t>M</w:t>
      </w:r>
      <w:r w:rsidRPr="000B29EA">
        <w:rPr>
          <w:rFonts w:ascii="Book Antiqua" w:hAnsi="Book Antiqua"/>
          <w:lang w:eastAsia="zh-CN"/>
        </w:rPr>
        <w:t>ultiple organ failure</w:t>
      </w:r>
      <w:r>
        <w:rPr>
          <w:rFonts w:ascii="Book Antiqua" w:hAnsi="Book Antiqua" w:hint="eastAsia"/>
          <w:lang w:eastAsia="zh-CN"/>
        </w:rPr>
        <w:t>.</w:t>
      </w:r>
    </w:p>
    <w:sectPr w:rsidR="00BB7505" w:rsidRPr="000B29EA" w:rsidSect="00F629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EE90" w14:textId="77777777" w:rsidR="00AB146F" w:rsidRDefault="00AB146F" w:rsidP="009F3A93">
      <w:r>
        <w:separator/>
      </w:r>
    </w:p>
  </w:endnote>
  <w:endnote w:type="continuationSeparator" w:id="0">
    <w:p w14:paraId="26165A7F" w14:textId="77777777" w:rsidR="00AB146F" w:rsidRDefault="00AB146F" w:rsidP="009F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1118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D39274F" w14:textId="77777777" w:rsidR="009F3A93" w:rsidRPr="009F3A93" w:rsidRDefault="009F3A93" w:rsidP="009F3A93">
            <w:pPr>
              <w:pStyle w:val="ad"/>
              <w:jc w:val="right"/>
              <w:rPr>
                <w:rFonts w:ascii="Book Antiqua" w:hAnsi="Book Antiqua"/>
                <w:sz w:val="24"/>
                <w:szCs w:val="24"/>
              </w:rPr>
            </w:pPr>
            <w:r w:rsidRPr="009F3A93">
              <w:rPr>
                <w:rFonts w:ascii="Book Antiqua" w:hAnsi="Book Antiqua"/>
                <w:sz w:val="24"/>
                <w:szCs w:val="24"/>
                <w:lang w:val="zh-CN" w:eastAsia="zh-CN"/>
              </w:rPr>
              <w:t xml:space="preserve"> </w:t>
            </w:r>
            <w:r w:rsidRPr="009F3A93">
              <w:rPr>
                <w:rFonts w:ascii="Book Antiqua" w:hAnsi="Book Antiqua"/>
                <w:bCs/>
                <w:sz w:val="24"/>
                <w:szCs w:val="24"/>
              </w:rPr>
              <w:fldChar w:fldCharType="begin"/>
            </w:r>
            <w:r w:rsidRPr="009F3A93">
              <w:rPr>
                <w:rFonts w:ascii="Book Antiqua" w:hAnsi="Book Antiqua"/>
                <w:bCs/>
                <w:sz w:val="24"/>
                <w:szCs w:val="24"/>
              </w:rPr>
              <w:instrText>PAGE</w:instrText>
            </w:r>
            <w:r w:rsidRPr="009F3A93">
              <w:rPr>
                <w:rFonts w:ascii="Book Antiqua" w:hAnsi="Book Antiqua"/>
                <w:bCs/>
                <w:sz w:val="24"/>
                <w:szCs w:val="24"/>
              </w:rPr>
              <w:fldChar w:fldCharType="separate"/>
            </w:r>
            <w:r w:rsidR="00460EE4">
              <w:rPr>
                <w:rFonts w:ascii="Book Antiqua" w:hAnsi="Book Antiqua"/>
                <w:bCs/>
                <w:noProof/>
                <w:sz w:val="24"/>
                <w:szCs w:val="24"/>
              </w:rPr>
              <w:t>42</w:t>
            </w:r>
            <w:r w:rsidRPr="009F3A93">
              <w:rPr>
                <w:rFonts w:ascii="Book Antiqua" w:hAnsi="Book Antiqua"/>
                <w:bCs/>
                <w:sz w:val="24"/>
                <w:szCs w:val="24"/>
              </w:rPr>
              <w:fldChar w:fldCharType="end"/>
            </w:r>
            <w:r w:rsidRPr="009F3A93">
              <w:rPr>
                <w:rFonts w:ascii="Book Antiqua" w:hAnsi="Book Antiqua"/>
                <w:sz w:val="24"/>
                <w:szCs w:val="24"/>
                <w:lang w:val="zh-CN" w:eastAsia="zh-CN"/>
              </w:rPr>
              <w:t xml:space="preserve"> / </w:t>
            </w:r>
            <w:r w:rsidRPr="009F3A93">
              <w:rPr>
                <w:rFonts w:ascii="Book Antiqua" w:hAnsi="Book Antiqua"/>
                <w:bCs/>
                <w:sz w:val="24"/>
                <w:szCs w:val="24"/>
              </w:rPr>
              <w:fldChar w:fldCharType="begin"/>
            </w:r>
            <w:r w:rsidRPr="009F3A93">
              <w:rPr>
                <w:rFonts w:ascii="Book Antiqua" w:hAnsi="Book Antiqua"/>
                <w:bCs/>
                <w:sz w:val="24"/>
                <w:szCs w:val="24"/>
              </w:rPr>
              <w:instrText>NUMPAGES</w:instrText>
            </w:r>
            <w:r w:rsidRPr="009F3A93">
              <w:rPr>
                <w:rFonts w:ascii="Book Antiqua" w:hAnsi="Book Antiqua"/>
                <w:bCs/>
                <w:sz w:val="24"/>
                <w:szCs w:val="24"/>
              </w:rPr>
              <w:fldChar w:fldCharType="separate"/>
            </w:r>
            <w:r w:rsidR="00460EE4">
              <w:rPr>
                <w:rFonts w:ascii="Book Antiqua" w:hAnsi="Book Antiqua"/>
                <w:bCs/>
                <w:noProof/>
                <w:sz w:val="24"/>
                <w:szCs w:val="24"/>
              </w:rPr>
              <w:t>48</w:t>
            </w:r>
            <w:r w:rsidRPr="009F3A93">
              <w:rPr>
                <w:rFonts w:ascii="Book Antiqua" w:hAnsi="Book Antiqua"/>
                <w:bCs/>
                <w:sz w:val="24"/>
                <w:szCs w:val="24"/>
              </w:rPr>
              <w:fldChar w:fldCharType="end"/>
            </w:r>
          </w:p>
        </w:sdtContent>
      </w:sdt>
    </w:sdtContent>
  </w:sdt>
  <w:p w14:paraId="04A5BE65" w14:textId="77777777" w:rsidR="009F3A93" w:rsidRDefault="009F3A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AF44" w14:textId="77777777" w:rsidR="00AB146F" w:rsidRDefault="00AB146F" w:rsidP="009F3A93">
      <w:r>
        <w:separator/>
      </w:r>
    </w:p>
  </w:footnote>
  <w:footnote w:type="continuationSeparator" w:id="0">
    <w:p w14:paraId="71FDE929" w14:textId="77777777" w:rsidR="00AB146F" w:rsidRDefault="00AB146F" w:rsidP="009F3A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C7E7D17F-4B90-40C2-BEA7-8475665A2ADE}"/>
    <w:docVar w:name="KY_MEDREF_VERSION" w:val="3"/>
  </w:docVars>
  <w:rsids>
    <w:rsidRoot w:val="00A77B3E"/>
    <w:rsid w:val="00040D5E"/>
    <w:rsid w:val="000B29EA"/>
    <w:rsid w:val="000E1AE2"/>
    <w:rsid w:val="002112F8"/>
    <w:rsid w:val="002850E6"/>
    <w:rsid w:val="0029549E"/>
    <w:rsid w:val="002B277F"/>
    <w:rsid w:val="00343B8A"/>
    <w:rsid w:val="0034792E"/>
    <w:rsid w:val="003F4FFE"/>
    <w:rsid w:val="00410CB8"/>
    <w:rsid w:val="00460EE4"/>
    <w:rsid w:val="004A28E4"/>
    <w:rsid w:val="004D59C1"/>
    <w:rsid w:val="004E4D10"/>
    <w:rsid w:val="0050566C"/>
    <w:rsid w:val="005877FF"/>
    <w:rsid w:val="00687AC3"/>
    <w:rsid w:val="00811F55"/>
    <w:rsid w:val="00827F8B"/>
    <w:rsid w:val="008F5F61"/>
    <w:rsid w:val="009A67C7"/>
    <w:rsid w:val="009C20CB"/>
    <w:rsid w:val="009D2966"/>
    <w:rsid w:val="009F3A93"/>
    <w:rsid w:val="00A07DFB"/>
    <w:rsid w:val="00A24574"/>
    <w:rsid w:val="00A77B3E"/>
    <w:rsid w:val="00AB146F"/>
    <w:rsid w:val="00AC76AF"/>
    <w:rsid w:val="00B465E2"/>
    <w:rsid w:val="00BB7505"/>
    <w:rsid w:val="00C93076"/>
    <w:rsid w:val="00CA2A55"/>
    <w:rsid w:val="00CC6D8F"/>
    <w:rsid w:val="00D01E84"/>
    <w:rsid w:val="00D97C7C"/>
    <w:rsid w:val="00E12410"/>
    <w:rsid w:val="00E5447A"/>
    <w:rsid w:val="00EB2DB7"/>
    <w:rsid w:val="00ED092F"/>
    <w:rsid w:val="00F629F6"/>
    <w:rsid w:val="00FA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9CDD3"/>
  <w15:docId w15:val="{FA6D0F70-709F-42DB-A1FA-CACFC435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07DFB"/>
    <w:rPr>
      <w:sz w:val="21"/>
      <w:szCs w:val="21"/>
    </w:rPr>
  </w:style>
  <w:style w:type="paragraph" w:styleId="a4">
    <w:name w:val="annotation text"/>
    <w:basedOn w:val="a"/>
    <w:link w:val="a5"/>
    <w:rsid w:val="00A07DFB"/>
  </w:style>
  <w:style w:type="character" w:customStyle="1" w:styleId="a5">
    <w:name w:val="批注文字 字符"/>
    <w:basedOn w:val="a0"/>
    <w:link w:val="a4"/>
    <w:rsid w:val="00A07DFB"/>
    <w:rPr>
      <w:sz w:val="24"/>
      <w:szCs w:val="24"/>
    </w:rPr>
  </w:style>
  <w:style w:type="paragraph" w:styleId="a6">
    <w:name w:val="annotation subject"/>
    <w:basedOn w:val="a4"/>
    <w:next w:val="a4"/>
    <w:link w:val="a7"/>
    <w:rsid w:val="00A07DFB"/>
    <w:rPr>
      <w:b/>
      <w:bCs/>
    </w:rPr>
  </w:style>
  <w:style w:type="character" w:customStyle="1" w:styleId="a7">
    <w:name w:val="批注主题 字符"/>
    <w:basedOn w:val="a5"/>
    <w:link w:val="a6"/>
    <w:rsid w:val="00A07DFB"/>
    <w:rPr>
      <w:b/>
      <w:bCs/>
      <w:sz w:val="24"/>
      <w:szCs w:val="24"/>
    </w:rPr>
  </w:style>
  <w:style w:type="paragraph" w:styleId="a8">
    <w:name w:val="Balloon Text"/>
    <w:basedOn w:val="a"/>
    <w:link w:val="a9"/>
    <w:rsid w:val="00A07DFB"/>
    <w:rPr>
      <w:sz w:val="18"/>
      <w:szCs w:val="18"/>
    </w:rPr>
  </w:style>
  <w:style w:type="character" w:customStyle="1" w:styleId="a9">
    <w:name w:val="批注框文本 字符"/>
    <w:basedOn w:val="a0"/>
    <w:link w:val="a8"/>
    <w:rsid w:val="00A07DFB"/>
    <w:rPr>
      <w:sz w:val="18"/>
      <w:szCs w:val="18"/>
    </w:rPr>
  </w:style>
  <w:style w:type="table" w:styleId="aa">
    <w:name w:val="Table Grid"/>
    <w:basedOn w:val="a1"/>
    <w:uiPriority w:val="59"/>
    <w:rsid w:val="00F629F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F3A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F3A93"/>
    <w:rPr>
      <w:sz w:val="18"/>
      <w:szCs w:val="18"/>
    </w:rPr>
  </w:style>
  <w:style w:type="paragraph" w:styleId="ad">
    <w:name w:val="footer"/>
    <w:basedOn w:val="a"/>
    <w:link w:val="ae"/>
    <w:uiPriority w:val="99"/>
    <w:rsid w:val="009F3A93"/>
    <w:pPr>
      <w:tabs>
        <w:tab w:val="center" w:pos="4153"/>
        <w:tab w:val="right" w:pos="8306"/>
      </w:tabs>
      <w:snapToGrid w:val="0"/>
    </w:pPr>
    <w:rPr>
      <w:sz w:val="18"/>
      <w:szCs w:val="18"/>
    </w:rPr>
  </w:style>
  <w:style w:type="character" w:customStyle="1" w:styleId="ae">
    <w:name w:val="页脚 字符"/>
    <w:basedOn w:val="a0"/>
    <w:link w:val="ad"/>
    <w:uiPriority w:val="99"/>
    <w:rsid w:val="009F3A93"/>
    <w:rPr>
      <w:sz w:val="18"/>
      <w:szCs w:val="18"/>
    </w:rPr>
  </w:style>
  <w:style w:type="paragraph" w:styleId="af">
    <w:name w:val="Revision"/>
    <w:hidden/>
    <w:uiPriority w:val="99"/>
    <w:semiHidden/>
    <w:rsid w:val="00CC6D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2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12424</Words>
  <Characters>70823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Liansheng Ma</cp:lastModifiedBy>
  <cp:revision>3</cp:revision>
  <dcterms:created xsi:type="dcterms:W3CDTF">2021-12-07T04:45:00Z</dcterms:created>
  <dcterms:modified xsi:type="dcterms:W3CDTF">2021-12-07T04:45:00Z</dcterms:modified>
</cp:coreProperties>
</file>