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5E67" w14:textId="77777777" w:rsidR="00A77B3E" w:rsidRDefault="00B17E3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24946B9" w14:textId="77777777" w:rsidR="00A77B3E" w:rsidRDefault="00B17E3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65811</w:t>
      </w:r>
    </w:p>
    <w:p w14:paraId="402AEE9D" w14:textId="77777777" w:rsidR="00A77B3E" w:rsidRDefault="00B17E3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A10DAD8" w14:textId="77777777" w:rsidR="00A77B3E" w:rsidRDefault="00A77B3E">
      <w:pPr>
        <w:spacing w:line="360" w:lineRule="auto"/>
        <w:jc w:val="both"/>
      </w:pPr>
    </w:p>
    <w:p w14:paraId="03A87A32" w14:textId="77777777" w:rsidR="00A77B3E" w:rsidRDefault="00B17E3A">
      <w:pPr>
        <w:spacing w:line="360" w:lineRule="auto"/>
        <w:jc w:val="both"/>
      </w:pPr>
      <w:r>
        <w:rPr>
          <w:rFonts w:ascii="Book Antiqua" w:eastAsia="Book Antiqua" w:hAnsi="Book Antiqua" w:cs="Book Antiqua"/>
          <w:b/>
          <w:color w:val="000000"/>
        </w:rPr>
        <w:t>Gossip in the gut: Quorum sensing, a new player in the host-microbiota interactions</w:t>
      </w:r>
    </w:p>
    <w:p w14:paraId="71648EF4" w14:textId="77777777" w:rsidR="00A77B3E" w:rsidRDefault="00A77B3E">
      <w:pPr>
        <w:spacing w:line="360" w:lineRule="auto"/>
        <w:jc w:val="both"/>
      </w:pPr>
    </w:p>
    <w:p w14:paraId="39CD08B9" w14:textId="77777777" w:rsidR="00A77B3E" w:rsidRPr="00DE79F7" w:rsidRDefault="001B08D4">
      <w:pPr>
        <w:spacing w:line="360" w:lineRule="auto"/>
        <w:jc w:val="both"/>
      </w:pPr>
      <w:proofErr w:type="spellStart"/>
      <w:r w:rsidRPr="00DE79F7">
        <w:rPr>
          <w:rFonts w:ascii="Book Antiqua" w:eastAsia="Book Antiqua" w:hAnsi="Book Antiqua" w:cs="Book Antiqua"/>
          <w:color w:val="000000"/>
        </w:rPr>
        <w:t>Coquant</w:t>
      </w:r>
      <w:proofErr w:type="spellEnd"/>
      <w:r w:rsidRPr="00DE79F7">
        <w:rPr>
          <w:rFonts w:ascii="Book Antiqua" w:eastAsia="Book Antiqua" w:hAnsi="Book Antiqua" w:cs="Book Antiqua"/>
          <w:color w:val="000000"/>
        </w:rPr>
        <w:t xml:space="preserve"> </w:t>
      </w:r>
      <w:r w:rsidRPr="00DE79F7">
        <w:rPr>
          <w:rFonts w:ascii="Book Antiqua" w:hAnsi="Book Antiqua" w:cs="Book Antiqua"/>
          <w:color w:val="000000"/>
          <w:lang w:eastAsia="zh-CN"/>
        </w:rPr>
        <w:t xml:space="preserve">G </w:t>
      </w:r>
      <w:r w:rsidRPr="00DE79F7">
        <w:rPr>
          <w:rFonts w:ascii="Book Antiqua" w:hAnsi="Book Antiqua" w:cs="Book Antiqua"/>
          <w:i/>
          <w:color w:val="000000"/>
          <w:lang w:eastAsia="zh-CN"/>
        </w:rPr>
        <w:t>et al</w:t>
      </w:r>
      <w:r w:rsidRPr="00DE79F7">
        <w:rPr>
          <w:rFonts w:ascii="Book Antiqua" w:hAnsi="Book Antiqua" w:cs="Book Antiqua"/>
          <w:color w:val="000000"/>
          <w:lang w:eastAsia="zh-CN"/>
        </w:rPr>
        <w:t xml:space="preserve">. </w:t>
      </w:r>
      <w:r w:rsidR="00B17E3A" w:rsidRPr="00DE79F7">
        <w:rPr>
          <w:rFonts w:ascii="Book Antiqua" w:eastAsia="Book Antiqua" w:hAnsi="Book Antiqua" w:cs="Book Antiqua"/>
          <w:color w:val="000000"/>
        </w:rPr>
        <w:t>Quorum sensing in host-microbiota interactions</w:t>
      </w:r>
    </w:p>
    <w:p w14:paraId="09D47235" w14:textId="77777777" w:rsidR="00A77B3E" w:rsidRPr="00DE79F7" w:rsidRDefault="00A77B3E">
      <w:pPr>
        <w:spacing w:line="360" w:lineRule="auto"/>
        <w:jc w:val="both"/>
      </w:pPr>
    </w:p>
    <w:p w14:paraId="362E1C4B" w14:textId="77777777" w:rsidR="00A77B3E" w:rsidRPr="00DE79F7" w:rsidRDefault="00B17E3A">
      <w:pPr>
        <w:spacing w:line="360" w:lineRule="auto"/>
        <w:jc w:val="both"/>
      </w:pPr>
      <w:proofErr w:type="spellStart"/>
      <w:r w:rsidRPr="00DE79F7">
        <w:rPr>
          <w:rFonts w:ascii="Book Antiqua" w:eastAsia="Book Antiqua" w:hAnsi="Book Antiqua" w:cs="Book Antiqua"/>
          <w:color w:val="000000"/>
        </w:rPr>
        <w:t>Garance</w:t>
      </w:r>
      <w:proofErr w:type="spellEnd"/>
      <w:r w:rsidRPr="00DE79F7">
        <w:rPr>
          <w:rFonts w:ascii="Book Antiqua" w:eastAsia="Book Antiqua" w:hAnsi="Book Antiqua" w:cs="Book Antiqua"/>
          <w:color w:val="000000"/>
        </w:rPr>
        <w:t xml:space="preserve"> </w:t>
      </w:r>
      <w:proofErr w:type="spellStart"/>
      <w:r w:rsidRPr="00DE79F7">
        <w:rPr>
          <w:rFonts w:ascii="Book Antiqua" w:eastAsia="Book Antiqua" w:hAnsi="Book Antiqua" w:cs="Book Antiqua"/>
          <w:color w:val="000000"/>
        </w:rPr>
        <w:t>Coquant</w:t>
      </w:r>
      <w:proofErr w:type="spellEnd"/>
      <w:r w:rsidRPr="00DE79F7">
        <w:rPr>
          <w:rFonts w:ascii="Book Antiqua" w:eastAsia="Book Antiqua" w:hAnsi="Book Antiqua" w:cs="Book Antiqua"/>
          <w:color w:val="000000"/>
        </w:rPr>
        <w:t xml:space="preserve">, </w:t>
      </w:r>
      <w:proofErr w:type="spellStart"/>
      <w:r w:rsidRPr="00DE79F7">
        <w:rPr>
          <w:rFonts w:ascii="Book Antiqua" w:eastAsia="Book Antiqua" w:hAnsi="Book Antiqua" w:cs="Book Antiqua"/>
          <w:color w:val="000000"/>
        </w:rPr>
        <w:t>Doriane</w:t>
      </w:r>
      <w:proofErr w:type="spellEnd"/>
      <w:r w:rsidRPr="00DE79F7">
        <w:rPr>
          <w:rFonts w:ascii="Book Antiqua" w:eastAsia="Book Antiqua" w:hAnsi="Book Antiqua" w:cs="Book Antiqua"/>
          <w:color w:val="000000"/>
        </w:rPr>
        <w:t xml:space="preserve"> </w:t>
      </w:r>
      <w:proofErr w:type="spellStart"/>
      <w:r w:rsidRPr="00DE79F7">
        <w:rPr>
          <w:rFonts w:ascii="Book Antiqua" w:eastAsia="Book Antiqua" w:hAnsi="Book Antiqua" w:cs="Book Antiqua"/>
          <w:color w:val="000000"/>
        </w:rPr>
        <w:t>Aguanno</w:t>
      </w:r>
      <w:proofErr w:type="spellEnd"/>
      <w:r w:rsidRPr="00DE79F7">
        <w:rPr>
          <w:rFonts w:ascii="Book Antiqua" w:eastAsia="Book Antiqua" w:hAnsi="Book Antiqua" w:cs="Book Antiqua"/>
          <w:color w:val="000000"/>
        </w:rPr>
        <w:t xml:space="preserve">, Sandrine Pham, Nathan </w:t>
      </w:r>
      <w:proofErr w:type="spellStart"/>
      <w:r w:rsidRPr="00DE79F7">
        <w:rPr>
          <w:rFonts w:ascii="Book Antiqua" w:eastAsia="Book Antiqua" w:hAnsi="Book Antiqua" w:cs="Book Antiqua"/>
          <w:color w:val="000000"/>
        </w:rPr>
        <w:t>Grellier</w:t>
      </w:r>
      <w:proofErr w:type="spellEnd"/>
      <w:r w:rsidRPr="00DE79F7">
        <w:rPr>
          <w:rFonts w:ascii="Book Antiqua" w:eastAsia="Book Antiqua" w:hAnsi="Book Antiqua" w:cs="Book Antiqua"/>
          <w:color w:val="000000"/>
        </w:rPr>
        <w:t xml:space="preserve">, Sophie </w:t>
      </w:r>
      <w:proofErr w:type="spellStart"/>
      <w:r w:rsidRPr="00DE79F7">
        <w:rPr>
          <w:rFonts w:ascii="Book Antiqua" w:eastAsia="Book Antiqua" w:hAnsi="Book Antiqua" w:cs="Book Antiqua"/>
          <w:color w:val="000000"/>
        </w:rPr>
        <w:t>Thenet</w:t>
      </w:r>
      <w:proofErr w:type="spellEnd"/>
      <w:r w:rsidRPr="00DE79F7">
        <w:rPr>
          <w:rFonts w:ascii="Book Antiqua" w:eastAsia="Book Antiqua" w:hAnsi="Book Antiqua" w:cs="Book Antiqua"/>
          <w:color w:val="000000"/>
        </w:rPr>
        <w:t xml:space="preserve">, </w:t>
      </w:r>
      <w:proofErr w:type="spellStart"/>
      <w:r w:rsidRPr="00DE79F7">
        <w:rPr>
          <w:rFonts w:ascii="Book Antiqua" w:eastAsia="Book Antiqua" w:hAnsi="Book Antiqua" w:cs="Book Antiqua"/>
          <w:color w:val="000000"/>
        </w:rPr>
        <w:t>Véronique</w:t>
      </w:r>
      <w:proofErr w:type="spellEnd"/>
      <w:r w:rsidRPr="00DE79F7">
        <w:rPr>
          <w:rFonts w:ascii="Book Antiqua" w:eastAsia="Book Antiqua" w:hAnsi="Book Antiqua" w:cs="Book Antiqua"/>
          <w:color w:val="000000"/>
        </w:rPr>
        <w:t xml:space="preserve"> </w:t>
      </w:r>
      <w:proofErr w:type="spellStart"/>
      <w:r w:rsidRPr="00DE79F7">
        <w:rPr>
          <w:rFonts w:ascii="Book Antiqua" w:eastAsia="Book Antiqua" w:hAnsi="Book Antiqua" w:cs="Book Antiqua"/>
          <w:color w:val="000000"/>
        </w:rPr>
        <w:t>Carrière</w:t>
      </w:r>
      <w:proofErr w:type="spellEnd"/>
      <w:r w:rsidRPr="00DE79F7">
        <w:rPr>
          <w:rFonts w:ascii="Book Antiqua" w:eastAsia="Book Antiqua" w:hAnsi="Book Antiqua" w:cs="Book Antiqua"/>
          <w:color w:val="000000"/>
        </w:rPr>
        <w:t xml:space="preserve">, Jean-Pierre Grill, Philippe </w:t>
      </w:r>
      <w:proofErr w:type="spellStart"/>
      <w:r w:rsidRPr="00DE79F7">
        <w:rPr>
          <w:rFonts w:ascii="Book Antiqua" w:eastAsia="Book Antiqua" w:hAnsi="Book Antiqua" w:cs="Book Antiqua"/>
          <w:color w:val="000000"/>
        </w:rPr>
        <w:t>Seksik</w:t>
      </w:r>
      <w:proofErr w:type="spellEnd"/>
    </w:p>
    <w:p w14:paraId="22003633" w14:textId="77777777" w:rsidR="00A77B3E" w:rsidRPr="00DE79F7" w:rsidRDefault="00A77B3E">
      <w:pPr>
        <w:spacing w:line="360" w:lineRule="auto"/>
        <w:jc w:val="both"/>
      </w:pPr>
    </w:p>
    <w:p w14:paraId="7D2C0AE8" w14:textId="77777777" w:rsidR="00A77B3E" w:rsidRPr="00DE79F7" w:rsidRDefault="00B17E3A">
      <w:pPr>
        <w:spacing w:line="360" w:lineRule="auto"/>
        <w:jc w:val="both"/>
      </w:pPr>
      <w:proofErr w:type="spellStart"/>
      <w:r w:rsidRPr="00DE79F7">
        <w:rPr>
          <w:rFonts w:ascii="Book Antiqua" w:eastAsia="Book Antiqua" w:hAnsi="Book Antiqua" w:cs="Book Antiqua"/>
          <w:b/>
          <w:bCs/>
          <w:color w:val="000000"/>
        </w:rPr>
        <w:t>Garance</w:t>
      </w:r>
      <w:proofErr w:type="spellEnd"/>
      <w:r w:rsidRPr="00DE79F7">
        <w:rPr>
          <w:rFonts w:ascii="Book Antiqua" w:eastAsia="Book Antiqua" w:hAnsi="Book Antiqua" w:cs="Book Antiqua"/>
          <w:b/>
          <w:bCs/>
          <w:color w:val="000000"/>
        </w:rPr>
        <w:t xml:space="preserve"> </w:t>
      </w:r>
      <w:proofErr w:type="spellStart"/>
      <w:r w:rsidRPr="00DE79F7">
        <w:rPr>
          <w:rFonts w:ascii="Book Antiqua" w:eastAsia="Book Antiqua" w:hAnsi="Book Antiqua" w:cs="Book Antiqua"/>
          <w:b/>
          <w:bCs/>
          <w:color w:val="000000"/>
        </w:rPr>
        <w:t>Coquant</w:t>
      </w:r>
      <w:proofErr w:type="spellEnd"/>
      <w:r w:rsidRPr="00DE79F7">
        <w:rPr>
          <w:rFonts w:ascii="Book Antiqua" w:eastAsia="Book Antiqua" w:hAnsi="Book Antiqua" w:cs="Book Antiqua"/>
          <w:b/>
          <w:bCs/>
          <w:color w:val="000000"/>
        </w:rPr>
        <w:t xml:space="preserve">, </w:t>
      </w:r>
      <w:proofErr w:type="spellStart"/>
      <w:r w:rsidRPr="00DE79F7">
        <w:rPr>
          <w:rFonts w:ascii="Book Antiqua" w:eastAsia="Book Antiqua" w:hAnsi="Book Antiqua" w:cs="Book Antiqua"/>
          <w:b/>
          <w:bCs/>
          <w:color w:val="000000"/>
        </w:rPr>
        <w:t>Doriane</w:t>
      </w:r>
      <w:proofErr w:type="spellEnd"/>
      <w:r w:rsidRPr="00DE79F7">
        <w:rPr>
          <w:rFonts w:ascii="Book Antiqua" w:eastAsia="Book Antiqua" w:hAnsi="Book Antiqua" w:cs="Book Antiqua"/>
          <w:b/>
          <w:bCs/>
          <w:color w:val="000000"/>
        </w:rPr>
        <w:t xml:space="preserve"> </w:t>
      </w:r>
      <w:proofErr w:type="spellStart"/>
      <w:r w:rsidRPr="00DE79F7">
        <w:rPr>
          <w:rFonts w:ascii="Book Antiqua" w:eastAsia="Book Antiqua" w:hAnsi="Book Antiqua" w:cs="Book Antiqua"/>
          <w:b/>
          <w:bCs/>
          <w:color w:val="000000"/>
        </w:rPr>
        <w:t>Aguanno</w:t>
      </w:r>
      <w:proofErr w:type="spellEnd"/>
      <w:r w:rsidRPr="00DE79F7">
        <w:rPr>
          <w:rFonts w:ascii="Book Antiqua" w:eastAsia="Book Antiqua" w:hAnsi="Book Antiqua" w:cs="Book Antiqua"/>
          <w:b/>
          <w:bCs/>
          <w:color w:val="000000"/>
        </w:rPr>
        <w:t xml:space="preserve">, Sandrine Pham, Nathan </w:t>
      </w:r>
      <w:proofErr w:type="spellStart"/>
      <w:r w:rsidRPr="00DE79F7">
        <w:rPr>
          <w:rFonts w:ascii="Book Antiqua" w:eastAsia="Book Antiqua" w:hAnsi="Book Antiqua" w:cs="Book Antiqua"/>
          <w:b/>
          <w:bCs/>
          <w:color w:val="000000"/>
        </w:rPr>
        <w:t>Grellier</w:t>
      </w:r>
      <w:proofErr w:type="spellEnd"/>
      <w:r w:rsidRPr="00DE79F7">
        <w:rPr>
          <w:rFonts w:ascii="Book Antiqua" w:eastAsia="Book Antiqua" w:hAnsi="Book Antiqua" w:cs="Book Antiqua"/>
          <w:b/>
          <w:bCs/>
          <w:color w:val="000000"/>
        </w:rPr>
        <w:t xml:space="preserve">, Sophie </w:t>
      </w:r>
      <w:proofErr w:type="spellStart"/>
      <w:r w:rsidRPr="00DE79F7">
        <w:rPr>
          <w:rFonts w:ascii="Book Antiqua" w:eastAsia="Book Antiqua" w:hAnsi="Book Antiqua" w:cs="Book Antiqua"/>
          <w:b/>
          <w:bCs/>
          <w:color w:val="000000"/>
        </w:rPr>
        <w:t>Thenet</w:t>
      </w:r>
      <w:proofErr w:type="spellEnd"/>
      <w:r w:rsidRPr="00DE79F7">
        <w:rPr>
          <w:rFonts w:ascii="Book Antiqua" w:eastAsia="Book Antiqua" w:hAnsi="Book Antiqua" w:cs="Book Antiqua"/>
          <w:b/>
          <w:bCs/>
          <w:color w:val="000000"/>
        </w:rPr>
        <w:t xml:space="preserve">, </w:t>
      </w:r>
      <w:proofErr w:type="spellStart"/>
      <w:r w:rsidRPr="00DE79F7">
        <w:rPr>
          <w:rFonts w:ascii="Book Antiqua" w:eastAsia="Book Antiqua" w:hAnsi="Book Antiqua" w:cs="Book Antiqua"/>
          <w:b/>
          <w:bCs/>
          <w:color w:val="000000"/>
        </w:rPr>
        <w:t>Véronique</w:t>
      </w:r>
      <w:proofErr w:type="spellEnd"/>
      <w:r w:rsidRPr="00DE79F7">
        <w:rPr>
          <w:rFonts w:ascii="Book Antiqua" w:eastAsia="Book Antiqua" w:hAnsi="Book Antiqua" w:cs="Book Antiqua"/>
          <w:b/>
          <w:bCs/>
          <w:color w:val="000000"/>
        </w:rPr>
        <w:t xml:space="preserve"> </w:t>
      </w:r>
      <w:proofErr w:type="spellStart"/>
      <w:r w:rsidRPr="00DE79F7">
        <w:rPr>
          <w:rFonts w:ascii="Book Antiqua" w:eastAsia="Book Antiqua" w:hAnsi="Book Antiqua" w:cs="Book Antiqua"/>
          <w:b/>
          <w:bCs/>
          <w:color w:val="000000"/>
        </w:rPr>
        <w:t>Carrière</w:t>
      </w:r>
      <w:proofErr w:type="spellEnd"/>
      <w:r w:rsidRPr="00DE79F7">
        <w:rPr>
          <w:rFonts w:ascii="Book Antiqua" w:eastAsia="Book Antiqua" w:hAnsi="Book Antiqua" w:cs="Book Antiqua"/>
          <w:b/>
          <w:bCs/>
          <w:color w:val="000000"/>
        </w:rPr>
        <w:t xml:space="preserve">, Jean-Pierre Grill, Philippe </w:t>
      </w:r>
      <w:proofErr w:type="spellStart"/>
      <w:r w:rsidRPr="00DE79F7">
        <w:rPr>
          <w:rFonts w:ascii="Book Antiqua" w:eastAsia="Book Antiqua" w:hAnsi="Book Antiqua" w:cs="Book Antiqua"/>
          <w:b/>
          <w:bCs/>
          <w:color w:val="000000"/>
        </w:rPr>
        <w:t>Seksik</w:t>
      </w:r>
      <w:proofErr w:type="spellEnd"/>
      <w:r w:rsidRPr="00DE79F7">
        <w:rPr>
          <w:rFonts w:ascii="Book Antiqua" w:eastAsia="Book Antiqua" w:hAnsi="Book Antiqua" w:cs="Book Antiqua"/>
          <w:b/>
          <w:bCs/>
          <w:color w:val="000000"/>
        </w:rPr>
        <w:t xml:space="preserve">, </w:t>
      </w:r>
      <w:r w:rsidRPr="00DE79F7">
        <w:rPr>
          <w:rFonts w:ascii="Book Antiqua" w:eastAsia="Book Antiqua" w:hAnsi="Book Antiqua" w:cs="Book Antiqua"/>
          <w:color w:val="000000"/>
        </w:rPr>
        <w:t>Centre de Recherche Saint-Antoine, INSERM, Sorbonne Université, Paris 75012, France</w:t>
      </w:r>
    </w:p>
    <w:p w14:paraId="1DAB51F5" w14:textId="77777777" w:rsidR="00A77B3E" w:rsidRPr="00DE79F7" w:rsidRDefault="00A77B3E">
      <w:pPr>
        <w:spacing w:line="360" w:lineRule="auto"/>
        <w:jc w:val="both"/>
      </w:pPr>
    </w:p>
    <w:p w14:paraId="5073D83A" w14:textId="77777777" w:rsidR="00A77B3E" w:rsidRDefault="00B17E3A">
      <w:pPr>
        <w:spacing w:line="360" w:lineRule="auto"/>
        <w:jc w:val="both"/>
      </w:pPr>
      <w:proofErr w:type="spellStart"/>
      <w:r>
        <w:rPr>
          <w:rFonts w:ascii="Book Antiqua" w:eastAsia="Book Antiqua" w:hAnsi="Book Antiqua" w:cs="Book Antiqua"/>
          <w:b/>
          <w:bCs/>
          <w:color w:val="000000"/>
        </w:rPr>
        <w:t>Doriane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Aguanno</w:t>
      </w:r>
      <w:proofErr w:type="spellEnd"/>
      <w:r>
        <w:rPr>
          <w:rFonts w:ascii="Book Antiqua" w:eastAsia="Book Antiqua" w:hAnsi="Book Antiqua" w:cs="Book Antiqua"/>
          <w:b/>
          <w:bCs/>
          <w:color w:val="000000"/>
        </w:rPr>
        <w:t xml:space="preserve">, Sandrine Pham, Sophie </w:t>
      </w:r>
      <w:proofErr w:type="spellStart"/>
      <w:r>
        <w:rPr>
          <w:rFonts w:ascii="Book Antiqua" w:eastAsia="Book Antiqua" w:hAnsi="Book Antiqua" w:cs="Book Antiqua"/>
          <w:b/>
          <w:bCs/>
          <w:color w:val="000000"/>
        </w:rPr>
        <w:t>Thenet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EPHE, PSL University, Paris 75014, France</w:t>
      </w:r>
    </w:p>
    <w:p w14:paraId="073B1A11" w14:textId="77777777" w:rsidR="00A77B3E" w:rsidRDefault="00A77B3E">
      <w:pPr>
        <w:spacing w:line="360" w:lineRule="auto"/>
        <w:jc w:val="both"/>
      </w:pPr>
    </w:p>
    <w:p w14:paraId="0163AE5C" w14:textId="2406F553" w:rsidR="00A77B3E" w:rsidRDefault="00B17E3A">
      <w:pPr>
        <w:spacing w:line="360" w:lineRule="auto"/>
        <w:jc w:val="both"/>
      </w:pPr>
      <w:r>
        <w:rPr>
          <w:rFonts w:ascii="Book Antiqua" w:eastAsia="Book Antiqua" w:hAnsi="Book Antiqua" w:cs="Book Antiqua"/>
          <w:b/>
          <w:bCs/>
          <w:color w:val="000000"/>
        </w:rPr>
        <w:t xml:space="preserve">Philippe </w:t>
      </w:r>
      <w:proofErr w:type="spellStart"/>
      <w:r>
        <w:rPr>
          <w:rFonts w:ascii="Book Antiqua" w:eastAsia="Book Antiqua" w:hAnsi="Book Antiqua" w:cs="Book Antiqua"/>
          <w:b/>
          <w:bCs/>
          <w:color w:val="000000"/>
        </w:rPr>
        <w:t>Seksik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Nutrition, Saint</w:t>
      </w:r>
      <w:r w:rsidR="00F30059">
        <w:rPr>
          <w:rFonts w:ascii="Book Antiqua" w:eastAsia="Book Antiqua" w:hAnsi="Book Antiqua" w:cs="Book Antiqua"/>
          <w:color w:val="000000"/>
        </w:rPr>
        <w:t>-</w:t>
      </w:r>
      <w:r>
        <w:rPr>
          <w:rFonts w:ascii="Book Antiqua" w:eastAsia="Book Antiqua" w:hAnsi="Book Antiqua" w:cs="Book Antiqua"/>
          <w:color w:val="000000"/>
        </w:rPr>
        <w:t>Antoine Hospital, APHP, Paris 75012, France</w:t>
      </w:r>
    </w:p>
    <w:p w14:paraId="6824AB07" w14:textId="77777777" w:rsidR="001B08D4" w:rsidRPr="001B08D4" w:rsidRDefault="001B08D4">
      <w:pPr>
        <w:spacing w:line="360" w:lineRule="auto"/>
        <w:jc w:val="both"/>
        <w:rPr>
          <w:lang w:eastAsia="zh-CN"/>
        </w:rPr>
      </w:pPr>
    </w:p>
    <w:p w14:paraId="61C220CE" w14:textId="5A777A64" w:rsidR="00A77B3E" w:rsidRPr="001B08D4" w:rsidRDefault="00B17E3A">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1B08D4">
        <w:rPr>
          <w:rFonts w:ascii="Book Antiqua" w:eastAsia="Book Antiqua" w:hAnsi="Book Antiqua" w:cs="Book Antiqua"/>
          <w:color w:val="000000"/>
        </w:rPr>
        <w:t>Coquant</w:t>
      </w:r>
      <w:proofErr w:type="spellEnd"/>
      <w:r w:rsidR="001B08D4">
        <w:rPr>
          <w:rFonts w:ascii="Book Antiqua" w:eastAsia="Book Antiqua" w:hAnsi="Book Antiqua" w:cs="Book Antiqua"/>
          <w:color w:val="000000"/>
        </w:rPr>
        <w:t xml:space="preserve"> G</w:t>
      </w:r>
      <w:r>
        <w:rPr>
          <w:rStyle w:val="orcid-id-https"/>
          <w:rFonts w:ascii="Book Antiqua" w:eastAsia="Book Antiqua" w:hAnsi="Book Antiqua" w:cs="Book Antiqua"/>
          <w:color w:val="000000"/>
        </w:rPr>
        <w:t xml:space="preserve"> and </w:t>
      </w:r>
      <w:proofErr w:type="spellStart"/>
      <w:r w:rsidR="008F4FC0">
        <w:rPr>
          <w:rFonts w:ascii="Book Antiqua" w:eastAsia="Book Antiqua" w:hAnsi="Book Antiqua" w:cs="Book Antiqua"/>
          <w:color w:val="000000"/>
        </w:rPr>
        <w:t>Seksik</w:t>
      </w:r>
      <w:proofErr w:type="spellEnd"/>
      <w:r w:rsidR="008F4FC0">
        <w:rPr>
          <w:rFonts w:ascii="Book Antiqua" w:eastAsia="Book Antiqua" w:hAnsi="Book Antiqua" w:cs="Book Antiqua"/>
          <w:color w:val="000000"/>
        </w:rPr>
        <w:t xml:space="preserve"> P</w:t>
      </w:r>
      <w:r>
        <w:rPr>
          <w:rStyle w:val="orcid-id-https"/>
          <w:rFonts w:ascii="Book Antiqua" w:eastAsia="Book Antiqua" w:hAnsi="Book Antiqua" w:cs="Book Antiqua"/>
          <w:color w:val="000000"/>
        </w:rPr>
        <w:t xml:space="preserve"> designed the outline of the review; </w:t>
      </w:r>
      <w:proofErr w:type="spellStart"/>
      <w:r w:rsidR="001B08D4">
        <w:rPr>
          <w:rFonts w:ascii="Book Antiqua" w:eastAsia="Book Antiqua" w:hAnsi="Book Antiqua" w:cs="Book Antiqua"/>
          <w:color w:val="000000"/>
        </w:rPr>
        <w:t>Coquant</w:t>
      </w:r>
      <w:proofErr w:type="spellEnd"/>
      <w:r w:rsidR="001B08D4">
        <w:rPr>
          <w:rFonts w:ascii="Book Antiqua" w:eastAsia="Book Antiqua" w:hAnsi="Book Antiqua" w:cs="Book Antiqua"/>
          <w:color w:val="000000"/>
        </w:rPr>
        <w:t xml:space="preserve"> G</w:t>
      </w:r>
      <w:r w:rsidR="001B08D4">
        <w:rPr>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Grill JP</w:t>
      </w:r>
      <w:r>
        <w:rPr>
          <w:rStyle w:val="orcid-id-https"/>
          <w:rFonts w:ascii="Book Antiqua" w:eastAsia="Book Antiqua" w:hAnsi="Book Antiqua" w:cs="Book Antiqua"/>
          <w:color w:val="000000"/>
        </w:rPr>
        <w:t xml:space="preserve"> and </w:t>
      </w:r>
      <w:proofErr w:type="spellStart"/>
      <w:r w:rsidR="0024332B">
        <w:rPr>
          <w:rFonts w:ascii="Book Antiqua" w:eastAsia="Book Antiqua" w:hAnsi="Book Antiqua" w:cs="Book Antiqua"/>
          <w:color w:val="000000"/>
        </w:rPr>
        <w:t>Seksik</w:t>
      </w:r>
      <w:proofErr w:type="spellEnd"/>
      <w:r w:rsidR="0024332B">
        <w:rPr>
          <w:rFonts w:ascii="Book Antiqua" w:eastAsia="Book Antiqua" w:hAnsi="Book Antiqua" w:cs="Book Antiqua"/>
          <w:color w:val="000000"/>
        </w:rPr>
        <w:t xml:space="preserve"> P</w:t>
      </w:r>
      <w:r>
        <w:rPr>
          <w:rStyle w:val="orcid-id-https"/>
          <w:rFonts w:ascii="Book Antiqua" w:eastAsia="Book Antiqua" w:hAnsi="Book Antiqua" w:cs="Book Antiqua"/>
          <w:color w:val="000000"/>
        </w:rPr>
        <w:t xml:space="preserve"> wrote part I; </w:t>
      </w:r>
      <w:proofErr w:type="spellStart"/>
      <w:r w:rsidR="001B08D4">
        <w:rPr>
          <w:rFonts w:ascii="Book Antiqua" w:eastAsia="Book Antiqua" w:hAnsi="Book Antiqua" w:cs="Book Antiqua"/>
          <w:color w:val="000000"/>
        </w:rPr>
        <w:t>Coquant</w:t>
      </w:r>
      <w:proofErr w:type="spellEnd"/>
      <w:r w:rsidR="001B08D4">
        <w:rPr>
          <w:rFonts w:ascii="Book Antiqua" w:eastAsia="Book Antiqua" w:hAnsi="Book Antiqua" w:cs="Book Antiqua"/>
          <w:color w:val="000000"/>
        </w:rPr>
        <w:t xml:space="preserve"> G</w:t>
      </w:r>
      <w:r w:rsidR="001B08D4">
        <w:rPr>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proofErr w:type="spellStart"/>
      <w:r w:rsidR="001B08D4">
        <w:rPr>
          <w:rFonts w:ascii="Book Antiqua" w:eastAsia="Book Antiqua" w:hAnsi="Book Antiqua" w:cs="Book Antiqua"/>
          <w:color w:val="000000"/>
        </w:rPr>
        <w:t>Aguanno</w:t>
      </w:r>
      <w:proofErr w:type="spellEnd"/>
      <w:r w:rsidR="001B08D4">
        <w:rPr>
          <w:rFonts w:ascii="Book Antiqua" w:eastAsia="Book Antiqua" w:hAnsi="Book Antiqua" w:cs="Book Antiqua"/>
          <w:color w:val="000000"/>
        </w:rPr>
        <w:t xml:space="preserve"> D</w:t>
      </w:r>
      <w:r w:rsidR="001B08D4">
        <w:rPr>
          <w:rStyle w:val="orcid-id-https"/>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proofErr w:type="spellStart"/>
      <w:r w:rsidR="001B08D4">
        <w:rPr>
          <w:rFonts w:ascii="Book Antiqua" w:eastAsia="Book Antiqua" w:hAnsi="Book Antiqua" w:cs="Book Antiqua"/>
          <w:color w:val="000000"/>
        </w:rPr>
        <w:t>Thenet</w:t>
      </w:r>
      <w:proofErr w:type="spellEnd"/>
      <w:r w:rsidR="001B08D4">
        <w:rPr>
          <w:rFonts w:ascii="Book Antiqua" w:eastAsia="Book Antiqua" w:hAnsi="Book Antiqua" w:cs="Book Antiqua"/>
          <w:color w:val="000000"/>
        </w:rPr>
        <w:t xml:space="preserve"> S</w:t>
      </w:r>
      <w:r w:rsidR="001B08D4">
        <w:rPr>
          <w:rStyle w:val="orcid-id-https"/>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proofErr w:type="spellStart"/>
      <w:r w:rsidR="001B08D4">
        <w:rPr>
          <w:rFonts w:ascii="Book Antiqua" w:eastAsia="Book Antiqua" w:hAnsi="Book Antiqua" w:cs="Book Antiqua"/>
          <w:color w:val="000000"/>
        </w:rPr>
        <w:t>Carrière</w:t>
      </w:r>
      <w:proofErr w:type="spellEnd"/>
      <w:r w:rsidR="001B08D4">
        <w:rPr>
          <w:rFonts w:ascii="Book Antiqua" w:eastAsia="Book Antiqua" w:hAnsi="Book Antiqua" w:cs="Book Antiqua"/>
          <w:color w:val="000000"/>
        </w:rPr>
        <w:t xml:space="preserve"> V</w:t>
      </w:r>
      <w:r w:rsidR="001B08D4">
        <w:rPr>
          <w:rStyle w:val="orcid-id-https"/>
          <w:rFonts w:ascii="Book Antiqua" w:hAnsi="Book Antiqua" w:cs="Book Antiqua" w:hint="eastAsia"/>
          <w:color w:val="000000"/>
          <w:lang w:eastAsia="zh-CN"/>
        </w:rPr>
        <w:t xml:space="preserve"> and</w:t>
      </w:r>
      <w:r>
        <w:rPr>
          <w:rStyle w:val="orcid-id-https"/>
          <w:rFonts w:ascii="Book Antiqua" w:eastAsia="Book Antiqua" w:hAnsi="Book Antiqua" w:cs="Book Antiqua"/>
          <w:color w:val="000000"/>
        </w:rPr>
        <w:t xml:space="preserve"> </w:t>
      </w:r>
      <w:proofErr w:type="spellStart"/>
      <w:r w:rsidR="001B08D4">
        <w:rPr>
          <w:rFonts w:ascii="Book Antiqua" w:eastAsia="Book Antiqua" w:hAnsi="Book Antiqua" w:cs="Book Antiqua"/>
          <w:color w:val="000000"/>
        </w:rPr>
        <w:t>Seksik</w:t>
      </w:r>
      <w:proofErr w:type="spellEnd"/>
      <w:r w:rsidR="001B08D4">
        <w:rPr>
          <w:rFonts w:ascii="Book Antiqua" w:eastAsia="Book Antiqua" w:hAnsi="Book Antiqua" w:cs="Book Antiqua"/>
          <w:color w:val="000000"/>
        </w:rPr>
        <w:t xml:space="preserve"> P</w:t>
      </w:r>
      <w:r>
        <w:rPr>
          <w:rStyle w:val="orcid-id-https"/>
          <w:rFonts w:ascii="Book Antiqua" w:eastAsia="Book Antiqua" w:hAnsi="Book Antiqua" w:cs="Book Antiqua"/>
          <w:color w:val="000000"/>
        </w:rPr>
        <w:t xml:space="preserve"> wrote part II; </w:t>
      </w:r>
      <w:proofErr w:type="spellStart"/>
      <w:r w:rsidR="001B08D4">
        <w:rPr>
          <w:rFonts w:ascii="Book Antiqua" w:eastAsia="Book Antiqua" w:hAnsi="Book Antiqua" w:cs="Book Antiqua"/>
          <w:color w:val="000000"/>
        </w:rPr>
        <w:t>Aguanno</w:t>
      </w:r>
      <w:proofErr w:type="spellEnd"/>
      <w:r w:rsidR="001B08D4">
        <w:rPr>
          <w:rFonts w:ascii="Book Antiqua" w:eastAsia="Book Antiqua" w:hAnsi="Book Antiqua" w:cs="Book Antiqua"/>
          <w:color w:val="000000"/>
        </w:rPr>
        <w:t xml:space="preserve"> D</w:t>
      </w:r>
      <w:r w:rsidR="001B08D4">
        <w:rPr>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proofErr w:type="spellStart"/>
      <w:r w:rsidR="001B08D4">
        <w:rPr>
          <w:rFonts w:ascii="Book Antiqua" w:eastAsia="Book Antiqua" w:hAnsi="Book Antiqua" w:cs="Book Antiqua"/>
          <w:color w:val="000000"/>
        </w:rPr>
        <w:t>Coquant</w:t>
      </w:r>
      <w:proofErr w:type="spellEnd"/>
      <w:r w:rsidR="001B08D4">
        <w:rPr>
          <w:rFonts w:ascii="Book Antiqua" w:eastAsia="Book Antiqua" w:hAnsi="Book Antiqua" w:cs="Book Antiqua"/>
          <w:color w:val="000000"/>
        </w:rPr>
        <w:t xml:space="preserve"> G</w:t>
      </w:r>
      <w:r w:rsidR="001B08D4">
        <w:rPr>
          <w:rFonts w:ascii="Book Antiqua" w:hAnsi="Book Antiqua" w:cs="Book Antiqua" w:hint="eastAsia"/>
          <w:color w:val="000000"/>
          <w:lang w:eastAsia="zh-CN"/>
        </w:rPr>
        <w:t>,</w:t>
      </w:r>
      <w:r>
        <w:rPr>
          <w:rStyle w:val="orcid-id-https"/>
          <w:rFonts w:ascii="Book Antiqua" w:eastAsia="Book Antiqua" w:hAnsi="Book Antiqua" w:cs="Book Antiqua"/>
          <w:color w:val="000000"/>
        </w:rPr>
        <w:t xml:space="preserve"> </w:t>
      </w:r>
      <w:r w:rsidR="001B08D4">
        <w:rPr>
          <w:rFonts w:ascii="Book Antiqua" w:eastAsia="Book Antiqua" w:hAnsi="Book Antiqua" w:cs="Book Antiqua"/>
          <w:color w:val="000000"/>
        </w:rPr>
        <w:t>Pham S</w:t>
      </w:r>
      <w:r>
        <w:rPr>
          <w:rStyle w:val="orcid-id-https"/>
          <w:rFonts w:ascii="Book Antiqua" w:eastAsia="Book Antiqua" w:hAnsi="Book Antiqua" w:cs="Book Antiqua"/>
          <w:color w:val="000000"/>
        </w:rPr>
        <w:t xml:space="preserve"> and </w:t>
      </w:r>
      <w:proofErr w:type="spellStart"/>
      <w:r w:rsidR="001B08D4">
        <w:rPr>
          <w:rFonts w:ascii="Book Antiqua" w:eastAsia="Book Antiqua" w:hAnsi="Book Antiqua" w:cs="Book Antiqua"/>
          <w:color w:val="000000"/>
        </w:rPr>
        <w:t>Grellier</w:t>
      </w:r>
      <w:proofErr w:type="spellEnd"/>
      <w:r w:rsidR="001B08D4">
        <w:rPr>
          <w:rFonts w:ascii="Book Antiqua" w:eastAsia="Book Antiqua" w:hAnsi="Book Antiqua" w:cs="Book Antiqua"/>
          <w:color w:val="000000"/>
        </w:rPr>
        <w:t xml:space="preserve"> N</w:t>
      </w:r>
      <w:r>
        <w:rPr>
          <w:rStyle w:val="orcid-id-https"/>
          <w:rFonts w:ascii="Book Antiqua" w:eastAsia="Book Antiqua" w:hAnsi="Book Antiqua" w:cs="Book Antiqua"/>
          <w:color w:val="000000"/>
        </w:rPr>
        <w:t xml:space="preserve"> wrote part III; </w:t>
      </w:r>
      <w:proofErr w:type="spellStart"/>
      <w:r w:rsidR="001B08D4">
        <w:rPr>
          <w:rFonts w:ascii="Book Antiqua" w:eastAsia="Book Antiqua" w:hAnsi="Book Antiqua" w:cs="Book Antiqua"/>
          <w:color w:val="000000"/>
        </w:rPr>
        <w:t>Aguanno</w:t>
      </w:r>
      <w:proofErr w:type="spellEnd"/>
      <w:r w:rsidR="001B08D4">
        <w:rPr>
          <w:rFonts w:ascii="Book Antiqua" w:eastAsia="Book Antiqua" w:hAnsi="Book Antiqua" w:cs="Book Antiqua"/>
          <w:color w:val="000000"/>
        </w:rPr>
        <w:t xml:space="preserve"> D</w:t>
      </w:r>
      <w:r>
        <w:rPr>
          <w:rStyle w:val="orcid-id-https"/>
          <w:rFonts w:ascii="Book Antiqua" w:eastAsia="Book Antiqua" w:hAnsi="Book Antiqua" w:cs="Book Antiqua"/>
          <w:color w:val="000000"/>
        </w:rPr>
        <w:t xml:space="preserve"> and </w:t>
      </w:r>
      <w:proofErr w:type="spellStart"/>
      <w:r w:rsidR="001B08D4">
        <w:rPr>
          <w:rFonts w:ascii="Book Antiqua" w:eastAsia="Book Antiqua" w:hAnsi="Book Antiqua" w:cs="Book Antiqua"/>
          <w:color w:val="000000"/>
        </w:rPr>
        <w:t>Coquant</w:t>
      </w:r>
      <w:proofErr w:type="spellEnd"/>
      <w:r w:rsidR="001B08D4">
        <w:rPr>
          <w:rFonts w:ascii="Book Antiqua" w:eastAsia="Book Antiqua" w:hAnsi="Book Antiqua" w:cs="Book Antiqua"/>
          <w:color w:val="000000"/>
        </w:rPr>
        <w:t xml:space="preserve"> G</w:t>
      </w:r>
      <w:r>
        <w:rPr>
          <w:rStyle w:val="orcid-id-https"/>
          <w:rFonts w:ascii="Book Antiqua" w:eastAsia="Book Antiqua" w:hAnsi="Book Antiqua" w:cs="Book Antiqua"/>
          <w:color w:val="000000"/>
        </w:rPr>
        <w:t xml:space="preserve"> made the figures; </w:t>
      </w:r>
      <w:proofErr w:type="spellStart"/>
      <w:r w:rsidR="001B08D4">
        <w:rPr>
          <w:rFonts w:ascii="Book Antiqua" w:eastAsia="Book Antiqua" w:hAnsi="Book Antiqua" w:cs="Book Antiqua"/>
          <w:color w:val="000000"/>
        </w:rPr>
        <w:t>Coquant</w:t>
      </w:r>
      <w:proofErr w:type="spellEnd"/>
      <w:r w:rsidR="001B08D4">
        <w:rPr>
          <w:rFonts w:ascii="Book Antiqua" w:eastAsia="Book Antiqua" w:hAnsi="Book Antiqua" w:cs="Book Antiqua"/>
          <w:color w:val="000000"/>
        </w:rPr>
        <w:t xml:space="preserve"> G</w:t>
      </w:r>
      <w:r>
        <w:rPr>
          <w:rStyle w:val="orcid-id-https"/>
          <w:rFonts w:ascii="Book Antiqua" w:eastAsia="Book Antiqua" w:hAnsi="Book Antiqua" w:cs="Book Antiqua"/>
          <w:color w:val="000000"/>
        </w:rPr>
        <w:t xml:space="preserve"> and </w:t>
      </w:r>
      <w:proofErr w:type="spellStart"/>
      <w:r w:rsidR="001B08D4">
        <w:rPr>
          <w:rFonts w:ascii="Book Antiqua" w:eastAsia="Book Antiqua" w:hAnsi="Book Antiqua" w:cs="Book Antiqua"/>
          <w:color w:val="000000"/>
        </w:rPr>
        <w:t>Aguanno</w:t>
      </w:r>
      <w:proofErr w:type="spellEnd"/>
      <w:r w:rsidR="001B08D4">
        <w:rPr>
          <w:rFonts w:ascii="Book Antiqua" w:eastAsia="Book Antiqua" w:hAnsi="Book Antiqua" w:cs="Book Antiqua"/>
          <w:color w:val="000000"/>
        </w:rPr>
        <w:t xml:space="preserve"> D</w:t>
      </w:r>
      <w:r>
        <w:rPr>
          <w:rStyle w:val="orcid-id-https"/>
          <w:rFonts w:ascii="Book Antiqua" w:eastAsia="Book Antiqua" w:hAnsi="Book Antiqua" w:cs="Book Antiqua"/>
          <w:color w:val="000000"/>
        </w:rPr>
        <w:t xml:space="preserve"> harmonized and formatted the different sections</w:t>
      </w:r>
      <w:r w:rsidR="001B08D4">
        <w:rPr>
          <w:rStyle w:val="orcid-id-https"/>
          <w:rFonts w:ascii="Book Antiqua" w:hAnsi="Book Antiqua" w:cs="Book Antiqua" w:hint="eastAsia"/>
          <w:color w:val="000000"/>
          <w:lang w:eastAsia="zh-CN"/>
        </w:rPr>
        <w:t xml:space="preserve">; </w:t>
      </w:r>
      <w:r>
        <w:rPr>
          <w:rStyle w:val="orcid-id-https"/>
          <w:rFonts w:ascii="Book Antiqua" w:eastAsia="Book Antiqua" w:hAnsi="Book Antiqua" w:cs="Book Antiqua"/>
          <w:color w:val="000000"/>
        </w:rPr>
        <w:t>all authors have reviewed</w:t>
      </w:r>
      <w:r w:rsidR="001B08D4">
        <w:rPr>
          <w:rStyle w:val="orcid-id-https"/>
          <w:rFonts w:ascii="Book Antiqua" w:hAnsi="Book Antiqua" w:cs="Book Antiqua" w:hint="eastAsia"/>
          <w:color w:val="000000"/>
          <w:lang w:eastAsia="zh-CN"/>
        </w:rPr>
        <w:t xml:space="preserve"> </w:t>
      </w:r>
      <w:r>
        <w:rPr>
          <w:rStyle w:val="orcid-id-https"/>
          <w:rFonts w:ascii="Book Antiqua" w:eastAsia="Book Antiqua" w:hAnsi="Book Antiqua" w:cs="Book Antiqua"/>
          <w:color w:val="000000"/>
        </w:rPr>
        <w:t>the entire manuscript.</w:t>
      </w:r>
    </w:p>
    <w:p w14:paraId="6F716E67" w14:textId="77777777" w:rsidR="00A77B3E" w:rsidRDefault="00A77B3E">
      <w:pPr>
        <w:spacing w:line="360" w:lineRule="auto"/>
        <w:jc w:val="both"/>
      </w:pPr>
    </w:p>
    <w:p w14:paraId="6DA55103" w14:textId="2C7C8824" w:rsidR="00A77B3E" w:rsidRDefault="00B17E3A">
      <w:pPr>
        <w:spacing w:line="360" w:lineRule="auto"/>
        <w:jc w:val="both"/>
      </w:pPr>
      <w:r w:rsidRPr="00DE79F7">
        <w:rPr>
          <w:rFonts w:ascii="Book Antiqua" w:eastAsia="Book Antiqua" w:hAnsi="Book Antiqua" w:cs="Book Antiqua"/>
          <w:b/>
          <w:bCs/>
          <w:color w:val="000000"/>
          <w:szCs w:val="22"/>
        </w:rPr>
        <w:lastRenderedPageBreak/>
        <w:t xml:space="preserve">Supported by </w:t>
      </w:r>
      <w:proofErr w:type="spellStart"/>
      <w:r w:rsidRPr="00DE79F7">
        <w:rPr>
          <w:rFonts w:ascii="Book Antiqua" w:eastAsia="Book Antiqua" w:hAnsi="Book Antiqua" w:cs="Book Antiqua"/>
          <w:color w:val="000000"/>
        </w:rPr>
        <w:t>Fondation</w:t>
      </w:r>
      <w:proofErr w:type="spellEnd"/>
      <w:r w:rsidRPr="00DE79F7">
        <w:rPr>
          <w:rFonts w:ascii="Book Antiqua" w:eastAsia="Book Antiqua" w:hAnsi="Book Antiqua" w:cs="Book Antiqua"/>
          <w:color w:val="000000"/>
        </w:rPr>
        <w:t xml:space="preserve"> pour la Recherche </w:t>
      </w:r>
      <w:proofErr w:type="spellStart"/>
      <w:r w:rsidRPr="00DE79F7">
        <w:rPr>
          <w:rFonts w:ascii="Book Antiqua" w:eastAsia="Book Antiqua" w:hAnsi="Book Antiqua" w:cs="Book Antiqua"/>
          <w:color w:val="000000"/>
        </w:rPr>
        <w:t>Médicale</w:t>
      </w:r>
      <w:proofErr w:type="spellEnd"/>
      <w:r w:rsidRPr="00DE79F7">
        <w:rPr>
          <w:rFonts w:ascii="Book Antiqua" w:eastAsia="Book Antiqua" w:hAnsi="Book Antiqua" w:cs="Book Antiqua"/>
          <w:color w:val="000000"/>
        </w:rPr>
        <w:t xml:space="preserve">, </w:t>
      </w:r>
      <w:r w:rsidR="001B08D4" w:rsidRPr="00DE79F7">
        <w:rPr>
          <w:rFonts w:ascii="Book Antiqua" w:hAnsi="Book Antiqua" w:cs="Book Antiqua"/>
          <w:color w:val="000000"/>
          <w:lang w:eastAsia="zh-CN"/>
        </w:rPr>
        <w:t>No.</w:t>
      </w:r>
      <w:r w:rsidRPr="00DE79F7">
        <w:rPr>
          <w:rFonts w:ascii="Book Antiqua" w:eastAsia="Book Antiqua" w:hAnsi="Book Antiqua" w:cs="Book Antiqua"/>
          <w:color w:val="000000"/>
        </w:rPr>
        <w:t xml:space="preserve"> EQU202003010171</w:t>
      </w:r>
      <w:r w:rsidR="001B08D4" w:rsidRPr="00DE79F7">
        <w:rPr>
          <w:rFonts w:ascii="Book Antiqua" w:hAnsi="Book Antiqua" w:cs="Book Antiqua"/>
          <w:color w:val="000000"/>
          <w:lang w:eastAsia="zh-CN"/>
        </w:rPr>
        <w:t>;</w:t>
      </w:r>
      <w:r w:rsidRPr="00DE79F7">
        <w:rPr>
          <w:rFonts w:ascii="Book Antiqua" w:eastAsia="Book Antiqua" w:hAnsi="Book Antiqua" w:cs="Book Antiqua"/>
          <w:color w:val="000000"/>
        </w:rPr>
        <w:t xml:space="preserve"> Association François </w:t>
      </w:r>
      <w:proofErr w:type="spellStart"/>
      <w:r w:rsidRPr="00DE79F7">
        <w:rPr>
          <w:rFonts w:ascii="Book Antiqua" w:eastAsia="Book Antiqua" w:hAnsi="Book Antiqua" w:cs="Book Antiqua"/>
          <w:color w:val="000000"/>
        </w:rPr>
        <w:t>Aupetit</w:t>
      </w:r>
      <w:proofErr w:type="spellEnd"/>
      <w:r w:rsidR="001B08D4" w:rsidRPr="00DE79F7">
        <w:rPr>
          <w:rFonts w:ascii="Book Antiqua" w:hAnsi="Book Antiqua" w:cs="Book Antiqua"/>
          <w:color w:val="000000"/>
          <w:lang w:eastAsia="zh-CN"/>
        </w:rPr>
        <w:t>,</w:t>
      </w:r>
      <w:r w:rsidRPr="00DE79F7">
        <w:rPr>
          <w:rFonts w:ascii="Book Antiqua" w:eastAsia="Book Antiqua" w:hAnsi="Book Antiqua" w:cs="Book Antiqua"/>
          <w:color w:val="000000"/>
        </w:rPr>
        <w:t xml:space="preserve"> </w:t>
      </w:r>
      <w:r w:rsidR="001B08D4" w:rsidRPr="00DE79F7">
        <w:rPr>
          <w:rFonts w:ascii="Book Antiqua" w:hAnsi="Book Antiqua" w:cs="Book Antiqua"/>
          <w:color w:val="000000"/>
          <w:lang w:eastAsia="zh-CN"/>
        </w:rPr>
        <w:t>No.</w:t>
      </w:r>
      <w:r w:rsidRPr="00DE79F7">
        <w:rPr>
          <w:rFonts w:ascii="Book Antiqua" w:eastAsia="Book Antiqua" w:hAnsi="Book Antiqua" w:cs="Book Antiqua"/>
          <w:color w:val="000000"/>
        </w:rPr>
        <w:t xml:space="preserve"> AHLs 2019</w:t>
      </w:r>
      <w:r w:rsidR="001B08D4" w:rsidRPr="00DE79F7">
        <w:rPr>
          <w:rFonts w:ascii="Book Antiqua" w:hAnsi="Book Antiqua" w:cs="Book Antiqua"/>
          <w:color w:val="000000"/>
          <w:lang w:eastAsia="zh-CN"/>
        </w:rPr>
        <w:t xml:space="preserve"> </w:t>
      </w:r>
      <w:r w:rsidRPr="00DE79F7">
        <w:rPr>
          <w:rFonts w:ascii="Book Antiqua" w:eastAsia="Book Antiqua" w:hAnsi="Book Antiqua" w:cs="Book Antiqua"/>
          <w:color w:val="000000"/>
        </w:rPr>
        <w:t xml:space="preserve">and </w:t>
      </w:r>
      <w:r w:rsidR="001B08D4" w:rsidRPr="00DE79F7">
        <w:rPr>
          <w:rFonts w:ascii="Book Antiqua" w:hAnsi="Book Antiqua" w:cs="Book Antiqua"/>
          <w:color w:val="000000"/>
          <w:lang w:eastAsia="zh-CN"/>
        </w:rPr>
        <w:t xml:space="preserve">No. </w:t>
      </w:r>
      <w:r w:rsidR="001B08D4" w:rsidRPr="00DE79F7">
        <w:rPr>
          <w:rFonts w:ascii="Book Antiqua" w:eastAsia="Book Antiqua" w:hAnsi="Book Antiqua" w:cs="Book Antiqua"/>
          <w:color w:val="000000"/>
        </w:rPr>
        <w:t xml:space="preserve">AHLs </w:t>
      </w:r>
      <w:r w:rsidRPr="00DE79F7">
        <w:rPr>
          <w:rFonts w:ascii="Book Antiqua" w:eastAsia="Book Antiqua" w:hAnsi="Book Antiqua" w:cs="Book Antiqua"/>
          <w:color w:val="000000"/>
        </w:rPr>
        <w:t>2021</w:t>
      </w:r>
      <w:r w:rsidR="001B08D4" w:rsidRPr="00DE79F7">
        <w:rPr>
          <w:rFonts w:ascii="Book Antiqua" w:hAnsi="Book Antiqua" w:cs="Book Antiqua"/>
          <w:color w:val="000000"/>
          <w:lang w:eastAsia="zh-CN"/>
        </w:rPr>
        <w:t>;</w:t>
      </w:r>
      <w:r w:rsidRPr="00DE79F7">
        <w:rPr>
          <w:rFonts w:ascii="Book Antiqua" w:eastAsia="Book Antiqua" w:hAnsi="Book Antiqua" w:cs="Book Antiqua"/>
          <w:color w:val="000000"/>
        </w:rPr>
        <w:t xml:space="preserve"> </w:t>
      </w:r>
      <w:proofErr w:type="spellStart"/>
      <w:r w:rsidRPr="00DE79F7">
        <w:rPr>
          <w:rFonts w:ascii="Book Antiqua" w:eastAsia="Book Antiqua" w:hAnsi="Book Antiqua" w:cs="Book Antiqua"/>
          <w:color w:val="000000"/>
        </w:rPr>
        <w:t>Fondation</w:t>
      </w:r>
      <w:proofErr w:type="spellEnd"/>
      <w:r w:rsidRPr="00DE79F7">
        <w:rPr>
          <w:rFonts w:ascii="Book Antiqua" w:eastAsia="Book Antiqua" w:hAnsi="Book Antiqua" w:cs="Book Antiqua"/>
          <w:color w:val="000000"/>
        </w:rPr>
        <w:t xml:space="preserve"> pour la Recherche </w:t>
      </w:r>
      <w:proofErr w:type="spellStart"/>
      <w:r w:rsidRPr="00DE79F7">
        <w:rPr>
          <w:rFonts w:ascii="Book Antiqua" w:eastAsia="Book Antiqua" w:hAnsi="Book Antiqua" w:cs="Book Antiqua"/>
          <w:color w:val="000000"/>
        </w:rPr>
        <w:t>Médical</w:t>
      </w:r>
      <w:proofErr w:type="spellEnd"/>
      <w:r w:rsidRPr="00DE79F7">
        <w:rPr>
          <w:rFonts w:ascii="Book Antiqua" w:eastAsia="Book Antiqua" w:hAnsi="Book Antiqua" w:cs="Book Antiqua"/>
          <w:color w:val="000000"/>
        </w:rPr>
        <w:t xml:space="preserve"> FRM</w:t>
      </w:r>
      <w:r w:rsidR="001B08D4" w:rsidRPr="00DE79F7">
        <w:rPr>
          <w:rFonts w:ascii="Book Antiqua" w:hAnsi="Book Antiqua" w:cs="Book Antiqua"/>
          <w:color w:val="000000"/>
          <w:lang w:eastAsia="zh-CN"/>
        </w:rPr>
        <w:t>, No.</w:t>
      </w:r>
      <w:r w:rsidRPr="00DE79F7">
        <w:rPr>
          <w:rFonts w:ascii="Book Antiqua" w:eastAsia="Book Antiqua" w:hAnsi="Book Antiqua" w:cs="Book Antiqua"/>
          <w:color w:val="000000"/>
        </w:rPr>
        <w:t xml:space="preserve"> </w:t>
      </w:r>
      <w:r>
        <w:rPr>
          <w:rFonts w:ascii="Book Antiqua" w:eastAsia="Book Antiqua" w:hAnsi="Book Antiqua" w:cs="Book Antiqua"/>
          <w:color w:val="000000"/>
        </w:rPr>
        <w:t>ECO201806006843</w:t>
      </w:r>
      <w:r w:rsidR="001B08D4">
        <w:rPr>
          <w:rFonts w:ascii="Book Antiqua" w:hAnsi="Book Antiqua" w:cs="Book Antiqua" w:hint="eastAsia"/>
          <w:color w:val="000000"/>
          <w:lang w:eastAsia="zh-CN"/>
        </w:rPr>
        <w:t xml:space="preserve"> (to </w:t>
      </w:r>
      <w:proofErr w:type="spellStart"/>
      <w:r w:rsidR="001B08D4">
        <w:rPr>
          <w:rFonts w:ascii="Book Antiqua" w:eastAsia="Book Antiqua" w:hAnsi="Book Antiqua" w:cs="Book Antiqua"/>
          <w:color w:val="000000"/>
        </w:rPr>
        <w:t>Coquant</w:t>
      </w:r>
      <w:proofErr w:type="spellEnd"/>
      <w:r w:rsidR="001B08D4">
        <w:rPr>
          <w:rFonts w:ascii="Book Antiqua" w:eastAsia="Book Antiqua" w:hAnsi="Book Antiqua" w:cs="Book Antiqua"/>
          <w:color w:val="000000"/>
        </w:rPr>
        <w:t xml:space="preserve"> </w:t>
      </w:r>
      <w:r w:rsidR="001B08D4">
        <w:rPr>
          <w:rFonts w:ascii="Book Antiqua" w:hAnsi="Book Antiqua" w:cs="Book Antiqua" w:hint="eastAsia"/>
          <w:color w:val="000000"/>
          <w:lang w:eastAsia="zh-CN"/>
        </w:rPr>
        <w:t>G);</w:t>
      </w:r>
      <w:r>
        <w:rPr>
          <w:rFonts w:ascii="Book Antiqua" w:eastAsia="Book Antiqua" w:hAnsi="Book Antiqua" w:cs="Book Antiqua"/>
          <w:color w:val="000000"/>
        </w:rPr>
        <w:t xml:space="preserve"> </w:t>
      </w:r>
      <w:r w:rsidR="001B08D4">
        <w:rPr>
          <w:rFonts w:ascii="Book Antiqua" w:hAnsi="Book Antiqua" w:cs="Book Antiqua"/>
          <w:color w:val="000000"/>
          <w:lang w:eastAsia="zh-CN"/>
        </w:rPr>
        <w:t xml:space="preserve">and </w:t>
      </w:r>
      <w:r>
        <w:rPr>
          <w:rFonts w:ascii="Book Antiqua" w:eastAsia="Book Antiqua" w:hAnsi="Book Antiqua" w:cs="Book Antiqua"/>
          <w:color w:val="000000"/>
        </w:rPr>
        <w:t xml:space="preserve">CORDDIM, Ile-de-France </w:t>
      </w:r>
      <w:r w:rsidR="001B08D4">
        <w:rPr>
          <w:rFonts w:ascii="Book Antiqua" w:hAnsi="Book Antiqua" w:cs="Book Antiqua" w:hint="eastAsia"/>
          <w:color w:val="000000"/>
          <w:lang w:eastAsia="zh-CN"/>
        </w:rPr>
        <w:t>R</w:t>
      </w:r>
      <w:r>
        <w:rPr>
          <w:rFonts w:ascii="Book Antiqua" w:eastAsia="Book Antiqua" w:hAnsi="Book Antiqua" w:cs="Book Antiqua"/>
          <w:color w:val="000000"/>
        </w:rPr>
        <w:t>egion</w:t>
      </w:r>
      <w:r w:rsidR="001B08D4">
        <w:rPr>
          <w:rFonts w:ascii="Book Antiqua" w:hAnsi="Book Antiqua" w:cs="Book Antiqua" w:hint="eastAsia"/>
          <w:color w:val="000000"/>
          <w:lang w:eastAsia="zh-CN"/>
        </w:rPr>
        <w:t xml:space="preserve"> (to </w:t>
      </w:r>
      <w:proofErr w:type="spellStart"/>
      <w:r w:rsidR="001B08D4">
        <w:rPr>
          <w:rFonts w:ascii="Book Antiqua" w:eastAsia="Book Antiqua" w:hAnsi="Book Antiqua" w:cs="Book Antiqua"/>
          <w:color w:val="000000"/>
        </w:rPr>
        <w:t>Aguanno</w:t>
      </w:r>
      <w:proofErr w:type="spellEnd"/>
      <w:r w:rsidR="001B08D4">
        <w:rPr>
          <w:rFonts w:ascii="Book Antiqua" w:eastAsia="Book Antiqua" w:hAnsi="Book Antiqua" w:cs="Book Antiqua"/>
          <w:color w:val="000000"/>
        </w:rPr>
        <w:t xml:space="preserve"> D</w:t>
      </w:r>
      <w:r w:rsidR="001B08D4">
        <w:rPr>
          <w:rFonts w:ascii="Book Antiqua" w:hAnsi="Book Antiqua" w:cs="Book Antiqua" w:hint="eastAsia"/>
          <w:color w:val="000000"/>
          <w:lang w:eastAsia="zh-CN"/>
        </w:rPr>
        <w:t>)</w:t>
      </w:r>
      <w:r>
        <w:rPr>
          <w:rFonts w:ascii="Book Antiqua" w:eastAsia="Book Antiqua" w:hAnsi="Book Antiqua" w:cs="Book Antiqua"/>
          <w:color w:val="000000"/>
        </w:rPr>
        <w:t>.</w:t>
      </w:r>
    </w:p>
    <w:p w14:paraId="7A21D9FF" w14:textId="77777777" w:rsidR="00A77B3E" w:rsidRDefault="00A77B3E">
      <w:pPr>
        <w:spacing w:line="360" w:lineRule="auto"/>
        <w:jc w:val="both"/>
      </w:pPr>
    </w:p>
    <w:p w14:paraId="7FB4F9DA" w14:textId="67186881" w:rsidR="00A77B3E" w:rsidRDefault="00B17E3A">
      <w:pPr>
        <w:spacing w:line="360" w:lineRule="auto"/>
        <w:jc w:val="both"/>
      </w:pPr>
      <w:r>
        <w:rPr>
          <w:rFonts w:ascii="Book Antiqua" w:eastAsia="Book Antiqua" w:hAnsi="Book Antiqua" w:cs="Book Antiqua"/>
          <w:b/>
          <w:bCs/>
          <w:color w:val="000000"/>
        </w:rPr>
        <w:t xml:space="preserve">Corresponding author: Philippe </w:t>
      </w:r>
      <w:proofErr w:type="spellStart"/>
      <w:r>
        <w:rPr>
          <w:rFonts w:ascii="Book Antiqua" w:eastAsia="Book Antiqua" w:hAnsi="Book Antiqua" w:cs="Book Antiqua"/>
          <w:b/>
          <w:bCs/>
          <w:color w:val="000000"/>
        </w:rPr>
        <w:t>Seksik</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Department of Gastroenterology and Nutrition, Saint</w:t>
      </w:r>
      <w:r w:rsidR="00DE79F7">
        <w:rPr>
          <w:rFonts w:ascii="Book Antiqua" w:hAnsi="Book Antiqua" w:cs="Book Antiqua" w:hint="eastAsia"/>
          <w:color w:val="000000"/>
          <w:lang w:eastAsia="zh-CN"/>
        </w:rPr>
        <w:t>-</w:t>
      </w:r>
      <w:r>
        <w:rPr>
          <w:rFonts w:ascii="Book Antiqua" w:eastAsia="Book Antiqua" w:hAnsi="Book Antiqua" w:cs="Book Antiqua"/>
          <w:color w:val="000000"/>
        </w:rPr>
        <w:t xml:space="preserve">Antoine Hospital, APHP, </w:t>
      </w:r>
      <w:r w:rsidR="008F4FC0" w:rsidRPr="008F4FC0">
        <w:rPr>
          <w:rFonts w:ascii="Book Antiqua" w:eastAsia="Book Antiqua" w:hAnsi="Book Antiqua" w:cs="Book Antiqua"/>
          <w:color w:val="000000"/>
        </w:rPr>
        <w:t xml:space="preserve">184, rue du </w:t>
      </w:r>
      <w:r w:rsidR="0024332B">
        <w:rPr>
          <w:rFonts w:ascii="Book Antiqua" w:eastAsia="Book Antiqua" w:hAnsi="Book Antiqua" w:cs="Book Antiqua"/>
          <w:color w:val="000000"/>
        </w:rPr>
        <w:t>F</w:t>
      </w:r>
      <w:r w:rsidR="008F4FC0" w:rsidRPr="008F4FC0">
        <w:rPr>
          <w:rFonts w:ascii="Book Antiqua" w:eastAsia="Book Antiqua" w:hAnsi="Book Antiqua" w:cs="Book Antiqua"/>
          <w:color w:val="000000"/>
        </w:rPr>
        <w:t>aubourg Saint-Antoine</w:t>
      </w:r>
      <w:r>
        <w:rPr>
          <w:rFonts w:ascii="Book Antiqua" w:eastAsia="Book Antiqua" w:hAnsi="Book Antiqua" w:cs="Book Antiqua"/>
          <w:color w:val="000000"/>
        </w:rPr>
        <w:t>, Paris 75012, France. philippe.seksik@aphp.fr</w:t>
      </w:r>
    </w:p>
    <w:p w14:paraId="5CE227E4" w14:textId="77777777" w:rsidR="00A77B3E" w:rsidRDefault="00A77B3E">
      <w:pPr>
        <w:spacing w:line="360" w:lineRule="auto"/>
        <w:jc w:val="both"/>
      </w:pPr>
    </w:p>
    <w:p w14:paraId="6B212DDE" w14:textId="77777777" w:rsidR="00A77B3E" w:rsidRDefault="00B17E3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16, 2021</w:t>
      </w:r>
    </w:p>
    <w:p w14:paraId="72E987E5" w14:textId="77777777" w:rsidR="00A77B3E" w:rsidRDefault="00B17E3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17, 2021</w:t>
      </w:r>
    </w:p>
    <w:p w14:paraId="040F4BEA" w14:textId="7AC46553" w:rsidR="00A77B3E" w:rsidRDefault="00B17E3A">
      <w:pPr>
        <w:spacing w:line="360" w:lineRule="auto"/>
        <w:jc w:val="both"/>
      </w:pPr>
      <w:r>
        <w:rPr>
          <w:rFonts w:ascii="Book Antiqua" w:eastAsia="Book Antiqua" w:hAnsi="Book Antiqua" w:cs="Book Antiqua"/>
          <w:b/>
          <w:bCs/>
          <w:color w:val="000000"/>
        </w:rPr>
        <w:t xml:space="preserve">Accepted: </w:t>
      </w:r>
      <w:ins w:id="0" w:author="Liansheng Ma" w:date="2021-10-27T06:54:00Z">
        <w:r w:rsidR="006C4031" w:rsidRPr="006C4031">
          <w:rPr>
            <w:rFonts w:ascii="Book Antiqua" w:eastAsia="Book Antiqua" w:hAnsi="Book Antiqua" w:cs="Book Antiqua"/>
            <w:b/>
            <w:bCs/>
            <w:color w:val="000000"/>
          </w:rPr>
          <w:t>October 27, 2021</w:t>
        </w:r>
      </w:ins>
    </w:p>
    <w:p w14:paraId="59DFFCE3" w14:textId="77777777" w:rsidR="00A77B3E" w:rsidRDefault="00B17E3A">
      <w:pPr>
        <w:spacing w:line="360" w:lineRule="auto"/>
        <w:jc w:val="both"/>
      </w:pPr>
      <w:r>
        <w:rPr>
          <w:rFonts w:ascii="Book Antiqua" w:eastAsia="Book Antiqua" w:hAnsi="Book Antiqua" w:cs="Book Antiqua"/>
          <w:b/>
          <w:bCs/>
          <w:color w:val="000000"/>
        </w:rPr>
        <w:t xml:space="preserve">Published online: </w:t>
      </w:r>
    </w:p>
    <w:p w14:paraId="00F5891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6996EDA" w14:textId="77777777" w:rsidR="00A77B3E" w:rsidRDefault="00B17E3A">
      <w:pPr>
        <w:spacing w:line="360" w:lineRule="auto"/>
        <w:jc w:val="both"/>
      </w:pPr>
      <w:r>
        <w:rPr>
          <w:rFonts w:ascii="Book Antiqua" w:eastAsia="Book Antiqua" w:hAnsi="Book Antiqua" w:cs="Book Antiqua"/>
          <w:b/>
          <w:color w:val="000000"/>
        </w:rPr>
        <w:lastRenderedPageBreak/>
        <w:t>Abstract</w:t>
      </w:r>
    </w:p>
    <w:p w14:paraId="273E9B2E" w14:textId="77777777" w:rsidR="00A77B3E" w:rsidRDefault="00B17E3A">
      <w:pPr>
        <w:spacing w:line="360" w:lineRule="auto"/>
        <w:jc w:val="both"/>
      </w:pPr>
      <w:r>
        <w:rPr>
          <w:rFonts w:ascii="Book Antiqua" w:eastAsia="Book Antiqua" w:hAnsi="Book Antiqua" w:cs="Book Antiqua"/>
          <w:color w:val="000000"/>
        </w:rPr>
        <w:t>Bacteria are known to communicate with each other and regulate their activities in social networks by secreting and sensing signaling molecules called autoinducers, a process known as quorum sensing (QS). This is a growing area of research in which we are expanding our understanding of how bacteria collectively modify their behavior but are also involved in the crosstalk between the host and gut microbiome. This is particularly relevant in the case of pathologies associated with dysbiosis or disorders of the intestinal ecosystem. This review will examine the different QS systems and the evidence for their presence in the intestinal ecosystem. We will also provide clues on the role of QS molecules that may exert, directly or indirectly through their bacterial gossip, an influence on intestinal epithelial barrier function, intestinal inflammation, and intestinal carcinogenesis. This review aims to provide evidence on the role of QS molecules in gut physiology and the potential shared by this new player. Better understanding the impact of intestinal bacterial social networks and ultimately developing new therapeutic strategies to control intestinal disorders remains a challenge that needs to be addressed in the future.</w:t>
      </w:r>
    </w:p>
    <w:p w14:paraId="27D40DED" w14:textId="77777777" w:rsidR="00A77B3E" w:rsidRDefault="00A77B3E">
      <w:pPr>
        <w:spacing w:line="360" w:lineRule="auto"/>
        <w:jc w:val="both"/>
      </w:pPr>
    </w:p>
    <w:p w14:paraId="0D270B40" w14:textId="77777777" w:rsidR="00A77B3E" w:rsidRDefault="00B17E3A">
      <w:pPr>
        <w:spacing w:line="360" w:lineRule="auto"/>
        <w:jc w:val="both"/>
      </w:pPr>
      <w:r>
        <w:rPr>
          <w:rFonts w:ascii="Book Antiqua" w:eastAsia="Book Antiqua" w:hAnsi="Book Antiqua" w:cs="Book Antiqua"/>
          <w:b/>
          <w:bCs/>
          <w:color w:val="000000"/>
          <w:szCs w:val="22"/>
        </w:rPr>
        <w:t xml:space="preserve">Key Words: </w:t>
      </w:r>
      <w:r w:rsidR="00AE684D">
        <w:rPr>
          <w:rFonts w:ascii="Book Antiqua" w:hAnsi="Book Antiqua" w:cs="Book Antiqua" w:hint="eastAsia"/>
          <w:color w:val="000000"/>
          <w:lang w:eastAsia="zh-CN"/>
        </w:rPr>
        <w:t>I</w:t>
      </w:r>
      <w:r>
        <w:rPr>
          <w:rFonts w:ascii="Book Antiqua" w:eastAsia="Book Antiqua" w:hAnsi="Book Antiqua" w:cs="Book Antiqua"/>
          <w:color w:val="000000"/>
        </w:rPr>
        <w:t xml:space="preserve">nflammatory bowel disease; </w:t>
      </w:r>
      <w:r w:rsidR="00AE684D">
        <w:rPr>
          <w:rFonts w:ascii="Book Antiqua" w:hAnsi="Book Antiqua" w:cs="Book Antiqua" w:hint="eastAsia"/>
          <w:color w:val="000000"/>
          <w:lang w:eastAsia="zh-CN"/>
        </w:rPr>
        <w:t>Q</w:t>
      </w:r>
      <w:r>
        <w:rPr>
          <w:rFonts w:ascii="Book Antiqua" w:eastAsia="Book Antiqua" w:hAnsi="Book Antiqua" w:cs="Book Antiqua"/>
          <w:color w:val="000000"/>
        </w:rPr>
        <w:t xml:space="preserve">uorum sensing; </w:t>
      </w:r>
      <w:r w:rsidR="00AE684D">
        <w:rPr>
          <w:rFonts w:ascii="Book Antiqua" w:hAnsi="Book Antiqua" w:cs="Book Antiqua" w:hint="eastAsia"/>
          <w:color w:val="000000"/>
          <w:lang w:eastAsia="zh-CN"/>
        </w:rPr>
        <w:t>G</w:t>
      </w:r>
      <w:r>
        <w:rPr>
          <w:rFonts w:ascii="Book Antiqua" w:eastAsia="Book Antiqua" w:hAnsi="Book Antiqua" w:cs="Book Antiqua"/>
          <w:color w:val="000000"/>
        </w:rPr>
        <w:t xml:space="preserve">ut microbiota; </w:t>
      </w:r>
      <w:r w:rsidR="00AE684D">
        <w:rPr>
          <w:rFonts w:ascii="Book Antiqua" w:hAnsi="Book Antiqua" w:cs="Book Antiqua" w:hint="eastAsia"/>
          <w:color w:val="000000"/>
          <w:lang w:eastAsia="zh-CN"/>
        </w:rPr>
        <w:t>D</w:t>
      </w:r>
      <w:r>
        <w:rPr>
          <w:rFonts w:ascii="Book Antiqua" w:eastAsia="Book Antiqua" w:hAnsi="Book Antiqua" w:cs="Book Antiqua"/>
          <w:color w:val="000000"/>
        </w:rPr>
        <w:t xml:space="preserve">ysbiosis; </w:t>
      </w:r>
      <w:r w:rsidR="00AE684D">
        <w:rPr>
          <w:rFonts w:ascii="Book Antiqua" w:hAnsi="Book Antiqua" w:cs="Book Antiqua" w:hint="eastAsia"/>
          <w:color w:val="000000"/>
          <w:lang w:eastAsia="zh-CN"/>
        </w:rPr>
        <w:t>I</w:t>
      </w:r>
      <w:r>
        <w:rPr>
          <w:rFonts w:ascii="Book Antiqua" w:eastAsia="Book Antiqua" w:hAnsi="Book Antiqua" w:cs="Book Antiqua"/>
          <w:color w:val="000000"/>
        </w:rPr>
        <w:t xml:space="preserve">nflammation; </w:t>
      </w:r>
      <w:r w:rsidR="00AE684D">
        <w:rPr>
          <w:rFonts w:ascii="Book Antiqua" w:hAnsi="Book Antiqua" w:cs="Book Antiqua" w:hint="eastAsia"/>
          <w:color w:val="000000"/>
          <w:lang w:eastAsia="zh-CN"/>
        </w:rPr>
        <w:t>I</w:t>
      </w:r>
      <w:r>
        <w:rPr>
          <w:rFonts w:ascii="Book Antiqua" w:eastAsia="Book Antiqua" w:hAnsi="Book Antiqua" w:cs="Book Antiqua"/>
          <w:color w:val="000000"/>
        </w:rPr>
        <w:t>ntestinal barrier</w:t>
      </w:r>
    </w:p>
    <w:p w14:paraId="2DE75B09" w14:textId="77777777" w:rsidR="00A77B3E" w:rsidRDefault="00A77B3E">
      <w:pPr>
        <w:spacing w:line="360" w:lineRule="auto"/>
        <w:jc w:val="both"/>
      </w:pPr>
    </w:p>
    <w:p w14:paraId="1F9C385F" w14:textId="77777777" w:rsidR="00A77B3E" w:rsidRDefault="00B17E3A">
      <w:pPr>
        <w:spacing w:line="360" w:lineRule="auto"/>
        <w:jc w:val="both"/>
      </w:pPr>
      <w:proofErr w:type="spellStart"/>
      <w:r>
        <w:rPr>
          <w:rFonts w:ascii="Book Antiqua" w:eastAsia="Book Antiqua" w:hAnsi="Book Antiqua" w:cs="Book Antiqua"/>
          <w:color w:val="000000"/>
        </w:rPr>
        <w:t>Coquant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Aguanno</w:t>
      </w:r>
      <w:proofErr w:type="spellEnd"/>
      <w:r>
        <w:rPr>
          <w:rFonts w:ascii="Book Antiqua" w:eastAsia="Book Antiqua" w:hAnsi="Book Antiqua" w:cs="Book Antiqua"/>
          <w:color w:val="000000"/>
        </w:rPr>
        <w:t xml:space="preserve"> D, Pham S, </w:t>
      </w:r>
      <w:proofErr w:type="spellStart"/>
      <w:r>
        <w:rPr>
          <w:rFonts w:ascii="Book Antiqua" w:eastAsia="Book Antiqua" w:hAnsi="Book Antiqua" w:cs="Book Antiqua"/>
          <w:color w:val="000000"/>
        </w:rPr>
        <w:t>Grellier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Thenet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Carrière</w:t>
      </w:r>
      <w:proofErr w:type="spellEnd"/>
      <w:r>
        <w:rPr>
          <w:rFonts w:ascii="Book Antiqua" w:eastAsia="Book Antiqua" w:hAnsi="Book Antiqua" w:cs="Book Antiqua"/>
          <w:color w:val="000000"/>
        </w:rPr>
        <w:t xml:space="preserve"> V, Grill JP,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Gossip in the gut: Quorum sensing, a new player in the host-microbiota interactions.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72B4EA8" w14:textId="77777777" w:rsidR="00A77B3E" w:rsidRDefault="00A77B3E">
      <w:pPr>
        <w:spacing w:line="360" w:lineRule="auto"/>
        <w:jc w:val="both"/>
      </w:pPr>
    </w:p>
    <w:p w14:paraId="63755B12" w14:textId="77777777" w:rsidR="00A77B3E" w:rsidRDefault="00B17E3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Host-microbiota interactions play a crucial role in the pathophysiology of many intestinal diseases. While biological components have been repeatedly described, a largely overlooked component is quorum sensing (QS), a density-dependent system able to coordinate bacterial responses and interact with host cells constantly exposed to bacteria. This review intends to describe the different QS systems to show evidence that </w:t>
      </w:r>
      <w:r>
        <w:rPr>
          <w:rFonts w:ascii="Book Antiqua" w:eastAsia="Book Antiqua" w:hAnsi="Book Antiqua" w:cs="Book Antiqua"/>
          <w:color w:val="000000"/>
        </w:rPr>
        <w:lastRenderedPageBreak/>
        <w:t>QS is part of the intestinal ecosystem and highlight its impact on intestinal epithelial barrier function, inflammation, and intestinal carcinogenesis. From this report, we open up a new area of intestinal physiology.</w:t>
      </w:r>
    </w:p>
    <w:p w14:paraId="2833ABCA" w14:textId="77777777" w:rsidR="00A77B3E" w:rsidRDefault="00A77B3E">
      <w:pPr>
        <w:spacing w:line="360" w:lineRule="auto"/>
        <w:jc w:val="both"/>
      </w:pPr>
    </w:p>
    <w:p w14:paraId="61522D96" w14:textId="77777777" w:rsidR="00A77B3E" w:rsidRDefault="00B17E3A">
      <w:pPr>
        <w:spacing w:line="360" w:lineRule="auto"/>
        <w:jc w:val="both"/>
      </w:pPr>
      <w:r>
        <w:rPr>
          <w:rFonts w:ascii="Book Antiqua" w:eastAsia="Book Antiqua" w:hAnsi="Book Antiqua" w:cs="Book Antiqua"/>
          <w:b/>
          <w:caps/>
          <w:color w:val="000000"/>
          <w:u w:val="single"/>
        </w:rPr>
        <w:t>INTRODUCTION</w:t>
      </w:r>
    </w:p>
    <w:p w14:paraId="28ABBF17" w14:textId="579BB92F" w:rsidR="00A77B3E" w:rsidRDefault="00B17E3A">
      <w:pPr>
        <w:spacing w:line="360" w:lineRule="auto"/>
        <w:jc w:val="both"/>
      </w:pPr>
      <w:r>
        <w:rPr>
          <w:rFonts w:ascii="Book Antiqua" w:eastAsia="Book Antiqua" w:hAnsi="Book Antiqua" w:cs="Book Antiqua"/>
          <w:color w:val="000000"/>
        </w:rPr>
        <w:t>Gut microbiota mutually interacts with coevolved host epithelial and immune cells in a beneficial reciprocal relationship</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advent of multi-omics sequencing in the past decade has allowed researchers to investigate the complexity of the intestinal microbiota in various human disorders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Many lines of evidence support a role for alteration of gut microbiota (dysbiosis) in the development or perpetuation of inflammatory and metabolic disorders; recent data pointed out the consequences of dysbiosis on host-microbiota interactions in this </w:t>
      </w:r>
      <w:proofErr w:type="gramStart"/>
      <w:r>
        <w:rPr>
          <w:rFonts w:ascii="Book Antiqua" w:eastAsia="Book Antiqua" w:hAnsi="Book Antiqua" w:cs="Book Antiqua"/>
          <w:color w:val="000000"/>
        </w:rPr>
        <w:t>setting</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Currently, gut microbiota metabolites recognized as the main drivers of the impact of gut microbiota on hosts are short-chain fatty acids</w:t>
      </w:r>
      <w:r>
        <w:rPr>
          <w:rFonts w:ascii="Book Antiqua" w:hAnsi="Book Antiqua" w:cs="Book Antiqua" w:hint="eastAsia"/>
          <w:color w:val="000000"/>
          <w:lang w:eastAsia="zh-CN"/>
        </w:rPr>
        <w:t xml:space="preserve"> </w:t>
      </w:r>
      <w:r>
        <w:rPr>
          <w:rFonts w:ascii="Book Antiqua" w:eastAsia="Book Antiqua" w:hAnsi="Book Antiqua" w:cs="Book Antiqua"/>
          <w:color w:val="000000"/>
        </w:rPr>
        <w:t>(SFCAs), branched-chain amino acids, trimethylamine N-oxide, bile acids, tryptophan</w:t>
      </w:r>
      <w:r w:rsidR="00AE684D">
        <w:rPr>
          <w:rFonts w:ascii="Book Antiqua" w:hAnsi="Book Antiqua" w:cs="Book Antiqua" w:hint="eastAsia"/>
          <w:color w:val="000000"/>
          <w:lang w:eastAsia="zh-CN"/>
        </w:rPr>
        <w:t xml:space="preserve"> </w:t>
      </w:r>
      <w:r w:rsidR="00AE684D">
        <w:rPr>
          <w:rFonts w:ascii="Book Antiqua" w:eastAsia="Book Antiqua" w:hAnsi="Book Antiqua" w:cs="Book Antiqua"/>
          <w:color w:val="000000"/>
        </w:rPr>
        <w:t>(</w:t>
      </w:r>
      <w:proofErr w:type="spellStart"/>
      <w:r w:rsidR="00AE684D">
        <w:rPr>
          <w:rFonts w:ascii="Book Antiqua" w:eastAsia="Book Antiqua" w:hAnsi="Book Antiqua" w:cs="Book Antiqua"/>
          <w:color w:val="000000"/>
        </w:rPr>
        <w:t>Trp</w:t>
      </w:r>
      <w:proofErr w:type="spellEnd"/>
      <w:r w:rsidR="00AE684D">
        <w:rPr>
          <w:rFonts w:ascii="Book Antiqua" w:eastAsia="Book Antiqua" w:hAnsi="Book Antiqua" w:cs="Book Antiqua"/>
          <w:color w:val="000000"/>
        </w:rPr>
        <w:t>)</w:t>
      </w:r>
      <w:r>
        <w:rPr>
          <w:rFonts w:ascii="Book Antiqua" w:eastAsia="Book Antiqua" w:hAnsi="Book Antiqua" w:cs="Book Antiqua"/>
          <w:color w:val="000000"/>
        </w:rPr>
        <w:t>, and indole derivatives</w:t>
      </w:r>
      <w:r w:rsidR="00AE684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 largely overlooked component is diffusible signaling molecules, which modulate the physiological response in the three domains of </w:t>
      </w:r>
      <w:proofErr w:type="gramStart"/>
      <w:r>
        <w:rPr>
          <w:rFonts w:ascii="Book Antiqua" w:eastAsia="Book Antiqua" w:hAnsi="Book Antiqua" w:cs="Book Antiqua"/>
          <w:color w:val="000000"/>
        </w:rPr>
        <w:t>life</w:t>
      </w:r>
      <w:r w:rsidRPr="00AE684D">
        <w:rPr>
          <w:rFonts w:ascii="Book Antiqua" w:eastAsia="Book Antiqua" w:hAnsi="Book Antiqua" w:cs="Book Antiqua"/>
          <w:bCs/>
          <w:color w:val="000000"/>
          <w:szCs w:val="18"/>
          <w:vertAlign w:val="superscript"/>
        </w:rPr>
        <w:t>[</w:t>
      </w:r>
      <w:proofErr w:type="gramEnd"/>
      <w:r w:rsidRPr="00AE684D">
        <w:rPr>
          <w:rFonts w:ascii="Book Antiqua" w:eastAsia="Book Antiqua" w:hAnsi="Book Antiqua" w:cs="Book Antiqua"/>
          <w:bCs/>
          <w:color w:val="000000"/>
          <w:szCs w:val="18"/>
          <w:vertAlign w:val="superscript"/>
        </w:rPr>
        <w:t>6]</w:t>
      </w:r>
      <w:r>
        <w:rPr>
          <w:rFonts w:ascii="Book Antiqua" w:eastAsia="Book Antiqua" w:hAnsi="Book Antiqua" w:cs="Book Antiqua"/>
          <w:color w:val="000000"/>
        </w:rPr>
        <w:t xml:space="preserve">. A particular class of these signaling compounds is represented by bacterial quorum sensing </w:t>
      </w:r>
      <w:r w:rsidR="00AE684D">
        <w:rPr>
          <w:rFonts w:ascii="Book Antiqua" w:eastAsia="Book Antiqua" w:hAnsi="Book Antiqua" w:cs="Book Antiqua"/>
          <w:color w:val="000000"/>
        </w:rPr>
        <w:t>(QS)</w:t>
      </w:r>
      <w:r w:rsidR="00AE68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molecules called autoinducers (AIs). QS is a density-dependent mechanism allowing bacterial populations to coordinate gene expression and physiology by modulating, for example, metabolic pathways, secretion of virulence factors, or biofilm formation in response to </w:t>
      </w:r>
      <w:proofErr w:type="gramStart"/>
      <w:r>
        <w:rPr>
          <w:rFonts w:ascii="Book Antiqua" w:eastAsia="Book Antiqua" w:hAnsi="Book Antiqua" w:cs="Book Antiqua"/>
          <w:color w:val="000000"/>
        </w:rPr>
        <w:t>AI</w:t>
      </w:r>
      <w:r w:rsidR="0015089D">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Drawing on its density-dependent nature, it can be hypothesized that the production of bacterial signaling molecules is abundant in the highly densely populated environment of the mammalian intestinal tract.</w:t>
      </w:r>
    </w:p>
    <w:p w14:paraId="5FCEA8E6" w14:textId="0C1C1665" w:rsidR="00A77B3E" w:rsidRDefault="00B17E3A" w:rsidP="00AE684D">
      <w:pPr>
        <w:spacing w:line="360" w:lineRule="auto"/>
        <w:ind w:firstLineChars="100" w:firstLine="240"/>
        <w:jc w:val="both"/>
      </w:pPr>
      <w:r>
        <w:rPr>
          <w:rFonts w:ascii="Book Antiqua" w:eastAsia="Book Antiqua" w:hAnsi="Book Antiqua" w:cs="Book Antiqua"/>
          <w:color w:val="000000"/>
        </w:rPr>
        <w:t>Moreover, since several eukaryotic systems from fungi to plants and animals are known to recognize and respond to bacterial signaling compounds, it seems likely that human intestinal cells constantly exposed to bacterial compounds might also have developed response mechanisms to AI</w:t>
      </w:r>
      <w:r w:rsidR="0015089D">
        <w:rPr>
          <w:rFonts w:ascii="Book Antiqua" w:eastAsia="Book Antiqua" w:hAnsi="Book Antiqua" w:cs="Book Antiqua"/>
          <w:color w:val="000000"/>
        </w:rPr>
        <w:t>s</w:t>
      </w:r>
      <w:r>
        <w:rPr>
          <w:rFonts w:ascii="Book Antiqua" w:eastAsia="Book Antiqua" w:hAnsi="Book Antiqua" w:cs="Book Antiqua"/>
          <w:color w:val="000000"/>
        </w:rPr>
        <w:t xml:space="preserve"> with consequences on intestinal physiology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purpose of this current review is to provide clues to consider bacterial QS as a new </w:t>
      </w:r>
      <w:r>
        <w:rPr>
          <w:rFonts w:ascii="Book Antiqua" w:eastAsia="Book Antiqua" w:hAnsi="Book Antiqua" w:cs="Book Antiqua"/>
          <w:color w:val="000000"/>
        </w:rPr>
        <w:lastRenderedPageBreak/>
        <w:t>actor of host-microbiota interactions. We will start by presenting the bacterial QS systems and evidence of QS in the gut. We will then provide an overview of the impact of QS molecules on host cell functions within the gut. Finally, we will investigate how modulation of the QS could be thought of as a therapeutic option, determine the key challenges, and suggest directions for future QS research.</w:t>
      </w:r>
    </w:p>
    <w:p w14:paraId="16326DB4" w14:textId="77777777" w:rsidR="00A77B3E" w:rsidRDefault="00A77B3E">
      <w:pPr>
        <w:spacing w:line="360" w:lineRule="auto"/>
        <w:jc w:val="both"/>
      </w:pPr>
    </w:p>
    <w:p w14:paraId="27A74651" w14:textId="77777777" w:rsidR="00A77B3E" w:rsidRDefault="00AE684D">
      <w:pPr>
        <w:spacing w:line="360" w:lineRule="auto"/>
        <w:jc w:val="both"/>
      </w:pPr>
      <w:r w:rsidRPr="00AE684D">
        <w:rPr>
          <w:rFonts w:ascii="Book Antiqua" w:eastAsia="Book Antiqua" w:hAnsi="Book Antiqua" w:cs="Book Antiqua"/>
          <w:b/>
          <w:bCs/>
          <w:caps/>
          <w:color w:val="000000"/>
          <w:u w:val="single"/>
        </w:rPr>
        <w:t>QS</w:t>
      </w:r>
      <w:r>
        <w:rPr>
          <w:rFonts w:ascii="Book Antiqua" w:eastAsia="Book Antiqua" w:hAnsi="Book Antiqua" w:cs="Book Antiqua"/>
          <w:b/>
          <w:bCs/>
          <w:caps/>
          <w:color w:val="000000"/>
          <w:u w:val="single"/>
        </w:rPr>
        <w:t>:</w:t>
      </w:r>
      <w:r>
        <w:rPr>
          <w:rFonts w:ascii="Book Antiqua" w:hAnsi="Book Antiqua" w:cs="Book Antiqua" w:hint="eastAsia"/>
          <w:b/>
          <w:bCs/>
          <w:caps/>
          <w:color w:val="000000"/>
          <w:u w:val="single"/>
          <w:lang w:eastAsia="zh-CN"/>
        </w:rPr>
        <w:t xml:space="preserve"> </w:t>
      </w:r>
      <w:r w:rsidR="00B17E3A">
        <w:rPr>
          <w:rFonts w:ascii="Book Antiqua" w:eastAsia="Book Antiqua" w:hAnsi="Book Antiqua" w:cs="Book Antiqua"/>
          <w:b/>
          <w:bCs/>
          <w:caps/>
          <w:color w:val="000000"/>
          <w:u w:val="single"/>
        </w:rPr>
        <w:t>GOSSIP IN A BACTERIAL WORLD</w:t>
      </w:r>
    </w:p>
    <w:p w14:paraId="5741668B" w14:textId="05A3EF6A" w:rsidR="00A77B3E"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In the conventional view of prokaryotic existence, bacteria live as unicellular organisms, with responses to external stimuli limited to detecting chemical and physical signals of environmental origin. This view of bacteriology is now recognized as overly simplistic because bacteria communicate through small ‘hormone-like’ organic compounds. QS is a bacterial cell-cell communication process that involves the production, detection, and response to extracellular signaling molecules called AI</w:t>
      </w:r>
      <w:r w:rsidR="0015089D">
        <w:rPr>
          <w:rFonts w:ascii="Book Antiqua" w:eastAsia="Book Antiqua" w:hAnsi="Book Antiqua" w:cs="Book Antiqua"/>
          <w:color w:val="000000"/>
        </w:rPr>
        <w:t>s</w:t>
      </w:r>
      <w:r>
        <w:rPr>
          <w:rFonts w:ascii="Book Antiqua" w:eastAsia="Book Antiqua" w:hAnsi="Book Antiqua" w:cs="Book Antiqua"/>
          <w:color w:val="000000"/>
        </w:rPr>
        <w:t>. AI</w:t>
      </w:r>
      <w:r w:rsidR="0015089D">
        <w:rPr>
          <w:rFonts w:ascii="Book Antiqua" w:eastAsia="Book Antiqua" w:hAnsi="Book Antiqua" w:cs="Book Antiqua"/>
          <w:color w:val="000000"/>
        </w:rPr>
        <w:t>s</w:t>
      </w:r>
      <w:r>
        <w:rPr>
          <w:rFonts w:ascii="Book Antiqua" w:eastAsia="Book Antiqua" w:hAnsi="Book Antiqua" w:cs="Book Antiqua"/>
          <w:color w:val="000000"/>
        </w:rPr>
        <w:t xml:space="preserve"> enable bacteria to perceive and respond to temporal and contiguous environments and coordinate the behavior of colonies by altering gene expression. QS controls genes that direct beneficial activities when performed by groups of bacteria acting in synchrony. Processes controlled by QS include bioluminescence, sporulation, competence, antibiotic production, biofilm formation, and virulence factor secretion (Figure 1A). Similar to languages between humans, these signals vary between species. Some bacterial species can</w:t>
      </w:r>
      <w:r w:rsidR="00AE68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interpret many different signals, while others respond to a few. The first such system was described in 1979 in </w:t>
      </w:r>
      <w:r>
        <w:rPr>
          <w:rFonts w:ascii="Book Antiqua" w:eastAsia="Book Antiqua" w:hAnsi="Book Antiqua" w:cs="Book Antiqua"/>
          <w:i/>
          <w:iCs/>
          <w:color w:val="000000"/>
        </w:rPr>
        <w:t xml:space="preserve">Vibrio </w:t>
      </w:r>
      <w:proofErr w:type="spellStart"/>
      <w:proofErr w:type="gramStart"/>
      <w:r>
        <w:rPr>
          <w:rFonts w:ascii="Book Antiqua" w:eastAsia="Book Antiqua" w:hAnsi="Book Antiqua" w:cs="Book Antiqua"/>
          <w:i/>
          <w:iCs/>
          <w:color w:val="000000"/>
        </w:rPr>
        <w:t>fischeri</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Pr="00AE684D">
        <w:rPr>
          <w:rFonts w:ascii="Book Antiqua" w:eastAsia="Book Antiqua" w:hAnsi="Book Antiqua" w:cs="Book Antiqua"/>
          <w:color w:val="000000"/>
        </w:rPr>
        <w:t>,</w:t>
      </w:r>
      <w:r>
        <w:rPr>
          <w:rFonts w:ascii="Book Antiqua" w:eastAsia="Book Antiqua" w:hAnsi="Book Antiqua" w:cs="Book Antiqua"/>
          <w:color w:val="000000"/>
        </w:rPr>
        <w:t xml:space="preserve"> a symbiotic species that provides marine eukaryotic hosts with light. Light emission depends on transcription of the luciferase operon, which occurs when the cell population density is sufficient to produce a threshold accumulation of a secreted AI, a specific N-acyl Homoserine Lactone (AHL). It was only in 1994 that the term </w:t>
      </w:r>
      <w:r w:rsidR="00AE684D">
        <w:rPr>
          <w:rFonts w:ascii="Book Antiqua" w:eastAsia="Book Antiqua" w:hAnsi="Book Antiqua" w:cs="Book Antiqua"/>
          <w:color w:val="000000"/>
        </w:rPr>
        <w:t>QS</w:t>
      </w:r>
      <w:r>
        <w:rPr>
          <w:rFonts w:ascii="Book Antiqua" w:eastAsia="Book Antiqua" w:hAnsi="Book Antiqua" w:cs="Book Antiqua"/>
          <w:color w:val="000000"/>
        </w:rPr>
        <w:t xml:space="preserve"> was first used to introduce the idea of a minimal population (quorum) that was needed to trigger a group behavior thanks to a </w:t>
      </w:r>
      <w:proofErr w:type="gramStart"/>
      <w:r>
        <w:rPr>
          <w:rFonts w:ascii="Book Antiqua" w:eastAsia="Book Antiqua" w:hAnsi="Book Antiqua" w:cs="Book Antiqua"/>
          <w:color w:val="000000"/>
        </w:rPr>
        <w:t>signal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science of studying group behavior in microorganisms has even been named "</w:t>
      </w:r>
      <w:proofErr w:type="spellStart"/>
      <w:r>
        <w:rPr>
          <w:rFonts w:ascii="Book Antiqua" w:eastAsia="Book Antiqua" w:hAnsi="Book Antiqua" w:cs="Book Antiqua"/>
          <w:color w:val="000000"/>
        </w:rPr>
        <w:t>sociomicrobiology</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307C987" w14:textId="77777777" w:rsidR="00AE684D" w:rsidRPr="00AE684D" w:rsidRDefault="00AE684D">
      <w:pPr>
        <w:spacing w:line="360" w:lineRule="auto"/>
        <w:jc w:val="both"/>
        <w:rPr>
          <w:lang w:eastAsia="zh-CN"/>
        </w:rPr>
      </w:pPr>
    </w:p>
    <w:p w14:paraId="5CCAEA27" w14:textId="77777777" w:rsidR="00A77B3E" w:rsidRDefault="00B17E3A">
      <w:pPr>
        <w:spacing w:line="360" w:lineRule="auto"/>
        <w:jc w:val="both"/>
      </w:pPr>
      <w:r>
        <w:rPr>
          <w:rFonts w:ascii="Book Antiqua" w:eastAsia="Book Antiqua" w:hAnsi="Book Antiqua" w:cs="Book Antiqua"/>
          <w:b/>
          <w:bCs/>
          <w:i/>
          <w:iCs/>
          <w:color w:val="000000"/>
        </w:rPr>
        <w:t>Different ways of talking</w:t>
      </w:r>
    </w:p>
    <w:p w14:paraId="6F85B727" w14:textId="77777777" w:rsidR="00A77B3E" w:rsidRDefault="00B17E3A">
      <w:pPr>
        <w:spacing w:line="360" w:lineRule="auto"/>
        <w:jc w:val="both"/>
      </w:pPr>
      <w:r>
        <w:rPr>
          <w:rFonts w:ascii="Book Antiqua" w:eastAsia="Book Antiqua" w:hAnsi="Book Antiqua" w:cs="Book Antiqua"/>
          <w:color w:val="000000"/>
        </w:rPr>
        <w:lastRenderedPageBreak/>
        <w:t xml:space="preserve">Bacterial </w:t>
      </w:r>
      <w:r w:rsidR="00AE684D">
        <w:rPr>
          <w:rFonts w:ascii="Book Antiqua" w:eastAsia="Book Antiqua" w:hAnsi="Book Antiqua" w:cs="Book Antiqua"/>
          <w:color w:val="000000"/>
        </w:rPr>
        <w:t>QS</w:t>
      </w:r>
      <w:r>
        <w:rPr>
          <w:rFonts w:ascii="Book Antiqua" w:eastAsia="Book Antiqua" w:hAnsi="Book Antiqua" w:cs="Book Antiqua"/>
          <w:i/>
          <w:iCs/>
          <w:color w:val="000000"/>
        </w:rPr>
        <w:t xml:space="preserve"> </w:t>
      </w:r>
      <w:r>
        <w:rPr>
          <w:rFonts w:ascii="Book Antiqua" w:eastAsia="Book Antiqua" w:hAnsi="Book Antiqua" w:cs="Book Antiqua"/>
          <w:color w:val="000000"/>
        </w:rPr>
        <w:t>is highly complex and mediates communications thanks to the diversity of its different systems. QS systems can be divided into systems specific to species and mediating communication between Gram-positive bacteria, Gram-negative bacteria, and interspecies systems (Table 1 and Figure 1).</w:t>
      </w:r>
    </w:p>
    <w:p w14:paraId="77D053F7" w14:textId="77777777" w:rsidR="00A77B3E" w:rsidRDefault="00B17E3A" w:rsidP="00AE684D">
      <w:pPr>
        <w:spacing w:line="360" w:lineRule="auto"/>
        <w:ind w:firstLineChars="100" w:firstLine="240"/>
        <w:jc w:val="both"/>
      </w:pPr>
      <w:r>
        <w:rPr>
          <w:rFonts w:ascii="Book Antiqua" w:eastAsia="Book Antiqua" w:hAnsi="Book Antiqua" w:cs="Book Antiqua"/>
          <w:color w:val="000000"/>
        </w:rPr>
        <w:t>QS in Gram-positive species is driven in most cases by 5</w:t>
      </w:r>
      <w:r w:rsidR="00AE684D">
        <w:rPr>
          <w:rFonts w:ascii="Book Antiqua" w:hAnsi="Book Antiqua" w:cs="Book Antiqua" w:hint="eastAsia"/>
          <w:color w:val="000000"/>
          <w:lang w:eastAsia="zh-CN"/>
        </w:rPr>
        <w:t>-</w:t>
      </w:r>
      <w:r>
        <w:rPr>
          <w:rFonts w:ascii="Book Antiqua" w:eastAsia="Book Antiqua" w:hAnsi="Book Antiqua" w:cs="Book Antiqua"/>
          <w:color w:val="000000"/>
        </w:rPr>
        <w:t xml:space="preserve">17 amino acid oligopeptides (AIPs for </w:t>
      </w:r>
      <w:proofErr w:type="spellStart"/>
      <w:r>
        <w:rPr>
          <w:rFonts w:ascii="Book Antiqua" w:eastAsia="Book Antiqua" w:hAnsi="Book Antiqua" w:cs="Book Antiqua"/>
          <w:color w:val="000000"/>
        </w:rPr>
        <w:t>AutoInducer</w:t>
      </w:r>
      <w:proofErr w:type="spellEnd"/>
      <w:r>
        <w:rPr>
          <w:rFonts w:ascii="Book Antiqua" w:eastAsia="Book Antiqua" w:hAnsi="Book Antiqua" w:cs="Book Antiqua"/>
          <w:color w:val="000000"/>
        </w:rPr>
        <w:t xml:space="preserve"> Peptides), which are detected by membrane receptors belonging to the histidine kinase family and are involved in virulence or </w:t>
      </w:r>
      <w:proofErr w:type="gramStart"/>
      <w:r>
        <w:rPr>
          <w:rFonts w:ascii="Book Antiqua" w:eastAsia="Book Antiqua" w:hAnsi="Book Antiqua" w:cs="Book Antiqua"/>
          <w:color w:val="000000"/>
        </w:rPr>
        <w:t>competence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addition, γ-butyrolactones are produced and integrated by </w:t>
      </w:r>
      <w:r>
        <w:rPr>
          <w:rFonts w:ascii="Book Antiqua" w:eastAsia="Book Antiqua" w:hAnsi="Book Antiqua" w:cs="Book Antiqua"/>
          <w:i/>
          <w:iCs/>
          <w:color w:val="000000"/>
        </w:rPr>
        <w:t xml:space="preserve">Streptomyces </w:t>
      </w:r>
      <w:r w:rsidRPr="00AE684D">
        <w:rPr>
          <w:rFonts w:ascii="Book Antiqua" w:eastAsia="Book Antiqua" w:hAnsi="Book Antiqua" w:cs="Book Antiqua"/>
          <w:i/>
          <w:color w:val="000000"/>
        </w:rPr>
        <w:t>sp.</w:t>
      </w:r>
      <w:r>
        <w:rPr>
          <w:rFonts w:ascii="Book Antiqua" w:eastAsia="Book Antiqua" w:hAnsi="Book Antiqua" w:cs="Book Antiqua"/>
          <w:color w:val="000000"/>
        </w:rPr>
        <w:t xml:space="preserve"> as signals controlling antibiotic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or metabolism</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0E32343A" w14:textId="7A54EC46" w:rsidR="00A77B3E" w:rsidRDefault="00B17E3A" w:rsidP="00AE684D">
      <w:pPr>
        <w:spacing w:line="360" w:lineRule="auto"/>
        <w:ind w:firstLineChars="100" w:firstLine="240"/>
        <w:jc w:val="both"/>
      </w:pPr>
      <w:r>
        <w:rPr>
          <w:rFonts w:ascii="Book Antiqua" w:eastAsia="Book Antiqua" w:hAnsi="Book Antiqua" w:cs="Book Antiqua"/>
          <w:color w:val="000000"/>
        </w:rPr>
        <w:t xml:space="preserve">QS in Gram-negative bacteria relies on a high diversity of different systems, with some bacteria, such as </w:t>
      </w:r>
      <w:r>
        <w:rPr>
          <w:rFonts w:ascii="Book Antiqua" w:eastAsia="Book Antiqua" w:hAnsi="Book Antiqua" w:cs="Book Antiqua"/>
          <w:i/>
          <w:iCs/>
          <w:color w:val="000000"/>
        </w:rPr>
        <w:t>Pseudomonas aeruginosa (P. aeruginosa),</w:t>
      </w:r>
      <w:r>
        <w:rPr>
          <w:rFonts w:ascii="Book Antiqua" w:eastAsia="Book Antiqua" w:hAnsi="Book Antiqua" w:cs="Book Antiqua"/>
          <w:color w:val="000000"/>
        </w:rPr>
        <w:t xml:space="preserve"> possessing several QS systems (Table 1). The expression of over 300 genes is regulated by QS. The most common system is driven by AI-1 molecules belonging to the AHL family, which are constituted by a homoserine lactone ring carrying a 4</w:t>
      </w:r>
      <w:r w:rsidR="00AE684D">
        <w:rPr>
          <w:rFonts w:ascii="Book Antiqua" w:hAnsi="Book Antiqua" w:cs="Book Antiqua" w:hint="eastAsia"/>
          <w:color w:val="000000"/>
          <w:lang w:eastAsia="zh-CN"/>
        </w:rPr>
        <w:t>-</w:t>
      </w:r>
      <w:r>
        <w:rPr>
          <w:rFonts w:ascii="Book Antiqua" w:eastAsia="Book Antiqua" w:hAnsi="Book Antiqua" w:cs="Book Antiqua"/>
          <w:color w:val="000000"/>
        </w:rPr>
        <w:t>18 carbon acyl chain. The lengths and modifications of the acyl chain give each AHL its species specificity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first described model is the </w:t>
      </w:r>
      <w:r>
        <w:rPr>
          <w:rFonts w:ascii="Book Antiqua" w:eastAsia="Book Antiqua" w:hAnsi="Book Antiqua" w:cs="Book Antiqua"/>
          <w:i/>
          <w:iCs/>
          <w:color w:val="000000"/>
        </w:rPr>
        <w:t xml:space="preserve">Vibrio </w:t>
      </w:r>
      <w:proofErr w:type="spellStart"/>
      <w:r>
        <w:rPr>
          <w:rFonts w:ascii="Book Antiqua" w:eastAsia="Book Antiqua" w:hAnsi="Book Antiqua" w:cs="Book Antiqua"/>
          <w:i/>
          <w:iCs/>
          <w:color w:val="000000"/>
        </w:rPr>
        <w:t>fischeri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system, in which N-3-oxohexanoyl-homoserine lactone (3-oxo-C6) is synthesized by </w:t>
      </w:r>
      <w:proofErr w:type="spellStart"/>
      <w:r>
        <w:rPr>
          <w:rFonts w:ascii="Book Antiqua" w:eastAsia="Book Antiqua" w:hAnsi="Book Antiqua" w:cs="Book Antiqua"/>
          <w:color w:val="000000"/>
        </w:rPr>
        <w:t>LuxI</w:t>
      </w:r>
      <w:proofErr w:type="spellEnd"/>
      <w:r>
        <w:rPr>
          <w:rFonts w:ascii="Book Antiqua" w:eastAsia="Book Antiqua" w:hAnsi="Book Antiqua" w:cs="Book Antiqua"/>
          <w:color w:val="000000"/>
        </w:rPr>
        <w:t xml:space="preserve"> synthase</w:t>
      </w:r>
      <w:r w:rsidR="0015089D">
        <w:rPr>
          <w:rFonts w:ascii="Book Antiqua" w:eastAsia="Book Antiqua" w:hAnsi="Book Antiqua" w:cs="Book Antiqua"/>
          <w:color w:val="000000"/>
        </w:rPr>
        <w:t>,</w:t>
      </w:r>
      <w:r>
        <w:rPr>
          <w:rFonts w:ascii="Book Antiqua" w:eastAsia="Book Antiqua" w:hAnsi="Book Antiqua" w:cs="Book Antiqua"/>
          <w:color w:val="000000"/>
        </w:rPr>
        <w:t xml:space="preserve"> passively diffuses out of the cell and enters another bacterium in which it binds its receptor </w:t>
      </w:r>
      <w:proofErr w:type="spellStart"/>
      <w:r>
        <w:rPr>
          <w:rFonts w:ascii="Book Antiqua" w:eastAsia="Book Antiqua" w:hAnsi="Book Antiqua" w:cs="Book Antiqua"/>
          <w:color w:val="000000"/>
        </w:rPr>
        <w:t>LuxR</w:t>
      </w:r>
      <w:proofErr w:type="spell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(Figure 1B). Above a threshold, the AHL</w:t>
      </w:r>
      <w:r w:rsidR="0015089D">
        <w:rPr>
          <w:rFonts w:ascii="Book Antiqua" w:eastAsia="Book Antiqua" w:hAnsi="Book Antiqua" w:cs="Book Antiqua"/>
          <w:color w:val="000000"/>
        </w:rPr>
        <w:t>-</w:t>
      </w:r>
      <w:r>
        <w:rPr>
          <w:rFonts w:ascii="Book Antiqua" w:eastAsia="Book Antiqua" w:hAnsi="Book Antiqua" w:cs="Book Antiqua"/>
          <w:color w:val="000000"/>
        </w:rPr>
        <w:t>receptor</w:t>
      </w:r>
      <w:r w:rsidR="0015089D">
        <w:rPr>
          <w:rFonts w:ascii="Book Antiqua" w:eastAsia="Book Antiqua" w:hAnsi="Book Antiqua" w:cs="Book Antiqua"/>
          <w:color w:val="000000"/>
        </w:rPr>
        <w:t xml:space="preserve"> complex</w:t>
      </w:r>
      <w:r>
        <w:rPr>
          <w:rFonts w:ascii="Book Antiqua" w:eastAsia="Book Antiqua" w:hAnsi="Book Antiqua" w:cs="Book Antiqua"/>
          <w:color w:val="000000"/>
        </w:rPr>
        <w:t xml:space="preserve"> binds a consensus DNA sequence, thus triggering luciferase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This model applies to all AHL systems (Table 1 and Figure 1B). The system involves a positive feedback loop, thus promoting QS activation at the population scale (Figure 1B). To date, numerous homologous systems (</w:t>
      </w:r>
      <w:r>
        <w:rPr>
          <w:rFonts w:ascii="Book Antiqua" w:eastAsia="Book Antiqua" w:hAnsi="Book Antiqua" w:cs="Book Antiqua"/>
          <w:i/>
          <w:iCs/>
          <w:color w:val="000000"/>
        </w:rPr>
        <w:t xml:space="preserve">i.e., </w:t>
      </w:r>
      <w:r>
        <w:rPr>
          <w:rFonts w:ascii="Book Antiqua" w:eastAsia="Book Antiqua" w:hAnsi="Book Antiqua" w:cs="Book Antiqua"/>
          <w:color w:val="000000"/>
        </w:rPr>
        <w:t xml:space="preserve">genes coding synthases and receptors) have been described in many Gram-negative bacteria, including over 70 Proteobacteria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(Table 1).</w:t>
      </w:r>
    </w:p>
    <w:p w14:paraId="370A5489" w14:textId="77777777" w:rsidR="00A77B3E" w:rsidRDefault="00B17E3A" w:rsidP="00AE684D">
      <w:pPr>
        <w:spacing w:line="360" w:lineRule="auto"/>
        <w:ind w:firstLineChars="100" w:firstLine="240"/>
        <w:jc w:val="both"/>
      </w:pPr>
      <w:r>
        <w:rPr>
          <w:rFonts w:ascii="Book Antiqua" w:eastAsia="Book Antiqua" w:hAnsi="Book Antiqua" w:cs="Book Antiqua"/>
          <w:color w:val="000000"/>
        </w:rPr>
        <w:t xml:space="preserve">Other Gram-negative QS systems involve the AI-3 molecule, initially identified in enterohemorrhagic </w:t>
      </w:r>
      <w:r w:rsidR="00AE684D" w:rsidRPr="00AE684D">
        <w:rPr>
          <w:rFonts w:ascii="Book Antiqua" w:eastAsia="Book Antiqua" w:hAnsi="Book Antiqua" w:cs="Book Antiqua"/>
          <w:i/>
          <w:color w:val="000000"/>
        </w:rPr>
        <w:t>Escherichia coli</w:t>
      </w:r>
      <w:r w:rsidR="00AE684D" w:rsidRPr="00AE684D">
        <w:rPr>
          <w:rFonts w:ascii="Book Antiqua" w:eastAsia="Book Antiqua" w:hAnsi="Book Antiqua" w:cs="Book Antiqua"/>
          <w:color w:val="000000"/>
        </w:rPr>
        <w:t xml:space="preserve"> </w:t>
      </w:r>
      <w:r w:rsidR="00AE684D">
        <w:rPr>
          <w:rFonts w:ascii="Book Antiqua" w:hAnsi="Book Antiqua" w:cs="Book Antiqua" w:hint="eastAsia"/>
          <w:color w:val="000000"/>
          <w:lang w:eastAsia="zh-CN"/>
        </w:rPr>
        <w:t>(</w:t>
      </w:r>
      <w:r>
        <w:rPr>
          <w:rFonts w:ascii="Book Antiqua" w:eastAsia="Book Antiqua" w:hAnsi="Book Antiqua" w:cs="Book Antiqua"/>
          <w:i/>
          <w:iCs/>
          <w:color w:val="000000"/>
        </w:rPr>
        <w:t>E. coli</w:t>
      </w:r>
      <w:r w:rsidR="00AE684D">
        <w:rPr>
          <w:rFonts w:ascii="Book Antiqua" w:hAnsi="Book Antiqua" w:cs="Book Antiqua" w:hint="eastAsia"/>
          <w:iCs/>
          <w:color w:val="000000"/>
          <w:lang w:eastAsia="zh-CN"/>
        </w:rPr>
        <w:t>)</w:t>
      </w:r>
      <w:r>
        <w:rPr>
          <w:rFonts w:ascii="Book Antiqua" w:eastAsia="Book Antiqua" w:hAnsi="Book Antiqua" w:cs="Book Antiqua"/>
          <w:color w:val="000000"/>
        </w:rPr>
        <w:t xml:space="preserve"> (EHEC) serotype O157:H7</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AI-3 regulates flagellar genes and </w:t>
      </w:r>
      <w:proofErr w:type="gramStart"/>
      <w:r>
        <w:rPr>
          <w:rFonts w:ascii="Book Antiqua" w:eastAsia="Book Antiqua" w:hAnsi="Book Antiqua" w:cs="Book Antiqua"/>
          <w:color w:val="000000"/>
        </w:rPr>
        <w:t>pathogenicity</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is thought to be present in other </w:t>
      </w:r>
      <w:proofErr w:type="spellStart"/>
      <w:r>
        <w:rPr>
          <w:rFonts w:ascii="Book Antiqua" w:eastAsia="Book Antiqua" w:hAnsi="Book Antiqua" w:cs="Book Antiqua"/>
          <w:color w:val="000000"/>
        </w:rPr>
        <w:t>enteropathogens</w:t>
      </w:r>
      <w:proofErr w:type="spellEnd"/>
      <w:r>
        <w:rPr>
          <w:rFonts w:ascii="Book Antiqua" w:eastAsia="Book Antiqua" w:hAnsi="Book Antiqua" w:cs="Book Antiqua"/>
          <w:color w:val="000000"/>
        </w:rPr>
        <w:t xml:space="preserve"> (Table 1). A recent study</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uncovered the structure of AI-3 and its natural analogs, including the prominent analog in mouse feces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which belongs </w:t>
      </w:r>
      <w:r>
        <w:rPr>
          <w:rFonts w:ascii="Book Antiqua" w:eastAsia="Book Antiqua" w:hAnsi="Book Antiqua" w:cs="Book Antiqua"/>
          <w:color w:val="000000"/>
        </w:rPr>
        <w:lastRenderedPageBreak/>
        <w:t xml:space="preserve">to the </w:t>
      </w:r>
      <w:proofErr w:type="spellStart"/>
      <w:r>
        <w:rPr>
          <w:rFonts w:ascii="Book Antiqua" w:eastAsia="Book Antiqua" w:hAnsi="Book Antiqua" w:cs="Book Antiqua"/>
          <w:color w:val="000000"/>
        </w:rPr>
        <w:t>pyrazinone</w:t>
      </w:r>
      <w:proofErr w:type="spellEnd"/>
      <w:r>
        <w:rPr>
          <w:rFonts w:ascii="Book Antiqua" w:eastAsia="Book Antiqua" w:hAnsi="Book Antiqua" w:cs="Book Antiqua"/>
          <w:color w:val="000000"/>
        </w:rPr>
        <w:t xml:space="preserve"> family. The authors showed that various gram-negative and Gram-positive bacteria produce AI-3 analogs, thus redefining the specificity of AI-3 molecules.</w:t>
      </w:r>
    </w:p>
    <w:p w14:paraId="2259DFD7" w14:textId="77777777" w:rsidR="00A77B3E" w:rsidRDefault="00B17E3A">
      <w:pPr>
        <w:spacing w:line="360" w:lineRule="auto"/>
        <w:jc w:val="both"/>
      </w:pPr>
      <w:r>
        <w:rPr>
          <w:rFonts w:ascii="Book Antiqua" w:eastAsia="Book Antiqua" w:hAnsi="Book Antiqua" w:cs="Book Antiqua"/>
          <w:color w:val="000000"/>
        </w:rPr>
        <w:t xml:space="preserve">Last, the third type of QS system has been identified in Gram-negative bacteria such as EHEC or </w:t>
      </w:r>
      <w:r>
        <w:rPr>
          <w:rFonts w:ascii="Book Antiqua" w:eastAsia="Book Antiqua" w:hAnsi="Book Antiqua" w:cs="Book Antiqua"/>
          <w:i/>
          <w:iCs/>
          <w:color w:val="000000"/>
        </w:rPr>
        <w:t>Vibrio</w:t>
      </w:r>
      <w:r>
        <w:rPr>
          <w:rFonts w:ascii="Book Antiqua" w:eastAsia="Book Antiqua" w:hAnsi="Book Antiqua" w:cs="Book Antiqua"/>
          <w:color w:val="000000"/>
        </w:rPr>
        <w:t xml:space="preserve"> species and Gram-positive bacteria such as </w:t>
      </w:r>
      <w:r>
        <w:rPr>
          <w:rFonts w:ascii="Book Antiqua" w:eastAsia="Book Antiqua" w:hAnsi="Book Antiqua" w:cs="Book Antiqua"/>
          <w:i/>
          <w:iCs/>
          <w:color w:val="000000"/>
        </w:rPr>
        <w:t xml:space="preserve">Salmonella </w:t>
      </w:r>
      <w:proofErr w:type="gramStart"/>
      <w:r>
        <w:rPr>
          <w:rFonts w:ascii="Book Antiqua" w:eastAsia="Book Antiqua" w:hAnsi="Book Antiqua" w:cs="Book Antiqua"/>
          <w:i/>
          <w:iCs/>
          <w:color w:val="000000"/>
        </w:rPr>
        <w:t>enterica</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 relies on AI-2 molecules such as S-THMF-borate </w:t>
      </w:r>
      <w:r w:rsidR="00AE684D">
        <w:rPr>
          <w:rFonts w:ascii="Book Antiqua" w:hAnsi="Book Antiqua" w:cs="Book Antiqua" w:hint="eastAsia"/>
          <w:color w:val="000000"/>
          <w:lang w:eastAsia="zh-CN"/>
        </w:rPr>
        <w:t>[</w:t>
      </w:r>
      <w:r>
        <w:rPr>
          <w:rFonts w:ascii="Book Antiqua" w:eastAsia="Book Antiqua" w:hAnsi="Book Antiqua" w:cs="Book Antiqua"/>
          <w:color w:val="000000"/>
        </w:rPr>
        <w:t>for (2S,4S)-2-methyl-2,3,3’,4-tetrahydroxy-tetrahydrofurane-borate</w:t>
      </w:r>
      <w:r w:rsidR="00AE684D">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and R-THMF </w:t>
      </w:r>
      <w:r w:rsidR="00AE684D">
        <w:rPr>
          <w:rFonts w:ascii="Book Antiqua" w:hAnsi="Book Antiqua" w:cs="Book Antiqua" w:hint="eastAsia"/>
          <w:color w:val="000000"/>
          <w:lang w:eastAsia="zh-CN"/>
        </w:rPr>
        <w:t>[</w:t>
      </w:r>
      <w:r>
        <w:rPr>
          <w:rFonts w:ascii="Book Antiqua" w:eastAsia="Book Antiqua" w:hAnsi="Book Antiqua" w:cs="Book Antiqua"/>
          <w:color w:val="000000"/>
        </w:rPr>
        <w:t>for (2R,4S)-2-methyl-2,3,3’,4-tetrahydroxy-tetrahydro furane</w:t>
      </w:r>
      <w:r w:rsidR="00AE684D">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AI-2 has now been found in various bacterial species in which it regulates many processes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is proposed to mediate poly-species communication (Figure 1C).</w:t>
      </w:r>
    </w:p>
    <w:p w14:paraId="6CED0D4D" w14:textId="77777777" w:rsidR="00A77B3E" w:rsidRDefault="00B17E3A" w:rsidP="00AE684D">
      <w:pPr>
        <w:spacing w:line="360" w:lineRule="auto"/>
        <w:ind w:firstLineChars="100" w:firstLine="240"/>
        <w:jc w:val="both"/>
      </w:pPr>
      <w:r>
        <w:rPr>
          <w:rFonts w:ascii="Book Antiqua" w:eastAsia="Book Antiqua" w:hAnsi="Book Antiqua" w:cs="Book Antiqua"/>
          <w:color w:val="000000"/>
        </w:rPr>
        <w:t>In addition, indole is produced from</w:t>
      </w:r>
      <w:r w:rsidR="00AE684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Trp</w:t>
      </w:r>
      <w:proofErr w:type="spellEnd"/>
      <w:r w:rsidR="00AE684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Gram-negative and Gram-positive commensal and pathogenic bacteria displaying tryptophanase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28-31]</w:t>
      </w:r>
      <w:r>
        <w:rPr>
          <w:rFonts w:ascii="Book Antiqua" w:eastAsia="Book Antiqua" w:hAnsi="Book Antiqua" w:cs="Book Antiqua"/>
          <w:color w:val="000000"/>
        </w:rPr>
        <w:t xml:space="preserve">. As the source of </w:t>
      </w:r>
      <w:proofErr w:type="spellStart"/>
      <w:r w:rsidR="00AE684D">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is supplied by the diet and cannot be synthesized endogenously, either by bacteria or by the host, indole is a bacterial byproduct of </w:t>
      </w:r>
      <w:proofErr w:type="spellStart"/>
      <w:r>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metabolism. However, in recent years, some authors have considered indole to be a QS molecule, as it is produced in a density-dependent manner and regulates several bacterial physiological processes, such as the formation of spores or biofilms, virulence traits, bacterial motility, and drug </w:t>
      </w:r>
      <w:proofErr w:type="gramStart"/>
      <w:r>
        <w:rPr>
          <w:rFonts w:ascii="Book Antiqua" w:eastAsia="Book Antiqua" w:hAnsi="Book Antiqua" w:cs="Book Antiqua"/>
          <w:color w:val="000000"/>
        </w:rPr>
        <w:t>resistance</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29,32,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5D2426C7" w14:textId="7145DDD2" w:rsidR="00A77B3E" w:rsidRDefault="00B17E3A" w:rsidP="00AE684D">
      <w:pPr>
        <w:spacing w:line="360" w:lineRule="auto"/>
        <w:ind w:firstLineChars="100" w:firstLine="240"/>
        <w:jc w:val="both"/>
      </w:pPr>
      <w:r>
        <w:rPr>
          <w:rFonts w:ascii="Book Antiqua" w:eastAsia="Book Antiqua" w:hAnsi="Book Antiqua" w:cs="Book Antiqua"/>
          <w:color w:val="000000"/>
        </w:rPr>
        <w:t xml:space="preserve">The versatility of QS systems and their </w:t>
      </w:r>
      <w:r w:rsidR="00AE684D">
        <w:rPr>
          <w:rFonts w:ascii="Book Antiqua" w:eastAsia="Book Antiqua" w:hAnsi="Book Antiqua" w:cs="Book Antiqua"/>
          <w:color w:val="000000"/>
        </w:rPr>
        <w:t>AI</w:t>
      </w:r>
      <w:r>
        <w:rPr>
          <w:rFonts w:ascii="Book Antiqua" w:eastAsia="Book Antiqua" w:hAnsi="Book Antiqua" w:cs="Book Antiqua"/>
          <w:color w:val="000000"/>
        </w:rPr>
        <w:t xml:space="preserve"> molecules highlights the complexity of communication and thus emphasizes the key role QS could play in a diverse ecosystem: the intestinal microbiota.</w:t>
      </w:r>
    </w:p>
    <w:p w14:paraId="4EF07809" w14:textId="77777777" w:rsidR="00A77B3E" w:rsidRDefault="00A77B3E">
      <w:pPr>
        <w:spacing w:line="360" w:lineRule="auto"/>
        <w:jc w:val="both"/>
      </w:pPr>
    </w:p>
    <w:p w14:paraId="7A39BFA4" w14:textId="77777777" w:rsidR="00A77B3E" w:rsidRDefault="00AE684D">
      <w:pPr>
        <w:spacing w:line="360" w:lineRule="auto"/>
        <w:jc w:val="both"/>
      </w:pPr>
      <w:r w:rsidRPr="00AE684D">
        <w:rPr>
          <w:rFonts w:ascii="Book Antiqua" w:eastAsia="Book Antiqua" w:hAnsi="Book Antiqua" w:cs="Book Antiqua"/>
          <w:b/>
          <w:bCs/>
          <w:i/>
          <w:iCs/>
          <w:color w:val="000000"/>
        </w:rPr>
        <w:t>QS</w:t>
      </w:r>
      <w:r w:rsidR="00B17E3A">
        <w:rPr>
          <w:rFonts w:ascii="Book Antiqua" w:eastAsia="Book Antiqua" w:hAnsi="Book Antiqua" w:cs="Book Antiqua"/>
          <w:b/>
          <w:bCs/>
          <w:i/>
          <w:iCs/>
          <w:color w:val="000000"/>
        </w:rPr>
        <w:t xml:space="preserve"> in the gut</w:t>
      </w:r>
    </w:p>
    <w:p w14:paraId="1479F6A2" w14:textId="77777777" w:rsidR="00A77B3E"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study of QS in the gut is still a relatively recent matter of interest, as QS is generally addressed from the pathogenic bacterium </w:t>
      </w:r>
      <w:r w:rsidR="00AE684D">
        <w:rPr>
          <w:rFonts w:ascii="Book Antiqua" w:eastAsia="Book Antiqua" w:hAnsi="Book Antiqua" w:cs="Book Antiqua"/>
          <w:i/>
          <w:iCs/>
          <w:color w:val="000000"/>
        </w:rPr>
        <w:t>P. aeruginosa</w:t>
      </w:r>
      <w:r>
        <w:rPr>
          <w:rFonts w:ascii="Book Antiqua" w:eastAsia="Book Antiqua" w:hAnsi="Book Antiqua" w:cs="Book Antiqua"/>
          <w:i/>
          <w:iCs/>
          <w:color w:val="000000"/>
        </w:rPr>
        <w:t xml:space="preserve"> </w:t>
      </w:r>
      <w:r>
        <w:rPr>
          <w:rFonts w:ascii="Book Antiqua" w:eastAsia="Book Antiqua" w:hAnsi="Book Antiqua" w:cs="Book Antiqua"/>
          <w:color w:val="000000"/>
        </w:rPr>
        <w:t>point of view in the lung ecosystem. However, many arguments suggest that QS is a new player in the gut ecosystem.</w:t>
      </w:r>
    </w:p>
    <w:p w14:paraId="25F768AA" w14:textId="77777777" w:rsidR="00AE684D" w:rsidRPr="00AE684D" w:rsidRDefault="00AE684D">
      <w:pPr>
        <w:spacing w:line="360" w:lineRule="auto"/>
        <w:jc w:val="both"/>
        <w:rPr>
          <w:lang w:eastAsia="zh-CN"/>
        </w:rPr>
      </w:pPr>
    </w:p>
    <w:p w14:paraId="1F7703FF" w14:textId="26F9367D" w:rsidR="00A77B3E" w:rsidRDefault="00B17E3A">
      <w:pPr>
        <w:spacing w:line="360" w:lineRule="auto"/>
        <w:jc w:val="both"/>
      </w:pPr>
      <w:r w:rsidRPr="00AE684D">
        <w:rPr>
          <w:rFonts w:ascii="Book Antiqua" w:eastAsia="Book Antiqua" w:hAnsi="Book Antiqua" w:cs="Book Antiqua"/>
          <w:b/>
          <w:bCs/>
          <w:iCs/>
          <w:color w:val="000000"/>
        </w:rPr>
        <w:t>AHLs in the gut</w:t>
      </w:r>
      <w:r w:rsidR="00AE684D">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As part of the eavesdropping mechanism, some bacteria from the human gut can sense AHLs from other species (Figure 1A). Gram-negative bacilli such </w:t>
      </w:r>
      <w:r>
        <w:rPr>
          <w:rFonts w:ascii="Book Antiqua" w:eastAsia="Book Antiqua" w:hAnsi="Book Antiqua" w:cs="Book Antiqua"/>
          <w:color w:val="000000"/>
        </w:rPr>
        <w:lastRenderedPageBreak/>
        <w:t xml:space="preserve">as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or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express the receptor </w:t>
      </w:r>
      <w:proofErr w:type="spellStart"/>
      <w:r>
        <w:rPr>
          <w:rFonts w:ascii="Book Antiqua" w:eastAsia="Book Antiqua" w:hAnsi="Book Antiqua" w:cs="Book Antiqua"/>
          <w:color w:val="000000"/>
        </w:rPr>
        <w:t>SdiA</w:t>
      </w:r>
      <w:proofErr w:type="spellEnd"/>
      <w:r>
        <w:rPr>
          <w:rFonts w:ascii="Book Antiqua" w:eastAsia="Book Antiqua" w:hAnsi="Book Antiqua" w:cs="Book Antiqua"/>
          <w:color w:val="000000"/>
        </w:rPr>
        <w:t>, which can sense AHL, without producing such a signal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The opportunistic pathogen </w:t>
      </w:r>
      <w:r w:rsidR="00AE684D">
        <w:rPr>
          <w:rFonts w:ascii="Book Antiqua" w:eastAsia="Book Antiqua" w:hAnsi="Book Antiqua" w:cs="Book Antiqua"/>
          <w:i/>
          <w:iCs/>
          <w:color w:val="000000"/>
        </w:rPr>
        <w:t>P. aeruginosa</w:t>
      </w:r>
      <w:r>
        <w:rPr>
          <w:rFonts w:ascii="Book Antiqua" w:eastAsia="Book Antiqua" w:hAnsi="Book Antiqua" w:cs="Book Antiqua"/>
          <w:i/>
          <w:iCs/>
          <w:color w:val="000000"/>
        </w:rPr>
        <w:t>,</w:t>
      </w:r>
      <w:r>
        <w:rPr>
          <w:rFonts w:ascii="Book Antiqua" w:eastAsia="Book Antiqua" w:hAnsi="Book Antiqua" w:cs="Book Antiqua"/>
          <w:color w:val="000000"/>
        </w:rPr>
        <w:t xml:space="preserve"> which targets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digestive tract in severely immune-compromised </w:t>
      </w:r>
      <w:proofErr w:type="gramStart"/>
      <w:r>
        <w:rPr>
          <w:rFonts w:ascii="Book Antiqua" w:eastAsia="Book Antiqua" w:hAnsi="Book Antiqua" w:cs="Book Antiqua"/>
          <w:color w:val="000000"/>
        </w:rPr>
        <w:t>patients</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and the more common </w:t>
      </w:r>
      <w:proofErr w:type="spellStart"/>
      <w:r>
        <w:rPr>
          <w:rFonts w:ascii="Book Antiqua" w:eastAsia="Book Antiqua" w:hAnsi="Book Antiqua" w:cs="Book Antiqua"/>
          <w:color w:val="000000"/>
        </w:rPr>
        <w:t>enteropathogen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Yersinia </w:t>
      </w:r>
      <w:proofErr w:type="spellStart"/>
      <w:r>
        <w:rPr>
          <w:rFonts w:ascii="Book Antiqua" w:eastAsia="Book Antiqua" w:hAnsi="Book Antiqua" w:cs="Book Antiqua"/>
          <w:i/>
          <w:iCs/>
          <w:color w:val="000000"/>
        </w:rPr>
        <w:t>enterolitica</w:t>
      </w:r>
      <w:proofErr w:type="spellEnd"/>
      <w:r>
        <w:rPr>
          <w:rFonts w:ascii="Book Antiqua" w:eastAsia="Book Antiqua" w:hAnsi="Book Antiqua" w:cs="Book Antiqua"/>
          <w:color w:val="000000"/>
        </w:rPr>
        <w:t xml:space="preserve"> are known to produce AHLs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Analyses from sequencing databases have shown the presence of </w:t>
      </w:r>
      <w:proofErr w:type="spellStart"/>
      <w:r>
        <w:rPr>
          <w:rFonts w:ascii="Book Antiqua" w:eastAsia="Book Antiqua" w:hAnsi="Book Antiqua" w:cs="Book Antiqua"/>
          <w:color w:val="000000"/>
        </w:rPr>
        <w:t>LuxI</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LuxR</w:t>
      </w:r>
      <w:proofErr w:type="spellEnd"/>
      <w:r>
        <w:rPr>
          <w:rFonts w:ascii="Book Antiqua" w:eastAsia="Book Antiqua" w:hAnsi="Book Antiqua" w:cs="Book Antiqua"/>
          <w:color w:val="000000"/>
        </w:rPr>
        <w:t xml:space="preserve"> homologs in a few commensals: </w:t>
      </w:r>
      <w:r>
        <w:rPr>
          <w:rFonts w:ascii="Book Antiqua" w:eastAsia="Book Antiqua" w:hAnsi="Book Antiqua" w:cs="Book Antiqua"/>
          <w:i/>
          <w:iCs/>
          <w:color w:val="000000"/>
        </w:rPr>
        <w:t xml:space="preserve">Hafnia alvei, </w:t>
      </w:r>
      <w:proofErr w:type="spellStart"/>
      <w:r>
        <w:rPr>
          <w:rFonts w:ascii="Book Antiqua" w:eastAsia="Book Antiqua" w:hAnsi="Book Antiqua" w:cs="Book Antiqua"/>
          <w:i/>
          <w:iCs/>
          <w:color w:val="000000"/>
        </w:rPr>
        <w:t>Edwardsiella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tarda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Ralstonia</w:t>
      </w:r>
      <w:proofErr w:type="spellEnd"/>
      <w:r>
        <w:rPr>
          <w:rFonts w:ascii="Book Antiqua" w:eastAsia="Book Antiqua" w:hAnsi="Book Antiqua" w:cs="Book Antiqua"/>
          <w:color w:val="000000"/>
        </w:rPr>
        <w:t xml:space="preserve"> </w:t>
      </w:r>
      <w:r w:rsidRPr="00AE684D">
        <w:rPr>
          <w:rFonts w:ascii="Book Antiqua" w:eastAsia="Book Antiqua" w:hAnsi="Book Antiqua" w:cs="Book Antiqua"/>
          <w:i/>
          <w:color w:val="000000"/>
        </w:rPr>
        <w:t>sp.</w:t>
      </w:r>
      <w:r>
        <w:rPr>
          <w:rFonts w:ascii="Book Antiqua" w:eastAsia="Book Antiqua" w:hAnsi="Book Antiqua" w:cs="Book Antiqua"/>
          <w:color w:val="000000"/>
        </w:rPr>
        <w:t xml:space="preserve"> strain 5_7_47</w:t>
      </w:r>
      <w:proofErr w:type="gramStart"/>
      <w:r>
        <w:rPr>
          <w:rFonts w:ascii="Book Antiqua" w:eastAsia="Book Antiqua" w:hAnsi="Book Antiqua" w:cs="Book Antiqua"/>
          <w:color w:val="000000"/>
        </w:rPr>
        <w:t>FAA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However, the latter article did not demonstrate the presence of AHLs but only homologs of the genes </w:t>
      </w:r>
      <w:r w:rsidR="00EB06C9">
        <w:rPr>
          <w:rFonts w:ascii="Book Antiqua" w:eastAsia="Book Antiqua" w:hAnsi="Book Antiqua" w:cs="Book Antiqua"/>
          <w:color w:val="000000"/>
        </w:rPr>
        <w:t>en</w:t>
      </w:r>
      <w:r>
        <w:rPr>
          <w:rFonts w:ascii="Book Antiqua" w:eastAsia="Book Antiqua" w:hAnsi="Book Antiqua" w:cs="Book Antiqua"/>
          <w:color w:val="000000"/>
        </w:rPr>
        <w:t>coding the synthase complex and the receptor. A cohort low sample size pediatric study (</w:t>
      </w:r>
      <w:r>
        <w:rPr>
          <w:rFonts w:ascii="Book Antiqua" w:eastAsia="Book Antiqua" w:hAnsi="Book Antiqua" w:cs="Book Antiqua"/>
          <w:i/>
          <w:iCs/>
          <w:color w:val="000000"/>
        </w:rPr>
        <w:t>n</w:t>
      </w:r>
      <w:r>
        <w:rPr>
          <w:rFonts w:ascii="Book Antiqua" w:eastAsia="Book Antiqua" w:hAnsi="Book Antiqua" w:cs="Book Antiqua"/>
          <w:color w:val="000000"/>
        </w:rPr>
        <w:t xml:space="preserve"> = 4) demonstrated, thanks to bacterial reporter systems, the presence of AHLs in the feces of patients without identifying them</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Our team investigated the question of AHLs in the human gut in the context of inflammatory bowel disease (IBD). With high-resolution mass spectrometry, we identified approximately ten AHLs in the feces of healthy patients, IBD patients in remission, and flare</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We also found a never-described AHL, 3-oxo-C12:2-HSL, that was less represented in IBD patients, especially in flares</w:t>
      </w:r>
      <w:r w:rsidR="00E07328">
        <w:rPr>
          <w:rFonts w:ascii="Book Antiqua" w:eastAsia="Book Antiqua" w:hAnsi="Book Antiqua" w:cs="Book Antiqua"/>
          <w:color w:val="000000"/>
        </w:rPr>
        <w:t>,</w:t>
      </w:r>
      <w:r>
        <w:rPr>
          <w:rFonts w:ascii="Book Antiqua" w:eastAsia="Book Antiqua" w:hAnsi="Book Antiqua" w:cs="Book Antiqua"/>
          <w:color w:val="000000"/>
        </w:rPr>
        <w:t xml:space="preserve"> than in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p>
    <w:p w14:paraId="33E116FE" w14:textId="77777777" w:rsidR="00A77B3E" w:rsidRDefault="00A77B3E">
      <w:pPr>
        <w:spacing w:line="360" w:lineRule="auto"/>
        <w:jc w:val="both"/>
      </w:pPr>
    </w:p>
    <w:p w14:paraId="5D3BE171" w14:textId="77777777" w:rsidR="00A77B3E" w:rsidRDefault="00B17E3A">
      <w:pPr>
        <w:spacing w:line="360" w:lineRule="auto"/>
        <w:jc w:val="both"/>
      </w:pPr>
      <w:r w:rsidRPr="00AE684D">
        <w:rPr>
          <w:rFonts w:ascii="Book Antiqua" w:eastAsia="Book Antiqua" w:hAnsi="Book Antiqua" w:cs="Book Antiqua"/>
          <w:b/>
          <w:bCs/>
          <w:iCs/>
          <w:color w:val="000000"/>
        </w:rPr>
        <w:t>AI-2 in the gut</w:t>
      </w:r>
      <w:r w:rsidR="00AE684D">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AI-2 presence in the gut has been reported by several </w:t>
      </w:r>
      <w:proofErr w:type="gramStart"/>
      <w:r>
        <w:rPr>
          <w:rFonts w:ascii="Book Antiqua" w:eastAsia="Book Antiqua" w:hAnsi="Book Antiqua" w:cs="Book Antiqua"/>
          <w:color w:val="000000"/>
        </w:rPr>
        <w:t>articles</w:t>
      </w:r>
      <w:r w:rsidR="00AE684D">
        <w:rPr>
          <w:rFonts w:ascii="Book Antiqua" w:eastAsia="Book Antiqua" w:hAnsi="Book Antiqua" w:cs="Book Antiqua"/>
          <w:color w:val="000000"/>
          <w:szCs w:val="30"/>
          <w:vertAlign w:val="superscript"/>
        </w:rPr>
        <w:t>[</w:t>
      </w:r>
      <w:proofErr w:type="gramEnd"/>
      <w:r w:rsidR="00AE684D">
        <w:rPr>
          <w:rFonts w:ascii="Book Antiqua" w:eastAsia="Book Antiqua" w:hAnsi="Book Antiqua" w:cs="Book Antiqua"/>
          <w:color w:val="000000"/>
          <w:szCs w:val="30"/>
          <w:vertAlign w:val="superscript"/>
        </w:rPr>
        <w:t>19,40,</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but is mainly linked to pathogenic bacteria such as enterohemorrhagic </w:t>
      </w:r>
      <w:r>
        <w:rPr>
          <w:rFonts w:ascii="Book Antiqua" w:eastAsia="Book Antiqua" w:hAnsi="Book Antiqua" w:cs="Book Antiqua"/>
          <w:i/>
          <w:iCs/>
          <w:color w:val="000000"/>
        </w:rPr>
        <w:t>E. coli</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As AI-2 is considered a “universal language”, it is not surprising to find this AI in an ecosystem as diverse as the gut microbiota.</w:t>
      </w:r>
    </w:p>
    <w:p w14:paraId="5D449DB7"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Thompson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showed that most Firmicutes contain </w:t>
      </w:r>
      <w:proofErr w:type="spellStart"/>
      <w:r>
        <w:rPr>
          <w:rFonts w:ascii="Book Antiqua" w:eastAsia="Book Antiqua" w:hAnsi="Book Antiqua" w:cs="Book Antiqua"/>
          <w:color w:val="000000"/>
        </w:rPr>
        <w:t>LuxS</w:t>
      </w:r>
      <w:proofErr w:type="spellEnd"/>
      <w:r>
        <w:rPr>
          <w:rFonts w:ascii="Book Antiqua" w:eastAsia="Book Antiqua" w:hAnsi="Book Antiqua" w:cs="Book Antiqua"/>
          <w:color w:val="000000"/>
        </w:rPr>
        <w:t xml:space="preserve"> protein orthologs, an important enzyme that allows AI-2 production. In contrast, its presence is less represented in Bacteroidetes. Mutant </w:t>
      </w:r>
      <w:r>
        <w:rPr>
          <w:rFonts w:ascii="Book Antiqua" w:eastAsia="Book Antiqua" w:hAnsi="Book Antiqua" w:cs="Book Antiqua"/>
          <w:i/>
          <w:iCs/>
          <w:color w:val="000000"/>
        </w:rPr>
        <w:t>E. coli</w:t>
      </w:r>
      <w:r>
        <w:rPr>
          <w:rFonts w:ascii="Book Antiqua" w:eastAsia="Book Antiqua" w:hAnsi="Book Antiqua" w:cs="Book Antiqua"/>
          <w:color w:val="000000"/>
        </w:rPr>
        <w:t xml:space="preserve"> engineered to regulate AI-2 </w:t>
      </w:r>
      <w:r>
        <w:rPr>
          <w:rFonts w:ascii="Book Antiqua" w:hAnsi="Book Antiqua" w:cs="Book Antiqua" w:hint="eastAsia"/>
          <w:color w:val="000000"/>
          <w:lang w:eastAsia="zh-CN"/>
        </w:rPr>
        <w:t>l</w:t>
      </w:r>
      <w:r>
        <w:rPr>
          <w:rFonts w:ascii="Book Antiqua" w:eastAsia="Book Antiqua" w:hAnsi="Book Antiqua" w:cs="Book Antiqua"/>
          <w:color w:val="000000"/>
        </w:rPr>
        <w:t xml:space="preserve">evels in the mouse gut counteract antibiotic-induced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AI-2 produced by </w:t>
      </w:r>
      <w:r>
        <w:rPr>
          <w:rFonts w:ascii="Book Antiqua" w:eastAsia="Book Antiqua" w:hAnsi="Book Antiqua" w:cs="Book Antiqua"/>
          <w:i/>
          <w:iCs/>
          <w:color w:val="000000"/>
        </w:rPr>
        <w:t>E. coli</w:t>
      </w:r>
      <w:r>
        <w:rPr>
          <w:rFonts w:ascii="Book Antiqua" w:eastAsia="Book Antiqua" w:hAnsi="Book Antiqua" w:cs="Book Antiqua"/>
          <w:color w:val="000000"/>
        </w:rPr>
        <w:t xml:space="preserve"> benefits Firmicutes while restraining Bacteroidetes representation</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suggesting an important role of AI-2 in the gut ecosystem.</w:t>
      </w:r>
    </w:p>
    <w:p w14:paraId="2C636460" w14:textId="77777777" w:rsidR="00A77B3E" w:rsidRDefault="00A77B3E">
      <w:pPr>
        <w:spacing w:line="360" w:lineRule="auto"/>
        <w:jc w:val="both"/>
      </w:pPr>
    </w:p>
    <w:p w14:paraId="7C0E8A1E" w14:textId="41AC1308" w:rsidR="00A77B3E" w:rsidRDefault="00B17E3A">
      <w:pPr>
        <w:spacing w:line="360" w:lineRule="auto"/>
        <w:jc w:val="both"/>
      </w:pPr>
      <w:r w:rsidRPr="00B17E3A">
        <w:rPr>
          <w:rFonts w:ascii="Book Antiqua" w:eastAsia="Book Antiqua" w:hAnsi="Book Antiqua" w:cs="Book Antiqua"/>
          <w:b/>
          <w:bCs/>
          <w:iCs/>
          <w:color w:val="000000"/>
        </w:rPr>
        <w:t>Other QS signals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Concerning other QS signals, there is less </w:t>
      </w:r>
      <w:r w:rsidR="00D27415">
        <w:rPr>
          <w:rFonts w:ascii="Book Antiqua" w:eastAsia="Book Antiqua" w:hAnsi="Book Antiqua" w:cs="Book Antiqua"/>
          <w:color w:val="000000"/>
        </w:rPr>
        <w:t xml:space="preserve">evidence </w:t>
      </w:r>
      <w:r>
        <w:rPr>
          <w:rFonts w:ascii="Book Antiqua" w:eastAsia="Book Antiqua" w:hAnsi="Book Antiqua" w:cs="Book Antiqua"/>
          <w:color w:val="000000"/>
        </w:rPr>
        <w:t xml:space="preserve">of their implications in gut microbiota. A recent study showed a correlation between indole and </w:t>
      </w:r>
      <w:proofErr w:type="spellStart"/>
      <w:r>
        <w:rPr>
          <w:rFonts w:ascii="Book Antiqua" w:eastAsia="Book Antiqua" w:hAnsi="Book Antiqua" w:cs="Book Antiqua"/>
          <w:i/>
          <w:iCs/>
          <w:color w:val="000000"/>
        </w:rPr>
        <w:lastRenderedPageBreak/>
        <w:t>Clostridioides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difficile</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i/>
          <w:iCs/>
          <w:color w:val="000000"/>
        </w:rPr>
        <w:t>C. difficile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infection (CDI) with higher indole concentrations for patients with CDI than for CDI-negative patients with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induces indole production through overexpression of the tryptophanase gene </w:t>
      </w:r>
      <w:proofErr w:type="spellStart"/>
      <w:r>
        <w:rPr>
          <w:rFonts w:ascii="Book Antiqua" w:eastAsia="Book Antiqua" w:hAnsi="Book Antiqua" w:cs="Book Antiqua"/>
          <w:color w:val="000000"/>
        </w:rPr>
        <w:t>tnaA</w:t>
      </w:r>
      <w:proofErr w:type="spellEnd"/>
      <w:r>
        <w:rPr>
          <w:rFonts w:ascii="Book Antiqua" w:eastAsia="Book Antiqua" w:hAnsi="Book Antiqua" w:cs="Book Antiqua"/>
          <w:color w:val="000000"/>
        </w:rPr>
        <w:t xml:space="preserve"> in enterotoxigenic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other indole-producing anaerobes. This increased indole level has been shown to be detrimental to some of the beneficial bacteria and favors </w:t>
      </w:r>
      <w:r>
        <w:rPr>
          <w:rFonts w:ascii="Book Antiqua" w:eastAsia="Book Antiqua" w:hAnsi="Book Antiqua" w:cs="Book Antiqua"/>
          <w:i/>
          <w:iCs/>
          <w:color w:val="000000"/>
        </w:rPr>
        <w:t>C. difficile</w:t>
      </w:r>
      <w:r>
        <w:rPr>
          <w:rFonts w:ascii="Book Antiqua" w:eastAsia="Book Antiqua" w:hAnsi="Book Antiqua" w:cs="Book Antiqua"/>
          <w:color w:val="000000"/>
        </w:rPr>
        <w:t xml:space="preserve"> colonization.</w:t>
      </w:r>
    </w:p>
    <w:p w14:paraId="54D59988"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These mechanisms collectively suggest a complex bacteria-bacteria QS network in the gut ecosystem. The key issue is now to decode every language to fully understand its potential in host-microbiota interactions.</w:t>
      </w:r>
    </w:p>
    <w:p w14:paraId="216FE155" w14:textId="77777777" w:rsidR="00A77B3E" w:rsidRDefault="00A77B3E">
      <w:pPr>
        <w:spacing w:line="360" w:lineRule="auto"/>
        <w:jc w:val="both"/>
      </w:pPr>
    </w:p>
    <w:p w14:paraId="5C243512" w14:textId="77777777" w:rsidR="00A77B3E" w:rsidRDefault="00B17E3A">
      <w:pPr>
        <w:spacing w:line="360" w:lineRule="auto"/>
        <w:jc w:val="both"/>
      </w:pPr>
      <w:r>
        <w:rPr>
          <w:rFonts w:ascii="Book Antiqua" w:eastAsia="Book Antiqua" w:hAnsi="Book Antiqua" w:cs="Book Antiqua"/>
          <w:b/>
          <w:bCs/>
          <w:i/>
          <w:iCs/>
          <w:color w:val="000000"/>
        </w:rPr>
        <w:t xml:space="preserve">Gossip in the gut: </w:t>
      </w:r>
      <w:r>
        <w:rPr>
          <w:rFonts w:ascii="Book Antiqua" w:hAnsi="Book Antiqua" w:cs="Book Antiqua" w:hint="eastAsia"/>
          <w:b/>
          <w:bCs/>
          <w:i/>
          <w:iCs/>
          <w:color w:val="000000"/>
          <w:lang w:eastAsia="zh-CN"/>
        </w:rPr>
        <w:t>D</w:t>
      </w:r>
      <w:r>
        <w:rPr>
          <w:rFonts w:ascii="Book Antiqua" w:eastAsia="Book Antiqua" w:hAnsi="Book Antiqua" w:cs="Book Antiqua"/>
          <w:b/>
          <w:bCs/>
          <w:i/>
          <w:iCs/>
          <w:color w:val="000000"/>
        </w:rPr>
        <w:t>irect dialog with the host and indirect effects through bacterial behavior</w:t>
      </w:r>
    </w:p>
    <w:p w14:paraId="7414E068" w14:textId="77777777" w:rsidR="00A77B3E" w:rsidRDefault="00B17E3A">
      <w:pPr>
        <w:spacing w:line="360" w:lineRule="auto"/>
        <w:jc w:val="both"/>
      </w:pPr>
      <w:r>
        <w:rPr>
          <w:rFonts w:ascii="Book Antiqua" w:eastAsia="Book Antiqua" w:hAnsi="Book Antiqua" w:cs="Book Antiqua"/>
          <w:color w:val="000000"/>
        </w:rPr>
        <w:t xml:space="preserve">In an ecosystem as networked and complex as that in the gut, bacterial communication has to be seen from a large perspective, with multiple bacterial populations </w:t>
      </w:r>
      <w:proofErr w:type="spellStart"/>
      <w:r>
        <w:rPr>
          <w:rFonts w:ascii="Book Antiqua" w:eastAsia="Book Antiqua" w:hAnsi="Book Antiqua" w:cs="Book Antiqua"/>
          <w:color w:val="000000"/>
        </w:rPr>
        <w:t>crosstalking</w:t>
      </w:r>
      <w:proofErr w:type="spellEnd"/>
      <w:r>
        <w:rPr>
          <w:rFonts w:ascii="Book Antiqua" w:eastAsia="Book Antiqua" w:hAnsi="Book Antiqua" w:cs="Book Antiqua"/>
          <w:color w:val="000000"/>
        </w:rPr>
        <w:t xml:space="preserve"> to each other through eavesdropping or </w:t>
      </w:r>
      <w:proofErr w:type="spellStart"/>
      <w:r>
        <w:rPr>
          <w:rFonts w:ascii="Book Antiqua" w:eastAsia="Book Antiqua" w:hAnsi="Book Antiqua" w:cs="Book Antiqua"/>
          <w:color w:val="000000"/>
        </w:rPr>
        <w:t>crosstalking</w:t>
      </w:r>
      <w:proofErr w:type="spellEnd"/>
      <w:r>
        <w:rPr>
          <w:rFonts w:ascii="Book Antiqua" w:eastAsia="Book Antiqua" w:hAnsi="Book Antiqua" w:cs="Book Antiqua"/>
          <w:color w:val="000000"/>
        </w:rPr>
        <w:t xml:space="preserve"> between species (Figure 1A). Therefore, the question of how QS affects the host can be addressed in two ways (Figure 2).</w:t>
      </w:r>
    </w:p>
    <w:p w14:paraId="5FF1F30F" w14:textId="15AE5109"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QS modulates microorganism metabolism, which in turn can affect the host’s physiology; one could consider this to be an indirect effect of QS molecules on the host (Figure 2). Bacterial metabolism modifies beneficial byproducts such as SFCAs and bile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By modulating intestinal microbiota composition, QS can indirectly influence gut physiology by promoting deleterious or beneficial bacteria (Figure 2). Thompson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demonstrated that AI-2 modulates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microbiota composition by enhancing Firmicutes growth. Several reports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describe how </w:t>
      </w:r>
      <w:proofErr w:type="spellStart"/>
      <w:r>
        <w:rPr>
          <w:rFonts w:ascii="Book Antiqua" w:eastAsia="Book Antiqua" w:hAnsi="Book Antiqua" w:cs="Book Antiqua"/>
          <w:color w:val="000000"/>
        </w:rPr>
        <w:t>enteropathogens</w:t>
      </w:r>
      <w:proofErr w:type="spellEnd"/>
      <w:r>
        <w:rPr>
          <w:rFonts w:ascii="Book Antiqua" w:eastAsia="Book Antiqua" w:hAnsi="Book Antiqua" w:cs="Book Antiqua"/>
          <w:color w:val="000000"/>
        </w:rPr>
        <w:t xml:space="preserve"> can signal through QS to commensals and trigger the expression of toxins, virulence factors, and biofilm formation</w:t>
      </w:r>
      <w:r>
        <w:rPr>
          <w:rFonts w:ascii="Book Antiqua" w:eastAsia="Book Antiqua" w:hAnsi="Book Antiqua" w:cs="Book Antiqua"/>
          <w:color w:val="000000"/>
          <w:szCs w:val="30"/>
          <w:vertAlign w:val="superscript"/>
        </w:rPr>
        <w:t>[44-46]</w:t>
      </w:r>
      <w:r>
        <w:rPr>
          <w:rFonts w:ascii="Book Antiqua" w:eastAsia="Book Antiqua" w:hAnsi="Book Antiqua" w:cs="Book Antiqua"/>
          <w:color w:val="000000"/>
        </w:rPr>
        <w:t xml:space="preserve">. In addition, AI-3 controls the genes that enable enterohemorrhagic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to cause lesions by the attachment and effacing process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60067B43"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lastRenderedPageBreak/>
        <w:t>The question addressed in this review is how quorum-sensing molecules can directly affect the host, independent of the producing bacteria (Figure 2).</w:t>
      </w:r>
    </w:p>
    <w:p w14:paraId="73B399FF" w14:textId="77777777" w:rsidR="00A77B3E" w:rsidRDefault="00A77B3E">
      <w:pPr>
        <w:spacing w:line="360" w:lineRule="auto"/>
        <w:jc w:val="both"/>
      </w:pPr>
    </w:p>
    <w:p w14:paraId="4C27B19D" w14:textId="77777777" w:rsidR="00A77B3E" w:rsidRDefault="00B17E3A">
      <w:pPr>
        <w:spacing w:line="360" w:lineRule="auto"/>
        <w:jc w:val="both"/>
      </w:pPr>
      <w:r>
        <w:rPr>
          <w:rFonts w:ascii="Book Antiqua" w:eastAsia="Book Antiqua" w:hAnsi="Book Antiqua" w:cs="Book Antiqua"/>
          <w:b/>
          <w:bCs/>
          <w:caps/>
          <w:color w:val="000000"/>
          <w:u w:val="single"/>
        </w:rPr>
        <w:t>HOST: “YOU’VE GOT MAIL”</w:t>
      </w:r>
    </w:p>
    <w:p w14:paraId="29D5B61E" w14:textId="77777777" w:rsidR="00A77B3E" w:rsidRDefault="00B17E3A">
      <w:pPr>
        <w:spacing w:line="360" w:lineRule="auto"/>
        <w:jc w:val="both"/>
      </w:pPr>
      <w:r>
        <w:rPr>
          <w:rFonts w:ascii="Book Antiqua" w:eastAsia="Book Antiqua" w:hAnsi="Book Antiqua" w:cs="Book Antiqua"/>
          <w:color w:val="000000"/>
        </w:rPr>
        <w:t xml:space="preserve">As discussed above, it remains largely unknown how the microbial communities hosted in the gut lumen use </w:t>
      </w:r>
      <w:r w:rsidR="00AE684D">
        <w:rPr>
          <w:rFonts w:ascii="Book Antiqua" w:eastAsia="Book Antiqua" w:hAnsi="Book Antiqua" w:cs="Book Antiqua"/>
          <w:color w:val="000000"/>
        </w:rPr>
        <w:t>QS</w:t>
      </w:r>
      <w:r>
        <w:rPr>
          <w:rFonts w:ascii="Book Antiqua" w:eastAsia="Book Antiqua" w:hAnsi="Book Antiqua" w:cs="Book Antiqua"/>
          <w:color w:val="000000"/>
        </w:rPr>
        <w:t xml:space="preserve"> communication systems. However, there is evidence that at least several bacterial species commonly found in the gastrointestinal tract have the capacity to synthesize QS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6,8,39]</w:t>
      </w:r>
      <w:r>
        <w:rPr>
          <w:rFonts w:ascii="Book Antiqua" w:eastAsia="Book Antiqua" w:hAnsi="Book Antiqua" w:cs="Book Antiqua"/>
          <w:color w:val="000000"/>
        </w:rPr>
        <w:t>.</w:t>
      </w:r>
    </w:p>
    <w:p w14:paraId="06B86DD3" w14:textId="2BB0A652" w:rsidR="00A77B3E" w:rsidRDefault="00B17E3A" w:rsidP="00B17E3A">
      <w:pPr>
        <w:spacing w:line="360" w:lineRule="auto"/>
        <w:ind w:firstLineChars="100" w:firstLine="240"/>
        <w:jc w:val="both"/>
      </w:pPr>
      <w:r>
        <w:rPr>
          <w:rFonts w:ascii="Book Antiqua" w:eastAsia="Book Antiqua" w:hAnsi="Book Antiqua" w:cs="Book Antiqua"/>
          <w:color w:val="000000"/>
        </w:rPr>
        <w:t>Studies on the impact of QS molecules on the biology of intestinal host cells have focused on key actors of barrier function and the immune response. Intestinal barrier function includes the ability of epithelial cells to form</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 selective barrier whose permeability is controlled by cell-cell </w:t>
      </w:r>
      <w:proofErr w:type="gramStart"/>
      <w:r>
        <w:rPr>
          <w:rFonts w:ascii="Book Antiqua" w:eastAsia="Book Antiqua" w:hAnsi="Book Antiqua" w:cs="Book Antiqua"/>
          <w:color w:val="000000"/>
        </w:rPr>
        <w:t>junctions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ynthesize a protective mucus layer and antimicrobial peptides</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and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ecrete cytokines and chemokines allowing appropriate crosstalk with the underlying immune compartment. The intestinal immune system is involved in tolerogenic or inflammatory responses to the commensal microbiota or pathobionts/</w:t>
      </w:r>
      <w:proofErr w:type="gramStart"/>
      <w:r>
        <w:rPr>
          <w:rFonts w:ascii="Book Antiqua" w:eastAsia="Book Antiqua" w:hAnsi="Book Antiqua" w:cs="Book Antiqua"/>
          <w:color w:val="000000"/>
        </w:rPr>
        <w:t>pathogens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sidRPr="00115990">
        <w:rPr>
          <w:rFonts w:ascii="Book Antiqua" w:eastAsia="Book Antiqua" w:hAnsi="Book Antiqua" w:cs="Book Antiqua"/>
          <w:color w:val="000000"/>
        </w:rPr>
        <w:t>,</w:t>
      </w:r>
      <w:r>
        <w:rPr>
          <w:rFonts w:ascii="Book Antiqua" w:eastAsia="Book Antiqua" w:hAnsi="Book Antiqua" w:cs="Book Antiqua"/>
          <w:color w:val="000000"/>
        </w:rPr>
        <w:t xml:space="preserve"> and it represents the largest immune organ in the body. Intestinal epithelial cells, intraepithelial lymphocytes, and immune cells located in the lamina propria are involved in the modulation of immunity and inflammation by microbiota</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6C59F1B8" w14:textId="3E5F8940"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The impact of QS molecules on barrier function and the immune response has been mainly studied in the context of host-pathogen interactions, probably because most of the data rely on AHLs produced by </w:t>
      </w:r>
      <w:r>
        <w:rPr>
          <w:rFonts w:ascii="Book Antiqua" w:eastAsia="Book Antiqua" w:hAnsi="Book Antiqua" w:cs="Book Antiqua"/>
          <w:i/>
          <w:iCs/>
          <w:color w:val="000000"/>
        </w:rPr>
        <w:t>P. aeruginosa</w:t>
      </w:r>
      <w:r>
        <w:rPr>
          <w:rFonts w:ascii="Book Antiqua" w:eastAsia="Book Antiqua" w:hAnsi="Book Antiqua" w:cs="Book Antiqua"/>
          <w:color w:val="000000"/>
        </w:rPr>
        <w:t>. However, evidence of the presence of QS molecules in the healthy intestinal lumen has led to further study on their effects on the host compartment, including barrier function, inflammatory process, and carcinogenesis.</w:t>
      </w:r>
    </w:p>
    <w:p w14:paraId="519B1747" w14:textId="77777777" w:rsidR="00A77B3E" w:rsidRDefault="00A77B3E">
      <w:pPr>
        <w:spacing w:line="360" w:lineRule="auto"/>
        <w:jc w:val="both"/>
      </w:pPr>
    </w:p>
    <w:p w14:paraId="45D8ED50" w14:textId="77777777" w:rsidR="00A77B3E" w:rsidRDefault="00B17E3A">
      <w:pPr>
        <w:spacing w:line="360" w:lineRule="auto"/>
        <w:jc w:val="both"/>
      </w:pPr>
      <w:r>
        <w:rPr>
          <w:rFonts w:ascii="Book Antiqua" w:eastAsia="Book Antiqua" w:hAnsi="Book Antiqua" w:cs="Book Antiqua"/>
          <w:b/>
          <w:bCs/>
          <w:i/>
          <w:iCs/>
          <w:color w:val="000000"/>
        </w:rPr>
        <w:t>Effects of quorum-sensing molecules on intestinal epithelial barrier function</w:t>
      </w:r>
    </w:p>
    <w:p w14:paraId="2E14ECD5" w14:textId="77777777" w:rsidR="00A77B3E" w:rsidRDefault="00B17E3A">
      <w:pPr>
        <w:spacing w:line="360" w:lineRule="auto"/>
        <w:jc w:val="both"/>
      </w:pPr>
      <w:r w:rsidRPr="00B17E3A">
        <w:rPr>
          <w:rFonts w:ascii="Book Antiqua" w:eastAsia="Book Antiqua" w:hAnsi="Book Antiqua" w:cs="Book Antiqua"/>
          <w:b/>
          <w:bCs/>
          <w:iCs/>
          <w:color w:val="000000"/>
        </w:rPr>
        <w:t>AHLs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3-oxo-C12-HSL produced by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is probably the QS molecule whose effects on the barrier function of epithelial cells have been the most studied during the </w:t>
      </w:r>
      <w:r>
        <w:rPr>
          <w:rFonts w:ascii="Book Antiqua" w:eastAsia="Book Antiqua" w:hAnsi="Book Antiqua" w:cs="Book Antiqua"/>
          <w:color w:val="000000"/>
        </w:rPr>
        <w:lastRenderedPageBreak/>
        <w:t xml:space="preserve">last two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synthesizes various virulence factors, which act synergistically with QS molecules to destabilize cell-cell junctions and promote bacterial transmigration across epithelial and endothelial barriers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73CE67E4" w14:textId="0A398B08"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3-oxo-C12-HSL induces an increase in paracellular permeability to ions and </w:t>
      </w:r>
      <w:proofErr w:type="gramStart"/>
      <w:r>
        <w:rPr>
          <w:rFonts w:ascii="Book Antiqua" w:eastAsia="Book Antiqua" w:hAnsi="Book Antiqua" w:cs="Book Antiqua"/>
          <w:color w:val="000000"/>
        </w:rPr>
        <w:t>macromolecules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55-60]</w:t>
      </w:r>
      <w:r>
        <w:rPr>
          <w:rFonts w:ascii="Book Antiqua" w:eastAsia="Book Antiqua" w:hAnsi="Book Antiqua" w:cs="Book Antiqua"/>
          <w:color w:val="000000"/>
        </w:rPr>
        <w:t xml:space="preserve"> (Table 2). This deleterious effect of 3-oxo-C12-HSL on barrier function is accompanied by an alteration of tight junctions (TJs) (Figure 3). In the Caco-2 intestinal epithelial cell line, 3-oxo-C12-HSL induced a decrease in the expression, as well as </w:t>
      </w:r>
      <w:proofErr w:type="spellStart"/>
      <w:r>
        <w:rPr>
          <w:rFonts w:ascii="Book Antiqua" w:eastAsia="Book Antiqua" w:hAnsi="Book Antiqua" w:cs="Book Antiqua"/>
          <w:color w:val="000000"/>
        </w:rPr>
        <w:t>mislocalization</w:t>
      </w:r>
      <w:proofErr w:type="spellEnd"/>
      <w:r>
        <w:rPr>
          <w:rFonts w:ascii="Book Antiqua" w:eastAsia="Book Antiqua" w:hAnsi="Book Antiqua" w:cs="Book Antiqua"/>
          <w:color w:val="000000"/>
        </w:rPr>
        <w:t xml:space="preserve">, of the TJ proteins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tricellulin</w:t>
      </w:r>
      <w:proofErr w:type="spellEnd"/>
      <w:r>
        <w:rPr>
          <w:rFonts w:ascii="Book Antiqua" w:eastAsia="Book Antiqua" w:hAnsi="Book Antiqua" w:cs="Book Antiqua"/>
          <w:color w:val="000000"/>
        </w:rPr>
        <w:t>, ZO- 1, ZO-3, JAM-A, and of the adherent junction proteins E-cadherin and</w:t>
      </w:r>
      <w:r w:rsidR="00DE79F7">
        <w:rPr>
          <w:rFonts w:ascii="Book Antiqua" w:hAnsi="Book Antiqua" w:cs="Book Antiqua" w:hint="eastAsia"/>
          <w:color w:val="000000"/>
          <w:lang w:eastAsia="zh-CN"/>
        </w:rPr>
        <w:t xml:space="preserve"> </w:t>
      </w:r>
      <w:r w:rsidR="00DE79F7" w:rsidRPr="00DE79F7">
        <w:rPr>
          <w:rFonts w:ascii="Book Antiqua" w:eastAsia="Book Antiqua" w:hAnsi="Book Antiqua" w:cs="Book Antiqua"/>
          <w:color w:val="000000"/>
        </w:rPr>
        <w:t>β</w:t>
      </w:r>
      <w:r>
        <w:rPr>
          <w:rFonts w:ascii="Book Antiqua" w:eastAsia="Book Antiqua" w:hAnsi="Book Antiqua" w:cs="Book Antiqua"/>
          <w:color w:val="000000"/>
        </w:rPr>
        <w:t>-</w:t>
      </w:r>
      <w:proofErr w:type="gramStart"/>
      <w:r>
        <w:rPr>
          <w:rFonts w:ascii="Book Antiqua" w:eastAsia="Book Antiqua" w:hAnsi="Book Antiqua" w:cs="Book Antiqua"/>
          <w:color w:val="000000"/>
        </w:rPr>
        <w:t>catenin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(Table 2). Loss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/ZO-1 and </w:t>
      </w:r>
      <w:proofErr w:type="spellStart"/>
      <w:r>
        <w:rPr>
          <w:rFonts w:ascii="Book Antiqua" w:eastAsia="Book Antiqua" w:hAnsi="Book Antiqua" w:cs="Book Antiqua"/>
          <w:color w:val="000000"/>
        </w:rPr>
        <w:t>tricellulin</w:t>
      </w:r>
      <w:proofErr w:type="spellEnd"/>
      <w:r>
        <w:rPr>
          <w:rFonts w:ascii="Book Antiqua" w:eastAsia="Book Antiqua" w:hAnsi="Book Antiqua" w:cs="Book Antiqua"/>
          <w:color w:val="000000"/>
        </w:rPr>
        <w:t>/ZO-1 interaction at the plasma membrane suggested the dismantling of TJ protein complexes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 addition, hyperphosphorylation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ZO-1, ZO-3, JAM-A, E-cadherin, and</w:t>
      </w:r>
      <w:r w:rsidR="00DE79F7">
        <w:rPr>
          <w:rFonts w:ascii="Book Antiqua" w:hAnsi="Book Antiqua" w:cs="Book Antiqua" w:hint="eastAsia"/>
          <w:color w:val="000000"/>
          <w:lang w:eastAsia="zh-CN"/>
        </w:rPr>
        <w:t xml:space="preserve"> </w:t>
      </w:r>
      <w:r w:rsidR="00DE79F7" w:rsidRPr="00DE79F7">
        <w:rPr>
          <w:rFonts w:ascii="Book Antiqua" w:eastAsia="Book Antiqua" w:hAnsi="Book Antiqua" w:cs="Book Antiqua"/>
          <w:color w:val="000000"/>
        </w:rPr>
        <w:t>β</w:t>
      </w:r>
      <w:r>
        <w:rPr>
          <w:rFonts w:ascii="Book Antiqua" w:eastAsia="Book Antiqua" w:hAnsi="Book Antiqua" w:cs="Book Antiqua"/>
          <w:color w:val="000000"/>
        </w:rPr>
        <w:t xml:space="preserve">-catenin on tyrosine residues (as well as serine and threonine for E-cadherin and ZO-1) was reported in the presence of 3-oxo-C12-HSL, whereas the serine and threonine residues of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JAM-A and</w:t>
      </w:r>
      <w:r w:rsidR="00DE79F7">
        <w:rPr>
          <w:rFonts w:ascii="Book Antiqua" w:hAnsi="Book Antiqua" w:cs="Book Antiqua" w:hint="eastAsia"/>
          <w:color w:val="000000"/>
          <w:lang w:eastAsia="zh-CN"/>
        </w:rPr>
        <w:t xml:space="preserve"> </w:t>
      </w:r>
      <w:r w:rsidR="00DE79F7" w:rsidRPr="00DE79F7">
        <w:rPr>
          <w:rFonts w:ascii="Book Antiqua" w:eastAsia="Book Antiqua" w:hAnsi="Book Antiqua" w:cs="Book Antiqua"/>
          <w:color w:val="000000"/>
        </w:rPr>
        <w:t>β</w:t>
      </w:r>
      <w:r>
        <w:rPr>
          <w:rFonts w:ascii="Book Antiqua" w:eastAsia="Book Antiqua" w:hAnsi="Book Antiqua" w:cs="Book Antiqua"/>
          <w:color w:val="000000"/>
        </w:rPr>
        <w:t xml:space="preserve">-catenin were less </w:t>
      </w:r>
      <w:proofErr w:type="gramStart"/>
      <w:r>
        <w:rPr>
          <w:rFonts w:ascii="Book Antiqua" w:eastAsia="Book Antiqua" w:hAnsi="Book Antiqua" w:cs="Book Antiqua"/>
          <w:color w:val="000000"/>
        </w:rPr>
        <w:t>phosphorylated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w:t>
      </w:r>
    </w:p>
    <w:p w14:paraId="50747EBA"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Several signaling mechanisms, including p38 and p42/44 MAP kinases</w:t>
      </w:r>
      <w:r>
        <w:rPr>
          <w:rFonts w:ascii="Book Antiqua" w:eastAsia="Book Antiqua" w:hAnsi="Book Antiqua" w:cs="Book Antiqua"/>
          <w:color w:val="000000"/>
          <w:szCs w:val="30"/>
          <w:vertAlign w:val="superscript"/>
        </w:rPr>
        <w:t>[59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release</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matrix metalloproteinases MMP-2 and MMP-3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protease-activated receptor (PAR) signaling</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oxidative stress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have been implicated in 3-oxo-C12-HSL effects on junctional proteins and on the concomitant increase in permeability (Table 2).</w:t>
      </w:r>
    </w:p>
    <w:p w14:paraId="202E8ACD" w14:textId="37417077" w:rsidR="00A77B3E" w:rsidRDefault="00B17E3A" w:rsidP="00B17E3A">
      <w:pPr>
        <w:spacing w:line="360" w:lineRule="auto"/>
        <w:ind w:firstLineChars="100" w:firstLine="240"/>
        <w:jc w:val="both"/>
      </w:pPr>
      <w:r>
        <w:rPr>
          <w:rFonts w:ascii="Book Antiqua" w:eastAsia="Book Antiqua" w:hAnsi="Book Antiqua" w:cs="Book Antiqua"/>
          <w:color w:val="000000"/>
        </w:rPr>
        <w:t>As discussed above, the most prominent AHL detected in the human intestinal ecosystem is unsaturated 3-oxo-C12:2-</w:t>
      </w:r>
      <w:proofErr w:type="gramStart"/>
      <w:r>
        <w:rPr>
          <w:rFonts w:ascii="Book Antiqua" w:eastAsia="Book Antiqua" w:hAnsi="Book Antiqua" w:cs="Book Antiqua"/>
          <w:color w:val="000000"/>
        </w:rPr>
        <w:t>HSL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Despite a high structural homology with the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3-oxo-C12-HSL, this intestinal AHL has recently been found to have opposite properties </w:t>
      </w:r>
      <w:r w:rsidR="00585F90">
        <w:rPr>
          <w:rFonts w:ascii="Book Antiqua" w:eastAsia="Book Antiqua" w:hAnsi="Book Antiqua" w:cs="Book Antiqua"/>
          <w:color w:val="000000"/>
        </w:rPr>
        <w:t xml:space="preserve">regarding the </w:t>
      </w:r>
      <w:r>
        <w:rPr>
          <w:rFonts w:ascii="Book Antiqua" w:eastAsia="Book Antiqua" w:hAnsi="Book Antiqua" w:cs="Book Antiqua"/>
          <w:color w:val="000000"/>
        </w:rPr>
        <w:t xml:space="preserve">barrier function (Table 2). In contrast to 3-oxo-C12-HSL, 3-oxo-C12:2-HSL does not increase paracellular permeability in Caco-2/TC7 enterocytic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39,61]</w:t>
      </w:r>
      <w:r>
        <w:rPr>
          <w:rFonts w:ascii="Book Antiqua" w:eastAsia="Book Antiqua" w:hAnsi="Book Antiqua" w:cs="Book Antiqua"/>
          <w:color w:val="000000"/>
        </w:rPr>
        <w:t>. Most importantly, 3-oxo-C12:2-HSL can limit TJ disruption induced by the proinflammatory cytokines interferon-</w:t>
      </w:r>
      <w:r>
        <w:rPr>
          <w:rFonts w:ascii="Book Antiqua" w:hAnsi="Book Antiqua" w:cs="Book Antiqua" w:hint="eastAsia"/>
          <w:color w:val="000000"/>
          <w:lang w:eastAsia="zh-CN"/>
        </w:rPr>
        <w:t>gamma</w:t>
      </w:r>
      <w:r>
        <w:rPr>
          <w:rFonts w:ascii="Book Antiqua" w:eastAsia="Book Antiqua" w:hAnsi="Book Antiqua" w:cs="Book Antiqua"/>
          <w:color w:val="000000"/>
        </w:rPr>
        <w:t xml:space="preserve"> (IFN-γ) and tumor necrosis factor-α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(Figure 3). In these conditions mimicking intestinal inflammation encountered, for example, in IBD, 3-oxo-C12:2-HSL maintains the </w:t>
      </w:r>
      <w:r>
        <w:rPr>
          <w:rFonts w:ascii="Book Antiqua" w:eastAsia="Book Antiqua" w:hAnsi="Book Antiqua" w:cs="Book Antiqua"/>
          <w:color w:val="000000"/>
        </w:rPr>
        <w:lastRenderedPageBreak/>
        <w:t xml:space="preserve">interaction of the TJ transmembrane proteins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tricellulin</w:t>
      </w:r>
      <w:proofErr w:type="spellEnd"/>
      <w:r>
        <w:rPr>
          <w:rFonts w:ascii="Book Antiqua" w:eastAsia="Book Antiqua" w:hAnsi="Book Antiqua" w:cs="Book Antiqua"/>
          <w:color w:val="000000"/>
        </w:rPr>
        <w:t xml:space="preserve"> with their main cytoplasmic partner ZO-1. It limits cytokine-induced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tricellulin</w:t>
      </w:r>
      <w:proofErr w:type="spellEnd"/>
      <w:r>
        <w:rPr>
          <w:rFonts w:ascii="Book Antiqua" w:eastAsia="Book Antiqua" w:hAnsi="Book Antiqua" w:cs="Book Antiqua"/>
          <w:color w:val="000000"/>
        </w:rPr>
        <w:t xml:space="preserve"> ubiquitination and the interaction of these TJ proteins with the E3 ubiquitin ligase itch, suggesting stabilization of TJ complexes at the plasma membrane in inflammatory conditions. Altogether, these results show that “commensal” intestinal 3-oxo-C12:2-HSL mitigates the deleterious effects of the inflammatory environment on TJs, which are key actors in epithelial barrier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348F9D29" w14:textId="77777777"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Epithelial barrier disruption may combine TJ alteration and an unrestricted passage, which occurs following epithelial damage, generated, for example, by cell apoptosis upon exposure to harmful molecules such as high doses of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This TJ-independent breaking of the barrier allows translocation of large particles such as large proteins, entire bacteria, and viruses, which </w:t>
      </w:r>
      <w:r>
        <w:rPr>
          <w:rFonts w:ascii="Book Antiqua" w:eastAsia="Book Antiqua" w:hAnsi="Book Antiqua" w:cs="Book Antiqua"/>
          <w:i/>
          <w:iCs/>
          <w:color w:val="000000"/>
        </w:rPr>
        <w:t>a priori</w:t>
      </w:r>
      <w:r>
        <w:rPr>
          <w:rFonts w:ascii="Book Antiqua" w:eastAsia="Book Antiqua" w:hAnsi="Book Antiqua" w:cs="Book Antiqua"/>
          <w:color w:val="000000"/>
        </w:rPr>
        <w:t xml:space="preserve"> cannot cross the epithelium through the paracellular route even in conditions where TJs are “open”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The 3-oxo-C12-HSL produced by </w:t>
      </w:r>
      <w:r>
        <w:rPr>
          <w:rFonts w:ascii="Book Antiqua" w:eastAsia="Book Antiqua" w:hAnsi="Book Antiqua" w:cs="Book Antiqua"/>
          <w:i/>
          <w:iCs/>
          <w:color w:val="000000"/>
        </w:rPr>
        <w:t xml:space="preserve">P. aeruginosa </w:t>
      </w:r>
      <w:r>
        <w:rPr>
          <w:rFonts w:ascii="Book Antiqua" w:eastAsia="Book Antiqua" w:hAnsi="Book Antiqua" w:cs="Book Antiqua"/>
          <w:color w:val="000000"/>
        </w:rPr>
        <w:t>exerts cytotoxic effects, particularly through apoptosis induction, in numerous cell types, including the intestinal and colonic epithelial cell lines</w:t>
      </w:r>
      <w:r>
        <w:rPr>
          <w:rFonts w:ascii="Book Antiqua" w:eastAsia="Book Antiqua" w:hAnsi="Book Antiqua" w:cs="Book Antiqua"/>
          <w:i/>
          <w:iCs/>
          <w:color w:val="000000"/>
        </w:rPr>
        <w:t xml:space="preserve"> </w:t>
      </w:r>
      <w:r>
        <w:rPr>
          <w:rFonts w:ascii="Book Antiqua" w:eastAsia="Book Antiqua" w:hAnsi="Book Antiqua" w:cs="Book Antiqua"/>
          <w:color w:val="000000"/>
        </w:rPr>
        <w:t>LS174</w:t>
      </w:r>
      <w:proofErr w:type="gramStart"/>
      <w:r>
        <w:rPr>
          <w:rFonts w:ascii="Book Antiqua" w:eastAsia="Book Antiqua" w:hAnsi="Book Antiqua" w:cs="Book Antiqua"/>
          <w:color w:val="000000"/>
        </w:rPr>
        <w:t>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 Caco-2</w:t>
      </w:r>
      <w:r>
        <w:rPr>
          <w:rFonts w:ascii="Book Antiqua" w:eastAsia="Book Antiqua" w:hAnsi="Book Antiqua" w:cs="Book Antiqua"/>
          <w:color w:val="000000"/>
          <w:szCs w:val="30"/>
          <w:vertAlign w:val="superscript"/>
        </w:rPr>
        <w:t>[70]</w:t>
      </w:r>
      <w:r w:rsidRPr="00B17E3A">
        <w:rPr>
          <w:rFonts w:ascii="Book Antiqua" w:eastAsia="Book Antiqua" w:hAnsi="Book Antiqua" w:cs="Book Antiqua"/>
          <w:color w:val="000000"/>
          <w:szCs w:val="30"/>
        </w:rPr>
        <w:t>,</w:t>
      </w:r>
      <w:r>
        <w:rPr>
          <w:rFonts w:ascii="Book Antiqua" w:eastAsia="Book Antiqua" w:hAnsi="Book Antiqua" w:cs="Book Antiqua"/>
          <w:color w:val="000000"/>
        </w:rPr>
        <w:t xml:space="preserve"> and CT26</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(Table 2 and Figure 3). Apoptosis triggered by 3-oxo-C12-HSL relies on oxidative stress and caspase-dependent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62,69]</w:t>
      </w:r>
      <w:r w:rsidRPr="00B17E3A">
        <w:rPr>
          <w:rFonts w:ascii="Book Antiqua" w:eastAsia="Book Antiqua" w:hAnsi="Book Antiqua" w:cs="Book Antiqua"/>
          <w:color w:val="000000"/>
        </w:rPr>
        <w:t>,</w:t>
      </w:r>
      <w:r>
        <w:rPr>
          <w:rFonts w:ascii="Book Antiqua" w:eastAsia="Book Antiqua" w:hAnsi="Book Antiqua" w:cs="Book Antiqua"/>
          <w:color w:val="000000"/>
        </w:rPr>
        <w:t xml:space="preserve"> whereas short-chain C4-HSL does not exert any apoptotic effects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Interestingly, the increase in paracellular permeability to macromolecules induced by 3-oxo-C12-HSL was dramatically exacerbated in Caco-2/TC7 cells cultured in the presence of IFN-γ</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TNF-α</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cocultured with THP-1 activated monocytic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These synergistic effects on barrier disruption probably rely on epithelial cell apoptosis, as they are abolished by a caspase inhibitor (unpublished results). In contrast, intestinal AHL 3-oxo-C12:2-HSL neither exerts cytotoxic effects nor synergizes with proinflammatory cytokines to disrupt the epithelial barrier</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048CFAB3" w14:textId="4B9836BF"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Epithelial injury accompanying acute inflammatory conditions is followed by a re-epithelialization phase, during which cell migration plays an important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Interestingly, 3-oxo-C12-HSL has been shown to dose-dependently modulate Caco-2 </w:t>
      </w:r>
      <w:r>
        <w:rPr>
          <w:rFonts w:ascii="Book Antiqua" w:eastAsia="Book Antiqua" w:hAnsi="Book Antiqua" w:cs="Book Antiqua"/>
          <w:color w:val="000000"/>
        </w:rPr>
        <w:lastRenderedPageBreak/>
        <w:t>cell migration in a wound-healing assay and interact directly with the GTPase activating protein IQGAP1</w:t>
      </w:r>
      <w:r w:rsidR="005D5456">
        <w:rPr>
          <w:rFonts w:ascii="Book Antiqua" w:eastAsia="Book Antiqua" w:hAnsi="Book Antiqua" w:cs="Book Antiqua"/>
          <w:color w:val="000000"/>
        </w:rPr>
        <w:t>,</w:t>
      </w:r>
      <w:r>
        <w:rPr>
          <w:rFonts w:ascii="Book Antiqua" w:eastAsia="Book Antiqua" w:hAnsi="Book Antiqua" w:cs="Book Antiqua"/>
          <w:color w:val="000000"/>
        </w:rPr>
        <w:t xml:space="preserve"> stressing a potential role of AHL in cytoskeletal reorganization</w:t>
      </w:r>
      <w:r>
        <w:rPr>
          <w:rFonts w:ascii="Book Antiqua" w:eastAsia="Book Antiqua" w:hAnsi="Book Antiqua" w:cs="Book Antiqua"/>
          <w:color w:val="000000"/>
          <w:szCs w:val="18"/>
          <w:vertAlign w:val="superscript"/>
        </w:rPr>
        <w:t>[72]</w:t>
      </w:r>
      <w:r>
        <w:rPr>
          <w:rFonts w:ascii="Book Antiqua" w:eastAsia="Book Antiqua" w:hAnsi="Book Antiqua" w:cs="Book Antiqua"/>
          <w:color w:val="000000"/>
          <w:szCs w:val="18"/>
        </w:rPr>
        <w:t xml:space="preserve"> </w:t>
      </w:r>
      <w:r>
        <w:rPr>
          <w:rFonts w:ascii="Book Antiqua" w:eastAsia="Book Antiqua" w:hAnsi="Book Antiqua" w:cs="Book Antiqua"/>
          <w:color w:val="000000"/>
        </w:rPr>
        <w:t>(Table 2).</w:t>
      </w:r>
    </w:p>
    <w:p w14:paraId="2F7A5F79" w14:textId="040934F5" w:rsidR="00A77B3E" w:rsidRDefault="00B17E3A" w:rsidP="00B17E3A">
      <w:pPr>
        <w:spacing w:line="360" w:lineRule="auto"/>
        <w:ind w:firstLineChars="100" w:firstLine="240"/>
        <w:jc w:val="both"/>
      </w:pPr>
      <w:r>
        <w:rPr>
          <w:rFonts w:ascii="Book Antiqua" w:eastAsia="Book Antiqua" w:hAnsi="Book Antiqua" w:cs="Book Antiqua"/>
          <w:color w:val="000000"/>
        </w:rPr>
        <w:t xml:space="preserve">Another key actor of the intestinal physical barrier is the mucus layer, which is essential to maintain segregation between luminal microorganisms and the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3-oxo-C12-HSL induces reduced expression and production of Mucin2 in LS174T cells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as well as a decrease in the levels of MUC3 mRNA in the Caco-2 cell line cultivated in an undifferentiated state</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(Table 2 and Figure 3). Interestingly, differentiated Caco-2 cells, which express higher levels of mucin 3, showed less sensitivity to 3-oxo-C12-HSL-induced apoptosis in the latter study, and the addition of mucin dose-dependently protected cells from apoptosis induced by this AHL</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04AD7283" w14:textId="29790A31" w:rsidR="00A77B3E" w:rsidRDefault="00B17E3A" w:rsidP="00B17E3A">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It must be specified that all these studies on barrier function were carried out with high concentrations of AHLs (100</w:t>
      </w:r>
      <w:r>
        <w:rPr>
          <w:rFonts w:ascii="Book Antiqua" w:hAnsi="Book Antiqua" w:cs="Book Antiqua" w:hint="eastAsia"/>
          <w:color w:val="000000"/>
          <w:lang w:eastAsia="zh-CN"/>
        </w:rPr>
        <w:t>-</w:t>
      </w:r>
      <w:r>
        <w:rPr>
          <w:rFonts w:ascii="Book Antiqua" w:eastAsia="Book Antiqua" w:hAnsi="Book Antiqua" w:cs="Book Antiqua"/>
          <w:color w:val="000000"/>
        </w:rPr>
        <w:t xml:space="preserve">400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Pr>
          <w:rFonts w:ascii="Book Antiqua" w:eastAsia="Book Antiqua" w:hAnsi="Book Antiqua" w:cs="Book Antiqua"/>
          <w:color w:val="000000"/>
        </w:rPr>
        <w:t>) (Table 2), knowing that the concentration of 3-oxo-C12-HSL has been estimated to reach 600</w:t>
      </w:r>
      <w:r w:rsidR="002E2099">
        <w:rPr>
          <w:rFonts w:ascii="Book Antiqua" w:hAnsi="Book Antiqua" w:cs="Book Antiqua" w:hint="eastAsia"/>
          <w:color w:val="000000"/>
          <w:lang w:eastAsia="zh-CN"/>
        </w:rPr>
        <w:t xml:space="preserve"> </w:t>
      </w:r>
      <w:proofErr w:type="spellStart"/>
      <w:r w:rsidR="002E2099">
        <w:rPr>
          <w:rFonts w:ascii="Book Antiqua" w:eastAsia="Book Antiqua" w:hAnsi="Book Antiqua" w:cs="Book Antiqua"/>
          <w:color w:val="000000"/>
        </w:rPr>
        <w:t>μ</w:t>
      </w:r>
      <w:r w:rsidR="002E2099">
        <w:rPr>
          <w:rFonts w:ascii="Book Antiqua" w:hAnsi="Book Antiqua" w:cs="Book Antiqua" w:hint="eastAsia"/>
          <w:color w:val="000000"/>
          <w:lang w:eastAsia="zh-CN"/>
        </w:rPr>
        <w:t>mol</w:t>
      </w:r>
      <w:proofErr w:type="spellEnd"/>
      <w:r w:rsidR="002E2099">
        <w:rPr>
          <w:rFonts w:ascii="Book Antiqua" w:hAnsi="Book Antiqua" w:cs="Book Antiqua" w:hint="eastAsia"/>
          <w:color w:val="000000"/>
          <w:lang w:eastAsia="zh-CN"/>
        </w:rPr>
        <w:t>/L</w:t>
      </w:r>
      <w:r>
        <w:rPr>
          <w:rFonts w:ascii="Book Antiqua" w:eastAsia="Book Antiqua" w:hAnsi="Book Antiqua" w:cs="Book Antiqua"/>
          <w:color w:val="000000"/>
        </w:rPr>
        <w:t xml:space="preserve"> in biofilms of </w:t>
      </w:r>
      <w:r>
        <w:rPr>
          <w:rFonts w:ascii="Book Antiqua" w:eastAsia="Book Antiqua" w:hAnsi="Book Antiqua" w:cs="Book Antiqua"/>
          <w:i/>
          <w:iCs/>
          <w:color w:val="000000"/>
        </w:rPr>
        <w:t xml:space="preserve">P. </w:t>
      </w:r>
      <w:proofErr w:type="gramStart"/>
      <w:r>
        <w:rPr>
          <w:rFonts w:ascii="Book Antiqua" w:eastAsia="Book Antiqua" w:hAnsi="Book Antiqua" w:cs="Book Antiqua"/>
          <w:i/>
          <w:iCs/>
          <w:color w:val="000000"/>
        </w:rPr>
        <w:t>aeruginosa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D0EBEFE" w14:textId="77777777" w:rsidR="00B17E3A" w:rsidRPr="00B17E3A" w:rsidRDefault="00B17E3A" w:rsidP="00B17E3A">
      <w:pPr>
        <w:spacing w:line="360" w:lineRule="auto"/>
        <w:jc w:val="both"/>
        <w:rPr>
          <w:lang w:eastAsia="zh-CN"/>
        </w:rPr>
      </w:pPr>
    </w:p>
    <w:p w14:paraId="09C1E0FB" w14:textId="16C83B33" w:rsidR="00A77B3E" w:rsidRDefault="00B17E3A">
      <w:pPr>
        <w:spacing w:line="360" w:lineRule="auto"/>
        <w:jc w:val="both"/>
      </w:pPr>
      <w:r w:rsidRPr="00B17E3A">
        <w:rPr>
          <w:rFonts w:ascii="Book Antiqua" w:eastAsia="Book Antiqua" w:hAnsi="Book Antiqua" w:cs="Book Antiqua"/>
          <w:b/>
          <w:bCs/>
          <w:iCs/>
          <w:color w:val="000000"/>
        </w:rPr>
        <w:t xml:space="preserve">Gram-positive </w:t>
      </w:r>
      <w:r w:rsidR="00AE684D" w:rsidRPr="00B17E3A">
        <w:rPr>
          <w:rFonts w:ascii="Book Antiqua" w:eastAsia="Book Antiqua" w:hAnsi="Book Antiqua" w:cs="Book Antiqua"/>
          <w:b/>
          <w:bCs/>
          <w:iCs/>
          <w:color w:val="000000"/>
        </w:rPr>
        <w:t>QS</w:t>
      </w:r>
      <w:r w:rsidRPr="00B17E3A">
        <w:rPr>
          <w:rFonts w:ascii="Book Antiqua" w:eastAsia="Book Antiqua" w:hAnsi="Book Antiqua" w:cs="Book Antiqua"/>
          <w:b/>
          <w:bCs/>
          <w:iCs/>
          <w:color w:val="000000"/>
        </w:rPr>
        <w:t xml:space="preserve"> peptides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effects of AIP (found in Gram-positive bacteria) on intestinal barrier function are much less documented than those of Gram-negative QS molecules. Whereas most of the studies on the effects of AIP on host inflammation describe the indirect effects of AI through the modulation of bacterial metabolism, one article reported the direct effects of AIP. Fujiya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reported that </w:t>
      </w:r>
      <w:r>
        <w:rPr>
          <w:rFonts w:ascii="Book Antiqua" w:eastAsia="Book Antiqua" w:hAnsi="Book Antiqua" w:cs="Book Antiqua"/>
          <w:i/>
          <w:iCs/>
          <w:color w:val="000000"/>
        </w:rPr>
        <w:t>Bacillus subtilis</w:t>
      </w:r>
      <w:r>
        <w:rPr>
          <w:rFonts w:ascii="Book Antiqua" w:eastAsia="Book Antiqua" w:hAnsi="Book Antiqua" w:cs="Book Antiqua"/>
          <w:color w:val="000000"/>
        </w:rPr>
        <w:t xml:space="preserve"> AIP, named competence and sporulation factor (CSF), induces HSP27 expression and the p38/MAPK pathway and reduces cell death and the loss of the epithelial barrier induced by oxidative stress (Table 2 and Figure 3). Inducible HSPs are needed under stress and help stabilize proteins to prevent denaturation</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 subtilis </w:t>
      </w:r>
      <w:r>
        <w:rPr>
          <w:rFonts w:ascii="Book Antiqua" w:eastAsia="Book Antiqua" w:hAnsi="Book Antiqua" w:cs="Book Antiqua"/>
          <w:color w:val="000000"/>
        </w:rPr>
        <w:t xml:space="preserve">is part of the normal microbiota; it is also used as a commercial probiotic and is beneficial to the host. Moreover, CSF seems to signal through a receptor named OCTN2 (organic cation/carnitine transporter 2), and polymorphisms of </w:t>
      </w:r>
      <w:r w:rsidR="008C0162">
        <w:rPr>
          <w:rFonts w:ascii="Book Antiqua" w:eastAsia="Book Antiqua" w:hAnsi="Book Antiqua" w:cs="Book Antiqua"/>
          <w:color w:val="000000"/>
        </w:rPr>
        <w:t xml:space="preserve">the gene encoding this </w:t>
      </w:r>
      <w:r>
        <w:rPr>
          <w:rFonts w:ascii="Book Antiqua" w:eastAsia="Book Antiqua" w:hAnsi="Book Antiqua" w:cs="Book Antiqua"/>
          <w:color w:val="000000"/>
        </w:rPr>
        <w:t xml:space="preserve">receptor are part of the susceptibility locus of Crohn’s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6DE0B454" w14:textId="77777777" w:rsidR="00A77B3E" w:rsidRDefault="00A77B3E">
      <w:pPr>
        <w:spacing w:line="360" w:lineRule="auto"/>
        <w:jc w:val="both"/>
      </w:pPr>
    </w:p>
    <w:p w14:paraId="6072EEBA" w14:textId="77777777" w:rsidR="00A77B3E" w:rsidRDefault="00B17E3A">
      <w:pPr>
        <w:spacing w:line="360" w:lineRule="auto"/>
        <w:jc w:val="both"/>
      </w:pPr>
      <w:r w:rsidRPr="00B17E3A">
        <w:rPr>
          <w:rFonts w:ascii="Book Antiqua" w:eastAsia="Book Antiqua" w:hAnsi="Book Antiqua" w:cs="Book Antiqua"/>
          <w:b/>
          <w:bCs/>
          <w:iCs/>
          <w:color w:val="000000"/>
        </w:rPr>
        <w:t>Indole</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Indole exerts a beneficial role on TJ protein expression in several 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76-79]</w:t>
      </w:r>
      <w:r>
        <w:rPr>
          <w:rFonts w:ascii="Book Antiqua" w:eastAsia="Book Antiqua" w:hAnsi="Book Antiqua" w:cs="Book Antiqua"/>
          <w:color w:val="000000"/>
        </w:rPr>
        <w:t xml:space="preserve"> (Table 2). Oral administration of indole to germ-free mice, which display very low indole fecal levels, increased the expression of TJ and </w:t>
      </w:r>
      <w:proofErr w:type="spellStart"/>
      <w:r>
        <w:rPr>
          <w:rFonts w:ascii="Book Antiqua" w:eastAsia="Book Antiqua" w:hAnsi="Book Antiqua" w:cs="Book Antiqua"/>
          <w:color w:val="000000"/>
        </w:rPr>
        <w:t>adherens</w:t>
      </w:r>
      <w:proofErr w:type="spellEnd"/>
      <w:r>
        <w:rPr>
          <w:rFonts w:ascii="Book Antiqua" w:eastAsia="Book Antiqua" w:hAnsi="Book Antiqua" w:cs="Book Antiqua"/>
          <w:color w:val="000000"/>
        </w:rPr>
        <w:t xml:space="preserve"> junction-associated proteins in the colonic epithelium and improved their resistance to dextran sulfate sodium (DSS)-induced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Indole has been identified as an endogenous agonist of aryl hydrocarbon receptor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which can compete for receptor binding with well-known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ligands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sidRPr="00105BAB">
        <w:rPr>
          <w:rFonts w:ascii="Book Antiqua" w:eastAsia="Book Antiqua" w:hAnsi="Book Antiqua" w:cs="Book Antiqua"/>
          <w:color w:val="000000"/>
          <w:szCs w:val="30"/>
        </w:rPr>
        <w:t>;</w:t>
      </w:r>
      <w:r>
        <w:rPr>
          <w:rFonts w:ascii="Book Antiqua" w:eastAsia="Book Antiqua" w:hAnsi="Book Antiqua" w:cs="Book Antiqua"/>
          <w:color w:val="000000"/>
        </w:rPr>
        <w:t xml:space="preserve"> several studies have also stressed the key role of the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pathway in indole derivative protective effects</w:t>
      </w:r>
      <w:r>
        <w:rPr>
          <w:rFonts w:ascii="Book Antiqua" w:eastAsia="Book Antiqua" w:hAnsi="Book Antiqua" w:cs="Book Antiqua"/>
          <w:color w:val="000000"/>
          <w:szCs w:val="30"/>
          <w:vertAlign w:val="superscript"/>
        </w:rPr>
        <w:t>[81-83]</w:t>
      </w:r>
      <w:r>
        <w:rPr>
          <w:rFonts w:ascii="Book Antiqua" w:eastAsia="Book Antiqua" w:hAnsi="Book Antiqua" w:cs="Book Antiqua"/>
          <w:color w:val="000000"/>
        </w:rPr>
        <w:t xml:space="preserve">. Accordingly, several studies have shown that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activation strengthens the epithelial barrier by protecting </w:t>
      </w:r>
      <w:proofErr w:type="gramStart"/>
      <w:r>
        <w:rPr>
          <w:rFonts w:ascii="Book Antiqua" w:eastAsia="Book Antiqua" w:hAnsi="Book Antiqua" w:cs="Book Antiqua"/>
          <w:color w:val="000000"/>
        </w:rPr>
        <w:t>TJs</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82,</w:t>
      </w:r>
      <w:r>
        <w:rPr>
          <w:rFonts w:ascii="Book Antiqua" w:eastAsia="Book Antiqua" w:hAnsi="Book Antiqua" w:cs="Book Antiqua"/>
          <w:color w:val="000000"/>
          <w:szCs w:val="30"/>
          <w:vertAlign w:val="superscript"/>
        </w:rPr>
        <w:t>84-87]</w:t>
      </w:r>
      <w:r>
        <w:rPr>
          <w:rFonts w:ascii="Book Antiqua" w:eastAsia="Book Antiqua" w:hAnsi="Book Antiqua" w:cs="Book Antiqua"/>
          <w:color w:val="000000"/>
        </w:rPr>
        <w:t xml:space="preserve"> (Figure 3) or by stimulating antimicrobial peptide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bookmarkStart w:id="1" w:name="_Hlk58003126"/>
      <w:r w:rsidR="00105BAB" w:rsidRPr="003F43AD">
        <w:rPr>
          <w:rFonts w:ascii="Book Antiqua" w:eastAsia="Book Antiqua" w:hAnsi="Book Antiqua" w:cs="Book Antiqua"/>
          <w:color w:val="000000"/>
        </w:rPr>
        <w:t>interleukin</w:t>
      </w:r>
      <w:bookmarkEnd w:id="1"/>
      <w:r w:rsidR="00105BAB">
        <w:rPr>
          <w:rFonts w:ascii="Book Antiqua" w:eastAsia="Book Antiqua" w:hAnsi="Book Antiqua" w:cs="Book Antiqua"/>
          <w:color w:val="000000"/>
        </w:rPr>
        <w:t xml:space="preserve"> </w:t>
      </w:r>
      <w:r w:rsidR="00105BAB">
        <w:rPr>
          <w:rFonts w:ascii="Book Antiqua" w:hAnsi="Book Antiqua" w:cs="Book Antiqua" w:hint="eastAsia"/>
          <w:color w:val="000000"/>
          <w:lang w:eastAsia="zh-CN"/>
        </w:rPr>
        <w:t>(</w:t>
      </w:r>
      <w:r>
        <w:rPr>
          <w:rFonts w:ascii="Book Antiqua" w:eastAsia="Book Antiqua" w:hAnsi="Book Antiqua" w:cs="Book Antiqua"/>
          <w:color w:val="000000"/>
        </w:rPr>
        <w:t>IL</w:t>
      </w:r>
      <w:r w:rsidR="00105BAB">
        <w:rPr>
          <w:rFonts w:ascii="Book Antiqua" w:hAnsi="Book Antiqua" w:cs="Book Antiqua" w:hint="eastAsia"/>
          <w:color w:val="000000"/>
          <w:lang w:eastAsia="zh-CN"/>
        </w:rPr>
        <w:t>)</w:t>
      </w:r>
      <w:r>
        <w:rPr>
          <w:rFonts w:ascii="Book Antiqua" w:eastAsia="Book Antiqua" w:hAnsi="Book Antiqua" w:cs="Book Antiqua"/>
          <w:color w:val="000000"/>
        </w:rPr>
        <w:t>-22</w:t>
      </w:r>
      <w:r w:rsidR="00105BAB">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343D4B49" w14:textId="77777777" w:rsidR="00A77B3E" w:rsidRDefault="00A77B3E">
      <w:pPr>
        <w:spacing w:line="360" w:lineRule="auto"/>
        <w:jc w:val="both"/>
      </w:pPr>
    </w:p>
    <w:p w14:paraId="2E7DF0B5" w14:textId="77777777" w:rsidR="00A77B3E" w:rsidRDefault="00B17E3A">
      <w:pPr>
        <w:spacing w:line="360" w:lineRule="auto"/>
        <w:jc w:val="both"/>
      </w:pPr>
      <w:r>
        <w:rPr>
          <w:rFonts w:ascii="Book Antiqua" w:eastAsia="Book Antiqua" w:hAnsi="Book Antiqua" w:cs="Book Antiqua"/>
          <w:b/>
          <w:bCs/>
          <w:i/>
          <w:iCs/>
          <w:color w:val="000000"/>
        </w:rPr>
        <w:t xml:space="preserve">Effects of </w:t>
      </w:r>
      <w:r w:rsidR="00AE684D" w:rsidRPr="00AE684D">
        <w:rPr>
          <w:rFonts w:ascii="Book Antiqua" w:eastAsia="Book Antiqua" w:hAnsi="Book Antiqua" w:cs="Book Antiqua"/>
          <w:b/>
          <w:bCs/>
          <w:i/>
          <w:iCs/>
          <w:color w:val="000000"/>
        </w:rPr>
        <w:t>QS</w:t>
      </w:r>
      <w:r>
        <w:rPr>
          <w:rFonts w:ascii="Book Antiqua" w:eastAsia="Book Antiqua" w:hAnsi="Book Antiqua" w:cs="Book Antiqua"/>
          <w:b/>
          <w:bCs/>
          <w:i/>
          <w:iCs/>
          <w:color w:val="000000"/>
        </w:rPr>
        <w:t xml:space="preserve"> molecules on immune response</w:t>
      </w:r>
    </w:p>
    <w:p w14:paraId="30882AA5" w14:textId="6E972C2D" w:rsidR="00A77B3E"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addition to their effects on the intestinal barrier, QS molecules were analyzed on different actors of the immune compartment of the intestine, which is involved in </w:t>
      </w:r>
      <w:r w:rsidR="001931A8">
        <w:rPr>
          <w:rFonts w:ascii="Book Antiqua" w:eastAsia="Book Antiqua" w:hAnsi="Book Antiqua" w:cs="Book Antiqua"/>
          <w:color w:val="000000"/>
        </w:rPr>
        <w:t xml:space="preserve">a </w:t>
      </w:r>
      <w:r>
        <w:rPr>
          <w:rFonts w:ascii="Book Antiqua" w:eastAsia="Book Antiqua" w:hAnsi="Book Antiqua" w:cs="Book Antiqua"/>
          <w:color w:val="000000"/>
        </w:rPr>
        <w:t>complex crosstalk with the epithelial compartment to maintain an appropriate immune response toward the content of the intestinal lumen.</w:t>
      </w:r>
    </w:p>
    <w:p w14:paraId="72D8BC14" w14:textId="77777777" w:rsidR="00105BAB" w:rsidRPr="00105BAB" w:rsidRDefault="00105BAB">
      <w:pPr>
        <w:spacing w:line="360" w:lineRule="auto"/>
        <w:jc w:val="both"/>
        <w:rPr>
          <w:lang w:eastAsia="zh-CN"/>
        </w:rPr>
      </w:pPr>
    </w:p>
    <w:p w14:paraId="7FB437AF" w14:textId="77777777" w:rsidR="00A77B3E" w:rsidRDefault="00B17E3A">
      <w:pPr>
        <w:spacing w:line="360" w:lineRule="auto"/>
        <w:jc w:val="both"/>
      </w:pPr>
      <w:r w:rsidRPr="00105BAB">
        <w:rPr>
          <w:rFonts w:ascii="Book Antiqua" w:eastAsia="Book Antiqua" w:hAnsi="Book Antiqua" w:cs="Book Antiqua"/>
          <w:b/>
          <w:bCs/>
          <w:iCs/>
          <w:color w:val="000000"/>
        </w:rPr>
        <w:t>AHLs</w:t>
      </w:r>
      <w:r w:rsidR="00105BAB">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Our group described that 3-oxo-C12:2-HSL, an AHL recently discovered in the human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exerts anti-inflammatory effects on intestinal epithelial cells. During inflammation, intestinal epithelial cells can secrete some cytokines, among which the chemokine IL-8 promotes the recruitment of neutrophils in the mucosa and participates in the acute-phase </w:t>
      </w:r>
      <w:proofErr w:type="gramStart"/>
      <w:r>
        <w:rPr>
          <w:rFonts w:ascii="Book Antiqua" w:eastAsia="Book Antiqua" w:hAnsi="Book Antiqua" w:cs="Book Antiqua"/>
          <w:color w:val="000000"/>
        </w:rPr>
        <w:t>response</w:t>
      </w:r>
      <w:r w:rsidR="00105BAB">
        <w:rPr>
          <w:rFonts w:ascii="Book Antiqua" w:eastAsia="Book Antiqua" w:hAnsi="Book Antiqua" w:cs="Book Antiqua"/>
          <w:color w:val="000000"/>
          <w:vertAlign w:val="superscript"/>
        </w:rPr>
        <w:t>[</w:t>
      </w:r>
      <w:proofErr w:type="gramEnd"/>
      <w:r w:rsidR="00105BAB">
        <w:rPr>
          <w:rFonts w:ascii="Book Antiqua" w:eastAsia="Book Antiqua" w:hAnsi="Book Antiqua" w:cs="Book Antiqua"/>
          <w:color w:val="000000"/>
          <w:vertAlign w:val="superscript"/>
        </w:rPr>
        <w:t>90,</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In a study comparing the effect of 3-oxo-C12:2-HSL to 3-oxo-C12-HSL produced by </w:t>
      </w:r>
      <w:r>
        <w:rPr>
          <w:rFonts w:ascii="Book Antiqua" w:eastAsia="Book Antiqua" w:hAnsi="Book Antiqua" w:cs="Book Antiqua"/>
          <w:i/>
          <w:iCs/>
          <w:color w:val="000000"/>
        </w:rPr>
        <w:t>P. aeruginosa</w:t>
      </w:r>
      <w:r>
        <w:rPr>
          <w:rFonts w:ascii="Book Antiqua" w:eastAsia="Book Antiqua" w:hAnsi="Book Antiqua" w:cs="Book Antiqua"/>
          <w:color w:val="000000"/>
        </w:rPr>
        <w:t>, our group demonstrated in the human enterocytic Caco-2/TC7 cell line that 3-oxo-C12:2-HSL, but not 3-oxo-C12-HSL, attenuated the induction of IL-8 secretion induced by the proinflammatory cytokine IL-1</w:t>
      </w:r>
      <w:proofErr w:type="gramStart"/>
      <w:r>
        <w:rPr>
          <w:rFonts w:ascii="Book Antiqua" w:eastAsia="Book Antiqua" w:hAnsi="Book Antiqua" w:cs="Book Antiqua"/>
          <w:color w:val="000000"/>
        </w:rPr>
        <w:t>β</w:t>
      </w:r>
      <w:r w:rsidR="00105BAB">
        <w:rPr>
          <w:rFonts w:ascii="Book Antiqua" w:eastAsia="Book Antiqua" w:hAnsi="Book Antiqua" w:cs="Book Antiqua"/>
          <w:color w:val="000000"/>
          <w:vertAlign w:val="superscript"/>
        </w:rPr>
        <w:t>[</w:t>
      </w:r>
      <w:proofErr w:type="gramEnd"/>
      <w:r w:rsidR="00105BAB">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92]</w:t>
      </w:r>
      <w:r>
        <w:rPr>
          <w:rFonts w:ascii="Book Antiqua" w:eastAsia="Book Antiqua" w:hAnsi="Book Antiqua" w:cs="Book Antiqua"/>
          <w:color w:val="000000"/>
        </w:rPr>
        <w:t xml:space="preserve"> (Table 3 and Figure 3). This potential anti-inflammatory effect of 3-oxo-C12:2-HSL is consistent with the hypothesis of a beneficial role of this AHL in gut </w:t>
      </w:r>
      <w:r>
        <w:rPr>
          <w:rFonts w:ascii="Book Antiqua" w:eastAsia="Book Antiqua" w:hAnsi="Book Antiqua" w:cs="Book Antiqua"/>
          <w:color w:val="000000"/>
        </w:rPr>
        <w:lastRenderedPageBreak/>
        <w:t>ecosystems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as are its protective effects on TJ integrity. The impact of intestinal 3-oxo-C12:2-HSL on immune cells remains largely unknown.</w:t>
      </w:r>
    </w:p>
    <w:p w14:paraId="3FC92E7C"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The effects of 3-oxo-C12-HSL depend on the concentration and cell type </w:t>
      </w:r>
      <w:proofErr w:type="gramStart"/>
      <w:r>
        <w:rPr>
          <w:rFonts w:ascii="Book Antiqua" w:eastAsia="Book Antiqua" w:hAnsi="Book Antiqua" w:cs="Book Antiqua"/>
          <w:color w:val="000000"/>
        </w:rPr>
        <w:t>studied</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Telford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showed that 3-oxo-C12-HSL inhibits the production of TNF-α and IL-12 </w:t>
      </w:r>
      <w:r w:rsidR="00105BAB">
        <w:rPr>
          <w:rFonts w:ascii="Book Antiqua" w:hAnsi="Book Antiqua" w:cs="Book Antiqua" w:hint="eastAsia"/>
          <w:color w:val="000000"/>
          <w:lang w:eastAsia="zh-CN"/>
        </w:rPr>
        <w:t>[</w:t>
      </w:r>
      <w:r>
        <w:rPr>
          <w:rFonts w:ascii="Book Antiqua" w:eastAsia="Book Antiqua" w:hAnsi="Book Antiqua" w:cs="Book Antiqua"/>
          <w:color w:val="000000"/>
        </w:rPr>
        <w:t>a cytokine involved in the T helper cell-1 type response (Th1-type response)</w:t>
      </w:r>
      <w:r w:rsidR="00105BAB">
        <w:rPr>
          <w:rFonts w:ascii="Book Antiqua" w:hAnsi="Book Antiqua" w:cs="Book Antiqua" w:hint="eastAsia"/>
          <w:color w:val="000000"/>
          <w:lang w:eastAsia="zh-CN"/>
        </w:rPr>
        <w:t>]</w:t>
      </w:r>
      <w:r>
        <w:rPr>
          <w:rFonts w:ascii="Book Antiqua" w:eastAsia="Book Antiqua" w:hAnsi="Book Antiqua" w:cs="Book Antiqua"/>
          <w:color w:val="000000"/>
        </w:rPr>
        <w:t xml:space="preserve"> by lipopolysaccharide-activated macrophages at high concentrations and stimulates the production of antibodies, particularly immunoglobulin G1, which is an indicator of a Th2-type response at lower concentrations (Table 3). Conversely, Smith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showed that 3-oxo-C12-HSL activates and promotes the differentiation of naive T lymphocytes toward a Th1-like phenotype, while Ritchie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observed that 3-oxo-C12-HSL inhibits the differentiation of both Th1 and Th2 T lymphocytes (Table 3). Altogether, these results demonstrated that 3-oxo-C12-HSL is an immunomodulator of the Th1/Th2 response. 3-oxo-C12-HSL and two other QS molecules from </w:t>
      </w:r>
      <w:r>
        <w:rPr>
          <w:rFonts w:ascii="Book Antiqua" w:eastAsia="Book Antiqua" w:hAnsi="Book Antiqua" w:cs="Book Antiqua"/>
          <w:i/>
          <w:iCs/>
          <w:color w:val="000000"/>
        </w:rPr>
        <w:t>P. aeruginosa</w:t>
      </w:r>
      <w:r>
        <w:rPr>
          <w:rFonts w:ascii="Book Antiqua" w:eastAsia="Book Antiqua" w:hAnsi="Book Antiqua" w:cs="Book Antiqua"/>
          <w:color w:val="000000"/>
        </w:rPr>
        <w:t>, PQS (</w:t>
      </w:r>
      <w:r>
        <w:rPr>
          <w:rFonts w:ascii="Book Antiqua" w:eastAsia="Book Antiqua" w:hAnsi="Book Antiqua" w:cs="Book Antiqua"/>
          <w:i/>
          <w:iCs/>
          <w:color w:val="000000"/>
        </w:rPr>
        <w:t>Pseudomonas</w:t>
      </w:r>
      <w:r>
        <w:rPr>
          <w:rFonts w:ascii="Book Antiqua" w:eastAsia="Book Antiqua" w:hAnsi="Book Antiqua" w:cs="Book Antiqua"/>
          <w:color w:val="000000"/>
        </w:rPr>
        <w:t xml:space="preserve"> quinolone signal), and HHQ (4-hydroxy-2-heptylquinoline), suppress both innate and adaptive immune responses acting on lymphoid cells, dendritic cells, and neutrophil monocytes/</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105BAB">
        <w:rPr>
          <w:rFonts w:ascii="Book Antiqua" w:eastAsia="Book Antiqua" w:hAnsi="Book Antiqua" w:cs="Book Antiqua"/>
          <w:color w:val="000000"/>
          <w:vertAlign w:val="superscript"/>
        </w:rPr>
        <w:t>,97,</w:t>
      </w:r>
      <w:r>
        <w:rPr>
          <w:rFonts w:ascii="Book Antiqua" w:eastAsia="Book Antiqua" w:hAnsi="Book Antiqua" w:cs="Book Antiqua"/>
          <w:color w:val="000000"/>
          <w:vertAlign w:val="superscript"/>
        </w:rPr>
        <w:t>98]</w:t>
      </w:r>
      <w:r>
        <w:rPr>
          <w:rFonts w:ascii="Book Antiqua" w:eastAsia="Book Antiqua" w:hAnsi="Book Antiqua" w:cs="Book Antiqua"/>
          <w:color w:val="000000"/>
        </w:rPr>
        <w:t>. 3-oxo-C12-HSL and PQS decreased the production of the cytokines IL-12 and IFN-γ by activated dendritic cells, which in turn decreased T-cell proliferation and activity</w:t>
      </w:r>
      <w:r>
        <w:rPr>
          <w:rFonts w:ascii="Book Antiqua" w:eastAsia="Book Antiqua" w:hAnsi="Book Antiqua" w:cs="Book Antiqua"/>
          <w:color w:val="000000"/>
          <w:szCs w:val="30"/>
          <w:vertAlign w:val="superscript"/>
        </w:rPr>
        <w:t>[98-100]</w:t>
      </w:r>
      <w:r>
        <w:rPr>
          <w:rFonts w:ascii="Book Antiqua" w:eastAsia="Book Antiqua" w:hAnsi="Book Antiqua" w:cs="Book Antiqua"/>
          <w:color w:val="000000"/>
        </w:rPr>
        <w:t xml:space="preserve"> while promoting the induction of regulatory T-cells</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(Table 3). 3-oxo-C12-HSL provoked apoptosis of macrophages, neutrophils, and T lymphocytes through activation of caspases and the mitochondrial apoptosis </w:t>
      </w:r>
      <w:proofErr w:type="gramStart"/>
      <w:r>
        <w:rPr>
          <w:rFonts w:ascii="Book Antiqua" w:eastAsia="Book Antiqua" w:hAnsi="Book Antiqua" w:cs="Book Antiqua"/>
          <w:color w:val="000000"/>
        </w:rPr>
        <w:t>pathway</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Several reports described inhibition of the nuclear factor-kappa B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by QS molecules from </w:t>
      </w:r>
      <w:r>
        <w:rPr>
          <w:rFonts w:ascii="Book Antiqua" w:eastAsia="Book Antiqua" w:hAnsi="Book Antiqua" w:cs="Book Antiqua"/>
          <w:i/>
          <w:iCs/>
          <w:color w:val="000000"/>
        </w:rPr>
        <w:t>P. aeruginosa</w:t>
      </w:r>
      <w:r w:rsidR="00105BAB">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103-106]</w:t>
      </w:r>
      <w:r>
        <w:rPr>
          <w:rFonts w:ascii="Book Antiqua" w:eastAsia="Book Antiqua" w:hAnsi="Book Antiqua" w:cs="Book Antiqua"/>
          <w:color w:val="000000"/>
        </w:rPr>
        <w:t xml:space="preserve"> and/or the activation of signaling pathways such as p38 MAPK</w:t>
      </w:r>
      <w:r w:rsidR="00105BAB">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(Table 3). It has been recently demonstrated that only long-chain AHLs such as 3-oxo-C12-HSL modulate the phenotype of dendritic cells and the type 2 immune response through mechanisms involving retinoic acid signaling and the protein kinase AKT</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14:paraId="240912E8" w14:textId="35F0D33B"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The molecular mechanisms involved in the effects of QS molecules from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on immune cells are independent of the Toll-like receptor pathway</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which is a classical cell process involved in recognizing pathogen fragments. Some reports have </w:t>
      </w:r>
      <w:r>
        <w:rPr>
          <w:rFonts w:ascii="Book Antiqua" w:eastAsia="Book Antiqua" w:hAnsi="Book Antiqua" w:cs="Book Antiqua"/>
          <w:color w:val="000000"/>
        </w:rPr>
        <w:lastRenderedPageBreak/>
        <w:t>indicated that the perception of AHL by mammalian cells involves the bitter taste receptor T2R38</w:t>
      </w:r>
      <w:r>
        <w:rPr>
          <w:rFonts w:ascii="Book Antiqua" w:eastAsia="Book Antiqua" w:hAnsi="Book Antiqua" w:cs="Book Antiqua"/>
          <w:color w:val="000000"/>
          <w:vertAlign w:val="superscript"/>
        </w:rPr>
        <w:t>[108-110]</w:t>
      </w:r>
      <w:r>
        <w:rPr>
          <w:rFonts w:ascii="Book Antiqua" w:eastAsia="Book Antiqua" w:hAnsi="Book Antiqua" w:cs="Book Antiqua"/>
          <w:color w:val="000000"/>
        </w:rPr>
        <w:t>, which is widely expressed in the human digestive tract from the tongue to the colon</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Polymorphisms in the </w:t>
      </w:r>
      <w:r>
        <w:rPr>
          <w:rFonts w:ascii="Book Antiqua" w:eastAsia="Book Antiqua" w:hAnsi="Book Antiqua" w:cs="Book Antiqua"/>
          <w:i/>
          <w:iCs/>
          <w:color w:val="000000"/>
        </w:rPr>
        <w:t>TAS2R38</w:t>
      </w:r>
      <w:r>
        <w:rPr>
          <w:rFonts w:ascii="Book Antiqua" w:eastAsia="Book Antiqua" w:hAnsi="Book Antiqua" w:cs="Book Antiqua"/>
          <w:color w:val="000000"/>
        </w:rPr>
        <w:t xml:space="preserve"> gene may increase susceptibility to infections and colorectal cancer</w:t>
      </w:r>
      <w:r w:rsidR="00105BAB">
        <w:rPr>
          <w:rFonts w:ascii="Book Antiqua" w:hAnsi="Book Antiqua" w:cs="Book Antiqua" w:hint="eastAsia"/>
          <w:color w:val="000000"/>
          <w:lang w:eastAsia="zh-CN"/>
        </w:rPr>
        <w:t xml:space="preserve"> </w:t>
      </w:r>
      <w:r w:rsidR="00105BAB">
        <w:rPr>
          <w:rFonts w:ascii="Book Antiqua" w:eastAsia="Book Antiqua" w:hAnsi="Book Antiqua" w:cs="Book Antiqua"/>
          <w:color w:val="000000"/>
        </w:rPr>
        <w:t>(CRC</w:t>
      </w:r>
      <w:proofErr w:type="gramStart"/>
      <w:r w:rsidR="00105BAB">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It has been shown that these receptors use inflammatory pathways, which differ according to the cell type and their localization</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3-oxo-C12-HSL binds to the transcription factor peroxisome proliferator-activated receptor </w:t>
      </w:r>
      <w:proofErr w:type="gramStart"/>
      <w:r w:rsidR="009334BE" w:rsidRPr="009334BE">
        <w:rPr>
          <w:rFonts w:ascii="Book Antiqua" w:eastAsia="Book Antiqua" w:hAnsi="Book Antiqua" w:cs="Book Antiqua"/>
          <w:color w:val="000000"/>
        </w:rPr>
        <w:t>γ</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which has been proposed as a potential receptor for AHL and seems to be involved in AHL proinflammatory effects</w:t>
      </w:r>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Recently, </w:t>
      </w:r>
      <w:r w:rsidR="00105BAB" w:rsidRPr="00105BAB">
        <w:rPr>
          <w:rFonts w:ascii="Book Antiqua" w:eastAsia="Book Antiqua" w:hAnsi="Book Antiqua" w:cs="Book Antiqua"/>
          <w:color w:val="000000"/>
        </w:rPr>
        <w:t>Moura-Alves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showed that QS molecules produced by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modulated the activity of the transcription factor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which plays an important role in regulating innate and adaptive immunity</w:t>
      </w:r>
      <w:r w:rsidR="00105BAB">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0B27092E" w14:textId="39DF6C59" w:rsidR="00A77B3E" w:rsidRDefault="00B17E3A" w:rsidP="00105BA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Overall, it has been demonstrated that QS molecules from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have an immunosuppressive effect, allowing the pathogen to evade the immune system during infection. It remains to be determined whether endogenous intestinal 3-oxo-C12:2-HSL participates in controlling intestinal immunity in health and diseases</w:t>
      </w:r>
      <w:r w:rsidR="000D4050">
        <w:rPr>
          <w:rFonts w:ascii="Book Antiqua" w:eastAsia="Book Antiqua" w:hAnsi="Book Antiqua" w:cs="Book Antiqua"/>
          <w:color w:val="000000"/>
        </w:rPr>
        <w:t xml:space="preserve"> and to decipher the underlying mechanisms</w:t>
      </w:r>
      <w:r>
        <w:rPr>
          <w:rFonts w:ascii="Book Antiqua" w:eastAsia="Book Antiqua" w:hAnsi="Book Antiqua" w:cs="Book Antiqua"/>
          <w:color w:val="000000"/>
        </w:rPr>
        <w:t>.</w:t>
      </w:r>
    </w:p>
    <w:p w14:paraId="7397D458" w14:textId="77777777" w:rsidR="00105BAB" w:rsidRPr="00105BAB" w:rsidRDefault="00105BAB" w:rsidP="00105BAB">
      <w:pPr>
        <w:spacing w:line="360" w:lineRule="auto"/>
        <w:jc w:val="both"/>
        <w:rPr>
          <w:lang w:eastAsia="zh-CN"/>
        </w:rPr>
      </w:pPr>
    </w:p>
    <w:p w14:paraId="22BA1B5F" w14:textId="77777777" w:rsidR="00A77B3E" w:rsidRPr="00105BAB" w:rsidRDefault="00B17E3A">
      <w:pPr>
        <w:spacing w:line="360" w:lineRule="auto"/>
        <w:jc w:val="both"/>
        <w:rPr>
          <w:rFonts w:ascii="Book Antiqua" w:hAnsi="Book Antiqua" w:cs="Book Antiqua"/>
          <w:b/>
          <w:bCs/>
          <w:iCs/>
          <w:color w:val="000000"/>
          <w:lang w:eastAsia="zh-CN"/>
        </w:rPr>
      </w:pPr>
      <w:r w:rsidRPr="00105BAB">
        <w:rPr>
          <w:rFonts w:ascii="Book Antiqua" w:eastAsia="Book Antiqua" w:hAnsi="Book Antiqua" w:cs="Book Antiqua"/>
          <w:b/>
          <w:bCs/>
          <w:iCs/>
          <w:color w:val="000000"/>
        </w:rPr>
        <w:t>AI-2 and AI-3</w:t>
      </w:r>
      <w:r w:rsidR="00105BAB">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AI-2 is produced by both Gram-negative and Gram-positive bacteria and is mainly studied for its role in bacteria-bacteria communication and the virulence of pathogenic </w:t>
      </w:r>
      <w:proofErr w:type="gramStart"/>
      <w:r>
        <w:rPr>
          <w:rFonts w:ascii="Book Antiqua" w:eastAsia="Book Antiqua" w:hAnsi="Book Antiqua" w:cs="Book Antiqua"/>
          <w:color w:val="000000"/>
        </w:rPr>
        <w:t>strains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However, little is known about the effect of AI-2 on immune cells. In mice, AI-2 administration has no effect by itself on cytokine expression but aggravates lung inflammation during </w:t>
      </w:r>
      <w:r>
        <w:rPr>
          <w:rFonts w:ascii="Book Antiqua" w:eastAsia="Book Antiqua" w:hAnsi="Book Antiqua" w:cs="Book Antiqua"/>
          <w:i/>
          <w:iCs/>
          <w:color w:val="000000"/>
        </w:rPr>
        <w:t>P. aeruginosa</w:t>
      </w:r>
      <w:r>
        <w:rPr>
          <w:rFonts w:ascii="Book Antiqua" w:eastAsia="Book Antiqua" w:hAnsi="Book Antiqua" w:cs="Book Antiqua"/>
          <w:color w:val="000000"/>
        </w:rPr>
        <w:t xml:space="preserve"> infection by interfering with QS molecules produced by this pathogen</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In cultured macrophages, AI-2 induces the expression of several cytokines and chemokines as well as the expression of TNF superfamily member 9 (TNFSF9), a protein involved in the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(Figure 3).</w:t>
      </w:r>
    </w:p>
    <w:p w14:paraId="58B8D876" w14:textId="13123F94" w:rsidR="00A77B3E" w:rsidRDefault="00B17E3A" w:rsidP="00105BA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AI-3 system is mainly described in enterohemorrhagic </w:t>
      </w:r>
      <w:r>
        <w:rPr>
          <w:rFonts w:ascii="Book Antiqua" w:eastAsia="Book Antiqua" w:hAnsi="Book Antiqua" w:cs="Book Antiqua"/>
          <w:i/>
          <w:iCs/>
          <w:color w:val="000000"/>
        </w:rPr>
        <w:t>E. coli</w:t>
      </w:r>
      <w:r>
        <w:rPr>
          <w:rFonts w:ascii="Book Antiqua" w:eastAsia="Book Antiqua" w:hAnsi="Book Antiqua" w:cs="Book Antiqua"/>
          <w:color w:val="000000"/>
        </w:rPr>
        <w:t xml:space="preserve"> and is therefore linked to the development of intestinal epithelial lesions, suggesting its proinflammatory activity</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(Table 3 and Figure 3). Indeed, AI-3 and its analogs </w:t>
      </w:r>
      <w:r>
        <w:rPr>
          <w:rFonts w:ascii="Book Antiqua" w:eastAsia="Book Antiqua" w:hAnsi="Book Antiqua" w:cs="Book Antiqua"/>
          <w:color w:val="000000"/>
        </w:rPr>
        <w:lastRenderedPageBreak/>
        <w:t>increase IL-8 secretion by THP-1 monocytes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Given that the AI-3 structure has only been uncovered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the direct effect of this molecule on the host is poorly known </w:t>
      </w:r>
      <w:r w:rsidR="001F72E0">
        <w:rPr>
          <w:rFonts w:ascii="Book Antiqua" w:eastAsia="Book Antiqua" w:hAnsi="Book Antiqua" w:cs="Book Antiqua"/>
          <w:color w:val="000000"/>
        </w:rPr>
        <w:t xml:space="preserve">so </w:t>
      </w:r>
      <w:r>
        <w:rPr>
          <w:rFonts w:ascii="Book Antiqua" w:eastAsia="Book Antiqua" w:hAnsi="Book Antiqua" w:cs="Book Antiqua"/>
          <w:color w:val="000000"/>
        </w:rPr>
        <w:t xml:space="preserve">far. In addition, </w:t>
      </w:r>
      <w:r w:rsidR="001F72E0">
        <w:rPr>
          <w:rFonts w:ascii="Book Antiqua" w:eastAsia="Book Antiqua" w:hAnsi="Book Antiqua" w:cs="Book Antiqua"/>
          <w:color w:val="000000"/>
        </w:rPr>
        <w:t xml:space="preserve">since </w:t>
      </w:r>
      <w:r>
        <w:rPr>
          <w:rFonts w:ascii="Book Antiqua" w:eastAsia="Book Antiqua" w:hAnsi="Book Antiqua" w:cs="Book Antiqua"/>
          <w:color w:val="000000"/>
        </w:rPr>
        <w:t>the AI-3 bacterial receptor can recognize host-synthesized epinephrine/norepinephrine (Figure 3), one could suggest that adrenergic receptors could recognize AI-3</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However, it has been shown that AI-3 and its analogs do not activate or modulate adrenergic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4655159C" w14:textId="77777777" w:rsidR="00105BAB" w:rsidRPr="00105BAB" w:rsidRDefault="00105BAB" w:rsidP="00105BAB">
      <w:pPr>
        <w:spacing w:line="360" w:lineRule="auto"/>
        <w:jc w:val="both"/>
        <w:rPr>
          <w:lang w:eastAsia="zh-CN"/>
        </w:rPr>
      </w:pPr>
    </w:p>
    <w:p w14:paraId="492AED58" w14:textId="3E1DD0C1" w:rsidR="00A77B3E" w:rsidRDefault="00B17E3A">
      <w:pPr>
        <w:spacing w:line="360" w:lineRule="auto"/>
        <w:jc w:val="both"/>
      </w:pPr>
      <w:r w:rsidRPr="00105BAB">
        <w:rPr>
          <w:rFonts w:ascii="Book Antiqua" w:eastAsia="Book Antiqua" w:hAnsi="Book Antiqua" w:cs="Book Antiqua"/>
          <w:b/>
          <w:bCs/>
          <w:iCs/>
          <w:color w:val="000000"/>
        </w:rPr>
        <w:t>Gram-positive AIP</w:t>
      </w:r>
      <w:r w:rsidR="00105BAB">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effects of Gram-positive AIP bacteria on inflammation are </w:t>
      </w:r>
      <w:r w:rsidR="001F72E0">
        <w:rPr>
          <w:rFonts w:ascii="Book Antiqua" w:eastAsia="Book Antiqua" w:hAnsi="Book Antiqua" w:cs="Book Antiqua"/>
          <w:color w:val="000000"/>
        </w:rPr>
        <w:t xml:space="preserve">far </w:t>
      </w:r>
      <w:r>
        <w:rPr>
          <w:rFonts w:ascii="Book Antiqua" w:eastAsia="Book Antiqua" w:hAnsi="Book Antiqua" w:cs="Book Antiqua"/>
          <w:color w:val="000000"/>
        </w:rPr>
        <w:t>less documented than those of Gram-negative QS. Moreover, most of the studies on the effects of AIP on host inflammation describe the indirect effects of AI</w:t>
      </w:r>
      <w:r w:rsidR="00623C88">
        <w:rPr>
          <w:rFonts w:ascii="Book Antiqua" w:eastAsia="Book Antiqua" w:hAnsi="Book Antiqua" w:cs="Book Antiqua"/>
          <w:color w:val="000000"/>
        </w:rPr>
        <w:t>s</w:t>
      </w:r>
      <w:r>
        <w:rPr>
          <w:rFonts w:ascii="Book Antiqua" w:eastAsia="Book Antiqua" w:hAnsi="Book Antiqua" w:cs="Book Antiqua"/>
          <w:color w:val="000000"/>
        </w:rPr>
        <w:t xml:space="preserve"> through the modulation of bacterial metabolism.</w:t>
      </w:r>
    </w:p>
    <w:p w14:paraId="0EE0237C" w14:textId="2C61EFA5" w:rsidR="00A77B3E" w:rsidRDefault="00B17E3A" w:rsidP="00105BA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 study described that AIP could selectively cross intestinal epithelial cell Caco-2 cell </w:t>
      </w:r>
      <w:proofErr w:type="gramStart"/>
      <w:r>
        <w:rPr>
          <w:rFonts w:ascii="Book Antiqua" w:eastAsia="Book Antiqua" w:hAnsi="Book Antiqua" w:cs="Book Antiqua"/>
          <w:color w:val="000000"/>
        </w:rPr>
        <w:t>monolayers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Additionally, it has been reported that AIP can cross the highly selective blood-brain barrier </w:t>
      </w:r>
      <w:r>
        <w:rPr>
          <w:rFonts w:ascii="Book Antiqua" w:eastAsia="Book Antiqua" w:hAnsi="Book Antiqua" w:cs="Book Antiqua"/>
          <w:i/>
          <w:iCs/>
          <w:color w:val="000000"/>
        </w:rPr>
        <w:t>in vivo</w:t>
      </w:r>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These processes seem to be peptide-specific: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acetobutylicum</w:t>
      </w:r>
      <w:proofErr w:type="spellEnd"/>
      <w:r>
        <w:rPr>
          <w:rFonts w:ascii="Book Antiqua" w:eastAsia="Book Antiqua" w:hAnsi="Book Antiqua" w:cs="Book Antiqua"/>
          <w:color w:val="000000"/>
        </w:rPr>
        <w:t xml:space="preserve"> AIP easily penetrates the blood-brain barrier, while </w:t>
      </w:r>
      <w:r>
        <w:rPr>
          <w:rFonts w:ascii="Book Antiqua" w:eastAsia="Book Antiqua" w:hAnsi="Book Antiqua" w:cs="Book Antiqua"/>
          <w:i/>
          <w:iCs/>
          <w:color w:val="000000"/>
        </w:rPr>
        <w:t>Streptococcus pneumonia</w:t>
      </w:r>
      <w:r>
        <w:rPr>
          <w:rFonts w:ascii="Book Antiqua" w:eastAsia="Book Antiqua" w:hAnsi="Book Antiqua" w:cs="Book Antiqua"/>
          <w:color w:val="000000"/>
        </w:rPr>
        <w:t xml:space="preserve">’s AIP crosses </w:t>
      </w:r>
      <w:r w:rsidR="001F72E0">
        <w:rPr>
          <w:rFonts w:ascii="Book Antiqua" w:eastAsia="Book Antiqua" w:hAnsi="Book Antiqua" w:cs="Book Antiqua"/>
          <w:color w:val="000000"/>
        </w:rPr>
        <w:t xml:space="preserve">it </w:t>
      </w:r>
      <w:proofErr w:type="gramStart"/>
      <w:r>
        <w:rPr>
          <w:rFonts w:ascii="Book Antiqua" w:eastAsia="Book Antiqua" w:hAnsi="Book Antiqua" w:cs="Book Antiqua"/>
          <w:color w:val="000000"/>
        </w:rPr>
        <w:t>poorly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This shows that small molecules such as </w:t>
      </w:r>
      <w:r w:rsidR="00AE684D">
        <w:rPr>
          <w:rFonts w:ascii="Book Antiqua" w:eastAsia="Book Antiqua" w:hAnsi="Book Antiqua" w:cs="Book Antiqua"/>
          <w:color w:val="000000"/>
        </w:rPr>
        <w:t>AI</w:t>
      </w:r>
      <w:r>
        <w:rPr>
          <w:rFonts w:ascii="Book Antiqua" w:eastAsia="Book Antiqua" w:hAnsi="Book Antiqua" w:cs="Book Antiqua"/>
          <w:color w:val="000000"/>
        </w:rPr>
        <w:t xml:space="preserve">s affect the host's physiology beyond the gastrointestinal tract. For instance, it has been described that AIP has various effects on muscle inflammation as part of the gut-muscle axis. </w:t>
      </w:r>
      <w:r w:rsidR="00105BAB" w:rsidRPr="00105BAB">
        <w:rPr>
          <w:rFonts w:ascii="Book Antiqua" w:eastAsia="Book Antiqua" w:hAnsi="Book Antiqua" w:cs="Book Antiqua"/>
          <w:color w:val="000000"/>
        </w:rPr>
        <w:t xml:space="preserve">De </w:t>
      </w:r>
      <w:proofErr w:type="spellStart"/>
      <w:r w:rsidR="00105BAB" w:rsidRPr="00105BAB">
        <w:rPr>
          <w:rFonts w:ascii="Book Antiqua" w:eastAsia="Book Antiqua" w:hAnsi="Book Antiqua" w:cs="Book Antiqua"/>
          <w:color w:val="000000"/>
        </w:rPr>
        <w:t>Spiegeleer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performed an extensive screening of 75 QS molecules on muscle cells. They demonstrated both pro- and anti-inflammatory effects of four peptides from the genera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Lactobacillus, </w:t>
      </w:r>
      <w:r>
        <w:rPr>
          <w:rFonts w:ascii="Book Antiqua" w:eastAsia="Book Antiqua" w:hAnsi="Book Antiqua" w:cs="Book Antiqua"/>
          <w:color w:val="000000"/>
        </w:rPr>
        <w:t xml:space="preserve">and </w:t>
      </w:r>
      <w:r>
        <w:rPr>
          <w:rFonts w:ascii="Book Antiqua" w:eastAsia="Book Antiqua" w:hAnsi="Book Antiqua" w:cs="Book Antiqua"/>
          <w:i/>
          <w:iCs/>
          <w:color w:val="000000"/>
        </w:rPr>
        <w:t>Bacillus,</w:t>
      </w:r>
      <w:r>
        <w:rPr>
          <w:rFonts w:ascii="Book Antiqua" w:eastAsia="Book Antiqua" w:hAnsi="Book Antiqua" w:cs="Book Antiqua"/>
          <w:color w:val="000000"/>
        </w:rPr>
        <w:t xml:space="preserve"> and some of those peptides have been described in the gut.</w:t>
      </w:r>
    </w:p>
    <w:p w14:paraId="47BE0FB5" w14:textId="77777777" w:rsidR="00105BAB" w:rsidRPr="00105BAB" w:rsidRDefault="00105BAB" w:rsidP="00105BAB">
      <w:pPr>
        <w:spacing w:line="360" w:lineRule="auto"/>
        <w:jc w:val="both"/>
        <w:rPr>
          <w:lang w:eastAsia="zh-CN"/>
        </w:rPr>
      </w:pPr>
    </w:p>
    <w:p w14:paraId="616D6D6A" w14:textId="77777777" w:rsidR="00A77B3E" w:rsidRDefault="00B17E3A">
      <w:pPr>
        <w:spacing w:line="360" w:lineRule="auto"/>
        <w:jc w:val="both"/>
      </w:pPr>
      <w:r w:rsidRPr="00105BAB">
        <w:rPr>
          <w:rFonts w:ascii="Book Antiqua" w:eastAsia="Book Antiqua" w:hAnsi="Book Antiqua" w:cs="Book Antiqua"/>
          <w:b/>
          <w:bCs/>
          <w:iCs/>
          <w:color w:val="000000"/>
        </w:rPr>
        <w:t>Indole</w:t>
      </w:r>
      <w:r w:rsidR="00105BAB">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Several studies have reported that indole exerts anti-inflammatory effects in the intestine and protects against pathogenic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(Table 3).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an important contributor to the maintenance of innate and adaptive immunity, drives most of these effects, particularly in the intestinal </w:t>
      </w:r>
      <w:proofErr w:type="gramStart"/>
      <w:r>
        <w:rPr>
          <w:rFonts w:ascii="Book Antiqua" w:eastAsia="Book Antiqua" w:hAnsi="Book Antiqua" w:cs="Book Antiqua"/>
          <w:color w:val="000000"/>
        </w:rPr>
        <w:t>mucosa</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117,118,</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3E0B7378"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Several reports have shown altered </w:t>
      </w:r>
      <w:proofErr w:type="spellStart"/>
      <w:r w:rsidR="00AE684D">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metabolism in gut inflammation in humans and mice </w:t>
      </w:r>
      <w:r>
        <w:rPr>
          <w:rFonts w:ascii="Book Antiqua" w:eastAsia="Book Antiqua" w:hAnsi="Book Antiqua" w:cs="Book Antiqua"/>
          <w:color w:val="000000"/>
          <w:szCs w:val="30"/>
          <w:vertAlign w:val="superscript"/>
        </w:rPr>
        <w:t>[81,125-127]</w:t>
      </w:r>
      <w:r>
        <w:rPr>
          <w:rFonts w:ascii="Book Antiqua" w:eastAsia="Book Antiqua" w:hAnsi="Book Antiqua" w:cs="Book Antiqua"/>
          <w:color w:val="000000"/>
        </w:rPr>
        <w:t xml:space="preserve">. A decrease in endogenous indole was observed in human feces from </w:t>
      </w:r>
      <w:r>
        <w:rPr>
          <w:rFonts w:ascii="Book Antiqua" w:eastAsia="Book Antiqua" w:hAnsi="Book Antiqua" w:cs="Book Antiqua"/>
          <w:color w:val="000000"/>
        </w:rPr>
        <w:lastRenderedPageBreak/>
        <w:t>subjects with celiac disease or IBD</w:t>
      </w:r>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This was associated with a decrease in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activity in the intestinal mucosa. In parallel, an increase in </w:t>
      </w:r>
      <w:proofErr w:type="spellStart"/>
      <w:r w:rsidR="00AE684D">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levels in the same samples suggested that the gut microbiota-dependent metabolism of </w:t>
      </w:r>
      <w:proofErr w:type="spellStart"/>
      <w:r w:rsidR="00AE684D">
        <w:rPr>
          <w:rFonts w:ascii="Book Antiqua" w:eastAsia="Book Antiqua" w:hAnsi="Book Antiqua" w:cs="Book Antiqua"/>
          <w:color w:val="000000"/>
        </w:rPr>
        <w:t>Trp</w:t>
      </w:r>
      <w:proofErr w:type="spellEnd"/>
      <w:r>
        <w:rPr>
          <w:rFonts w:ascii="Book Antiqua" w:eastAsia="Book Antiqua" w:hAnsi="Book Antiqua" w:cs="Book Antiqua"/>
          <w:color w:val="000000"/>
        </w:rPr>
        <w:t xml:space="preserve"> was </w:t>
      </w:r>
      <w:proofErr w:type="gramStart"/>
      <w:r>
        <w:rPr>
          <w:rFonts w:ascii="Book Antiqua" w:eastAsia="Book Antiqua" w:hAnsi="Book Antiqua" w:cs="Book Antiqua"/>
          <w:color w:val="000000"/>
        </w:rPr>
        <w:t>altered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xml:space="preserve">. In mouse models of celiac disease and IBD, the implantation of indole-producing bacteria increases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activity and protects them from gut inflammation</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Interestingly, </w:t>
      </w:r>
      <w:r w:rsidR="00105BAB" w:rsidRPr="00105BAB">
        <w:rPr>
          <w:rFonts w:ascii="Book Antiqua" w:eastAsia="Book Antiqua" w:hAnsi="Book Antiqua" w:cs="Book Antiqua"/>
          <w:color w:val="000000"/>
        </w:rPr>
        <w:t>Moura-Alves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showed that 3-oxo-C12-HSL and HHQ had an inhibitory effect on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activity and could compete with well-known activators of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This observation raises the question of potential competition between several QS molecules for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-dependent modulation of innate and adaptive immunity.</w:t>
      </w:r>
    </w:p>
    <w:p w14:paraId="58599504" w14:textId="77777777" w:rsidR="00A77B3E" w:rsidRDefault="00A77B3E">
      <w:pPr>
        <w:spacing w:line="360" w:lineRule="auto"/>
        <w:jc w:val="both"/>
      </w:pPr>
    </w:p>
    <w:p w14:paraId="7FB68CCC" w14:textId="77777777" w:rsidR="00A77B3E" w:rsidRDefault="00B17E3A">
      <w:pPr>
        <w:spacing w:line="360" w:lineRule="auto"/>
        <w:jc w:val="both"/>
      </w:pPr>
      <w:r>
        <w:rPr>
          <w:rFonts w:ascii="Book Antiqua" w:eastAsia="Book Antiqua" w:hAnsi="Book Antiqua" w:cs="Book Antiqua"/>
          <w:b/>
          <w:bCs/>
          <w:i/>
          <w:iCs/>
          <w:color w:val="000000"/>
        </w:rPr>
        <w:t xml:space="preserve">Effects of </w:t>
      </w:r>
      <w:r w:rsidR="00AE684D" w:rsidRPr="00AE684D">
        <w:rPr>
          <w:rFonts w:ascii="Book Antiqua" w:eastAsia="Book Antiqua" w:hAnsi="Book Antiqua" w:cs="Book Antiqua"/>
          <w:b/>
          <w:bCs/>
          <w:i/>
          <w:iCs/>
          <w:color w:val="000000"/>
        </w:rPr>
        <w:t>QS</w:t>
      </w:r>
      <w:r>
        <w:rPr>
          <w:rFonts w:ascii="Book Antiqua" w:eastAsia="Book Antiqua" w:hAnsi="Book Antiqua" w:cs="Book Antiqua"/>
          <w:b/>
          <w:bCs/>
          <w:i/>
          <w:iCs/>
          <w:color w:val="000000"/>
        </w:rPr>
        <w:t xml:space="preserve"> molecules on </w:t>
      </w:r>
      <w:r w:rsidR="00105BAB">
        <w:rPr>
          <w:rFonts w:ascii="Book Antiqua" w:hAnsi="Book Antiqua" w:cs="Book Antiqua" w:hint="eastAsia"/>
          <w:b/>
          <w:bCs/>
          <w:i/>
          <w:iCs/>
          <w:color w:val="000000"/>
          <w:lang w:eastAsia="zh-CN"/>
        </w:rPr>
        <w:t>c</w:t>
      </w:r>
      <w:r>
        <w:rPr>
          <w:rFonts w:ascii="Book Antiqua" w:eastAsia="Book Antiqua" w:hAnsi="Book Antiqua" w:cs="Book Antiqua"/>
          <w:b/>
          <w:bCs/>
          <w:i/>
          <w:iCs/>
          <w:color w:val="000000"/>
        </w:rPr>
        <w:t>arcinogenesis</w:t>
      </w:r>
    </w:p>
    <w:p w14:paraId="19445FDA" w14:textId="18DE5A9A" w:rsidR="00A77B3E" w:rsidRDefault="00B17E3A">
      <w:pPr>
        <w:spacing w:line="360" w:lineRule="auto"/>
        <w:jc w:val="both"/>
      </w:pPr>
      <w:r>
        <w:rPr>
          <w:rFonts w:ascii="Book Antiqua" w:eastAsia="Book Antiqua" w:hAnsi="Book Antiqua" w:cs="Book Antiqua"/>
          <w:color w:val="000000"/>
        </w:rPr>
        <w:t xml:space="preserve">There is growing evidence that gut microbiota dysbiosis plays a major role in </w:t>
      </w:r>
      <w:r w:rsidR="00105BAB">
        <w:rPr>
          <w:rFonts w:ascii="Book Antiqua" w:eastAsia="Book Antiqua" w:hAnsi="Book Antiqua" w:cs="Book Antiqua"/>
          <w:color w:val="000000"/>
        </w:rPr>
        <w:t>CRC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Indeed, modifications of commensal gut microbiota in favor of opportunist bacteria promote intestinal inflammation, which is well known as a driver event in CRC </w:t>
      </w:r>
      <w:proofErr w:type="gramStart"/>
      <w:r>
        <w:rPr>
          <w:rFonts w:ascii="Book Antiqua" w:eastAsia="Book Antiqua" w:hAnsi="Book Antiqua" w:cs="Book Antiqua"/>
          <w:color w:val="000000"/>
        </w:rPr>
        <w:t>onset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129,130]</w:t>
      </w:r>
      <w:r>
        <w:rPr>
          <w:rFonts w:ascii="Book Antiqua" w:eastAsia="Book Antiqua" w:hAnsi="Book Antiqua" w:cs="Book Antiqua"/>
          <w:color w:val="000000"/>
        </w:rPr>
        <w:t>. Thus, the concept of the “bacterial driver-passenger model” highlights the crosstalk between host immunity and colonic microbiota</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For example, some driver pathogens, such as </w:t>
      </w:r>
      <w:r>
        <w:rPr>
          <w:rFonts w:ascii="Book Antiqua" w:eastAsia="Book Antiqua" w:hAnsi="Book Antiqua" w:cs="Book Antiqua"/>
          <w:i/>
          <w:iCs/>
          <w:color w:val="000000"/>
        </w:rPr>
        <w:t>Bacteroides fragilis,</w:t>
      </w:r>
      <w:r>
        <w:rPr>
          <w:rFonts w:ascii="Book Antiqua" w:eastAsia="Book Antiqua" w:hAnsi="Book Antiqua" w:cs="Book Antiqua"/>
          <w:color w:val="000000"/>
        </w:rPr>
        <w:t xml:space="preserve"> have been proposed to promote a strong Th17 inflammatory response</w:t>
      </w:r>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This proinflammatory microenvironment might favor colonization by opportunist pathogens such as </w:t>
      </w:r>
      <w:r>
        <w:rPr>
          <w:rFonts w:ascii="Book Antiqua" w:eastAsia="Book Antiqua" w:hAnsi="Book Antiqua" w:cs="Book Antiqua"/>
          <w:i/>
          <w:iCs/>
          <w:color w:val="000000"/>
        </w:rPr>
        <w:t>Fusobacterium spp.</w:t>
      </w:r>
      <w:r>
        <w:rPr>
          <w:rFonts w:ascii="Book Antiqua" w:eastAsia="Book Antiqua" w:hAnsi="Book Antiqua" w:cs="Book Antiqua"/>
          <w:color w:val="000000"/>
        </w:rPr>
        <w:t xml:space="preserve"> Accordingly, Fusobacteria-dominant biofilms were associated with human CRC</w:t>
      </w:r>
      <w:r>
        <w:rPr>
          <w:rFonts w:ascii="Book Antiqua" w:eastAsia="Book Antiqua" w:hAnsi="Book Antiqua" w:cs="Book Antiqua"/>
          <w:color w:val="000000"/>
          <w:szCs w:val="30"/>
          <w:vertAlign w:val="superscript"/>
        </w:rPr>
        <w:t>[133-135]</w:t>
      </w:r>
      <w:r>
        <w:rPr>
          <w:rFonts w:ascii="Book Antiqua" w:eastAsia="Book Antiqua" w:hAnsi="Book Antiqua" w:cs="Book Antiqua"/>
          <w:color w:val="000000"/>
        </w:rPr>
        <w:t xml:space="preserve">. Altogether, these findings support that polymicrobial interactions and intercellular communications might play an important role in CRC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Nevertheless, how bacteria communicate with themselves and with the host during CRC remains poorly understood.</w:t>
      </w:r>
    </w:p>
    <w:p w14:paraId="6F1DFDD7"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Recent findings provide new insights into the role of the QS molecule AI-2 in intercellular communication during CRC. First, the AI-2 concentration is increased in tumors compared to the surrounding normal tissue in human CRC</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These levels also correlate with the progression of the disease according to the CRC TNM (tumor node and metastasis) score</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Regarding the tumor immune microenvironment, the AI-2 </w:t>
      </w:r>
      <w:r>
        <w:rPr>
          <w:rFonts w:ascii="Book Antiqua" w:eastAsia="Book Antiqua" w:hAnsi="Book Antiqua" w:cs="Book Antiqua"/>
          <w:color w:val="000000"/>
        </w:rPr>
        <w:lastRenderedPageBreak/>
        <w:t>concentration positively correlates with TNFSF9 expression, which is mainly expressed by tumor-associated macrophages, and negatively correlates with the CD4/CD8 ratio, suggesting that AI-2 associates with the antitumor response</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At the molecular level, it was demonstrated that AI-2 induces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M1 polarization of U987-derived macrophages through the TNFSF9 signaling pathway</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These findings reveal that AI-2 could be an important factor linked to the immune tumor microenvironment and shed light on the role of the quorum-sensing system during CRC development and progression. Interestingly, mammalian epithelial cells are able to produce AI-2 analog molecules that mimic AI-2 effects (Figure 3), illustrating the complexity of bacteria-host </w:t>
      </w:r>
      <w:proofErr w:type="gramStart"/>
      <w:r>
        <w:rPr>
          <w:rFonts w:ascii="Book Antiqua" w:eastAsia="Book Antiqua" w:hAnsi="Book Antiqua" w:cs="Book Antiqua"/>
          <w:color w:val="000000"/>
        </w:rPr>
        <w:t>crosstalk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Thus, a better characterization of </w:t>
      </w:r>
      <w:r w:rsidR="00AE684D">
        <w:rPr>
          <w:rFonts w:ascii="Book Antiqua" w:eastAsia="Book Antiqua" w:hAnsi="Book Antiqua" w:cs="Book Antiqua"/>
          <w:color w:val="000000"/>
        </w:rPr>
        <w:t>QS</w:t>
      </w:r>
      <w:r>
        <w:rPr>
          <w:rFonts w:ascii="Book Antiqua" w:eastAsia="Book Antiqua" w:hAnsi="Book Antiqua" w:cs="Book Antiqua"/>
          <w:color w:val="000000"/>
        </w:rPr>
        <w:t xml:space="preserve"> molecules involved in tumorigenesis might be an opportunity to improve our knowledge of the mechanisms underlying CRC development.</w:t>
      </w:r>
    </w:p>
    <w:p w14:paraId="6CA02487" w14:textId="77777777" w:rsidR="00A77B3E" w:rsidRDefault="00A77B3E">
      <w:pPr>
        <w:spacing w:line="360" w:lineRule="auto"/>
        <w:jc w:val="both"/>
      </w:pPr>
    </w:p>
    <w:p w14:paraId="56A63FF5" w14:textId="06297AAF" w:rsidR="00A77B3E" w:rsidRDefault="00B17E3A">
      <w:pPr>
        <w:spacing w:line="360" w:lineRule="auto"/>
        <w:jc w:val="both"/>
      </w:pPr>
      <w:r>
        <w:rPr>
          <w:rFonts w:ascii="Book Antiqua" w:eastAsia="Book Antiqua" w:hAnsi="Book Antiqua" w:cs="Book Antiqua"/>
          <w:b/>
          <w:bCs/>
          <w:i/>
          <w:iCs/>
          <w:color w:val="000000"/>
        </w:rPr>
        <w:t xml:space="preserve">The </w:t>
      </w:r>
      <w:r w:rsidR="002E35C9">
        <w:rPr>
          <w:rFonts w:ascii="Book Antiqua" w:hAnsi="Book Antiqua" w:cs="Book Antiqua" w:hint="eastAsia"/>
          <w:b/>
          <w:bCs/>
          <w:i/>
          <w:iCs/>
          <w:color w:val="000000"/>
          <w:lang w:eastAsia="zh-CN"/>
        </w:rPr>
        <w:t>h</w:t>
      </w:r>
      <w:r>
        <w:rPr>
          <w:rFonts w:ascii="Book Antiqua" w:eastAsia="Book Antiqua" w:hAnsi="Book Antiqua" w:cs="Book Antiqua"/>
          <w:b/>
          <w:bCs/>
          <w:i/>
          <w:iCs/>
          <w:color w:val="000000"/>
        </w:rPr>
        <w:t xml:space="preserve">ost strikes back to </w:t>
      </w:r>
      <w:r w:rsidR="00AE684D" w:rsidRPr="00AE684D">
        <w:rPr>
          <w:rFonts w:ascii="Book Antiqua" w:eastAsia="Book Antiqua" w:hAnsi="Book Antiqua" w:cs="Book Antiqua"/>
          <w:b/>
          <w:bCs/>
          <w:i/>
          <w:iCs/>
          <w:color w:val="000000"/>
        </w:rPr>
        <w:t>QS</w:t>
      </w:r>
    </w:p>
    <w:p w14:paraId="42F09004" w14:textId="77777777" w:rsidR="00A77B3E" w:rsidRDefault="00B17E3A">
      <w:pPr>
        <w:spacing w:line="360" w:lineRule="auto"/>
        <w:jc w:val="both"/>
      </w:pPr>
      <w:r>
        <w:rPr>
          <w:rFonts w:ascii="Book Antiqua" w:eastAsia="Book Antiqua" w:hAnsi="Book Antiqua" w:cs="Book Antiqua"/>
          <w:color w:val="000000"/>
        </w:rPr>
        <w:t>Interkingdom signaling works in two ways, as host cells are able to counterattack the QS system using several strategies.</w:t>
      </w:r>
    </w:p>
    <w:p w14:paraId="21D1C684"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As described above, as part of AI-3 signaling, host hormones such as epinephrine and norepinephrine can be recognized by EHEC and lead to the expression of virulence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This AI-3/epinephrine/norepinephrine signaling is not restricted to EHEC, and the receptor </w:t>
      </w:r>
      <w:proofErr w:type="spellStart"/>
      <w:r>
        <w:rPr>
          <w:rFonts w:ascii="Book Antiqua" w:eastAsia="Book Antiqua" w:hAnsi="Book Antiqua" w:cs="Book Antiqua"/>
          <w:color w:val="000000"/>
        </w:rPr>
        <w:t>QseC</w:t>
      </w:r>
      <w:proofErr w:type="spellEnd"/>
      <w:r>
        <w:rPr>
          <w:rFonts w:ascii="Book Antiqua" w:eastAsia="Book Antiqua" w:hAnsi="Book Antiqua" w:cs="Book Antiqua"/>
          <w:color w:val="000000"/>
        </w:rPr>
        <w:t xml:space="preserve"> is also expressed, for example, by the intestinal pathogenic </w:t>
      </w:r>
      <w:r>
        <w:rPr>
          <w:rFonts w:ascii="Book Antiqua" w:eastAsia="Book Antiqua" w:hAnsi="Book Antiqua" w:cs="Book Antiqua"/>
          <w:i/>
          <w:iCs/>
          <w:color w:val="000000"/>
        </w:rPr>
        <w:t>Salmonella enterica</w:t>
      </w:r>
      <w:r>
        <w:rPr>
          <w:rFonts w:ascii="Book Antiqua" w:eastAsia="Book Antiqua" w:hAnsi="Book Antiqua" w:cs="Book Antiqua"/>
          <w:color w:val="000000"/>
        </w:rPr>
        <w:t xml:space="preserve"> serovar Typhimurium</w:t>
      </w:r>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(Table 1). Recently,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analysis suggested that another catecholamine neurotransmitter, dopamine, can bind to </w:t>
      </w:r>
      <w:proofErr w:type="spellStart"/>
      <w:r>
        <w:rPr>
          <w:rFonts w:ascii="Book Antiqua" w:eastAsia="Book Antiqua" w:hAnsi="Book Antiqua" w:cs="Book Antiqua"/>
          <w:color w:val="000000"/>
        </w:rPr>
        <w:t>QseC</w:t>
      </w:r>
      <w:proofErr w:type="spellEnd"/>
      <w:r>
        <w:rPr>
          <w:rFonts w:ascii="Book Antiqua" w:eastAsia="Book Antiqua" w:hAnsi="Book Antiqua" w:cs="Book Antiqua"/>
          <w:color w:val="000000"/>
        </w:rPr>
        <w:t xml:space="preserve">. However, no effect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was measured</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This study of interkingdom signaling through hormones has been named “microbial endocrinology”</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w:t>
      </w:r>
    </w:p>
    <w:p w14:paraId="07B9805C"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Interestingly, there is evidence that human epithelial cells can produce AI-2 mimicking molecules. The study was conducted on Caco-2 intestinal epithelial cells, and the authors showed that an AI-2 mimic is produced not only when cells are in contact with bacteria but also after TJ disruption by calcium deprivation or DSS </w:t>
      </w:r>
      <w:proofErr w:type="gramStart"/>
      <w:r>
        <w:rPr>
          <w:rFonts w:ascii="Book Antiqua" w:eastAsia="Book Antiqua" w:hAnsi="Book Antiqua" w:cs="Book Antiqua"/>
          <w:color w:val="000000"/>
        </w:rPr>
        <w:lastRenderedPageBreak/>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This emphasizes how much AI-2 is a universal language between Gram-positive and Gram-negative bacteria and the host (Figure 3).</w:t>
      </w:r>
    </w:p>
    <w:p w14:paraId="727E0B0E" w14:textId="77777777" w:rsidR="00A77B3E" w:rsidRDefault="00B17E3A" w:rsidP="00105BAB">
      <w:pPr>
        <w:spacing w:line="360" w:lineRule="auto"/>
        <w:ind w:firstLineChars="100" w:firstLine="240"/>
        <w:jc w:val="both"/>
      </w:pPr>
      <w:r>
        <w:rPr>
          <w:rFonts w:ascii="Book Antiqua" w:eastAsia="Book Antiqua" w:hAnsi="Book Antiqua" w:cs="Book Antiqua"/>
          <w:color w:val="000000"/>
        </w:rPr>
        <w:t xml:space="preserve">Hosts have also developed defense tools against QS, leading to a mechanism named quorum quenching. Mammals can synthesize enzymes named </w:t>
      </w:r>
      <w:proofErr w:type="spellStart"/>
      <w:r>
        <w:rPr>
          <w:rFonts w:ascii="Book Antiqua" w:eastAsia="Book Antiqua" w:hAnsi="Book Antiqua" w:cs="Book Antiqua"/>
          <w:color w:val="000000"/>
        </w:rPr>
        <w:t>paraoxonases</w:t>
      </w:r>
      <w:proofErr w:type="spellEnd"/>
      <w:r>
        <w:rPr>
          <w:rFonts w:ascii="Book Antiqua" w:eastAsia="Book Antiqua" w:hAnsi="Book Antiqua" w:cs="Book Antiqua"/>
          <w:color w:val="000000"/>
        </w:rPr>
        <w:t xml:space="preserve"> (PONs) that hydrolyze the lactone ring of long-chain AHLs</w:t>
      </w:r>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xml:space="preserve"> (Figure 3). There are three types of PONs (PON 1, PON2, PON3) that are highly conserved across species, and PON2 has greater activity on AHLs</w:t>
      </w:r>
      <w:r>
        <w:rPr>
          <w:rFonts w:ascii="Book Antiqua" w:eastAsia="Book Antiqua" w:hAnsi="Book Antiqua" w:cs="Book Antiqua"/>
          <w:color w:val="000000"/>
          <w:szCs w:val="30"/>
          <w:vertAlign w:val="superscript"/>
        </w:rPr>
        <w:t>[142]</w:t>
      </w:r>
      <w:r>
        <w:rPr>
          <w:rFonts w:ascii="Book Antiqua" w:eastAsia="Book Antiqua" w:hAnsi="Book Antiqua" w:cs="Book Antiqua"/>
          <w:color w:val="000000"/>
        </w:rPr>
        <w:t>. It has been demonstrated that PON2 is more highly expressed in the human jejunum than in other parts of the intestine</w:t>
      </w:r>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Interestingly, PON1 and PON3 are expressed at lower levels in patients with Crohn’s disease and ulcerative colitis than in healthy subjects</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A case-control study has also shown that carriage of the PON1 R192 allele in Ashkenazi Jewish may confer protection against the development of IBD. This allele was significantly less common among IBD Ashkenazi patients, with a significant odds ratio of 0.61</w:t>
      </w:r>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w:t>
      </w:r>
    </w:p>
    <w:p w14:paraId="687B1CC8" w14:textId="77777777" w:rsidR="00A77B3E" w:rsidRDefault="00A77B3E">
      <w:pPr>
        <w:spacing w:line="360" w:lineRule="auto"/>
        <w:jc w:val="both"/>
      </w:pPr>
    </w:p>
    <w:p w14:paraId="560C18DE" w14:textId="77777777" w:rsidR="00A77B3E" w:rsidRDefault="00AE684D">
      <w:pPr>
        <w:spacing w:line="360" w:lineRule="auto"/>
        <w:jc w:val="both"/>
      </w:pPr>
      <w:r w:rsidRPr="00AE684D">
        <w:rPr>
          <w:rFonts w:ascii="Book Antiqua" w:eastAsia="Book Antiqua" w:hAnsi="Book Antiqua" w:cs="Book Antiqua"/>
          <w:b/>
          <w:bCs/>
          <w:caps/>
          <w:color w:val="000000"/>
          <w:u w:val="single"/>
        </w:rPr>
        <w:t>QS</w:t>
      </w:r>
      <w:r w:rsidR="00B17E3A">
        <w:rPr>
          <w:rFonts w:ascii="Book Antiqua" w:eastAsia="Book Antiqua" w:hAnsi="Book Antiqua" w:cs="Book Antiqua"/>
          <w:b/>
          <w:bCs/>
          <w:caps/>
          <w:color w:val="000000"/>
          <w:u w:val="single"/>
        </w:rPr>
        <w:t xml:space="preserve"> IN THE GUT: FUTURE DIRECTIONS FOR THIS NEW PLAYER</w:t>
      </w:r>
    </w:p>
    <w:p w14:paraId="2922F24A" w14:textId="76DB05CB" w:rsidR="00A77B3E" w:rsidRDefault="00B17E3A">
      <w:pPr>
        <w:spacing w:line="360" w:lineRule="auto"/>
        <w:jc w:val="both"/>
      </w:pPr>
      <w:r>
        <w:rPr>
          <w:rFonts w:ascii="Book Antiqua" w:eastAsia="Book Antiqua" w:hAnsi="Book Antiqua" w:cs="Book Antiqua"/>
          <w:b/>
          <w:bCs/>
          <w:i/>
          <w:iCs/>
          <w:color w:val="000000"/>
        </w:rPr>
        <w:t xml:space="preserve">Using QS to modulate gut microbiota: </w:t>
      </w:r>
      <w:r w:rsidR="003907D2">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pplication in gut ecosystem disorders</w:t>
      </w:r>
    </w:p>
    <w:p w14:paraId="3CB5BB1A" w14:textId="77777777" w:rsidR="00A77B3E" w:rsidRDefault="00B17E3A">
      <w:pPr>
        <w:spacing w:line="360" w:lineRule="auto"/>
        <w:jc w:val="both"/>
      </w:pPr>
      <w:r>
        <w:rPr>
          <w:rFonts w:ascii="Book Antiqua" w:eastAsia="Book Antiqua" w:hAnsi="Book Antiqua" w:cs="Book Antiqua"/>
          <w:color w:val="000000"/>
        </w:rPr>
        <w:t>Gut dysbiosis is an imbalance in the composition of microorganisms inside the digestive tract, especially described with bacteria. This dysregulation has been shown to be a preponderant risk factor in several digestive and extra digestive diseases</w:t>
      </w:r>
      <w:r>
        <w:rPr>
          <w:rFonts w:ascii="Book Antiqua" w:eastAsia="Book Antiqua" w:hAnsi="Book Antiqua" w:cs="Book Antiqua"/>
          <w:color w:val="000000"/>
          <w:szCs w:val="30"/>
          <w:vertAlign w:val="superscript"/>
        </w:rPr>
        <w:t>[146-149]</w:t>
      </w:r>
      <w:r>
        <w:rPr>
          <w:rFonts w:ascii="Book Antiqua" w:eastAsia="Book Antiqua" w:hAnsi="Book Antiqua" w:cs="Book Antiqua"/>
          <w:color w:val="000000"/>
        </w:rPr>
        <w:t>. For example, in IBD and recurrent</w:t>
      </w:r>
      <w:r>
        <w:rPr>
          <w:rFonts w:ascii="Book Antiqua" w:eastAsia="Book Antiqua" w:hAnsi="Book Antiqua" w:cs="Book Antiqua"/>
          <w:i/>
          <w:iCs/>
          <w:color w:val="000000"/>
        </w:rPr>
        <w:t xml:space="preserve"> C. difficile </w:t>
      </w:r>
      <w:r>
        <w:rPr>
          <w:rFonts w:ascii="Book Antiqua" w:eastAsia="Book Antiqua" w:hAnsi="Book Antiqua" w:cs="Book Antiqua"/>
          <w:color w:val="000000"/>
        </w:rPr>
        <w:t>infections,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it is well known that the over- and underrepresentation of certain phyla can lead to a pathologic </w:t>
      </w:r>
      <w:proofErr w:type="gramStart"/>
      <w:r>
        <w:rPr>
          <w:rFonts w:ascii="Book Antiqua" w:eastAsia="Book Antiqua" w:hAnsi="Book Antiqua" w:cs="Book Antiqua"/>
          <w:color w:val="000000"/>
        </w:rPr>
        <w:t>state</w:t>
      </w:r>
      <w:r w:rsidR="00105BAB">
        <w:rPr>
          <w:rStyle w:val="docsum-journal-citation"/>
          <w:rFonts w:ascii="Book Antiqua" w:eastAsia="Book Antiqua" w:hAnsi="Book Antiqua" w:cs="Book Antiqua"/>
          <w:color w:val="000000"/>
          <w:szCs w:val="28"/>
          <w:vertAlign w:val="superscript"/>
        </w:rPr>
        <w:t>[</w:t>
      </w:r>
      <w:proofErr w:type="gramEnd"/>
      <w:r w:rsidR="00105BAB">
        <w:rPr>
          <w:rStyle w:val="docsum-journal-citation"/>
          <w:rFonts w:ascii="Book Antiqua" w:eastAsia="Book Antiqua" w:hAnsi="Book Antiqua" w:cs="Book Antiqua"/>
          <w:color w:val="000000"/>
          <w:szCs w:val="28"/>
          <w:vertAlign w:val="superscript"/>
        </w:rPr>
        <w:t>150,</w:t>
      </w:r>
      <w:r>
        <w:rPr>
          <w:rStyle w:val="docsum-journal-citation"/>
          <w:rFonts w:ascii="Book Antiqua" w:eastAsia="Book Antiqua" w:hAnsi="Book Antiqua" w:cs="Book Antiqua"/>
          <w:color w:val="000000"/>
          <w:szCs w:val="28"/>
          <w:vertAlign w:val="superscript"/>
        </w:rPr>
        <w:t>151]</w:t>
      </w:r>
      <w:r>
        <w:rPr>
          <w:rFonts w:ascii="Book Antiqua" w:eastAsia="Book Antiqua" w:hAnsi="Book Antiqua" w:cs="Book Antiqua"/>
          <w:color w:val="000000"/>
        </w:rPr>
        <w:t xml:space="preserve">. Modulating the gut microbiota may be the key to treating or even preventing such diseases by restoring </w:t>
      </w:r>
      <w:proofErr w:type="spellStart"/>
      <w:r>
        <w:rPr>
          <w:rFonts w:ascii="Book Antiqua" w:eastAsia="Book Antiqua" w:hAnsi="Book Antiqua" w:cs="Book Antiqua"/>
          <w:color w:val="000000"/>
        </w:rPr>
        <w:t>normobiosis</w:t>
      </w:r>
      <w:proofErr w:type="spellEnd"/>
      <w:r>
        <w:rPr>
          <w:rFonts w:ascii="Book Antiqua" w:eastAsia="Book Antiqua" w:hAnsi="Book Antiqua" w:cs="Book Antiqua"/>
          <w:color w:val="000000"/>
        </w:rPr>
        <w:t xml:space="preserve">. Fecal microbiota transplantation is now commonly used in the setting of </w:t>
      </w:r>
      <w:r>
        <w:rPr>
          <w:rFonts w:ascii="Book Antiqua" w:eastAsia="Book Antiqua" w:hAnsi="Book Antiqua" w:cs="Book Antiqua"/>
          <w:i/>
          <w:iCs/>
          <w:color w:val="000000"/>
        </w:rPr>
        <w:t xml:space="preserve">C. difficile </w:t>
      </w:r>
      <w:proofErr w:type="gramStart"/>
      <w:r>
        <w:rPr>
          <w:rFonts w:ascii="Book Antiqua" w:eastAsia="Book Antiqua" w:hAnsi="Book Antiqua" w:cs="Book Antiqua"/>
          <w:color w:val="000000"/>
        </w:rPr>
        <w:t>infections</w:t>
      </w:r>
      <w:r w:rsidR="00105BAB">
        <w:rPr>
          <w:rFonts w:ascii="Book Antiqua" w:eastAsia="Book Antiqua" w:hAnsi="Book Antiqua" w:cs="Book Antiqua"/>
          <w:color w:val="000000"/>
          <w:szCs w:val="30"/>
          <w:vertAlign w:val="superscript"/>
        </w:rPr>
        <w:t>[</w:t>
      </w:r>
      <w:proofErr w:type="gramEnd"/>
      <w:r w:rsidR="00105BAB">
        <w:rPr>
          <w:rFonts w:ascii="Book Antiqua" w:eastAsia="Book Antiqua" w:hAnsi="Book Antiqua" w:cs="Book Antiqua"/>
          <w:color w:val="000000"/>
          <w:szCs w:val="30"/>
          <w:vertAlign w:val="superscript"/>
        </w:rPr>
        <w:t>152,</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However, the lack of standardization and the safety and quality issues of this procedure call for the development of new strategies.</w:t>
      </w:r>
    </w:p>
    <w:p w14:paraId="22D7B375" w14:textId="25467B4C" w:rsidR="00A77B3E" w:rsidRDefault="00B17E3A" w:rsidP="00105BAB">
      <w:pPr>
        <w:spacing w:line="360" w:lineRule="auto"/>
        <w:ind w:firstLineChars="100" w:firstLine="240"/>
        <w:jc w:val="both"/>
      </w:pPr>
      <w:r>
        <w:rPr>
          <w:rFonts w:ascii="Book Antiqua" w:eastAsia="Book Antiqua" w:hAnsi="Book Antiqua" w:cs="Book Antiqua"/>
          <w:color w:val="000000"/>
        </w:rPr>
        <w:t>Theoretically, AHLs remain good candidates in this approach using natural molecules from QS to modulate microbiota composition and gut inflammation. As seen above, AHL signaling may involve different pathways that contribute to controlling intestinal inflammation, such as inhibition of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modulation, inhibition of MAPK </w:t>
      </w:r>
      <w:r>
        <w:rPr>
          <w:rFonts w:ascii="Book Antiqua" w:eastAsia="Book Antiqua" w:hAnsi="Book Antiqua" w:cs="Book Antiqua"/>
          <w:color w:val="000000"/>
        </w:rPr>
        <w:lastRenderedPageBreak/>
        <w:t>activation, increase in regulatory T cell induction, decrease in proinflammatory cytokines, and modulation of junctional complexes in the epithelial barrier. Indeed, using QS molecules could play a role in both components (gut microbiota and host responses) of gut ecosystem disorders observed in metabolic and inflammatory diseases. AHL-based QS devices already exist as therapeutic applications for the dynamic control of Gram-negative bacterial populations, especially in infectious diseases. Other QS molecules could be extended as potential clinical therapies for diseases related to the gut microbiota</w:t>
      </w:r>
      <w:r w:rsidR="00DD7E30">
        <w:rPr>
          <w:rFonts w:ascii="Book Antiqua" w:eastAsia="Book Antiqua" w:hAnsi="Book Antiqua" w:cs="Book Antiqua"/>
          <w:color w:val="000000"/>
        </w:rPr>
        <w:t xml:space="preserve"> that</w:t>
      </w:r>
      <w:r>
        <w:rPr>
          <w:rFonts w:ascii="Book Antiqua" w:eastAsia="Book Antiqua" w:hAnsi="Book Antiqua" w:cs="Book Antiqua"/>
          <w:color w:val="000000"/>
        </w:rPr>
        <w:t xml:space="preserve"> involve biofilm formation and antibiotic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w:t>
      </w:r>
      <w:r>
        <w:rPr>
          <w:rFonts w:ascii="Book Antiqua" w:eastAsia="Book Antiqua" w:hAnsi="Book Antiqua" w:cs="Book Antiqua"/>
          <w:color w:val="000000"/>
        </w:rPr>
        <w:t>. Research efforts must investigate the potential of this new trial.</w:t>
      </w:r>
    </w:p>
    <w:p w14:paraId="480C4F45" w14:textId="77777777" w:rsidR="00A77B3E" w:rsidRDefault="00B17E3A" w:rsidP="00105BAB">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addition to therapeutic applications, one could consider QS molecules as reliable biomarkers for dysbiosis-related chronic diseases such as IBD or CRC. Indeed, it has been shown that the presence of some AI-1 QS molecules in the gut ecosystem directly correlates with bacterial group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AHLs could represent a biomarker of the bacterial level population acting as a magnifying glass for dysbiosis. In addition, AI-2 concentration increased during adenomas to colorectal transition and CRC progression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This opens the perspective for using the QS system as a biomarker for the prevention and follow-up of chronic diseases.</w:t>
      </w:r>
    </w:p>
    <w:p w14:paraId="1B49D3A6" w14:textId="77777777" w:rsidR="009D2F85" w:rsidRPr="009D2F85" w:rsidRDefault="009D2F85" w:rsidP="009D2F85">
      <w:pPr>
        <w:spacing w:line="360" w:lineRule="auto"/>
        <w:jc w:val="both"/>
        <w:rPr>
          <w:lang w:eastAsia="zh-CN"/>
        </w:rPr>
      </w:pPr>
    </w:p>
    <w:p w14:paraId="7A494903" w14:textId="77777777" w:rsidR="00A77B3E" w:rsidRDefault="00B17E3A">
      <w:pPr>
        <w:spacing w:line="360" w:lineRule="auto"/>
        <w:jc w:val="both"/>
      </w:pPr>
      <w:r>
        <w:rPr>
          <w:rFonts w:ascii="Book Antiqua" w:eastAsia="Book Antiqua" w:hAnsi="Book Antiqua" w:cs="Book Antiqua"/>
          <w:b/>
          <w:bCs/>
          <w:i/>
          <w:iCs/>
          <w:color w:val="000000"/>
        </w:rPr>
        <w:t>For the future</w:t>
      </w:r>
    </w:p>
    <w:p w14:paraId="688303C1" w14:textId="77777777" w:rsidR="00A77B3E" w:rsidRDefault="00B17E3A">
      <w:pPr>
        <w:spacing w:line="360" w:lineRule="auto"/>
        <w:jc w:val="both"/>
      </w:pPr>
      <w:r>
        <w:rPr>
          <w:rFonts w:ascii="Book Antiqua" w:eastAsia="Book Antiqua" w:hAnsi="Book Antiqua" w:cs="Book Antiqua"/>
          <w:color w:val="000000"/>
        </w:rPr>
        <w:t>Knowing which commensal bacteria carry QS systems, their site of production, their ability to be mobilized during dysbiosis, and their effect on the luminal or mucosal microenvironment are as many unresolved questions. The scientific community, together with gastroenterologists, needs to tackle these issues to pave the way for translation into clinical use. Future directions also involve designing dedicated QS derivatives targeting either the host cells or the bacterial compartment. Such QS derivatives have already been reported to control the epithelial cell inflammation pathway with a wider effect than natural 3-oxoC12:2 without bacterial-activating properties</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Using QS molecules as an approach to tackle the gut microbiota compartment has already been proven to be a successful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thus leading to </w:t>
      </w:r>
      <w:r>
        <w:rPr>
          <w:rFonts w:ascii="Book Antiqua" w:eastAsia="Book Antiqua" w:hAnsi="Book Antiqua" w:cs="Book Antiqua"/>
          <w:color w:val="000000"/>
        </w:rPr>
        <w:lastRenderedPageBreak/>
        <w:t>interesting perspectives. Considering the QS system as a new player in the gut ecosystem, it represents a control platform to shape the host's gut microbiota population and/or major physiological pathways.</w:t>
      </w:r>
    </w:p>
    <w:p w14:paraId="0533F323" w14:textId="77777777" w:rsidR="00A77B3E" w:rsidRDefault="00A77B3E">
      <w:pPr>
        <w:spacing w:line="360" w:lineRule="auto"/>
        <w:jc w:val="both"/>
      </w:pPr>
    </w:p>
    <w:p w14:paraId="35032808" w14:textId="77777777" w:rsidR="00A77B3E" w:rsidRDefault="00B17E3A">
      <w:pPr>
        <w:spacing w:line="360" w:lineRule="auto"/>
        <w:jc w:val="both"/>
      </w:pPr>
      <w:r>
        <w:rPr>
          <w:rFonts w:ascii="Book Antiqua" w:eastAsia="Book Antiqua" w:hAnsi="Book Antiqua" w:cs="Book Antiqua"/>
          <w:b/>
          <w:caps/>
          <w:color w:val="000000"/>
          <w:u w:val="single"/>
        </w:rPr>
        <w:t>CONCLUSION</w:t>
      </w:r>
    </w:p>
    <w:p w14:paraId="55239C16" w14:textId="77777777" w:rsidR="00A77B3E" w:rsidRDefault="00B17E3A">
      <w:pPr>
        <w:spacing w:line="360" w:lineRule="auto"/>
        <w:jc w:val="both"/>
      </w:pPr>
      <w:r>
        <w:rPr>
          <w:rFonts w:ascii="Book Antiqua" w:eastAsia="Book Antiqua" w:hAnsi="Book Antiqua" w:cs="Book Antiqua"/>
          <w:color w:val="000000"/>
        </w:rPr>
        <w:t>In conclusion, the intestinal microbiota interacts mutually with epithelial and immune cells of the coevolved host in a beneficial, reciprocal relationship. The QS signaling of bacteria probably contributes substantially to establishing symbiotic interactions in certain dynamics of interaction between the different kingdoms. A better understanding of QS systems by researchers and gastroenterologists involved in describing and managing ecological disorders of the intestinal ecosystem is a new approach that opens up fascinating therapeutic opportunities.</w:t>
      </w:r>
    </w:p>
    <w:p w14:paraId="5227E862" w14:textId="77777777" w:rsidR="00A77B3E" w:rsidRDefault="00A77B3E">
      <w:pPr>
        <w:spacing w:line="360" w:lineRule="auto"/>
        <w:jc w:val="both"/>
      </w:pPr>
    </w:p>
    <w:p w14:paraId="600AE31F" w14:textId="77777777" w:rsidR="00A77B3E" w:rsidRDefault="00B17E3A">
      <w:pPr>
        <w:spacing w:line="360" w:lineRule="auto"/>
        <w:jc w:val="both"/>
      </w:pPr>
      <w:r>
        <w:rPr>
          <w:rFonts w:ascii="Book Antiqua" w:eastAsia="Book Antiqua" w:hAnsi="Book Antiqua" w:cs="Book Antiqua"/>
          <w:b/>
          <w:caps/>
          <w:color w:val="000000"/>
          <w:u w:val="single"/>
        </w:rPr>
        <w:t>ACKNOWLEDGEMENTS</w:t>
      </w:r>
    </w:p>
    <w:p w14:paraId="1CB80F34" w14:textId="77777777" w:rsidR="00A77B3E" w:rsidRPr="001B08D4" w:rsidRDefault="00B17E3A">
      <w:pPr>
        <w:spacing w:line="360" w:lineRule="auto"/>
        <w:jc w:val="both"/>
        <w:rPr>
          <w:lang w:eastAsia="zh-CN"/>
        </w:rPr>
      </w:pPr>
      <w:r>
        <w:rPr>
          <w:rFonts w:ascii="Book Antiqua" w:eastAsia="Book Antiqua" w:hAnsi="Book Antiqua" w:cs="Book Antiqua"/>
          <w:color w:val="000000"/>
        </w:rPr>
        <w:t xml:space="preserve">We thank </w:t>
      </w:r>
      <w:proofErr w:type="spellStart"/>
      <w:r>
        <w:rPr>
          <w:rFonts w:ascii="Book Antiqua" w:eastAsia="Book Antiqua" w:hAnsi="Book Antiqua" w:cs="Book Antiqua"/>
          <w:color w:val="000000"/>
        </w:rPr>
        <w:t>Rainteau</w:t>
      </w:r>
      <w:proofErr w:type="spellEnd"/>
      <w:r>
        <w:rPr>
          <w:rFonts w:ascii="Book Antiqua" w:eastAsia="Book Antiqua" w:hAnsi="Book Antiqua" w:cs="Book Antiqua"/>
          <w:color w:val="000000"/>
        </w:rPr>
        <w:t xml:space="preserve"> </w:t>
      </w:r>
      <w:r w:rsidR="001B08D4">
        <w:rPr>
          <w:rFonts w:ascii="Book Antiqua" w:hAnsi="Book Antiqua" w:cs="Book Antiqua" w:hint="eastAsia"/>
          <w:color w:val="000000"/>
          <w:lang w:eastAsia="zh-CN"/>
        </w:rPr>
        <w:t xml:space="preserve">D </w:t>
      </w:r>
      <w:r>
        <w:rPr>
          <w:rFonts w:ascii="Book Antiqua" w:eastAsia="Book Antiqua" w:hAnsi="Book Antiqua" w:cs="Book Antiqua"/>
          <w:color w:val="000000"/>
        </w:rPr>
        <w:t xml:space="preserve">for </w:t>
      </w:r>
      <w:r w:rsidR="001B08D4">
        <w:rPr>
          <w:rFonts w:ascii="Book Antiqua" w:hAnsi="Book Antiqua" w:cs="Book Antiqua" w:hint="eastAsia"/>
          <w:color w:val="000000"/>
          <w:lang w:eastAsia="zh-CN"/>
        </w:rPr>
        <w:t>h</w:t>
      </w:r>
      <w:r>
        <w:rPr>
          <w:rFonts w:ascii="Book Antiqua" w:eastAsia="Book Antiqua" w:hAnsi="Book Antiqua" w:cs="Book Antiqua"/>
          <w:color w:val="000000"/>
        </w:rPr>
        <w:t>is support and knowledge on quorum sensing.</w:t>
      </w:r>
      <w:r w:rsidR="001B08D4">
        <w:rPr>
          <w:rFonts w:ascii="Book Antiqua" w:hAnsi="Book Antiqua" w:cs="Book Antiqua" w:hint="eastAsia"/>
          <w:color w:val="000000"/>
          <w:lang w:eastAsia="zh-CN"/>
        </w:rPr>
        <w:t xml:space="preserve"> </w:t>
      </w:r>
      <w:r w:rsidR="001B08D4">
        <w:rPr>
          <w:rFonts w:ascii="Book Antiqua" w:eastAsia="Book Antiqua" w:hAnsi="Book Antiqua" w:cs="Book Antiqua"/>
          <w:color w:val="000000"/>
        </w:rPr>
        <w:t xml:space="preserve">We acknowledge the Association François </w:t>
      </w:r>
      <w:proofErr w:type="spellStart"/>
      <w:r w:rsidR="001B08D4">
        <w:rPr>
          <w:rFonts w:ascii="Book Antiqua" w:eastAsia="Book Antiqua" w:hAnsi="Book Antiqua" w:cs="Book Antiqua"/>
          <w:color w:val="000000"/>
        </w:rPr>
        <w:t>Aupetit</w:t>
      </w:r>
      <w:proofErr w:type="spellEnd"/>
      <w:r w:rsidR="001B08D4">
        <w:rPr>
          <w:rFonts w:ascii="Book Antiqua" w:eastAsia="Book Antiqua" w:hAnsi="Book Antiqua" w:cs="Book Antiqua"/>
          <w:color w:val="000000"/>
        </w:rPr>
        <w:t xml:space="preserve"> for its unwavering support.</w:t>
      </w:r>
    </w:p>
    <w:p w14:paraId="5C2C09CB" w14:textId="77777777" w:rsidR="00A77B3E" w:rsidRDefault="00A77B3E">
      <w:pPr>
        <w:spacing w:line="360" w:lineRule="auto"/>
        <w:jc w:val="both"/>
      </w:pPr>
    </w:p>
    <w:p w14:paraId="20808AAA" w14:textId="77777777" w:rsidR="00A77B3E" w:rsidRDefault="00B17E3A">
      <w:pPr>
        <w:spacing w:line="360" w:lineRule="auto"/>
        <w:jc w:val="both"/>
      </w:pPr>
      <w:r>
        <w:rPr>
          <w:rFonts w:ascii="Book Antiqua" w:eastAsia="Book Antiqua" w:hAnsi="Book Antiqua" w:cs="Book Antiqua"/>
          <w:b/>
          <w:color w:val="000000"/>
        </w:rPr>
        <w:t>REFERENCES</w:t>
      </w:r>
    </w:p>
    <w:p w14:paraId="7E544E08" w14:textId="77777777" w:rsidR="00A77B3E" w:rsidRDefault="00B17E3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Chatelier</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Nielsen T, Qin J, </w:t>
      </w:r>
      <w:proofErr w:type="spellStart"/>
      <w:r>
        <w:rPr>
          <w:rFonts w:ascii="Book Antiqua" w:eastAsia="Book Antiqua" w:hAnsi="Book Antiqua" w:cs="Book Antiqua"/>
          <w:color w:val="000000"/>
        </w:rPr>
        <w:t>Prifti</w:t>
      </w:r>
      <w:proofErr w:type="spellEnd"/>
      <w:r>
        <w:rPr>
          <w:rFonts w:ascii="Book Antiqua" w:eastAsia="Book Antiqua" w:hAnsi="Book Antiqua" w:cs="Book Antiqua"/>
          <w:color w:val="000000"/>
        </w:rPr>
        <w:t xml:space="preserve"> E, Hildebrand F,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Almeida M, Arumugam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Kennedy S, Leonard P, Li J,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Grarup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Brandslund</w:t>
      </w:r>
      <w:proofErr w:type="spellEnd"/>
      <w:r>
        <w:rPr>
          <w:rFonts w:ascii="Book Antiqua" w:eastAsia="Book Antiqua" w:hAnsi="Book Antiqua" w:cs="Book Antiqua"/>
          <w:color w:val="000000"/>
        </w:rPr>
        <w:t xml:space="preserve"> I, Nielsen HB, Juncker AS,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Pons N, Rasmussen S, </w:t>
      </w:r>
      <w:proofErr w:type="spellStart"/>
      <w:r>
        <w:rPr>
          <w:rFonts w:ascii="Book Antiqua" w:eastAsia="Book Antiqua" w:hAnsi="Book Antiqua" w:cs="Book Antiqua"/>
          <w:color w:val="000000"/>
        </w:rPr>
        <w:t>Sunagawa</w:t>
      </w:r>
      <w:proofErr w:type="spellEnd"/>
      <w:r>
        <w:rPr>
          <w:rFonts w:ascii="Book Antiqua" w:eastAsia="Book Antiqua" w:hAnsi="Book Antiqua" w:cs="Book Antiqua"/>
          <w:color w:val="000000"/>
        </w:rPr>
        <w:t xml:space="preserve"> S, Tap J, </w:t>
      </w:r>
      <w:proofErr w:type="spellStart"/>
      <w:r>
        <w:rPr>
          <w:rFonts w:ascii="Book Antiqua" w:eastAsia="Book Antiqua" w:hAnsi="Book Antiqua" w:cs="Book Antiqua"/>
          <w:color w:val="000000"/>
        </w:rPr>
        <w:t>Tims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Clément K,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Kleerebezem</w:t>
      </w:r>
      <w:proofErr w:type="spellEnd"/>
      <w:r>
        <w:rPr>
          <w:rFonts w:ascii="Book Antiqua" w:eastAsia="Book Antiqua" w:hAnsi="Book Antiqua" w:cs="Book Antiqua"/>
          <w:color w:val="000000"/>
        </w:rPr>
        <w:t xml:space="preserve"> M, Kristiansen K,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de Vos WM, Zucker JD,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Hansen T;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Wang J, Ehrlich SD, Pedersen O. Richness of human gut microbiome correlates with metabolic markers.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541-546 [PMID: 23985870 DOI: 10.1038/nature12506]</w:t>
      </w:r>
    </w:p>
    <w:p w14:paraId="0342848B" w14:textId="77777777" w:rsidR="00A77B3E" w:rsidRDefault="00B17E3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The intestinal microbiota in inflammatory bowel diseases: time to connect with the host.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26</w:t>
      </w:r>
      <w:r>
        <w:rPr>
          <w:rFonts w:ascii="Book Antiqua" w:eastAsia="Book Antiqua" w:hAnsi="Book Antiqua" w:cs="Book Antiqua"/>
          <w:color w:val="000000"/>
        </w:rPr>
        <w:t>: 327-331 [PMID: 20445446 DOI: 10.1097/MOG.0b013e328339536b]</w:t>
      </w:r>
    </w:p>
    <w:p w14:paraId="29E370E2" w14:textId="77777777" w:rsidR="00A77B3E" w:rsidRDefault="00B17E3A">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Agus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Clément K, Sokol H. Gut microbiota-derived metabolites as central regulators in metabolic disorders.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1174-1182 [PMID: 33272977 DOI: 10.1136/gutjnl-2020-323071]</w:t>
      </w:r>
    </w:p>
    <w:p w14:paraId="156E6446" w14:textId="77777777" w:rsidR="00A77B3E" w:rsidRDefault="00B17E3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Arumugam M,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Manichanh</w:t>
      </w:r>
      <w:proofErr w:type="spellEnd"/>
      <w:r>
        <w:rPr>
          <w:rFonts w:ascii="Book Antiqua" w:eastAsia="Book Antiqua" w:hAnsi="Book Antiqua" w:cs="Book Antiqua"/>
          <w:color w:val="000000"/>
        </w:rPr>
        <w:t xml:space="preserve"> C, Nielsen T, Pons N,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Yamada T, Mende DR, Li J, Xu J, Li S, Li D, Cao J, Wang B, Liang H, Zheng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Tap J, Lepage P,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Hansen T, Le </w:t>
      </w:r>
      <w:proofErr w:type="spellStart"/>
      <w:r>
        <w:rPr>
          <w:rFonts w:ascii="Book Antiqua" w:eastAsia="Book Antiqua" w:hAnsi="Book Antiqua" w:cs="Book Antiqua"/>
          <w:color w:val="000000"/>
        </w:rPr>
        <w:t>Paslier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Linneberg</w:t>
      </w:r>
      <w:proofErr w:type="spellEnd"/>
      <w:r>
        <w:rPr>
          <w:rFonts w:ascii="Book Antiqua" w:eastAsia="Book Antiqua" w:hAnsi="Book Antiqua" w:cs="Book Antiqua"/>
          <w:color w:val="000000"/>
        </w:rPr>
        <w:t xml:space="preserve"> A, Nielsen HB, Pelletier E,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Turner K, Zhu H, Yu C, Li S, Jian M, Zhou Y, Li Y, Zhang X, Li S, Qin N, Yang H, Wang J,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Kristiansen K, Pedersen O, Parkhill J, </w:t>
      </w:r>
      <w:proofErr w:type="spellStart"/>
      <w:r>
        <w:rPr>
          <w:rFonts w:ascii="Book Antiqua" w:eastAsia="Book Antiqua" w:hAnsi="Book Antiqua" w:cs="Book Antiqua"/>
          <w:color w:val="000000"/>
        </w:rPr>
        <w:t>Weissenbach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Ehrlich SD, Wang J. A human gut microbial gene catalogue established by metagenomic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p>
    <w:p w14:paraId="47099790" w14:textId="77777777" w:rsidR="00A77B3E" w:rsidRDefault="00B17E3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Jandhyala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Talukdar R, Subramanyam C, </w:t>
      </w:r>
      <w:proofErr w:type="spellStart"/>
      <w:r>
        <w:rPr>
          <w:rFonts w:ascii="Book Antiqua" w:eastAsia="Book Antiqua" w:hAnsi="Book Antiqua" w:cs="Book Antiqua"/>
          <w:color w:val="000000"/>
        </w:rPr>
        <w:t>Vuyyuru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Sasikala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Nageshwar</w:t>
      </w:r>
      <w:proofErr w:type="spellEnd"/>
      <w:r>
        <w:rPr>
          <w:rFonts w:ascii="Book Antiqua" w:eastAsia="Book Antiqua" w:hAnsi="Book Antiqua" w:cs="Book Antiqua"/>
          <w:color w:val="000000"/>
        </w:rPr>
        <w:t xml:space="preserve"> Reddy D. Role of the normal gut microbiota.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8787-8803 [PMID: 26269668 DOI: 10.3748/wjg.v21.i29.8787]</w:t>
      </w:r>
    </w:p>
    <w:p w14:paraId="560849C0" w14:textId="77777777" w:rsidR="00A77B3E" w:rsidRDefault="00B17E3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Coquant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Grill JP,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Impact of </w:t>
      </w:r>
      <w:r>
        <w:rPr>
          <w:rFonts w:ascii="Book Antiqua" w:eastAsia="Book Antiqua" w:hAnsi="Book Antiqua" w:cs="Book Antiqua"/>
          <w:i/>
          <w:iCs/>
          <w:color w:val="000000"/>
        </w:rPr>
        <w:t>N</w:t>
      </w:r>
      <w:r>
        <w:rPr>
          <w:rFonts w:ascii="Book Antiqua" w:eastAsia="Book Antiqua" w:hAnsi="Book Antiqua" w:cs="Book Antiqua"/>
          <w:color w:val="000000"/>
        </w:rPr>
        <w:t xml:space="preserve">-Acyl-Homoserine Lactones, Quorum Sensing Molecules, on Gut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1827 [PMID: 32983093 DOI: 10.3389/fimmu.2020.01827]</w:t>
      </w:r>
    </w:p>
    <w:p w14:paraId="17022DCF" w14:textId="77777777" w:rsidR="00A77B3E" w:rsidRDefault="00B17E3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Prescott 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Decho</w:t>
      </w:r>
      <w:proofErr w:type="spellEnd"/>
      <w:r>
        <w:rPr>
          <w:rFonts w:ascii="Book Antiqua" w:eastAsia="Book Antiqua" w:hAnsi="Book Antiqua" w:cs="Book Antiqua"/>
          <w:color w:val="000000"/>
        </w:rPr>
        <w:t xml:space="preserve"> AW. Flexibility and Adaptability of Quorum Sensing in Nature.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28</w:t>
      </w:r>
      <w:r>
        <w:rPr>
          <w:rFonts w:ascii="Book Antiqua" w:eastAsia="Book Antiqua" w:hAnsi="Book Antiqua" w:cs="Book Antiqua"/>
          <w:color w:val="000000"/>
        </w:rPr>
        <w:t>: 436-444 [PMID: 32001099 DOI: 10.1016/j.tim.2019.12.004]</w:t>
      </w:r>
    </w:p>
    <w:p w14:paraId="49A4169F" w14:textId="77777777" w:rsidR="00A77B3E" w:rsidRDefault="00B17E3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L</w:t>
      </w:r>
      <w:r>
        <w:rPr>
          <w:rFonts w:ascii="Book Antiqua" w:eastAsia="Book Antiqua" w:hAnsi="Book Antiqua" w:cs="Book Antiqua"/>
          <w:color w:val="000000"/>
        </w:rPr>
        <w:t xml:space="preserve">, Luo Y. Bacterial Quorum-Sensing Systems and Their Role in Intestinal Bacteria-Host Crosstalk.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611413 [PMID: 33584614 DOI: 10.3389/fmicb.2021.611413]</w:t>
      </w:r>
    </w:p>
    <w:p w14:paraId="3704A2FC" w14:textId="77777777" w:rsidR="00A77B3E" w:rsidRDefault="00B17E3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Nealson</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Hastings JW. Bacterial bioluminescence: its control and ecological significance. </w:t>
      </w:r>
      <w:r>
        <w:rPr>
          <w:rFonts w:ascii="Book Antiqua" w:eastAsia="Book Antiqua" w:hAnsi="Book Antiqua" w:cs="Book Antiqua"/>
          <w:i/>
          <w:iCs/>
          <w:color w:val="000000"/>
        </w:rPr>
        <w:t>Microbiol Rev</w:t>
      </w:r>
      <w:r>
        <w:rPr>
          <w:rFonts w:ascii="Book Antiqua" w:eastAsia="Book Antiqua" w:hAnsi="Book Antiqua" w:cs="Book Antiqua"/>
          <w:color w:val="000000"/>
        </w:rPr>
        <w:t xml:space="preserve"> 1979; </w:t>
      </w:r>
      <w:r>
        <w:rPr>
          <w:rFonts w:ascii="Book Antiqua" w:eastAsia="Book Antiqua" w:hAnsi="Book Antiqua" w:cs="Book Antiqua"/>
          <w:b/>
          <w:bCs/>
          <w:color w:val="000000"/>
        </w:rPr>
        <w:t>43</w:t>
      </w:r>
      <w:r>
        <w:rPr>
          <w:rFonts w:ascii="Book Antiqua" w:eastAsia="Book Antiqua" w:hAnsi="Book Antiqua" w:cs="Book Antiqua"/>
          <w:color w:val="000000"/>
        </w:rPr>
        <w:t>: 496-518 [PMID: 396467 DOI: 10.1128/mr.43.4.496-518.1979]</w:t>
      </w:r>
    </w:p>
    <w:p w14:paraId="47ED737D" w14:textId="77777777" w:rsidR="00A77B3E" w:rsidRDefault="00B17E3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Fuqua WC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Winans</w:t>
      </w:r>
      <w:proofErr w:type="spellEnd"/>
      <w:r>
        <w:rPr>
          <w:rFonts w:ascii="Book Antiqua" w:eastAsia="Book Antiqua" w:hAnsi="Book Antiqua" w:cs="Book Antiqua"/>
          <w:color w:val="000000"/>
        </w:rPr>
        <w:t xml:space="preserve"> SC, Greenberg EP. Quorum sensing in bacteria: the </w:t>
      </w:r>
      <w:proofErr w:type="spellStart"/>
      <w:r>
        <w:rPr>
          <w:rFonts w:ascii="Book Antiqua" w:eastAsia="Book Antiqua" w:hAnsi="Book Antiqua" w:cs="Book Antiqua"/>
          <w:color w:val="000000"/>
        </w:rPr>
        <w:t>LuxR-LuxI</w:t>
      </w:r>
      <w:proofErr w:type="spellEnd"/>
      <w:r>
        <w:rPr>
          <w:rFonts w:ascii="Book Antiqua" w:eastAsia="Book Antiqua" w:hAnsi="Book Antiqua" w:cs="Book Antiqua"/>
          <w:color w:val="000000"/>
        </w:rPr>
        <w:t xml:space="preserve"> family of cell density-responsive transcriptional regulators.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1994; </w:t>
      </w:r>
      <w:r>
        <w:rPr>
          <w:rFonts w:ascii="Book Antiqua" w:eastAsia="Book Antiqua" w:hAnsi="Book Antiqua" w:cs="Book Antiqua"/>
          <w:b/>
          <w:bCs/>
          <w:color w:val="000000"/>
        </w:rPr>
        <w:t>176</w:t>
      </w:r>
      <w:r>
        <w:rPr>
          <w:rFonts w:ascii="Book Antiqua" w:eastAsia="Book Antiqua" w:hAnsi="Book Antiqua" w:cs="Book Antiqua"/>
          <w:color w:val="000000"/>
        </w:rPr>
        <w:t>: 269-275 [PMID: 8288518 DOI: 10.1128/jb.176.2.269-275.1994]</w:t>
      </w:r>
    </w:p>
    <w:p w14:paraId="7B74695C" w14:textId="77777777" w:rsidR="00A77B3E" w:rsidRDefault="00B17E3A">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Parsek</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Greenberg EP. </w:t>
      </w:r>
      <w:proofErr w:type="spellStart"/>
      <w:r>
        <w:rPr>
          <w:rFonts w:ascii="Book Antiqua" w:eastAsia="Book Antiqua" w:hAnsi="Book Antiqua" w:cs="Book Antiqua"/>
          <w:color w:val="000000"/>
        </w:rPr>
        <w:t>Sociomicrobiology</w:t>
      </w:r>
      <w:proofErr w:type="spellEnd"/>
      <w:r>
        <w:rPr>
          <w:rFonts w:ascii="Book Antiqua" w:eastAsia="Book Antiqua" w:hAnsi="Book Antiqua" w:cs="Book Antiqua"/>
          <w:color w:val="000000"/>
        </w:rPr>
        <w:t xml:space="preserve">: the connections between quorum sensing and biofilms.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13</w:t>
      </w:r>
      <w:r>
        <w:rPr>
          <w:rFonts w:ascii="Book Antiqua" w:eastAsia="Book Antiqua" w:hAnsi="Book Antiqua" w:cs="Book Antiqua"/>
          <w:color w:val="000000"/>
        </w:rPr>
        <w:t>: 27-33 [PMID: 15639629 DOI: 10.1016/j.tim.2004.11.007]</w:t>
      </w:r>
    </w:p>
    <w:p w14:paraId="3BFADE4A" w14:textId="77777777" w:rsidR="00A77B3E" w:rsidRDefault="00B17E3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Ng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Bacterial quorum-sensing network architectures.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Genet</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197-222 [PMID: 19686078 DOI: 10.1146/annurev-genet-102108-134304]</w:t>
      </w:r>
    </w:p>
    <w:p w14:paraId="222E9E11" w14:textId="77777777" w:rsidR="00A77B3E" w:rsidRDefault="00B17E3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Takano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Chakraburtty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Nihira</w:t>
      </w:r>
      <w:proofErr w:type="spellEnd"/>
      <w:r>
        <w:rPr>
          <w:rFonts w:ascii="Book Antiqua" w:eastAsia="Book Antiqua" w:hAnsi="Book Antiqua" w:cs="Book Antiqua"/>
          <w:color w:val="000000"/>
        </w:rPr>
        <w:t xml:space="preserve"> T, Yamada Y, Bibb MJ. A complex role for the gamma-butyrolactone SCB1 in regulating antibiotic production in Streptomyces </w:t>
      </w:r>
      <w:proofErr w:type="spellStart"/>
      <w:r>
        <w:rPr>
          <w:rFonts w:ascii="Book Antiqua" w:eastAsia="Book Antiqua" w:hAnsi="Book Antiqua" w:cs="Book Antiqua"/>
          <w:color w:val="000000"/>
        </w:rPr>
        <w:t>coelicolor</w:t>
      </w:r>
      <w:proofErr w:type="spellEnd"/>
      <w:r>
        <w:rPr>
          <w:rFonts w:ascii="Book Antiqua" w:eastAsia="Book Antiqua" w:hAnsi="Book Antiqua" w:cs="Book Antiqua"/>
          <w:color w:val="000000"/>
        </w:rPr>
        <w:t xml:space="preserve"> A3(2).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41</w:t>
      </w:r>
      <w:r>
        <w:rPr>
          <w:rFonts w:ascii="Book Antiqua" w:eastAsia="Book Antiqua" w:hAnsi="Book Antiqua" w:cs="Book Antiqua"/>
          <w:color w:val="000000"/>
        </w:rPr>
        <w:t>: 1015-1028 [PMID: 11555283 DOI: 10.1046/j.1365-2958.2001.02562.x]</w:t>
      </w:r>
    </w:p>
    <w:p w14:paraId="7172BC34" w14:textId="77777777" w:rsidR="00A77B3E" w:rsidRDefault="00B17E3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Du YL</w:t>
      </w:r>
      <w:r>
        <w:rPr>
          <w:rFonts w:ascii="Book Antiqua" w:eastAsia="Book Antiqua" w:hAnsi="Book Antiqua" w:cs="Book Antiqua"/>
          <w:color w:val="000000"/>
        </w:rPr>
        <w:t xml:space="preserve">, Shen XL, Yu P, Bai LQ, Li YQ. Gamma-butyrolactone regulatory system of Streptomyces </w:t>
      </w:r>
      <w:proofErr w:type="spellStart"/>
      <w:r>
        <w:rPr>
          <w:rFonts w:ascii="Book Antiqua" w:eastAsia="Book Antiqua" w:hAnsi="Book Antiqua" w:cs="Book Antiqua"/>
          <w:color w:val="000000"/>
        </w:rPr>
        <w:t>chattanoogensis</w:t>
      </w:r>
      <w:proofErr w:type="spellEnd"/>
      <w:r>
        <w:rPr>
          <w:rFonts w:ascii="Book Antiqua" w:eastAsia="Book Antiqua" w:hAnsi="Book Antiqua" w:cs="Book Antiqua"/>
          <w:color w:val="000000"/>
        </w:rPr>
        <w:t xml:space="preserve"> links nutrient utilization, metabolism, and development.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77</w:t>
      </w:r>
      <w:r>
        <w:rPr>
          <w:rFonts w:ascii="Book Antiqua" w:eastAsia="Book Antiqua" w:hAnsi="Book Antiqua" w:cs="Book Antiqua"/>
          <w:color w:val="000000"/>
        </w:rPr>
        <w:t>: 8415-8426 [PMID: 21948843 DOI: 10.1128/AEM.05898-11]</w:t>
      </w:r>
    </w:p>
    <w:p w14:paraId="59AB0269" w14:textId="77777777" w:rsidR="00A77B3E" w:rsidRDefault="00B17E3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Galloway WR</w:t>
      </w:r>
      <w:r>
        <w:rPr>
          <w:rFonts w:ascii="Book Antiqua" w:eastAsia="Book Antiqua" w:hAnsi="Book Antiqua" w:cs="Book Antiqua"/>
          <w:color w:val="000000"/>
        </w:rPr>
        <w:t xml:space="preserve">, Hodgkinson JT, Bowden SD, Welch M, Spring DR. Quorum sensing in Gram-negative bacteria: small-molecule modulation of AHL and AI-2 quorum sensing pathways. </w:t>
      </w:r>
      <w:r>
        <w:rPr>
          <w:rFonts w:ascii="Book Antiqua" w:eastAsia="Book Antiqua" w:hAnsi="Book Antiqua" w:cs="Book Antiqua"/>
          <w:i/>
          <w:iCs/>
          <w:color w:val="000000"/>
        </w:rPr>
        <w:t>Chem Rev</w:t>
      </w:r>
      <w:r>
        <w:rPr>
          <w:rFonts w:ascii="Book Antiqua" w:eastAsia="Book Antiqua" w:hAnsi="Book Antiqua" w:cs="Book Antiqua"/>
          <w:color w:val="000000"/>
        </w:rPr>
        <w:t xml:space="preserve"> 2011; </w:t>
      </w:r>
      <w:r>
        <w:rPr>
          <w:rFonts w:ascii="Book Antiqua" w:eastAsia="Book Antiqua" w:hAnsi="Book Antiqua" w:cs="Book Antiqua"/>
          <w:b/>
          <w:bCs/>
          <w:color w:val="000000"/>
        </w:rPr>
        <w:t>111</w:t>
      </w:r>
      <w:r>
        <w:rPr>
          <w:rFonts w:ascii="Book Antiqua" w:eastAsia="Book Antiqua" w:hAnsi="Book Antiqua" w:cs="Book Antiqua"/>
          <w:color w:val="000000"/>
        </w:rPr>
        <w:t>: 28-67 [PMID: 21182299 DOI: 10.1021/cr100109t]</w:t>
      </w:r>
    </w:p>
    <w:p w14:paraId="1088692A" w14:textId="77777777" w:rsidR="00A77B3E" w:rsidRDefault="00B17E3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Engebrecht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Silverman M. Identification of genes and gene products necessary for bacterial bioluminescence.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1984; </w:t>
      </w:r>
      <w:r>
        <w:rPr>
          <w:rFonts w:ascii="Book Antiqua" w:eastAsia="Book Antiqua" w:hAnsi="Book Antiqua" w:cs="Book Antiqua"/>
          <w:b/>
          <w:bCs/>
          <w:color w:val="000000"/>
        </w:rPr>
        <w:t>81</w:t>
      </w:r>
      <w:r>
        <w:rPr>
          <w:rFonts w:ascii="Book Antiqua" w:eastAsia="Book Antiqua" w:hAnsi="Book Antiqua" w:cs="Book Antiqua"/>
          <w:color w:val="000000"/>
        </w:rPr>
        <w:t>: 4154-4158 [PMID: 6377310 DOI: 10.1073/pnas.81.13.4154]</w:t>
      </w:r>
    </w:p>
    <w:p w14:paraId="5C371CC4" w14:textId="77777777" w:rsidR="00A77B3E" w:rsidRDefault="00B17E3A">
      <w:pPr>
        <w:spacing w:line="360" w:lineRule="auto"/>
        <w:jc w:val="both"/>
      </w:pPr>
      <w:r w:rsidRPr="00E07328">
        <w:rPr>
          <w:rFonts w:ascii="Book Antiqua" w:eastAsia="Book Antiqua" w:hAnsi="Book Antiqua" w:cs="Book Antiqua"/>
          <w:color w:val="000000"/>
        </w:rPr>
        <w:t xml:space="preserve">17 </w:t>
      </w:r>
      <w:r w:rsidRPr="00E07328">
        <w:rPr>
          <w:rFonts w:ascii="Book Antiqua" w:eastAsia="Book Antiqua" w:hAnsi="Book Antiqua" w:cs="Book Antiqua"/>
          <w:b/>
          <w:bCs/>
          <w:color w:val="000000"/>
        </w:rPr>
        <w:t>Stevens AM</w:t>
      </w:r>
      <w:r w:rsidRPr="00E07328">
        <w:rPr>
          <w:rFonts w:ascii="Book Antiqua" w:eastAsia="Book Antiqua" w:hAnsi="Book Antiqua" w:cs="Book Antiqua"/>
          <w:color w:val="000000"/>
        </w:rPr>
        <w:t xml:space="preserve">, Dolan KM, Greenberg EP. </w:t>
      </w:r>
      <w:r>
        <w:rPr>
          <w:rFonts w:ascii="Book Antiqua" w:eastAsia="Book Antiqua" w:hAnsi="Book Antiqua" w:cs="Book Antiqua"/>
          <w:color w:val="000000"/>
        </w:rPr>
        <w:t xml:space="preserve">Synergistic binding of the Vibrio </w:t>
      </w:r>
      <w:proofErr w:type="spellStart"/>
      <w:r>
        <w:rPr>
          <w:rFonts w:ascii="Book Antiqua" w:eastAsia="Book Antiqua" w:hAnsi="Book Antiqua" w:cs="Book Antiqua"/>
          <w:color w:val="000000"/>
        </w:rPr>
        <w:t>fischeri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LuxR</w:t>
      </w:r>
      <w:proofErr w:type="spellEnd"/>
      <w:r>
        <w:rPr>
          <w:rFonts w:ascii="Book Antiqua" w:eastAsia="Book Antiqua" w:hAnsi="Book Antiqua" w:cs="Book Antiqua"/>
          <w:color w:val="000000"/>
        </w:rPr>
        <w:t xml:space="preserve"> transcriptional activator domain and RNA polymerase to the lux promoter region.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1994; </w:t>
      </w:r>
      <w:r>
        <w:rPr>
          <w:rFonts w:ascii="Book Antiqua" w:eastAsia="Book Antiqua" w:hAnsi="Book Antiqua" w:cs="Book Antiqua"/>
          <w:b/>
          <w:bCs/>
          <w:color w:val="000000"/>
        </w:rPr>
        <w:t>91</w:t>
      </w:r>
      <w:r>
        <w:rPr>
          <w:rFonts w:ascii="Book Antiqua" w:eastAsia="Book Antiqua" w:hAnsi="Book Antiqua" w:cs="Book Antiqua"/>
          <w:color w:val="000000"/>
        </w:rPr>
        <w:t>: 12619-12623 [PMID: 7809088 DOI: 10.1073/pnas.91.26.12619]</w:t>
      </w:r>
    </w:p>
    <w:p w14:paraId="495760FF" w14:textId="77777777" w:rsidR="00A77B3E" w:rsidRDefault="00B17E3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Case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Labbate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Kjelleberg</w:t>
      </w:r>
      <w:proofErr w:type="spellEnd"/>
      <w:r>
        <w:rPr>
          <w:rFonts w:ascii="Book Antiqua" w:eastAsia="Book Antiqua" w:hAnsi="Book Antiqua" w:cs="Book Antiqua"/>
          <w:color w:val="000000"/>
        </w:rPr>
        <w:t xml:space="preserve"> S. AHL-driven quorum-sensing circuits: their frequency and function among the Proteobacteria. </w:t>
      </w:r>
      <w:r>
        <w:rPr>
          <w:rFonts w:ascii="Book Antiqua" w:eastAsia="Book Antiqua" w:hAnsi="Book Antiqua" w:cs="Book Antiqua"/>
          <w:i/>
          <w:iCs/>
          <w:color w:val="000000"/>
        </w:rPr>
        <w:t>ISME J</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345-349 [PMID: 18273067 DOI: 10.1038/ismej.2008.13]</w:t>
      </w:r>
    </w:p>
    <w:p w14:paraId="3830EFA7" w14:textId="77777777" w:rsidR="00A77B3E" w:rsidRDefault="00B17E3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Sperandio</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Torres AG, Jarvis B, </w:t>
      </w:r>
      <w:proofErr w:type="spellStart"/>
      <w:r>
        <w:rPr>
          <w:rFonts w:ascii="Book Antiqua" w:eastAsia="Book Antiqua" w:hAnsi="Book Antiqua" w:cs="Book Antiqua"/>
          <w:color w:val="000000"/>
        </w:rPr>
        <w:t>Nataro</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Kaper</w:t>
      </w:r>
      <w:proofErr w:type="spellEnd"/>
      <w:r>
        <w:rPr>
          <w:rFonts w:ascii="Book Antiqua" w:eastAsia="Book Antiqua" w:hAnsi="Book Antiqua" w:cs="Book Antiqua"/>
          <w:color w:val="000000"/>
        </w:rPr>
        <w:t xml:space="preserve"> JB. Bacteria-host communication: the language of hormones.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8951-8956 [PMID: 12847292 DOI: 10.1073/pnas.1537100100]</w:t>
      </w:r>
    </w:p>
    <w:p w14:paraId="4866AB6A" w14:textId="77777777" w:rsidR="00A77B3E" w:rsidRDefault="00B17E3A">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Carlson-Banning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Sperandio</w:t>
      </w:r>
      <w:proofErr w:type="spellEnd"/>
      <w:r>
        <w:rPr>
          <w:rFonts w:ascii="Book Antiqua" w:eastAsia="Book Antiqua" w:hAnsi="Book Antiqua" w:cs="Book Antiqua"/>
          <w:color w:val="000000"/>
        </w:rPr>
        <w:t xml:space="preserve"> V. Enterohemorrhagic Escherichia coli outwits hosts through sensing small molecules.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83-88 [PMID: 29258058 DOI: 10.1016/j.mib.2017.12.002]</w:t>
      </w:r>
    </w:p>
    <w:p w14:paraId="25CAE1DE" w14:textId="77777777" w:rsidR="00A77B3E" w:rsidRDefault="00B17E3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Walters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Sircili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Sperandio</w:t>
      </w:r>
      <w:proofErr w:type="spellEnd"/>
      <w:r>
        <w:rPr>
          <w:rFonts w:ascii="Book Antiqua" w:eastAsia="Book Antiqua" w:hAnsi="Book Antiqua" w:cs="Book Antiqua"/>
          <w:color w:val="000000"/>
        </w:rPr>
        <w:t xml:space="preserve"> V. AI-3 synthesis is not dependent on </w:t>
      </w:r>
      <w:proofErr w:type="spellStart"/>
      <w:r>
        <w:rPr>
          <w:rFonts w:ascii="Book Antiqua" w:eastAsia="Book Antiqua" w:hAnsi="Book Antiqua" w:cs="Book Antiqua"/>
          <w:color w:val="000000"/>
        </w:rPr>
        <w:t>luxS</w:t>
      </w:r>
      <w:proofErr w:type="spellEnd"/>
      <w:r>
        <w:rPr>
          <w:rFonts w:ascii="Book Antiqua" w:eastAsia="Book Antiqua" w:hAnsi="Book Antiqua" w:cs="Book Antiqua"/>
          <w:color w:val="000000"/>
        </w:rPr>
        <w:t xml:space="preserve"> in Escherichia coli.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188</w:t>
      </w:r>
      <w:r>
        <w:rPr>
          <w:rFonts w:ascii="Book Antiqua" w:eastAsia="Book Antiqua" w:hAnsi="Book Antiqua" w:cs="Book Antiqua"/>
          <w:color w:val="000000"/>
        </w:rPr>
        <w:t>: 5668-5681 [PMID: 16885435 DOI: 10.1128/JB.00648-06]</w:t>
      </w:r>
    </w:p>
    <w:p w14:paraId="7347CBC0" w14:textId="77777777" w:rsidR="00A77B3E" w:rsidRDefault="00B17E3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Kim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Gatsios</w:t>
      </w:r>
      <w:proofErr w:type="spellEnd"/>
      <w:r>
        <w:rPr>
          <w:rFonts w:ascii="Book Antiqua" w:eastAsia="Book Antiqua" w:hAnsi="Book Antiqua" w:cs="Book Antiqua"/>
          <w:color w:val="000000"/>
        </w:rPr>
        <w:t xml:space="preserve"> A, Cuesta S, Lam YC, Wei Z, Chen H, Russell RM, Shine EE, Wang R, Wyche TP, </w:t>
      </w:r>
      <w:proofErr w:type="spellStart"/>
      <w:r>
        <w:rPr>
          <w:rFonts w:ascii="Book Antiqua" w:eastAsia="Book Antiqua" w:hAnsi="Book Antiqua" w:cs="Book Antiqua"/>
          <w:color w:val="000000"/>
        </w:rPr>
        <w:t>Piizzi</w:t>
      </w:r>
      <w:proofErr w:type="spellEnd"/>
      <w:r>
        <w:rPr>
          <w:rFonts w:ascii="Book Antiqua" w:eastAsia="Book Antiqua" w:hAnsi="Book Antiqua" w:cs="Book Antiqua"/>
          <w:color w:val="000000"/>
        </w:rPr>
        <w:t xml:space="preserve"> G, Flavell RA, Palm NW, </w:t>
      </w:r>
      <w:proofErr w:type="spellStart"/>
      <w:r>
        <w:rPr>
          <w:rFonts w:ascii="Book Antiqua" w:eastAsia="Book Antiqua" w:hAnsi="Book Antiqua" w:cs="Book Antiqua"/>
          <w:color w:val="000000"/>
        </w:rPr>
        <w:t>Sperandio</w:t>
      </w:r>
      <w:proofErr w:type="spellEnd"/>
      <w:r>
        <w:rPr>
          <w:rFonts w:ascii="Book Antiqua" w:eastAsia="Book Antiqua" w:hAnsi="Book Antiqua" w:cs="Book Antiqua"/>
          <w:color w:val="000000"/>
        </w:rPr>
        <w:t xml:space="preserve"> V, Crawford JM. Characterization of Autoinducer-3 Structure and Biosynthesis in </w:t>
      </w:r>
      <w:r>
        <w:rPr>
          <w:rFonts w:ascii="Book Antiqua" w:eastAsia="Book Antiqua" w:hAnsi="Book Antiqua" w:cs="Book Antiqua"/>
          <w:i/>
          <w:iCs/>
          <w:color w:val="000000"/>
        </w:rPr>
        <w:t>E. coli</w:t>
      </w:r>
      <w:r>
        <w:rPr>
          <w:rFonts w:ascii="Book Antiqua" w:eastAsia="Book Antiqua" w:hAnsi="Book Antiqua" w:cs="Book Antiqua"/>
          <w:color w:val="000000"/>
        </w:rPr>
        <w:t xml:space="preserve">. </w:t>
      </w:r>
      <w:r>
        <w:rPr>
          <w:rFonts w:ascii="Book Antiqua" w:eastAsia="Book Antiqua" w:hAnsi="Book Antiqua" w:cs="Book Antiqua"/>
          <w:i/>
          <w:iCs/>
          <w:color w:val="000000"/>
        </w:rPr>
        <w:t>ACS Cent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197-206 [PMID: 32123737 DOI: 10.1021/acscentsci.9b01076]</w:t>
      </w:r>
    </w:p>
    <w:p w14:paraId="2460773E" w14:textId="77777777" w:rsidR="00A77B3E" w:rsidRDefault="00B17E3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Schauder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The languages of bacteria.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2001; </w:t>
      </w:r>
      <w:r>
        <w:rPr>
          <w:rFonts w:ascii="Book Antiqua" w:eastAsia="Book Antiqua" w:hAnsi="Book Antiqua" w:cs="Book Antiqua"/>
          <w:b/>
          <w:bCs/>
          <w:color w:val="000000"/>
        </w:rPr>
        <w:t>15</w:t>
      </w:r>
      <w:r>
        <w:rPr>
          <w:rFonts w:ascii="Book Antiqua" w:eastAsia="Book Antiqua" w:hAnsi="Book Antiqua" w:cs="Book Antiqua"/>
          <w:color w:val="000000"/>
        </w:rPr>
        <w:t>: 1468-1480 [PMID: 11410527 DOI: 10.1101/gad.899601]</w:t>
      </w:r>
    </w:p>
    <w:p w14:paraId="23CB4DFB" w14:textId="77777777" w:rsidR="00A77B3E" w:rsidRDefault="00B17E3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Surette MG</w:t>
      </w:r>
      <w:r>
        <w:rPr>
          <w:rFonts w:ascii="Book Antiqua" w:eastAsia="Book Antiqua" w:hAnsi="Book Antiqua" w:cs="Book Antiqua"/>
          <w:color w:val="000000"/>
        </w:rPr>
        <w:t xml:space="preserve">, Miller MB,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Quorum sensing in Escherichia coli, Salmonella typhimurium, and Vibrio </w:t>
      </w:r>
      <w:proofErr w:type="spellStart"/>
      <w:r>
        <w:rPr>
          <w:rFonts w:ascii="Book Antiqua" w:eastAsia="Book Antiqua" w:hAnsi="Book Antiqua" w:cs="Book Antiqua"/>
          <w:color w:val="000000"/>
        </w:rPr>
        <w:t>harveyi</w:t>
      </w:r>
      <w:proofErr w:type="spellEnd"/>
      <w:r>
        <w:rPr>
          <w:rFonts w:ascii="Book Antiqua" w:eastAsia="Book Antiqua" w:hAnsi="Book Antiqua" w:cs="Book Antiqua"/>
          <w:color w:val="000000"/>
        </w:rPr>
        <w:t xml:space="preserve">: a new family of genes responsible for autoinducer production.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1639-1644 [PMID: 9990077 DOI: 10.1073/pnas.96.4.1639]</w:t>
      </w:r>
    </w:p>
    <w:p w14:paraId="497B6276" w14:textId="77777777" w:rsidR="00A77B3E" w:rsidRDefault="00B17E3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Schauder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Potier</w:t>
      </w:r>
      <w:proofErr w:type="spellEnd"/>
      <w:r>
        <w:rPr>
          <w:rFonts w:ascii="Book Antiqua" w:eastAsia="Book Antiqua" w:hAnsi="Book Antiqua" w:cs="Book Antiqua"/>
          <w:color w:val="000000"/>
        </w:rPr>
        <w:t xml:space="preserve"> N, Van </w:t>
      </w:r>
      <w:proofErr w:type="spellStart"/>
      <w:r>
        <w:rPr>
          <w:rFonts w:ascii="Book Antiqua" w:eastAsia="Book Antiqua" w:hAnsi="Book Antiqua" w:cs="Book Antiqua"/>
          <w:color w:val="000000"/>
        </w:rPr>
        <w:t>Dorsselaer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Pelczer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Hughson FM. Structural identification of a bacterial quorum-sensing signal containing boron.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415</w:t>
      </w:r>
      <w:r>
        <w:rPr>
          <w:rFonts w:ascii="Book Antiqua" w:eastAsia="Book Antiqua" w:hAnsi="Book Antiqua" w:cs="Book Antiqua"/>
          <w:color w:val="000000"/>
        </w:rPr>
        <w:t>: 545-549 [PMID: 11823863 DOI: 10.1038/415545a]</w:t>
      </w:r>
    </w:p>
    <w:p w14:paraId="1D7D1F43" w14:textId="269B8A04" w:rsidR="00A77B3E" w:rsidRDefault="00B17E3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Miller ST</w:t>
      </w:r>
      <w:r>
        <w:rPr>
          <w:rFonts w:ascii="Book Antiqua" w:eastAsia="Book Antiqua" w:hAnsi="Book Antiqua" w:cs="Book Antiqua"/>
          <w:color w:val="000000"/>
        </w:rPr>
        <w:t xml:space="preserve">, Xavier KB, Campagna SR, </w:t>
      </w:r>
      <w:proofErr w:type="spellStart"/>
      <w:r>
        <w:rPr>
          <w:rFonts w:ascii="Book Antiqua" w:eastAsia="Book Antiqua" w:hAnsi="Book Antiqua" w:cs="Book Antiqua"/>
          <w:color w:val="000000"/>
        </w:rPr>
        <w:t>Taga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Semmelhack</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Hughson FM. Salmonella typhimurium recognizes a chemically distinct form of the bacterial quorum-sensing signal AI-2.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677-687 [PMID: 15350213 DOI: 10.1016/j.molcel.2004.07.020]</w:t>
      </w:r>
    </w:p>
    <w:p w14:paraId="6425115F" w14:textId="77777777" w:rsidR="00A77B3E" w:rsidRDefault="00B17E3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Pereira CS</w:t>
      </w:r>
      <w:r>
        <w:rPr>
          <w:rFonts w:ascii="Book Antiqua" w:eastAsia="Book Antiqua" w:hAnsi="Book Antiqua" w:cs="Book Antiqua"/>
          <w:color w:val="000000"/>
        </w:rPr>
        <w:t xml:space="preserve">, Thompson JA, Xavier KB. AI-2-mediated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bacteria.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156-181 [PMID: 22712853 DOI: 10.1111/j.1574-6976.2012.00345.x]</w:t>
      </w:r>
    </w:p>
    <w:p w14:paraId="7D186703" w14:textId="77777777" w:rsidR="00A77B3E" w:rsidRDefault="00B17E3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Defoirdt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Amino acid-derived quorum sensing molecules controlling the virulence of </w:t>
      </w:r>
      <w:proofErr w:type="spellStart"/>
      <w:r>
        <w:rPr>
          <w:rFonts w:ascii="Book Antiqua" w:eastAsia="Book Antiqua" w:hAnsi="Book Antiqua" w:cs="Book Antiqua"/>
          <w:color w:val="000000"/>
        </w:rPr>
        <w:t>vibrios</w:t>
      </w:r>
      <w:proofErr w:type="spellEnd"/>
      <w:r>
        <w:rPr>
          <w:rFonts w:ascii="Book Antiqua" w:eastAsia="Book Antiqua" w:hAnsi="Book Antiqua" w:cs="Book Antiqua"/>
          <w:color w:val="000000"/>
        </w:rPr>
        <w:t xml:space="preserve"> (and beyond).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e1007815 [PMID: 31295324 DOI: 10.1371/journal.ppat.1007815]</w:t>
      </w:r>
    </w:p>
    <w:p w14:paraId="2C34E7CF" w14:textId="77777777" w:rsidR="00A77B3E" w:rsidRDefault="00B17E3A">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J. Indole as an intercellular signal in microbial communities.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426-444 [PMID: 20070374 DOI: 10.1111/j.1574-6976.2009.00204.x]</w:t>
      </w:r>
    </w:p>
    <w:p w14:paraId="04ADC4A6" w14:textId="77777777" w:rsidR="00A77B3E" w:rsidRDefault="00B17E3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Pena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Blasco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Ambroa</w:t>
      </w:r>
      <w:proofErr w:type="spellEnd"/>
      <w:r>
        <w:rPr>
          <w:rFonts w:ascii="Book Antiqua" w:eastAsia="Book Antiqua" w:hAnsi="Book Antiqua" w:cs="Book Antiqua"/>
          <w:color w:val="000000"/>
        </w:rPr>
        <w:t xml:space="preserve"> A, González-</w:t>
      </w:r>
      <w:proofErr w:type="spellStart"/>
      <w:r>
        <w:rPr>
          <w:rFonts w:ascii="Book Antiqua" w:eastAsia="Book Antiqua" w:hAnsi="Book Antiqua" w:cs="Book Antiqua"/>
          <w:color w:val="000000"/>
        </w:rPr>
        <w:t>Pedrajo</w:t>
      </w:r>
      <w:proofErr w:type="spellEnd"/>
      <w:r>
        <w:rPr>
          <w:rFonts w:ascii="Book Antiqua" w:eastAsia="Book Antiqua" w:hAnsi="Book Antiqua" w:cs="Book Antiqua"/>
          <w:color w:val="000000"/>
        </w:rPr>
        <w:t xml:space="preserve"> B, Fernández-García L, López M, Bleriot I, </w:t>
      </w:r>
      <w:proofErr w:type="spellStart"/>
      <w:r>
        <w:rPr>
          <w:rFonts w:ascii="Book Antiqua" w:eastAsia="Book Antiqua" w:hAnsi="Book Antiqua" w:cs="Book Antiqua"/>
          <w:color w:val="000000"/>
        </w:rPr>
        <w:t>Bou</w:t>
      </w:r>
      <w:proofErr w:type="spellEnd"/>
      <w:r>
        <w:rPr>
          <w:rFonts w:ascii="Book Antiqua" w:eastAsia="Book Antiqua" w:hAnsi="Book Antiqua" w:cs="Book Antiqua"/>
          <w:color w:val="000000"/>
        </w:rPr>
        <w:t xml:space="preserve"> G, García-Contreras R, Wood TK, Tomás M. Relationship Between Quorum Sensing and Secretion Systems.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1100 [PMID: 31231316 DOI: 10.3389/fmicb.2019.01100]</w:t>
      </w:r>
    </w:p>
    <w:p w14:paraId="195DBC9E" w14:textId="77777777" w:rsidR="00A77B3E" w:rsidRDefault="00B17E3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Rumbaugh KP</w:t>
      </w:r>
      <w:r>
        <w:rPr>
          <w:rFonts w:ascii="Book Antiqua" w:eastAsia="Book Antiqua" w:hAnsi="Book Antiqua" w:cs="Book Antiqua"/>
          <w:color w:val="000000"/>
        </w:rPr>
        <w:t xml:space="preserve">, Kaufmann GF. Exploitation of host signaling pathways by microbial quorum sensing signals.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162-168 [PMID: 22204809 DOI: 10.1016/j.mib.2011.12.003]</w:t>
      </w:r>
    </w:p>
    <w:p w14:paraId="3C19C899" w14:textId="77777777" w:rsidR="00A77B3E" w:rsidRDefault="00B17E3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Wang G</w:t>
      </w:r>
      <w:r>
        <w:rPr>
          <w:rFonts w:ascii="Book Antiqua" w:eastAsia="Book Antiqua" w:hAnsi="Book Antiqua" w:cs="Book Antiqua"/>
          <w:color w:val="000000"/>
        </w:rPr>
        <w:t xml:space="preserve">, Huang S, Wang Y, Cai S, Yu H, Liu H, Zeng X, Zhang G,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S. Bridging intestinal immunity and gut microbiota by metabolites.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76</w:t>
      </w:r>
      <w:r>
        <w:rPr>
          <w:rFonts w:ascii="Book Antiqua" w:eastAsia="Book Antiqua" w:hAnsi="Book Antiqua" w:cs="Book Antiqua"/>
          <w:color w:val="000000"/>
        </w:rPr>
        <w:t>: 3917-3937 [PMID: 31250035 DOI: 10.1007/s00018-019-03190-6]</w:t>
      </w:r>
    </w:p>
    <w:p w14:paraId="44316F32" w14:textId="77777777" w:rsidR="00A77B3E" w:rsidRDefault="00B17E3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Defoirdt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Quorum-Sensing Systems as Targets for </w:t>
      </w:r>
      <w:proofErr w:type="spellStart"/>
      <w:r>
        <w:rPr>
          <w:rFonts w:ascii="Book Antiqua" w:eastAsia="Book Antiqua" w:hAnsi="Book Antiqua" w:cs="Book Antiqua"/>
          <w:color w:val="000000"/>
        </w:rPr>
        <w:t>Antivirulence</w:t>
      </w:r>
      <w:proofErr w:type="spellEnd"/>
      <w:r>
        <w:rPr>
          <w:rFonts w:ascii="Book Antiqua" w:eastAsia="Book Antiqua" w:hAnsi="Book Antiqua" w:cs="Book Antiqua"/>
          <w:color w:val="000000"/>
        </w:rPr>
        <w:t xml:space="preserve"> Therapy.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313-328 [PMID: 29132819 DOI: 10.1016/j.tim.2017.10.005]</w:t>
      </w:r>
    </w:p>
    <w:p w14:paraId="3783B44C" w14:textId="77777777" w:rsidR="00A77B3E" w:rsidRDefault="00B17E3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Tobias NJ</w:t>
      </w:r>
      <w:r>
        <w:rPr>
          <w:rFonts w:ascii="Book Antiqua" w:eastAsia="Book Antiqua" w:hAnsi="Book Antiqua" w:cs="Book Antiqua"/>
          <w:color w:val="000000"/>
        </w:rPr>
        <w:t xml:space="preserve">, Brehm J, </w:t>
      </w:r>
      <w:proofErr w:type="spellStart"/>
      <w:r>
        <w:rPr>
          <w:rFonts w:ascii="Book Antiqua" w:eastAsia="Book Antiqua" w:hAnsi="Book Antiqua" w:cs="Book Antiqua"/>
          <w:color w:val="000000"/>
        </w:rPr>
        <w:t>Kresovic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Brameyer</w:t>
      </w:r>
      <w:proofErr w:type="spellEnd"/>
      <w:r>
        <w:rPr>
          <w:rFonts w:ascii="Book Antiqua" w:eastAsia="Book Antiqua" w:hAnsi="Book Antiqua" w:cs="Book Antiqua"/>
          <w:color w:val="000000"/>
        </w:rPr>
        <w:t xml:space="preserve"> S, Bode HB, </w:t>
      </w:r>
      <w:proofErr w:type="spellStart"/>
      <w:r>
        <w:rPr>
          <w:rFonts w:ascii="Book Antiqua" w:eastAsia="Book Antiqua" w:hAnsi="Book Antiqua" w:cs="Book Antiqua"/>
          <w:color w:val="000000"/>
        </w:rPr>
        <w:t>Heermann</w:t>
      </w:r>
      <w:proofErr w:type="spellEnd"/>
      <w:r>
        <w:rPr>
          <w:rFonts w:ascii="Book Antiqua" w:eastAsia="Book Antiqua" w:hAnsi="Book Antiqua" w:cs="Book Antiqua"/>
          <w:color w:val="000000"/>
        </w:rPr>
        <w:t xml:space="preserve"> R. New Vocabulary for Bacterial Communication. </w:t>
      </w:r>
      <w:proofErr w:type="spellStart"/>
      <w:r>
        <w:rPr>
          <w:rFonts w:ascii="Book Antiqua" w:eastAsia="Book Antiqua" w:hAnsi="Book Antiqua" w:cs="Book Antiqua"/>
          <w:i/>
          <w:iCs/>
          <w:color w:val="000000"/>
        </w:rPr>
        <w:t>Chembiochem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759-768 [PMID: 31709676 DOI: 10.1002/cbic.201900580]</w:t>
      </w:r>
    </w:p>
    <w:p w14:paraId="52A886FF" w14:textId="77777777" w:rsidR="00A77B3E" w:rsidRDefault="00B17E3A">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Agodi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Barchitta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Cipresso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Giaquinta</w:t>
      </w:r>
      <w:proofErr w:type="spellEnd"/>
      <w:r>
        <w:rPr>
          <w:rFonts w:ascii="Book Antiqua" w:eastAsia="Book Antiqua" w:hAnsi="Book Antiqua" w:cs="Book Antiqua"/>
          <w:color w:val="000000"/>
        </w:rPr>
        <w:t xml:space="preserve"> L, Romeo MA, </w:t>
      </w:r>
      <w:proofErr w:type="spellStart"/>
      <w:r>
        <w:rPr>
          <w:rFonts w:ascii="Book Antiqua" w:eastAsia="Book Antiqua" w:hAnsi="Book Antiqua" w:cs="Book Antiqua"/>
          <w:color w:val="000000"/>
        </w:rPr>
        <w:t>Denaro</w:t>
      </w:r>
      <w:proofErr w:type="spellEnd"/>
      <w:r>
        <w:rPr>
          <w:rFonts w:ascii="Book Antiqua" w:eastAsia="Book Antiqua" w:hAnsi="Book Antiqua" w:cs="Book Antiqua"/>
          <w:color w:val="000000"/>
        </w:rPr>
        <w:t xml:space="preserve"> C. Pseudomonas aeruginosa carriage, colonization, and infection in ICU patients.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33</w:t>
      </w:r>
      <w:r>
        <w:rPr>
          <w:rFonts w:ascii="Book Antiqua" w:eastAsia="Book Antiqua" w:hAnsi="Book Antiqua" w:cs="Book Antiqua"/>
          <w:color w:val="000000"/>
        </w:rPr>
        <w:t>: 1155-1161 [PMID: 17503016 DOI: 10.1007/s00134-007-0671-6]</w:t>
      </w:r>
    </w:p>
    <w:p w14:paraId="264FD81A" w14:textId="77777777" w:rsidR="00A77B3E" w:rsidRDefault="00B17E3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Bertrand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Thouverez</w:t>
      </w:r>
      <w:proofErr w:type="spellEnd"/>
      <w:r>
        <w:rPr>
          <w:rFonts w:ascii="Book Antiqua" w:eastAsia="Book Antiqua" w:hAnsi="Book Antiqua" w:cs="Book Antiqua"/>
          <w:color w:val="000000"/>
        </w:rPr>
        <w:t xml:space="preserve"> M, Talon D, </w:t>
      </w:r>
      <w:proofErr w:type="spellStart"/>
      <w:r>
        <w:rPr>
          <w:rFonts w:ascii="Book Antiqua" w:eastAsia="Book Antiqua" w:hAnsi="Book Antiqua" w:cs="Book Antiqua"/>
          <w:color w:val="000000"/>
        </w:rPr>
        <w:t>Boillot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Capellier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Floriot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Hélias</w:t>
      </w:r>
      <w:proofErr w:type="spellEnd"/>
      <w:r>
        <w:rPr>
          <w:rFonts w:ascii="Book Antiqua" w:eastAsia="Book Antiqua" w:hAnsi="Book Antiqua" w:cs="Book Antiqua"/>
          <w:color w:val="000000"/>
        </w:rPr>
        <w:t xml:space="preserve"> JP. Endemicity, molecular diversity and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routes of Pseudomonas aeruginosa in intensive care units.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27</w:t>
      </w:r>
      <w:r>
        <w:rPr>
          <w:rFonts w:ascii="Book Antiqua" w:eastAsia="Book Antiqua" w:hAnsi="Book Antiqua" w:cs="Book Antiqua"/>
          <w:color w:val="000000"/>
        </w:rPr>
        <w:t>: 1263-1268 [PMID: 11511937 DOI: 10.1007/s001340100979]</w:t>
      </w:r>
    </w:p>
    <w:p w14:paraId="602233C3" w14:textId="77777777" w:rsidR="00A77B3E" w:rsidRDefault="00B17E3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Swearingen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Sabag</w:t>
      </w:r>
      <w:proofErr w:type="spellEnd"/>
      <w:r>
        <w:rPr>
          <w:rFonts w:ascii="Book Antiqua" w:eastAsia="Book Antiqua" w:hAnsi="Book Antiqua" w:cs="Book Antiqua"/>
          <w:color w:val="000000"/>
        </w:rPr>
        <w:t xml:space="preserve">-Daigle A, </w:t>
      </w:r>
      <w:proofErr w:type="spellStart"/>
      <w:r>
        <w:rPr>
          <w:rFonts w:ascii="Book Antiqua" w:eastAsia="Book Antiqua" w:hAnsi="Book Antiqua" w:cs="Book Antiqua"/>
          <w:color w:val="000000"/>
        </w:rPr>
        <w:t>Ahmer</w:t>
      </w:r>
      <w:proofErr w:type="spellEnd"/>
      <w:r>
        <w:rPr>
          <w:rFonts w:ascii="Book Antiqua" w:eastAsia="Book Antiqua" w:hAnsi="Book Antiqua" w:cs="Book Antiqua"/>
          <w:color w:val="000000"/>
        </w:rPr>
        <w:t xml:space="preserve"> BM. Are there acyl-homoserine lactones within mammalian intestines?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195</w:t>
      </w:r>
      <w:r>
        <w:rPr>
          <w:rFonts w:ascii="Book Antiqua" w:eastAsia="Book Antiqua" w:hAnsi="Book Antiqua" w:cs="Book Antiqua"/>
          <w:color w:val="000000"/>
        </w:rPr>
        <w:t>: 173-179 [PMID: 23144246 DOI: 10.1128/JB.01341-12]</w:t>
      </w:r>
    </w:p>
    <w:p w14:paraId="1B28A346" w14:textId="77777777" w:rsidR="00A77B3E" w:rsidRDefault="00B17E3A">
      <w:pPr>
        <w:spacing w:line="360" w:lineRule="auto"/>
        <w:jc w:val="both"/>
      </w:pPr>
      <w:r>
        <w:rPr>
          <w:rFonts w:ascii="Book Antiqua" w:eastAsia="Book Antiqua" w:hAnsi="Book Antiqua" w:cs="Book Antiqua"/>
          <w:color w:val="000000"/>
        </w:rPr>
        <w:lastRenderedPageBreak/>
        <w:t xml:space="preserve">38 </w:t>
      </w:r>
      <w:r>
        <w:rPr>
          <w:rFonts w:ascii="Book Antiqua" w:eastAsia="Book Antiqua" w:hAnsi="Book Antiqua" w:cs="Book Antiqua"/>
          <w:b/>
          <w:bCs/>
          <w:color w:val="000000"/>
        </w:rPr>
        <w:t>Kumari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Pasini</w:t>
      </w:r>
      <w:proofErr w:type="spellEnd"/>
      <w:r>
        <w:rPr>
          <w:rFonts w:ascii="Book Antiqua" w:eastAsia="Book Antiqua" w:hAnsi="Book Antiqua" w:cs="Book Antiqua"/>
          <w:color w:val="000000"/>
        </w:rPr>
        <w:t xml:space="preserve"> P, Deo SK, </w:t>
      </w:r>
      <w:proofErr w:type="spellStart"/>
      <w:r>
        <w:rPr>
          <w:rFonts w:ascii="Book Antiqua" w:eastAsia="Book Antiqua" w:hAnsi="Book Antiqua" w:cs="Book Antiqua"/>
          <w:color w:val="000000"/>
        </w:rPr>
        <w:t>Flomenhoft</w:t>
      </w:r>
      <w:proofErr w:type="spellEnd"/>
      <w:r>
        <w:rPr>
          <w:rFonts w:ascii="Book Antiqua" w:eastAsia="Book Antiqua" w:hAnsi="Book Antiqua" w:cs="Book Antiqua"/>
          <w:color w:val="000000"/>
        </w:rPr>
        <w:t xml:space="preserve"> D, Shashidhar H, </w:t>
      </w:r>
      <w:proofErr w:type="spellStart"/>
      <w:r>
        <w:rPr>
          <w:rFonts w:ascii="Book Antiqua" w:eastAsia="Book Antiqua" w:hAnsi="Book Antiqua" w:cs="Book Antiqua"/>
          <w:color w:val="000000"/>
        </w:rPr>
        <w:t>Daunert</w:t>
      </w:r>
      <w:proofErr w:type="spellEnd"/>
      <w:r>
        <w:rPr>
          <w:rFonts w:ascii="Book Antiqua" w:eastAsia="Book Antiqua" w:hAnsi="Book Antiqua" w:cs="Book Antiqua"/>
          <w:color w:val="000000"/>
        </w:rPr>
        <w:t xml:space="preserve"> S. Biosensing systems for the detection of bacterial quorum signaling molecules. </w:t>
      </w:r>
      <w:r>
        <w:rPr>
          <w:rFonts w:ascii="Book Antiqua" w:eastAsia="Book Antiqua" w:hAnsi="Book Antiqua" w:cs="Book Antiqua"/>
          <w:i/>
          <w:iCs/>
          <w:color w:val="000000"/>
        </w:rPr>
        <w:t>Anal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78</w:t>
      </w:r>
      <w:r>
        <w:rPr>
          <w:rFonts w:ascii="Book Antiqua" w:eastAsia="Book Antiqua" w:hAnsi="Book Antiqua" w:cs="Book Antiqua"/>
          <w:color w:val="000000"/>
        </w:rPr>
        <w:t>: 7603-7609 [PMID: 17105149 DOI: 10.1021/ac061421n]</w:t>
      </w:r>
    </w:p>
    <w:p w14:paraId="010C6955" w14:textId="77777777" w:rsidR="00A77B3E" w:rsidRDefault="00B17E3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Landman C</w:t>
      </w:r>
      <w:r>
        <w:rPr>
          <w:rFonts w:ascii="Book Antiqua" w:eastAsia="Book Antiqua" w:hAnsi="Book Antiqua" w:cs="Book Antiqua"/>
          <w:color w:val="000000"/>
        </w:rPr>
        <w:t xml:space="preserve">, Grill JP, Mallet JM, Marteau P, Humbert L, Le </w:t>
      </w:r>
      <w:proofErr w:type="spellStart"/>
      <w:r>
        <w:rPr>
          <w:rFonts w:ascii="Book Antiqua" w:eastAsia="Book Antiqua" w:hAnsi="Book Antiqua" w:cs="Book Antiqua"/>
          <w:color w:val="000000"/>
        </w:rPr>
        <w:t>Balc'h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Maubert</w:t>
      </w:r>
      <w:proofErr w:type="spellEnd"/>
      <w:r>
        <w:rPr>
          <w:rFonts w:ascii="Book Antiqua" w:eastAsia="Book Antiqua" w:hAnsi="Book Antiqua" w:cs="Book Antiqua"/>
          <w:color w:val="000000"/>
        </w:rPr>
        <w:t xml:space="preserve"> MA, Perez K, </w:t>
      </w:r>
      <w:proofErr w:type="spellStart"/>
      <w:r>
        <w:rPr>
          <w:rFonts w:ascii="Book Antiqua" w:eastAsia="Book Antiqua" w:hAnsi="Book Antiqua" w:cs="Book Antiqua"/>
          <w:color w:val="000000"/>
        </w:rPr>
        <w:t>Chaara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Brot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Sokol H, </w:t>
      </w:r>
      <w:proofErr w:type="spellStart"/>
      <w:r>
        <w:rPr>
          <w:rFonts w:ascii="Book Antiqua" w:eastAsia="Book Antiqua" w:hAnsi="Book Antiqua" w:cs="Book Antiqua"/>
          <w:color w:val="000000"/>
        </w:rPr>
        <w:t>Thenet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Rainteau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Quévrain</w:t>
      </w:r>
      <w:proofErr w:type="spellEnd"/>
      <w:r>
        <w:rPr>
          <w:rFonts w:ascii="Book Antiqua" w:eastAsia="Book Antiqua" w:hAnsi="Book Antiqua" w:cs="Book Antiqua"/>
          <w:color w:val="000000"/>
        </w:rPr>
        <w:t xml:space="preserve"> E; Saint Antoine IBD Network. Inter-kingdom effect on epithelial cells of the N-Acyl homoserine lactone 3-oxo-C12:2, a major quorum-sensing molecule from gut microbiota.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e0202587 [PMID: 30157234 DOI: 10.1371/journal.pone.0202587]</w:t>
      </w:r>
    </w:p>
    <w:p w14:paraId="54319E7F" w14:textId="77777777" w:rsidR="00A77B3E" w:rsidRDefault="00B17E3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Kaper</w:t>
      </w:r>
      <w:proofErr w:type="spellEnd"/>
      <w:r>
        <w:rPr>
          <w:rFonts w:ascii="Book Antiqua" w:eastAsia="Book Antiqua" w:hAnsi="Book Antiqua" w:cs="Book Antiqua"/>
          <w:b/>
          <w:bCs/>
          <w:color w:val="000000"/>
        </w:rPr>
        <w:t xml:space="preserve"> 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Sperandio</w:t>
      </w:r>
      <w:proofErr w:type="spellEnd"/>
      <w:r>
        <w:rPr>
          <w:rFonts w:ascii="Book Antiqua" w:eastAsia="Book Antiqua" w:hAnsi="Book Antiqua" w:cs="Book Antiqua"/>
          <w:color w:val="000000"/>
        </w:rPr>
        <w:t xml:space="preserve"> V. Bacterial cell-to-cell signaling in the gastrointestinal tract.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73</w:t>
      </w:r>
      <w:r>
        <w:rPr>
          <w:rFonts w:ascii="Book Antiqua" w:eastAsia="Book Antiqua" w:hAnsi="Book Antiqua" w:cs="Book Antiqua"/>
          <w:color w:val="000000"/>
        </w:rPr>
        <w:t>: 3197-3209 [PMID: 15908344 DOI: 10.1128/iai.73.6.3197-3209.2005]</w:t>
      </w:r>
    </w:p>
    <w:p w14:paraId="0E9A45F5" w14:textId="77777777" w:rsidR="00A77B3E" w:rsidRDefault="00B17E3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Li Q</w:t>
      </w:r>
      <w:r>
        <w:rPr>
          <w:rFonts w:ascii="Book Antiqua" w:eastAsia="Book Antiqua" w:hAnsi="Book Antiqua" w:cs="Book Antiqua"/>
          <w:color w:val="000000"/>
        </w:rPr>
        <w:t xml:space="preserve">, Peng W, Wu J, Wang X, Ren Y, Li H, Peng Y, Tang X, Fu X. Autoinducer-2 of gut microbiota, a potential novel marker for human colorectal cancer, is associated with the activation of TNFSF9 signaling in macrophages.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e1626192 [PMID: 31646072 DOI: 10.1080/2162402X.2019.1626192]</w:t>
      </w:r>
    </w:p>
    <w:p w14:paraId="4F7A8273" w14:textId="18521DBB" w:rsidR="00A77B3E" w:rsidRDefault="00B17E3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Thompson JA</w:t>
      </w:r>
      <w:r>
        <w:rPr>
          <w:rFonts w:ascii="Book Antiqua" w:eastAsia="Book Antiqua" w:hAnsi="Book Antiqua" w:cs="Book Antiqua"/>
          <w:color w:val="000000"/>
        </w:rPr>
        <w:t xml:space="preserve">, Oliveira RA, </w:t>
      </w:r>
      <w:proofErr w:type="spellStart"/>
      <w:r>
        <w:rPr>
          <w:rFonts w:ascii="Book Antiqua" w:eastAsia="Book Antiqua" w:hAnsi="Book Antiqua" w:cs="Book Antiqua"/>
          <w:color w:val="000000"/>
        </w:rPr>
        <w:t>Djukovic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Ubeda</w:t>
      </w:r>
      <w:proofErr w:type="spellEnd"/>
      <w:r>
        <w:rPr>
          <w:rFonts w:ascii="Book Antiqua" w:eastAsia="Book Antiqua" w:hAnsi="Book Antiqua" w:cs="Book Antiqua"/>
          <w:color w:val="000000"/>
        </w:rPr>
        <w:t xml:space="preserve"> C, Xavier KB. Manipulation of the quorum sensing signal AI-2 affects the antibiotic-treated gut microbiota.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1861-1871 [PMID: 25801025 DOI: 10.1016/j.celrep.2015.02.049]</w:t>
      </w:r>
    </w:p>
    <w:p w14:paraId="29EB4354" w14:textId="77777777" w:rsidR="00A77B3E" w:rsidRDefault="00B17E3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Darkoh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Plants-Paris K, </w:t>
      </w:r>
      <w:proofErr w:type="spellStart"/>
      <w:r>
        <w:rPr>
          <w:rFonts w:ascii="Book Antiqua" w:eastAsia="Book Antiqua" w:hAnsi="Book Antiqua" w:cs="Book Antiqua"/>
          <w:color w:val="000000"/>
        </w:rPr>
        <w:t>Bishoff</w:t>
      </w:r>
      <w:proofErr w:type="spellEnd"/>
      <w:r>
        <w:rPr>
          <w:rFonts w:ascii="Book Antiqua" w:eastAsia="Book Antiqua" w:hAnsi="Book Antiqua" w:cs="Book Antiqua"/>
          <w:color w:val="000000"/>
        </w:rPr>
        <w:t xml:space="preserve"> D, DuPont HL. Clostridium difficile Modulates the Gut Microbiota by Inducing the Production of Indole, an Interkingdom Signaling and Antimicrobial Molecule. </w:t>
      </w:r>
      <w:proofErr w:type="spellStart"/>
      <w:r>
        <w:rPr>
          <w:rFonts w:ascii="Book Antiqua" w:eastAsia="Book Antiqua" w:hAnsi="Book Antiqua" w:cs="Book Antiqua"/>
          <w:i/>
          <w:iCs/>
          <w:color w:val="000000"/>
        </w:rPr>
        <w:t>mSystems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30944877 DOI: 10.1128/mSystems.00346-18]</w:t>
      </w:r>
    </w:p>
    <w:p w14:paraId="4182C748" w14:textId="77777777" w:rsidR="00A77B3E" w:rsidRDefault="00B17E3A">
      <w:pPr>
        <w:spacing w:line="360" w:lineRule="auto"/>
        <w:jc w:val="both"/>
      </w:pPr>
      <w:r w:rsidRPr="009334BE">
        <w:rPr>
          <w:rFonts w:ascii="Book Antiqua" w:eastAsia="Book Antiqua" w:hAnsi="Book Antiqua" w:cs="Book Antiqua"/>
          <w:color w:val="000000"/>
        </w:rPr>
        <w:t xml:space="preserve">44 </w:t>
      </w:r>
      <w:r w:rsidRPr="009334BE">
        <w:rPr>
          <w:rFonts w:ascii="Book Antiqua" w:eastAsia="Book Antiqua" w:hAnsi="Book Antiqua" w:cs="Book Antiqua"/>
          <w:b/>
          <w:bCs/>
          <w:color w:val="000000"/>
        </w:rPr>
        <w:t>Chen J</w:t>
      </w:r>
      <w:r w:rsidRPr="009334BE">
        <w:rPr>
          <w:rFonts w:ascii="Book Antiqua" w:eastAsia="Book Antiqua" w:hAnsi="Book Antiqua" w:cs="Book Antiqua"/>
          <w:color w:val="000000"/>
        </w:rPr>
        <w:t xml:space="preserve">, Ma M, </w:t>
      </w:r>
      <w:proofErr w:type="spellStart"/>
      <w:r w:rsidRPr="009334BE">
        <w:rPr>
          <w:rFonts w:ascii="Book Antiqua" w:eastAsia="Book Antiqua" w:hAnsi="Book Antiqua" w:cs="Book Antiqua"/>
          <w:color w:val="000000"/>
        </w:rPr>
        <w:t>Uzal</w:t>
      </w:r>
      <w:proofErr w:type="spellEnd"/>
      <w:r w:rsidRPr="009334BE">
        <w:rPr>
          <w:rFonts w:ascii="Book Antiqua" w:eastAsia="Book Antiqua" w:hAnsi="Book Antiqua" w:cs="Book Antiqua"/>
          <w:color w:val="000000"/>
        </w:rPr>
        <w:t xml:space="preserve"> FA, </w:t>
      </w:r>
      <w:proofErr w:type="spellStart"/>
      <w:r w:rsidRPr="009334BE">
        <w:rPr>
          <w:rFonts w:ascii="Book Antiqua" w:eastAsia="Book Antiqua" w:hAnsi="Book Antiqua" w:cs="Book Antiqua"/>
          <w:color w:val="000000"/>
        </w:rPr>
        <w:t>McClane</w:t>
      </w:r>
      <w:proofErr w:type="spellEnd"/>
      <w:r w:rsidRPr="009334BE">
        <w:rPr>
          <w:rFonts w:ascii="Book Antiqua" w:eastAsia="Book Antiqua" w:hAnsi="Book Antiqua" w:cs="Book Antiqua"/>
          <w:color w:val="000000"/>
        </w:rPr>
        <w:t xml:space="preserve"> BA. </w:t>
      </w:r>
      <w:r>
        <w:rPr>
          <w:rFonts w:ascii="Book Antiqua" w:eastAsia="Book Antiqua" w:hAnsi="Book Antiqua" w:cs="Book Antiqua"/>
          <w:color w:val="000000"/>
        </w:rPr>
        <w:t xml:space="preserve">Host cell-induced signaling causes Clostridium perfringens to upregulate production of toxins important for intestinal infections.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96-107 [PMID: 24061146 DOI: 10.4161/gmic.26419]</w:t>
      </w:r>
    </w:p>
    <w:p w14:paraId="5123DFDC" w14:textId="77777777" w:rsidR="00A77B3E" w:rsidRDefault="00B17E3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Ismail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Valastyan</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A Host-Produced Autoinducer-2 Mimic Activates Bacterial Quorum Sensing.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470-480 [PMID: 26996306 DOI: 10.1016/j.chom.2016.02.020]</w:t>
      </w:r>
    </w:p>
    <w:p w14:paraId="684FD86E" w14:textId="77777777" w:rsidR="00A77B3E" w:rsidRDefault="00B17E3A">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Pinheiro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Lisboa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Pombinho</w:t>
      </w:r>
      <w:proofErr w:type="spellEnd"/>
      <w:r>
        <w:rPr>
          <w:rFonts w:ascii="Book Antiqua" w:eastAsia="Book Antiqua" w:hAnsi="Book Antiqua" w:cs="Book Antiqua"/>
          <w:color w:val="000000"/>
        </w:rPr>
        <w:t xml:space="preserve"> R, Carvalho F, </w:t>
      </w:r>
      <w:proofErr w:type="spellStart"/>
      <w:r>
        <w:rPr>
          <w:rFonts w:ascii="Book Antiqua" w:eastAsia="Book Antiqua" w:hAnsi="Book Antiqua" w:cs="Book Antiqua"/>
          <w:color w:val="000000"/>
        </w:rPr>
        <w:t>Carreaux</w:t>
      </w:r>
      <w:proofErr w:type="spellEnd"/>
      <w:r>
        <w:rPr>
          <w:rFonts w:ascii="Book Antiqua" w:eastAsia="Book Antiqua" w:hAnsi="Book Antiqua" w:cs="Book Antiqua"/>
          <w:color w:val="000000"/>
        </w:rPr>
        <w:t xml:space="preserve"> A, Brito C, </w:t>
      </w:r>
      <w:proofErr w:type="spellStart"/>
      <w:r>
        <w:rPr>
          <w:rFonts w:ascii="Book Antiqua" w:eastAsia="Book Antiqua" w:hAnsi="Book Antiqua" w:cs="Book Antiqua"/>
          <w:color w:val="000000"/>
        </w:rPr>
        <w:t>Pöntinen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Korkeala</w:t>
      </w:r>
      <w:proofErr w:type="spellEnd"/>
      <w:r>
        <w:rPr>
          <w:rFonts w:ascii="Book Antiqua" w:eastAsia="Book Antiqua" w:hAnsi="Book Antiqua" w:cs="Book Antiqua"/>
          <w:color w:val="000000"/>
        </w:rPr>
        <w:t xml:space="preserve"> H, Dos Santos NMS,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-Cabral JH, Sousa S, Cabanes D. </w:t>
      </w:r>
      <w:proofErr w:type="spellStart"/>
      <w:r>
        <w:rPr>
          <w:rFonts w:ascii="Book Antiqua" w:eastAsia="Book Antiqua" w:hAnsi="Book Antiqua" w:cs="Book Antiqua"/>
          <w:color w:val="000000"/>
        </w:rPr>
        <w:t>MouR</w:t>
      </w:r>
      <w:proofErr w:type="spellEnd"/>
      <w:r>
        <w:rPr>
          <w:rFonts w:ascii="Book Antiqua" w:eastAsia="Book Antiqua" w:hAnsi="Book Antiqua" w:cs="Book Antiqua"/>
          <w:color w:val="000000"/>
        </w:rPr>
        <w:t xml:space="preserve"> controls the expression of the Listeria monocytogenes </w:t>
      </w:r>
      <w:proofErr w:type="spellStart"/>
      <w:r>
        <w:rPr>
          <w:rFonts w:ascii="Book Antiqua" w:eastAsia="Book Antiqua" w:hAnsi="Book Antiqua" w:cs="Book Antiqua"/>
          <w:color w:val="000000"/>
        </w:rPr>
        <w:t>Agr</w:t>
      </w:r>
      <w:proofErr w:type="spellEnd"/>
      <w:r>
        <w:rPr>
          <w:rFonts w:ascii="Book Antiqua" w:eastAsia="Book Antiqua" w:hAnsi="Book Antiqua" w:cs="Book Antiqua"/>
          <w:color w:val="000000"/>
        </w:rPr>
        <w:t xml:space="preserve"> system and mediates virulence.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9338-9352 [PMID: 30011022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/gky624]</w:t>
      </w:r>
    </w:p>
    <w:p w14:paraId="5A2EE82C" w14:textId="77777777" w:rsidR="00A77B3E" w:rsidRDefault="00B17E3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Turner JR</w:t>
      </w:r>
      <w:r>
        <w:rPr>
          <w:rFonts w:ascii="Book Antiqua" w:eastAsia="Book Antiqua" w:hAnsi="Book Antiqua" w:cs="Book Antiqua"/>
          <w:color w:val="000000"/>
        </w:rPr>
        <w:t xml:space="preserve">. Intestinal mucosal barrier function in health and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799-809 [PMID: 19855405 DOI: 10.1038/nri2653]</w:t>
      </w:r>
    </w:p>
    <w:p w14:paraId="548DD59F" w14:textId="77777777" w:rsidR="00A77B3E" w:rsidRDefault="00B17E3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Bevins CL</w:t>
      </w:r>
      <w:r>
        <w:rPr>
          <w:rFonts w:ascii="Book Antiqua" w:eastAsia="Book Antiqua" w:hAnsi="Book Antiqua" w:cs="Book Antiqua"/>
          <w:color w:val="000000"/>
        </w:rPr>
        <w:t xml:space="preserve">, Salzman NH. Paneth cells, antimicrobial peptides and maintenance of intestinal homeostasis.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356-368 [PMID: 21423246 DOI: 10.1038/nrmicro2546]</w:t>
      </w:r>
    </w:p>
    <w:p w14:paraId="60491558" w14:textId="77777777" w:rsidR="00A77B3E" w:rsidRDefault="00B17E3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Johansson ME</w:t>
      </w:r>
      <w:r>
        <w:rPr>
          <w:rFonts w:ascii="Book Antiqua" w:eastAsia="Book Antiqua" w:hAnsi="Book Antiqua" w:cs="Book Antiqua"/>
          <w:color w:val="000000"/>
        </w:rPr>
        <w:t xml:space="preserve">, Hansson GC. Immunological aspects of intestinal mucus and mucins.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639-649 [PMID: 27498766 DOI: 10.1038/nri.2016.88]</w:t>
      </w:r>
    </w:p>
    <w:p w14:paraId="6EC4AFFA" w14:textId="77777777" w:rsidR="00A77B3E" w:rsidRDefault="00B17E3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Hooper LV</w:t>
      </w:r>
      <w:r>
        <w:rPr>
          <w:rFonts w:ascii="Book Antiqua" w:eastAsia="Book Antiqua" w:hAnsi="Book Antiqua" w:cs="Book Antiqua"/>
          <w:color w:val="000000"/>
        </w:rPr>
        <w:t xml:space="preserve">, Macpherson AJ. Immune adaptations that maintain homeostasis with the intestinal microbiota.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159-169 [PMID: 20182457 DOI: 10.1038/nri2710]</w:t>
      </w:r>
    </w:p>
    <w:p w14:paraId="0A9FEFF3" w14:textId="77777777" w:rsidR="00A77B3E" w:rsidRDefault="00B17E3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Peterson LW</w:t>
      </w:r>
      <w:r>
        <w:rPr>
          <w:rFonts w:ascii="Book Antiqua" w:eastAsia="Book Antiqua" w:hAnsi="Book Antiqua" w:cs="Book Antiqua"/>
          <w:color w:val="000000"/>
        </w:rPr>
        <w:t xml:space="preserve">, Artis D. Intestinal epithelial cells: regulators of barrier function and immune homeostasis.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141-153 [PMID: 24566914 DOI: 10.1038/nri3608]</w:t>
      </w:r>
    </w:p>
    <w:p w14:paraId="34C506EF" w14:textId="77777777" w:rsidR="00A77B3E" w:rsidRDefault="00B17E3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Zhu L, Qin S. Gut Microbiota Modulation on Intestinal Mucosal Adaptive Immunity.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4735040 [PMID: 31687412 DOI: 10.1155/2019/4735040]</w:t>
      </w:r>
    </w:p>
    <w:p w14:paraId="05A7C782" w14:textId="77777777" w:rsidR="00A77B3E" w:rsidRDefault="00B17E3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Holm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Vikström</w:t>
      </w:r>
      <w:proofErr w:type="spellEnd"/>
      <w:r>
        <w:rPr>
          <w:rFonts w:ascii="Book Antiqua" w:eastAsia="Book Antiqua" w:hAnsi="Book Antiqua" w:cs="Book Antiqua"/>
          <w:color w:val="000000"/>
        </w:rPr>
        <w:t xml:space="preserve"> E. Quorum sensing communication between bacteria and human cells: signals, targets, and functions. </w:t>
      </w:r>
      <w:r>
        <w:rPr>
          <w:rFonts w:ascii="Book Antiqua" w:eastAsia="Book Antiqua" w:hAnsi="Book Antiqua" w:cs="Book Antiqua"/>
          <w:i/>
          <w:iCs/>
          <w:color w:val="000000"/>
        </w:rPr>
        <w:t>Front Plant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309 [PMID: 25018766 DOI: 10.3389/fpls.2014.00309]</w:t>
      </w:r>
    </w:p>
    <w:p w14:paraId="109D810C" w14:textId="77777777" w:rsidR="00A77B3E" w:rsidRDefault="00B17E3A">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Golovkine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Reboud</w:t>
      </w:r>
      <w:proofErr w:type="spellEnd"/>
      <w:r>
        <w:rPr>
          <w:rFonts w:ascii="Book Antiqua" w:eastAsia="Book Antiqua" w:hAnsi="Book Antiqua" w:cs="Book Antiqua"/>
          <w:color w:val="000000"/>
        </w:rPr>
        <w:t xml:space="preserve"> E, Huber P.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Takes a Multi-Target Approach to Achieve Junction Breach.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532 [PMID: 29379773 DOI: 10.3389/fcimb.2017.00532]</w:t>
      </w:r>
    </w:p>
    <w:p w14:paraId="056C7364" w14:textId="77777777" w:rsidR="00A77B3E" w:rsidRDefault="00B17E3A">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Eum</w:t>
      </w:r>
      <w:proofErr w:type="spellEnd"/>
      <w:r>
        <w:rPr>
          <w:rFonts w:ascii="Book Antiqua" w:eastAsia="Book Antiqua" w:hAnsi="Book Antiqua" w:cs="Book Antiqua"/>
          <w:b/>
          <w:bCs/>
          <w:color w:val="000000"/>
        </w:rPr>
        <w:t xml:space="preserve"> SY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Jaraki</w:t>
      </w:r>
      <w:proofErr w:type="spellEnd"/>
      <w:r>
        <w:rPr>
          <w:rFonts w:ascii="Book Antiqua" w:eastAsia="Book Antiqua" w:hAnsi="Book Antiqua" w:cs="Book Antiqua"/>
          <w:color w:val="000000"/>
        </w:rPr>
        <w:t xml:space="preserve"> D, Bertrand L, </w:t>
      </w:r>
      <w:proofErr w:type="spellStart"/>
      <w:r>
        <w:rPr>
          <w:rFonts w:ascii="Book Antiqua" w:eastAsia="Book Antiqua" w:hAnsi="Book Antiqua" w:cs="Book Antiqua"/>
          <w:color w:val="000000"/>
        </w:rPr>
        <w:t>András</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Toborek</w:t>
      </w:r>
      <w:proofErr w:type="spellEnd"/>
      <w:r>
        <w:rPr>
          <w:rFonts w:ascii="Book Antiqua" w:eastAsia="Book Antiqua" w:hAnsi="Book Antiqua" w:cs="Book Antiqua"/>
          <w:color w:val="000000"/>
        </w:rPr>
        <w:t xml:space="preserve"> M. Disruption of epithelial barrier by quorum-sensing N-3-(</w:t>
      </w:r>
      <w:proofErr w:type="spellStart"/>
      <w:r>
        <w:rPr>
          <w:rFonts w:ascii="Book Antiqua" w:eastAsia="Book Antiqua" w:hAnsi="Book Antiqua" w:cs="Book Antiqua"/>
          <w:color w:val="000000"/>
        </w:rPr>
        <w:t>oxododecanoyl</w:t>
      </w:r>
      <w:proofErr w:type="spellEnd"/>
      <w:r>
        <w:rPr>
          <w:rFonts w:ascii="Book Antiqua" w:eastAsia="Book Antiqua" w:hAnsi="Book Antiqua" w:cs="Book Antiqua"/>
          <w:color w:val="000000"/>
        </w:rPr>
        <w:t xml:space="preserve">)-homoserine lactone is mediated by matrix </w:t>
      </w:r>
      <w:r>
        <w:rPr>
          <w:rFonts w:ascii="Book Antiqua" w:eastAsia="Book Antiqua" w:hAnsi="Book Antiqua" w:cs="Book Antiqua"/>
          <w:color w:val="000000"/>
        </w:rPr>
        <w:lastRenderedPageBreak/>
        <w:t xml:space="preserve">metalloproteinases.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G992-G1001 [PMID: 24742991 DOI: 10.1152/ajpgi.00016.2014]</w:t>
      </w:r>
    </w:p>
    <w:p w14:paraId="2C93887D" w14:textId="77777777" w:rsidR="00A77B3E" w:rsidRDefault="00B17E3A">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Halldorsson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Gudjonsson T, </w:t>
      </w:r>
      <w:proofErr w:type="spellStart"/>
      <w:r>
        <w:rPr>
          <w:rFonts w:ascii="Book Antiqua" w:eastAsia="Book Antiqua" w:hAnsi="Book Antiqua" w:cs="Book Antiqua"/>
          <w:color w:val="000000"/>
        </w:rPr>
        <w:t>Gottfredsson</w:t>
      </w:r>
      <w:proofErr w:type="spellEnd"/>
      <w:r>
        <w:rPr>
          <w:rFonts w:ascii="Book Antiqua" w:eastAsia="Book Antiqua" w:hAnsi="Book Antiqua" w:cs="Book Antiqua"/>
          <w:color w:val="000000"/>
        </w:rPr>
        <w:t xml:space="preserve"> M, Singh PK, Gudmundsson GH, </w:t>
      </w:r>
      <w:proofErr w:type="spellStart"/>
      <w:r>
        <w:rPr>
          <w:rFonts w:ascii="Book Antiqua" w:eastAsia="Book Antiqua" w:hAnsi="Book Antiqua" w:cs="Book Antiqua"/>
          <w:color w:val="000000"/>
        </w:rPr>
        <w:t>Baldursson</w:t>
      </w:r>
      <w:proofErr w:type="spellEnd"/>
      <w:r>
        <w:rPr>
          <w:rFonts w:ascii="Book Antiqua" w:eastAsia="Book Antiqua" w:hAnsi="Book Antiqua" w:cs="Book Antiqua"/>
          <w:color w:val="000000"/>
        </w:rPr>
        <w:t xml:space="preserve"> O. Azithromycin maintains airway epithelial integrity during Pseudomonas aeruginosa infection. </w:t>
      </w:r>
      <w:r>
        <w:rPr>
          <w:rFonts w:ascii="Book Antiqua" w:eastAsia="Book Antiqua" w:hAnsi="Book Antiqua" w:cs="Book Antiqua"/>
          <w:i/>
          <w:iCs/>
          <w:color w:val="000000"/>
        </w:rPr>
        <w:t>Am J Respir Cell Mol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62-68 [PMID: 19372247 DOI: 10.1165/rcmb.2008-0357OC]</w:t>
      </w:r>
    </w:p>
    <w:p w14:paraId="32E7EFFD" w14:textId="77777777" w:rsidR="00A77B3E" w:rsidRDefault="00B17E3A">
      <w:pPr>
        <w:spacing w:line="360" w:lineRule="auto"/>
        <w:jc w:val="both"/>
      </w:pPr>
      <w:r w:rsidRPr="00E07328">
        <w:rPr>
          <w:rFonts w:ascii="Book Antiqua" w:eastAsia="Book Antiqua" w:hAnsi="Book Antiqua" w:cs="Book Antiqua"/>
          <w:color w:val="000000"/>
        </w:rPr>
        <w:t xml:space="preserve">57 </w:t>
      </w:r>
      <w:r w:rsidRPr="00E07328">
        <w:rPr>
          <w:rFonts w:ascii="Book Antiqua" w:eastAsia="Book Antiqua" w:hAnsi="Book Antiqua" w:cs="Book Antiqua"/>
          <w:b/>
          <w:bCs/>
          <w:color w:val="000000"/>
        </w:rPr>
        <w:t>Schwarzer C</w:t>
      </w:r>
      <w:r w:rsidRPr="00E07328">
        <w:rPr>
          <w:rFonts w:ascii="Book Antiqua" w:eastAsia="Book Antiqua" w:hAnsi="Book Antiqua" w:cs="Book Antiqua"/>
          <w:color w:val="000000"/>
        </w:rPr>
        <w:t xml:space="preserve">, Ravishankar B, </w:t>
      </w:r>
      <w:proofErr w:type="spellStart"/>
      <w:r w:rsidRPr="00E07328">
        <w:rPr>
          <w:rFonts w:ascii="Book Antiqua" w:eastAsia="Book Antiqua" w:hAnsi="Book Antiqua" w:cs="Book Antiqua"/>
          <w:color w:val="000000"/>
        </w:rPr>
        <w:t>Patanwala</w:t>
      </w:r>
      <w:proofErr w:type="spellEnd"/>
      <w:r w:rsidRPr="00E07328">
        <w:rPr>
          <w:rFonts w:ascii="Book Antiqua" w:eastAsia="Book Antiqua" w:hAnsi="Book Antiqua" w:cs="Book Antiqua"/>
          <w:color w:val="000000"/>
        </w:rPr>
        <w:t xml:space="preserve"> M, Shuai S, Fu Z, </w:t>
      </w:r>
      <w:proofErr w:type="spellStart"/>
      <w:r w:rsidRPr="00E07328">
        <w:rPr>
          <w:rFonts w:ascii="Book Antiqua" w:eastAsia="Book Antiqua" w:hAnsi="Book Antiqua" w:cs="Book Antiqua"/>
          <w:color w:val="000000"/>
        </w:rPr>
        <w:t>Illek</w:t>
      </w:r>
      <w:proofErr w:type="spellEnd"/>
      <w:r w:rsidRPr="00E07328">
        <w:rPr>
          <w:rFonts w:ascii="Book Antiqua" w:eastAsia="Book Antiqua" w:hAnsi="Book Antiqua" w:cs="Book Antiqua"/>
          <w:color w:val="000000"/>
        </w:rPr>
        <w:t xml:space="preserve"> B, Fischer H, Machen TE. </w:t>
      </w:r>
      <w:proofErr w:type="spellStart"/>
      <w:r>
        <w:rPr>
          <w:rFonts w:ascii="Book Antiqua" w:eastAsia="Book Antiqua" w:hAnsi="Book Antiqua" w:cs="Book Antiqua"/>
          <w:color w:val="000000"/>
        </w:rPr>
        <w:t>Thapsigargin</w:t>
      </w:r>
      <w:proofErr w:type="spellEnd"/>
      <w:r>
        <w:rPr>
          <w:rFonts w:ascii="Book Antiqua" w:eastAsia="Book Antiqua" w:hAnsi="Book Antiqua" w:cs="Book Antiqua"/>
          <w:color w:val="000000"/>
        </w:rPr>
        <w:t xml:space="preserve"> blocks Pseudomonas aeruginosa homoserine lactone-induced apoptosis in airway epithelia.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306</w:t>
      </w:r>
      <w:r>
        <w:rPr>
          <w:rFonts w:ascii="Book Antiqua" w:eastAsia="Book Antiqua" w:hAnsi="Book Antiqua" w:cs="Book Antiqua"/>
          <w:color w:val="000000"/>
        </w:rPr>
        <w:t>: C844-C855 [PMID: 24598360 DOI: 10.1152/ajpcell.00002.2014]</w:t>
      </w:r>
    </w:p>
    <w:p w14:paraId="06EE88D1" w14:textId="77777777" w:rsidR="00A77B3E" w:rsidRDefault="00B17E3A">
      <w:pPr>
        <w:spacing w:line="360" w:lineRule="auto"/>
        <w:jc w:val="both"/>
      </w:pPr>
      <w:r w:rsidRPr="00E07328">
        <w:rPr>
          <w:rFonts w:ascii="Book Antiqua" w:eastAsia="Book Antiqua" w:hAnsi="Book Antiqua" w:cs="Book Antiqua"/>
          <w:color w:val="000000"/>
        </w:rPr>
        <w:t xml:space="preserve">58 </w:t>
      </w:r>
      <w:proofErr w:type="spellStart"/>
      <w:r w:rsidRPr="00E07328">
        <w:rPr>
          <w:rFonts w:ascii="Book Antiqua" w:eastAsia="Book Antiqua" w:hAnsi="Book Antiqua" w:cs="Book Antiqua"/>
          <w:b/>
          <w:bCs/>
          <w:color w:val="000000"/>
        </w:rPr>
        <w:t>Vikström</w:t>
      </w:r>
      <w:proofErr w:type="spellEnd"/>
      <w:r w:rsidRPr="00E07328">
        <w:rPr>
          <w:rFonts w:ascii="Book Antiqua" w:eastAsia="Book Antiqua" w:hAnsi="Book Antiqua" w:cs="Book Antiqua"/>
          <w:b/>
          <w:bCs/>
          <w:color w:val="000000"/>
        </w:rPr>
        <w:t xml:space="preserve"> E</w:t>
      </w:r>
      <w:r w:rsidRPr="00E07328">
        <w:rPr>
          <w:rFonts w:ascii="Book Antiqua" w:eastAsia="Book Antiqua" w:hAnsi="Book Antiqua" w:cs="Book Antiqua"/>
          <w:color w:val="000000"/>
        </w:rPr>
        <w:t xml:space="preserve">, Bui L, </w:t>
      </w:r>
      <w:proofErr w:type="spellStart"/>
      <w:r w:rsidRPr="00E07328">
        <w:rPr>
          <w:rFonts w:ascii="Book Antiqua" w:eastAsia="Book Antiqua" w:hAnsi="Book Antiqua" w:cs="Book Antiqua"/>
          <w:color w:val="000000"/>
        </w:rPr>
        <w:t>Konradsson</w:t>
      </w:r>
      <w:proofErr w:type="spellEnd"/>
      <w:r w:rsidRPr="00E07328">
        <w:rPr>
          <w:rFonts w:ascii="Book Antiqua" w:eastAsia="Book Antiqua" w:hAnsi="Book Antiqua" w:cs="Book Antiqua"/>
          <w:color w:val="000000"/>
        </w:rPr>
        <w:t xml:space="preserve"> P, Magnusson KE. </w:t>
      </w:r>
      <w:r>
        <w:rPr>
          <w:rFonts w:ascii="Book Antiqua" w:eastAsia="Book Antiqua" w:hAnsi="Book Antiqua" w:cs="Book Antiqua"/>
          <w:color w:val="000000"/>
        </w:rPr>
        <w:t xml:space="preserve">Role of calcium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phosphorylations</w:t>
      </w:r>
      <w:proofErr w:type="spellEnd"/>
      <w:r>
        <w:rPr>
          <w:rFonts w:ascii="Book Antiqua" w:eastAsia="Book Antiqua" w:hAnsi="Book Antiqua" w:cs="Book Antiqua"/>
          <w:color w:val="000000"/>
        </w:rPr>
        <w:t xml:space="preserve"> in disruption of the epithelial junctions by Pseudomonas aeruginosa quorum sensing molecule. </w:t>
      </w:r>
      <w:r>
        <w:rPr>
          <w:rFonts w:ascii="Book Antiqua" w:eastAsia="Book Antiqua" w:hAnsi="Book Antiqua" w:cs="Book Antiqua"/>
          <w:i/>
          <w:iCs/>
          <w:color w:val="000000"/>
        </w:rPr>
        <w:t>Eur J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89</w:t>
      </w:r>
      <w:r>
        <w:rPr>
          <w:rFonts w:ascii="Book Antiqua" w:eastAsia="Book Antiqua" w:hAnsi="Book Antiqua" w:cs="Book Antiqua"/>
          <w:color w:val="000000"/>
        </w:rPr>
        <w:t>: 584-597 [PMID: 20434232 DOI: 10.1016/j.ejcb.2010.03.002]</w:t>
      </w:r>
    </w:p>
    <w:p w14:paraId="08036D7B" w14:textId="77777777" w:rsidR="00A77B3E" w:rsidRDefault="00B17E3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Vikström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Bui L, </w:t>
      </w:r>
      <w:proofErr w:type="spellStart"/>
      <w:r>
        <w:rPr>
          <w:rFonts w:ascii="Book Antiqua" w:eastAsia="Book Antiqua" w:hAnsi="Book Antiqua" w:cs="Book Antiqua"/>
          <w:color w:val="000000"/>
        </w:rPr>
        <w:t>Konradsson</w:t>
      </w:r>
      <w:proofErr w:type="spellEnd"/>
      <w:r>
        <w:rPr>
          <w:rFonts w:ascii="Book Antiqua" w:eastAsia="Book Antiqua" w:hAnsi="Book Antiqua" w:cs="Book Antiqua"/>
          <w:color w:val="000000"/>
        </w:rPr>
        <w:t xml:space="preserve"> P, Magnusson KE. The junctional integrity of epithelial cells is modulated by Pseudomonas aeruginosa quorum sensing molecule through phosphorylation-dependent mechanisms.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315</w:t>
      </w:r>
      <w:r>
        <w:rPr>
          <w:rFonts w:ascii="Book Antiqua" w:eastAsia="Book Antiqua" w:hAnsi="Book Antiqua" w:cs="Book Antiqua"/>
          <w:color w:val="000000"/>
        </w:rPr>
        <w:t>: 313-326 [PMID: 19038248 DOI: 10.1016/j.yexcr.2008.10.044]</w:t>
      </w:r>
    </w:p>
    <w:p w14:paraId="068BB9F7" w14:textId="77777777" w:rsidR="00A77B3E" w:rsidRDefault="00B17E3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Vikström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Tafazoli</w:t>
      </w:r>
      <w:proofErr w:type="spellEnd"/>
      <w:r>
        <w:rPr>
          <w:rFonts w:ascii="Book Antiqua" w:eastAsia="Book Antiqua" w:hAnsi="Book Antiqua" w:cs="Book Antiqua"/>
          <w:color w:val="000000"/>
        </w:rPr>
        <w:t xml:space="preserve"> F, Magnusson KE. Pseudomonas aeruginosa quorum sensing molecule N-(3 </w:t>
      </w:r>
      <w:proofErr w:type="spellStart"/>
      <w:r>
        <w:rPr>
          <w:rFonts w:ascii="Book Antiqua" w:eastAsia="Book Antiqua" w:hAnsi="Book Antiqua" w:cs="Book Antiqua"/>
          <w:color w:val="000000"/>
        </w:rPr>
        <w:t>oxododecanoyl</w:t>
      </w:r>
      <w:proofErr w:type="spellEnd"/>
      <w:r>
        <w:rPr>
          <w:rFonts w:ascii="Book Antiqua" w:eastAsia="Book Antiqua" w:hAnsi="Book Antiqua" w:cs="Book Antiqua"/>
          <w:color w:val="000000"/>
        </w:rPr>
        <w:t xml:space="preserve">)-l-homoserine lactone disrupts epithelial barrier integrity of Caco-2 cells.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2006; </w:t>
      </w:r>
      <w:r>
        <w:rPr>
          <w:rFonts w:ascii="Book Antiqua" w:eastAsia="Book Antiqua" w:hAnsi="Book Antiqua" w:cs="Book Antiqua"/>
          <w:b/>
          <w:bCs/>
          <w:color w:val="000000"/>
        </w:rPr>
        <w:t>580</w:t>
      </w:r>
      <w:r>
        <w:rPr>
          <w:rFonts w:ascii="Book Antiqua" w:eastAsia="Book Antiqua" w:hAnsi="Book Antiqua" w:cs="Book Antiqua"/>
          <w:color w:val="000000"/>
        </w:rPr>
        <w:t>: 6921-6928 [PMID: 17157842 DOI: 10.1016/j.febslet.2006.11.057]</w:t>
      </w:r>
    </w:p>
    <w:p w14:paraId="3969E7A3" w14:textId="77777777" w:rsidR="00A77B3E" w:rsidRDefault="00B17E3A">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Aguanno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Coquant</w:t>
      </w:r>
      <w:proofErr w:type="spellEnd"/>
      <w:r>
        <w:rPr>
          <w:rFonts w:ascii="Book Antiqua" w:eastAsia="Book Antiqua" w:hAnsi="Book Antiqua" w:cs="Book Antiqua"/>
          <w:color w:val="000000"/>
        </w:rPr>
        <w:t xml:space="preserve"> G, Postal BG, </w:t>
      </w:r>
      <w:proofErr w:type="spellStart"/>
      <w:r>
        <w:rPr>
          <w:rFonts w:ascii="Book Antiqua" w:eastAsia="Book Antiqua" w:hAnsi="Book Antiqua" w:cs="Book Antiqua"/>
          <w:color w:val="000000"/>
        </w:rPr>
        <w:t>Osinski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Wieckowski</w:t>
      </w:r>
      <w:proofErr w:type="spellEnd"/>
      <w:r>
        <w:rPr>
          <w:rFonts w:ascii="Book Antiqua" w:eastAsia="Book Antiqua" w:hAnsi="Book Antiqua" w:cs="Book Antiqua"/>
          <w:color w:val="000000"/>
        </w:rPr>
        <w:t xml:space="preserve"> M, Stockholm D, Grill JP, </w:t>
      </w:r>
      <w:proofErr w:type="spellStart"/>
      <w:r>
        <w:rPr>
          <w:rFonts w:ascii="Book Antiqua" w:eastAsia="Book Antiqua" w:hAnsi="Book Antiqua" w:cs="Book Antiqua"/>
          <w:color w:val="000000"/>
        </w:rPr>
        <w:t>Carrière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Thenet</w:t>
      </w:r>
      <w:proofErr w:type="spellEnd"/>
      <w:r>
        <w:rPr>
          <w:rFonts w:ascii="Book Antiqua" w:eastAsia="Book Antiqua" w:hAnsi="Book Antiqua" w:cs="Book Antiqua"/>
          <w:color w:val="000000"/>
        </w:rPr>
        <w:t xml:space="preserve"> S. The intestinal quorum sensing 3-oxo-C12:2 Acyl homoserine lactone limits cytokine-induced tight junction disruption. </w:t>
      </w:r>
      <w:r>
        <w:rPr>
          <w:rFonts w:ascii="Book Antiqua" w:eastAsia="Book Antiqua" w:hAnsi="Book Antiqua" w:cs="Book Antiqua"/>
          <w:i/>
          <w:iCs/>
          <w:color w:val="000000"/>
        </w:rPr>
        <w:t>Tissue Barriers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1832877 [PMID: 33100129 DOI: 10.1080/21688370.2020.1832877]</w:t>
      </w:r>
    </w:p>
    <w:p w14:paraId="2EE826D1" w14:textId="77777777" w:rsidR="00A77B3E" w:rsidRDefault="00B17E3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Tao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Han D, Pi Y, Zhang H, Wang J. N-(3-oxododecanoyl)-l-homoserine lactone disrupts intestinal epithelial barrier through triggering apoptosis and collapsing </w:t>
      </w:r>
      <w:r>
        <w:rPr>
          <w:rFonts w:ascii="Book Antiqua" w:eastAsia="Book Antiqua" w:hAnsi="Book Antiqua" w:cs="Book Antiqua"/>
          <w:color w:val="000000"/>
        </w:rPr>
        <w:lastRenderedPageBreak/>
        <w:t xml:space="preserve">extracellular matrix and tight junction.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236</w:t>
      </w:r>
      <w:r>
        <w:rPr>
          <w:rFonts w:ascii="Book Antiqua" w:eastAsia="Book Antiqua" w:hAnsi="Book Antiqua" w:cs="Book Antiqua"/>
          <w:color w:val="000000"/>
        </w:rPr>
        <w:t>: 5771-5784 [PMID: 33400297 DOI: 10.1002/jcp.30261]</w:t>
      </w:r>
    </w:p>
    <w:p w14:paraId="1B25E829" w14:textId="77777777" w:rsidR="00A77B3E" w:rsidRDefault="00B17E3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Buckley A</w:t>
      </w:r>
      <w:r>
        <w:rPr>
          <w:rFonts w:ascii="Book Antiqua" w:eastAsia="Book Antiqua" w:hAnsi="Book Antiqua" w:cs="Book Antiqua"/>
          <w:color w:val="000000"/>
        </w:rPr>
        <w:t xml:space="preserve">, Turner JR. Cell Biology of Tight Junction Barrier Regulation and Mucosal Disease.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28507021 DOI: 10.1101/cshperspect.a029314]</w:t>
      </w:r>
    </w:p>
    <w:p w14:paraId="18482445" w14:textId="77777777" w:rsidR="00A77B3E" w:rsidRDefault="00B17E3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Nalle</w:t>
      </w:r>
      <w:proofErr w:type="spellEnd"/>
      <w:r>
        <w:rPr>
          <w:rFonts w:ascii="Book Antiqua" w:eastAsia="Book Antiqua" w:hAnsi="Book Antiqua" w:cs="Book Antiqua"/>
          <w:color w:val="000000"/>
        </w:rPr>
        <w:t xml:space="preserve"> SC, Shen L, Turner ES, Singh G, Breskin LA, </w:t>
      </w:r>
      <w:proofErr w:type="spellStart"/>
      <w:r>
        <w:rPr>
          <w:rFonts w:ascii="Book Antiqua" w:eastAsia="Book Antiqua" w:hAnsi="Book Antiqua" w:cs="Book Antiqua"/>
          <w:color w:val="000000"/>
        </w:rPr>
        <w:t>Khramtsova</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Khramtsova</w:t>
      </w:r>
      <w:proofErr w:type="spellEnd"/>
      <w:r>
        <w:rPr>
          <w:rFonts w:ascii="Book Antiqua" w:eastAsia="Book Antiqua" w:hAnsi="Book Antiqua" w:cs="Book Antiqua"/>
          <w:color w:val="000000"/>
        </w:rPr>
        <w:t xml:space="preserve"> G, Tsai PY, Fu YX, Abraham C, Turner JR. TNFR2 activates MLCK-dependent tight junction dysregulation to cause apoptosis-mediated barrier loss and experimental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407-415 [PMID: 23619146 DOI: 10.1053/j.gastro.2013.04.011]</w:t>
      </w:r>
    </w:p>
    <w:p w14:paraId="22A42776" w14:textId="77777777" w:rsidR="00A77B3E" w:rsidRDefault="00B17E3A">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Thoo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Noti</w:t>
      </w:r>
      <w:proofErr w:type="spellEnd"/>
      <w:r>
        <w:rPr>
          <w:rFonts w:ascii="Book Antiqua" w:eastAsia="Book Antiqua" w:hAnsi="Book Antiqua" w:cs="Book Antiqua"/>
          <w:color w:val="000000"/>
        </w:rPr>
        <w:t xml:space="preserve"> M, Krebs P. Keep calm: the intestinal barrier at the interface of peace and war.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849 [PMID: 31699962 DOI: 10.1038/s41419-019-2086-z]</w:t>
      </w:r>
    </w:p>
    <w:p w14:paraId="0E8A9CC8" w14:textId="77777777" w:rsidR="00A77B3E" w:rsidRDefault="00B17E3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France MM</w:t>
      </w:r>
      <w:r>
        <w:rPr>
          <w:rFonts w:ascii="Book Antiqua" w:eastAsia="Book Antiqua" w:hAnsi="Book Antiqua" w:cs="Book Antiqua"/>
          <w:color w:val="000000"/>
        </w:rPr>
        <w:t xml:space="preserve">, Turner JR. The mucosal barrier at a glance.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130</w:t>
      </w:r>
      <w:r>
        <w:rPr>
          <w:rFonts w:ascii="Book Antiqua" w:eastAsia="Book Antiqua" w:hAnsi="Book Antiqua" w:cs="Book Antiqua"/>
          <w:color w:val="000000"/>
        </w:rPr>
        <w:t>: 307-314 [PMID: 28062847 DOI: 10.1242/jcs.193482]</w:t>
      </w:r>
    </w:p>
    <w:p w14:paraId="76AD5FFF" w14:textId="77777777" w:rsidR="00A77B3E" w:rsidRDefault="00B17E3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Tao S</w:t>
      </w:r>
      <w:r>
        <w:rPr>
          <w:rFonts w:ascii="Book Antiqua" w:eastAsia="Book Antiqua" w:hAnsi="Book Antiqua" w:cs="Book Antiqua"/>
          <w:color w:val="000000"/>
        </w:rPr>
        <w:t xml:space="preserve">, Luo Y, Bin He, Liu J, Qian X, Ni Y, Zhao R.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2 modulates a proapoptotic function in LS174T cells in response to quorum sensing molecule N-(3-oxododecanoyl)-L-homoserine lactone.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28778 [PMID: 27364593 DOI: 10.1038/srep28778]</w:t>
      </w:r>
    </w:p>
    <w:p w14:paraId="7448B471" w14:textId="77777777" w:rsidR="00A77B3E" w:rsidRDefault="00B17E3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Tao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L, Cai L,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Hua C, Ni Y, Zhao R. N-(3-oxododecanoyl)-l-homoserine lactone modulates mitochondrial function and suppresses proliferation in intestinal goblet cells.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w:t>
      </w:r>
      <w:r>
        <w:rPr>
          <w:rFonts w:ascii="Book Antiqua" w:eastAsia="Book Antiqua" w:hAnsi="Book Antiqua" w:cs="Book Antiqua"/>
          <w:color w:val="000000"/>
        </w:rPr>
        <w:t>: 81-88 [PMID: 29596921 DOI: 10.1016/j.lfs.2018.03.049]</w:t>
      </w:r>
    </w:p>
    <w:p w14:paraId="243F482A" w14:textId="77777777" w:rsidR="00A77B3E" w:rsidRDefault="00B17E3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Tao S</w:t>
      </w:r>
      <w:r>
        <w:rPr>
          <w:rFonts w:ascii="Book Antiqua" w:eastAsia="Book Antiqua" w:hAnsi="Book Antiqua" w:cs="Book Antiqua"/>
          <w:color w:val="000000"/>
        </w:rPr>
        <w:t xml:space="preserve">, Sun Q, Cai L,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Hua C, Ni Y, Zhao R. Caspase-1-dependent mechanism mediating the harmful impacts of the quorum-sensing molecule N-(3-oxo-dodecanoyl)-l-homoserine lactone on the intestinal cells.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3621-3633 [PMID: 30471106 DOI: 10.1002/jcp.27132]</w:t>
      </w:r>
    </w:p>
    <w:p w14:paraId="2AC04980" w14:textId="77777777" w:rsidR="00A77B3E" w:rsidRDefault="00B17E3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Taguchi R</w:t>
      </w:r>
      <w:r>
        <w:rPr>
          <w:rFonts w:ascii="Book Antiqua" w:eastAsia="Book Antiqua" w:hAnsi="Book Antiqua" w:cs="Book Antiqua"/>
          <w:color w:val="000000"/>
        </w:rPr>
        <w:t xml:space="preserve">, Tanaka S, Joe GH, </w:t>
      </w:r>
      <w:proofErr w:type="spellStart"/>
      <w:r>
        <w:rPr>
          <w:rFonts w:ascii="Book Antiqua" w:eastAsia="Book Antiqua" w:hAnsi="Book Antiqua" w:cs="Book Antiqua"/>
          <w:color w:val="000000"/>
        </w:rPr>
        <w:t>Maseda</w:t>
      </w:r>
      <w:proofErr w:type="spellEnd"/>
      <w:r>
        <w:rPr>
          <w:rFonts w:ascii="Book Antiqua" w:eastAsia="Book Antiqua" w:hAnsi="Book Antiqua" w:cs="Book Antiqua"/>
          <w:color w:val="000000"/>
        </w:rPr>
        <w:t xml:space="preserve"> H, Nomura N, Ohnishi J, Ishizuka S, Shimizu H, Miyazaki H. Mucin 3 is involved in intestinal epithelial cell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N-(3-oxododecanoyl)-L-homoserine lactone-induced suppression of Akt phosphorylation. </w:t>
      </w:r>
      <w:r>
        <w:rPr>
          <w:rFonts w:ascii="Book Antiqua" w:eastAsia="Book Antiqua" w:hAnsi="Book Antiqua" w:cs="Book Antiqua"/>
          <w:i/>
          <w:iCs/>
          <w:color w:val="000000"/>
        </w:rPr>
        <w:lastRenderedPageBreak/>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307</w:t>
      </w:r>
      <w:r>
        <w:rPr>
          <w:rFonts w:ascii="Book Antiqua" w:eastAsia="Book Antiqua" w:hAnsi="Book Antiqua" w:cs="Book Antiqua"/>
          <w:color w:val="000000"/>
        </w:rPr>
        <w:t>: C162-C168 [PMID: 24848113 DOI: 10.1152/ajpcell.00271.2013]</w:t>
      </w:r>
    </w:p>
    <w:p w14:paraId="2DD08FF7" w14:textId="77777777" w:rsidR="00A77B3E" w:rsidRDefault="00B17E3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Sturm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AU. Epithelial restitution and wound healing in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348-353 [PMID: 18200658 DOI: 10.3748/wjg.14.348]</w:t>
      </w:r>
    </w:p>
    <w:p w14:paraId="352FAFC0" w14:textId="77777777" w:rsidR="00A77B3E" w:rsidRDefault="00B17E3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Karlsson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Turkina</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Yakymenko</w:t>
      </w:r>
      <w:proofErr w:type="spellEnd"/>
      <w:r>
        <w:rPr>
          <w:rFonts w:ascii="Book Antiqua" w:eastAsia="Book Antiqua" w:hAnsi="Book Antiqua" w:cs="Book Antiqua"/>
          <w:color w:val="000000"/>
        </w:rPr>
        <w:t xml:space="preserve"> O, Magnusson KE, </w:t>
      </w:r>
      <w:proofErr w:type="spellStart"/>
      <w:r>
        <w:rPr>
          <w:rFonts w:ascii="Book Antiqua" w:eastAsia="Book Antiqua" w:hAnsi="Book Antiqua" w:cs="Book Antiqua"/>
          <w:color w:val="000000"/>
        </w:rPr>
        <w:t>Vikström</w:t>
      </w:r>
      <w:proofErr w:type="spellEnd"/>
      <w:r>
        <w:rPr>
          <w:rFonts w:ascii="Book Antiqua" w:eastAsia="Book Antiqua" w:hAnsi="Book Antiqua" w:cs="Book Antiqua"/>
          <w:color w:val="000000"/>
        </w:rPr>
        <w:t xml:space="preserve"> E. The Pseudomonas aeruginosa N-</w:t>
      </w:r>
      <w:proofErr w:type="spellStart"/>
      <w:r>
        <w:rPr>
          <w:rFonts w:ascii="Book Antiqua" w:eastAsia="Book Antiqua" w:hAnsi="Book Antiqua" w:cs="Book Antiqua"/>
          <w:color w:val="000000"/>
        </w:rPr>
        <w:t>acylhomoserine</w:t>
      </w:r>
      <w:proofErr w:type="spellEnd"/>
      <w:r>
        <w:rPr>
          <w:rFonts w:ascii="Book Antiqua" w:eastAsia="Book Antiqua" w:hAnsi="Book Antiqua" w:cs="Book Antiqua"/>
          <w:color w:val="000000"/>
        </w:rPr>
        <w:t xml:space="preserve"> lactone quorum sensing molecules target IQGAP1 and modulate epithelial cell migration.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e1002953 [PMID: 23071436 DOI: 10.1371/journal.ppat.1002953]</w:t>
      </w:r>
    </w:p>
    <w:p w14:paraId="01763B5C" w14:textId="77777777" w:rsidR="00A77B3E" w:rsidRDefault="00B17E3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Charlton TS</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Nys</w:t>
      </w:r>
      <w:proofErr w:type="spellEnd"/>
      <w:r>
        <w:rPr>
          <w:rFonts w:ascii="Book Antiqua" w:eastAsia="Book Antiqua" w:hAnsi="Book Antiqua" w:cs="Book Antiqua"/>
          <w:color w:val="000000"/>
        </w:rPr>
        <w:t xml:space="preserve"> R, Netting A, Kumar N, </w:t>
      </w:r>
      <w:proofErr w:type="spellStart"/>
      <w:r>
        <w:rPr>
          <w:rFonts w:ascii="Book Antiqua" w:eastAsia="Book Antiqua" w:hAnsi="Book Antiqua" w:cs="Book Antiqua"/>
          <w:color w:val="000000"/>
        </w:rPr>
        <w:t>Hentzer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Givskov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Kjelleberg</w:t>
      </w:r>
      <w:proofErr w:type="spellEnd"/>
      <w:r>
        <w:rPr>
          <w:rFonts w:ascii="Book Antiqua" w:eastAsia="Book Antiqua" w:hAnsi="Book Antiqua" w:cs="Book Antiqua"/>
          <w:color w:val="000000"/>
        </w:rPr>
        <w:t xml:space="preserve"> S. A novel and sensitive method for the quantification of N-3-oxoacyl homoserine lactones using gas chromatography-mass spectrometry: application to a model bacterial biofilm. </w:t>
      </w:r>
      <w:r>
        <w:rPr>
          <w:rFonts w:ascii="Book Antiqua" w:eastAsia="Book Antiqua" w:hAnsi="Book Antiqua" w:cs="Book Antiqua"/>
          <w:i/>
          <w:iCs/>
          <w:color w:val="000000"/>
        </w:rPr>
        <w:t>Environ Microbiol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2</w:t>
      </w:r>
      <w:r>
        <w:rPr>
          <w:rFonts w:ascii="Book Antiqua" w:eastAsia="Book Antiqua" w:hAnsi="Book Antiqua" w:cs="Book Antiqua"/>
          <w:color w:val="000000"/>
        </w:rPr>
        <w:t>: 530-541 [PMID: 11233161 DOI: 10.1046/j.1462-2920.2000.00136.x]</w:t>
      </w:r>
    </w:p>
    <w:p w14:paraId="2FCFED66" w14:textId="77777777" w:rsidR="00A77B3E" w:rsidRDefault="00B17E3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Fujiya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MW, Nakagawa Y, Hu S, </w:t>
      </w:r>
      <w:proofErr w:type="spellStart"/>
      <w:r>
        <w:rPr>
          <w:rFonts w:ascii="Book Antiqua" w:eastAsia="Book Antiqua" w:hAnsi="Book Antiqua" w:cs="Book Antiqua"/>
          <w:color w:val="000000"/>
        </w:rPr>
        <w:t>Alverdy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Kohgo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Schneewind</w:t>
      </w:r>
      <w:proofErr w:type="spellEnd"/>
      <w:r>
        <w:rPr>
          <w:rFonts w:ascii="Book Antiqua" w:eastAsia="Book Antiqua" w:hAnsi="Book Antiqua" w:cs="Book Antiqua"/>
          <w:color w:val="000000"/>
        </w:rPr>
        <w:t xml:space="preserve"> O, Jabri B, Chang EB. The Bacillus subtilis quorum-sensing molecule CSF contributes to intestinal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OCTN2, a host cell membrane transporter.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2007; </w:t>
      </w:r>
      <w:r>
        <w:rPr>
          <w:rFonts w:ascii="Book Antiqua" w:eastAsia="Book Antiqua" w:hAnsi="Book Antiqua" w:cs="Book Antiqua"/>
          <w:b/>
          <w:bCs/>
          <w:color w:val="000000"/>
        </w:rPr>
        <w:t>1</w:t>
      </w:r>
      <w:r>
        <w:rPr>
          <w:rFonts w:ascii="Book Antiqua" w:eastAsia="Book Antiqua" w:hAnsi="Book Antiqua" w:cs="Book Antiqua"/>
          <w:color w:val="000000"/>
        </w:rPr>
        <w:t>: 299-308 [PMID: 18005709 DOI: 10.1016/j.chom.2007.05.004]</w:t>
      </w:r>
    </w:p>
    <w:p w14:paraId="56D325A4" w14:textId="77777777" w:rsidR="00A77B3E" w:rsidRDefault="00B17E3A">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Petrof</w:t>
      </w:r>
      <w:proofErr w:type="spellEnd"/>
      <w:r>
        <w:rPr>
          <w:rFonts w:ascii="Book Antiqua" w:eastAsia="Book Antiqua" w:hAnsi="Book Antiqua" w:cs="Book Antiqua"/>
          <w:b/>
          <w:bCs/>
          <w:color w:val="000000"/>
        </w:rPr>
        <w:t xml:space="preserve"> EO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Ciancio</w:t>
      </w:r>
      <w:proofErr w:type="spellEnd"/>
      <w:r>
        <w:rPr>
          <w:rFonts w:ascii="Book Antiqua" w:eastAsia="Book Antiqua" w:hAnsi="Book Antiqua" w:cs="Book Antiqua"/>
          <w:color w:val="000000"/>
        </w:rPr>
        <w:t xml:space="preserve"> MJ, Chang EB. Role and regulation of intestinal epithelial heat shock proteins in health and disease. </w:t>
      </w:r>
      <w:r>
        <w:rPr>
          <w:rFonts w:ascii="Book Antiqua" w:eastAsia="Book Antiqua" w:hAnsi="Book Antiqua" w:cs="Book Antiqua"/>
          <w:i/>
          <w:iCs/>
          <w:color w:val="000000"/>
        </w:rPr>
        <w:t>Chin J Dig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45-50 [PMID: 15612656 DOI: 10.1111/j.1443-9573.2004.00154.x]</w:t>
      </w:r>
    </w:p>
    <w:p w14:paraId="7D57E3C5" w14:textId="77777777" w:rsidR="00A77B3E" w:rsidRDefault="00B17E3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Bansal T</w:t>
      </w:r>
      <w:r>
        <w:rPr>
          <w:rFonts w:ascii="Book Antiqua" w:eastAsia="Book Antiqua" w:hAnsi="Book Antiqua" w:cs="Book Antiqua"/>
          <w:color w:val="000000"/>
        </w:rPr>
        <w:t xml:space="preserve">, Alaniz RC, Wood TK, Jayaraman A. The bacterial signal indole increases epithelial-cell tight-junction resistance and attenuates indicators of inflammation.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228-233 [PMID: 19966295 DOI: 10.1073/pnas.0906112107]</w:t>
      </w:r>
    </w:p>
    <w:p w14:paraId="2FCA0756" w14:textId="77777777" w:rsidR="00A77B3E" w:rsidRDefault="00B17E3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Shimada Y</w:t>
      </w:r>
      <w:r>
        <w:rPr>
          <w:rFonts w:ascii="Book Antiqua" w:eastAsia="Book Antiqua" w:hAnsi="Book Antiqua" w:cs="Book Antiqua"/>
          <w:color w:val="000000"/>
        </w:rPr>
        <w:t xml:space="preserve">, Kinoshita M, Harada K, </w:t>
      </w:r>
      <w:proofErr w:type="spellStart"/>
      <w:r>
        <w:rPr>
          <w:rFonts w:ascii="Book Antiqua" w:eastAsia="Book Antiqua" w:hAnsi="Book Antiqua" w:cs="Book Antiqua"/>
          <w:color w:val="000000"/>
        </w:rPr>
        <w:t>Mizutani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Masahata</w:t>
      </w:r>
      <w:proofErr w:type="spellEnd"/>
      <w:r>
        <w:rPr>
          <w:rFonts w:ascii="Book Antiqua" w:eastAsia="Book Antiqua" w:hAnsi="Book Antiqua" w:cs="Book Antiqua"/>
          <w:color w:val="000000"/>
        </w:rPr>
        <w:t xml:space="preserve"> K, Kayama H, Takeda K. Commensal bacteria-dependent indole production enhances epithelial barrier function in the colon.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e80604 [PMID: 24278294 DOI: 10.1371/journal.pone.0080604]</w:t>
      </w:r>
    </w:p>
    <w:p w14:paraId="74883100" w14:textId="77777777" w:rsidR="00A77B3E" w:rsidRDefault="00B17E3A">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Shin JH</w:t>
      </w:r>
      <w:r>
        <w:rPr>
          <w:rFonts w:ascii="Book Antiqua" w:eastAsia="Book Antiqua" w:hAnsi="Book Antiqua" w:cs="Book Antiqua"/>
          <w:color w:val="000000"/>
        </w:rPr>
        <w:t xml:space="preserve">, Lee YK, Shon WJ, Kim B, Jeon CO, Cho JY, Morse HC 3rd, Choi EY, Shin DM. Gut microorganisms and their metabolites modulate the severity of acute colitis in a tryptophan metabolism-dependent manner.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3591-3601 [PMID: 32055962 DOI: 10.1007/s00394-020-02194-4]</w:t>
      </w:r>
    </w:p>
    <w:p w14:paraId="27CCC723" w14:textId="77777777" w:rsidR="00A77B3E" w:rsidRDefault="00B17E3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Venkatesh M</w:t>
      </w:r>
      <w:r>
        <w:rPr>
          <w:rFonts w:ascii="Book Antiqua" w:eastAsia="Book Antiqua" w:hAnsi="Book Antiqua" w:cs="Book Antiqua"/>
          <w:color w:val="000000"/>
        </w:rPr>
        <w:t xml:space="preserve">, Mukherjee S, Wang H, Li H, Sun K, </w:t>
      </w:r>
      <w:proofErr w:type="spellStart"/>
      <w:r>
        <w:rPr>
          <w:rFonts w:ascii="Book Antiqua" w:eastAsia="Book Antiqua" w:hAnsi="Book Antiqua" w:cs="Book Antiqua"/>
          <w:color w:val="000000"/>
        </w:rPr>
        <w:t>Benechet</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Maher L, </w:t>
      </w:r>
      <w:proofErr w:type="spellStart"/>
      <w:r>
        <w:rPr>
          <w:rFonts w:ascii="Book Antiqua" w:eastAsia="Book Antiqua" w:hAnsi="Book Antiqua" w:cs="Book Antiqua"/>
          <w:color w:val="000000"/>
        </w:rPr>
        <w:t>Redinbo</w:t>
      </w:r>
      <w:proofErr w:type="spellEnd"/>
      <w:r>
        <w:rPr>
          <w:rFonts w:ascii="Book Antiqua" w:eastAsia="Book Antiqua" w:hAnsi="Book Antiqua" w:cs="Book Antiqua"/>
          <w:color w:val="000000"/>
        </w:rPr>
        <w:t xml:space="preserve"> MR, Phillips RS, Fleet JC, </w:t>
      </w:r>
      <w:proofErr w:type="spellStart"/>
      <w:r>
        <w:rPr>
          <w:rFonts w:ascii="Book Antiqua" w:eastAsia="Book Antiqua" w:hAnsi="Book Antiqua" w:cs="Book Antiqua"/>
          <w:color w:val="000000"/>
        </w:rPr>
        <w:t>Kortagere</w:t>
      </w:r>
      <w:proofErr w:type="spellEnd"/>
      <w:r>
        <w:rPr>
          <w:rFonts w:ascii="Book Antiqua" w:eastAsia="Book Antiqua" w:hAnsi="Book Antiqua" w:cs="Book Antiqua"/>
          <w:color w:val="000000"/>
        </w:rPr>
        <w:t xml:space="preserve"> S, Mukherjee P, Fasano A, Le Ven J, Nicholson JK, Dumas ME, Khanna KM, Mani S. Symbiotic bacterial metabolites regulate gastrointestinal barrier 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xenobiotic sensor PXR and Toll-like receptor 4.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2014; </w:t>
      </w:r>
      <w:r>
        <w:rPr>
          <w:rFonts w:ascii="Book Antiqua" w:eastAsia="Book Antiqua" w:hAnsi="Book Antiqua" w:cs="Book Antiqua"/>
          <w:b/>
          <w:bCs/>
          <w:color w:val="000000"/>
        </w:rPr>
        <w:t>41</w:t>
      </w:r>
      <w:r>
        <w:rPr>
          <w:rFonts w:ascii="Book Antiqua" w:eastAsia="Book Antiqua" w:hAnsi="Book Antiqua" w:cs="Book Antiqua"/>
          <w:color w:val="000000"/>
        </w:rPr>
        <w:t>: 296-310 [PMID: 25065623 DOI: 10.1016/j.immuni.2014.06.014]</w:t>
      </w:r>
    </w:p>
    <w:p w14:paraId="7600402F" w14:textId="77777777" w:rsidR="00A77B3E" w:rsidRDefault="00B17E3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Vyhlídalová</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Krasulová</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Pečinková</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Marcalíková</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Vrzal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Zemánková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Vančo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Trávníček</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Vondráček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Karasová</w:t>
      </w:r>
      <w:proofErr w:type="spellEnd"/>
      <w:r>
        <w:rPr>
          <w:rFonts w:ascii="Book Antiqua" w:eastAsia="Book Antiqua" w:hAnsi="Book Antiqua" w:cs="Book Antiqua"/>
          <w:color w:val="000000"/>
        </w:rPr>
        <w:t xml:space="preserve"> M, Mani S, </w:t>
      </w:r>
      <w:proofErr w:type="spellStart"/>
      <w:r>
        <w:rPr>
          <w:rFonts w:ascii="Book Antiqua" w:eastAsia="Book Antiqua" w:hAnsi="Book Antiqua" w:cs="Book Antiqua"/>
          <w:color w:val="000000"/>
        </w:rPr>
        <w:t>Dvořák</w:t>
      </w:r>
      <w:proofErr w:type="spellEnd"/>
      <w:r>
        <w:rPr>
          <w:rFonts w:ascii="Book Antiqua" w:eastAsia="Book Antiqua" w:hAnsi="Book Antiqua" w:cs="Book Antiqua"/>
          <w:color w:val="000000"/>
        </w:rPr>
        <w:t xml:space="preserve"> Z. Gut Microbial Catabolites of Tryptophan Are Ligands and Agonists of the Aryl Hydrocarbon Receptor: A Detailed Characterization.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32283770 DOI: 10.3390/ijms21072614]</w:t>
      </w:r>
    </w:p>
    <w:p w14:paraId="02AB4D4E" w14:textId="77777777" w:rsidR="00A77B3E" w:rsidRDefault="00B17E3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Lamas B</w:t>
      </w:r>
      <w:r>
        <w:rPr>
          <w:rFonts w:ascii="Book Antiqua" w:eastAsia="Book Antiqua" w:hAnsi="Book Antiqua" w:cs="Book Antiqua"/>
          <w:color w:val="000000"/>
        </w:rPr>
        <w:t xml:space="preserve">, Richard ML, </w:t>
      </w:r>
      <w:proofErr w:type="spellStart"/>
      <w:r>
        <w:rPr>
          <w:rFonts w:ascii="Book Antiqua" w:eastAsia="Book Antiqua" w:hAnsi="Book Antiqua" w:cs="Book Antiqua"/>
          <w:color w:val="000000"/>
        </w:rPr>
        <w:t>Leducq</w:t>
      </w:r>
      <w:proofErr w:type="spellEnd"/>
      <w:r>
        <w:rPr>
          <w:rFonts w:ascii="Book Antiqua" w:eastAsia="Book Antiqua" w:hAnsi="Book Antiqua" w:cs="Book Antiqua"/>
          <w:color w:val="000000"/>
        </w:rPr>
        <w:t xml:space="preserve"> V, Pham HP, Michel ML, Da Costa G, </w:t>
      </w:r>
      <w:proofErr w:type="spellStart"/>
      <w:r>
        <w:rPr>
          <w:rFonts w:ascii="Book Antiqua" w:eastAsia="Book Antiqua" w:hAnsi="Book Antiqua" w:cs="Book Antiqua"/>
          <w:color w:val="000000"/>
        </w:rPr>
        <w:t>Bridonneau</w:t>
      </w:r>
      <w:proofErr w:type="spellEnd"/>
      <w:r>
        <w:rPr>
          <w:rFonts w:ascii="Book Antiqua" w:eastAsia="Book Antiqua" w:hAnsi="Book Antiqua" w:cs="Book Antiqua"/>
          <w:color w:val="000000"/>
        </w:rPr>
        <w:t xml:space="preserve"> C, Jegou S, Hoffmann TW, Natividad JM, </w:t>
      </w:r>
      <w:proofErr w:type="spellStart"/>
      <w:r>
        <w:rPr>
          <w:rFonts w:ascii="Book Antiqua" w:eastAsia="Book Antiqua" w:hAnsi="Book Antiqua" w:cs="Book Antiqua"/>
          <w:color w:val="000000"/>
        </w:rPr>
        <w:t>Brot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Taleb</w:t>
      </w:r>
      <w:proofErr w:type="spellEnd"/>
      <w:r>
        <w:rPr>
          <w:rFonts w:ascii="Book Antiqua" w:eastAsia="Book Antiqua" w:hAnsi="Book Antiqua" w:cs="Book Antiqua"/>
          <w:color w:val="000000"/>
        </w:rPr>
        <w:t xml:space="preserve"> S, Couturier-Maillard A, </w:t>
      </w:r>
      <w:proofErr w:type="spellStart"/>
      <w:r>
        <w:rPr>
          <w:rFonts w:ascii="Book Antiqua" w:eastAsia="Book Antiqua" w:hAnsi="Book Antiqua" w:cs="Book Antiqua"/>
          <w:color w:val="000000"/>
        </w:rPr>
        <w:t>Nion-Larmurier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Merabtene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Bourrier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Ryffel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Launay JM, </w:t>
      </w:r>
      <w:proofErr w:type="spellStart"/>
      <w:r>
        <w:rPr>
          <w:rFonts w:ascii="Book Antiqua" w:eastAsia="Book Antiqua" w:hAnsi="Book Antiqua" w:cs="Book Antiqua"/>
          <w:color w:val="000000"/>
        </w:rPr>
        <w:t>Langella</w:t>
      </w:r>
      <w:proofErr w:type="spellEnd"/>
      <w:r>
        <w:rPr>
          <w:rFonts w:ascii="Book Antiqua" w:eastAsia="Book Antiqua" w:hAnsi="Book Antiqua" w:cs="Book Antiqua"/>
          <w:color w:val="000000"/>
        </w:rPr>
        <w:t xml:space="preserve"> P, Xavier RJ, Sokol H. CARD9 impacts colitis by altering gut microbiota metabolism of tryptophan into aryl hydrocarbon receptor ligands.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598-605 [PMID: 27158904 DOI: 10.1038/nm.4102]</w:t>
      </w:r>
    </w:p>
    <w:p w14:paraId="00C15121" w14:textId="77777777" w:rsidR="00A77B3E" w:rsidRDefault="00B17E3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Natividad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Agus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Planchais</w:t>
      </w:r>
      <w:proofErr w:type="spellEnd"/>
      <w:r>
        <w:rPr>
          <w:rFonts w:ascii="Book Antiqua" w:eastAsia="Book Antiqua" w:hAnsi="Book Antiqua" w:cs="Book Antiqua"/>
          <w:color w:val="000000"/>
        </w:rPr>
        <w:t xml:space="preserve"> J, Lamas B, </w:t>
      </w:r>
      <w:proofErr w:type="spellStart"/>
      <w:r>
        <w:rPr>
          <w:rFonts w:ascii="Book Antiqua" w:eastAsia="Book Antiqua" w:hAnsi="Book Antiqua" w:cs="Book Antiqua"/>
          <w:color w:val="000000"/>
        </w:rPr>
        <w:t>Jarry</w:t>
      </w:r>
      <w:proofErr w:type="spellEnd"/>
      <w:r>
        <w:rPr>
          <w:rFonts w:ascii="Book Antiqua" w:eastAsia="Book Antiqua" w:hAnsi="Book Antiqua" w:cs="Book Antiqua"/>
          <w:color w:val="000000"/>
        </w:rPr>
        <w:t xml:space="preserve"> AC, Martin R, Michel ML, Chong-Nguyen C, Roussel R, </w:t>
      </w:r>
      <w:proofErr w:type="spellStart"/>
      <w:r>
        <w:rPr>
          <w:rFonts w:ascii="Book Antiqua" w:eastAsia="Book Antiqua" w:hAnsi="Book Antiqua" w:cs="Book Antiqua"/>
          <w:color w:val="000000"/>
        </w:rPr>
        <w:t>Straube</w:t>
      </w:r>
      <w:proofErr w:type="spellEnd"/>
      <w:r>
        <w:rPr>
          <w:rFonts w:ascii="Book Antiqua" w:eastAsia="Book Antiqua" w:hAnsi="Book Antiqua" w:cs="Book Antiqua"/>
          <w:color w:val="000000"/>
        </w:rPr>
        <w:t xml:space="preserve"> M, Jegou S, </w:t>
      </w:r>
      <w:proofErr w:type="spellStart"/>
      <w:r>
        <w:rPr>
          <w:rFonts w:ascii="Book Antiqua" w:eastAsia="Book Antiqua" w:hAnsi="Book Antiqua" w:cs="Book Antiqua"/>
          <w:color w:val="000000"/>
        </w:rPr>
        <w:t>McQuitty</w:t>
      </w:r>
      <w:proofErr w:type="spellEnd"/>
      <w:r>
        <w:rPr>
          <w:rFonts w:ascii="Book Antiqua" w:eastAsia="Book Antiqua" w:hAnsi="Book Antiqua" w:cs="Book Antiqua"/>
          <w:color w:val="000000"/>
        </w:rPr>
        <w:t xml:space="preserve"> C, Le Gall M, da Costa G, </w:t>
      </w:r>
      <w:proofErr w:type="spellStart"/>
      <w:r>
        <w:rPr>
          <w:rFonts w:ascii="Book Antiqua" w:eastAsia="Book Antiqua" w:hAnsi="Book Antiqua" w:cs="Book Antiqua"/>
          <w:color w:val="000000"/>
        </w:rPr>
        <w:t>Lecornet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Michaudel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Modoux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Glodt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Bridonneau</w:t>
      </w:r>
      <w:proofErr w:type="spellEnd"/>
      <w:r>
        <w:rPr>
          <w:rFonts w:ascii="Book Antiqua" w:eastAsia="Book Antiqua" w:hAnsi="Book Antiqua" w:cs="Book Antiqua"/>
          <w:color w:val="000000"/>
        </w:rPr>
        <w:t xml:space="preserve"> C, Sovran B, </w:t>
      </w:r>
      <w:proofErr w:type="spellStart"/>
      <w:r>
        <w:rPr>
          <w:rFonts w:ascii="Book Antiqua" w:eastAsia="Book Antiqua" w:hAnsi="Book Antiqua" w:cs="Book Antiqua"/>
          <w:color w:val="000000"/>
        </w:rPr>
        <w:t>Dupraz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Bado</w:t>
      </w:r>
      <w:proofErr w:type="spellEnd"/>
      <w:r>
        <w:rPr>
          <w:rFonts w:ascii="Book Antiqua" w:eastAsia="Book Antiqua" w:hAnsi="Book Antiqua" w:cs="Book Antiqua"/>
          <w:color w:val="000000"/>
        </w:rPr>
        <w:t xml:space="preserve"> A, Richard ML, </w:t>
      </w:r>
      <w:proofErr w:type="spellStart"/>
      <w:r>
        <w:rPr>
          <w:rFonts w:ascii="Book Antiqua" w:eastAsia="Book Antiqua" w:hAnsi="Book Antiqua" w:cs="Book Antiqua"/>
          <w:color w:val="000000"/>
        </w:rPr>
        <w:t>Langella</w:t>
      </w:r>
      <w:proofErr w:type="spellEnd"/>
      <w:r>
        <w:rPr>
          <w:rFonts w:ascii="Book Antiqua" w:eastAsia="Book Antiqua" w:hAnsi="Book Antiqua" w:cs="Book Antiqua"/>
          <w:color w:val="000000"/>
        </w:rPr>
        <w:t xml:space="preserve"> P, Hansel B, Launay JM, Xavier RJ, </w:t>
      </w:r>
      <w:proofErr w:type="spellStart"/>
      <w:r>
        <w:rPr>
          <w:rFonts w:ascii="Book Antiqua" w:eastAsia="Book Antiqua" w:hAnsi="Book Antiqua" w:cs="Book Antiqua"/>
          <w:color w:val="000000"/>
        </w:rPr>
        <w:t>Duboc</w:t>
      </w:r>
      <w:proofErr w:type="spellEnd"/>
      <w:r>
        <w:rPr>
          <w:rFonts w:ascii="Book Antiqua" w:eastAsia="Book Antiqua" w:hAnsi="Book Antiqua" w:cs="Book Antiqua"/>
          <w:color w:val="000000"/>
        </w:rPr>
        <w:t xml:space="preserve"> H, Sokol H. Impaired Aryl Hydrocarbon Receptor Ligand Production by the Gut Microbiota Is a Key Factor in Metabolic Syndrome.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737-749.e4 [PMID: 30057068 DOI: 10.1016/j.cmet.2018.07.001]</w:t>
      </w:r>
    </w:p>
    <w:p w14:paraId="1351FD6A" w14:textId="77777777" w:rsidR="00A77B3E" w:rsidRDefault="00B17E3A">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Zelante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Iannitti</w:t>
      </w:r>
      <w:proofErr w:type="spellEnd"/>
      <w:r>
        <w:rPr>
          <w:rFonts w:ascii="Book Antiqua" w:eastAsia="Book Antiqua" w:hAnsi="Book Antiqua" w:cs="Book Antiqua"/>
          <w:color w:val="000000"/>
        </w:rPr>
        <w:t xml:space="preserve"> RG, Cunha C, De Luca A,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Pieraccini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Zecchi</w:t>
      </w:r>
      <w:proofErr w:type="spellEnd"/>
      <w:r>
        <w:rPr>
          <w:rFonts w:ascii="Book Antiqua" w:eastAsia="Book Antiqua" w:hAnsi="Book Antiqua" w:cs="Book Antiqua"/>
          <w:color w:val="000000"/>
        </w:rPr>
        <w:t xml:space="preserve"> R, D'Angelo C, </w:t>
      </w:r>
      <w:proofErr w:type="spellStart"/>
      <w:r>
        <w:rPr>
          <w:rFonts w:ascii="Book Antiqua" w:eastAsia="Book Antiqua" w:hAnsi="Book Antiqua" w:cs="Book Antiqua"/>
          <w:color w:val="000000"/>
        </w:rPr>
        <w:t>Massi</w:t>
      </w:r>
      <w:proofErr w:type="spellEnd"/>
      <w:r>
        <w:rPr>
          <w:rFonts w:ascii="Book Antiqua" w:eastAsia="Book Antiqua" w:hAnsi="Book Antiqua" w:cs="Book Antiqua"/>
          <w:color w:val="000000"/>
        </w:rPr>
        <w:t xml:space="preserve">-Benedetti C, </w:t>
      </w:r>
      <w:proofErr w:type="spellStart"/>
      <w:r>
        <w:rPr>
          <w:rFonts w:ascii="Book Antiqua" w:eastAsia="Book Antiqua" w:hAnsi="Book Antiqua" w:cs="Book Antiqua"/>
          <w:color w:val="000000"/>
        </w:rPr>
        <w:t>Fallarino</w:t>
      </w:r>
      <w:proofErr w:type="spellEnd"/>
      <w:r>
        <w:rPr>
          <w:rFonts w:ascii="Book Antiqua" w:eastAsia="Book Antiqua" w:hAnsi="Book Antiqua" w:cs="Book Antiqua"/>
          <w:color w:val="000000"/>
        </w:rPr>
        <w:t xml:space="preserve"> F, Carvalho A, </w:t>
      </w:r>
      <w:proofErr w:type="spellStart"/>
      <w:r>
        <w:rPr>
          <w:rFonts w:ascii="Book Antiqua" w:eastAsia="Book Antiqua" w:hAnsi="Book Antiqua" w:cs="Book Antiqua"/>
          <w:color w:val="000000"/>
        </w:rPr>
        <w:t>Puccetti</w:t>
      </w:r>
      <w:proofErr w:type="spellEnd"/>
      <w:r>
        <w:rPr>
          <w:rFonts w:ascii="Book Antiqua" w:eastAsia="Book Antiqua" w:hAnsi="Book Antiqua" w:cs="Book Antiqua"/>
          <w:color w:val="000000"/>
        </w:rPr>
        <w:t xml:space="preserve"> P, Romani L. </w:t>
      </w:r>
      <w:r>
        <w:rPr>
          <w:rFonts w:ascii="Book Antiqua" w:eastAsia="Book Antiqua" w:hAnsi="Book Antiqua" w:cs="Book Antiqua"/>
          <w:color w:val="000000"/>
        </w:rPr>
        <w:lastRenderedPageBreak/>
        <w:t xml:space="preserve">Tryptophan catabolites from microbiota engage aryl hydrocarbon receptor and balance mucosal reactivity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interleukin-22.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372-385 [PMID: 23973224 DOI: 10.1016/j.immuni.2013.08.003]</w:t>
      </w:r>
    </w:p>
    <w:p w14:paraId="4B738C3D" w14:textId="77777777" w:rsidR="00A77B3E" w:rsidRDefault="00B17E3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Han B</w:t>
      </w:r>
      <w:r>
        <w:rPr>
          <w:rFonts w:ascii="Book Antiqua" w:eastAsia="Book Antiqua" w:hAnsi="Book Antiqua" w:cs="Book Antiqua"/>
          <w:color w:val="000000"/>
        </w:rPr>
        <w:t xml:space="preserve">, Sheng B, Zhang Z, Pu A, Yin J, Wang Q, Yang K, Sun L, Yu M,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Xiao W, Yang H. Aryl Hydrocarbon Receptor Activation in Intestinal Obstruction Ameliorates Intestinal Barrier Dysfunction Via Suppression of MLCK-MLC Phosphorylation Pathway. </w:t>
      </w:r>
      <w:r>
        <w:rPr>
          <w:rFonts w:ascii="Book Antiqua" w:eastAsia="Book Antiqua" w:hAnsi="Book Antiqua" w:cs="Book Antiqua"/>
          <w:i/>
          <w:iCs/>
          <w:color w:val="000000"/>
        </w:rPr>
        <w:t>Shock</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319-328 [PMID: 26939041 DOI: 10.1097/SHK.0000000000000594]</w:t>
      </w:r>
    </w:p>
    <w:p w14:paraId="2AD7EAD7" w14:textId="77777777" w:rsidR="00A77B3E" w:rsidRDefault="00B17E3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Postal BG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Ghezzal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Aguanno</w:t>
      </w:r>
      <w:proofErr w:type="spellEnd"/>
      <w:r>
        <w:rPr>
          <w:rFonts w:ascii="Book Antiqua" w:eastAsia="Book Antiqua" w:hAnsi="Book Antiqua" w:cs="Book Antiqua"/>
          <w:color w:val="000000"/>
        </w:rPr>
        <w:t xml:space="preserve"> D, André S, </w:t>
      </w:r>
      <w:proofErr w:type="spellStart"/>
      <w:r>
        <w:rPr>
          <w:rFonts w:ascii="Book Antiqua" w:eastAsia="Book Antiqua" w:hAnsi="Book Antiqua" w:cs="Book Antiqua"/>
          <w:color w:val="000000"/>
        </w:rPr>
        <w:t>Garbin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Genser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Brot</w:t>
      </w:r>
      <w:proofErr w:type="spellEnd"/>
      <w:r>
        <w:rPr>
          <w:rFonts w:ascii="Book Antiqua" w:eastAsia="Book Antiqua" w:hAnsi="Book Antiqua" w:cs="Book Antiqua"/>
          <w:color w:val="000000"/>
        </w:rPr>
        <w:t xml:space="preserve">-Laroche E, Poitou C, </w:t>
      </w:r>
      <w:proofErr w:type="spellStart"/>
      <w:r>
        <w:rPr>
          <w:rFonts w:ascii="Book Antiqua" w:eastAsia="Book Antiqua" w:hAnsi="Book Antiqua" w:cs="Book Antiqua"/>
          <w:color w:val="000000"/>
        </w:rPr>
        <w:t>Soula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Leturque</w:t>
      </w:r>
      <w:proofErr w:type="spellEnd"/>
      <w:r>
        <w:rPr>
          <w:rFonts w:ascii="Book Antiqua" w:eastAsia="Book Antiqua" w:hAnsi="Book Antiqua" w:cs="Book Antiqua"/>
          <w:color w:val="000000"/>
        </w:rPr>
        <w:t xml:space="preserve"> A, Clément K, </w:t>
      </w:r>
      <w:proofErr w:type="spellStart"/>
      <w:r>
        <w:rPr>
          <w:rFonts w:ascii="Book Antiqua" w:eastAsia="Book Antiqua" w:hAnsi="Book Antiqua" w:cs="Book Antiqua"/>
          <w:color w:val="000000"/>
        </w:rPr>
        <w:t>Carrière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activation defends gut barrier integrity against damage occurring in obesity.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101007 [PMID: 32360426 DOI: 10.1016/j.molmet.2020.101007]</w:t>
      </w:r>
    </w:p>
    <w:p w14:paraId="38590EA0" w14:textId="77777777" w:rsidR="00A77B3E" w:rsidRDefault="00B17E3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Yu M</w:t>
      </w:r>
      <w:r>
        <w:rPr>
          <w:rFonts w:ascii="Book Antiqua" w:eastAsia="Book Antiqua" w:hAnsi="Book Antiqua" w:cs="Book Antiqua"/>
          <w:color w:val="000000"/>
        </w:rPr>
        <w:t xml:space="preserve">, Wang Q, Ma Y, Li L, Yu K, Zhang Z, Chen G, Li X, Xiao W, Xu P, Yang H. Aryl Hydrocarbon Receptor Activation Modulates Intestinal Epithelial Barrier Function by Maintaining Tight Junction Integrity.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69-77 [PMID: 29483826 DOI: 10.7150/ijbs.22259]</w:t>
      </w:r>
    </w:p>
    <w:p w14:paraId="4B92E5C5" w14:textId="77777777" w:rsidR="00A77B3E" w:rsidRDefault="00B17E3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Ziegler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Awwad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Fisslthaler</w:t>
      </w:r>
      <w:proofErr w:type="spellEnd"/>
      <w:r>
        <w:rPr>
          <w:rFonts w:ascii="Book Antiqua" w:eastAsia="Book Antiqua" w:hAnsi="Book Antiqua" w:cs="Book Antiqua"/>
          <w:color w:val="000000"/>
        </w:rPr>
        <w:t xml:space="preserve"> B, Reis M, Devraj K, </w:t>
      </w:r>
      <w:proofErr w:type="spellStart"/>
      <w:r>
        <w:rPr>
          <w:rFonts w:ascii="Book Antiqua" w:eastAsia="Book Antiqua" w:hAnsi="Book Antiqua" w:cs="Book Antiqua"/>
          <w:color w:val="000000"/>
        </w:rPr>
        <w:t>Corada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Minardi</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Dejana</w:t>
      </w:r>
      <w:proofErr w:type="spellEnd"/>
      <w:r>
        <w:rPr>
          <w:rFonts w:ascii="Book Antiqua" w:eastAsia="Book Antiqua" w:hAnsi="Book Antiqua" w:cs="Book Antiqua"/>
          <w:color w:val="000000"/>
        </w:rPr>
        <w:t xml:space="preserve"> E, Plate KH, Fleming I, </w:t>
      </w:r>
      <w:proofErr w:type="spellStart"/>
      <w:r>
        <w:rPr>
          <w:rFonts w:ascii="Book Antiqua" w:eastAsia="Book Antiqua" w:hAnsi="Book Antiqua" w:cs="Book Antiqua"/>
          <w:color w:val="000000"/>
        </w:rPr>
        <w:t>Liebner</w:t>
      </w:r>
      <w:proofErr w:type="spellEnd"/>
      <w:r>
        <w:rPr>
          <w:rFonts w:ascii="Book Antiqua" w:eastAsia="Book Antiqua" w:hAnsi="Book Antiqua" w:cs="Book Antiqua"/>
          <w:color w:val="000000"/>
        </w:rPr>
        <w:t xml:space="preserve"> S. β-Catenin Is Required for Endothelial Cyp1b1 Regulation Influencing Metabolic Barrier 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8921-8935 [PMID: 27559173 DOI: 10.1523/JNEUROSCI.0148-16.2016]</w:t>
      </w:r>
    </w:p>
    <w:p w14:paraId="5D8581A5" w14:textId="77777777" w:rsidR="00A77B3E" w:rsidRDefault="00B17E3A">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Taleb</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Tryptophan Dietary Impacts Gut Barrier and Metabolic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2113 [PMID: 31552046 DOI: 10.3389/fimmu.2019.02113]</w:t>
      </w:r>
    </w:p>
    <w:p w14:paraId="65CB70EE" w14:textId="77777777" w:rsidR="00A77B3E" w:rsidRDefault="00B17E3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Wang J</w:t>
      </w:r>
      <w:r>
        <w:rPr>
          <w:rFonts w:ascii="Book Antiqua" w:eastAsia="Book Antiqua" w:hAnsi="Book Antiqua" w:cs="Book Antiqua"/>
          <w:color w:val="000000"/>
        </w:rPr>
        <w:t xml:space="preserve">, Wang P, Tian H, Tian F, Zhang Y, Zhang L, Gao X, Wang X. Aryl hydrocarbon receptor/IL-22/Stat3 signaling pathway is involved in the modulation of intestinal mucosa antimicrobial molecules by commensal microbiota in mice. </w:t>
      </w:r>
      <w:r>
        <w:rPr>
          <w:rFonts w:ascii="Book Antiqua" w:eastAsia="Book Antiqua" w:hAnsi="Book Antiqua" w:cs="Book Antiqua"/>
          <w:i/>
          <w:iCs/>
          <w:color w:val="000000"/>
        </w:rPr>
        <w:t xml:space="preserve">Innate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297-306 [PMID: 29976114 DOI: 10.1177/1753425918785016]</w:t>
      </w:r>
    </w:p>
    <w:p w14:paraId="48B83A12" w14:textId="77777777" w:rsidR="00A77B3E" w:rsidRPr="00880780" w:rsidRDefault="00B17E3A">
      <w:pPr>
        <w:spacing w:line="360" w:lineRule="auto"/>
        <w:jc w:val="both"/>
        <w:rPr>
          <w:lang w:eastAsia="zh-CN"/>
        </w:rPr>
      </w:pPr>
      <w:r>
        <w:rPr>
          <w:rFonts w:ascii="Book Antiqua" w:eastAsia="Book Antiqua" w:hAnsi="Book Antiqua" w:cs="Book Antiqua"/>
          <w:color w:val="000000"/>
        </w:rPr>
        <w:t xml:space="preserve">90 </w:t>
      </w:r>
      <w:r>
        <w:rPr>
          <w:rFonts w:ascii="Book Antiqua" w:eastAsia="Book Antiqua" w:hAnsi="Book Antiqua" w:cs="Book Antiqua"/>
          <w:b/>
          <w:bCs/>
          <w:color w:val="000000"/>
        </w:rPr>
        <w:t>Cotton JA</w:t>
      </w:r>
      <w:r w:rsidRPr="00880780">
        <w:rPr>
          <w:rFonts w:ascii="Book Antiqua" w:eastAsia="Book Antiqua" w:hAnsi="Book Antiqua" w:cs="Book Antiqua"/>
          <w:bCs/>
          <w:color w:val="000000"/>
        </w:rPr>
        <w:t>,</w:t>
      </w:r>
      <w:r w:rsidRPr="0088078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Platnich</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Muruve</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Jijon</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Buret</w:t>
      </w:r>
      <w:proofErr w:type="spellEnd"/>
      <w:r>
        <w:rPr>
          <w:rFonts w:ascii="Book Antiqua" w:eastAsia="Book Antiqua" w:hAnsi="Book Antiqua" w:cs="Book Antiqua"/>
          <w:color w:val="000000"/>
        </w:rPr>
        <w:t xml:space="preserve"> AG, Beck PL. Interleukin-8 in gastrointestinal inflammation and malignancy: induction and clinical consequences. </w:t>
      </w:r>
      <w:r w:rsidRPr="00880780">
        <w:rPr>
          <w:rFonts w:ascii="Book Antiqua" w:eastAsia="Book Antiqua" w:hAnsi="Book Antiqua" w:cs="Book Antiqua"/>
          <w:i/>
          <w:color w:val="000000"/>
        </w:rPr>
        <w:t>Int</w:t>
      </w:r>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J</w:t>
      </w:r>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Interferon</w:t>
      </w:r>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Cytokine</w:t>
      </w:r>
      <w:r w:rsidR="00880780" w:rsidRPr="00880780">
        <w:rPr>
          <w:rFonts w:ascii="Book Antiqua" w:hAnsi="Book Antiqua" w:cs="Book Antiqua" w:hint="eastAsia"/>
          <w:i/>
          <w:color w:val="000000"/>
          <w:lang w:eastAsia="zh-CN"/>
        </w:rPr>
        <w:t xml:space="preserve"> </w:t>
      </w:r>
      <w:proofErr w:type="spellStart"/>
      <w:r w:rsidRPr="00880780">
        <w:rPr>
          <w:rFonts w:ascii="Book Antiqua" w:eastAsia="Book Antiqua" w:hAnsi="Book Antiqua" w:cs="Book Antiqua"/>
          <w:i/>
          <w:color w:val="000000"/>
        </w:rPr>
        <w:t>Mediat</w:t>
      </w:r>
      <w:proofErr w:type="spellEnd"/>
      <w:r w:rsidR="00880780" w:rsidRPr="00880780">
        <w:rPr>
          <w:rFonts w:ascii="Book Antiqua" w:hAnsi="Book Antiqua" w:cs="Book Antiqua" w:hint="eastAsia"/>
          <w:i/>
          <w:color w:val="000000"/>
          <w:lang w:eastAsia="zh-CN"/>
        </w:rPr>
        <w:t xml:space="preserve"> </w:t>
      </w:r>
      <w:r w:rsidRPr="00880780">
        <w:rPr>
          <w:rFonts w:ascii="Book Antiqua" w:eastAsia="Book Antiqua" w:hAnsi="Book Antiqua" w:cs="Book Antiqua"/>
          <w:i/>
          <w:color w:val="000000"/>
        </w:rPr>
        <w:t>Res</w:t>
      </w:r>
      <w:r w:rsidR="0088078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sidRPr="00880780">
        <w:rPr>
          <w:rFonts w:ascii="Book Antiqua" w:eastAsia="Book Antiqua" w:hAnsi="Book Antiqua" w:cs="Book Antiqua"/>
          <w:b/>
          <w:color w:val="000000"/>
        </w:rPr>
        <w:t>8</w:t>
      </w:r>
      <w:r>
        <w:rPr>
          <w:rFonts w:ascii="Book Antiqua" w:eastAsia="Book Antiqua" w:hAnsi="Book Antiqua" w:cs="Book Antiqua"/>
          <w:color w:val="000000"/>
        </w:rPr>
        <w:t>: 13-34 [DOI: 10.2147/IJICMR.S63682</w:t>
      </w:r>
      <w:r w:rsidR="00880780">
        <w:rPr>
          <w:rFonts w:ascii="Book Antiqua" w:hAnsi="Book Antiqua" w:cs="Book Antiqua" w:hint="eastAsia"/>
          <w:color w:val="000000"/>
          <w:lang w:eastAsia="zh-CN"/>
        </w:rPr>
        <w:t>]</w:t>
      </w:r>
    </w:p>
    <w:p w14:paraId="5E9895AF" w14:textId="77777777" w:rsidR="00A77B3E" w:rsidRDefault="00B17E3A">
      <w:pPr>
        <w:spacing w:line="360" w:lineRule="auto"/>
        <w:jc w:val="both"/>
      </w:pPr>
      <w:r>
        <w:rPr>
          <w:rFonts w:ascii="Book Antiqua" w:eastAsia="Book Antiqua" w:hAnsi="Book Antiqua" w:cs="Book Antiqua"/>
          <w:color w:val="000000"/>
        </w:rPr>
        <w:lastRenderedPageBreak/>
        <w:t xml:space="preserve">91 </w:t>
      </w:r>
      <w:proofErr w:type="spellStart"/>
      <w:r>
        <w:rPr>
          <w:rFonts w:ascii="Book Antiqua" w:eastAsia="Book Antiqua" w:hAnsi="Book Antiqua" w:cs="Book Antiqua"/>
          <w:b/>
          <w:bCs/>
          <w:color w:val="000000"/>
        </w:rPr>
        <w:t>Ghezzal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Postal BG, </w:t>
      </w:r>
      <w:proofErr w:type="spellStart"/>
      <w:r>
        <w:rPr>
          <w:rFonts w:ascii="Book Antiqua" w:eastAsia="Book Antiqua" w:hAnsi="Book Antiqua" w:cs="Book Antiqua"/>
          <w:color w:val="000000"/>
        </w:rPr>
        <w:t>Quevrain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Leturque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Thenet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Carrière</w:t>
      </w:r>
      <w:proofErr w:type="spellEnd"/>
      <w:r>
        <w:rPr>
          <w:rFonts w:ascii="Book Antiqua" w:eastAsia="Book Antiqua" w:hAnsi="Book Antiqua" w:cs="Book Antiqua"/>
          <w:color w:val="000000"/>
        </w:rPr>
        <w:t xml:space="preserve"> V. Palmitic acid damages gut epithelium integrity and initiates inflammatory cytokine production.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Cell Biol Lipids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1865</w:t>
      </w:r>
      <w:r>
        <w:rPr>
          <w:rFonts w:ascii="Book Antiqua" w:eastAsia="Book Antiqua" w:hAnsi="Book Antiqua" w:cs="Book Antiqua"/>
          <w:color w:val="000000"/>
        </w:rPr>
        <w:t>: 158530 [PMID: 31647994 DOI: 10.1016/j.bbalip.2019.158530]</w:t>
      </w:r>
    </w:p>
    <w:p w14:paraId="1EB34FEA" w14:textId="77777777" w:rsidR="00A77B3E" w:rsidRDefault="00B17E3A">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Peyrottes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Coquant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Rainteau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Grill JP, Mallet JM. Anti-Inflammatory Effects of Analogues of </w:t>
      </w:r>
      <w:r>
        <w:rPr>
          <w:rFonts w:ascii="Book Antiqua" w:eastAsia="Book Antiqua" w:hAnsi="Book Antiqua" w:cs="Book Antiqua"/>
          <w:i/>
          <w:iCs/>
          <w:color w:val="000000"/>
        </w:rPr>
        <w:t>N</w:t>
      </w:r>
      <w:r>
        <w:rPr>
          <w:rFonts w:ascii="Book Antiqua" w:eastAsia="Book Antiqua" w:hAnsi="Book Antiqua" w:cs="Book Antiqua"/>
          <w:color w:val="000000"/>
        </w:rPr>
        <w:t xml:space="preserve">-Acyl Homoserine Lactones on Eukaryotic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33322538 DOI: 10.3390/ijms21249448]</w:t>
      </w:r>
    </w:p>
    <w:p w14:paraId="600D88B7" w14:textId="77777777" w:rsidR="00A77B3E" w:rsidRDefault="00B17E3A">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Turkina</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Vikström</w:t>
      </w:r>
      <w:proofErr w:type="spellEnd"/>
      <w:r>
        <w:rPr>
          <w:rFonts w:ascii="Book Antiqua" w:eastAsia="Book Antiqua" w:hAnsi="Book Antiqua" w:cs="Book Antiqua"/>
          <w:color w:val="000000"/>
        </w:rPr>
        <w:t xml:space="preserve"> E. Bacteria-Host Crosstalk: Sensing of the Quorum in the Context of Pseudomonas aeruginosa Infections. </w:t>
      </w:r>
      <w:r>
        <w:rPr>
          <w:rFonts w:ascii="Book Antiqua" w:eastAsia="Book Antiqua" w:hAnsi="Book Antiqua" w:cs="Book Antiqua"/>
          <w:i/>
          <w:iCs/>
          <w:color w:val="000000"/>
        </w:rPr>
        <w:t xml:space="preserve">J Innate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263-279 [PMID: 30428481 DOI: 10.1159/000494069]</w:t>
      </w:r>
    </w:p>
    <w:p w14:paraId="0242C3FA" w14:textId="77777777" w:rsidR="00A77B3E" w:rsidRDefault="00B17E3A">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Telford G</w:t>
      </w:r>
      <w:r>
        <w:rPr>
          <w:rFonts w:ascii="Book Antiqua" w:eastAsia="Book Antiqua" w:hAnsi="Book Antiqua" w:cs="Book Antiqua"/>
          <w:color w:val="000000"/>
        </w:rPr>
        <w:t xml:space="preserve">, Wheeler D, Williams P, Tomkins PT, Appleby P, Sewell H, Stewart GS, </w:t>
      </w:r>
      <w:proofErr w:type="spellStart"/>
      <w:r>
        <w:rPr>
          <w:rFonts w:ascii="Book Antiqua" w:eastAsia="Book Antiqua" w:hAnsi="Book Antiqua" w:cs="Book Antiqua"/>
          <w:color w:val="000000"/>
        </w:rPr>
        <w:t>Bycroft</w:t>
      </w:r>
      <w:proofErr w:type="spellEnd"/>
      <w:r>
        <w:rPr>
          <w:rFonts w:ascii="Book Antiqua" w:eastAsia="Book Antiqua" w:hAnsi="Book Antiqua" w:cs="Book Antiqua"/>
          <w:color w:val="000000"/>
        </w:rPr>
        <w:t xml:space="preserve"> BW, Pritchard DI. The Pseudomonas aeruginosa quorum-sensing signal molecule N-(3-oxododecanoyl)-L-homoserine lactone has immunomodulatory activity.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66</w:t>
      </w:r>
      <w:r>
        <w:rPr>
          <w:rFonts w:ascii="Book Antiqua" w:eastAsia="Book Antiqua" w:hAnsi="Book Antiqua" w:cs="Book Antiqua"/>
          <w:color w:val="000000"/>
        </w:rPr>
        <w:t>: 36-42 [PMID: 9423836 DOI: 10.1128/IAI.66.1.36-42.1998]</w:t>
      </w:r>
    </w:p>
    <w:p w14:paraId="56650C16" w14:textId="77777777" w:rsidR="00A77B3E" w:rsidRDefault="00B17E3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Smith RS</w:t>
      </w:r>
      <w:r>
        <w:rPr>
          <w:rFonts w:ascii="Book Antiqua" w:eastAsia="Book Antiqua" w:hAnsi="Book Antiqua" w:cs="Book Antiqua"/>
          <w:color w:val="000000"/>
        </w:rPr>
        <w:t xml:space="preserve">, Harris SG, Phipps R, </w:t>
      </w:r>
      <w:proofErr w:type="spellStart"/>
      <w:r>
        <w:rPr>
          <w:rFonts w:ascii="Book Antiqua" w:eastAsia="Book Antiqua" w:hAnsi="Book Antiqua" w:cs="Book Antiqua"/>
          <w:color w:val="000000"/>
        </w:rPr>
        <w:t>Iglewski</w:t>
      </w:r>
      <w:proofErr w:type="spellEnd"/>
      <w:r>
        <w:rPr>
          <w:rFonts w:ascii="Book Antiqua" w:eastAsia="Book Antiqua" w:hAnsi="Book Antiqua" w:cs="Book Antiqua"/>
          <w:color w:val="000000"/>
        </w:rPr>
        <w:t xml:space="preserve"> B. The Pseudomonas aeruginosa quorum-sensing molecule N-(3-oxododecanoyl)homoserine lactone contributes to virulence and induces inflammation in vivo.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184</w:t>
      </w:r>
      <w:r>
        <w:rPr>
          <w:rFonts w:ascii="Book Antiqua" w:eastAsia="Book Antiqua" w:hAnsi="Book Antiqua" w:cs="Book Antiqua"/>
          <w:color w:val="000000"/>
        </w:rPr>
        <w:t>: 1132-1139 [PMID: 11807074 DOI: 10.1128/jb.184.4.1132-1139.2002]</w:t>
      </w:r>
    </w:p>
    <w:p w14:paraId="7D8D7FA8" w14:textId="77777777" w:rsidR="00A77B3E" w:rsidRDefault="00B17E3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Ritchie AJ</w:t>
      </w:r>
      <w:r>
        <w:rPr>
          <w:rFonts w:ascii="Book Antiqua" w:eastAsia="Book Antiqua" w:hAnsi="Book Antiqua" w:cs="Book Antiqua"/>
          <w:color w:val="000000"/>
        </w:rPr>
        <w:t xml:space="preserve">, Jansson A, </w:t>
      </w:r>
      <w:proofErr w:type="spellStart"/>
      <w:r>
        <w:rPr>
          <w:rFonts w:ascii="Book Antiqua" w:eastAsia="Book Antiqua" w:hAnsi="Book Antiqua" w:cs="Book Antiqua"/>
          <w:color w:val="000000"/>
        </w:rPr>
        <w:t>Stallberg</w:t>
      </w:r>
      <w:proofErr w:type="spellEnd"/>
      <w:r>
        <w:rPr>
          <w:rFonts w:ascii="Book Antiqua" w:eastAsia="Book Antiqua" w:hAnsi="Book Antiqua" w:cs="Book Antiqua"/>
          <w:color w:val="000000"/>
        </w:rPr>
        <w:t xml:space="preserve"> J, Nilsson P, Lysaght P, Cooley MA. The Pseudomonas aeruginosa quorum-sensing molecule N-3-(</w:t>
      </w:r>
      <w:proofErr w:type="spellStart"/>
      <w:r>
        <w:rPr>
          <w:rFonts w:ascii="Book Antiqua" w:eastAsia="Book Antiqua" w:hAnsi="Book Antiqua" w:cs="Book Antiqua"/>
          <w:color w:val="000000"/>
        </w:rPr>
        <w:t>oxododecanoyl</w:t>
      </w:r>
      <w:proofErr w:type="spellEnd"/>
      <w:r>
        <w:rPr>
          <w:rFonts w:ascii="Book Antiqua" w:eastAsia="Book Antiqua" w:hAnsi="Book Antiqua" w:cs="Book Antiqua"/>
          <w:color w:val="000000"/>
        </w:rPr>
        <w:t xml:space="preserve">)-L-homoserine lactone inhibits T-cell differentiation and cytokine production by a mechanism involving an early step in T-cell activation.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73</w:t>
      </w:r>
      <w:r>
        <w:rPr>
          <w:rFonts w:ascii="Book Antiqua" w:eastAsia="Book Antiqua" w:hAnsi="Book Antiqua" w:cs="Book Antiqua"/>
          <w:color w:val="000000"/>
        </w:rPr>
        <w:t>: 1648-1655 [PMID: 15731065 DOI: 10.1128/iai.73.3.1648-1655.2005]</w:t>
      </w:r>
    </w:p>
    <w:p w14:paraId="386754CE" w14:textId="77777777" w:rsidR="00A77B3E" w:rsidRDefault="00B17E3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Kim K</w:t>
      </w:r>
      <w:r>
        <w:rPr>
          <w:rFonts w:ascii="Book Antiqua" w:eastAsia="Book Antiqua" w:hAnsi="Book Antiqua" w:cs="Book Antiqua"/>
          <w:color w:val="000000"/>
        </w:rPr>
        <w:t xml:space="preserve">, Kim SH, </w:t>
      </w:r>
      <w:proofErr w:type="spellStart"/>
      <w:r>
        <w:rPr>
          <w:rFonts w:ascii="Book Antiqua" w:eastAsia="Book Antiqua" w:hAnsi="Book Antiqua" w:cs="Book Antiqua"/>
          <w:color w:val="000000"/>
        </w:rPr>
        <w:t>Lépine</w:t>
      </w:r>
      <w:proofErr w:type="spellEnd"/>
      <w:r>
        <w:rPr>
          <w:rFonts w:ascii="Book Antiqua" w:eastAsia="Book Antiqua" w:hAnsi="Book Antiqua" w:cs="Book Antiqua"/>
          <w:color w:val="000000"/>
        </w:rPr>
        <w:t xml:space="preserve"> F, Cho YH, Lee GR. Global gene expression analysis on the target genes of PQS and HHQ in J774A.1 monocyte/macrophage cells.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174-180 [PMID: 20595074 DOI: 10.1016/j.micpath.2010.05.009]</w:t>
      </w:r>
    </w:p>
    <w:p w14:paraId="6F2D3794" w14:textId="77777777" w:rsidR="00A77B3E" w:rsidRDefault="00B17E3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Lin J</w:t>
      </w:r>
      <w:r>
        <w:rPr>
          <w:rFonts w:ascii="Book Antiqua" w:eastAsia="Book Antiqua" w:hAnsi="Book Antiqua" w:cs="Book Antiqua"/>
          <w:color w:val="000000"/>
        </w:rPr>
        <w:t xml:space="preserve">, Cheng J, Wang Y, Shen X. The </w:t>
      </w:r>
      <w:r>
        <w:rPr>
          <w:rFonts w:ascii="Book Antiqua" w:eastAsia="Book Antiqua" w:hAnsi="Book Antiqua" w:cs="Book Antiqua"/>
          <w:i/>
          <w:iCs/>
          <w:color w:val="000000"/>
        </w:rPr>
        <w:t>Pseudomonas</w:t>
      </w:r>
      <w:r>
        <w:rPr>
          <w:rFonts w:ascii="Book Antiqua" w:eastAsia="Book Antiqua" w:hAnsi="Book Antiqua" w:cs="Book Antiqua"/>
          <w:color w:val="000000"/>
        </w:rPr>
        <w:t xml:space="preserve"> Quinolone Signal (PQS): Not Just for Quorum Sensing Anymore.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230 [PMID: 30023354 DOI: 10.3389/fcimb.2018.00230]</w:t>
      </w:r>
    </w:p>
    <w:p w14:paraId="34BA1351" w14:textId="77777777" w:rsidR="00A77B3E" w:rsidRDefault="00B17E3A">
      <w:pPr>
        <w:spacing w:line="360" w:lineRule="auto"/>
        <w:jc w:val="both"/>
      </w:pPr>
      <w:r>
        <w:rPr>
          <w:rFonts w:ascii="Book Antiqua" w:eastAsia="Book Antiqua" w:hAnsi="Book Antiqua" w:cs="Book Antiqua"/>
          <w:color w:val="000000"/>
        </w:rPr>
        <w:lastRenderedPageBreak/>
        <w:t xml:space="preserve">99 </w:t>
      </w:r>
      <w:r>
        <w:rPr>
          <w:rFonts w:ascii="Book Antiqua" w:eastAsia="Book Antiqua" w:hAnsi="Book Antiqua" w:cs="Book Antiqua"/>
          <w:b/>
          <w:bCs/>
          <w:color w:val="000000"/>
        </w:rPr>
        <w:t>Li Y</w:t>
      </w:r>
      <w:r>
        <w:rPr>
          <w:rFonts w:ascii="Book Antiqua" w:eastAsia="Book Antiqua" w:hAnsi="Book Antiqua" w:cs="Book Antiqua"/>
          <w:color w:val="000000"/>
        </w:rPr>
        <w:t xml:space="preserve">, Zhou H, Zhang Y, Chen C, Huang B, Qu P, Zeng J, </w:t>
      </w:r>
      <w:proofErr w:type="spellStart"/>
      <w:r>
        <w:rPr>
          <w:rFonts w:ascii="Book Antiqua" w:eastAsia="Book Antiqua" w:hAnsi="Book Antiqua" w:cs="Book Antiqua"/>
          <w:color w:val="000000"/>
        </w:rPr>
        <w:t>Shunmei</w:t>
      </w:r>
      <w:proofErr w:type="spellEnd"/>
      <w:r>
        <w:rPr>
          <w:rFonts w:ascii="Book Antiqua" w:eastAsia="Book Antiqua" w:hAnsi="Book Antiqua" w:cs="Book Antiqua"/>
          <w:color w:val="000000"/>
        </w:rPr>
        <w:t xml:space="preserve"> E, Zhang X, Liu J. N-3-(</w:t>
      </w:r>
      <w:proofErr w:type="spellStart"/>
      <w:r>
        <w:rPr>
          <w:rFonts w:ascii="Book Antiqua" w:eastAsia="Book Antiqua" w:hAnsi="Book Antiqua" w:cs="Book Antiqua"/>
          <w:color w:val="000000"/>
        </w:rPr>
        <w:t>oxododecanoyl</w:t>
      </w:r>
      <w:proofErr w:type="spellEnd"/>
      <w:r>
        <w:rPr>
          <w:rFonts w:ascii="Book Antiqua" w:eastAsia="Book Antiqua" w:hAnsi="Book Antiqua" w:cs="Book Antiqua"/>
          <w:color w:val="000000"/>
        </w:rPr>
        <w:t xml:space="preserve">)-L-homoserine lactone promotes the induction of regulatory T-cells by preventing human dendritic cell maturation.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240</w:t>
      </w:r>
      <w:r>
        <w:rPr>
          <w:rFonts w:ascii="Book Antiqua" w:eastAsia="Book Antiqua" w:hAnsi="Book Antiqua" w:cs="Book Antiqua"/>
          <w:color w:val="000000"/>
        </w:rPr>
        <w:t>: 896-903 [PMID: 25749498 DOI: 10.1177/1535370214564742]</w:t>
      </w:r>
    </w:p>
    <w:p w14:paraId="6183C94A" w14:textId="77777777" w:rsidR="00A77B3E" w:rsidRDefault="00B17E3A">
      <w:pPr>
        <w:spacing w:line="360" w:lineRule="auto"/>
        <w:jc w:val="both"/>
      </w:pPr>
      <w:r>
        <w:rPr>
          <w:rFonts w:ascii="Book Antiqua" w:eastAsia="Book Antiqua" w:hAnsi="Book Antiqua" w:cs="Book Antiqua"/>
          <w:color w:val="000000"/>
        </w:rPr>
        <w:t xml:space="preserve">100 </w:t>
      </w:r>
      <w:proofErr w:type="spellStart"/>
      <w:r>
        <w:rPr>
          <w:rFonts w:ascii="Book Antiqua" w:eastAsia="Book Antiqua" w:hAnsi="Book Antiqua" w:cs="Book Antiqua"/>
          <w:b/>
          <w:bCs/>
          <w:color w:val="000000"/>
        </w:rPr>
        <w:t>Skindersoe</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Zeuthen</w:t>
      </w:r>
      <w:proofErr w:type="spellEnd"/>
      <w:r>
        <w:rPr>
          <w:rFonts w:ascii="Book Antiqua" w:eastAsia="Book Antiqua" w:hAnsi="Book Antiqua" w:cs="Book Antiqua"/>
          <w:color w:val="000000"/>
        </w:rPr>
        <w:t xml:space="preserve"> LH, Brix S, Fink LN, Lazenby J, </w:t>
      </w:r>
      <w:proofErr w:type="spellStart"/>
      <w:r>
        <w:rPr>
          <w:rFonts w:ascii="Book Antiqua" w:eastAsia="Book Antiqua" w:hAnsi="Book Antiqua" w:cs="Book Antiqua"/>
          <w:color w:val="000000"/>
        </w:rPr>
        <w:t>Whittall</w:t>
      </w:r>
      <w:proofErr w:type="spellEnd"/>
      <w:r>
        <w:rPr>
          <w:rFonts w:ascii="Book Antiqua" w:eastAsia="Book Antiqua" w:hAnsi="Book Antiqua" w:cs="Book Antiqua"/>
          <w:color w:val="000000"/>
        </w:rPr>
        <w:t xml:space="preserve"> C, Williams P, Diggle SP, </w:t>
      </w:r>
      <w:proofErr w:type="spellStart"/>
      <w:r>
        <w:rPr>
          <w:rFonts w:ascii="Book Antiqua" w:eastAsia="Book Antiqua" w:hAnsi="Book Antiqua" w:cs="Book Antiqua"/>
          <w:color w:val="000000"/>
        </w:rPr>
        <w:t>Froekiaer</w:t>
      </w:r>
      <w:proofErr w:type="spellEnd"/>
      <w:r>
        <w:rPr>
          <w:rFonts w:ascii="Book Antiqua" w:eastAsia="Book Antiqua" w:hAnsi="Book Antiqua" w:cs="Book Antiqua"/>
          <w:color w:val="000000"/>
        </w:rPr>
        <w:t xml:space="preserve"> H, Cooley M, </w:t>
      </w:r>
      <w:proofErr w:type="spellStart"/>
      <w:r>
        <w:rPr>
          <w:rFonts w:ascii="Book Antiqua" w:eastAsia="Book Antiqua" w:hAnsi="Book Antiqua" w:cs="Book Antiqua"/>
          <w:color w:val="000000"/>
        </w:rPr>
        <w:t>Givskov</w:t>
      </w:r>
      <w:proofErr w:type="spellEnd"/>
      <w:r>
        <w:rPr>
          <w:rFonts w:ascii="Book Antiqua" w:eastAsia="Book Antiqua" w:hAnsi="Book Antiqua" w:cs="Book Antiqua"/>
          <w:color w:val="000000"/>
        </w:rPr>
        <w:t xml:space="preserve"> M. Pseudomonas aeruginosa quorum-sensing signal molecules interfere with dendritic cell-induced T-cell proliferation. </w:t>
      </w:r>
      <w:r>
        <w:rPr>
          <w:rFonts w:ascii="Book Antiqua" w:eastAsia="Book Antiqua" w:hAnsi="Book Antiqua" w:cs="Book Antiqua"/>
          <w:i/>
          <w:iCs/>
          <w:color w:val="000000"/>
        </w:rPr>
        <w:t>FEMS Immunol Med Microbiol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55</w:t>
      </w:r>
      <w:r>
        <w:rPr>
          <w:rFonts w:ascii="Book Antiqua" w:eastAsia="Book Antiqua" w:hAnsi="Book Antiqua" w:cs="Book Antiqua"/>
          <w:color w:val="000000"/>
        </w:rPr>
        <w:t>: 335-345 [PMID: 19187218 DOI: 10.1111/j.1574-695X.2008.00533.x]</w:t>
      </w:r>
    </w:p>
    <w:p w14:paraId="17CE04EF" w14:textId="77777777" w:rsidR="00A77B3E" w:rsidRDefault="00B17E3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Jacobi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Schiffner</w:t>
      </w:r>
      <w:proofErr w:type="spellEnd"/>
      <w:r>
        <w:rPr>
          <w:rFonts w:ascii="Book Antiqua" w:eastAsia="Book Antiqua" w:hAnsi="Book Antiqua" w:cs="Book Antiqua"/>
          <w:color w:val="000000"/>
        </w:rPr>
        <w:t xml:space="preserve"> F, Henkel M, Waibel M, Stork B, </w:t>
      </w:r>
      <w:proofErr w:type="spellStart"/>
      <w:r>
        <w:rPr>
          <w:rFonts w:ascii="Book Antiqua" w:eastAsia="Book Antiqua" w:hAnsi="Book Antiqua" w:cs="Book Antiqua"/>
          <w:color w:val="000000"/>
        </w:rPr>
        <w:t>Daubrawa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Eberl</w:t>
      </w:r>
      <w:proofErr w:type="spellEnd"/>
      <w:r>
        <w:rPr>
          <w:rFonts w:ascii="Book Antiqua" w:eastAsia="Book Antiqua" w:hAnsi="Book Antiqua" w:cs="Book Antiqua"/>
          <w:color w:val="000000"/>
        </w:rPr>
        <w:t xml:space="preserve"> L, Gregor M, </w:t>
      </w:r>
      <w:proofErr w:type="spellStart"/>
      <w:r>
        <w:rPr>
          <w:rFonts w:ascii="Book Antiqua" w:eastAsia="Book Antiqua" w:hAnsi="Book Antiqua" w:cs="Book Antiqua"/>
          <w:color w:val="000000"/>
        </w:rPr>
        <w:t>Wesselborg</w:t>
      </w:r>
      <w:proofErr w:type="spellEnd"/>
      <w:r>
        <w:rPr>
          <w:rFonts w:ascii="Book Antiqua" w:eastAsia="Book Antiqua" w:hAnsi="Book Antiqua" w:cs="Book Antiqua"/>
          <w:color w:val="000000"/>
        </w:rPr>
        <w:t xml:space="preserve"> S. Effects of bacterial N-acyl homoserine lactones on human </w:t>
      </w:r>
      <w:proofErr w:type="spellStart"/>
      <w:r>
        <w:rPr>
          <w:rFonts w:ascii="Book Antiqua" w:eastAsia="Book Antiqua" w:hAnsi="Book Antiqua" w:cs="Book Antiqua"/>
          <w:color w:val="000000"/>
        </w:rPr>
        <w:t>Jurkat</w:t>
      </w:r>
      <w:proofErr w:type="spellEnd"/>
      <w:r>
        <w:rPr>
          <w:rFonts w:ascii="Book Antiqua" w:eastAsia="Book Antiqua" w:hAnsi="Book Antiqua" w:cs="Book Antiqua"/>
          <w:color w:val="000000"/>
        </w:rPr>
        <w:t xml:space="preserve"> T lymphocytes-</w:t>
      </w:r>
      <w:proofErr w:type="spellStart"/>
      <w:r>
        <w:rPr>
          <w:rFonts w:ascii="Book Antiqua" w:eastAsia="Book Antiqua" w:hAnsi="Book Antiqua" w:cs="Book Antiqua"/>
          <w:color w:val="000000"/>
        </w:rPr>
        <w:t>OdDHL</w:t>
      </w:r>
      <w:proofErr w:type="spellEnd"/>
      <w:r>
        <w:rPr>
          <w:rFonts w:ascii="Book Antiqua" w:eastAsia="Book Antiqua" w:hAnsi="Book Antiqua" w:cs="Book Antiqua"/>
          <w:color w:val="000000"/>
        </w:rPr>
        <w:t xml:space="preserve"> induces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mitochondrial pathway. </w:t>
      </w:r>
      <w:r>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299</w:t>
      </w:r>
      <w:r>
        <w:rPr>
          <w:rFonts w:ascii="Book Antiqua" w:eastAsia="Book Antiqua" w:hAnsi="Book Antiqua" w:cs="Book Antiqua"/>
          <w:color w:val="000000"/>
        </w:rPr>
        <w:t>: 509-519 [PMID: 19464950 DOI: 10.1016/j.ijmm.2009.03.005]</w:t>
      </w:r>
    </w:p>
    <w:p w14:paraId="55A011A0" w14:textId="77777777" w:rsidR="00A77B3E" w:rsidRDefault="00B17E3A">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Tateda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Ishii Y, Horikawa M, Matsumoto T, </w:t>
      </w:r>
      <w:proofErr w:type="spellStart"/>
      <w:r>
        <w:rPr>
          <w:rFonts w:ascii="Book Antiqua" w:eastAsia="Book Antiqua" w:hAnsi="Book Antiqua" w:cs="Book Antiqua"/>
          <w:color w:val="000000"/>
        </w:rPr>
        <w:t>Miyairi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Pechere</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Standiford</w:t>
      </w:r>
      <w:proofErr w:type="spellEnd"/>
      <w:r>
        <w:rPr>
          <w:rFonts w:ascii="Book Antiqua" w:eastAsia="Book Antiqua" w:hAnsi="Book Antiqua" w:cs="Book Antiqua"/>
          <w:color w:val="000000"/>
        </w:rPr>
        <w:t xml:space="preserve"> TJ, Ishiguro M, Yamaguchi K. The Pseudomonas aeruginosa autoinducer N-3-oxododecanoyl homoserine lactone accelerates apoptosis in macrophages and neutrophils.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71</w:t>
      </w:r>
      <w:r>
        <w:rPr>
          <w:rFonts w:ascii="Book Antiqua" w:eastAsia="Book Antiqua" w:hAnsi="Book Antiqua" w:cs="Book Antiqua"/>
          <w:color w:val="000000"/>
        </w:rPr>
        <w:t>: 5785-5793 [PMID: 14500500 DOI: 10.1128/iai.71.10.5785-5793.2003]</w:t>
      </w:r>
    </w:p>
    <w:p w14:paraId="78D107EE" w14:textId="77777777" w:rsidR="00A77B3E" w:rsidRDefault="00B17E3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Kim K</w:t>
      </w:r>
      <w:r>
        <w:rPr>
          <w:rFonts w:ascii="Book Antiqua" w:eastAsia="Book Antiqua" w:hAnsi="Book Antiqua" w:cs="Book Antiqua"/>
          <w:color w:val="000000"/>
        </w:rPr>
        <w:t xml:space="preserve">, Kim YU, Koh BH, Hwang SS, Kim SH, </w:t>
      </w:r>
      <w:proofErr w:type="spellStart"/>
      <w:r>
        <w:rPr>
          <w:rFonts w:ascii="Book Antiqua" w:eastAsia="Book Antiqua" w:hAnsi="Book Antiqua" w:cs="Book Antiqua"/>
          <w:color w:val="000000"/>
        </w:rPr>
        <w:t>Lépine</w:t>
      </w:r>
      <w:proofErr w:type="spellEnd"/>
      <w:r>
        <w:rPr>
          <w:rFonts w:ascii="Book Antiqua" w:eastAsia="Book Antiqua" w:hAnsi="Book Antiqua" w:cs="Book Antiqua"/>
          <w:color w:val="000000"/>
        </w:rPr>
        <w:t xml:space="preserve"> F, Cho YH, Lee GR. HHQ and PQS, two Pseudomonas aeruginosa quorum-sensing molecules, down-regulate the innate immune responses through the nuclear factor-</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129</w:t>
      </w:r>
      <w:r>
        <w:rPr>
          <w:rFonts w:ascii="Book Antiqua" w:eastAsia="Book Antiqua" w:hAnsi="Book Antiqua" w:cs="Book Antiqua"/>
          <w:color w:val="000000"/>
        </w:rPr>
        <w:t>: 578-588 [PMID: 20102415 DOI: 10.1111/j.1365-2567.2009.03160.x]</w:t>
      </w:r>
    </w:p>
    <w:p w14:paraId="062A2961" w14:textId="77777777" w:rsidR="00A77B3E" w:rsidRDefault="00B17E3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Kravchenko VV</w:t>
      </w:r>
      <w:r>
        <w:rPr>
          <w:rFonts w:ascii="Book Antiqua" w:eastAsia="Book Antiqua" w:hAnsi="Book Antiqua" w:cs="Book Antiqua"/>
          <w:color w:val="000000"/>
        </w:rPr>
        <w:t xml:space="preserve">, Kaufmann GF, Mathison JC, Scott DA, Katz AZ, </w:t>
      </w:r>
      <w:proofErr w:type="spellStart"/>
      <w:r>
        <w:rPr>
          <w:rFonts w:ascii="Book Antiqua" w:eastAsia="Book Antiqua" w:hAnsi="Book Antiqua" w:cs="Book Antiqua"/>
          <w:color w:val="000000"/>
        </w:rPr>
        <w:t>Grauer</w:t>
      </w:r>
      <w:proofErr w:type="spellEnd"/>
      <w:r>
        <w:rPr>
          <w:rFonts w:ascii="Book Antiqua" w:eastAsia="Book Antiqua" w:hAnsi="Book Antiqua" w:cs="Book Antiqua"/>
          <w:color w:val="000000"/>
        </w:rPr>
        <w:t xml:space="preserve"> DC, Lehmann M, </w:t>
      </w:r>
      <w:proofErr w:type="spellStart"/>
      <w:r>
        <w:rPr>
          <w:rFonts w:ascii="Book Antiqua" w:eastAsia="Book Antiqua" w:hAnsi="Book Antiqua" w:cs="Book Antiqua"/>
          <w:color w:val="000000"/>
        </w:rPr>
        <w:t>Meijler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Janda</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Ulevitch</w:t>
      </w:r>
      <w:proofErr w:type="spellEnd"/>
      <w:r>
        <w:rPr>
          <w:rFonts w:ascii="Book Antiqua" w:eastAsia="Book Antiqua" w:hAnsi="Book Antiqua" w:cs="Book Antiqua"/>
          <w:color w:val="000000"/>
        </w:rPr>
        <w:t xml:space="preserve"> RJ. Modulation of gene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disruption of NF-</w:t>
      </w:r>
      <w:proofErr w:type="spellStart"/>
      <w:r>
        <w:rPr>
          <w:rFonts w:ascii="Book Antiqua" w:eastAsia="Book Antiqua" w:hAnsi="Book Antiqua" w:cs="Book Antiqua"/>
          <w:color w:val="000000"/>
        </w:rPr>
        <w:t>kappaB</w:t>
      </w:r>
      <w:proofErr w:type="spellEnd"/>
      <w:r>
        <w:rPr>
          <w:rFonts w:ascii="Book Antiqua" w:eastAsia="Book Antiqua" w:hAnsi="Book Antiqua" w:cs="Book Antiqua"/>
          <w:color w:val="000000"/>
        </w:rPr>
        <w:t xml:space="preserve"> signaling by a bacterial small molecule.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2008; </w:t>
      </w:r>
      <w:r>
        <w:rPr>
          <w:rFonts w:ascii="Book Antiqua" w:eastAsia="Book Antiqua" w:hAnsi="Book Antiqua" w:cs="Book Antiqua"/>
          <w:b/>
          <w:bCs/>
          <w:color w:val="000000"/>
        </w:rPr>
        <w:t>321</w:t>
      </w:r>
      <w:r>
        <w:rPr>
          <w:rFonts w:ascii="Book Antiqua" w:eastAsia="Book Antiqua" w:hAnsi="Book Antiqua" w:cs="Book Antiqua"/>
          <w:color w:val="000000"/>
        </w:rPr>
        <w:t>: 259-263 [PMID: 18566250 DOI: 10.1126/science.1156499]</w:t>
      </w:r>
    </w:p>
    <w:p w14:paraId="1A8221B7" w14:textId="77777777" w:rsidR="00A77B3E" w:rsidRDefault="00B17E3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Kravchenko VV</w:t>
      </w:r>
      <w:r>
        <w:rPr>
          <w:rFonts w:ascii="Book Antiqua" w:eastAsia="Book Antiqua" w:hAnsi="Book Antiqua" w:cs="Book Antiqua"/>
          <w:color w:val="000000"/>
        </w:rPr>
        <w:t xml:space="preserve">, Kaufmann GF, Mathison JC, Scott DA, Katz AZ, Wood MR, Brogan AP, Lehmann M, </w:t>
      </w:r>
      <w:proofErr w:type="spellStart"/>
      <w:r>
        <w:rPr>
          <w:rFonts w:ascii="Book Antiqua" w:eastAsia="Book Antiqua" w:hAnsi="Book Antiqua" w:cs="Book Antiqua"/>
          <w:color w:val="000000"/>
        </w:rPr>
        <w:t>Mee</w:t>
      </w:r>
      <w:proofErr w:type="spellEnd"/>
      <w:r>
        <w:rPr>
          <w:rFonts w:ascii="Book Antiqua" w:eastAsia="Book Antiqua" w:hAnsi="Book Antiqua" w:cs="Book Antiqua"/>
          <w:color w:val="000000"/>
        </w:rPr>
        <w:t xml:space="preserve"> JM, Iwata K, Pan Q, </w:t>
      </w:r>
      <w:proofErr w:type="spellStart"/>
      <w:r>
        <w:rPr>
          <w:rFonts w:ascii="Book Antiqua" w:eastAsia="Book Antiqua" w:hAnsi="Book Antiqua" w:cs="Book Antiqua"/>
          <w:color w:val="000000"/>
        </w:rPr>
        <w:t>Fearns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UG, </w:t>
      </w:r>
      <w:proofErr w:type="spellStart"/>
      <w:r>
        <w:rPr>
          <w:rFonts w:ascii="Book Antiqua" w:eastAsia="Book Antiqua" w:hAnsi="Book Antiqua" w:cs="Book Antiqua"/>
          <w:color w:val="000000"/>
        </w:rPr>
        <w:t>Meijler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Janda</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Ulevitch</w:t>
      </w:r>
      <w:proofErr w:type="spellEnd"/>
      <w:r>
        <w:rPr>
          <w:rFonts w:ascii="Book Antiqua" w:eastAsia="Book Antiqua" w:hAnsi="Book Antiqua" w:cs="Book Antiqua"/>
          <w:color w:val="000000"/>
        </w:rPr>
        <w:t xml:space="preserve"> RJ. N-(3-oxo-acyl)homoserine lactones signal cell activation through </w:t>
      </w:r>
      <w:r>
        <w:rPr>
          <w:rFonts w:ascii="Book Antiqua" w:eastAsia="Book Antiqua" w:hAnsi="Book Antiqua" w:cs="Book Antiqua"/>
          <w:color w:val="000000"/>
        </w:rPr>
        <w:lastRenderedPageBreak/>
        <w:t xml:space="preserve">a mechanism distinct from the canonical pathogen-associated molecular pattern recognition receptor pathways.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281</w:t>
      </w:r>
      <w:r>
        <w:rPr>
          <w:rFonts w:ascii="Book Antiqua" w:eastAsia="Book Antiqua" w:hAnsi="Book Antiqua" w:cs="Book Antiqua"/>
          <w:color w:val="000000"/>
        </w:rPr>
        <w:t>: 28822-28830 [PMID: 16893899 DOI: 10.1074/jbc.M606613200]</w:t>
      </w:r>
    </w:p>
    <w:p w14:paraId="0D543B28" w14:textId="77777777" w:rsidR="00A77B3E" w:rsidRDefault="00B17E3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Wu R</w:t>
      </w:r>
      <w:r>
        <w:rPr>
          <w:rFonts w:ascii="Book Antiqua" w:eastAsia="Book Antiqua" w:hAnsi="Book Antiqua" w:cs="Book Antiqua"/>
          <w:color w:val="000000"/>
        </w:rPr>
        <w:t xml:space="preserve">, Li X, Ma N,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Yuan X, Qu C, Tang H, Liu Z, Zhang Z. Bacterial Quorum Sensing Molecules Promote Allergic Airway Inflammation by Activating the Retinoic Acid Response. </w:t>
      </w:r>
      <w:proofErr w:type="spellStart"/>
      <w:r>
        <w:rPr>
          <w:rFonts w:ascii="Book Antiqua" w:eastAsia="Book Antiqua" w:hAnsi="Book Antiqua" w:cs="Book Antiqua"/>
          <w:i/>
          <w:iCs/>
          <w:color w:val="000000"/>
        </w:rPr>
        <w:t>iScience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23</w:t>
      </w:r>
      <w:r>
        <w:rPr>
          <w:rFonts w:ascii="Book Antiqua" w:eastAsia="Book Antiqua" w:hAnsi="Book Antiqua" w:cs="Book Antiqua"/>
          <w:color w:val="000000"/>
        </w:rPr>
        <w:t>: 101288 [PMID: 32622265 DOI: 10.1016/j.isci.2020.101288]</w:t>
      </w:r>
    </w:p>
    <w:p w14:paraId="736E208E" w14:textId="77777777" w:rsidR="00A77B3E" w:rsidRDefault="00B17E3A">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Vikström</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Magnusson KE, </w:t>
      </w:r>
      <w:proofErr w:type="spellStart"/>
      <w:r>
        <w:rPr>
          <w:rFonts w:ascii="Book Antiqua" w:eastAsia="Book Antiqua" w:hAnsi="Book Antiqua" w:cs="Book Antiqua"/>
          <w:color w:val="000000"/>
        </w:rPr>
        <w:t>Pivoriūnas</w:t>
      </w:r>
      <w:proofErr w:type="spellEnd"/>
      <w:r>
        <w:rPr>
          <w:rFonts w:ascii="Book Antiqua" w:eastAsia="Book Antiqua" w:hAnsi="Book Antiqua" w:cs="Book Antiqua"/>
          <w:color w:val="000000"/>
        </w:rPr>
        <w:t xml:space="preserve"> A. The Pseudomonas aeruginosa quorum-sensing molecule N-(3-oxododecanoyl)-L-homoserine lactone stimulates phagocytic activity in human macrophages through the p38 MAPK pathway.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1512-1518 [PMID: 16039899 DOI: 10.1016/j.micinf.2005.05.012]</w:t>
      </w:r>
    </w:p>
    <w:p w14:paraId="62E3DC2C" w14:textId="77777777" w:rsidR="00A77B3E" w:rsidRDefault="00B17E3A">
      <w:pPr>
        <w:spacing w:line="360" w:lineRule="auto"/>
        <w:jc w:val="both"/>
      </w:pPr>
      <w:r>
        <w:rPr>
          <w:rFonts w:ascii="Book Antiqua" w:eastAsia="Book Antiqua" w:hAnsi="Book Antiqua" w:cs="Book Antiqua"/>
          <w:color w:val="000000"/>
        </w:rPr>
        <w:t xml:space="preserve">108 </w:t>
      </w:r>
      <w:proofErr w:type="spellStart"/>
      <w:r>
        <w:rPr>
          <w:rFonts w:ascii="Book Antiqua" w:eastAsia="Book Antiqua" w:hAnsi="Book Antiqua" w:cs="Book Antiqua"/>
          <w:b/>
          <w:bCs/>
          <w:color w:val="000000"/>
        </w:rPr>
        <w:t>Gaida</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Dapunt</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Hänsch</w:t>
      </w:r>
      <w:proofErr w:type="spellEnd"/>
      <w:r>
        <w:rPr>
          <w:rFonts w:ascii="Book Antiqua" w:eastAsia="Book Antiqua" w:hAnsi="Book Antiqua" w:cs="Book Antiqua"/>
          <w:color w:val="000000"/>
        </w:rPr>
        <w:t xml:space="preserve"> GM. Sensing developing biofilms: the bitter receptor T2R38 on myeloid cells.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74</w:t>
      </w:r>
      <w:r>
        <w:rPr>
          <w:rFonts w:ascii="Book Antiqua" w:eastAsia="Book Antiqua" w:hAnsi="Book Antiqua" w:cs="Book Antiqua"/>
          <w:color w:val="000000"/>
        </w:rPr>
        <w:t xml:space="preserve"> [PMID: 26782143 DOI: 10.1093/</w:t>
      </w:r>
      <w:proofErr w:type="spellStart"/>
      <w:r>
        <w:rPr>
          <w:rFonts w:ascii="Book Antiqua" w:eastAsia="Book Antiqua" w:hAnsi="Book Antiqua" w:cs="Book Antiqua"/>
          <w:color w:val="000000"/>
        </w:rPr>
        <w:t>femspd</w:t>
      </w:r>
      <w:proofErr w:type="spellEnd"/>
      <w:r>
        <w:rPr>
          <w:rFonts w:ascii="Book Antiqua" w:eastAsia="Book Antiqua" w:hAnsi="Book Antiqua" w:cs="Book Antiqua"/>
          <w:color w:val="000000"/>
        </w:rPr>
        <w:t>/ftw004]</w:t>
      </w:r>
    </w:p>
    <w:p w14:paraId="5A827619" w14:textId="77777777" w:rsidR="00A77B3E" w:rsidRDefault="00B17E3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Lee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Kofonow</w:t>
      </w:r>
      <w:proofErr w:type="spellEnd"/>
      <w:r>
        <w:rPr>
          <w:rFonts w:ascii="Book Antiqua" w:eastAsia="Book Antiqua" w:hAnsi="Book Antiqua" w:cs="Book Antiqua"/>
          <w:color w:val="000000"/>
        </w:rPr>
        <w:t xml:space="preserve"> JM, Chen B, Lysenko A, Jiang P, Abraham V, </w:t>
      </w:r>
      <w:proofErr w:type="spellStart"/>
      <w:r>
        <w:rPr>
          <w:rFonts w:ascii="Book Antiqua" w:eastAsia="Book Antiqua" w:hAnsi="Book Antiqua" w:cs="Book Antiqua"/>
          <w:color w:val="000000"/>
        </w:rPr>
        <w:t>Doghramji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Adappa</w:t>
      </w:r>
      <w:proofErr w:type="spellEnd"/>
      <w:r>
        <w:rPr>
          <w:rFonts w:ascii="Book Antiqua" w:eastAsia="Book Antiqua" w:hAnsi="Book Antiqua" w:cs="Book Antiqua"/>
          <w:color w:val="000000"/>
        </w:rPr>
        <w:t xml:space="preserve"> ND, Palmer JN, Kennedy DW, Beauchamp GK, </w:t>
      </w:r>
      <w:proofErr w:type="spellStart"/>
      <w:r>
        <w:rPr>
          <w:rFonts w:ascii="Book Antiqua" w:eastAsia="Book Antiqua" w:hAnsi="Book Antiqua" w:cs="Book Antiqua"/>
          <w:color w:val="000000"/>
        </w:rPr>
        <w:t>Doulias</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Ischiropoulos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Kreindler</w:t>
      </w:r>
      <w:proofErr w:type="spellEnd"/>
      <w:r>
        <w:rPr>
          <w:rFonts w:ascii="Book Antiqua" w:eastAsia="Book Antiqua" w:hAnsi="Book Antiqua" w:cs="Book Antiqua"/>
          <w:color w:val="000000"/>
        </w:rPr>
        <w:t xml:space="preserve"> JL, Reed DR, Cohen NA. T2R38 taste receptor polymorphisms underlie susceptibility to upper respiratory infection.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4145-4159 [PMID: 23041624 DOI: 10.1172/JCI64240]</w:t>
      </w:r>
    </w:p>
    <w:p w14:paraId="59F98F6C" w14:textId="77777777" w:rsidR="00A77B3E" w:rsidRDefault="00B17E3A">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Tizzano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Gulbransen</w:t>
      </w:r>
      <w:proofErr w:type="spellEnd"/>
      <w:r>
        <w:rPr>
          <w:rFonts w:ascii="Book Antiqua" w:eastAsia="Book Antiqua" w:hAnsi="Book Antiqua" w:cs="Book Antiqua"/>
          <w:color w:val="000000"/>
        </w:rPr>
        <w:t xml:space="preserve"> BD, </w:t>
      </w:r>
      <w:proofErr w:type="spellStart"/>
      <w:r>
        <w:rPr>
          <w:rFonts w:ascii="Book Antiqua" w:eastAsia="Book Antiqua" w:hAnsi="Book Antiqua" w:cs="Book Antiqua"/>
          <w:color w:val="000000"/>
        </w:rPr>
        <w:t>Vandenbeuch</w:t>
      </w:r>
      <w:proofErr w:type="spellEnd"/>
      <w:r>
        <w:rPr>
          <w:rFonts w:ascii="Book Antiqua" w:eastAsia="Book Antiqua" w:hAnsi="Book Antiqua" w:cs="Book Antiqua"/>
          <w:color w:val="000000"/>
        </w:rPr>
        <w:t xml:space="preserve"> A, Clapp TR, Herman JP, </w:t>
      </w:r>
      <w:proofErr w:type="spellStart"/>
      <w:r>
        <w:rPr>
          <w:rFonts w:ascii="Book Antiqua" w:eastAsia="Book Antiqua" w:hAnsi="Book Antiqua" w:cs="Book Antiqua"/>
          <w:color w:val="000000"/>
        </w:rPr>
        <w:t>Sibhatu</w:t>
      </w:r>
      <w:proofErr w:type="spellEnd"/>
      <w:r>
        <w:rPr>
          <w:rFonts w:ascii="Book Antiqua" w:eastAsia="Book Antiqua" w:hAnsi="Book Antiqua" w:cs="Book Antiqua"/>
          <w:color w:val="000000"/>
        </w:rPr>
        <w:t xml:space="preserve"> HM, Churchill ME, Silver WL, </w:t>
      </w:r>
      <w:proofErr w:type="spellStart"/>
      <w:r>
        <w:rPr>
          <w:rFonts w:ascii="Book Antiqua" w:eastAsia="Book Antiqua" w:hAnsi="Book Antiqua" w:cs="Book Antiqua"/>
          <w:color w:val="000000"/>
        </w:rPr>
        <w:t>Kinnamon</w:t>
      </w:r>
      <w:proofErr w:type="spellEnd"/>
      <w:r>
        <w:rPr>
          <w:rFonts w:ascii="Book Antiqua" w:eastAsia="Book Antiqua" w:hAnsi="Book Antiqua" w:cs="Book Antiqua"/>
          <w:color w:val="000000"/>
        </w:rPr>
        <w:t xml:space="preserve"> SC, Finger TE. Nasal chemosensory cells use bitter taste signaling to detect irritants and bacterial signals.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3210-3215 [PMID: 20133764 DOI: 10.1073/pnas.0911934107]</w:t>
      </w:r>
    </w:p>
    <w:p w14:paraId="5600031E" w14:textId="77777777" w:rsidR="00A77B3E" w:rsidRDefault="00B17E3A">
      <w:pPr>
        <w:spacing w:line="360" w:lineRule="auto"/>
        <w:jc w:val="both"/>
      </w:pPr>
      <w:r>
        <w:rPr>
          <w:rFonts w:ascii="Book Antiqua" w:eastAsia="Book Antiqua" w:hAnsi="Book Antiqua" w:cs="Book Antiqua"/>
          <w:color w:val="000000"/>
        </w:rPr>
        <w:t xml:space="preserve">111 </w:t>
      </w:r>
      <w:proofErr w:type="spellStart"/>
      <w:r>
        <w:rPr>
          <w:rFonts w:ascii="Book Antiqua" w:eastAsia="Book Antiqua" w:hAnsi="Book Antiqua" w:cs="Book Antiqua"/>
          <w:b/>
          <w:bCs/>
          <w:color w:val="000000"/>
        </w:rPr>
        <w:t>Rozengurt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Taste receptors in the gastrointestinal tract. I. Bitter taste receptors and alpha-</w:t>
      </w:r>
      <w:proofErr w:type="spellStart"/>
      <w:r>
        <w:rPr>
          <w:rFonts w:ascii="Book Antiqua" w:eastAsia="Book Antiqua" w:hAnsi="Book Antiqua" w:cs="Book Antiqua"/>
          <w:color w:val="000000"/>
        </w:rPr>
        <w:t>gustducin</w:t>
      </w:r>
      <w:proofErr w:type="spellEnd"/>
      <w:r>
        <w:rPr>
          <w:rFonts w:ascii="Book Antiqua" w:eastAsia="Book Antiqua" w:hAnsi="Book Antiqua" w:cs="Book Antiqua"/>
          <w:color w:val="000000"/>
        </w:rPr>
        <w:t xml:space="preserve"> in the mammalian gut.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291</w:t>
      </w:r>
      <w:r>
        <w:rPr>
          <w:rFonts w:ascii="Book Antiqua" w:eastAsia="Book Antiqua" w:hAnsi="Book Antiqua" w:cs="Book Antiqua"/>
          <w:color w:val="000000"/>
        </w:rPr>
        <w:t>: G171-G177 [PMID: 16710053 DOI: 10.1152/ajpgi.00073.2006]</w:t>
      </w:r>
    </w:p>
    <w:p w14:paraId="59846A6B" w14:textId="77777777" w:rsidR="00A77B3E" w:rsidRDefault="00B17E3A">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Carrai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Steinke V, </w:t>
      </w:r>
      <w:proofErr w:type="spellStart"/>
      <w:r>
        <w:rPr>
          <w:rFonts w:ascii="Book Antiqua" w:eastAsia="Book Antiqua" w:hAnsi="Book Antiqua" w:cs="Book Antiqua"/>
          <w:color w:val="000000"/>
        </w:rPr>
        <w:t>Vodicka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Pardini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Rahner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Holinski</w:t>
      </w:r>
      <w:proofErr w:type="spellEnd"/>
      <w:r>
        <w:rPr>
          <w:rFonts w:ascii="Book Antiqua" w:eastAsia="Book Antiqua" w:hAnsi="Book Antiqua" w:cs="Book Antiqua"/>
          <w:color w:val="000000"/>
        </w:rPr>
        <w:t xml:space="preserve">-Feder E, </w:t>
      </w:r>
      <w:proofErr w:type="spellStart"/>
      <w:r>
        <w:rPr>
          <w:rFonts w:ascii="Book Antiqua" w:eastAsia="Book Antiqua" w:hAnsi="Book Antiqua" w:cs="Book Antiqua"/>
          <w:color w:val="000000"/>
        </w:rPr>
        <w:t>Morak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Schackert</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Görgens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Stemmler</w:t>
      </w:r>
      <w:proofErr w:type="spellEnd"/>
      <w:r>
        <w:rPr>
          <w:rFonts w:ascii="Book Antiqua" w:eastAsia="Book Antiqua" w:hAnsi="Book Antiqua" w:cs="Book Antiqua"/>
          <w:color w:val="000000"/>
        </w:rPr>
        <w:t xml:space="preserve"> S, Betz B, </w:t>
      </w:r>
      <w:proofErr w:type="spellStart"/>
      <w:r>
        <w:rPr>
          <w:rFonts w:ascii="Book Antiqua" w:eastAsia="Book Antiqua" w:hAnsi="Book Antiqua" w:cs="Book Antiqua"/>
          <w:color w:val="000000"/>
        </w:rPr>
        <w:t>Kloor</w:t>
      </w:r>
      <w:proofErr w:type="spellEnd"/>
      <w:r>
        <w:rPr>
          <w:rFonts w:ascii="Book Antiqua" w:eastAsia="Book Antiqua" w:hAnsi="Book Antiqua" w:cs="Book Antiqua"/>
          <w:color w:val="000000"/>
        </w:rPr>
        <w:t xml:space="preserve"> M, Engel C, </w:t>
      </w:r>
      <w:proofErr w:type="spellStart"/>
      <w:r>
        <w:rPr>
          <w:rFonts w:ascii="Book Antiqua" w:eastAsia="Book Antiqua" w:hAnsi="Book Antiqua" w:cs="Book Antiqua"/>
          <w:color w:val="000000"/>
        </w:rPr>
        <w:t>Büttner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Naccarati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Vodickova</w:t>
      </w:r>
      <w:proofErr w:type="spellEnd"/>
      <w:r>
        <w:rPr>
          <w:rFonts w:ascii="Book Antiqua" w:eastAsia="Book Antiqua" w:hAnsi="Book Antiqua" w:cs="Book Antiqua"/>
          <w:color w:val="000000"/>
        </w:rPr>
        <w:t xml:space="preserve"> L, Novotny J, Stein A,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K, Propping P, </w:t>
      </w:r>
      <w:proofErr w:type="spellStart"/>
      <w:r>
        <w:rPr>
          <w:rFonts w:ascii="Book Antiqua" w:eastAsia="Book Antiqua" w:hAnsi="Book Antiqua" w:cs="Book Antiqua"/>
          <w:color w:val="000000"/>
        </w:rPr>
        <w:t>Försti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Canzian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Barale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 Campa D. Association between TAS2R38 gene polymorphisms and colorectal cancer risk: a case-control study in two independent populations of Caucasian origin.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e20464 [PMID: 21674048 DOI: 10.1371/journal.pone.0020464]</w:t>
      </w:r>
    </w:p>
    <w:p w14:paraId="47F36084" w14:textId="77777777" w:rsidR="00A77B3E" w:rsidRDefault="00B17E3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Cohen LJ</w:t>
      </w:r>
      <w:r>
        <w:rPr>
          <w:rFonts w:ascii="Book Antiqua" w:eastAsia="Book Antiqua" w:hAnsi="Book Antiqua" w:cs="Book Antiqua"/>
          <w:color w:val="000000"/>
        </w:rPr>
        <w:t xml:space="preserve">, Esterhazy D, Kim SH, </w:t>
      </w:r>
      <w:proofErr w:type="spellStart"/>
      <w:r>
        <w:rPr>
          <w:rFonts w:ascii="Book Antiqua" w:eastAsia="Book Antiqua" w:hAnsi="Book Antiqua" w:cs="Book Antiqua"/>
          <w:color w:val="000000"/>
        </w:rPr>
        <w:t>Lemetre</w:t>
      </w:r>
      <w:proofErr w:type="spellEnd"/>
      <w:r>
        <w:rPr>
          <w:rFonts w:ascii="Book Antiqua" w:eastAsia="Book Antiqua" w:hAnsi="Book Antiqua" w:cs="Book Antiqua"/>
          <w:color w:val="000000"/>
        </w:rPr>
        <w:t xml:space="preserve"> C, Aguilar RR, Gordon EA, Pickard AJ, Cross JR, Emiliano AB, Han SM, Chu J, Vila-</w:t>
      </w:r>
      <w:proofErr w:type="spellStart"/>
      <w:r>
        <w:rPr>
          <w:rFonts w:ascii="Book Antiqua" w:eastAsia="Book Antiqua" w:hAnsi="Book Antiqua" w:cs="Book Antiqua"/>
          <w:color w:val="000000"/>
        </w:rPr>
        <w:t>Farres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Kaplitt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Rogoz</w:t>
      </w:r>
      <w:proofErr w:type="spellEnd"/>
      <w:r>
        <w:rPr>
          <w:rFonts w:ascii="Book Antiqua" w:eastAsia="Book Antiqua" w:hAnsi="Book Antiqua" w:cs="Book Antiqua"/>
          <w:color w:val="000000"/>
        </w:rPr>
        <w:t xml:space="preserve"> A, Calle PY, Hunter C, </w:t>
      </w:r>
      <w:proofErr w:type="spellStart"/>
      <w:r>
        <w:rPr>
          <w:rFonts w:ascii="Book Antiqua" w:eastAsia="Book Antiqua" w:hAnsi="Book Antiqua" w:cs="Book Antiqua"/>
          <w:color w:val="000000"/>
        </w:rPr>
        <w:t>Bitok</w:t>
      </w:r>
      <w:proofErr w:type="spellEnd"/>
      <w:r>
        <w:rPr>
          <w:rFonts w:ascii="Book Antiqua" w:eastAsia="Book Antiqua" w:hAnsi="Book Antiqua" w:cs="Book Antiqua"/>
          <w:color w:val="000000"/>
        </w:rPr>
        <w:t xml:space="preserve"> JK, Brady SF. Commensal bacteria make GPCR ligands that mimic human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molecules.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549</w:t>
      </w:r>
      <w:r>
        <w:rPr>
          <w:rFonts w:ascii="Book Antiqua" w:eastAsia="Book Antiqua" w:hAnsi="Book Antiqua" w:cs="Book Antiqua"/>
          <w:color w:val="000000"/>
        </w:rPr>
        <w:t>: 48-53 [PMID: 28854168 DOI: 10.1038/nature23874]</w:t>
      </w:r>
    </w:p>
    <w:p w14:paraId="5ECA7308" w14:textId="77777777" w:rsidR="00A77B3E" w:rsidRDefault="00B17E3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Cooley M</w:t>
      </w:r>
      <w:r>
        <w:rPr>
          <w:rFonts w:ascii="Book Antiqua" w:eastAsia="Book Antiqua" w:hAnsi="Book Antiqua" w:cs="Book Antiqua"/>
          <w:color w:val="000000"/>
        </w:rPr>
        <w:t>, Chhabra SR, Williams P. N-</w:t>
      </w:r>
      <w:proofErr w:type="spellStart"/>
      <w:r>
        <w:rPr>
          <w:rFonts w:ascii="Book Antiqua" w:eastAsia="Book Antiqua" w:hAnsi="Book Antiqua" w:cs="Book Antiqua"/>
          <w:color w:val="000000"/>
        </w:rPr>
        <w:t>Acylhomoserine</w:t>
      </w:r>
      <w:proofErr w:type="spellEnd"/>
      <w:r>
        <w:rPr>
          <w:rFonts w:ascii="Book Antiqua" w:eastAsia="Book Antiqua" w:hAnsi="Book Antiqua" w:cs="Book Antiqua"/>
          <w:color w:val="000000"/>
        </w:rPr>
        <w:t xml:space="preserve"> lactone-mediated quorum sensing: a twist in the tail and a blow for host immunity. </w:t>
      </w:r>
      <w:r>
        <w:rPr>
          <w:rFonts w:ascii="Book Antiqua" w:eastAsia="Book Antiqua" w:hAnsi="Book Antiqua" w:cs="Book Antiqua"/>
          <w:i/>
          <w:iCs/>
          <w:color w:val="000000"/>
        </w:rPr>
        <w:t>Chem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1141-1147 [PMID: 19022174 DOI: 10.1016/j.chembiol.2008.10.010]</w:t>
      </w:r>
    </w:p>
    <w:p w14:paraId="17ABD3E6" w14:textId="77777777" w:rsidR="00A77B3E" w:rsidRDefault="00B17E3A">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Jahoor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Patel R, Bryan A, Do C, </w:t>
      </w:r>
      <w:proofErr w:type="spellStart"/>
      <w:r>
        <w:rPr>
          <w:rFonts w:ascii="Book Antiqua" w:eastAsia="Book Antiqua" w:hAnsi="Book Antiqua" w:cs="Book Antiqua"/>
          <w:color w:val="000000"/>
        </w:rPr>
        <w:t>Krier</w:t>
      </w:r>
      <w:proofErr w:type="spellEnd"/>
      <w:r>
        <w:rPr>
          <w:rFonts w:ascii="Book Antiqua" w:eastAsia="Book Antiqua" w:hAnsi="Book Antiqua" w:cs="Book Antiqua"/>
          <w:color w:val="000000"/>
        </w:rPr>
        <w:t xml:space="preserve"> J, Watters C, </w:t>
      </w:r>
      <w:proofErr w:type="spellStart"/>
      <w:r>
        <w:rPr>
          <w:rFonts w:ascii="Book Antiqua" w:eastAsia="Book Antiqua" w:hAnsi="Book Antiqua" w:cs="Book Antiqua"/>
          <w:color w:val="000000"/>
        </w:rPr>
        <w:t>Wahli</w:t>
      </w:r>
      <w:proofErr w:type="spellEnd"/>
      <w:r>
        <w:rPr>
          <w:rFonts w:ascii="Book Antiqua" w:eastAsia="Book Antiqua" w:hAnsi="Book Antiqua" w:cs="Book Antiqua"/>
          <w:color w:val="000000"/>
        </w:rPr>
        <w:t xml:space="preserve"> W, Li G, Williams SC, Rumbaugh KP. Peroxisome proliferator-activated receptors mediate host cell proinflammatory responses to Pseudomonas aeruginosa autoinducer.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190</w:t>
      </w:r>
      <w:r>
        <w:rPr>
          <w:rFonts w:ascii="Book Antiqua" w:eastAsia="Book Antiqua" w:hAnsi="Book Antiqua" w:cs="Book Antiqua"/>
          <w:color w:val="000000"/>
        </w:rPr>
        <w:t>: 4408-4415 [PMID: 18178738 DOI: 10.1128/JB.01444-07]</w:t>
      </w:r>
    </w:p>
    <w:p w14:paraId="35ECD7CD" w14:textId="77777777" w:rsidR="00A77B3E" w:rsidRDefault="00B17E3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Moura-Alves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Puyskens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Stinn</w:t>
      </w:r>
      <w:proofErr w:type="spellEnd"/>
      <w:r>
        <w:rPr>
          <w:rFonts w:ascii="Book Antiqua" w:eastAsia="Book Antiqua" w:hAnsi="Book Antiqua" w:cs="Book Antiqua"/>
          <w:color w:val="000000"/>
        </w:rPr>
        <w:t xml:space="preserve"> A, Klemm M, </w:t>
      </w:r>
      <w:proofErr w:type="spellStart"/>
      <w:r>
        <w:rPr>
          <w:rFonts w:ascii="Book Antiqua" w:eastAsia="Book Antiqua" w:hAnsi="Book Antiqua" w:cs="Book Antiqua"/>
          <w:color w:val="000000"/>
        </w:rPr>
        <w:t>Guhlich-Bornhof</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Dorhoi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Furkert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Kreuchwig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Protze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Lozza</w:t>
      </w:r>
      <w:proofErr w:type="spellEnd"/>
      <w:r>
        <w:rPr>
          <w:rFonts w:ascii="Book Antiqua" w:eastAsia="Book Antiqua" w:hAnsi="Book Antiqua" w:cs="Book Antiqua"/>
          <w:color w:val="000000"/>
        </w:rPr>
        <w:t xml:space="preserve"> L, Pei G, </w:t>
      </w:r>
      <w:proofErr w:type="spellStart"/>
      <w:r>
        <w:rPr>
          <w:rFonts w:ascii="Book Antiqua" w:eastAsia="Book Antiqua" w:hAnsi="Book Antiqua" w:cs="Book Antiqua"/>
          <w:color w:val="000000"/>
        </w:rPr>
        <w:t>Saikali</w:t>
      </w:r>
      <w:proofErr w:type="spellEnd"/>
      <w:r>
        <w:rPr>
          <w:rFonts w:ascii="Book Antiqua" w:eastAsia="Book Antiqua" w:hAnsi="Book Antiqua" w:cs="Book Antiqua"/>
          <w:color w:val="000000"/>
        </w:rPr>
        <w:t xml:space="preserve"> P, Perdomo C, </w:t>
      </w:r>
      <w:proofErr w:type="spellStart"/>
      <w:r>
        <w:rPr>
          <w:rFonts w:ascii="Book Antiqua" w:eastAsia="Book Antiqua" w:hAnsi="Book Antiqua" w:cs="Book Antiqua"/>
          <w:color w:val="000000"/>
        </w:rPr>
        <w:t>Mollenkopf</w:t>
      </w:r>
      <w:proofErr w:type="spellEnd"/>
      <w:r>
        <w:rPr>
          <w:rFonts w:ascii="Book Antiqua" w:eastAsia="Book Antiqua" w:hAnsi="Book Antiqua" w:cs="Book Antiqua"/>
          <w:color w:val="000000"/>
        </w:rPr>
        <w:t xml:space="preserve"> HJ, Hurwitz R, </w:t>
      </w:r>
      <w:proofErr w:type="spellStart"/>
      <w:r>
        <w:rPr>
          <w:rFonts w:ascii="Book Antiqua" w:eastAsia="Book Antiqua" w:hAnsi="Book Antiqua" w:cs="Book Antiqua"/>
          <w:color w:val="000000"/>
        </w:rPr>
        <w:t>Kirschhoefer</w:t>
      </w:r>
      <w:proofErr w:type="spellEnd"/>
      <w:r>
        <w:rPr>
          <w:rFonts w:ascii="Book Antiqua" w:eastAsia="Book Antiqua" w:hAnsi="Book Antiqua" w:cs="Book Antiqua"/>
          <w:color w:val="000000"/>
        </w:rPr>
        <w:t xml:space="preserve"> F, Brenner-Weiss G, Weiner J 3rd, </w:t>
      </w:r>
      <w:proofErr w:type="spellStart"/>
      <w:r>
        <w:rPr>
          <w:rFonts w:ascii="Book Antiqua" w:eastAsia="Book Antiqua" w:hAnsi="Book Antiqua" w:cs="Book Antiqua"/>
          <w:color w:val="000000"/>
        </w:rPr>
        <w:t>Oschkinat</w:t>
      </w:r>
      <w:proofErr w:type="spellEnd"/>
      <w:r>
        <w:rPr>
          <w:rFonts w:ascii="Book Antiqua" w:eastAsia="Book Antiqua" w:hAnsi="Book Antiqua" w:cs="Book Antiqua"/>
          <w:color w:val="000000"/>
        </w:rPr>
        <w:t xml:space="preserve"> H, Kolbe M, Krause G, Kaufmann SHE. Host monitoring of quorum sensing during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xml:space="preserve"> [PMID: 31857448 DOI: 10.1126/science.aaw1629]</w:t>
      </w:r>
    </w:p>
    <w:p w14:paraId="5A1FA49E" w14:textId="77777777" w:rsidR="00A77B3E" w:rsidRDefault="00B17E3A">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Lamas B</w:t>
      </w:r>
      <w:r>
        <w:rPr>
          <w:rFonts w:ascii="Book Antiqua" w:eastAsia="Book Antiqua" w:hAnsi="Book Antiqua" w:cs="Book Antiqua"/>
          <w:color w:val="000000"/>
        </w:rPr>
        <w:t xml:space="preserve">, Natividad JM, Sokol H. Aryl hydrocarbon receptor and intestinal immunity.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1024-1038 [PMID: 29626198 DOI: 10.1038/s41385-018-0019-2]</w:t>
      </w:r>
    </w:p>
    <w:p w14:paraId="0AFB36BD" w14:textId="77777777" w:rsidR="00A77B3E" w:rsidRDefault="00B17E3A">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Trikha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Lee DA. The role of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in transcriptional regulation of immune cell development and function.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1873</w:t>
      </w:r>
      <w:r>
        <w:rPr>
          <w:rFonts w:ascii="Book Antiqua" w:eastAsia="Book Antiqua" w:hAnsi="Book Antiqua" w:cs="Book Antiqua"/>
          <w:color w:val="000000"/>
        </w:rPr>
        <w:t>: 188335 [PMID: 31816350 DOI: 10.1016/j.bbcan.2019.188335]</w:t>
      </w:r>
    </w:p>
    <w:p w14:paraId="626FB55E" w14:textId="77777777" w:rsidR="00A77B3E" w:rsidRDefault="00B17E3A">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Li H</w:t>
      </w:r>
      <w:r>
        <w:rPr>
          <w:rFonts w:ascii="Book Antiqua" w:eastAsia="Book Antiqua" w:hAnsi="Book Antiqua" w:cs="Book Antiqua"/>
          <w:color w:val="000000"/>
        </w:rPr>
        <w:t xml:space="preserve">, Li X, Song C, Zhang Y, Wang Z, Liu Z, Wei H, Yu J. Autoinducer-2 Facilitates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PAO1 Pathogenicity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1944 [PMID: 29089927 DOI: 10.3389/fmicb.2017.01944]</w:t>
      </w:r>
    </w:p>
    <w:p w14:paraId="728DC6A4" w14:textId="77777777" w:rsidR="00A77B3E" w:rsidRDefault="00B17E3A">
      <w:pPr>
        <w:spacing w:line="360" w:lineRule="auto"/>
        <w:jc w:val="both"/>
      </w:pPr>
      <w:r>
        <w:rPr>
          <w:rFonts w:ascii="Book Antiqua" w:eastAsia="Book Antiqua" w:hAnsi="Book Antiqua" w:cs="Book Antiqua"/>
          <w:color w:val="000000"/>
        </w:rPr>
        <w:lastRenderedPageBreak/>
        <w:t xml:space="preserve">120 </w:t>
      </w:r>
      <w:r>
        <w:rPr>
          <w:rFonts w:ascii="Book Antiqua" w:eastAsia="Book Antiqua" w:hAnsi="Book Antiqua" w:cs="Book Antiqua"/>
          <w:b/>
          <w:bCs/>
          <w:color w:val="000000"/>
        </w:rPr>
        <w:t>Walters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Sperandio</w:t>
      </w:r>
      <w:proofErr w:type="spellEnd"/>
      <w:r>
        <w:rPr>
          <w:rFonts w:ascii="Book Antiqua" w:eastAsia="Book Antiqua" w:hAnsi="Book Antiqua" w:cs="Book Antiqua"/>
          <w:color w:val="000000"/>
        </w:rPr>
        <w:t xml:space="preserve"> V. Autoinducer 3 and epinephrine signaling in the kinetics of locus of enterocyte effacement gene expression in enterohemorrhagic Escherichia coli.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74</w:t>
      </w:r>
      <w:r>
        <w:rPr>
          <w:rFonts w:ascii="Book Antiqua" w:eastAsia="Book Antiqua" w:hAnsi="Book Antiqua" w:cs="Book Antiqua"/>
          <w:color w:val="000000"/>
        </w:rPr>
        <w:t>: 5445-5455 [PMID: 16988219 DOI: 10.1128/IAI.00099-06]</w:t>
      </w:r>
    </w:p>
    <w:p w14:paraId="440A6635" w14:textId="77777777" w:rsidR="00A77B3E" w:rsidRDefault="00B17E3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Spiegeleer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Elewaut</w:t>
      </w:r>
      <w:proofErr w:type="spellEnd"/>
      <w:r>
        <w:rPr>
          <w:rFonts w:ascii="Book Antiqua" w:eastAsia="Book Antiqua" w:hAnsi="Book Antiqua" w:cs="Book Antiqua"/>
          <w:color w:val="000000"/>
        </w:rPr>
        <w:t xml:space="preserve"> D, Van Den </w:t>
      </w:r>
      <w:proofErr w:type="spellStart"/>
      <w:r>
        <w:rPr>
          <w:rFonts w:ascii="Book Antiqua" w:eastAsia="Book Antiqua" w:hAnsi="Book Antiqua" w:cs="Book Antiqua"/>
          <w:color w:val="000000"/>
        </w:rPr>
        <w:t>Noortgate</w:t>
      </w:r>
      <w:proofErr w:type="spellEnd"/>
      <w:r>
        <w:rPr>
          <w:rFonts w:ascii="Book Antiqua" w:eastAsia="Book Antiqua" w:hAnsi="Book Antiqua" w:cs="Book Antiqua"/>
          <w:color w:val="000000"/>
        </w:rPr>
        <w:t xml:space="preserve"> N, Janssens Y, </w:t>
      </w:r>
      <w:proofErr w:type="spellStart"/>
      <w:r>
        <w:rPr>
          <w:rFonts w:ascii="Book Antiqua" w:eastAsia="Book Antiqua" w:hAnsi="Book Antiqua" w:cs="Book Antiqua"/>
          <w:color w:val="000000"/>
        </w:rPr>
        <w:t>Debunne</w:t>
      </w:r>
      <w:proofErr w:type="spellEnd"/>
      <w:r>
        <w:rPr>
          <w:rFonts w:ascii="Book Antiqua" w:eastAsia="Book Antiqua" w:hAnsi="Book Antiqua" w:cs="Book Antiqua"/>
          <w:color w:val="000000"/>
        </w:rPr>
        <w:t xml:space="preserve"> N, Van </w:t>
      </w:r>
      <w:proofErr w:type="spellStart"/>
      <w:r>
        <w:rPr>
          <w:rFonts w:ascii="Book Antiqua" w:eastAsia="Book Antiqua" w:hAnsi="Book Antiqua" w:cs="Book Antiqua"/>
          <w:color w:val="000000"/>
        </w:rPr>
        <w:t>Langenhove</w:t>
      </w:r>
      <w:proofErr w:type="spellEnd"/>
      <w:r>
        <w:rPr>
          <w:rFonts w:ascii="Book Antiqua" w:eastAsia="Book Antiqua" w:hAnsi="Book Antiqua" w:cs="Book Antiqua"/>
          <w:color w:val="000000"/>
        </w:rPr>
        <w:t xml:space="preserve"> S, Govindarajan S, De </w:t>
      </w:r>
      <w:proofErr w:type="spellStart"/>
      <w:r>
        <w:rPr>
          <w:rFonts w:ascii="Book Antiqua" w:eastAsia="Book Antiqua" w:hAnsi="Book Antiqua" w:cs="Book Antiqua"/>
          <w:color w:val="000000"/>
        </w:rPr>
        <w:t>Spiegeleer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Wynendaele</w:t>
      </w:r>
      <w:proofErr w:type="spellEnd"/>
      <w:r>
        <w:rPr>
          <w:rFonts w:ascii="Book Antiqua" w:eastAsia="Book Antiqua" w:hAnsi="Book Antiqua" w:cs="Book Antiqua"/>
          <w:color w:val="000000"/>
        </w:rPr>
        <w:t xml:space="preserve"> E. Quorum sensing molecules as a novel microbial factor impacting muscle cells.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Basis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1866</w:t>
      </w:r>
      <w:r>
        <w:rPr>
          <w:rFonts w:ascii="Book Antiqua" w:eastAsia="Book Antiqua" w:hAnsi="Book Antiqua" w:cs="Book Antiqua"/>
          <w:color w:val="000000"/>
        </w:rPr>
        <w:t>: 165646 [PMID: 31870715 DOI: 10.1016/j.bbadis.2019.165646]</w:t>
      </w:r>
    </w:p>
    <w:p w14:paraId="5DFFD6FE" w14:textId="77777777" w:rsidR="00A77B3E" w:rsidRDefault="00B17E3A">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Wynendaele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Verbeke F, </w:t>
      </w:r>
      <w:proofErr w:type="spellStart"/>
      <w:r>
        <w:rPr>
          <w:rFonts w:ascii="Book Antiqua" w:eastAsia="Book Antiqua" w:hAnsi="Book Antiqua" w:cs="Book Antiqua"/>
          <w:color w:val="000000"/>
        </w:rPr>
        <w:t>Stalmans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Gevaert</w:t>
      </w:r>
      <w:proofErr w:type="spellEnd"/>
      <w:r>
        <w:rPr>
          <w:rFonts w:ascii="Book Antiqua" w:eastAsia="Book Antiqua" w:hAnsi="Book Antiqua" w:cs="Book Antiqua"/>
          <w:color w:val="000000"/>
        </w:rPr>
        <w:t xml:space="preserve"> B, Janssens Y, Van De </w:t>
      </w:r>
      <w:proofErr w:type="spellStart"/>
      <w:r>
        <w:rPr>
          <w:rFonts w:ascii="Book Antiqua" w:eastAsia="Book Antiqua" w:hAnsi="Book Antiqua" w:cs="Book Antiqua"/>
          <w:color w:val="000000"/>
        </w:rPr>
        <w:t>Wiele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Peremans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Burvenich</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Spiegeleer</w:t>
      </w:r>
      <w:proofErr w:type="spellEnd"/>
      <w:r>
        <w:rPr>
          <w:rFonts w:ascii="Book Antiqua" w:eastAsia="Book Antiqua" w:hAnsi="Book Antiqua" w:cs="Book Antiqua"/>
          <w:color w:val="000000"/>
        </w:rPr>
        <w:t xml:space="preserve"> B. Quorum Sensing Peptides Selectively Penetrate the Blood-Brain Barrier.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e0142071 [PMID: 26536593 DOI: 10.1371/journal.pone.0142071]</w:t>
      </w:r>
    </w:p>
    <w:p w14:paraId="3AE7C303" w14:textId="77777777" w:rsidR="00A77B3E" w:rsidRDefault="00B17E3A">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Gao J</w:t>
      </w:r>
      <w:r>
        <w:rPr>
          <w:rFonts w:ascii="Book Antiqua" w:eastAsia="Book Antiqua" w:hAnsi="Book Antiqua" w:cs="Book Antiqua"/>
          <w:color w:val="000000"/>
        </w:rPr>
        <w:t xml:space="preserve">, Xu K, Liu H, Liu G, Bai M, Peng C, Li T, Yin Y. Impact of the Gut Microbiota on Intestinal Immunity Mediated by Tryptophan Metabolism.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13 [PMID: 29468141 DOI: 10.3389/fcimb.2018.00013]</w:t>
      </w:r>
    </w:p>
    <w:p w14:paraId="683123C7" w14:textId="77777777" w:rsidR="00A77B3E" w:rsidRDefault="00B17E3A">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Roager</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Licht TR. Microbial tryptophan catabolites in health and disease.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3294 [PMID: 30120222 DOI: 10.1038/s41467-018-05470-4]</w:t>
      </w:r>
    </w:p>
    <w:p w14:paraId="40367364" w14:textId="77777777" w:rsidR="00A77B3E" w:rsidRDefault="00B17E3A">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Alexeev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Lanis</w:t>
      </w:r>
      <w:proofErr w:type="spellEnd"/>
      <w:r>
        <w:rPr>
          <w:rFonts w:ascii="Book Antiqua" w:eastAsia="Book Antiqua" w:hAnsi="Book Antiqua" w:cs="Book Antiqua"/>
          <w:color w:val="000000"/>
        </w:rPr>
        <w:t xml:space="preserve"> JM, Kao DJ, Campbell EL, Kelly CJ, Battista KD, </w:t>
      </w:r>
      <w:proofErr w:type="spellStart"/>
      <w:r>
        <w:rPr>
          <w:rFonts w:ascii="Book Antiqua" w:eastAsia="Book Antiqua" w:hAnsi="Book Antiqua" w:cs="Book Antiqua"/>
          <w:color w:val="000000"/>
        </w:rPr>
        <w:t>Gerich</w:t>
      </w:r>
      <w:proofErr w:type="spellEnd"/>
      <w:r>
        <w:rPr>
          <w:rFonts w:ascii="Book Antiqua" w:eastAsia="Book Antiqua" w:hAnsi="Book Antiqua" w:cs="Book Antiqua"/>
          <w:color w:val="000000"/>
        </w:rPr>
        <w:t xml:space="preserve"> ME, Jenkins BR, Walk ST, </w:t>
      </w:r>
      <w:proofErr w:type="spellStart"/>
      <w:r>
        <w:rPr>
          <w:rFonts w:ascii="Book Antiqua" w:eastAsia="Book Antiqua" w:hAnsi="Book Antiqua" w:cs="Book Antiqua"/>
          <w:color w:val="000000"/>
        </w:rPr>
        <w:t>Kominsky</w:t>
      </w:r>
      <w:proofErr w:type="spellEnd"/>
      <w:r>
        <w:rPr>
          <w:rFonts w:ascii="Book Antiqua" w:eastAsia="Book Antiqua" w:hAnsi="Book Antiqua" w:cs="Book Antiqua"/>
          <w:color w:val="000000"/>
        </w:rPr>
        <w:t xml:space="preserve"> DJ, Colgan SP. Microbiota-Derived Indole Metabolites Promote Human and Murine Intestinal Homeostasis through Regulation of Interleukin-10 Receptor.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188</w:t>
      </w:r>
      <w:r>
        <w:rPr>
          <w:rFonts w:ascii="Book Antiqua" w:eastAsia="Book Antiqua" w:hAnsi="Book Antiqua" w:cs="Book Antiqua"/>
          <w:color w:val="000000"/>
        </w:rPr>
        <w:t>: 1183-1194 [PMID: 29454749 DOI: 10.1016/j.ajpath.2018.01.011]</w:t>
      </w:r>
    </w:p>
    <w:p w14:paraId="03F5A4F7" w14:textId="77777777" w:rsidR="00A77B3E" w:rsidRDefault="00B17E3A">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Dong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Perdew</w:t>
      </w:r>
      <w:proofErr w:type="spellEnd"/>
      <w:r>
        <w:rPr>
          <w:rFonts w:ascii="Book Antiqua" w:eastAsia="Book Antiqua" w:hAnsi="Book Antiqua" w:cs="Book Antiqua"/>
          <w:color w:val="000000"/>
        </w:rPr>
        <w:t xml:space="preserve"> GH. The aryl hydrocarbon receptor as a mediator of host-microbiota interplay.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1859812 [PMID: 33382356 DOI: 10.1080/19490976.2020.1859812]</w:t>
      </w:r>
    </w:p>
    <w:p w14:paraId="01C63ED9" w14:textId="77777777" w:rsidR="00A77B3E" w:rsidRDefault="00B17E3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Lamas B</w:t>
      </w:r>
      <w:r>
        <w:rPr>
          <w:rFonts w:ascii="Book Antiqua" w:eastAsia="Book Antiqua" w:hAnsi="Book Antiqua" w:cs="Book Antiqua"/>
          <w:color w:val="000000"/>
        </w:rPr>
        <w:t xml:space="preserve">, Hernandez-Galan L, </w:t>
      </w:r>
      <w:proofErr w:type="spellStart"/>
      <w:r>
        <w:rPr>
          <w:rFonts w:ascii="Book Antiqua" w:eastAsia="Book Antiqua" w:hAnsi="Book Antiqua" w:cs="Book Antiqua"/>
          <w:color w:val="000000"/>
        </w:rPr>
        <w:t>Galipeau</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Constante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Clarizio</w:t>
      </w:r>
      <w:proofErr w:type="spellEnd"/>
      <w:r>
        <w:rPr>
          <w:rFonts w:ascii="Book Antiqua" w:eastAsia="Book Antiqua" w:hAnsi="Book Antiqua" w:cs="Book Antiqua"/>
          <w:color w:val="000000"/>
        </w:rPr>
        <w:t xml:space="preserve"> A, Jury J, </w:t>
      </w:r>
      <w:proofErr w:type="spellStart"/>
      <w:r>
        <w:rPr>
          <w:rFonts w:ascii="Book Antiqua" w:eastAsia="Book Antiqua" w:hAnsi="Book Antiqua" w:cs="Book Antiqua"/>
          <w:color w:val="000000"/>
        </w:rPr>
        <w:t>Breyner</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Caminero</w:t>
      </w:r>
      <w:proofErr w:type="spellEnd"/>
      <w:r>
        <w:rPr>
          <w:rFonts w:ascii="Book Antiqua" w:eastAsia="Book Antiqua" w:hAnsi="Book Antiqua" w:cs="Book Antiqua"/>
          <w:color w:val="000000"/>
        </w:rPr>
        <w:t xml:space="preserve"> A, Rueda G, Hayes CL, McCarville JL, Bermudez Brito M, </w:t>
      </w:r>
      <w:proofErr w:type="spellStart"/>
      <w:r>
        <w:rPr>
          <w:rFonts w:ascii="Book Antiqua" w:eastAsia="Book Antiqua" w:hAnsi="Book Antiqua" w:cs="Book Antiqua"/>
          <w:color w:val="000000"/>
        </w:rPr>
        <w:t>Planchais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Rolhion</w:t>
      </w:r>
      <w:proofErr w:type="spellEnd"/>
      <w:r>
        <w:rPr>
          <w:rFonts w:ascii="Book Antiqua" w:eastAsia="Book Antiqua" w:hAnsi="Book Antiqua" w:cs="Book Antiqua"/>
          <w:color w:val="000000"/>
        </w:rPr>
        <w:t xml:space="preserve"> N, Murray JA, </w:t>
      </w:r>
      <w:proofErr w:type="spellStart"/>
      <w:r>
        <w:rPr>
          <w:rFonts w:ascii="Book Antiqua" w:eastAsia="Book Antiqua" w:hAnsi="Book Antiqua" w:cs="Book Antiqua"/>
          <w:color w:val="000000"/>
        </w:rPr>
        <w:t>Langella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Loonen</w:t>
      </w:r>
      <w:proofErr w:type="spellEnd"/>
      <w:r>
        <w:rPr>
          <w:rFonts w:ascii="Book Antiqua" w:eastAsia="Book Antiqua" w:hAnsi="Book Antiqua" w:cs="Book Antiqua"/>
          <w:color w:val="000000"/>
        </w:rPr>
        <w:t xml:space="preserve"> LMP, Wells JM,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Sokol H, </w:t>
      </w:r>
      <w:proofErr w:type="spellStart"/>
      <w:r>
        <w:rPr>
          <w:rFonts w:ascii="Book Antiqua" w:eastAsia="Book Antiqua" w:hAnsi="Book Antiqua" w:cs="Book Antiqua"/>
          <w:color w:val="000000"/>
        </w:rPr>
        <w:t>Verdu</w:t>
      </w:r>
      <w:proofErr w:type="spellEnd"/>
      <w:r>
        <w:rPr>
          <w:rFonts w:ascii="Book Antiqua" w:eastAsia="Book Antiqua" w:hAnsi="Book Antiqua" w:cs="Book Antiqua"/>
          <w:color w:val="000000"/>
        </w:rPr>
        <w:t xml:space="preserve"> EF. Aryl hydrocarbon receptor ligand production by the gut microbiota is </w:t>
      </w:r>
      <w:r>
        <w:rPr>
          <w:rFonts w:ascii="Book Antiqua" w:eastAsia="Book Antiqua" w:hAnsi="Book Antiqua" w:cs="Book Antiqua"/>
          <w:color w:val="000000"/>
        </w:rPr>
        <w:lastRenderedPageBreak/>
        <w:t xml:space="preserve">decreased in celiac disease leading to intestinal inflammation.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33087499 DOI: 10.1126/scitranslmed.aba0624]</w:t>
      </w:r>
    </w:p>
    <w:p w14:paraId="2D65B744" w14:textId="77777777" w:rsidR="00A77B3E" w:rsidRDefault="00B17E3A">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Sears CL</w:t>
      </w:r>
      <w:r>
        <w:rPr>
          <w:rFonts w:ascii="Book Antiqua" w:eastAsia="Book Antiqua" w:hAnsi="Book Antiqua" w:cs="Book Antiqua"/>
          <w:color w:val="000000"/>
        </w:rPr>
        <w:t xml:space="preserve">, Garrett WS. </w:t>
      </w:r>
      <w:r w:rsidRPr="009334BE">
        <w:rPr>
          <w:rFonts w:ascii="Book Antiqua" w:eastAsia="Book Antiqua" w:hAnsi="Book Antiqua" w:cs="Book Antiqua"/>
          <w:color w:val="000000"/>
        </w:rPr>
        <w:t xml:space="preserve">Microbes, microbiota, and colon cancer.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317-328 [PMID: 24629338 DOI: 10.1016/j.chom.2014.02.007]</w:t>
      </w:r>
    </w:p>
    <w:p w14:paraId="32347A88" w14:textId="77777777" w:rsidR="00A77B3E" w:rsidRDefault="00B17E3A">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Greten</w:t>
      </w:r>
      <w:proofErr w:type="spellEnd"/>
      <w:r>
        <w:rPr>
          <w:rFonts w:ascii="Book Antiqua" w:eastAsia="Book Antiqua" w:hAnsi="Book Antiqua" w:cs="Book Antiqua"/>
          <w:b/>
          <w:bCs/>
          <w:color w:val="000000"/>
        </w:rPr>
        <w:t xml:space="preserve"> FR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Grivennikov</w:t>
      </w:r>
      <w:proofErr w:type="spellEnd"/>
      <w:r>
        <w:rPr>
          <w:rFonts w:ascii="Book Antiqua" w:eastAsia="Book Antiqua" w:hAnsi="Book Antiqua" w:cs="Book Antiqua"/>
          <w:color w:val="000000"/>
        </w:rPr>
        <w:t xml:space="preserve"> SI. Inflammation and Cancer: Triggers, Mechanisms, and Consequences.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27-41 [PMID: 31315034 DOI: 10.1016/j.immuni.2019.06.025]</w:t>
      </w:r>
    </w:p>
    <w:p w14:paraId="224D812F" w14:textId="77777777" w:rsidR="00A77B3E" w:rsidRDefault="00B17E3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Schwabe RF</w:t>
      </w:r>
      <w:r>
        <w:rPr>
          <w:rFonts w:ascii="Book Antiqua" w:eastAsia="Book Antiqua" w:hAnsi="Book Antiqua" w:cs="Book Antiqua"/>
          <w:color w:val="000000"/>
        </w:rPr>
        <w:t xml:space="preserve">, Jobin C. The microbiome and cancer.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800-812 [PMID: 24132111 DOI: 10.1038/nrc3610]</w:t>
      </w:r>
    </w:p>
    <w:p w14:paraId="1261B062" w14:textId="77777777" w:rsidR="00A77B3E" w:rsidRDefault="00B17E3A">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Tjalsma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Boleij</w:t>
      </w:r>
      <w:proofErr w:type="spellEnd"/>
      <w:r>
        <w:rPr>
          <w:rFonts w:ascii="Book Antiqua" w:eastAsia="Book Antiqua" w:hAnsi="Book Antiqua" w:cs="Book Antiqua"/>
          <w:color w:val="000000"/>
        </w:rPr>
        <w:t xml:space="preserve"> A, Marchesi JR, </w:t>
      </w:r>
      <w:proofErr w:type="spellStart"/>
      <w:r>
        <w:rPr>
          <w:rFonts w:ascii="Book Antiqua" w:eastAsia="Book Antiqua" w:hAnsi="Book Antiqua" w:cs="Book Antiqua"/>
          <w:color w:val="000000"/>
        </w:rPr>
        <w:t>Dutilh</w:t>
      </w:r>
      <w:proofErr w:type="spellEnd"/>
      <w:r>
        <w:rPr>
          <w:rFonts w:ascii="Book Antiqua" w:eastAsia="Book Antiqua" w:hAnsi="Book Antiqua" w:cs="Book Antiqua"/>
          <w:color w:val="000000"/>
        </w:rPr>
        <w:t xml:space="preserve"> BE. A bacterial driver-passenger model for colorectal cancer: beyond the usual suspects.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575-582 [PMID: 22728587 DOI: 10.1038/nrmicro2819]</w:t>
      </w:r>
    </w:p>
    <w:p w14:paraId="48B85DF1" w14:textId="77777777" w:rsidR="00A77B3E" w:rsidRDefault="00B17E3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Wu S</w:t>
      </w:r>
      <w:r>
        <w:rPr>
          <w:rFonts w:ascii="Book Antiqua" w:eastAsia="Book Antiqua" w:hAnsi="Book Antiqua" w:cs="Book Antiqua"/>
          <w:color w:val="000000"/>
        </w:rPr>
        <w:t xml:space="preserve">, Rhee KJ, </w:t>
      </w:r>
      <w:proofErr w:type="spellStart"/>
      <w:r>
        <w:rPr>
          <w:rFonts w:ascii="Book Antiqua" w:eastAsia="Book Antiqua" w:hAnsi="Book Antiqua" w:cs="Book Antiqua"/>
          <w:color w:val="000000"/>
        </w:rPr>
        <w:t>Albesiano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Rabizadeh</w:t>
      </w:r>
      <w:proofErr w:type="spellEnd"/>
      <w:r>
        <w:rPr>
          <w:rFonts w:ascii="Book Antiqua" w:eastAsia="Book Antiqua" w:hAnsi="Book Antiqua" w:cs="Book Antiqua"/>
          <w:color w:val="000000"/>
        </w:rPr>
        <w:t xml:space="preserve"> S, Wu X, Yen HR, Huso DL,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Wick E, McAllister F, </w:t>
      </w:r>
      <w:proofErr w:type="spellStart"/>
      <w:r>
        <w:rPr>
          <w:rFonts w:ascii="Book Antiqua" w:eastAsia="Book Antiqua" w:hAnsi="Book Antiqua" w:cs="Book Antiqua"/>
          <w:color w:val="000000"/>
        </w:rPr>
        <w:t>Housseau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Sears CL. A human colonic commensal promotes colon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T helper type 17 T cell responses.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1016-1022 [PMID: 19701202 DOI: 10.1038/nm.2015]</w:t>
      </w:r>
    </w:p>
    <w:p w14:paraId="63F8C52F" w14:textId="77777777" w:rsidR="00A77B3E" w:rsidRDefault="00B17E3A">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Castellarin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Warren RL, Freeman JD, </w:t>
      </w:r>
      <w:proofErr w:type="spellStart"/>
      <w:r>
        <w:rPr>
          <w:rFonts w:ascii="Book Antiqua" w:eastAsia="Book Antiqua" w:hAnsi="Book Antiqua" w:cs="Book Antiqua"/>
          <w:color w:val="000000"/>
        </w:rPr>
        <w:t>Dreolini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Krzywinski</w:t>
      </w:r>
      <w:proofErr w:type="spellEnd"/>
      <w:r>
        <w:rPr>
          <w:rFonts w:ascii="Book Antiqua" w:eastAsia="Book Antiqua" w:hAnsi="Book Antiqua" w:cs="Book Antiqua"/>
          <w:color w:val="000000"/>
        </w:rPr>
        <w:t xml:space="preserve"> M, Strauss J, Barnes R, Watson P, Allen-</w:t>
      </w:r>
      <w:proofErr w:type="spellStart"/>
      <w:r>
        <w:rPr>
          <w:rFonts w:ascii="Book Antiqua" w:eastAsia="Book Antiqua" w:hAnsi="Book Antiqua" w:cs="Book Antiqua"/>
          <w:color w:val="000000"/>
        </w:rPr>
        <w:t>Vercoe</w:t>
      </w:r>
      <w:proofErr w:type="spellEnd"/>
      <w:r>
        <w:rPr>
          <w:rFonts w:ascii="Book Antiqua" w:eastAsia="Book Antiqua" w:hAnsi="Book Antiqua" w:cs="Book Antiqua"/>
          <w:color w:val="000000"/>
        </w:rPr>
        <w:t xml:space="preserve"> E, Moore RA, Holt RA.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infection is prevalent in human colorectal carcinoma.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299-306 [PMID: 22009989 DOI: 10.1101/gr.126516.111]</w:t>
      </w:r>
    </w:p>
    <w:p w14:paraId="59B185B9" w14:textId="77777777" w:rsidR="00A77B3E" w:rsidRDefault="00B17E3A">
      <w:pPr>
        <w:spacing w:line="360" w:lineRule="auto"/>
        <w:jc w:val="both"/>
      </w:pPr>
      <w:r>
        <w:rPr>
          <w:rFonts w:ascii="Book Antiqua" w:eastAsia="Book Antiqua" w:hAnsi="Book Antiqua" w:cs="Book Antiqua"/>
          <w:color w:val="000000"/>
        </w:rPr>
        <w:t xml:space="preserve">134 </w:t>
      </w:r>
      <w:proofErr w:type="spellStart"/>
      <w:r>
        <w:rPr>
          <w:rFonts w:ascii="Book Antiqua" w:eastAsia="Book Antiqua" w:hAnsi="Book Antiqua" w:cs="Book Antiqua"/>
          <w:b/>
          <w:bCs/>
          <w:color w:val="000000"/>
        </w:rPr>
        <w:t>Dejea</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Wick EC, </w:t>
      </w:r>
      <w:proofErr w:type="spellStart"/>
      <w:r>
        <w:rPr>
          <w:rFonts w:ascii="Book Antiqua" w:eastAsia="Book Antiqua" w:hAnsi="Book Antiqua" w:cs="Book Antiqua"/>
          <w:color w:val="000000"/>
        </w:rPr>
        <w:t>Hechenbleikner</w:t>
      </w:r>
      <w:proofErr w:type="spellEnd"/>
      <w:r>
        <w:rPr>
          <w:rFonts w:ascii="Book Antiqua" w:eastAsia="Book Antiqua" w:hAnsi="Book Antiqua" w:cs="Book Antiqua"/>
          <w:color w:val="000000"/>
        </w:rPr>
        <w:t xml:space="preserve"> EM, White JR, Mark Welch JL, Rossetti BJ, Peterson SN, </w:t>
      </w:r>
      <w:proofErr w:type="spellStart"/>
      <w:r>
        <w:rPr>
          <w:rFonts w:ascii="Book Antiqua" w:eastAsia="Book Antiqua" w:hAnsi="Book Antiqua" w:cs="Book Antiqua"/>
          <w:color w:val="000000"/>
        </w:rPr>
        <w:t>Snesrud</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Borisy</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Lazarev</w:t>
      </w:r>
      <w:proofErr w:type="spellEnd"/>
      <w:r>
        <w:rPr>
          <w:rFonts w:ascii="Book Antiqua" w:eastAsia="Book Antiqua" w:hAnsi="Book Antiqua" w:cs="Book Antiqua"/>
          <w:color w:val="000000"/>
        </w:rPr>
        <w:t xml:space="preserve"> M, Stein E, </w:t>
      </w:r>
      <w:proofErr w:type="spellStart"/>
      <w:r>
        <w:rPr>
          <w:rFonts w:ascii="Book Antiqua" w:eastAsia="Book Antiqua" w:hAnsi="Book Antiqua" w:cs="Book Antiqua"/>
          <w:color w:val="000000"/>
        </w:rPr>
        <w:t>Vadivelu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Roslani</w:t>
      </w:r>
      <w:proofErr w:type="spellEnd"/>
      <w:r>
        <w:rPr>
          <w:rFonts w:ascii="Book Antiqua" w:eastAsia="Book Antiqua" w:hAnsi="Book Antiqua" w:cs="Book Antiqua"/>
          <w:color w:val="000000"/>
        </w:rPr>
        <w:t xml:space="preserve"> AC, Malik AA, </w:t>
      </w:r>
      <w:proofErr w:type="spellStart"/>
      <w:r>
        <w:rPr>
          <w:rFonts w:ascii="Book Antiqua" w:eastAsia="Book Antiqua" w:hAnsi="Book Antiqua" w:cs="Book Antiqua"/>
          <w:color w:val="000000"/>
        </w:rPr>
        <w:t>Wanyiri</w:t>
      </w:r>
      <w:proofErr w:type="spellEnd"/>
      <w:r>
        <w:rPr>
          <w:rFonts w:ascii="Book Antiqua" w:eastAsia="Book Antiqua" w:hAnsi="Book Antiqua" w:cs="Book Antiqua"/>
          <w:color w:val="000000"/>
        </w:rPr>
        <w:t xml:space="preserve"> JW, Goh KL, </w:t>
      </w:r>
      <w:proofErr w:type="spellStart"/>
      <w:r>
        <w:rPr>
          <w:rFonts w:ascii="Book Antiqua" w:eastAsia="Book Antiqua" w:hAnsi="Book Antiqua" w:cs="Book Antiqua"/>
          <w:color w:val="000000"/>
        </w:rPr>
        <w:t>Thevambiga</w:t>
      </w:r>
      <w:proofErr w:type="spellEnd"/>
      <w:r>
        <w:rPr>
          <w:rFonts w:ascii="Book Antiqua" w:eastAsia="Book Antiqua" w:hAnsi="Book Antiqua" w:cs="Book Antiqua"/>
          <w:color w:val="000000"/>
        </w:rPr>
        <w:t xml:space="preserve"> I, Fu K, Wan F, Llosa N, </w:t>
      </w:r>
      <w:proofErr w:type="spellStart"/>
      <w:r>
        <w:rPr>
          <w:rFonts w:ascii="Book Antiqua" w:eastAsia="Book Antiqua" w:hAnsi="Book Antiqua" w:cs="Book Antiqua"/>
          <w:color w:val="000000"/>
        </w:rPr>
        <w:t>Housseau</w:t>
      </w:r>
      <w:proofErr w:type="spellEnd"/>
      <w:r>
        <w:rPr>
          <w:rFonts w:ascii="Book Antiqua" w:eastAsia="Book Antiqua" w:hAnsi="Book Antiqua" w:cs="Book Antiqua"/>
          <w:color w:val="000000"/>
        </w:rPr>
        <w:t xml:space="preserve"> F, Romans K, Wu X, McAllister FM, Wu S, Vogelstein B,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Sears CL. Microbiota organization is a distinct feature of proximal colorectal cancers.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18321-18326 [PMID: 25489084 DOI: 10.1073/pnas.1406199111]</w:t>
      </w:r>
    </w:p>
    <w:p w14:paraId="0A63E865" w14:textId="77777777" w:rsidR="00A77B3E" w:rsidRPr="00E07328" w:rsidRDefault="00B17E3A">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Kostic</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CS, Michaud M, Duke F, Earl AM, </w:t>
      </w:r>
      <w:proofErr w:type="spellStart"/>
      <w:r>
        <w:rPr>
          <w:rFonts w:ascii="Book Antiqua" w:eastAsia="Book Antiqua" w:hAnsi="Book Antiqua" w:cs="Book Antiqua"/>
          <w:color w:val="000000"/>
        </w:rPr>
        <w:t>Ojesina</w:t>
      </w:r>
      <w:proofErr w:type="spellEnd"/>
      <w:r>
        <w:rPr>
          <w:rFonts w:ascii="Book Antiqua" w:eastAsia="Book Antiqua" w:hAnsi="Book Antiqua" w:cs="Book Antiqua"/>
          <w:color w:val="000000"/>
        </w:rPr>
        <w:t xml:space="preserve"> AI, Jung J, Bass AJ,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Liu C, </w:t>
      </w:r>
      <w:proofErr w:type="spellStart"/>
      <w:r>
        <w:rPr>
          <w:rFonts w:ascii="Book Antiqua" w:eastAsia="Book Antiqua" w:hAnsi="Book Antiqua" w:cs="Book Antiqua"/>
          <w:color w:val="000000"/>
        </w:rPr>
        <w:t>Shivdasani</w:t>
      </w:r>
      <w:proofErr w:type="spellEnd"/>
      <w:r>
        <w:rPr>
          <w:rFonts w:ascii="Book Antiqua" w:eastAsia="Book Antiqua" w:hAnsi="Book Antiqua" w:cs="Book Antiqua"/>
          <w:color w:val="000000"/>
        </w:rPr>
        <w:t xml:space="preserve"> RA, Ogino S, </w:t>
      </w:r>
      <w:proofErr w:type="spellStart"/>
      <w:r>
        <w:rPr>
          <w:rFonts w:ascii="Book Antiqua" w:eastAsia="Book Antiqua" w:hAnsi="Book Antiqua" w:cs="Book Antiqua"/>
          <w:color w:val="000000"/>
        </w:rPr>
        <w:t>Birren</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Garrett WS, Meyerson M. Genomic analysis identifies association of </w:t>
      </w:r>
      <w:r>
        <w:rPr>
          <w:rFonts w:ascii="Book Antiqua" w:eastAsia="Book Antiqua" w:hAnsi="Book Antiqua" w:cs="Book Antiqua"/>
          <w:color w:val="000000"/>
        </w:rPr>
        <w:lastRenderedPageBreak/>
        <w:t xml:space="preserve">Fusobacterium with colorectal carcinoma. </w:t>
      </w:r>
      <w:r w:rsidRPr="00E07328">
        <w:rPr>
          <w:rFonts w:ascii="Book Antiqua" w:eastAsia="Book Antiqua" w:hAnsi="Book Antiqua" w:cs="Book Antiqua"/>
          <w:i/>
          <w:iCs/>
          <w:color w:val="000000"/>
        </w:rPr>
        <w:t>Genome Res</w:t>
      </w:r>
      <w:r w:rsidRPr="00E07328">
        <w:rPr>
          <w:rFonts w:ascii="Book Antiqua" w:eastAsia="Book Antiqua" w:hAnsi="Book Antiqua" w:cs="Book Antiqua"/>
          <w:color w:val="000000"/>
        </w:rPr>
        <w:t xml:space="preserve"> 2012; </w:t>
      </w:r>
      <w:r w:rsidRPr="00E07328">
        <w:rPr>
          <w:rFonts w:ascii="Book Antiqua" w:eastAsia="Book Antiqua" w:hAnsi="Book Antiqua" w:cs="Book Antiqua"/>
          <w:b/>
          <w:bCs/>
          <w:color w:val="000000"/>
        </w:rPr>
        <w:t>22</w:t>
      </w:r>
      <w:r w:rsidRPr="00E07328">
        <w:rPr>
          <w:rFonts w:ascii="Book Antiqua" w:eastAsia="Book Antiqua" w:hAnsi="Book Antiqua" w:cs="Book Antiqua"/>
          <w:color w:val="000000"/>
        </w:rPr>
        <w:t>: 292-298 [PMID: 22009990 DOI: 10.1101/gr.126573.111]</w:t>
      </w:r>
    </w:p>
    <w:p w14:paraId="35D72A88" w14:textId="77777777" w:rsidR="00A77B3E" w:rsidRDefault="00B17E3A">
      <w:pPr>
        <w:spacing w:line="360" w:lineRule="auto"/>
        <w:jc w:val="both"/>
      </w:pPr>
      <w:r w:rsidRPr="00E07328">
        <w:rPr>
          <w:rFonts w:ascii="Book Antiqua" w:eastAsia="Book Antiqua" w:hAnsi="Book Antiqua" w:cs="Book Antiqua"/>
          <w:color w:val="000000"/>
        </w:rPr>
        <w:t xml:space="preserve">136 </w:t>
      </w:r>
      <w:r w:rsidRPr="00E07328">
        <w:rPr>
          <w:rFonts w:ascii="Book Antiqua" w:eastAsia="Book Antiqua" w:hAnsi="Book Antiqua" w:cs="Book Antiqua"/>
          <w:b/>
          <w:bCs/>
          <w:color w:val="000000"/>
        </w:rPr>
        <w:t>Li S</w:t>
      </w:r>
      <w:r w:rsidRPr="00E07328">
        <w:rPr>
          <w:rFonts w:ascii="Book Antiqua" w:eastAsia="Book Antiqua" w:hAnsi="Book Antiqua" w:cs="Book Antiqua"/>
          <w:color w:val="000000"/>
        </w:rPr>
        <w:t xml:space="preserve">, </w:t>
      </w:r>
      <w:proofErr w:type="spellStart"/>
      <w:r w:rsidRPr="00E07328">
        <w:rPr>
          <w:rFonts w:ascii="Book Antiqua" w:eastAsia="Book Antiqua" w:hAnsi="Book Antiqua" w:cs="Book Antiqua"/>
          <w:color w:val="000000"/>
        </w:rPr>
        <w:t>Konstantinov</w:t>
      </w:r>
      <w:proofErr w:type="spellEnd"/>
      <w:r w:rsidRPr="00E07328">
        <w:rPr>
          <w:rFonts w:ascii="Book Antiqua" w:eastAsia="Book Antiqua" w:hAnsi="Book Antiqua" w:cs="Book Antiqua"/>
          <w:color w:val="000000"/>
        </w:rPr>
        <w:t xml:space="preserve"> SR, Smits R, </w:t>
      </w:r>
      <w:proofErr w:type="spellStart"/>
      <w:r w:rsidRPr="00E07328">
        <w:rPr>
          <w:rFonts w:ascii="Book Antiqua" w:eastAsia="Book Antiqua" w:hAnsi="Book Antiqua" w:cs="Book Antiqua"/>
          <w:color w:val="000000"/>
        </w:rPr>
        <w:t>Peppelenbosch</w:t>
      </w:r>
      <w:proofErr w:type="spellEnd"/>
      <w:r w:rsidRPr="00E07328">
        <w:rPr>
          <w:rFonts w:ascii="Book Antiqua" w:eastAsia="Book Antiqua" w:hAnsi="Book Antiqua" w:cs="Book Antiqua"/>
          <w:color w:val="000000"/>
        </w:rPr>
        <w:t xml:space="preserve"> MP. </w:t>
      </w:r>
      <w:r>
        <w:rPr>
          <w:rFonts w:ascii="Book Antiqua" w:eastAsia="Book Antiqua" w:hAnsi="Book Antiqua" w:cs="Book Antiqua"/>
          <w:color w:val="000000"/>
        </w:rPr>
        <w:t xml:space="preserve">Bacterial Biofilms in Colorectal Cancer Initiation and Progression. </w:t>
      </w:r>
      <w:r>
        <w:rPr>
          <w:rFonts w:ascii="Book Antiqua" w:eastAsia="Book Antiqua" w:hAnsi="Book Antiqua" w:cs="Book Antiqua"/>
          <w:i/>
          <w:iCs/>
          <w:color w:val="000000"/>
        </w:rPr>
        <w:t>Trends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18-30 [PMID: 27986421 DOI: 10.1016/j.molmed.2016.11.004]</w:t>
      </w:r>
    </w:p>
    <w:p w14:paraId="1A8773F5" w14:textId="77777777" w:rsidR="00A77B3E" w:rsidRDefault="00B17E3A">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Wu J</w:t>
      </w:r>
      <w:r>
        <w:rPr>
          <w:rFonts w:ascii="Book Antiqua" w:eastAsia="Book Antiqua" w:hAnsi="Book Antiqua" w:cs="Book Antiqua"/>
          <w:color w:val="000000"/>
        </w:rPr>
        <w:t xml:space="preserve">, Li K, Peng W, Li H, Li Q, Wang X, Peng Y, Tang X, Fu X. Autoinducer-2 of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promotes macrophage M1 polarization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TNFSF9/IL-1β signaling.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105724 [PMID: 31272064 DOI: 10.1016/j.intimp.2019.105724]</w:t>
      </w:r>
    </w:p>
    <w:p w14:paraId="59783B98" w14:textId="77777777" w:rsidR="00A77B3E" w:rsidRDefault="00B17E3A">
      <w:pPr>
        <w:spacing w:line="360" w:lineRule="auto"/>
        <w:jc w:val="both"/>
      </w:pPr>
      <w:r>
        <w:rPr>
          <w:rFonts w:ascii="Book Antiqua" w:eastAsia="Book Antiqua" w:hAnsi="Book Antiqua" w:cs="Book Antiqua"/>
          <w:color w:val="000000"/>
        </w:rPr>
        <w:t xml:space="preserve">138 </w:t>
      </w:r>
      <w:proofErr w:type="spellStart"/>
      <w:r>
        <w:rPr>
          <w:rFonts w:ascii="Book Antiqua" w:eastAsia="Book Antiqua" w:hAnsi="Book Antiqua" w:cs="Book Antiqua"/>
          <w:b/>
          <w:bCs/>
          <w:color w:val="000000"/>
        </w:rPr>
        <w:t>Bearson</w:t>
      </w:r>
      <w:proofErr w:type="spellEnd"/>
      <w:r>
        <w:rPr>
          <w:rFonts w:ascii="Book Antiqua" w:eastAsia="Book Antiqua" w:hAnsi="Book Antiqua" w:cs="Book Antiqua"/>
          <w:b/>
          <w:bCs/>
          <w:color w:val="000000"/>
        </w:rPr>
        <w:t xml:space="preserve">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Bearson</w:t>
      </w:r>
      <w:proofErr w:type="spellEnd"/>
      <w:r>
        <w:rPr>
          <w:rFonts w:ascii="Book Antiqua" w:eastAsia="Book Antiqua" w:hAnsi="Book Antiqua" w:cs="Book Antiqua"/>
          <w:color w:val="000000"/>
        </w:rPr>
        <w:t xml:space="preserve"> SM. The role of the </w:t>
      </w:r>
      <w:proofErr w:type="spellStart"/>
      <w:r>
        <w:rPr>
          <w:rFonts w:ascii="Book Antiqua" w:eastAsia="Book Antiqua" w:hAnsi="Book Antiqua" w:cs="Book Antiqua"/>
          <w:color w:val="000000"/>
        </w:rPr>
        <w:t>QseC</w:t>
      </w:r>
      <w:proofErr w:type="spellEnd"/>
      <w:r>
        <w:rPr>
          <w:rFonts w:ascii="Book Antiqua" w:eastAsia="Book Antiqua" w:hAnsi="Book Antiqua" w:cs="Book Antiqua"/>
          <w:color w:val="000000"/>
        </w:rPr>
        <w:t xml:space="preserve"> quorum-sensing sensor kinase in colonization and norepinephrine-enhanced motility of Salmonella enterica serovar Typhimurium.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44</w:t>
      </w:r>
      <w:r>
        <w:rPr>
          <w:rFonts w:ascii="Book Antiqua" w:eastAsia="Book Antiqua" w:hAnsi="Book Antiqua" w:cs="Book Antiqua"/>
          <w:color w:val="000000"/>
        </w:rPr>
        <w:t>: 271-278 [PMID: 17997077 DOI: 10.1016/j.micpath.2007.10.001]</w:t>
      </w:r>
    </w:p>
    <w:p w14:paraId="74931BE5" w14:textId="77777777" w:rsidR="00A77B3E" w:rsidRDefault="00B17E3A">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Luqman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Kharisma</w:t>
      </w:r>
      <w:proofErr w:type="spellEnd"/>
      <w:r>
        <w:rPr>
          <w:rFonts w:ascii="Book Antiqua" w:eastAsia="Book Antiqua" w:hAnsi="Book Antiqua" w:cs="Book Antiqua"/>
          <w:color w:val="000000"/>
        </w:rPr>
        <w:t xml:space="preserve"> VD, Ruiz RA, </w:t>
      </w:r>
      <w:proofErr w:type="spellStart"/>
      <w:r>
        <w:rPr>
          <w:rFonts w:ascii="Book Antiqua" w:eastAsia="Book Antiqua" w:hAnsi="Book Antiqua" w:cs="Book Antiqua"/>
          <w:color w:val="000000"/>
        </w:rPr>
        <w:t>Götz</w:t>
      </w:r>
      <w:proofErr w:type="spellEnd"/>
      <w:r>
        <w:rPr>
          <w:rFonts w:ascii="Book Antiqua" w:eastAsia="Book Antiqua" w:hAnsi="Book Antiqua" w:cs="Book Antiqua"/>
          <w:color w:val="000000"/>
        </w:rPr>
        <w:t xml:space="preserve"> F. In Silico and in Vitro Study of Trace Amines (TA) and Dopamine (DOP) Interaction with Human Alpha 1-Adrenergic Receptor and the Bacterial Adrenergic Receptor </w:t>
      </w:r>
      <w:proofErr w:type="spellStart"/>
      <w:r>
        <w:rPr>
          <w:rFonts w:ascii="Book Antiqua" w:eastAsia="Book Antiqua" w:hAnsi="Book Antiqua" w:cs="Book Antiqua"/>
          <w:color w:val="000000"/>
        </w:rPr>
        <w:t>QseC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888-898 [PMID: 32930525 DOI: 10.33594/000000276]</w:t>
      </w:r>
    </w:p>
    <w:p w14:paraId="4AA20CB0" w14:textId="77777777" w:rsidR="00A77B3E" w:rsidRDefault="00B17E3A">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Lyte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The role of microbial endocrinology in infectious disease.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1993; </w:t>
      </w:r>
      <w:r>
        <w:rPr>
          <w:rFonts w:ascii="Book Antiqua" w:eastAsia="Book Antiqua" w:hAnsi="Book Antiqua" w:cs="Book Antiqua"/>
          <w:b/>
          <w:bCs/>
          <w:color w:val="000000"/>
        </w:rPr>
        <w:t>137</w:t>
      </w:r>
      <w:r>
        <w:rPr>
          <w:rFonts w:ascii="Book Antiqua" w:eastAsia="Book Antiqua" w:hAnsi="Book Antiqua" w:cs="Book Antiqua"/>
          <w:color w:val="000000"/>
        </w:rPr>
        <w:t>: 343-345 [PMID: 8371072 DOI: 10.1677/joe.0.1370343]</w:t>
      </w:r>
    </w:p>
    <w:p w14:paraId="45CD9660" w14:textId="77777777" w:rsidR="00A77B3E" w:rsidRDefault="00B17E3A">
      <w:pPr>
        <w:spacing w:line="360" w:lineRule="auto"/>
        <w:jc w:val="both"/>
      </w:pPr>
      <w:r>
        <w:rPr>
          <w:rFonts w:ascii="Book Antiqua" w:eastAsia="Book Antiqua" w:hAnsi="Book Antiqua" w:cs="Book Antiqua"/>
          <w:color w:val="000000"/>
        </w:rPr>
        <w:t xml:space="preserve">141 </w:t>
      </w:r>
      <w:proofErr w:type="spellStart"/>
      <w:r>
        <w:rPr>
          <w:rFonts w:ascii="Book Antiqua" w:eastAsia="Book Antiqua" w:hAnsi="Book Antiqua" w:cs="Book Antiqua"/>
          <w:b/>
          <w:bCs/>
          <w:color w:val="000000"/>
        </w:rPr>
        <w:t>Grandclément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Tannières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Moréra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Dessaux</w:t>
      </w:r>
      <w:proofErr w:type="spellEnd"/>
      <w:r>
        <w:rPr>
          <w:rFonts w:ascii="Book Antiqua" w:eastAsia="Book Antiqua" w:hAnsi="Book Antiqua" w:cs="Book Antiqua"/>
          <w:color w:val="000000"/>
        </w:rPr>
        <w:t xml:space="preserve"> Y, Faure D. Quorum quenching: role in nature and applied developments.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86-116 [PMID: 26432822 DOI: 10.1093/</w:t>
      </w:r>
      <w:proofErr w:type="spellStart"/>
      <w:r>
        <w:rPr>
          <w:rFonts w:ascii="Book Antiqua" w:eastAsia="Book Antiqua" w:hAnsi="Book Antiqua" w:cs="Book Antiqua"/>
          <w:color w:val="000000"/>
        </w:rPr>
        <w:t>femsre</w:t>
      </w:r>
      <w:proofErr w:type="spellEnd"/>
      <w:r>
        <w:rPr>
          <w:rFonts w:ascii="Book Antiqua" w:eastAsia="Book Antiqua" w:hAnsi="Book Antiqua" w:cs="Book Antiqua"/>
          <w:color w:val="000000"/>
        </w:rPr>
        <w:t>/fuv038]</w:t>
      </w:r>
    </w:p>
    <w:p w14:paraId="7B0EC3ED" w14:textId="77777777" w:rsidR="00A77B3E" w:rsidRDefault="00B17E3A">
      <w:pPr>
        <w:spacing w:line="360" w:lineRule="auto"/>
        <w:jc w:val="both"/>
      </w:pPr>
      <w:r>
        <w:rPr>
          <w:rFonts w:ascii="Book Antiqua" w:eastAsia="Book Antiqua" w:hAnsi="Book Antiqua" w:cs="Book Antiqua"/>
          <w:color w:val="000000"/>
        </w:rPr>
        <w:t xml:space="preserve">142 </w:t>
      </w:r>
      <w:proofErr w:type="spellStart"/>
      <w:r>
        <w:rPr>
          <w:rFonts w:ascii="Book Antiqua" w:eastAsia="Book Antiqua" w:hAnsi="Book Antiqua" w:cs="Book Antiqua"/>
          <w:b/>
          <w:bCs/>
          <w:color w:val="000000"/>
        </w:rPr>
        <w:t>Teiber</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Horke</w:t>
      </w:r>
      <w:proofErr w:type="spellEnd"/>
      <w:r>
        <w:rPr>
          <w:rFonts w:ascii="Book Antiqua" w:eastAsia="Book Antiqua" w:hAnsi="Book Antiqua" w:cs="Book Antiqua"/>
          <w:color w:val="000000"/>
        </w:rPr>
        <w:t xml:space="preserve"> S, Haines DC, Chowdhary PK, Xiao J, Kramer GL, Haley RW,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DI. Dominant role of </w:t>
      </w:r>
      <w:proofErr w:type="spellStart"/>
      <w:r>
        <w:rPr>
          <w:rFonts w:ascii="Book Antiqua" w:eastAsia="Book Antiqua" w:hAnsi="Book Antiqua" w:cs="Book Antiqua"/>
          <w:color w:val="000000"/>
        </w:rPr>
        <w:t>paraoxonases</w:t>
      </w:r>
      <w:proofErr w:type="spellEnd"/>
      <w:r>
        <w:rPr>
          <w:rFonts w:ascii="Book Antiqua" w:eastAsia="Book Antiqua" w:hAnsi="Book Antiqua" w:cs="Book Antiqua"/>
          <w:color w:val="000000"/>
        </w:rPr>
        <w:t xml:space="preserve"> in inactivation of the Pseudomonas aeruginosa quorum-sensing signal N-(3-oxododecanoyl)-L-homoserine lactone.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76</w:t>
      </w:r>
      <w:r>
        <w:rPr>
          <w:rFonts w:ascii="Book Antiqua" w:eastAsia="Book Antiqua" w:hAnsi="Book Antiqua" w:cs="Book Antiqua"/>
          <w:color w:val="000000"/>
        </w:rPr>
        <w:t>: 2512-2519 [PMID: 18347034 DOI: 10.1128/IAI.01606-07]</w:t>
      </w:r>
    </w:p>
    <w:p w14:paraId="007F6040" w14:textId="77777777" w:rsidR="00A77B3E" w:rsidRDefault="00B17E3A">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Levy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Trudel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Bendayan</w:t>
      </w:r>
      <w:proofErr w:type="spellEnd"/>
      <w:r>
        <w:rPr>
          <w:rFonts w:ascii="Book Antiqua" w:eastAsia="Book Antiqua" w:hAnsi="Book Antiqua" w:cs="Book Antiqua"/>
          <w:color w:val="000000"/>
        </w:rPr>
        <w:t xml:space="preserve"> M, Seidman E, Delvin E, </w:t>
      </w:r>
      <w:proofErr w:type="spellStart"/>
      <w:r>
        <w:rPr>
          <w:rFonts w:ascii="Book Antiqua" w:eastAsia="Book Antiqua" w:hAnsi="Book Antiqua" w:cs="Book Antiqua"/>
          <w:color w:val="000000"/>
        </w:rPr>
        <w:t>Elchebly</w:t>
      </w:r>
      <w:proofErr w:type="spellEnd"/>
      <w:r>
        <w:rPr>
          <w:rFonts w:ascii="Book Antiqua" w:eastAsia="Book Antiqua" w:hAnsi="Book Antiqua" w:cs="Book Antiqua"/>
          <w:color w:val="000000"/>
        </w:rPr>
        <w:t xml:space="preserve"> M, Lavoie JC, </w:t>
      </w:r>
      <w:proofErr w:type="spellStart"/>
      <w:r>
        <w:rPr>
          <w:rFonts w:ascii="Book Antiqua" w:eastAsia="Book Antiqua" w:hAnsi="Book Antiqua" w:cs="Book Antiqua"/>
          <w:color w:val="000000"/>
        </w:rPr>
        <w:t>Precourt</w:t>
      </w:r>
      <w:proofErr w:type="spellEnd"/>
      <w:r>
        <w:rPr>
          <w:rFonts w:ascii="Book Antiqua" w:eastAsia="Book Antiqua" w:hAnsi="Book Antiqua" w:cs="Book Antiqua"/>
          <w:color w:val="000000"/>
        </w:rPr>
        <w:t xml:space="preserve"> LP, </w:t>
      </w:r>
      <w:proofErr w:type="spellStart"/>
      <w:r>
        <w:rPr>
          <w:rFonts w:ascii="Book Antiqua" w:eastAsia="Book Antiqua" w:hAnsi="Book Antiqua" w:cs="Book Antiqua"/>
          <w:color w:val="000000"/>
        </w:rPr>
        <w:t>Amre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Sinnett</w:t>
      </w:r>
      <w:proofErr w:type="spellEnd"/>
      <w:r>
        <w:rPr>
          <w:rFonts w:ascii="Book Antiqua" w:eastAsia="Book Antiqua" w:hAnsi="Book Antiqua" w:cs="Book Antiqua"/>
          <w:color w:val="000000"/>
        </w:rPr>
        <w:t xml:space="preserve"> D. Biological role, protein expression, subcellular localization, and oxidative stress response of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2 in the intestine of humans </w:t>
      </w:r>
      <w:r>
        <w:rPr>
          <w:rFonts w:ascii="Book Antiqua" w:eastAsia="Book Antiqua" w:hAnsi="Book Antiqua" w:cs="Book Antiqua"/>
          <w:color w:val="000000"/>
        </w:rPr>
        <w:lastRenderedPageBreak/>
        <w:t xml:space="preserve">and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293</w:t>
      </w:r>
      <w:r>
        <w:rPr>
          <w:rFonts w:ascii="Book Antiqua" w:eastAsia="Book Antiqua" w:hAnsi="Book Antiqua" w:cs="Book Antiqua"/>
          <w:color w:val="000000"/>
        </w:rPr>
        <w:t>: G1252-G1261 [PMID: 17916643 DOI: 10.1152/ajpgi.00369.2007]</w:t>
      </w:r>
    </w:p>
    <w:p w14:paraId="319C222F" w14:textId="77777777" w:rsidR="00A77B3E" w:rsidRDefault="00B17E3A">
      <w:pPr>
        <w:spacing w:line="360" w:lineRule="auto"/>
        <w:jc w:val="both"/>
      </w:pPr>
      <w:r>
        <w:rPr>
          <w:rFonts w:ascii="Book Antiqua" w:eastAsia="Book Antiqua" w:hAnsi="Book Antiqua" w:cs="Book Antiqua"/>
          <w:color w:val="000000"/>
        </w:rPr>
        <w:t xml:space="preserve">144 </w:t>
      </w:r>
      <w:proofErr w:type="spellStart"/>
      <w:r>
        <w:rPr>
          <w:rFonts w:ascii="Book Antiqua" w:eastAsia="Book Antiqua" w:hAnsi="Book Antiqua" w:cs="Book Antiqua"/>
          <w:b/>
          <w:bCs/>
          <w:color w:val="000000"/>
        </w:rPr>
        <w:t>Rothem</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Hartman C,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Lachter</w:t>
      </w:r>
      <w:proofErr w:type="spellEnd"/>
      <w:r>
        <w:rPr>
          <w:rFonts w:ascii="Book Antiqua" w:eastAsia="Book Antiqua" w:hAnsi="Book Antiqua" w:cs="Book Antiqua"/>
          <w:color w:val="000000"/>
        </w:rPr>
        <w:t xml:space="preserve"> J, Eliakim R, Shamir R. </w:t>
      </w:r>
      <w:proofErr w:type="spellStart"/>
      <w:r>
        <w:rPr>
          <w:rFonts w:ascii="Book Antiqua" w:eastAsia="Book Antiqua" w:hAnsi="Book Antiqua" w:cs="Book Antiqua"/>
          <w:color w:val="000000"/>
        </w:rPr>
        <w:t>Paraoxonases</w:t>
      </w:r>
      <w:proofErr w:type="spellEnd"/>
      <w:r>
        <w:rPr>
          <w:rFonts w:ascii="Book Antiqua" w:eastAsia="Book Antiqua" w:hAnsi="Book Antiqua" w:cs="Book Antiqua"/>
          <w:color w:val="000000"/>
        </w:rPr>
        <w:t xml:space="preserve"> are associated with intestinal inflammatory diseases and intracellularly localized to the endoplasmic reticulum.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43</w:t>
      </w:r>
      <w:r>
        <w:rPr>
          <w:rFonts w:ascii="Book Antiqua" w:eastAsia="Book Antiqua" w:hAnsi="Book Antiqua" w:cs="Book Antiqua"/>
          <w:color w:val="000000"/>
        </w:rPr>
        <w:t>: 730-739 [PMID: 17664137 DOI: 10.1016/j.freeradbiomed.2007.05.003]</w:t>
      </w:r>
    </w:p>
    <w:p w14:paraId="4DD841FC" w14:textId="77777777" w:rsidR="00A77B3E" w:rsidRDefault="00B17E3A">
      <w:pPr>
        <w:spacing w:line="360" w:lineRule="auto"/>
        <w:jc w:val="both"/>
      </w:pPr>
      <w:r>
        <w:rPr>
          <w:rFonts w:ascii="Book Antiqua" w:eastAsia="Book Antiqua" w:hAnsi="Book Antiqua" w:cs="Book Antiqua"/>
          <w:color w:val="000000"/>
        </w:rPr>
        <w:t xml:space="preserve">145 </w:t>
      </w:r>
      <w:proofErr w:type="spellStart"/>
      <w:r>
        <w:rPr>
          <w:rFonts w:ascii="Book Antiqua" w:eastAsia="Book Antiqua" w:hAnsi="Book Antiqua" w:cs="Book Antiqua"/>
          <w:b/>
          <w:bCs/>
          <w:color w:val="000000"/>
        </w:rPr>
        <w:t>Karban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Hartman C, Eliakim R, Waterman M, Nesher S, Barnett-</w:t>
      </w:r>
      <w:proofErr w:type="spellStart"/>
      <w:r>
        <w:rPr>
          <w:rFonts w:ascii="Book Antiqua" w:eastAsia="Book Antiqua" w:hAnsi="Book Antiqua" w:cs="Book Antiqua"/>
          <w:color w:val="000000"/>
        </w:rPr>
        <w:t>Griness</w:t>
      </w:r>
      <w:proofErr w:type="spellEnd"/>
      <w:r>
        <w:rPr>
          <w:rFonts w:ascii="Book Antiqua" w:eastAsia="Book Antiqua" w:hAnsi="Book Antiqua" w:cs="Book Antiqua"/>
          <w:color w:val="000000"/>
        </w:rPr>
        <w:t xml:space="preserve"> O, Shamir R. </w:t>
      </w:r>
      <w:proofErr w:type="spellStart"/>
      <w:r>
        <w:rPr>
          <w:rFonts w:ascii="Book Antiqua" w:eastAsia="Book Antiqua" w:hAnsi="Book Antiqua" w:cs="Book Antiqua"/>
          <w:color w:val="000000"/>
        </w:rPr>
        <w:t>Paraoxonase</w:t>
      </w:r>
      <w:proofErr w:type="spellEnd"/>
      <w:r>
        <w:rPr>
          <w:rFonts w:ascii="Book Antiqua" w:eastAsia="Book Antiqua" w:hAnsi="Book Antiqua" w:cs="Book Antiqua"/>
          <w:color w:val="000000"/>
        </w:rPr>
        <w:t xml:space="preserve"> (PON)1 192R allele carriage is associated with reduced risk of inflammatory bowel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2007; </w:t>
      </w:r>
      <w:r>
        <w:rPr>
          <w:rFonts w:ascii="Book Antiqua" w:eastAsia="Book Antiqua" w:hAnsi="Book Antiqua" w:cs="Book Antiqua"/>
          <w:b/>
          <w:bCs/>
          <w:color w:val="000000"/>
        </w:rPr>
        <w:t>52</w:t>
      </w:r>
      <w:r>
        <w:rPr>
          <w:rFonts w:ascii="Book Antiqua" w:eastAsia="Book Antiqua" w:hAnsi="Book Antiqua" w:cs="Book Antiqua"/>
          <w:color w:val="000000"/>
        </w:rPr>
        <w:t>: 2707-2715 [PMID: 17436100 DOI: 10.1007/s10620-006-9700-5]</w:t>
      </w:r>
    </w:p>
    <w:p w14:paraId="7C684EE0" w14:textId="77777777" w:rsidR="00A77B3E" w:rsidRDefault="00B17E3A">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Britton RA</w:t>
      </w:r>
      <w:r>
        <w:rPr>
          <w:rFonts w:ascii="Book Antiqua" w:eastAsia="Book Antiqua" w:hAnsi="Book Antiqua" w:cs="Book Antiqua"/>
          <w:color w:val="000000"/>
        </w:rPr>
        <w:t xml:space="preserve">, Young VB. Role of the intestinal microbiota in resistance to colonization by Clostridium difficile.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146</w:t>
      </w:r>
      <w:r>
        <w:rPr>
          <w:rFonts w:ascii="Book Antiqua" w:eastAsia="Book Antiqua" w:hAnsi="Book Antiqua" w:cs="Book Antiqua"/>
          <w:color w:val="000000"/>
        </w:rPr>
        <w:t>: 1547-1553 [PMID: 24503131 DOI: 10.1053/j.gastro.2014.01.059]</w:t>
      </w:r>
    </w:p>
    <w:p w14:paraId="48A6E64E" w14:textId="77777777" w:rsidR="00A77B3E" w:rsidRDefault="00B17E3A">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Kurakawa</w:t>
      </w:r>
      <w:proofErr w:type="spellEnd"/>
      <w:r>
        <w:rPr>
          <w:rFonts w:ascii="Book Antiqua" w:eastAsia="Book Antiqua" w:hAnsi="Book Antiqua" w:cs="Book Antiqua"/>
          <w:color w:val="000000"/>
        </w:rPr>
        <w:t xml:space="preserve"> T, Umemoto E, </w:t>
      </w:r>
      <w:proofErr w:type="spellStart"/>
      <w:r>
        <w:rPr>
          <w:rFonts w:ascii="Book Antiqua" w:eastAsia="Book Antiqua" w:hAnsi="Book Antiqua" w:cs="Book Antiqua"/>
          <w:color w:val="000000"/>
        </w:rPr>
        <w:t>Motooka</w:t>
      </w:r>
      <w:proofErr w:type="spellEnd"/>
      <w:r>
        <w:rPr>
          <w:rFonts w:ascii="Book Antiqua" w:eastAsia="Book Antiqua" w:hAnsi="Book Antiqua" w:cs="Book Antiqua"/>
          <w:color w:val="000000"/>
        </w:rPr>
        <w:t xml:space="preserve"> D, Ito Y, </w:t>
      </w:r>
      <w:proofErr w:type="spellStart"/>
      <w:r>
        <w:rPr>
          <w:rFonts w:ascii="Book Antiqua" w:eastAsia="Book Antiqua" w:hAnsi="Book Antiqua" w:cs="Book Antiqua"/>
          <w:color w:val="000000"/>
        </w:rPr>
        <w:t>Gotoh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K, Matsushita M,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Narazaki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N, Kayama H, Nakamura S, Iida T, Saeki Y, </w:t>
      </w:r>
      <w:proofErr w:type="spellStart"/>
      <w:r>
        <w:rPr>
          <w:rFonts w:ascii="Book Antiqua" w:eastAsia="Book Antiqua" w:hAnsi="Book Antiqua" w:cs="Book Antiqua"/>
          <w:color w:val="000000"/>
        </w:rPr>
        <w:t>Kumanogoh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S, Takeda K. Dysbiosis Contributes to Arthritis Development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Autoreactive T Cells in the Intestine. </w:t>
      </w:r>
      <w:r>
        <w:rPr>
          <w:rFonts w:ascii="Book Antiqua" w:eastAsia="Book Antiqua" w:hAnsi="Book Antiqua" w:cs="Book Antiqua"/>
          <w:i/>
          <w:iCs/>
          <w:color w:val="000000"/>
        </w:rPr>
        <w:t xml:space="preserve">Arthritis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68</w:t>
      </w:r>
      <w:r>
        <w:rPr>
          <w:rFonts w:ascii="Book Antiqua" w:eastAsia="Book Antiqua" w:hAnsi="Book Antiqua" w:cs="Book Antiqua"/>
          <w:color w:val="000000"/>
        </w:rPr>
        <w:t>: 2646-2661 [PMID: 27333153 DOI: 10.1002/art.39783]</w:t>
      </w:r>
    </w:p>
    <w:p w14:paraId="45DE0CC9" w14:textId="77777777" w:rsidR="00A77B3E" w:rsidRDefault="00B17E3A">
      <w:pPr>
        <w:spacing w:line="360" w:lineRule="auto"/>
        <w:jc w:val="both"/>
      </w:pPr>
      <w:r>
        <w:rPr>
          <w:rFonts w:ascii="Book Antiqua" w:eastAsia="Book Antiqua" w:hAnsi="Book Antiqua" w:cs="Book Antiqua"/>
          <w:color w:val="000000"/>
        </w:rPr>
        <w:t xml:space="preserve">148 </w:t>
      </w:r>
      <w:proofErr w:type="spellStart"/>
      <w:r>
        <w:rPr>
          <w:rFonts w:ascii="Book Antiqua" w:eastAsia="Book Antiqua" w:hAnsi="Book Antiqua" w:cs="Book Antiqua"/>
          <w:b/>
          <w:bCs/>
          <w:color w:val="000000"/>
        </w:rPr>
        <w:t>Quévrain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Maubert</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Michon</w:t>
      </w:r>
      <w:proofErr w:type="spellEnd"/>
      <w:r>
        <w:rPr>
          <w:rFonts w:ascii="Book Antiqua" w:eastAsia="Book Antiqua" w:hAnsi="Book Antiqua" w:cs="Book Antiqua"/>
          <w:color w:val="000000"/>
        </w:rPr>
        <w:t xml:space="preserve"> C, Chain F, </w:t>
      </w:r>
      <w:proofErr w:type="spellStart"/>
      <w:r>
        <w:rPr>
          <w:rFonts w:ascii="Book Antiqua" w:eastAsia="Book Antiqua" w:hAnsi="Book Antiqua" w:cs="Book Antiqua"/>
          <w:color w:val="000000"/>
        </w:rPr>
        <w:t>Marquant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Tailhades</w:t>
      </w:r>
      <w:proofErr w:type="spellEnd"/>
      <w:r>
        <w:rPr>
          <w:rFonts w:ascii="Book Antiqua" w:eastAsia="Book Antiqua" w:hAnsi="Book Antiqua" w:cs="Book Antiqua"/>
          <w:color w:val="000000"/>
        </w:rPr>
        <w:t xml:space="preserve"> J, Miquel S, </w:t>
      </w:r>
      <w:proofErr w:type="spellStart"/>
      <w:r>
        <w:rPr>
          <w:rFonts w:ascii="Book Antiqua" w:eastAsia="Book Antiqua" w:hAnsi="Book Antiqua" w:cs="Book Antiqua"/>
          <w:color w:val="000000"/>
        </w:rPr>
        <w:t>Carlier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Bermúdez-Humarán</w:t>
      </w:r>
      <w:proofErr w:type="spellEnd"/>
      <w:r>
        <w:rPr>
          <w:rFonts w:ascii="Book Antiqua" w:eastAsia="Book Antiqua" w:hAnsi="Book Antiqua" w:cs="Book Antiqua"/>
          <w:color w:val="000000"/>
        </w:rPr>
        <w:t xml:space="preserve"> LG, Pigneur B, </w:t>
      </w:r>
      <w:proofErr w:type="spellStart"/>
      <w:r>
        <w:rPr>
          <w:rFonts w:ascii="Book Antiqua" w:eastAsia="Book Antiqua" w:hAnsi="Book Antiqua" w:cs="Book Antiqua"/>
          <w:color w:val="000000"/>
        </w:rPr>
        <w:t>Lequin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Kharrat</w:t>
      </w:r>
      <w:proofErr w:type="spellEnd"/>
      <w:r>
        <w:rPr>
          <w:rFonts w:ascii="Book Antiqua" w:eastAsia="Book Antiqua" w:hAnsi="Book Antiqua" w:cs="Book Antiqua"/>
          <w:color w:val="000000"/>
        </w:rPr>
        <w:t xml:space="preserve"> P, Thomas G, </w:t>
      </w:r>
      <w:proofErr w:type="spellStart"/>
      <w:r>
        <w:rPr>
          <w:rFonts w:ascii="Book Antiqua" w:eastAsia="Book Antiqua" w:hAnsi="Book Antiqua" w:cs="Book Antiqua"/>
          <w:color w:val="000000"/>
        </w:rPr>
        <w:t>Rainteau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Aubry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Breyner</w:t>
      </w:r>
      <w:proofErr w:type="spellEnd"/>
      <w:r>
        <w:rPr>
          <w:rFonts w:ascii="Book Antiqua" w:eastAsia="Book Antiqua" w:hAnsi="Book Antiqua" w:cs="Book Antiqua"/>
          <w:color w:val="000000"/>
        </w:rPr>
        <w:t xml:space="preserve"> N, Afonso C, </w:t>
      </w:r>
      <w:proofErr w:type="spellStart"/>
      <w:r>
        <w:rPr>
          <w:rFonts w:ascii="Book Antiqua" w:eastAsia="Book Antiqua" w:hAnsi="Book Antiqua" w:cs="Book Antiqua"/>
          <w:color w:val="000000"/>
        </w:rPr>
        <w:t>Lavielle</w:t>
      </w:r>
      <w:proofErr w:type="spellEnd"/>
      <w:r>
        <w:rPr>
          <w:rFonts w:ascii="Book Antiqua" w:eastAsia="Book Antiqua" w:hAnsi="Book Antiqua" w:cs="Book Antiqua"/>
          <w:color w:val="000000"/>
        </w:rPr>
        <w:t xml:space="preserve"> S, Grill JP, </w:t>
      </w:r>
      <w:proofErr w:type="spellStart"/>
      <w:r>
        <w:rPr>
          <w:rFonts w:ascii="Book Antiqua" w:eastAsia="Book Antiqua" w:hAnsi="Book Antiqua" w:cs="Book Antiqua"/>
          <w:color w:val="000000"/>
        </w:rPr>
        <w:t>Chassaing</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Chatel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Trugnan</w:t>
      </w:r>
      <w:proofErr w:type="spellEnd"/>
      <w:r>
        <w:rPr>
          <w:rFonts w:ascii="Book Antiqua" w:eastAsia="Book Antiqua" w:hAnsi="Book Antiqua" w:cs="Book Antiqua"/>
          <w:color w:val="000000"/>
        </w:rPr>
        <w:t xml:space="preserve"> G, Xavier R, </w:t>
      </w:r>
      <w:proofErr w:type="spellStart"/>
      <w:r>
        <w:rPr>
          <w:rFonts w:ascii="Book Antiqua" w:eastAsia="Book Antiqua" w:hAnsi="Book Antiqua" w:cs="Book Antiqua"/>
          <w:color w:val="000000"/>
        </w:rPr>
        <w:t>Langella</w:t>
      </w:r>
      <w:proofErr w:type="spellEnd"/>
      <w:r>
        <w:rPr>
          <w:rFonts w:ascii="Book Antiqua" w:eastAsia="Book Antiqua" w:hAnsi="Book Antiqua" w:cs="Book Antiqua"/>
          <w:color w:val="000000"/>
        </w:rPr>
        <w:t xml:space="preserve"> P, Sokol H,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Identification of an anti-inflammatory protein from </w:t>
      </w:r>
      <w:proofErr w:type="spellStart"/>
      <w:r>
        <w:rPr>
          <w:rFonts w:ascii="Book Antiqua" w:eastAsia="Book Antiqua" w:hAnsi="Book Antiqua" w:cs="Book Antiqua"/>
          <w:color w:val="000000"/>
        </w:rPr>
        <w:t>Faecalibacterium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prausnitzii</w:t>
      </w:r>
      <w:proofErr w:type="spellEnd"/>
      <w:r>
        <w:rPr>
          <w:rFonts w:ascii="Book Antiqua" w:eastAsia="Book Antiqua" w:hAnsi="Book Antiqua" w:cs="Book Antiqua"/>
          <w:color w:val="000000"/>
        </w:rPr>
        <w:t xml:space="preserve">, a commensal bacterium deficient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415-425 [PMID: 26045134 DOI: 10.1136/gutjnl-2014-307649]</w:t>
      </w:r>
    </w:p>
    <w:p w14:paraId="729D5BAD" w14:textId="77777777" w:rsidR="00A77B3E" w:rsidRDefault="00B17E3A">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Furet JP, </w:t>
      </w:r>
      <w:proofErr w:type="spellStart"/>
      <w:r>
        <w:rPr>
          <w:rFonts w:ascii="Book Antiqua" w:eastAsia="Book Antiqua" w:hAnsi="Book Antiqua" w:cs="Book Antiqua"/>
          <w:color w:val="000000"/>
        </w:rPr>
        <w:t>Firmesse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Nion-Larmurier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Corthier</w:t>
      </w:r>
      <w:proofErr w:type="spellEnd"/>
      <w:r>
        <w:rPr>
          <w:rFonts w:ascii="Book Antiqua" w:eastAsia="Book Antiqua" w:hAnsi="Book Antiqua" w:cs="Book Antiqua"/>
          <w:color w:val="000000"/>
        </w:rPr>
        <w:t xml:space="preserve"> G, Marteau P,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Low counts of </w:t>
      </w:r>
      <w:proofErr w:type="spellStart"/>
      <w:r>
        <w:rPr>
          <w:rFonts w:ascii="Book Antiqua" w:eastAsia="Book Antiqua" w:hAnsi="Book Antiqua" w:cs="Book Antiqua"/>
          <w:color w:val="000000"/>
        </w:rPr>
        <w:t>Faecalibacterium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prausnitzii</w:t>
      </w:r>
      <w:proofErr w:type="spellEnd"/>
      <w:r>
        <w:rPr>
          <w:rFonts w:ascii="Book Antiqua" w:eastAsia="Book Antiqua" w:hAnsi="Book Antiqua" w:cs="Book Antiqua"/>
          <w:color w:val="000000"/>
        </w:rPr>
        <w:t xml:space="preserve"> in colitis microbiota.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1183-1189 [PMID: 19235886 DOI: 10.1002/ibd.20903]</w:t>
      </w:r>
    </w:p>
    <w:p w14:paraId="19D2E1D4" w14:textId="77777777" w:rsidR="00A77B3E" w:rsidRDefault="00B17E3A">
      <w:pPr>
        <w:spacing w:line="360" w:lineRule="auto"/>
        <w:jc w:val="both"/>
      </w:pPr>
      <w:r>
        <w:rPr>
          <w:rFonts w:ascii="Book Antiqua" w:eastAsia="Book Antiqua" w:hAnsi="Book Antiqua" w:cs="Book Antiqua"/>
          <w:color w:val="000000"/>
        </w:rPr>
        <w:lastRenderedPageBreak/>
        <w:t xml:space="preserve">150 </w:t>
      </w:r>
      <w:r>
        <w:rPr>
          <w:rFonts w:ascii="Book Antiqua" w:eastAsia="Book Antiqua" w:hAnsi="Book Antiqua" w:cs="Book Antiqua"/>
          <w:b/>
          <w:bCs/>
          <w:color w:val="000000"/>
        </w:rPr>
        <w:t>Sokol H</w:t>
      </w:r>
      <w:r>
        <w:rPr>
          <w:rFonts w:ascii="Book Antiqua" w:eastAsia="Book Antiqua" w:hAnsi="Book Antiqua" w:cs="Book Antiqua"/>
          <w:color w:val="000000"/>
        </w:rPr>
        <w:t xml:space="preserve">, Jegou S, </w:t>
      </w:r>
      <w:proofErr w:type="spellStart"/>
      <w:r>
        <w:rPr>
          <w:rFonts w:ascii="Book Antiqua" w:eastAsia="Book Antiqua" w:hAnsi="Book Antiqua" w:cs="Book Antiqua"/>
          <w:color w:val="000000"/>
        </w:rPr>
        <w:t>McQuitty</w:t>
      </w:r>
      <w:proofErr w:type="spellEnd"/>
      <w:r>
        <w:rPr>
          <w:rFonts w:ascii="Book Antiqua" w:eastAsia="Book Antiqua" w:hAnsi="Book Antiqua" w:cs="Book Antiqua"/>
          <w:color w:val="000000"/>
        </w:rPr>
        <w:t xml:space="preserve"> C, Straub M, </w:t>
      </w:r>
      <w:proofErr w:type="spellStart"/>
      <w:r>
        <w:rPr>
          <w:rFonts w:ascii="Book Antiqua" w:eastAsia="Book Antiqua" w:hAnsi="Book Antiqua" w:cs="Book Antiqua"/>
          <w:color w:val="000000"/>
        </w:rPr>
        <w:t>Leducq</w:t>
      </w:r>
      <w:proofErr w:type="spellEnd"/>
      <w:r>
        <w:rPr>
          <w:rFonts w:ascii="Book Antiqua" w:eastAsia="Book Antiqua" w:hAnsi="Book Antiqua" w:cs="Book Antiqua"/>
          <w:color w:val="000000"/>
        </w:rPr>
        <w:t xml:space="preserve"> V, Landman C, </w:t>
      </w:r>
      <w:proofErr w:type="spellStart"/>
      <w:r>
        <w:rPr>
          <w:rFonts w:ascii="Book Antiqua" w:eastAsia="Book Antiqua" w:hAnsi="Book Antiqua" w:cs="Book Antiqua"/>
          <w:color w:val="000000"/>
        </w:rPr>
        <w:t>Kirchgesner</w:t>
      </w:r>
      <w:proofErr w:type="spellEnd"/>
      <w:r>
        <w:rPr>
          <w:rFonts w:ascii="Book Antiqua" w:eastAsia="Book Antiqua" w:hAnsi="Book Antiqua" w:cs="Book Antiqua"/>
          <w:color w:val="000000"/>
        </w:rPr>
        <w:t xml:space="preserve"> J, Le Gall G, </w:t>
      </w:r>
      <w:proofErr w:type="spellStart"/>
      <w:r>
        <w:rPr>
          <w:rFonts w:ascii="Book Antiqua" w:eastAsia="Book Antiqua" w:hAnsi="Book Antiqua" w:cs="Book Antiqua"/>
          <w:color w:val="000000"/>
        </w:rPr>
        <w:t>Bourrier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Nion-Larmurier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Richard ML, </w:t>
      </w:r>
      <w:proofErr w:type="spellStart"/>
      <w:r>
        <w:rPr>
          <w:rFonts w:ascii="Book Antiqua" w:eastAsia="Book Antiqua" w:hAnsi="Book Antiqua" w:cs="Book Antiqua"/>
          <w:color w:val="000000"/>
        </w:rPr>
        <w:t>Beaugerie</w:t>
      </w:r>
      <w:proofErr w:type="spellEnd"/>
      <w:r>
        <w:rPr>
          <w:rFonts w:ascii="Book Antiqua" w:eastAsia="Book Antiqua" w:hAnsi="Book Antiqua" w:cs="Book Antiqua"/>
          <w:color w:val="000000"/>
        </w:rPr>
        <w:t xml:space="preserve"> L. Specificities of the intestinal microbiota in patients with inflammatory bowel disease and Clostridium difficile infection.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55-60 [PMID: 28786749 DOI: 10.1080/19490976.2017.1361092]</w:t>
      </w:r>
    </w:p>
    <w:p w14:paraId="4A2E3DBC" w14:textId="77777777" w:rsidR="00A77B3E" w:rsidRDefault="00B17E3A">
      <w:pPr>
        <w:spacing w:line="360" w:lineRule="auto"/>
        <w:jc w:val="both"/>
      </w:pPr>
      <w:r>
        <w:rPr>
          <w:rFonts w:ascii="Book Antiqua" w:eastAsia="Book Antiqua" w:hAnsi="Book Antiqua" w:cs="Book Antiqua"/>
          <w:color w:val="000000"/>
        </w:rPr>
        <w:t xml:space="preserve">151 </w:t>
      </w:r>
      <w:proofErr w:type="spellStart"/>
      <w:r>
        <w:rPr>
          <w:rFonts w:ascii="Book Antiqua" w:eastAsia="Book Antiqua" w:hAnsi="Book Antiqua" w:cs="Book Antiqua"/>
          <w:b/>
          <w:bCs/>
          <w:color w:val="000000"/>
        </w:rPr>
        <w:t>Vich</w:t>
      </w:r>
      <w:proofErr w:type="spellEnd"/>
      <w:r>
        <w:rPr>
          <w:rFonts w:ascii="Book Antiqua" w:eastAsia="Book Antiqua" w:hAnsi="Book Antiqua" w:cs="Book Antiqua"/>
          <w:b/>
          <w:bCs/>
          <w:color w:val="000000"/>
        </w:rPr>
        <w:t xml:space="preserve"> Vila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Imhann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Collij</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Jankipersadsing</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Gurry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Mujagic</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Kurilshikov</w:t>
      </w:r>
      <w:proofErr w:type="spellEnd"/>
      <w:r>
        <w:rPr>
          <w:rFonts w:ascii="Book Antiqua" w:eastAsia="Book Antiqua" w:hAnsi="Book Antiqua" w:cs="Book Antiqua"/>
          <w:color w:val="000000"/>
        </w:rPr>
        <w:t xml:space="preserve"> A, Bonder MJ, Jiang X, </w:t>
      </w:r>
      <w:proofErr w:type="spellStart"/>
      <w:r>
        <w:rPr>
          <w:rFonts w:ascii="Book Antiqua" w:eastAsia="Book Antiqua" w:hAnsi="Book Antiqua" w:cs="Book Antiqua"/>
          <w:color w:val="000000"/>
        </w:rPr>
        <w:t>Tigchelaar</w:t>
      </w:r>
      <w:proofErr w:type="spellEnd"/>
      <w:r>
        <w:rPr>
          <w:rFonts w:ascii="Book Antiqua" w:eastAsia="Book Antiqua" w:hAnsi="Book Antiqua" w:cs="Book Antiqua"/>
          <w:color w:val="000000"/>
        </w:rPr>
        <w:t xml:space="preserve"> EF, </w:t>
      </w:r>
      <w:proofErr w:type="spellStart"/>
      <w:r>
        <w:rPr>
          <w:rFonts w:ascii="Book Antiqua" w:eastAsia="Book Antiqua" w:hAnsi="Book Antiqua" w:cs="Book Antiqua"/>
          <w:color w:val="000000"/>
        </w:rPr>
        <w:t>Dekens</w:t>
      </w:r>
      <w:proofErr w:type="spellEnd"/>
      <w:r>
        <w:rPr>
          <w:rFonts w:ascii="Book Antiqua" w:eastAsia="Book Antiqua" w:hAnsi="Book Antiqua" w:cs="Book Antiqua"/>
          <w:color w:val="000000"/>
        </w:rPr>
        <w:t xml:space="preserve"> J, Peters V, </w:t>
      </w:r>
      <w:proofErr w:type="spellStart"/>
      <w:r>
        <w:rPr>
          <w:rFonts w:ascii="Book Antiqua" w:eastAsia="Book Antiqua" w:hAnsi="Book Antiqua" w:cs="Book Antiqua"/>
          <w:color w:val="000000"/>
        </w:rPr>
        <w:t>Voskuil</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Visschedijk</w:t>
      </w:r>
      <w:proofErr w:type="spellEnd"/>
      <w:r>
        <w:rPr>
          <w:rFonts w:ascii="Book Antiqua" w:eastAsia="Book Antiqua" w:hAnsi="Book Antiqua" w:cs="Book Antiqua"/>
          <w:color w:val="000000"/>
        </w:rPr>
        <w:t xml:space="preserve"> MC, van </w:t>
      </w:r>
      <w:proofErr w:type="spellStart"/>
      <w:r>
        <w:rPr>
          <w:rFonts w:ascii="Book Antiqua" w:eastAsia="Book Antiqua" w:hAnsi="Book Antiqua" w:cs="Book Antiqua"/>
          <w:color w:val="000000"/>
        </w:rPr>
        <w:t>Dullemen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Keszthelyi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Swertz</w:t>
      </w:r>
      <w:proofErr w:type="spellEnd"/>
      <w:r>
        <w:rPr>
          <w:rFonts w:ascii="Book Antiqua" w:eastAsia="Book Antiqua" w:hAnsi="Book Antiqua" w:cs="Book Antiqua"/>
          <w:color w:val="000000"/>
        </w:rPr>
        <w:t xml:space="preserve"> MA, Franke L, Alberts R, </w:t>
      </w:r>
      <w:proofErr w:type="spellStart"/>
      <w:r>
        <w:rPr>
          <w:rFonts w:ascii="Book Antiqua" w:eastAsia="Book Antiqua" w:hAnsi="Book Antiqua" w:cs="Book Antiqua"/>
          <w:color w:val="000000"/>
        </w:rPr>
        <w:t>Festen</w:t>
      </w:r>
      <w:proofErr w:type="spellEnd"/>
      <w:r>
        <w:rPr>
          <w:rFonts w:ascii="Book Antiqua" w:eastAsia="Book Antiqua" w:hAnsi="Book Antiqua" w:cs="Book Antiqua"/>
          <w:color w:val="000000"/>
        </w:rPr>
        <w:t xml:space="preserve"> EAM, Dijkstra G, </w:t>
      </w:r>
      <w:proofErr w:type="spellStart"/>
      <w:r>
        <w:rPr>
          <w:rFonts w:ascii="Book Antiqua" w:eastAsia="Book Antiqua" w:hAnsi="Book Antiqua" w:cs="Book Antiqua"/>
          <w:color w:val="000000"/>
        </w:rPr>
        <w:t>Masclee</w:t>
      </w:r>
      <w:proofErr w:type="spellEnd"/>
      <w:r>
        <w:rPr>
          <w:rFonts w:ascii="Book Antiqua" w:eastAsia="Book Antiqua" w:hAnsi="Book Antiqua" w:cs="Book Antiqua"/>
          <w:color w:val="000000"/>
        </w:rPr>
        <w:t xml:space="preserve"> AAM, </w:t>
      </w:r>
      <w:proofErr w:type="spellStart"/>
      <w:r>
        <w:rPr>
          <w:rFonts w:ascii="Book Antiqua" w:eastAsia="Book Antiqua" w:hAnsi="Book Antiqua" w:cs="Book Antiqua"/>
          <w:color w:val="000000"/>
        </w:rPr>
        <w:t>Hofker</w:t>
      </w:r>
      <w:proofErr w:type="spellEnd"/>
      <w:r>
        <w:rPr>
          <w:rFonts w:ascii="Book Antiqua" w:eastAsia="Book Antiqua" w:hAnsi="Book Antiqua" w:cs="Book Antiqua"/>
          <w:color w:val="000000"/>
        </w:rPr>
        <w:t xml:space="preserve"> MH, Xavier RJ, </w:t>
      </w:r>
      <w:proofErr w:type="spellStart"/>
      <w:r>
        <w:rPr>
          <w:rFonts w:ascii="Book Antiqua" w:eastAsia="Book Antiqua" w:hAnsi="Book Antiqua" w:cs="Book Antiqua"/>
          <w:color w:val="000000"/>
        </w:rPr>
        <w:t>Alm</w:t>
      </w:r>
      <w:proofErr w:type="spellEnd"/>
      <w:r>
        <w:rPr>
          <w:rFonts w:ascii="Book Antiqua" w:eastAsia="Book Antiqua" w:hAnsi="Book Antiqua" w:cs="Book Antiqua"/>
          <w:color w:val="000000"/>
        </w:rPr>
        <w:t xml:space="preserve"> EJ, Fu J, </w:t>
      </w:r>
      <w:proofErr w:type="spellStart"/>
      <w:r>
        <w:rPr>
          <w:rFonts w:ascii="Book Antiqua" w:eastAsia="Book Antiqua" w:hAnsi="Book Antiqua" w:cs="Book Antiqua"/>
          <w:color w:val="000000"/>
        </w:rPr>
        <w:t>Wijmenga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Jonkers</w:t>
      </w:r>
      <w:proofErr w:type="spellEnd"/>
      <w:r>
        <w:rPr>
          <w:rFonts w:ascii="Book Antiqua" w:eastAsia="Book Antiqua" w:hAnsi="Book Antiqua" w:cs="Book Antiqua"/>
          <w:color w:val="000000"/>
        </w:rPr>
        <w:t xml:space="preserve"> DMAE, </w:t>
      </w:r>
      <w:proofErr w:type="spellStart"/>
      <w:r>
        <w:rPr>
          <w:rFonts w:ascii="Book Antiqua" w:eastAsia="Book Antiqua" w:hAnsi="Book Antiqua" w:cs="Book Antiqua"/>
          <w:color w:val="000000"/>
        </w:rPr>
        <w:t>Zhernakova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Gut microbiota composition and functional changes in inflammatory bowel disease and irritable bowel syndrome. </w:t>
      </w:r>
      <w:r>
        <w:rPr>
          <w:rFonts w:ascii="Book Antiqua" w:eastAsia="Book Antiqua" w:hAnsi="Book Antiqua" w:cs="Book Antiqua"/>
          <w:i/>
          <w:iCs/>
          <w:color w:val="000000"/>
        </w:rPr>
        <w:t xml:space="preserve">Sci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30567928 DOI: 10.1126/scitranslmed.aap8914]</w:t>
      </w:r>
    </w:p>
    <w:p w14:paraId="6B032638" w14:textId="77777777" w:rsidR="00A77B3E" w:rsidRDefault="00B17E3A">
      <w:pPr>
        <w:spacing w:line="360" w:lineRule="auto"/>
        <w:jc w:val="both"/>
      </w:pPr>
      <w:r>
        <w:rPr>
          <w:rFonts w:ascii="Book Antiqua" w:eastAsia="Book Antiqua" w:hAnsi="Book Antiqua" w:cs="Book Antiqua"/>
          <w:color w:val="000000"/>
        </w:rPr>
        <w:t xml:space="preserve">152 </w:t>
      </w:r>
      <w:proofErr w:type="spellStart"/>
      <w:r>
        <w:rPr>
          <w:rFonts w:ascii="Book Antiqua" w:eastAsia="Book Antiqua" w:hAnsi="Book Antiqua" w:cs="Book Antiqua"/>
          <w:b/>
          <w:bCs/>
          <w:color w:val="000000"/>
        </w:rPr>
        <w:t>Cammarota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Kelly CR, </w:t>
      </w:r>
      <w:proofErr w:type="spellStart"/>
      <w:r>
        <w:rPr>
          <w:rFonts w:ascii="Book Antiqua" w:eastAsia="Book Antiqua" w:hAnsi="Book Antiqua" w:cs="Book Antiqua"/>
          <w:color w:val="000000"/>
        </w:rPr>
        <w:t>Mullish</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Allegretti</w:t>
      </w:r>
      <w:proofErr w:type="spellEnd"/>
      <w:r>
        <w:rPr>
          <w:rFonts w:ascii="Book Antiqua" w:eastAsia="Book Antiqua" w:hAnsi="Book Antiqua" w:cs="Book Antiqua"/>
          <w:color w:val="000000"/>
        </w:rPr>
        <w:t xml:space="preserve"> JR, Kassam Z, </w:t>
      </w:r>
      <w:proofErr w:type="spellStart"/>
      <w:r>
        <w:rPr>
          <w:rFonts w:ascii="Book Antiqua" w:eastAsia="Book Antiqua" w:hAnsi="Book Antiqua" w:cs="Book Antiqua"/>
          <w:color w:val="000000"/>
        </w:rPr>
        <w:t>Putignani</w:t>
      </w:r>
      <w:proofErr w:type="spellEnd"/>
      <w:r>
        <w:rPr>
          <w:rFonts w:ascii="Book Antiqua" w:eastAsia="Book Antiqua" w:hAnsi="Book Antiqua" w:cs="Book Antiqua"/>
          <w:color w:val="000000"/>
        </w:rPr>
        <w:t xml:space="preserve"> L, Fischer M, Keller JJ, Costello SP, Sokol H, </w:t>
      </w:r>
      <w:proofErr w:type="spellStart"/>
      <w:r>
        <w:rPr>
          <w:rFonts w:ascii="Book Antiqua" w:eastAsia="Book Antiqua" w:hAnsi="Book Antiqua" w:cs="Book Antiqua"/>
          <w:color w:val="000000"/>
        </w:rPr>
        <w:t>Kump</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Satokari</w:t>
      </w:r>
      <w:proofErr w:type="spellEnd"/>
      <w:r>
        <w:rPr>
          <w:rFonts w:ascii="Book Antiqua" w:eastAsia="Book Antiqua" w:hAnsi="Book Antiqua" w:cs="Book Antiqua"/>
          <w:color w:val="000000"/>
        </w:rPr>
        <w:t xml:space="preserve"> R, Kahn SA, Kao D, </w:t>
      </w:r>
      <w:proofErr w:type="spellStart"/>
      <w:r>
        <w:rPr>
          <w:rFonts w:ascii="Book Antiqua" w:eastAsia="Book Antiqua" w:hAnsi="Book Antiqua" w:cs="Book Antiqua"/>
          <w:color w:val="000000"/>
        </w:rPr>
        <w:t>Arkkila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Vehreschild</w:t>
      </w:r>
      <w:proofErr w:type="spellEnd"/>
      <w:r>
        <w:rPr>
          <w:rFonts w:ascii="Book Antiqua" w:eastAsia="Book Antiqua" w:hAnsi="Book Antiqua" w:cs="Book Antiqua"/>
          <w:color w:val="000000"/>
        </w:rPr>
        <w:t xml:space="preserve"> MJG, </w:t>
      </w:r>
      <w:proofErr w:type="spellStart"/>
      <w:r>
        <w:rPr>
          <w:rFonts w:ascii="Book Antiqua" w:eastAsia="Book Antiqua" w:hAnsi="Book Antiqua" w:cs="Book Antiqua"/>
          <w:color w:val="000000"/>
        </w:rPr>
        <w:t>Pintus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Masucci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Terveer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López-</w:t>
      </w:r>
      <w:proofErr w:type="spellStart"/>
      <w:r>
        <w:rPr>
          <w:rFonts w:ascii="Book Antiqua" w:eastAsia="Book Antiqua" w:hAnsi="Book Antiqua" w:cs="Book Antiqua"/>
          <w:color w:val="000000"/>
        </w:rPr>
        <w:t>Sanromán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J, Hart A,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International consensus conference on stool banking for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in clinical practice.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2111-2121 [PMID: 31563878 DOI: 10.1136/gutjnl-2019-319548]</w:t>
      </w:r>
    </w:p>
    <w:p w14:paraId="72DE12C6" w14:textId="77777777" w:rsidR="00A77B3E" w:rsidRDefault="00B17E3A">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Nood</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Vrieze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Fuentes S,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de Vos WM, Visser CE, </w:t>
      </w:r>
      <w:proofErr w:type="spellStart"/>
      <w:r>
        <w:rPr>
          <w:rFonts w:ascii="Book Antiqua" w:eastAsia="Book Antiqua" w:hAnsi="Book Antiqua" w:cs="Book Antiqua"/>
          <w:color w:val="000000"/>
        </w:rPr>
        <w:t>Kuijper</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Bartelsman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Tijssen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Speelman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 Keller JJ. Duodenal infusion of donor feces for recurrent Clostridium difficile.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407-415 [PMID: 23323867 DOI: 10.1056/NEJMoa1205037]</w:t>
      </w:r>
    </w:p>
    <w:p w14:paraId="4C832D71" w14:textId="77777777" w:rsidR="00A77B3E" w:rsidRDefault="00B17E3A">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Wu S</w:t>
      </w:r>
      <w:r>
        <w:rPr>
          <w:rFonts w:ascii="Book Antiqua" w:eastAsia="Book Antiqua" w:hAnsi="Book Antiqua" w:cs="Book Antiqua"/>
          <w:color w:val="000000"/>
        </w:rPr>
        <w:t xml:space="preserve">, Liu J, Liu C, Yang A,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 Quorum sensing for population-level control of bacteria and potential therapeutic applications.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1319-1343 [PMID: 31612240 DOI: 10.1007/s00018-019-03326-8]</w:t>
      </w:r>
    </w:p>
    <w:p w14:paraId="5F731719" w14:textId="77777777" w:rsidR="00A77B3E" w:rsidRDefault="00B17E3A">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Novick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Projan</w:t>
      </w:r>
      <w:proofErr w:type="spellEnd"/>
      <w:r>
        <w:rPr>
          <w:rFonts w:ascii="Book Antiqua" w:eastAsia="Book Antiqua" w:hAnsi="Book Antiqua" w:cs="Book Antiqua"/>
          <w:color w:val="000000"/>
        </w:rPr>
        <w:t xml:space="preserve"> SJ, Kornblum J, Ross HF, Ji G, </w:t>
      </w:r>
      <w:proofErr w:type="spellStart"/>
      <w:r>
        <w:rPr>
          <w:rFonts w:ascii="Book Antiqua" w:eastAsia="Book Antiqua" w:hAnsi="Book Antiqua" w:cs="Book Antiqua"/>
          <w:color w:val="000000"/>
        </w:rPr>
        <w:t>Kreiswirth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Vandenesch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Moghazeh</w:t>
      </w:r>
      <w:proofErr w:type="spellEnd"/>
      <w:r>
        <w:rPr>
          <w:rFonts w:ascii="Book Antiqua" w:eastAsia="Book Antiqua" w:hAnsi="Book Antiqua" w:cs="Book Antiqua"/>
          <w:color w:val="000000"/>
        </w:rPr>
        <w:t xml:space="preserve"> S. The </w:t>
      </w:r>
      <w:proofErr w:type="spellStart"/>
      <w:r>
        <w:rPr>
          <w:rFonts w:ascii="Book Antiqua" w:eastAsia="Book Antiqua" w:hAnsi="Book Antiqua" w:cs="Book Antiqua"/>
          <w:color w:val="000000"/>
        </w:rPr>
        <w:t>agr</w:t>
      </w:r>
      <w:proofErr w:type="spellEnd"/>
      <w:r>
        <w:rPr>
          <w:rFonts w:ascii="Book Antiqua" w:eastAsia="Book Antiqua" w:hAnsi="Book Antiqua" w:cs="Book Antiqua"/>
          <w:color w:val="000000"/>
        </w:rPr>
        <w:t xml:space="preserve"> P2 operon: an autocatalytic sensory transduction system in </w:t>
      </w:r>
      <w:r>
        <w:rPr>
          <w:rFonts w:ascii="Book Antiqua" w:eastAsia="Book Antiqua" w:hAnsi="Book Antiqua" w:cs="Book Antiqua"/>
          <w:color w:val="000000"/>
        </w:rPr>
        <w:lastRenderedPageBreak/>
        <w:t xml:space="preserve">Staphylococcus aureus. </w:t>
      </w:r>
      <w:r>
        <w:rPr>
          <w:rFonts w:ascii="Book Antiqua" w:eastAsia="Book Antiqua" w:hAnsi="Book Antiqua" w:cs="Book Antiqua"/>
          <w:i/>
          <w:iCs/>
          <w:color w:val="000000"/>
        </w:rPr>
        <w:t>Mol Gen Genet</w:t>
      </w:r>
      <w:r>
        <w:rPr>
          <w:rFonts w:ascii="Book Antiqua" w:eastAsia="Book Antiqua" w:hAnsi="Book Antiqua" w:cs="Book Antiqua"/>
          <w:color w:val="000000"/>
        </w:rPr>
        <w:t xml:space="preserve"> 1995; </w:t>
      </w:r>
      <w:r>
        <w:rPr>
          <w:rFonts w:ascii="Book Antiqua" w:eastAsia="Book Antiqua" w:hAnsi="Book Antiqua" w:cs="Book Antiqua"/>
          <w:b/>
          <w:bCs/>
          <w:color w:val="000000"/>
        </w:rPr>
        <w:t>248</w:t>
      </w:r>
      <w:r>
        <w:rPr>
          <w:rFonts w:ascii="Book Antiqua" w:eastAsia="Book Antiqua" w:hAnsi="Book Antiqua" w:cs="Book Antiqua"/>
          <w:color w:val="000000"/>
        </w:rPr>
        <w:t>: 446-458 [PMID: 7565609 DOI: 10.1007/BF02191645]</w:t>
      </w:r>
    </w:p>
    <w:p w14:paraId="5D4A0C1F" w14:textId="77777777" w:rsidR="00A77B3E" w:rsidRDefault="00B17E3A">
      <w:pPr>
        <w:spacing w:line="360" w:lineRule="auto"/>
        <w:jc w:val="both"/>
      </w:pPr>
      <w:r>
        <w:rPr>
          <w:rFonts w:ascii="Book Antiqua" w:eastAsia="Book Antiqua" w:hAnsi="Book Antiqua" w:cs="Book Antiqua"/>
          <w:color w:val="000000"/>
        </w:rPr>
        <w:t xml:space="preserve">156 </w:t>
      </w:r>
      <w:proofErr w:type="spellStart"/>
      <w:r>
        <w:rPr>
          <w:rFonts w:ascii="Book Antiqua" w:eastAsia="Book Antiqua" w:hAnsi="Book Antiqua" w:cs="Book Antiqua"/>
          <w:b/>
          <w:bCs/>
          <w:color w:val="000000"/>
        </w:rPr>
        <w:t>Autret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Raynaud C, </w:t>
      </w:r>
      <w:proofErr w:type="spellStart"/>
      <w:r>
        <w:rPr>
          <w:rFonts w:ascii="Book Antiqua" w:eastAsia="Book Antiqua" w:hAnsi="Book Antiqua" w:cs="Book Antiqua"/>
          <w:color w:val="000000"/>
        </w:rPr>
        <w:t>Dubail</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Berche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Charbit</w:t>
      </w:r>
      <w:proofErr w:type="spellEnd"/>
      <w:r>
        <w:rPr>
          <w:rFonts w:ascii="Book Antiqua" w:eastAsia="Book Antiqua" w:hAnsi="Book Antiqua" w:cs="Book Antiqua"/>
          <w:color w:val="000000"/>
        </w:rPr>
        <w:t xml:space="preserve"> A. Identification of the </w:t>
      </w:r>
      <w:proofErr w:type="spellStart"/>
      <w:r>
        <w:rPr>
          <w:rFonts w:ascii="Book Antiqua" w:eastAsia="Book Antiqua" w:hAnsi="Book Antiqua" w:cs="Book Antiqua"/>
          <w:color w:val="000000"/>
        </w:rPr>
        <w:t>agr</w:t>
      </w:r>
      <w:proofErr w:type="spellEnd"/>
      <w:r>
        <w:rPr>
          <w:rFonts w:ascii="Book Antiqua" w:eastAsia="Book Antiqua" w:hAnsi="Book Antiqua" w:cs="Book Antiqua"/>
          <w:color w:val="000000"/>
        </w:rPr>
        <w:t xml:space="preserve"> locus of Listeria monocytogenes: role in bacterial virulence.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71</w:t>
      </w:r>
      <w:r>
        <w:rPr>
          <w:rFonts w:ascii="Book Antiqua" w:eastAsia="Book Antiqua" w:hAnsi="Book Antiqua" w:cs="Book Antiqua"/>
          <w:color w:val="000000"/>
        </w:rPr>
        <w:t>: 4463-4471 [PMID: 12874326 DOI: 10.1128/IAI.71.8.4463-4471.2003]</w:t>
      </w:r>
    </w:p>
    <w:p w14:paraId="7CBFECA1" w14:textId="77777777" w:rsidR="00A77B3E" w:rsidRDefault="00B17E3A">
      <w:pPr>
        <w:spacing w:line="360" w:lineRule="auto"/>
        <w:jc w:val="both"/>
      </w:pPr>
      <w:r>
        <w:rPr>
          <w:rFonts w:ascii="Book Antiqua" w:eastAsia="Book Antiqua" w:hAnsi="Book Antiqua" w:cs="Book Antiqua"/>
          <w:color w:val="000000"/>
        </w:rPr>
        <w:t xml:space="preserve">157 </w:t>
      </w:r>
      <w:proofErr w:type="spellStart"/>
      <w:r>
        <w:rPr>
          <w:rFonts w:ascii="Book Antiqua" w:eastAsia="Book Antiqua" w:hAnsi="Book Antiqua" w:cs="Book Antiqua"/>
          <w:b/>
          <w:bCs/>
          <w:color w:val="000000"/>
        </w:rPr>
        <w:t>Ohtani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Yuan Y, Hassan S, Wang R, Wang Y, Shimizu T. Virulence gene regulation by the </w:t>
      </w:r>
      <w:proofErr w:type="spellStart"/>
      <w:r>
        <w:rPr>
          <w:rFonts w:ascii="Book Antiqua" w:eastAsia="Book Antiqua" w:hAnsi="Book Antiqua" w:cs="Book Antiqua"/>
          <w:color w:val="000000"/>
        </w:rPr>
        <w:t>agr</w:t>
      </w:r>
      <w:proofErr w:type="spellEnd"/>
      <w:r>
        <w:rPr>
          <w:rFonts w:ascii="Book Antiqua" w:eastAsia="Book Antiqua" w:hAnsi="Book Antiqua" w:cs="Book Antiqua"/>
          <w:color w:val="000000"/>
        </w:rPr>
        <w:t xml:space="preserve"> system in Clostridium perfringens.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191</w:t>
      </w:r>
      <w:r>
        <w:rPr>
          <w:rFonts w:ascii="Book Antiqua" w:eastAsia="Book Antiqua" w:hAnsi="Book Antiqua" w:cs="Book Antiqua"/>
          <w:color w:val="000000"/>
        </w:rPr>
        <w:t>: 3919-3927 [PMID: 19363118 DOI: 10.1128/JB.01455-08]</w:t>
      </w:r>
    </w:p>
    <w:p w14:paraId="69E5E7DA" w14:textId="77777777" w:rsidR="00A77B3E" w:rsidRDefault="00B17E3A">
      <w:pPr>
        <w:spacing w:line="360" w:lineRule="auto"/>
        <w:jc w:val="both"/>
      </w:pPr>
      <w:r>
        <w:rPr>
          <w:rFonts w:ascii="Book Antiqua" w:eastAsia="Book Antiqua" w:hAnsi="Book Antiqua" w:cs="Book Antiqua"/>
          <w:color w:val="000000"/>
        </w:rPr>
        <w:t xml:space="preserve">158 </w:t>
      </w:r>
      <w:proofErr w:type="spellStart"/>
      <w:r>
        <w:rPr>
          <w:rFonts w:ascii="Book Antiqua" w:eastAsia="Book Antiqua" w:hAnsi="Book Antiqua" w:cs="Book Antiqua"/>
          <w:b/>
          <w:bCs/>
          <w:color w:val="000000"/>
        </w:rPr>
        <w:t>Sifri</w:t>
      </w:r>
      <w:proofErr w:type="spellEnd"/>
      <w:r>
        <w:rPr>
          <w:rFonts w:ascii="Book Antiqua" w:eastAsia="Book Antiqua" w:hAnsi="Book Antiqua" w:cs="Book Antiqua"/>
          <w:b/>
          <w:bCs/>
          <w:color w:val="000000"/>
        </w:rPr>
        <w:t xml:space="preserve"> CD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Mylonakis</w:t>
      </w:r>
      <w:proofErr w:type="spellEnd"/>
      <w:r>
        <w:rPr>
          <w:rFonts w:ascii="Book Antiqua" w:eastAsia="Book Antiqua" w:hAnsi="Book Antiqua" w:cs="Book Antiqua"/>
          <w:color w:val="000000"/>
        </w:rPr>
        <w:t xml:space="preserve"> E, Singh KV, Qin X, </w:t>
      </w:r>
      <w:proofErr w:type="spellStart"/>
      <w:r>
        <w:rPr>
          <w:rFonts w:ascii="Book Antiqua" w:eastAsia="Book Antiqua" w:hAnsi="Book Antiqua" w:cs="Book Antiqua"/>
          <w:color w:val="000000"/>
        </w:rPr>
        <w:t>Garsin</w:t>
      </w:r>
      <w:proofErr w:type="spellEnd"/>
      <w:r>
        <w:rPr>
          <w:rFonts w:ascii="Book Antiqua" w:eastAsia="Book Antiqua" w:hAnsi="Book Antiqua" w:cs="Book Antiqua"/>
          <w:color w:val="000000"/>
        </w:rPr>
        <w:t xml:space="preserve"> DA, Murray BE, </w:t>
      </w:r>
      <w:proofErr w:type="spellStart"/>
      <w:r>
        <w:rPr>
          <w:rFonts w:ascii="Book Antiqua" w:eastAsia="Book Antiqua" w:hAnsi="Book Antiqua" w:cs="Book Antiqua"/>
          <w:color w:val="000000"/>
        </w:rPr>
        <w:t>Ausubel</w:t>
      </w:r>
      <w:proofErr w:type="spellEnd"/>
      <w:r>
        <w:rPr>
          <w:rFonts w:ascii="Book Antiqua" w:eastAsia="Book Antiqua" w:hAnsi="Book Antiqua" w:cs="Book Antiqua"/>
          <w:color w:val="000000"/>
        </w:rPr>
        <w:t xml:space="preserve"> FM, Calderwood SB. Virulence effect of Enterococcus faecalis protease genes and the quorum-sensing locus </w:t>
      </w:r>
      <w:proofErr w:type="spellStart"/>
      <w:r>
        <w:rPr>
          <w:rFonts w:ascii="Book Antiqua" w:eastAsia="Book Antiqua" w:hAnsi="Book Antiqua" w:cs="Book Antiqua"/>
          <w:color w:val="000000"/>
        </w:rPr>
        <w:t>fsr</w:t>
      </w:r>
      <w:proofErr w:type="spellEnd"/>
      <w:r>
        <w:rPr>
          <w:rFonts w:ascii="Book Antiqua" w:eastAsia="Book Antiqua" w:hAnsi="Book Antiqua" w:cs="Book Antiqua"/>
          <w:color w:val="000000"/>
        </w:rPr>
        <w:t xml:space="preserve"> in Caenorhabditis elegans and mice.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70</w:t>
      </w:r>
      <w:r>
        <w:rPr>
          <w:rFonts w:ascii="Book Antiqua" w:eastAsia="Book Antiqua" w:hAnsi="Book Antiqua" w:cs="Book Antiqua"/>
          <w:color w:val="000000"/>
        </w:rPr>
        <w:t>: 5647-5650 [PMID: 12228293 DOI: 10.1128/iai.70.10.5647-5650.2002]</w:t>
      </w:r>
    </w:p>
    <w:p w14:paraId="33FC90B4" w14:textId="77777777" w:rsidR="00A77B3E" w:rsidRDefault="00B17E3A">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Magnuson R</w:t>
      </w:r>
      <w:r>
        <w:rPr>
          <w:rFonts w:ascii="Book Antiqua" w:eastAsia="Book Antiqua" w:hAnsi="Book Antiqua" w:cs="Book Antiqua"/>
          <w:color w:val="000000"/>
        </w:rPr>
        <w:t xml:space="preserve">, Solomon J, Grossman AD. Biochemical and genetic characterization of a competence pheromone from B. subtilis.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1994; </w:t>
      </w:r>
      <w:r>
        <w:rPr>
          <w:rFonts w:ascii="Book Antiqua" w:eastAsia="Book Antiqua" w:hAnsi="Book Antiqua" w:cs="Book Antiqua"/>
          <w:b/>
          <w:bCs/>
          <w:color w:val="000000"/>
        </w:rPr>
        <w:t>77</w:t>
      </w:r>
      <w:r>
        <w:rPr>
          <w:rFonts w:ascii="Book Antiqua" w:eastAsia="Book Antiqua" w:hAnsi="Book Antiqua" w:cs="Book Antiqua"/>
          <w:color w:val="000000"/>
        </w:rPr>
        <w:t>: 207-216 [PMID: 8168130 DOI: 10.1016/0092-8674(94)90313-1]</w:t>
      </w:r>
    </w:p>
    <w:p w14:paraId="7B48228D" w14:textId="77777777" w:rsidR="00A77B3E" w:rsidRDefault="00B17E3A">
      <w:pPr>
        <w:spacing w:line="360" w:lineRule="auto"/>
        <w:jc w:val="both"/>
      </w:pPr>
      <w:r>
        <w:rPr>
          <w:rFonts w:ascii="Book Antiqua" w:eastAsia="Book Antiqua" w:hAnsi="Book Antiqua" w:cs="Book Antiqua"/>
          <w:color w:val="000000"/>
        </w:rPr>
        <w:t xml:space="preserve">160 </w:t>
      </w:r>
      <w:proofErr w:type="spellStart"/>
      <w:r>
        <w:rPr>
          <w:rFonts w:ascii="Book Antiqua" w:eastAsia="Book Antiqua" w:hAnsi="Book Antiqua" w:cs="Book Antiqua"/>
          <w:b/>
          <w:bCs/>
          <w:color w:val="000000"/>
        </w:rPr>
        <w:t>Mok</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Wingreen</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Vibrio </w:t>
      </w:r>
      <w:proofErr w:type="spellStart"/>
      <w:r>
        <w:rPr>
          <w:rFonts w:ascii="Book Antiqua" w:eastAsia="Book Antiqua" w:hAnsi="Book Antiqua" w:cs="Book Antiqua"/>
          <w:color w:val="000000"/>
        </w:rPr>
        <w:t>harveyi</w:t>
      </w:r>
      <w:proofErr w:type="spellEnd"/>
      <w:r>
        <w:rPr>
          <w:rFonts w:ascii="Book Antiqua" w:eastAsia="Book Antiqua" w:hAnsi="Book Antiqua" w:cs="Book Antiqua"/>
          <w:color w:val="000000"/>
        </w:rPr>
        <w:t xml:space="preserve"> quorum sensing: a coincidence detector for two autoinducers controls gene expression.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2003; </w:t>
      </w:r>
      <w:r>
        <w:rPr>
          <w:rFonts w:ascii="Book Antiqua" w:eastAsia="Book Antiqua" w:hAnsi="Book Antiqua" w:cs="Book Antiqua"/>
          <w:b/>
          <w:bCs/>
          <w:color w:val="000000"/>
        </w:rPr>
        <w:t>22</w:t>
      </w:r>
      <w:r>
        <w:rPr>
          <w:rFonts w:ascii="Book Antiqua" w:eastAsia="Book Antiqua" w:hAnsi="Book Antiqua" w:cs="Book Antiqua"/>
          <w:color w:val="000000"/>
        </w:rPr>
        <w:t>: 870-881 [PMID: 12574123 DOI: 10.1093/</w:t>
      </w:r>
      <w:proofErr w:type="spellStart"/>
      <w:r>
        <w:rPr>
          <w:rFonts w:ascii="Book Antiqua" w:eastAsia="Book Antiqua" w:hAnsi="Book Antiqua" w:cs="Book Antiqua"/>
          <w:color w:val="000000"/>
        </w:rPr>
        <w:t>emboj</w:t>
      </w:r>
      <w:proofErr w:type="spellEnd"/>
      <w:r>
        <w:rPr>
          <w:rFonts w:ascii="Book Antiqua" w:eastAsia="Book Antiqua" w:hAnsi="Book Antiqua" w:cs="Book Antiqua"/>
          <w:color w:val="000000"/>
        </w:rPr>
        <w:t>/cdg085]</w:t>
      </w:r>
    </w:p>
    <w:p w14:paraId="19628146" w14:textId="77777777" w:rsidR="00A77B3E" w:rsidRDefault="00B17E3A">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Waters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The Vibrio </w:t>
      </w:r>
      <w:proofErr w:type="spellStart"/>
      <w:r>
        <w:rPr>
          <w:rFonts w:ascii="Book Antiqua" w:eastAsia="Book Antiqua" w:hAnsi="Book Antiqua" w:cs="Book Antiqua"/>
          <w:color w:val="000000"/>
        </w:rPr>
        <w:t>harveyi</w:t>
      </w:r>
      <w:proofErr w:type="spellEnd"/>
      <w:r>
        <w:rPr>
          <w:rFonts w:ascii="Book Antiqua" w:eastAsia="Book Antiqua" w:hAnsi="Book Antiqua" w:cs="Book Antiqua"/>
          <w:color w:val="000000"/>
        </w:rPr>
        <w:t xml:space="preserve"> quorum-sensing system uses shared regulatory components to discriminate between multiple autoinducers.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2754-2767 [PMID: 17015436 DOI: 10.1101/gad.1466506]</w:t>
      </w:r>
    </w:p>
    <w:p w14:paraId="73060C41" w14:textId="77777777" w:rsidR="00A77B3E" w:rsidRDefault="00B17E3A">
      <w:pPr>
        <w:spacing w:line="360" w:lineRule="auto"/>
        <w:jc w:val="both"/>
      </w:pPr>
      <w:r>
        <w:rPr>
          <w:rFonts w:ascii="Book Antiqua" w:eastAsia="Book Antiqua" w:hAnsi="Book Antiqua" w:cs="Book Antiqua"/>
          <w:color w:val="000000"/>
        </w:rPr>
        <w:t xml:space="preserve">162 </w:t>
      </w:r>
      <w:proofErr w:type="spellStart"/>
      <w:r>
        <w:rPr>
          <w:rFonts w:ascii="Book Antiqua" w:eastAsia="Book Antiqua" w:hAnsi="Book Antiqua" w:cs="Book Antiqua"/>
          <w:b/>
          <w:bCs/>
          <w:color w:val="000000"/>
        </w:rPr>
        <w:t>Gambello</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Iglewski</w:t>
      </w:r>
      <w:proofErr w:type="spellEnd"/>
      <w:r>
        <w:rPr>
          <w:rFonts w:ascii="Book Antiqua" w:eastAsia="Book Antiqua" w:hAnsi="Book Antiqua" w:cs="Book Antiqua"/>
          <w:color w:val="000000"/>
        </w:rPr>
        <w:t xml:space="preserve"> BH. Cloning and characterization of the Pseudomonas aeruginosa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gene, a transcriptional activator of elastase expression.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173</w:t>
      </w:r>
      <w:r>
        <w:rPr>
          <w:rFonts w:ascii="Book Antiqua" w:eastAsia="Book Antiqua" w:hAnsi="Book Antiqua" w:cs="Book Antiqua"/>
          <w:color w:val="000000"/>
        </w:rPr>
        <w:t>: 3000-3009 [PMID: 1902216 DOI: 10.1128/jb.173.9.3000-3009.1991]</w:t>
      </w:r>
    </w:p>
    <w:p w14:paraId="4A1111CC" w14:textId="77777777" w:rsidR="00A77B3E" w:rsidRDefault="00B17E3A">
      <w:pPr>
        <w:spacing w:line="360" w:lineRule="auto"/>
        <w:jc w:val="both"/>
      </w:pPr>
      <w:r>
        <w:rPr>
          <w:rFonts w:ascii="Book Antiqua" w:eastAsia="Book Antiqua" w:hAnsi="Book Antiqua" w:cs="Book Antiqua"/>
          <w:color w:val="000000"/>
        </w:rPr>
        <w:t xml:space="preserve">163 </w:t>
      </w:r>
      <w:proofErr w:type="spellStart"/>
      <w:r>
        <w:rPr>
          <w:rFonts w:ascii="Book Antiqua" w:eastAsia="Book Antiqua" w:hAnsi="Book Antiqua" w:cs="Book Antiqua"/>
          <w:b/>
          <w:bCs/>
          <w:color w:val="000000"/>
        </w:rPr>
        <w:t>Gambello</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Kaye S, </w:t>
      </w:r>
      <w:proofErr w:type="spellStart"/>
      <w:r>
        <w:rPr>
          <w:rFonts w:ascii="Book Antiqua" w:eastAsia="Book Antiqua" w:hAnsi="Book Antiqua" w:cs="Book Antiqua"/>
          <w:color w:val="000000"/>
        </w:rPr>
        <w:t>Iglewski</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of Pseudomonas aeruginosa is a transcriptional activator of the alkaline protease gene (</w:t>
      </w:r>
      <w:proofErr w:type="spellStart"/>
      <w:r>
        <w:rPr>
          <w:rFonts w:ascii="Book Antiqua" w:eastAsia="Book Antiqua" w:hAnsi="Book Antiqua" w:cs="Book Antiqua"/>
          <w:color w:val="000000"/>
        </w:rPr>
        <w:t>apr</w:t>
      </w:r>
      <w:proofErr w:type="spellEnd"/>
      <w:r>
        <w:rPr>
          <w:rFonts w:ascii="Book Antiqua" w:eastAsia="Book Antiqua" w:hAnsi="Book Antiqua" w:cs="Book Antiqua"/>
          <w:color w:val="000000"/>
        </w:rPr>
        <w:t xml:space="preserve">) and an enhancer of exotoxin A expression.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1993; </w:t>
      </w:r>
      <w:r>
        <w:rPr>
          <w:rFonts w:ascii="Book Antiqua" w:eastAsia="Book Antiqua" w:hAnsi="Book Antiqua" w:cs="Book Antiqua"/>
          <w:b/>
          <w:bCs/>
          <w:color w:val="000000"/>
        </w:rPr>
        <w:t>61</w:t>
      </w:r>
      <w:r>
        <w:rPr>
          <w:rFonts w:ascii="Book Antiqua" w:eastAsia="Book Antiqua" w:hAnsi="Book Antiqua" w:cs="Book Antiqua"/>
          <w:color w:val="000000"/>
        </w:rPr>
        <w:t>: 1180-1184 [PMID: 8454322 DOI: 10.1128/iai.61.4.1180-1184.1993]</w:t>
      </w:r>
    </w:p>
    <w:p w14:paraId="0BE4A670" w14:textId="77777777" w:rsidR="00A77B3E" w:rsidRDefault="00B17E3A">
      <w:pPr>
        <w:spacing w:line="360" w:lineRule="auto"/>
        <w:jc w:val="both"/>
      </w:pPr>
      <w:r>
        <w:rPr>
          <w:rFonts w:ascii="Book Antiqua" w:eastAsia="Book Antiqua" w:hAnsi="Book Antiqua" w:cs="Book Antiqua"/>
          <w:color w:val="000000"/>
        </w:rPr>
        <w:lastRenderedPageBreak/>
        <w:t xml:space="preserve">164 </w:t>
      </w:r>
      <w:proofErr w:type="spellStart"/>
      <w:r>
        <w:rPr>
          <w:rFonts w:ascii="Book Antiqua" w:eastAsia="Book Antiqua" w:hAnsi="Book Antiqua" w:cs="Book Antiqua"/>
          <w:b/>
          <w:bCs/>
          <w:color w:val="000000"/>
        </w:rPr>
        <w:t>Winson</w:t>
      </w:r>
      <w:proofErr w:type="spellEnd"/>
      <w:r>
        <w:rPr>
          <w:rFonts w:ascii="Book Antiqua" w:eastAsia="Book Antiqua" w:hAnsi="Book Antiqua" w:cs="Book Antiqua"/>
          <w:b/>
          <w:bCs/>
          <w:color w:val="000000"/>
        </w:rPr>
        <w:t xml:space="preserve"> MK</w:t>
      </w:r>
      <w:r>
        <w:rPr>
          <w:rFonts w:ascii="Book Antiqua" w:eastAsia="Book Antiqua" w:hAnsi="Book Antiqua" w:cs="Book Antiqua"/>
          <w:color w:val="000000"/>
        </w:rPr>
        <w:t xml:space="preserve">, Camara M,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Foglino</w:t>
      </w:r>
      <w:proofErr w:type="spellEnd"/>
      <w:r>
        <w:rPr>
          <w:rFonts w:ascii="Book Antiqua" w:eastAsia="Book Antiqua" w:hAnsi="Book Antiqua" w:cs="Book Antiqua"/>
          <w:color w:val="000000"/>
        </w:rPr>
        <w:t xml:space="preserve"> M, Chhabra SR, Daykin M, Bally M, Chapon V, Salmond GP, </w:t>
      </w:r>
      <w:proofErr w:type="spellStart"/>
      <w:r>
        <w:rPr>
          <w:rFonts w:ascii="Book Antiqua" w:eastAsia="Book Antiqua" w:hAnsi="Book Antiqua" w:cs="Book Antiqua"/>
          <w:color w:val="000000"/>
        </w:rPr>
        <w:t>Bycroft</w:t>
      </w:r>
      <w:proofErr w:type="spellEnd"/>
      <w:r>
        <w:rPr>
          <w:rFonts w:ascii="Book Antiqua" w:eastAsia="Book Antiqua" w:hAnsi="Book Antiqua" w:cs="Book Antiqua"/>
          <w:color w:val="000000"/>
        </w:rPr>
        <w:t xml:space="preserve"> BW. Multiple N-acyl-L-homoserine lactone signal molecules regulate production of virulence determinants and secondary metabolites in Pseudomonas aeruginosa.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1995; </w:t>
      </w:r>
      <w:r>
        <w:rPr>
          <w:rFonts w:ascii="Book Antiqua" w:eastAsia="Book Antiqua" w:hAnsi="Book Antiqua" w:cs="Book Antiqua"/>
          <w:b/>
          <w:bCs/>
          <w:color w:val="000000"/>
        </w:rPr>
        <w:t>92</w:t>
      </w:r>
      <w:r>
        <w:rPr>
          <w:rFonts w:ascii="Book Antiqua" w:eastAsia="Book Antiqua" w:hAnsi="Book Antiqua" w:cs="Book Antiqua"/>
          <w:color w:val="000000"/>
        </w:rPr>
        <w:t>: 9427-9431 [PMID: 7568146 DOI: 10.1073/pnas.92.20.9427]</w:t>
      </w:r>
    </w:p>
    <w:p w14:paraId="5DD1DCAB" w14:textId="77777777" w:rsidR="00A77B3E" w:rsidRDefault="00B17E3A">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Chapon-</w:t>
      </w:r>
      <w:proofErr w:type="spellStart"/>
      <w:r>
        <w:rPr>
          <w:rFonts w:ascii="Book Antiqua" w:eastAsia="Book Antiqua" w:hAnsi="Book Antiqua" w:cs="Book Antiqua"/>
          <w:b/>
          <w:bCs/>
          <w:color w:val="000000"/>
        </w:rPr>
        <w:t>Hervé</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Akrim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A, Williams P, </w:t>
      </w:r>
      <w:proofErr w:type="spellStart"/>
      <w:r>
        <w:rPr>
          <w:rFonts w:ascii="Book Antiqua" w:eastAsia="Book Antiqua" w:hAnsi="Book Antiqua" w:cs="Book Antiqua"/>
          <w:color w:val="000000"/>
        </w:rPr>
        <w:t>Lazdunski</w:t>
      </w:r>
      <w:proofErr w:type="spellEnd"/>
      <w:r>
        <w:rPr>
          <w:rFonts w:ascii="Book Antiqua" w:eastAsia="Book Antiqua" w:hAnsi="Book Antiqua" w:cs="Book Antiqua"/>
          <w:color w:val="000000"/>
        </w:rPr>
        <w:t xml:space="preserve"> A, Bally M. Regulation of the </w:t>
      </w:r>
      <w:proofErr w:type="spellStart"/>
      <w:r>
        <w:rPr>
          <w:rFonts w:ascii="Book Antiqua" w:eastAsia="Book Antiqua" w:hAnsi="Book Antiqua" w:cs="Book Antiqua"/>
          <w:color w:val="000000"/>
        </w:rPr>
        <w:t>xcp</w:t>
      </w:r>
      <w:proofErr w:type="spellEnd"/>
      <w:r>
        <w:rPr>
          <w:rFonts w:ascii="Book Antiqua" w:eastAsia="Book Antiqua" w:hAnsi="Book Antiqua" w:cs="Book Antiqua"/>
          <w:color w:val="000000"/>
        </w:rPr>
        <w:t xml:space="preserve"> secretion pathway by multiple quorum-sensing </w:t>
      </w:r>
      <w:proofErr w:type="spellStart"/>
      <w:r>
        <w:rPr>
          <w:rFonts w:ascii="Book Antiqua" w:eastAsia="Book Antiqua" w:hAnsi="Book Antiqua" w:cs="Book Antiqua"/>
          <w:color w:val="000000"/>
        </w:rPr>
        <w:t>modulons</w:t>
      </w:r>
      <w:proofErr w:type="spellEnd"/>
      <w:r>
        <w:rPr>
          <w:rFonts w:ascii="Book Antiqua" w:eastAsia="Book Antiqua" w:hAnsi="Book Antiqua" w:cs="Book Antiqua"/>
          <w:color w:val="000000"/>
        </w:rPr>
        <w:t xml:space="preserve"> in Pseudomonas aeruginosa.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24</w:t>
      </w:r>
      <w:r>
        <w:rPr>
          <w:rFonts w:ascii="Book Antiqua" w:eastAsia="Book Antiqua" w:hAnsi="Book Antiqua" w:cs="Book Antiqua"/>
          <w:color w:val="000000"/>
        </w:rPr>
        <w:t>: 1169-1178 [PMID: 9218766 DOI: 10.1046/j.1365-2958.1997.4271794.x]</w:t>
      </w:r>
    </w:p>
    <w:p w14:paraId="570B7EFC" w14:textId="77777777" w:rsidR="00A77B3E" w:rsidRDefault="00B17E3A">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Pesci EC</w:t>
      </w:r>
      <w:r>
        <w:rPr>
          <w:rFonts w:ascii="Book Antiqua" w:eastAsia="Book Antiqua" w:hAnsi="Book Antiqua" w:cs="Book Antiqua"/>
          <w:color w:val="000000"/>
        </w:rPr>
        <w:t xml:space="preserve">, Milbank JB, Pearson JP, McKnight S, </w:t>
      </w:r>
      <w:proofErr w:type="spellStart"/>
      <w:r>
        <w:rPr>
          <w:rFonts w:ascii="Book Antiqua" w:eastAsia="Book Antiqua" w:hAnsi="Book Antiqua" w:cs="Book Antiqua"/>
          <w:color w:val="000000"/>
        </w:rPr>
        <w:t>Kende</w:t>
      </w:r>
      <w:proofErr w:type="spellEnd"/>
      <w:r>
        <w:rPr>
          <w:rFonts w:ascii="Book Antiqua" w:eastAsia="Book Antiqua" w:hAnsi="Book Antiqua" w:cs="Book Antiqua"/>
          <w:color w:val="000000"/>
        </w:rPr>
        <w:t xml:space="preserve"> AS, Greenberg EP, </w:t>
      </w:r>
      <w:proofErr w:type="spellStart"/>
      <w:r>
        <w:rPr>
          <w:rFonts w:ascii="Book Antiqua" w:eastAsia="Book Antiqua" w:hAnsi="Book Antiqua" w:cs="Book Antiqua"/>
          <w:color w:val="000000"/>
        </w:rPr>
        <w:t>Iglewski</w:t>
      </w:r>
      <w:proofErr w:type="spellEnd"/>
      <w:r>
        <w:rPr>
          <w:rFonts w:ascii="Book Antiqua" w:eastAsia="Book Antiqua" w:hAnsi="Book Antiqua" w:cs="Book Antiqua"/>
          <w:color w:val="000000"/>
        </w:rPr>
        <w:t xml:space="preserve"> BH. Quinolone signaling in the cell-to-cell communication system of Pseudomonas aeruginosa.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11229-11234 [PMID: 10500159 DOI: 10.1073/pnas.96.20.11229]</w:t>
      </w:r>
    </w:p>
    <w:p w14:paraId="6F1374D7" w14:textId="77777777" w:rsidR="00A77B3E" w:rsidRDefault="00B17E3A">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Gallagher LA</w:t>
      </w:r>
      <w:r>
        <w:rPr>
          <w:rFonts w:ascii="Book Antiqua" w:eastAsia="Book Antiqua" w:hAnsi="Book Antiqua" w:cs="Book Antiqua"/>
          <w:color w:val="000000"/>
        </w:rPr>
        <w:t xml:space="preserve">, McKnight SL, Kuznetsova MS, Pesci EC, </w:t>
      </w:r>
      <w:proofErr w:type="spellStart"/>
      <w:r>
        <w:rPr>
          <w:rFonts w:ascii="Book Antiqua" w:eastAsia="Book Antiqua" w:hAnsi="Book Antiqua" w:cs="Book Antiqua"/>
          <w:color w:val="000000"/>
        </w:rPr>
        <w:t>Manoil</w:t>
      </w:r>
      <w:proofErr w:type="spellEnd"/>
      <w:r>
        <w:rPr>
          <w:rFonts w:ascii="Book Antiqua" w:eastAsia="Book Antiqua" w:hAnsi="Book Antiqua" w:cs="Book Antiqua"/>
          <w:color w:val="000000"/>
        </w:rPr>
        <w:t xml:space="preserve"> C. Functions required for extracellular quinolone signaling by Pseudomonas aeruginosa.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Bacteriol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184</w:t>
      </w:r>
      <w:r>
        <w:rPr>
          <w:rFonts w:ascii="Book Antiqua" w:eastAsia="Book Antiqua" w:hAnsi="Book Antiqua" w:cs="Book Antiqua"/>
          <w:color w:val="000000"/>
        </w:rPr>
        <w:t>: 6472-6480 [PMID: 12426334 DOI: 10.1128/jb.184.23.6472-6480.2002]</w:t>
      </w:r>
    </w:p>
    <w:p w14:paraId="58766081" w14:textId="77777777" w:rsidR="00A77B3E" w:rsidRDefault="00B17E3A">
      <w:pPr>
        <w:spacing w:line="360" w:lineRule="auto"/>
        <w:jc w:val="both"/>
      </w:pPr>
      <w:r>
        <w:rPr>
          <w:rFonts w:ascii="Book Antiqua" w:eastAsia="Book Antiqua" w:hAnsi="Book Antiqua" w:cs="Book Antiqua"/>
          <w:color w:val="000000"/>
        </w:rPr>
        <w:t xml:space="preserve">168 </w:t>
      </w:r>
      <w:proofErr w:type="spellStart"/>
      <w:r>
        <w:rPr>
          <w:rFonts w:ascii="Book Antiqua" w:eastAsia="Book Antiqua" w:hAnsi="Book Antiqua" w:cs="Book Antiqua"/>
          <w:b/>
          <w:bCs/>
          <w:color w:val="000000"/>
        </w:rPr>
        <w:t>Bredenbruch</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Geffers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Nimtz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Häussler</w:t>
      </w:r>
      <w:proofErr w:type="spellEnd"/>
      <w:r>
        <w:rPr>
          <w:rFonts w:ascii="Book Antiqua" w:eastAsia="Book Antiqua" w:hAnsi="Book Antiqua" w:cs="Book Antiqua"/>
          <w:color w:val="000000"/>
        </w:rPr>
        <w:t xml:space="preserve"> S. The Pseudomonas aeruginosa quinolone signal (PQS) has an iron-chelating activity. </w:t>
      </w:r>
      <w:r>
        <w:rPr>
          <w:rFonts w:ascii="Book Antiqua" w:eastAsia="Book Antiqua" w:hAnsi="Book Antiqua" w:cs="Book Antiqua"/>
          <w:i/>
          <w:iCs/>
          <w:color w:val="000000"/>
        </w:rPr>
        <w:t>Environ Microbiol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1318-1329 [PMID: 16872396 DOI: 10.1111/j.1462-2920.2006.01025.x]</w:t>
      </w:r>
    </w:p>
    <w:p w14:paraId="50610D34" w14:textId="214B5B4A" w:rsidR="00A77B3E" w:rsidRDefault="00B17E3A">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Diggle SP</w:t>
      </w:r>
      <w:r>
        <w:rPr>
          <w:rFonts w:ascii="Book Antiqua" w:eastAsia="Book Antiqua" w:hAnsi="Book Antiqua" w:cs="Book Antiqua"/>
          <w:color w:val="000000"/>
        </w:rPr>
        <w:t xml:space="preserve">, Matthijs S, Wright VJ, Fletcher MP, Chhabra SR, Lamont IL, Kong X, Hider RC, Cornelis P, Cámara M, Williams P. The Pseudomonas aeruginosa 4-quinolone signal molecules HHQ and PQS play multifunctional roles in quorum sensing and iron entrapment. </w:t>
      </w:r>
      <w:r>
        <w:rPr>
          <w:rFonts w:ascii="Book Antiqua" w:eastAsia="Book Antiqua" w:hAnsi="Book Antiqua" w:cs="Book Antiqua"/>
          <w:i/>
          <w:iCs/>
          <w:color w:val="000000"/>
        </w:rPr>
        <w:t>Chem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14</w:t>
      </w:r>
      <w:r>
        <w:rPr>
          <w:rFonts w:ascii="Book Antiqua" w:eastAsia="Book Antiqua" w:hAnsi="Book Antiqua" w:cs="Book Antiqua"/>
          <w:color w:val="000000"/>
        </w:rPr>
        <w:t>: 87-96 [PMID: 17254955 DOI: 10.1016/j.chembiol.2006.11.014]</w:t>
      </w:r>
    </w:p>
    <w:p w14:paraId="364463A6" w14:textId="77777777" w:rsidR="00A77B3E" w:rsidRDefault="00B17E3A">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Cao H</w:t>
      </w:r>
      <w:r>
        <w:rPr>
          <w:rFonts w:ascii="Book Antiqua" w:eastAsia="Book Antiqua" w:hAnsi="Book Antiqua" w:cs="Book Antiqua"/>
          <w:color w:val="000000"/>
        </w:rPr>
        <w:t xml:space="preserve">, Krishnan G, </w:t>
      </w:r>
      <w:proofErr w:type="spellStart"/>
      <w:r>
        <w:rPr>
          <w:rFonts w:ascii="Book Antiqua" w:eastAsia="Book Antiqua" w:hAnsi="Book Antiqua" w:cs="Book Antiqua"/>
          <w:color w:val="000000"/>
        </w:rPr>
        <w:t>Goumnerov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Tsongalis</w:t>
      </w:r>
      <w:proofErr w:type="spellEnd"/>
      <w:r>
        <w:rPr>
          <w:rFonts w:ascii="Book Antiqua" w:eastAsia="Book Antiqua" w:hAnsi="Book Antiqua" w:cs="Book Antiqua"/>
          <w:color w:val="000000"/>
        </w:rPr>
        <w:t xml:space="preserve"> J, Tompkins R, </w:t>
      </w:r>
      <w:proofErr w:type="spellStart"/>
      <w:r>
        <w:rPr>
          <w:rFonts w:ascii="Book Antiqua" w:eastAsia="Book Antiqua" w:hAnsi="Book Antiqua" w:cs="Book Antiqua"/>
          <w:color w:val="000000"/>
        </w:rPr>
        <w:t>Rahme</w:t>
      </w:r>
      <w:proofErr w:type="spellEnd"/>
      <w:r>
        <w:rPr>
          <w:rFonts w:ascii="Book Antiqua" w:eastAsia="Book Antiqua" w:hAnsi="Book Antiqua" w:cs="Book Antiqua"/>
          <w:color w:val="000000"/>
        </w:rPr>
        <w:t xml:space="preserve"> LG. A quorum sensing-associated virulence gene of Pseudomonas aeruginosa encodes a </w:t>
      </w:r>
      <w:proofErr w:type="spellStart"/>
      <w:r>
        <w:rPr>
          <w:rFonts w:ascii="Book Antiqua" w:eastAsia="Book Antiqua" w:hAnsi="Book Antiqua" w:cs="Book Antiqua"/>
          <w:color w:val="000000"/>
        </w:rPr>
        <w:t>LysR</w:t>
      </w:r>
      <w:proofErr w:type="spellEnd"/>
      <w:r>
        <w:rPr>
          <w:rFonts w:ascii="Book Antiqua" w:eastAsia="Book Antiqua" w:hAnsi="Book Antiqua" w:cs="Book Antiqua"/>
          <w:color w:val="000000"/>
        </w:rPr>
        <w:t xml:space="preserve">-like transcription regulator with a unique self-regulatory mechanism.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2001; </w:t>
      </w:r>
      <w:r>
        <w:rPr>
          <w:rFonts w:ascii="Book Antiqua" w:eastAsia="Book Antiqua" w:hAnsi="Book Antiqua" w:cs="Book Antiqua"/>
          <w:b/>
          <w:bCs/>
          <w:color w:val="000000"/>
        </w:rPr>
        <w:t>98</w:t>
      </w:r>
      <w:r>
        <w:rPr>
          <w:rFonts w:ascii="Book Antiqua" w:eastAsia="Book Antiqua" w:hAnsi="Book Antiqua" w:cs="Book Antiqua"/>
          <w:color w:val="000000"/>
        </w:rPr>
        <w:t>: 14613-14618 [PMID: 11724939 DOI: 10.1073/pnas.251465298]</w:t>
      </w:r>
    </w:p>
    <w:p w14:paraId="78AFB663" w14:textId="77777777" w:rsidR="00A77B3E" w:rsidRDefault="00B17E3A">
      <w:pPr>
        <w:spacing w:line="360" w:lineRule="auto"/>
        <w:jc w:val="both"/>
      </w:pPr>
      <w:r>
        <w:rPr>
          <w:rFonts w:ascii="Book Antiqua" w:eastAsia="Book Antiqua" w:hAnsi="Book Antiqua" w:cs="Book Antiqua"/>
          <w:color w:val="000000"/>
        </w:rPr>
        <w:lastRenderedPageBreak/>
        <w:t xml:space="preserve">171 </w:t>
      </w:r>
      <w:r>
        <w:rPr>
          <w:rFonts w:ascii="Book Antiqua" w:eastAsia="Book Antiqua" w:hAnsi="Book Antiqua" w:cs="Book Antiqua"/>
          <w:b/>
          <w:bCs/>
          <w:color w:val="000000"/>
        </w:rPr>
        <w:t>Diggle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Winzer</w:t>
      </w:r>
      <w:proofErr w:type="spellEnd"/>
      <w:r>
        <w:rPr>
          <w:rFonts w:ascii="Book Antiqua" w:eastAsia="Book Antiqua" w:hAnsi="Book Antiqua" w:cs="Book Antiqua"/>
          <w:color w:val="000000"/>
        </w:rPr>
        <w:t xml:space="preserve"> K, Chhabra SR, Worrall KE, Cámara M, Williams P. The Pseudomonas aeruginosa quinolone signal molecule overcomes the cell density-dependency of the quorum sensing hierarchy, regulates </w:t>
      </w:r>
      <w:proofErr w:type="spellStart"/>
      <w:r>
        <w:rPr>
          <w:rFonts w:ascii="Book Antiqua" w:eastAsia="Book Antiqua" w:hAnsi="Book Antiqua" w:cs="Book Antiqua"/>
          <w:color w:val="000000"/>
        </w:rPr>
        <w:t>rhl</w:t>
      </w:r>
      <w:proofErr w:type="spellEnd"/>
      <w:r>
        <w:rPr>
          <w:rFonts w:ascii="Book Antiqua" w:eastAsia="Book Antiqua" w:hAnsi="Book Antiqua" w:cs="Book Antiqua"/>
          <w:color w:val="000000"/>
        </w:rPr>
        <w:t xml:space="preserve">-dependent genes at the onset of stationary phase and can be produced in the absence of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29-43 [PMID: 14507361 DOI: 10.1046/j.1365-2958.2003.03672.x]</w:t>
      </w:r>
    </w:p>
    <w:p w14:paraId="07F4E110" w14:textId="77777777" w:rsidR="00A77B3E" w:rsidRDefault="00B17E3A">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Lee J</w:t>
      </w:r>
      <w:r>
        <w:rPr>
          <w:rFonts w:ascii="Book Antiqua" w:eastAsia="Book Antiqua" w:hAnsi="Book Antiqua" w:cs="Book Antiqua"/>
          <w:color w:val="000000"/>
        </w:rPr>
        <w:t xml:space="preserve">, Wu J, Deng Y, Wang J, Wang C, Wang J, Chang C, Dong Y, Williams P, Zhang LH. A cell-cell communication signal integrates quorum sensing and stress response. </w:t>
      </w:r>
      <w:r>
        <w:rPr>
          <w:rFonts w:ascii="Book Antiqua" w:eastAsia="Book Antiqua" w:hAnsi="Book Antiqua" w:cs="Book Antiqua"/>
          <w:i/>
          <w:iCs/>
          <w:color w:val="000000"/>
        </w:rPr>
        <w:t>Nat Chem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339-343 [PMID: 23542643 DOI: 10.1038/nchembio.1225]</w:t>
      </w:r>
    </w:p>
    <w:p w14:paraId="586AE845" w14:textId="77777777" w:rsidR="00A77B3E" w:rsidRDefault="00B17E3A">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Ng WL</w:t>
      </w:r>
      <w:r>
        <w:rPr>
          <w:rFonts w:ascii="Book Antiqua" w:eastAsia="Book Antiqua" w:hAnsi="Book Antiqua" w:cs="Book Antiqua"/>
          <w:color w:val="000000"/>
        </w:rPr>
        <w:t xml:space="preserve">, Perez LJ, Wei Y, </w:t>
      </w:r>
      <w:proofErr w:type="spellStart"/>
      <w:r>
        <w:rPr>
          <w:rFonts w:ascii="Book Antiqua" w:eastAsia="Book Antiqua" w:hAnsi="Book Antiqua" w:cs="Book Antiqua"/>
          <w:color w:val="000000"/>
        </w:rPr>
        <w:t>Kraml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Semmelhack</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Signal production and detection specificity in Vibrio </w:t>
      </w:r>
      <w:proofErr w:type="spellStart"/>
      <w:r>
        <w:rPr>
          <w:rFonts w:ascii="Book Antiqua" w:eastAsia="Book Antiqua" w:hAnsi="Book Antiqua" w:cs="Book Antiqua"/>
          <w:color w:val="000000"/>
        </w:rPr>
        <w:t>CqsA</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CqsS</w:t>
      </w:r>
      <w:proofErr w:type="spellEnd"/>
      <w:r>
        <w:rPr>
          <w:rFonts w:ascii="Book Antiqua" w:eastAsia="Book Antiqua" w:hAnsi="Book Antiqua" w:cs="Book Antiqua"/>
          <w:color w:val="000000"/>
        </w:rPr>
        <w:t xml:space="preserve"> quorum-sensing systems.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1407-1417 [PMID: 21219472 DOI: 10.1111/j.1365-2958.2011.07548.x]</w:t>
      </w:r>
    </w:p>
    <w:p w14:paraId="185D8785" w14:textId="77777777" w:rsidR="00A77B3E" w:rsidRDefault="00B17E3A">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Walters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Sperandio</w:t>
      </w:r>
      <w:proofErr w:type="spellEnd"/>
      <w:r>
        <w:rPr>
          <w:rFonts w:ascii="Book Antiqua" w:eastAsia="Book Antiqua" w:hAnsi="Book Antiqua" w:cs="Book Antiqua"/>
          <w:color w:val="000000"/>
        </w:rPr>
        <w:t xml:space="preserve"> V. Quorum sensing in Escherichia coli and Salmonella. </w:t>
      </w:r>
      <w:r>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296</w:t>
      </w:r>
      <w:r>
        <w:rPr>
          <w:rFonts w:ascii="Book Antiqua" w:eastAsia="Book Antiqua" w:hAnsi="Book Antiqua" w:cs="Book Antiqua"/>
          <w:color w:val="000000"/>
        </w:rPr>
        <w:t>: 125-131 [PMID: 16487745 DOI: 10.1016/j.ijmm.2006.01.041]</w:t>
      </w:r>
    </w:p>
    <w:p w14:paraId="5724B4BC" w14:textId="77777777" w:rsidR="00A77B3E" w:rsidRDefault="00B17E3A">
      <w:pPr>
        <w:spacing w:line="360" w:lineRule="auto"/>
        <w:jc w:val="both"/>
      </w:pPr>
      <w:r>
        <w:rPr>
          <w:rFonts w:ascii="Book Antiqua" w:eastAsia="Book Antiqua" w:hAnsi="Book Antiqua" w:cs="Book Antiqua"/>
          <w:color w:val="000000"/>
        </w:rPr>
        <w:t xml:space="preserve">175 </w:t>
      </w:r>
      <w:proofErr w:type="spellStart"/>
      <w:r>
        <w:rPr>
          <w:rFonts w:ascii="Book Antiqua" w:eastAsia="Book Antiqua" w:hAnsi="Book Antiqua" w:cs="Book Antiqua"/>
          <w:b/>
          <w:bCs/>
          <w:color w:val="000000"/>
        </w:rPr>
        <w:t>Schauder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Shokat</w:t>
      </w:r>
      <w:proofErr w:type="spellEnd"/>
      <w:r>
        <w:rPr>
          <w:rFonts w:ascii="Book Antiqua" w:eastAsia="Book Antiqua" w:hAnsi="Book Antiqua" w:cs="Book Antiqua"/>
          <w:color w:val="000000"/>
        </w:rPr>
        <w:t xml:space="preserve"> K, Surette MG,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The </w:t>
      </w:r>
      <w:proofErr w:type="spellStart"/>
      <w:r>
        <w:rPr>
          <w:rFonts w:ascii="Book Antiqua" w:eastAsia="Book Antiqua" w:hAnsi="Book Antiqua" w:cs="Book Antiqua"/>
          <w:color w:val="000000"/>
        </w:rPr>
        <w:t>LuxS</w:t>
      </w:r>
      <w:proofErr w:type="spellEnd"/>
      <w:r>
        <w:rPr>
          <w:rFonts w:ascii="Book Antiqua" w:eastAsia="Book Antiqua" w:hAnsi="Book Antiqua" w:cs="Book Antiqua"/>
          <w:color w:val="000000"/>
        </w:rPr>
        <w:t xml:space="preserve"> family of bacterial autoinducers: biosynthesis of a novel quorum-sensing signal molecule.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41</w:t>
      </w:r>
      <w:r>
        <w:rPr>
          <w:rFonts w:ascii="Book Antiqua" w:eastAsia="Book Antiqua" w:hAnsi="Book Antiqua" w:cs="Book Antiqua"/>
          <w:color w:val="000000"/>
        </w:rPr>
        <w:t>: 463-476 [PMID: 11489131 DOI: 10.1046/j.1365-2958.2001.02532.x]</w:t>
      </w:r>
    </w:p>
    <w:p w14:paraId="36366BB6" w14:textId="77777777" w:rsidR="00A77B3E" w:rsidRDefault="00B17E3A">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Zhu J</w:t>
      </w:r>
      <w:r>
        <w:rPr>
          <w:rFonts w:ascii="Book Antiqua" w:eastAsia="Book Antiqua" w:hAnsi="Book Antiqua" w:cs="Book Antiqua"/>
          <w:color w:val="000000"/>
        </w:rPr>
        <w:t xml:space="preserve">, Miller MB, Vance RE, </w:t>
      </w:r>
      <w:proofErr w:type="spellStart"/>
      <w:r>
        <w:rPr>
          <w:rFonts w:ascii="Book Antiqua" w:eastAsia="Book Antiqua" w:hAnsi="Book Antiqua" w:cs="Book Antiqua"/>
          <w:color w:val="000000"/>
        </w:rPr>
        <w:t>Dziejman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Mekalanos</w:t>
      </w:r>
      <w:proofErr w:type="spellEnd"/>
      <w:r>
        <w:rPr>
          <w:rFonts w:ascii="Book Antiqua" w:eastAsia="Book Antiqua" w:hAnsi="Book Antiqua" w:cs="Book Antiqua"/>
          <w:color w:val="000000"/>
        </w:rPr>
        <w:t xml:space="preserve"> JJ. Quorum-sensing regulators control virulence gene expression in Vibrio cholerae.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3129-3134 [PMID: 11854465 DOI: 10.1073/pnas.052694299]</w:t>
      </w:r>
    </w:p>
    <w:p w14:paraId="60CEEFAB" w14:textId="77777777" w:rsidR="00A77B3E" w:rsidRDefault="00B17E3A">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Hammer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Bassler</w:t>
      </w:r>
      <w:proofErr w:type="spellEnd"/>
      <w:r>
        <w:rPr>
          <w:rFonts w:ascii="Book Antiqua" w:eastAsia="Book Antiqua" w:hAnsi="Book Antiqua" w:cs="Book Antiqua"/>
          <w:color w:val="000000"/>
        </w:rPr>
        <w:t xml:space="preserve"> BL. Quorum sensing controls biofilm formation in Vibrio cholerae. </w:t>
      </w:r>
      <w:r>
        <w:rPr>
          <w:rFonts w:ascii="Book Antiqua" w:eastAsia="Book Antiqua" w:hAnsi="Book Antiqua" w:cs="Book Antiqua"/>
          <w:i/>
          <w:iCs/>
          <w:color w:val="000000"/>
        </w:rPr>
        <w:t>Mol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101-104 [PMID: 14507367 DOI: 10.1046/j.1365-2958.2003.03688.x]</w:t>
      </w:r>
    </w:p>
    <w:p w14:paraId="7DCD690E" w14:textId="77777777" w:rsidR="00A77B3E" w:rsidRDefault="00B17E3A">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Bansal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Jesudhasan</w:t>
      </w:r>
      <w:proofErr w:type="spellEnd"/>
      <w:r>
        <w:rPr>
          <w:rFonts w:ascii="Book Antiqua" w:eastAsia="Book Antiqua" w:hAnsi="Book Antiqua" w:cs="Book Antiqua"/>
          <w:color w:val="000000"/>
        </w:rPr>
        <w:t xml:space="preserve"> P, Pillai S, Wood TK, Jayaraman A. Temporal regulation of enterohemorrhagic Escherichia coli virulence mediated by autoinducer-2. </w:t>
      </w:r>
      <w:r>
        <w:rPr>
          <w:rFonts w:ascii="Book Antiqua" w:eastAsia="Book Antiqua" w:hAnsi="Book Antiqua" w:cs="Book Antiqua"/>
          <w:i/>
          <w:iCs/>
          <w:color w:val="000000"/>
        </w:rPr>
        <w:t xml:space="preserve">Appl Microbiol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78</w:t>
      </w:r>
      <w:r>
        <w:rPr>
          <w:rFonts w:ascii="Book Antiqua" w:eastAsia="Book Antiqua" w:hAnsi="Book Antiqua" w:cs="Book Antiqua"/>
          <w:color w:val="000000"/>
        </w:rPr>
        <w:t>: 811-819 [PMID: 18256823 DOI: 10.1007/s00253-008-1359-8]</w:t>
      </w:r>
    </w:p>
    <w:p w14:paraId="4C443A8B" w14:textId="77777777" w:rsidR="00A77B3E" w:rsidRDefault="00B17E3A">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Choi J</w:t>
      </w:r>
      <w:r>
        <w:rPr>
          <w:rFonts w:ascii="Book Antiqua" w:eastAsia="Book Antiqua" w:hAnsi="Book Antiqua" w:cs="Book Antiqua"/>
          <w:color w:val="000000"/>
        </w:rPr>
        <w:t xml:space="preserve">, Shin D, Kim M, Park J, Lim S, Ryu S. </w:t>
      </w:r>
      <w:proofErr w:type="spellStart"/>
      <w:r>
        <w:rPr>
          <w:rFonts w:ascii="Book Antiqua" w:eastAsia="Book Antiqua" w:hAnsi="Book Antiqua" w:cs="Book Antiqua"/>
          <w:color w:val="000000"/>
        </w:rPr>
        <w:t>LsrR</w:t>
      </w:r>
      <w:proofErr w:type="spellEnd"/>
      <w:r>
        <w:rPr>
          <w:rFonts w:ascii="Book Antiqua" w:eastAsia="Book Antiqua" w:hAnsi="Book Antiqua" w:cs="Book Antiqua"/>
          <w:color w:val="000000"/>
        </w:rPr>
        <w:t xml:space="preserve">-mediated quorum sensing controls invasiveness of Salmonella typhimurium by regulating SPI-1 and flagella genes.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e37059 [PMID: 22623980 DOI: 10.1371/journal.pone.0037059]</w:t>
      </w:r>
    </w:p>
    <w:p w14:paraId="7086B518" w14:textId="77777777" w:rsidR="00A77B3E" w:rsidRDefault="00B17E3A">
      <w:pPr>
        <w:spacing w:line="360" w:lineRule="auto"/>
        <w:jc w:val="both"/>
      </w:pPr>
      <w:r>
        <w:rPr>
          <w:rFonts w:ascii="Book Antiqua" w:eastAsia="Book Antiqua" w:hAnsi="Book Antiqua" w:cs="Book Antiqua"/>
          <w:color w:val="000000"/>
        </w:rPr>
        <w:lastRenderedPageBreak/>
        <w:t xml:space="preserve">180 </w:t>
      </w:r>
      <w:r>
        <w:rPr>
          <w:rFonts w:ascii="Book Antiqua" w:eastAsia="Book Antiqua" w:hAnsi="Book Antiqua" w:cs="Book Antiqua"/>
          <w:b/>
          <w:bCs/>
          <w:color w:val="000000"/>
        </w:rPr>
        <w:t>Bao L</w:t>
      </w:r>
      <w:r>
        <w:rPr>
          <w:rFonts w:ascii="Book Antiqua" w:eastAsia="Book Antiqua" w:hAnsi="Book Antiqua" w:cs="Book Antiqua"/>
          <w:color w:val="000000"/>
        </w:rPr>
        <w:t xml:space="preserve">, Yu J, Zhong H, Huang D, Lu Q. Expression of toll-like receptors in T lymphocytes stimulated with N-(3-oxododecanoyl)-L-homoserine lactone from Pseudomonas aeruginosa. </w:t>
      </w:r>
      <w:r>
        <w:rPr>
          <w:rFonts w:ascii="Book Antiqua" w:eastAsia="Book Antiqua" w:hAnsi="Book Antiqua" w:cs="Book Antiqua"/>
          <w:i/>
          <w:iCs/>
          <w:color w:val="000000"/>
        </w:rPr>
        <w:t>APMIS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553-557 [PMID: 28418096 DOI: 10.1111/apm.12690]</w:t>
      </w:r>
    </w:p>
    <w:p w14:paraId="7ADE484F" w14:textId="77777777" w:rsidR="00A77B3E" w:rsidRDefault="00B17E3A">
      <w:pPr>
        <w:spacing w:line="360" w:lineRule="auto"/>
        <w:jc w:val="both"/>
      </w:pPr>
      <w:r>
        <w:rPr>
          <w:rFonts w:ascii="Book Antiqua" w:eastAsia="Book Antiqua" w:hAnsi="Book Antiqua" w:cs="Book Antiqua"/>
          <w:color w:val="000000"/>
        </w:rPr>
        <w:t xml:space="preserve">181 </w:t>
      </w:r>
      <w:proofErr w:type="spellStart"/>
      <w:r>
        <w:rPr>
          <w:rFonts w:ascii="Book Antiqua" w:eastAsia="Book Antiqua" w:hAnsi="Book Antiqua" w:cs="Book Antiqua"/>
          <w:b/>
          <w:bCs/>
          <w:color w:val="000000"/>
        </w:rPr>
        <w:t>Glucksam-Galnoy</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Sananes</w:t>
      </w:r>
      <w:proofErr w:type="spellEnd"/>
      <w:r>
        <w:rPr>
          <w:rFonts w:ascii="Book Antiqua" w:eastAsia="Book Antiqua" w:hAnsi="Book Antiqua" w:cs="Book Antiqua"/>
          <w:color w:val="000000"/>
        </w:rPr>
        <w:t xml:space="preserve"> R, Silberstein N, </w:t>
      </w:r>
      <w:proofErr w:type="spellStart"/>
      <w:r>
        <w:rPr>
          <w:rFonts w:ascii="Book Antiqua" w:eastAsia="Book Antiqua" w:hAnsi="Book Antiqua" w:cs="Book Antiqua"/>
          <w:color w:val="000000"/>
        </w:rPr>
        <w:t>Krief</w:t>
      </w:r>
      <w:proofErr w:type="spellEnd"/>
      <w:r>
        <w:rPr>
          <w:rFonts w:ascii="Book Antiqua" w:eastAsia="Book Antiqua" w:hAnsi="Book Antiqua" w:cs="Book Antiqua"/>
          <w:color w:val="000000"/>
        </w:rPr>
        <w:t xml:space="preserve"> P, Kravchenko VV, </w:t>
      </w:r>
      <w:proofErr w:type="spellStart"/>
      <w:r>
        <w:rPr>
          <w:rFonts w:ascii="Book Antiqua" w:eastAsia="Book Antiqua" w:hAnsi="Book Antiqua" w:cs="Book Antiqua"/>
          <w:color w:val="000000"/>
        </w:rPr>
        <w:t>Meijler</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Zor</w:t>
      </w:r>
      <w:proofErr w:type="spellEnd"/>
      <w:r>
        <w:rPr>
          <w:rFonts w:ascii="Book Antiqua" w:eastAsia="Book Antiqua" w:hAnsi="Book Antiqua" w:cs="Book Antiqua"/>
          <w:color w:val="000000"/>
        </w:rPr>
        <w:t xml:space="preserve"> T. The bacterial quorum-sensing signal molecule N-3-oxo-dodecanoyl-L-homoserine lactone reciprocally modulates pro- and anti-inflammatory cytokines in activated macrophages.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191</w:t>
      </w:r>
      <w:r>
        <w:rPr>
          <w:rFonts w:ascii="Book Antiqua" w:eastAsia="Book Antiqua" w:hAnsi="Book Antiqua" w:cs="Book Antiqua"/>
          <w:color w:val="000000"/>
        </w:rPr>
        <w:t>: 337-344 [PMID: 23720811 DOI: 10.4049/jimmunol.1300368]</w:t>
      </w:r>
    </w:p>
    <w:p w14:paraId="3C8902CC" w14:textId="77777777" w:rsidR="00A77B3E" w:rsidRDefault="00B17E3A">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Gong F, Li L, Zhao M, Song J. </w:t>
      </w:r>
      <w:r>
        <w:rPr>
          <w:rFonts w:ascii="Book Antiqua" w:eastAsia="Book Antiqua" w:hAnsi="Book Antiqua" w:cs="Book Antiqua"/>
          <w:i/>
          <w:iCs/>
          <w:color w:val="000000"/>
        </w:rPr>
        <w:t>Pseudomonas aeruginosa</w:t>
      </w:r>
      <w:r>
        <w:rPr>
          <w:rFonts w:ascii="Book Antiqua" w:eastAsia="Book Antiqua" w:hAnsi="Book Antiqua" w:cs="Book Antiqua"/>
          <w:color w:val="000000"/>
        </w:rPr>
        <w:t xml:space="preserve"> quorum-sensing molecule N-(3-oxododecanoyl) homoserine lactone attenuates lipopolysaccharide-induced inflammation by activating the unfolded protein response.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233-238 [PMID: 24649102 DOI: 10.3892/br.2014.225]</w:t>
      </w:r>
    </w:p>
    <w:p w14:paraId="6F3D2EF0" w14:textId="77777777" w:rsidR="00A77B3E" w:rsidRDefault="00B17E3A">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Holm A</w:t>
      </w:r>
      <w:r>
        <w:rPr>
          <w:rFonts w:ascii="Book Antiqua" w:eastAsia="Book Antiqua" w:hAnsi="Book Antiqua" w:cs="Book Antiqua"/>
          <w:color w:val="000000"/>
        </w:rPr>
        <w:t xml:space="preserve">, Magnusson KE, </w:t>
      </w:r>
      <w:proofErr w:type="spellStart"/>
      <w:r>
        <w:rPr>
          <w:rFonts w:ascii="Book Antiqua" w:eastAsia="Book Antiqua" w:hAnsi="Book Antiqua" w:cs="Book Antiqua"/>
          <w:color w:val="000000"/>
        </w:rPr>
        <w:t>Vikström</w:t>
      </w:r>
      <w:proofErr w:type="spellEnd"/>
      <w:r>
        <w:rPr>
          <w:rFonts w:ascii="Book Antiqua" w:eastAsia="Book Antiqua" w:hAnsi="Book Antiqua" w:cs="Book Antiqua"/>
          <w:color w:val="000000"/>
        </w:rPr>
        <w:t xml:space="preserve"> E. Pseudomonas aeruginosa N-3-oxo-dodecanoyl-homoserine Lactone Elicits Changes in Cell Volume, Morphology, and AQP9 Characteristics in Macrophages. </w:t>
      </w:r>
      <w:r>
        <w:rPr>
          <w:rFonts w:ascii="Book Antiqua" w:eastAsia="Book Antiqua" w:hAnsi="Book Antiqua" w:cs="Book Antiqua"/>
          <w:i/>
          <w:iCs/>
          <w:color w:val="000000"/>
        </w:rPr>
        <w:t>Front Cell Infect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32 [PMID: 27047801 DOI: 10.3389/fcimb.2016.00032]</w:t>
      </w:r>
    </w:p>
    <w:p w14:paraId="193E9D6F" w14:textId="77777777" w:rsidR="00A77B3E" w:rsidRDefault="00B17E3A">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Krishnan S</w:t>
      </w:r>
      <w:r>
        <w:rPr>
          <w:rFonts w:ascii="Book Antiqua" w:eastAsia="Book Antiqua" w:hAnsi="Book Antiqua" w:cs="Book Antiqua"/>
          <w:color w:val="000000"/>
        </w:rPr>
        <w:t xml:space="preserve">, Ding Y, </w:t>
      </w:r>
      <w:proofErr w:type="spellStart"/>
      <w:r>
        <w:rPr>
          <w:rFonts w:ascii="Book Antiqua" w:eastAsia="Book Antiqua" w:hAnsi="Book Antiqua" w:cs="Book Antiqua"/>
          <w:color w:val="000000"/>
        </w:rPr>
        <w:t>Saedi</w:t>
      </w:r>
      <w:proofErr w:type="spellEnd"/>
      <w:r>
        <w:rPr>
          <w:rFonts w:ascii="Book Antiqua" w:eastAsia="Book Antiqua" w:hAnsi="Book Antiqua" w:cs="Book Antiqua"/>
          <w:color w:val="000000"/>
        </w:rPr>
        <w:t xml:space="preserve"> N, Choi M, Sridharan GV, </w:t>
      </w:r>
      <w:proofErr w:type="spellStart"/>
      <w:r>
        <w:rPr>
          <w:rFonts w:ascii="Book Antiqua" w:eastAsia="Book Antiqua" w:hAnsi="Book Antiqua" w:cs="Book Antiqua"/>
          <w:color w:val="000000"/>
        </w:rPr>
        <w:t>Sherr</w:t>
      </w:r>
      <w:proofErr w:type="spellEnd"/>
      <w:r>
        <w:rPr>
          <w:rFonts w:ascii="Book Antiqua" w:eastAsia="Book Antiqua" w:hAnsi="Book Antiqua" w:cs="Book Antiqua"/>
          <w:color w:val="000000"/>
        </w:rPr>
        <w:t xml:space="preserve"> DH, Yarmush ML, Alaniz RC, Jayaraman A, Lee K. Gut Microbiota-Derived Tryptophan Metabolites Modulate Inflammatory Response in Hepatocytes and Macrophages.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1099-1111 [PMID: 29694888 DOI: 10.1016/j.celrep.2018.03.109]</w:t>
      </w:r>
    </w:p>
    <w:p w14:paraId="122A62B3" w14:textId="77777777" w:rsidR="00A77B3E" w:rsidRDefault="00B17E3A">
      <w:pPr>
        <w:spacing w:line="360" w:lineRule="auto"/>
        <w:jc w:val="both"/>
      </w:pPr>
      <w:r>
        <w:rPr>
          <w:rFonts w:ascii="Book Antiqua" w:eastAsia="Book Antiqua" w:hAnsi="Book Antiqua" w:cs="Book Antiqua"/>
          <w:color w:val="000000"/>
        </w:rPr>
        <w:t xml:space="preserve">185 </w:t>
      </w:r>
      <w:proofErr w:type="spellStart"/>
      <w:r>
        <w:rPr>
          <w:rFonts w:ascii="Book Antiqua" w:eastAsia="Book Antiqua" w:hAnsi="Book Antiqua" w:cs="Book Antiqua"/>
          <w:b/>
          <w:bCs/>
          <w:color w:val="000000"/>
        </w:rPr>
        <w:t>Boontham</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Robins A, Chandran P, Pritchard D, Cámara M, Williams P, </w:t>
      </w:r>
      <w:proofErr w:type="spellStart"/>
      <w:r>
        <w:rPr>
          <w:rFonts w:ascii="Book Antiqua" w:eastAsia="Book Antiqua" w:hAnsi="Book Antiqua" w:cs="Book Antiqua"/>
          <w:color w:val="000000"/>
        </w:rPr>
        <w:t>Chuthapisith</w:t>
      </w:r>
      <w:proofErr w:type="spellEnd"/>
      <w:r>
        <w:rPr>
          <w:rFonts w:ascii="Book Antiqua" w:eastAsia="Book Antiqua" w:hAnsi="Book Antiqua" w:cs="Book Antiqua"/>
          <w:color w:val="000000"/>
        </w:rPr>
        <w:t xml:space="preserve"> S, McKechnie A, Rowlands BJ, </w:t>
      </w:r>
      <w:proofErr w:type="spellStart"/>
      <w:r>
        <w:rPr>
          <w:rFonts w:ascii="Book Antiqua" w:eastAsia="Book Antiqua" w:hAnsi="Book Antiqua" w:cs="Book Antiqua"/>
          <w:color w:val="000000"/>
        </w:rPr>
        <w:t>Eremin</w:t>
      </w:r>
      <w:proofErr w:type="spellEnd"/>
      <w:r>
        <w:rPr>
          <w:rFonts w:ascii="Book Antiqua" w:eastAsia="Book Antiqua" w:hAnsi="Book Antiqua" w:cs="Book Antiqua"/>
          <w:color w:val="000000"/>
        </w:rPr>
        <w:t xml:space="preserve"> O. Significant immunomodulatory effects of Pseudomonas aeruginosa quorum-sensing signal molecules: possible link in human sepsis.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2008; </w:t>
      </w:r>
      <w:r>
        <w:rPr>
          <w:rFonts w:ascii="Book Antiqua" w:eastAsia="Book Antiqua" w:hAnsi="Book Antiqua" w:cs="Book Antiqua"/>
          <w:b/>
          <w:bCs/>
          <w:color w:val="000000"/>
        </w:rPr>
        <w:t>115</w:t>
      </w:r>
      <w:r>
        <w:rPr>
          <w:rFonts w:ascii="Book Antiqua" w:eastAsia="Book Antiqua" w:hAnsi="Book Antiqua" w:cs="Book Antiqua"/>
          <w:color w:val="000000"/>
        </w:rPr>
        <w:t>: 343-351 [PMID: 18363571 DOI: 10.1042/CS20080018]</w:t>
      </w:r>
    </w:p>
    <w:p w14:paraId="7F19296B" w14:textId="77777777" w:rsidR="00A77B3E" w:rsidRDefault="00B17E3A">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Karlsson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Musse</w:t>
      </w:r>
      <w:proofErr w:type="spellEnd"/>
      <w:r>
        <w:rPr>
          <w:rFonts w:ascii="Book Antiqua" w:eastAsia="Book Antiqua" w:hAnsi="Book Antiqua" w:cs="Book Antiqua"/>
          <w:color w:val="000000"/>
        </w:rPr>
        <w:t xml:space="preserve"> F, Magnusson KE, </w:t>
      </w:r>
      <w:proofErr w:type="spellStart"/>
      <w:r>
        <w:rPr>
          <w:rFonts w:ascii="Book Antiqua" w:eastAsia="Book Antiqua" w:hAnsi="Book Antiqua" w:cs="Book Antiqua"/>
          <w:color w:val="000000"/>
        </w:rPr>
        <w:t>Vikström</w:t>
      </w:r>
      <w:proofErr w:type="spellEnd"/>
      <w:r>
        <w:rPr>
          <w:rFonts w:ascii="Book Antiqua" w:eastAsia="Book Antiqua" w:hAnsi="Book Antiqua" w:cs="Book Antiqua"/>
          <w:color w:val="000000"/>
        </w:rPr>
        <w:t xml:space="preserve"> E. N-</w:t>
      </w:r>
      <w:proofErr w:type="spellStart"/>
      <w:r>
        <w:rPr>
          <w:rFonts w:ascii="Book Antiqua" w:eastAsia="Book Antiqua" w:hAnsi="Book Antiqua" w:cs="Book Antiqua"/>
          <w:color w:val="000000"/>
        </w:rPr>
        <w:t>Acylhomoserine</w:t>
      </w:r>
      <w:proofErr w:type="spellEnd"/>
      <w:r>
        <w:rPr>
          <w:rFonts w:ascii="Book Antiqua" w:eastAsia="Book Antiqua" w:hAnsi="Book Antiqua" w:cs="Book Antiqua"/>
          <w:color w:val="000000"/>
        </w:rPr>
        <w:t xml:space="preserve"> lactones are potent neutrophil </w:t>
      </w:r>
      <w:proofErr w:type="spellStart"/>
      <w:r>
        <w:rPr>
          <w:rFonts w:ascii="Book Antiqua" w:eastAsia="Book Antiqua" w:hAnsi="Book Antiqua" w:cs="Book Antiqua"/>
          <w:color w:val="000000"/>
        </w:rPr>
        <w:t>chemoattractants</w:t>
      </w:r>
      <w:proofErr w:type="spellEnd"/>
      <w:r>
        <w:rPr>
          <w:rFonts w:ascii="Book Antiqua" w:eastAsia="Book Antiqua" w:hAnsi="Book Antiqua" w:cs="Book Antiqua"/>
          <w:color w:val="000000"/>
        </w:rPr>
        <w:t xml:space="preserve"> that act </w:t>
      </w:r>
      <w:r>
        <w:rPr>
          <w:rFonts w:ascii="Book Antiqua" w:eastAsia="Book Antiqua" w:hAnsi="Book Antiqua" w:cs="Book Antiqua"/>
          <w:i/>
          <w:iCs/>
          <w:color w:val="000000"/>
        </w:rPr>
        <w:t>via</w:t>
      </w:r>
      <w:r>
        <w:rPr>
          <w:rFonts w:ascii="Book Antiqua" w:eastAsia="Book Antiqua" w:hAnsi="Book Antiqua" w:cs="Book Antiqua"/>
          <w:color w:val="000000"/>
        </w:rPr>
        <w:t xml:space="preserve"> calcium mobilization and actin remodeling.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91</w:t>
      </w:r>
      <w:r>
        <w:rPr>
          <w:rFonts w:ascii="Book Antiqua" w:eastAsia="Book Antiqua" w:hAnsi="Book Antiqua" w:cs="Book Antiqua"/>
          <w:color w:val="000000"/>
        </w:rPr>
        <w:t>: 15-26 [PMID: 21807742 DOI: 10.1189/jlb.0111034]</w:t>
      </w:r>
    </w:p>
    <w:p w14:paraId="0356D726" w14:textId="77777777" w:rsidR="00A77B3E" w:rsidRDefault="00B17E3A">
      <w:pPr>
        <w:spacing w:line="360" w:lineRule="auto"/>
        <w:jc w:val="both"/>
      </w:pPr>
      <w:r>
        <w:rPr>
          <w:rFonts w:ascii="Book Antiqua" w:eastAsia="Book Antiqua" w:hAnsi="Book Antiqua" w:cs="Book Antiqua"/>
          <w:color w:val="000000"/>
        </w:rPr>
        <w:lastRenderedPageBreak/>
        <w:t xml:space="preserve">187 </w:t>
      </w:r>
      <w:r>
        <w:rPr>
          <w:rFonts w:ascii="Book Antiqua" w:eastAsia="Book Antiqua" w:hAnsi="Book Antiqua" w:cs="Book Antiqua"/>
          <w:b/>
          <w:bCs/>
          <w:color w:val="000000"/>
        </w:rPr>
        <w:t>Zimmermann S</w:t>
      </w:r>
      <w:r>
        <w:rPr>
          <w:rFonts w:ascii="Book Antiqua" w:eastAsia="Book Antiqua" w:hAnsi="Book Antiqua" w:cs="Book Antiqua"/>
          <w:color w:val="000000"/>
        </w:rPr>
        <w:t xml:space="preserve">, Wagner C, Müller W, Brenner-Weiss G, Hug F, Prior B, </w:t>
      </w:r>
      <w:proofErr w:type="spellStart"/>
      <w:r>
        <w:rPr>
          <w:rFonts w:ascii="Book Antiqua" w:eastAsia="Book Antiqua" w:hAnsi="Book Antiqua" w:cs="Book Antiqua"/>
          <w:color w:val="000000"/>
        </w:rPr>
        <w:t>Obst</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Hänsch</w:t>
      </w:r>
      <w:proofErr w:type="spellEnd"/>
      <w:r>
        <w:rPr>
          <w:rFonts w:ascii="Book Antiqua" w:eastAsia="Book Antiqua" w:hAnsi="Book Antiqua" w:cs="Book Antiqua"/>
          <w:color w:val="000000"/>
        </w:rPr>
        <w:t xml:space="preserve"> GM. Induction of neutrophil chemotaxis by the quorum-sensing molecule N-(3-oxododecanoyl)-L-homoserine lactone.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74</w:t>
      </w:r>
      <w:r>
        <w:rPr>
          <w:rFonts w:ascii="Book Antiqua" w:eastAsia="Book Antiqua" w:hAnsi="Book Antiqua" w:cs="Book Antiqua"/>
          <w:color w:val="000000"/>
        </w:rPr>
        <w:t>: 5687-5692 [PMID: 16988244 DOI: 10.1128/iai.01940-05]</w:t>
      </w:r>
    </w:p>
    <w:p w14:paraId="35888839" w14:textId="77777777" w:rsidR="00A77B3E" w:rsidRDefault="00B17E3A">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Singh PK</w:t>
      </w:r>
      <w:r>
        <w:rPr>
          <w:rFonts w:ascii="Book Antiqua" w:eastAsia="Book Antiqua" w:hAnsi="Book Antiqua" w:cs="Book Antiqua"/>
          <w:color w:val="000000"/>
        </w:rPr>
        <w:t xml:space="preserve">, Yadav VK, Kalia M, Sharma D, Pandey D, Agarwal V. Pseudomonas aeruginosa quorum-sensing molecule N-(3-oxo-dodecanoyl)-L-homoserine lactone triggers mitochondrial dysfunction and apoptosis in neutrophils through calcium signaling. </w:t>
      </w:r>
      <w:r>
        <w:rPr>
          <w:rFonts w:ascii="Book Antiqua" w:eastAsia="Book Antiqua" w:hAnsi="Book Antiqua" w:cs="Book Antiqua"/>
          <w:i/>
          <w:iCs/>
          <w:color w:val="000000"/>
        </w:rPr>
        <w:t>Med Microbiol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208</w:t>
      </w:r>
      <w:r>
        <w:rPr>
          <w:rFonts w:ascii="Book Antiqua" w:eastAsia="Book Antiqua" w:hAnsi="Book Antiqua" w:cs="Book Antiqua"/>
          <w:color w:val="000000"/>
        </w:rPr>
        <w:t>: 855-868 [PMID: 31377870 DOI: 10.1007/s00430-019-00631-8]</w:t>
      </w:r>
    </w:p>
    <w:p w14:paraId="51DECE1E" w14:textId="77777777" w:rsidR="00A77B3E" w:rsidRDefault="00B17E3A">
      <w:pPr>
        <w:spacing w:line="360" w:lineRule="auto"/>
        <w:jc w:val="both"/>
      </w:pPr>
      <w:r>
        <w:rPr>
          <w:rFonts w:ascii="Book Antiqua" w:eastAsia="Book Antiqua" w:hAnsi="Book Antiqua" w:cs="Book Antiqua"/>
          <w:color w:val="000000"/>
        </w:rPr>
        <w:t xml:space="preserve">189 </w:t>
      </w:r>
      <w:r>
        <w:rPr>
          <w:rFonts w:ascii="Book Antiqua" w:eastAsia="Book Antiqua" w:hAnsi="Book Antiqua" w:cs="Book Antiqua"/>
          <w:b/>
          <w:bCs/>
          <w:color w:val="000000"/>
        </w:rPr>
        <w:t>Wagner C</w:t>
      </w:r>
      <w:r>
        <w:rPr>
          <w:rFonts w:ascii="Book Antiqua" w:eastAsia="Book Antiqua" w:hAnsi="Book Antiqua" w:cs="Book Antiqua"/>
          <w:color w:val="000000"/>
        </w:rPr>
        <w:t xml:space="preserve">, Zimmermann S, Brenner-Weiss G, Hug F, Prior B, </w:t>
      </w:r>
      <w:proofErr w:type="spellStart"/>
      <w:r>
        <w:rPr>
          <w:rFonts w:ascii="Book Antiqua" w:eastAsia="Book Antiqua" w:hAnsi="Book Antiqua" w:cs="Book Antiqua"/>
          <w:color w:val="000000"/>
        </w:rPr>
        <w:t>Obst</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Hänsch</w:t>
      </w:r>
      <w:proofErr w:type="spellEnd"/>
      <w:r>
        <w:rPr>
          <w:rFonts w:ascii="Book Antiqua" w:eastAsia="Book Antiqua" w:hAnsi="Book Antiqua" w:cs="Book Antiqua"/>
          <w:color w:val="000000"/>
        </w:rPr>
        <w:t xml:space="preserve"> GM. The quorum-sensing molecule N-3-oxododecanoyl homoserine lactone (3OC12-HSL) enhances the host </w:t>
      </w:r>
      <w:proofErr w:type="spellStart"/>
      <w:r>
        <w:rPr>
          <w:rFonts w:ascii="Book Antiqua" w:eastAsia="Book Antiqua" w:hAnsi="Book Antiqua" w:cs="Book Antiqua"/>
          <w:color w:val="000000"/>
        </w:rPr>
        <w:t>defence</w:t>
      </w:r>
      <w:proofErr w:type="spellEnd"/>
      <w:r>
        <w:rPr>
          <w:rFonts w:ascii="Book Antiqua" w:eastAsia="Book Antiqua" w:hAnsi="Book Antiqua" w:cs="Book Antiqua"/>
          <w:color w:val="000000"/>
        </w:rPr>
        <w:t xml:space="preserve"> by activating human polymorphonuclear neutrophils (PMN).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Bioanal</w:t>
      </w:r>
      <w:proofErr w:type="spellEnd"/>
      <w:r>
        <w:rPr>
          <w:rFonts w:ascii="Book Antiqua" w:eastAsia="Book Antiqua" w:hAnsi="Book Antiqua" w:cs="Book Antiqua"/>
          <w:i/>
          <w:iCs/>
          <w:color w:val="000000"/>
        </w:rPr>
        <w:t xml:space="preserve">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387</w:t>
      </w:r>
      <w:r>
        <w:rPr>
          <w:rFonts w:ascii="Book Antiqua" w:eastAsia="Book Antiqua" w:hAnsi="Book Antiqua" w:cs="Book Antiqua"/>
          <w:color w:val="000000"/>
        </w:rPr>
        <w:t>: 481-487 [PMID: 16906383 DOI: 10.1007/s00216-006-0698-5]</w:t>
      </w:r>
    </w:p>
    <w:p w14:paraId="6B9645D0" w14:textId="77777777" w:rsidR="00A77B3E" w:rsidRDefault="00B17E3A">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Gupta RK</w:t>
      </w:r>
      <w:r>
        <w:rPr>
          <w:rFonts w:ascii="Book Antiqua" w:eastAsia="Book Antiqua" w:hAnsi="Book Antiqua" w:cs="Book Antiqua"/>
          <w:color w:val="000000"/>
        </w:rPr>
        <w:t xml:space="preserve">, Chhibber S, </w:t>
      </w:r>
      <w:proofErr w:type="spellStart"/>
      <w:r>
        <w:rPr>
          <w:rFonts w:ascii="Book Antiqua" w:eastAsia="Book Antiqua" w:hAnsi="Book Antiqua" w:cs="Book Antiqua"/>
          <w:color w:val="000000"/>
        </w:rPr>
        <w:t>Harjai</w:t>
      </w:r>
      <w:proofErr w:type="spellEnd"/>
      <w:r>
        <w:rPr>
          <w:rFonts w:ascii="Book Antiqua" w:eastAsia="Book Antiqua" w:hAnsi="Book Antiqua" w:cs="Book Antiqua"/>
          <w:color w:val="000000"/>
        </w:rPr>
        <w:t xml:space="preserve"> K. Acyl homoserine lactones from culture supernatants of Pseudomonas aeruginosa accelerate host immunomodulation.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e20860 [PMID: 21698201 DOI: 10.1371/journal.pone.0020860]</w:t>
      </w:r>
    </w:p>
    <w:p w14:paraId="7F01327F" w14:textId="77777777" w:rsidR="00A77B3E" w:rsidRDefault="00B17E3A">
      <w:pPr>
        <w:spacing w:line="360" w:lineRule="auto"/>
        <w:jc w:val="both"/>
      </w:pPr>
      <w:r>
        <w:rPr>
          <w:rFonts w:ascii="Book Antiqua" w:eastAsia="Book Antiqua" w:hAnsi="Book Antiqua" w:cs="Book Antiqua"/>
          <w:color w:val="000000"/>
        </w:rPr>
        <w:t xml:space="preserve">191 </w:t>
      </w:r>
      <w:proofErr w:type="spellStart"/>
      <w:r>
        <w:rPr>
          <w:rFonts w:ascii="Book Antiqua" w:eastAsia="Book Antiqua" w:hAnsi="Book Antiqua" w:cs="Book Antiqua"/>
          <w:b/>
          <w:bCs/>
          <w:color w:val="000000"/>
        </w:rPr>
        <w:t>Hooi</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Bycroft</w:t>
      </w:r>
      <w:proofErr w:type="spellEnd"/>
      <w:r>
        <w:rPr>
          <w:rFonts w:ascii="Book Antiqua" w:eastAsia="Book Antiqua" w:hAnsi="Book Antiqua" w:cs="Book Antiqua"/>
          <w:color w:val="000000"/>
        </w:rPr>
        <w:t xml:space="preserve"> BW, Chhabra SR, Williams P, Pritchard DI. Differential immune modulatory activity of Pseudomonas aeruginosa quorum-sensing signal molecules.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72</w:t>
      </w:r>
      <w:r>
        <w:rPr>
          <w:rFonts w:ascii="Book Antiqua" w:eastAsia="Book Antiqua" w:hAnsi="Book Antiqua" w:cs="Book Antiqua"/>
          <w:color w:val="000000"/>
        </w:rPr>
        <w:t>: 6463-6470 [PMID: 15501777 DOI: 10.1128/IAI.72.11.6463-6470.2004]</w:t>
      </w:r>
    </w:p>
    <w:p w14:paraId="6BFB2EBD" w14:textId="77777777" w:rsidR="00A77B3E" w:rsidRDefault="00B17E3A">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Cervantes-Barragan L</w:t>
      </w:r>
      <w:r>
        <w:rPr>
          <w:rFonts w:ascii="Book Antiqua" w:eastAsia="Book Antiqua" w:hAnsi="Book Antiqua" w:cs="Book Antiqua"/>
          <w:color w:val="000000"/>
        </w:rPr>
        <w:t xml:space="preserve">, Chai JN, </w:t>
      </w:r>
      <w:proofErr w:type="spellStart"/>
      <w:r>
        <w:rPr>
          <w:rFonts w:ascii="Book Antiqua" w:eastAsia="Book Antiqua" w:hAnsi="Book Antiqua" w:cs="Book Antiqua"/>
          <w:color w:val="000000"/>
        </w:rPr>
        <w:t>Tianero</w:t>
      </w:r>
      <w:proofErr w:type="spellEnd"/>
      <w:r>
        <w:rPr>
          <w:rFonts w:ascii="Book Antiqua" w:eastAsia="Book Antiqua" w:hAnsi="Book Antiqua" w:cs="Book Antiqua"/>
          <w:color w:val="000000"/>
        </w:rPr>
        <w:t xml:space="preserve"> MD, Di </w:t>
      </w:r>
      <w:proofErr w:type="spellStart"/>
      <w:r>
        <w:rPr>
          <w:rFonts w:ascii="Book Antiqua" w:eastAsia="Book Antiqua" w:hAnsi="Book Antiqua" w:cs="Book Antiqua"/>
          <w:color w:val="000000"/>
        </w:rPr>
        <w:t>Luccia</w:t>
      </w:r>
      <w:proofErr w:type="spellEnd"/>
      <w:r>
        <w:rPr>
          <w:rFonts w:ascii="Book Antiqua" w:eastAsia="Book Antiqua" w:hAnsi="Book Antiqua" w:cs="Book Antiqua"/>
          <w:color w:val="000000"/>
        </w:rPr>
        <w:t xml:space="preserve"> B, Ahern PP, Merriman J, Cortez VS, </w:t>
      </w:r>
      <w:proofErr w:type="spellStart"/>
      <w:r>
        <w:rPr>
          <w:rFonts w:ascii="Book Antiqua" w:eastAsia="Book Antiqua" w:hAnsi="Book Antiqua" w:cs="Book Antiqua"/>
          <w:color w:val="000000"/>
        </w:rPr>
        <w:t>Caparon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Donia</w:t>
      </w:r>
      <w:proofErr w:type="spellEnd"/>
      <w:r>
        <w:rPr>
          <w:rFonts w:ascii="Book Antiqua" w:eastAsia="Book Antiqua" w:hAnsi="Book Antiqua" w:cs="Book Antiqua"/>
          <w:color w:val="000000"/>
        </w:rPr>
        <w:t xml:space="preserve"> MS, Gilfillan S,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M, Gordon JI, Hsieh CS, Colonna M.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reuteri</w:t>
      </w:r>
      <w:proofErr w:type="spellEnd"/>
      <w:r>
        <w:rPr>
          <w:rFonts w:ascii="Book Antiqua" w:eastAsia="Book Antiqua" w:hAnsi="Book Antiqua" w:cs="Book Antiqua"/>
          <w:color w:val="000000"/>
        </w:rPr>
        <w:t xml:space="preserve"> induces gut intraepithelial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CD8αα</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2017; </w:t>
      </w:r>
      <w:r>
        <w:rPr>
          <w:rFonts w:ascii="Book Antiqua" w:eastAsia="Book Antiqua" w:hAnsi="Book Antiqua" w:cs="Book Antiqua"/>
          <w:b/>
          <w:bCs/>
          <w:color w:val="000000"/>
        </w:rPr>
        <w:t>357</w:t>
      </w:r>
      <w:r>
        <w:rPr>
          <w:rFonts w:ascii="Book Antiqua" w:eastAsia="Book Antiqua" w:hAnsi="Book Antiqua" w:cs="Book Antiqua"/>
          <w:color w:val="000000"/>
        </w:rPr>
        <w:t>: 806-810 [PMID: 28775213 DOI: 10.1126/science.aah5825]</w:t>
      </w:r>
    </w:p>
    <w:p w14:paraId="1E3D0B90" w14:textId="77777777" w:rsidR="00A77B3E" w:rsidRDefault="00B17E3A">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Aoki R</w:t>
      </w:r>
      <w:r>
        <w:rPr>
          <w:rFonts w:ascii="Book Antiqua" w:eastAsia="Book Antiqua" w:hAnsi="Book Antiqua" w:cs="Book Antiqua"/>
          <w:color w:val="000000"/>
        </w:rPr>
        <w:t xml:space="preserve">, Aoki-Yoshida A, Suzuki C, Takayama Y. Indole-3-Pyruvic Acid, an Aryl Hydrocarbon Receptor Activator, Suppresses Experimental Colitis in Mice.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w:t>
      </w:r>
      <w:r>
        <w:rPr>
          <w:rFonts w:ascii="Book Antiqua" w:eastAsia="Book Antiqua" w:hAnsi="Book Antiqua" w:cs="Book Antiqua"/>
          <w:color w:val="000000"/>
        </w:rPr>
        <w:t>: 3683-3693 [PMID: 30429284 DOI: 10.4049/jimmunol.1701734]</w:t>
      </w:r>
    </w:p>
    <w:p w14:paraId="26F15361" w14:textId="77777777" w:rsidR="00A77B3E" w:rsidRDefault="00B17E3A">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Ritchie AJ</w:t>
      </w:r>
      <w:r>
        <w:rPr>
          <w:rFonts w:ascii="Book Antiqua" w:eastAsia="Book Antiqua" w:hAnsi="Book Antiqua" w:cs="Book Antiqua"/>
          <w:color w:val="000000"/>
        </w:rPr>
        <w:t xml:space="preserve">, Yam AO, Tanabe KM, Rice SA, Cooley MA. Modification of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 and B-cell-mediated immune responses by the Pseudomonas aeruginosa </w:t>
      </w:r>
      <w:r>
        <w:rPr>
          <w:rFonts w:ascii="Book Antiqua" w:eastAsia="Book Antiqua" w:hAnsi="Book Antiqua" w:cs="Book Antiqua"/>
          <w:color w:val="000000"/>
        </w:rPr>
        <w:lastRenderedPageBreak/>
        <w:t xml:space="preserve">quorum-sensing molecule N-(3-oxododecanoyl)-L-homoserine lactone.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71</w:t>
      </w:r>
      <w:r>
        <w:rPr>
          <w:rFonts w:ascii="Book Antiqua" w:eastAsia="Book Antiqua" w:hAnsi="Book Antiqua" w:cs="Book Antiqua"/>
          <w:color w:val="000000"/>
        </w:rPr>
        <w:t>: 4421-4431 [PMID: 12874321 DOI: 10.1128/iai.71.8.4421-4431.2003]</w:t>
      </w:r>
    </w:p>
    <w:p w14:paraId="13186F55" w14:textId="77777777" w:rsidR="00A77B3E" w:rsidRDefault="00B17E3A">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Smith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Fedyk</w:t>
      </w:r>
      <w:proofErr w:type="spellEnd"/>
      <w:r>
        <w:rPr>
          <w:rFonts w:ascii="Book Antiqua" w:eastAsia="Book Antiqua" w:hAnsi="Book Antiqua" w:cs="Book Antiqua"/>
          <w:color w:val="000000"/>
        </w:rPr>
        <w:t xml:space="preserve"> ER, Springer TA, </w:t>
      </w:r>
      <w:proofErr w:type="spellStart"/>
      <w:r>
        <w:rPr>
          <w:rFonts w:ascii="Book Antiqua" w:eastAsia="Book Antiqua" w:hAnsi="Book Antiqua" w:cs="Book Antiqua"/>
          <w:color w:val="000000"/>
        </w:rPr>
        <w:t>Mukaida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Iglewski</w:t>
      </w:r>
      <w:proofErr w:type="spellEnd"/>
      <w:r>
        <w:rPr>
          <w:rFonts w:ascii="Book Antiqua" w:eastAsia="Book Antiqua" w:hAnsi="Book Antiqua" w:cs="Book Antiqua"/>
          <w:color w:val="000000"/>
        </w:rPr>
        <w:t xml:space="preserve"> BH, Phipps RP. IL-8 production in human lung fibroblasts and epithelial cells activated by the Pseudomonas autoinducer N-3-oxododecanoyl homoserine lactone is transcriptionally regulated by NF-kappa B and activator protein-2.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2001; </w:t>
      </w:r>
      <w:r>
        <w:rPr>
          <w:rFonts w:ascii="Book Antiqua" w:eastAsia="Book Antiqua" w:hAnsi="Book Antiqua" w:cs="Book Antiqua"/>
          <w:b/>
          <w:bCs/>
          <w:color w:val="000000"/>
        </w:rPr>
        <w:t>167</w:t>
      </w:r>
      <w:r>
        <w:rPr>
          <w:rFonts w:ascii="Book Antiqua" w:eastAsia="Book Antiqua" w:hAnsi="Book Antiqua" w:cs="Book Antiqua"/>
          <w:color w:val="000000"/>
        </w:rPr>
        <w:t>: 366-374 [PMID: 11418672 DOI: 10.4049/jimmunol.167.1.366]</w:t>
      </w:r>
    </w:p>
    <w:p w14:paraId="2B73C11C" w14:textId="77777777" w:rsidR="009D2F85" w:rsidRDefault="009D2F85">
      <w:pPr>
        <w:spacing w:line="360" w:lineRule="auto"/>
        <w:jc w:val="both"/>
        <w:rPr>
          <w:rFonts w:ascii="Book Antiqua" w:hAnsi="Book Antiqua" w:cs="Book Antiqua"/>
          <w:b/>
          <w:color w:val="000000"/>
          <w:lang w:eastAsia="zh-CN"/>
        </w:rPr>
      </w:pPr>
    </w:p>
    <w:p w14:paraId="12C40F9D" w14:textId="77777777" w:rsidR="009D2F85" w:rsidRDefault="009D2F85">
      <w:pPr>
        <w:spacing w:line="360" w:lineRule="auto"/>
        <w:jc w:val="both"/>
        <w:rPr>
          <w:rFonts w:ascii="Book Antiqua" w:hAnsi="Book Antiqua" w:cs="Book Antiqua"/>
          <w:b/>
          <w:color w:val="000000"/>
          <w:lang w:eastAsia="zh-CN"/>
        </w:rPr>
      </w:pPr>
    </w:p>
    <w:p w14:paraId="0697B59B" w14:textId="77777777" w:rsidR="00A77B3E" w:rsidRDefault="00B17E3A">
      <w:pPr>
        <w:spacing w:line="360" w:lineRule="auto"/>
        <w:jc w:val="both"/>
      </w:pPr>
      <w:r>
        <w:rPr>
          <w:rFonts w:ascii="Book Antiqua" w:eastAsia="Book Antiqua" w:hAnsi="Book Antiqua" w:cs="Book Antiqua"/>
          <w:b/>
          <w:color w:val="000000"/>
        </w:rPr>
        <w:t>Footnotes</w:t>
      </w:r>
    </w:p>
    <w:p w14:paraId="051EBE4C" w14:textId="77777777" w:rsidR="00A77B3E" w:rsidRDefault="00B17E3A">
      <w:pPr>
        <w:spacing w:line="360" w:lineRule="auto"/>
        <w:jc w:val="both"/>
      </w:pPr>
      <w:r>
        <w:rPr>
          <w:rFonts w:ascii="Book Antiqua" w:eastAsia="Book Antiqua" w:hAnsi="Book Antiqua" w:cs="Book Antiqua"/>
          <w:b/>
          <w:bCs/>
          <w:color w:val="000000"/>
          <w:szCs w:val="22"/>
        </w:rPr>
        <w:t xml:space="preserve">Conflict-of-interest statement: </w:t>
      </w:r>
      <w:proofErr w:type="spellStart"/>
      <w:r w:rsidR="009D2F85">
        <w:rPr>
          <w:rFonts w:ascii="Book Antiqua" w:eastAsia="Book Antiqua" w:hAnsi="Book Antiqua" w:cs="Book Antiqua"/>
          <w:color w:val="000000"/>
        </w:rPr>
        <w:t>Seksik</w:t>
      </w:r>
      <w:proofErr w:type="spellEnd"/>
      <w:r w:rsidR="009D2F85">
        <w:rPr>
          <w:rFonts w:ascii="Book Antiqua" w:eastAsia="Book Antiqua" w:hAnsi="Book Antiqua" w:cs="Book Antiqua"/>
          <w:color w:val="000000"/>
        </w:rPr>
        <w:t xml:space="preserve"> P</w:t>
      </w:r>
      <w:r>
        <w:rPr>
          <w:rFonts w:ascii="Book Antiqua" w:eastAsia="Book Antiqua" w:hAnsi="Book Antiqua" w:cs="Book Antiqua"/>
          <w:color w:val="000000"/>
        </w:rPr>
        <w:t xml:space="preserve"> reports consulting fees from </w:t>
      </w:r>
      <w:proofErr w:type="spellStart"/>
      <w:r>
        <w:rPr>
          <w:rFonts w:ascii="Book Antiqua" w:eastAsia="Book Antiqua" w:hAnsi="Book Antiqua" w:cs="Book Antiqua"/>
          <w:color w:val="000000"/>
        </w:rPr>
        <w:t>Abbvie</w:t>
      </w:r>
      <w:proofErr w:type="spellEnd"/>
      <w:r>
        <w:rPr>
          <w:rFonts w:ascii="Book Antiqua" w:eastAsia="Book Antiqua" w:hAnsi="Book Antiqua" w:cs="Book Antiqua"/>
          <w:color w:val="000000"/>
        </w:rPr>
        <w:t xml:space="preserve">, Takeda, Merck-MSD, Pfizer, Astellas, Janssen and </w:t>
      </w:r>
      <w:proofErr w:type="spellStart"/>
      <w:r>
        <w:rPr>
          <w:rFonts w:ascii="Book Antiqua" w:eastAsia="Book Antiqua" w:hAnsi="Book Antiqua" w:cs="Book Antiqua"/>
          <w:color w:val="000000"/>
        </w:rPr>
        <w:t>Biocodex</w:t>
      </w:r>
      <w:proofErr w:type="spellEnd"/>
      <w:r>
        <w:rPr>
          <w:rFonts w:ascii="Book Antiqua" w:eastAsia="Book Antiqua" w:hAnsi="Book Antiqua" w:cs="Book Antiqua"/>
          <w:color w:val="000000"/>
        </w:rPr>
        <w:t xml:space="preserve"> and grants from </w:t>
      </w:r>
      <w:proofErr w:type="spellStart"/>
      <w:r>
        <w:rPr>
          <w:rFonts w:ascii="Book Antiqua" w:eastAsia="Book Antiqua" w:hAnsi="Book Antiqua" w:cs="Book Antiqua"/>
          <w:color w:val="000000"/>
        </w:rPr>
        <w:t>Biocodex</w:t>
      </w:r>
      <w:proofErr w:type="spellEnd"/>
      <w:r>
        <w:rPr>
          <w:rFonts w:ascii="Book Antiqua" w:eastAsia="Book Antiqua" w:hAnsi="Book Antiqua" w:cs="Book Antiqua"/>
          <w:color w:val="000000"/>
        </w:rPr>
        <w:t xml:space="preserve"> and Janssen. These COIs are unrelated to the current presentation. All other authors declare no conflict of interests for this article.</w:t>
      </w:r>
    </w:p>
    <w:p w14:paraId="07772BED" w14:textId="77777777" w:rsidR="00A77B3E" w:rsidRDefault="00A77B3E">
      <w:pPr>
        <w:spacing w:line="360" w:lineRule="auto"/>
        <w:jc w:val="both"/>
      </w:pPr>
    </w:p>
    <w:p w14:paraId="01DCCD10" w14:textId="77777777" w:rsidR="00A77B3E" w:rsidRDefault="00B17E3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B38780" w14:textId="77777777" w:rsidR="00A77B3E" w:rsidRDefault="00A77B3E">
      <w:pPr>
        <w:spacing w:line="360" w:lineRule="auto"/>
        <w:jc w:val="both"/>
      </w:pPr>
    </w:p>
    <w:p w14:paraId="1862052F" w14:textId="77777777" w:rsidR="00A77B3E" w:rsidRDefault="00B17E3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80780">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36D91BA" w14:textId="77777777" w:rsidR="00A77B3E" w:rsidRDefault="00B17E3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French National Society of Gastroenterology; </w:t>
      </w:r>
      <w:r w:rsidR="00880780" w:rsidRPr="00880780">
        <w:rPr>
          <w:rFonts w:ascii="Book Antiqua" w:eastAsia="Book Antiqua" w:hAnsi="Book Antiqua" w:cs="Book Antiqua"/>
          <w:color w:val="000000"/>
        </w:rPr>
        <w:t xml:space="preserve">European Crohn's and Colitis </w:t>
      </w:r>
      <w:proofErr w:type="spellStart"/>
      <w:r w:rsidR="00880780" w:rsidRPr="00880780">
        <w:rPr>
          <w:rFonts w:ascii="Book Antiqua" w:eastAsia="Book Antiqua" w:hAnsi="Book Antiqua" w:cs="Book Antiqua"/>
          <w:color w:val="000000"/>
        </w:rPr>
        <w:t>Organisation</w:t>
      </w:r>
      <w:proofErr w:type="spellEnd"/>
      <w:r>
        <w:rPr>
          <w:rFonts w:ascii="Book Antiqua" w:eastAsia="Book Antiqua" w:hAnsi="Book Antiqua" w:cs="Book Antiqua"/>
          <w:color w:val="000000"/>
        </w:rPr>
        <w:t>.</w:t>
      </w:r>
    </w:p>
    <w:p w14:paraId="1D7C4225" w14:textId="77777777" w:rsidR="00A77B3E" w:rsidRDefault="00A77B3E">
      <w:pPr>
        <w:spacing w:line="360" w:lineRule="auto"/>
        <w:jc w:val="both"/>
      </w:pPr>
    </w:p>
    <w:p w14:paraId="43025A69" w14:textId="77777777" w:rsidR="00A77B3E" w:rsidRDefault="00B17E3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16, 2021</w:t>
      </w:r>
    </w:p>
    <w:p w14:paraId="4C53473C" w14:textId="77777777" w:rsidR="00A77B3E" w:rsidRDefault="00B17E3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2021</w:t>
      </w:r>
    </w:p>
    <w:p w14:paraId="31E0A183" w14:textId="77777777" w:rsidR="00A77B3E" w:rsidRDefault="00B17E3A">
      <w:pPr>
        <w:spacing w:line="360" w:lineRule="auto"/>
        <w:jc w:val="both"/>
      </w:pPr>
      <w:r>
        <w:rPr>
          <w:rFonts w:ascii="Book Antiqua" w:eastAsia="Book Antiqua" w:hAnsi="Book Antiqua" w:cs="Book Antiqua"/>
          <w:b/>
          <w:color w:val="000000"/>
        </w:rPr>
        <w:lastRenderedPageBreak/>
        <w:t xml:space="preserve">Article in press: </w:t>
      </w:r>
    </w:p>
    <w:p w14:paraId="11A0FAD4" w14:textId="77777777" w:rsidR="00A77B3E" w:rsidRDefault="00A77B3E">
      <w:pPr>
        <w:spacing w:line="360" w:lineRule="auto"/>
        <w:jc w:val="both"/>
      </w:pPr>
    </w:p>
    <w:p w14:paraId="67C3617E" w14:textId="77777777" w:rsidR="00A77B3E" w:rsidRDefault="00B17E3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80780">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4D800DBE" w14:textId="77777777" w:rsidR="00A77B3E" w:rsidRDefault="00B17E3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449C0C3D" w14:textId="77777777" w:rsidR="00A77B3E" w:rsidRDefault="00B17E3A">
      <w:pPr>
        <w:spacing w:line="360" w:lineRule="auto"/>
        <w:jc w:val="both"/>
      </w:pPr>
      <w:r>
        <w:rPr>
          <w:rFonts w:ascii="Book Antiqua" w:eastAsia="Book Antiqua" w:hAnsi="Book Antiqua" w:cs="Book Antiqua"/>
          <w:b/>
          <w:color w:val="000000"/>
        </w:rPr>
        <w:t>Peer-review report’s scientific quality classification</w:t>
      </w:r>
    </w:p>
    <w:p w14:paraId="318E4E50" w14:textId="77777777" w:rsidR="00A77B3E" w:rsidRDefault="00B17E3A">
      <w:pPr>
        <w:spacing w:line="360" w:lineRule="auto"/>
        <w:jc w:val="both"/>
      </w:pPr>
      <w:r>
        <w:rPr>
          <w:rFonts w:ascii="Book Antiqua" w:eastAsia="Book Antiqua" w:hAnsi="Book Antiqua" w:cs="Book Antiqua"/>
          <w:color w:val="000000"/>
        </w:rPr>
        <w:t>Grade A (Excellent): 0</w:t>
      </w:r>
    </w:p>
    <w:p w14:paraId="3B5F17D9" w14:textId="77777777" w:rsidR="00A77B3E" w:rsidRDefault="00B17E3A">
      <w:pPr>
        <w:spacing w:line="360" w:lineRule="auto"/>
        <w:jc w:val="both"/>
      </w:pPr>
      <w:r>
        <w:rPr>
          <w:rFonts w:ascii="Book Antiqua" w:eastAsia="Book Antiqua" w:hAnsi="Book Antiqua" w:cs="Book Antiqua"/>
          <w:color w:val="000000"/>
        </w:rPr>
        <w:t>Grade B (Very good): B</w:t>
      </w:r>
    </w:p>
    <w:p w14:paraId="4A22AFEE" w14:textId="77777777" w:rsidR="00A77B3E" w:rsidRDefault="00B17E3A">
      <w:pPr>
        <w:spacing w:line="360" w:lineRule="auto"/>
        <w:jc w:val="both"/>
      </w:pPr>
      <w:r>
        <w:rPr>
          <w:rFonts w:ascii="Book Antiqua" w:eastAsia="Book Antiqua" w:hAnsi="Book Antiqua" w:cs="Book Antiqua"/>
          <w:color w:val="000000"/>
        </w:rPr>
        <w:t>Grade C (Good): 0</w:t>
      </w:r>
    </w:p>
    <w:p w14:paraId="2FC41DF8" w14:textId="77777777" w:rsidR="00A77B3E" w:rsidRDefault="00B17E3A">
      <w:pPr>
        <w:spacing w:line="360" w:lineRule="auto"/>
        <w:jc w:val="both"/>
      </w:pPr>
      <w:r>
        <w:rPr>
          <w:rFonts w:ascii="Book Antiqua" w:eastAsia="Book Antiqua" w:hAnsi="Book Antiqua" w:cs="Book Antiqua"/>
          <w:color w:val="000000"/>
        </w:rPr>
        <w:t>Grade D (Fair): 0</w:t>
      </w:r>
    </w:p>
    <w:p w14:paraId="11BE8B23" w14:textId="77777777" w:rsidR="00A77B3E" w:rsidRDefault="00B17E3A">
      <w:pPr>
        <w:spacing w:line="360" w:lineRule="auto"/>
        <w:jc w:val="both"/>
      </w:pPr>
      <w:r>
        <w:rPr>
          <w:rFonts w:ascii="Book Antiqua" w:eastAsia="Book Antiqua" w:hAnsi="Book Antiqua" w:cs="Book Antiqua"/>
          <w:color w:val="000000"/>
        </w:rPr>
        <w:t>Grade E (Poor): 0</w:t>
      </w:r>
    </w:p>
    <w:p w14:paraId="55EC8199" w14:textId="77777777" w:rsidR="00A77B3E" w:rsidRDefault="00A77B3E">
      <w:pPr>
        <w:spacing w:line="360" w:lineRule="auto"/>
        <w:jc w:val="both"/>
      </w:pPr>
    </w:p>
    <w:p w14:paraId="6D34BA26" w14:textId="77777777" w:rsidR="00A77B3E" w:rsidRDefault="00B17E3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Dai YC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AD62F68" w14:textId="77777777" w:rsidR="00A77B3E" w:rsidRDefault="00B17E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5E555F7" w14:textId="77777777" w:rsidR="009D2F85" w:rsidRPr="009D2F85" w:rsidRDefault="009D2F85">
      <w:pPr>
        <w:spacing w:line="360" w:lineRule="auto"/>
        <w:jc w:val="both"/>
        <w:rPr>
          <w:lang w:eastAsia="zh-CN"/>
        </w:rPr>
      </w:pPr>
      <w:r>
        <w:rPr>
          <w:noProof/>
          <w:lang w:eastAsia="zh-CN"/>
        </w:rPr>
        <w:drawing>
          <wp:inline distT="0" distB="0" distL="0" distR="0" wp14:anchorId="6D8E9A9E" wp14:editId="12CE92DE">
            <wp:extent cx="4826984" cy="2850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5767" cy="2849816"/>
                    </a:xfrm>
                    <a:prstGeom prst="rect">
                      <a:avLst/>
                    </a:prstGeom>
                    <a:noFill/>
                  </pic:spPr>
                </pic:pic>
              </a:graphicData>
            </a:graphic>
          </wp:inline>
        </w:drawing>
      </w:r>
    </w:p>
    <w:p w14:paraId="6A1FAC82" w14:textId="416CBFAA" w:rsidR="00A77B3E" w:rsidRPr="009D2F85" w:rsidRDefault="00B17E3A">
      <w:pPr>
        <w:spacing w:line="360" w:lineRule="auto"/>
        <w:jc w:val="both"/>
        <w:rPr>
          <w:lang w:eastAsia="zh-CN"/>
        </w:rPr>
      </w:pPr>
      <w:r>
        <w:rPr>
          <w:rFonts w:ascii="Book Antiqua" w:eastAsia="Book Antiqua" w:hAnsi="Book Antiqua" w:cs="Book Antiqua"/>
          <w:b/>
          <w:bCs/>
          <w:color w:val="000000"/>
          <w:szCs w:val="22"/>
        </w:rPr>
        <w:t>Figure 1</w:t>
      </w:r>
      <w:r w:rsidR="009D2F85">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Main known mechanisms of quorum sensing activation in bacteria. </w:t>
      </w:r>
      <w:r w:rsidRPr="009D2F85">
        <w:rPr>
          <w:rFonts w:ascii="Book Antiqua" w:eastAsia="Book Antiqua" w:hAnsi="Book Antiqua" w:cs="Book Antiqua"/>
          <w:bCs/>
          <w:color w:val="000000"/>
          <w:szCs w:val="22"/>
        </w:rPr>
        <w:t>A</w:t>
      </w:r>
      <w:r w:rsidRPr="009D2F85">
        <w:rPr>
          <w:rFonts w:ascii="Book Antiqua" w:eastAsia="Book Antiqua" w:hAnsi="Book Antiqua" w:cs="Book Antiqua"/>
          <w:color w:val="000000"/>
          <w:szCs w:val="22"/>
        </w:rPr>
        <w:t>: Quorum sensing (QS) signaling depends on the release of autoinducers (AIs) in the environment. Above a threshold concentration depending on bacterial density, QS is activated and triggers gene expression. QS can be classified into three categories: self-talk (</w:t>
      </w:r>
      <w:r w:rsidRPr="009D2F85">
        <w:rPr>
          <w:rFonts w:ascii="Book Antiqua" w:eastAsia="Book Antiqua" w:hAnsi="Book Antiqua" w:cs="Book Antiqua"/>
          <w:i/>
          <w:color w:val="000000"/>
          <w:szCs w:val="22"/>
        </w:rPr>
        <w:t>i.e.</w:t>
      </w:r>
      <w:r w:rsidRPr="009D2F85">
        <w:rPr>
          <w:rFonts w:ascii="Book Antiqua" w:eastAsia="Book Antiqua" w:hAnsi="Book Antiqua" w:cs="Book Antiqua"/>
          <w:color w:val="000000"/>
          <w:szCs w:val="22"/>
        </w:rPr>
        <w:t>, one species “talking” to itself), crosstalk (</w:t>
      </w:r>
      <w:r w:rsidRPr="009D2F85">
        <w:rPr>
          <w:rFonts w:ascii="Book Antiqua" w:eastAsia="Book Antiqua" w:hAnsi="Book Antiqua" w:cs="Book Antiqua"/>
          <w:i/>
          <w:color w:val="000000"/>
          <w:szCs w:val="22"/>
        </w:rPr>
        <w:t>i.e.</w:t>
      </w:r>
      <w:r w:rsidRPr="009D2F85">
        <w:rPr>
          <w:rFonts w:ascii="Book Antiqua" w:eastAsia="Book Antiqua" w:hAnsi="Book Antiqua" w:cs="Book Antiqua"/>
          <w:color w:val="000000"/>
          <w:szCs w:val="22"/>
        </w:rPr>
        <w:t>, different species communicating using common AI), and eavesdropping, which refers to “listening” by species unable to produce AI by itself</w:t>
      </w:r>
      <w:r w:rsidR="009D2F85">
        <w:rPr>
          <w:rFonts w:ascii="Book Antiqua" w:hAnsi="Book Antiqua" w:cs="Book Antiqua" w:hint="eastAsia"/>
          <w:color w:val="000000"/>
          <w:szCs w:val="22"/>
          <w:lang w:eastAsia="zh-CN"/>
        </w:rPr>
        <w:t xml:space="preserve">; </w:t>
      </w:r>
      <w:r w:rsidRPr="009D2F85">
        <w:rPr>
          <w:rFonts w:ascii="Book Antiqua" w:eastAsia="Book Antiqua" w:hAnsi="Book Antiqua" w:cs="Book Antiqua"/>
          <w:bCs/>
          <w:color w:val="000000"/>
          <w:szCs w:val="22"/>
        </w:rPr>
        <w:t>B</w:t>
      </w:r>
      <w:r w:rsidRPr="009D2F85">
        <w:rPr>
          <w:rFonts w:ascii="Book Antiqua" w:eastAsia="Book Antiqua" w:hAnsi="Book Antiqua" w:cs="Book Antiqua"/>
          <w:color w:val="000000"/>
          <w:szCs w:val="22"/>
        </w:rPr>
        <w:t>: The acyl-homoserine lactone (AHL) used by Gram-negative bacteria is produced by the synthase complex, and AHL can freely diffuse through the membrane. AHL is recognized by its intracellular receptor, and the complex binds to target gene regulatory elements</w:t>
      </w:r>
      <w:r w:rsidR="009D2F85">
        <w:rPr>
          <w:rFonts w:ascii="Book Antiqua" w:hAnsi="Book Antiqua" w:cs="Book Antiqua" w:hint="eastAsia"/>
          <w:color w:val="000000"/>
          <w:szCs w:val="22"/>
          <w:lang w:eastAsia="zh-CN"/>
        </w:rPr>
        <w:t>;</w:t>
      </w:r>
      <w:r w:rsidRPr="009D2F85">
        <w:rPr>
          <w:rFonts w:ascii="Book Antiqua" w:eastAsia="Book Antiqua" w:hAnsi="Book Antiqua" w:cs="Book Antiqua"/>
          <w:color w:val="000000"/>
          <w:szCs w:val="22"/>
        </w:rPr>
        <w:t xml:space="preserve"> </w:t>
      </w:r>
      <w:r w:rsidRPr="009D2F85">
        <w:rPr>
          <w:rFonts w:ascii="Book Antiqua" w:eastAsia="Book Antiqua" w:hAnsi="Book Antiqua" w:cs="Book Antiqua"/>
          <w:bCs/>
          <w:color w:val="000000"/>
          <w:szCs w:val="22"/>
        </w:rPr>
        <w:t>C</w:t>
      </w:r>
      <w:r w:rsidRPr="009D2F85">
        <w:rPr>
          <w:rFonts w:ascii="Book Antiqua" w:eastAsia="Book Antiqua" w:hAnsi="Book Antiqua" w:cs="Book Antiqua"/>
          <w:color w:val="000000"/>
          <w:szCs w:val="22"/>
        </w:rPr>
        <w:t>: The AI-2 system is used by both Gram-negative and Gram-positive bacteria. AI-2 needs a transporter protein to exit and enter the cell. For both AHLs and AI-2, there is a positive feedback loop</w:t>
      </w:r>
      <w:r>
        <w:rPr>
          <w:rFonts w:ascii="Book Antiqua" w:eastAsia="Book Antiqua" w:hAnsi="Book Antiqua" w:cs="Book Antiqua"/>
          <w:color w:val="000000"/>
          <w:szCs w:val="22"/>
        </w:rPr>
        <w:t>, allowing the expression of the synthase complex and receptor of AI</w:t>
      </w:r>
      <w:r w:rsidR="00892C07">
        <w:rPr>
          <w:rFonts w:ascii="Book Antiqua" w:eastAsia="Book Antiqua" w:hAnsi="Book Antiqua" w:cs="Book Antiqua"/>
          <w:color w:val="000000"/>
          <w:szCs w:val="22"/>
        </w:rPr>
        <w:t>s</w:t>
      </w:r>
      <w:r>
        <w:rPr>
          <w:rFonts w:ascii="Book Antiqua" w:eastAsia="Book Antiqua" w:hAnsi="Book Antiqua" w:cs="Book Antiqua"/>
          <w:color w:val="000000"/>
          <w:szCs w:val="22"/>
        </w:rPr>
        <w:t>.</w:t>
      </w:r>
      <w:r w:rsidR="009D2F85" w:rsidRPr="009D2F85">
        <w:rPr>
          <w:rFonts w:ascii="Book Antiqua" w:eastAsia="Book Antiqua" w:hAnsi="Book Antiqua" w:cs="Book Antiqua"/>
          <w:color w:val="000000"/>
          <w:szCs w:val="22"/>
        </w:rPr>
        <w:t xml:space="preserve"> AHL</w:t>
      </w:r>
      <w:r w:rsidR="009D2F85">
        <w:rPr>
          <w:rFonts w:ascii="Book Antiqua" w:hAnsi="Book Antiqua" w:cs="Book Antiqua" w:hint="eastAsia"/>
          <w:color w:val="000000"/>
          <w:szCs w:val="22"/>
          <w:lang w:eastAsia="zh-CN"/>
        </w:rPr>
        <w:t>: A</w:t>
      </w:r>
      <w:r w:rsidR="009D2F85" w:rsidRPr="009D2F85">
        <w:rPr>
          <w:rFonts w:ascii="Book Antiqua" w:eastAsia="Book Antiqua" w:hAnsi="Book Antiqua" w:cs="Book Antiqua"/>
          <w:color w:val="000000"/>
          <w:szCs w:val="22"/>
        </w:rPr>
        <w:t>cyl-homoserine lactone</w:t>
      </w:r>
      <w:r w:rsidR="009D2F85">
        <w:rPr>
          <w:rFonts w:ascii="Book Antiqua" w:hAnsi="Book Antiqua" w:cs="Book Antiqua" w:hint="eastAsia"/>
          <w:color w:val="000000"/>
          <w:szCs w:val="22"/>
          <w:lang w:eastAsia="zh-CN"/>
        </w:rPr>
        <w:t>; AI: A</w:t>
      </w:r>
      <w:r w:rsidR="009D2F85" w:rsidRPr="009D2F85">
        <w:rPr>
          <w:rFonts w:ascii="Book Antiqua" w:eastAsia="Book Antiqua" w:hAnsi="Book Antiqua" w:cs="Book Antiqua"/>
          <w:color w:val="000000"/>
          <w:szCs w:val="22"/>
        </w:rPr>
        <w:t>utoinducer</w:t>
      </w:r>
      <w:r w:rsidR="009D2F85">
        <w:rPr>
          <w:rFonts w:ascii="Book Antiqua" w:hAnsi="Book Antiqua" w:cs="Book Antiqua" w:hint="eastAsia"/>
          <w:color w:val="000000"/>
          <w:szCs w:val="22"/>
          <w:lang w:eastAsia="zh-CN"/>
        </w:rPr>
        <w:t>.</w:t>
      </w:r>
    </w:p>
    <w:p w14:paraId="5C29F7E1" w14:textId="1F0B0967" w:rsidR="00A77B3E" w:rsidRDefault="009D2F85">
      <w:pPr>
        <w:spacing w:line="360" w:lineRule="auto"/>
        <w:jc w:val="both"/>
      </w:pPr>
      <w:r>
        <w:br w:type="page"/>
      </w:r>
    </w:p>
    <w:p w14:paraId="05746700" w14:textId="6C89B04E" w:rsidR="00FC4FAF" w:rsidRDefault="00FC4FAF">
      <w:pPr>
        <w:spacing w:line="360" w:lineRule="auto"/>
        <w:jc w:val="both"/>
        <w:rPr>
          <w:rFonts w:ascii="Book Antiqua" w:hAnsi="Book Antiqua" w:cs="Book Antiqua"/>
          <w:b/>
          <w:bCs/>
          <w:color w:val="000000"/>
          <w:szCs w:val="22"/>
          <w:lang w:eastAsia="zh-CN"/>
        </w:rPr>
      </w:pPr>
      <w:r>
        <w:rPr>
          <w:rFonts w:ascii="Book Antiqua" w:hAnsi="Book Antiqua" w:cs="Book Antiqua"/>
          <w:b/>
          <w:bCs/>
          <w:noProof/>
          <w:color w:val="000000"/>
          <w:szCs w:val="22"/>
          <w:lang w:eastAsia="zh-CN"/>
        </w:rPr>
        <w:lastRenderedPageBreak/>
        <w:drawing>
          <wp:inline distT="0" distB="0" distL="0" distR="0" wp14:anchorId="799B3BC1" wp14:editId="4BF60BAD">
            <wp:extent cx="5325687" cy="3535680"/>
            <wp:effectExtent l="0" t="0" r="889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183" cy="3535346"/>
                    </a:xfrm>
                    <a:prstGeom prst="rect">
                      <a:avLst/>
                    </a:prstGeom>
                    <a:noFill/>
                  </pic:spPr>
                </pic:pic>
              </a:graphicData>
            </a:graphic>
          </wp:inline>
        </w:drawing>
      </w:r>
    </w:p>
    <w:p w14:paraId="511747DB" w14:textId="50A45ECE" w:rsidR="00A77B3E" w:rsidRPr="009D2F85" w:rsidRDefault="00B17E3A">
      <w:pPr>
        <w:spacing w:line="360" w:lineRule="auto"/>
        <w:jc w:val="both"/>
        <w:rPr>
          <w:lang w:eastAsia="zh-CN"/>
        </w:rPr>
      </w:pPr>
      <w:r>
        <w:rPr>
          <w:rFonts w:ascii="Book Antiqua" w:eastAsia="Book Antiqua" w:hAnsi="Book Antiqua" w:cs="Book Antiqua"/>
          <w:b/>
          <w:bCs/>
          <w:color w:val="000000"/>
          <w:szCs w:val="22"/>
        </w:rPr>
        <w:t>Figure 2</w:t>
      </w:r>
      <w:r w:rsidR="009D2F85">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 xml:space="preserve">Interkingdom dialog between bacteria and the host through quorum sensing molecules. </w:t>
      </w:r>
      <w:r>
        <w:rPr>
          <w:rFonts w:ascii="Book Antiqua" w:eastAsia="Book Antiqua" w:hAnsi="Book Antiqua" w:cs="Book Antiqua"/>
          <w:color w:val="000000"/>
          <w:szCs w:val="22"/>
        </w:rPr>
        <w:t>When reaching a threshold concentration within a bacterial community,</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quorum sensing (QS) autoinducers synchronize group behaviors such as virulence and attachment-effacement strategies as in enterohemorrhagic </w:t>
      </w:r>
      <w:r>
        <w:rPr>
          <w:rFonts w:ascii="Book Antiqua" w:eastAsia="Book Antiqua" w:hAnsi="Book Antiqua" w:cs="Book Antiqua"/>
          <w:i/>
          <w:iCs/>
          <w:color w:val="000000"/>
          <w:szCs w:val="22"/>
        </w:rPr>
        <w:t>Escherichia coli</w:t>
      </w:r>
      <w:r>
        <w:rPr>
          <w:rFonts w:ascii="Book Antiqua" w:eastAsia="Book Antiqua" w:hAnsi="Book Antiqua" w:cs="Book Antiqua"/>
          <w:color w:val="000000"/>
          <w:szCs w:val="22"/>
        </w:rPr>
        <w:t xml:space="preserve">, thus </w:t>
      </w:r>
      <w:r w:rsidR="00892C07">
        <w:rPr>
          <w:rFonts w:ascii="Book Antiqua" w:eastAsia="Book Antiqua" w:hAnsi="Book Antiqua" w:cs="Book Antiqua"/>
          <w:color w:val="000000"/>
          <w:szCs w:val="22"/>
        </w:rPr>
        <w:t>in</w:t>
      </w:r>
      <w:r>
        <w:rPr>
          <w:rFonts w:ascii="Book Antiqua" w:eastAsia="Book Antiqua" w:hAnsi="Book Antiqua" w:cs="Book Antiqua"/>
          <w:color w:val="000000"/>
          <w:szCs w:val="22"/>
        </w:rPr>
        <w:t xml:space="preserve">directly affecting the host (dotted line arrow, middle). QS molecules can impact the host through direct contacts (full arrow, left) with host cells, such as epithelial or immune cells, as has been extensively shown for the </w:t>
      </w:r>
      <w:r>
        <w:rPr>
          <w:rFonts w:ascii="Book Antiqua" w:eastAsia="Book Antiqua" w:hAnsi="Book Antiqua" w:cs="Book Antiqua"/>
          <w:i/>
          <w:iCs/>
          <w:color w:val="000000"/>
          <w:szCs w:val="22"/>
        </w:rPr>
        <w:t>Pseudomonas aeruginosa</w:t>
      </w:r>
      <w:r>
        <w:rPr>
          <w:rFonts w:ascii="Book Antiqua" w:eastAsia="Book Antiqua" w:hAnsi="Book Antiqua" w:cs="Book Antiqua"/>
          <w:color w:val="000000"/>
          <w:szCs w:val="22"/>
        </w:rPr>
        <w:t xml:space="preserve"> QS molecule 3-oxo-C12-HSL, which freely enters mammalian cells. In addition, QS molecules can indirectly modify the host (dotted line arrow, right) through effects on other bacterial populations with different metabolic properties.</w:t>
      </w:r>
      <w:r w:rsidR="009D2F85">
        <w:rPr>
          <w:rFonts w:ascii="Book Antiqua" w:hAnsi="Book Antiqua" w:cs="Book Antiqua" w:hint="eastAsia"/>
          <w:color w:val="000000"/>
          <w:szCs w:val="22"/>
          <w:lang w:eastAsia="zh-CN"/>
        </w:rPr>
        <w:t xml:space="preserve"> QS: Q</w:t>
      </w:r>
      <w:r w:rsidR="009D2F85">
        <w:rPr>
          <w:rFonts w:ascii="Book Antiqua" w:eastAsia="Book Antiqua" w:hAnsi="Book Antiqua" w:cs="Book Antiqua"/>
          <w:color w:val="000000"/>
          <w:szCs w:val="22"/>
        </w:rPr>
        <w:t>uorum sensing</w:t>
      </w:r>
      <w:r w:rsidR="009D2F85">
        <w:rPr>
          <w:rFonts w:ascii="Book Antiqua" w:hAnsi="Book Antiqua" w:cs="Book Antiqua" w:hint="eastAsia"/>
          <w:color w:val="000000"/>
          <w:szCs w:val="22"/>
          <w:lang w:eastAsia="zh-CN"/>
        </w:rPr>
        <w:t>.</w:t>
      </w:r>
    </w:p>
    <w:p w14:paraId="052C8397" w14:textId="51092649" w:rsidR="00A77B3E" w:rsidRDefault="009D2F85">
      <w:pPr>
        <w:spacing w:line="360" w:lineRule="auto"/>
        <w:jc w:val="both"/>
        <w:rPr>
          <w:noProof/>
          <w:lang w:eastAsia="zh-CN"/>
        </w:rPr>
      </w:pPr>
      <w:r>
        <w:br w:type="page"/>
      </w:r>
    </w:p>
    <w:p w14:paraId="670EA16C" w14:textId="797D5591" w:rsidR="00473653" w:rsidRDefault="00473653">
      <w:pPr>
        <w:spacing w:line="360" w:lineRule="auto"/>
        <w:jc w:val="both"/>
      </w:pPr>
      <w:r>
        <w:rPr>
          <w:noProof/>
          <w:lang w:eastAsia="zh-CN"/>
        </w:rPr>
        <w:lastRenderedPageBreak/>
        <w:drawing>
          <wp:inline distT="0" distB="0" distL="0" distR="0" wp14:anchorId="1EB225E1" wp14:editId="4445DAEE">
            <wp:extent cx="5047018" cy="3360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5193" cy="3359205"/>
                    </a:xfrm>
                    <a:prstGeom prst="rect">
                      <a:avLst/>
                    </a:prstGeom>
                    <a:noFill/>
                  </pic:spPr>
                </pic:pic>
              </a:graphicData>
            </a:graphic>
          </wp:inline>
        </w:drawing>
      </w:r>
    </w:p>
    <w:p w14:paraId="17C0E1F8" w14:textId="77777777" w:rsidR="00F047BF" w:rsidRDefault="00B17E3A">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t>Figure 3</w:t>
      </w:r>
      <w:r w:rsidR="009D2F85">
        <w:rPr>
          <w:rFonts w:ascii="Book Antiqua" w:hAnsi="Book Antiqua" w:cs="Book Antiqua" w:hint="eastAsia"/>
          <w:b/>
          <w:bCs/>
          <w:color w:val="000000"/>
          <w:szCs w:val="22"/>
          <w:lang w:eastAsia="zh-CN"/>
        </w:rPr>
        <w:t xml:space="preserve"> </w:t>
      </w:r>
      <w:r>
        <w:rPr>
          <w:rFonts w:ascii="Book Antiqua" w:eastAsia="Book Antiqua" w:hAnsi="Book Antiqua" w:cs="Book Antiqua"/>
          <w:b/>
          <w:bCs/>
          <w:color w:val="000000"/>
          <w:szCs w:val="22"/>
        </w:rPr>
        <w:t>Effects of quorum sensing molecules on intestinal barrier function (see Table 2) and on the immune response (see Table 3).</w:t>
      </w:r>
      <w:r w:rsidRPr="009D2F85">
        <w:rPr>
          <w:rFonts w:ascii="Book Antiqua" w:eastAsia="Book Antiqua" w:hAnsi="Book Antiqua" w:cs="Book Antiqua"/>
          <w:bCs/>
          <w:color w:val="000000"/>
          <w:szCs w:val="22"/>
        </w:rPr>
        <w:t xml:space="preserve"> The </w:t>
      </w:r>
      <w:r>
        <w:rPr>
          <w:rFonts w:ascii="Book Antiqua" w:eastAsia="Book Antiqua" w:hAnsi="Book Antiqua" w:cs="Book Antiqua"/>
          <w:i/>
          <w:iCs/>
          <w:color w:val="000000"/>
          <w:szCs w:val="22"/>
        </w:rPr>
        <w:t>Pseudomonas aeruginosa</w:t>
      </w:r>
      <w:r>
        <w:rPr>
          <w:rFonts w:ascii="Book Antiqua" w:eastAsia="Book Antiqua" w:hAnsi="Book Antiqua" w:cs="Book Antiqua"/>
          <w:color w:val="000000"/>
          <w:szCs w:val="22"/>
        </w:rPr>
        <w:t xml:space="preserve"> quorum sensing (QS) molecule 3-oxo-C12-HSL induces apoptosis in various cell types, including epithelial cells, promoting a breach in the intestinal barrier. In addition, 3-oxo-C12-HSL disrupts tight junctions, thus leading to increased paracellular permeability, and affects mucin production. Conversely, intestinal </w:t>
      </w:r>
      <w:r w:rsidR="009D2F85" w:rsidRPr="009D2F85">
        <w:rPr>
          <w:rFonts w:ascii="Book Antiqua" w:eastAsia="Book Antiqua" w:hAnsi="Book Antiqua" w:cs="Book Antiqua"/>
          <w:color w:val="000000"/>
          <w:szCs w:val="22"/>
        </w:rPr>
        <w:t>acyl-homoserine lactone</w:t>
      </w:r>
      <w:r>
        <w:rPr>
          <w:rFonts w:ascii="Book Antiqua" w:eastAsia="Book Antiqua" w:hAnsi="Book Antiqua" w:cs="Book Antiqua"/>
          <w:color w:val="000000"/>
          <w:szCs w:val="22"/>
        </w:rPr>
        <w:t xml:space="preserve"> 3-oxo-C12:2-HSL and the tryptophan metabolite indole protect tight junctions. </w:t>
      </w:r>
      <w:r>
        <w:rPr>
          <w:rFonts w:ascii="Book Antiqua" w:eastAsia="Book Antiqua" w:hAnsi="Book Antiqua" w:cs="Book Antiqua"/>
          <w:i/>
          <w:iCs/>
          <w:color w:val="000000"/>
          <w:szCs w:val="22"/>
        </w:rPr>
        <w:t>Bacillus subtilis</w:t>
      </w:r>
      <w:r>
        <w:rPr>
          <w:rFonts w:ascii="Book Antiqua" w:eastAsia="Book Antiqua" w:hAnsi="Book Antiqua" w:cs="Book Antiqua"/>
          <w:color w:val="000000"/>
          <w:szCs w:val="22"/>
        </w:rPr>
        <w:t xml:space="preserve"> CSF, which binds to OCTN2, also promotes intestinal barrier integrity by reducing cell death through activation of HSP27 signaling. While 3-oxo-C12-HSL stimulates chemoattraction and phagocytosis in neutrophils and induces cell death, its pro- or anti-inflammatory effects on immune cells are more complex (see Table 3). </w:t>
      </w:r>
      <w:r w:rsidR="00161B5E">
        <w:rPr>
          <w:rFonts w:ascii="Book Antiqua" w:hAnsi="Book Antiqua" w:cs="Book Antiqua" w:hint="eastAsia"/>
          <w:color w:val="000000"/>
          <w:szCs w:val="22"/>
          <w:lang w:eastAsia="zh-CN"/>
        </w:rPr>
        <w:t>A</w:t>
      </w:r>
      <w:r w:rsidR="00161B5E" w:rsidRPr="009D2F85">
        <w:rPr>
          <w:rFonts w:ascii="Book Antiqua" w:eastAsia="Book Antiqua" w:hAnsi="Book Antiqua" w:cs="Book Antiqua"/>
          <w:color w:val="000000"/>
          <w:szCs w:val="22"/>
        </w:rPr>
        <w:t>utoinducers (AI)</w:t>
      </w:r>
      <w:r>
        <w:rPr>
          <w:rFonts w:ascii="Book Antiqua" w:eastAsia="Book Antiqua" w:hAnsi="Book Antiqua" w:cs="Book Antiqua"/>
          <w:color w:val="000000"/>
          <w:szCs w:val="22"/>
        </w:rPr>
        <w:t xml:space="preserve">-2 and AI-3 both exert proinflammatory effects on macrophages by inducing the expression of the immune mediators TNSF9 and </w:t>
      </w:r>
      <w:r w:rsidR="00161B5E" w:rsidRPr="003F43AD">
        <w:rPr>
          <w:rFonts w:ascii="Book Antiqua" w:eastAsia="Book Antiqua" w:hAnsi="Book Antiqua" w:cs="Book Antiqua"/>
          <w:color w:val="000000"/>
        </w:rPr>
        <w:t>interleukin</w:t>
      </w:r>
      <w:r w:rsidR="00161B5E">
        <w:rPr>
          <w:rFonts w:ascii="Book Antiqua" w:eastAsia="Book Antiqua" w:hAnsi="Book Antiqua" w:cs="Book Antiqua"/>
          <w:color w:val="000000"/>
          <w:szCs w:val="22"/>
        </w:rPr>
        <w:t xml:space="preserve"> </w:t>
      </w:r>
      <w:r w:rsidR="00161B5E">
        <w:rPr>
          <w:rFonts w:ascii="Book Antiqua" w:hAnsi="Book Antiqua" w:cs="Book Antiqua" w:hint="eastAsia"/>
          <w:color w:val="000000"/>
          <w:szCs w:val="22"/>
          <w:lang w:eastAsia="zh-CN"/>
        </w:rPr>
        <w:t>(</w:t>
      </w:r>
      <w:r>
        <w:rPr>
          <w:rFonts w:ascii="Book Antiqua" w:eastAsia="Book Antiqua" w:hAnsi="Book Antiqua" w:cs="Book Antiqua"/>
          <w:color w:val="000000"/>
          <w:szCs w:val="22"/>
        </w:rPr>
        <w:t>IL</w:t>
      </w:r>
      <w:r w:rsidR="00161B5E">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-8, respectively, whereas 3-oxo-C12:2-HSL reduces IL-8 production by epithelial cells. It remains to be clarified how all these QS molecules could cross the intestinal barrier and/or reach immune cells </w:t>
      </w:r>
      <w:r>
        <w:rPr>
          <w:rFonts w:ascii="Book Antiqua" w:eastAsia="Book Antiqua" w:hAnsi="Book Antiqua" w:cs="Book Antiqua"/>
          <w:i/>
          <w:iCs/>
          <w:color w:val="000000"/>
          <w:szCs w:val="22"/>
        </w:rPr>
        <w:t xml:space="preserve">in vivo </w:t>
      </w:r>
      <w:r>
        <w:rPr>
          <w:rFonts w:ascii="Book Antiqua" w:eastAsia="Book Antiqua" w:hAnsi="Book Antiqua" w:cs="Book Antiqua"/>
          <w:color w:val="000000"/>
          <w:szCs w:val="22"/>
        </w:rPr>
        <w:t xml:space="preserve">in a physiological context, as illustrated by dotted lines. Last, just as QS molecules can impact eukaryotic cells, the host can interfere with </w:t>
      </w:r>
      <w:r>
        <w:rPr>
          <w:rFonts w:ascii="Book Antiqua" w:eastAsia="Book Antiqua" w:hAnsi="Book Antiqua" w:cs="Book Antiqua"/>
          <w:color w:val="000000"/>
          <w:szCs w:val="22"/>
        </w:rPr>
        <w:lastRenderedPageBreak/>
        <w:t xml:space="preserve">QS: the hormones epinephrine/norepinephrine bind to the AI-3 receptor in EHEC; intestinal epithelial cells secrete an AI-2 mimic in addition to </w:t>
      </w:r>
      <w:proofErr w:type="spellStart"/>
      <w:r>
        <w:rPr>
          <w:rFonts w:ascii="Book Antiqua" w:eastAsia="Book Antiqua" w:hAnsi="Book Antiqua" w:cs="Book Antiqua"/>
          <w:color w:val="000000"/>
          <w:szCs w:val="22"/>
        </w:rPr>
        <w:t>paraoxonase</w:t>
      </w:r>
      <w:proofErr w:type="spellEnd"/>
      <w:r>
        <w:rPr>
          <w:rFonts w:ascii="Book Antiqua" w:eastAsia="Book Antiqua" w:hAnsi="Book Antiqua" w:cs="Book Antiqua"/>
          <w:color w:val="000000"/>
          <w:szCs w:val="22"/>
        </w:rPr>
        <w:t xml:space="preserve"> (PON) enzymes degrading homoserine lactones.</w:t>
      </w:r>
      <w:r w:rsidR="00161B5E">
        <w:rPr>
          <w:rFonts w:ascii="Book Antiqua" w:hAnsi="Book Antiqua" w:cs="Book Antiqua" w:hint="eastAsia"/>
          <w:color w:val="000000"/>
          <w:szCs w:val="22"/>
          <w:lang w:eastAsia="zh-CN"/>
        </w:rPr>
        <w:t xml:space="preserve"> CSF:</w:t>
      </w:r>
      <w:r w:rsidR="00161B5E" w:rsidRPr="00161B5E">
        <w:rPr>
          <w:rFonts w:ascii="Book Antiqua" w:eastAsia="Book Antiqua" w:hAnsi="Book Antiqua" w:cs="Book Antiqua"/>
          <w:color w:val="000000"/>
        </w:rPr>
        <w:t xml:space="preserve"> </w:t>
      </w:r>
      <w:r w:rsidR="00161B5E">
        <w:rPr>
          <w:rFonts w:ascii="Book Antiqua" w:hAnsi="Book Antiqua" w:cs="Book Antiqua" w:hint="eastAsia"/>
          <w:color w:val="000000"/>
          <w:lang w:eastAsia="zh-CN"/>
        </w:rPr>
        <w:t>C</w:t>
      </w:r>
      <w:r w:rsidR="00161B5E">
        <w:rPr>
          <w:rFonts w:ascii="Book Antiqua" w:eastAsia="Book Antiqua" w:hAnsi="Book Antiqua" w:cs="Book Antiqua"/>
          <w:color w:val="000000"/>
        </w:rPr>
        <w:t>ompetence and sporulation factor</w:t>
      </w:r>
      <w:r w:rsidR="00161B5E">
        <w:rPr>
          <w:rFonts w:ascii="Book Antiqua" w:hAnsi="Book Antiqua" w:cs="Book Antiqua" w:hint="eastAsia"/>
          <w:color w:val="000000"/>
          <w:lang w:eastAsia="zh-CN"/>
        </w:rPr>
        <w:t xml:space="preserve">; </w:t>
      </w:r>
      <w:r w:rsidR="00161B5E">
        <w:rPr>
          <w:rFonts w:ascii="Book Antiqua" w:hAnsi="Book Antiqua" w:cs="Book Antiqua" w:hint="eastAsia"/>
          <w:color w:val="000000"/>
          <w:szCs w:val="22"/>
          <w:lang w:eastAsia="zh-CN"/>
        </w:rPr>
        <w:t>AI: A</w:t>
      </w:r>
      <w:r w:rsidR="00161B5E" w:rsidRPr="009D2F85">
        <w:rPr>
          <w:rFonts w:ascii="Book Antiqua" w:eastAsia="Book Antiqua" w:hAnsi="Book Antiqua" w:cs="Book Antiqua"/>
          <w:color w:val="000000"/>
          <w:szCs w:val="22"/>
        </w:rPr>
        <w:t>utoinducer</w:t>
      </w:r>
      <w:r w:rsidR="00161B5E">
        <w:rPr>
          <w:rFonts w:ascii="Book Antiqua" w:hAnsi="Book Antiqua" w:cs="Book Antiqua" w:hint="eastAsia"/>
          <w:color w:val="000000"/>
          <w:szCs w:val="22"/>
          <w:lang w:eastAsia="zh-CN"/>
        </w:rPr>
        <w:t xml:space="preserve">; </w:t>
      </w:r>
      <w:r w:rsidR="00161B5E">
        <w:rPr>
          <w:rFonts w:ascii="Book Antiqua" w:eastAsia="Book Antiqua" w:hAnsi="Book Antiqua" w:cs="Book Antiqua"/>
          <w:color w:val="000000"/>
          <w:szCs w:val="22"/>
        </w:rPr>
        <w:t>PON</w:t>
      </w:r>
      <w:r w:rsidR="00161B5E">
        <w:rPr>
          <w:rFonts w:ascii="Book Antiqua" w:hAnsi="Book Antiqua" w:cs="Book Antiqua" w:hint="eastAsia"/>
          <w:color w:val="000000"/>
          <w:szCs w:val="22"/>
          <w:lang w:eastAsia="zh-CN"/>
        </w:rPr>
        <w:t>:</w:t>
      </w:r>
      <w:r w:rsidR="00161B5E" w:rsidRPr="00161B5E">
        <w:rPr>
          <w:rFonts w:ascii="Book Antiqua" w:eastAsia="Book Antiqua" w:hAnsi="Book Antiqua" w:cs="Book Antiqua"/>
          <w:color w:val="000000"/>
          <w:szCs w:val="22"/>
        </w:rPr>
        <w:t xml:space="preserve"> </w:t>
      </w:r>
      <w:proofErr w:type="spellStart"/>
      <w:r w:rsidR="00161B5E">
        <w:rPr>
          <w:rFonts w:ascii="Book Antiqua" w:hAnsi="Book Antiqua" w:cs="Book Antiqua" w:hint="eastAsia"/>
          <w:color w:val="000000"/>
          <w:szCs w:val="22"/>
          <w:lang w:eastAsia="zh-CN"/>
        </w:rPr>
        <w:t>P</w:t>
      </w:r>
      <w:r w:rsidR="00161B5E">
        <w:rPr>
          <w:rFonts w:ascii="Book Antiqua" w:eastAsia="Book Antiqua" w:hAnsi="Book Antiqua" w:cs="Book Antiqua"/>
          <w:color w:val="000000"/>
          <w:szCs w:val="22"/>
        </w:rPr>
        <w:t>araoxonase</w:t>
      </w:r>
      <w:proofErr w:type="spellEnd"/>
      <w:r w:rsidR="00161B5E">
        <w:rPr>
          <w:rFonts w:ascii="Book Antiqua" w:hAnsi="Book Antiqua" w:cs="Book Antiqua" w:hint="eastAsia"/>
          <w:color w:val="000000"/>
          <w:szCs w:val="22"/>
          <w:lang w:eastAsia="zh-CN"/>
        </w:rPr>
        <w:t xml:space="preserve">; </w:t>
      </w:r>
      <w:proofErr w:type="spellStart"/>
      <w:r w:rsidR="00161B5E">
        <w:rPr>
          <w:rFonts w:ascii="Book Antiqua" w:hAnsi="Book Antiqua" w:cs="Book Antiqua" w:hint="eastAsia"/>
          <w:color w:val="000000"/>
          <w:szCs w:val="22"/>
          <w:lang w:eastAsia="zh-CN"/>
        </w:rPr>
        <w:t>AhR</w:t>
      </w:r>
      <w:proofErr w:type="spellEnd"/>
      <w:r w:rsidR="00161B5E">
        <w:rPr>
          <w:rFonts w:ascii="Book Antiqua" w:hAnsi="Book Antiqua" w:cs="Book Antiqua" w:hint="eastAsia"/>
          <w:color w:val="000000"/>
          <w:szCs w:val="22"/>
          <w:lang w:eastAsia="zh-CN"/>
        </w:rPr>
        <w:t xml:space="preserve">: </w:t>
      </w:r>
      <w:r w:rsidR="00161B5E">
        <w:rPr>
          <w:rFonts w:ascii="Book Antiqua" w:hAnsi="Book Antiqua" w:cs="Book Antiqua" w:hint="eastAsia"/>
          <w:color w:val="000000"/>
          <w:lang w:eastAsia="zh-CN"/>
        </w:rPr>
        <w:t>A</w:t>
      </w:r>
      <w:r w:rsidR="00161B5E">
        <w:rPr>
          <w:rFonts w:ascii="Book Antiqua" w:eastAsia="Book Antiqua" w:hAnsi="Book Antiqua" w:cs="Book Antiqua"/>
          <w:color w:val="000000"/>
        </w:rPr>
        <w:t>ryl hydrocarbon receptor</w:t>
      </w:r>
      <w:r w:rsidR="00161B5E">
        <w:rPr>
          <w:rFonts w:ascii="Book Antiqua" w:hAnsi="Book Antiqua" w:cs="Book Antiqua" w:hint="eastAsia"/>
          <w:color w:val="000000"/>
          <w:lang w:eastAsia="zh-CN"/>
        </w:rPr>
        <w:t>; IL:</w:t>
      </w:r>
      <w:r w:rsidR="00161B5E" w:rsidRPr="00161B5E">
        <w:rPr>
          <w:rFonts w:ascii="Book Antiqua" w:eastAsia="Book Antiqua" w:hAnsi="Book Antiqua" w:cs="Book Antiqua"/>
          <w:color w:val="000000"/>
        </w:rPr>
        <w:t xml:space="preserve"> </w:t>
      </w:r>
      <w:r w:rsidR="00161B5E">
        <w:rPr>
          <w:rFonts w:ascii="Book Antiqua" w:hAnsi="Book Antiqua" w:cs="Book Antiqua" w:hint="eastAsia"/>
          <w:color w:val="000000"/>
          <w:lang w:eastAsia="zh-CN"/>
        </w:rPr>
        <w:t>I</w:t>
      </w:r>
      <w:r w:rsidR="00161B5E" w:rsidRPr="003F43AD">
        <w:rPr>
          <w:rFonts w:ascii="Book Antiqua" w:eastAsia="Book Antiqua" w:hAnsi="Book Antiqua" w:cs="Book Antiqua"/>
          <w:color w:val="000000"/>
        </w:rPr>
        <w:t>nterleukin</w:t>
      </w:r>
      <w:r w:rsidR="00161B5E">
        <w:rPr>
          <w:rFonts w:ascii="Book Antiqua" w:hAnsi="Book Antiqua" w:cs="Book Antiqua" w:hint="eastAsia"/>
          <w:color w:val="000000"/>
          <w:lang w:eastAsia="zh-CN"/>
        </w:rPr>
        <w:t>.</w:t>
      </w:r>
    </w:p>
    <w:p w14:paraId="5DA99DB7" w14:textId="77777777" w:rsidR="00A77B3E" w:rsidRDefault="00F047BF">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F047BF">
        <w:rPr>
          <w:rFonts w:ascii="Book Antiqua" w:hAnsi="Book Antiqua" w:cs="Book Antiqua"/>
          <w:b/>
          <w:color w:val="000000"/>
          <w:lang w:eastAsia="zh-CN"/>
        </w:rPr>
        <w:lastRenderedPageBreak/>
        <w:t>Table 1</w:t>
      </w:r>
      <w:r w:rsidRPr="00F047BF">
        <w:rPr>
          <w:rFonts w:ascii="Book Antiqua" w:hAnsi="Book Antiqua" w:cs="Book Antiqua" w:hint="eastAsia"/>
          <w:b/>
          <w:color w:val="000000"/>
          <w:lang w:eastAsia="zh-CN"/>
        </w:rPr>
        <w:t xml:space="preserve"> </w:t>
      </w:r>
      <w:r w:rsidRPr="00F047BF">
        <w:rPr>
          <w:rFonts w:ascii="Book Antiqua" w:hAnsi="Book Antiqua" w:cs="Book Antiqua"/>
          <w:b/>
          <w:color w:val="000000"/>
          <w:lang w:eastAsia="zh-CN"/>
        </w:rPr>
        <w:t>Examples of bacterial quorum sensing autoinducer and corresponding systems</w:t>
      </w:r>
    </w:p>
    <w:tbl>
      <w:tblPr>
        <w:tblW w:w="5000" w:type="pct"/>
        <w:tblLayout w:type="fixed"/>
        <w:tblCellMar>
          <w:left w:w="70" w:type="dxa"/>
          <w:right w:w="70" w:type="dxa"/>
        </w:tblCellMar>
        <w:tblLook w:val="04A0" w:firstRow="1" w:lastRow="0" w:firstColumn="1" w:lastColumn="0" w:noHBand="0" w:noVBand="1"/>
      </w:tblPr>
      <w:tblGrid>
        <w:gridCol w:w="490"/>
        <w:gridCol w:w="1385"/>
        <w:gridCol w:w="2448"/>
        <w:gridCol w:w="1584"/>
        <w:gridCol w:w="2160"/>
        <w:gridCol w:w="1293"/>
      </w:tblGrid>
      <w:tr w:rsidR="00074CBB" w:rsidRPr="005B3A6C" w14:paraId="69B3C32F" w14:textId="77777777" w:rsidTr="00510557">
        <w:tc>
          <w:tcPr>
            <w:tcW w:w="496" w:type="dxa"/>
            <w:tcBorders>
              <w:top w:val="single" w:sz="4" w:space="0" w:color="auto"/>
              <w:bottom w:val="single" w:sz="4" w:space="0" w:color="auto"/>
            </w:tcBorders>
            <w:shd w:val="clear" w:color="auto" w:fill="auto"/>
            <w:noWrap/>
            <w:hideMark/>
          </w:tcPr>
          <w:p w14:paraId="03F4A9CD" w14:textId="77777777" w:rsidR="00074CBB" w:rsidRPr="005B3A6C" w:rsidRDefault="00074CBB" w:rsidP="00510557">
            <w:pPr>
              <w:spacing w:line="360" w:lineRule="auto"/>
              <w:jc w:val="both"/>
              <w:rPr>
                <w:rFonts w:ascii="Book Antiqua" w:hAnsi="Book Antiqua" w:cs="Arial"/>
                <w:b/>
                <w:bCs/>
                <w:lang w:eastAsia="zh-CN"/>
              </w:rPr>
            </w:pPr>
          </w:p>
        </w:tc>
        <w:tc>
          <w:tcPr>
            <w:tcW w:w="1405" w:type="dxa"/>
            <w:tcBorders>
              <w:top w:val="single" w:sz="4" w:space="0" w:color="auto"/>
              <w:bottom w:val="single" w:sz="4" w:space="0" w:color="auto"/>
            </w:tcBorders>
            <w:shd w:val="clear" w:color="auto" w:fill="auto"/>
            <w:noWrap/>
            <w:hideMark/>
          </w:tcPr>
          <w:p w14:paraId="5C22C329" w14:textId="77777777" w:rsidR="00074CBB" w:rsidRPr="009D7596" w:rsidRDefault="00074CBB" w:rsidP="00510557">
            <w:pPr>
              <w:spacing w:line="360" w:lineRule="auto"/>
              <w:jc w:val="both"/>
              <w:rPr>
                <w:rFonts w:ascii="Book Antiqua" w:hAnsi="Book Antiqua" w:cs="Arial"/>
                <w:b/>
                <w:bCs/>
                <w:lang w:eastAsia="zh-CN"/>
              </w:rPr>
            </w:pPr>
            <w:r>
              <w:rPr>
                <w:rFonts w:ascii="Book Antiqua" w:eastAsia="Times New Roman" w:hAnsi="Book Antiqua" w:cs="Arial"/>
                <w:b/>
                <w:bCs/>
                <w:lang w:eastAsia="fr-FR"/>
              </w:rPr>
              <w:t>AI</w:t>
            </w:r>
          </w:p>
        </w:tc>
        <w:tc>
          <w:tcPr>
            <w:tcW w:w="2486" w:type="dxa"/>
            <w:tcBorders>
              <w:top w:val="single" w:sz="4" w:space="0" w:color="auto"/>
              <w:bottom w:val="single" w:sz="4" w:space="0" w:color="auto"/>
            </w:tcBorders>
            <w:shd w:val="clear" w:color="auto" w:fill="auto"/>
            <w:noWrap/>
            <w:hideMark/>
          </w:tcPr>
          <w:p w14:paraId="3CA5E3BF" w14:textId="77777777" w:rsidR="00074CBB" w:rsidRPr="005B3A6C" w:rsidRDefault="00074CBB" w:rsidP="00510557">
            <w:pPr>
              <w:spacing w:line="360" w:lineRule="auto"/>
              <w:jc w:val="both"/>
              <w:rPr>
                <w:rFonts w:ascii="Book Antiqua" w:eastAsia="Times New Roman" w:hAnsi="Book Antiqua" w:cs="Arial"/>
                <w:b/>
                <w:bCs/>
                <w:lang w:eastAsia="fr-FR"/>
              </w:rPr>
            </w:pPr>
            <w:r w:rsidRPr="005B3A6C">
              <w:rPr>
                <w:rFonts w:ascii="Book Antiqua" w:eastAsia="Times New Roman" w:hAnsi="Book Antiqua" w:cs="Arial"/>
                <w:b/>
                <w:bCs/>
                <w:lang w:eastAsia="fr-FR"/>
              </w:rPr>
              <w:t>Example of producing bacteria</w:t>
            </w:r>
          </w:p>
        </w:tc>
        <w:tc>
          <w:tcPr>
            <w:tcW w:w="1608" w:type="dxa"/>
            <w:tcBorders>
              <w:top w:val="single" w:sz="4" w:space="0" w:color="auto"/>
              <w:bottom w:val="single" w:sz="4" w:space="0" w:color="auto"/>
            </w:tcBorders>
            <w:shd w:val="clear" w:color="auto" w:fill="auto"/>
          </w:tcPr>
          <w:p w14:paraId="431EE6C9" w14:textId="77777777" w:rsidR="00074CBB" w:rsidRPr="005B3A6C" w:rsidRDefault="00074CBB" w:rsidP="00510557">
            <w:pPr>
              <w:spacing w:line="360" w:lineRule="auto"/>
              <w:jc w:val="both"/>
              <w:rPr>
                <w:rFonts w:ascii="Book Antiqua" w:eastAsia="Times New Roman" w:hAnsi="Book Antiqua" w:cs="Arial"/>
                <w:b/>
                <w:bCs/>
                <w:lang w:eastAsia="fr-FR"/>
              </w:rPr>
            </w:pPr>
            <w:r w:rsidRPr="005B3A6C">
              <w:rPr>
                <w:rFonts w:ascii="Book Antiqua" w:eastAsia="Times New Roman" w:hAnsi="Book Antiqua" w:cs="Arial"/>
                <w:b/>
                <w:bCs/>
                <w:lang w:eastAsia="fr-FR"/>
              </w:rPr>
              <w:t>QS system</w:t>
            </w:r>
          </w:p>
        </w:tc>
        <w:tc>
          <w:tcPr>
            <w:tcW w:w="2193" w:type="dxa"/>
            <w:tcBorders>
              <w:top w:val="single" w:sz="4" w:space="0" w:color="auto"/>
              <w:bottom w:val="single" w:sz="4" w:space="0" w:color="auto"/>
            </w:tcBorders>
            <w:shd w:val="clear" w:color="auto" w:fill="auto"/>
            <w:noWrap/>
            <w:hideMark/>
          </w:tcPr>
          <w:p w14:paraId="1388830A" w14:textId="77777777" w:rsidR="00074CBB" w:rsidRPr="005B3A6C" w:rsidRDefault="00074CBB" w:rsidP="00510557">
            <w:pPr>
              <w:spacing w:line="360" w:lineRule="auto"/>
              <w:jc w:val="both"/>
              <w:rPr>
                <w:rFonts w:ascii="Book Antiqua" w:eastAsia="Times New Roman" w:hAnsi="Book Antiqua" w:cs="Arial"/>
                <w:b/>
                <w:bCs/>
                <w:lang w:eastAsia="fr-FR"/>
              </w:rPr>
            </w:pPr>
            <w:r w:rsidRPr="005B3A6C">
              <w:rPr>
                <w:rFonts w:ascii="Book Antiqua" w:eastAsia="Times New Roman" w:hAnsi="Book Antiqua" w:cs="Arial"/>
                <w:b/>
                <w:bCs/>
                <w:lang w:eastAsia="fr-FR"/>
              </w:rPr>
              <w:t>Bacterial QS-regulated processes</w:t>
            </w:r>
          </w:p>
        </w:tc>
        <w:tc>
          <w:tcPr>
            <w:tcW w:w="1312" w:type="dxa"/>
            <w:tcBorders>
              <w:top w:val="single" w:sz="4" w:space="0" w:color="auto"/>
              <w:bottom w:val="single" w:sz="4" w:space="0" w:color="auto"/>
            </w:tcBorders>
            <w:shd w:val="clear" w:color="auto" w:fill="auto"/>
          </w:tcPr>
          <w:p w14:paraId="7717DE30" w14:textId="77777777" w:rsidR="00074CBB" w:rsidRPr="005B3A6C" w:rsidRDefault="00074CBB" w:rsidP="00510557">
            <w:pPr>
              <w:spacing w:line="360" w:lineRule="auto"/>
              <w:jc w:val="both"/>
              <w:rPr>
                <w:rFonts w:ascii="Book Antiqua" w:eastAsia="Times New Roman" w:hAnsi="Book Antiqua" w:cs="Arial"/>
                <w:b/>
                <w:bCs/>
                <w:lang w:eastAsia="fr-FR"/>
              </w:rPr>
            </w:pPr>
            <w:r w:rsidRPr="005B3A6C">
              <w:rPr>
                <w:rFonts w:ascii="Book Antiqua" w:eastAsia="Times New Roman" w:hAnsi="Book Antiqua" w:cs="Arial"/>
                <w:b/>
                <w:bCs/>
                <w:lang w:eastAsia="fr-FR"/>
              </w:rPr>
              <w:t>Ref.</w:t>
            </w:r>
          </w:p>
        </w:tc>
      </w:tr>
      <w:tr w:rsidR="00074CBB" w:rsidRPr="0024332B" w14:paraId="0F8511DB" w14:textId="77777777" w:rsidTr="00510557">
        <w:trPr>
          <w:cantSplit/>
        </w:trPr>
        <w:tc>
          <w:tcPr>
            <w:tcW w:w="496" w:type="dxa"/>
            <w:vMerge w:val="restart"/>
            <w:tcBorders>
              <w:top w:val="single" w:sz="4" w:space="0" w:color="auto"/>
            </w:tcBorders>
            <w:shd w:val="clear" w:color="auto" w:fill="auto"/>
            <w:noWrap/>
          </w:tcPr>
          <w:p w14:paraId="3053C38F"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Gram +</w:t>
            </w:r>
          </w:p>
        </w:tc>
        <w:tc>
          <w:tcPr>
            <w:tcW w:w="1405" w:type="dxa"/>
            <w:vMerge w:val="restart"/>
            <w:tcBorders>
              <w:top w:val="single" w:sz="4" w:space="0" w:color="auto"/>
            </w:tcBorders>
            <w:shd w:val="clear" w:color="auto" w:fill="auto"/>
            <w:noWrap/>
          </w:tcPr>
          <w:p w14:paraId="1882047E" w14:textId="77777777" w:rsidR="00074CBB" w:rsidRPr="005B3A6C" w:rsidRDefault="00074CBB" w:rsidP="00510557">
            <w:pPr>
              <w:spacing w:line="360" w:lineRule="auto"/>
              <w:jc w:val="both"/>
              <w:rPr>
                <w:rFonts w:ascii="Book Antiqua" w:eastAsia="Times New Roman" w:hAnsi="Book Antiqua" w:cs="Arial"/>
                <w:bCs/>
                <w:lang w:eastAsia="fr-FR"/>
              </w:rPr>
            </w:pPr>
            <w:r>
              <w:rPr>
                <w:rFonts w:ascii="Book Antiqua" w:hAnsi="Book Antiqua" w:cs="Arial" w:hint="eastAsia"/>
                <w:bCs/>
                <w:iCs/>
                <w:lang w:eastAsia="zh-CN"/>
              </w:rPr>
              <w:t>AI</w:t>
            </w:r>
            <w:r w:rsidRPr="005B3A6C">
              <w:rPr>
                <w:rFonts w:ascii="Book Antiqua" w:eastAsia="Times New Roman" w:hAnsi="Book Antiqua" w:cs="Arial"/>
                <w:bCs/>
                <w:iCs/>
                <w:lang w:eastAsia="fr-FR"/>
              </w:rPr>
              <w:t xml:space="preserve"> </w:t>
            </w:r>
            <w:r>
              <w:rPr>
                <w:rFonts w:ascii="Book Antiqua" w:hAnsi="Book Antiqua" w:cs="Arial" w:hint="eastAsia"/>
                <w:bCs/>
                <w:iCs/>
                <w:lang w:eastAsia="zh-CN"/>
              </w:rPr>
              <w:t>p</w:t>
            </w:r>
            <w:r w:rsidRPr="005B3A6C">
              <w:rPr>
                <w:rFonts w:ascii="Book Antiqua" w:eastAsia="Times New Roman" w:hAnsi="Book Antiqua" w:cs="Arial"/>
                <w:bCs/>
                <w:iCs/>
                <w:lang w:eastAsia="fr-FR"/>
              </w:rPr>
              <w:t>eptide</w:t>
            </w:r>
          </w:p>
        </w:tc>
        <w:tc>
          <w:tcPr>
            <w:tcW w:w="2486" w:type="dxa"/>
            <w:tcBorders>
              <w:top w:val="single" w:sz="4" w:space="0" w:color="auto"/>
            </w:tcBorders>
            <w:shd w:val="clear" w:color="auto" w:fill="auto"/>
            <w:noWrap/>
          </w:tcPr>
          <w:p w14:paraId="4EF30A73"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Calibri" w:hAnsi="Book Antiqua" w:cs="Arial"/>
                <w:i/>
                <w:iCs/>
                <w:color w:val="231F20"/>
              </w:rPr>
              <w:t>Staphylococcus</w:t>
            </w:r>
            <w:r w:rsidRPr="005B3A6C">
              <w:rPr>
                <w:rFonts w:ascii="Book Antiqua" w:eastAsia="Times New Roman" w:hAnsi="Book Antiqua" w:cs="Arial"/>
                <w:i/>
                <w:iCs/>
                <w:color w:val="231F20"/>
                <w:lang w:eastAsia="fr-FR"/>
              </w:rPr>
              <w:t xml:space="preserve"> </w:t>
            </w:r>
            <w:r w:rsidRPr="005B3A6C">
              <w:rPr>
                <w:rFonts w:ascii="Book Antiqua" w:eastAsia="Times New Roman" w:hAnsi="Book Antiqua" w:cs="Arial"/>
                <w:i/>
                <w:iCs/>
                <w:lang w:eastAsia="fr-FR"/>
              </w:rPr>
              <w:t>aureus</w:t>
            </w:r>
          </w:p>
        </w:tc>
        <w:tc>
          <w:tcPr>
            <w:tcW w:w="1608" w:type="dxa"/>
            <w:tcBorders>
              <w:top w:val="single" w:sz="4" w:space="0" w:color="auto"/>
            </w:tcBorders>
            <w:shd w:val="clear" w:color="auto" w:fill="auto"/>
          </w:tcPr>
          <w:p w14:paraId="5CE4ABDA" w14:textId="77777777" w:rsidR="00074CBB" w:rsidRPr="005B3A6C" w:rsidRDefault="00074CBB" w:rsidP="00510557">
            <w:pPr>
              <w:spacing w:line="360" w:lineRule="auto"/>
              <w:jc w:val="both"/>
              <w:rPr>
                <w:rFonts w:ascii="Book Antiqua" w:eastAsia="Times New Roman" w:hAnsi="Book Antiqua" w:cs="Arial"/>
                <w:i/>
                <w:iCs/>
                <w:lang w:eastAsia="fr-FR"/>
              </w:rPr>
            </w:pPr>
            <w:proofErr w:type="spellStart"/>
            <w:r w:rsidRPr="005B3A6C">
              <w:rPr>
                <w:rFonts w:ascii="Book Antiqua" w:eastAsia="Times New Roman" w:hAnsi="Book Antiqua" w:cs="Arial"/>
                <w:i/>
                <w:iCs/>
                <w:lang w:eastAsia="fr-FR"/>
              </w:rPr>
              <w:t>agr</w:t>
            </w:r>
            <w:proofErr w:type="spellEnd"/>
          </w:p>
        </w:tc>
        <w:tc>
          <w:tcPr>
            <w:tcW w:w="2193" w:type="dxa"/>
            <w:tcBorders>
              <w:top w:val="single" w:sz="4" w:space="0" w:color="auto"/>
            </w:tcBorders>
            <w:shd w:val="clear" w:color="auto" w:fill="auto"/>
            <w:noWrap/>
          </w:tcPr>
          <w:p w14:paraId="4BA1AE60"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tcBorders>
              <w:top w:val="single" w:sz="4" w:space="0" w:color="auto"/>
            </w:tcBorders>
            <w:shd w:val="clear" w:color="auto" w:fill="auto"/>
          </w:tcPr>
          <w:p w14:paraId="14AB6D19" w14:textId="77777777" w:rsidR="00074CBB" w:rsidRPr="009334BE" w:rsidRDefault="00074CBB" w:rsidP="00510557">
            <w:pPr>
              <w:spacing w:line="360" w:lineRule="auto"/>
              <w:jc w:val="both"/>
              <w:rPr>
                <w:rFonts w:ascii="Book Antiqua" w:eastAsia="Times New Roman" w:hAnsi="Book Antiqua" w:cs="Arial"/>
                <w:lang w:eastAsia="fr-FR"/>
              </w:rPr>
            </w:pPr>
            <w:r w:rsidRPr="009334BE">
              <w:rPr>
                <w:rFonts w:ascii="Book Antiqua" w:eastAsia="Book Antiqua" w:hAnsi="Book Antiqua" w:cs="Book Antiqua"/>
                <w:bCs/>
                <w:color w:val="000000"/>
              </w:rPr>
              <w:t>Novick</w:t>
            </w:r>
            <w:r w:rsidRPr="009334BE">
              <w:rPr>
                <w:rFonts w:ascii="Book Antiqua" w:eastAsia="Times New Roman" w:hAnsi="Book Antiqua" w:cs="Arial"/>
                <w:noProof/>
                <w:lang w:eastAsia="fr-FR"/>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[155]</w:t>
            </w:r>
          </w:p>
        </w:tc>
      </w:tr>
      <w:tr w:rsidR="00074CBB" w:rsidRPr="0024332B" w14:paraId="04B0D60D" w14:textId="77777777" w:rsidTr="00510557">
        <w:trPr>
          <w:cantSplit/>
        </w:trPr>
        <w:tc>
          <w:tcPr>
            <w:tcW w:w="496" w:type="dxa"/>
            <w:vMerge/>
            <w:shd w:val="clear" w:color="auto" w:fill="auto"/>
            <w:noWrap/>
          </w:tcPr>
          <w:p w14:paraId="7F0AB3C1"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589EF1F7" w14:textId="77777777" w:rsidR="00074CBB" w:rsidRDefault="00074CBB" w:rsidP="00510557">
            <w:pPr>
              <w:spacing w:line="360" w:lineRule="auto"/>
              <w:jc w:val="both"/>
              <w:rPr>
                <w:rFonts w:ascii="Book Antiqua" w:hAnsi="Book Antiqua" w:cs="Arial"/>
                <w:bCs/>
                <w:iCs/>
                <w:lang w:eastAsia="zh-CN"/>
              </w:rPr>
            </w:pPr>
          </w:p>
        </w:tc>
        <w:tc>
          <w:tcPr>
            <w:tcW w:w="2486" w:type="dxa"/>
            <w:shd w:val="clear" w:color="auto" w:fill="auto"/>
            <w:noWrap/>
          </w:tcPr>
          <w:p w14:paraId="64B57E80"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Times New Roman" w:hAnsi="Book Antiqua" w:cs="Arial"/>
                <w:i/>
                <w:iCs/>
                <w:lang w:eastAsia="fr-FR"/>
              </w:rPr>
              <w:t>Listeria monocytogenes</w:t>
            </w:r>
          </w:p>
        </w:tc>
        <w:tc>
          <w:tcPr>
            <w:tcW w:w="1608" w:type="dxa"/>
            <w:shd w:val="clear" w:color="auto" w:fill="auto"/>
          </w:tcPr>
          <w:p w14:paraId="21C2D250" w14:textId="77777777" w:rsidR="00074CBB" w:rsidRPr="005B3A6C" w:rsidRDefault="00074CBB" w:rsidP="00510557">
            <w:pPr>
              <w:spacing w:line="360" w:lineRule="auto"/>
              <w:jc w:val="both"/>
              <w:rPr>
                <w:rFonts w:ascii="Book Antiqua" w:eastAsia="Times New Roman" w:hAnsi="Book Antiqua" w:cs="Arial"/>
                <w:i/>
                <w:iCs/>
                <w:lang w:eastAsia="fr-FR"/>
              </w:rPr>
            </w:pPr>
            <w:proofErr w:type="spellStart"/>
            <w:r w:rsidRPr="005B3A6C">
              <w:rPr>
                <w:rFonts w:ascii="Book Antiqua" w:eastAsia="Times New Roman" w:hAnsi="Book Antiqua" w:cs="Arial"/>
                <w:i/>
                <w:iCs/>
                <w:lang w:eastAsia="fr-FR"/>
              </w:rPr>
              <w:t>agr</w:t>
            </w:r>
            <w:proofErr w:type="spellEnd"/>
          </w:p>
        </w:tc>
        <w:tc>
          <w:tcPr>
            <w:tcW w:w="2193" w:type="dxa"/>
            <w:shd w:val="clear" w:color="auto" w:fill="auto"/>
            <w:noWrap/>
          </w:tcPr>
          <w:p w14:paraId="4A0B0A6C"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shd w:val="clear" w:color="auto" w:fill="auto"/>
          </w:tcPr>
          <w:p w14:paraId="249BB664" w14:textId="77777777" w:rsidR="00074CBB" w:rsidRPr="009334BE" w:rsidRDefault="00074CBB" w:rsidP="00510557">
            <w:pPr>
              <w:spacing w:line="360" w:lineRule="auto"/>
              <w:jc w:val="both"/>
              <w:rPr>
                <w:rFonts w:ascii="Book Antiqua" w:eastAsia="Book Antiqua" w:hAnsi="Book Antiqua" w:cs="Book Antiqua"/>
                <w:bCs/>
                <w:color w:val="000000"/>
              </w:rPr>
            </w:pPr>
            <w:proofErr w:type="spellStart"/>
            <w:r w:rsidRPr="009334BE">
              <w:rPr>
                <w:rFonts w:ascii="Book Antiqua" w:eastAsia="Book Antiqua" w:hAnsi="Book Antiqua" w:cs="Book Antiqua"/>
                <w:bCs/>
                <w:color w:val="000000"/>
              </w:rPr>
              <w:t>Autret</w:t>
            </w:r>
            <w:proofErr w:type="spellEnd"/>
            <w:r w:rsidRPr="009334BE">
              <w:rPr>
                <w:rFonts w:ascii="Book Antiqua" w:eastAsia="Times New Roman" w:hAnsi="Book Antiqua" w:cs="Arial"/>
                <w:noProof/>
                <w:lang w:eastAsia="fr-FR"/>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[156]</w:t>
            </w:r>
          </w:p>
        </w:tc>
      </w:tr>
      <w:tr w:rsidR="00074CBB" w:rsidRPr="0024332B" w14:paraId="59C5381E" w14:textId="77777777" w:rsidTr="00510557">
        <w:trPr>
          <w:cantSplit/>
        </w:trPr>
        <w:tc>
          <w:tcPr>
            <w:tcW w:w="496" w:type="dxa"/>
            <w:vMerge/>
            <w:shd w:val="clear" w:color="auto" w:fill="auto"/>
            <w:noWrap/>
          </w:tcPr>
          <w:p w14:paraId="0F105B49"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018AB998" w14:textId="77777777" w:rsidR="00074CBB" w:rsidRDefault="00074CBB" w:rsidP="00510557">
            <w:pPr>
              <w:spacing w:line="360" w:lineRule="auto"/>
              <w:jc w:val="both"/>
              <w:rPr>
                <w:rFonts w:ascii="Book Antiqua" w:hAnsi="Book Antiqua" w:cs="Arial"/>
                <w:bCs/>
                <w:iCs/>
                <w:lang w:eastAsia="zh-CN"/>
              </w:rPr>
            </w:pPr>
          </w:p>
        </w:tc>
        <w:tc>
          <w:tcPr>
            <w:tcW w:w="2486" w:type="dxa"/>
            <w:shd w:val="clear" w:color="auto" w:fill="auto"/>
            <w:noWrap/>
          </w:tcPr>
          <w:p w14:paraId="41FEA6EE"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Times New Roman" w:hAnsi="Book Antiqua" w:cs="Arial"/>
                <w:i/>
                <w:iCs/>
                <w:lang w:eastAsia="fr-FR"/>
              </w:rPr>
              <w:t>Clostridium perfringens</w:t>
            </w:r>
          </w:p>
        </w:tc>
        <w:tc>
          <w:tcPr>
            <w:tcW w:w="1608" w:type="dxa"/>
            <w:shd w:val="clear" w:color="auto" w:fill="auto"/>
          </w:tcPr>
          <w:p w14:paraId="6156C077" w14:textId="77777777" w:rsidR="00074CBB" w:rsidRPr="005B3A6C" w:rsidRDefault="00074CBB" w:rsidP="00510557">
            <w:pPr>
              <w:spacing w:line="360" w:lineRule="auto"/>
              <w:jc w:val="both"/>
              <w:rPr>
                <w:rFonts w:ascii="Book Antiqua" w:eastAsia="Times New Roman" w:hAnsi="Book Antiqua" w:cs="Arial"/>
                <w:i/>
                <w:iCs/>
                <w:lang w:eastAsia="fr-FR"/>
              </w:rPr>
            </w:pPr>
            <w:proofErr w:type="spellStart"/>
            <w:r w:rsidRPr="005B3A6C">
              <w:rPr>
                <w:rFonts w:ascii="Book Antiqua" w:eastAsia="Times New Roman" w:hAnsi="Book Antiqua" w:cs="Arial"/>
                <w:i/>
                <w:iCs/>
                <w:lang w:eastAsia="fr-FR"/>
              </w:rPr>
              <w:t>agr</w:t>
            </w:r>
            <w:proofErr w:type="spellEnd"/>
          </w:p>
        </w:tc>
        <w:tc>
          <w:tcPr>
            <w:tcW w:w="2193" w:type="dxa"/>
            <w:shd w:val="clear" w:color="auto" w:fill="auto"/>
            <w:noWrap/>
          </w:tcPr>
          <w:p w14:paraId="58228FE3"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shd w:val="clear" w:color="auto" w:fill="auto"/>
          </w:tcPr>
          <w:p w14:paraId="40F6DE91" w14:textId="77777777" w:rsidR="00074CBB" w:rsidRPr="009334BE" w:rsidRDefault="00074CBB" w:rsidP="00510557">
            <w:pPr>
              <w:spacing w:line="360" w:lineRule="auto"/>
              <w:jc w:val="both"/>
              <w:rPr>
                <w:rFonts w:ascii="Book Antiqua" w:eastAsia="Book Antiqua" w:hAnsi="Book Antiqua" w:cs="Book Antiqua"/>
                <w:bCs/>
                <w:color w:val="000000"/>
              </w:rPr>
            </w:pPr>
            <w:proofErr w:type="spellStart"/>
            <w:r w:rsidRPr="009334BE">
              <w:rPr>
                <w:rFonts w:ascii="Book Antiqua" w:eastAsia="Book Antiqua" w:hAnsi="Book Antiqua" w:cs="Book Antiqua"/>
                <w:bCs/>
                <w:color w:val="000000"/>
              </w:rPr>
              <w:t>Ohtani</w:t>
            </w:r>
            <w:proofErr w:type="spellEnd"/>
            <w:r w:rsidRPr="009334BE">
              <w:rPr>
                <w:rFonts w:ascii="Book Antiqua" w:eastAsia="Times New Roman" w:hAnsi="Book Antiqua" w:cs="Arial"/>
                <w:noProof/>
                <w:lang w:eastAsia="fr-FR"/>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[157]</w:t>
            </w:r>
          </w:p>
        </w:tc>
      </w:tr>
      <w:tr w:rsidR="00074CBB" w:rsidRPr="0024332B" w14:paraId="1ED7F011" w14:textId="77777777" w:rsidTr="00510557">
        <w:trPr>
          <w:cantSplit/>
        </w:trPr>
        <w:tc>
          <w:tcPr>
            <w:tcW w:w="496" w:type="dxa"/>
            <w:vMerge/>
            <w:shd w:val="clear" w:color="auto" w:fill="auto"/>
            <w:noWrap/>
          </w:tcPr>
          <w:p w14:paraId="7E06AFC3"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191B603" w14:textId="77777777" w:rsidR="00074CBB" w:rsidRDefault="00074CBB" w:rsidP="00510557">
            <w:pPr>
              <w:spacing w:line="360" w:lineRule="auto"/>
              <w:jc w:val="both"/>
              <w:rPr>
                <w:rFonts w:ascii="Book Antiqua" w:hAnsi="Book Antiqua" w:cs="Arial"/>
                <w:bCs/>
                <w:iCs/>
                <w:lang w:eastAsia="zh-CN"/>
              </w:rPr>
            </w:pPr>
          </w:p>
        </w:tc>
        <w:tc>
          <w:tcPr>
            <w:tcW w:w="2486" w:type="dxa"/>
            <w:shd w:val="clear" w:color="auto" w:fill="auto"/>
            <w:noWrap/>
          </w:tcPr>
          <w:p w14:paraId="2E0079C4"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Times New Roman" w:hAnsi="Book Antiqua" w:cs="Arial"/>
                <w:i/>
                <w:iCs/>
                <w:lang w:eastAsia="fr-FR"/>
              </w:rPr>
              <w:t>Enterococcus faecalis</w:t>
            </w:r>
          </w:p>
        </w:tc>
        <w:tc>
          <w:tcPr>
            <w:tcW w:w="1608" w:type="dxa"/>
            <w:shd w:val="clear" w:color="auto" w:fill="auto"/>
          </w:tcPr>
          <w:p w14:paraId="634C2486" w14:textId="77777777" w:rsidR="00074CBB" w:rsidRPr="005B3A6C" w:rsidRDefault="00074CBB" w:rsidP="00510557">
            <w:pPr>
              <w:spacing w:line="360" w:lineRule="auto"/>
              <w:jc w:val="both"/>
              <w:rPr>
                <w:rFonts w:ascii="Book Antiqua" w:eastAsia="Times New Roman" w:hAnsi="Book Antiqua" w:cs="Arial"/>
                <w:i/>
                <w:iCs/>
                <w:lang w:eastAsia="fr-FR"/>
              </w:rPr>
            </w:pPr>
            <w:proofErr w:type="spellStart"/>
            <w:r w:rsidRPr="005B3A6C">
              <w:rPr>
                <w:rFonts w:ascii="Book Antiqua" w:eastAsia="Times New Roman" w:hAnsi="Book Antiqua" w:cs="Arial"/>
                <w:i/>
                <w:iCs/>
                <w:lang w:eastAsia="fr-FR"/>
              </w:rPr>
              <w:t>FsR</w:t>
            </w:r>
            <w:proofErr w:type="spellEnd"/>
          </w:p>
        </w:tc>
        <w:tc>
          <w:tcPr>
            <w:tcW w:w="2193" w:type="dxa"/>
            <w:shd w:val="clear" w:color="auto" w:fill="auto"/>
            <w:noWrap/>
          </w:tcPr>
          <w:p w14:paraId="7B221E17"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shd w:val="clear" w:color="auto" w:fill="auto"/>
          </w:tcPr>
          <w:p w14:paraId="66E94A65" w14:textId="77777777" w:rsidR="00074CBB" w:rsidRPr="009334BE" w:rsidRDefault="00074CBB" w:rsidP="00510557">
            <w:pPr>
              <w:spacing w:line="360" w:lineRule="auto"/>
              <w:jc w:val="both"/>
              <w:rPr>
                <w:rFonts w:ascii="Book Antiqua" w:eastAsia="Book Antiqua" w:hAnsi="Book Antiqua" w:cs="Book Antiqua"/>
                <w:bCs/>
                <w:color w:val="000000"/>
              </w:rPr>
            </w:pPr>
            <w:proofErr w:type="spellStart"/>
            <w:r w:rsidRPr="009334BE">
              <w:rPr>
                <w:rFonts w:ascii="Book Antiqua" w:eastAsia="Book Antiqua" w:hAnsi="Book Antiqua" w:cs="Book Antiqua"/>
                <w:bCs/>
                <w:color w:val="000000"/>
              </w:rPr>
              <w:t>Sifri</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[158]</w:t>
            </w:r>
          </w:p>
        </w:tc>
      </w:tr>
      <w:tr w:rsidR="00074CBB" w:rsidRPr="0024332B" w14:paraId="27A57692" w14:textId="77777777" w:rsidTr="00510557">
        <w:trPr>
          <w:cantSplit/>
        </w:trPr>
        <w:tc>
          <w:tcPr>
            <w:tcW w:w="496" w:type="dxa"/>
            <w:vMerge/>
            <w:shd w:val="clear" w:color="auto" w:fill="auto"/>
            <w:noWrap/>
          </w:tcPr>
          <w:p w14:paraId="5D217AD0"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8717811" w14:textId="77777777" w:rsidR="00074CBB" w:rsidRDefault="00074CBB" w:rsidP="00510557">
            <w:pPr>
              <w:spacing w:line="360" w:lineRule="auto"/>
              <w:jc w:val="both"/>
              <w:rPr>
                <w:rFonts w:ascii="Book Antiqua" w:hAnsi="Book Antiqua" w:cs="Arial"/>
                <w:bCs/>
                <w:iCs/>
                <w:lang w:eastAsia="zh-CN"/>
              </w:rPr>
            </w:pPr>
          </w:p>
        </w:tc>
        <w:tc>
          <w:tcPr>
            <w:tcW w:w="2486" w:type="dxa"/>
            <w:shd w:val="clear" w:color="auto" w:fill="auto"/>
            <w:noWrap/>
          </w:tcPr>
          <w:p w14:paraId="641823B4"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Times New Roman" w:hAnsi="Book Antiqua" w:cs="Arial"/>
                <w:i/>
                <w:iCs/>
                <w:lang w:eastAsia="fr-FR"/>
              </w:rPr>
              <w:t>Bacillus subtilis</w:t>
            </w:r>
          </w:p>
        </w:tc>
        <w:tc>
          <w:tcPr>
            <w:tcW w:w="1608" w:type="dxa"/>
            <w:shd w:val="clear" w:color="auto" w:fill="auto"/>
          </w:tcPr>
          <w:p w14:paraId="0D1E9014"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com</w:t>
            </w:r>
          </w:p>
        </w:tc>
        <w:tc>
          <w:tcPr>
            <w:tcW w:w="2193" w:type="dxa"/>
            <w:shd w:val="clear" w:color="auto" w:fill="auto"/>
            <w:noWrap/>
          </w:tcPr>
          <w:p w14:paraId="688A0104"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Competence</w:t>
            </w:r>
          </w:p>
        </w:tc>
        <w:tc>
          <w:tcPr>
            <w:tcW w:w="1312" w:type="dxa"/>
            <w:shd w:val="clear" w:color="auto" w:fill="auto"/>
          </w:tcPr>
          <w:p w14:paraId="1155E7AC"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Magnuson</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[159]</w:t>
            </w:r>
          </w:p>
        </w:tc>
      </w:tr>
      <w:tr w:rsidR="00074CBB" w:rsidRPr="0024332B" w14:paraId="70596CB7" w14:textId="77777777" w:rsidTr="00510557">
        <w:trPr>
          <w:cantSplit/>
        </w:trPr>
        <w:tc>
          <w:tcPr>
            <w:tcW w:w="496" w:type="dxa"/>
            <w:vMerge/>
            <w:shd w:val="clear" w:color="auto" w:fill="auto"/>
            <w:noWrap/>
          </w:tcPr>
          <w:p w14:paraId="11C284A7"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val="restart"/>
            <w:shd w:val="clear" w:color="auto" w:fill="auto"/>
            <w:noWrap/>
          </w:tcPr>
          <w:p w14:paraId="6E67A453"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γ-butyrolactone</w:t>
            </w:r>
          </w:p>
        </w:tc>
        <w:tc>
          <w:tcPr>
            <w:tcW w:w="2486" w:type="dxa"/>
            <w:vMerge w:val="restart"/>
            <w:shd w:val="clear" w:color="auto" w:fill="auto"/>
            <w:noWrap/>
          </w:tcPr>
          <w:p w14:paraId="1918040F" w14:textId="77777777" w:rsidR="00074CBB" w:rsidRPr="005B3A6C" w:rsidRDefault="00074CBB" w:rsidP="00510557">
            <w:pPr>
              <w:spacing w:line="360" w:lineRule="auto"/>
              <w:jc w:val="both"/>
              <w:rPr>
                <w:rFonts w:ascii="Book Antiqua" w:eastAsia="Calibri" w:hAnsi="Book Antiqua" w:cs="Arial"/>
                <w:i/>
                <w:iCs/>
                <w:color w:val="231F20"/>
              </w:rPr>
            </w:pPr>
            <w:r w:rsidRPr="005B3A6C">
              <w:rPr>
                <w:rFonts w:ascii="Book Antiqua" w:eastAsia="Calibri" w:hAnsi="Book Antiqua" w:cs="Arial"/>
                <w:i/>
                <w:iCs/>
                <w:color w:val="231F20"/>
              </w:rPr>
              <w:t xml:space="preserve">Streptomyces </w:t>
            </w:r>
            <w:r w:rsidRPr="005B3A6C">
              <w:rPr>
                <w:rFonts w:ascii="Book Antiqua" w:eastAsia="Calibri" w:hAnsi="Book Antiqua" w:cs="Arial"/>
                <w:color w:val="231F20"/>
              </w:rPr>
              <w:t>genus</w:t>
            </w:r>
          </w:p>
        </w:tc>
        <w:tc>
          <w:tcPr>
            <w:tcW w:w="1608" w:type="dxa"/>
            <w:shd w:val="clear" w:color="auto" w:fill="auto"/>
          </w:tcPr>
          <w:p w14:paraId="49606953" w14:textId="77777777" w:rsidR="00074CBB" w:rsidRPr="005B3A6C" w:rsidRDefault="00074CBB" w:rsidP="00510557">
            <w:pPr>
              <w:spacing w:line="360" w:lineRule="auto"/>
              <w:jc w:val="both"/>
              <w:rPr>
                <w:rFonts w:ascii="Book Antiqua" w:eastAsia="Times New Roman" w:hAnsi="Book Antiqua" w:cs="Arial"/>
                <w:i/>
                <w:iCs/>
                <w:lang w:eastAsia="fr-FR"/>
              </w:rPr>
            </w:pPr>
            <w:proofErr w:type="spellStart"/>
            <w:r w:rsidRPr="005B3A6C">
              <w:rPr>
                <w:rFonts w:ascii="Book Antiqua" w:eastAsia="Times New Roman" w:hAnsi="Book Antiqua" w:cs="Arial"/>
                <w:i/>
                <w:iCs/>
                <w:lang w:eastAsia="fr-FR"/>
              </w:rPr>
              <w:t>scb</w:t>
            </w:r>
            <w:proofErr w:type="spellEnd"/>
          </w:p>
        </w:tc>
        <w:tc>
          <w:tcPr>
            <w:tcW w:w="2193" w:type="dxa"/>
            <w:shd w:val="clear" w:color="auto" w:fill="auto"/>
            <w:noWrap/>
          </w:tcPr>
          <w:p w14:paraId="12B55FA2"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Antibiotics</w:t>
            </w:r>
          </w:p>
        </w:tc>
        <w:tc>
          <w:tcPr>
            <w:tcW w:w="1312" w:type="dxa"/>
            <w:shd w:val="clear" w:color="auto" w:fill="auto"/>
          </w:tcPr>
          <w:p w14:paraId="53229275" w14:textId="77777777" w:rsidR="00074CBB" w:rsidRPr="009334BE" w:rsidRDefault="00074CBB" w:rsidP="00510557">
            <w:pPr>
              <w:spacing w:line="360" w:lineRule="auto"/>
              <w:jc w:val="both"/>
              <w:rPr>
                <w:rFonts w:ascii="Book Antiqua" w:eastAsia="Times New Roman" w:hAnsi="Book Antiqua" w:cs="Arial"/>
                <w:lang w:eastAsia="fr-FR"/>
              </w:rPr>
            </w:pPr>
            <w:r w:rsidRPr="009334BE">
              <w:rPr>
                <w:rFonts w:ascii="Book Antiqua" w:eastAsia="Book Antiqua" w:hAnsi="Book Antiqua" w:cs="Book Antiqua"/>
                <w:bCs/>
                <w:color w:val="000000"/>
              </w:rPr>
              <w:t>Takano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[13]</w:t>
            </w:r>
          </w:p>
        </w:tc>
      </w:tr>
      <w:tr w:rsidR="00074CBB" w:rsidRPr="0024332B" w14:paraId="2D69DC39" w14:textId="77777777" w:rsidTr="00510557">
        <w:trPr>
          <w:cantSplit/>
        </w:trPr>
        <w:tc>
          <w:tcPr>
            <w:tcW w:w="496" w:type="dxa"/>
            <w:vMerge/>
            <w:shd w:val="clear" w:color="auto" w:fill="auto"/>
            <w:noWrap/>
          </w:tcPr>
          <w:p w14:paraId="31AC9CFF"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460FA77F"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61998A34" w14:textId="77777777" w:rsidR="00074CBB" w:rsidRPr="005B3A6C" w:rsidRDefault="00074CBB" w:rsidP="00510557">
            <w:pPr>
              <w:spacing w:line="360" w:lineRule="auto"/>
              <w:jc w:val="both"/>
              <w:rPr>
                <w:rFonts w:ascii="Book Antiqua" w:eastAsia="Calibri" w:hAnsi="Book Antiqua" w:cs="Arial"/>
                <w:i/>
                <w:iCs/>
                <w:color w:val="231F20"/>
              </w:rPr>
            </w:pPr>
          </w:p>
        </w:tc>
        <w:tc>
          <w:tcPr>
            <w:tcW w:w="1608" w:type="dxa"/>
            <w:shd w:val="clear" w:color="auto" w:fill="auto"/>
          </w:tcPr>
          <w:p w14:paraId="5A57C947" w14:textId="77777777" w:rsidR="00074CBB" w:rsidRPr="005B3A6C" w:rsidRDefault="00074CBB" w:rsidP="00510557">
            <w:pPr>
              <w:spacing w:line="360" w:lineRule="auto"/>
              <w:jc w:val="both"/>
              <w:rPr>
                <w:rFonts w:ascii="Book Antiqua" w:eastAsia="Times New Roman" w:hAnsi="Book Antiqua" w:cs="Arial"/>
                <w:i/>
                <w:iCs/>
                <w:lang w:eastAsia="fr-FR"/>
              </w:rPr>
            </w:pPr>
            <w:proofErr w:type="spellStart"/>
            <w:r w:rsidRPr="005B3A6C">
              <w:rPr>
                <w:rFonts w:ascii="Book Antiqua" w:eastAsia="Times New Roman" w:hAnsi="Book Antiqua" w:cs="Arial"/>
                <w:i/>
                <w:iCs/>
                <w:lang w:eastAsia="fr-FR"/>
              </w:rPr>
              <w:t>scg</w:t>
            </w:r>
            <w:proofErr w:type="spellEnd"/>
          </w:p>
        </w:tc>
        <w:tc>
          <w:tcPr>
            <w:tcW w:w="2193" w:type="dxa"/>
            <w:shd w:val="clear" w:color="auto" w:fill="auto"/>
            <w:noWrap/>
          </w:tcPr>
          <w:p w14:paraId="74D18135"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Metabolism</w:t>
            </w:r>
          </w:p>
        </w:tc>
        <w:tc>
          <w:tcPr>
            <w:tcW w:w="1312" w:type="dxa"/>
            <w:shd w:val="clear" w:color="auto" w:fill="auto"/>
          </w:tcPr>
          <w:p w14:paraId="2456B4FC"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Du</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[14]</w:t>
            </w:r>
          </w:p>
        </w:tc>
      </w:tr>
      <w:tr w:rsidR="00074CBB" w:rsidRPr="0024332B" w14:paraId="5677378F" w14:textId="77777777" w:rsidTr="00510557">
        <w:tc>
          <w:tcPr>
            <w:tcW w:w="496" w:type="dxa"/>
            <w:vMerge w:val="restart"/>
            <w:shd w:val="clear" w:color="auto" w:fill="auto"/>
            <w:noWrap/>
            <w:hideMark/>
          </w:tcPr>
          <w:p w14:paraId="513244C8"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Gram -</w:t>
            </w:r>
          </w:p>
        </w:tc>
        <w:tc>
          <w:tcPr>
            <w:tcW w:w="1405" w:type="dxa"/>
            <w:vMerge w:val="restart"/>
            <w:shd w:val="clear" w:color="auto" w:fill="auto"/>
            <w:noWrap/>
            <w:hideMark/>
          </w:tcPr>
          <w:p w14:paraId="108590D7"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AI-1</w:t>
            </w:r>
            <w:r>
              <w:rPr>
                <w:rFonts w:ascii="Book Antiqua" w:hAnsi="Book Antiqua" w:cs="Arial" w:hint="eastAsia"/>
                <w:bCs/>
                <w:lang w:eastAsia="zh-CN"/>
              </w:rPr>
              <w:t xml:space="preserve"> </w:t>
            </w:r>
            <w:r w:rsidRPr="005B3A6C">
              <w:rPr>
                <w:rFonts w:ascii="Book Antiqua" w:eastAsia="Times New Roman" w:hAnsi="Book Antiqua" w:cs="Arial"/>
                <w:bCs/>
                <w:lang w:eastAsia="fr-FR"/>
              </w:rPr>
              <w:t>(acyl-homoserine lactones)</w:t>
            </w:r>
          </w:p>
        </w:tc>
        <w:tc>
          <w:tcPr>
            <w:tcW w:w="2486" w:type="dxa"/>
            <w:shd w:val="clear" w:color="auto" w:fill="auto"/>
            <w:noWrap/>
            <w:hideMark/>
          </w:tcPr>
          <w:p w14:paraId="6F1235F6" w14:textId="77777777" w:rsidR="00074CBB" w:rsidRPr="005B3A6C" w:rsidRDefault="00074CBB" w:rsidP="00510557">
            <w:pPr>
              <w:spacing w:after="120"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 xml:space="preserve">Vibrio </w:t>
            </w:r>
            <w:proofErr w:type="spellStart"/>
            <w:r w:rsidRPr="005B3A6C">
              <w:rPr>
                <w:rFonts w:ascii="Book Antiqua" w:eastAsia="Times New Roman" w:hAnsi="Book Antiqua" w:cs="Arial"/>
                <w:i/>
                <w:iCs/>
                <w:lang w:eastAsia="fr-FR"/>
              </w:rPr>
              <w:t>fischeri</w:t>
            </w:r>
            <w:proofErr w:type="spellEnd"/>
          </w:p>
        </w:tc>
        <w:tc>
          <w:tcPr>
            <w:tcW w:w="1608" w:type="dxa"/>
            <w:shd w:val="clear" w:color="auto" w:fill="auto"/>
          </w:tcPr>
          <w:p w14:paraId="28ACFE80" w14:textId="77777777" w:rsidR="00074CBB" w:rsidRPr="006B713F" w:rsidRDefault="00074CBB" w:rsidP="00510557">
            <w:pPr>
              <w:spacing w:line="360" w:lineRule="auto"/>
              <w:jc w:val="both"/>
              <w:rPr>
                <w:rFonts w:ascii="Book Antiqua" w:hAnsi="Book Antiqua" w:cs="Arial"/>
                <w:lang w:eastAsia="zh-CN"/>
              </w:rPr>
            </w:pPr>
            <w:r w:rsidRPr="00E07328">
              <w:rPr>
                <w:rFonts w:ascii="Book Antiqua" w:eastAsia="Times New Roman" w:hAnsi="Book Antiqua" w:cs="Arial"/>
                <w:lang w:val="fr-FR" w:eastAsia="fr-FR"/>
              </w:rPr>
              <w:t>LuxI/LuxR</w:t>
            </w:r>
          </w:p>
        </w:tc>
        <w:tc>
          <w:tcPr>
            <w:tcW w:w="2193" w:type="dxa"/>
            <w:shd w:val="clear" w:color="auto" w:fill="auto"/>
            <w:noWrap/>
            <w:hideMark/>
          </w:tcPr>
          <w:p w14:paraId="0FAC5024"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Luminescence</w:t>
            </w:r>
          </w:p>
        </w:tc>
        <w:tc>
          <w:tcPr>
            <w:tcW w:w="1312" w:type="dxa"/>
            <w:shd w:val="clear" w:color="auto" w:fill="auto"/>
          </w:tcPr>
          <w:p w14:paraId="608B2E2C" w14:textId="77777777" w:rsidR="00074CBB" w:rsidRPr="009334BE" w:rsidRDefault="00074CBB" w:rsidP="00510557">
            <w:pPr>
              <w:spacing w:line="360" w:lineRule="auto"/>
              <w:jc w:val="both"/>
              <w:rPr>
                <w:rFonts w:ascii="Book Antiqua" w:eastAsia="Times New Roman" w:hAnsi="Book Antiqua" w:cs="Arial"/>
                <w:lang w:eastAsia="fr-FR"/>
              </w:rPr>
            </w:pPr>
            <w:proofErr w:type="spellStart"/>
            <w:r w:rsidRPr="009334BE">
              <w:rPr>
                <w:rFonts w:ascii="Book Antiqua" w:eastAsia="Book Antiqua" w:hAnsi="Book Antiqua" w:cs="Book Antiqua"/>
                <w:bCs/>
                <w:color w:val="000000"/>
              </w:rPr>
              <w:t>Engebrecht</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[16]</w:t>
            </w:r>
          </w:p>
        </w:tc>
      </w:tr>
      <w:tr w:rsidR="00074CBB" w:rsidRPr="0024332B" w14:paraId="7E5C68A3" w14:textId="77777777" w:rsidTr="00510557">
        <w:tc>
          <w:tcPr>
            <w:tcW w:w="496" w:type="dxa"/>
            <w:vMerge/>
            <w:shd w:val="clear" w:color="auto" w:fill="auto"/>
            <w:noWrap/>
          </w:tcPr>
          <w:p w14:paraId="369B402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7CF97594"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val="restart"/>
            <w:shd w:val="clear" w:color="auto" w:fill="auto"/>
            <w:noWrap/>
          </w:tcPr>
          <w:p w14:paraId="0920A54E" w14:textId="77777777" w:rsidR="00074CBB" w:rsidRPr="005B3A6C" w:rsidRDefault="00074CBB" w:rsidP="00510557">
            <w:pPr>
              <w:spacing w:after="120" w:line="360" w:lineRule="auto"/>
              <w:jc w:val="both"/>
              <w:rPr>
                <w:rFonts w:ascii="Book Antiqua" w:eastAsia="Times New Roman" w:hAnsi="Book Antiqua" w:cs="Arial"/>
                <w:i/>
                <w:iCs/>
                <w:lang w:eastAsia="fr-FR"/>
              </w:rPr>
            </w:pPr>
            <w:r w:rsidRPr="005B3A6C">
              <w:rPr>
                <w:rFonts w:ascii="Book Antiqua" w:eastAsia="Calibri" w:hAnsi="Book Antiqua" w:cs="Arial"/>
                <w:i/>
                <w:iCs/>
              </w:rPr>
              <w:t xml:space="preserve">Vibrio </w:t>
            </w:r>
            <w:proofErr w:type="spellStart"/>
            <w:r w:rsidRPr="005B3A6C">
              <w:rPr>
                <w:rFonts w:ascii="Book Antiqua" w:eastAsia="Calibri" w:hAnsi="Book Antiqua" w:cs="Arial"/>
                <w:i/>
                <w:iCs/>
              </w:rPr>
              <w:t>harveyi</w:t>
            </w:r>
            <w:proofErr w:type="spellEnd"/>
          </w:p>
        </w:tc>
        <w:tc>
          <w:tcPr>
            <w:tcW w:w="1608" w:type="dxa"/>
            <w:vMerge w:val="restart"/>
            <w:shd w:val="clear" w:color="auto" w:fill="auto"/>
          </w:tcPr>
          <w:p w14:paraId="44726273" w14:textId="77777777" w:rsidR="00074CBB" w:rsidRPr="00E07328" w:rsidRDefault="00074CBB" w:rsidP="00510557">
            <w:pPr>
              <w:spacing w:line="360" w:lineRule="auto"/>
              <w:jc w:val="both"/>
              <w:rPr>
                <w:rFonts w:ascii="Book Antiqua" w:eastAsia="Times New Roman" w:hAnsi="Book Antiqua" w:cs="Arial"/>
                <w:lang w:val="fr-FR" w:eastAsia="fr-FR"/>
              </w:rPr>
            </w:pPr>
            <w:r w:rsidRPr="00E07328">
              <w:rPr>
                <w:rFonts w:ascii="Book Antiqua" w:eastAsia="Times New Roman" w:hAnsi="Book Antiqua" w:cs="Arial"/>
                <w:lang w:val="fr-FR" w:eastAsia="fr-FR"/>
              </w:rPr>
              <w:t>LuxLM/LuxN</w:t>
            </w:r>
          </w:p>
        </w:tc>
        <w:tc>
          <w:tcPr>
            <w:tcW w:w="2193" w:type="dxa"/>
            <w:shd w:val="clear" w:color="auto" w:fill="auto"/>
            <w:noWrap/>
          </w:tcPr>
          <w:p w14:paraId="7337A9B2"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Luminescence</w:t>
            </w:r>
          </w:p>
        </w:tc>
        <w:tc>
          <w:tcPr>
            <w:tcW w:w="1312" w:type="dxa"/>
            <w:shd w:val="clear" w:color="auto" w:fill="auto"/>
          </w:tcPr>
          <w:p w14:paraId="3975FC4A" w14:textId="77777777" w:rsidR="00074CBB" w:rsidRPr="009334BE" w:rsidRDefault="00074CBB" w:rsidP="00510557">
            <w:pPr>
              <w:spacing w:line="360" w:lineRule="auto"/>
              <w:jc w:val="both"/>
              <w:rPr>
                <w:rFonts w:ascii="Book Antiqua" w:eastAsia="Book Antiqua" w:hAnsi="Book Antiqua" w:cs="Book Antiqua"/>
                <w:bCs/>
                <w:color w:val="000000"/>
              </w:rPr>
            </w:pPr>
            <w:proofErr w:type="spellStart"/>
            <w:r w:rsidRPr="009334BE">
              <w:rPr>
                <w:rFonts w:ascii="Book Antiqua" w:eastAsia="Book Antiqua" w:hAnsi="Book Antiqua" w:cs="Book Antiqua"/>
                <w:bCs/>
                <w:color w:val="000000"/>
              </w:rPr>
              <w:t>Mok</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[160]</w:t>
            </w:r>
          </w:p>
        </w:tc>
      </w:tr>
      <w:tr w:rsidR="00074CBB" w:rsidRPr="0024332B" w14:paraId="2B1A7831" w14:textId="77777777" w:rsidTr="00510557">
        <w:tc>
          <w:tcPr>
            <w:tcW w:w="496" w:type="dxa"/>
            <w:vMerge/>
            <w:shd w:val="clear" w:color="auto" w:fill="auto"/>
            <w:noWrap/>
          </w:tcPr>
          <w:p w14:paraId="3A27398A"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0DD7346F"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14033CE0" w14:textId="77777777" w:rsidR="00074CBB" w:rsidRPr="005B3A6C" w:rsidRDefault="00074CBB" w:rsidP="00510557">
            <w:pPr>
              <w:spacing w:after="120" w:line="360" w:lineRule="auto"/>
              <w:jc w:val="both"/>
              <w:rPr>
                <w:rFonts w:ascii="Book Antiqua" w:eastAsia="Calibri" w:hAnsi="Book Antiqua" w:cs="Arial"/>
                <w:i/>
                <w:iCs/>
              </w:rPr>
            </w:pPr>
          </w:p>
        </w:tc>
        <w:tc>
          <w:tcPr>
            <w:tcW w:w="1608" w:type="dxa"/>
            <w:vMerge/>
            <w:shd w:val="clear" w:color="auto" w:fill="auto"/>
          </w:tcPr>
          <w:p w14:paraId="5B4319D7" w14:textId="77777777" w:rsidR="00074CBB" w:rsidRPr="00E07328" w:rsidRDefault="00074CBB" w:rsidP="00510557">
            <w:pPr>
              <w:spacing w:line="360" w:lineRule="auto"/>
              <w:jc w:val="both"/>
              <w:rPr>
                <w:rFonts w:ascii="Book Antiqua" w:eastAsia="Times New Roman" w:hAnsi="Book Antiqua" w:cs="Arial"/>
                <w:lang w:val="fr-FR" w:eastAsia="fr-FR"/>
              </w:rPr>
            </w:pPr>
          </w:p>
        </w:tc>
        <w:tc>
          <w:tcPr>
            <w:tcW w:w="2193" w:type="dxa"/>
            <w:shd w:val="clear" w:color="auto" w:fill="auto"/>
            <w:noWrap/>
          </w:tcPr>
          <w:p w14:paraId="38433D59"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Virulence</w:t>
            </w:r>
          </w:p>
        </w:tc>
        <w:tc>
          <w:tcPr>
            <w:tcW w:w="1312" w:type="dxa"/>
            <w:shd w:val="clear" w:color="auto" w:fill="auto"/>
          </w:tcPr>
          <w:p w14:paraId="06955CEC"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 xml:space="preserve">Waters </w:t>
            </w:r>
            <w:r w:rsidRPr="009334BE">
              <w:rPr>
                <w:rFonts w:ascii="Book Antiqua" w:hAnsi="Book Antiqua" w:cs="Book Antiqua"/>
                <w:bCs/>
                <w:color w:val="000000"/>
                <w:lang w:eastAsia="zh-CN"/>
              </w:rPr>
              <w:t>and</w:t>
            </w:r>
            <w:r w:rsidRPr="009334BE">
              <w:rPr>
                <w:rFonts w:ascii="Book Antiqua" w:eastAsia="Book Antiqua" w:hAnsi="Book Antiqua" w:cs="Book Antiqua"/>
                <w:color w:val="000000"/>
              </w:rPr>
              <w:t xml:space="preserve"> </w:t>
            </w:r>
            <w:proofErr w:type="spellStart"/>
            <w:r w:rsidRPr="009334BE">
              <w:rPr>
                <w:rFonts w:ascii="Book Antiqua" w:eastAsia="Book Antiqua" w:hAnsi="Book Antiqua" w:cs="Book Antiqua"/>
                <w:color w:val="000000"/>
              </w:rPr>
              <w:t>Bassler</w:t>
            </w:r>
            <w:proofErr w:type="spellEnd"/>
            <w:r w:rsidRPr="009334BE">
              <w:rPr>
                <w:rFonts w:ascii="Book Antiqua" w:eastAsia="Times New Roman" w:hAnsi="Book Antiqua" w:cs="Arial"/>
                <w:noProof/>
                <w:vertAlign w:val="superscript"/>
                <w:lang w:eastAsia="fr-FR"/>
              </w:rPr>
              <w:t>[161]</w:t>
            </w:r>
          </w:p>
        </w:tc>
      </w:tr>
      <w:tr w:rsidR="00074CBB" w:rsidRPr="0024332B" w14:paraId="2BA5DAFD" w14:textId="77777777" w:rsidTr="00510557">
        <w:tc>
          <w:tcPr>
            <w:tcW w:w="496" w:type="dxa"/>
            <w:vMerge/>
            <w:shd w:val="clear" w:color="auto" w:fill="auto"/>
            <w:noWrap/>
          </w:tcPr>
          <w:p w14:paraId="3181BAF4"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58EE0399"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val="restart"/>
            <w:shd w:val="clear" w:color="auto" w:fill="auto"/>
            <w:noWrap/>
          </w:tcPr>
          <w:p w14:paraId="3E0CE012" w14:textId="77777777" w:rsidR="00074CBB" w:rsidRPr="005B3A6C" w:rsidRDefault="00074CBB" w:rsidP="00510557">
            <w:pPr>
              <w:spacing w:after="120"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Pseudomonas aeruginosa</w:t>
            </w:r>
          </w:p>
        </w:tc>
        <w:tc>
          <w:tcPr>
            <w:tcW w:w="1608" w:type="dxa"/>
            <w:shd w:val="clear" w:color="auto" w:fill="auto"/>
          </w:tcPr>
          <w:p w14:paraId="0EFCE410" w14:textId="77777777" w:rsidR="00074CBB" w:rsidRPr="00E07328" w:rsidRDefault="00074CBB" w:rsidP="00510557">
            <w:pPr>
              <w:spacing w:line="360" w:lineRule="auto"/>
              <w:jc w:val="both"/>
              <w:rPr>
                <w:rFonts w:ascii="Book Antiqua" w:eastAsia="Times New Roman" w:hAnsi="Book Antiqua" w:cs="Arial"/>
                <w:lang w:val="fr-FR" w:eastAsia="fr-FR"/>
              </w:rPr>
            </w:pPr>
            <w:r w:rsidRPr="00E07328">
              <w:rPr>
                <w:rFonts w:ascii="Book Antiqua" w:eastAsia="Times New Roman" w:hAnsi="Book Antiqua" w:cs="Arial"/>
                <w:lang w:val="fr-FR" w:eastAsia="fr-FR"/>
              </w:rPr>
              <w:t>LasI/LasR</w:t>
            </w:r>
          </w:p>
        </w:tc>
        <w:tc>
          <w:tcPr>
            <w:tcW w:w="2193" w:type="dxa"/>
            <w:vMerge w:val="restart"/>
            <w:shd w:val="clear" w:color="auto" w:fill="auto"/>
            <w:noWrap/>
          </w:tcPr>
          <w:p w14:paraId="16C60545" w14:textId="77777777" w:rsidR="00074CBB" w:rsidRPr="005B3A6C" w:rsidRDefault="00074CBB" w:rsidP="00510557">
            <w:pPr>
              <w:spacing w:line="360" w:lineRule="auto"/>
              <w:jc w:val="both"/>
              <w:rPr>
                <w:rFonts w:ascii="Book Antiqua" w:eastAsia="Times New Roman" w:hAnsi="Book Antiqua" w:cs="Arial"/>
                <w:lang w:val="fr-FR" w:eastAsia="fr-FR"/>
              </w:rPr>
            </w:pPr>
            <w:r w:rsidRPr="005B3A6C">
              <w:rPr>
                <w:rFonts w:ascii="Book Antiqua" w:eastAsia="Times New Roman" w:hAnsi="Book Antiqua" w:cs="Arial"/>
                <w:lang w:val="fr-FR" w:eastAsia="fr-FR"/>
              </w:rPr>
              <w:t xml:space="preserve">Virulence </w:t>
            </w:r>
            <w:r>
              <w:rPr>
                <w:rFonts w:ascii="Book Antiqua" w:hAnsi="Book Antiqua" w:cs="Arial" w:hint="eastAsia"/>
                <w:lang w:val="fr-FR" w:eastAsia="zh-CN"/>
              </w:rPr>
              <w:t>and</w:t>
            </w:r>
            <w:r w:rsidRPr="005B3A6C">
              <w:rPr>
                <w:rFonts w:ascii="Book Antiqua" w:eastAsia="Times New Roman" w:hAnsi="Book Antiqua" w:cs="Arial"/>
                <w:lang w:val="fr-FR" w:eastAsia="fr-FR"/>
              </w:rPr>
              <w:t xml:space="preserve"> Biofilm</w:t>
            </w:r>
          </w:p>
        </w:tc>
        <w:tc>
          <w:tcPr>
            <w:tcW w:w="1312" w:type="dxa"/>
            <w:vMerge w:val="restart"/>
            <w:shd w:val="clear" w:color="auto" w:fill="auto"/>
          </w:tcPr>
          <w:p w14:paraId="45C4D82C" w14:textId="77777777" w:rsidR="00074CBB" w:rsidRPr="009334BE" w:rsidRDefault="00074CBB" w:rsidP="00510557">
            <w:pPr>
              <w:spacing w:line="360" w:lineRule="auto"/>
              <w:jc w:val="both"/>
              <w:rPr>
                <w:rFonts w:ascii="Book Antiqua" w:eastAsia="Book Antiqua" w:hAnsi="Book Antiqua" w:cs="Book Antiqua"/>
                <w:bCs/>
                <w:color w:val="000000"/>
              </w:rPr>
            </w:pPr>
            <w:proofErr w:type="spellStart"/>
            <w:r w:rsidRPr="009334BE">
              <w:rPr>
                <w:rFonts w:ascii="Book Antiqua" w:eastAsia="Book Antiqua" w:hAnsi="Book Antiqua" w:cs="Book Antiqua"/>
                <w:bCs/>
                <w:color w:val="000000"/>
              </w:rPr>
              <w:t>Gambello</w:t>
            </w:r>
            <w:proofErr w:type="spellEnd"/>
            <w:r w:rsidRPr="009334BE">
              <w:rPr>
                <w:rFonts w:ascii="Book Antiqua" w:eastAsia="Book Antiqua" w:hAnsi="Book Antiqua" w:cs="Book Antiqua"/>
                <w:bCs/>
                <w:color w:val="000000"/>
              </w:rPr>
              <w:t xml:space="preserve"> </w:t>
            </w:r>
            <w:r w:rsidRPr="009334BE">
              <w:rPr>
                <w:rFonts w:ascii="Book Antiqua" w:hAnsi="Book Antiqua" w:cs="Book Antiqua"/>
                <w:bCs/>
                <w:color w:val="000000"/>
                <w:lang w:eastAsia="zh-CN"/>
              </w:rPr>
              <w:t>and</w:t>
            </w:r>
            <w:r w:rsidRPr="009334BE">
              <w:rPr>
                <w:rFonts w:ascii="Book Antiqua" w:eastAsia="Book Antiqua" w:hAnsi="Book Antiqua" w:cs="Book Antiqua"/>
                <w:color w:val="000000"/>
              </w:rPr>
              <w:t xml:space="preserve"> </w:t>
            </w:r>
            <w:proofErr w:type="spellStart"/>
            <w:r w:rsidRPr="009334BE">
              <w:rPr>
                <w:rFonts w:ascii="Book Antiqua" w:eastAsia="Book Antiqua" w:hAnsi="Book Antiqua" w:cs="Book Antiqua"/>
                <w:color w:val="000000"/>
              </w:rPr>
              <w:t>Iglewski</w:t>
            </w:r>
            <w:proofErr w:type="spellEnd"/>
            <w:r w:rsidRPr="009334BE">
              <w:rPr>
                <w:rFonts w:ascii="Book Antiqua" w:eastAsia="Times New Roman" w:hAnsi="Book Antiqua" w:cs="Arial"/>
                <w:noProof/>
                <w:vertAlign w:val="superscript"/>
                <w:lang w:eastAsia="fr-FR"/>
              </w:rPr>
              <w:t>[162]</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proofErr w:type="spellStart"/>
            <w:r w:rsidRPr="009334BE">
              <w:rPr>
                <w:rFonts w:ascii="Book Antiqua" w:eastAsia="Book Antiqua" w:hAnsi="Book Antiqua" w:cs="Book Antiqua"/>
                <w:bCs/>
                <w:color w:val="000000"/>
              </w:rPr>
              <w:lastRenderedPageBreak/>
              <w:t>Gambello</w:t>
            </w:r>
            <w:proofErr w:type="spellEnd"/>
            <w:r w:rsidRPr="009334BE">
              <w:rPr>
                <w:rFonts w:ascii="Book Antiqua" w:hAnsi="Book Antiqua" w:cs="Book Antiqua"/>
                <w:bCs/>
                <w:color w:val="000000"/>
                <w:lang w:eastAsia="zh-CN"/>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[16</w:t>
            </w:r>
            <w:r w:rsidRPr="009334BE">
              <w:rPr>
                <w:rFonts w:ascii="Book Antiqua" w:hAnsi="Book Antiqua" w:cs="Arial"/>
                <w:noProof/>
                <w:vertAlign w:val="superscript"/>
                <w:lang w:eastAsia="zh-CN"/>
              </w:rPr>
              <w:t>3</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proofErr w:type="spellStart"/>
            <w:r w:rsidRPr="009334BE">
              <w:rPr>
                <w:rFonts w:ascii="Book Antiqua" w:eastAsia="Book Antiqua" w:hAnsi="Book Antiqua" w:cs="Book Antiqua"/>
                <w:bCs/>
                <w:color w:val="000000"/>
              </w:rPr>
              <w:t>Winson</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[16</w:t>
            </w:r>
            <w:r w:rsidRPr="009334BE">
              <w:rPr>
                <w:rFonts w:ascii="Book Antiqua" w:hAnsi="Book Antiqua" w:cs="Arial"/>
                <w:noProof/>
                <w:vertAlign w:val="superscript"/>
                <w:lang w:eastAsia="zh-CN"/>
              </w:rPr>
              <w:t>4</w:t>
            </w:r>
            <w:r w:rsidRPr="009334BE">
              <w:rPr>
                <w:rFonts w:ascii="Book Antiqua" w:eastAsia="Times New Roman" w:hAnsi="Book Antiqua" w:cs="Arial"/>
                <w:noProof/>
                <w:vertAlign w:val="superscript"/>
                <w:lang w:eastAsia="fr-FR"/>
              </w:rPr>
              <w:t>]</w:t>
            </w:r>
            <w:r w:rsidRPr="009334BE">
              <w:rPr>
                <w:rFonts w:ascii="Book Antiqua" w:hAnsi="Book Antiqua" w:cs="Arial"/>
                <w:iCs/>
                <w:lang w:eastAsia="zh-CN"/>
              </w:rPr>
              <w:t>, and</w:t>
            </w:r>
            <w:r w:rsidRPr="009334BE">
              <w:rPr>
                <w:rFonts w:ascii="Book Antiqua" w:eastAsia="Book Antiqua" w:hAnsi="Book Antiqua" w:cs="Book Antiqua"/>
                <w:bCs/>
                <w:color w:val="000000"/>
              </w:rPr>
              <w:t xml:space="preserve"> Chapon-</w:t>
            </w:r>
            <w:proofErr w:type="spellStart"/>
            <w:r w:rsidRPr="009334BE">
              <w:rPr>
                <w:rFonts w:ascii="Book Antiqua" w:eastAsia="Book Antiqua" w:hAnsi="Book Antiqua" w:cs="Book Antiqua"/>
                <w:bCs/>
                <w:color w:val="000000"/>
              </w:rPr>
              <w:t>Hervé</w:t>
            </w:r>
            <w:proofErr w:type="spellEnd"/>
            <w:r w:rsidRPr="009334BE">
              <w:rPr>
                <w:rFonts w:ascii="Book Antiqua" w:hAnsi="Book Antiqua" w:cs="Book Antiqua"/>
                <w:bCs/>
                <w:color w:val="000000"/>
                <w:lang w:eastAsia="zh-CN"/>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[16</w:t>
            </w:r>
            <w:r w:rsidRPr="009334BE">
              <w:rPr>
                <w:rFonts w:ascii="Book Antiqua" w:hAnsi="Book Antiqua" w:cs="Arial"/>
                <w:noProof/>
                <w:vertAlign w:val="superscript"/>
                <w:lang w:eastAsia="zh-CN"/>
              </w:rPr>
              <w:t>5</w:t>
            </w:r>
            <w:r w:rsidRPr="009334BE">
              <w:rPr>
                <w:rFonts w:ascii="Book Antiqua" w:eastAsia="Times New Roman" w:hAnsi="Book Antiqua" w:cs="Arial"/>
                <w:noProof/>
                <w:vertAlign w:val="superscript"/>
                <w:lang w:eastAsia="fr-FR"/>
              </w:rPr>
              <w:t>]</w:t>
            </w:r>
          </w:p>
        </w:tc>
      </w:tr>
      <w:tr w:rsidR="00074CBB" w:rsidRPr="0024332B" w14:paraId="4814B9F1" w14:textId="77777777" w:rsidTr="00510557">
        <w:tc>
          <w:tcPr>
            <w:tcW w:w="496" w:type="dxa"/>
            <w:vMerge/>
            <w:shd w:val="clear" w:color="auto" w:fill="auto"/>
            <w:noWrap/>
          </w:tcPr>
          <w:p w14:paraId="14CEEEEF"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1B10430"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5EFA9C92" w14:textId="77777777" w:rsidR="00074CBB" w:rsidRPr="005B3A6C" w:rsidRDefault="00074CBB" w:rsidP="00510557">
            <w:pPr>
              <w:spacing w:after="120" w:line="360" w:lineRule="auto"/>
              <w:jc w:val="both"/>
              <w:rPr>
                <w:rFonts w:ascii="Book Antiqua" w:eastAsia="Times New Roman" w:hAnsi="Book Antiqua" w:cs="Arial"/>
                <w:i/>
                <w:iCs/>
                <w:lang w:eastAsia="fr-FR"/>
              </w:rPr>
            </w:pPr>
          </w:p>
        </w:tc>
        <w:tc>
          <w:tcPr>
            <w:tcW w:w="1608" w:type="dxa"/>
            <w:shd w:val="clear" w:color="auto" w:fill="auto"/>
          </w:tcPr>
          <w:p w14:paraId="4F5585E6" w14:textId="77777777" w:rsidR="00074CBB" w:rsidRPr="00E07328" w:rsidRDefault="00074CBB" w:rsidP="00510557">
            <w:pPr>
              <w:spacing w:line="360" w:lineRule="auto"/>
              <w:jc w:val="both"/>
              <w:rPr>
                <w:rFonts w:ascii="Book Antiqua" w:eastAsia="Times New Roman" w:hAnsi="Book Antiqua" w:cs="Arial"/>
                <w:lang w:val="fr-FR" w:eastAsia="fr-FR"/>
              </w:rPr>
            </w:pPr>
            <w:proofErr w:type="spellStart"/>
            <w:r w:rsidRPr="009334BE">
              <w:rPr>
                <w:rFonts w:ascii="Book Antiqua" w:eastAsia="Times New Roman" w:hAnsi="Book Antiqua" w:cs="Arial"/>
                <w:lang w:eastAsia="fr-FR"/>
              </w:rPr>
              <w:t>RhlI</w:t>
            </w:r>
            <w:proofErr w:type="spellEnd"/>
            <w:r w:rsidRPr="009334BE">
              <w:rPr>
                <w:rFonts w:ascii="Book Antiqua" w:eastAsia="Times New Roman" w:hAnsi="Book Antiqua" w:cs="Arial"/>
                <w:lang w:eastAsia="fr-FR"/>
              </w:rPr>
              <w:t>/</w:t>
            </w:r>
            <w:proofErr w:type="spellStart"/>
            <w:r w:rsidRPr="009334BE">
              <w:rPr>
                <w:rFonts w:ascii="Book Antiqua" w:eastAsia="Times New Roman" w:hAnsi="Book Antiqua" w:cs="Arial"/>
                <w:lang w:eastAsia="fr-FR"/>
              </w:rPr>
              <w:t>RhlR</w:t>
            </w:r>
            <w:proofErr w:type="spellEnd"/>
          </w:p>
        </w:tc>
        <w:tc>
          <w:tcPr>
            <w:tcW w:w="2193" w:type="dxa"/>
            <w:vMerge/>
            <w:shd w:val="clear" w:color="auto" w:fill="auto"/>
            <w:noWrap/>
          </w:tcPr>
          <w:p w14:paraId="1EFEA1DF" w14:textId="77777777" w:rsidR="00074CBB" w:rsidRPr="005B3A6C" w:rsidRDefault="00074CBB" w:rsidP="00510557">
            <w:pPr>
              <w:spacing w:line="360" w:lineRule="auto"/>
              <w:jc w:val="both"/>
              <w:rPr>
                <w:rFonts w:ascii="Book Antiqua" w:eastAsia="Times New Roman" w:hAnsi="Book Antiqua" w:cs="Arial"/>
                <w:lang w:val="fr-FR" w:eastAsia="fr-FR"/>
              </w:rPr>
            </w:pPr>
          </w:p>
        </w:tc>
        <w:tc>
          <w:tcPr>
            <w:tcW w:w="1312" w:type="dxa"/>
            <w:vMerge/>
            <w:shd w:val="clear" w:color="auto" w:fill="auto"/>
          </w:tcPr>
          <w:p w14:paraId="2994AF45" w14:textId="77777777" w:rsidR="00074CBB" w:rsidRPr="009334BE" w:rsidRDefault="00074CBB" w:rsidP="00510557">
            <w:pPr>
              <w:spacing w:line="360" w:lineRule="auto"/>
              <w:jc w:val="both"/>
              <w:rPr>
                <w:rFonts w:ascii="Book Antiqua" w:eastAsia="Book Antiqua" w:hAnsi="Book Antiqua" w:cs="Book Antiqua"/>
                <w:bCs/>
                <w:color w:val="000000"/>
              </w:rPr>
            </w:pPr>
          </w:p>
        </w:tc>
      </w:tr>
      <w:tr w:rsidR="00074CBB" w:rsidRPr="005B3A6C" w14:paraId="48F400AA" w14:textId="77777777" w:rsidTr="00510557">
        <w:tc>
          <w:tcPr>
            <w:tcW w:w="496" w:type="dxa"/>
            <w:vMerge/>
            <w:shd w:val="clear" w:color="auto" w:fill="auto"/>
            <w:noWrap/>
          </w:tcPr>
          <w:p w14:paraId="5E2E1E27"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val="restart"/>
            <w:shd w:val="clear" w:color="auto" w:fill="auto"/>
            <w:noWrap/>
          </w:tcPr>
          <w:p w14:paraId="2A47A293"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PQS</w:t>
            </w:r>
          </w:p>
        </w:tc>
        <w:tc>
          <w:tcPr>
            <w:tcW w:w="2486" w:type="dxa"/>
            <w:vMerge w:val="restart"/>
            <w:shd w:val="clear" w:color="auto" w:fill="auto"/>
            <w:noWrap/>
          </w:tcPr>
          <w:p w14:paraId="1934A42B" w14:textId="77777777" w:rsidR="00074CBB" w:rsidRPr="005B3A6C" w:rsidRDefault="00074CBB" w:rsidP="00510557">
            <w:pPr>
              <w:spacing w:line="360" w:lineRule="auto"/>
              <w:jc w:val="both"/>
              <w:rPr>
                <w:rFonts w:ascii="Book Antiqua" w:eastAsia="Calibri" w:hAnsi="Book Antiqua" w:cs="Arial"/>
                <w:i/>
                <w:iCs/>
              </w:rPr>
            </w:pPr>
            <w:r w:rsidRPr="005B3A6C">
              <w:rPr>
                <w:rFonts w:ascii="Book Antiqua" w:eastAsia="Times New Roman" w:hAnsi="Book Antiqua" w:cs="Arial"/>
                <w:i/>
                <w:iCs/>
                <w:lang w:eastAsia="fr-FR"/>
              </w:rPr>
              <w:t>Pseudomonas aeruginosa</w:t>
            </w:r>
          </w:p>
        </w:tc>
        <w:tc>
          <w:tcPr>
            <w:tcW w:w="1608" w:type="dxa"/>
            <w:vMerge w:val="restart"/>
            <w:shd w:val="clear" w:color="auto" w:fill="auto"/>
          </w:tcPr>
          <w:p w14:paraId="138AB308"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5B3A6C">
              <w:rPr>
                <w:rFonts w:ascii="Book Antiqua" w:eastAsia="Times New Roman" w:hAnsi="Book Antiqua" w:cs="Arial"/>
                <w:lang w:eastAsia="fr-FR"/>
              </w:rPr>
              <w:t>PqsABCD</w:t>
            </w:r>
            <w:proofErr w:type="spellEnd"/>
            <w:r w:rsidRPr="005B3A6C">
              <w:rPr>
                <w:rFonts w:ascii="Book Antiqua" w:eastAsia="Times New Roman" w:hAnsi="Book Antiqua" w:cs="Arial"/>
                <w:lang w:eastAsia="fr-FR"/>
              </w:rPr>
              <w:t>/</w:t>
            </w:r>
            <w:proofErr w:type="spellStart"/>
            <w:r w:rsidRPr="005B3A6C">
              <w:rPr>
                <w:rFonts w:ascii="Book Antiqua" w:eastAsia="Times New Roman" w:hAnsi="Book Antiqua" w:cs="Arial"/>
                <w:lang w:eastAsia="fr-FR"/>
              </w:rPr>
              <w:t>PqsR</w:t>
            </w:r>
            <w:proofErr w:type="spellEnd"/>
          </w:p>
        </w:tc>
        <w:tc>
          <w:tcPr>
            <w:tcW w:w="2193" w:type="dxa"/>
            <w:shd w:val="clear" w:color="auto" w:fill="auto"/>
            <w:noWrap/>
          </w:tcPr>
          <w:p w14:paraId="4B02F03B"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QS regulation</w:t>
            </w:r>
          </w:p>
        </w:tc>
        <w:tc>
          <w:tcPr>
            <w:tcW w:w="1312" w:type="dxa"/>
            <w:shd w:val="clear" w:color="auto" w:fill="auto"/>
          </w:tcPr>
          <w:p w14:paraId="4AC6D55C" w14:textId="77777777" w:rsidR="00074CBB" w:rsidRPr="005B3A6C" w:rsidRDefault="00074CBB" w:rsidP="00510557">
            <w:pPr>
              <w:spacing w:line="360" w:lineRule="auto"/>
              <w:jc w:val="both"/>
              <w:rPr>
                <w:rFonts w:ascii="Book Antiqua" w:eastAsia="Times New Roman" w:hAnsi="Book Antiqua" w:cs="Arial"/>
                <w:lang w:eastAsia="fr-FR"/>
              </w:rPr>
            </w:pPr>
            <w:r w:rsidRPr="009334BE">
              <w:rPr>
                <w:rFonts w:ascii="Book Antiqua" w:eastAsia="Book Antiqua" w:hAnsi="Book Antiqua" w:cs="Book Antiqua"/>
                <w:bCs/>
                <w:color w:val="000000"/>
              </w:rPr>
              <w:t>Pesci</w:t>
            </w:r>
            <w:r w:rsidRPr="009334BE">
              <w:rPr>
                <w:rFonts w:ascii="Book Antiqua" w:eastAsia="Times New Roman" w:hAnsi="Book Antiqua" w:cs="Arial"/>
                <w:noProof/>
                <w:lang w:eastAsia="fr-FR"/>
              </w:rPr>
              <w:t xml:space="preserve">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[166]</w:t>
            </w:r>
          </w:p>
        </w:tc>
      </w:tr>
      <w:tr w:rsidR="00074CBB" w:rsidRPr="005B3A6C" w14:paraId="5B1B317B" w14:textId="77777777" w:rsidTr="00510557">
        <w:tc>
          <w:tcPr>
            <w:tcW w:w="496" w:type="dxa"/>
            <w:vMerge/>
            <w:shd w:val="clear" w:color="auto" w:fill="auto"/>
            <w:noWrap/>
          </w:tcPr>
          <w:p w14:paraId="53CA5638"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45A81B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6F2F9F2C" w14:textId="77777777" w:rsidR="00074CBB" w:rsidRPr="005B3A6C" w:rsidRDefault="00074CBB" w:rsidP="00510557">
            <w:pPr>
              <w:spacing w:line="360" w:lineRule="auto"/>
              <w:jc w:val="both"/>
              <w:rPr>
                <w:rFonts w:ascii="Book Antiqua" w:eastAsia="Times New Roman" w:hAnsi="Book Antiqua" w:cs="Arial"/>
                <w:i/>
                <w:iCs/>
                <w:lang w:eastAsia="fr-FR"/>
              </w:rPr>
            </w:pPr>
          </w:p>
        </w:tc>
        <w:tc>
          <w:tcPr>
            <w:tcW w:w="1608" w:type="dxa"/>
            <w:vMerge/>
            <w:shd w:val="clear" w:color="auto" w:fill="auto"/>
          </w:tcPr>
          <w:p w14:paraId="10FA5CB0" w14:textId="77777777" w:rsidR="00074CBB" w:rsidRPr="005B3A6C" w:rsidRDefault="00074CBB" w:rsidP="00510557">
            <w:pPr>
              <w:spacing w:line="360" w:lineRule="auto"/>
              <w:jc w:val="both"/>
              <w:rPr>
                <w:rFonts w:ascii="Book Antiqua" w:eastAsia="Times New Roman" w:hAnsi="Book Antiqua" w:cs="Arial"/>
                <w:lang w:eastAsia="fr-FR"/>
              </w:rPr>
            </w:pPr>
          </w:p>
        </w:tc>
        <w:tc>
          <w:tcPr>
            <w:tcW w:w="2193" w:type="dxa"/>
            <w:shd w:val="clear" w:color="auto" w:fill="auto"/>
            <w:noWrap/>
          </w:tcPr>
          <w:p w14:paraId="6FC28F98"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Pyocyanin</w:t>
            </w:r>
          </w:p>
        </w:tc>
        <w:tc>
          <w:tcPr>
            <w:tcW w:w="1312" w:type="dxa"/>
            <w:shd w:val="clear" w:color="auto" w:fill="auto"/>
          </w:tcPr>
          <w:p w14:paraId="160BBB40"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Gallagher</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[16</w:t>
            </w:r>
            <w:r w:rsidRPr="009334BE">
              <w:rPr>
                <w:rFonts w:ascii="Book Antiqua" w:hAnsi="Book Antiqua" w:cs="Arial"/>
                <w:noProof/>
                <w:vertAlign w:val="superscript"/>
                <w:lang w:eastAsia="zh-CN"/>
              </w:rPr>
              <w:t>7</w:t>
            </w:r>
            <w:r w:rsidRPr="009334BE">
              <w:rPr>
                <w:rFonts w:ascii="Book Antiqua" w:eastAsia="Times New Roman" w:hAnsi="Book Antiqua" w:cs="Arial"/>
                <w:noProof/>
                <w:vertAlign w:val="superscript"/>
                <w:lang w:eastAsia="fr-FR"/>
              </w:rPr>
              <w:t>]</w:t>
            </w:r>
          </w:p>
        </w:tc>
      </w:tr>
      <w:tr w:rsidR="00074CBB" w:rsidRPr="005B3A6C" w14:paraId="20400220" w14:textId="77777777" w:rsidTr="00510557">
        <w:tc>
          <w:tcPr>
            <w:tcW w:w="496" w:type="dxa"/>
            <w:vMerge/>
            <w:shd w:val="clear" w:color="auto" w:fill="auto"/>
            <w:noWrap/>
          </w:tcPr>
          <w:p w14:paraId="3D463478"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4957B1F1"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445235EE" w14:textId="77777777" w:rsidR="00074CBB" w:rsidRPr="005B3A6C" w:rsidRDefault="00074CBB" w:rsidP="00510557">
            <w:pPr>
              <w:spacing w:line="360" w:lineRule="auto"/>
              <w:jc w:val="both"/>
              <w:rPr>
                <w:rFonts w:ascii="Book Antiqua" w:eastAsia="Times New Roman" w:hAnsi="Book Antiqua" w:cs="Arial"/>
                <w:i/>
                <w:iCs/>
                <w:lang w:eastAsia="fr-FR"/>
              </w:rPr>
            </w:pPr>
          </w:p>
        </w:tc>
        <w:tc>
          <w:tcPr>
            <w:tcW w:w="1608" w:type="dxa"/>
            <w:vMerge/>
            <w:shd w:val="clear" w:color="auto" w:fill="auto"/>
          </w:tcPr>
          <w:p w14:paraId="20EBBAF6" w14:textId="77777777" w:rsidR="00074CBB" w:rsidRPr="005B3A6C" w:rsidRDefault="00074CBB" w:rsidP="00510557">
            <w:pPr>
              <w:spacing w:line="360" w:lineRule="auto"/>
              <w:jc w:val="both"/>
              <w:rPr>
                <w:rFonts w:ascii="Book Antiqua" w:eastAsia="Times New Roman" w:hAnsi="Book Antiqua" w:cs="Arial"/>
                <w:lang w:eastAsia="fr-FR"/>
              </w:rPr>
            </w:pPr>
          </w:p>
        </w:tc>
        <w:tc>
          <w:tcPr>
            <w:tcW w:w="2193" w:type="dxa"/>
            <w:shd w:val="clear" w:color="auto" w:fill="auto"/>
            <w:noWrap/>
          </w:tcPr>
          <w:p w14:paraId="0E703E7F"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Iron homeostasis</w:t>
            </w:r>
          </w:p>
        </w:tc>
        <w:tc>
          <w:tcPr>
            <w:tcW w:w="1312" w:type="dxa"/>
            <w:shd w:val="clear" w:color="auto" w:fill="auto"/>
          </w:tcPr>
          <w:p w14:paraId="031A3A6C" w14:textId="77777777" w:rsidR="00074CBB" w:rsidRPr="009334BE" w:rsidRDefault="00074CBB" w:rsidP="00510557">
            <w:pPr>
              <w:spacing w:line="360" w:lineRule="auto"/>
              <w:jc w:val="both"/>
              <w:rPr>
                <w:rFonts w:ascii="Book Antiqua" w:eastAsia="Book Antiqua" w:hAnsi="Book Antiqua" w:cs="Book Antiqua"/>
                <w:bCs/>
                <w:color w:val="000000"/>
              </w:rPr>
            </w:pPr>
            <w:proofErr w:type="spellStart"/>
            <w:r w:rsidRPr="00636DCF">
              <w:rPr>
                <w:rFonts w:ascii="Book Antiqua" w:eastAsia="Book Antiqua" w:hAnsi="Book Antiqua" w:cs="Book Antiqua"/>
                <w:bCs/>
                <w:color w:val="000000"/>
              </w:rPr>
              <w:t>Bredenbruch</w:t>
            </w:r>
            <w:proofErr w:type="spellEnd"/>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[16</w:t>
            </w:r>
            <w:r>
              <w:rPr>
                <w:rFonts w:ascii="Book Antiqua" w:hAnsi="Book Antiqua" w:cs="Arial" w:hint="eastAsia"/>
                <w:noProof/>
                <w:vertAlign w:val="superscript"/>
                <w:lang w:eastAsia="zh-CN"/>
              </w:rPr>
              <w:t>8</w:t>
            </w:r>
            <w:r w:rsidRPr="005B3A6C">
              <w:rPr>
                <w:rFonts w:ascii="Book Antiqua" w:eastAsia="Times New Roman" w:hAnsi="Book Antiqua" w:cs="Arial"/>
                <w:noProof/>
                <w:vertAlign w:val="superscript"/>
                <w:lang w:eastAsia="fr-FR"/>
              </w:rPr>
              <w:t>]</w:t>
            </w:r>
            <w:r>
              <w:rPr>
                <w:rFonts w:ascii="Book Antiqua" w:hAnsi="Book Antiqua" w:cs="Arial" w:hint="eastAsia"/>
                <w:iCs/>
                <w:lang w:eastAsia="zh-CN"/>
              </w:rPr>
              <w:t xml:space="preserve"> and </w:t>
            </w:r>
            <w:r w:rsidRPr="00636DCF">
              <w:rPr>
                <w:rFonts w:ascii="Book Antiqua" w:eastAsia="Book Antiqua" w:hAnsi="Book Antiqua" w:cs="Book Antiqua"/>
                <w:bCs/>
                <w:color w:val="000000"/>
              </w:rPr>
              <w:t>Diggle</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[16</w:t>
            </w:r>
            <w:r>
              <w:rPr>
                <w:rFonts w:ascii="Book Antiqua" w:hAnsi="Book Antiqua" w:cs="Arial" w:hint="eastAsia"/>
                <w:noProof/>
                <w:vertAlign w:val="superscript"/>
                <w:lang w:eastAsia="zh-CN"/>
              </w:rPr>
              <w:t>9</w:t>
            </w:r>
            <w:r w:rsidRPr="005B3A6C">
              <w:rPr>
                <w:rFonts w:ascii="Book Antiqua" w:eastAsia="Times New Roman" w:hAnsi="Book Antiqua" w:cs="Arial"/>
                <w:noProof/>
                <w:vertAlign w:val="superscript"/>
                <w:lang w:eastAsia="fr-FR"/>
              </w:rPr>
              <w:t>]</w:t>
            </w:r>
          </w:p>
        </w:tc>
      </w:tr>
      <w:tr w:rsidR="00074CBB" w:rsidRPr="005B3A6C" w14:paraId="7991F9BC" w14:textId="77777777" w:rsidTr="00510557">
        <w:tc>
          <w:tcPr>
            <w:tcW w:w="496" w:type="dxa"/>
            <w:vMerge/>
            <w:shd w:val="clear" w:color="auto" w:fill="auto"/>
            <w:noWrap/>
          </w:tcPr>
          <w:p w14:paraId="529E44A4"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CBC2F3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7A6BBFBE" w14:textId="77777777" w:rsidR="00074CBB" w:rsidRPr="005B3A6C" w:rsidRDefault="00074CBB" w:rsidP="00510557">
            <w:pPr>
              <w:spacing w:line="360" w:lineRule="auto"/>
              <w:jc w:val="both"/>
              <w:rPr>
                <w:rFonts w:ascii="Book Antiqua" w:eastAsia="Times New Roman" w:hAnsi="Book Antiqua" w:cs="Arial"/>
                <w:i/>
                <w:iCs/>
                <w:lang w:eastAsia="fr-FR"/>
              </w:rPr>
            </w:pPr>
          </w:p>
        </w:tc>
        <w:tc>
          <w:tcPr>
            <w:tcW w:w="1608" w:type="dxa"/>
            <w:vMerge/>
            <w:shd w:val="clear" w:color="auto" w:fill="auto"/>
          </w:tcPr>
          <w:p w14:paraId="12A7E4C5" w14:textId="77777777" w:rsidR="00074CBB" w:rsidRPr="005B3A6C" w:rsidRDefault="00074CBB" w:rsidP="00510557">
            <w:pPr>
              <w:spacing w:line="360" w:lineRule="auto"/>
              <w:jc w:val="both"/>
              <w:rPr>
                <w:rFonts w:ascii="Book Antiqua" w:eastAsia="Times New Roman" w:hAnsi="Book Antiqua" w:cs="Arial"/>
                <w:lang w:eastAsia="fr-FR"/>
              </w:rPr>
            </w:pPr>
          </w:p>
        </w:tc>
        <w:tc>
          <w:tcPr>
            <w:tcW w:w="2193" w:type="dxa"/>
            <w:shd w:val="clear" w:color="auto" w:fill="auto"/>
            <w:noWrap/>
          </w:tcPr>
          <w:p w14:paraId="4E002013"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Virulence</w:t>
            </w:r>
          </w:p>
        </w:tc>
        <w:tc>
          <w:tcPr>
            <w:tcW w:w="1312" w:type="dxa"/>
            <w:shd w:val="clear" w:color="auto" w:fill="auto"/>
          </w:tcPr>
          <w:p w14:paraId="75DB4FD1" w14:textId="77777777" w:rsidR="00074CBB" w:rsidRPr="009334BE"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Gallagher</w:t>
            </w:r>
            <w:r w:rsidRPr="005B3A6C">
              <w:rPr>
                <w:rFonts w:ascii="Book Antiqua" w:eastAsia="Times New Roman" w:hAnsi="Book Antiqua" w:cs="Arial"/>
                <w:noProof/>
                <w:vertAlign w:val="superscript"/>
                <w:lang w:eastAsia="fr-FR"/>
              </w:rPr>
              <w:t xml:space="preserve"> </w:t>
            </w:r>
            <w:r w:rsidRPr="00365B6F">
              <w:rPr>
                <w:rFonts w:ascii="Book Antiqua" w:hAnsi="Book Antiqua" w:cs="Arial" w:hint="eastAsia"/>
                <w:i/>
                <w:noProof/>
                <w:lang w:eastAsia="zh-CN"/>
              </w:rPr>
              <w:t>et al</w:t>
            </w:r>
            <w:r w:rsidRPr="005B3A6C">
              <w:rPr>
                <w:rFonts w:ascii="Book Antiqua" w:eastAsia="Times New Roman" w:hAnsi="Book Antiqua" w:cs="Arial"/>
                <w:noProof/>
                <w:vertAlign w:val="superscript"/>
                <w:lang w:eastAsia="fr-FR"/>
              </w:rPr>
              <w:t>[16</w:t>
            </w:r>
            <w:r>
              <w:rPr>
                <w:rFonts w:ascii="Book Antiqua" w:hAnsi="Book Antiqua" w:cs="Arial" w:hint="eastAsia"/>
                <w:noProof/>
                <w:vertAlign w:val="superscript"/>
                <w:lang w:eastAsia="zh-CN"/>
              </w:rPr>
              <w:t>7</w:t>
            </w:r>
            <w:r w:rsidRPr="005B3A6C">
              <w:rPr>
                <w:rFonts w:ascii="Book Antiqua" w:eastAsia="Times New Roman" w:hAnsi="Book Antiqua" w:cs="Arial"/>
                <w:noProof/>
                <w:vertAlign w:val="superscript"/>
                <w:lang w:eastAsia="fr-FR"/>
              </w:rPr>
              <w:t>]</w:t>
            </w:r>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t>Cao</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70</w:t>
            </w:r>
            <w:r w:rsidRPr="005B3A6C">
              <w:rPr>
                <w:rFonts w:ascii="Book Antiqua" w:eastAsia="Times New Roman" w:hAnsi="Book Antiqua" w:cs="Arial"/>
                <w:noProof/>
                <w:vertAlign w:val="superscript"/>
                <w:lang w:eastAsia="fr-FR"/>
              </w:rPr>
              <w:t>]</w:t>
            </w:r>
          </w:p>
        </w:tc>
      </w:tr>
      <w:tr w:rsidR="00074CBB" w:rsidRPr="005B3A6C" w14:paraId="74CFD62C" w14:textId="77777777" w:rsidTr="00510557">
        <w:tc>
          <w:tcPr>
            <w:tcW w:w="496" w:type="dxa"/>
            <w:vMerge/>
            <w:shd w:val="clear" w:color="auto" w:fill="auto"/>
            <w:noWrap/>
          </w:tcPr>
          <w:p w14:paraId="7026A864" w14:textId="77777777" w:rsidR="00074CBB" w:rsidRPr="009334BE"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616F15A"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vMerge/>
            <w:shd w:val="clear" w:color="auto" w:fill="auto"/>
            <w:noWrap/>
          </w:tcPr>
          <w:p w14:paraId="0935C844" w14:textId="77777777" w:rsidR="00074CBB" w:rsidRPr="005B3A6C" w:rsidRDefault="00074CBB" w:rsidP="00510557">
            <w:pPr>
              <w:spacing w:line="360" w:lineRule="auto"/>
              <w:jc w:val="both"/>
              <w:rPr>
                <w:rFonts w:ascii="Book Antiqua" w:eastAsia="Times New Roman" w:hAnsi="Book Antiqua" w:cs="Arial"/>
                <w:i/>
                <w:iCs/>
                <w:lang w:eastAsia="fr-FR"/>
              </w:rPr>
            </w:pPr>
          </w:p>
        </w:tc>
        <w:tc>
          <w:tcPr>
            <w:tcW w:w="1608" w:type="dxa"/>
            <w:vMerge/>
            <w:shd w:val="clear" w:color="auto" w:fill="auto"/>
          </w:tcPr>
          <w:p w14:paraId="6F507F83" w14:textId="77777777" w:rsidR="00074CBB" w:rsidRPr="005B3A6C" w:rsidRDefault="00074CBB" w:rsidP="00510557">
            <w:pPr>
              <w:spacing w:line="360" w:lineRule="auto"/>
              <w:jc w:val="both"/>
              <w:rPr>
                <w:rFonts w:ascii="Book Antiqua" w:eastAsia="Times New Roman" w:hAnsi="Book Antiqua" w:cs="Arial"/>
                <w:lang w:eastAsia="fr-FR"/>
              </w:rPr>
            </w:pPr>
          </w:p>
        </w:tc>
        <w:tc>
          <w:tcPr>
            <w:tcW w:w="2193" w:type="dxa"/>
            <w:shd w:val="clear" w:color="auto" w:fill="auto"/>
            <w:noWrap/>
          </w:tcPr>
          <w:p w14:paraId="7E38C83C"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Biofilm</w:t>
            </w:r>
          </w:p>
        </w:tc>
        <w:tc>
          <w:tcPr>
            <w:tcW w:w="1312" w:type="dxa"/>
            <w:shd w:val="clear" w:color="auto" w:fill="auto"/>
          </w:tcPr>
          <w:p w14:paraId="6366AB8B" w14:textId="77777777" w:rsidR="00074CBB" w:rsidRPr="009334BE"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Diggle</w:t>
            </w:r>
            <w:r w:rsidRPr="005B3A6C">
              <w:rPr>
                <w:rFonts w:ascii="Book Antiqua" w:eastAsia="Times New Roman" w:hAnsi="Book Antiqua" w:cs="Arial"/>
                <w:noProof/>
                <w:vertAlign w:val="superscript"/>
                <w:lang w:eastAsia="fr-FR"/>
              </w:rPr>
              <w:t xml:space="preserve"> </w:t>
            </w:r>
            <w:r w:rsidRPr="00365B6F">
              <w:rPr>
                <w:rFonts w:ascii="Book Antiqua" w:hAnsi="Book Antiqua" w:cs="Arial" w:hint="eastAsia"/>
                <w:i/>
                <w:noProof/>
                <w:lang w:eastAsia="zh-CN"/>
              </w:rPr>
              <w:t>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71</w:t>
            </w:r>
            <w:r w:rsidRPr="005B3A6C">
              <w:rPr>
                <w:rFonts w:ascii="Book Antiqua" w:eastAsia="Times New Roman" w:hAnsi="Book Antiqua" w:cs="Arial"/>
                <w:noProof/>
                <w:vertAlign w:val="superscript"/>
                <w:lang w:eastAsia="fr-FR"/>
              </w:rPr>
              <w:t>]</w:t>
            </w:r>
          </w:p>
        </w:tc>
      </w:tr>
      <w:tr w:rsidR="00074CBB" w:rsidRPr="005B3A6C" w14:paraId="19934464" w14:textId="77777777" w:rsidTr="00510557">
        <w:trPr>
          <w:cantSplit/>
        </w:trPr>
        <w:tc>
          <w:tcPr>
            <w:tcW w:w="496" w:type="dxa"/>
            <w:vMerge/>
            <w:shd w:val="clear" w:color="auto" w:fill="auto"/>
            <w:noWrap/>
          </w:tcPr>
          <w:p w14:paraId="64585EA7"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shd w:val="clear" w:color="auto" w:fill="auto"/>
            <w:noWrap/>
          </w:tcPr>
          <w:p w14:paraId="2D34127F"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IQS</w:t>
            </w:r>
          </w:p>
        </w:tc>
        <w:tc>
          <w:tcPr>
            <w:tcW w:w="2486" w:type="dxa"/>
            <w:shd w:val="clear" w:color="auto" w:fill="auto"/>
            <w:noWrap/>
          </w:tcPr>
          <w:p w14:paraId="41B66635" w14:textId="77777777" w:rsidR="00074CBB" w:rsidRPr="005B3A6C" w:rsidRDefault="00074CBB" w:rsidP="00510557">
            <w:pPr>
              <w:spacing w:line="360" w:lineRule="auto"/>
              <w:jc w:val="both"/>
              <w:rPr>
                <w:rFonts w:ascii="Book Antiqua" w:eastAsia="Calibri" w:hAnsi="Book Antiqua" w:cs="Arial"/>
                <w:i/>
                <w:iCs/>
              </w:rPr>
            </w:pPr>
            <w:r w:rsidRPr="005B3A6C">
              <w:rPr>
                <w:rFonts w:ascii="Book Antiqua" w:eastAsia="Times New Roman" w:hAnsi="Book Antiqua" w:cs="Arial"/>
                <w:i/>
                <w:iCs/>
                <w:lang w:eastAsia="fr-FR"/>
              </w:rPr>
              <w:t>Pseudomonas aeruginosa</w:t>
            </w:r>
          </w:p>
        </w:tc>
        <w:tc>
          <w:tcPr>
            <w:tcW w:w="1608" w:type="dxa"/>
            <w:shd w:val="clear" w:color="auto" w:fill="auto"/>
          </w:tcPr>
          <w:p w14:paraId="0D7BD174"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5B3A6C">
              <w:rPr>
                <w:rFonts w:ascii="Book Antiqua" w:eastAsia="Times New Roman" w:hAnsi="Book Antiqua" w:cs="Arial"/>
                <w:lang w:eastAsia="fr-FR"/>
              </w:rPr>
              <w:t>AmbBCDE</w:t>
            </w:r>
            <w:proofErr w:type="spellEnd"/>
            <w:r w:rsidRPr="005B3A6C">
              <w:rPr>
                <w:rFonts w:ascii="Book Antiqua" w:eastAsia="Times New Roman" w:hAnsi="Book Antiqua" w:cs="Arial"/>
                <w:lang w:eastAsia="fr-FR"/>
              </w:rPr>
              <w:t>/</w:t>
            </w:r>
            <w:proofErr w:type="spellStart"/>
            <w:r w:rsidRPr="005B3A6C">
              <w:rPr>
                <w:rFonts w:ascii="Book Antiqua" w:eastAsia="Times New Roman" w:hAnsi="Book Antiqua" w:cs="Arial"/>
                <w:lang w:eastAsia="fr-FR"/>
              </w:rPr>
              <w:t>IqsR</w:t>
            </w:r>
            <w:proofErr w:type="spellEnd"/>
          </w:p>
        </w:tc>
        <w:tc>
          <w:tcPr>
            <w:tcW w:w="2193" w:type="dxa"/>
            <w:shd w:val="clear" w:color="auto" w:fill="auto"/>
            <w:noWrap/>
          </w:tcPr>
          <w:p w14:paraId="621F0C94"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Response to stress</w:t>
            </w:r>
          </w:p>
        </w:tc>
        <w:tc>
          <w:tcPr>
            <w:tcW w:w="1312" w:type="dxa"/>
            <w:shd w:val="clear" w:color="auto" w:fill="auto"/>
          </w:tcPr>
          <w:p w14:paraId="5C3287DE" w14:textId="77777777" w:rsidR="00074CBB" w:rsidRPr="005B3A6C" w:rsidRDefault="00074CBB" w:rsidP="00510557">
            <w:pPr>
              <w:spacing w:line="360" w:lineRule="auto"/>
              <w:jc w:val="both"/>
              <w:rPr>
                <w:rFonts w:ascii="Book Antiqua" w:eastAsia="Times New Roman" w:hAnsi="Book Antiqua" w:cs="Arial"/>
                <w:lang w:eastAsia="fr-FR"/>
              </w:rPr>
            </w:pPr>
            <w:r w:rsidRPr="00636DCF">
              <w:rPr>
                <w:rFonts w:ascii="Book Antiqua" w:eastAsia="Book Antiqua" w:hAnsi="Book Antiqua" w:cs="Book Antiqua"/>
                <w:bCs/>
                <w:color w:val="000000"/>
              </w:rPr>
              <w:t>Lee</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72</w:t>
            </w:r>
            <w:r w:rsidRPr="005B3A6C">
              <w:rPr>
                <w:rFonts w:ascii="Book Antiqua" w:eastAsia="Times New Roman" w:hAnsi="Book Antiqua" w:cs="Arial"/>
                <w:noProof/>
                <w:vertAlign w:val="superscript"/>
                <w:lang w:eastAsia="fr-FR"/>
              </w:rPr>
              <w:t>]</w:t>
            </w:r>
          </w:p>
        </w:tc>
      </w:tr>
      <w:tr w:rsidR="00074CBB" w:rsidRPr="005B3A6C" w14:paraId="634BA70D" w14:textId="77777777" w:rsidTr="00510557">
        <w:trPr>
          <w:cantSplit/>
        </w:trPr>
        <w:tc>
          <w:tcPr>
            <w:tcW w:w="496" w:type="dxa"/>
            <w:vMerge/>
            <w:shd w:val="clear" w:color="auto" w:fill="auto"/>
            <w:noWrap/>
          </w:tcPr>
          <w:p w14:paraId="41B363A7"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shd w:val="clear" w:color="auto" w:fill="auto"/>
            <w:noWrap/>
          </w:tcPr>
          <w:p w14:paraId="1A02E7C5"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CAI</w:t>
            </w:r>
          </w:p>
        </w:tc>
        <w:tc>
          <w:tcPr>
            <w:tcW w:w="2486" w:type="dxa"/>
            <w:shd w:val="clear" w:color="auto" w:fill="auto"/>
            <w:noWrap/>
          </w:tcPr>
          <w:p w14:paraId="7C822BD5" w14:textId="77777777" w:rsidR="00074CBB" w:rsidRPr="005B3A6C" w:rsidRDefault="00074CBB" w:rsidP="00510557">
            <w:pPr>
              <w:spacing w:line="360" w:lineRule="auto"/>
              <w:jc w:val="both"/>
              <w:rPr>
                <w:rFonts w:ascii="Book Antiqua" w:eastAsia="Times New Roman" w:hAnsi="Book Antiqua" w:cs="Arial"/>
                <w:i/>
                <w:iCs/>
                <w:lang w:eastAsia="fr-FR"/>
              </w:rPr>
            </w:pPr>
            <w:r w:rsidRPr="005B3A6C">
              <w:rPr>
                <w:rFonts w:ascii="Book Antiqua" w:eastAsia="Calibri" w:hAnsi="Book Antiqua" w:cs="Arial"/>
                <w:i/>
                <w:iCs/>
              </w:rPr>
              <w:t>Vibrio (cholerae)</w:t>
            </w:r>
          </w:p>
        </w:tc>
        <w:tc>
          <w:tcPr>
            <w:tcW w:w="1608" w:type="dxa"/>
            <w:shd w:val="clear" w:color="auto" w:fill="auto"/>
          </w:tcPr>
          <w:p w14:paraId="28D87E38"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5B3A6C">
              <w:rPr>
                <w:rFonts w:ascii="Book Antiqua" w:eastAsia="Times New Roman" w:hAnsi="Book Antiqua" w:cs="Arial"/>
                <w:lang w:eastAsia="fr-FR"/>
              </w:rPr>
              <w:t>CqsA</w:t>
            </w:r>
            <w:proofErr w:type="spellEnd"/>
            <w:r w:rsidRPr="005B3A6C">
              <w:rPr>
                <w:rFonts w:ascii="Book Antiqua" w:eastAsia="Times New Roman" w:hAnsi="Book Antiqua" w:cs="Arial"/>
                <w:lang w:eastAsia="fr-FR"/>
              </w:rPr>
              <w:t>/</w:t>
            </w:r>
            <w:proofErr w:type="spellStart"/>
            <w:r w:rsidRPr="005B3A6C">
              <w:rPr>
                <w:rFonts w:ascii="Book Antiqua" w:eastAsia="Times New Roman" w:hAnsi="Book Antiqua" w:cs="Arial"/>
                <w:lang w:eastAsia="fr-FR"/>
              </w:rPr>
              <w:t>CqsS</w:t>
            </w:r>
            <w:proofErr w:type="spellEnd"/>
          </w:p>
        </w:tc>
        <w:tc>
          <w:tcPr>
            <w:tcW w:w="2193" w:type="dxa"/>
            <w:shd w:val="clear" w:color="auto" w:fill="auto"/>
            <w:noWrap/>
          </w:tcPr>
          <w:p w14:paraId="146EFD24"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Virulence</w:t>
            </w:r>
          </w:p>
        </w:tc>
        <w:tc>
          <w:tcPr>
            <w:tcW w:w="1312" w:type="dxa"/>
            <w:shd w:val="clear" w:color="auto" w:fill="auto"/>
          </w:tcPr>
          <w:p w14:paraId="00F21CE8" w14:textId="77777777" w:rsidR="00074CBB" w:rsidRPr="005B3A6C" w:rsidRDefault="00074CBB" w:rsidP="00510557">
            <w:pPr>
              <w:spacing w:line="360" w:lineRule="auto"/>
              <w:jc w:val="both"/>
              <w:rPr>
                <w:rFonts w:ascii="Book Antiqua" w:eastAsia="Times New Roman" w:hAnsi="Book Antiqua" w:cs="Arial"/>
                <w:lang w:eastAsia="fr-FR"/>
              </w:rPr>
            </w:pPr>
            <w:r w:rsidRPr="00636DCF">
              <w:rPr>
                <w:rFonts w:ascii="Book Antiqua" w:eastAsia="Book Antiqua" w:hAnsi="Book Antiqua" w:cs="Book Antiqua"/>
                <w:bCs/>
                <w:color w:val="000000"/>
              </w:rPr>
              <w:t>Ng</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73</w:t>
            </w:r>
            <w:r w:rsidRPr="005B3A6C">
              <w:rPr>
                <w:rFonts w:ascii="Book Antiqua" w:eastAsia="Times New Roman" w:hAnsi="Book Antiqua" w:cs="Arial"/>
                <w:noProof/>
                <w:vertAlign w:val="superscript"/>
                <w:lang w:eastAsia="fr-FR"/>
              </w:rPr>
              <w:t>]</w:t>
            </w:r>
          </w:p>
        </w:tc>
      </w:tr>
      <w:tr w:rsidR="00074CBB" w:rsidRPr="005B3A6C" w14:paraId="78EFA7EA" w14:textId="77777777" w:rsidTr="00510557">
        <w:tc>
          <w:tcPr>
            <w:tcW w:w="496" w:type="dxa"/>
            <w:vMerge/>
            <w:shd w:val="clear" w:color="auto" w:fill="auto"/>
            <w:noWrap/>
            <w:hideMark/>
          </w:tcPr>
          <w:p w14:paraId="6854957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val="restart"/>
            <w:shd w:val="clear" w:color="auto" w:fill="auto"/>
            <w:noWrap/>
            <w:hideMark/>
          </w:tcPr>
          <w:p w14:paraId="0FF698DA"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AI-3</w:t>
            </w:r>
          </w:p>
        </w:tc>
        <w:tc>
          <w:tcPr>
            <w:tcW w:w="2486" w:type="dxa"/>
            <w:shd w:val="clear" w:color="auto" w:fill="auto"/>
            <w:noWrap/>
            <w:hideMark/>
          </w:tcPr>
          <w:p w14:paraId="02529387"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EHEC O157:H7</w:t>
            </w:r>
          </w:p>
        </w:tc>
        <w:tc>
          <w:tcPr>
            <w:tcW w:w="1608" w:type="dxa"/>
            <w:shd w:val="clear" w:color="auto" w:fill="auto"/>
          </w:tcPr>
          <w:p w14:paraId="34F25B97" w14:textId="77777777" w:rsidR="00074CBB" w:rsidRPr="00FF4598" w:rsidRDefault="00074CBB" w:rsidP="00510557">
            <w:pPr>
              <w:spacing w:line="360" w:lineRule="auto"/>
              <w:jc w:val="both"/>
              <w:rPr>
                <w:rFonts w:ascii="Book Antiqua" w:hAnsi="Book Antiqua" w:cs="Arial"/>
                <w:lang w:eastAsia="zh-CN"/>
              </w:rPr>
            </w:pPr>
            <w:proofErr w:type="spellStart"/>
            <w:r w:rsidRPr="005B3A6C">
              <w:rPr>
                <w:rFonts w:ascii="Book Antiqua" w:eastAsia="Times New Roman" w:hAnsi="Book Antiqua" w:cs="Arial"/>
                <w:lang w:eastAsia="fr-FR"/>
              </w:rPr>
              <w:t>Qse</w:t>
            </w:r>
            <w:proofErr w:type="spellEnd"/>
            <w:r w:rsidRPr="005B3A6C">
              <w:rPr>
                <w:rFonts w:ascii="Book Antiqua" w:eastAsia="Times New Roman" w:hAnsi="Book Antiqua" w:cs="Arial"/>
                <w:lang w:eastAsia="fr-FR"/>
              </w:rPr>
              <w:t>/</w:t>
            </w:r>
            <w:proofErr w:type="spellStart"/>
            <w:r w:rsidRPr="005B3A6C">
              <w:rPr>
                <w:rFonts w:ascii="Book Antiqua" w:eastAsia="Calibri" w:hAnsi="Book Antiqua" w:cs="Arial"/>
                <w:color w:val="231F20"/>
              </w:rPr>
              <w:t>QseBC</w:t>
            </w:r>
            <w:proofErr w:type="spellEnd"/>
          </w:p>
        </w:tc>
        <w:tc>
          <w:tcPr>
            <w:tcW w:w="2193" w:type="dxa"/>
            <w:shd w:val="clear" w:color="auto" w:fill="auto"/>
            <w:noWrap/>
            <w:hideMark/>
          </w:tcPr>
          <w:p w14:paraId="50B07684" w14:textId="77777777" w:rsidR="00074CBB" w:rsidRPr="00FF4598" w:rsidRDefault="00074CBB" w:rsidP="00510557">
            <w:pPr>
              <w:spacing w:line="360" w:lineRule="auto"/>
              <w:jc w:val="both"/>
              <w:rPr>
                <w:rFonts w:ascii="Book Antiqua" w:hAnsi="Book Antiqua" w:cs="Arial"/>
                <w:lang w:eastAsia="zh-CN"/>
              </w:rPr>
            </w:pPr>
            <w:r w:rsidRPr="005B3A6C">
              <w:rPr>
                <w:rFonts w:ascii="Book Antiqua" w:eastAsia="Times New Roman" w:hAnsi="Book Antiqua" w:cs="Arial"/>
                <w:lang w:eastAsia="fr-FR"/>
              </w:rPr>
              <w:t>Attachment-effacement</w:t>
            </w:r>
          </w:p>
        </w:tc>
        <w:tc>
          <w:tcPr>
            <w:tcW w:w="1312" w:type="dxa"/>
            <w:shd w:val="clear" w:color="auto" w:fill="auto"/>
          </w:tcPr>
          <w:p w14:paraId="1CBF7B73"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636DCF">
              <w:rPr>
                <w:rFonts w:ascii="Book Antiqua" w:eastAsia="Book Antiqua" w:hAnsi="Book Antiqua" w:cs="Book Antiqua"/>
                <w:bCs/>
                <w:color w:val="000000"/>
              </w:rPr>
              <w:t>Sperandio</w:t>
            </w:r>
            <w:proofErr w:type="spellEnd"/>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[1</w:t>
            </w:r>
            <w:r>
              <w:rPr>
                <w:rFonts w:ascii="Book Antiqua" w:hAnsi="Book Antiqua" w:cs="Arial" w:hint="eastAsia"/>
                <w:noProof/>
                <w:vertAlign w:val="superscript"/>
                <w:lang w:eastAsia="zh-CN"/>
              </w:rPr>
              <w:t>9</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w:t>
            </w:r>
            <w:r w:rsidRPr="00636DCF">
              <w:rPr>
                <w:rFonts w:ascii="Book Antiqua" w:eastAsia="Book Antiqua" w:hAnsi="Book Antiqua" w:cs="Book Antiqua"/>
                <w:bCs/>
                <w:color w:val="000000"/>
              </w:rPr>
              <w:t>Walters</w:t>
            </w:r>
            <w:r w:rsidRPr="00365B6F">
              <w:rPr>
                <w:rFonts w:ascii="Book Antiqua" w:hAnsi="Book Antiqua" w:cs="Arial" w:hint="eastAsia"/>
                <w:i/>
                <w:noProof/>
                <w:lang w:eastAsia="zh-CN"/>
              </w:rPr>
              <w:t xml:space="preserve"> et </w:t>
            </w:r>
            <w:r w:rsidRPr="00365B6F">
              <w:rPr>
                <w:rFonts w:ascii="Book Antiqua" w:hAnsi="Book Antiqua" w:cs="Arial" w:hint="eastAsia"/>
                <w:i/>
                <w:noProof/>
                <w:lang w:eastAsia="zh-CN"/>
              </w:rPr>
              <w:lastRenderedPageBreak/>
              <w:t>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21</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and </w:t>
            </w: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p>
        </w:tc>
      </w:tr>
      <w:tr w:rsidR="00074CBB" w:rsidRPr="005B3A6C" w14:paraId="5C3A9DB9" w14:textId="77777777" w:rsidTr="00510557">
        <w:tc>
          <w:tcPr>
            <w:tcW w:w="496" w:type="dxa"/>
            <w:vMerge/>
            <w:shd w:val="clear" w:color="auto" w:fill="auto"/>
            <w:noWrap/>
          </w:tcPr>
          <w:p w14:paraId="1D09C49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AC826E2"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0B8864E7"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Calibri" w:hAnsi="Book Antiqua" w:cs="Arial"/>
              </w:rPr>
              <w:t>EPEC O26:H11</w:t>
            </w:r>
          </w:p>
        </w:tc>
        <w:tc>
          <w:tcPr>
            <w:tcW w:w="1608" w:type="dxa"/>
            <w:shd w:val="clear" w:color="auto" w:fill="auto"/>
          </w:tcPr>
          <w:p w14:paraId="0A939942"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5B3A6C">
              <w:rPr>
                <w:rFonts w:ascii="Book Antiqua" w:eastAsia="Times New Roman" w:hAnsi="Book Antiqua" w:cs="Arial"/>
                <w:lang w:eastAsia="fr-FR"/>
              </w:rPr>
              <w:t>Qse</w:t>
            </w:r>
            <w:proofErr w:type="spellEnd"/>
            <w:r w:rsidRPr="005B3A6C">
              <w:rPr>
                <w:rFonts w:ascii="Book Antiqua" w:eastAsia="Times New Roman" w:hAnsi="Book Antiqua" w:cs="Arial"/>
                <w:lang w:eastAsia="fr-FR"/>
              </w:rPr>
              <w:t>/</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5B6B3A50"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3BA8F7E3"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proofErr w:type="spellStart"/>
            <w:r w:rsidRPr="00636DCF">
              <w:rPr>
                <w:rFonts w:ascii="Book Antiqua" w:eastAsia="Book Antiqua" w:hAnsi="Book Antiqua" w:cs="Book Antiqua"/>
                <w:bCs/>
                <w:color w:val="000000"/>
              </w:rPr>
              <w:t>Kaper</w:t>
            </w:r>
            <w:proofErr w:type="spellEnd"/>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w:t>
            </w:r>
            <w:proofErr w:type="spellStart"/>
            <w:r w:rsidRPr="00636DCF">
              <w:rPr>
                <w:rFonts w:ascii="Book Antiqua" w:eastAsia="Book Antiqua" w:hAnsi="Book Antiqua" w:cs="Book Antiqua"/>
                <w:color w:val="000000"/>
              </w:rPr>
              <w:t>Sperandio</w:t>
            </w:r>
            <w:proofErr w:type="spellEnd"/>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40</w:t>
            </w:r>
            <w:r w:rsidRPr="005B3A6C">
              <w:rPr>
                <w:rFonts w:ascii="Book Antiqua" w:eastAsia="Times New Roman" w:hAnsi="Book Antiqua" w:cs="Arial"/>
                <w:noProof/>
                <w:vertAlign w:val="superscript"/>
                <w:lang w:eastAsia="fr-FR"/>
              </w:rPr>
              <w:t>]</w:t>
            </w:r>
          </w:p>
        </w:tc>
      </w:tr>
      <w:tr w:rsidR="00074CBB" w:rsidRPr="005B3A6C" w14:paraId="71AAAD44" w14:textId="77777777" w:rsidTr="00510557">
        <w:tc>
          <w:tcPr>
            <w:tcW w:w="496" w:type="dxa"/>
            <w:vMerge/>
            <w:shd w:val="clear" w:color="auto" w:fill="auto"/>
            <w:noWrap/>
          </w:tcPr>
          <w:p w14:paraId="4FC1AF60"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5471E8AA"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30F7A617"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AIEC LF82</w:t>
            </w:r>
          </w:p>
        </w:tc>
        <w:tc>
          <w:tcPr>
            <w:tcW w:w="1608" w:type="dxa"/>
            <w:shd w:val="clear" w:color="auto" w:fill="auto"/>
          </w:tcPr>
          <w:p w14:paraId="27AB7C26"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5B3A6C">
              <w:rPr>
                <w:rFonts w:ascii="Book Antiqua" w:eastAsia="Times New Roman" w:hAnsi="Book Antiqua" w:cs="Arial"/>
                <w:lang w:eastAsia="fr-FR"/>
              </w:rPr>
              <w:t>Qse</w:t>
            </w:r>
            <w:proofErr w:type="spellEnd"/>
            <w:r w:rsidRPr="005B3A6C">
              <w:rPr>
                <w:rFonts w:ascii="Book Antiqua" w:eastAsia="Times New Roman" w:hAnsi="Book Antiqua" w:cs="Arial"/>
                <w:lang w:eastAsia="fr-FR"/>
              </w:rPr>
              <w:t>/</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78C695B1"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7569A9F9"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p>
        </w:tc>
      </w:tr>
      <w:tr w:rsidR="00074CBB" w:rsidRPr="005B3A6C" w14:paraId="2D1F96F2" w14:textId="77777777" w:rsidTr="00510557">
        <w:tc>
          <w:tcPr>
            <w:tcW w:w="496" w:type="dxa"/>
            <w:vMerge/>
            <w:shd w:val="clear" w:color="auto" w:fill="auto"/>
            <w:noWrap/>
          </w:tcPr>
          <w:p w14:paraId="3BC5F4A0"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34467FC2"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0FA002F5"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Escherichia coli</w:t>
            </w:r>
            <w:r w:rsidRPr="005B3A6C">
              <w:rPr>
                <w:rFonts w:ascii="Book Antiqua" w:eastAsia="Times New Roman" w:hAnsi="Book Antiqua" w:cs="Arial"/>
                <w:lang w:eastAsia="fr-FR"/>
              </w:rPr>
              <w:t xml:space="preserve"> MG1655</w:t>
            </w:r>
          </w:p>
        </w:tc>
        <w:tc>
          <w:tcPr>
            <w:tcW w:w="1608" w:type="dxa"/>
            <w:shd w:val="clear" w:color="auto" w:fill="auto"/>
          </w:tcPr>
          <w:p w14:paraId="089E1D71"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2193" w:type="dxa"/>
            <w:shd w:val="clear" w:color="auto" w:fill="auto"/>
            <w:noWrap/>
          </w:tcPr>
          <w:p w14:paraId="34DC2083"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7BD81EB9"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p>
        </w:tc>
      </w:tr>
      <w:tr w:rsidR="00074CBB" w:rsidRPr="005B3A6C" w14:paraId="369AA3E9" w14:textId="77777777" w:rsidTr="00510557">
        <w:tc>
          <w:tcPr>
            <w:tcW w:w="496" w:type="dxa"/>
            <w:vMerge/>
            <w:shd w:val="clear" w:color="auto" w:fill="auto"/>
            <w:noWrap/>
          </w:tcPr>
          <w:p w14:paraId="2FEE7F6E"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B9B7DA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4730F9BD"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Escherichia coli</w:t>
            </w:r>
            <w:r w:rsidRPr="005B3A6C">
              <w:rPr>
                <w:rFonts w:ascii="Book Antiqua" w:eastAsia="Times New Roman" w:hAnsi="Book Antiqua" w:cs="Arial"/>
                <w:lang w:eastAsia="fr-FR"/>
              </w:rPr>
              <w:t xml:space="preserve"> BW25113</w:t>
            </w:r>
          </w:p>
        </w:tc>
        <w:tc>
          <w:tcPr>
            <w:tcW w:w="1608" w:type="dxa"/>
            <w:shd w:val="clear" w:color="auto" w:fill="auto"/>
          </w:tcPr>
          <w:p w14:paraId="3CE9A1CD"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2193" w:type="dxa"/>
            <w:shd w:val="clear" w:color="auto" w:fill="auto"/>
            <w:noWrap/>
          </w:tcPr>
          <w:p w14:paraId="69F0FCA7"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5D1981EF"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p>
        </w:tc>
      </w:tr>
      <w:tr w:rsidR="00074CBB" w:rsidRPr="005B3A6C" w14:paraId="1D906C5D" w14:textId="77777777" w:rsidTr="00510557">
        <w:tc>
          <w:tcPr>
            <w:tcW w:w="496" w:type="dxa"/>
            <w:vMerge/>
            <w:shd w:val="clear" w:color="auto" w:fill="auto"/>
            <w:noWrap/>
          </w:tcPr>
          <w:p w14:paraId="658F05AC"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3AD98422"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45AECE5D"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Salmonella enterica</w:t>
            </w:r>
          </w:p>
        </w:tc>
        <w:tc>
          <w:tcPr>
            <w:tcW w:w="1608" w:type="dxa"/>
            <w:shd w:val="clear" w:color="auto" w:fill="auto"/>
          </w:tcPr>
          <w:p w14:paraId="5E2FA099"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5B3A6C">
              <w:rPr>
                <w:rFonts w:ascii="Book Antiqua" w:eastAsia="Times New Roman" w:hAnsi="Book Antiqua" w:cs="Arial"/>
                <w:lang w:eastAsia="fr-FR"/>
              </w:rPr>
              <w:t>Qse</w:t>
            </w:r>
            <w:proofErr w:type="spellEnd"/>
            <w:r w:rsidRPr="005B3A6C">
              <w:rPr>
                <w:rFonts w:ascii="Book Antiqua" w:eastAsia="Times New Roman" w:hAnsi="Book Antiqua" w:cs="Arial"/>
                <w:lang w:eastAsia="fr-FR"/>
              </w:rPr>
              <w:t>/</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6430ED1D"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44056214"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proofErr w:type="spellStart"/>
            <w:r w:rsidRPr="00636DCF">
              <w:rPr>
                <w:rFonts w:ascii="Book Antiqua" w:eastAsia="Book Antiqua" w:hAnsi="Book Antiqua" w:cs="Book Antiqua"/>
                <w:bCs/>
                <w:color w:val="000000"/>
              </w:rPr>
              <w:t>Kaper</w:t>
            </w:r>
            <w:proofErr w:type="spellEnd"/>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w:t>
            </w:r>
            <w:proofErr w:type="spellStart"/>
            <w:r w:rsidRPr="00636DCF">
              <w:rPr>
                <w:rFonts w:ascii="Book Antiqua" w:eastAsia="Book Antiqua" w:hAnsi="Book Antiqua" w:cs="Book Antiqua"/>
                <w:color w:val="000000"/>
              </w:rPr>
              <w:t>Sperandio</w:t>
            </w:r>
            <w:proofErr w:type="spellEnd"/>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40</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t xml:space="preserve">Walters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w:t>
            </w:r>
            <w:proofErr w:type="spellStart"/>
            <w:r w:rsidRPr="00636DCF">
              <w:rPr>
                <w:rFonts w:ascii="Book Antiqua" w:eastAsia="Book Antiqua" w:hAnsi="Book Antiqua" w:cs="Book Antiqua"/>
                <w:color w:val="000000"/>
              </w:rPr>
              <w:t>Sperandio</w:t>
            </w:r>
            <w:proofErr w:type="spellEnd"/>
            <w:r w:rsidRPr="005B3A6C">
              <w:rPr>
                <w:rFonts w:ascii="Book Antiqua" w:eastAsia="Calibri" w:hAnsi="Book Antiqua" w:cs="Arial"/>
                <w:noProof/>
                <w:vertAlign w:val="superscript"/>
              </w:rPr>
              <w:t>[174]</w:t>
            </w:r>
          </w:p>
        </w:tc>
      </w:tr>
      <w:tr w:rsidR="00074CBB" w:rsidRPr="005B3A6C" w14:paraId="574C289D" w14:textId="77777777" w:rsidTr="00510557">
        <w:tc>
          <w:tcPr>
            <w:tcW w:w="496" w:type="dxa"/>
            <w:vMerge/>
            <w:shd w:val="clear" w:color="auto" w:fill="auto"/>
            <w:noWrap/>
          </w:tcPr>
          <w:p w14:paraId="4899F01F"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549DA1EA"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3E5960E1"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 xml:space="preserve">Shigella </w:t>
            </w:r>
            <w:proofErr w:type="spellStart"/>
            <w:r w:rsidRPr="005B3A6C">
              <w:rPr>
                <w:rFonts w:ascii="Book Antiqua" w:eastAsia="Times New Roman" w:hAnsi="Book Antiqua" w:cs="Arial"/>
                <w:i/>
                <w:iCs/>
                <w:lang w:eastAsia="fr-FR"/>
              </w:rPr>
              <w:t>flexneri</w:t>
            </w:r>
            <w:proofErr w:type="spellEnd"/>
          </w:p>
        </w:tc>
        <w:tc>
          <w:tcPr>
            <w:tcW w:w="1608" w:type="dxa"/>
            <w:shd w:val="clear" w:color="auto" w:fill="auto"/>
          </w:tcPr>
          <w:p w14:paraId="05E66D89"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5B3A6C">
              <w:rPr>
                <w:rFonts w:ascii="Book Antiqua" w:eastAsia="Times New Roman" w:hAnsi="Book Antiqua" w:cs="Arial"/>
                <w:lang w:eastAsia="fr-FR"/>
              </w:rPr>
              <w:t>Qse</w:t>
            </w:r>
            <w:proofErr w:type="spellEnd"/>
            <w:r w:rsidRPr="005B3A6C">
              <w:rPr>
                <w:rFonts w:ascii="Book Antiqua" w:eastAsia="Times New Roman" w:hAnsi="Book Antiqua" w:cs="Arial"/>
                <w:lang w:eastAsia="fr-FR"/>
              </w:rPr>
              <w:t>/</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7404D36B"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782FA7FA"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proofErr w:type="spellStart"/>
            <w:r w:rsidRPr="00636DCF">
              <w:rPr>
                <w:rFonts w:ascii="Book Antiqua" w:eastAsia="Book Antiqua" w:hAnsi="Book Antiqua" w:cs="Book Antiqua"/>
                <w:bCs/>
                <w:color w:val="000000"/>
              </w:rPr>
              <w:t>Kaper</w:t>
            </w:r>
            <w:proofErr w:type="spellEnd"/>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w:t>
            </w:r>
            <w:proofErr w:type="spellStart"/>
            <w:r w:rsidRPr="00636DCF">
              <w:rPr>
                <w:rFonts w:ascii="Book Antiqua" w:eastAsia="Book Antiqua" w:hAnsi="Book Antiqua" w:cs="Book Antiqua"/>
                <w:color w:val="000000"/>
              </w:rPr>
              <w:t>Sperandio</w:t>
            </w:r>
            <w:proofErr w:type="spellEnd"/>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40</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lastRenderedPageBreak/>
              <w:t xml:space="preserve">Walters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w:t>
            </w:r>
            <w:proofErr w:type="spellStart"/>
            <w:r w:rsidRPr="00636DCF">
              <w:rPr>
                <w:rFonts w:ascii="Book Antiqua" w:eastAsia="Book Antiqua" w:hAnsi="Book Antiqua" w:cs="Book Antiqua"/>
                <w:color w:val="000000"/>
              </w:rPr>
              <w:t>Sperandio</w:t>
            </w:r>
            <w:proofErr w:type="spellEnd"/>
            <w:r w:rsidRPr="005B3A6C">
              <w:rPr>
                <w:rFonts w:ascii="Book Antiqua" w:eastAsia="Calibri" w:hAnsi="Book Antiqua" w:cs="Arial"/>
                <w:noProof/>
                <w:vertAlign w:val="superscript"/>
              </w:rPr>
              <w:t>[174]</w:t>
            </w:r>
          </w:p>
        </w:tc>
      </w:tr>
      <w:tr w:rsidR="00074CBB" w:rsidRPr="005B3A6C" w14:paraId="4673537D" w14:textId="77777777" w:rsidTr="00510557">
        <w:tc>
          <w:tcPr>
            <w:tcW w:w="496" w:type="dxa"/>
            <w:vMerge/>
            <w:shd w:val="clear" w:color="auto" w:fill="auto"/>
            <w:noWrap/>
          </w:tcPr>
          <w:p w14:paraId="1FBF068C"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7E6AF7D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68B29173"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lang w:eastAsia="fr-FR"/>
              </w:rPr>
            </w:pPr>
            <w:r w:rsidRPr="005B3A6C">
              <w:rPr>
                <w:rFonts w:ascii="Book Antiqua" w:eastAsia="Times New Roman" w:hAnsi="Book Antiqua" w:cs="Arial"/>
                <w:i/>
                <w:iCs/>
                <w:lang w:eastAsia="fr-FR"/>
              </w:rPr>
              <w:t>Yersinia sp.</w:t>
            </w:r>
          </w:p>
        </w:tc>
        <w:tc>
          <w:tcPr>
            <w:tcW w:w="1608" w:type="dxa"/>
            <w:shd w:val="clear" w:color="auto" w:fill="auto"/>
          </w:tcPr>
          <w:p w14:paraId="2582D859" w14:textId="77777777" w:rsidR="00074CBB" w:rsidRPr="005B3A6C" w:rsidRDefault="00074CBB" w:rsidP="00510557">
            <w:pPr>
              <w:spacing w:line="360" w:lineRule="auto"/>
              <w:jc w:val="both"/>
              <w:rPr>
                <w:rFonts w:ascii="Book Antiqua" w:eastAsia="Times New Roman" w:hAnsi="Book Antiqua" w:cs="Arial"/>
                <w:lang w:eastAsia="fr-FR"/>
              </w:rPr>
            </w:pPr>
            <w:proofErr w:type="spellStart"/>
            <w:r w:rsidRPr="005B3A6C">
              <w:rPr>
                <w:rFonts w:ascii="Book Antiqua" w:eastAsia="Times New Roman" w:hAnsi="Book Antiqua" w:cs="Arial"/>
                <w:lang w:eastAsia="fr-FR"/>
              </w:rPr>
              <w:t>Qse</w:t>
            </w:r>
            <w:proofErr w:type="spellEnd"/>
            <w:r w:rsidRPr="005B3A6C">
              <w:rPr>
                <w:rFonts w:ascii="Book Antiqua" w:eastAsia="Times New Roman" w:hAnsi="Book Antiqua" w:cs="Arial"/>
                <w:lang w:eastAsia="fr-FR"/>
              </w:rPr>
              <w:t>/</w:t>
            </w:r>
            <w:r>
              <w:rPr>
                <w:rFonts w:ascii="Book Antiqua" w:hAnsi="Book Antiqua" w:cs="Arial" w:hint="eastAsia"/>
                <w:lang w:eastAsia="zh-CN"/>
              </w:rPr>
              <w:t>u</w:t>
            </w:r>
            <w:r w:rsidRPr="005B3A6C">
              <w:rPr>
                <w:rFonts w:ascii="Book Antiqua" w:eastAsia="Times New Roman" w:hAnsi="Book Antiqua" w:cs="Arial"/>
                <w:lang w:eastAsia="fr-FR"/>
              </w:rPr>
              <w:t>nknown</w:t>
            </w:r>
          </w:p>
        </w:tc>
        <w:tc>
          <w:tcPr>
            <w:tcW w:w="2193" w:type="dxa"/>
            <w:shd w:val="clear" w:color="auto" w:fill="auto"/>
            <w:noWrap/>
          </w:tcPr>
          <w:p w14:paraId="27B29391"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08D3F539" w14:textId="77777777" w:rsidR="00074CBB" w:rsidRPr="00636DCF" w:rsidRDefault="00074CBB" w:rsidP="00510557">
            <w:pPr>
              <w:spacing w:line="360" w:lineRule="auto"/>
              <w:jc w:val="both"/>
              <w:rPr>
                <w:rFonts w:ascii="Book Antiqua" w:eastAsia="Book Antiqua" w:hAnsi="Book Antiqua" w:cs="Book Antiqua"/>
                <w:bCs/>
                <w:color w:val="000000"/>
              </w:rPr>
            </w:pPr>
            <w:r w:rsidRPr="00636DCF">
              <w:rPr>
                <w:rFonts w:ascii="Book Antiqua" w:eastAsia="Book Antiqua" w:hAnsi="Book Antiqua" w:cs="Book Antiqua"/>
                <w:bCs/>
                <w:color w:val="000000"/>
              </w:rPr>
              <w:t>Kim</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22</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proofErr w:type="spellStart"/>
            <w:r w:rsidRPr="00636DCF">
              <w:rPr>
                <w:rFonts w:ascii="Book Antiqua" w:eastAsia="Book Antiqua" w:hAnsi="Book Antiqua" w:cs="Book Antiqua"/>
                <w:bCs/>
                <w:color w:val="000000"/>
              </w:rPr>
              <w:t>Kaper</w:t>
            </w:r>
            <w:proofErr w:type="spellEnd"/>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w:t>
            </w:r>
            <w:proofErr w:type="spellStart"/>
            <w:r w:rsidRPr="00636DCF">
              <w:rPr>
                <w:rFonts w:ascii="Book Antiqua" w:eastAsia="Book Antiqua" w:hAnsi="Book Antiqua" w:cs="Book Antiqua"/>
                <w:color w:val="000000"/>
              </w:rPr>
              <w:t>Sperandio</w:t>
            </w:r>
            <w:proofErr w:type="spellEnd"/>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40</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w:t>
            </w:r>
            <w:r w:rsidRPr="00636DCF">
              <w:rPr>
                <w:rFonts w:ascii="Book Antiqua" w:eastAsia="Book Antiqua" w:hAnsi="Book Antiqua" w:cs="Book Antiqua"/>
                <w:bCs/>
                <w:color w:val="000000"/>
              </w:rPr>
              <w:t xml:space="preserve"> </w:t>
            </w:r>
            <w:r>
              <w:rPr>
                <w:rFonts w:ascii="Book Antiqua" w:hAnsi="Book Antiqua" w:cs="Book Antiqua" w:hint="eastAsia"/>
                <w:bCs/>
                <w:color w:val="000000"/>
                <w:lang w:eastAsia="zh-CN"/>
              </w:rPr>
              <w:t xml:space="preserve">and </w:t>
            </w:r>
            <w:r w:rsidRPr="00636DCF">
              <w:rPr>
                <w:rFonts w:ascii="Book Antiqua" w:eastAsia="Book Antiqua" w:hAnsi="Book Antiqua" w:cs="Book Antiqua"/>
                <w:bCs/>
                <w:color w:val="000000"/>
              </w:rPr>
              <w:t xml:space="preserve">Walters </w:t>
            </w:r>
            <w:r>
              <w:rPr>
                <w:rFonts w:ascii="Book Antiqua" w:hAnsi="Book Antiqua" w:cs="Book Antiqua" w:hint="eastAsia"/>
                <w:bCs/>
                <w:color w:val="000000"/>
                <w:lang w:eastAsia="zh-CN"/>
              </w:rPr>
              <w:t>and</w:t>
            </w:r>
            <w:r w:rsidRPr="00636DCF">
              <w:rPr>
                <w:rFonts w:ascii="Book Antiqua" w:eastAsia="Book Antiqua" w:hAnsi="Book Antiqua" w:cs="Book Antiqua"/>
                <w:color w:val="000000"/>
              </w:rPr>
              <w:t xml:space="preserve"> </w:t>
            </w:r>
            <w:proofErr w:type="spellStart"/>
            <w:r w:rsidRPr="00636DCF">
              <w:rPr>
                <w:rFonts w:ascii="Book Antiqua" w:eastAsia="Book Antiqua" w:hAnsi="Book Antiqua" w:cs="Book Antiqua"/>
                <w:color w:val="000000"/>
              </w:rPr>
              <w:t>Sperandio</w:t>
            </w:r>
            <w:proofErr w:type="spellEnd"/>
            <w:r w:rsidRPr="005B3A6C">
              <w:rPr>
                <w:rFonts w:ascii="Book Antiqua" w:eastAsia="Calibri" w:hAnsi="Book Antiqua" w:cs="Arial"/>
                <w:noProof/>
                <w:vertAlign w:val="superscript"/>
              </w:rPr>
              <w:t>[174]</w:t>
            </w:r>
          </w:p>
        </w:tc>
      </w:tr>
      <w:tr w:rsidR="00074CBB" w:rsidRPr="0024332B" w14:paraId="45FECB4B" w14:textId="77777777" w:rsidTr="00510557">
        <w:trPr>
          <w:cantSplit/>
        </w:trPr>
        <w:tc>
          <w:tcPr>
            <w:tcW w:w="496" w:type="dxa"/>
            <w:vMerge w:val="restart"/>
            <w:shd w:val="clear" w:color="auto" w:fill="auto"/>
            <w:noWrap/>
            <w:hideMark/>
          </w:tcPr>
          <w:p w14:paraId="5156BCB3"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 xml:space="preserve">Gram + </w:t>
            </w:r>
            <w:r>
              <w:rPr>
                <w:rFonts w:ascii="Book Antiqua" w:hAnsi="Book Antiqua" w:cs="Arial" w:hint="eastAsia"/>
                <w:bCs/>
                <w:lang w:eastAsia="zh-CN"/>
              </w:rPr>
              <w:t>and</w:t>
            </w:r>
            <w:r w:rsidRPr="005B3A6C">
              <w:rPr>
                <w:rFonts w:ascii="Book Antiqua" w:eastAsia="Times New Roman" w:hAnsi="Book Antiqua" w:cs="Arial"/>
                <w:bCs/>
                <w:lang w:eastAsia="fr-FR"/>
              </w:rPr>
              <w:t xml:space="preserve"> -</w:t>
            </w:r>
          </w:p>
        </w:tc>
        <w:tc>
          <w:tcPr>
            <w:tcW w:w="1405" w:type="dxa"/>
            <w:vMerge w:val="restart"/>
            <w:shd w:val="clear" w:color="auto" w:fill="auto"/>
            <w:noWrap/>
            <w:hideMark/>
          </w:tcPr>
          <w:p w14:paraId="0791F426" w14:textId="77777777" w:rsidR="00074CBB" w:rsidRPr="005B3A6C" w:rsidRDefault="00074CBB" w:rsidP="00510557">
            <w:pPr>
              <w:spacing w:line="360" w:lineRule="auto"/>
              <w:jc w:val="both"/>
              <w:rPr>
                <w:rFonts w:ascii="Book Antiqua" w:eastAsia="Times New Roman" w:hAnsi="Book Antiqua" w:cs="Arial"/>
                <w:bCs/>
                <w:lang w:eastAsia="fr-FR"/>
              </w:rPr>
            </w:pPr>
            <w:r w:rsidRPr="005B3A6C">
              <w:rPr>
                <w:rFonts w:ascii="Book Antiqua" w:eastAsia="Times New Roman" w:hAnsi="Book Antiqua" w:cs="Arial"/>
                <w:bCs/>
                <w:lang w:eastAsia="fr-FR"/>
              </w:rPr>
              <w:t>AI-2</w:t>
            </w:r>
          </w:p>
        </w:tc>
        <w:tc>
          <w:tcPr>
            <w:tcW w:w="2486" w:type="dxa"/>
            <w:shd w:val="clear" w:color="auto" w:fill="auto"/>
            <w:noWrap/>
            <w:hideMark/>
          </w:tcPr>
          <w:p w14:paraId="05501679"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 xml:space="preserve">Vibrio </w:t>
            </w:r>
            <w:proofErr w:type="spellStart"/>
            <w:r w:rsidRPr="005B3A6C">
              <w:rPr>
                <w:rFonts w:ascii="Book Antiqua" w:eastAsia="Times New Roman" w:hAnsi="Book Antiqua" w:cs="Arial"/>
                <w:i/>
                <w:iCs/>
                <w:lang w:eastAsia="fr-FR"/>
              </w:rPr>
              <w:t>harveyi</w:t>
            </w:r>
            <w:proofErr w:type="spellEnd"/>
          </w:p>
        </w:tc>
        <w:tc>
          <w:tcPr>
            <w:tcW w:w="1608" w:type="dxa"/>
            <w:shd w:val="clear" w:color="auto" w:fill="auto"/>
          </w:tcPr>
          <w:p w14:paraId="6C7ACA10" w14:textId="77777777" w:rsidR="00074CBB" w:rsidRPr="005B3A6C" w:rsidRDefault="00074CBB" w:rsidP="00510557">
            <w:pPr>
              <w:spacing w:line="360" w:lineRule="auto"/>
              <w:jc w:val="both"/>
              <w:rPr>
                <w:rFonts w:ascii="Book Antiqua" w:eastAsia="Times New Roman" w:hAnsi="Book Antiqua" w:cs="Arial"/>
                <w:lang w:eastAsia="fr-FR"/>
              </w:rPr>
            </w:pPr>
            <w:r w:rsidRPr="009334BE">
              <w:rPr>
                <w:rFonts w:ascii="Book Antiqua" w:eastAsia="Times New Roman" w:hAnsi="Book Antiqua" w:cs="Arial"/>
                <w:lang w:val="fr-FR" w:eastAsia="fr-FR"/>
              </w:rPr>
              <w:t>LuxS/LuxPQ</w:t>
            </w:r>
          </w:p>
        </w:tc>
        <w:tc>
          <w:tcPr>
            <w:tcW w:w="2193" w:type="dxa"/>
            <w:shd w:val="clear" w:color="auto" w:fill="auto"/>
            <w:noWrap/>
            <w:hideMark/>
          </w:tcPr>
          <w:p w14:paraId="3DA6CB2A"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Bioluminescence, TSS, protease</w:t>
            </w:r>
          </w:p>
        </w:tc>
        <w:tc>
          <w:tcPr>
            <w:tcW w:w="1312" w:type="dxa"/>
            <w:shd w:val="clear" w:color="auto" w:fill="auto"/>
          </w:tcPr>
          <w:p w14:paraId="42CCCDC5" w14:textId="77777777" w:rsidR="00074CBB" w:rsidRPr="009334BE" w:rsidRDefault="00074CBB" w:rsidP="00510557">
            <w:pPr>
              <w:spacing w:line="360" w:lineRule="auto"/>
              <w:jc w:val="both"/>
              <w:rPr>
                <w:rFonts w:ascii="Book Antiqua" w:eastAsia="Times New Roman" w:hAnsi="Book Antiqua" w:cs="Arial"/>
                <w:bCs/>
                <w:color w:val="404040"/>
                <w:lang w:eastAsia="fr-FR"/>
              </w:rPr>
            </w:pPr>
            <w:r w:rsidRPr="009334BE">
              <w:rPr>
                <w:rFonts w:ascii="Book Antiqua" w:eastAsia="Book Antiqua" w:hAnsi="Book Antiqua" w:cs="Book Antiqua"/>
                <w:bCs/>
                <w:color w:val="000000"/>
              </w:rPr>
              <w:t>Surette</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24</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w:t>
            </w:r>
            <w:proofErr w:type="spellStart"/>
            <w:r w:rsidRPr="009334BE">
              <w:rPr>
                <w:rFonts w:ascii="Book Antiqua" w:eastAsia="Book Antiqua" w:hAnsi="Book Antiqua" w:cs="Book Antiqua"/>
                <w:bCs/>
                <w:color w:val="000000"/>
              </w:rPr>
              <w:t>Mok</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160</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and </w:t>
            </w:r>
            <w:proofErr w:type="spellStart"/>
            <w:r w:rsidRPr="009334BE">
              <w:rPr>
                <w:rFonts w:ascii="Book Antiqua" w:eastAsia="Book Antiqua" w:hAnsi="Book Antiqua" w:cs="Book Antiqua"/>
                <w:bCs/>
                <w:color w:val="000000"/>
              </w:rPr>
              <w:t>Schauder</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p>
        </w:tc>
      </w:tr>
      <w:tr w:rsidR="00074CBB" w:rsidRPr="0024332B" w14:paraId="48E8D065" w14:textId="77777777" w:rsidTr="00510557">
        <w:trPr>
          <w:cantSplit/>
        </w:trPr>
        <w:tc>
          <w:tcPr>
            <w:tcW w:w="496" w:type="dxa"/>
            <w:vMerge/>
            <w:shd w:val="clear" w:color="auto" w:fill="auto"/>
            <w:noWrap/>
          </w:tcPr>
          <w:p w14:paraId="5AC9D61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0C26DBAB"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49C5E226"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Vibrio cholerae</w:t>
            </w:r>
          </w:p>
        </w:tc>
        <w:tc>
          <w:tcPr>
            <w:tcW w:w="1608" w:type="dxa"/>
            <w:shd w:val="clear" w:color="auto" w:fill="auto"/>
          </w:tcPr>
          <w:p w14:paraId="47819A08" w14:textId="77777777" w:rsidR="00074CBB" w:rsidRPr="009334BE" w:rsidRDefault="00074CBB" w:rsidP="00510557">
            <w:pPr>
              <w:spacing w:line="360" w:lineRule="auto"/>
              <w:jc w:val="both"/>
              <w:rPr>
                <w:rFonts w:ascii="Book Antiqua" w:eastAsia="Times New Roman" w:hAnsi="Book Antiqua" w:cs="Arial"/>
                <w:lang w:val="fr-FR" w:eastAsia="fr-FR"/>
              </w:rPr>
            </w:pPr>
            <w:r w:rsidRPr="009334BE">
              <w:rPr>
                <w:rFonts w:ascii="Book Antiqua" w:eastAsia="Times New Roman" w:hAnsi="Book Antiqua" w:cs="Arial"/>
                <w:lang w:val="fr-FR" w:eastAsia="fr-FR"/>
              </w:rPr>
              <w:t>LuxS/LuxPQ</w:t>
            </w:r>
          </w:p>
        </w:tc>
        <w:tc>
          <w:tcPr>
            <w:tcW w:w="2193" w:type="dxa"/>
            <w:shd w:val="clear" w:color="auto" w:fill="auto"/>
            <w:noWrap/>
          </w:tcPr>
          <w:p w14:paraId="51FEF0A8"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 xml:space="preserve">Virulence </w:t>
            </w:r>
            <w:r>
              <w:rPr>
                <w:rFonts w:ascii="Book Antiqua" w:hAnsi="Book Antiqua" w:cs="Arial" w:hint="eastAsia"/>
                <w:lang w:eastAsia="zh-CN"/>
              </w:rPr>
              <w:t>and</w:t>
            </w:r>
            <w:r w:rsidRPr="005B3A6C">
              <w:rPr>
                <w:rFonts w:ascii="Book Antiqua" w:eastAsia="Times New Roman" w:hAnsi="Book Antiqua" w:cs="Arial"/>
                <w:lang w:eastAsia="fr-FR"/>
              </w:rPr>
              <w:t xml:space="preserve"> Biofilm</w:t>
            </w:r>
          </w:p>
        </w:tc>
        <w:tc>
          <w:tcPr>
            <w:tcW w:w="1312" w:type="dxa"/>
            <w:shd w:val="clear" w:color="auto" w:fill="auto"/>
          </w:tcPr>
          <w:p w14:paraId="3C634F5F" w14:textId="77777777" w:rsidR="00074CBB" w:rsidRPr="009334BE" w:rsidRDefault="00074CBB" w:rsidP="00510557">
            <w:pPr>
              <w:spacing w:line="360" w:lineRule="auto"/>
              <w:jc w:val="both"/>
              <w:rPr>
                <w:rFonts w:ascii="Book Antiqua" w:eastAsia="Book Antiqua" w:hAnsi="Book Antiqua" w:cs="Book Antiqua"/>
                <w:bCs/>
                <w:color w:val="000000"/>
              </w:rPr>
            </w:pPr>
            <w:proofErr w:type="spellStart"/>
            <w:r w:rsidRPr="009334BE">
              <w:rPr>
                <w:rFonts w:ascii="Book Antiqua" w:eastAsia="Book Antiqua" w:hAnsi="Book Antiqua" w:cs="Book Antiqua"/>
                <w:bCs/>
                <w:color w:val="000000"/>
              </w:rPr>
              <w:t>Schauder</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Zhu</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176</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Times New Roman" w:hAnsi="Book Antiqua" w:cs="Arial"/>
                <w:noProof/>
                <w:vertAlign w:val="superscript"/>
                <w:lang w:eastAsia="fr-FR"/>
              </w:rPr>
              <w:t xml:space="preserve"> </w:t>
            </w:r>
            <w:r w:rsidRPr="009334BE">
              <w:rPr>
                <w:rFonts w:ascii="Book Antiqua" w:eastAsia="Book Antiqua" w:hAnsi="Book Antiqua" w:cs="Book Antiqua"/>
                <w:bCs/>
                <w:color w:val="000000"/>
              </w:rPr>
              <w:t xml:space="preserve">Hammer </w:t>
            </w:r>
            <w:r w:rsidRPr="009334BE">
              <w:rPr>
                <w:rFonts w:ascii="Book Antiqua" w:hAnsi="Book Antiqua" w:cs="Book Antiqua"/>
                <w:bCs/>
                <w:color w:val="000000"/>
                <w:lang w:eastAsia="zh-CN"/>
              </w:rPr>
              <w:t>and</w:t>
            </w:r>
            <w:r w:rsidRPr="009334BE">
              <w:rPr>
                <w:rFonts w:ascii="Book Antiqua" w:eastAsia="Book Antiqua" w:hAnsi="Book Antiqua" w:cs="Book Antiqua"/>
                <w:color w:val="000000"/>
              </w:rPr>
              <w:t xml:space="preserve"> </w:t>
            </w:r>
            <w:proofErr w:type="spellStart"/>
            <w:r w:rsidRPr="009334BE">
              <w:rPr>
                <w:rFonts w:ascii="Book Antiqua" w:eastAsia="Book Antiqua" w:hAnsi="Book Antiqua" w:cs="Book Antiqua"/>
                <w:color w:val="000000"/>
              </w:rPr>
              <w:t>Bassler</w:t>
            </w:r>
            <w:proofErr w:type="spellEnd"/>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177</w:t>
            </w:r>
            <w:r w:rsidRPr="009334BE">
              <w:rPr>
                <w:rFonts w:ascii="Book Antiqua" w:eastAsia="Times New Roman" w:hAnsi="Book Antiqua" w:cs="Arial"/>
                <w:noProof/>
                <w:vertAlign w:val="superscript"/>
                <w:lang w:eastAsia="fr-FR"/>
              </w:rPr>
              <w:t>]</w:t>
            </w:r>
          </w:p>
        </w:tc>
      </w:tr>
      <w:tr w:rsidR="00074CBB" w:rsidRPr="0024332B" w14:paraId="555F12E2" w14:textId="77777777" w:rsidTr="00510557">
        <w:trPr>
          <w:cantSplit/>
        </w:trPr>
        <w:tc>
          <w:tcPr>
            <w:tcW w:w="496" w:type="dxa"/>
            <w:vMerge/>
            <w:shd w:val="clear" w:color="auto" w:fill="auto"/>
            <w:noWrap/>
          </w:tcPr>
          <w:p w14:paraId="268F8736"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6B42F842"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033AED6C"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Enterococcus faecalis</w:t>
            </w:r>
          </w:p>
        </w:tc>
        <w:tc>
          <w:tcPr>
            <w:tcW w:w="1608" w:type="dxa"/>
            <w:shd w:val="clear" w:color="auto" w:fill="auto"/>
          </w:tcPr>
          <w:p w14:paraId="06B2FBDD" w14:textId="77777777" w:rsidR="00074CBB" w:rsidRPr="009334BE" w:rsidRDefault="00074CBB" w:rsidP="00510557">
            <w:pPr>
              <w:spacing w:line="360" w:lineRule="auto"/>
              <w:jc w:val="both"/>
              <w:rPr>
                <w:rFonts w:ascii="Book Antiqua" w:eastAsia="Times New Roman" w:hAnsi="Book Antiqua" w:cs="Arial"/>
                <w:lang w:val="fr-FR" w:eastAsia="fr-FR"/>
              </w:rPr>
            </w:pPr>
            <w:r w:rsidRPr="009334BE">
              <w:rPr>
                <w:rFonts w:ascii="Book Antiqua" w:eastAsia="Times New Roman" w:hAnsi="Book Antiqua" w:cs="Arial"/>
                <w:lang w:val="fr-FR" w:eastAsia="fr-FR"/>
              </w:rPr>
              <w:t>LuxS/LuxPQ</w:t>
            </w:r>
          </w:p>
        </w:tc>
        <w:tc>
          <w:tcPr>
            <w:tcW w:w="2193" w:type="dxa"/>
            <w:shd w:val="clear" w:color="auto" w:fill="auto"/>
            <w:noWrap/>
          </w:tcPr>
          <w:p w14:paraId="1B750689"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Unknown</w:t>
            </w:r>
          </w:p>
        </w:tc>
        <w:tc>
          <w:tcPr>
            <w:tcW w:w="1312" w:type="dxa"/>
            <w:shd w:val="clear" w:color="auto" w:fill="auto"/>
          </w:tcPr>
          <w:p w14:paraId="7388778B"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Surette</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24</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and </w:t>
            </w:r>
            <w:proofErr w:type="spellStart"/>
            <w:r w:rsidRPr="009334BE">
              <w:rPr>
                <w:rFonts w:ascii="Book Antiqua" w:eastAsia="Book Antiqua" w:hAnsi="Book Antiqua" w:cs="Book Antiqua"/>
                <w:bCs/>
                <w:color w:val="000000"/>
              </w:rPr>
              <w:t>Schauder</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p>
        </w:tc>
      </w:tr>
      <w:tr w:rsidR="00074CBB" w:rsidRPr="0024332B" w14:paraId="28B94966" w14:textId="77777777" w:rsidTr="00510557">
        <w:trPr>
          <w:cantSplit/>
        </w:trPr>
        <w:tc>
          <w:tcPr>
            <w:tcW w:w="496" w:type="dxa"/>
            <w:vMerge/>
            <w:shd w:val="clear" w:color="auto" w:fill="auto"/>
            <w:noWrap/>
          </w:tcPr>
          <w:p w14:paraId="3B64423E"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shd w:val="clear" w:color="auto" w:fill="auto"/>
            <w:noWrap/>
          </w:tcPr>
          <w:p w14:paraId="104E0BB5"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shd w:val="clear" w:color="auto" w:fill="auto"/>
            <w:noWrap/>
          </w:tcPr>
          <w:p w14:paraId="1D23E7A9"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EHEC</w:t>
            </w:r>
          </w:p>
        </w:tc>
        <w:tc>
          <w:tcPr>
            <w:tcW w:w="1608" w:type="dxa"/>
            <w:shd w:val="clear" w:color="auto" w:fill="auto"/>
          </w:tcPr>
          <w:p w14:paraId="057B0E1F" w14:textId="77777777" w:rsidR="00074CBB" w:rsidRPr="009334BE" w:rsidRDefault="00074CBB" w:rsidP="00510557">
            <w:pPr>
              <w:spacing w:line="360" w:lineRule="auto"/>
              <w:jc w:val="both"/>
              <w:rPr>
                <w:rFonts w:ascii="Book Antiqua" w:eastAsia="Times New Roman" w:hAnsi="Book Antiqua" w:cs="Arial"/>
                <w:lang w:val="fr-FR" w:eastAsia="fr-FR"/>
              </w:rPr>
            </w:pPr>
            <w:proofErr w:type="spellStart"/>
            <w:r w:rsidRPr="005B3A6C">
              <w:rPr>
                <w:rFonts w:ascii="Book Antiqua" w:eastAsia="Times New Roman" w:hAnsi="Book Antiqua" w:cs="Arial"/>
                <w:lang w:eastAsia="fr-FR"/>
              </w:rPr>
              <w:t>LuxS</w:t>
            </w:r>
            <w:proofErr w:type="spellEnd"/>
            <w:r w:rsidRPr="005B3A6C">
              <w:rPr>
                <w:rFonts w:ascii="Book Antiqua" w:eastAsia="Times New Roman" w:hAnsi="Book Antiqua" w:cs="Arial"/>
                <w:lang w:eastAsia="fr-FR"/>
              </w:rPr>
              <w:t>/</w:t>
            </w:r>
            <w:proofErr w:type="spellStart"/>
            <w:r w:rsidRPr="005B3A6C">
              <w:rPr>
                <w:rFonts w:ascii="Book Antiqua" w:eastAsia="Times New Roman" w:hAnsi="Book Antiqua" w:cs="Arial"/>
                <w:lang w:eastAsia="fr-FR"/>
              </w:rPr>
              <w:t>LsrB</w:t>
            </w:r>
            <w:proofErr w:type="spellEnd"/>
            <w:r>
              <w:rPr>
                <w:rFonts w:ascii="Book Antiqua" w:hAnsi="Book Antiqua" w:cs="Arial" w:hint="eastAsia"/>
                <w:lang w:eastAsia="zh-CN"/>
              </w:rPr>
              <w:t xml:space="preserve"> </w:t>
            </w:r>
            <w:r w:rsidRPr="005B3A6C">
              <w:rPr>
                <w:rFonts w:ascii="Book Antiqua" w:eastAsia="Times New Roman" w:hAnsi="Book Antiqua" w:cs="Arial"/>
                <w:lang w:eastAsia="fr-FR"/>
              </w:rPr>
              <w:t>(?)</w:t>
            </w:r>
          </w:p>
        </w:tc>
        <w:tc>
          <w:tcPr>
            <w:tcW w:w="2193" w:type="dxa"/>
            <w:shd w:val="clear" w:color="auto" w:fill="auto"/>
            <w:noWrap/>
          </w:tcPr>
          <w:p w14:paraId="5CD978ED"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Attachment-</w:t>
            </w:r>
            <w:r>
              <w:rPr>
                <w:rFonts w:ascii="Book Antiqua" w:hAnsi="Book Antiqua" w:cs="Arial" w:hint="eastAsia"/>
                <w:lang w:eastAsia="zh-CN"/>
              </w:rPr>
              <w:t>e</w:t>
            </w:r>
            <w:r w:rsidRPr="005B3A6C">
              <w:rPr>
                <w:rFonts w:ascii="Book Antiqua" w:eastAsia="Times New Roman" w:hAnsi="Book Antiqua" w:cs="Arial"/>
                <w:lang w:eastAsia="fr-FR"/>
              </w:rPr>
              <w:t>ffacement</w:t>
            </w:r>
          </w:p>
        </w:tc>
        <w:tc>
          <w:tcPr>
            <w:tcW w:w="1312" w:type="dxa"/>
            <w:shd w:val="clear" w:color="auto" w:fill="auto"/>
          </w:tcPr>
          <w:p w14:paraId="1E0108BF" w14:textId="77777777" w:rsidR="00074CBB" w:rsidRPr="009334BE" w:rsidRDefault="00074CBB" w:rsidP="00510557">
            <w:pPr>
              <w:spacing w:line="360" w:lineRule="auto"/>
              <w:jc w:val="both"/>
              <w:rPr>
                <w:rFonts w:ascii="Book Antiqua" w:eastAsia="Book Antiqua" w:hAnsi="Book Antiqua" w:cs="Book Antiqua"/>
                <w:bCs/>
                <w:color w:val="000000"/>
              </w:rPr>
            </w:pPr>
            <w:proofErr w:type="spellStart"/>
            <w:r w:rsidRPr="009334BE">
              <w:rPr>
                <w:rFonts w:ascii="Book Antiqua" w:eastAsia="Book Antiqua" w:hAnsi="Book Antiqua" w:cs="Book Antiqua"/>
                <w:bCs/>
                <w:color w:val="000000"/>
              </w:rPr>
              <w:t>Schauder</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Times New Roman" w:hAnsi="Book Antiqua" w:cs="Arial"/>
                <w:noProof/>
                <w:lang w:eastAsia="fr-FR"/>
              </w:rPr>
              <w:t xml:space="preserve"> </w:t>
            </w:r>
            <w:r w:rsidRPr="009334BE">
              <w:rPr>
                <w:rFonts w:ascii="Book Antiqua" w:hAnsi="Book Antiqua" w:cs="Book Antiqua"/>
                <w:bCs/>
                <w:color w:val="000000"/>
                <w:lang w:eastAsia="zh-CN"/>
              </w:rPr>
              <w:t xml:space="preserve">and </w:t>
            </w:r>
            <w:r w:rsidRPr="009334BE">
              <w:rPr>
                <w:rFonts w:ascii="Book Antiqua" w:eastAsia="Book Antiqua" w:hAnsi="Book Antiqua" w:cs="Book Antiqua"/>
                <w:bCs/>
                <w:color w:val="000000"/>
              </w:rPr>
              <w:t>Bansal</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178</w:t>
            </w:r>
            <w:r w:rsidRPr="009334BE">
              <w:rPr>
                <w:rFonts w:ascii="Book Antiqua" w:eastAsia="Times New Roman" w:hAnsi="Book Antiqua" w:cs="Arial"/>
                <w:noProof/>
                <w:vertAlign w:val="superscript"/>
                <w:lang w:eastAsia="fr-FR"/>
              </w:rPr>
              <w:t>]</w:t>
            </w:r>
          </w:p>
        </w:tc>
      </w:tr>
      <w:tr w:rsidR="00074CBB" w:rsidRPr="0024332B" w14:paraId="0FAD3F9F" w14:textId="77777777" w:rsidTr="00510557">
        <w:trPr>
          <w:cantSplit/>
        </w:trPr>
        <w:tc>
          <w:tcPr>
            <w:tcW w:w="496" w:type="dxa"/>
            <w:vMerge/>
            <w:tcBorders>
              <w:bottom w:val="single" w:sz="4" w:space="0" w:color="auto"/>
            </w:tcBorders>
            <w:shd w:val="clear" w:color="auto" w:fill="auto"/>
            <w:noWrap/>
          </w:tcPr>
          <w:p w14:paraId="6741A8DE"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1405" w:type="dxa"/>
            <w:vMerge/>
            <w:tcBorders>
              <w:bottom w:val="single" w:sz="4" w:space="0" w:color="auto"/>
            </w:tcBorders>
            <w:shd w:val="clear" w:color="auto" w:fill="auto"/>
            <w:noWrap/>
          </w:tcPr>
          <w:p w14:paraId="5CF82C2E" w14:textId="77777777" w:rsidR="00074CBB" w:rsidRPr="005B3A6C" w:rsidRDefault="00074CBB" w:rsidP="00510557">
            <w:pPr>
              <w:spacing w:line="360" w:lineRule="auto"/>
              <w:jc w:val="both"/>
              <w:rPr>
                <w:rFonts w:ascii="Book Antiqua" w:eastAsia="Times New Roman" w:hAnsi="Book Antiqua" w:cs="Arial"/>
                <w:bCs/>
                <w:lang w:eastAsia="fr-FR"/>
              </w:rPr>
            </w:pPr>
          </w:p>
        </w:tc>
        <w:tc>
          <w:tcPr>
            <w:tcW w:w="2486" w:type="dxa"/>
            <w:tcBorders>
              <w:bottom w:val="single" w:sz="4" w:space="0" w:color="auto"/>
            </w:tcBorders>
            <w:shd w:val="clear" w:color="auto" w:fill="auto"/>
            <w:noWrap/>
          </w:tcPr>
          <w:p w14:paraId="37C3D141" w14:textId="77777777" w:rsidR="00074CBB" w:rsidRPr="005B3A6C" w:rsidRDefault="00074CBB" w:rsidP="00510557">
            <w:pPr>
              <w:autoSpaceDE w:val="0"/>
              <w:autoSpaceDN w:val="0"/>
              <w:adjustRightInd w:val="0"/>
              <w:spacing w:line="360" w:lineRule="auto"/>
              <w:jc w:val="both"/>
              <w:rPr>
                <w:rFonts w:ascii="Book Antiqua" w:eastAsia="Times New Roman" w:hAnsi="Book Antiqua" w:cs="Arial"/>
                <w:i/>
                <w:iCs/>
                <w:lang w:eastAsia="fr-FR"/>
              </w:rPr>
            </w:pPr>
            <w:r w:rsidRPr="005B3A6C">
              <w:rPr>
                <w:rFonts w:ascii="Book Antiqua" w:eastAsia="Times New Roman" w:hAnsi="Book Antiqua" w:cs="Arial"/>
                <w:i/>
                <w:iCs/>
                <w:lang w:eastAsia="fr-FR"/>
              </w:rPr>
              <w:t>Salmonella enterica</w:t>
            </w:r>
          </w:p>
        </w:tc>
        <w:tc>
          <w:tcPr>
            <w:tcW w:w="1608" w:type="dxa"/>
            <w:tcBorders>
              <w:bottom w:val="single" w:sz="4" w:space="0" w:color="auto"/>
            </w:tcBorders>
            <w:shd w:val="clear" w:color="auto" w:fill="auto"/>
          </w:tcPr>
          <w:p w14:paraId="6E3F7DB5" w14:textId="77777777" w:rsidR="00074CBB" w:rsidRPr="009334BE" w:rsidRDefault="00074CBB" w:rsidP="00510557">
            <w:pPr>
              <w:spacing w:line="360" w:lineRule="auto"/>
              <w:jc w:val="both"/>
              <w:rPr>
                <w:rFonts w:ascii="Book Antiqua" w:eastAsia="Times New Roman" w:hAnsi="Book Antiqua" w:cs="Arial"/>
                <w:lang w:val="fr-FR" w:eastAsia="fr-FR"/>
              </w:rPr>
            </w:pPr>
            <w:proofErr w:type="spellStart"/>
            <w:r w:rsidRPr="005B3A6C">
              <w:rPr>
                <w:rFonts w:ascii="Book Antiqua" w:eastAsia="Times New Roman" w:hAnsi="Book Antiqua" w:cs="Arial"/>
                <w:lang w:eastAsia="fr-FR"/>
              </w:rPr>
              <w:t>LuxS</w:t>
            </w:r>
            <w:proofErr w:type="spellEnd"/>
            <w:r w:rsidRPr="005B3A6C">
              <w:rPr>
                <w:rFonts w:ascii="Book Antiqua" w:eastAsia="Times New Roman" w:hAnsi="Book Antiqua" w:cs="Arial"/>
                <w:lang w:eastAsia="fr-FR"/>
              </w:rPr>
              <w:t>/</w:t>
            </w:r>
            <w:proofErr w:type="spellStart"/>
            <w:r w:rsidRPr="005B3A6C">
              <w:rPr>
                <w:rFonts w:ascii="Book Antiqua" w:eastAsia="Times New Roman" w:hAnsi="Book Antiqua" w:cs="Arial"/>
                <w:lang w:eastAsia="fr-FR"/>
              </w:rPr>
              <w:t>LsrB</w:t>
            </w:r>
            <w:proofErr w:type="spellEnd"/>
          </w:p>
        </w:tc>
        <w:tc>
          <w:tcPr>
            <w:tcW w:w="2193" w:type="dxa"/>
            <w:tcBorders>
              <w:bottom w:val="single" w:sz="4" w:space="0" w:color="auto"/>
            </w:tcBorders>
            <w:shd w:val="clear" w:color="auto" w:fill="auto"/>
            <w:noWrap/>
          </w:tcPr>
          <w:p w14:paraId="14C67374" w14:textId="77777777" w:rsidR="00074CBB" w:rsidRPr="005B3A6C" w:rsidRDefault="00074CBB" w:rsidP="00510557">
            <w:pPr>
              <w:spacing w:line="360" w:lineRule="auto"/>
              <w:jc w:val="both"/>
              <w:rPr>
                <w:rFonts w:ascii="Book Antiqua" w:eastAsia="Times New Roman" w:hAnsi="Book Antiqua" w:cs="Arial"/>
                <w:lang w:eastAsia="fr-FR"/>
              </w:rPr>
            </w:pPr>
            <w:r w:rsidRPr="005B3A6C">
              <w:rPr>
                <w:rFonts w:ascii="Book Antiqua" w:eastAsia="Times New Roman" w:hAnsi="Book Antiqua" w:cs="Arial"/>
                <w:lang w:eastAsia="fr-FR"/>
              </w:rPr>
              <w:t xml:space="preserve">Pathogenicity </w:t>
            </w:r>
            <w:r>
              <w:rPr>
                <w:rFonts w:ascii="Book Antiqua" w:hAnsi="Book Antiqua" w:cs="Arial" w:hint="eastAsia"/>
                <w:lang w:eastAsia="zh-CN"/>
              </w:rPr>
              <w:t>and</w:t>
            </w:r>
            <w:r w:rsidRPr="005B3A6C">
              <w:rPr>
                <w:rFonts w:ascii="Book Antiqua" w:eastAsia="Times New Roman" w:hAnsi="Book Antiqua" w:cs="Arial"/>
                <w:lang w:eastAsia="fr-FR"/>
              </w:rPr>
              <w:t xml:space="preserve"> invasion</w:t>
            </w:r>
          </w:p>
        </w:tc>
        <w:tc>
          <w:tcPr>
            <w:tcW w:w="1312" w:type="dxa"/>
            <w:tcBorders>
              <w:bottom w:val="single" w:sz="4" w:space="0" w:color="auto"/>
            </w:tcBorders>
            <w:shd w:val="clear" w:color="auto" w:fill="auto"/>
          </w:tcPr>
          <w:p w14:paraId="1C47F5CB" w14:textId="77777777" w:rsidR="00074CBB" w:rsidRPr="009334BE" w:rsidRDefault="00074CBB" w:rsidP="00510557">
            <w:pPr>
              <w:spacing w:line="360" w:lineRule="auto"/>
              <w:jc w:val="both"/>
              <w:rPr>
                <w:rFonts w:ascii="Book Antiqua" w:eastAsia="Book Antiqua" w:hAnsi="Book Antiqua" w:cs="Book Antiqua"/>
                <w:bCs/>
                <w:color w:val="000000"/>
              </w:rPr>
            </w:pPr>
            <w:r w:rsidRPr="009334BE">
              <w:rPr>
                <w:rFonts w:ascii="Book Antiqua" w:eastAsia="Book Antiqua" w:hAnsi="Book Antiqua" w:cs="Book Antiqua"/>
                <w:bCs/>
                <w:color w:val="000000"/>
              </w:rPr>
              <w:t xml:space="preserve">Miller </w:t>
            </w:r>
            <w:r w:rsidRPr="009334BE">
              <w:rPr>
                <w:rFonts w:ascii="Book Antiqua" w:hAnsi="Book Antiqua" w:cs="Arial"/>
                <w:i/>
                <w:noProof/>
                <w:lang w:eastAsia="zh-CN"/>
              </w:rPr>
              <w:t>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26</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w:t>
            </w:r>
            <w:proofErr w:type="spellStart"/>
            <w:r w:rsidRPr="009334BE">
              <w:rPr>
                <w:rFonts w:ascii="Book Antiqua" w:eastAsia="Book Antiqua" w:hAnsi="Book Antiqua" w:cs="Book Antiqua"/>
                <w:bCs/>
                <w:color w:val="000000"/>
              </w:rPr>
              <w:t>Schauder</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r w:rsidRPr="009334BE">
              <w:rPr>
                <w:rFonts w:ascii="Book Antiqua" w:hAnsi="Book Antiqua" w:cs="Book Antiqua"/>
                <w:bCs/>
                <w:color w:val="000000"/>
                <w:lang w:eastAsia="zh-CN"/>
              </w:rPr>
              <w:t xml:space="preserve">and </w:t>
            </w:r>
            <w:r w:rsidRPr="009334BE">
              <w:rPr>
                <w:rFonts w:ascii="Book Antiqua" w:eastAsia="Book Antiqua" w:hAnsi="Book Antiqua" w:cs="Book Antiqua"/>
                <w:bCs/>
                <w:color w:val="000000"/>
              </w:rPr>
              <w:t>Choi</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179</w:t>
            </w:r>
            <w:r w:rsidRPr="009334BE">
              <w:rPr>
                <w:rFonts w:ascii="Book Antiqua" w:eastAsia="Times New Roman" w:hAnsi="Book Antiqua" w:cs="Arial"/>
                <w:noProof/>
                <w:vertAlign w:val="superscript"/>
                <w:lang w:eastAsia="fr-FR"/>
              </w:rPr>
              <w:t>]</w:t>
            </w:r>
          </w:p>
        </w:tc>
      </w:tr>
    </w:tbl>
    <w:p w14:paraId="0EEDCBA2" w14:textId="77777777" w:rsidR="002E2099" w:rsidRPr="009334BE" w:rsidRDefault="002E2099" w:rsidP="005B3A6C">
      <w:pPr>
        <w:spacing w:line="360" w:lineRule="auto"/>
        <w:jc w:val="both"/>
        <w:rPr>
          <w:rFonts w:ascii="Book Antiqua" w:hAnsi="Book Antiqua"/>
          <w:lang w:eastAsia="zh-CN"/>
        </w:rPr>
      </w:pPr>
      <w:r w:rsidRPr="009334BE">
        <w:rPr>
          <w:rFonts w:ascii="Book Antiqua" w:hAnsi="Book Antiqua"/>
          <w:lang w:eastAsia="zh-CN"/>
        </w:rPr>
        <w:t xml:space="preserve">AI: Autoinducer; AIEC: Adherent-invasive </w:t>
      </w:r>
      <w:r w:rsidRPr="009334BE">
        <w:rPr>
          <w:rFonts w:ascii="Book Antiqua" w:hAnsi="Book Antiqua"/>
          <w:i/>
          <w:lang w:eastAsia="zh-CN"/>
        </w:rPr>
        <w:t>Escherichia coli</w:t>
      </w:r>
      <w:r w:rsidRPr="009334BE">
        <w:rPr>
          <w:rFonts w:ascii="Book Antiqua" w:hAnsi="Book Antiqua"/>
          <w:lang w:eastAsia="zh-CN"/>
        </w:rPr>
        <w:t xml:space="preserve">; AIP: </w:t>
      </w:r>
      <w:proofErr w:type="spellStart"/>
      <w:r w:rsidRPr="009334BE">
        <w:rPr>
          <w:rFonts w:ascii="Book Antiqua" w:hAnsi="Book Antiqua"/>
          <w:lang w:eastAsia="zh-CN"/>
        </w:rPr>
        <w:t>AutoInducer</w:t>
      </w:r>
      <w:proofErr w:type="spellEnd"/>
      <w:r w:rsidRPr="009334BE">
        <w:rPr>
          <w:rFonts w:ascii="Book Antiqua" w:hAnsi="Book Antiqua"/>
          <w:lang w:eastAsia="zh-CN"/>
        </w:rPr>
        <w:t xml:space="preserve"> peptides; CAI: Cholera autoinducer-1; EHEC: Enterohemorrhagic </w:t>
      </w:r>
      <w:r w:rsidRPr="009334BE">
        <w:rPr>
          <w:rFonts w:ascii="Book Antiqua" w:hAnsi="Book Antiqua"/>
          <w:i/>
          <w:lang w:eastAsia="zh-CN"/>
        </w:rPr>
        <w:t>Escherichia coli</w:t>
      </w:r>
      <w:r w:rsidRPr="009334BE">
        <w:rPr>
          <w:rFonts w:ascii="Book Antiqua" w:hAnsi="Book Antiqua"/>
          <w:lang w:eastAsia="zh-CN"/>
        </w:rPr>
        <w:t xml:space="preserve">; EPEC: Enteropathogenic </w:t>
      </w:r>
      <w:r w:rsidRPr="009334BE">
        <w:rPr>
          <w:rFonts w:ascii="Book Antiqua" w:hAnsi="Book Antiqua"/>
          <w:i/>
          <w:lang w:eastAsia="zh-CN"/>
        </w:rPr>
        <w:t>Escherichia coli</w:t>
      </w:r>
      <w:r w:rsidRPr="009334BE">
        <w:rPr>
          <w:rFonts w:ascii="Book Antiqua" w:hAnsi="Book Antiqua"/>
          <w:lang w:eastAsia="zh-CN"/>
        </w:rPr>
        <w:t>; IQS: Integrated quorum sensing; PQS: Pseudomonas quinolone signal; QS: Quorum sensing.</w:t>
      </w:r>
    </w:p>
    <w:p w14:paraId="53A9C4A4" w14:textId="77777777" w:rsidR="00F047BF" w:rsidRDefault="002E2099" w:rsidP="005B3A6C">
      <w:pPr>
        <w:spacing w:line="360" w:lineRule="auto"/>
        <w:jc w:val="both"/>
        <w:rPr>
          <w:rFonts w:ascii="Book Antiqua" w:hAnsi="Book Antiqua"/>
          <w:b/>
          <w:lang w:eastAsia="zh-CN"/>
        </w:rPr>
      </w:pPr>
      <w:r w:rsidRPr="0024332B">
        <w:rPr>
          <w:rFonts w:ascii="Book Antiqua" w:hAnsi="Book Antiqua"/>
          <w:lang w:eastAsia="zh-CN"/>
        </w:rPr>
        <w:br w:type="page"/>
      </w:r>
      <w:r w:rsidRPr="002E2099">
        <w:rPr>
          <w:rFonts w:ascii="Book Antiqua" w:hAnsi="Book Antiqua"/>
          <w:b/>
          <w:lang w:eastAsia="zh-CN"/>
        </w:rPr>
        <w:lastRenderedPageBreak/>
        <w:t>Table 2</w:t>
      </w:r>
      <w:r w:rsidRPr="002E2099">
        <w:rPr>
          <w:rFonts w:ascii="Book Antiqua" w:hAnsi="Book Antiqua" w:hint="eastAsia"/>
          <w:b/>
          <w:lang w:eastAsia="zh-CN"/>
        </w:rPr>
        <w:t xml:space="preserve"> </w:t>
      </w:r>
      <w:r w:rsidRPr="002E2099">
        <w:rPr>
          <w:rFonts w:ascii="Book Antiqua" w:hAnsi="Book Antiqua"/>
          <w:b/>
          <w:lang w:eastAsia="zh-CN"/>
        </w:rPr>
        <w:t xml:space="preserve">Effects of </w:t>
      </w:r>
      <w:r w:rsidRPr="002E2099">
        <w:rPr>
          <w:rFonts w:ascii="Book Antiqua" w:hAnsi="Book Antiqua" w:hint="eastAsia"/>
          <w:b/>
          <w:lang w:eastAsia="zh-CN"/>
        </w:rPr>
        <w:t>q</w:t>
      </w:r>
      <w:r w:rsidRPr="002E2099">
        <w:rPr>
          <w:rFonts w:ascii="Book Antiqua" w:hAnsi="Book Antiqua"/>
          <w:b/>
          <w:lang w:eastAsia="zh-CN"/>
        </w:rPr>
        <w:t xml:space="preserve">uorum </w:t>
      </w:r>
      <w:r w:rsidRPr="002E2099">
        <w:rPr>
          <w:rFonts w:ascii="Book Antiqua" w:hAnsi="Book Antiqua" w:hint="eastAsia"/>
          <w:b/>
          <w:lang w:eastAsia="zh-CN"/>
        </w:rPr>
        <w:t>s</w:t>
      </w:r>
      <w:r w:rsidRPr="002E2099">
        <w:rPr>
          <w:rFonts w:ascii="Book Antiqua" w:hAnsi="Book Antiqua"/>
          <w:b/>
          <w:lang w:eastAsia="zh-CN"/>
        </w:rPr>
        <w:t>ensing molecules on different parameters of the intestinal epithelial barrier function</w:t>
      </w:r>
    </w:p>
    <w:tbl>
      <w:tblPr>
        <w:tblW w:w="5000" w:type="pct"/>
        <w:tblLayout w:type="fixed"/>
        <w:tblCellMar>
          <w:left w:w="70" w:type="dxa"/>
          <w:right w:w="70" w:type="dxa"/>
        </w:tblCellMar>
        <w:tblLook w:val="0480" w:firstRow="0" w:lastRow="0" w:firstColumn="1" w:lastColumn="0" w:noHBand="0" w:noVBand="1"/>
      </w:tblPr>
      <w:tblGrid>
        <w:gridCol w:w="1624"/>
        <w:gridCol w:w="6545"/>
        <w:gridCol w:w="1191"/>
      </w:tblGrid>
      <w:tr w:rsidR="002E2099" w:rsidRPr="002E2099" w14:paraId="54D470FE" w14:textId="77777777" w:rsidTr="006C2703">
        <w:trPr>
          <w:trHeight w:val="428"/>
        </w:trPr>
        <w:tc>
          <w:tcPr>
            <w:tcW w:w="868" w:type="pct"/>
            <w:tcBorders>
              <w:top w:val="single" w:sz="4" w:space="0" w:color="auto"/>
              <w:bottom w:val="single" w:sz="4" w:space="0" w:color="auto"/>
            </w:tcBorders>
            <w:shd w:val="clear" w:color="auto" w:fill="auto"/>
          </w:tcPr>
          <w:p w14:paraId="32E9A9A9" w14:textId="77777777" w:rsidR="002E2099" w:rsidRPr="002E2099" w:rsidRDefault="002E2099" w:rsidP="002E2099">
            <w:pPr>
              <w:spacing w:line="360" w:lineRule="auto"/>
              <w:contextualSpacing/>
              <w:jc w:val="both"/>
              <w:rPr>
                <w:rFonts w:ascii="Book Antiqua" w:eastAsia="Times New Roman" w:hAnsi="Book Antiqua" w:cs="Arial"/>
                <w:b/>
                <w:bCs/>
                <w:lang w:eastAsia="fr-FR"/>
              </w:rPr>
            </w:pPr>
            <w:r w:rsidRPr="002E2099">
              <w:rPr>
                <w:rFonts w:ascii="Book Antiqua" w:eastAsia="Times New Roman" w:hAnsi="Book Antiqua" w:cs="Arial"/>
                <w:b/>
                <w:bCs/>
                <w:lang w:eastAsia="fr-FR"/>
              </w:rPr>
              <w:t>QS molecule</w:t>
            </w:r>
          </w:p>
        </w:tc>
        <w:tc>
          <w:tcPr>
            <w:tcW w:w="3496" w:type="pct"/>
            <w:tcBorders>
              <w:top w:val="single" w:sz="4" w:space="0" w:color="auto"/>
              <w:bottom w:val="single" w:sz="4" w:space="0" w:color="auto"/>
            </w:tcBorders>
            <w:shd w:val="clear" w:color="auto" w:fill="auto"/>
            <w:noWrap/>
          </w:tcPr>
          <w:p w14:paraId="491E8951" w14:textId="77777777" w:rsidR="002E2099" w:rsidRPr="002E2099" w:rsidRDefault="002E2099" w:rsidP="002E2099">
            <w:pPr>
              <w:spacing w:line="360" w:lineRule="auto"/>
              <w:contextualSpacing/>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w:t>
            </w:r>
          </w:p>
        </w:tc>
        <w:tc>
          <w:tcPr>
            <w:tcW w:w="636" w:type="pct"/>
            <w:tcBorders>
              <w:top w:val="single" w:sz="4" w:space="0" w:color="auto"/>
              <w:bottom w:val="single" w:sz="4" w:space="0" w:color="auto"/>
            </w:tcBorders>
            <w:shd w:val="clear" w:color="auto" w:fill="auto"/>
          </w:tcPr>
          <w:p w14:paraId="3386C8DC" w14:textId="77777777" w:rsidR="002E2099" w:rsidRPr="002E2099" w:rsidRDefault="002E2099" w:rsidP="002E2099">
            <w:pPr>
              <w:spacing w:line="360" w:lineRule="auto"/>
              <w:contextualSpacing/>
              <w:jc w:val="both"/>
              <w:rPr>
                <w:rFonts w:ascii="Book Antiqua" w:eastAsia="Times New Roman" w:hAnsi="Book Antiqua" w:cs="Arial"/>
                <w:b/>
                <w:bCs/>
                <w:lang w:eastAsia="fr-FR"/>
              </w:rPr>
            </w:pPr>
            <w:r w:rsidRPr="002E2099">
              <w:rPr>
                <w:rFonts w:ascii="Book Antiqua" w:eastAsia="Times New Roman" w:hAnsi="Book Antiqua" w:cs="Arial"/>
                <w:b/>
                <w:bCs/>
                <w:lang w:eastAsia="fr-FR"/>
              </w:rPr>
              <w:t>Ref.</w:t>
            </w:r>
          </w:p>
        </w:tc>
      </w:tr>
      <w:tr w:rsidR="002E2099" w:rsidRPr="002E2099" w14:paraId="0FDBB8C6" w14:textId="77777777" w:rsidTr="006C2703">
        <w:trPr>
          <w:trHeight w:val="401"/>
        </w:trPr>
        <w:tc>
          <w:tcPr>
            <w:tcW w:w="5000" w:type="pct"/>
            <w:gridSpan w:val="3"/>
            <w:tcBorders>
              <w:top w:val="single" w:sz="4" w:space="0" w:color="auto"/>
              <w:bottom w:val="single" w:sz="4" w:space="0" w:color="auto"/>
            </w:tcBorders>
            <w:shd w:val="clear" w:color="auto" w:fill="auto"/>
          </w:tcPr>
          <w:p w14:paraId="74FFAEA4" w14:textId="77777777" w:rsidR="002E2099" w:rsidRPr="002E2099" w:rsidRDefault="002E2099" w:rsidP="002E2099">
            <w:pPr>
              <w:spacing w:line="360" w:lineRule="auto"/>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 on the intestinal epithelial migration</w:t>
            </w:r>
          </w:p>
        </w:tc>
      </w:tr>
      <w:tr w:rsidR="002E2099" w:rsidRPr="002E2099" w14:paraId="7D5A49F4" w14:textId="77777777" w:rsidTr="006C2703">
        <w:trPr>
          <w:trHeight w:val="305"/>
        </w:trPr>
        <w:tc>
          <w:tcPr>
            <w:tcW w:w="868" w:type="pct"/>
            <w:vMerge w:val="restart"/>
            <w:tcBorders>
              <w:top w:val="single" w:sz="4" w:space="0" w:color="auto"/>
            </w:tcBorders>
            <w:shd w:val="clear" w:color="auto" w:fill="auto"/>
          </w:tcPr>
          <w:p w14:paraId="7B4C4CAF"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3-oxo-C12-HSL</w:t>
            </w:r>
          </w:p>
        </w:tc>
        <w:tc>
          <w:tcPr>
            <w:tcW w:w="3496" w:type="pct"/>
            <w:tcBorders>
              <w:top w:val="single" w:sz="4" w:space="0" w:color="auto"/>
            </w:tcBorders>
            <w:shd w:val="clear" w:color="auto" w:fill="auto"/>
            <w:noWrap/>
          </w:tcPr>
          <w:p w14:paraId="3926BDBA" w14:textId="77777777" w:rsidR="002E2099" w:rsidRPr="002E2099" w:rsidRDefault="002E2099" w:rsidP="002E2099">
            <w:pPr>
              <w:spacing w:line="360" w:lineRule="auto"/>
              <w:contextualSpacing/>
              <w:jc w:val="both"/>
              <w:rPr>
                <w:rFonts w:ascii="Book Antiqua" w:hAnsi="Book Antiqua" w:cs="Arial"/>
                <w:color w:val="000000"/>
                <w:lang w:eastAsia="zh-CN"/>
              </w:rPr>
            </w:pPr>
            <w:r w:rsidRPr="002E2099">
              <w:rPr>
                <w:rFonts w:ascii="Book Antiqua" w:eastAsia="Times New Roman" w:hAnsi="Book Antiqua" w:cs="Arial"/>
                <w:color w:val="000000"/>
                <w:lang w:eastAsia="fr-FR"/>
              </w:rPr>
              <w:t>Increased migration at low concentrations (1.5-12</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 xml:space="preserve">) </w:t>
            </w:r>
            <w:r w:rsidRPr="002E2099">
              <w:rPr>
                <w:rFonts w:ascii="Book Antiqua" w:eastAsia="Times New Roman" w:hAnsi="Book Antiqua" w:cs="Arial"/>
                <w:i/>
                <w:iCs/>
                <w:color w:val="000000"/>
                <w:lang w:eastAsia="fr-FR"/>
              </w:rPr>
              <w:t>vs</w:t>
            </w:r>
            <w:r w:rsidRPr="002E2099">
              <w:rPr>
                <w:rFonts w:ascii="Book Antiqua" w:eastAsia="Times New Roman" w:hAnsi="Book Antiqua" w:cs="Arial"/>
                <w:color w:val="000000"/>
                <w:lang w:eastAsia="fr-FR"/>
              </w:rPr>
              <w:t xml:space="preserve"> inhibition at 200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p>
        </w:tc>
        <w:tc>
          <w:tcPr>
            <w:tcW w:w="636" w:type="pct"/>
            <w:tcBorders>
              <w:top w:val="single" w:sz="4" w:space="0" w:color="auto"/>
            </w:tcBorders>
            <w:shd w:val="clear" w:color="auto" w:fill="auto"/>
          </w:tcPr>
          <w:p w14:paraId="1E494EA1"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Karlsson</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72</w:t>
            </w:r>
            <w:r w:rsidRPr="005B3A6C">
              <w:rPr>
                <w:rFonts w:ascii="Book Antiqua" w:eastAsia="Times New Roman" w:hAnsi="Book Antiqua" w:cs="Arial"/>
                <w:noProof/>
                <w:vertAlign w:val="superscript"/>
                <w:lang w:eastAsia="fr-FR"/>
              </w:rPr>
              <w:t>]</w:t>
            </w:r>
          </w:p>
        </w:tc>
      </w:tr>
      <w:tr w:rsidR="002E2099" w:rsidRPr="002E2099" w14:paraId="1CC096CE" w14:textId="77777777" w:rsidTr="006C2703">
        <w:trPr>
          <w:trHeight w:val="305"/>
        </w:trPr>
        <w:tc>
          <w:tcPr>
            <w:tcW w:w="868" w:type="pct"/>
            <w:vMerge/>
            <w:tcBorders>
              <w:bottom w:val="single" w:sz="4" w:space="0" w:color="auto"/>
            </w:tcBorders>
            <w:shd w:val="clear" w:color="auto" w:fill="auto"/>
          </w:tcPr>
          <w:p w14:paraId="0BD4232F"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tcBorders>
              <w:bottom w:val="single" w:sz="4" w:space="0" w:color="auto"/>
            </w:tcBorders>
            <w:shd w:val="clear" w:color="auto" w:fill="auto"/>
            <w:noWrap/>
          </w:tcPr>
          <w:p w14:paraId="64567A32"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Interaction with IQGAP1 and increase in Rac1/Cdc42 (1.5-200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w:t>
            </w:r>
          </w:p>
        </w:tc>
        <w:tc>
          <w:tcPr>
            <w:tcW w:w="636" w:type="pct"/>
            <w:tcBorders>
              <w:bottom w:val="single" w:sz="4" w:space="0" w:color="auto"/>
            </w:tcBorders>
            <w:shd w:val="clear" w:color="auto" w:fill="auto"/>
          </w:tcPr>
          <w:p w14:paraId="649AABE0"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Karlsson</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72</w:t>
            </w:r>
            <w:r w:rsidRPr="005B3A6C">
              <w:rPr>
                <w:rFonts w:ascii="Book Antiqua" w:eastAsia="Times New Roman" w:hAnsi="Book Antiqua" w:cs="Arial"/>
                <w:noProof/>
                <w:vertAlign w:val="superscript"/>
                <w:lang w:eastAsia="fr-FR"/>
              </w:rPr>
              <w:t>]</w:t>
            </w:r>
          </w:p>
        </w:tc>
      </w:tr>
      <w:tr w:rsidR="002E2099" w:rsidRPr="002E2099" w14:paraId="1F4A2AB1" w14:textId="77777777" w:rsidTr="006C2703">
        <w:trPr>
          <w:trHeight w:val="401"/>
        </w:trPr>
        <w:tc>
          <w:tcPr>
            <w:tcW w:w="5000" w:type="pct"/>
            <w:gridSpan w:val="3"/>
            <w:tcBorders>
              <w:top w:val="single" w:sz="4" w:space="0" w:color="auto"/>
              <w:bottom w:val="single" w:sz="4" w:space="0" w:color="auto"/>
            </w:tcBorders>
            <w:shd w:val="clear" w:color="auto" w:fill="auto"/>
          </w:tcPr>
          <w:p w14:paraId="23661BED" w14:textId="77777777" w:rsidR="002E2099" w:rsidRPr="002E2099" w:rsidRDefault="002E2099" w:rsidP="002E2099">
            <w:pPr>
              <w:spacing w:line="360" w:lineRule="auto"/>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 on the intestinal epithelial permeability and intercellular junctions</w:t>
            </w:r>
          </w:p>
        </w:tc>
      </w:tr>
      <w:tr w:rsidR="002E2099" w:rsidRPr="0024332B" w14:paraId="53213183" w14:textId="77777777" w:rsidTr="006C2703">
        <w:trPr>
          <w:trHeight w:val="305"/>
        </w:trPr>
        <w:tc>
          <w:tcPr>
            <w:tcW w:w="868" w:type="pct"/>
            <w:vMerge w:val="restart"/>
            <w:tcBorders>
              <w:top w:val="single" w:sz="4" w:space="0" w:color="auto"/>
            </w:tcBorders>
            <w:shd w:val="clear" w:color="auto" w:fill="auto"/>
          </w:tcPr>
          <w:p w14:paraId="7B5488BC"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3-oxo-C12-HSL</w:t>
            </w:r>
          </w:p>
        </w:tc>
        <w:tc>
          <w:tcPr>
            <w:tcW w:w="3496" w:type="pct"/>
            <w:tcBorders>
              <w:top w:val="single" w:sz="4" w:space="0" w:color="auto"/>
            </w:tcBorders>
            <w:shd w:val="clear" w:color="auto" w:fill="auto"/>
            <w:noWrap/>
          </w:tcPr>
          <w:p w14:paraId="750E9C97"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Increased permeability to ions and macromolecules (100-400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w:t>
            </w:r>
          </w:p>
        </w:tc>
        <w:tc>
          <w:tcPr>
            <w:tcW w:w="636" w:type="pct"/>
            <w:tcBorders>
              <w:top w:val="single" w:sz="4" w:space="0" w:color="auto"/>
            </w:tcBorders>
            <w:shd w:val="clear" w:color="auto" w:fill="auto"/>
          </w:tcPr>
          <w:p w14:paraId="4C9A3647" w14:textId="77777777" w:rsidR="002E2099" w:rsidRPr="009334BE" w:rsidRDefault="002E2099" w:rsidP="002E2099">
            <w:pPr>
              <w:spacing w:line="360" w:lineRule="auto"/>
              <w:contextualSpacing/>
              <w:jc w:val="both"/>
              <w:rPr>
                <w:rFonts w:ascii="Book Antiqua" w:eastAsia="Times New Roman" w:hAnsi="Book Antiqua" w:cs="Arial"/>
                <w:lang w:eastAsia="fr-FR"/>
              </w:rPr>
            </w:pPr>
            <w:proofErr w:type="spellStart"/>
            <w:r w:rsidRPr="009334BE">
              <w:rPr>
                <w:rFonts w:ascii="Book Antiqua" w:eastAsia="Book Antiqua" w:hAnsi="Book Antiqua" w:cs="Book Antiqua"/>
                <w:bCs/>
                <w:color w:val="000000"/>
              </w:rPr>
              <w:t>Eum</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proofErr w:type="spellStart"/>
            <w:r w:rsidRPr="009334BE">
              <w:rPr>
                <w:rFonts w:ascii="Book Antiqua" w:eastAsia="Book Antiqua" w:hAnsi="Book Antiqua" w:cs="Book Antiqua"/>
                <w:bCs/>
                <w:color w:val="000000"/>
              </w:rPr>
              <w:t>Vikström</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58-60</w:t>
            </w:r>
            <w:r w:rsidRPr="009334BE">
              <w:rPr>
                <w:rFonts w:ascii="Book Antiqua" w:eastAsia="Times New Roman" w:hAnsi="Book Antiqua" w:cs="Arial"/>
                <w:noProof/>
                <w:vertAlign w:val="superscript"/>
                <w:lang w:eastAsia="fr-FR"/>
              </w:rPr>
              <w:t>]</w:t>
            </w:r>
            <w:r w:rsidRPr="009334BE">
              <w:rPr>
                <w:rFonts w:ascii="Book Antiqua" w:hAnsi="Book Antiqua" w:cs="Book Antiqua"/>
                <w:bCs/>
                <w:color w:val="000000"/>
                <w:lang w:eastAsia="zh-CN"/>
              </w:rPr>
              <w:t xml:space="preserve">, and </w:t>
            </w:r>
            <w:proofErr w:type="spellStart"/>
            <w:r w:rsidRPr="009334BE">
              <w:rPr>
                <w:rFonts w:ascii="Book Antiqua" w:eastAsia="Book Antiqua" w:hAnsi="Book Antiqua" w:cs="Book Antiqua"/>
                <w:bCs/>
                <w:color w:val="000000"/>
              </w:rPr>
              <w:t>Aguanno</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61</w:t>
            </w:r>
            <w:r w:rsidRPr="009334BE">
              <w:rPr>
                <w:rFonts w:ascii="Book Antiqua" w:eastAsia="Times New Roman" w:hAnsi="Book Antiqua" w:cs="Arial"/>
                <w:noProof/>
                <w:vertAlign w:val="superscript"/>
                <w:lang w:eastAsia="fr-FR"/>
              </w:rPr>
              <w:t>]</w:t>
            </w:r>
          </w:p>
        </w:tc>
      </w:tr>
      <w:tr w:rsidR="002E2099" w:rsidRPr="002E2099" w14:paraId="552FB3B4" w14:textId="77777777" w:rsidTr="006C2703">
        <w:trPr>
          <w:trHeight w:val="292"/>
        </w:trPr>
        <w:tc>
          <w:tcPr>
            <w:tcW w:w="868" w:type="pct"/>
            <w:vMerge/>
            <w:shd w:val="clear" w:color="auto" w:fill="auto"/>
          </w:tcPr>
          <w:p w14:paraId="3B7541C3" w14:textId="77777777" w:rsidR="002E2099" w:rsidRPr="009334BE"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1C68A125"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Activation of p38 and p42/44 and calcium signaling (100-200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w:t>
            </w:r>
          </w:p>
        </w:tc>
        <w:tc>
          <w:tcPr>
            <w:tcW w:w="636" w:type="pct"/>
            <w:shd w:val="clear" w:color="auto" w:fill="auto"/>
          </w:tcPr>
          <w:p w14:paraId="74FAD0F8"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proofErr w:type="spellStart"/>
            <w:r w:rsidRPr="00636DCF">
              <w:rPr>
                <w:rFonts w:ascii="Book Antiqua" w:eastAsia="Book Antiqua" w:hAnsi="Book Antiqua" w:cs="Book Antiqua"/>
                <w:bCs/>
                <w:color w:val="000000"/>
              </w:rPr>
              <w:t>Vikström</w:t>
            </w:r>
            <w:proofErr w:type="spellEnd"/>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58-60</w:t>
            </w:r>
            <w:r w:rsidRPr="005B3A6C">
              <w:rPr>
                <w:rFonts w:ascii="Book Antiqua" w:eastAsia="Times New Roman" w:hAnsi="Book Antiqua" w:cs="Arial"/>
                <w:noProof/>
                <w:vertAlign w:val="superscript"/>
                <w:lang w:eastAsia="fr-FR"/>
              </w:rPr>
              <w:t>]</w:t>
            </w:r>
          </w:p>
        </w:tc>
      </w:tr>
      <w:tr w:rsidR="002E2099" w:rsidRPr="0024332B" w14:paraId="2BC2427A" w14:textId="77777777" w:rsidTr="006C2703">
        <w:trPr>
          <w:trHeight w:val="731"/>
        </w:trPr>
        <w:tc>
          <w:tcPr>
            <w:tcW w:w="868" w:type="pct"/>
            <w:vMerge/>
            <w:shd w:val="clear" w:color="auto" w:fill="auto"/>
          </w:tcPr>
          <w:p w14:paraId="220DD2BD"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075A680B"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 xml:space="preserve">Decreased expression levels of tight junction genes </w:t>
            </w:r>
            <w:r w:rsidRPr="002E2099">
              <w:rPr>
                <w:rFonts w:ascii="Book Antiqua" w:eastAsia="Times New Roman" w:hAnsi="Book Antiqua" w:cs="Arial"/>
                <w:lang w:eastAsia="fr-FR"/>
              </w:rPr>
              <w:t>(100-400</w:t>
            </w:r>
            <w:r>
              <w:rPr>
                <w:rFonts w:ascii="Book Antiqua" w:hAnsi="Book Antiqua" w:cs="Arial" w:hint="eastAsia"/>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lang w:eastAsia="fr-FR"/>
              </w:rPr>
              <w:t>)</w:t>
            </w:r>
            <w:r>
              <w:rPr>
                <w:rFonts w:ascii="Book Antiqua" w:hAnsi="Book Antiqua" w:cs="Arial" w:hint="eastAsia"/>
                <w:lang w:eastAsia="zh-CN"/>
              </w:rPr>
              <w:t xml:space="preserve">; </w:t>
            </w:r>
            <w:r w:rsidRPr="002E2099">
              <w:rPr>
                <w:rFonts w:ascii="Book Antiqua" w:eastAsia="Times New Roman" w:hAnsi="Book Antiqua" w:cs="Arial"/>
                <w:color w:val="000000"/>
                <w:lang w:eastAsia="fr-FR"/>
              </w:rPr>
              <w:t xml:space="preserve">Disassembly of tight and </w:t>
            </w:r>
            <w:proofErr w:type="spellStart"/>
            <w:r w:rsidRPr="002E2099">
              <w:rPr>
                <w:rFonts w:ascii="Book Antiqua" w:eastAsia="Times New Roman" w:hAnsi="Book Antiqua" w:cs="Arial"/>
                <w:color w:val="000000"/>
                <w:lang w:eastAsia="fr-FR"/>
              </w:rPr>
              <w:t>adherens</w:t>
            </w:r>
            <w:proofErr w:type="spellEnd"/>
            <w:r w:rsidRPr="002E2099">
              <w:rPr>
                <w:rFonts w:ascii="Book Antiqua" w:eastAsia="Times New Roman" w:hAnsi="Book Antiqua" w:cs="Arial"/>
                <w:color w:val="000000"/>
                <w:lang w:eastAsia="fr-FR"/>
              </w:rPr>
              <w:t xml:space="preserve"> junctions (modification of their phosphorylation status and involvement of MMP-2 and -3)</w:t>
            </w:r>
          </w:p>
        </w:tc>
        <w:tc>
          <w:tcPr>
            <w:tcW w:w="636" w:type="pct"/>
            <w:shd w:val="clear" w:color="auto" w:fill="auto"/>
          </w:tcPr>
          <w:p w14:paraId="32561722" w14:textId="77777777" w:rsidR="002E2099" w:rsidRPr="009334BE" w:rsidRDefault="002E2099" w:rsidP="002E2099">
            <w:pPr>
              <w:spacing w:line="360" w:lineRule="auto"/>
              <w:contextualSpacing/>
              <w:jc w:val="both"/>
              <w:rPr>
                <w:rFonts w:ascii="Book Antiqua" w:eastAsia="Times New Roman" w:hAnsi="Book Antiqua" w:cs="Arial"/>
                <w:lang w:eastAsia="fr-FR"/>
              </w:rPr>
            </w:pPr>
            <w:proofErr w:type="spellStart"/>
            <w:r w:rsidRPr="009334BE">
              <w:rPr>
                <w:rFonts w:ascii="Book Antiqua" w:eastAsia="Book Antiqua" w:hAnsi="Book Antiqua" w:cs="Book Antiqua"/>
                <w:bCs/>
                <w:color w:val="000000"/>
              </w:rPr>
              <w:t>Eum</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proofErr w:type="spellStart"/>
            <w:r w:rsidRPr="009334BE">
              <w:rPr>
                <w:rFonts w:ascii="Book Antiqua" w:eastAsia="Book Antiqua" w:hAnsi="Book Antiqua" w:cs="Book Antiqua"/>
                <w:bCs/>
                <w:color w:val="000000"/>
              </w:rPr>
              <w:t>Vikström</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58-60</w:t>
            </w:r>
            <w:r w:rsidRPr="009334BE">
              <w:rPr>
                <w:rFonts w:ascii="Book Antiqua" w:eastAsia="Times New Roman" w:hAnsi="Book Antiqua" w:cs="Arial"/>
                <w:noProof/>
                <w:vertAlign w:val="superscript"/>
                <w:lang w:eastAsia="fr-FR"/>
              </w:rPr>
              <w:t>]</w:t>
            </w:r>
            <w:r w:rsidRPr="009334BE">
              <w:rPr>
                <w:rFonts w:ascii="Book Antiqua" w:hAnsi="Book Antiqua" w:cs="Book Antiqua"/>
                <w:bCs/>
                <w:color w:val="000000"/>
                <w:lang w:eastAsia="zh-CN"/>
              </w:rPr>
              <w:t xml:space="preserve">, and </w:t>
            </w:r>
            <w:proofErr w:type="spellStart"/>
            <w:r w:rsidRPr="009334BE">
              <w:rPr>
                <w:rFonts w:ascii="Book Antiqua" w:eastAsia="Book Antiqua" w:hAnsi="Book Antiqua" w:cs="Book Antiqua"/>
                <w:bCs/>
                <w:color w:val="000000"/>
              </w:rPr>
              <w:t>Aguanno</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61</w:t>
            </w:r>
            <w:r w:rsidRPr="009334BE">
              <w:rPr>
                <w:rFonts w:ascii="Book Antiqua" w:eastAsia="Times New Roman" w:hAnsi="Book Antiqua" w:cs="Arial"/>
                <w:noProof/>
                <w:vertAlign w:val="superscript"/>
                <w:lang w:eastAsia="fr-FR"/>
              </w:rPr>
              <w:t>]</w:t>
            </w:r>
          </w:p>
        </w:tc>
      </w:tr>
      <w:tr w:rsidR="002E2099" w:rsidRPr="002E2099" w14:paraId="29CBBCF0" w14:textId="77777777" w:rsidTr="006C2703">
        <w:trPr>
          <w:trHeight w:val="292"/>
        </w:trPr>
        <w:tc>
          <w:tcPr>
            <w:tcW w:w="868" w:type="pct"/>
            <w:vMerge/>
            <w:shd w:val="clear" w:color="auto" w:fill="auto"/>
          </w:tcPr>
          <w:p w14:paraId="567D14F7" w14:textId="77777777" w:rsidR="002E2099" w:rsidRPr="009334BE"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179A2EFC" w14:textId="77777777" w:rsidR="002E2099" w:rsidRPr="002E2099" w:rsidRDefault="002E2099" w:rsidP="002E2099">
            <w:pPr>
              <w:spacing w:line="360" w:lineRule="auto"/>
              <w:jc w:val="both"/>
              <w:rPr>
                <w:rFonts w:ascii="Book Antiqua" w:hAnsi="Book Antiqua"/>
                <w:lang w:eastAsia="zh-CN"/>
              </w:rPr>
            </w:pPr>
            <w:r w:rsidRPr="002E2099">
              <w:rPr>
                <w:rFonts w:ascii="Book Antiqua" w:eastAsia="Times New Roman" w:hAnsi="Book Antiqua" w:cs="Arial"/>
                <w:lang w:eastAsia="fr-FR"/>
              </w:rPr>
              <w:t xml:space="preserve">Decreased levels of tight junction proteins </w:t>
            </w:r>
            <w:proofErr w:type="spellStart"/>
            <w:r w:rsidRPr="002E2099">
              <w:rPr>
                <w:rFonts w:ascii="Book Antiqua" w:eastAsia="Times New Roman" w:hAnsi="Book Antiqua" w:cs="Arial"/>
                <w:lang w:eastAsia="fr-FR"/>
              </w:rPr>
              <w:t>occludin</w:t>
            </w:r>
            <w:proofErr w:type="spellEnd"/>
            <w:r w:rsidRPr="002E2099">
              <w:rPr>
                <w:rFonts w:ascii="Book Antiqua" w:eastAsia="Times New Roman" w:hAnsi="Book Antiqua" w:cs="Arial"/>
                <w:lang w:eastAsia="fr-FR"/>
              </w:rPr>
              <w:t xml:space="preserve"> and </w:t>
            </w:r>
            <w:proofErr w:type="spellStart"/>
            <w:r w:rsidRPr="002E2099">
              <w:rPr>
                <w:rFonts w:ascii="Book Antiqua" w:eastAsia="Times New Roman" w:hAnsi="Book Antiqua" w:cs="Arial"/>
                <w:lang w:eastAsia="fr-FR"/>
              </w:rPr>
              <w:t>tricellulin</w:t>
            </w:r>
            <w:proofErr w:type="spellEnd"/>
            <w:r w:rsidRPr="002E2099">
              <w:rPr>
                <w:rFonts w:ascii="Book Antiqua" w:eastAsia="Times New Roman" w:hAnsi="Book Antiqua" w:cs="Arial"/>
                <w:lang w:eastAsia="fr-FR"/>
              </w:rPr>
              <w:t xml:space="preserve"> (100-400</w:t>
            </w:r>
            <w:r>
              <w:rPr>
                <w:rFonts w:ascii="Book Antiqua" w:hAnsi="Book Antiqua" w:cs="Arial" w:hint="eastAsia"/>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lang w:eastAsia="fr-FR"/>
              </w:rPr>
              <w:t>)</w:t>
            </w:r>
          </w:p>
        </w:tc>
        <w:tc>
          <w:tcPr>
            <w:tcW w:w="636" w:type="pct"/>
            <w:shd w:val="clear" w:color="auto" w:fill="auto"/>
          </w:tcPr>
          <w:p w14:paraId="11093891" w14:textId="77777777" w:rsidR="002E2099" w:rsidRPr="002E2099" w:rsidRDefault="006C2703" w:rsidP="002E2099">
            <w:pPr>
              <w:spacing w:line="360" w:lineRule="auto"/>
              <w:contextualSpacing/>
              <w:jc w:val="both"/>
              <w:rPr>
                <w:rFonts w:ascii="Book Antiqua" w:eastAsia="Times New Roman" w:hAnsi="Book Antiqua" w:cs="Arial"/>
                <w:lang w:eastAsia="fr-FR"/>
              </w:rPr>
            </w:pPr>
            <w:proofErr w:type="spellStart"/>
            <w:r w:rsidRPr="00636DCF">
              <w:rPr>
                <w:rFonts w:ascii="Book Antiqua" w:eastAsia="Book Antiqua" w:hAnsi="Book Antiqua" w:cs="Book Antiqua"/>
                <w:bCs/>
                <w:color w:val="000000"/>
              </w:rPr>
              <w:t>Eum</w:t>
            </w:r>
            <w:proofErr w:type="spellEnd"/>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55</w:t>
            </w:r>
            <w:r w:rsidRPr="005B3A6C">
              <w:rPr>
                <w:rFonts w:ascii="Book Antiqua" w:eastAsia="Times New Roman" w:hAnsi="Book Antiqua" w:cs="Arial"/>
                <w:noProof/>
                <w:vertAlign w:val="superscript"/>
                <w:lang w:eastAsia="fr-FR"/>
              </w:rPr>
              <w:t>]</w:t>
            </w:r>
          </w:p>
        </w:tc>
      </w:tr>
      <w:tr w:rsidR="002E2099" w:rsidRPr="002E2099" w14:paraId="0D834B28" w14:textId="77777777" w:rsidTr="006C2703">
        <w:trPr>
          <w:trHeight w:val="292"/>
        </w:trPr>
        <w:tc>
          <w:tcPr>
            <w:tcW w:w="868" w:type="pct"/>
            <w:vMerge/>
            <w:shd w:val="clear" w:color="auto" w:fill="auto"/>
          </w:tcPr>
          <w:p w14:paraId="081C07C0"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36620BF2"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Decreased protein levels of extracellular matrix and tight junction proteins (400</w:t>
            </w:r>
            <w:r>
              <w:rPr>
                <w:rFonts w:ascii="Book Antiqua" w:hAnsi="Book Antiqua" w:cs="Arial" w:hint="eastAsia"/>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lang w:eastAsia="fr-FR"/>
              </w:rPr>
              <w:t>)</w:t>
            </w:r>
          </w:p>
        </w:tc>
        <w:tc>
          <w:tcPr>
            <w:tcW w:w="636" w:type="pct"/>
            <w:shd w:val="clear" w:color="auto" w:fill="auto"/>
          </w:tcPr>
          <w:p w14:paraId="6A71096B"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Tao</w:t>
            </w:r>
            <w:r w:rsidRPr="00365B6F">
              <w:rPr>
                <w:rFonts w:ascii="Book Antiqua" w:hAnsi="Book Antiqua" w:cs="Arial" w:hint="eastAsia"/>
                <w:i/>
                <w:noProof/>
                <w:lang w:eastAsia="zh-CN"/>
              </w:rPr>
              <w:t xml:space="preserve"> et al</w:t>
            </w:r>
            <w:r w:rsidR="002E2099" w:rsidRPr="002E2099">
              <w:rPr>
                <w:rFonts w:ascii="Book Antiqua" w:eastAsia="Times New Roman" w:hAnsi="Book Antiqua" w:cs="Arial"/>
                <w:noProof/>
                <w:vertAlign w:val="superscript"/>
                <w:lang w:eastAsia="fr-FR"/>
              </w:rPr>
              <w:t>[62]</w:t>
            </w:r>
          </w:p>
        </w:tc>
      </w:tr>
      <w:tr w:rsidR="002E2099" w:rsidRPr="002E2099" w14:paraId="2B503B6E" w14:textId="77777777" w:rsidTr="006C2703">
        <w:trPr>
          <w:trHeight w:val="743"/>
        </w:trPr>
        <w:tc>
          <w:tcPr>
            <w:tcW w:w="868" w:type="pct"/>
            <w:shd w:val="clear" w:color="auto" w:fill="auto"/>
          </w:tcPr>
          <w:p w14:paraId="00E6E59F"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lastRenderedPageBreak/>
              <w:t>3-oxo-C12:2-HSL</w:t>
            </w:r>
          </w:p>
        </w:tc>
        <w:tc>
          <w:tcPr>
            <w:tcW w:w="3496" w:type="pct"/>
            <w:shd w:val="clear" w:color="auto" w:fill="auto"/>
            <w:noWrap/>
          </w:tcPr>
          <w:p w14:paraId="3503BF0F"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No deleterious effects on permeability</w:t>
            </w:r>
          </w:p>
          <w:p w14:paraId="6BC56210" w14:textId="77777777" w:rsidR="002E2099" w:rsidRPr="006C2703" w:rsidRDefault="002E2099" w:rsidP="002E2099">
            <w:pPr>
              <w:spacing w:line="360" w:lineRule="auto"/>
              <w:contextualSpacing/>
              <w:jc w:val="both"/>
              <w:rPr>
                <w:rFonts w:ascii="Book Antiqua" w:hAnsi="Book Antiqua" w:cs="Arial"/>
                <w:color w:val="000000"/>
                <w:lang w:eastAsia="zh-CN"/>
              </w:rPr>
            </w:pPr>
            <w:r w:rsidRPr="002E2099">
              <w:rPr>
                <w:rFonts w:ascii="Book Antiqua" w:eastAsia="Times New Roman" w:hAnsi="Book Antiqua" w:cs="Arial"/>
                <w:color w:val="000000"/>
                <w:lang w:eastAsia="fr-FR"/>
              </w:rPr>
              <w:t>Protection of tight junction integrity and maintenance of junctional complexes at the plasma membrane under pro-inflammatory conditions</w:t>
            </w:r>
          </w:p>
        </w:tc>
        <w:tc>
          <w:tcPr>
            <w:tcW w:w="636" w:type="pct"/>
            <w:shd w:val="clear" w:color="auto" w:fill="auto"/>
          </w:tcPr>
          <w:p w14:paraId="0E4FED53" w14:textId="77777777" w:rsidR="002E2099" w:rsidRPr="002E2099" w:rsidRDefault="006C2703" w:rsidP="006C2703">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Landman</w:t>
            </w:r>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39</w:t>
            </w:r>
            <w:r w:rsidRPr="005B3A6C">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w:t>
            </w:r>
            <w:r>
              <w:rPr>
                <w:rFonts w:ascii="Book Antiqua" w:hAnsi="Book Antiqua" w:cs="Book Antiqua" w:hint="eastAsia"/>
                <w:bCs/>
                <w:color w:val="000000"/>
                <w:lang w:eastAsia="zh-CN"/>
              </w:rPr>
              <w:t xml:space="preserve">and </w:t>
            </w:r>
            <w:proofErr w:type="spellStart"/>
            <w:r w:rsidRPr="00636DCF">
              <w:rPr>
                <w:rFonts w:ascii="Book Antiqua" w:eastAsia="Book Antiqua" w:hAnsi="Book Antiqua" w:cs="Book Antiqua"/>
                <w:bCs/>
                <w:color w:val="000000"/>
              </w:rPr>
              <w:t>Aguanno</w:t>
            </w:r>
            <w:proofErr w:type="spellEnd"/>
            <w:r w:rsidRPr="00365B6F">
              <w:rPr>
                <w:rFonts w:ascii="Book Antiqua" w:hAnsi="Book Antiqua" w:cs="Arial" w:hint="eastAsia"/>
                <w:i/>
                <w:noProof/>
                <w:lang w:eastAsia="zh-CN"/>
              </w:rPr>
              <w:t xml:space="preserve"> et al</w:t>
            </w:r>
            <w:r w:rsidRPr="005B3A6C">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61</w:t>
            </w:r>
            <w:r w:rsidRPr="005B3A6C">
              <w:rPr>
                <w:rFonts w:ascii="Book Antiqua" w:eastAsia="Times New Roman" w:hAnsi="Book Antiqua" w:cs="Arial"/>
                <w:noProof/>
                <w:vertAlign w:val="superscript"/>
                <w:lang w:eastAsia="fr-FR"/>
              </w:rPr>
              <w:t>]</w:t>
            </w:r>
          </w:p>
        </w:tc>
      </w:tr>
      <w:tr w:rsidR="002E2099" w:rsidRPr="002E2099" w14:paraId="57CD1F3C" w14:textId="77777777" w:rsidTr="006C2703">
        <w:trPr>
          <w:trHeight w:val="292"/>
        </w:trPr>
        <w:tc>
          <w:tcPr>
            <w:tcW w:w="868" w:type="pct"/>
            <w:shd w:val="clear" w:color="auto" w:fill="auto"/>
          </w:tcPr>
          <w:p w14:paraId="4004C03B"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3-oxo-C14-HSL</w:t>
            </w:r>
          </w:p>
        </w:tc>
        <w:tc>
          <w:tcPr>
            <w:tcW w:w="3496" w:type="pct"/>
            <w:shd w:val="clear" w:color="auto" w:fill="auto"/>
            <w:noWrap/>
          </w:tcPr>
          <w:p w14:paraId="114F6609"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Decreased protein levels of extracellular matrix and tight junction proteins (400</w:t>
            </w:r>
            <w:r>
              <w:rPr>
                <w:rFonts w:ascii="Book Antiqua" w:hAnsi="Book Antiqua" w:cs="Arial" w:hint="eastAsia"/>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lang w:eastAsia="fr-FR"/>
              </w:rPr>
              <w:t>)</w:t>
            </w:r>
          </w:p>
        </w:tc>
        <w:tc>
          <w:tcPr>
            <w:tcW w:w="636" w:type="pct"/>
            <w:shd w:val="clear" w:color="auto" w:fill="auto"/>
          </w:tcPr>
          <w:p w14:paraId="2E0A2F80"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Tao</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[62]</w:t>
            </w:r>
          </w:p>
        </w:tc>
      </w:tr>
      <w:tr w:rsidR="002E2099" w:rsidRPr="002E2099" w14:paraId="6BD640C8" w14:textId="77777777" w:rsidTr="006C2703">
        <w:trPr>
          <w:trHeight w:val="547"/>
        </w:trPr>
        <w:tc>
          <w:tcPr>
            <w:tcW w:w="868" w:type="pct"/>
            <w:vMerge w:val="restart"/>
            <w:shd w:val="clear" w:color="auto" w:fill="auto"/>
          </w:tcPr>
          <w:p w14:paraId="7334238D" w14:textId="77777777" w:rsidR="002E2099" w:rsidRPr="002E2099" w:rsidRDefault="002E2099" w:rsidP="006C2703">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 xml:space="preserve">Indole </w:t>
            </w:r>
            <w:r w:rsidR="006C2703">
              <w:rPr>
                <w:rFonts w:ascii="Book Antiqua" w:hAnsi="Book Antiqua" w:cs="Arial" w:hint="eastAsia"/>
                <w:lang w:eastAsia="zh-CN"/>
              </w:rPr>
              <w:t xml:space="preserve">and </w:t>
            </w:r>
            <w:r w:rsidRPr="002E2099">
              <w:rPr>
                <w:rFonts w:ascii="Book Antiqua" w:eastAsia="Times New Roman" w:hAnsi="Book Antiqua" w:cs="Arial"/>
                <w:lang w:eastAsia="fr-FR"/>
              </w:rPr>
              <w:t>indole derivatives</w:t>
            </w:r>
          </w:p>
        </w:tc>
        <w:tc>
          <w:tcPr>
            <w:tcW w:w="3496" w:type="pct"/>
            <w:shd w:val="clear" w:color="auto" w:fill="auto"/>
            <w:noWrap/>
          </w:tcPr>
          <w:p w14:paraId="3244C180" w14:textId="77777777" w:rsidR="002E2099" w:rsidRPr="006C2703" w:rsidRDefault="002E2099" w:rsidP="002E2099">
            <w:pPr>
              <w:spacing w:line="360" w:lineRule="auto"/>
              <w:jc w:val="both"/>
              <w:rPr>
                <w:rFonts w:ascii="Book Antiqua" w:hAnsi="Book Antiqua"/>
                <w:lang w:eastAsia="zh-CN"/>
              </w:rPr>
            </w:pPr>
            <w:r w:rsidRPr="002E2099">
              <w:rPr>
                <w:rFonts w:ascii="Book Antiqua" w:eastAsia="Times New Roman" w:hAnsi="Book Antiqua" w:cs="Arial"/>
                <w:color w:val="000000"/>
                <w:lang w:eastAsia="fr-FR"/>
              </w:rPr>
              <w:t>Decreased permeability to ions and increased expression of genes coding tight junction and cytoskeleton proteins</w:t>
            </w:r>
          </w:p>
        </w:tc>
        <w:tc>
          <w:tcPr>
            <w:tcW w:w="636" w:type="pct"/>
            <w:shd w:val="clear" w:color="auto" w:fill="auto"/>
          </w:tcPr>
          <w:p w14:paraId="12C006EC" w14:textId="77777777" w:rsidR="002E2099" w:rsidRPr="002E2099" w:rsidRDefault="006C2703" w:rsidP="006C2703">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Bansal</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76</w:t>
            </w:r>
            <w:r w:rsidRPr="002E2099">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and </w:t>
            </w:r>
            <w:r w:rsidRPr="00636DCF">
              <w:rPr>
                <w:rFonts w:ascii="Book Antiqua" w:eastAsia="Book Antiqua" w:hAnsi="Book Antiqua" w:cs="Book Antiqua"/>
                <w:bCs/>
                <w:color w:val="000000"/>
              </w:rPr>
              <w:t>Shimada</w:t>
            </w:r>
            <w:r w:rsidRPr="00365B6F">
              <w:rPr>
                <w:rFonts w:ascii="Book Antiqua" w:hAnsi="Book Antiqua" w:cs="Arial" w:hint="eastAsia"/>
                <w:i/>
                <w:noProof/>
                <w:lang w:eastAsia="zh-CN"/>
              </w:rPr>
              <w:t xml:space="preserve"> et al</w:t>
            </w:r>
            <w:r w:rsidR="002E2099" w:rsidRPr="002E2099">
              <w:rPr>
                <w:rFonts w:ascii="Book Antiqua" w:eastAsia="Times New Roman" w:hAnsi="Book Antiqua" w:cs="Arial"/>
                <w:noProof/>
                <w:vertAlign w:val="superscript"/>
                <w:lang w:eastAsia="fr-FR"/>
              </w:rPr>
              <w:t>[77]</w:t>
            </w:r>
          </w:p>
        </w:tc>
      </w:tr>
      <w:tr w:rsidR="002E2099" w:rsidRPr="002E2099" w14:paraId="68E4B892" w14:textId="77777777" w:rsidTr="006C2703">
        <w:trPr>
          <w:trHeight w:val="305"/>
        </w:trPr>
        <w:tc>
          <w:tcPr>
            <w:tcW w:w="868" w:type="pct"/>
            <w:vMerge/>
            <w:shd w:val="clear" w:color="auto" w:fill="auto"/>
          </w:tcPr>
          <w:p w14:paraId="15802993"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70C7BC0C"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Decreased permeability to macromolecules</w:t>
            </w:r>
          </w:p>
        </w:tc>
        <w:tc>
          <w:tcPr>
            <w:tcW w:w="636" w:type="pct"/>
            <w:shd w:val="clear" w:color="auto" w:fill="auto"/>
          </w:tcPr>
          <w:p w14:paraId="39861BC9"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Venkatesh</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color w:val="000000"/>
                <w:vertAlign w:val="superscript"/>
                <w:lang w:eastAsia="fr-FR"/>
              </w:rPr>
              <w:t>79]</w:t>
            </w:r>
          </w:p>
        </w:tc>
      </w:tr>
      <w:tr w:rsidR="002E2099" w:rsidRPr="002E2099" w14:paraId="10D95E09" w14:textId="77777777" w:rsidTr="006C2703">
        <w:trPr>
          <w:trHeight w:val="292"/>
        </w:trPr>
        <w:tc>
          <w:tcPr>
            <w:tcW w:w="868" w:type="pct"/>
            <w:vMerge/>
            <w:tcBorders>
              <w:bottom w:val="single" w:sz="4" w:space="0" w:color="auto"/>
            </w:tcBorders>
            <w:shd w:val="clear" w:color="auto" w:fill="auto"/>
          </w:tcPr>
          <w:p w14:paraId="2989AEFA"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tcBorders>
              <w:bottom w:val="single" w:sz="4" w:space="0" w:color="auto"/>
            </w:tcBorders>
            <w:shd w:val="clear" w:color="auto" w:fill="auto"/>
            <w:noWrap/>
          </w:tcPr>
          <w:p w14:paraId="220A82EA"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Increased transcripts levels of genes coding tight junction proteins</w:t>
            </w:r>
          </w:p>
        </w:tc>
        <w:tc>
          <w:tcPr>
            <w:tcW w:w="636" w:type="pct"/>
            <w:tcBorders>
              <w:bottom w:val="single" w:sz="4" w:space="0" w:color="auto"/>
            </w:tcBorders>
            <w:shd w:val="clear" w:color="auto" w:fill="auto"/>
          </w:tcPr>
          <w:p w14:paraId="084D1989" w14:textId="77777777" w:rsidR="002E2099" w:rsidRPr="002E2099" w:rsidRDefault="006C2703"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Shin</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color w:val="000000"/>
                <w:vertAlign w:val="superscript"/>
                <w:lang w:eastAsia="fr-FR"/>
              </w:rPr>
              <w:t>78]</w:t>
            </w:r>
          </w:p>
        </w:tc>
      </w:tr>
      <w:tr w:rsidR="002E2099" w:rsidRPr="002E2099" w14:paraId="5D502D38" w14:textId="77777777" w:rsidTr="006C2703">
        <w:tblPrEx>
          <w:tblLook w:val="04A0" w:firstRow="1" w:lastRow="0" w:firstColumn="1" w:lastColumn="0" w:noHBand="0" w:noVBand="1"/>
        </w:tblPrEx>
        <w:trPr>
          <w:trHeight w:val="322"/>
        </w:trPr>
        <w:tc>
          <w:tcPr>
            <w:tcW w:w="5000" w:type="pct"/>
            <w:gridSpan w:val="3"/>
            <w:tcBorders>
              <w:top w:val="single" w:sz="4" w:space="0" w:color="auto"/>
              <w:bottom w:val="single" w:sz="4" w:space="0" w:color="auto"/>
            </w:tcBorders>
            <w:shd w:val="clear" w:color="auto" w:fill="auto"/>
          </w:tcPr>
          <w:p w14:paraId="7DF93AC2" w14:textId="77777777" w:rsidR="002E2099" w:rsidRPr="002E2099" w:rsidRDefault="002E2099" w:rsidP="002E2099">
            <w:pPr>
              <w:spacing w:line="360" w:lineRule="auto"/>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 on the mucus layer components</w:t>
            </w:r>
          </w:p>
        </w:tc>
      </w:tr>
      <w:tr w:rsidR="002E2099" w:rsidRPr="002E2099" w14:paraId="41307B05" w14:textId="77777777" w:rsidTr="006C2703">
        <w:trPr>
          <w:trHeight w:val="305"/>
        </w:trPr>
        <w:tc>
          <w:tcPr>
            <w:tcW w:w="868" w:type="pct"/>
            <w:vMerge w:val="restart"/>
            <w:tcBorders>
              <w:top w:val="single" w:sz="4" w:space="0" w:color="auto"/>
            </w:tcBorders>
            <w:shd w:val="clear" w:color="auto" w:fill="auto"/>
          </w:tcPr>
          <w:p w14:paraId="67E3AA36"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3-oxo-C12-HSL</w:t>
            </w:r>
          </w:p>
        </w:tc>
        <w:tc>
          <w:tcPr>
            <w:tcW w:w="3496" w:type="pct"/>
            <w:tcBorders>
              <w:top w:val="single" w:sz="4" w:space="0" w:color="auto"/>
            </w:tcBorders>
            <w:shd w:val="clear" w:color="auto" w:fill="auto"/>
            <w:noWrap/>
          </w:tcPr>
          <w:p w14:paraId="2405D6E6"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Decreased MUC3 mRNA levels (30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w:t>
            </w:r>
          </w:p>
        </w:tc>
        <w:tc>
          <w:tcPr>
            <w:tcW w:w="636" w:type="pct"/>
            <w:tcBorders>
              <w:top w:val="single" w:sz="4" w:space="0" w:color="auto"/>
            </w:tcBorders>
            <w:shd w:val="clear" w:color="auto" w:fill="auto"/>
          </w:tcPr>
          <w:p w14:paraId="0F120402"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Taguchi</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vertAlign w:val="superscript"/>
                <w:lang w:eastAsia="fr-FR"/>
              </w:rPr>
              <w:t>70]</w:t>
            </w:r>
          </w:p>
        </w:tc>
      </w:tr>
      <w:tr w:rsidR="002E2099" w:rsidRPr="002E2099" w14:paraId="3350A7BB" w14:textId="77777777" w:rsidTr="006C2703">
        <w:trPr>
          <w:trHeight w:val="493"/>
        </w:trPr>
        <w:tc>
          <w:tcPr>
            <w:tcW w:w="868" w:type="pct"/>
            <w:vMerge/>
            <w:shd w:val="clear" w:color="auto" w:fill="auto"/>
          </w:tcPr>
          <w:p w14:paraId="7BEC54CA" w14:textId="77777777" w:rsidR="002E2099" w:rsidRPr="002E2099"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347DD1C1" w14:textId="77777777" w:rsidR="002E2099" w:rsidRPr="002E2099" w:rsidRDefault="002E2099" w:rsidP="006C2703">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Decrease in Muc2 production in goblet cell-like cell line (100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 xml:space="preserve">) </w:t>
            </w:r>
            <w:r w:rsidRPr="002E2099">
              <w:rPr>
                <w:rFonts w:ascii="Book Antiqua" w:eastAsia="Times New Roman" w:hAnsi="Book Antiqua" w:cs="Arial"/>
                <w:i/>
                <w:iCs/>
                <w:color w:val="000000"/>
                <w:lang w:eastAsia="fr-FR"/>
              </w:rPr>
              <w:t xml:space="preserve">vs </w:t>
            </w:r>
            <w:r w:rsidRPr="002E2099">
              <w:rPr>
                <w:rFonts w:ascii="Book Antiqua" w:eastAsia="Times New Roman" w:hAnsi="Book Antiqua" w:cs="Arial"/>
                <w:color w:val="000000"/>
                <w:lang w:eastAsia="fr-FR"/>
              </w:rPr>
              <w:t>increase in colonic cell line (400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w:t>
            </w:r>
          </w:p>
        </w:tc>
        <w:tc>
          <w:tcPr>
            <w:tcW w:w="636" w:type="pct"/>
            <w:shd w:val="clear" w:color="auto" w:fill="auto"/>
          </w:tcPr>
          <w:p w14:paraId="59E4A311" w14:textId="77777777" w:rsidR="002E2099" w:rsidRPr="002E2099" w:rsidRDefault="006C2703" w:rsidP="002E2099">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Tao</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color w:val="000000"/>
                <w:vertAlign w:val="superscript"/>
                <w:lang w:eastAsia="fr-FR"/>
              </w:rPr>
              <w:t>67]</w:t>
            </w:r>
          </w:p>
        </w:tc>
      </w:tr>
      <w:tr w:rsidR="002E2099" w:rsidRPr="002E2099" w14:paraId="2AA968CE" w14:textId="77777777" w:rsidTr="006C2703">
        <w:trPr>
          <w:trHeight w:val="292"/>
        </w:trPr>
        <w:tc>
          <w:tcPr>
            <w:tcW w:w="868" w:type="pct"/>
            <w:tcBorders>
              <w:bottom w:val="single" w:sz="4" w:space="0" w:color="auto"/>
            </w:tcBorders>
            <w:shd w:val="clear" w:color="auto" w:fill="auto"/>
          </w:tcPr>
          <w:p w14:paraId="383F81A2"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Indole</w:t>
            </w:r>
          </w:p>
        </w:tc>
        <w:tc>
          <w:tcPr>
            <w:tcW w:w="3496" w:type="pct"/>
            <w:tcBorders>
              <w:bottom w:val="single" w:sz="4" w:space="0" w:color="auto"/>
            </w:tcBorders>
            <w:shd w:val="clear" w:color="auto" w:fill="auto"/>
            <w:noWrap/>
          </w:tcPr>
          <w:p w14:paraId="775CEF60"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Increased expression of genes involved in the production of mucins</w:t>
            </w:r>
          </w:p>
        </w:tc>
        <w:tc>
          <w:tcPr>
            <w:tcW w:w="636" w:type="pct"/>
            <w:tcBorders>
              <w:bottom w:val="single" w:sz="4" w:space="0" w:color="auto"/>
            </w:tcBorders>
            <w:shd w:val="clear" w:color="auto" w:fill="auto"/>
          </w:tcPr>
          <w:p w14:paraId="435839AD" w14:textId="77777777" w:rsidR="002E2099" w:rsidRPr="002E2099" w:rsidRDefault="006C2703"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Bansal</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76</w:t>
            </w:r>
            <w:r w:rsidRPr="002E2099">
              <w:rPr>
                <w:rFonts w:ascii="Book Antiqua" w:eastAsia="Times New Roman" w:hAnsi="Book Antiqua" w:cs="Arial"/>
                <w:noProof/>
                <w:vertAlign w:val="superscript"/>
                <w:lang w:eastAsia="fr-FR"/>
              </w:rPr>
              <w:t>]</w:t>
            </w:r>
          </w:p>
        </w:tc>
      </w:tr>
      <w:tr w:rsidR="002E2099" w:rsidRPr="002E2099" w14:paraId="20375D9E" w14:textId="77777777" w:rsidTr="006C2703">
        <w:tblPrEx>
          <w:tblLook w:val="04A0" w:firstRow="1" w:lastRow="0" w:firstColumn="1" w:lastColumn="0" w:noHBand="0" w:noVBand="1"/>
        </w:tblPrEx>
        <w:trPr>
          <w:trHeight w:val="322"/>
        </w:trPr>
        <w:tc>
          <w:tcPr>
            <w:tcW w:w="5000" w:type="pct"/>
            <w:gridSpan w:val="3"/>
            <w:tcBorders>
              <w:top w:val="single" w:sz="4" w:space="0" w:color="auto"/>
              <w:bottom w:val="single" w:sz="4" w:space="0" w:color="auto"/>
            </w:tcBorders>
            <w:shd w:val="clear" w:color="auto" w:fill="auto"/>
          </w:tcPr>
          <w:p w14:paraId="40268133" w14:textId="77777777" w:rsidR="002E2099" w:rsidRPr="002E2099" w:rsidRDefault="002E2099" w:rsidP="002E2099">
            <w:pPr>
              <w:spacing w:line="360" w:lineRule="auto"/>
              <w:jc w:val="both"/>
              <w:rPr>
                <w:rFonts w:ascii="Book Antiqua" w:eastAsia="Times New Roman" w:hAnsi="Book Antiqua" w:cs="Arial"/>
                <w:b/>
                <w:bCs/>
                <w:lang w:eastAsia="fr-FR"/>
              </w:rPr>
            </w:pPr>
            <w:r w:rsidRPr="002E2099">
              <w:rPr>
                <w:rFonts w:ascii="Book Antiqua" w:eastAsia="Times New Roman" w:hAnsi="Book Antiqua" w:cs="Arial"/>
                <w:b/>
                <w:bCs/>
                <w:lang w:eastAsia="fr-FR"/>
              </w:rPr>
              <w:t>Effects on intestinal epithelial cell viability</w:t>
            </w:r>
          </w:p>
        </w:tc>
      </w:tr>
      <w:tr w:rsidR="002E2099" w:rsidRPr="0024332B" w14:paraId="64E1F5A8" w14:textId="77777777" w:rsidTr="006C2703">
        <w:trPr>
          <w:trHeight w:val="447"/>
        </w:trPr>
        <w:tc>
          <w:tcPr>
            <w:tcW w:w="868" w:type="pct"/>
            <w:vMerge w:val="restart"/>
            <w:tcBorders>
              <w:top w:val="single" w:sz="4" w:space="0" w:color="auto"/>
            </w:tcBorders>
            <w:shd w:val="clear" w:color="auto" w:fill="auto"/>
          </w:tcPr>
          <w:p w14:paraId="070F32F2"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3-oxo-C12-HSL</w:t>
            </w:r>
          </w:p>
        </w:tc>
        <w:tc>
          <w:tcPr>
            <w:tcW w:w="3496" w:type="pct"/>
            <w:tcBorders>
              <w:top w:val="single" w:sz="4" w:space="0" w:color="auto"/>
            </w:tcBorders>
            <w:shd w:val="clear" w:color="auto" w:fill="auto"/>
            <w:noWrap/>
          </w:tcPr>
          <w:p w14:paraId="6D221865"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Mitochondrial dysfunction and induction of apoptosis in goblet cell-like cell line (100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 and in colonic cell line (30-100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w:t>
            </w:r>
          </w:p>
        </w:tc>
        <w:tc>
          <w:tcPr>
            <w:tcW w:w="636" w:type="pct"/>
            <w:tcBorders>
              <w:top w:val="single" w:sz="4" w:space="0" w:color="auto"/>
            </w:tcBorders>
            <w:shd w:val="clear" w:color="auto" w:fill="auto"/>
          </w:tcPr>
          <w:p w14:paraId="500EDA85" w14:textId="77777777" w:rsidR="002E2099" w:rsidRPr="009334BE" w:rsidRDefault="006C2703" w:rsidP="002E2099">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Tao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67</w:t>
            </w:r>
            <w:r w:rsidRPr="009334BE">
              <w:rPr>
                <w:rFonts w:ascii="Book Antiqua" w:hAnsi="Book Antiqua" w:cs="Arial"/>
                <w:noProof/>
                <w:color w:val="000000"/>
                <w:vertAlign w:val="superscript"/>
                <w:lang w:eastAsia="zh-CN"/>
              </w:rPr>
              <w:t>-69</w:t>
            </w:r>
            <w:r w:rsidRPr="009334BE">
              <w:rPr>
                <w:rFonts w:ascii="Book Antiqua" w:eastAsia="Times New Roman" w:hAnsi="Book Antiqua" w:cs="Arial"/>
                <w:noProof/>
                <w:color w:val="000000"/>
                <w:vertAlign w:val="superscript"/>
                <w:lang w:eastAsia="fr-FR"/>
              </w:rPr>
              <w:t>]</w:t>
            </w:r>
            <w:r w:rsidRPr="009334BE">
              <w:rPr>
                <w:rFonts w:ascii="Book Antiqua" w:hAnsi="Book Antiqua" w:cs="Arial"/>
                <w:noProof/>
                <w:color w:val="000000"/>
                <w:lang w:eastAsia="zh-CN"/>
              </w:rPr>
              <w:t>, and</w:t>
            </w:r>
            <w:r w:rsidRPr="009334BE">
              <w:rPr>
                <w:rFonts w:ascii="Book Antiqua" w:eastAsia="Book Antiqua" w:hAnsi="Book Antiqua" w:cs="Book Antiqua"/>
                <w:bCs/>
                <w:color w:val="000000"/>
              </w:rPr>
              <w:t xml:space="preserve"> Taguchi</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002E2099" w:rsidRPr="009334BE">
              <w:rPr>
                <w:rFonts w:ascii="Book Antiqua" w:eastAsia="Times New Roman" w:hAnsi="Book Antiqua" w:cs="Arial"/>
                <w:noProof/>
                <w:color w:val="000000"/>
                <w:vertAlign w:val="superscript"/>
                <w:lang w:eastAsia="fr-FR"/>
              </w:rPr>
              <w:t>70]</w:t>
            </w:r>
          </w:p>
        </w:tc>
      </w:tr>
      <w:tr w:rsidR="002E2099" w:rsidRPr="002E2099" w14:paraId="73C52736" w14:textId="77777777" w:rsidTr="006C2703">
        <w:trPr>
          <w:trHeight w:val="522"/>
        </w:trPr>
        <w:tc>
          <w:tcPr>
            <w:tcW w:w="868" w:type="pct"/>
            <w:vMerge/>
            <w:shd w:val="clear" w:color="auto" w:fill="auto"/>
          </w:tcPr>
          <w:p w14:paraId="4B9A29F6" w14:textId="77777777" w:rsidR="002E2099" w:rsidRPr="009334BE" w:rsidRDefault="002E2099" w:rsidP="002E2099">
            <w:pPr>
              <w:spacing w:line="360" w:lineRule="auto"/>
              <w:contextualSpacing/>
              <w:jc w:val="both"/>
              <w:rPr>
                <w:rFonts w:ascii="Book Antiqua" w:eastAsia="Times New Roman" w:hAnsi="Book Antiqua" w:cs="Arial"/>
                <w:lang w:eastAsia="fr-FR"/>
              </w:rPr>
            </w:pPr>
          </w:p>
        </w:tc>
        <w:tc>
          <w:tcPr>
            <w:tcW w:w="3496" w:type="pct"/>
            <w:shd w:val="clear" w:color="auto" w:fill="auto"/>
            <w:noWrap/>
          </w:tcPr>
          <w:p w14:paraId="7448ACD6"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Induction of apoptosis, mitochondrial dysfunction, oxidative stress and blocking of cell cycle (400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w:t>
            </w:r>
          </w:p>
        </w:tc>
        <w:tc>
          <w:tcPr>
            <w:tcW w:w="636" w:type="pct"/>
            <w:shd w:val="clear" w:color="auto" w:fill="auto"/>
          </w:tcPr>
          <w:p w14:paraId="231B9238" w14:textId="77777777" w:rsidR="002E2099" w:rsidRPr="002E2099" w:rsidRDefault="006C2703"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Tao</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[62]</w:t>
            </w:r>
          </w:p>
        </w:tc>
      </w:tr>
      <w:tr w:rsidR="002E2099" w:rsidRPr="0024332B" w14:paraId="01ECAF5E" w14:textId="77777777" w:rsidTr="006C2703">
        <w:trPr>
          <w:trHeight w:val="530"/>
        </w:trPr>
        <w:tc>
          <w:tcPr>
            <w:tcW w:w="868" w:type="pct"/>
            <w:shd w:val="clear" w:color="auto" w:fill="auto"/>
          </w:tcPr>
          <w:p w14:paraId="6D7E3DA6"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3-oxo-C14-HSL</w:t>
            </w:r>
          </w:p>
        </w:tc>
        <w:tc>
          <w:tcPr>
            <w:tcW w:w="3496" w:type="pct"/>
            <w:shd w:val="clear" w:color="auto" w:fill="auto"/>
            <w:noWrap/>
          </w:tcPr>
          <w:p w14:paraId="1F0FED09"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Induction of apoptosis, mitochondrial dysfunction, oxidative stress and blocking of cell cycle (400</w:t>
            </w:r>
            <w:r>
              <w:rPr>
                <w:rFonts w:ascii="Book Antiqua" w:hAnsi="Book Antiqua" w:cs="Arial" w:hint="eastAsia"/>
                <w:color w:val="000000"/>
                <w:lang w:eastAsia="zh-CN"/>
              </w:rPr>
              <w:t xml:space="preserve"> </w:t>
            </w:r>
            <w:proofErr w:type="spellStart"/>
            <w:r>
              <w:rPr>
                <w:rFonts w:ascii="Book Antiqua" w:eastAsia="Book Antiqua" w:hAnsi="Book Antiqua" w:cs="Book Antiqua"/>
                <w:color w:val="000000"/>
              </w:rPr>
              <w:t>μ</w:t>
            </w:r>
            <w:r>
              <w:rPr>
                <w:rFonts w:ascii="Book Antiqua" w:hAnsi="Book Antiqua" w:cs="Book Antiqua" w:hint="eastAsia"/>
                <w:color w:val="000000"/>
                <w:lang w:eastAsia="zh-CN"/>
              </w:rPr>
              <w:t>mol</w:t>
            </w:r>
            <w:proofErr w:type="spellEnd"/>
            <w:r>
              <w:rPr>
                <w:rFonts w:ascii="Book Antiqua" w:hAnsi="Book Antiqua" w:cs="Book Antiqua" w:hint="eastAsia"/>
                <w:color w:val="000000"/>
                <w:lang w:eastAsia="zh-CN"/>
              </w:rPr>
              <w:t>/L</w:t>
            </w:r>
            <w:r w:rsidRPr="002E2099">
              <w:rPr>
                <w:rFonts w:ascii="Book Antiqua" w:eastAsia="Times New Roman" w:hAnsi="Book Antiqua" w:cs="Arial"/>
                <w:color w:val="000000"/>
                <w:lang w:eastAsia="fr-FR"/>
              </w:rPr>
              <w:t>)</w:t>
            </w:r>
          </w:p>
        </w:tc>
        <w:tc>
          <w:tcPr>
            <w:tcW w:w="636" w:type="pct"/>
            <w:shd w:val="clear" w:color="auto" w:fill="auto"/>
          </w:tcPr>
          <w:p w14:paraId="4105431E" w14:textId="77777777" w:rsidR="002E2099" w:rsidRPr="009334BE" w:rsidRDefault="006C2703" w:rsidP="006C2703">
            <w:pPr>
              <w:spacing w:line="360" w:lineRule="auto"/>
              <w:contextualSpacing/>
              <w:jc w:val="both"/>
              <w:rPr>
                <w:rFonts w:ascii="Book Antiqua" w:eastAsia="Times New Roman" w:hAnsi="Book Antiqua" w:cs="Arial"/>
                <w:lang w:eastAsia="fr-FR"/>
              </w:rPr>
            </w:pPr>
            <w:proofErr w:type="spellStart"/>
            <w:r w:rsidRPr="009334BE">
              <w:rPr>
                <w:rFonts w:ascii="Book Antiqua" w:eastAsia="Book Antiqua" w:hAnsi="Book Antiqua" w:cs="Book Antiqua"/>
                <w:bCs/>
                <w:color w:val="000000"/>
              </w:rPr>
              <w:t>Eum</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55</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proofErr w:type="spellStart"/>
            <w:r w:rsidRPr="009334BE">
              <w:rPr>
                <w:rFonts w:ascii="Book Antiqua" w:eastAsia="Book Antiqua" w:hAnsi="Book Antiqua" w:cs="Book Antiqua"/>
                <w:bCs/>
                <w:color w:val="000000"/>
              </w:rPr>
              <w:t>Vikström</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58-60</w:t>
            </w:r>
            <w:r w:rsidRPr="009334BE">
              <w:rPr>
                <w:rFonts w:ascii="Book Antiqua" w:eastAsia="Times New Roman" w:hAnsi="Book Antiqua" w:cs="Arial"/>
                <w:noProof/>
                <w:vertAlign w:val="superscript"/>
                <w:lang w:eastAsia="fr-FR"/>
              </w:rPr>
              <w:t>]</w:t>
            </w:r>
            <w:r w:rsidRPr="009334BE">
              <w:rPr>
                <w:rFonts w:ascii="Book Antiqua" w:hAnsi="Book Antiqua" w:cs="Book Antiqua"/>
                <w:bCs/>
                <w:color w:val="000000"/>
                <w:lang w:eastAsia="zh-CN"/>
              </w:rPr>
              <w:t xml:space="preserve">, </w:t>
            </w:r>
            <w:proofErr w:type="spellStart"/>
            <w:r w:rsidRPr="009334BE">
              <w:rPr>
                <w:rFonts w:ascii="Book Antiqua" w:eastAsia="Book Antiqua" w:hAnsi="Book Antiqua" w:cs="Book Antiqua"/>
                <w:bCs/>
                <w:color w:val="000000"/>
              </w:rPr>
              <w:t>Aguanno</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61</w:t>
            </w:r>
            <w:r w:rsidRPr="009334BE">
              <w:rPr>
                <w:rFonts w:ascii="Book Antiqua" w:eastAsia="Times New Roman" w:hAnsi="Book Antiqua" w:cs="Arial"/>
                <w:noProof/>
                <w:vertAlign w:val="superscript"/>
                <w:lang w:eastAsia="fr-FR"/>
              </w:rPr>
              <w:t>]</w:t>
            </w:r>
            <w:r w:rsidRPr="009334BE">
              <w:rPr>
                <w:rFonts w:ascii="Book Antiqua" w:hAnsi="Book Antiqua" w:cs="Book Antiqua"/>
                <w:bCs/>
                <w:color w:val="000000"/>
                <w:lang w:eastAsia="zh-CN"/>
              </w:rPr>
              <w:t>, and</w:t>
            </w:r>
            <w:r w:rsidRPr="009334BE">
              <w:rPr>
                <w:rFonts w:ascii="Book Antiqua" w:eastAsia="Book Antiqua" w:hAnsi="Book Antiqua" w:cs="Book Antiqua"/>
                <w:bCs/>
                <w:color w:val="000000"/>
              </w:rPr>
              <w:t xml:space="preserve"> Tao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[62]</w:t>
            </w:r>
          </w:p>
        </w:tc>
      </w:tr>
      <w:tr w:rsidR="002E2099" w:rsidRPr="002E2099" w14:paraId="5DB5F652" w14:textId="77777777" w:rsidTr="006C2703">
        <w:trPr>
          <w:trHeight w:val="556"/>
        </w:trPr>
        <w:tc>
          <w:tcPr>
            <w:tcW w:w="868" w:type="pct"/>
            <w:tcBorders>
              <w:bottom w:val="single" w:sz="4" w:space="0" w:color="auto"/>
            </w:tcBorders>
            <w:shd w:val="clear" w:color="auto" w:fill="auto"/>
          </w:tcPr>
          <w:p w14:paraId="701057FA" w14:textId="77777777" w:rsidR="002E2099" w:rsidRPr="002E2099" w:rsidRDefault="002E2099" w:rsidP="002E2099">
            <w:pPr>
              <w:spacing w:line="360" w:lineRule="auto"/>
              <w:contextualSpacing/>
              <w:jc w:val="both"/>
              <w:rPr>
                <w:rFonts w:ascii="Book Antiqua" w:eastAsia="Times New Roman" w:hAnsi="Book Antiqua" w:cs="Arial"/>
                <w:lang w:eastAsia="fr-FR"/>
              </w:rPr>
            </w:pPr>
            <w:r w:rsidRPr="002E2099">
              <w:rPr>
                <w:rFonts w:ascii="Book Antiqua" w:eastAsia="Times New Roman" w:hAnsi="Book Antiqua" w:cs="Arial"/>
                <w:lang w:eastAsia="fr-FR"/>
              </w:rPr>
              <w:t>CSF</w:t>
            </w:r>
          </w:p>
        </w:tc>
        <w:tc>
          <w:tcPr>
            <w:tcW w:w="3496" w:type="pct"/>
            <w:tcBorders>
              <w:bottom w:val="single" w:sz="4" w:space="0" w:color="auto"/>
            </w:tcBorders>
            <w:shd w:val="clear" w:color="auto" w:fill="auto"/>
            <w:noWrap/>
          </w:tcPr>
          <w:p w14:paraId="3E0BFFD1" w14:textId="77777777" w:rsidR="002E2099" w:rsidRPr="002E2099" w:rsidRDefault="002E2099" w:rsidP="002E2099">
            <w:pPr>
              <w:spacing w:line="360" w:lineRule="auto"/>
              <w:contextualSpacing/>
              <w:jc w:val="both"/>
              <w:rPr>
                <w:rFonts w:ascii="Book Antiqua" w:eastAsia="Times New Roman" w:hAnsi="Book Antiqua" w:cs="Arial"/>
                <w:color w:val="000000"/>
                <w:lang w:eastAsia="fr-FR"/>
              </w:rPr>
            </w:pPr>
            <w:r w:rsidRPr="002E2099">
              <w:rPr>
                <w:rFonts w:ascii="Book Antiqua" w:eastAsia="Times New Roman" w:hAnsi="Book Antiqua" w:cs="Arial"/>
                <w:color w:val="000000"/>
                <w:lang w:eastAsia="fr-FR"/>
              </w:rPr>
              <w:t>Reduction of oxidative stress-induced cell death and loss of the epithelial barrier (involving HSP27 and p38/MAPK pathway)</w:t>
            </w:r>
          </w:p>
        </w:tc>
        <w:tc>
          <w:tcPr>
            <w:tcW w:w="636" w:type="pct"/>
            <w:tcBorders>
              <w:bottom w:val="single" w:sz="4" w:space="0" w:color="auto"/>
            </w:tcBorders>
            <w:shd w:val="clear" w:color="auto" w:fill="auto"/>
          </w:tcPr>
          <w:p w14:paraId="6D61D85A" w14:textId="77777777" w:rsidR="002E2099" w:rsidRPr="002E2099" w:rsidRDefault="006C2703" w:rsidP="002E2099">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Fujiya</w:t>
            </w:r>
            <w:r w:rsidRPr="00365B6F">
              <w:rPr>
                <w:rFonts w:ascii="Book Antiqua" w:hAnsi="Book Antiqua" w:cs="Arial" w:hint="eastAsia"/>
                <w:i/>
                <w:noProof/>
                <w:lang w:eastAsia="zh-CN"/>
              </w:rPr>
              <w:t xml:space="preserve"> et al</w:t>
            </w:r>
            <w:r w:rsidRPr="002E2099">
              <w:rPr>
                <w:rFonts w:ascii="Book Antiqua" w:eastAsia="Times New Roman" w:hAnsi="Book Antiqua" w:cs="Arial"/>
                <w:noProof/>
                <w:vertAlign w:val="superscript"/>
                <w:lang w:eastAsia="fr-FR"/>
              </w:rPr>
              <w:t>[</w:t>
            </w:r>
            <w:r w:rsidR="002E2099" w:rsidRPr="002E2099">
              <w:rPr>
                <w:rFonts w:ascii="Book Antiqua" w:eastAsia="Times New Roman" w:hAnsi="Book Antiqua" w:cs="Arial"/>
                <w:noProof/>
                <w:vertAlign w:val="superscript"/>
                <w:lang w:eastAsia="fr-FR"/>
              </w:rPr>
              <w:t>74]</w:t>
            </w:r>
          </w:p>
        </w:tc>
      </w:tr>
    </w:tbl>
    <w:p w14:paraId="28B78AEC" w14:textId="77777777" w:rsidR="006C2703" w:rsidRDefault="006C2703" w:rsidP="005B3A6C">
      <w:pPr>
        <w:spacing w:line="360" w:lineRule="auto"/>
        <w:jc w:val="both"/>
        <w:rPr>
          <w:rFonts w:ascii="Book Antiqua" w:hAnsi="Book Antiqua"/>
          <w:lang w:eastAsia="zh-CN"/>
        </w:rPr>
      </w:pPr>
      <w:r w:rsidRPr="006C2703">
        <w:rPr>
          <w:rFonts w:ascii="Book Antiqua" w:hAnsi="Book Antiqua"/>
          <w:lang w:eastAsia="zh-CN"/>
        </w:rPr>
        <w:t>CSF: Competence and sporulation factor; HSL: Homoserine lactones; HSP27: Heat shock protein 27; IQGAP1: IQ motif containing GTPase activating protein 1; MAPK: Mitogen-activated protein kinase;</w:t>
      </w:r>
      <w:r>
        <w:rPr>
          <w:rFonts w:ascii="Book Antiqua" w:hAnsi="Book Antiqua" w:hint="eastAsia"/>
          <w:lang w:eastAsia="zh-CN"/>
        </w:rPr>
        <w:t xml:space="preserve"> </w:t>
      </w:r>
      <w:r w:rsidRPr="006C2703">
        <w:rPr>
          <w:rFonts w:ascii="Book Antiqua" w:hAnsi="Book Antiqua"/>
          <w:lang w:eastAsia="zh-CN"/>
        </w:rPr>
        <w:t xml:space="preserve">MMP-2/-3: Matrix metalloproteinase-2/-3; MUC: </w:t>
      </w:r>
      <w:r>
        <w:rPr>
          <w:rFonts w:ascii="Book Antiqua" w:hAnsi="Book Antiqua" w:hint="eastAsia"/>
          <w:lang w:eastAsia="zh-CN"/>
        </w:rPr>
        <w:t>M</w:t>
      </w:r>
      <w:r w:rsidRPr="006C2703">
        <w:rPr>
          <w:rFonts w:ascii="Book Antiqua" w:hAnsi="Book Antiqua"/>
          <w:lang w:eastAsia="zh-CN"/>
        </w:rPr>
        <w:t xml:space="preserve">ucin; QS: Quorum </w:t>
      </w:r>
      <w:r>
        <w:rPr>
          <w:rFonts w:ascii="Book Antiqua" w:hAnsi="Book Antiqua" w:hint="eastAsia"/>
          <w:lang w:eastAsia="zh-CN"/>
        </w:rPr>
        <w:t>s</w:t>
      </w:r>
      <w:r w:rsidRPr="006C2703">
        <w:rPr>
          <w:rFonts w:ascii="Book Antiqua" w:hAnsi="Book Antiqua"/>
          <w:lang w:eastAsia="zh-CN"/>
        </w:rPr>
        <w:t>ensing; Rac1/Cdc42: Ras-related C3 botulinum toxin substrate 1/</w:t>
      </w:r>
      <w:r>
        <w:rPr>
          <w:rFonts w:ascii="Book Antiqua" w:hAnsi="Book Antiqua" w:hint="eastAsia"/>
          <w:lang w:eastAsia="zh-CN"/>
        </w:rPr>
        <w:t>c</w:t>
      </w:r>
      <w:r w:rsidRPr="006C2703">
        <w:rPr>
          <w:rFonts w:ascii="Book Antiqua" w:hAnsi="Book Antiqua"/>
          <w:lang w:eastAsia="zh-CN"/>
        </w:rPr>
        <w:t>ell division control protein 42 homolog</w:t>
      </w:r>
      <w:r>
        <w:rPr>
          <w:rFonts w:ascii="Book Antiqua" w:hAnsi="Book Antiqua" w:hint="eastAsia"/>
          <w:lang w:eastAsia="zh-CN"/>
        </w:rPr>
        <w:t>.</w:t>
      </w:r>
    </w:p>
    <w:p w14:paraId="24593F20" w14:textId="77777777" w:rsidR="002E2099" w:rsidRDefault="006C2703" w:rsidP="005B3A6C">
      <w:pPr>
        <w:spacing w:line="360" w:lineRule="auto"/>
        <w:jc w:val="both"/>
        <w:rPr>
          <w:rFonts w:ascii="Book Antiqua" w:hAnsi="Book Antiqua"/>
          <w:b/>
          <w:lang w:eastAsia="zh-CN"/>
        </w:rPr>
      </w:pPr>
      <w:r>
        <w:rPr>
          <w:rFonts w:ascii="Book Antiqua" w:hAnsi="Book Antiqua"/>
          <w:lang w:eastAsia="zh-CN"/>
        </w:rPr>
        <w:br w:type="page"/>
      </w:r>
      <w:r w:rsidRPr="006C2703">
        <w:rPr>
          <w:rFonts w:ascii="Book Antiqua" w:hAnsi="Book Antiqua"/>
          <w:b/>
          <w:lang w:eastAsia="zh-CN"/>
        </w:rPr>
        <w:lastRenderedPageBreak/>
        <w:t>Table 3</w:t>
      </w:r>
      <w:r w:rsidRPr="006C2703">
        <w:rPr>
          <w:rFonts w:ascii="Book Antiqua" w:hAnsi="Book Antiqua" w:hint="eastAsia"/>
          <w:b/>
          <w:lang w:eastAsia="zh-CN"/>
        </w:rPr>
        <w:t xml:space="preserve"> </w:t>
      </w:r>
      <w:r w:rsidRPr="006C2703">
        <w:rPr>
          <w:rFonts w:ascii="Book Antiqua" w:hAnsi="Book Antiqua"/>
          <w:b/>
          <w:lang w:eastAsia="zh-CN"/>
        </w:rPr>
        <w:t>Effects of quorum sensing molecules on inflammation in different cell types</w:t>
      </w:r>
    </w:p>
    <w:tbl>
      <w:tblPr>
        <w:tblW w:w="5000" w:type="pct"/>
        <w:tblLayout w:type="fixed"/>
        <w:tblCellMar>
          <w:left w:w="70" w:type="dxa"/>
          <w:right w:w="70" w:type="dxa"/>
        </w:tblCellMar>
        <w:tblLook w:val="0480" w:firstRow="0" w:lastRow="0" w:firstColumn="1" w:lastColumn="0" w:noHBand="0" w:noVBand="1"/>
      </w:tblPr>
      <w:tblGrid>
        <w:gridCol w:w="1466"/>
        <w:gridCol w:w="1563"/>
        <w:gridCol w:w="5002"/>
        <w:gridCol w:w="1329"/>
      </w:tblGrid>
      <w:tr w:rsidR="006C2703" w:rsidRPr="006C2703" w14:paraId="01C673FF" w14:textId="77777777" w:rsidTr="001A19DB">
        <w:trPr>
          <w:trHeight w:val="434"/>
        </w:trPr>
        <w:tc>
          <w:tcPr>
            <w:tcW w:w="783" w:type="pct"/>
            <w:tcBorders>
              <w:top w:val="single" w:sz="4" w:space="0" w:color="auto"/>
              <w:bottom w:val="single" w:sz="4" w:space="0" w:color="auto"/>
            </w:tcBorders>
            <w:shd w:val="clear" w:color="auto" w:fill="auto"/>
            <w:noWrap/>
          </w:tcPr>
          <w:p w14:paraId="0ED77BBB" w14:textId="77777777" w:rsidR="006C2703" w:rsidRPr="006C2703" w:rsidRDefault="006C2703" w:rsidP="003D5657">
            <w:pPr>
              <w:spacing w:line="360" w:lineRule="auto"/>
              <w:jc w:val="both"/>
              <w:rPr>
                <w:rFonts w:ascii="Book Antiqua" w:eastAsia="Times New Roman" w:hAnsi="Book Antiqua" w:cs="Arial"/>
                <w:b/>
                <w:bCs/>
                <w:lang w:eastAsia="fr-FR"/>
              </w:rPr>
            </w:pPr>
            <w:r w:rsidRPr="006C2703">
              <w:rPr>
                <w:rFonts w:ascii="Book Antiqua" w:eastAsia="Times New Roman" w:hAnsi="Book Antiqua" w:cs="Arial"/>
                <w:b/>
                <w:bCs/>
                <w:lang w:eastAsia="fr-FR"/>
              </w:rPr>
              <w:t>Cell type</w:t>
            </w:r>
          </w:p>
        </w:tc>
        <w:tc>
          <w:tcPr>
            <w:tcW w:w="835" w:type="pct"/>
            <w:tcBorders>
              <w:top w:val="single" w:sz="4" w:space="0" w:color="auto"/>
              <w:bottom w:val="single" w:sz="4" w:space="0" w:color="auto"/>
            </w:tcBorders>
            <w:shd w:val="clear" w:color="auto" w:fill="auto"/>
          </w:tcPr>
          <w:p w14:paraId="7BB264E2" w14:textId="77777777" w:rsidR="006C2703" w:rsidRPr="006C2703" w:rsidRDefault="006C2703" w:rsidP="003D5657">
            <w:pPr>
              <w:spacing w:after="120" w:line="360" w:lineRule="auto"/>
              <w:contextualSpacing/>
              <w:jc w:val="both"/>
              <w:rPr>
                <w:rFonts w:ascii="Book Antiqua" w:eastAsia="Times New Roman" w:hAnsi="Book Antiqua" w:cs="Arial"/>
                <w:b/>
                <w:bCs/>
                <w:lang w:eastAsia="fr-FR"/>
              </w:rPr>
            </w:pPr>
            <w:r w:rsidRPr="006C2703">
              <w:rPr>
                <w:rFonts w:ascii="Book Antiqua" w:eastAsia="Times New Roman" w:hAnsi="Book Antiqua" w:cs="Arial"/>
                <w:b/>
                <w:bCs/>
                <w:lang w:eastAsia="fr-FR"/>
              </w:rPr>
              <w:t>QS molecule</w:t>
            </w:r>
          </w:p>
        </w:tc>
        <w:tc>
          <w:tcPr>
            <w:tcW w:w="2672" w:type="pct"/>
            <w:tcBorders>
              <w:top w:val="single" w:sz="4" w:space="0" w:color="auto"/>
              <w:bottom w:val="single" w:sz="4" w:space="0" w:color="auto"/>
            </w:tcBorders>
            <w:shd w:val="clear" w:color="auto" w:fill="auto"/>
            <w:noWrap/>
          </w:tcPr>
          <w:p w14:paraId="05D53BE6" w14:textId="77777777" w:rsidR="006C2703" w:rsidRPr="006C2703" w:rsidRDefault="006C2703" w:rsidP="003D5657">
            <w:pPr>
              <w:spacing w:after="120" w:line="360" w:lineRule="auto"/>
              <w:contextualSpacing/>
              <w:jc w:val="both"/>
              <w:rPr>
                <w:rFonts w:ascii="Book Antiqua" w:eastAsia="Times New Roman" w:hAnsi="Book Antiqua" w:cs="Arial"/>
                <w:b/>
                <w:bCs/>
                <w:lang w:eastAsia="fr-FR"/>
              </w:rPr>
            </w:pPr>
            <w:r w:rsidRPr="006C2703">
              <w:rPr>
                <w:rFonts w:ascii="Book Antiqua" w:eastAsia="Times New Roman" w:hAnsi="Book Antiqua" w:cs="Arial"/>
                <w:b/>
                <w:bCs/>
                <w:lang w:eastAsia="fr-FR"/>
              </w:rPr>
              <w:t>Effects</w:t>
            </w:r>
          </w:p>
        </w:tc>
        <w:tc>
          <w:tcPr>
            <w:tcW w:w="710" w:type="pct"/>
            <w:tcBorders>
              <w:top w:val="single" w:sz="4" w:space="0" w:color="auto"/>
              <w:bottom w:val="single" w:sz="4" w:space="0" w:color="auto"/>
            </w:tcBorders>
            <w:shd w:val="clear" w:color="auto" w:fill="auto"/>
          </w:tcPr>
          <w:p w14:paraId="60679B87" w14:textId="77777777" w:rsidR="006C2703" w:rsidRPr="006C2703" w:rsidRDefault="006C2703" w:rsidP="003D5657">
            <w:pPr>
              <w:spacing w:line="360" w:lineRule="auto"/>
              <w:contextualSpacing/>
              <w:jc w:val="both"/>
              <w:rPr>
                <w:rFonts w:ascii="Book Antiqua" w:eastAsia="Times New Roman" w:hAnsi="Book Antiqua" w:cs="Arial"/>
                <w:b/>
                <w:bCs/>
                <w:lang w:eastAsia="fr-FR"/>
              </w:rPr>
            </w:pPr>
            <w:r w:rsidRPr="006C2703">
              <w:rPr>
                <w:rFonts w:ascii="Book Antiqua" w:eastAsia="Times New Roman" w:hAnsi="Book Antiqua" w:cs="Arial"/>
                <w:b/>
                <w:bCs/>
                <w:lang w:eastAsia="fr-FR"/>
              </w:rPr>
              <w:t>Ref.</w:t>
            </w:r>
          </w:p>
        </w:tc>
      </w:tr>
      <w:tr w:rsidR="006C2703" w:rsidRPr="006C2703" w14:paraId="3F17C1D0" w14:textId="77777777" w:rsidTr="001A19DB">
        <w:trPr>
          <w:trHeight w:val="407"/>
        </w:trPr>
        <w:tc>
          <w:tcPr>
            <w:tcW w:w="5000" w:type="pct"/>
            <w:gridSpan w:val="4"/>
            <w:tcBorders>
              <w:top w:val="single" w:sz="4" w:space="0" w:color="auto"/>
              <w:bottom w:val="single" w:sz="4" w:space="0" w:color="auto"/>
            </w:tcBorders>
            <w:shd w:val="clear" w:color="auto" w:fill="auto"/>
            <w:noWrap/>
            <w:hideMark/>
          </w:tcPr>
          <w:p w14:paraId="355CAAF8" w14:textId="77777777" w:rsidR="006C2703" w:rsidRPr="006C2703" w:rsidRDefault="006C2703" w:rsidP="003D5657">
            <w:pPr>
              <w:spacing w:line="360" w:lineRule="auto"/>
              <w:jc w:val="both"/>
              <w:rPr>
                <w:rFonts w:ascii="Book Antiqua" w:eastAsia="Times New Roman" w:hAnsi="Book Antiqua" w:cs="Arial"/>
                <w:b/>
                <w:bCs/>
                <w:lang w:eastAsia="fr-FR"/>
              </w:rPr>
            </w:pPr>
            <w:r w:rsidRPr="006C2703">
              <w:rPr>
                <w:rFonts w:ascii="Book Antiqua" w:eastAsia="Times New Roman" w:hAnsi="Book Antiqua" w:cs="Arial"/>
                <w:b/>
                <w:bCs/>
                <w:lang w:eastAsia="fr-FR"/>
              </w:rPr>
              <w:t>Effects on innate immune cells</w:t>
            </w:r>
          </w:p>
        </w:tc>
      </w:tr>
      <w:tr w:rsidR="006C2703" w:rsidRPr="003D5657" w14:paraId="58159DB1" w14:textId="77777777" w:rsidTr="001A19DB">
        <w:trPr>
          <w:trHeight w:val="309"/>
        </w:trPr>
        <w:tc>
          <w:tcPr>
            <w:tcW w:w="783" w:type="pct"/>
            <w:vMerge w:val="restart"/>
            <w:tcBorders>
              <w:top w:val="single" w:sz="4" w:space="0" w:color="auto"/>
            </w:tcBorders>
            <w:shd w:val="clear" w:color="auto" w:fill="auto"/>
            <w:noWrap/>
          </w:tcPr>
          <w:p w14:paraId="0D73319E"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Macrophages</w:t>
            </w:r>
          </w:p>
        </w:tc>
        <w:tc>
          <w:tcPr>
            <w:tcW w:w="835" w:type="pct"/>
            <w:vMerge w:val="restart"/>
            <w:tcBorders>
              <w:top w:val="single" w:sz="4" w:space="0" w:color="auto"/>
            </w:tcBorders>
            <w:shd w:val="clear" w:color="auto" w:fill="auto"/>
          </w:tcPr>
          <w:p w14:paraId="174320D7"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tcBorders>
              <w:top w:val="single" w:sz="4" w:space="0" w:color="auto"/>
            </w:tcBorders>
            <w:shd w:val="clear" w:color="auto" w:fill="auto"/>
            <w:noWrap/>
          </w:tcPr>
          <w:p w14:paraId="054F928E"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Anti-inflammatory effects on IL-12 and TNFα (0.1-100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tcBorders>
              <w:top w:val="single" w:sz="4" w:space="0" w:color="auto"/>
            </w:tcBorders>
            <w:shd w:val="clear" w:color="auto" w:fill="auto"/>
          </w:tcPr>
          <w:p w14:paraId="58B5F8C6"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Telford</w:t>
            </w:r>
            <w:r>
              <w:rPr>
                <w:rFonts w:ascii="Book Antiqua" w:hAnsi="Book Antiqua" w:cs="Book Antiqua" w:hint="eastAsia"/>
                <w:bCs/>
                <w:color w:val="000000"/>
                <w:lang w:eastAsia="zh-CN"/>
              </w:rPr>
              <w:t xml:space="preserve"> </w:t>
            </w:r>
            <w:r w:rsidRPr="003D5657">
              <w:rPr>
                <w:rFonts w:ascii="Book Antiqua" w:hAnsi="Book Antiqua" w:cs="Arial" w:hint="eastAsia"/>
                <w:i/>
                <w:noProof/>
                <w:lang w:eastAsia="zh-CN"/>
              </w:rPr>
              <w:t>et al</w:t>
            </w:r>
            <w:r w:rsidR="006C2703" w:rsidRPr="003D5657">
              <w:rPr>
                <w:rFonts w:ascii="Book Antiqua" w:eastAsia="Times New Roman" w:hAnsi="Book Antiqua" w:cs="Arial"/>
                <w:noProof/>
                <w:vertAlign w:val="superscript"/>
                <w:lang w:eastAsia="fr-FR"/>
              </w:rPr>
              <w:t>[94]</w:t>
            </w:r>
          </w:p>
        </w:tc>
      </w:tr>
      <w:tr w:rsidR="006C2703" w:rsidRPr="003D5657" w14:paraId="41BB6D7A" w14:textId="77777777" w:rsidTr="001A19DB">
        <w:trPr>
          <w:trHeight w:val="309"/>
        </w:trPr>
        <w:tc>
          <w:tcPr>
            <w:tcW w:w="783" w:type="pct"/>
            <w:vMerge/>
            <w:shd w:val="clear" w:color="auto" w:fill="auto"/>
            <w:noWrap/>
          </w:tcPr>
          <w:p w14:paraId="504F805E"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14FC73A9"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33EDE83F"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TLR2 and TLR4 expression and decreased TNFα production (1-100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48F38829"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Bao</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180]</w:t>
            </w:r>
          </w:p>
        </w:tc>
      </w:tr>
      <w:tr w:rsidR="006C2703" w:rsidRPr="003D5657" w14:paraId="5B07A6A1" w14:textId="77777777" w:rsidTr="001A19DB">
        <w:trPr>
          <w:trHeight w:val="296"/>
        </w:trPr>
        <w:tc>
          <w:tcPr>
            <w:tcW w:w="783" w:type="pct"/>
            <w:vMerge/>
            <w:shd w:val="clear" w:color="auto" w:fill="auto"/>
            <w:noWrap/>
          </w:tcPr>
          <w:p w14:paraId="4E63C05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63D63CA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CE14F86"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Pro-apoptotic effects (12-50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5AB48964" w14:textId="77777777" w:rsidR="006C2703" w:rsidRPr="003D5657" w:rsidRDefault="003D5657" w:rsidP="003D5657">
            <w:pPr>
              <w:spacing w:after="120" w:line="360" w:lineRule="auto"/>
              <w:contextualSpacing/>
              <w:jc w:val="both"/>
              <w:rPr>
                <w:rFonts w:ascii="Book Antiqua" w:eastAsia="Times New Roman" w:hAnsi="Book Antiqua" w:cs="Arial"/>
                <w:color w:val="000000"/>
                <w:lang w:eastAsia="fr-FR"/>
              </w:rPr>
            </w:pPr>
            <w:proofErr w:type="spellStart"/>
            <w:r w:rsidRPr="00636DCF">
              <w:rPr>
                <w:rFonts w:ascii="Book Antiqua" w:eastAsia="Book Antiqua" w:hAnsi="Book Antiqua" w:cs="Book Antiqua"/>
                <w:bCs/>
                <w:color w:val="000000"/>
              </w:rPr>
              <w:t>Tateda</w:t>
            </w:r>
            <w:proofErr w:type="spellEnd"/>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color w:val="000000"/>
                <w:vertAlign w:val="superscript"/>
                <w:lang w:eastAsia="fr-FR"/>
              </w:rPr>
              <w:t>102]</w:t>
            </w:r>
          </w:p>
        </w:tc>
      </w:tr>
      <w:tr w:rsidR="006C2703" w:rsidRPr="003D5657" w14:paraId="60B50C71" w14:textId="77777777" w:rsidTr="001A19DB">
        <w:trPr>
          <w:trHeight w:val="296"/>
        </w:trPr>
        <w:tc>
          <w:tcPr>
            <w:tcW w:w="783" w:type="pct"/>
            <w:vMerge/>
            <w:shd w:val="clear" w:color="auto" w:fill="auto"/>
            <w:noWrap/>
          </w:tcPr>
          <w:p w14:paraId="4F905E81"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708669E8"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6F99CA76"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phagocytosis (100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79F90155" w14:textId="77777777" w:rsidR="006C2703" w:rsidRPr="003D5657" w:rsidRDefault="003D5657" w:rsidP="003D5657">
            <w:pPr>
              <w:spacing w:line="360" w:lineRule="auto"/>
              <w:contextualSpacing/>
              <w:jc w:val="both"/>
              <w:rPr>
                <w:rFonts w:ascii="Book Antiqua" w:eastAsia="Times New Roman" w:hAnsi="Book Antiqua" w:cs="Arial"/>
                <w:lang w:eastAsia="fr-FR"/>
              </w:rPr>
            </w:pPr>
            <w:proofErr w:type="spellStart"/>
            <w:r w:rsidRPr="00636DCF">
              <w:rPr>
                <w:rFonts w:ascii="Book Antiqua" w:eastAsia="Book Antiqua" w:hAnsi="Book Antiqua" w:cs="Book Antiqua"/>
                <w:bCs/>
                <w:color w:val="000000"/>
              </w:rPr>
              <w:t>Vikström</w:t>
            </w:r>
            <w:proofErr w:type="spellEnd"/>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107]</w:t>
            </w:r>
          </w:p>
        </w:tc>
      </w:tr>
      <w:tr w:rsidR="006C2703" w:rsidRPr="003D5657" w14:paraId="0162ACB8" w14:textId="77777777" w:rsidTr="001A19DB">
        <w:trPr>
          <w:trHeight w:val="296"/>
        </w:trPr>
        <w:tc>
          <w:tcPr>
            <w:tcW w:w="783" w:type="pct"/>
            <w:vMerge/>
            <w:shd w:val="clear" w:color="auto" w:fill="auto"/>
            <w:noWrap/>
          </w:tcPr>
          <w:p w14:paraId="1CAB40EA"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70E62021"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476B8AFF" w14:textId="4BDA824A"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NF-</w:t>
            </w:r>
            <w:proofErr w:type="spellStart"/>
            <w:r w:rsidR="002E35C9" w:rsidRPr="00E106ED">
              <w:rPr>
                <w:rFonts w:ascii="Book Antiqua" w:eastAsia="Book Antiqua" w:hAnsi="Book Antiqua" w:cs="Book Antiqua"/>
                <w:color w:val="000000"/>
              </w:rPr>
              <w:t>κ</w:t>
            </w:r>
            <w:r w:rsidRPr="003D5657">
              <w:rPr>
                <w:rFonts w:ascii="Book Antiqua" w:eastAsia="Times New Roman" w:hAnsi="Book Antiqua" w:cs="Arial"/>
                <w:color w:val="000000"/>
                <w:lang w:eastAsia="fr-FR"/>
              </w:rPr>
              <w:t>B</w:t>
            </w:r>
            <w:proofErr w:type="spellEnd"/>
            <w:r w:rsidRPr="003D5657">
              <w:rPr>
                <w:rFonts w:ascii="Book Antiqua" w:eastAsia="Times New Roman" w:hAnsi="Book Antiqua" w:cs="Arial"/>
                <w:color w:val="000000"/>
                <w:lang w:eastAsia="fr-FR"/>
              </w:rPr>
              <w:t xml:space="preserve"> inhibition (4.7</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03C03FF8"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Kravchenko</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104]</w:t>
            </w:r>
          </w:p>
        </w:tc>
      </w:tr>
      <w:tr w:rsidR="006C2703" w:rsidRPr="003D5657" w14:paraId="16A97B3C" w14:textId="77777777" w:rsidTr="001A19DB">
        <w:trPr>
          <w:trHeight w:val="296"/>
        </w:trPr>
        <w:tc>
          <w:tcPr>
            <w:tcW w:w="783" w:type="pct"/>
            <w:vMerge/>
            <w:shd w:val="clear" w:color="auto" w:fill="auto"/>
            <w:noWrap/>
          </w:tcPr>
          <w:p w14:paraId="4188B4FC"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3493EC7C"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9E4142F"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Dose-dependent anti-inflammatory effects (1-50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2DE71F53"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Kravchenko</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105]</w:t>
            </w:r>
          </w:p>
        </w:tc>
      </w:tr>
      <w:tr w:rsidR="006C2703" w:rsidRPr="0024332B" w14:paraId="27D61354" w14:textId="77777777" w:rsidTr="001A19DB">
        <w:trPr>
          <w:trHeight w:val="296"/>
        </w:trPr>
        <w:tc>
          <w:tcPr>
            <w:tcW w:w="783" w:type="pct"/>
            <w:vMerge/>
            <w:shd w:val="clear" w:color="auto" w:fill="auto"/>
            <w:noWrap/>
          </w:tcPr>
          <w:p w14:paraId="7EE97C98"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5E5DBE37"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4D572C81"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Involvement in p38/MAPK signaling (1-100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2453399D" w14:textId="77777777" w:rsidR="006C2703" w:rsidRPr="009334BE" w:rsidRDefault="003D5657" w:rsidP="003D5657">
            <w:pPr>
              <w:spacing w:line="360" w:lineRule="auto"/>
              <w:contextualSpacing/>
              <w:jc w:val="both"/>
              <w:rPr>
                <w:rFonts w:ascii="Book Antiqua" w:hAnsi="Book Antiqua" w:cs="Arial"/>
                <w:lang w:eastAsia="zh-CN"/>
              </w:rPr>
            </w:pPr>
            <w:r w:rsidRPr="009334BE">
              <w:rPr>
                <w:rFonts w:ascii="Book Antiqua" w:eastAsia="Book Antiqua" w:hAnsi="Book Antiqua" w:cs="Book Antiqua"/>
                <w:bCs/>
                <w:color w:val="000000"/>
              </w:rPr>
              <w:t>Kravchenko</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[105]</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proofErr w:type="spellStart"/>
            <w:r w:rsidRPr="009334BE">
              <w:rPr>
                <w:rFonts w:ascii="Book Antiqua" w:eastAsia="Book Antiqua" w:hAnsi="Book Antiqua" w:cs="Book Antiqua"/>
                <w:bCs/>
                <w:color w:val="000000"/>
              </w:rPr>
              <w:t>Vikström</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[107]</w:t>
            </w:r>
            <w:r w:rsidRPr="009334BE">
              <w:rPr>
                <w:rFonts w:ascii="Book Antiqua" w:hAnsi="Book Antiqua" w:cs="Arial"/>
                <w:noProof/>
                <w:lang w:eastAsia="zh-CN"/>
              </w:rPr>
              <w:t>,</w:t>
            </w:r>
            <w:r w:rsidRPr="009334BE">
              <w:rPr>
                <w:rFonts w:ascii="Book Antiqua" w:eastAsia="Book Antiqua" w:hAnsi="Book Antiqua" w:cs="Book Antiqua"/>
                <w:bCs/>
                <w:color w:val="000000"/>
              </w:rPr>
              <w:t xml:space="preserve"> </w:t>
            </w:r>
            <w:proofErr w:type="spellStart"/>
            <w:r w:rsidRPr="009334BE">
              <w:rPr>
                <w:rFonts w:ascii="Book Antiqua" w:eastAsia="Book Antiqua" w:hAnsi="Book Antiqua" w:cs="Book Antiqua"/>
                <w:bCs/>
                <w:color w:val="000000"/>
              </w:rPr>
              <w:t>Glucksam-Galnoy</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[1</w:t>
            </w:r>
            <w:r w:rsidRPr="009334BE">
              <w:rPr>
                <w:rFonts w:ascii="Book Antiqua" w:hAnsi="Book Antiqua" w:cs="Arial"/>
                <w:noProof/>
                <w:vertAlign w:val="superscript"/>
                <w:lang w:eastAsia="zh-CN"/>
              </w:rPr>
              <w:t>81</w:t>
            </w:r>
            <w:r w:rsidRPr="009334BE">
              <w:rPr>
                <w:rFonts w:ascii="Book Antiqua" w:eastAsia="Times New Roman" w:hAnsi="Book Antiqua" w:cs="Arial"/>
                <w:noProof/>
                <w:vertAlign w:val="superscript"/>
                <w:lang w:eastAsia="fr-FR"/>
              </w:rPr>
              <w:t>]</w:t>
            </w:r>
          </w:p>
        </w:tc>
      </w:tr>
      <w:tr w:rsidR="006C2703" w:rsidRPr="003D5657" w14:paraId="1749D2A3" w14:textId="77777777" w:rsidTr="001A19DB">
        <w:trPr>
          <w:trHeight w:val="95"/>
        </w:trPr>
        <w:tc>
          <w:tcPr>
            <w:tcW w:w="783" w:type="pct"/>
            <w:vMerge/>
            <w:shd w:val="clear" w:color="auto" w:fill="auto"/>
            <w:noWrap/>
          </w:tcPr>
          <w:p w14:paraId="5AB04871"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37D80978"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75F00214"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Activation of the Unfolded Protein Response (6.25-100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138CB008"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Zhang</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182]</w:t>
            </w:r>
          </w:p>
        </w:tc>
      </w:tr>
      <w:tr w:rsidR="006C2703" w:rsidRPr="003D5657" w14:paraId="1AD01427" w14:textId="77777777" w:rsidTr="001A19DB">
        <w:trPr>
          <w:trHeight w:val="296"/>
        </w:trPr>
        <w:tc>
          <w:tcPr>
            <w:tcW w:w="783" w:type="pct"/>
            <w:vMerge/>
            <w:shd w:val="clear" w:color="auto" w:fill="auto"/>
            <w:noWrap/>
          </w:tcPr>
          <w:p w14:paraId="062285BE"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vMerge/>
            <w:shd w:val="clear" w:color="auto" w:fill="auto"/>
          </w:tcPr>
          <w:p w14:paraId="75718B48"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1FF95161"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Change in cell volume and shape (10-50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3AB3B268"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Holm</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[1</w:t>
            </w:r>
            <w:r w:rsidR="006C2703" w:rsidRPr="003D5657">
              <w:rPr>
                <w:rFonts w:ascii="Book Antiqua" w:eastAsia="Times New Roman" w:hAnsi="Book Antiqua" w:cs="Arial"/>
                <w:noProof/>
                <w:vertAlign w:val="superscript"/>
                <w:lang w:eastAsia="fr-FR"/>
              </w:rPr>
              <w:t>83]</w:t>
            </w:r>
          </w:p>
        </w:tc>
      </w:tr>
      <w:tr w:rsidR="006C2703" w:rsidRPr="003D5657" w14:paraId="26BD5D09" w14:textId="77777777" w:rsidTr="001A19DB">
        <w:trPr>
          <w:trHeight w:val="296"/>
        </w:trPr>
        <w:tc>
          <w:tcPr>
            <w:tcW w:w="783" w:type="pct"/>
            <w:vMerge/>
            <w:shd w:val="clear" w:color="auto" w:fill="auto"/>
            <w:noWrap/>
          </w:tcPr>
          <w:p w14:paraId="3BA1E3E0"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shd w:val="clear" w:color="auto" w:fill="auto"/>
          </w:tcPr>
          <w:p w14:paraId="4CAFDBB2"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Indole derivatives</w:t>
            </w:r>
          </w:p>
        </w:tc>
        <w:tc>
          <w:tcPr>
            <w:tcW w:w="2672" w:type="pct"/>
            <w:shd w:val="clear" w:color="auto" w:fill="auto"/>
            <w:noWrap/>
          </w:tcPr>
          <w:p w14:paraId="118C14E8" w14:textId="77777777" w:rsidR="006C2703" w:rsidRPr="003D5657" w:rsidRDefault="006C2703" w:rsidP="003D5657">
            <w:pPr>
              <w:spacing w:after="120" w:line="360" w:lineRule="auto"/>
              <w:contextualSpacing/>
              <w:jc w:val="both"/>
              <w:rPr>
                <w:rFonts w:ascii="Book Antiqua" w:hAnsi="Book Antiqua" w:cs="Arial"/>
                <w:color w:val="000000"/>
                <w:lang w:eastAsia="zh-CN"/>
              </w:rPr>
            </w:pPr>
            <w:r w:rsidRPr="003D5657">
              <w:rPr>
                <w:rFonts w:ascii="Book Antiqua" w:eastAsia="Times New Roman" w:hAnsi="Book Antiqua" w:cs="Arial"/>
                <w:color w:val="000000"/>
                <w:lang w:eastAsia="fr-FR"/>
              </w:rPr>
              <w:t>Prevents the induction of pro-inflammatory cytokines</w:t>
            </w:r>
          </w:p>
        </w:tc>
        <w:tc>
          <w:tcPr>
            <w:tcW w:w="710" w:type="pct"/>
            <w:shd w:val="clear" w:color="auto" w:fill="auto"/>
          </w:tcPr>
          <w:p w14:paraId="460AC892"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Krishnan</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184]</w:t>
            </w:r>
          </w:p>
        </w:tc>
      </w:tr>
      <w:tr w:rsidR="006C2703" w:rsidRPr="003D5657" w14:paraId="1613589B" w14:textId="77777777" w:rsidTr="001A19DB">
        <w:trPr>
          <w:trHeight w:val="296"/>
        </w:trPr>
        <w:tc>
          <w:tcPr>
            <w:tcW w:w="783" w:type="pct"/>
            <w:vMerge/>
            <w:shd w:val="clear" w:color="auto" w:fill="auto"/>
            <w:noWrap/>
          </w:tcPr>
          <w:p w14:paraId="49A6ED7F"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835" w:type="pct"/>
            <w:shd w:val="clear" w:color="auto" w:fill="auto"/>
          </w:tcPr>
          <w:p w14:paraId="23F20910"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AI-2</w:t>
            </w:r>
          </w:p>
        </w:tc>
        <w:tc>
          <w:tcPr>
            <w:tcW w:w="2672" w:type="pct"/>
            <w:shd w:val="clear" w:color="auto" w:fill="auto"/>
            <w:noWrap/>
          </w:tcPr>
          <w:p w14:paraId="1752822F"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Induction of the expression of cytokines, chemokines and TNFSF9</w:t>
            </w:r>
          </w:p>
        </w:tc>
        <w:tc>
          <w:tcPr>
            <w:tcW w:w="710" w:type="pct"/>
            <w:shd w:val="clear" w:color="auto" w:fill="auto"/>
          </w:tcPr>
          <w:p w14:paraId="5358F09B"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41]</w:t>
            </w:r>
          </w:p>
        </w:tc>
      </w:tr>
      <w:tr w:rsidR="006C2703" w:rsidRPr="003D5657" w14:paraId="7CAC216C" w14:textId="77777777" w:rsidTr="001A19DB">
        <w:trPr>
          <w:trHeight w:val="296"/>
        </w:trPr>
        <w:tc>
          <w:tcPr>
            <w:tcW w:w="783" w:type="pct"/>
            <w:shd w:val="clear" w:color="auto" w:fill="auto"/>
            <w:noWrap/>
          </w:tcPr>
          <w:p w14:paraId="7F3AF42B" w14:textId="77777777" w:rsidR="006C2703" w:rsidRPr="003D5657" w:rsidRDefault="006C2703" w:rsidP="003D5657">
            <w:pPr>
              <w:spacing w:line="360" w:lineRule="auto"/>
              <w:jc w:val="both"/>
              <w:rPr>
                <w:rFonts w:ascii="Book Antiqua" w:eastAsia="Times New Roman" w:hAnsi="Book Antiqua" w:cs="Arial"/>
                <w:bCs/>
                <w:lang w:eastAsia="fr-FR"/>
              </w:rPr>
            </w:pPr>
            <w:r w:rsidRPr="003D5657">
              <w:rPr>
                <w:rFonts w:ascii="Book Antiqua" w:eastAsia="Times New Roman" w:hAnsi="Book Antiqua" w:cs="Arial"/>
                <w:bCs/>
                <w:lang w:eastAsia="fr-FR"/>
              </w:rPr>
              <w:t>Monocytes</w:t>
            </w:r>
          </w:p>
        </w:tc>
        <w:tc>
          <w:tcPr>
            <w:tcW w:w="835" w:type="pct"/>
            <w:shd w:val="clear" w:color="auto" w:fill="auto"/>
          </w:tcPr>
          <w:p w14:paraId="13B608DD"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AI-3 and analogues</w:t>
            </w:r>
          </w:p>
        </w:tc>
        <w:tc>
          <w:tcPr>
            <w:tcW w:w="2672" w:type="pct"/>
            <w:shd w:val="clear" w:color="auto" w:fill="auto"/>
            <w:noWrap/>
          </w:tcPr>
          <w:p w14:paraId="497EC7D9"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 in IL-8 secretion</w:t>
            </w:r>
          </w:p>
        </w:tc>
        <w:tc>
          <w:tcPr>
            <w:tcW w:w="710" w:type="pct"/>
            <w:shd w:val="clear" w:color="auto" w:fill="auto"/>
          </w:tcPr>
          <w:p w14:paraId="1FC5A733"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Kim</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22]</w:t>
            </w:r>
          </w:p>
        </w:tc>
      </w:tr>
      <w:tr w:rsidR="006C2703" w:rsidRPr="003D5657" w14:paraId="26F1FED6" w14:textId="77777777" w:rsidTr="001A19DB">
        <w:trPr>
          <w:trHeight w:val="309"/>
        </w:trPr>
        <w:tc>
          <w:tcPr>
            <w:tcW w:w="783" w:type="pct"/>
            <w:vMerge w:val="restart"/>
            <w:shd w:val="clear" w:color="auto" w:fill="auto"/>
            <w:noWrap/>
          </w:tcPr>
          <w:p w14:paraId="728B1A87"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Dendritic cells</w:t>
            </w:r>
          </w:p>
        </w:tc>
        <w:tc>
          <w:tcPr>
            <w:tcW w:w="835" w:type="pct"/>
            <w:vMerge w:val="restart"/>
            <w:shd w:val="clear" w:color="auto" w:fill="auto"/>
          </w:tcPr>
          <w:p w14:paraId="5D85954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shd w:val="clear" w:color="auto" w:fill="auto"/>
            <w:noWrap/>
          </w:tcPr>
          <w:p w14:paraId="68BC4504"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Pro-apoptotic effects (100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19B09933" w14:textId="77777777" w:rsidR="006C2703" w:rsidRPr="003D5657" w:rsidRDefault="003D5657" w:rsidP="003D5657">
            <w:pPr>
              <w:spacing w:line="360" w:lineRule="auto"/>
              <w:contextualSpacing/>
              <w:jc w:val="both"/>
              <w:rPr>
                <w:rFonts w:ascii="Book Antiqua" w:eastAsia="Times New Roman" w:hAnsi="Book Antiqua" w:cs="Arial"/>
                <w:lang w:eastAsia="fr-FR"/>
              </w:rPr>
            </w:pPr>
            <w:proofErr w:type="spellStart"/>
            <w:r w:rsidRPr="00636DCF">
              <w:rPr>
                <w:rFonts w:ascii="Book Antiqua" w:eastAsia="Book Antiqua" w:hAnsi="Book Antiqua" w:cs="Book Antiqua"/>
                <w:bCs/>
                <w:color w:val="000000"/>
              </w:rPr>
              <w:t>Boontham</w:t>
            </w:r>
            <w:proofErr w:type="spellEnd"/>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color w:val="000000"/>
                <w:vertAlign w:val="superscript"/>
                <w:lang w:eastAsia="fr-FR"/>
              </w:rPr>
              <w:t>185]</w:t>
            </w:r>
          </w:p>
        </w:tc>
      </w:tr>
      <w:tr w:rsidR="006C2703" w:rsidRPr="003D5657" w14:paraId="3C214EAA" w14:textId="77777777" w:rsidTr="001A19DB">
        <w:trPr>
          <w:trHeight w:val="296"/>
        </w:trPr>
        <w:tc>
          <w:tcPr>
            <w:tcW w:w="783" w:type="pct"/>
            <w:vMerge/>
            <w:shd w:val="clear" w:color="auto" w:fill="auto"/>
            <w:noWrap/>
          </w:tcPr>
          <w:p w14:paraId="2CCA3242"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63F6D1A3"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0ED534E2"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No effect on IL-10 secretion (5-30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245A6D56" w14:textId="77777777" w:rsidR="006C2703" w:rsidRPr="003D5657" w:rsidRDefault="003D5657" w:rsidP="003D5657">
            <w:pPr>
              <w:spacing w:after="120" w:line="360" w:lineRule="auto"/>
              <w:contextualSpacing/>
              <w:jc w:val="both"/>
              <w:rPr>
                <w:rFonts w:ascii="Book Antiqua" w:eastAsia="Times New Roman" w:hAnsi="Book Antiqua" w:cs="Arial"/>
                <w:color w:val="000000"/>
                <w:lang w:eastAsia="fr-FR"/>
              </w:rPr>
            </w:pPr>
            <w:proofErr w:type="spellStart"/>
            <w:r w:rsidRPr="00636DCF">
              <w:rPr>
                <w:rFonts w:ascii="Book Antiqua" w:eastAsia="Book Antiqua" w:hAnsi="Book Antiqua" w:cs="Book Antiqua"/>
                <w:bCs/>
                <w:color w:val="000000"/>
              </w:rPr>
              <w:t>Skindersoe</w:t>
            </w:r>
            <w:proofErr w:type="spellEnd"/>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color w:val="000000"/>
                <w:vertAlign w:val="superscript"/>
                <w:lang w:eastAsia="fr-FR"/>
              </w:rPr>
              <w:t>100]</w:t>
            </w:r>
          </w:p>
        </w:tc>
      </w:tr>
      <w:tr w:rsidR="006C2703" w:rsidRPr="003D5657" w14:paraId="5B2A32B5" w14:textId="77777777" w:rsidTr="001A19DB">
        <w:trPr>
          <w:trHeight w:val="296"/>
        </w:trPr>
        <w:tc>
          <w:tcPr>
            <w:tcW w:w="783" w:type="pct"/>
            <w:vMerge/>
            <w:shd w:val="clear" w:color="auto" w:fill="auto"/>
            <w:noWrap/>
          </w:tcPr>
          <w:p w14:paraId="64D3A21A"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25FEB130"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36E04DF0"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IL-10 production (5-100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561ABF50"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99]</w:t>
            </w:r>
          </w:p>
        </w:tc>
      </w:tr>
      <w:tr w:rsidR="006C2703" w:rsidRPr="0024332B" w14:paraId="0FEB66AE" w14:textId="77777777" w:rsidTr="001A19DB">
        <w:trPr>
          <w:trHeight w:val="296"/>
        </w:trPr>
        <w:tc>
          <w:tcPr>
            <w:tcW w:w="783" w:type="pct"/>
            <w:vMerge/>
            <w:shd w:val="clear" w:color="auto" w:fill="auto"/>
            <w:noWrap/>
          </w:tcPr>
          <w:p w14:paraId="7CE83100"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72ACD8BD"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6C03C1B8"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Decreased IL-12 secretion (5-100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672BA1CF" w14:textId="77777777" w:rsidR="006C2703" w:rsidRPr="009334BE" w:rsidRDefault="003D5657" w:rsidP="003D5657">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Li</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[99]</w:t>
            </w:r>
            <w:r w:rsidRPr="009334BE">
              <w:rPr>
                <w:rFonts w:ascii="Book Antiqua" w:eastAsia="Book Antiqua" w:hAnsi="Book Antiqua" w:cs="Book Antiqua"/>
                <w:bCs/>
                <w:color w:val="000000"/>
              </w:rPr>
              <w:t xml:space="preserve"> </w:t>
            </w:r>
            <w:r w:rsidRPr="009334BE">
              <w:rPr>
                <w:rFonts w:ascii="Book Antiqua" w:hAnsi="Book Antiqua" w:cs="Book Antiqua"/>
                <w:bCs/>
                <w:color w:val="000000"/>
                <w:lang w:eastAsia="zh-CN"/>
              </w:rPr>
              <w:t xml:space="preserve">and </w:t>
            </w:r>
            <w:proofErr w:type="spellStart"/>
            <w:r w:rsidRPr="009334BE">
              <w:rPr>
                <w:rFonts w:ascii="Book Antiqua" w:eastAsia="Book Antiqua" w:hAnsi="Book Antiqua" w:cs="Book Antiqua"/>
                <w:bCs/>
                <w:color w:val="000000"/>
              </w:rPr>
              <w:t>Skindersoe</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100]</w:t>
            </w:r>
          </w:p>
        </w:tc>
      </w:tr>
      <w:tr w:rsidR="006C2703" w:rsidRPr="003D5657" w14:paraId="335C9EFA" w14:textId="77777777" w:rsidTr="001A19DB">
        <w:trPr>
          <w:trHeight w:val="296"/>
        </w:trPr>
        <w:tc>
          <w:tcPr>
            <w:tcW w:w="783" w:type="pct"/>
            <w:vMerge/>
            <w:shd w:val="clear" w:color="auto" w:fill="auto"/>
            <w:noWrap/>
          </w:tcPr>
          <w:p w14:paraId="54CEEAF0" w14:textId="77777777" w:rsidR="006C2703" w:rsidRPr="009334BE"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2117EF34"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E405497"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induction of Treg (5-100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74F9EF42" w14:textId="77777777" w:rsidR="006C2703" w:rsidRPr="003D5657" w:rsidRDefault="003D5657"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[99]</w:t>
            </w:r>
          </w:p>
        </w:tc>
      </w:tr>
      <w:tr w:rsidR="006C2703" w:rsidRPr="0024332B" w14:paraId="5A670418" w14:textId="77777777" w:rsidTr="001A19DB">
        <w:trPr>
          <w:trHeight w:val="309"/>
        </w:trPr>
        <w:tc>
          <w:tcPr>
            <w:tcW w:w="783" w:type="pct"/>
            <w:vMerge w:val="restart"/>
            <w:shd w:val="clear" w:color="auto" w:fill="auto"/>
            <w:noWrap/>
          </w:tcPr>
          <w:p w14:paraId="034BBB29"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Neutrophils</w:t>
            </w:r>
          </w:p>
        </w:tc>
        <w:tc>
          <w:tcPr>
            <w:tcW w:w="835" w:type="pct"/>
            <w:vMerge w:val="restart"/>
            <w:shd w:val="clear" w:color="auto" w:fill="auto"/>
          </w:tcPr>
          <w:p w14:paraId="0B57BB4F"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shd w:val="clear" w:color="auto" w:fill="auto"/>
            <w:noWrap/>
          </w:tcPr>
          <w:p w14:paraId="3FB98E02"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Chemoattraction (0.01-100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4C89B80F" w14:textId="77777777" w:rsidR="006C2703" w:rsidRPr="009334BE" w:rsidRDefault="003D5657" w:rsidP="003D5657">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t>Karlsson</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186</w:t>
            </w:r>
            <w:r w:rsidRPr="009334BE">
              <w:rPr>
                <w:rFonts w:ascii="Book Antiqua" w:eastAsia="Times New Roman" w:hAnsi="Book Antiqua" w:cs="Arial"/>
                <w:noProof/>
                <w:vertAlign w:val="superscript"/>
                <w:lang w:eastAsia="fr-FR"/>
              </w:rPr>
              <w:t>]</w:t>
            </w:r>
            <w:r w:rsidRPr="009334BE">
              <w:rPr>
                <w:rFonts w:ascii="Book Antiqua" w:hAnsi="Book Antiqua" w:cs="Arial"/>
                <w:noProof/>
                <w:lang w:eastAsia="zh-CN"/>
              </w:rPr>
              <w:t xml:space="preserve"> and </w:t>
            </w:r>
            <w:r w:rsidRPr="009334BE">
              <w:rPr>
                <w:rFonts w:ascii="Book Antiqua" w:eastAsia="Book Antiqua" w:hAnsi="Book Antiqua" w:cs="Book Antiqua"/>
                <w:bCs/>
                <w:color w:val="000000"/>
              </w:rPr>
              <w:t>Zimmermann</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hAnsi="Book Antiqua" w:cs="Arial"/>
                <w:noProof/>
                <w:vertAlign w:val="superscript"/>
                <w:lang w:eastAsia="zh-CN"/>
              </w:rPr>
              <w:t>187</w:t>
            </w:r>
            <w:r w:rsidRPr="009334BE">
              <w:rPr>
                <w:rFonts w:ascii="Book Antiqua" w:eastAsia="Times New Roman" w:hAnsi="Book Antiqua" w:cs="Arial"/>
                <w:noProof/>
                <w:vertAlign w:val="superscript"/>
                <w:lang w:eastAsia="fr-FR"/>
              </w:rPr>
              <w:t>]</w:t>
            </w:r>
          </w:p>
        </w:tc>
      </w:tr>
      <w:tr w:rsidR="006C2703" w:rsidRPr="003D5657" w14:paraId="6E6B4807" w14:textId="77777777" w:rsidTr="001A19DB">
        <w:trPr>
          <w:trHeight w:val="296"/>
        </w:trPr>
        <w:tc>
          <w:tcPr>
            <w:tcW w:w="783" w:type="pct"/>
            <w:vMerge/>
            <w:shd w:val="clear" w:color="auto" w:fill="auto"/>
            <w:noWrap/>
          </w:tcPr>
          <w:p w14:paraId="3D14F518" w14:textId="77777777" w:rsidR="006C2703" w:rsidRPr="009334BE"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680B7488"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1A8264F1"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Activation of MAPK signaling (12-50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17673BBC" w14:textId="77777777" w:rsidR="006C2703" w:rsidRPr="003D5657" w:rsidRDefault="003D5657" w:rsidP="003D5657">
            <w:pPr>
              <w:spacing w:after="120" w:line="360" w:lineRule="auto"/>
              <w:contextualSpacing/>
              <w:jc w:val="both"/>
              <w:rPr>
                <w:rFonts w:ascii="Book Antiqua" w:eastAsia="Times New Roman" w:hAnsi="Book Antiqua" w:cs="Arial"/>
                <w:color w:val="000000"/>
                <w:lang w:eastAsia="fr-FR"/>
              </w:rPr>
            </w:pPr>
            <w:proofErr w:type="spellStart"/>
            <w:r w:rsidRPr="00636DCF">
              <w:rPr>
                <w:rFonts w:ascii="Book Antiqua" w:eastAsia="Book Antiqua" w:hAnsi="Book Antiqua" w:cs="Book Antiqua"/>
                <w:bCs/>
                <w:color w:val="000000"/>
              </w:rPr>
              <w:t>Tateda</w:t>
            </w:r>
            <w:proofErr w:type="spellEnd"/>
            <w:r w:rsidRPr="00636DCF">
              <w:rPr>
                <w:rFonts w:ascii="Book Antiqua" w:eastAsia="Book Antiqua" w:hAnsi="Book Antiqua" w:cs="Book Antiqua"/>
                <w:bCs/>
                <w:color w:val="000000"/>
              </w:rPr>
              <w:t xml:space="preserve"> </w:t>
            </w:r>
            <w:r w:rsidRPr="003D5657">
              <w:rPr>
                <w:rFonts w:ascii="Book Antiqua" w:hAnsi="Book Antiqua" w:cs="Arial" w:hint="eastAsia"/>
                <w:i/>
                <w:noProof/>
                <w:lang w:eastAsia="zh-CN"/>
              </w:rPr>
              <w:t>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102</w:t>
            </w:r>
            <w:r w:rsidRPr="003D5657">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and </w:t>
            </w:r>
            <w:r w:rsidRPr="00636DCF">
              <w:rPr>
                <w:rFonts w:ascii="Book Antiqua" w:eastAsia="Book Antiqua" w:hAnsi="Book Antiqua" w:cs="Book Antiqua"/>
                <w:bCs/>
                <w:color w:val="000000"/>
              </w:rPr>
              <w:t>Singh</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188</w:t>
            </w:r>
            <w:r w:rsidRPr="003D5657">
              <w:rPr>
                <w:rFonts w:ascii="Book Antiqua" w:eastAsia="Times New Roman" w:hAnsi="Book Antiqua" w:cs="Arial"/>
                <w:noProof/>
                <w:vertAlign w:val="superscript"/>
                <w:lang w:eastAsia="fr-FR"/>
              </w:rPr>
              <w:t>]</w:t>
            </w:r>
          </w:p>
        </w:tc>
      </w:tr>
      <w:tr w:rsidR="006C2703" w:rsidRPr="003D5657" w14:paraId="412DC4BB" w14:textId="77777777" w:rsidTr="001A19DB">
        <w:trPr>
          <w:trHeight w:val="296"/>
        </w:trPr>
        <w:tc>
          <w:tcPr>
            <w:tcW w:w="783" w:type="pct"/>
            <w:vMerge/>
            <w:shd w:val="clear" w:color="auto" w:fill="auto"/>
            <w:noWrap/>
          </w:tcPr>
          <w:p w14:paraId="24B71F3E"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20365A2D"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602E4337"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phagocytosis (10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69D59122" w14:textId="77777777" w:rsidR="006C2703" w:rsidRPr="003D5657" w:rsidRDefault="003D5657" w:rsidP="003D5657">
            <w:pPr>
              <w:spacing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Wagner</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189</w:t>
            </w:r>
            <w:r w:rsidRPr="003D5657">
              <w:rPr>
                <w:rFonts w:ascii="Book Antiqua" w:eastAsia="Times New Roman" w:hAnsi="Book Antiqua" w:cs="Arial"/>
                <w:noProof/>
                <w:vertAlign w:val="superscript"/>
                <w:lang w:eastAsia="fr-FR"/>
              </w:rPr>
              <w:t>]</w:t>
            </w:r>
          </w:p>
        </w:tc>
      </w:tr>
      <w:tr w:rsidR="006C2703" w:rsidRPr="003D5657" w14:paraId="09EF4180" w14:textId="77777777" w:rsidTr="001A19DB">
        <w:trPr>
          <w:trHeight w:val="296"/>
        </w:trPr>
        <w:tc>
          <w:tcPr>
            <w:tcW w:w="783" w:type="pct"/>
            <w:vMerge/>
            <w:tcBorders>
              <w:bottom w:val="single" w:sz="4" w:space="0" w:color="auto"/>
            </w:tcBorders>
            <w:shd w:val="clear" w:color="auto" w:fill="auto"/>
            <w:noWrap/>
          </w:tcPr>
          <w:p w14:paraId="13E10BAF"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tcBorders>
              <w:bottom w:val="single" w:sz="4" w:space="0" w:color="auto"/>
            </w:tcBorders>
            <w:shd w:val="clear" w:color="auto" w:fill="auto"/>
          </w:tcPr>
          <w:p w14:paraId="3B89F292"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tcBorders>
              <w:bottom w:val="single" w:sz="4" w:space="0" w:color="auto"/>
            </w:tcBorders>
            <w:shd w:val="clear" w:color="auto" w:fill="auto"/>
            <w:noWrap/>
          </w:tcPr>
          <w:p w14:paraId="362B9525"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Pro-apoptotic effects (12-50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tcBorders>
              <w:bottom w:val="single" w:sz="4" w:space="0" w:color="auto"/>
            </w:tcBorders>
            <w:shd w:val="clear" w:color="auto" w:fill="auto"/>
          </w:tcPr>
          <w:p w14:paraId="41057892" w14:textId="77777777" w:rsidR="006C2703" w:rsidRPr="003D5657" w:rsidRDefault="001A19DB" w:rsidP="003D5657">
            <w:pPr>
              <w:spacing w:line="360" w:lineRule="auto"/>
              <w:contextualSpacing/>
              <w:jc w:val="both"/>
              <w:rPr>
                <w:rFonts w:ascii="Book Antiqua" w:eastAsia="Times New Roman" w:hAnsi="Book Antiqua" w:cs="Arial"/>
                <w:lang w:eastAsia="fr-FR"/>
              </w:rPr>
            </w:pPr>
            <w:proofErr w:type="spellStart"/>
            <w:r w:rsidRPr="00636DCF">
              <w:rPr>
                <w:rFonts w:ascii="Book Antiqua" w:eastAsia="Book Antiqua" w:hAnsi="Book Antiqua" w:cs="Book Antiqua"/>
                <w:bCs/>
                <w:color w:val="000000"/>
              </w:rPr>
              <w:t>Tateda</w:t>
            </w:r>
            <w:proofErr w:type="spellEnd"/>
            <w:r w:rsidRPr="00636DCF">
              <w:rPr>
                <w:rFonts w:ascii="Book Antiqua" w:eastAsia="Book Antiqua" w:hAnsi="Book Antiqua" w:cs="Book Antiqua"/>
                <w:bCs/>
                <w:color w:val="000000"/>
              </w:rPr>
              <w:t xml:space="preserve"> </w:t>
            </w:r>
            <w:r w:rsidRPr="003D5657">
              <w:rPr>
                <w:rFonts w:ascii="Book Antiqua" w:hAnsi="Book Antiqua" w:cs="Arial" w:hint="eastAsia"/>
                <w:i/>
                <w:noProof/>
                <w:lang w:eastAsia="zh-CN"/>
              </w:rPr>
              <w:t>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102</w:t>
            </w:r>
            <w:r w:rsidRPr="003D5657">
              <w:rPr>
                <w:rFonts w:ascii="Book Antiqua" w:eastAsia="Times New Roman" w:hAnsi="Book Antiqua" w:cs="Arial"/>
                <w:noProof/>
                <w:vertAlign w:val="superscript"/>
                <w:lang w:eastAsia="fr-FR"/>
              </w:rPr>
              <w:t>]</w:t>
            </w:r>
          </w:p>
        </w:tc>
      </w:tr>
      <w:tr w:rsidR="006C2703" w:rsidRPr="003D5657" w14:paraId="1DFBC5E7" w14:textId="77777777" w:rsidTr="001A19DB">
        <w:trPr>
          <w:trHeight w:val="407"/>
        </w:trPr>
        <w:tc>
          <w:tcPr>
            <w:tcW w:w="5000" w:type="pct"/>
            <w:gridSpan w:val="4"/>
            <w:tcBorders>
              <w:top w:val="single" w:sz="4" w:space="0" w:color="auto"/>
              <w:bottom w:val="single" w:sz="4" w:space="0" w:color="auto"/>
            </w:tcBorders>
            <w:shd w:val="clear" w:color="auto" w:fill="auto"/>
            <w:noWrap/>
            <w:hideMark/>
          </w:tcPr>
          <w:p w14:paraId="3AB0716A" w14:textId="77777777" w:rsidR="006C2703" w:rsidRPr="003D5657" w:rsidRDefault="006C2703" w:rsidP="003D5657">
            <w:pPr>
              <w:spacing w:line="360" w:lineRule="auto"/>
              <w:jc w:val="both"/>
              <w:rPr>
                <w:rFonts w:ascii="Book Antiqua" w:eastAsia="Times New Roman" w:hAnsi="Book Antiqua" w:cs="Arial"/>
                <w:b/>
                <w:bCs/>
                <w:lang w:eastAsia="fr-FR"/>
              </w:rPr>
            </w:pPr>
            <w:r w:rsidRPr="003D5657">
              <w:rPr>
                <w:rFonts w:ascii="Book Antiqua" w:eastAsia="Times New Roman" w:hAnsi="Book Antiqua" w:cs="Arial"/>
                <w:b/>
                <w:bCs/>
                <w:lang w:eastAsia="fr-FR"/>
              </w:rPr>
              <w:t>Effects on adaptive immune cells</w:t>
            </w:r>
          </w:p>
        </w:tc>
      </w:tr>
      <w:tr w:rsidR="006C2703" w:rsidRPr="0024332B" w14:paraId="7870B2B3" w14:textId="77777777" w:rsidTr="001A19DB">
        <w:trPr>
          <w:trHeight w:val="309"/>
        </w:trPr>
        <w:tc>
          <w:tcPr>
            <w:tcW w:w="783" w:type="pct"/>
            <w:vMerge w:val="restart"/>
            <w:tcBorders>
              <w:top w:val="single" w:sz="4" w:space="0" w:color="auto"/>
            </w:tcBorders>
            <w:shd w:val="clear" w:color="auto" w:fill="auto"/>
            <w:noWrap/>
          </w:tcPr>
          <w:p w14:paraId="5EE3F2F4"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T cells</w:t>
            </w:r>
          </w:p>
        </w:tc>
        <w:tc>
          <w:tcPr>
            <w:tcW w:w="835" w:type="pct"/>
            <w:vMerge w:val="restart"/>
            <w:tcBorders>
              <w:top w:val="single" w:sz="4" w:space="0" w:color="auto"/>
            </w:tcBorders>
            <w:shd w:val="clear" w:color="auto" w:fill="auto"/>
          </w:tcPr>
          <w:p w14:paraId="69EC51C8"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w:t>
            </w:r>
            <w:r w:rsidRPr="003D5657">
              <w:rPr>
                <w:rFonts w:ascii="Book Antiqua" w:eastAsia="Times New Roman" w:hAnsi="Book Antiqua" w:cs="Arial"/>
                <w:lang w:eastAsia="fr-FR"/>
              </w:rPr>
              <w:lastRenderedPageBreak/>
              <w:t>HSL</w:t>
            </w:r>
          </w:p>
        </w:tc>
        <w:tc>
          <w:tcPr>
            <w:tcW w:w="2672" w:type="pct"/>
            <w:tcBorders>
              <w:top w:val="single" w:sz="4" w:space="0" w:color="auto"/>
            </w:tcBorders>
            <w:shd w:val="clear" w:color="auto" w:fill="auto"/>
            <w:noWrap/>
          </w:tcPr>
          <w:p w14:paraId="2A0A4903"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lastRenderedPageBreak/>
              <w:t>Inhibition of proliferation and activation (0.1-</w:t>
            </w:r>
            <w:r w:rsidRPr="003D5657">
              <w:rPr>
                <w:rFonts w:ascii="Book Antiqua" w:eastAsia="Times New Roman" w:hAnsi="Book Antiqua" w:cs="Arial"/>
                <w:color w:val="000000"/>
                <w:lang w:eastAsia="fr-FR"/>
              </w:rPr>
              <w:lastRenderedPageBreak/>
              <w:t>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tcBorders>
              <w:top w:val="single" w:sz="4" w:space="0" w:color="auto"/>
            </w:tcBorders>
            <w:shd w:val="clear" w:color="auto" w:fill="auto"/>
          </w:tcPr>
          <w:p w14:paraId="679FCC62" w14:textId="77777777" w:rsidR="006C2703" w:rsidRPr="009334BE" w:rsidRDefault="001A19DB" w:rsidP="001A19DB">
            <w:pPr>
              <w:spacing w:line="360" w:lineRule="auto"/>
              <w:contextualSpacing/>
              <w:jc w:val="both"/>
              <w:rPr>
                <w:rFonts w:ascii="Book Antiqua" w:eastAsia="Times New Roman" w:hAnsi="Book Antiqua" w:cs="Arial"/>
                <w:lang w:eastAsia="fr-FR"/>
              </w:rPr>
            </w:pPr>
            <w:r w:rsidRPr="009334BE">
              <w:rPr>
                <w:rFonts w:ascii="Book Antiqua" w:eastAsia="Book Antiqua" w:hAnsi="Book Antiqua" w:cs="Book Antiqua"/>
                <w:bCs/>
                <w:color w:val="000000"/>
              </w:rPr>
              <w:lastRenderedPageBreak/>
              <w:t>Telford</w:t>
            </w:r>
            <w:r w:rsidRPr="009334BE">
              <w:rPr>
                <w:rFonts w:ascii="Book Antiqua" w:hAnsi="Book Antiqua" w:cs="Arial"/>
                <w:i/>
                <w:noProof/>
                <w:lang w:eastAsia="zh-CN"/>
              </w:rPr>
              <w:t xml:space="preserve"> et </w:t>
            </w:r>
            <w:r w:rsidRPr="009334BE">
              <w:rPr>
                <w:rFonts w:ascii="Book Antiqua" w:hAnsi="Book Antiqua" w:cs="Arial"/>
                <w:i/>
                <w:noProof/>
                <w:lang w:eastAsia="zh-CN"/>
              </w:rPr>
              <w:lastRenderedPageBreak/>
              <w:t>al</w:t>
            </w:r>
            <w:r w:rsidRPr="009334BE">
              <w:rPr>
                <w:rFonts w:ascii="Book Antiqua" w:eastAsia="Times New Roman" w:hAnsi="Book Antiqua" w:cs="Arial"/>
                <w:noProof/>
                <w:vertAlign w:val="superscript"/>
                <w:lang w:eastAsia="fr-FR"/>
              </w:rPr>
              <w:t>[</w:t>
            </w:r>
            <w:r w:rsidRPr="009334BE">
              <w:rPr>
                <w:rFonts w:ascii="Book Antiqua" w:hAnsi="Book Antiqua" w:cs="Arial"/>
                <w:noProof/>
                <w:color w:val="000000"/>
                <w:vertAlign w:val="superscript"/>
                <w:lang w:eastAsia="zh-CN"/>
              </w:rPr>
              <w:t>94</w:t>
            </w:r>
            <w:r w:rsidRPr="009334BE">
              <w:rPr>
                <w:rFonts w:ascii="Book Antiqua" w:eastAsia="Times New Roman" w:hAnsi="Book Antiqua" w:cs="Arial"/>
                <w:noProof/>
                <w:color w:val="000000"/>
                <w:vertAlign w:val="superscript"/>
                <w:lang w:eastAsia="fr-FR"/>
              </w:rPr>
              <w:t>]</w:t>
            </w:r>
            <w:r w:rsidRPr="009334BE">
              <w:rPr>
                <w:rFonts w:ascii="Book Antiqua" w:hAnsi="Book Antiqua" w:cs="Arial"/>
                <w:noProof/>
                <w:color w:val="000000"/>
                <w:lang w:eastAsia="zh-CN"/>
              </w:rPr>
              <w:t xml:space="preserve">, </w:t>
            </w:r>
            <w:proofErr w:type="spellStart"/>
            <w:r w:rsidRPr="009334BE">
              <w:rPr>
                <w:rFonts w:ascii="Book Antiqua" w:eastAsia="Book Antiqua" w:hAnsi="Book Antiqua" w:cs="Book Antiqua"/>
                <w:bCs/>
                <w:color w:val="000000"/>
              </w:rPr>
              <w:t>Boontham</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185]</w:t>
            </w:r>
            <w:r w:rsidRPr="009334BE">
              <w:rPr>
                <w:rFonts w:ascii="Book Antiqua" w:hAnsi="Book Antiqua" w:cs="Arial"/>
                <w:noProof/>
                <w:color w:val="000000"/>
                <w:lang w:eastAsia="zh-CN"/>
              </w:rPr>
              <w:t>,</w:t>
            </w:r>
            <w:r w:rsidRPr="009334BE">
              <w:rPr>
                <w:rFonts w:ascii="Book Antiqua" w:eastAsia="Book Antiqua" w:hAnsi="Book Antiqua" w:cs="Book Antiqua"/>
                <w:bCs/>
                <w:color w:val="000000"/>
              </w:rPr>
              <w:t xml:space="preserve"> Gupta</w:t>
            </w:r>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1</w:t>
            </w:r>
            <w:r w:rsidRPr="009334BE">
              <w:rPr>
                <w:rFonts w:ascii="Book Antiqua" w:hAnsi="Book Antiqua" w:cs="Arial"/>
                <w:noProof/>
                <w:color w:val="000000"/>
                <w:vertAlign w:val="superscript"/>
                <w:lang w:eastAsia="zh-CN"/>
              </w:rPr>
              <w:t>90</w:t>
            </w:r>
            <w:r w:rsidRPr="009334BE">
              <w:rPr>
                <w:rFonts w:ascii="Book Antiqua" w:eastAsia="Times New Roman" w:hAnsi="Book Antiqua" w:cs="Arial"/>
                <w:noProof/>
                <w:color w:val="000000"/>
                <w:vertAlign w:val="superscript"/>
                <w:lang w:eastAsia="fr-FR"/>
              </w:rPr>
              <w:t>]</w:t>
            </w:r>
            <w:r w:rsidRPr="009334BE">
              <w:rPr>
                <w:rFonts w:ascii="Book Antiqua" w:hAnsi="Book Antiqua" w:cs="Arial"/>
                <w:noProof/>
                <w:color w:val="000000"/>
                <w:lang w:eastAsia="zh-CN"/>
              </w:rPr>
              <w:t xml:space="preserve">, and </w:t>
            </w:r>
            <w:r w:rsidRPr="009334BE">
              <w:rPr>
                <w:rFonts w:ascii="Book Antiqua" w:eastAsia="Times New Roman" w:hAnsi="Book Antiqua" w:cs="Arial"/>
                <w:noProof/>
                <w:vertAlign w:val="superscript"/>
                <w:lang w:eastAsia="fr-FR"/>
              </w:rPr>
              <w:t xml:space="preserve"> </w:t>
            </w:r>
            <w:proofErr w:type="spellStart"/>
            <w:r w:rsidRPr="009334BE">
              <w:rPr>
                <w:rFonts w:ascii="Book Antiqua" w:eastAsia="Book Antiqua" w:hAnsi="Book Antiqua" w:cs="Book Antiqua"/>
                <w:bCs/>
                <w:color w:val="000000"/>
              </w:rPr>
              <w:t>Hooi</w:t>
            </w:r>
            <w:proofErr w:type="spellEnd"/>
            <w:r w:rsidRPr="009334BE">
              <w:rPr>
                <w:rFonts w:ascii="Book Antiqua" w:hAnsi="Book Antiqua" w:cs="Arial"/>
                <w:i/>
                <w:noProof/>
                <w:lang w:eastAsia="zh-CN"/>
              </w:rPr>
              <w:t xml:space="preserve"> et al</w:t>
            </w:r>
            <w:r w:rsidRPr="009334BE">
              <w:rPr>
                <w:rFonts w:ascii="Book Antiqua" w:eastAsia="Times New Roman" w:hAnsi="Book Antiqua" w:cs="Arial"/>
                <w:noProof/>
                <w:vertAlign w:val="superscript"/>
                <w:lang w:eastAsia="fr-FR"/>
              </w:rPr>
              <w:t>[</w:t>
            </w:r>
            <w:r w:rsidRPr="009334BE">
              <w:rPr>
                <w:rFonts w:ascii="Book Antiqua" w:eastAsia="Times New Roman" w:hAnsi="Book Antiqua" w:cs="Arial"/>
                <w:noProof/>
                <w:color w:val="000000"/>
                <w:vertAlign w:val="superscript"/>
                <w:lang w:eastAsia="fr-FR"/>
              </w:rPr>
              <w:t>1</w:t>
            </w:r>
            <w:r w:rsidRPr="009334BE">
              <w:rPr>
                <w:rFonts w:ascii="Book Antiqua" w:hAnsi="Book Antiqua" w:cs="Arial"/>
                <w:noProof/>
                <w:color w:val="000000"/>
                <w:vertAlign w:val="superscript"/>
                <w:lang w:eastAsia="zh-CN"/>
              </w:rPr>
              <w:t>91</w:t>
            </w:r>
            <w:r w:rsidRPr="009334BE">
              <w:rPr>
                <w:rFonts w:ascii="Book Antiqua" w:eastAsia="Times New Roman" w:hAnsi="Book Antiqua" w:cs="Arial"/>
                <w:noProof/>
                <w:color w:val="000000"/>
                <w:vertAlign w:val="superscript"/>
                <w:lang w:eastAsia="fr-FR"/>
              </w:rPr>
              <w:t>]</w:t>
            </w:r>
          </w:p>
        </w:tc>
      </w:tr>
      <w:tr w:rsidR="006C2703" w:rsidRPr="003D5657" w14:paraId="4CF86D00" w14:textId="77777777" w:rsidTr="001A19DB">
        <w:trPr>
          <w:trHeight w:val="296"/>
        </w:trPr>
        <w:tc>
          <w:tcPr>
            <w:tcW w:w="783" w:type="pct"/>
            <w:vMerge/>
            <w:shd w:val="clear" w:color="auto" w:fill="auto"/>
            <w:noWrap/>
          </w:tcPr>
          <w:p w14:paraId="16847AD6" w14:textId="77777777" w:rsidR="006C2703" w:rsidRPr="009334BE"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73691651" w14:textId="77777777" w:rsidR="006C2703" w:rsidRPr="009334BE"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18A1292"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Activation of naïve T cells towards Th1 phenotype (5</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48F7294E" w14:textId="77777777" w:rsidR="006C2703" w:rsidRPr="003D5657" w:rsidRDefault="001A19DB" w:rsidP="003D5657">
            <w:pPr>
              <w:spacing w:after="120" w:line="360" w:lineRule="auto"/>
              <w:contextualSpacing/>
              <w:jc w:val="both"/>
              <w:rPr>
                <w:rFonts w:ascii="Book Antiqua" w:eastAsia="Times New Roman" w:hAnsi="Book Antiqua" w:cs="Arial"/>
                <w:color w:val="000000"/>
                <w:lang w:eastAsia="fr-FR"/>
              </w:rPr>
            </w:pPr>
            <w:r w:rsidRPr="00636DCF">
              <w:rPr>
                <w:rFonts w:ascii="Book Antiqua" w:eastAsia="Book Antiqua" w:hAnsi="Book Antiqua" w:cs="Book Antiqua"/>
                <w:bCs/>
                <w:color w:val="000000"/>
              </w:rPr>
              <w:t>Smith</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color w:val="000000"/>
                <w:vertAlign w:val="superscript"/>
                <w:lang w:eastAsia="fr-FR"/>
              </w:rPr>
              <w:t>95]</w:t>
            </w:r>
          </w:p>
        </w:tc>
      </w:tr>
      <w:tr w:rsidR="006C2703" w:rsidRPr="003D5657" w14:paraId="5B005960" w14:textId="77777777" w:rsidTr="001A19DB">
        <w:trPr>
          <w:trHeight w:val="296"/>
        </w:trPr>
        <w:tc>
          <w:tcPr>
            <w:tcW w:w="783" w:type="pct"/>
            <w:vMerge/>
            <w:shd w:val="clear" w:color="auto" w:fill="auto"/>
            <w:noWrap/>
          </w:tcPr>
          <w:p w14:paraId="717A86C4"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04911161"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4C547999"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Decreased secretion of IL-4 and IFN</w:t>
            </w:r>
            <w:r w:rsidR="001A19DB">
              <w:rPr>
                <w:rFonts w:ascii="Book Antiqua" w:hAnsi="Book Antiqua" w:cs="Arial" w:hint="eastAsia"/>
                <w:color w:val="000000"/>
                <w:lang w:eastAsia="zh-CN"/>
              </w:rPr>
              <w:t>-</w:t>
            </w:r>
            <w:r w:rsidR="001A19DB">
              <w:rPr>
                <w:rFonts w:ascii="Book Antiqua" w:eastAsia="Book Antiqua" w:hAnsi="Book Antiqua" w:cs="Book Antiqua"/>
                <w:color w:val="000000"/>
              </w:rPr>
              <w:t>γ</w:t>
            </w:r>
            <w:r w:rsidR="001A19DB">
              <w:rPr>
                <w:rFonts w:ascii="Book Antiqua" w:hAnsi="Book Antiqua" w:cs="Book Antiqua" w:hint="eastAsia"/>
                <w:color w:val="000000"/>
                <w:lang w:eastAsia="zh-CN"/>
              </w:rPr>
              <w:t xml:space="preserve"> </w:t>
            </w:r>
            <w:r w:rsidRPr="003D5657">
              <w:rPr>
                <w:rFonts w:ascii="Book Antiqua" w:eastAsia="Times New Roman" w:hAnsi="Book Antiqua" w:cs="Arial"/>
                <w:color w:val="000000"/>
                <w:lang w:eastAsia="fr-FR"/>
              </w:rPr>
              <w:t>(5</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5FC9C7BC"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Ritchie</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96]</w:t>
            </w:r>
          </w:p>
        </w:tc>
      </w:tr>
      <w:tr w:rsidR="006C2703" w:rsidRPr="003D5657" w14:paraId="7CF7861D" w14:textId="77777777" w:rsidTr="001A19DB">
        <w:trPr>
          <w:trHeight w:val="296"/>
        </w:trPr>
        <w:tc>
          <w:tcPr>
            <w:tcW w:w="783" w:type="pct"/>
            <w:vMerge/>
            <w:shd w:val="clear" w:color="auto" w:fill="auto"/>
            <w:noWrap/>
          </w:tcPr>
          <w:p w14:paraId="3771AF29"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1F59985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4B359F96"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 xml:space="preserve">Induction of apoptosis </w:t>
            </w:r>
            <w:r w:rsidRPr="002E35C9">
              <w:rPr>
                <w:rFonts w:ascii="Book Antiqua" w:eastAsia="Times New Roman" w:hAnsi="Book Antiqua" w:cs="Arial"/>
                <w:i/>
                <w:color w:val="000000"/>
                <w:lang w:eastAsia="fr-FR"/>
              </w:rPr>
              <w:t>via</w:t>
            </w:r>
            <w:r w:rsidRPr="003D5657">
              <w:rPr>
                <w:rFonts w:ascii="Book Antiqua" w:eastAsia="Times New Roman" w:hAnsi="Book Antiqua" w:cs="Arial"/>
                <w:color w:val="000000"/>
                <w:lang w:eastAsia="fr-FR"/>
              </w:rPr>
              <w:t xml:space="preserve"> the mitochondria pathway (100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63382BDC"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Jacobi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101]</w:t>
            </w:r>
          </w:p>
        </w:tc>
      </w:tr>
      <w:tr w:rsidR="006C2703" w:rsidRPr="003D5657" w14:paraId="09ED5A13" w14:textId="77777777" w:rsidTr="001A19DB">
        <w:trPr>
          <w:trHeight w:val="296"/>
        </w:trPr>
        <w:tc>
          <w:tcPr>
            <w:tcW w:w="783" w:type="pct"/>
            <w:vMerge/>
            <w:shd w:val="clear" w:color="auto" w:fill="auto"/>
            <w:noWrap/>
          </w:tcPr>
          <w:p w14:paraId="3EE0F5A7"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573CEFE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57CBF111"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Induction of Treg (1-50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45EC00F4"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99]</w:t>
            </w:r>
          </w:p>
        </w:tc>
      </w:tr>
      <w:tr w:rsidR="006C2703" w:rsidRPr="003D5657" w14:paraId="70085404" w14:textId="77777777" w:rsidTr="001A19DB">
        <w:trPr>
          <w:trHeight w:val="296"/>
        </w:trPr>
        <w:tc>
          <w:tcPr>
            <w:tcW w:w="783" w:type="pct"/>
            <w:vMerge/>
            <w:shd w:val="clear" w:color="auto" w:fill="auto"/>
            <w:noWrap/>
          </w:tcPr>
          <w:p w14:paraId="71A53EAD"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val="restart"/>
            <w:shd w:val="clear" w:color="auto" w:fill="auto"/>
          </w:tcPr>
          <w:p w14:paraId="6B62606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Indole derivatives</w:t>
            </w:r>
          </w:p>
        </w:tc>
        <w:tc>
          <w:tcPr>
            <w:tcW w:w="2672" w:type="pct"/>
            <w:shd w:val="clear" w:color="auto" w:fill="auto"/>
            <w:noWrap/>
          </w:tcPr>
          <w:p w14:paraId="3818CBBF"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Re-programming into tolerogenic T cells</w:t>
            </w:r>
          </w:p>
        </w:tc>
        <w:tc>
          <w:tcPr>
            <w:tcW w:w="710" w:type="pct"/>
            <w:shd w:val="clear" w:color="auto" w:fill="auto"/>
          </w:tcPr>
          <w:p w14:paraId="2A4D3C20"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Cervantes-Barragan</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192]</w:t>
            </w:r>
          </w:p>
        </w:tc>
      </w:tr>
      <w:tr w:rsidR="006C2703" w:rsidRPr="003D5657" w14:paraId="7CB1FE24" w14:textId="77777777" w:rsidTr="001A19DB">
        <w:trPr>
          <w:trHeight w:val="296"/>
        </w:trPr>
        <w:tc>
          <w:tcPr>
            <w:tcW w:w="783" w:type="pct"/>
            <w:vMerge/>
            <w:shd w:val="clear" w:color="auto" w:fill="auto"/>
            <w:noWrap/>
          </w:tcPr>
          <w:p w14:paraId="0A8C06BB"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38EAEF5A"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27ED2B1C"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Promotion of differentiation towards a regulatory type 1 phenotype</w:t>
            </w:r>
          </w:p>
        </w:tc>
        <w:tc>
          <w:tcPr>
            <w:tcW w:w="710" w:type="pct"/>
            <w:shd w:val="clear" w:color="auto" w:fill="auto"/>
          </w:tcPr>
          <w:p w14:paraId="509B9BBA"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Aoki</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193]</w:t>
            </w:r>
          </w:p>
        </w:tc>
      </w:tr>
      <w:tr w:rsidR="006C2703" w:rsidRPr="003D5657" w14:paraId="314B5C4F" w14:textId="77777777" w:rsidTr="001A19DB">
        <w:trPr>
          <w:trHeight w:val="309"/>
        </w:trPr>
        <w:tc>
          <w:tcPr>
            <w:tcW w:w="783" w:type="pct"/>
            <w:shd w:val="clear" w:color="auto" w:fill="auto"/>
            <w:noWrap/>
          </w:tcPr>
          <w:p w14:paraId="536FA788" w14:textId="77777777" w:rsidR="006C2703" w:rsidRPr="003D5657" w:rsidRDefault="006C2703" w:rsidP="003D5657">
            <w:pPr>
              <w:spacing w:line="360" w:lineRule="auto"/>
              <w:jc w:val="both"/>
              <w:rPr>
                <w:rFonts w:ascii="Book Antiqua" w:eastAsia="Times New Roman" w:hAnsi="Book Antiqua" w:cs="Arial"/>
                <w:lang w:eastAsia="fr-FR"/>
              </w:rPr>
            </w:pPr>
            <w:r w:rsidRPr="003D5657">
              <w:rPr>
                <w:rFonts w:ascii="Book Antiqua" w:eastAsia="Times New Roman" w:hAnsi="Book Antiqua" w:cs="Arial"/>
                <w:bCs/>
                <w:lang w:eastAsia="fr-FR"/>
              </w:rPr>
              <w:t>B cells</w:t>
            </w:r>
          </w:p>
        </w:tc>
        <w:tc>
          <w:tcPr>
            <w:tcW w:w="835" w:type="pct"/>
            <w:shd w:val="clear" w:color="auto" w:fill="auto"/>
          </w:tcPr>
          <w:p w14:paraId="7D7B015E"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shd w:val="clear" w:color="auto" w:fill="auto"/>
            <w:noWrap/>
          </w:tcPr>
          <w:p w14:paraId="72F061BD"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Modulation of immunoglobulin production (0.1-100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shd w:val="clear" w:color="auto" w:fill="auto"/>
          </w:tcPr>
          <w:p w14:paraId="0AE293C3" w14:textId="77777777" w:rsidR="006C2703" w:rsidRPr="003D5657" w:rsidRDefault="001A19DB" w:rsidP="001A19DB">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 xml:space="preserve">Telford </w:t>
            </w:r>
            <w:r w:rsidRPr="003D5657">
              <w:rPr>
                <w:rFonts w:ascii="Book Antiqua" w:hAnsi="Book Antiqua" w:cs="Arial" w:hint="eastAsia"/>
                <w:i/>
                <w:noProof/>
                <w:lang w:eastAsia="zh-CN"/>
              </w:rPr>
              <w:t>et al</w:t>
            </w:r>
            <w:r w:rsidRPr="003D5657">
              <w:rPr>
                <w:rFonts w:ascii="Book Antiqua" w:eastAsia="Times New Roman" w:hAnsi="Book Antiqua" w:cs="Arial"/>
                <w:noProof/>
                <w:vertAlign w:val="superscript"/>
                <w:lang w:eastAsia="fr-FR"/>
              </w:rPr>
              <w:t>[</w:t>
            </w:r>
            <w:r>
              <w:rPr>
                <w:rFonts w:ascii="Book Antiqua" w:hAnsi="Book Antiqua" w:cs="Arial" w:hint="eastAsia"/>
                <w:noProof/>
                <w:vertAlign w:val="superscript"/>
                <w:lang w:eastAsia="zh-CN"/>
              </w:rPr>
              <w:t>94</w:t>
            </w:r>
            <w:r w:rsidRPr="003D5657">
              <w:rPr>
                <w:rFonts w:ascii="Book Antiqua" w:eastAsia="Times New Roman" w:hAnsi="Book Antiqua" w:cs="Arial"/>
                <w:noProof/>
                <w:vertAlign w:val="superscript"/>
                <w:lang w:eastAsia="fr-FR"/>
              </w:rPr>
              <w:t>]</w:t>
            </w:r>
            <w:r>
              <w:rPr>
                <w:rFonts w:ascii="Book Antiqua" w:hAnsi="Book Antiqua" w:cs="Arial" w:hint="eastAsia"/>
                <w:noProof/>
                <w:lang w:eastAsia="zh-CN"/>
              </w:rPr>
              <w:t xml:space="preserve"> and </w:t>
            </w:r>
            <w:r w:rsidRPr="00636DCF">
              <w:rPr>
                <w:rFonts w:ascii="Book Antiqua" w:eastAsia="Book Antiqua" w:hAnsi="Book Antiqua" w:cs="Book Antiqua"/>
                <w:bCs/>
                <w:color w:val="000000"/>
              </w:rPr>
              <w:t>Ritchie</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194]</w:t>
            </w:r>
          </w:p>
        </w:tc>
      </w:tr>
      <w:tr w:rsidR="006C2703" w:rsidRPr="003D5657" w14:paraId="7344EFC3" w14:textId="77777777" w:rsidTr="001A19DB">
        <w:trPr>
          <w:trHeight w:val="309"/>
        </w:trPr>
        <w:tc>
          <w:tcPr>
            <w:tcW w:w="783" w:type="pct"/>
            <w:tcBorders>
              <w:bottom w:val="single" w:sz="4" w:space="0" w:color="auto"/>
            </w:tcBorders>
            <w:shd w:val="clear" w:color="auto" w:fill="auto"/>
            <w:noWrap/>
          </w:tcPr>
          <w:p w14:paraId="33210C94" w14:textId="77777777" w:rsidR="006C2703" w:rsidRPr="003D5657" w:rsidRDefault="006C2703" w:rsidP="003D5657">
            <w:pPr>
              <w:spacing w:line="360" w:lineRule="auto"/>
              <w:jc w:val="both"/>
              <w:rPr>
                <w:rFonts w:ascii="Book Antiqua" w:eastAsia="Times New Roman" w:hAnsi="Book Antiqua" w:cs="Arial"/>
                <w:bCs/>
                <w:lang w:eastAsia="fr-FR"/>
              </w:rPr>
            </w:pPr>
            <w:r w:rsidRPr="003D5657">
              <w:rPr>
                <w:rFonts w:ascii="Book Antiqua" w:eastAsia="Times New Roman" w:hAnsi="Book Antiqua" w:cs="Arial"/>
                <w:bCs/>
                <w:lang w:eastAsia="fr-FR"/>
              </w:rPr>
              <w:t>ILC</w:t>
            </w:r>
          </w:p>
        </w:tc>
        <w:tc>
          <w:tcPr>
            <w:tcW w:w="835" w:type="pct"/>
            <w:tcBorders>
              <w:bottom w:val="single" w:sz="4" w:space="0" w:color="auto"/>
            </w:tcBorders>
            <w:shd w:val="clear" w:color="auto" w:fill="auto"/>
          </w:tcPr>
          <w:p w14:paraId="15EC675B"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Indole derivatives</w:t>
            </w:r>
          </w:p>
        </w:tc>
        <w:tc>
          <w:tcPr>
            <w:tcW w:w="2672" w:type="pct"/>
            <w:tcBorders>
              <w:bottom w:val="single" w:sz="4" w:space="0" w:color="auto"/>
            </w:tcBorders>
            <w:shd w:val="clear" w:color="auto" w:fill="auto"/>
            <w:noWrap/>
          </w:tcPr>
          <w:p w14:paraId="2945BC84"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Promotion of IL-22 production</w:t>
            </w:r>
          </w:p>
        </w:tc>
        <w:tc>
          <w:tcPr>
            <w:tcW w:w="710" w:type="pct"/>
            <w:tcBorders>
              <w:bottom w:val="single" w:sz="4" w:space="0" w:color="auto"/>
            </w:tcBorders>
            <w:shd w:val="clear" w:color="auto" w:fill="auto"/>
          </w:tcPr>
          <w:p w14:paraId="735DDF1A" w14:textId="77777777" w:rsidR="006C2703" w:rsidRPr="003D5657" w:rsidRDefault="001A19DB" w:rsidP="003D5657">
            <w:pPr>
              <w:spacing w:line="360" w:lineRule="auto"/>
              <w:contextualSpacing/>
              <w:jc w:val="both"/>
              <w:rPr>
                <w:rFonts w:ascii="Book Antiqua" w:eastAsia="Times New Roman" w:hAnsi="Book Antiqua" w:cs="Arial"/>
                <w:lang w:eastAsia="fr-FR"/>
              </w:rPr>
            </w:pPr>
            <w:proofErr w:type="spellStart"/>
            <w:r w:rsidRPr="00636DCF">
              <w:rPr>
                <w:rFonts w:ascii="Book Antiqua" w:eastAsia="Book Antiqua" w:hAnsi="Book Antiqua" w:cs="Book Antiqua"/>
                <w:bCs/>
                <w:color w:val="000000"/>
              </w:rPr>
              <w:t>Zelante</w:t>
            </w:r>
            <w:proofErr w:type="spellEnd"/>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83]</w:t>
            </w:r>
          </w:p>
        </w:tc>
      </w:tr>
      <w:tr w:rsidR="006C2703" w:rsidRPr="003D5657" w14:paraId="74B2D0A3" w14:textId="77777777" w:rsidTr="001A19DB">
        <w:trPr>
          <w:trHeight w:val="407"/>
        </w:trPr>
        <w:tc>
          <w:tcPr>
            <w:tcW w:w="5000" w:type="pct"/>
            <w:gridSpan w:val="4"/>
            <w:tcBorders>
              <w:top w:val="single" w:sz="4" w:space="0" w:color="auto"/>
              <w:bottom w:val="single" w:sz="4" w:space="0" w:color="auto"/>
            </w:tcBorders>
            <w:shd w:val="clear" w:color="auto" w:fill="auto"/>
            <w:noWrap/>
            <w:hideMark/>
          </w:tcPr>
          <w:p w14:paraId="36AF0DD7" w14:textId="77777777" w:rsidR="006C2703" w:rsidRPr="003D5657" w:rsidRDefault="006C2703" w:rsidP="003D5657">
            <w:pPr>
              <w:spacing w:line="360" w:lineRule="auto"/>
              <w:jc w:val="both"/>
              <w:rPr>
                <w:rFonts w:ascii="Book Antiqua" w:eastAsia="Times New Roman" w:hAnsi="Book Antiqua" w:cs="Arial"/>
                <w:b/>
                <w:bCs/>
                <w:lang w:eastAsia="fr-FR"/>
              </w:rPr>
            </w:pPr>
            <w:r w:rsidRPr="003D5657">
              <w:rPr>
                <w:rFonts w:ascii="Book Antiqua" w:eastAsia="Times New Roman" w:hAnsi="Book Antiqua" w:cs="Arial"/>
                <w:b/>
                <w:bCs/>
                <w:lang w:eastAsia="fr-FR"/>
              </w:rPr>
              <w:t>Effects on epithelial cells</w:t>
            </w:r>
          </w:p>
        </w:tc>
      </w:tr>
      <w:tr w:rsidR="006C2703" w:rsidRPr="003D5657" w14:paraId="1B5C0C57" w14:textId="77777777" w:rsidTr="001A19DB">
        <w:trPr>
          <w:trHeight w:val="309"/>
        </w:trPr>
        <w:tc>
          <w:tcPr>
            <w:tcW w:w="783" w:type="pct"/>
            <w:vMerge w:val="restart"/>
            <w:tcBorders>
              <w:top w:val="single" w:sz="4" w:space="0" w:color="auto"/>
            </w:tcBorders>
            <w:shd w:val="clear" w:color="auto" w:fill="auto"/>
            <w:noWrap/>
          </w:tcPr>
          <w:p w14:paraId="0AFAEDC3" w14:textId="77777777" w:rsidR="006C2703" w:rsidRPr="001A19DB" w:rsidRDefault="006C2703" w:rsidP="003D5657">
            <w:pPr>
              <w:spacing w:line="360" w:lineRule="auto"/>
              <w:jc w:val="both"/>
              <w:rPr>
                <w:rFonts w:ascii="Book Antiqua" w:hAnsi="Book Antiqua" w:cs="Arial"/>
                <w:lang w:eastAsia="zh-CN"/>
              </w:rPr>
            </w:pPr>
            <w:r w:rsidRPr="003D5657">
              <w:rPr>
                <w:rFonts w:ascii="Book Antiqua" w:eastAsia="Times New Roman" w:hAnsi="Book Antiqua" w:cs="Arial"/>
                <w:bCs/>
                <w:lang w:eastAsia="fr-FR"/>
              </w:rPr>
              <w:t xml:space="preserve">Pulmonary tract </w:t>
            </w:r>
            <w:r w:rsidRPr="003D5657">
              <w:rPr>
                <w:rFonts w:ascii="Book Antiqua" w:eastAsia="Times New Roman" w:hAnsi="Book Antiqua" w:cs="Arial"/>
                <w:bCs/>
                <w:lang w:eastAsia="fr-FR"/>
              </w:rPr>
              <w:lastRenderedPageBreak/>
              <w:t>epithelial cells</w:t>
            </w:r>
          </w:p>
        </w:tc>
        <w:tc>
          <w:tcPr>
            <w:tcW w:w="835" w:type="pct"/>
            <w:vMerge w:val="restart"/>
            <w:tcBorders>
              <w:top w:val="single" w:sz="4" w:space="0" w:color="auto"/>
            </w:tcBorders>
            <w:shd w:val="clear" w:color="auto" w:fill="auto"/>
          </w:tcPr>
          <w:p w14:paraId="577FFEB9"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lastRenderedPageBreak/>
              <w:t>3-oxo-C12-HSL</w:t>
            </w:r>
          </w:p>
        </w:tc>
        <w:tc>
          <w:tcPr>
            <w:tcW w:w="2672" w:type="pct"/>
            <w:tcBorders>
              <w:top w:val="single" w:sz="4" w:space="0" w:color="auto"/>
            </w:tcBorders>
            <w:shd w:val="clear" w:color="auto" w:fill="auto"/>
            <w:noWrap/>
          </w:tcPr>
          <w:p w14:paraId="645BD17A" w14:textId="5E7AD316"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Induction of IL-8 production and NF-</w:t>
            </w:r>
            <w:proofErr w:type="spellStart"/>
            <w:r w:rsidR="002E35C9" w:rsidRPr="00E106ED">
              <w:rPr>
                <w:rFonts w:ascii="Book Antiqua" w:eastAsia="Book Antiqua" w:hAnsi="Book Antiqua" w:cs="Book Antiqua"/>
                <w:color w:val="000000"/>
              </w:rPr>
              <w:t>κ</w:t>
            </w:r>
            <w:r w:rsidRPr="003D5657">
              <w:rPr>
                <w:rFonts w:ascii="Book Antiqua" w:eastAsia="Times New Roman" w:hAnsi="Book Antiqua" w:cs="Arial"/>
                <w:color w:val="000000"/>
                <w:lang w:eastAsia="fr-FR"/>
              </w:rPr>
              <w:t>B</w:t>
            </w:r>
            <w:proofErr w:type="spellEnd"/>
            <w:r w:rsidRPr="003D5657">
              <w:rPr>
                <w:rFonts w:ascii="Book Antiqua" w:eastAsia="Times New Roman" w:hAnsi="Book Antiqua" w:cs="Arial"/>
                <w:color w:val="000000"/>
                <w:lang w:eastAsia="fr-FR"/>
              </w:rPr>
              <w:t xml:space="preserve"> activation (100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tcBorders>
              <w:top w:val="single" w:sz="4" w:space="0" w:color="auto"/>
            </w:tcBorders>
            <w:shd w:val="clear" w:color="auto" w:fill="auto"/>
          </w:tcPr>
          <w:p w14:paraId="31802018"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Smith</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195]</w:t>
            </w:r>
          </w:p>
        </w:tc>
      </w:tr>
      <w:tr w:rsidR="006C2703" w:rsidRPr="003D5657" w14:paraId="42447628" w14:textId="77777777" w:rsidTr="001A19DB">
        <w:trPr>
          <w:trHeight w:val="296"/>
        </w:trPr>
        <w:tc>
          <w:tcPr>
            <w:tcW w:w="783" w:type="pct"/>
            <w:vMerge/>
            <w:shd w:val="clear" w:color="auto" w:fill="auto"/>
            <w:noWrap/>
          </w:tcPr>
          <w:p w14:paraId="3552345B"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vMerge/>
            <w:shd w:val="clear" w:color="auto" w:fill="auto"/>
          </w:tcPr>
          <w:p w14:paraId="2DAF5D3A"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p>
        </w:tc>
        <w:tc>
          <w:tcPr>
            <w:tcW w:w="2672" w:type="pct"/>
            <w:shd w:val="clear" w:color="auto" w:fill="auto"/>
            <w:noWrap/>
          </w:tcPr>
          <w:p w14:paraId="3B984F90"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Increased expression levels of pro-inflammatory cytokines</w:t>
            </w:r>
          </w:p>
        </w:tc>
        <w:tc>
          <w:tcPr>
            <w:tcW w:w="710" w:type="pct"/>
            <w:shd w:val="clear" w:color="auto" w:fill="auto"/>
          </w:tcPr>
          <w:p w14:paraId="5D312AD1" w14:textId="77777777" w:rsidR="006C2703" w:rsidRPr="003D5657" w:rsidRDefault="001A19DB" w:rsidP="003D5657">
            <w:pPr>
              <w:spacing w:after="120" w:line="360" w:lineRule="auto"/>
              <w:contextualSpacing/>
              <w:jc w:val="both"/>
              <w:rPr>
                <w:rFonts w:ascii="Book Antiqua" w:eastAsia="Times New Roman" w:hAnsi="Book Antiqua" w:cs="Arial"/>
                <w:color w:val="000000"/>
                <w:lang w:eastAsia="fr-FR"/>
              </w:rPr>
            </w:pPr>
            <w:proofErr w:type="spellStart"/>
            <w:r w:rsidRPr="00636DCF">
              <w:rPr>
                <w:rFonts w:ascii="Book Antiqua" w:eastAsia="Book Antiqua" w:hAnsi="Book Antiqua" w:cs="Book Antiqua"/>
                <w:bCs/>
                <w:color w:val="000000"/>
              </w:rPr>
              <w:t>Jahoor</w:t>
            </w:r>
            <w:proofErr w:type="spellEnd"/>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115]</w:t>
            </w:r>
          </w:p>
        </w:tc>
      </w:tr>
      <w:tr w:rsidR="006C2703" w:rsidRPr="003D5657" w14:paraId="0346C8FC" w14:textId="77777777" w:rsidTr="001A19DB">
        <w:trPr>
          <w:trHeight w:val="296"/>
        </w:trPr>
        <w:tc>
          <w:tcPr>
            <w:tcW w:w="783" w:type="pct"/>
            <w:vMerge w:val="restart"/>
            <w:shd w:val="clear" w:color="auto" w:fill="auto"/>
            <w:noWrap/>
          </w:tcPr>
          <w:p w14:paraId="5775BB64" w14:textId="77777777" w:rsidR="006C2703" w:rsidRPr="001A19DB" w:rsidRDefault="006C2703" w:rsidP="003D5657">
            <w:pPr>
              <w:spacing w:line="360" w:lineRule="auto"/>
              <w:jc w:val="both"/>
              <w:rPr>
                <w:rFonts w:ascii="Book Antiqua" w:hAnsi="Book Antiqua" w:cs="Arial"/>
                <w:bCs/>
                <w:lang w:eastAsia="zh-CN"/>
              </w:rPr>
            </w:pPr>
            <w:r w:rsidRPr="003D5657">
              <w:rPr>
                <w:rFonts w:ascii="Book Antiqua" w:eastAsia="Times New Roman" w:hAnsi="Book Antiqua" w:cs="Arial"/>
                <w:bCs/>
                <w:lang w:eastAsia="fr-FR"/>
              </w:rPr>
              <w:t>Intestinal epithelial cells</w:t>
            </w:r>
          </w:p>
        </w:tc>
        <w:tc>
          <w:tcPr>
            <w:tcW w:w="835" w:type="pct"/>
            <w:shd w:val="clear" w:color="auto" w:fill="auto"/>
          </w:tcPr>
          <w:p w14:paraId="5AA2C384"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3-oxo-C12-HSL</w:t>
            </w:r>
          </w:p>
        </w:tc>
        <w:tc>
          <w:tcPr>
            <w:tcW w:w="2672" w:type="pct"/>
            <w:shd w:val="clear" w:color="auto" w:fill="auto"/>
            <w:noWrap/>
          </w:tcPr>
          <w:p w14:paraId="31339724"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Mitigation (1-10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 or aggravation (&gt;</w:t>
            </w:r>
            <w:r w:rsidR="001A19DB">
              <w:rPr>
                <w:rFonts w:ascii="Book Antiqua" w:hAnsi="Book Antiqua" w:cs="Arial" w:hint="eastAsia"/>
                <w:color w:val="000000"/>
                <w:lang w:eastAsia="zh-CN"/>
              </w:rPr>
              <w:t xml:space="preserve"> </w:t>
            </w:r>
            <w:r w:rsidRPr="003D5657">
              <w:rPr>
                <w:rFonts w:ascii="Book Antiqua" w:eastAsia="Times New Roman" w:hAnsi="Book Antiqua" w:cs="Arial"/>
                <w:color w:val="000000"/>
                <w:lang w:eastAsia="fr-FR"/>
              </w:rPr>
              <w:t>50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 of IL-8 expression induction</w:t>
            </w:r>
          </w:p>
        </w:tc>
        <w:tc>
          <w:tcPr>
            <w:tcW w:w="710" w:type="pct"/>
            <w:shd w:val="clear" w:color="auto" w:fill="auto"/>
          </w:tcPr>
          <w:p w14:paraId="233A010B" w14:textId="77777777" w:rsidR="006C2703" w:rsidRPr="003D5657" w:rsidRDefault="001A19DB" w:rsidP="003D5657">
            <w:pPr>
              <w:spacing w:line="360" w:lineRule="auto"/>
              <w:contextualSpacing/>
              <w:jc w:val="both"/>
              <w:rPr>
                <w:rFonts w:ascii="Book Antiqua" w:eastAsia="Times New Roman" w:hAnsi="Book Antiqua" w:cs="Arial"/>
                <w:lang w:eastAsia="fr-FR"/>
              </w:rPr>
            </w:pPr>
            <w:proofErr w:type="spellStart"/>
            <w:r w:rsidRPr="00636DCF">
              <w:rPr>
                <w:rFonts w:ascii="Book Antiqua" w:eastAsia="Book Antiqua" w:hAnsi="Book Antiqua" w:cs="Book Antiqua"/>
                <w:bCs/>
                <w:color w:val="000000"/>
              </w:rPr>
              <w:t>Peyrottes</w:t>
            </w:r>
            <w:proofErr w:type="spellEnd"/>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92]</w:t>
            </w:r>
          </w:p>
        </w:tc>
      </w:tr>
      <w:tr w:rsidR="006C2703" w:rsidRPr="003D5657" w14:paraId="2C2D495A" w14:textId="77777777" w:rsidTr="001A19DB">
        <w:trPr>
          <w:trHeight w:val="296"/>
        </w:trPr>
        <w:tc>
          <w:tcPr>
            <w:tcW w:w="783" w:type="pct"/>
            <w:vMerge/>
            <w:tcBorders>
              <w:bottom w:val="single" w:sz="4" w:space="0" w:color="auto"/>
            </w:tcBorders>
            <w:shd w:val="clear" w:color="auto" w:fill="auto"/>
            <w:noWrap/>
          </w:tcPr>
          <w:p w14:paraId="4D9911AF" w14:textId="77777777" w:rsidR="006C2703" w:rsidRPr="003D5657" w:rsidRDefault="006C2703" w:rsidP="003D5657">
            <w:pPr>
              <w:spacing w:line="360" w:lineRule="auto"/>
              <w:jc w:val="both"/>
              <w:rPr>
                <w:rFonts w:ascii="Book Antiqua" w:eastAsia="Times New Roman" w:hAnsi="Book Antiqua" w:cs="Arial"/>
                <w:bCs/>
                <w:lang w:eastAsia="fr-FR"/>
              </w:rPr>
            </w:pPr>
          </w:p>
        </w:tc>
        <w:tc>
          <w:tcPr>
            <w:tcW w:w="835" w:type="pct"/>
            <w:tcBorders>
              <w:bottom w:val="single" w:sz="4" w:space="0" w:color="auto"/>
            </w:tcBorders>
            <w:shd w:val="clear" w:color="auto" w:fill="auto"/>
          </w:tcPr>
          <w:p w14:paraId="044851E1" w14:textId="77777777" w:rsidR="006C2703" w:rsidRPr="003D5657" w:rsidRDefault="006C2703" w:rsidP="003D5657">
            <w:pPr>
              <w:spacing w:after="120" w:line="360" w:lineRule="auto"/>
              <w:contextualSpacing/>
              <w:jc w:val="both"/>
              <w:rPr>
                <w:rFonts w:ascii="Book Antiqua" w:eastAsia="Times New Roman" w:hAnsi="Book Antiqua" w:cs="Arial"/>
                <w:lang w:eastAsia="fr-FR"/>
              </w:rPr>
            </w:pPr>
            <w:r w:rsidRPr="003D5657">
              <w:rPr>
                <w:rFonts w:ascii="Book Antiqua" w:eastAsia="Times New Roman" w:hAnsi="Book Antiqua" w:cs="Arial"/>
                <w:lang w:eastAsia="fr-FR"/>
              </w:rPr>
              <w:t>3-oxo-C12:2-HSL</w:t>
            </w:r>
          </w:p>
        </w:tc>
        <w:tc>
          <w:tcPr>
            <w:tcW w:w="2672" w:type="pct"/>
            <w:tcBorders>
              <w:bottom w:val="single" w:sz="4" w:space="0" w:color="auto"/>
            </w:tcBorders>
            <w:shd w:val="clear" w:color="auto" w:fill="auto"/>
            <w:noWrap/>
          </w:tcPr>
          <w:p w14:paraId="6579CD0C" w14:textId="77777777" w:rsidR="006C2703" w:rsidRPr="003D5657" w:rsidRDefault="006C2703" w:rsidP="003D5657">
            <w:pPr>
              <w:spacing w:after="120" w:line="360" w:lineRule="auto"/>
              <w:contextualSpacing/>
              <w:jc w:val="both"/>
              <w:rPr>
                <w:rFonts w:ascii="Book Antiqua" w:eastAsia="Times New Roman" w:hAnsi="Book Antiqua" w:cs="Arial"/>
                <w:color w:val="000000"/>
                <w:lang w:eastAsia="fr-FR"/>
              </w:rPr>
            </w:pPr>
            <w:r w:rsidRPr="003D5657">
              <w:rPr>
                <w:rFonts w:ascii="Book Antiqua" w:eastAsia="Times New Roman" w:hAnsi="Book Antiqua" w:cs="Arial"/>
                <w:color w:val="000000"/>
                <w:lang w:eastAsia="fr-FR"/>
              </w:rPr>
              <w:t>Attenuation of the induction of IL-8 expression (5-50</w:t>
            </w:r>
            <w:r w:rsidR="003D5657">
              <w:rPr>
                <w:rFonts w:ascii="Book Antiqua" w:hAnsi="Book Antiqua" w:cs="Arial" w:hint="eastAsia"/>
                <w:color w:val="000000"/>
                <w:lang w:eastAsia="zh-CN"/>
              </w:rPr>
              <w:t xml:space="preserve"> </w:t>
            </w:r>
            <w:proofErr w:type="spellStart"/>
            <w:r w:rsidR="003D5657">
              <w:rPr>
                <w:rFonts w:ascii="Book Antiqua" w:eastAsia="Book Antiqua" w:hAnsi="Book Antiqua" w:cs="Book Antiqua"/>
                <w:color w:val="000000"/>
              </w:rPr>
              <w:t>μ</w:t>
            </w:r>
            <w:r w:rsidR="003D5657">
              <w:rPr>
                <w:rFonts w:ascii="Book Antiqua" w:hAnsi="Book Antiqua" w:cs="Book Antiqua" w:hint="eastAsia"/>
                <w:color w:val="000000"/>
                <w:lang w:eastAsia="zh-CN"/>
              </w:rPr>
              <w:t>mol</w:t>
            </w:r>
            <w:proofErr w:type="spellEnd"/>
            <w:r w:rsidR="003D5657">
              <w:rPr>
                <w:rFonts w:ascii="Book Antiqua" w:hAnsi="Book Antiqua" w:cs="Book Antiqua" w:hint="eastAsia"/>
                <w:color w:val="000000"/>
                <w:lang w:eastAsia="zh-CN"/>
              </w:rPr>
              <w:t>/L</w:t>
            </w:r>
            <w:r w:rsidRPr="003D5657">
              <w:rPr>
                <w:rFonts w:ascii="Book Antiqua" w:eastAsia="Times New Roman" w:hAnsi="Book Antiqua" w:cs="Arial"/>
                <w:color w:val="000000"/>
                <w:lang w:eastAsia="fr-FR"/>
              </w:rPr>
              <w:t>)</w:t>
            </w:r>
          </w:p>
        </w:tc>
        <w:tc>
          <w:tcPr>
            <w:tcW w:w="710" w:type="pct"/>
            <w:tcBorders>
              <w:bottom w:val="single" w:sz="4" w:space="0" w:color="auto"/>
            </w:tcBorders>
            <w:shd w:val="clear" w:color="auto" w:fill="auto"/>
          </w:tcPr>
          <w:p w14:paraId="0CBC3AED" w14:textId="77777777" w:rsidR="006C2703" w:rsidRPr="003D5657" w:rsidRDefault="001A19DB" w:rsidP="003D5657">
            <w:pPr>
              <w:spacing w:line="360" w:lineRule="auto"/>
              <w:contextualSpacing/>
              <w:jc w:val="both"/>
              <w:rPr>
                <w:rFonts w:ascii="Book Antiqua" w:eastAsia="Times New Roman" w:hAnsi="Book Antiqua" w:cs="Arial"/>
                <w:lang w:eastAsia="fr-FR"/>
              </w:rPr>
            </w:pPr>
            <w:r w:rsidRPr="00636DCF">
              <w:rPr>
                <w:rFonts w:ascii="Book Antiqua" w:eastAsia="Book Antiqua" w:hAnsi="Book Antiqua" w:cs="Book Antiqua"/>
                <w:bCs/>
                <w:color w:val="000000"/>
              </w:rPr>
              <w:t>Landman</w:t>
            </w:r>
            <w:r w:rsidRPr="003D5657">
              <w:rPr>
                <w:rFonts w:ascii="Book Antiqua" w:hAnsi="Book Antiqua" w:cs="Arial" w:hint="eastAsia"/>
                <w:i/>
                <w:noProof/>
                <w:lang w:eastAsia="zh-CN"/>
              </w:rPr>
              <w:t xml:space="preserve"> et al</w:t>
            </w:r>
            <w:r w:rsidRPr="003D5657">
              <w:rPr>
                <w:rFonts w:ascii="Book Antiqua" w:eastAsia="Times New Roman" w:hAnsi="Book Antiqua" w:cs="Arial"/>
                <w:noProof/>
                <w:vertAlign w:val="superscript"/>
                <w:lang w:eastAsia="fr-FR"/>
              </w:rPr>
              <w:t>[</w:t>
            </w:r>
            <w:r w:rsidR="006C2703" w:rsidRPr="003D5657">
              <w:rPr>
                <w:rFonts w:ascii="Book Antiqua" w:eastAsia="Times New Roman" w:hAnsi="Book Antiqua" w:cs="Arial"/>
                <w:noProof/>
                <w:vertAlign w:val="superscript"/>
                <w:lang w:eastAsia="fr-FR"/>
              </w:rPr>
              <w:t>39]</w:t>
            </w:r>
          </w:p>
        </w:tc>
      </w:tr>
    </w:tbl>
    <w:p w14:paraId="6063BE76" w14:textId="77777777" w:rsidR="006C2703" w:rsidRPr="001A19DB" w:rsidRDefault="001A19DB" w:rsidP="003D5657">
      <w:pPr>
        <w:spacing w:line="360" w:lineRule="auto"/>
        <w:jc w:val="both"/>
        <w:rPr>
          <w:rFonts w:ascii="Book Antiqua" w:hAnsi="Book Antiqua"/>
          <w:lang w:eastAsia="zh-CN"/>
        </w:rPr>
      </w:pPr>
      <w:r w:rsidRPr="001A19DB">
        <w:rPr>
          <w:rFonts w:ascii="Book Antiqua" w:hAnsi="Book Antiqua"/>
          <w:lang w:eastAsia="zh-CN"/>
        </w:rPr>
        <w:t xml:space="preserve">AI: Autoinducer; B cells: </w:t>
      </w:r>
      <w:r>
        <w:rPr>
          <w:rFonts w:ascii="Book Antiqua" w:hAnsi="Book Antiqua" w:hint="eastAsia"/>
          <w:lang w:eastAsia="zh-CN"/>
        </w:rPr>
        <w:t>L</w:t>
      </w:r>
      <w:r w:rsidRPr="001A19DB">
        <w:rPr>
          <w:rFonts w:ascii="Book Antiqua" w:hAnsi="Book Antiqua"/>
          <w:lang w:eastAsia="zh-CN"/>
        </w:rPr>
        <w:t>ymphocytes B; HSL: Homoserine lactones; IFN</w:t>
      </w:r>
      <w:r>
        <w:rPr>
          <w:rFonts w:ascii="Book Antiqua" w:hAnsi="Book Antiqua" w:cs="Arial" w:hint="eastAsia"/>
          <w:color w:val="000000"/>
          <w:lang w:eastAsia="zh-CN"/>
        </w:rPr>
        <w:t>-</w:t>
      </w:r>
      <w:r>
        <w:rPr>
          <w:rFonts w:ascii="Book Antiqua" w:eastAsia="Book Antiqua" w:hAnsi="Book Antiqua" w:cs="Book Antiqua"/>
          <w:color w:val="000000"/>
        </w:rPr>
        <w:t>γ</w:t>
      </w:r>
      <w:r w:rsidRPr="001A19DB">
        <w:rPr>
          <w:rFonts w:ascii="Book Antiqua" w:hAnsi="Book Antiqua"/>
          <w:lang w:eastAsia="zh-CN"/>
        </w:rPr>
        <w:t>: Interferon</w:t>
      </w:r>
      <w:r>
        <w:rPr>
          <w:rFonts w:ascii="Book Antiqua" w:hAnsi="Book Antiqua" w:cs="Arial" w:hint="eastAsia"/>
          <w:color w:val="000000"/>
          <w:lang w:eastAsia="zh-CN"/>
        </w:rPr>
        <w:t>-</w:t>
      </w:r>
      <w:r>
        <w:rPr>
          <w:rFonts w:ascii="Book Antiqua" w:eastAsia="Book Antiqua" w:hAnsi="Book Antiqua" w:cs="Book Antiqua"/>
          <w:color w:val="000000"/>
        </w:rPr>
        <w:t>γ</w:t>
      </w:r>
      <w:r w:rsidRPr="001A19DB">
        <w:rPr>
          <w:rFonts w:ascii="Book Antiqua" w:hAnsi="Book Antiqua"/>
          <w:lang w:eastAsia="zh-CN"/>
        </w:rPr>
        <w:t>; IL: Interleukin; ILC: Innate lymphoid cells; MAPK: Mitogen-activated protein kinase; NF-</w:t>
      </w:r>
      <w:proofErr w:type="spellStart"/>
      <w:r w:rsidRPr="001A19DB">
        <w:rPr>
          <w:rFonts w:ascii="Book Antiqua" w:hAnsi="Book Antiqua"/>
          <w:lang w:eastAsia="zh-CN"/>
        </w:rPr>
        <w:t>κB</w:t>
      </w:r>
      <w:proofErr w:type="spellEnd"/>
      <w:r w:rsidRPr="001A19DB">
        <w:rPr>
          <w:rFonts w:ascii="Book Antiqua" w:hAnsi="Book Antiqua"/>
          <w:lang w:eastAsia="zh-CN"/>
        </w:rPr>
        <w:t xml:space="preserve">: Nuclear factor-kappa B; QS: Quorum </w:t>
      </w:r>
      <w:r>
        <w:rPr>
          <w:rFonts w:ascii="Book Antiqua" w:hAnsi="Book Antiqua" w:hint="eastAsia"/>
          <w:lang w:eastAsia="zh-CN"/>
        </w:rPr>
        <w:t>s</w:t>
      </w:r>
      <w:r w:rsidRPr="001A19DB">
        <w:rPr>
          <w:rFonts w:ascii="Book Antiqua" w:hAnsi="Book Antiqua"/>
          <w:lang w:eastAsia="zh-CN"/>
        </w:rPr>
        <w:t>ensing</w:t>
      </w:r>
      <w:r>
        <w:rPr>
          <w:rFonts w:ascii="Book Antiqua" w:hAnsi="Book Antiqua" w:hint="eastAsia"/>
          <w:lang w:eastAsia="zh-CN"/>
        </w:rPr>
        <w:t>;</w:t>
      </w:r>
      <w:r w:rsidRPr="001A19DB">
        <w:rPr>
          <w:rFonts w:ascii="Book Antiqua" w:hAnsi="Book Antiqua"/>
          <w:lang w:eastAsia="zh-CN"/>
        </w:rPr>
        <w:t xml:space="preserve"> T cells: Lymphocytes T; Th: T helper; TLR: Toll like receptors; TNFα: Tumor necrosis factor-α; Treg: </w:t>
      </w:r>
      <w:r>
        <w:rPr>
          <w:rFonts w:ascii="Book Antiqua" w:hAnsi="Book Antiqua" w:hint="eastAsia"/>
          <w:lang w:eastAsia="zh-CN"/>
        </w:rPr>
        <w:t>R</w:t>
      </w:r>
      <w:r w:rsidRPr="001A19DB">
        <w:rPr>
          <w:rFonts w:ascii="Book Antiqua" w:hAnsi="Book Antiqua"/>
          <w:lang w:eastAsia="zh-CN"/>
        </w:rPr>
        <w:t>egulatory T cells</w:t>
      </w:r>
      <w:r>
        <w:rPr>
          <w:rFonts w:ascii="Book Antiqua" w:hAnsi="Book Antiqua" w:hint="eastAsia"/>
          <w:lang w:eastAsia="zh-CN"/>
        </w:rPr>
        <w:t>.</w:t>
      </w:r>
    </w:p>
    <w:sectPr w:rsidR="006C2703" w:rsidRPr="001A1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2C88" w14:textId="77777777" w:rsidR="006245DB" w:rsidRDefault="006245DB" w:rsidP="004C43BB">
      <w:r>
        <w:separator/>
      </w:r>
    </w:p>
  </w:endnote>
  <w:endnote w:type="continuationSeparator" w:id="0">
    <w:p w14:paraId="7115AB56" w14:textId="77777777" w:rsidR="006245DB" w:rsidRDefault="006245DB" w:rsidP="004C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21738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4FD25E5" w14:textId="133AA263" w:rsidR="00DE79F7" w:rsidRPr="004C43BB" w:rsidRDefault="00DE79F7" w:rsidP="004C43BB">
            <w:pPr>
              <w:pStyle w:val="ac"/>
              <w:jc w:val="right"/>
              <w:rPr>
                <w:rFonts w:ascii="Book Antiqua" w:hAnsi="Book Antiqua"/>
                <w:sz w:val="24"/>
                <w:szCs w:val="24"/>
              </w:rPr>
            </w:pPr>
            <w:r w:rsidRPr="004C43BB">
              <w:rPr>
                <w:rFonts w:ascii="Book Antiqua" w:hAnsi="Book Antiqua"/>
                <w:sz w:val="24"/>
                <w:szCs w:val="24"/>
                <w:lang w:val="zh-CN" w:eastAsia="zh-CN"/>
              </w:rPr>
              <w:t xml:space="preserve"> </w:t>
            </w:r>
            <w:r w:rsidRPr="004C43BB">
              <w:rPr>
                <w:rFonts w:ascii="Book Antiqua" w:hAnsi="Book Antiqua"/>
                <w:bCs/>
                <w:sz w:val="24"/>
                <w:szCs w:val="24"/>
              </w:rPr>
              <w:fldChar w:fldCharType="begin"/>
            </w:r>
            <w:r w:rsidRPr="004C43BB">
              <w:rPr>
                <w:rFonts w:ascii="Book Antiqua" w:hAnsi="Book Antiqua"/>
                <w:bCs/>
                <w:sz w:val="24"/>
                <w:szCs w:val="24"/>
              </w:rPr>
              <w:instrText>PAGE</w:instrText>
            </w:r>
            <w:r w:rsidRPr="004C43BB">
              <w:rPr>
                <w:rFonts w:ascii="Book Antiqua" w:hAnsi="Book Antiqua"/>
                <w:bCs/>
                <w:sz w:val="24"/>
                <w:szCs w:val="24"/>
              </w:rPr>
              <w:fldChar w:fldCharType="separate"/>
            </w:r>
            <w:r w:rsidR="00074CBB">
              <w:rPr>
                <w:rFonts w:ascii="Book Antiqua" w:hAnsi="Book Antiqua"/>
                <w:bCs/>
                <w:noProof/>
                <w:sz w:val="24"/>
                <w:szCs w:val="24"/>
              </w:rPr>
              <w:t>54</w:t>
            </w:r>
            <w:r w:rsidRPr="004C43BB">
              <w:rPr>
                <w:rFonts w:ascii="Book Antiqua" w:hAnsi="Book Antiqua"/>
                <w:bCs/>
                <w:sz w:val="24"/>
                <w:szCs w:val="24"/>
              </w:rPr>
              <w:fldChar w:fldCharType="end"/>
            </w:r>
            <w:r w:rsidRPr="004C43BB">
              <w:rPr>
                <w:rFonts w:ascii="Book Antiqua" w:hAnsi="Book Antiqua"/>
                <w:sz w:val="24"/>
                <w:szCs w:val="24"/>
                <w:lang w:val="zh-CN" w:eastAsia="zh-CN"/>
              </w:rPr>
              <w:t xml:space="preserve"> / </w:t>
            </w:r>
            <w:r w:rsidRPr="004C43BB">
              <w:rPr>
                <w:rFonts w:ascii="Book Antiqua" w:hAnsi="Book Antiqua"/>
                <w:bCs/>
                <w:sz w:val="24"/>
                <w:szCs w:val="24"/>
              </w:rPr>
              <w:fldChar w:fldCharType="begin"/>
            </w:r>
            <w:r w:rsidRPr="004C43BB">
              <w:rPr>
                <w:rFonts w:ascii="Book Antiqua" w:hAnsi="Book Antiqua"/>
                <w:bCs/>
                <w:sz w:val="24"/>
                <w:szCs w:val="24"/>
              </w:rPr>
              <w:instrText>NUMPAGES</w:instrText>
            </w:r>
            <w:r w:rsidRPr="004C43BB">
              <w:rPr>
                <w:rFonts w:ascii="Book Antiqua" w:hAnsi="Book Antiqua"/>
                <w:bCs/>
                <w:sz w:val="24"/>
                <w:szCs w:val="24"/>
              </w:rPr>
              <w:fldChar w:fldCharType="separate"/>
            </w:r>
            <w:r w:rsidR="00074CBB">
              <w:rPr>
                <w:rFonts w:ascii="Book Antiqua" w:hAnsi="Book Antiqua"/>
                <w:bCs/>
                <w:noProof/>
                <w:sz w:val="24"/>
                <w:szCs w:val="24"/>
              </w:rPr>
              <w:t>65</w:t>
            </w:r>
            <w:r w:rsidRPr="004C43BB">
              <w:rPr>
                <w:rFonts w:ascii="Book Antiqua" w:hAnsi="Book Antiqua"/>
                <w:bCs/>
                <w:sz w:val="24"/>
                <w:szCs w:val="24"/>
              </w:rPr>
              <w:fldChar w:fldCharType="end"/>
            </w:r>
          </w:p>
        </w:sdtContent>
      </w:sdt>
    </w:sdtContent>
  </w:sdt>
  <w:p w14:paraId="7EA37ECE" w14:textId="77777777" w:rsidR="00DE79F7" w:rsidRPr="004C43BB" w:rsidRDefault="00DE79F7" w:rsidP="004C43BB">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54278" w14:textId="77777777" w:rsidR="006245DB" w:rsidRDefault="006245DB" w:rsidP="004C43BB">
      <w:r>
        <w:separator/>
      </w:r>
    </w:p>
  </w:footnote>
  <w:footnote w:type="continuationSeparator" w:id="0">
    <w:p w14:paraId="2A205F7F" w14:textId="77777777" w:rsidR="006245DB" w:rsidRDefault="006245DB" w:rsidP="004C43B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540"/>
    <w:rsid w:val="00037FE8"/>
    <w:rsid w:val="00074CBB"/>
    <w:rsid w:val="00090315"/>
    <w:rsid w:val="000D4050"/>
    <w:rsid w:val="00105BAB"/>
    <w:rsid w:val="00115990"/>
    <w:rsid w:val="00145BAD"/>
    <w:rsid w:val="0015089D"/>
    <w:rsid w:val="001555D8"/>
    <w:rsid w:val="00161B5E"/>
    <w:rsid w:val="001931A8"/>
    <w:rsid w:val="001A19DB"/>
    <w:rsid w:val="001B08D4"/>
    <w:rsid w:val="001F72E0"/>
    <w:rsid w:val="0024332B"/>
    <w:rsid w:val="0027740F"/>
    <w:rsid w:val="002E2099"/>
    <w:rsid w:val="002E35C9"/>
    <w:rsid w:val="00365B6F"/>
    <w:rsid w:val="003907D2"/>
    <w:rsid w:val="003D5657"/>
    <w:rsid w:val="00473653"/>
    <w:rsid w:val="00477046"/>
    <w:rsid w:val="004C43BB"/>
    <w:rsid w:val="00585F90"/>
    <w:rsid w:val="005B3A6C"/>
    <w:rsid w:val="005D5456"/>
    <w:rsid w:val="00623C88"/>
    <w:rsid w:val="006245DB"/>
    <w:rsid w:val="00697A7C"/>
    <w:rsid w:val="006C2703"/>
    <w:rsid w:val="006C4031"/>
    <w:rsid w:val="006E4462"/>
    <w:rsid w:val="007A1327"/>
    <w:rsid w:val="00804E64"/>
    <w:rsid w:val="00821AC3"/>
    <w:rsid w:val="00880780"/>
    <w:rsid w:val="00892C07"/>
    <w:rsid w:val="008B5445"/>
    <w:rsid w:val="008C0162"/>
    <w:rsid w:val="008F4FC0"/>
    <w:rsid w:val="0091614F"/>
    <w:rsid w:val="009334BE"/>
    <w:rsid w:val="009519AB"/>
    <w:rsid w:val="009970E7"/>
    <w:rsid w:val="009D2F85"/>
    <w:rsid w:val="009D7596"/>
    <w:rsid w:val="00A572EE"/>
    <w:rsid w:val="00A77B3E"/>
    <w:rsid w:val="00A922CB"/>
    <w:rsid w:val="00AE684D"/>
    <w:rsid w:val="00B05A0E"/>
    <w:rsid w:val="00B17E3A"/>
    <w:rsid w:val="00B32863"/>
    <w:rsid w:val="00B70652"/>
    <w:rsid w:val="00BB28BD"/>
    <w:rsid w:val="00CA2A55"/>
    <w:rsid w:val="00CB0660"/>
    <w:rsid w:val="00CE7519"/>
    <w:rsid w:val="00CE7ACA"/>
    <w:rsid w:val="00D27415"/>
    <w:rsid w:val="00DD7E30"/>
    <w:rsid w:val="00DE3B49"/>
    <w:rsid w:val="00DE79F7"/>
    <w:rsid w:val="00E07328"/>
    <w:rsid w:val="00E5586E"/>
    <w:rsid w:val="00EB06C9"/>
    <w:rsid w:val="00EC47EC"/>
    <w:rsid w:val="00F047BF"/>
    <w:rsid w:val="00F30059"/>
    <w:rsid w:val="00F378F8"/>
    <w:rsid w:val="00FC4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F08C9"/>
  <w15:docId w15:val="{FF58CD15-49B1-418A-BABC-C1BAA469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cid-id-https">
    <w:name w:val="orcid-id-https"/>
    <w:basedOn w:val="a0"/>
  </w:style>
  <w:style w:type="character" w:customStyle="1" w:styleId="docsum-journal-citation">
    <w:name w:val="docsum-journal-citation"/>
    <w:basedOn w:val="a0"/>
  </w:style>
  <w:style w:type="character" w:styleId="a3">
    <w:name w:val="annotation reference"/>
    <w:basedOn w:val="a0"/>
    <w:rsid w:val="001B08D4"/>
    <w:rPr>
      <w:sz w:val="21"/>
      <w:szCs w:val="21"/>
    </w:rPr>
  </w:style>
  <w:style w:type="paragraph" w:styleId="a4">
    <w:name w:val="annotation text"/>
    <w:basedOn w:val="a"/>
    <w:link w:val="a5"/>
    <w:rsid w:val="001B08D4"/>
  </w:style>
  <w:style w:type="character" w:customStyle="1" w:styleId="a5">
    <w:name w:val="批注文字 字符"/>
    <w:basedOn w:val="a0"/>
    <w:link w:val="a4"/>
    <w:rsid w:val="001B08D4"/>
    <w:rPr>
      <w:sz w:val="24"/>
      <w:szCs w:val="24"/>
    </w:rPr>
  </w:style>
  <w:style w:type="paragraph" w:styleId="a6">
    <w:name w:val="annotation subject"/>
    <w:basedOn w:val="a4"/>
    <w:next w:val="a4"/>
    <w:link w:val="a7"/>
    <w:rsid w:val="001B08D4"/>
    <w:rPr>
      <w:b/>
      <w:bCs/>
    </w:rPr>
  </w:style>
  <w:style w:type="character" w:customStyle="1" w:styleId="a7">
    <w:name w:val="批注主题 字符"/>
    <w:basedOn w:val="a5"/>
    <w:link w:val="a6"/>
    <w:rsid w:val="001B08D4"/>
    <w:rPr>
      <w:b/>
      <w:bCs/>
      <w:sz w:val="24"/>
      <w:szCs w:val="24"/>
    </w:rPr>
  </w:style>
  <w:style w:type="paragraph" w:styleId="a8">
    <w:name w:val="Balloon Text"/>
    <w:basedOn w:val="a"/>
    <w:link w:val="a9"/>
    <w:rsid w:val="001B08D4"/>
    <w:rPr>
      <w:sz w:val="18"/>
      <w:szCs w:val="18"/>
    </w:rPr>
  </w:style>
  <w:style w:type="character" w:customStyle="1" w:styleId="a9">
    <w:name w:val="批注框文本 字符"/>
    <w:basedOn w:val="a0"/>
    <w:link w:val="a8"/>
    <w:rsid w:val="001B08D4"/>
    <w:rPr>
      <w:sz w:val="18"/>
      <w:szCs w:val="18"/>
    </w:rPr>
  </w:style>
  <w:style w:type="character" w:customStyle="1" w:styleId="dxebaseoffice2010blue">
    <w:name w:val="dxebase_office2010blue"/>
    <w:basedOn w:val="a0"/>
    <w:rsid w:val="001B08D4"/>
  </w:style>
  <w:style w:type="paragraph" w:styleId="aa">
    <w:name w:val="header"/>
    <w:basedOn w:val="a"/>
    <w:link w:val="ab"/>
    <w:rsid w:val="004C43B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C43BB"/>
    <w:rPr>
      <w:sz w:val="18"/>
      <w:szCs w:val="18"/>
    </w:rPr>
  </w:style>
  <w:style w:type="paragraph" w:styleId="ac">
    <w:name w:val="footer"/>
    <w:basedOn w:val="a"/>
    <w:link w:val="ad"/>
    <w:uiPriority w:val="99"/>
    <w:rsid w:val="004C43BB"/>
    <w:pPr>
      <w:tabs>
        <w:tab w:val="center" w:pos="4153"/>
        <w:tab w:val="right" w:pos="8306"/>
      </w:tabs>
      <w:snapToGrid w:val="0"/>
    </w:pPr>
    <w:rPr>
      <w:sz w:val="18"/>
      <w:szCs w:val="18"/>
    </w:rPr>
  </w:style>
  <w:style w:type="character" w:customStyle="1" w:styleId="ad">
    <w:name w:val="页脚 字符"/>
    <w:basedOn w:val="a0"/>
    <w:link w:val="ac"/>
    <w:uiPriority w:val="99"/>
    <w:rsid w:val="004C43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16596</Words>
  <Characters>94599</Characters>
  <Application>Microsoft Office Word</Application>
  <DocSecurity>0</DocSecurity>
  <Lines>788</Lines>
  <Paragraphs>221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2021-10-26T22:56:00Z</dcterms:created>
  <dcterms:modified xsi:type="dcterms:W3CDTF">2021-10-26T22:56:00Z</dcterms:modified>
</cp:coreProperties>
</file>