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FB76"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 xml:space="preserve">Name of Journal: </w:t>
      </w:r>
      <w:r w:rsidRPr="00180A15">
        <w:rPr>
          <w:rFonts w:ascii="Book Antiqua" w:hAnsi="Book Antiqua"/>
          <w:i/>
          <w:iCs/>
        </w:rPr>
        <w:t>World Journal of Orthopedics</w:t>
      </w:r>
    </w:p>
    <w:p w14:paraId="26C4CEF0"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 xml:space="preserve">Manuscript NO: </w:t>
      </w:r>
      <w:bookmarkStart w:id="0" w:name="_Hlk90739566"/>
      <w:r w:rsidRPr="00180A15">
        <w:rPr>
          <w:rFonts w:ascii="Book Antiqua" w:hAnsi="Book Antiqua"/>
        </w:rPr>
        <w:t>65862</w:t>
      </w:r>
      <w:bookmarkEnd w:id="0"/>
    </w:p>
    <w:p w14:paraId="67438468"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 xml:space="preserve">Manuscript Type: </w:t>
      </w:r>
      <w:r w:rsidRPr="00180A15">
        <w:rPr>
          <w:rFonts w:ascii="Book Antiqua" w:hAnsi="Book Antiqua"/>
        </w:rPr>
        <w:t>SYSTEMATIC REVIEWS</w:t>
      </w:r>
    </w:p>
    <w:p w14:paraId="243B84F7" w14:textId="77777777" w:rsidR="00A77B3E" w:rsidRPr="00180A15" w:rsidRDefault="00A77B3E" w:rsidP="007F5D70">
      <w:pPr>
        <w:adjustRightInd w:val="0"/>
        <w:snapToGrid w:val="0"/>
        <w:spacing w:line="360" w:lineRule="auto"/>
        <w:jc w:val="both"/>
        <w:rPr>
          <w:rFonts w:ascii="Book Antiqua" w:hAnsi="Book Antiqua"/>
        </w:rPr>
      </w:pPr>
    </w:p>
    <w:p w14:paraId="1A68C2E3" w14:textId="13D013D9" w:rsidR="00A77B3E" w:rsidRPr="00180A15" w:rsidRDefault="00945CBA" w:rsidP="007F5D70">
      <w:pPr>
        <w:adjustRightInd w:val="0"/>
        <w:snapToGrid w:val="0"/>
        <w:spacing w:line="360" w:lineRule="auto"/>
        <w:jc w:val="both"/>
        <w:rPr>
          <w:rFonts w:ascii="Book Antiqua" w:hAnsi="Book Antiqua"/>
        </w:rPr>
      </w:pPr>
      <w:bookmarkStart w:id="1" w:name="_Hlk90739546"/>
      <w:r w:rsidRPr="00180A15">
        <w:rPr>
          <w:rFonts w:ascii="Book Antiqua" w:hAnsi="Book Antiqua"/>
          <w:b/>
        </w:rPr>
        <w:t>COVID</w:t>
      </w:r>
      <w:r w:rsidR="00F61E23" w:rsidRPr="00180A15">
        <w:rPr>
          <w:rFonts w:ascii="Book Antiqua" w:hAnsi="Book Antiqua"/>
          <w:b/>
        </w:rPr>
        <w:t xml:space="preserve">-19 pandemic: </w:t>
      </w:r>
      <w:r w:rsidR="00726A66" w:rsidRPr="00180A15">
        <w:rPr>
          <w:rFonts w:ascii="Book Antiqua" w:hAnsi="Book Antiqua"/>
          <w:b/>
        </w:rPr>
        <w:t>An u</w:t>
      </w:r>
      <w:r w:rsidR="00F61E23" w:rsidRPr="00180A15">
        <w:rPr>
          <w:rFonts w:ascii="Book Antiqua" w:hAnsi="Book Antiqua"/>
          <w:b/>
        </w:rPr>
        <w:t xml:space="preserve">pdate </w:t>
      </w:r>
      <w:r w:rsidR="00EB3C3F" w:rsidRPr="00180A15">
        <w:rPr>
          <w:rFonts w:ascii="Book Antiqua" w:hAnsi="Book Antiqua"/>
          <w:b/>
        </w:rPr>
        <w:t>on the reaction attitude of the spine societies and their members worldwide</w:t>
      </w:r>
    </w:p>
    <w:bookmarkEnd w:id="1"/>
    <w:p w14:paraId="4009390F" w14:textId="77777777" w:rsidR="00A77B3E" w:rsidRPr="00180A15" w:rsidRDefault="00A77B3E" w:rsidP="007F5D70">
      <w:pPr>
        <w:adjustRightInd w:val="0"/>
        <w:snapToGrid w:val="0"/>
        <w:spacing w:line="360" w:lineRule="auto"/>
        <w:jc w:val="both"/>
        <w:rPr>
          <w:rFonts w:ascii="Book Antiqua" w:hAnsi="Book Antiqua"/>
        </w:rPr>
      </w:pPr>
    </w:p>
    <w:p w14:paraId="3CDECFF0" w14:textId="1A9FD0FF" w:rsidR="00A77B3E" w:rsidRPr="00180A15" w:rsidRDefault="000C3AA5" w:rsidP="007F5D70">
      <w:pPr>
        <w:adjustRightInd w:val="0"/>
        <w:snapToGrid w:val="0"/>
        <w:spacing w:line="360" w:lineRule="auto"/>
        <w:jc w:val="both"/>
        <w:rPr>
          <w:rFonts w:ascii="Book Antiqua" w:hAnsi="Book Antiqua"/>
        </w:rPr>
      </w:pPr>
      <w:r w:rsidRPr="00180A15">
        <w:rPr>
          <w:rFonts w:ascii="Book Antiqua" w:hAnsi="Book Antiqua"/>
        </w:rPr>
        <w:t xml:space="preserve">Ramieri A </w:t>
      </w:r>
      <w:r w:rsidRPr="00180A15">
        <w:rPr>
          <w:rFonts w:ascii="Book Antiqua" w:hAnsi="Book Antiqua"/>
          <w:i/>
        </w:rPr>
        <w:t>et al</w:t>
      </w:r>
      <w:r w:rsidRPr="00180A15">
        <w:rPr>
          <w:rFonts w:ascii="Book Antiqua" w:hAnsi="Book Antiqua"/>
        </w:rPr>
        <w:t xml:space="preserve">. </w:t>
      </w:r>
      <w:r w:rsidR="00F61E23" w:rsidRPr="00180A15">
        <w:rPr>
          <w:rFonts w:ascii="Book Antiqua" w:hAnsi="Book Antiqua"/>
        </w:rPr>
        <w:t xml:space="preserve">Spine care in the era of </w:t>
      </w:r>
      <w:r w:rsidR="00945CBA" w:rsidRPr="00180A15">
        <w:rPr>
          <w:rFonts w:ascii="Book Antiqua" w:hAnsi="Book Antiqua"/>
        </w:rPr>
        <w:t>COVID</w:t>
      </w:r>
      <w:r w:rsidR="00F61E23" w:rsidRPr="00180A15">
        <w:rPr>
          <w:rFonts w:ascii="Book Antiqua" w:hAnsi="Book Antiqua"/>
        </w:rPr>
        <w:t>-19</w:t>
      </w:r>
    </w:p>
    <w:p w14:paraId="4ADBFBB6" w14:textId="77777777" w:rsidR="00A77B3E" w:rsidRPr="00180A15" w:rsidRDefault="00A77B3E" w:rsidP="007F5D70">
      <w:pPr>
        <w:adjustRightInd w:val="0"/>
        <w:snapToGrid w:val="0"/>
        <w:spacing w:line="360" w:lineRule="auto"/>
        <w:jc w:val="both"/>
        <w:rPr>
          <w:rFonts w:ascii="Book Antiqua" w:hAnsi="Book Antiqua"/>
        </w:rPr>
      </w:pPr>
    </w:p>
    <w:p w14:paraId="74544091" w14:textId="77777777" w:rsidR="00A77B3E" w:rsidRPr="00180A15" w:rsidRDefault="00F61E23" w:rsidP="007F5D70">
      <w:pPr>
        <w:adjustRightInd w:val="0"/>
        <w:snapToGrid w:val="0"/>
        <w:spacing w:line="360" w:lineRule="auto"/>
        <w:jc w:val="both"/>
        <w:rPr>
          <w:rFonts w:ascii="Book Antiqua" w:hAnsi="Book Antiqua"/>
          <w:lang w:val="it-IT"/>
        </w:rPr>
      </w:pPr>
      <w:r w:rsidRPr="00180A15">
        <w:rPr>
          <w:rFonts w:ascii="Book Antiqua" w:hAnsi="Book Antiqua"/>
          <w:lang w:val="it-IT"/>
        </w:rPr>
        <w:t>Alessandro Ramieri, Omar Alshafeei, Sokol Trungu, Antonino Raco, Giuseppe Costanzo, Massimo Miscusi</w:t>
      </w:r>
    </w:p>
    <w:p w14:paraId="5F3DF781" w14:textId="77777777" w:rsidR="00A77B3E" w:rsidRPr="00180A15" w:rsidRDefault="00A77B3E" w:rsidP="007F5D70">
      <w:pPr>
        <w:adjustRightInd w:val="0"/>
        <w:snapToGrid w:val="0"/>
        <w:spacing w:line="360" w:lineRule="auto"/>
        <w:jc w:val="both"/>
        <w:rPr>
          <w:rFonts w:ascii="Book Antiqua" w:hAnsi="Book Antiqua"/>
          <w:lang w:val="it-IT"/>
        </w:rPr>
      </w:pPr>
    </w:p>
    <w:p w14:paraId="674D0161" w14:textId="77777777" w:rsidR="00A77B3E" w:rsidRPr="00180A15" w:rsidRDefault="00F61E23" w:rsidP="007F5D70">
      <w:pPr>
        <w:adjustRightInd w:val="0"/>
        <w:snapToGrid w:val="0"/>
        <w:spacing w:line="360" w:lineRule="auto"/>
        <w:jc w:val="both"/>
        <w:rPr>
          <w:rFonts w:ascii="Book Antiqua" w:hAnsi="Book Antiqua"/>
          <w:lang w:val="it-IT"/>
        </w:rPr>
      </w:pPr>
      <w:r w:rsidRPr="00180A15">
        <w:rPr>
          <w:rFonts w:ascii="Book Antiqua" w:hAnsi="Book Antiqua"/>
          <w:b/>
          <w:bCs/>
          <w:lang w:val="it-IT"/>
        </w:rPr>
        <w:t xml:space="preserve">Alessandro Ramieri, Omar Alshafeei, Giuseppe Costanzo, </w:t>
      </w:r>
      <w:r w:rsidRPr="00180A15">
        <w:rPr>
          <w:rFonts w:ascii="Book Antiqua" w:hAnsi="Book Antiqua"/>
          <w:lang w:val="it-IT"/>
        </w:rPr>
        <w:t>SAIMLAL, Sapienza University, Rome 00100, Italy</w:t>
      </w:r>
    </w:p>
    <w:p w14:paraId="103AC733" w14:textId="77777777" w:rsidR="00A77B3E" w:rsidRPr="00180A15" w:rsidRDefault="00A77B3E" w:rsidP="007F5D70">
      <w:pPr>
        <w:adjustRightInd w:val="0"/>
        <w:snapToGrid w:val="0"/>
        <w:spacing w:line="360" w:lineRule="auto"/>
        <w:jc w:val="both"/>
        <w:rPr>
          <w:rFonts w:ascii="Book Antiqua" w:hAnsi="Book Antiqua"/>
          <w:lang w:val="it-IT"/>
        </w:rPr>
      </w:pPr>
    </w:p>
    <w:p w14:paraId="39F8A4A7" w14:textId="77777777" w:rsidR="00A77B3E" w:rsidRPr="00180A15" w:rsidRDefault="00F61E23" w:rsidP="007F5D70">
      <w:pPr>
        <w:adjustRightInd w:val="0"/>
        <w:snapToGrid w:val="0"/>
        <w:spacing w:line="360" w:lineRule="auto"/>
        <w:jc w:val="both"/>
        <w:rPr>
          <w:rFonts w:ascii="Book Antiqua" w:hAnsi="Book Antiqua"/>
          <w:lang w:val="it-IT"/>
        </w:rPr>
      </w:pPr>
      <w:r w:rsidRPr="00180A15">
        <w:rPr>
          <w:rFonts w:ascii="Book Antiqua" w:hAnsi="Book Antiqua"/>
          <w:b/>
          <w:bCs/>
          <w:lang w:val="it-IT"/>
        </w:rPr>
        <w:t xml:space="preserve">Sokol Trungu, Antonino Raco, Massimo Miscusi, </w:t>
      </w:r>
      <w:r w:rsidRPr="00180A15">
        <w:rPr>
          <w:rFonts w:ascii="Book Antiqua" w:hAnsi="Book Antiqua"/>
          <w:lang w:val="it-IT"/>
        </w:rPr>
        <w:t>NESMOS, Sapienza University, Rome 00100, Italy</w:t>
      </w:r>
    </w:p>
    <w:p w14:paraId="12D16C31" w14:textId="77777777" w:rsidR="00A77B3E" w:rsidRPr="00180A15" w:rsidRDefault="00A77B3E" w:rsidP="007F5D70">
      <w:pPr>
        <w:adjustRightInd w:val="0"/>
        <w:snapToGrid w:val="0"/>
        <w:spacing w:line="360" w:lineRule="auto"/>
        <w:jc w:val="both"/>
        <w:rPr>
          <w:rFonts w:ascii="Book Antiqua" w:hAnsi="Book Antiqua"/>
          <w:lang w:val="it-IT"/>
        </w:rPr>
      </w:pPr>
    </w:p>
    <w:p w14:paraId="07305F42" w14:textId="4BC8CD82"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Author contributions: </w:t>
      </w:r>
      <w:proofErr w:type="spellStart"/>
      <w:r w:rsidRPr="00180A15">
        <w:rPr>
          <w:rFonts w:ascii="Book Antiqua" w:hAnsi="Book Antiqua"/>
        </w:rPr>
        <w:t>Ramieri</w:t>
      </w:r>
      <w:proofErr w:type="spellEnd"/>
      <w:r w:rsidRPr="00180A15">
        <w:rPr>
          <w:rFonts w:ascii="Book Antiqua" w:hAnsi="Book Antiqua"/>
        </w:rPr>
        <w:t xml:space="preserve"> A and </w:t>
      </w:r>
      <w:proofErr w:type="spellStart"/>
      <w:r w:rsidRPr="00180A15">
        <w:rPr>
          <w:rFonts w:ascii="Book Antiqua" w:hAnsi="Book Antiqua"/>
        </w:rPr>
        <w:t>Miscusi</w:t>
      </w:r>
      <w:proofErr w:type="spellEnd"/>
      <w:r w:rsidRPr="00180A15">
        <w:rPr>
          <w:rFonts w:ascii="Book Antiqua" w:hAnsi="Book Antiqua"/>
        </w:rPr>
        <w:t xml:space="preserve"> M designed the research; </w:t>
      </w:r>
      <w:proofErr w:type="spellStart"/>
      <w:r w:rsidRPr="00180A15">
        <w:rPr>
          <w:rFonts w:ascii="Book Antiqua" w:hAnsi="Book Antiqua"/>
        </w:rPr>
        <w:t>Alshafeei</w:t>
      </w:r>
      <w:proofErr w:type="spellEnd"/>
      <w:r w:rsidRPr="00180A15">
        <w:rPr>
          <w:rFonts w:ascii="Book Antiqua" w:hAnsi="Book Antiqua"/>
        </w:rPr>
        <w:t xml:space="preserve"> O and </w:t>
      </w:r>
      <w:proofErr w:type="spellStart"/>
      <w:r w:rsidR="00726A66" w:rsidRPr="00180A15">
        <w:rPr>
          <w:rFonts w:ascii="Book Antiqua" w:hAnsi="Book Antiqua"/>
        </w:rPr>
        <w:t>Trungu</w:t>
      </w:r>
      <w:proofErr w:type="spellEnd"/>
      <w:r w:rsidR="00726A66" w:rsidRPr="00180A15">
        <w:rPr>
          <w:rFonts w:ascii="Book Antiqua" w:hAnsi="Book Antiqua"/>
        </w:rPr>
        <w:t xml:space="preserve"> </w:t>
      </w:r>
      <w:r w:rsidRPr="00180A15">
        <w:rPr>
          <w:rFonts w:ascii="Book Antiqua" w:hAnsi="Book Antiqua"/>
        </w:rPr>
        <w:t xml:space="preserve">S performed the research; </w:t>
      </w:r>
      <w:proofErr w:type="spellStart"/>
      <w:r w:rsidRPr="00180A15">
        <w:rPr>
          <w:rFonts w:ascii="Book Antiqua" w:hAnsi="Book Antiqua"/>
        </w:rPr>
        <w:t>Ramieri</w:t>
      </w:r>
      <w:proofErr w:type="spellEnd"/>
      <w:r w:rsidRPr="00180A15">
        <w:rPr>
          <w:rFonts w:ascii="Book Antiqua" w:hAnsi="Book Antiqua"/>
        </w:rPr>
        <w:t xml:space="preserve"> A and </w:t>
      </w:r>
      <w:proofErr w:type="spellStart"/>
      <w:r w:rsidRPr="00180A15">
        <w:rPr>
          <w:rFonts w:ascii="Book Antiqua" w:hAnsi="Book Antiqua"/>
        </w:rPr>
        <w:t>Alshafeei</w:t>
      </w:r>
      <w:proofErr w:type="spellEnd"/>
      <w:r w:rsidRPr="00180A15">
        <w:rPr>
          <w:rFonts w:ascii="Book Antiqua" w:hAnsi="Book Antiqua"/>
        </w:rPr>
        <w:t xml:space="preserve"> O analyzed the data; </w:t>
      </w:r>
      <w:proofErr w:type="spellStart"/>
      <w:r w:rsidRPr="00180A15">
        <w:rPr>
          <w:rFonts w:ascii="Book Antiqua" w:hAnsi="Book Antiqua"/>
        </w:rPr>
        <w:t>Alshafeei</w:t>
      </w:r>
      <w:proofErr w:type="spellEnd"/>
      <w:r w:rsidRPr="00180A15">
        <w:rPr>
          <w:rFonts w:ascii="Book Antiqua" w:hAnsi="Book Antiqua"/>
        </w:rPr>
        <w:t xml:space="preserve"> O and </w:t>
      </w:r>
      <w:proofErr w:type="spellStart"/>
      <w:r w:rsidRPr="00180A15">
        <w:rPr>
          <w:rFonts w:ascii="Book Antiqua" w:hAnsi="Book Antiqua"/>
        </w:rPr>
        <w:t>Ramieri</w:t>
      </w:r>
      <w:proofErr w:type="spellEnd"/>
      <w:r w:rsidRPr="00180A15">
        <w:rPr>
          <w:rFonts w:ascii="Book Antiqua" w:hAnsi="Book Antiqua"/>
        </w:rPr>
        <w:t xml:space="preserve"> A wrote the paper; Costanzo G and </w:t>
      </w:r>
      <w:proofErr w:type="spellStart"/>
      <w:r w:rsidRPr="00180A15">
        <w:rPr>
          <w:rFonts w:ascii="Book Antiqua" w:hAnsi="Book Antiqua"/>
        </w:rPr>
        <w:t>Raco</w:t>
      </w:r>
      <w:proofErr w:type="spellEnd"/>
      <w:r w:rsidRPr="00180A15">
        <w:rPr>
          <w:rFonts w:ascii="Book Antiqua" w:hAnsi="Book Antiqua"/>
        </w:rPr>
        <w:t xml:space="preserve"> A supervised the paper; all authors read and approved the final manuscript.</w:t>
      </w:r>
    </w:p>
    <w:p w14:paraId="65C31714" w14:textId="77777777" w:rsidR="00A77B3E" w:rsidRPr="00180A15" w:rsidRDefault="00A77B3E" w:rsidP="007F5D70">
      <w:pPr>
        <w:adjustRightInd w:val="0"/>
        <w:snapToGrid w:val="0"/>
        <w:spacing w:line="360" w:lineRule="auto"/>
        <w:jc w:val="both"/>
        <w:rPr>
          <w:rFonts w:ascii="Book Antiqua" w:hAnsi="Book Antiqua"/>
        </w:rPr>
      </w:pPr>
    </w:p>
    <w:p w14:paraId="08594BA3"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Corresponding author: Alessandro Ramieri, MD, PhD, Professor, Research Fellow, Surgeon, </w:t>
      </w:r>
      <w:r w:rsidRPr="00180A15">
        <w:rPr>
          <w:rFonts w:ascii="Book Antiqua" w:hAnsi="Book Antiqua"/>
        </w:rPr>
        <w:t>SAIMLAL, Sapienza University, Aldo Moro 5, Rome 00100, Italy. alexramieri@libero.it</w:t>
      </w:r>
    </w:p>
    <w:p w14:paraId="64B758DF" w14:textId="77777777" w:rsidR="00A77B3E" w:rsidRPr="00180A15" w:rsidRDefault="00A77B3E" w:rsidP="007F5D70">
      <w:pPr>
        <w:adjustRightInd w:val="0"/>
        <w:snapToGrid w:val="0"/>
        <w:spacing w:line="360" w:lineRule="auto"/>
        <w:jc w:val="both"/>
        <w:rPr>
          <w:rFonts w:ascii="Book Antiqua" w:hAnsi="Book Antiqua"/>
        </w:rPr>
      </w:pPr>
    </w:p>
    <w:p w14:paraId="68D946BD"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Received: </w:t>
      </w:r>
      <w:r w:rsidRPr="00180A15">
        <w:rPr>
          <w:rFonts w:ascii="Book Antiqua" w:hAnsi="Book Antiqua"/>
        </w:rPr>
        <w:t>March 18, 2021</w:t>
      </w:r>
    </w:p>
    <w:p w14:paraId="727BB7CB" w14:textId="2B1A6A2A"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Revised: </w:t>
      </w:r>
      <w:r w:rsidR="000C3AA5" w:rsidRPr="00180A15">
        <w:rPr>
          <w:rFonts w:ascii="Book Antiqua" w:hAnsi="Book Antiqua"/>
        </w:rPr>
        <w:t>August 1, 2021</w:t>
      </w:r>
    </w:p>
    <w:p w14:paraId="0F46DF9C" w14:textId="1F0B84A4"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lastRenderedPageBreak/>
        <w:t xml:space="preserve">Accepted: </w:t>
      </w:r>
      <w:ins w:id="2" w:author="Liansheng Ma" w:date="2022-01-17T15:42:00Z">
        <w:r w:rsidR="00EA040E" w:rsidRPr="00EA040E">
          <w:rPr>
            <w:rFonts w:ascii="Book Antiqua" w:hAnsi="Book Antiqua"/>
            <w:b/>
            <w:bCs/>
          </w:rPr>
          <w:t>January 17, 2022</w:t>
        </w:r>
      </w:ins>
    </w:p>
    <w:p w14:paraId="2CFD16B3" w14:textId="01DD6F9F"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Published online:</w:t>
      </w:r>
    </w:p>
    <w:p w14:paraId="0F7E1356" w14:textId="77777777" w:rsidR="005A0C4A" w:rsidRPr="00180A15" w:rsidRDefault="005A0C4A" w:rsidP="007F5D70">
      <w:pPr>
        <w:adjustRightInd w:val="0"/>
        <w:snapToGrid w:val="0"/>
        <w:spacing w:line="360" w:lineRule="auto"/>
        <w:jc w:val="both"/>
        <w:rPr>
          <w:rFonts w:ascii="Book Antiqua" w:hAnsi="Book Antiqua"/>
          <w:b/>
        </w:rPr>
      </w:pPr>
    </w:p>
    <w:p w14:paraId="61B6057F" w14:textId="77777777" w:rsidR="005A0C4A" w:rsidRPr="00180A15" w:rsidRDefault="005A0C4A" w:rsidP="007F5D70">
      <w:pPr>
        <w:adjustRightInd w:val="0"/>
        <w:snapToGrid w:val="0"/>
        <w:spacing w:line="360" w:lineRule="auto"/>
        <w:jc w:val="both"/>
        <w:rPr>
          <w:rFonts w:ascii="Book Antiqua" w:hAnsi="Book Antiqua"/>
          <w:b/>
        </w:rPr>
      </w:pPr>
    </w:p>
    <w:p w14:paraId="70564C5D" w14:textId="06AACE39"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t>Abstract</w:t>
      </w:r>
    </w:p>
    <w:p w14:paraId="39BC7E20" w14:textId="4D54A361"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BACKGROUND</w:t>
      </w:r>
    </w:p>
    <w:p w14:paraId="101E797E" w14:textId="2B3A6C73" w:rsidR="00A77B3E" w:rsidRPr="00180A15" w:rsidRDefault="00DB4293" w:rsidP="007F5D70">
      <w:pPr>
        <w:adjustRightInd w:val="0"/>
        <w:snapToGrid w:val="0"/>
        <w:spacing w:line="360" w:lineRule="auto"/>
        <w:jc w:val="both"/>
        <w:rPr>
          <w:rFonts w:ascii="Book Antiqua" w:hAnsi="Book Antiqua"/>
        </w:rPr>
      </w:pPr>
      <w:r w:rsidRPr="00180A15">
        <w:rPr>
          <w:rFonts w:ascii="Book Antiqua" w:hAnsi="Book Antiqua"/>
        </w:rPr>
        <w:t>All s</w:t>
      </w:r>
      <w:r w:rsidR="009F6053" w:rsidRPr="00180A15">
        <w:rPr>
          <w:rFonts w:ascii="Book Antiqua" w:hAnsi="Book Antiqua"/>
        </w:rPr>
        <w:t xml:space="preserve">urgical </w:t>
      </w:r>
      <w:r w:rsidR="0047505E" w:rsidRPr="00180A15">
        <w:rPr>
          <w:rFonts w:ascii="Book Antiqua" w:hAnsi="Book Antiqua"/>
        </w:rPr>
        <w:t>specialties</w:t>
      </w:r>
      <w:r w:rsidR="009F6053" w:rsidRPr="00180A15">
        <w:rPr>
          <w:rFonts w:ascii="Book Antiqua" w:hAnsi="Book Antiqua"/>
        </w:rPr>
        <w:t xml:space="preserve"> have been influenced</w:t>
      </w:r>
      <w:r w:rsidRPr="00180A15">
        <w:rPr>
          <w:rFonts w:ascii="Book Antiqua" w:hAnsi="Book Antiqua"/>
        </w:rPr>
        <w:t xml:space="preserve"> by</w:t>
      </w:r>
      <w:r w:rsidR="00D85266" w:rsidRPr="00180A15">
        <w:rPr>
          <w:rFonts w:ascii="Book Antiqua" w:hAnsi="Book Antiqua"/>
        </w:rPr>
        <w:t xml:space="preserve"> the coronavirus disease 2019</w:t>
      </w:r>
      <w:r w:rsidRPr="00180A15">
        <w:rPr>
          <w:rFonts w:ascii="Book Antiqua" w:hAnsi="Book Antiqua"/>
        </w:rPr>
        <w:t xml:space="preserve"> </w:t>
      </w:r>
      <w:r w:rsidR="00D85266" w:rsidRPr="00180A15">
        <w:rPr>
          <w:rFonts w:ascii="Book Antiqua" w:hAnsi="Book Antiqua"/>
        </w:rPr>
        <w:t>(</w:t>
      </w:r>
      <w:r w:rsidR="00945CBA" w:rsidRPr="00180A15">
        <w:rPr>
          <w:rFonts w:ascii="Book Antiqua" w:hAnsi="Book Antiqua"/>
        </w:rPr>
        <w:t>COVID</w:t>
      </w:r>
      <w:r w:rsidRPr="00180A15">
        <w:rPr>
          <w:rFonts w:ascii="Book Antiqua" w:hAnsi="Book Antiqua"/>
        </w:rPr>
        <w:t>-19</w:t>
      </w:r>
      <w:r w:rsidR="00D85266" w:rsidRPr="00180A15">
        <w:rPr>
          <w:rFonts w:ascii="Book Antiqua" w:hAnsi="Book Antiqua"/>
        </w:rPr>
        <w:t>)</w:t>
      </w:r>
      <w:r w:rsidRPr="00180A15">
        <w:rPr>
          <w:rFonts w:ascii="Book Antiqua" w:hAnsi="Book Antiqua"/>
        </w:rPr>
        <w:t xml:space="preserve"> pandemic</w:t>
      </w:r>
      <w:r w:rsidR="00640EDB" w:rsidRPr="00180A15">
        <w:rPr>
          <w:rFonts w:ascii="Book Antiqua" w:hAnsi="Book Antiqua"/>
        </w:rPr>
        <w:t>,</w:t>
      </w:r>
      <w:r w:rsidRPr="00180A15">
        <w:rPr>
          <w:rFonts w:ascii="Book Antiqua" w:hAnsi="Book Antiqua"/>
        </w:rPr>
        <w:t xml:space="preserve"> and</w:t>
      </w:r>
      <w:r w:rsidR="009F6053" w:rsidRPr="00180A15">
        <w:rPr>
          <w:rFonts w:ascii="Book Antiqua" w:hAnsi="Book Antiqua"/>
        </w:rPr>
        <w:t xml:space="preserve"> substantial changes </w:t>
      </w:r>
      <w:r w:rsidRPr="00180A15">
        <w:rPr>
          <w:rFonts w:ascii="Book Antiqua" w:hAnsi="Book Antiqua"/>
        </w:rPr>
        <w:t xml:space="preserve">have been determined </w:t>
      </w:r>
      <w:r w:rsidR="009F6053" w:rsidRPr="00180A15">
        <w:rPr>
          <w:rFonts w:ascii="Book Antiqua" w:hAnsi="Book Antiqua"/>
        </w:rPr>
        <w:t>in medical assistance</w:t>
      </w:r>
      <w:r w:rsidR="00A3182D" w:rsidRPr="00180A15">
        <w:rPr>
          <w:rFonts w:ascii="Book Antiqua" w:hAnsi="Book Antiqua"/>
        </w:rPr>
        <w:t>, especially in elective surgery</w:t>
      </w:r>
      <w:r w:rsidR="009F6053" w:rsidRPr="00180A15">
        <w:rPr>
          <w:rFonts w:ascii="Book Antiqua" w:hAnsi="Book Antiqua"/>
        </w:rPr>
        <w:t>.</w:t>
      </w:r>
      <w:r w:rsidR="00A3182D" w:rsidRPr="00180A15">
        <w:rPr>
          <w:rFonts w:ascii="Book Antiqua" w:hAnsi="Book Antiqua"/>
        </w:rPr>
        <w:t xml:space="preserve"> Several spine societies have published recommendations to provide optimal care </w:t>
      </w:r>
      <w:r w:rsidR="00DF707A" w:rsidRPr="00180A15">
        <w:rPr>
          <w:rFonts w:ascii="Book Antiqua" w:hAnsi="Book Antiqua"/>
        </w:rPr>
        <w:t>during this unique situation.</w:t>
      </w:r>
    </w:p>
    <w:p w14:paraId="2DE40D30" w14:textId="77777777" w:rsidR="004717CF" w:rsidRPr="00180A15" w:rsidRDefault="004717CF" w:rsidP="007F5D70">
      <w:pPr>
        <w:adjustRightInd w:val="0"/>
        <w:snapToGrid w:val="0"/>
        <w:spacing w:line="360" w:lineRule="auto"/>
        <w:jc w:val="both"/>
        <w:rPr>
          <w:rFonts w:ascii="Book Antiqua" w:hAnsi="Book Antiqua"/>
          <w:b/>
          <w:bCs/>
        </w:rPr>
      </w:pPr>
    </w:p>
    <w:p w14:paraId="7C277DCF" w14:textId="71784460"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AIM</w:t>
      </w:r>
    </w:p>
    <w:p w14:paraId="526BE72C" w14:textId="233EBBCB" w:rsidR="001063FD" w:rsidRPr="00180A15" w:rsidRDefault="001063FD" w:rsidP="007F5D70">
      <w:pPr>
        <w:adjustRightInd w:val="0"/>
        <w:snapToGrid w:val="0"/>
        <w:spacing w:line="360" w:lineRule="auto"/>
        <w:jc w:val="both"/>
        <w:rPr>
          <w:rFonts w:ascii="Book Antiqua" w:hAnsi="Book Antiqua"/>
        </w:rPr>
      </w:pPr>
      <w:r w:rsidRPr="00180A15">
        <w:rPr>
          <w:rFonts w:ascii="Book Antiqua" w:hAnsi="Book Antiqua"/>
        </w:rPr>
        <w:t>To discuss the recommendations by many spine societies for the management of spinal diseases during the COVID-19 pandemic.</w:t>
      </w:r>
    </w:p>
    <w:p w14:paraId="6608AF46" w14:textId="77777777" w:rsidR="00A77B3E" w:rsidRPr="00180A15" w:rsidRDefault="00A77B3E" w:rsidP="007F5D70">
      <w:pPr>
        <w:adjustRightInd w:val="0"/>
        <w:snapToGrid w:val="0"/>
        <w:spacing w:line="360" w:lineRule="auto"/>
        <w:jc w:val="both"/>
        <w:rPr>
          <w:rFonts w:ascii="Book Antiqua" w:hAnsi="Book Antiqua"/>
          <w:b/>
          <w:bCs/>
        </w:rPr>
      </w:pPr>
    </w:p>
    <w:p w14:paraId="7638ED30"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METHODS</w:t>
      </w:r>
    </w:p>
    <w:p w14:paraId="00F045B3" w14:textId="418CEFF2" w:rsidR="00A77B3E" w:rsidRPr="00180A15" w:rsidRDefault="00750D43" w:rsidP="007F5D70">
      <w:pPr>
        <w:adjustRightInd w:val="0"/>
        <w:snapToGrid w:val="0"/>
        <w:spacing w:line="360" w:lineRule="auto"/>
        <w:jc w:val="both"/>
        <w:rPr>
          <w:rFonts w:ascii="Book Antiqua" w:hAnsi="Book Antiqua"/>
        </w:rPr>
      </w:pPr>
      <w:r w:rsidRPr="00180A15">
        <w:rPr>
          <w:rFonts w:ascii="Book Antiqua" w:hAnsi="Book Antiqua"/>
        </w:rPr>
        <w:t xml:space="preserve">The present study was </w:t>
      </w:r>
      <w:r w:rsidR="00A5400A" w:rsidRPr="00180A15">
        <w:rPr>
          <w:rFonts w:ascii="Book Antiqua" w:hAnsi="Book Antiqua"/>
        </w:rPr>
        <w:t xml:space="preserve">performed </w:t>
      </w:r>
      <w:r w:rsidRPr="00180A15">
        <w:rPr>
          <w:rFonts w:ascii="Book Antiqua" w:hAnsi="Book Antiqua"/>
        </w:rPr>
        <w:t>according to the PRISMA guidelines</w:t>
      </w:r>
      <w:r w:rsidR="00A5400A" w:rsidRPr="00180A15">
        <w:rPr>
          <w:rFonts w:ascii="Book Antiqua" w:hAnsi="Book Antiqua"/>
        </w:rPr>
        <w:t xml:space="preserve">. </w:t>
      </w:r>
      <w:r w:rsidR="00F61E23" w:rsidRPr="00180A15">
        <w:rPr>
          <w:rFonts w:ascii="Book Antiqua" w:hAnsi="Book Antiqua"/>
        </w:rPr>
        <w:t xml:space="preserve">A review of the MEDLINE database (PubMed – National Library of Medicine), Google, and Google </w:t>
      </w:r>
      <w:r w:rsidR="0043257C" w:rsidRPr="00180A15">
        <w:rPr>
          <w:rFonts w:ascii="Book Antiqua" w:hAnsi="Book Antiqua"/>
        </w:rPr>
        <w:t>S</w:t>
      </w:r>
      <w:r w:rsidR="00F61E23" w:rsidRPr="00180A15">
        <w:rPr>
          <w:rFonts w:ascii="Book Antiqua" w:hAnsi="Book Antiqua"/>
        </w:rPr>
        <w:t xml:space="preserve">cholar was performed </w:t>
      </w:r>
      <w:r w:rsidR="0043257C" w:rsidRPr="00180A15">
        <w:rPr>
          <w:rFonts w:ascii="Book Antiqua" w:hAnsi="Book Antiqua"/>
        </w:rPr>
        <w:t xml:space="preserve">from </w:t>
      </w:r>
      <w:r w:rsidR="00F61E23" w:rsidRPr="00180A15">
        <w:rPr>
          <w:rFonts w:ascii="Book Antiqua" w:hAnsi="Book Antiqua"/>
        </w:rPr>
        <w:t>March 2020 to date for articles published in the English Language.</w:t>
      </w:r>
    </w:p>
    <w:p w14:paraId="1CAE8FDD" w14:textId="77777777" w:rsidR="00A77B3E" w:rsidRPr="00180A15" w:rsidRDefault="00A77B3E" w:rsidP="007F5D70">
      <w:pPr>
        <w:adjustRightInd w:val="0"/>
        <w:snapToGrid w:val="0"/>
        <w:spacing w:line="360" w:lineRule="auto"/>
        <w:jc w:val="both"/>
        <w:rPr>
          <w:rFonts w:ascii="Book Antiqua" w:hAnsi="Book Antiqua"/>
        </w:rPr>
      </w:pPr>
    </w:p>
    <w:p w14:paraId="6FD1CEBA"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RESULTS</w:t>
      </w:r>
    </w:p>
    <w:p w14:paraId="5EF498D0" w14:textId="4DAC3263" w:rsidR="00A77B3E" w:rsidRPr="00180A15" w:rsidRDefault="009B1681" w:rsidP="007F5D70">
      <w:pPr>
        <w:adjustRightInd w:val="0"/>
        <w:snapToGrid w:val="0"/>
        <w:spacing w:line="360" w:lineRule="auto"/>
        <w:jc w:val="both"/>
        <w:rPr>
          <w:rFonts w:ascii="Book Antiqua" w:hAnsi="Book Antiqua"/>
        </w:rPr>
      </w:pPr>
      <w:r w:rsidRPr="00180A15">
        <w:rPr>
          <w:rFonts w:ascii="Book Antiqua" w:hAnsi="Book Antiqua"/>
        </w:rPr>
        <w:t>Spine</w:t>
      </w:r>
      <w:r w:rsidR="00F61E23" w:rsidRPr="00180A15">
        <w:rPr>
          <w:rFonts w:ascii="Book Antiqua" w:hAnsi="Book Antiqua"/>
        </w:rPr>
        <w:t xml:space="preserve"> associations</w:t>
      </w:r>
      <w:r w:rsidR="00582669" w:rsidRPr="00180A15">
        <w:rPr>
          <w:rFonts w:ascii="Book Antiqua" w:hAnsi="Book Antiqua"/>
        </w:rPr>
        <w:t xml:space="preserve"> and societies</w:t>
      </w:r>
      <w:r w:rsidR="00F61E23" w:rsidRPr="00180A15">
        <w:rPr>
          <w:rFonts w:ascii="Book Antiqua" w:hAnsi="Book Antiqua"/>
        </w:rPr>
        <w:t xml:space="preserve"> </w:t>
      </w:r>
      <w:r w:rsidR="009F6053" w:rsidRPr="00180A15">
        <w:rPr>
          <w:rFonts w:ascii="Book Antiqua" w:hAnsi="Book Antiqua"/>
        </w:rPr>
        <w:t>worldwide</w:t>
      </w:r>
      <w:r w:rsidR="00F61E23" w:rsidRPr="00180A15">
        <w:rPr>
          <w:rFonts w:ascii="Book Antiqua" w:hAnsi="Book Antiqua"/>
        </w:rPr>
        <w:t xml:space="preserve"> </w:t>
      </w:r>
      <w:r w:rsidRPr="00180A15">
        <w:rPr>
          <w:rFonts w:ascii="Book Antiqua" w:hAnsi="Book Antiqua"/>
        </w:rPr>
        <w:t xml:space="preserve">were divided </w:t>
      </w:r>
      <w:r w:rsidR="00F61E23" w:rsidRPr="00180A15">
        <w:rPr>
          <w:rFonts w:ascii="Book Antiqua" w:hAnsi="Book Antiqua"/>
        </w:rPr>
        <w:t xml:space="preserve">into </w:t>
      </w:r>
      <w:r w:rsidR="00D85266" w:rsidRPr="00180A15">
        <w:rPr>
          <w:rFonts w:ascii="Book Antiqua" w:hAnsi="Book Antiqua"/>
        </w:rPr>
        <w:t>three</w:t>
      </w:r>
      <w:r w:rsidR="00F61E23" w:rsidRPr="00180A15">
        <w:rPr>
          <w:rFonts w:ascii="Book Antiqua" w:hAnsi="Book Antiqua"/>
        </w:rPr>
        <w:t xml:space="preserve"> groups: Continental, </w:t>
      </w:r>
      <w:r w:rsidR="00952166" w:rsidRPr="00180A15">
        <w:rPr>
          <w:rFonts w:ascii="Book Antiqua" w:hAnsi="Book Antiqua"/>
        </w:rPr>
        <w:t>specialty</w:t>
      </w:r>
      <w:r w:rsidR="00F61E23" w:rsidRPr="00180A15">
        <w:rPr>
          <w:rFonts w:ascii="Book Antiqua" w:hAnsi="Book Antiqua"/>
        </w:rPr>
        <w:t xml:space="preserve"> </w:t>
      </w:r>
      <w:r w:rsidRPr="00180A15">
        <w:rPr>
          <w:rFonts w:ascii="Book Antiqua" w:hAnsi="Book Antiqua"/>
        </w:rPr>
        <w:t xml:space="preserve">and </w:t>
      </w:r>
      <w:r w:rsidR="00952166" w:rsidRPr="00180A15">
        <w:rPr>
          <w:rFonts w:ascii="Book Antiqua" w:hAnsi="Book Antiqua"/>
        </w:rPr>
        <w:t>country</w:t>
      </w:r>
      <w:r w:rsidR="00640EDB" w:rsidRPr="00180A15">
        <w:rPr>
          <w:rFonts w:ascii="Book Antiqua" w:hAnsi="Book Antiqua"/>
        </w:rPr>
        <w:t>-</w:t>
      </w:r>
      <w:r w:rsidR="00F61E23" w:rsidRPr="00180A15">
        <w:rPr>
          <w:rFonts w:ascii="Book Antiqua" w:hAnsi="Book Antiqua"/>
        </w:rPr>
        <w:t>based</w:t>
      </w:r>
      <w:r w:rsidR="00834FDA" w:rsidRPr="00180A15">
        <w:rPr>
          <w:rFonts w:ascii="Book Antiqua" w:hAnsi="Book Antiqua"/>
        </w:rPr>
        <w:t xml:space="preserve"> </w:t>
      </w:r>
      <w:r w:rsidR="00F61E23" w:rsidRPr="00180A15">
        <w:rPr>
          <w:rFonts w:ascii="Book Antiqua" w:hAnsi="Book Antiqua"/>
        </w:rPr>
        <w:t>societies</w:t>
      </w:r>
      <w:r w:rsidR="0043257C" w:rsidRPr="00180A15">
        <w:rPr>
          <w:rFonts w:ascii="Book Antiqua" w:hAnsi="Book Antiqua"/>
        </w:rPr>
        <w:t>.</w:t>
      </w:r>
      <w:r w:rsidR="00F61E23" w:rsidRPr="00180A15">
        <w:rPr>
          <w:rFonts w:ascii="Book Antiqua" w:hAnsi="Book Antiqua"/>
        </w:rPr>
        <w:t xml:space="preserve"> </w:t>
      </w:r>
      <w:r w:rsidR="00755527" w:rsidRPr="00180A15">
        <w:rPr>
          <w:rFonts w:ascii="Book Antiqua" w:hAnsi="Book Antiqua"/>
        </w:rPr>
        <w:t xml:space="preserve">A total of 27 spine </w:t>
      </w:r>
      <w:r w:rsidR="00F61E23" w:rsidRPr="00180A15">
        <w:rPr>
          <w:rFonts w:ascii="Book Antiqua" w:hAnsi="Book Antiqua"/>
        </w:rPr>
        <w:t>associations</w:t>
      </w:r>
      <w:r w:rsidR="00F20626" w:rsidRPr="00180A15">
        <w:rPr>
          <w:rFonts w:ascii="Book Antiqua" w:hAnsi="Book Antiqua"/>
        </w:rPr>
        <w:t xml:space="preserve"> </w:t>
      </w:r>
      <w:r w:rsidR="00755527" w:rsidRPr="00180A15">
        <w:rPr>
          <w:rFonts w:ascii="Book Antiqua" w:hAnsi="Book Antiqua"/>
        </w:rPr>
        <w:t>were included in this review</w:t>
      </w:r>
      <w:r w:rsidR="00F61E23" w:rsidRPr="00180A15">
        <w:rPr>
          <w:rFonts w:ascii="Book Antiqua" w:hAnsi="Book Antiqua"/>
        </w:rPr>
        <w:t xml:space="preserve">. There were </w:t>
      </w:r>
      <w:r w:rsidR="00D85266" w:rsidRPr="00180A15">
        <w:rPr>
          <w:rFonts w:ascii="Book Antiqua" w:hAnsi="Book Antiqua"/>
        </w:rPr>
        <w:t>eight</w:t>
      </w:r>
      <w:r w:rsidR="00F61E23" w:rsidRPr="00180A15">
        <w:rPr>
          <w:rFonts w:ascii="Book Antiqua" w:hAnsi="Book Antiqua"/>
        </w:rPr>
        <w:t xml:space="preserve"> major continental </w:t>
      </w:r>
      <w:r w:rsidR="00F77D74" w:rsidRPr="00180A15">
        <w:rPr>
          <w:rFonts w:ascii="Book Antiqua" w:hAnsi="Book Antiqua"/>
        </w:rPr>
        <w:t>associations</w:t>
      </w:r>
      <w:r w:rsidR="00F61E23" w:rsidRPr="00180A15">
        <w:rPr>
          <w:rFonts w:ascii="Book Antiqua" w:hAnsi="Book Antiqua"/>
        </w:rPr>
        <w:t xml:space="preserve">, but only </w:t>
      </w:r>
      <w:r w:rsidR="008725B9" w:rsidRPr="00180A15">
        <w:rPr>
          <w:rFonts w:ascii="Book Antiqua" w:hAnsi="Book Antiqua"/>
        </w:rPr>
        <w:t>one-</w:t>
      </w:r>
      <w:r w:rsidR="00F61E23" w:rsidRPr="00180A15">
        <w:rPr>
          <w:rFonts w:ascii="Book Antiqua" w:hAnsi="Book Antiqua"/>
        </w:rPr>
        <w:t>third</w:t>
      </w:r>
      <w:r w:rsidR="008725B9" w:rsidRPr="00180A15">
        <w:rPr>
          <w:rFonts w:ascii="Book Antiqua" w:hAnsi="Book Antiqua"/>
        </w:rPr>
        <w:t xml:space="preserve"> of these</w:t>
      </w:r>
      <w:r w:rsidR="00F61E23" w:rsidRPr="00180A15">
        <w:rPr>
          <w:rFonts w:ascii="Book Antiqua" w:hAnsi="Book Antiqua"/>
        </w:rPr>
        <w:t xml:space="preserve"> had </w:t>
      </w:r>
      <w:r w:rsidR="00F77D74" w:rsidRPr="00180A15">
        <w:rPr>
          <w:rFonts w:ascii="Book Antiqua" w:hAnsi="Book Antiqua"/>
        </w:rPr>
        <w:t>published</w:t>
      </w:r>
      <w:r w:rsidR="00F77D74" w:rsidRPr="00180A15" w:rsidDel="00F77D74">
        <w:rPr>
          <w:rFonts w:ascii="Book Antiqua" w:hAnsi="Book Antiqua"/>
        </w:rPr>
        <w:t xml:space="preserve"> </w:t>
      </w:r>
      <w:r w:rsidR="00F61E23" w:rsidRPr="00180A15">
        <w:rPr>
          <w:rFonts w:ascii="Book Antiqua" w:hAnsi="Book Antiqua"/>
        </w:rPr>
        <w:t xml:space="preserve">guidelines </w:t>
      </w:r>
      <w:r w:rsidR="00F77D74" w:rsidRPr="00180A15">
        <w:rPr>
          <w:rFonts w:ascii="Book Antiqua" w:hAnsi="Book Antiqua"/>
        </w:rPr>
        <w:t>and recommendations on this topic</w:t>
      </w:r>
      <w:r w:rsidR="00F61E23" w:rsidRPr="00180A15">
        <w:rPr>
          <w:rFonts w:ascii="Book Antiqua" w:hAnsi="Book Antiqua"/>
        </w:rPr>
        <w:t xml:space="preserve">. </w:t>
      </w:r>
      <w:r w:rsidR="00F20626" w:rsidRPr="00180A15">
        <w:rPr>
          <w:rFonts w:ascii="Book Antiqua" w:hAnsi="Book Antiqua"/>
        </w:rPr>
        <w:t xml:space="preserve">On the other hand, the </w:t>
      </w:r>
      <w:r w:rsidR="00F37499" w:rsidRPr="00180A15">
        <w:rPr>
          <w:rFonts w:ascii="Book Antiqua" w:hAnsi="Book Antiqua"/>
        </w:rPr>
        <w:t>specialty</w:t>
      </w:r>
      <w:r w:rsidR="00F20626" w:rsidRPr="00180A15">
        <w:rPr>
          <w:rFonts w:ascii="Book Antiqua" w:hAnsi="Book Antiqua"/>
        </w:rPr>
        <w:t>-based societies have not addressed the topic, e</w:t>
      </w:r>
      <w:r w:rsidR="00F61E23" w:rsidRPr="00180A15">
        <w:rPr>
          <w:rFonts w:ascii="Book Antiqua" w:hAnsi="Book Antiqua"/>
        </w:rPr>
        <w:t xml:space="preserve">xcept in </w:t>
      </w:r>
      <w:r w:rsidR="008725B9" w:rsidRPr="00180A15">
        <w:rPr>
          <w:rFonts w:ascii="Book Antiqua" w:hAnsi="Book Antiqua"/>
        </w:rPr>
        <w:t>two</w:t>
      </w:r>
      <w:r w:rsidR="00F61E23" w:rsidRPr="00180A15">
        <w:rPr>
          <w:rFonts w:ascii="Book Antiqua" w:hAnsi="Book Antiqua"/>
        </w:rPr>
        <w:t xml:space="preserve"> cases</w:t>
      </w:r>
      <w:r w:rsidR="00F20626" w:rsidRPr="00180A15">
        <w:rPr>
          <w:rFonts w:ascii="Book Antiqua" w:hAnsi="Book Antiqua"/>
        </w:rPr>
        <w:t>.</w:t>
      </w:r>
    </w:p>
    <w:p w14:paraId="689740B2" w14:textId="77777777" w:rsidR="00A77B3E" w:rsidRPr="00180A15" w:rsidRDefault="00A77B3E" w:rsidP="007F5D70">
      <w:pPr>
        <w:adjustRightInd w:val="0"/>
        <w:snapToGrid w:val="0"/>
        <w:spacing w:line="360" w:lineRule="auto"/>
        <w:jc w:val="both"/>
        <w:rPr>
          <w:rFonts w:ascii="Book Antiqua" w:hAnsi="Book Antiqua"/>
          <w:b/>
          <w:bCs/>
        </w:rPr>
      </w:pPr>
    </w:p>
    <w:p w14:paraId="75865B3E" w14:textId="48719B37" w:rsidR="00582669"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CONCLUSION</w:t>
      </w:r>
    </w:p>
    <w:p w14:paraId="63DC00EF" w14:textId="3B7C4500" w:rsidR="00A77B3E" w:rsidRPr="00180A15" w:rsidRDefault="004717CF" w:rsidP="007F5D70">
      <w:pPr>
        <w:adjustRightInd w:val="0"/>
        <w:snapToGrid w:val="0"/>
        <w:spacing w:line="360" w:lineRule="auto"/>
        <w:jc w:val="both"/>
        <w:rPr>
          <w:rFonts w:ascii="Book Antiqua" w:hAnsi="Book Antiqua"/>
        </w:rPr>
      </w:pPr>
      <w:r w:rsidRPr="00180A15">
        <w:rPr>
          <w:rFonts w:ascii="Book Antiqua" w:hAnsi="Book Antiqua"/>
        </w:rPr>
        <w:lastRenderedPageBreak/>
        <w:t xml:space="preserve">The national spine societies showed the </w:t>
      </w:r>
      <w:r w:rsidR="00540482" w:rsidRPr="00180A15">
        <w:rPr>
          <w:rFonts w:ascii="Book Antiqua" w:hAnsi="Book Antiqua"/>
        </w:rPr>
        <w:t>deep</w:t>
      </w:r>
      <w:r w:rsidRPr="00180A15">
        <w:rPr>
          <w:rFonts w:ascii="Book Antiqua" w:hAnsi="Book Antiqua"/>
        </w:rPr>
        <w:t xml:space="preserve">est </w:t>
      </w:r>
      <w:r w:rsidR="00092036" w:rsidRPr="00180A15">
        <w:rPr>
          <w:rFonts w:ascii="Book Antiqua" w:hAnsi="Book Antiqua"/>
        </w:rPr>
        <w:t>concern</w:t>
      </w:r>
      <w:r w:rsidR="00092036" w:rsidRPr="00180A15" w:rsidDel="00092036">
        <w:rPr>
          <w:rFonts w:ascii="Book Antiqua" w:hAnsi="Book Antiqua"/>
        </w:rPr>
        <w:t xml:space="preserve"> </w:t>
      </w:r>
      <w:r w:rsidR="00092036" w:rsidRPr="00180A15">
        <w:rPr>
          <w:rFonts w:ascii="Book Antiqua" w:hAnsi="Book Antiqua"/>
        </w:rPr>
        <w:t>on</w:t>
      </w:r>
      <w:r w:rsidR="00F61E23" w:rsidRPr="00180A15">
        <w:rPr>
          <w:rFonts w:ascii="Book Antiqua" w:hAnsi="Book Antiqua"/>
        </w:rPr>
        <w:t xml:space="preserve"> this topic with </w:t>
      </w:r>
      <w:r w:rsidRPr="00180A15">
        <w:rPr>
          <w:rFonts w:ascii="Book Antiqua" w:hAnsi="Book Antiqua"/>
        </w:rPr>
        <w:t xml:space="preserve">several </w:t>
      </w:r>
      <w:r w:rsidR="00F61E23" w:rsidRPr="00180A15">
        <w:rPr>
          <w:rFonts w:ascii="Book Antiqua" w:hAnsi="Book Antiqua"/>
        </w:rPr>
        <w:t xml:space="preserve">publications in </w:t>
      </w:r>
      <w:r w:rsidR="00092036" w:rsidRPr="00180A15">
        <w:rPr>
          <w:rFonts w:ascii="Book Antiqua" w:hAnsi="Book Antiqua"/>
        </w:rPr>
        <w:t xml:space="preserve">scientific </w:t>
      </w:r>
      <w:r w:rsidR="00F61E23" w:rsidRPr="00180A15">
        <w:rPr>
          <w:rFonts w:ascii="Book Antiqua" w:hAnsi="Book Antiqua"/>
        </w:rPr>
        <w:t>journals</w:t>
      </w:r>
      <w:r w:rsidR="0033469C" w:rsidRPr="00180A15">
        <w:rPr>
          <w:rFonts w:ascii="Book Antiqua" w:hAnsi="Book Antiqua"/>
        </w:rPr>
        <w:t xml:space="preserve"> </w:t>
      </w:r>
      <w:r w:rsidR="00593C26" w:rsidRPr="00180A15">
        <w:rPr>
          <w:rFonts w:ascii="Book Antiqua" w:hAnsi="Book Antiqua"/>
        </w:rPr>
        <w:t xml:space="preserve">influenced by </w:t>
      </w:r>
      <w:r w:rsidR="0033469C" w:rsidRPr="00180A15">
        <w:rPr>
          <w:rFonts w:ascii="Book Antiqua" w:hAnsi="Book Antiqua"/>
        </w:rPr>
        <w:t xml:space="preserve">the </w:t>
      </w:r>
      <w:r w:rsidR="00F61E23" w:rsidRPr="00180A15">
        <w:rPr>
          <w:rFonts w:ascii="Book Antiqua" w:hAnsi="Book Antiqua"/>
        </w:rPr>
        <w:t>local epidemiological severity</w:t>
      </w:r>
      <w:r w:rsidR="0033469C" w:rsidRPr="00180A15">
        <w:rPr>
          <w:rFonts w:ascii="Book Antiqua" w:hAnsi="Book Antiqua"/>
        </w:rPr>
        <w:t>.</w:t>
      </w:r>
      <w:r w:rsidR="00B56618" w:rsidRPr="00180A15">
        <w:rPr>
          <w:rFonts w:ascii="Book Antiqua" w:hAnsi="Book Antiqua"/>
        </w:rPr>
        <w:t xml:space="preserve"> </w:t>
      </w:r>
      <w:r w:rsidR="0033469C" w:rsidRPr="00180A15">
        <w:rPr>
          <w:rFonts w:ascii="Book Antiqua" w:hAnsi="Book Antiqua"/>
        </w:rPr>
        <w:t xml:space="preserve">Contrarily, continental and </w:t>
      </w:r>
      <w:r w:rsidR="00072E38" w:rsidRPr="00180A15">
        <w:rPr>
          <w:rFonts w:ascii="Book Antiqua" w:hAnsi="Book Antiqua"/>
        </w:rPr>
        <w:t>specialty</w:t>
      </w:r>
      <w:r w:rsidR="0033469C" w:rsidRPr="00180A15">
        <w:rPr>
          <w:rFonts w:ascii="Book Antiqua" w:hAnsi="Book Antiqua"/>
        </w:rPr>
        <w:t xml:space="preserve">-based societies showed </w:t>
      </w:r>
      <w:r w:rsidR="00BD74FA" w:rsidRPr="00180A15">
        <w:rPr>
          <w:rFonts w:ascii="Book Antiqua" w:hAnsi="Book Antiqua"/>
        </w:rPr>
        <w:t xml:space="preserve">less interest </w:t>
      </w:r>
      <w:r w:rsidR="00540482" w:rsidRPr="00180A15">
        <w:rPr>
          <w:rFonts w:ascii="Book Antiqua" w:hAnsi="Book Antiqua"/>
        </w:rPr>
        <w:t>i</w:t>
      </w:r>
      <w:r w:rsidR="00BD74FA" w:rsidRPr="00180A15">
        <w:rPr>
          <w:rFonts w:ascii="Book Antiqua" w:hAnsi="Book Antiqua"/>
        </w:rPr>
        <w:t>n this topic.</w:t>
      </w:r>
    </w:p>
    <w:p w14:paraId="0A1CAF8A" w14:textId="77777777" w:rsidR="00A77B3E" w:rsidRPr="00180A15" w:rsidRDefault="00A77B3E" w:rsidP="007F5D70">
      <w:pPr>
        <w:adjustRightInd w:val="0"/>
        <w:snapToGrid w:val="0"/>
        <w:spacing w:line="360" w:lineRule="auto"/>
        <w:jc w:val="both"/>
        <w:rPr>
          <w:rFonts w:ascii="Book Antiqua" w:hAnsi="Book Antiqua"/>
        </w:rPr>
      </w:pPr>
    </w:p>
    <w:p w14:paraId="0986E507" w14:textId="776AD52A"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Key Words: </w:t>
      </w:r>
      <w:r w:rsidR="00945CBA" w:rsidRPr="00180A15">
        <w:rPr>
          <w:rFonts w:ascii="Book Antiqua" w:hAnsi="Book Antiqua"/>
        </w:rPr>
        <w:t>COVID</w:t>
      </w:r>
      <w:r w:rsidRPr="00180A15">
        <w:rPr>
          <w:rFonts w:ascii="Book Antiqua" w:hAnsi="Book Antiqua"/>
        </w:rPr>
        <w:t>-19; Pandemic; Spine surgery; Spine society; Guidelines; Recommendations</w:t>
      </w:r>
    </w:p>
    <w:p w14:paraId="170CF13F" w14:textId="77777777" w:rsidR="00A77B3E" w:rsidRPr="00180A15" w:rsidRDefault="00A77B3E" w:rsidP="007F5D70">
      <w:pPr>
        <w:adjustRightInd w:val="0"/>
        <w:snapToGrid w:val="0"/>
        <w:spacing w:line="360" w:lineRule="auto"/>
        <w:jc w:val="both"/>
        <w:rPr>
          <w:rFonts w:ascii="Book Antiqua" w:hAnsi="Book Antiqua"/>
        </w:rPr>
      </w:pPr>
    </w:p>
    <w:p w14:paraId="668FBE19" w14:textId="058B000A" w:rsidR="00A77B3E" w:rsidRPr="00180A15" w:rsidRDefault="00F61E23" w:rsidP="007F5D70">
      <w:pPr>
        <w:adjustRightInd w:val="0"/>
        <w:snapToGrid w:val="0"/>
        <w:spacing w:line="360" w:lineRule="auto"/>
        <w:jc w:val="both"/>
        <w:rPr>
          <w:rFonts w:ascii="Book Antiqua" w:hAnsi="Book Antiqua"/>
        </w:rPr>
      </w:pPr>
      <w:proofErr w:type="spellStart"/>
      <w:r w:rsidRPr="00180A15">
        <w:rPr>
          <w:rFonts w:ascii="Book Antiqua" w:hAnsi="Book Antiqua"/>
        </w:rPr>
        <w:t>Ramieri</w:t>
      </w:r>
      <w:proofErr w:type="spellEnd"/>
      <w:r w:rsidRPr="00180A15">
        <w:rPr>
          <w:rFonts w:ascii="Book Antiqua" w:hAnsi="Book Antiqua"/>
        </w:rPr>
        <w:t xml:space="preserve"> A, </w:t>
      </w:r>
      <w:proofErr w:type="spellStart"/>
      <w:r w:rsidRPr="00180A15">
        <w:rPr>
          <w:rFonts w:ascii="Book Antiqua" w:hAnsi="Book Antiqua"/>
        </w:rPr>
        <w:t>Alshafeei</w:t>
      </w:r>
      <w:proofErr w:type="spellEnd"/>
      <w:r w:rsidRPr="00180A15">
        <w:rPr>
          <w:rFonts w:ascii="Book Antiqua" w:hAnsi="Book Antiqua"/>
        </w:rPr>
        <w:t xml:space="preserve"> O, </w:t>
      </w:r>
      <w:proofErr w:type="spellStart"/>
      <w:r w:rsidRPr="00180A15">
        <w:rPr>
          <w:rFonts w:ascii="Book Antiqua" w:hAnsi="Book Antiqua"/>
        </w:rPr>
        <w:t>Trungu</w:t>
      </w:r>
      <w:proofErr w:type="spellEnd"/>
      <w:r w:rsidRPr="00180A15">
        <w:rPr>
          <w:rFonts w:ascii="Book Antiqua" w:hAnsi="Book Antiqua"/>
        </w:rPr>
        <w:t xml:space="preserve"> S, </w:t>
      </w:r>
      <w:proofErr w:type="spellStart"/>
      <w:r w:rsidRPr="00180A15">
        <w:rPr>
          <w:rFonts w:ascii="Book Antiqua" w:hAnsi="Book Antiqua"/>
        </w:rPr>
        <w:t>Raco</w:t>
      </w:r>
      <w:proofErr w:type="spellEnd"/>
      <w:r w:rsidRPr="00180A15">
        <w:rPr>
          <w:rFonts w:ascii="Book Antiqua" w:hAnsi="Book Antiqua"/>
        </w:rPr>
        <w:t xml:space="preserve"> A, Costanzo G, </w:t>
      </w:r>
      <w:proofErr w:type="spellStart"/>
      <w:r w:rsidRPr="00180A15">
        <w:rPr>
          <w:rFonts w:ascii="Book Antiqua" w:hAnsi="Book Antiqua"/>
        </w:rPr>
        <w:t>Miscusi</w:t>
      </w:r>
      <w:proofErr w:type="spellEnd"/>
      <w:r w:rsidRPr="00180A15">
        <w:rPr>
          <w:rFonts w:ascii="Book Antiqua" w:hAnsi="Book Antiqua"/>
        </w:rPr>
        <w:t xml:space="preserve"> M.</w:t>
      </w:r>
      <w:r w:rsidR="00680B82" w:rsidRPr="00180A15">
        <w:rPr>
          <w:rFonts w:ascii="Book Antiqua" w:hAnsi="Book Antiqua"/>
        </w:rPr>
        <w:t xml:space="preserve"> </w:t>
      </w:r>
      <w:r w:rsidR="005A0C4A" w:rsidRPr="00180A15">
        <w:rPr>
          <w:rFonts w:ascii="Book Antiqua" w:hAnsi="Book Antiqua"/>
        </w:rPr>
        <w:t>COVID-19 pandemic: An update on the reaction attitude of the spine societies and their members worldwide</w:t>
      </w:r>
      <w:r w:rsidRPr="00180A15">
        <w:rPr>
          <w:rFonts w:ascii="Book Antiqua" w:hAnsi="Book Antiqua"/>
        </w:rPr>
        <w:t xml:space="preserve">. </w:t>
      </w:r>
      <w:r w:rsidRPr="00180A15">
        <w:rPr>
          <w:rFonts w:ascii="Book Antiqua" w:hAnsi="Book Antiqua"/>
          <w:i/>
        </w:rPr>
        <w:t xml:space="preserve">World J </w:t>
      </w:r>
      <w:proofErr w:type="spellStart"/>
      <w:r w:rsidRPr="00180A15">
        <w:rPr>
          <w:rFonts w:ascii="Book Antiqua" w:hAnsi="Book Antiqua"/>
          <w:i/>
        </w:rPr>
        <w:t>Orthop</w:t>
      </w:r>
      <w:proofErr w:type="spellEnd"/>
      <w:r w:rsidRPr="00180A15">
        <w:rPr>
          <w:rFonts w:ascii="Book Antiqua" w:hAnsi="Book Antiqua"/>
        </w:rPr>
        <w:t xml:space="preserve"> </w:t>
      </w:r>
      <w:r w:rsidR="005A0C4A" w:rsidRPr="00180A15">
        <w:rPr>
          <w:rFonts w:ascii="Book Antiqua" w:hAnsi="Book Antiqua"/>
        </w:rPr>
        <w:t>2022</w:t>
      </w:r>
      <w:r w:rsidRPr="00180A15">
        <w:rPr>
          <w:rFonts w:ascii="Book Antiqua" w:hAnsi="Book Antiqua"/>
        </w:rPr>
        <w:t>; In press</w:t>
      </w:r>
    </w:p>
    <w:p w14:paraId="337CB879" w14:textId="77777777" w:rsidR="00A77B3E" w:rsidRPr="00180A15" w:rsidRDefault="00A77B3E" w:rsidP="007F5D70">
      <w:pPr>
        <w:adjustRightInd w:val="0"/>
        <w:snapToGrid w:val="0"/>
        <w:spacing w:line="360" w:lineRule="auto"/>
        <w:jc w:val="both"/>
        <w:rPr>
          <w:rFonts w:ascii="Book Antiqua" w:hAnsi="Book Antiqua"/>
        </w:rPr>
      </w:pPr>
    </w:p>
    <w:p w14:paraId="52BDC94E" w14:textId="51B9CF88"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Core Tip: </w:t>
      </w:r>
      <w:r w:rsidRPr="00180A15">
        <w:rPr>
          <w:rFonts w:ascii="Book Antiqua" w:hAnsi="Book Antiqua"/>
        </w:rPr>
        <w:t xml:space="preserve">We designed a review to verify the reaction of the worldwide spine societies to the </w:t>
      </w:r>
      <w:r w:rsidR="00AD42B4" w:rsidRPr="00180A15">
        <w:rPr>
          <w:rFonts w:ascii="Book Antiqua" w:hAnsi="Book Antiqua"/>
        </w:rPr>
        <w:t xml:space="preserve">coronavirus disease 2019 </w:t>
      </w:r>
      <w:r w:rsidRPr="00180A15">
        <w:rPr>
          <w:rFonts w:ascii="Book Antiqua" w:hAnsi="Book Antiqua"/>
        </w:rPr>
        <w:t xml:space="preserve">pandemic. Twenty-seven associations were identified. Continental and </w:t>
      </w:r>
      <w:r w:rsidR="00AD42B4" w:rsidRPr="00180A15">
        <w:rPr>
          <w:rFonts w:ascii="Book Antiqua" w:hAnsi="Book Antiqua"/>
        </w:rPr>
        <w:t>specialty</w:t>
      </w:r>
      <w:r w:rsidRPr="00180A15">
        <w:rPr>
          <w:rFonts w:ascii="Book Antiqua" w:hAnsi="Book Antiqua"/>
        </w:rPr>
        <w:t>-based companies showed less reaction attitude than the regional scientific societies, probably due to the local epidemiological severity of the disease.</w:t>
      </w:r>
    </w:p>
    <w:p w14:paraId="55E09CE3" w14:textId="77777777" w:rsidR="00A77B3E" w:rsidRPr="00180A15" w:rsidRDefault="00A77B3E" w:rsidP="007F5D70">
      <w:pPr>
        <w:adjustRightInd w:val="0"/>
        <w:snapToGrid w:val="0"/>
        <w:spacing w:line="360" w:lineRule="auto"/>
        <w:jc w:val="both"/>
        <w:rPr>
          <w:rFonts w:ascii="Book Antiqua" w:hAnsi="Book Antiqua"/>
        </w:rPr>
      </w:pPr>
    </w:p>
    <w:p w14:paraId="1610B0F7" w14:textId="77777777" w:rsidR="006E61F5" w:rsidRPr="00180A15" w:rsidRDefault="006E61F5" w:rsidP="007F5D70">
      <w:pPr>
        <w:adjustRightInd w:val="0"/>
        <w:snapToGrid w:val="0"/>
        <w:spacing w:line="360" w:lineRule="auto"/>
        <w:jc w:val="both"/>
        <w:rPr>
          <w:rFonts w:ascii="Book Antiqua" w:hAnsi="Book Antiqua"/>
          <w:b/>
          <w:caps/>
          <w:u w:val="single"/>
        </w:rPr>
      </w:pPr>
    </w:p>
    <w:p w14:paraId="24EF8B5B" w14:textId="778DCD7A"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INTRODUCTION</w:t>
      </w:r>
    </w:p>
    <w:p w14:paraId="079F3C03" w14:textId="77777777" w:rsidR="004F18FE" w:rsidRPr="00180A15" w:rsidRDefault="00F61E23" w:rsidP="007F5D70">
      <w:pPr>
        <w:adjustRightInd w:val="0"/>
        <w:snapToGrid w:val="0"/>
        <w:spacing w:line="360" w:lineRule="auto"/>
        <w:jc w:val="both"/>
        <w:rPr>
          <w:rFonts w:ascii="Book Antiqua" w:hAnsi="Book Antiqua"/>
          <w:lang w:eastAsia="zh-CN"/>
        </w:rPr>
      </w:pPr>
      <w:r w:rsidRPr="00180A15">
        <w:rPr>
          <w:rFonts w:ascii="Book Antiqua" w:hAnsi="Book Antiqua"/>
        </w:rPr>
        <w:t xml:space="preserve">With the start of the global pandemic of </w:t>
      </w:r>
      <w:r w:rsidR="00DB12C6" w:rsidRPr="00180A15">
        <w:rPr>
          <w:rFonts w:ascii="Book Antiqua" w:hAnsi="Book Antiqua"/>
        </w:rPr>
        <w:t>severe acute respiratory syndrome</w:t>
      </w:r>
      <w:r w:rsidR="00736128" w:rsidRPr="00180A15">
        <w:rPr>
          <w:rFonts w:ascii="Book Antiqua" w:hAnsi="Book Antiqua"/>
        </w:rPr>
        <w:t xml:space="preserve"> coronavirus 2 (</w:t>
      </w:r>
      <w:r w:rsidRPr="00180A15">
        <w:rPr>
          <w:rFonts w:ascii="Book Antiqua" w:hAnsi="Book Antiqua"/>
        </w:rPr>
        <w:t>SARS</w:t>
      </w:r>
      <w:r w:rsidR="008725B9" w:rsidRPr="00180A15">
        <w:rPr>
          <w:rFonts w:ascii="Book Antiqua" w:hAnsi="Book Antiqua"/>
        </w:rPr>
        <w:t>-</w:t>
      </w:r>
      <w:r w:rsidRPr="00180A15">
        <w:rPr>
          <w:rFonts w:ascii="Book Antiqua" w:hAnsi="Book Antiqua"/>
        </w:rPr>
        <w:t>C</w:t>
      </w:r>
      <w:r w:rsidR="00785C1A" w:rsidRPr="00180A15">
        <w:rPr>
          <w:rFonts w:ascii="Book Antiqua" w:hAnsi="Book Antiqua"/>
        </w:rPr>
        <w:t>o</w:t>
      </w:r>
      <w:r w:rsidRPr="00180A15">
        <w:rPr>
          <w:rFonts w:ascii="Book Antiqua" w:hAnsi="Book Antiqua"/>
        </w:rPr>
        <w:t>V</w:t>
      </w:r>
      <w:r w:rsidR="008725B9" w:rsidRPr="00180A15">
        <w:rPr>
          <w:rFonts w:ascii="Book Antiqua" w:hAnsi="Book Antiqua"/>
        </w:rPr>
        <w:t>-</w:t>
      </w:r>
      <w:r w:rsidRPr="00180A15">
        <w:rPr>
          <w:rFonts w:ascii="Book Antiqua" w:hAnsi="Book Antiqua"/>
        </w:rPr>
        <w:t>2</w:t>
      </w:r>
      <w:r w:rsidR="00736128" w:rsidRPr="00180A15">
        <w:rPr>
          <w:rFonts w:ascii="Book Antiqua" w:hAnsi="Book Antiqua"/>
        </w:rPr>
        <w:t>)</w:t>
      </w:r>
      <w:r w:rsidRPr="00180A15">
        <w:rPr>
          <w:rFonts w:ascii="Book Antiqua" w:hAnsi="Book Antiqua"/>
        </w:rPr>
        <w:t xml:space="preserve"> in December of 2019, governments and healthcare providers were put on alert</w:t>
      </w:r>
      <w:r w:rsidR="00540482" w:rsidRPr="00180A15">
        <w:rPr>
          <w:rFonts w:ascii="Book Antiqua" w:hAnsi="Book Antiqua"/>
        </w:rPr>
        <w:t>,</w:t>
      </w:r>
      <w:r w:rsidRPr="00180A15">
        <w:rPr>
          <w:rFonts w:ascii="Book Antiqua" w:hAnsi="Book Antiqua"/>
        </w:rPr>
        <w:t xml:space="preserve"> fearing this novel virus </w:t>
      </w:r>
      <w:r w:rsidR="00867F82" w:rsidRPr="00180A15">
        <w:rPr>
          <w:rFonts w:ascii="Book Antiqua" w:hAnsi="Book Antiqua"/>
        </w:rPr>
        <w:t>that would ultimately lead to the</w:t>
      </w:r>
      <w:r w:rsidRPr="00180A15">
        <w:rPr>
          <w:rFonts w:ascii="Book Antiqua" w:hAnsi="Book Antiqua"/>
        </w:rPr>
        <w:t xml:space="preserve"> declaration of a global pandemic on </w:t>
      </w:r>
      <w:r w:rsidR="00540482" w:rsidRPr="00180A15">
        <w:rPr>
          <w:rFonts w:ascii="Book Antiqua" w:hAnsi="Book Antiqua"/>
        </w:rPr>
        <w:t>March 11</w:t>
      </w:r>
      <w:r w:rsidRPr="00180A15">
        <w:rPr>
          <w:rFonts w:ascii="Book Antiqua" w:hAnsi="Book Antiqua"/>
        </w:rPr>
        <w:t>.</w:t>
      </w:r>
    </w:p>
    <w:p w14:paraId="04BC2EEF" w14:textId="77777777" w:rsidR="00577CFF"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This naturally resulted in healthcare systems around the world bracing for impact. The biggest hurdle </w:t>
      </w:r>
      <w:r w:rsidR="001C3513" w:rsidRPr="00180A15">
        <w:rPr>
          <w:rFonts w:ascii="Book Antiqua" w:hAnsi="Book Antiqua"/>
        </w:rPr>
        <w:t>that</w:t>
      </w:r>
      <w:r w:rsidRPr="00180A15">
        <w:rPr>
          <w:rFonts w:ascii="Book Antiqua" w:hAnsi="Book Antiqua"/>
        </w:rPr>
        <w:t xml:space="preserve"> the</w:t>
      </w:r>
      <w:r w:rsidR="001C3513" w:rsidRPr="00180A15">
        <w:rPr>
          <w:rFonts w:ascii="Book Antiqua" w:hAnsi="Book Antiqua"/>
        </w:rPr>
        <w:t>se</w:t>
      </w:r>
      <w:r w:rsidRPr="00180A15">
        <w:rPr>
          <w:rFonts w:ascii="Book Antiqua" w:hAnsi="Book Antiqua"/>
        </w:rPr>
        <w:t xml:space="preserve"> systems </w:t>
      </w:r>
      <w:r w:rsidR="001C3513" w:rsidRPr="00180A15">
        <w:rPr>
          <w:rFonts w:ascii="Book Antiqua" w:hAnsi="Book Antiqua"/>
        </w:rPr>
        <w:t xml:space="preserve">expected was the need </w:t>
      </w:r>
      <w:r w:rsidRPr="00180A15">
        <w:rPr>
          <w:rFonts w:ascii="Book Antiqua" w:hAnsi="Book Antiqua"/>
        </w:rPr>
        <w:t xml:space="preserve">to accommodate </w:t>
      </w:r>
      <w:r w:rsidR="001C3513" w:rsidRPr="00180A15">
        <w:rPr>
          <w:rFonts w:ascii="Book Antiqua" w:hAnsi="Book Antiqua"/>
        </w:rPr>
        <w:t>a</w:t>
      </w:r>
      <w:r w:rsidRPr="00180A15">
        <w:rPr>
          <w:rFonts w:ascii="Book Antiqua" w:hAnsi="Book Antiqua"/>
        </w:rPr>
        <w:t xml:space="preserve"> huge surge of patients requiring intensive care</w:t>
      </w:r>
      <w:r w:rsidR="00680B82" w:rsidRPr="00180A15">
        <w:rPr>
          <w:rFonts w:ascii="Book Antiqua" w:hAnsi="Book Antiqua"/>
        </w:rPr>
        <w:t xml:space="preserve"> </w:t>
      </w:r>
      <w:r w:rsidR="001C3513" w:rsidRPr="00180A15">
        <w:rPr>
          <w:rFonts w:ascii="Book Antiqua" w:hAnsi="Book Antiqua"/>
        </w:rPr>
        <w:t xml:space="preserve">(early data suggested that </w:t>
      </w:r>
      <w:r w:rsidRPr="00180A15">
        <w:rPr>
          <w:rFonts w:ascii="Book Antiqua" w:hAnsi="Book Antiqua"/>
        </w:rPr>
        <w:t>15</w:t>
      </w:r>
      <w:r w:rsidR="00801231" w:rsidRPr="00180A15">
        <w:rPr>
          <w:rFonts w:ascii="Book Antiqua" w:hAnsi="Book Antiqua"/>
        </w:rPr>
        <w:t>%-</w:t>
      </w:r>
      <w:r w:rsidRPr="00180A15">
        <w:rPr>
          <w:rFonts w:ascii="Book Antiqua" w:hAnsi="Book Antiqua"/>
        </w:rPr>
        <w:t>35% of patients affected with the virus would need admission to the intensive care units</w:t>
      </w:r>
      <w:r w:rsidR="00622A1D" w:rsidRPr="00180A15">
        <w:rPr>
          <w:rFonts w:ascii="Book Antiqua" w:hAnsi="Book Antiqua"/>
        </w:rPr>
        <w:t>)</w:t>
      </w:r>
      <w:r w:rsidRPr="00180A15">
        <w:rPr>
          <w:rFonts w:ascii="Book Antiqua" w:hAnsi="Book Antiqua"/>
        </w:rPr>
        <w:t>. This load would effectively break a healthcare system.</w:t>
      </w:r>
    </w:p>
    <w:p w14:paraId="30EA8EAD" w14:textId="77777777" w:rsidR="00577CFF" w:rsidRPr="00180A15" w:rsidRDefault="00FF4075"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lastRenderedPageBreak/>
        <w:t>T</w:t>
      </w:r>
      <w:r w:rsidR="00F61E23" w:rsidRPr="00180A15">
        <w:rPr>
          <w:rFonts w:ascii="Book Antiqua" w:hAnsi="Book Antiqua"/>
        </w:rPr>
        <w:t xml:space="preserve">he scientific community </w:t>
      </w:r>
      <w:r w:rsidRPr="00180A15">
        <w:rPr>
          <w:rFonts w:ascii="Book Antiqua" w:hAnsi="Book Antiqua"/>
        </w:rPr>
        <w:t>has continued to</w:t>
      </w:r>
      <w:r w:rsidR="00F61E23" w:rsidRPr="00180A15">
        <w:rPr>
          <w:rFonts w:ascii="Book Antiqua" w:hAnsi="Book Antiqua"/>
        </w:rPr>
        <w:t xml:space="preserve"> study </w:t>
      </w:r>
      <w:r w:rsidRPr="00180A15">
        <w:rPr>
          <w:rFonts w:ascii="Book Antiqua" w:hAnsi="Book Antiqua"/>
        </w:rPr>
        <w:t>SARS-C</w:t>
      </w:r>
      <w:r w:rsidR="00785C1A" w:rsidRPr="00180A15">
        <w:rPr>
          <w:rFonts w:ascii="Book Antiqua" w:hAnsi="Book Antiqua"/>
        </w:rPr>
        <w:t>o</w:t>
      </w:r>
      <w:r w:rsidRPr="00180A15">
        <w:rPr>
          <w:rFonts w:ascii="Book Antiqua" w:hAnsi="Book Antiqua"/>
        </w:rPr>
        <w:t>V-2</w:t>
      </w:r>
      <w:r w:rsidR="00801231" w:rsidRPr="00180A15">
        <w:rPr>
          <w:rFonts w:ascii="Book Antiqua" w:hAnsi="Book Antiqua"/>
        </w:rPr>
        <w:t xml:space="preserve"> </w:t>
      </w:r>
      <w:r w:rsidR="00F61E23" w:rsidRPr="00180A15">
        <w:rPr>
          <w:rFonts w:ascii="Book Antiqua" w:hAnsi="Book Antiqua"/>
        </w:rPr>
        <w:t xml:space="preserve">to understand its pathogenicity while also trying to </w:t>
      </w:r>
      <w:r w:rsidRPr="00180A15">
        <w:rPr>
          <w:rFonts w:ascii="Book Antiqua" w:hAnsi="Book Antiqua"/>
        </w:rPr>
        <w:t>avoid the collapse</w:t>
      </w:r>
      <w:r w:rsidR="00F61E23" w:rsidRPr="00180A15">
        <w:rPr>
          <w:rFonts w:ascii="Book Antiqua" w:hAnsi="Book Antiqua"/>
        </w:rPr>
        <w:t xml:space="preserve"> of the healthcare structure </w:t>
      </w:r>
      <w:r w:rsidRPr="00180A15">
        <w:rPr>
          <w:rFonts w:ascii="Book Antiqua" w:hAnsi="Book Antiqua"/>
        </w:rPr>
        <w:t xml:space="preserve">and </w:t>
      </w:r>
      <w:r w:rsidR="00F61E23" w:rsidRPr="00180A15">
        <w:rPr>
          <w:rFonts w:ascii="Book Antiqua" w:hAnsi="Book Antiqua"/>
        </w:rPr>
        <w:t xml:space="preserve">decrease the number of collateral deaths. </w:t>
      </w:r>
    </w:p>
    <w:p w14:paraId="14C1E233" w14:textId="5866E6AA" w:rsidR="00A77B3E" w:rsidRPr="00180A15" w:rsidRDefault="00647240"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Several studies on </w:t>
      </w:r>
      <w:r w:rsidR="00F61E23" w:rsidRPr="00180A15">
        <w:rPr>
          <w:rFonts w:ascii="Book Antiqua" w:hAnsi="Book Antiqua"/>
        </w:rPr>
        <w:t xml:space="preserve">the recommendations </w:t>
      </w:r>
      <w:r w:rsidRPr="00180A15">
        <w:rPr>
          <w:rFonts w:ascii="Book Antiqua" w:hAnsi="Book Antiqua"/>
        </w:rPr>
        <w:t xml:space="preserve">have been published </w:t>
      </w:r>
      <w:r w:rsidR="00F61E23" w:rsidRPr="00180A15">
        <w:rPr>
          <w:rFonts w:ascii="Book Antiqua" w:hAnsi="Book Antiqua"/>
        </w:rPr>
        <w:t xml:space="preserve">by the major </w:t>
      </w:r>
      <w:r w:rsidR="00BD74FA" w:rsidRPr="00180A15">
        <w:rPr>
          <w:rFonts w:ascii="Book Antiqua" w:hAnsi="Book Antiqua"/>
        </w:rPr>
        <w:t xml:space="preserve">spine </w:t>
      </w:r>
      <w:r w:rsidR="00F61E23" w:rsidRPr="00180A15">
        <w:rPr>
          <w:rFonts w:ascii="Book Antiqua" w:hAnsi="Book Antiqua"/>
        </w:rPr>
        <w:t xml:space="preserve">scientific societies </w:t>
      </w:r>
      <w:proofErr w:type="gramStart"/>
      <w:r w:rsidR="00BD74FA" w:rsidRPr="00180A15">
        <w:rPr>
          <w:rFonts w:ascii="Book Antiqua" w:hAnsi="Book Antiqua"/>
        </w:rPr>
        <w:t>worldwide</w:t>
      </w:r>
      <w:r w:rsidR="00871660" w:rsidRPr="00180A15">
        <w:rPr>
          <w:rFonts w:ascii="Book Antiqua" w:hAnsi="Book Antiqua"/>
          <w:vertAlign w:val="superscript"/>
        </w:rPr>
        <w:t>[</w:t>
      </w:r>
      <w:proofErr w:type="gramEnd"/>
      <w:r w:rsidR="00F61E23" w:rsidRPr="00180A15">
        <w:rPr>
          <w:rFonts w:ascii="Book Antiqua" w:hAnsi="Book Antiqua"/>
          <w:vertAlign w:val="superscript"/>
        </w:rPr>
        <w:t>1</w:t>
      </w:r>
      <w:r w:rsidR="006F5D57" w:rsidRPr="00180A15">
        <w:rPr>
          <w:rFonts w:ascii="Book Antiqua" w:hAnsi="Book Antiqua"/>
          <w:vertAlign w:val="superscript"/>
        </w:rPr>
        <w:t>-</w:t>
      </w:r>
      <w:r w:rsidR="002478F0" w:rsidRPr="00180A15">
        <w:rPr>
          <w:rFonts w:ascii="Book Antiqua" w:hAnsi="Book Antiqua"/>
          <w:vertAlign w:val="superscript"/>
        </w:rPr>
        <w:t>5</w:t>
      </w:r>
      <w:r w:rsidR="00F61E23" w:rsidRPr="00180A15">
        <w:rPr>
          <w:rFonts w:ascii="Book Antiqua" w:hAnsi="Book Antiqua"/>
          <w:vertAlign w:val="superscript"/>
        </w:rPr>
        <w:t>]</w:t>
      </w:r>
      <w:r w:rsidR="00F61E23" w:rsidRPr="00180A15">
        <w:rPr>
          <w:rFonts w:ascii="Book Antiqua" w:hAnsi="Book Antiqua"/>
        </w:rPr>
        <w:t>.</w:t>
      </w:r>
      <w:r w:rsidR="004340DF" w:rsidRPr="00180A15">
        <w:rPr>
          <w:rFonts w:ascii="Book Antiqua" w:hAnsi="Book Antiqua"/>
        </w:rPr>
        <w:t xml:space="preserve"> </w:t>
      </w:r>
      <w:r w:rsidR="00F61E23" w:rsidRPr="00180A15">
        <w:rPr>
          <w:rFonts w:ascii="Book Antiqua" w:hAnsi="Book Antiqua"/>
        </w:rPr>
        <w:t xml:space="preserve">The concluding observations of this review highlighted how these surgical scientific communities had promptly reacted to the emergency by issuing documents and guidelines. </w:t>
      </w:r>
      <w:r w:rsidR="00622A1D" w:rsidRPr="00180A15">
        <w:rPr>
          <w:rFonts w:ascii="Book Antiqua" w:hAnsi="Book Antiqua"/>
        </w:rPr>
        <w:t>Here we</w:t>
      </w:r>
      <w:r w:rsidR="00F61E23" w:rsidRPr="00180A15">
        <w:rPr>
          <w:rFonts w:ascii="Book Antiqua" w:hAnsi="Book Antiqua"/>
        </w:rPr>
        <w:t xml:space="preserve"> </w:t>
      </w:r>
      <w:r w:rsidR="00680B82" w:rsidRPr="00180A15">
        <w:rPr>
          <w:rFonts w:ascii="Book Antiqua" w:hAnsi="Book Antiqua"/>
        </w:rPr>
        <w:t xml:space="preserve">review </w:t>
      </w:r>
      <w:r w:rsidR="00F61E23" w:rsidRPr="00180A15">
        <w:rPr>
          <w:rFonts w:ascii="Book Antiqua" w:hAnsi="Book Antiqua"/>
        </w:rPr>
        <w:t xml:space="preserve">the literature </w:t>
      </w:r>
      <w:r w:rsidR="00790F61" w:rsidRPr="00180A15">
        <w:rPr>
          <w:rFonts w:ascii="Book Antiqua" w:hAnsi="Book Antiqua"/>
        </w:rPr>
        <w:t>concerning</w:t>
      </w:r>
      <w:r w:rsidR="00F61E23" w:rsidRPr="00180A15">
        <w:rPr>
          <w:rFonts w:ascii="Book Antiqua" w:hAnsi="Book Antiqua"/>
        </w:rPr>
        <w:t xml:space="preserve"> the release of documents, guidelines, or recommendations by spine societies, </w:t>
      </w:r>
      <w:r w:rsidR="00622A1D" w:rsidRPr="00180A15">
        <w:rPr>
          <w:rFonts w:ascii="Book Antiqua" w:hAnsi="Book Antiqua"/>
        </w:rPr>
        <w:t>providing</w:t>
      </w:r>
      <w:r w:rsidR="00F61E23" w:rsidRPr="00180A15">
        <w:rPr>
          <w:rFonts w:ascii="Book Antiqua" w:hAnsi="Book Antiqua"/>
        </w:rPr>
        <w:t xml:space="preserve"> a </w:t>
      </w:r>
      <w:r w:rsidR="00622A1D" w:rsidRPr="00180A15">
        <w:rPr>
          <w:rFonts w:ascii="Book Antiqua" w:hAnsi="Book Antiqua"/>
        </w:rPr>
        <w:t xml:space="preserve">comprehensive </w:t>
      </w:r>
      <w:r w:rsidR="00F61E23" w:rsidRPr="00180A15">
        <w:rPr>
          <w:rFonts w:ascii="Book Antiqua" w:hAnsi="Book Antiqua"/>
        </w:rPr>
        <w:t>overview on these topics</w:t>
      </w:r>
      <w:r w:rsidR="00525B15" w:rsidRPr="00180A15">
        <w:rPr>
          <w:rFonts w:ascii="Book Antiqua" w:hAnsi="Book Antiqua"/>
        </w:rPr>
        <w:t xml:space="preserve">, </w:t>
      </w:r>
      <w:r w:rsidR="00FF4075" w:rsidRPr="00180A15">
        <w:rPr>
          <w:rFonts w:ascii="Book Antiqua" w:hAnsi="Book Antiqua"/>
        </w:rPr>
        <w:t xml:space="preserve">thus </w:t>
      </w:r>
      <w:r w:rsidR="00622A1D" w:rsidRPr="00180A15">
        <w:rPr>
          <w:rFonts w:ascii="Book Antiqua" w:hAnsi="Book Antiqua"/>
        </w:rPr>
        <w:t xml:space="preserve">providing a </w:t>
      </w:r>
      <w:r w:rsidR="00FF4075" w:rsidRPr="00180A15">
        <w:rPr>
          <w:rFonts w:ascii="Book Antiqua" w:hAnsi="Book Antiqua"/>
        </w:rPr>
        <w:t>useful resource for</w:t>
      </w:r>
      <w:r w:rsidR="00F61E23" w:rsidRPr="00180A15">
        <w:rPr>
          <w:rFonts w:ascii="Book Antiqua" w:hAnsi="Book Antiqua"/>
        </w:rPr>
        <w:t xml:space="preserve"> spine surgeons </w:t>
      </w:r>
      <w:r w:rsidR="00790F61" w:rsidRPr="00180A15">
        <w:rPr>
          <w:rFonts w:ascii="Book Antiqua" w:hAnsi="Book Antiqua"/>
        </w:rPr>
        <w:t>worldwide</w:t>
      </w:r>
      <w:r w:rsidR="00F61E23" w:rsidRPr="00180A15">
        <w:rPr>
          <w:rFonts w:ascii="Book Antiqua" w:hAnsi="Book Antiqua"/>
        </w:rPr>
        <w:t>.</w:t>
      </w:r>
    </w:p>
    <w:p w14:paraId="1763622B" w14:textId="77777777" w:rsidR="003864A7" w:rsidRPr="00180A15" w:rsidRDefault="003864A7" w:rsidP="007F5D70">
      <w:pPr>
        <w:adjustRightInd w:val="0"/>
        <w:snapToGrid w:val="0"/>
        <w:spacing w:line="360" w:lineRule="auto"/>
        <w:jc w:val="both"/>
        <w:rPr>
          <w:rFonts w:ascii="Book Antiqua" w:hAnsi="Book Antiqua"/>
        </w:rPr>
      </w:pPr>
    </w:p>
    <w:p w14:paraId="075E41F7" w14:textId="56EE84A4"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MATERIALS AND METHODS</w:t>
      </w:r>
    </w:p>
    <w:p w14:paraId="461561B1" w14:textId="53A93EAD" w:rsidR="00A77B3E" w:rsidRPr="00180A15" w:rsidRDefault="001A078C" w:rsidP="007F5D70">
      <w:pPr>
        <w:adjustRightInd w:val="0"/>
        <w:snapToGrid w:val="0"/>
        <w:spacing w:line="360" w:lineRule="auto"/>
        <w:jc w:val="both"/>
        <w:rPr>
          <w:rFonts w:ascii="Book Antiqua" w:hAnsi="Book Antiqua"/>
        </w:rPr>
      </w:pPr>
      <w:r w:rsidRPr="00180A15">
        <w:rPr>
          <w:rFonts w:ascii="Book Antiqua" w:hAnsi="Book Antiqua"/>
        </w:rPr>
        <w:t>According to the PRISMA guidelines, a</w:t>
      </w:r>
      <w:r w:rsidR="00F61E23" w:rsidRPr="00180A15">
        <w:rPr>
          <w:rFonts w:ascii="Book Antiqua" w:hAnsi="Book Antiqua"/>
        </w:rPr>
        <w:t xml:space="preserve"> review of the MEDLINE database (PubMed - National Library of Medici</w:t>
      </w:r>
      <w:r w:rsidR="00525B15" w:rsidRPr="00180A15">
        <w:rPr>
          <w:rFonts w:ascii="Book Antiqua" w:hAnsi="Book Antiqua"/>
        </w:rPr>
        <w:t>ne), Google, and Google scholar were</w:t>
      </w:r>
      <w:r w:rsidR="00F61E23" w:rsidRPr="00180A15">
        <w:rPr>
          <w:rFonts w:ascii="Book Antiqua" w:hAnsi="Book Antiqua"/>
        </w:rPr>
        <w:t xml:space="preserve"> performed on Monday, March 2, 2020</w:t>
      </w:r>
      <w:r w:rsidR="00540482" w:rsidRPr="00180A15">
        <w:rPr>
          <w:rFonts w:ascii="Book Antiqua" w:hAnsi="Book Antiqua"/>
        </w:rPr>
        <w:t>,</w:t>
      </w:r>
      <w:r w:rsidR="00F61E23" w:rsidRPr="00180A15">
        <w:rPr>
          <w:rFonts w:ascii="Book Antiqua" w:hAnsi="Book Antiqua"/>
        </w:rPr>
        <w:t xml:space="preserve"> to date, for articles published in the English language. Search terms included: </w:t>
      </w:r>
      <w:r w:rsidR="00945CBA" w:rsidRPr="00180A15">
        <w:rPr>
          <w:rFonts w:ascii="Book Antiqua" w:hAnsi="Book Antiqua"/>
        </w:rPr>
        <w:t>COVID</w:t>
      </w:r>
      <w:r w:rsidR="00F61E23" w:rsidRPr="00180A15">
        <w:rPr>
          <w:rFonts w:ascii="Book Antiqua" w:hAnsi="Book Antiqua"/>
        </w:rPr>
        <w:t>-19 coronavirus AND pandemic AND spine AND surgery AND spine societies AND guidelines AND recommendations</w:t>
      </w:r>
      <w:r w:rsidRPr="00180A15">
        <w:rPr>
          <w:rFonts w:ascii="Book Antiqua" w:hAnsi="Book Antiqua"/>
        </w:rPr>
        <w:t xml:space="preserve"> (Figure 1)</w:t>
      </w:r>
      <w:r w:rsidR="00F61E23" w:rsidRPr="00180A15">
        <w:rPr>
          <w:rFonts w:ascii="Book Antiqua" w:hAnsi="Book Antiqua"/>
        </w:rPr>
        <w:t xml:space="preserve">. We reviewed search results to assess the relevance of documents on these topics, including editorials, letters, </w:t>
      </w:r>
      <w:r w:rsidR="00FF4075" w:rsidRPr="00180A15">
        <w:rPr>
          <w:rFonts w:ascii="Book Antiqua" w:hAnsi="Book Antiqua"/>
        </w:rPr>
        <w:t xml:space="preserve">and </w:t>
      </w:r>
      <w:r w:rsidR="00F61E23" w:rsidRPr="00180A15">
        <w:rPr>
          <w:rFonts w:ascii="Book Antiqua" w:hAnsi="Book Antiqua"/>
        </w:rPr>
        <w:t>webpages. References were reviewed to locate other articles of interest.</w:t>
      </w:r>
    </w:p>
    <w:p w14:paraId="0D176E48" w14:textId="77777777" w:rsidR="003864A7" w:rsidRPr="00180A15" w:rsidRDefault="003864A7" w:rsidP="007F5D70">
      <w:pPr>
        <w:adjustRightInd w:val="0"/>
        <w:snapToGrid w:val="0"/>
        <w:spacing w:line="360" w:lineRule="auto"/>
        <w:jc w:val="both"/>
        <w:rPr>
          <w:rFonts w:ascii="Book Antiqua" w:hAnsi="Book Antiqua"/>
        </w:rPr>
      </w:pPr>
    </w:p>
    <w:p w14:paraId="01CC3FD0" w14:textId="33C0F8D9"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RESULTS</w:t>
      </w:r>
    </w:p>
    <w:p w14:paraId="71FF1FE8" w14:textId="77777777" w:rsidR="002D2C35" w:rsidRPr="00180A15" w:rsidRDefault="00C21E61" w:rsidP="007F5D70">
      <w:pPr>
        <w:adjustRightInd w:val="0"/>
        <w:snapToGrid w:val="0"/>
        <w:spacing w:line="360" w:lineRule="auto"/>
        <w:jc w:val="both"/>
        <w:rPr>
          <w:rFonts w:ascii="Book Antiqua" w:hAnsi="Book Antiqua"/>
          <w:lang w:eastAsia="zh-CN"/>
        </w:rPr>
      </w:pPr>
      <w:r w:rsidRPr="00180A15">
        <w:rPr>
          <w:rFonts w:ascii="Book Antiqua" w:hAnsi="Book Antiqua"/>
        </w:rPr>
        <w:t>Twenty-eight</w:t>
      </w:r>
      <w:r w:rsidR="00F61E23" w:rsidRPr="00180A15">
        <w:rPr>
          <w:rFonts w:ascii="Book Antiqua" w:hAnsi="Book Antiqua"/>
        </w:rPr>
        <w:t xml:space="preserve"> associations</w:t>
      </w:r>
      <w:r w:rsidRPr="00180A15">
        <w:rPr>
          <w:rFonts w:ascii="Book Antiqua" w:hAnsi="Book Antiqua"/>
        </w:rPr>
        <w:t xml:space="preserve"> and societies</w:t>
      </w:r>
      <w:r w:rsidR="00F61E23" w:rsidRPr="00180A15">
        <w:rPr>
          <w:rFonts w:ascii="Book Antiqua" w:hAnsi="Book Antiqua"/>
        </w:rPr>
        <w:t xml:space="preserve"> </w:t>
      </w:r>
      <w:r w:rsidRPr="00180A15">
        <w:rPr>
          <w:rFonts w:ascii="Book Antiqua" w:hAnsi="Book Antiqua"/>
        </w:rPr>
        <w:t>deal with the scientific aspects and interventional treatment of spine disorders</w:t>
      </w:r>
      <w:r w:rsidR="00F61E23" w:rsidRPr="00180A15">
        <w:rPr>
          <w:rFonts w:ascii="Book Antiqua" w:hAnsi="Book Antiqua"/>
        </w:rPr>
        <w:t xml:space="preserve">. </w:t>
      </w:r>
      <w:r w:rsidR="00F77877" w:rsidRPr="00180A15">
        <w:rPr>
          <w:rFonts w:ascii="Book Antiqua" w:hAnsi="Book Antiqua"/>
        </w:rPr>
        <w:t xml:space="preserve">Spine associations and societies worldwide were divided into </w:t>
      </w:r>
      <w:r w:rsidR="00DD4E1C" w:rsidRPr="00180A15">
        <w:rPr>
          <w:rFonts w:ascii="Book Antiqua" w:hAnsi="Book Antiqua"/>
        </w:rPr>
        <w:t>three</w:t>
      </w:r>
      <w:r w:rsidR="00F77877" w:rsidRPr="00180A15">
        <w:rPr>
          <w:rFonts w:ascii="Book Antiqua" w:hAnsi="Book Antiqua"/>
        </w:rPr>
        <w:t xml:space="preserve"> groups</w:t>
      </w:r>
      <w:r w:rsidR="00F61E23" w:rsidRPr="00180A15">
        <w:rPr>
          <w:rFonts w:ascii="Book Antiqua" w:hAnsi="Book Antiqua"/>
        </w:rPr>
        <w:t>: Continental (C</w:t>
      </w:r>
      <w:r w:rsidR="008B762F" w:rsidRPr="00180A15">
        <w:rPr>
          <w:rFonts w:ascii="Book Antiqua" w:hAnsi="Book Antiqua"/>
        </w:rPr>
        <w:t>)</w:t>
      </w:r>
      <w:r w:rsidR="00525B15" w:rsidRPr="00180A15">
        <w:rPr>
          <w:rFonts w:ascii="Book Antiqua" w:hAnsi="Book Antiqua"/>
        </w:rPr>
        <w:t xml:space="preserve"> </w:t>
      </w:r>
      <w:r w:rsidR="00E97688" w:rsidRPr="00180A15">
        <w:rPr>
          <w:rFonts w:ascii="Book Antiqua" w:hAnsi="Book Antiqua"/>
        </w:rPr>
        <w:t>(</w:t>
      </w:r>
      <w:r w:rsidR="00E97688" w:rsidRPr="00180A15">
        <w:rPr>
          <w:rFonts w:ascii="Book Antiqua" w:hAnsi="Book Antiqua"/>
          <w:i/>
        </w:rPr>
        <w:t>n</w:t>
      </w:r>
      <w:r w:rsidR="00E97688" w:rsidRPr="00180A15">
        <w:rPr>
          <w:rFonts w:ascii="Book Antiqua" w:hAnsi="Book Antiqua"/>
        </w:rPr>
        <w:t xml:space="preserve"> = 8)</w:t>
      </w:r>
      <w:r w:rsidR="00F61E23" w:rsidRPr="00180A15">
        <w:rPr>
          <w:rFonts w:ascii="Book Antiqua" w:hAnsi="Book Antiqua"/>
        </w:rPr>
        <w:t>,</w:t>
      </w:r>
      <w:r w:rsidR="00525B15" w:rsidRPr="00180A15">
        <w:rPr>
          <w:rFonts w:ascii="Book Antiqua" w:hAnsi="Book Antiqua"/>
        </w:rPr>
        <w:t xml:space="preserve"> </w:t>
      </w:r>
      <w:r w:rsidR="008B762F" w:rsidRPr="00180A15">
        <w:rPr>
          <w:rFonts w:ascii="Book Antiqua" w:hAnsi="Book Antiqua"/>
        </w:rPr>
        <w:t xml:space="preserve">specialty </w:t>
      </w:r>
      <w:r w:rsidR="00525B15" w:rsidRPr="00180A15">
        <w:rPr>
          <w:rFonts w:ascii="Book Antiqua" w:hAnsi="Book Antiqua"/>
        </w:rPr>
        <w:t xml:space="preserve">(Sb) </w:t>
      </w:r>
      <w:r w:rsidR="00E97688" w:rsidRPr="00180A15">
        <w:rPr>
          <w:rFonts w:ascii="Book Antiqua" w:hAnsi="Book Antiqua"/>
        </w:rPr>
        <w:t>(</w:t>
      </w:r>
      <w:r w:rsidR="00E97688" w:rsidRPr="00180A15">
        <w:rPr>
          <w:rFonts w:ascii="Book Antiqua" w:hAnsi="Book Antiqua"/>
          <w:i/>
        </w:rPr>
        <w:t>n</w:t>
      </w:r>
      <w:r w:rsidR="00E97688" w:rsidRPr="00180A15">
        <w:rPr>
          <w:rFonts w:ascii="Book Antiqua" w:hAnsi="Book Antiqua"/>
        </w:rPr>
        <w:t xml:space="preserve"> = 7), and </w:t>
      </w:r>
      <w:r w:rsidR="008B762F" w:rsidRPr="00180A15">
        <w:rPr>
          <w:rFonts w:ascii="Book Antiqua" w:hAnsi="Book Antiqua"/>
        </w:rPr>
        <w:t>country</w:t>
      </w:r>
      <w:r w:rsidR="00540482" w:rsidRPr="00180A15">
        <w:rPr>
          <w:rFonts w:ascii="Book Antiqua" w:hAnsi="Book Antiqua"/>
        </w:rPr>
        <w:t>-</w:t>
      </w:r>
      <w:r w:rsidR="00F61E23" w:rsidRPr="00180A15">
        <w:rPr>
          <w:rFonts w:ascii="Book Antiqua" w:hAnsi="Book Antiqua"/>
        </w:rPr>
        <w:t>based (</w:t>
      </w:r>
      <w:proofErr w:type="spellStart"/>
      <w:r w:rsidR="00F61E23" w:rsidRPr="00180A15">
        <w:rPr>
          <w:rFonts w:ascii="Book Antiqua" w:hAnsi="Book Antiqua"/>
        </w:rPr>
        <w:t>Cb</w:t>
      </w:r>
      <w:proofErr w:type="spellEnd"/>
      <w:r w:rsidR="00F61E23" w:rsidRPr="00180A15">
        <w:rPr>
          <w:rFonts w:ascii="Book Antiqua" w:hAnsi="Book Antiqua"/>
        </w:rPr>
        <w:t xml:space="preserve">) </w:t>
      </w:r>
      <w:r w:rsidR="00E97688" w:rsidRPr="00180A15">
        <w:rPr>
          <w:rFonts w:ascii="Book Antiqua" w:hAnsi="Book Antiqua"/>
        </w:rPr>
        <w:t>(</w:t>
      </w:r>
      <w:r w:rsidR="00E97688" w:rsidRPr="00180A15">
        <w:rPr>
          <w:rFonts w:ascii="Book Antiqua" w:hAnsi="Book Antiqua"/>
          <w:i/>
        </w:rPr>
        <w:t>n</w:t>
      </w:r>
      <w:r w:rsidR="008B762F" w:rsidRPr="00180A15">
        <w:rPr>
          <w:rFonts w:ascii="Book Antiqua" w:hAnsi="Book Antiqua"/>
        </w:rPr>
        <w:t xml:space="preserve"> </w:t>
      </w:r>
      <w:r w:rsidR="00E97688" w:rsidRPr="00180A15">
        <w:rPr>
          <w:rFonts w:ascii="Book Antiqua" w:hAnsi="Book Antiqua"/>
        </w:rPr>
        <w:t>=</w:t>
      </w:r>
      <w:r w:rsidR="008B762F" w:rsidRPr="00180A15">
        <w:rPr>
          <w:rFonts w:ascii="Book Antiqua" w:hAnsi="Book Antiqua"/>
        </w:rPr>
        <w:t xml:space="preserve"> </w:t>
      </w:r>
      <w:r w:rsidR="00E97688" w:rsidRPr="00180A15">
        <w:rPr>
          <w:rFonts w:ascii="Book Antiqua" w:hAnsi="Book Antiqua"/>
        </w:rPr>
        <w:t xml:space="preserve">12) </w:t>
      </w:r>
      <w:r w:rsidR="00525B15" w:rsidRPr="00180A15">
        <w:rPr>
          <w:rFonts w:ascii="Book Antiqua" w:hAnsi="Book Antiqua"/>
        </w:rPr>
        <w:t xml:space="preserve">societies. There were </w:t>
      </w:r>
      <w:r w:rsidR="00E97688" w:rsidRPr="00180A15">
        <w:rPr>
          <w:rFonts w:ascii="Book Antiqua" w:hAnsi="Book Antiqua"/>
        </w:rPr>
        <w:t>eight</w:t>
      </w:r>
      <w:r w:rsidR="00F61E23" w:rsidRPr="00180A15">
        <w:rPr>
          <w:rFonts w:ascii="Book Antiqua" w:hAnsi="Book Antiqua"/>
        </w:rPr>
        <w:t xml:space="preserve"> C-companies (Table 1), but only </w:t>
      </w:r>
      <w:r w:rsidR="00E97688" w:rsidRPr="00180A15">
        <w:rPr>
          <w:rFonts w:ascii="Book Antiqua" w:hAnsi="Book Antiqua"/>
        </w:rPr>
        <w:t>three</w:t>
      </w:r>
      <w:r w:rsidR="00F61E23" w:rsidRPr="00180A15">
        <w:rPr>
          <w:rFonts w:ascii="Book Antiqua" w:hAnsi="Book Antiqua"/>
        </w:rPr>
        <w:t xml:space="preserve"> </w:t>
      </w:r>
      <w:r w:rsidR="00387532" w:rsidRPr="00180A15">
        <w:rPr>
          <w:rFonts w:ascii="Book Antiqua" w:hAnsi="Book Antiqua"/>
        </w:rPr>
        <w:t>[</w:t>
      </w:r>
      <w:r w:rsidR="00F61E23" w:rsidRPr="00180A15">
        <w:rPr>
          <w:rFonts w:ascii="Book Antiqua" w:hAnsi="Book Antiqua"/>
        </w:rPr>
        <w:t>North America Spine Society</w:t>
      </w:r>
      <w:r w:rsidR="00387532" w:rsidRPr="00180A15">
        <w:rPr>
          <w:rFonts w:ascii="Book Antiqua" w:hAnsi="Book Antiqua"/>
        </w:rPr>
        <w:t xml:space="preserve"> (</w:t>
      </w:r>
      <w:r w:rsidR="00F61E23" w:rsidRPr="00180A15">
        <w:rPr>
          <w:rFonts w:ascii="Book Antiqua" w:hAnsi="Book Antiqua"/>
        </w:rPr>
        <w:t>NASS</w:t>
      </w:r>
      <w:r w:rsidR="00387532" w:rsidRPr="00180A15">
        <w:rPr>
          <w:rFonts w:ascii="Book Antiqua" w:hAnsi="Book Antiqua"/>
        </w:rPr>
        <w:t>)</w:t>
      </w:r>
      <w:r w:rsidR="00F61E23" w:rsidRPr="00180A15">
        <w:rPr>
          <w:rFonts w:ascii="Book Antiqua" w:hAnsi="Book Antiqua"/>
        </w:rPr>
        <w:t>, World Spine Column Society</w:t>
      </w:r>
      <w:r w:rsidR="00387532" w:rsidRPr="00180A15">
        <w:rPr>
          <w:rFonts w:ascii="Book Antiqua" w:hAnsi="Book Antiqua"/>
        </w:rPr>
        <w:t xml:space="preserve"> (</w:t>
      </w:r>
      <w:r w:rsidR="00F61E23" w:rsidRPr="00180A15">
        <w:rPr>
          <w:rFonts w:ascii="Book Antiqua" w:hAnsi="Book Antiqua"/>
        </w:rPr>
        <w:t>WSCS</w:t>
      </w:r>
      <w:r w:rsidR="00387532" w:rsidRPr="00180A15">
        <w:rPr>
          <w:rFonts w:ascii="Book Antiqua" w:hAnsi="Book Antiqua"/>
        </w:rPr>
        <w:t>)</w:t>
      </w:r>
      <w:r w:rsidR="00F61E23" w:rsidRPr="00180A15">
        <w:rPr>
          <w:rFonts w:ascii="Book Antiqua" w:hAnsi="Book Antiqua"/>
        </w:rPr>
        <w:t>, Asia Pacific Spine Society</w:t>
      </w:r>
      <w:r w:rsidR="00A41EA9" w:rsidRPr="00180A15">
        <w:rPr>
          <w:rFonts w:ascii="Book Antiqua" w:hAnsi="Book Antiqua"/>
        </w:rPr>
        <w:t xml:space="preserve">] </w:t>
      </w:r>
      <w:r w:rsidR="00F77877" w:rsidRPr="00180A15">
        <w:rPr>
          <w:rFonts w:ascii="Book Antiqua" w:hAnsi="Book Antiqua"/>
        </w:rPr>
        <w:t>published</w:t>
      </w:r>
      <w:r w:rsidR="00F77877" w:rsidRPr="00180A15" w:rsidDel="00F77877">
        <w:rPr>
          <w:rFonts w:ascii="Book Antiqua" w:hAnsi="Book Antiqua"/>
        </w:rPr>
        <w:t xml:space="preserve"> </w:t>
      </w:r>
      <w:r w:rsidR="00F61E23" w:rsidRPr="00180A15">
        <w:rPr>
          <w:rFonts w:ascii="Book Antiqua" w:hAnsi="Book Antiqua"/>
        </w:rPr>
        <w:t xml:space="preserve">guidelines in </w:t>
      </w:r>
      <w:r w:rsidR="00F77877" w:rsidRPr="00180A15">
        <w:rPr>
          <w:rFonts w:ascii="Book Antiqua" w:hAnsi="Book Antiqua"/>
        </w:rPr>
        <w:t>international</w:t>
      </w:r>
      <w:r w:rsidR="00F61E23" w:rsidRPr="00180A15">
        <w:rPr>
          <w:rFonts w:ascii="Book Antiqua" w:hAnsi="Book Antiqua"/>
        </w:rPr>
        <w:t xml:space="preserve"> </w:t>
      </w:r>
      <w:r w:rsidR="00F77877" w:rsidRPr="00180A15">
        <w:rPr>
          <w:rFonts w:ascii="Book Antiqua" w:hAnsi="Book Antiqua"/>
        </w:rPr>
        <w:t xml:space="preserve">scientific </w:t>
      </w:r>
      <w:r w:rsidR="00F61E23" w:rsidRPr="00180A15">
        <w:rPr>
          <w:rFonts w:ascii="Book Antiqua" w:hAnsi="Book Antiqua"/>
        </w:rPr>
        <w:t>journal</w:t>
      </w:r>
      <w:r w:rsidR="00F77877" w:rsidRPr="00180A15">
        <w:rPr>
          <w:rFonts w:ascii="Book Antiqua" w:hAnsi="Book Antiqua"/>
        </w:rPr>
        <w:t>s.</w:t>
      </w:r>
      <w:r w:rsidR="00F61E23" w:rsidRPr="00180A15">
        <w:rPr>
          <w:rFonts w:ascii="Book Antiqua" w:hAnsi="Book Antiqua"/>
        </w:rPr>
        <w:t xml:space="preserve"> The Sb societies (</w:t>
      </w:r>
      <w:r w:rsidR="00540482" w:rsidRPr="00180A15">
        <w:rPr>
          <w:rFonts w:ascii="Book Antiqua" w:hAnsi="Book Antiqua"/>
        </w:rPr>
        <w:t>T</w:t>
      </w:r>
      <w:r w:rsidR="00F61E23" w:rsidRPr="00180A15">
        <w:rPr>
          <w:rFonts w:ascii="Book Antiqua" w:hAnsi="Book Antiqua"/>
        </w:rPr>
        <w:t xml:space="preserve">able 2) seem not to have addressed the topic. Only the Spine Intervention Society (SIS) </w:t>
      </w:r>
      <w:r w:rsidR="0006510F" w:rsidRPr="00180A15">
        <w:rPr>
          <w:rFonts w:ascii="Book Antiqua" w:hAnsi="Book Antiqua"/>
        </w:rPr>
        <w:t xml:space="preserve">published </w:t>
      </w:r>
      <w:r w:rsidR="00F61E23" w:rsidRPr="00180A15">
        <w:rPr>
          <w:rFonts w:ascii="Book Antiqua" w:hAnsi="Book Antiqua"/>
        </w:rPr>
        <w:t>a</w:t>
      </w:r>
      <w:r w:rsidR="0006510F" w:rsidRPr="00180A15">
        <w:rPr>
          <w:rFonts w:ascii="Book Antiqua" w:hAnsi="Book Antiqua"/>
        </w:rPr>
        <w:t xml:space="preserve">n </w:t>
      </w:r>
      <w:r w:rsidR="0006510F" w:rsidRPr="00180A15">
        <w:rPr>
          <w:rFonts w:ascii="Book Antiqua" w:hAnsi="Book Antiqua"/>
        </w:rPr>
        <w:lastRenderedPageBreak/>
        <w:t>online paper on their website</w:t>
      </w:r>
      <w:r w:rsidR="00F61E23" w:rsidRPr="00180A15">
        <w:rPr>
          <w:rFonts w:ascii="Book Antiqua" w:hAnsi="Book Antiqua"/>
        </w:rPr>
        <w:t xml:space="preserve"> with its </w:t>
      </w:r>
      <w:r w:rsidR="0006510F" w:rsidRPr="00180A15">
        <w:rPr>
          <w:rFonts w:ascii="Book Antiqua" w:hAnsi="Book Antiqua"/>
        </w:rPr>
        <w:t>guidelines</w:t>
      </w:r>
      <w:r w:rsidR="00F61E23" w:rsidRPr="00180A15">
        <w:rPr>
          <w:rFonts w:ascii="Book Antiqua" w:hAnsi="Book Antiqua"/>
        </w:rPr>
        <w:t xml:space="preserve">. </w:t>
      </w:r>
      <w:r w:rsidR="0006510F" w:rsidRPr="00180A15">
        <w:rPr>
          <w:rFonts w:ascii="Book Antiqua" w:hAnsi="Book Antiqua"/>
        </w:rPr>
        <w:t>Furthermore, t</w:t>
      </w:r>
      <w:r w:rsidR="00F61E23" w:rsidRPr="00180A15">
        <w:rPr>
          <w:rFonts w:ascii="Book Antiqua" w:hAnsi="Book Antiqua"/>
        </w:rPr>
        <w:t xml:space="preserve">he AO spine website shows </w:t>
      </w:r>
      <w:r w:rsidR="0006510F" w:rsidRPr="00180A15">
        <w:rPr>
          <w:rFonts w:ascii="Book Antiqua" w:hAnsi="Book Antiqua"/>
        </w:rPr>
        <w:t xml:space="preserve">different </w:t>
      </w:r>
      <w:r w:rsidR="00F61E23" w:rsidRPr="00180A15">
        <w:rPr>
          <w:rFonts w:ascii="Book Antiqua" w:hAnsi="Book Antiqua"/>
        </w:rPr>
        <w:t xml:space="preserve">strategies for maintaining internal research and training. </w:t>
      </w:r>
    </w:p>
    <w:p w14:paraId="343911D0" w14:textId="77777777" w:rsidR="002D2C35"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All 12 </w:t>
      </w:r>
      <w:proofErr w:type="spellStart"/>
      <w:r w:rsidRPr="00180A15">
        <w:rPr>
          <w:rFonts w:ascii="Book Antiqua" w:hAnsi="Book Antiqua"/>
        </w:rPr>
        <w:t>Cb</w:t>
      </w:r>
      <w:proofErr w:type="spellEnd"/>
      <w:r w:rsidRPr="00180A15">
        <w:rPr>
          <w:rFonts w:ascii="Book Antiqua" w:hAnsi="Book Antiqua"/>
        </w:rPr>
        <w:t xml:space="preserve"> (Table 3) produced a publication: </w:t>
      </w:r>
      <w:r w:rsidR="000F239E" w:rsidRPr="00180A15">
        <w:rPr>
          <w:rFonts w:ascii="Book Antiqua" w:hAnsi="Book Antiqua"/>
        </w:rPr>
        <w:t>seven</w:t>
      </w:r>
      <w:r w:rsidRPr="00180A15">
        <w:rPr>
          <w:rFonts w:ascii="Book Antiqua" w:hAnsi="Book Antiqua"/>
        </w:rPr>
        <w:t xml:space="preserve"> in scientific journals (French Spine Surgery Society), Saudi Spine Society</w:t>
      </w:r>
      <w:r w:rsidR="000976AA" w:rsidRPr="00180A15">
        <w:rPr>
          <w:rFonts w:ascii="Book Antiqua" w:hAnsi="Book Antiqua"/>
        </w:rPr>
        <w:t xml:space="preserve"> (</w:t>
      </w:r>
      <w:r w:rsidRPr="00180A15">
        <w:rPr>
          <w:rFonts w:ascii="Book Antiqua" w:hAnsi="Book Antiqua"/>
        </w:rPr>
        <w:t>Saudi SS</w:t>
      </w:r>
      <w:r w:rsidR="000976AA" w:rsidRPr="00180A15">
        <w:rPr>
          <w:rFonts w:ascii="Book Antiqua" w:hAnsi="Book Antiqua"/>
        </w:rPr>
        <w:t>)</w:t>
      </w:r>
      <w:r w:rsidRPr="00180A15">
        <w:rPr>
          <w:rFonts w:ascii="Book Antiqua" w:hAnsi="Book Antiqua"/>
        </w:rPr>
        <w:t xml:space="preserve">, Singapore Spine Society, Chinese Spine Society, The Japanese Society for Spine Surgery and Related Research, Egyptian Spine Association, </w:t>
      </w:r>
      <w:r w:rsidR="0043257C" w:rsidRPr="00180A15">
        <w:rPr>
          <w:rFonts w:ascii="Book Antiqua" w:hAnsi="Book Antiqua"/>
        </w:rPr>
        <w:t>Brazilian</w:t>
      </w:r>
      <w:r w:rsidRPr="00180A15">
        <w:rPr>
          <w:rFonts w:ascii="Book Antiqua" w:hAnsi="Book Antiqua"/>
        </w:rPr>
        <w:t xml:space="preserve"> Spine Society) and the remaining </w:t>
      </w:r>
      <w:r w:rsidR="000F239E" w:rsidRPr="00180A15">
        <w:rPr>
          <w:rFonts w:ascii="Book Antiqua" w:hAnsi="Book Antiqua"/>
        </w:rPr>
        <w:t>five</w:t>
      </w:r>
      <w:r w:rsidRPr="00180A15">
        <w:rPr>
          <w:rFonts w:ascii="Book Antiqua" w:hAnsi="Book Antiqua"/>
        </w:rPr>
        <w:t xml:space="preserve"> in websites or editorial documents (British Association of Spine Surgeons, Italian Spine Society, Association of Spine Surgeons of India, German Spine Society, Canadian Spine Soci</w:t>
      </w:r>
      <w:r w:rsidR="00540482" w:rsidRPr="00180A15">
        <w:rPr>
          <w:rFonts w:ascii="Book Antiqua" w:hAnsi="Book Antiqua"/>
        </w:rPr>
        <w:t>e</w:t>
      </w:r>
      <w:r w:rsidRPr="00180A15">
        <w:rPr>
          <w:rFonts w:ascii="Book Antiqua" w:hAnsi="Book Antiqua"/>
        </w:rPr>
        <w:t xml:space="preserve">ty). </w:t>
      </w:r>
    </w:p>
    <w:p w14:paraId="13B8AD23" w14:textId="024BE266" w:rsidR="00A77B3E"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The literature search yielded a sum of 28 articles that were relevant to </w:t>
      </w:r>
      <w:r w:rsidR="00DD705C" w:rsidRPr="00180A15">
        <w:rPr>
          <w:rFonts w:ascii="Book Antiqua" w:hAnsi="Book Antiqua"/>
        </w:rPr>
        <w:t>spine surgery</w:t>
      </w:r>
      <w:r w:rsidRPr="00180A15">
        <w:rPr>
          <w:rFonts w:ascii="Book Antiqua" w:hAnsi="Book Antiqua"/>
        </w:rPr>
        <w:t xml:space="preserve"> and </w:t>
      </w:r>
      <w:r w:rsidR="00E46D69" w:rsidRPr="00180A15">
        <w:rPr>
          <w:rFonts w:ascii="Book Antiqua" w:hAnsi="Book Antiqua"/>
        </w:rPr>
        <w:t>coronavirus disease 2019 (COVID-19)</w:t>
      </w:r>
      <w:r w:rsidR="00B57596" w:rsidRPr="00180A15">
        <w:rPr>
          <w:rFonts w:ascii="Book Antiqua" w:hAnsi="Book Antiqua"/>
        </w:rPr>
        <w:t xml:space="preserve"> </w:t>
      </w:r>
      <w:r w:rsidRPr="00180A15">
        <w:rPr>
          <w:rFonts w:ascii="Book Antiqua" w:hAnsi="Book Antiqua"/>
        </w:rPr>
        <w:t>(Table 4). We were able to identif</w:t>
      </w:r>
      <w:r w:rsidR="00540482" w:rsidRPr="00180A15">
        <w:rPr>
          <w:rFonts w:ascii="Book Antiqua" w:hAnsi="Book Antiqua"/>
        </w:rPr>
        <w:t>y</w:t>
      </w:r>
      <w:r w:rsidRPr="00180A15">
        <w:rPr>
          <w:rFonts w:ascii="Book Antiqua" w:hAnsi="Book Antiqua"/>
        </w:rPr>
        <w:t xml:space="preserve"> </w:t>
      </w:r>
      <w:r w:rsidR="00FF4075" w:rsidRPr="00180A15">
        <w:rPr>
          <w:rFonts w:ascii="Book Antiqua" w:hAnsi="Book Antiqua"/>
        </w:rPr>
        <w:t>four</w:t>
      </w:r>
      <w:r w:rsidRPr="00180A15">
        <w:rPr>
          <w:rFonts w:ascii="Book Antiqua" w:hAnsi="Book Antiqua"/>
        </w:rPr>
        <w:t xml:space="preserve"> main </w:t>
      </w:r>
      <w:r w:rsidR="00C21E61" w:rsidRPr="00180A15">
        <w:rPr>
          <w:rFonts w:ascii="Book Antiqua" w:hAnsi="Book Antiqua"/>
        </w:rPr>
        <w:t>topics</w:t>
      </w:r>
      <w:r w:rsidR="00C21E61" w:rsidRPr="00180A15" w:rsidDel="00C21E61">
        <w:rPr>
          <w:rFonts w:ascii="Book Antiqua" w:hAnsi="Book Antiqua"/>
        </w:rPr>
        <w:t xml:space="preserve"> </w:t>
      </w:r>
      <w:r w:rsidRPr="00180A15">
        <w:rPr>
          <w:rFonts w:ascii="Book Antiqua" w:hAnsi="Book Antiqua"/>
        </w:rPr>
        <w:t>developed in these papers.</w:t>
      </w:r>
    </w:p>
    <w:p w14:paraId="7D40A32D" w14:textId="77777777" w:rsidR="003864A7" w:rsidRPr="00180A15" w:rsidRDefault="003864A7" w:rsidP="007F5D70">
      <w:pPr>
        <w:adjustRightInd w:val="0"/>
        <w:snapToGrid w:val="0"/>
        <w:spacing w:line="360" w:lineRule="auto"/>
        <w:jc w:val="both"/>
        <w:rPr>
          <w:rFonts w:ascii="Book Antiqua" w:hAnsi="Book Antiqua"/>
        </w:rPr>
      </w:pPr>
    </w:p>
    <w:p w14:paraId="01DEF83D" w14:textId="5EE7CA16"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DISCUSSION</w:t>
      </w:r>
    </w:p>
    <w:p w14:paraId="1AA7A7C8" w14:textId="6692EC59" w:rsidR="002D2C35" w:rsidRPr="00180A15" w:rsidRDefault="00945CBA" w:rsidP="007F5D70">
      <w:pPr>
        <w:adjustRightInd w:val="0"/>
        <w:snapToGrid w:val="0"/>
        <w:spacing w:line="360" w:lineRule="auto"/>
        <w:jc w:val="both"/>
        <w:rPr>
          <w:rFonts w:ascii="Book Antiqua" w:hAnsi="Book Antiqua"/>
          <w:lang w:eastAsia="zh-CN"/>
        </w:rPr>
      </w:pPr>
      <w:r w:rsidRPr="00180A15">
        <w:rPr>
          <w:rFonts w:ascii="Book Antiqua" w:hAnsi="Book Antiqua"/>
        </w:rPr>
        <w:t>COVID</w:t>
      </w:r>
      <w:r w:rsidR="00F61E23" w:rsidRPr="00180A15">
        <w:rPr>
          <w:rFonts w:ascii="Book Antiqua" w:hAnsi="Book Antiqua"/>
        </w:rPr>
        <w:t>-19</w:t>
      </w:r>
      <w:r w:rsidR="00DD4E1C" w:rsidRPr="00180A15">
        <w:rPr>
          <w:rFonts w:ascii="Book Antiqua" w:hAnsi="Book Antiqua"/>
        </w:rPr>
        <w:t xml:space="preserve">, </w:t>
      </w:r>
      <w:r w:rsidR="00F61E23" w:rsidRPr="00180A15">
        <w:rPr>
          <w:rFonts w:ascii="Book Antiqua" w:hAnsi="Book Antiqua"/>
        </w:rPr>
        <w:t xml:space="preserve">also known as acute respiratory disease, is an infectious respiratory disease caused by SARS-CoV-2. The first cases were </w:t>
      </w:r>
      <w:r w:rsidR="000D6BCB" w:rsidRPr="00180A15">
        <w:rPr>
          <w:rFonts w:ascii="Book Antiqua" w:hAnsi="Book Antiqua"/>
        </w:rPr>
        <w:t>identified</w:t>
      </w:r>
      <w:r w:rsidR="00F61E23" w:rsidRPr="00180A15">
        <w:rPr>
          <w:rFonts w:ascii="Book Antiqua" w:hAnsi="Book Antiqua"/>
        </w:rPr>
        <w:t xml:space="preserve"> in China</w:t>
      </w:r>
      <w:r w:rsidR="00926A62" w:rsidRPr="00180A15">
        <w:rPr>
          <w:rFonts w:ascii="Book Antiqua" w:hAnsi="Book Antiqua"/>
        </w:rPr>
        <w:t>,</w:t>
      </w:r>
      <w:r w:rsidR="00F61E23" w:rsidRPr="00180A15">
        <w:rPr>
          <w:rFonts w:ascii="Book Antiqua" w:hAnsi="Book Antiqua"/>
        </w:rPr>
        <w:t xml:space="preserve"> </w:t>
      </w:r>
      <w:r w:rsidR="000D6BCB" w:rsidRPr="00180A15">
        <w:rPr>
          <w:rFonts w:ascii="Book Antiqua" w:hAnsi="Book Antiqua"/>
        </w:rPr>
        <w:t xml:space="preserve">and </w:t>
      </w:r>
      <w:r w:rsidR="00F61E23" w:rsidRPr="00180A15">
        <w:rPr>
          <w:rFonts w:ascii="Book Antiqua" w:hAnsi="Book Antiqua"/>
        </w:rPr>
        <w:t>after that</w:t>
      </w:r>
      <w:r w:rsidR="00540482" w:rsidRPr="00180A15">
        <w:rPr>
          <w:rFonts w:ascii="Book Antiqua" w:hAnsi="Book Antiqua"/>
        </w:rPr>
        <w:t>,</w:t>
      </w:r>
      <w:r w:rsidR="00F61E23" w:rsidRPr="00180A15">
        <w:rPr>
          <w:rFonts w:ascii="Book Antiqua" w:hAnsi="Book Antiqua"/>
        </w:rPr>
        <w:t xml:space="preserve"> diffus</w:t>
      </w:r>
      <w:r w:rsidR="000D6BCB" w:rsidRPr="00180A15">
        <w:rPr>
          <w:rFonts w:ascii="Book Antiqua" w:hAnsi="Book Antiqua"/>
        </w:rPr>
        <w:t>ed</w:t>
      </w:r>
      <w:r w:rsidR="00F61E23" w:rsidRPr="00180A15">
        <w:rPr>
          <w:rFonts w:ascii="Book Antiqua" w:hAnsi="Book Antiqua"/>
        </w:rPr>
        <w:t xml:space="preserve"> </w:t>
      </w:r>
      <w:r w:rsidR="00FC2CFF" w:rsidRPr="00180A15">
        <w:rPr>
          <w:rFonts w:ascii="Book Antiqua" w:hAnsi="Book Antiqua"/>
        </w:rPr>
        <w:t xml:space="preserve">around the world </w:t>
      </w:r>
      <w:r w:rsidR="00F61E23" w:rsidRPr="00180A15">
        <w:rPr>
          <w:rFonts w:ascii="Book Antiqua" w:hAnsi="Book Antiqua"/>
        </w:rPr>
        <w:t>through respiratory drop</w:t>
      </w:r>
      <w:r w:rsidR="000D6BCB" w:rsidRPr="00180A15">
        <w:rPr>
          <w:rFonts w:ascii="Book Antiqua" w:hAnsi="Book Antiqua"/>
        </w:rPr>
        <w:t>lets</w:t>
      </w:r>
      <w:r w:rsidR="00525B15" w:rsidRPr="00180A15">
        <w:rPr>
          <w:rFonts w:ascii="Book Antiqua" w:hAnsi="Book Antiqua"/>
        </w:rPr>
        <w:t xml:space="preserve">, </w:t>
      </w:r>
      <w:r w:rsidR="00F61E23" w:rsidRPr="00180A15">
        <w:rPr>
          <w:rFonts w:ascii="Book Antiqua" w:hAnsi="Book Antiqua"/>
        </w:rPr>
        <w:t>with a high lethality rate</w:t>
      </w:r>
      <w:r w:rsidR="00525B15" w:rsidRPr="00180A15">
        <w:rPr>
          <w:rFonts w:ascii="Book Antiqua" w:hAnsi="Book Antiqua"/>
        </w:rPr>
        <w:t xml:space="preserve">. In this scenario, the </w:t>
      </w:r>
      <w:r w:rsidRPr="00180A15">
        <w:rPr>
          <w:rFonts w:ascii="Book Antiqua" w:hAnsi="Book Antiqua"/>
        </w:rPr>
        <w:t>COVID</w:t>
      </w:r>
      <w:r w:rsidR="00F61E23" w:rsidRPr="00180A15">
        <w:rPr>
          <w:rFonts w:ascii="Book Antiqua" w:hAnsi="Book Antiqua"/>
        </w:rPr>
        <w:t xml:space="preserve">-19 pandemic has changed medical and surgical practices </w:t>
      </w:r>
      <w:r w:rsidR="00790F61" w:rsidRPr="00180A15">
        <w:rPr>
          <w:rFonts w:ascii="Book Antiqua" w:hAnsi="Book Antiqua"/>
        </w:rPr>
        <w:t>worldwide</w:t>
      </w:r>
      <w:r w:rsidR="00F61E23" w:rsidRPr="00180A15">
        <w:rPr>
          <w:rFonts w:ascii="Book Antiqua" w:hAnsi="Book Antiqua"/>
        </w:rPr>
        <w:t>. Major scientific societies have issued guidelines and recommendations to optimize resources and ensure treatment without putting patients</w:t>
      </w:r>
      <w:r w:rsidR="00540482" w:rsidRPr="00180A15">
        <w:rPr>
          <w:rFonts w:ascii="Book Antiqua" w:hAnsi="Book Antiqua"/>
        </w:rPr>
        <w:t>’</w:t>
      </w:r>
      <w:r w:rsidR="00F61E23" w:rsidRPr="00180A15">
        <w:rPr>
          <w:rFonts w:ascii="Book Antiqua" w:hAnsi="Book Antiqua"/>
        </w:rPr>
        <w:t xml:space="preserve"> lives at risk. Urgent or non-deferrable emergency interventions were </w:t>
      </w:r>
      <w:proofErr w:type="spellStart"/>
      <w:r w:rsidR="00F61E23" w:rsidRPr="00180A15">
        <w:rPr>
          <w:rFonts w:ascii="Book Antiqua" w:hAnsi="Book Antiqua"/>
        </w:rPr>
        <w:t>favo</w:t>
      </w:r>
      <w:r w:rsidR="00540482" w:rsidRPr="00180A15">
        <w:rPr>
          <w:rFonts w:ascii="Book Antiqua" w:hAnsi="Book Antiqua"/>
        </w:rPr>
        <w:t>u</w:t>
      </w:r>
      <w:r w:rsidR="00F61E23" w:rsidRPr="00180A15">
        <w:rPr>
          <w:rFonts w:ascii="Book Antiqua" w:hAnsi="Book Antiqua"/>
        </w:rPr>
        <w:t>red</w:t>
      </w:r>
      <w:proofErr w:type="spellEnd"/>
      <w:r w:rsidR="00F61E23" w:rsidRPr="00180A15">
        <w:rPr>
          <w:rFonts w:ascii="Book Antiqua" w:hAnsi="Book Antiqua"/>
        </w:rPr>
        <w:t xml:space="preserve">, postponing those in </w:t>
      </w:r>
      <w:r w:rsidR="00540482" w:rsidRPr="00180A15">
        <w:rPr>
          <w:rFonts w:ascii="Book Antiqua" w:hAnsi="Book Antiqua"/>
        </w:rPr>
        <w:t xml:space="preserve">the </w:t>
      </w:r>
      <w:r w:rsidR="00F61E23" w:rsidRPr="00180A15">
        <w:rPr>
          <w:rFonts w:ascii="Book Antiqua" w:hAnsi="Book Antiqua"/>
        </w:rPr>
        <w:t xml:space="preserve">election but seeking their reactivation as soon as </w:t>
      </w:r>
      <w:proofErr w:type="gramStart"/>
      <w:r w:rsidR="00F61E23" w:rsidRPr="00180A15">
        <w:rPr>
          <w:rFonts w:ascii="Book Antiqua" w:hAnsi="Book Antiqua"/>
        </w:rPr>
        <w:t>possible</w:t>
      </w:r>
      <w:r w:rsidR="003C0C9A" w:rsidRPr="00180A15">
        <w:rPr>
          <w:rFonts w:ascii="Book Antiqua" w:hAnsi="Book Antiqua"/>
          <w:vertAlign w:val="superscript"/>
        </w:rPr>
        <w:t>[</w:t>
      </w:r>
      <w:proofErr w:type="gramEnd"/>
      <w:r w:rsidR="00A94FCE" w:rsidRPr="00180A15">
        <w:rPr>
          <w:rFonts w:ascii="Book Antiqua" w:hAnsi="Book Antiqua"/>
          <w:vertAlign w:val="superscript"/>
        </w:rPr>
        <w:t>6</w:t>
      </w:r>
      <w:r w:rsidR="003C0C9A" w:rsidRPr="00180A15">
        <w:rPr>
          <w:rFonts w:ascii="Book Antiqua" w:hAnsi="Book Antiqua"/>
          <w:vertAlign w:val="superscript"/>
        </w:rPr>
        <w:t>,</w:t>
      </w:r>
      <w:r w:rsidR="00090B8F" w:rsidRPr="00180A15">
        <w:rPr>
          <w:rFonts w:ascii="Book Antiqua" w:hAnsi="Book Antiqua"/>
          <w:vertAlign w:val="superscript"/>
        </w:rPr>
        <w:t>10</w:t>
      </w:r>
      <w:r w:rsidR="00440F91" w:rsidRPr="00180A15">
        <w:rPr>
          <w:rFonts w:ascii="Book Antiqua" w:hAnsi="Book Antiqua"/>
          <w:vertAlign w:val="superscript"/>
        </w:rPr>
        <w:t>,</w:t>
      </w:r>
      <w:r w:rsidR="00A215DE" w:rsidRPr="00180A15">
        <w:rPr>
          <w:rFonts w:ascii="Book Antiqua" w:hAnsi="Book Antiqua"/>
          <w:vertAlign w:val="superscript"/>
        </w:rPr>
        <w:t>12</w:t>
      </w:r>
      <w:r w:rsidR="00440F91" w:rsidRPr="00180A15">
        <w:rPr>
          <w:rFonts w:ascii="Book Antiqua" w:hAnsi="Book Antiqua"/>
          <w:vertAlign w:val="superscript"/>
        </w:rPr>
        <w:t>,14,18</w:t>
      </w:r>
      <w:r w:rsidR="003C0C9A" w:rsidRPr="00180A15">
        <w:rPr>
          <w:rFonts w:ascii="Book Antiqua" w:hAnsi="Book Antiqua"/>
          <w:vertAlign w:val="superscript"/>
        </w:rPr>
        <w:t>]</w:t>
      </w:r>
      <w:r w:rsidR="00F61E23" w:rsidRPr="00180A15">
        <w:rPr>
          <w:rFonts w:ascii="Book Antiqua" w:hAnsi="Book Antiqua"/>
        </w:rPr>
        <w:t xml:space="preserve">. These changes have had a significant socio-economic impact. </w:t>
      </w:r>
      <w:r w:rsidR="00941D9F" w:rsidRPr="00180A15">
        <w:rPr>
          <w:rFonts w:ascii="Book Antiqua" w:hAnsi="Book Antiqua"/>
        </w:rPr>
        <w:t>Specialty</w:t>
      </w:r>
      <w:r w:rsidR="006A0DC6" w:rsidRPr="00180A15">
        <w:rPr>
          <w:rFonts w:ascii="Book Antiqua" w:hAnsi="Book Antiqua"/>
        </w:rPr>
        <w:t>-</w:t>
      </w:r>
      <w:r w:rsidR="00F61E23" w:rsidRPr="00180A15">
        <w:rPr>
          <w:rFonts w:ascii="Book Antiqua" w:hAnsi="Book Antiqua"/>
        </w:rPr>
        <w:t>based societies have also taken action</w:t>
      </w:r>
      <w:r w:rsidR="00540482" w:rsidRPr="00180A15">
        <w:rPr>
          <w:rFonts w:ascii="Book Antiqua" w:hAnsi="Book Antiqua"/>
        </w:rPr>
        <w:t>,</w:t>
      </w:r>
      <w:r w:rsidR="00F61E23" w:rsidRPr="00180A15">
        <w:rPr>
          <w:rFonts w:ascii="Book Antiqua" w:hAnsi="Book Antiqua"/>
        </w:rPr>
        <w:t xml:space="preserve"> and in particular</w:t>
      </w:r>
      <w:r w:rsidR="00540482" w:rsidRPr="00180A15">
        <w:rPr>
          <w:rFonts w:ascii="Book Antiqua" w:hAnsi="Book Antiqua"/>
        </w:rPr>
        <w:t>,</w:t>
      </w:r>
      <w:r w:rsidR="00F61E23" w:rsidRPr="00180A15">
        <w:rPr>
          <w:rFonts w:ascii="Book Antiqua" w:hAnsi="Book Antiqua"/>
        </w:rPr>
        <w:t xml:space="preserve"> the neurosurgical scientific community has promptly developed recommendations for </w:t>
      </w:r>
      <w:r w:rsidR="00790F61" w:rsidRPr="00180A15">
        <w:rPr>
          <w:rFonts w:ascii="Book Antiqua" w:hAnsi="Book Antiqua"/>
        </w:rPr>
        <w:t>managing</w:t>
      </w:r>
      <w:r w:rsidR="00F61E23" w:rsidRPr="00180A15">
        <w:rPr>
          <w:rFonts w:ascii="Book Antiqua" w:hAnsi="Book Antiqua"/>
        </w:rPr>
        <w:t xml:space="preserve"> patients with cranial or spinal </w:t>
      </w:r>
      <w:proofErr w:type="gramStart"/>
      <w:r w:rsidR="00F61E23" w:rsidRPr="00180A15">
        <w:rPr>
          <w:rFonts w:ascii="Book Antiqua" w:hAnsi="Book Antiqua"/>
        </w:rPr>
        <w:t>pathologies</w:t>
      </w:r>
      <w:r w:rsidR="006F5D57" w:rsidRPr="00180A15">
        <w:rPr>
          <w:rFonts w:ascii="Book Antiqua" w:hAnsi="Book Antiqua"/>
          <w:vertAlign w:val="superscript"/>
        </w:rPr>
        <w:t>[</w:t>
      </w:r>
      <w:proofErr w:type="gramEnd"/>
      <w:r w:rsidR="006F5D57" w:rsidRPr="00180A15">
        <w:rPr>
          <w:rFonts w:ascii="Book Antiqua" w:hAnsi="Book Antiqua"/>
          <w:vertAlign w:val="superscript"/>
        </w:rPr>
        <w:t>29]</w:t>
      </w:r>
      <w:r w:rsidR="00F61E23" w:rsidRPr="00180A15">
        <w:rPr>
          <w:rFonts w:ascii="Book Antiqua" w:hAnsi="Book Antiqua"/>
        </w:rPr>
        <w:t xml:space="preserve">. A group of Italian neurosurgeons summarized these guidelines in a recent </w:t>
      </w:r>
      <w:proofErr w:type="gramStart"/>
      <w:r w:rsidR="00F61E23" w:rsidRPr="00180A15">
        <w:rPr>
          <w:rFonts w:ascii="Book Antiqua" w:hAnsi="Book Antiqua"/>
        </w:rPr>
        <w:t>publication</w:t>
      </w:r>
      <w:r w:rsidR="00F61E23" w:rsidRPr="00180A15">
        <w:rPr>
          <w:rFonts w:ascii="Book Antiqua" w:hAnsi="Book Antiqua"/>
          <w:vertAlign w:val="superscript"/>
        </w:rPr>
        <w:t>[</w:t>
      </w:r>
      <w:proofErr w:type="gramEnd"/>
      <w:r w:rsidR="004322FF" w:rsidRPr="00180A15">
        <w:rPr>
          <w:rFonts w:ascii="Book Antiqua" w:hAnsi="Book Antiqua"/>
          <w:vertAlign w:val="superscript"/>
        </w:rPr>
        <w:t>30</w:t>
      </w:r>
      <w:r w:rsidR="00F61E23" w:rsidRPr="00180A15">
        <w:rPr>
          <w:rFonts w:ascii="Book Antiqua" w:hAnsi="Book Antiqua"/>
          <w:vertAlign w:val="superscript"/>
        </w:rPr>
        <w:t>]</w:t>
      </w:r>
      <w:r w:rsidR="00F61E23" w:rsidRPr="00180A15">
        <w:rPr>
          <w:rFonts w:ascii="Book Antiqua" w:hAnsi="Book Antiqua"/>
        </w:rPr>
        <w:t xml:space="preserve">. They discussed the “grey zone” left by the generalized guidelines </w:t>
      </w:r>
      <w:r w:rsidR="006A0DC6" w:rsidRPr="00180A15">
        <w:rPr>
          <w:rFonts w:ascii="Book Antiqua" w:hAnsi="Book Antiqua"/>
        </w:rPr>
        <w:t>regarding</w:t>
      </w:r>
      <w:r w:rsidR="00F61E23" w:rsidRPr="00180A15">
        <w:rPr>
          <w:rFonts w:ascii="Book Antiqua" w:hAnsi="Book Antiqua"/>
        </w:rPr>
        <w:t xml:space="preserve"> neurosurgery and how they should be acting to resume control.</w:t>
      </w:r>
    </w:p>
    <w:p w14:paraId="14C847FE" w14:textId="2D81FA7C"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Similarly, we wanted to verify the reaction of the worldwide spine societies to this </w:t>
      </w:r>
      <w:r w:rsidR="006A0DC6" w:rsidRPr="00180A15">
        <w:rPr>
          <w:rFonts w:ascii="Book Antiqua" w:hAnsi="Book Antiqua"/>
        </w:rPr>
        <w:t>emergency</w:t>
      </w:r>
      <w:r w:rsidRPr="00180A15">
        <w:rPr>
          <w:rFonts w:ascii="Book Antiqua" w:hAnsi="Book Antiqua"/>
        </w:rPr>
        <w:t>. This topic, to our kno</w:t>
      </w:r>
      <w:r w:rsidR="00525B15" w:rsidRPr="00180A15">
        <w:rPr>
          <w:rFonts w:ascii="Book Antiqua" w:hAnsi="Book Antiqua"/>
        </w:rPr>
        <w:t xml:space="preserve">wledge, has not previously been </w:t>
      </w:r>
      <w:r w:rsidR="00C405B0" w:rsidRPr="00180A15">
        <w:rPr>
          <w:rFonts w:ascii="Book Antiqua" w:hAnsi="Book Antiqua"/>
        </w:rPr>
        <w:t xml:space="preserve">addressed in the </w:t>
      </w:r>
      <w:r w:rsidR="00C405B0" w:rsidRPr="00180A15">
        <w:rPr>
          <w:rFonts w:ascii="Book Antiqua" w:hAnsi="Book Antiqua"/>
        </w:rPr>
        <w:lastRenderedPageBreak/>
        <w:t>literature</w:t>
      </w:r>
      <w:r w:rsidRPr="00180A15">
        <w:rPr>
          <w:rFonts w:ascii="Book Antiqua" w:hAnsi="Book Antiqua"/>
        </w:rPr>
        <w:t xml:space="preserve">. Twenty-six associations, present on the web as companies or networks that deal with the interventional treatment of spinal pathologies, were identified. Three out of </w:t>
      </w:r>
      <w:r w:rsidR="00C405B0" w:rsidRPr="00180A15">
        <w:rPr>
          <w:rFonts w:ascii="Book Antiqua" w:hAnsi="Book Antiqua"/>
        </w:rPr>
        <w:t>eight</w:t>
      </w:r>
      <w:r w:rsidRPr="00180A15">
        <w:rPr>
          <w:rFonts w:ascii="Book Antiqua" w:hAnsi="Book Antiqua"/>
        </w:rPr>
        <w:t xml:space="preserve"> (37.5%) major continental companies (Saudi SS, NASS, WSCS) had issued guidelines in the form of scientific work in a journal or document. In particular, the NASS guidance, released on April 22, probably remains the most cited and applied document in subsequent scientific paper</w:t>
      </w:r>
      <w:r w:rsidRPr="00180A15">
        <w:rPr>
          <w:rFonts w:ascii="Book Antiqua" w:hAnsi="Book Antiqua"/>
          <w:vertAlign w:val="superscript"/>
        </w:rPr>
        <w:t>[21,26-28]</w:t>
      </w:r>
      <w:r w:rsidRPr="00180A15">
        <w:rPr>
          <w:rFonts w:ascii="Book Antiqua" w:hAnsi="Book Antiqua"/>
        </w:rPr>
        <w:t>: “</w:t>
      </w:r>
      <w:r w:rsidRPr="00180A15">
        <w:rPr>
          <w:rFonts w:ascii="Book Antiqua" w:hAnsi="Book Antiqua"/>
          <w:i/>
          <w:iCs/>
        </w:rPr>
        <w:t xml:space="preserve">……after reviewing the recommendations regarding procedures and treatments developed by the Centers for Medicare and Medicaid Services (CMS) and the American College of Surgeons (ACS), NASS convened a multidisciplinary task force of </w:t>
      </w:r>
      <w:proofErr w:type="spellStart"/>
      <w:r w:rsidRPr="00180A15">
        <w:rPr>
          <w:rFonts w:ascii="Book Antiqua" w:hAnsi="Book Antiqua"/>
          <w:i/>
          <w:iCs/>
        </w:rPr>
        <w:t>orthop</w:t>
      </w:r>
      <w:r w:rsidR="00540482" w:rsidRPr="00180A15">
        <w:rPr>
          <w:rFonts w:ascii="Book Antiqua" w:hAnsi="Book Antiqua"/>
          <w:i/>
          <w:iCs/>
        </w:rPr>
        <w:t>a</w:t>
      </w:r>
      <w:r w:rsidRPr="00180A15">
        <w:rPr>
          <w:rFonts w:ascii="Book Antiqua" w:hAnsi="Book Antiqua"/>
          <w:i/>
          <w:iCs/>
        </w:rPr>
        <w:t>edic</w:t>
      </w:r>
      <w:proofErr w:type="spellEnd"/>
      <w:r w:rsidRPr="00180A15">
        <w:rPr>
          <w:rFonts w:ascii="Book Antiqua" w:hAnsi="Book Antiqua"/>
          <w:i/>
          <w:iCs/>
        </w:rPr>
        <w:t xml:space="preserve"> surgeons, neurosurgeons and PM&amp;R/pain specialists to provide spine-care specific guidance for procedures</w:t>
      </w:r>
      <w:r w:rsidRPr="00180A15">
        <w:rPr>
          <w:rFonts w:ascii="Book Antiqua" w:hAnsi="Book Antiqua"/>
        </w:rPr>
        <w:t xml:space="preserve">” (see the entire document by the link in </w:t>
      </w:r>
      <w:r w:rsidR="00C405B0" w:rsidRPr="00180A15">
        <w:rPr>
          <w:rFonts w:ascii="Book Antiqua" w:hAnsi="Book Antiqua"/>
        </w:rPr>
        <w:t>T</w:t>
      </w:r>
      <w:r w:rsidRPr="00180A15">
        <w:rPr>
          <w:rFonts w:ascii="Book Antiqua" w:hAnsi="Book Antiqua"/>
        </w:rPr>
        <w:t xml:space="preserve">able 2). The Asia Pacific society published a survey about the impact of </w:t>
      </w:r>
      <w:r w:rsidR="00540482" w:rsidRPr="00180A15">
        <w:rPr>
          <w:rFonts w:ascii="Book Antiqua" w:hAnsi="Book Antiqua"/>
        </w:rPr>
        <w:t xml:space="preserve">a </w:t>
      </w:r>
      <w:r w:rsidRPr="00180A15">
        <w:rPr>
          <w:rFonts w:ascii="Book Antiqua" w:hAnsi="Book Antiqua"/>
        </w:rPr>
        <w:t xml:space="preserve">pandemic on surgical </w:t>
      </w:r>
      <w:proofErr w:type="gramStart"/>
      <w:r w:rsidRPr="00180A15">
        <w:rPr>
          <w:rFonts w:ascii="Book Antiqua" w:hAnsi="Book Antiqua"/>
        </w:rPr>
        <w:t>activity</w:t>
      </w:r>
      <w:r w:rsidRPr="00180A15">
        <w:rPr>
          <w:rFonts w:ascii="Book Antiqua" w:hAnsi="Book Antiqua"/>
          <w:vertAlign w:val="superscript"/>
        </w:rPr>
        <w:t>[</w:t>
      </w:r>
      <w:proofErr w:type="gramEnd"/>
      <w:r w:rsidR="009C527E" w:rsidRPr="00180A15">
        <w:rPr>
          <w:rFonts w:ascii="Book Antiqua" w:hAnsi="Book Antiqua"/>
          <w:vertAlign w:val="superscript"/>
        </w:rPr>
        <w:t>11</w:t>
      </w:r>
      <w:r w:rsidRPr="00180A15">
        <w:rPr>
          <w:rFonts w:ascii="Book Antiqua" w:hAnsi="Book Antiqua"/>
          <w:vertAlign w:val="superscript"/>
        </w:rPr>
        <w:t>]</w:t>
      </w:r>
      <w:r w:rsidRPr="00180A15">
        <w:rPr>
          <w:rFonts w:ascii="Book Antiqua" w:hAnsi="Book Antiqua"/>
        </w:rPr>
        <w:t>: a total of 222 respondents from 19 countries completed the questionnaire</w:t>
      </w:r>
      <w:r w:rsidR="00525B15" w:rsidRPr="00180A15">
        <w:rPr>
          <w:rFonts w:ascii="Book Antiqua" w:hAnsi="Book Antiqua"/>
        </w:rPr>
        <w:t xml:space="preserve">. </w:t>
      </w:r>
      <w:r w:rsidR="00617183" w:rsidRPr="00180A15">
        <w:rPr>
          <w:rFonts w:ascii="Book Antiqua" w:hAnsi="Book Antiqua"/>
        </w:rPr>
        <w:t>T</w:t>
      </w:r>
      <w:r w:rsidRPr="00180A15">
        <w:rPr>
          <w:rFonts w:ascii="Book Antiqua" w:hAnsi="Book Antiqua"/>
        </w:rPr>
        <w:t>he mean reduction of clinic volume for all countries was 48.1%</w:t>
      </w:r>
      <w:r w:rsidR="00790F61" w:rsidRPr="00180A15">
        <w:rPr>
          <w:rFonts w:ascii="Book Antiqua" w:hAnsi="Book Antiqua"/>
        </w:rPr>
        <w:t>. Surgical theatres were closed, reduced, or limited to semi-emergency and emergency surgeries, and spine surgeons were moderately concerned about contracting COVID-19 during their clinical practic</w:t>
      </w:r>
      <w:r w:rsidR="00525B15" w:rsidRPr="00180A15">
        <w:rPr>
          <w:rFonts w:ascii="Book Antiqua" w:hAnsi="Book Antiqua"/>
        </w:rPr>
        <w:t xml:space="preserve">e </w:t>
      </w:r>
      <w:r w:rsidRPr="00180A15">
        <w:rPr>
          <w:rFonts w:ascii="Book Antiqua" w:hAnsi="Book Antiqua"/>
        </w:rPr>
        <w:t>extremely concerned to transmit the disease to their family members.</w:t>
      </w:r>
    </w:p>
    <w:p w14:paraId="57BBD483" w14:textId="5F4EBE40"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Most Sb societies seem not to have addressed the topic. Only the SIS </w:t>
      </w:r>
      <w:r w:rsidR="006A0DC6" w:rsidRPr="00180A15">
        <w:rPr>
          <w:rFonts w:ascii="Book Antiqua" w:hAnsi="Book Antiqua"/>
        </w:rPr>
        <w:t>published</w:t>
      </w:r>
      <w:r w:rsidRPr="00180A15">
        <w:rPr>
          <w:rFonts w:ascii="Book Antiqua" w:hAnsi="Book Antiqua"/>
        </w:rPr>
        <w:t xml:space="preserve"> a web</w:t>
      </w:r>
      <w:r w:rsidR="00617183" w:rsidRPr="00180A15">
        <w:rPr>
          <w:rFonts w:ascii="Book Antiqua" w:hAnsi="Book Antiqua"/>
        </w:rPr>
        <w:t>site</w:t>
      </w:r>
      <w:r w:rsidRPr="00180A15">
        <w:rPr>
          <w:rFonts w:ascii="Book Antiqua" w:hAnsi="Book Antiqua"/>
        </w:rPr>
        <w:t xml:space="preserve"> document with its guidance. </w:t>
      </w:r>
      <w:r w:rsidR="006A0DC6" w:rsidRPr="00180A15">
        <w:rPr>
          <w:rFonts w:ascii="Book Antiqua" w:hAnsi="Book Antiqua"/>
        </w:rPr>
        <w:t>T</w:t>
      </w:r>
      <w:r w:rsidRPr="00180A15">
        <w:rPr>
          <w:rFonts w:ascii="Book Antiqua" w:hAnsi="Book Antiqua"/>
        </w:rPr>
        <w:t xml:space="preserve">he AO spine website shows some corporate strategies for maintaining internal research and training. The greatest interest was from 12 </w:t>
      </w:r>
      <w:proofErr w:type="spellStart"/>
      <w:r w:rsidRPr="00180A15">
        <w:rPr>
          <w:rFonts w:ascii="Book Antiqua" w:hAnsi="Book Antiqua"/>
        </w:rPr>
        <w:t>Cb</w:t>
      </w:r>
      <w:proofErr w:type="spellEnd"/>
      <w:r w:rsidRPr="00180A15">
        <w:rPr>
          <w:rFonts w:ascii="Book Antiqua" w:hAnsi="Book Antiqua"/>
        </w:rPr>
        <w:t>,</w:t>
      </w:r>
      <w:r w:rsidR="00525B15" w:rsidRPr="00180A15">
        <w:rPr>
          <w:rFonts w:ascii="Book Antiqua" w:hAnsi="Book Antiqua"/>
        </w:rPr>
        <w:t xml:space="preserve"> with publications in journals, </w:t>
      </w:r>
      <w:r w:rsidRPr="00180A15">
        <w:rPr>
          <w:rFonts w:ascii="Book Antiqua" w:hAnsi="Book Antiqua"/>
        </w:rPr>
        <w:t>web</w:t>
      </w:r>
      <w:r w:rsidR="006A0DC6" w:rsidRPr="00180A15">
        <w:rPr>
          <w:rFonts w:ascii="Book Antiqua" w:hAnsi="Book Antiqua"/>
        </w:rPr>
        <w:t>site</w:t>
      </w:r>
      <w:r w:rsidR="00F86560" w:rsidRPr="00180A15">
        <w:rPr>
          <w:rFonts w:ascii="Book Antiqua" w:hAnsi="Book Antiqua"/>
        </w:rPr>
        <w:t>s</w:t>
      </w:r>
      <w:r w:rsidR="006A0DC6" w:rsidRPr="00180A15">
        <w:rPr>
          <w:rFonts w:ascii="Book Antiqua" w:hAnsi="Book Antiqua"/>
        </w:rPr>
        <w:t>,</w:t>
      </w:r>
      <w:r w:rsidRPr="00180A15">
        <w:rPr>
          <w:rFonts w:ascii="Book Antiqua" w:hAnsi="Book Antiqua"/>
        </w:rPr>
        <w:t xml:space="preserve"> or editorial documents. However, other regional societies are lack</w:t>
      </w:r>
      <w:r w:rsidR="00540482" w:rsidRPr="00180A15">
        <w:rPr>
          <w:rFonts w:ascii="Book Antiqua" w:hAnsi="Book Antiqua"/>
        </w:rPr>
        <w:t>ing</w:t>
      </w:r>
      <w:r w:rsidRPr="00180A15">
        <w:rPr>
          <w:rFonts w:ascii="Book Antiqua" w:hAnsi="Book Antiqua"/>
        </w:rPr>
        <w:t>. Four themes were seen recurring in our review of 28 articles relating to the new proposed guidelines and line of action. The highest recurring theme</w:t>
      </w:r>
      <w:r w:rsidR="00540482" w:rsidRPr="00180A15">
        <w:rPr>
          <w:rFonts w:ascii="Book Antiqua" w:hAnsi="Book Antiqua"/>
        </w:rPr>
        <w:t>,</w:t>
      </w:r>
      <w:r w:rsidRPr="00180A15">
        <w:rPr>
          <w:rFonts w:ascii="Book Antiqua" w:hAnsi="Book Antiqua"/>
        </w:rPr>
        <w:t xml:space="preserve"> which was seen in 100% of the articles</w:t>
      </w:r>
      <w:r w:rsidR="00540482" w:rsidRPr="00180A15">
        <w:rPr>
          <w:rFonts w:ascii="Book Antiqua" w:hAnsi="Book Antiqua"/>
        </w:rPr>
        <w:t>,</w:t>
      </w:r>
      <w:r w:rsidRPr="00180A15">
        <w:rPr>
          <w:rFonts w:ascii="Book Antiqua" w:hAnsi="Book Antiqua"/>
        </w:rPr>
        <w:t xml:space="preserve"> was the use of </w:t>
      </w:r>
      <w:r w:rsidR="00941D9F" w:rsidRPr="00180A15">
        <w:rPr>
          <w:rFonts w:ascii="Book Antiqua" w:hAnsi="Book Antiqua"/>
        </w:rPr>
        <w:t>protective personal equipment</w:t>
      </w:r>
      <w:r w:rsidRPr="00180A15">
        <w:rPr>
          <w:rFonts w:ascii="Book Antiqua" w:hAnsi="Book Antiqua"/>
        </w:rPr>
        <w:t xml:space="preserve"> and protocols to follow with </w:t>
      </w:r>
      <w:r w:rsidR="00945CBA" w:rsidRPr="00180A15">
        <w:rPr>
          <w:rFonts w:ascii="Book Antiqua" w:hAnsi="Book Antiqua"/>
        </w:rPr>
        <w:t>COVID</w:t>
      </w:r>
      <w:r w:rsidRPr="00180A15">
        <w:rPr>
          <w:rFonts w:ascii="Book Antiqua" w:hAnsi="Book Antiqua"/>
        </w:rPr>
        <w:t xml:space="preserve"> positive and </w:t>
      </w:r>
      <w:r w:rsidR="00945CBA" w:rsidRPr="00180A15">
        <w:rPr>
          <w:rFonts w:ascii="Book Antiqua" w:hAnsi="Book Antiqua"/>
        </w:rPr>
        <w:t>COVID</w:t>
      </w:r>
      <w:r w:rsidRPr="00180A15">
        <w:rPr>
          <w:rFonts w:ascii="Book Antiqua" w:hAnsi="Book Antiqua"/>
        </w:rPr>
        <w:t xml:space="preserve"> suspected patients to curb the spread and limit the transmission</w:t>
      </w:r>
      <w:r w:rsidR="00D90D30" w:rsidRPr="00180A15">
        <w:rPr>
          <w:rFonts w:ascii="Book Antiqua" w:hAnsi="Book Antiqua"/>
        </w:rPr>
        <w:t xml:space="preserve"> (Table 4)</w:t>
      </w:r>
      <w:r w:rsidRPr="00180A15">
        <w:rPr>
          <w:rFonts w:ascii="Book Antiqua" w:hAnsi="Book Antiqua"/>
        </w:rPr>
        <w:t>.</w:t>
      </w:r>
    </w:p>
    <w:p w14:paraId="55C52B05" w14:textId="686D0F30"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 xml:space="preserve">The second was the use of a multidisciplinary panel to evaluate each patient admitted and the </w:t>
      </w:r>
      <w:proofErr w:type="gramStart"/>
      <w:r w:rsidRPr="00180A15">
        <w:rPr>
          <w:rFonts w:ascii="Book Antiqua" w:hAnsi="Book Antiqua"/>
        </w:rPr>
        <w:t>urgency</w:t>
      </w:r>
      <w:r w:rsidRPr="00180A15">
        <w:rPr>
          <w:rFonts w:ascii="Book Antiqua" w:hAnsi="Book Antiqua"/>
          <w:vertAlign w:val="superscript"/>
        </w:rPr>
        <w:t>[</w:t>
      </w:r>
      <w:proofErr w:type="gramEnd"/>
      <w:r w:rsidR="00A93897" w:rsidRPr="00180A15">
        <w:rPr>
          <w:rFonts w:ascii="Book Antiqua" w:hAnsi="Book Antiqua"/>
          <w:vertAlign w:val="superscript"/>
        </w:rPr>
        <w:t>8</w:t>
      </w:r>
      <w:r w:rsidRPr="00180A15">
        <w:rPr>
          <w:rFonts w:ascii="Book Antiqua" w:hAnsi="Book Antiqua"/>
          <w:vertAlign w:val="superscript"/>
        </w:rPr>
        <w:t>,</w:t>
      </w:r>
      <w:r w:rsidR="00A93897" w:rsidRPr="00180A15">
        <w:rPr>
          <w:rFonts w:ascii="Book Antiqua" w:hAnsi="Book Antiqua"/>
          <w:vertAlign w:val="superscript"/>
        </w:rPr>
        <w:t>9</w:t>
      </w:r>
      <w:r w:rsidRPr="00180A15">
        <w:rPr>
          <w:rFonts w:ascii="Book Antiqua" w:hAnsi="Book Antiqua"/>
          <w:vertAlign w:val="superscript"/>
        </w:rPr>
        <w:t>,</w:t>
      </w:r>
      <w:r w:rsidR="00A93897" w:rsidRPr="00180A15">
        <w:rPr>
          <w:rFonts w:ascii="Book Antiqua" w:hAnsi="Book Antiqua"/>
          <w:vertAlign w:val="superscript"/>
        </w:rPr>
        <w:t>13</w:t>
      </w:r>
      <w:r w:rsidRPr="00180A15">
        <w:rPr>
          <w:rFonts w:ascii="Book Antiqua" w:hAnsi="Book Antiqua"/>
          <w:vertAlign w:val="superscript"/>
        </w:rPr>
        <w:t>]</w:t>
      </w:r>
      <w:r w:rsidRPr="00180A15">
        <w:rPr>
          <w:rFonts w:ascii="Book Antiqua" w:hAnsi="Book Antiqua"/>
        </w:rPr>
        <w:t xml:space="preserve">: doctors would have to decide </w:t>
      </w:r>
      <w:r w:rsidR="006A0DC6" w:rsidRPr="00180A15">
        <w:rPr>
          <w:rFonts w:ascii="Book Antiqua" w:hAnsi="Book Antiqua"/>
        </w:rPr>
        <w:t>based on</w:t>
      </w:r>
      <w:r w:rsidRPr="00180A15">
        <w:rPr>
          <w:rFonts w:ascii="Book Antiqua" w:hAnsi="Book Antiqua"/>
        </w:rPr>
        <w:t xml:space="preserve"> the </w:t>
      </w:r>
      <w:r w:rsidR="00945CBA" w:rsidRPr="00180A15">
        <w:rPr>
          <w:rFonts w:ascii="Book Antiqua" w:hAnsi="Book Antiqua"/>
        </w:rPr>
        <w:t>COVID</w:t>
      </w:r>
      <w:r w:rsidRPr="00180A15">
        <w:rPr>
          <w:rFonts w:ascii="Book Antiqua" w:hAnsi="Book Antiqua"/>
        </w:rPr>
        <w:t xml:space="preserve"> burden imposed on the healthcare system and hospitals</w:t>
      </w:r>
      <w:r w:rsidR="006F5D57" w:rsidRPr="00180A15">
        <w:rPr>
          <w:rFonts w:ascii="Book Antiqua" w:hAnsi="Book Antiqua"/>
          <w:vertAlign w:val="superscript"/>
        </w:rPr>
        <w:t>[15,17,19,24]</w:t>
      </w:r>
      <w:r w:rsidR="00363F63" w:rsidRPr="00180A15">
        <w:rPr>
          <w:rFonts w:ascii="Book Antiqua" w:hAnsi="Book Antiqua"/>
        </w:rPr>
        <w:t>.</w:t>
      </w:r>
    </w:p>
    <w:p w14:paraId="72624DDA" w14:textId="716A4F55"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lastRenderedPageBreak/>
        <w:t xml:space="preserve">The third theme aimed to decrease the general activity of the healthcare system, increasing the number of hospital intensive care and departments able to treat infected people and the expected wave of patients. This topic </w:t>
      </w:r>
      <w:r w:rsidR="006A0DC6" w:rsidRPr="00180A15">
        <w:rPr>
          <w:rFonts w:ascii="Book Antiqua" w:hAnsi="Book Antiqua"/>
        </w:rPr>
        <w:t xml:space="preserve">was </w:t>
      </w:r>
      <w:r w:rsidRPr="00180A15">
        <w:rPr>
          <w:rFonts w:ascii="Book Antiqua" w:hAnsi="Book Antiqua"/>
        </w:rPr>
        <w:t xml:space="preserve">further discussed in detail the distinction of patients </w:t>
      </w:r>
      <w:r w:rsidR="00790F61" w:rsidRPr="00180A15">
        <w:rPr>
          <w:rFonts w:ascii="Book Antiqua" w:hAnsi="Book Antiqua"/>
        </w:rPr>
        <w:t>concerning</w:t>
      </w:r>
      <w:r w:rsidRPr="00180A15">
        <w:rPr>
          <w:rFonts w:ascii="Book Antiqua" w:hAnsi="Book Antiqua"/>
        </w:rPr>
        <w:t xml:space="preserve"> their clinical picture and </w:t>
      </w:r>
      <w:proofErr w:type="gramStart"/>
      <w:r w:rsidRPr="00180A15">
        <w:rPr>
          <w:rFonts w:ascii="Book Antiqua" w:hAnsi="Book Antiqua"/>
        </w:rPr>
        <w:t>severity</w:t>
      </w:r>
      <w:r w:rsidRPr="00180A15">
        <w:rPr>
          <w:rFonts w:ascii="Book Antiqua" w:hAnsi="Book Antiqua"/>
          <w:vertAlign w:val="superscript"/>
        </w:rPr>
        <w:t>[</w:t>
      </w:r>
      <w:proofErr w:type="gramEnd"/>
      <w:r w:rsidR="003C0C9A" w:rsidRPr="00180A15">
        <w:rPr>
          <w:rFonts w:ascii="Book Antiqua" w:hAnsi="Book Antiqua"/>
          <w:vertAlign w:val="superscript"/>
        </w:rPr>
        <w:t>20,22,23,25,</w:t>
      </w:r>
      <w:r w:rsidRPr="00180A15">
        <w:rPr>
          <w:rFonts w:ascii="Book Antiqua" w:hAnsi="Book Antiqua"/>
          <w:vertAlign w:val="superscript"/>
        </w:rPr>
        <w:t>27]</w:t>
      </w:r>
      <w:r w:rsidRPr="00180A15">
        <w:rPr>
          <w:rFonts w:ascii="Book Antiqua" w:hAnsi="Book Antiqua"/>
        </w:rPr>
        <w:t>, given priority and urgency in treatment.</w:t>
      </w:r>
    </w:p>
    <w:p w14:paraId="175C125C" w14:textId="167251BD" w:rsidR="003864A7"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The fourth and last theme</w:t>
      </w:r>
      <w:r w:rsidR="00540482" w:rsidRPr="00180A15">
        <w:rPr>
          <w:rFonts w:ascii="Book Antiqua" w:hAnsi="Book Antiqua"/>
        </w:rPr>
        <w:t>,</w:t>
      </w:r>
      <w:r w:rsidRPr="00180A15">
        <w:rPr>
          <w:rFonts w:ascii="Book Antiqua" w:hAnsi="Book Antiqua"/>
        </w:rPr>
        <w:t xml:space="preserve"> which was seen only in seven articles</w:t>
      </w:r>
      <w:r w:rsidR="00540482" w:rsidRPr="00180A15">
        <w:rPr>
          <w:rFonts w:ascii="Book Antiqua" w:hAnsi="Book Antiqua"/>
        </w:rPr>
        <w:t>,</w:t>
      </w:r>
      <w:r w:rsidRPr="00180A15">
        <w:rPr>
          <w:rFonts w:ascii="Book Antiqua" w:hAnsi="Book Antiqua"/>
        </w:rPr>
        <w:t xml:space="preserve"> was the use of a team-based approach: each team could act independent, developing its own schedule and location, reducing work delay and decreasing the mixing of the different teams. A minimal effect on their department’s function was recorded. When viewing the </w:t>
      </w:r>
      <w:proofErr w:type="spellStart"/>
      <w:r w:rsidRPr="00180A15">
        <w:rPr>
          <w:rFonts w:ascii="Book Antiqua" w:hAnsi="Book Antiqua"/>
        </w:rPr>
        <w:t>Cb</w:t>
      </w:r>
      <w:proofErr w:type="spellEnd"/>
      <w:r w:rsidRPr="00180A15">
        <w:rPr>
          <w:rFonts w:ascii="Book Antiqua" w:hAnsi="Book Antiqua"/>
        </w:rPr>
        <w:t xml:space="preserve"> spine societies, we found different approaches to achieve similar objectives, ensuring a treatment activity on the most urgent patients or patients who cannot be postponed without increasing the risks of exposure or contact with the virus.</w:t>
      </w:r>
    </w:p>
    <w:p w14:paraId="61E5E585" w14:textId="1584812B" w:rsidR="00A77B3E" w:rsidRPr="00180A15" w:rsidRDefault="00F61E23" w:rsidP="007F5D70">
      <w:pPr>
        <w:adjustRightInd w:val="0"/>
        <w:snapToGrid w:val="0"/>
        <w:spacing w:line="360" w:lineRule="auto"/>
        <w:ind w:firstLineChars="100" w:firstLine="240"/>
        <w:jc w:val="both"/>
        <w:rPr>
          <w:rFonts w:ascii="Book Antiqua" w:hAnsi="Book Antiqua"/>
          <w:lang w:eastAsia="zh-CN"/>
        </w:rPr>
      </w:pPr>
      <w:r w:rsidRPr="00180A15">
        <w:rPr>
          <w:rFonts w:ascii="Book Antiqua" w:hAnsi="Book Antiqua"/>
        </w:rPr>
        <w:t>Most of the approaches were directed towards a “second</w:t>
      </w:r>
      <w:r w:rsidR="00525B15" w:rsidRPr="00180A15">
        <w:rPr>
          <w:rFonts w:ascii="Book Antiqua" w:hAnsi="Book Antiqua"/>
        </w:rPr>
        <w:t xml:space="preserve"> phase”, which defines a period </w:t>
      </w:r>
      <w:r w:rsidRPr="00180A15">
        <w:rPr>
          <w:rFonts w:ascii="Book Antiqua" w:hAnsi="Book Antiqua"/>
        </w:rPr>
        <w:t>whe</w:t>
      </w:r>
      <w:r w:rsidR="00790F61" w:rsidRPr="00180A15">
        <w:rPr>
          <w:rFonts w:ascii="Book Antiqua" w:hAnsi="Book Antiqua"/>
        </w:rPr>
        <w:t>n the healthcare system is not</w:t>
      </w:r>
      <w:r w:rsidRPr="00180A15">
        <w:rPr>
          <w:rFonts w:ascii="Book Antiqua" w:hAnsi="Book Antiqua"/>
        </w:rPr>
        <w:t xml:space="preserve"> overburden</w:t>
      </w:r>
      <w:r w:rsidR="00540482" w:rsidRPr="00180A15">
        <w:rPr>
          <w:rFonts w:ascii="Book Antiqua" w:hAnsi="Book Antiqua"/>
        </w:rPr>
        <w:t>ed</w:t>
      </w:r>
      <w:r w:rsidRPr="00180A15">
        <w:rPr>
          <w:rFonts w:ascii="Book Antiqua" w:hAnsi="Book Antiqua"/>
        </w:rPr>
        <w:t xml:space="preserve"> by the pandemic. One point shared was the distinction and separation of patients based on</w:t>
      </w:r>
      <w:r w:rsidR="00525B15" w:rsidRPr="00180A15">
        <w:rPr>
          <w:rFonts w:ascii="Book Antiqua" w:hAnsi="Book Antiqua"/>
        </w:rPr>
        <w:t xml:space="preserve"> </w:t>
      </w:r>
      <w:r w:rsidRPr="00180A15">
        <w:rPr>
          <w:rFonts w:ascii="Book Antiqua" w:hAnsi="Book Antiqua"/>
        </w:rPr>
        <w:t xml:space="preserve">clinical urgency and </w:t>
      </w:r>
      <w:r w:rsidR="00945CBA" w:rsidRPr="00180A15">
        <w:rPr>
          <w:rFonts w:ascii="Book Antiqua" w:hAnsi="Book Antiqua"/>
        </w:rPr>
        <w:t>COVID</w:t>
      </w:r>
      <w:r w:rsidRPr="00180A15">
        <w:rPr>
          <w:rFonts w:ascii="Book Antiqua" w:hAnsi="Book Antiqua"/>
        </w:rPr>
        <w:t xml:space="preserve"> status, resulting in the avoidance of unneeded risk. Checklists and forms</w:t>
      </w:r>
      <w:r w:rsidR="00540482" w:rsidRPr="00180A15">
        <w:rPr>
          <w:rFonts w:ascii="Book Antiqua" w:hAnsi="Book Antiqua"/>
        </w:rPr>
        <w:t>,</w:t>
      </w:r>
      <w:r w:rsidRPr="00180A15">
        <w:rPr>
          <w:rFonts w:ascii="Book Antiqua" w:hAnsi="Book Antiqua"/>
        </w:rPr>
        <w:t xml:space="preserve"> along with history taking and evaluation of the physician to both the patient’s condition and the system’s utilization</w:t>
      </w:r>
      <w:r w:rsidR="00540482" w:rsidRPr="00180A15">
        <w:rPr>
          <w:rFonts w:ascii="Book Antiqua" w:hAnsi="Book Antiqua"/>
        </w:rPr>
        <w:t>,</w:t>
      </w:r>
      <w:r w:rsidRPr="00180A15">
        <w:rPr>
          <w:rFonts w:ascii="Book Antiqua" w:hAnsi="Book Antiqua"/>
        </w:rPr>
        <w:t xml:space="preserve"> were extremely useful. The evaluation of the system was carried out by taking into consideration risks and resources. These were respectively weighted on </w:t>
      </w:r>
      <w:r w:rsidR="00681A54" w:rsidRPr="00180A15">
        <w:rPr>
          <w:rFonts w:ascii="Book Antiqua" w:hAnsi="Book Antiqua"/>
        </w:rPr>
        <w:t xml:space="preserve">the </w:t>
      </w:r>
      <w:r w:rsidRPr="00180A15">
        <w:rPr>
          <w:rFonts w:ascii="Book Antiqua" w:hAnsi="Book Antiqua"/>
        </w:rPr>
        <w:t>patient’s history and system capabilities, for example</w:t>
      </w:r>
      <w:r w:rsidR="00540482" w:rsidRPr="00180A15">
        <w:rPr>
          <w:rFonts w:ascii="Book Antiqua" w:hAnsi="Book Antiqua"/>
        </w:rPr>
        <w:t>,</w:t>
      </w:r>
      <w:r w:rsidRPr="00180A15">
        <w:rPr>
          <w:rFonts w:ascii="Book Antiqua" w:hAnsi="Book Antiqua"/>
        </w:rPr>
        <w:t xml:space="preserve"> by checking the ability of a healthcare facility to deal with an emergency situation. Surgery was chosen only when possible and needed, while a deferral was preferred to elective and low urgency cases. To guarantee patients during the hospital stay, hygiene, self-isolation rules, and restrictions on companionship rules were adopted. Fast-track recovery and online follow-up restricted the number of unneeded people in the hospital.</w:t>
      </w:r>
    </w:p>
    <w:p w14:paraId="21F569C7" w14:textId="77777777" w:rsidR="003864A7" w:rsidRPr="00180A15" w:rsidRDefault="003864A7" w:rsidP="007F5D70">
      <w:pPr>
        <w:adjustRightInd w:val="0"/>
        <w:snapToGrid w:val="0"/>
        <w:spacing w:line="360" w:lineRule="auto"/>
        <w:jc w:val="both"/>
        <w:rPr>
          <w:rFonts w:ascii="Book Antiqua" w:hAnsi="Book Antiqua"/>
        </w:rPr>
      </w:pPr>
    </w:p>
    <w:p w14:paraId="47C44A9E" w14:textId="42390EB1"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CONCLUSION</w:t>
      </w:r>
    </w:p>
    <w:p w14:paraId="506F6EB5" w14:textId="0E1EFB7A" w:rsidR="00A77B3E" w:rsidRPr="00180A15" w:rsidRDefault="00525B15" w:rsidP="007F5D70">
      <w:pPr>
        <w:adjustRightInd w:val="0"/>
        <w:snapToGrid w:val="0"/>
        <w:spacing w:line="360" w:lineRule="auto"/>
        <w:jc w:val="both"/>
        <w:rPr>
          <w:rFonts w:ascii="Book Antiqua" w:hAnsi="Book Antiqua"/>
        </w:rPr>
      </w:pPr>
      <w:r w:rsidRPr="00180A15">
        <w:rPr>
          <w:rFonts w:ascii="Book Antiqua" w:hAnsi="Book Antiqua"/>
        </w:rPr>
        <w:t xml:space="preserve">Only </w:t>
      </w:r>
      <w:r w:rsidR="00E97688" w:rsidRPr="00180A15">
        <w:rPr>
          <w:rFonts w:ascii="Book Antiqua" w:hAnsi="Book Antiqua"/>
        </w:rPr>
        <w:t>one-</w:t>
      </w:r>
      <w:r w:rsidR="00F61E23" w:rsidRPr="00180A15">
        <w:rPr>
          <w:rFonts w:ascii="Book Antiqua" w:hAnsi="Book Antiqua"/>
        </w:rPr>
        <w:t>third of continental spine societies have issued recommendations. The internat</w:t>
      </w:r>
      <w:r w:rsidRPr="00180A15">
        <w:rPr>
          <w:rFonts w:ascii="Book Antiqua" w:hAnsi="Book Antiqua"/>
        </w:rPr>
        <w:t xml:space="preserve">ional specialist companies have little </w:t>
      </w:r>
      <w:r w:rsidR="007A5D7D" w:rsidRPr="00180A15">
        <w:rPr>
          <w:rFonts w:ascii="Book Antiqua" w:hAnsi="Book Antiqua"/>
        </w:rPr>
        <w:t xml:space="preserve">addressed </w:t>
      </w:r>
      <w:r w:rsidR="00F61E23" w:rsidRPr="00180A15">
        <w:rPr>
          <w:rFonts w:ascii="Book Antiqua" w:hAnsi="Book Antiqua"/>
        </w:rPr>
        <w:t xml:space="preserve">the topic, </w:t>
      </w:r>
      <w:r w:rsidR="007A5D7D" w:rsidRPr="00180A15">
        <w:rPr>
          <w:rFonts w:ascii="Book Antiqua" w:hAnsi="Book Antiqua"/>
        </w:rPr>
        <w:t>except for</w:t>
      </w:r>
      <w:r w:rsidR="00F61E23" w:rsidRPr="00180A15">
        <w:rPr>
          <w:rFonts w:ascii="Book Antiqua" w:hAnsi="Book Antiqua"/>
        </w:rPr>
        <w:t xml:space="preserve"> the SIS and </w:t>
      </w:r>
      <w:r w:rsidR="00F61E23" w:rsidRPr="00180A15">
        <w:rPr>
          <w:rFonts w:ascii="Book Antiqua" w:hAnsi="Book Antiqua"/>
        </w:rPr>
        <w:lastRenderedPageBreak/>
        <w:t>partly the AO spine. Paradoxically, the national comp</w:t>
      </w:r>
      <w:r w:rsidR="00FB0C2D" w:rsidRPr="00180A15">
        <w:rPr>
          <w:rFonts w:ascii="Book Antiqua" w:hAnsi="Book Antiqua"/>
        </w:rPr>
        <w:t xml:space="preserve">anies were more stimulated to issue their </w:t>
      </w:r>
      <w:r w:rsidR="00F61E23" w:rsidRPr="00180A15">
        <w:rPr>
          <w:rFonts w:ascii="Book Antiqua" w:hAnsi="Book Antiqua"/>
        </w:rPr>
        <w:t xml:space="preserve">guidelines. The local epidemiological severity has </w:t>
      </w:r>
      <w:r w:rsidR="007A5D7D" w:rsidRPr="00180A15">
        <w:rPr>
          <w:rFonts w:ascii="Book Antiqua" w:hAnsi="Book Antiqua"/>
        </w:rPr>
        <w:t>likely</w:t>
      </w:r>
      <w:r w:rsidR="00F61E23" w:rsidRPr="00180A15">
        <w:rPr>
          <w:rFonts w:ascii="Book Antiqua" w:hAnsi="Book Antiqua"/>
        </w:rPr>
        <w:t xml:space="preserve"> influenced the reactive corporate attitude. Spine specialists at different levels realized the liability of not addressing spinal cases and the possible liabilities that could arise if taken</w:t>
      </w:r>
      <w:r w:rsidR="00FB0C2D" w:rsidRPr="00180A15">
        <w:rPr>
          <w:rFonts w:ascii="Book Antiqua" w:hAnsi="Book Antiqua"/>
        </w:rPr>
        <w:t xml:space="preserve"> up during a pandemic. Articles </w:t>
      </w:r>
      <w:r w:rsidR="00F61E23" w:rsidRPr="00180A15">
        <w:rPr>
          <w:rFonts w:ascii="Book Antiqua" w:hAnsi="Book Antiqua"/>
        </w:rPr>
        <w:t>a</w:t>
      </w:r>
      <w:r w:rsidR="00897E3B" w:rsidRPr="00180A15">
        <w:rPr>
          <w:rFonts w:ascii="Book Antiqua" w:hAnsi="Book Antiqua"/>
        </w:rPr>
        <w:t>nd</w:t>
      </w:r>
      <w:r w:rsidR="00F61E23" w:rsidRPr="00180A15">
        <w:rPr>
          <w:rFonts w:ascii="Book Antiqua" w:hAnsi="Book Antiqua"/>
        </w:rPr>
        <w:t xml:space="preserve"> online video conferences presented real</w:t>
      </w:r>
      <w:r w:rsidR="00540482" w:rsidRPr="00180A15">
        <w:rPr>
          <w:rFonts w:ascii="Book Antiqua" w:hAnsi="Book Antiqua"/>
        </w:rPr>
        <w:t>-</w:t>
      </w:r>
      <w:r w:rsidR="00F61E23" w:rsidRPr="00180A15">
        <w:rPr>
          <w:rFonts w:ascii="Book Antiqua" w:hAnsi="Book Antiqua"/>
        </w:rPr>
        <w:t xml:space="preserve">life scenarios that proved the gravity of the situation. The discussed guidelines and seminars showed their efficacy to control the spread of </w:t>
      </w:r>
      <w:r w:rsidR="00945CBA" w:rsidRPr="00180A15">
        <w:rPr>
          <w:rFonts w:ascii="Book Antiqua" w:hAnsi="Book Antiqua"/>
        </w:rPr>
        <w:t>COVID</w:t>
      </w:r>
      <w:r w:rsidR="00F61E23" w:rsidRPr="00180A15">
        <w:rPr>
          <w:rFonts w:ascii="Book Antiqua" w:hAnsi="Book Antiqua"/>
        </w:rPr>
        <w:t xml:space="preserve">-19 and </w:t>
      </w:r>
      <w:r w:rsidR="00540482" w:rsidRPr="00180A15">
        <w:rPr>
          <w:rFonts w:ascii="Book Antiqua" w:hAnsi="Book Antiqua"/>
        </w:rPr>
        <w:t xml:space="preserve">the </w:t>
      </w:r>
      <w:r w:rsidR="00F61E23" w:rsidRPr="00180A15">
        <w:rPr>
          <w:rFonts w:ascii="Book Antiqua" w:hAnsi="Book Antiqua"/>
        </w:rPr>
        <w:t xml:space="preserve">efficiency of the healthcare system. The points </w:t>
      </w:r>
      <w:r w:rsidR="000D6BCB" w:rsidRPr="00180A15">
        <w:rPr>
          <w:rFonts w:ascii="Book Antiqua" w:hAnsi="Book Antiqua"/>
        </w:rPr>
        <w:t xml:space="preserve">raised </w:t>
      </w:r>
      <w:r w:rsidR="00F61E23" w:rsidRPr="00180A15">
        <w:rPr>
          <w:rFonts w:ascii="Book Antiqua" w:hAnsi="Book Antiqua"/>
        </w:rPr>
        <w:t xml:space="preserve">by the spine worldwide societies may not solve all issues related to spinal case management in the </w:t>
      </w:r>
      <w:r w:rsidR="00945CBA" w:rsidRPr="00180A15">
        <w:rPr>
          <w:rFonts w:ascii="Book Antiqua" w:hAnsi="Book Antiqua"/>
        </w:rPr>
        <w:t>COVID</w:t>
      </w:r>
      <w:r w:rsidR="00F61E23" w:rsidRPr="00180A15">
        <w:rPr>
          <w:rFonts w:ascii="Book Antiqua" w:hAnsi="Book Antiqua"/>
        </w:rPr>
        <w:t xml:space="preserve"> era, but at least they have set forward a relevant ground </w:t>
      </w:r>
      <w:r w:rsidR="00FB0C2D" w:rsidRPr="00180A15">
        <w:rPr>
          <w:rFonts w:ascii="Book Antiqua" w:hAnsi="Book Antiqua"/>
        </w:rPr>
        <w:t xml:space="preserve">to raise possible questions for </w:t>
      </w:r>
      <w:r w:rsidR="00540482" w:rsidRPr="00180A15">
        <w:rPr>
          <w:rFonts w:ascii="Book Antiqua" w:hAnsi="Book Antiqua"/>
        </w:rPr>
        <w:t xml:space="preserve">the </w:t>
      </w:r>
      <w:r w:rsidR="00F61E23" w:rsidRPr="00180A15">
        <w:rPr>
          <w:rFonts w:ascii="Book Antiqua" w:hAnsi="Book Antiqua"/>
        </w:rPr>
        <w:t>future</w:t>
      </w:r>
      <w:r w:rsidR="00540482" w:rsidRPr="00180A15">
        <w:rPr>
          <w:rFonts w:ascii="Book Antiqua" w:hAnsi="Book Antiqua"/>
        </w:rPr>
        <w:t>’</w:t>
      </w:r>
      <w:r w:rsidR="00F61E23" w:rsidRPr="00180A15">
        <w:rPr>
          <w:rFonts w:ascii="Book Antiqua" w:hAnsi="Book Antiqua"/>
        </w:rPr>
        <w:t>s sake, as well as the possibilities of reflecting upon these ideas on other similar areas of medicine. As a doctor of the Singaporean Spine Society commented, “We are all in the same storm</w:t>
      </w:r>
      <w:r w:rsidR="00540482" w:rsidRPr="00180A15">
        <w:rPr>
          <w:rFonts w:ascii="Book Antiqua" w:hAnsi="Book Antiqua"/>
        </w:rPr>
        <w:t>,</w:t>
      </w:r>
      <w:r w:rsidR="00F61E23" w:rsidRPr="00180A15">
        <w:rPr>
          <w:rFonts w:ascii="Book Antiqua" w:hAnsi="Book Antiqua"/>
        </w:rPr>
        <w:t xml:space="preserve"> just different boat</w:t>
      </w:r>
      <w:r w:rsidR="00540482" w:rsidRPr="00180A15">
        <w:rPr>
          <w:rFonts w:ascii="Book Antiqua" w:hAnsi="Book Antiqua"/>
        </w:rPr>
        <w:t>s</w:t>
      </w:r>
      <w:r w:rsidR="00F61E23" w:rsidRPr="00180A15">
        <w:rPr>
          <w:rFonts w:ascii="Book Antiqua" w:hAnsi="Book Antiqua"/>
        </w:rPr>
        <w:t>, and we should all work together to save each other”</w:t>
      </w:r>
      <w:r w:rsidR="00E97688" w:rsidRPr="00180A15">
        <w:rPr>
          <w:rFonts w:ascii="Book Antiqua" w:hAnsi="Book Antiqua"/>
        </w:rPr>
        <w:t>.</w:t>
      </w:r>
    </w:p>
    <w:p w14:paraId="5DF6F164" w14:textId="77777777" w:rsidR="00A77B3E" w:rsidRPr="00180A15" w:rsidRDefault="00A77B3E" w:rsidP="007F5D70">
      <w:pPr>
        <w:adjustRightInd w:val="0"/>
        <w:snapToGrid w:val="0"/>
        <w:spacing w:line="360" w:lineRule="auto"/>
        <w:jc w:val="both"/>
        <w:rPr>
          <w:rFonts w:ascii="Book Antiqua" w:hAnsi="Book Antiqua"/>
        </w:rPr>
      </w:pPr>
    </w:p>
    <w:p w14:paraId="659768C9"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caps/>
          <w:u w:val="single"/>
        </w:rPr>
        <w:t>ARTICLE HIGHLIGHTS</w:t>
      </w:r>
    </w:p>
    <w:p w14:paraId="7A6A153C" w14:textId="3821ADC6" w:rsidR="00A77B3E" w:rsidRPr="00180A15" w:rsidRDefault="00F61E23" w:rsidP="007F5D70">
      <w:pPr>
        <w:adjustRightInd w:val="0"/>
        <w:snapToGrid w:val="0"/>
        <w:spacing w:line="360" w:lineRule="auto"/>
        <w:jc w:val="both"/>
        <w:rPr>
          <w:rFonts w:ascii="Book Antiqua" w:hAnsi="Book Antiqua"/>
          <w:i/>
          <w:iCs/>
        </w:rPr>
      </w:pPr>
      <w:r w:rsidRPr="00180A15">
        <w:rPr>
          <w:rFonts w:ascii="Book Antiqua" w:hAnsi="Book Antiqua"/>
          <w:b/>
          <w:i/>
          <w:iCs/>
        </w:rPr>
        <w:t>Research background</w:t>
      </w:r>
    </w:p>
    <w:p w14:paraId="15EDDEA1" w14:textId="77777777"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 xml:space="preserve">During the second phase of </w:t>
      </w:r>
      <w:r w:rsidR="00540482" w:rsidRPr="00180A15">
        <w:rPr>
          <w:rFonts w:ascii="Book Antiqua" w:hAnsi="Book Antiqua"/>
        </w:rPr>
        <w:t xml:space="preserve">the </w:t>
      </w:r>
      <w:r w:rsidR="00063F16" w:rsidRPr="00180A15">
        <w:rPr>
          <w:rFonts w:ascii="Book Antiqua" w:hAnsi="Book Antiqua"/>
        </w:rPr>
        <w:t>coronavirus disease 2019 (COVID-19)</w:t>
      </w:r>
      <w:r w:rsidRPr="00180A15">
        <w:rPr>
          <w:rFonts w:ascii="Book Antiqua" w:hAnsi="Book Antiqua"/>
        </w:rPr>
        <w:t xml:space="preserve"> pandemic, some authors have felt the need to summarize and order data on the recommendations issued by the major surgical scientific societies in the world. The concluding observations of this review highlighted how these surgical scientific communities had promptly reacted to the emergency by issuing documents and guidelines. In particular, the neurosurgical scientific community has promptly developed recommendations for </w:t>
      </w:r>
      <w:r w:rsidR="00897E3B" w:rsidRPr="00180A15">
        <w:rPr>
          <w:rFonts w:ascii="Book Antiqua" w:hAnsi="Book Antiqua"/>
        </w:rPr>
        <w:t>managing</w:t>
      </w:r>
      <w:r w:rsidRPr="00180A15">
        <w:rPr>
          <w:rFonts w:ascii="Book Antiqua" w:hAnsi="Book Antiqua"/>
        </w:rPr>
        <w:t xml:space="preserve"> patients with cranial or spinal pathologies.</w:t>
      </w:r>
    </w:p>
    <w:p w14:paraId="6485564C" w14:textId="77777777" w:rsidR="00992064" w:rsidRPr="00180A15" w:rsidRDefault="00992064" w:rsidP="007F5D70">
      <w:pPr>
        <w:adjustRightInd w:val="0"/>
        <w:snapToGrid w:val="0"/>
        <w:spacing w:line="360" w:lineRule="auto"/>
        <w:jc w:val="both"/>
        <w:rPr>
          <w:rFonts w:ascii="Book Antiqua" w:hAnsi="Book Antiqua"/>
        </w:rPr>
      </w:pPr>
    </w:p>
    <w:p w14:paraId="6DD1AA7A" w14:textId="61827312"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motivation</w:t>
      </w:r>
    </w:p>
    <w:p w14:paraId="3B7EDC67" w14:textId="77777777"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 xml:space="preserve">We designed a review of the literature </w:t>
      </w:r>
      <w:r w:rsidR="00897E3B" w:rsidRPr="00180A15">
        <w:rPr>
          <w:rFonts w:ascii="Book Antiqua" w:hAnsi="Book Antiqua"/>
        </w:rPr>
        <w:t>concerning</w:t>
      </w:r>
      <w:r w:rsidRPr="00180A15">
        <w:rPr>
          <w:rFonts w:ascii="Book Antiqua" w:hAnsi="Book Antiqua"/>
        </w:rPr>
        <w:t xml:space="preserve"> the release of documents, guidelines, or recommendations by the spine societies in the world, </w:t>
      </w:r>
      <w:r w:rsidR="00897E3B" w:rsidRPr="00180A15">
        <w:rPr>
          <w:rFonts w:ascii="Book Antiqua" w:hAnsi="Book Antiqua"/>
        </w:rPr>
        <w:t>intending</w:t>
      </w:r>
      <w:r w:rsidRPr="00180A15">
        <w:rPr>
          <w:rFonts w:ascii="Book Antiqua" w:hAnsi="Book Antiqua"/>
        </w:rPr>
        <w:t xml:space="preserve"> to offer an overview on these topics to which spine surgeons </w:t>
      </w:r>
      <w:r w:rsidR="00897E3B" w:rsidRPr="00180A15">
        <w:rPr>
          <w:rFonts w:ascii="Book Antiqua" w:hAnsi="Book Antiqua"/>
        </w:rPr>
        <w:t>worldwide</w:t>
      </w:r>
      <w:r w:rsidRPr="00180A15">
        <w:rPr>
          <w:rFonts w:ascii="Book Antiqua" w:hAnsi="Book Antiqua"/>
        </w:rPr>
        <w:t xml:space="preserve"> can easily refer.</w:t>
      </w:r>
    </w:p>
    <w:p w14:paraId="2A879329" w14:textId="77777777" w:rsidR="00992064" w:rsidRPr="00180A15" w:rsidRDefault="00992064" w:rsidP="007F5D70">
      <w:pPr>
        <w:adjustRightInd w:val="0"/>
        <w:snapToGrid w:val="0"/>
        <w:spacing w:line="360" w:lineRule="auto"/>
        <w:jc w:val="both"/>
        <w:rPr>
          <w:rFonts w:ascii="Book Antiqua" w:hAnsi="Book Antiqua"/>
        </w:rPr>
      </w:pPr>
    </w:p>
    <w:p w14:paraId="4528472E" w14:textId="0CDA3749"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lastRenderedPageBreak/>
        <w:t>Research objectives</w:t>
      </w:r>
    </w:p>
    <w:p w14:paraId="161E0E8C" w14:textId="77777777" w:rsidR="00992064" w:rsidRPr="00180A15" w:rsidRDefault="0043746F" w:rsidP="007F5D70">
      <w:pPr>
        <w:adjustRightInd w:val="0"/>
        <w:snapToGrid w:val="0"/>
        <w:spacing w:line="360" w:lineRule="auto"/>
        <w:jc w:val="both"/>
        <w:rPr>
          <w:rFonts w:ascii="Book Antiqua" w:hAnsi="Book Antiqua"/>
        </w:rPr>
      </w:pPr>
      <w:r w:rsidRPr="00180A15">
        <w:rPr>
          <w:rFonts w:ascii="Book Antiqua" w:hAnsi="Book Antiqua"/>
        </w:rPr>
        <w:t>This study aimed t</w:t>
      </w:r>
      <w:r w:rsidR="00F61E23" w:rsidRPr="00180A15">
        <w:rPr>
          <w:rFonts w:ascii="Book Antiqua" w:hAnsi="Book Antiqua"/>
        </w:rPr>
        <w:t xml:space="preserve">o discuss the recommendations by many spine societies for the management of spinal diseases </w:t>
      </w:r>
      <w:r w:rsidR="002E4A33" w:rsidRPr="00180A15">
        <w:rPr>
          <w:rFonts w:ascii="Book Antiqua" w:hAnsi="Book Antiqua"/>
        </w:rPr>
        <w:t xml:space="preserve">during </w:t>
      </w:r>
      <w:r w:rsidR="00F61E23" w:rsidRPr="00180A15">
        <w:rPr>
          <w:rFonts w:ascii="Book Antiqua" w:hAnsi="Book Antiqua"/>
        </w:rPr>
        <w:t xml:space="preserve">the </w:t>
      </w:r>
      <w:r w:rsidR="00945CBA" w:rsidRPr="00180A15">
        <w:rPr>
          <w:rFonts w:ascii="Book Antiqua" w:hAnsi="Book Antiqua"/>
        </w:rPr>
        <w:t>COVID</w:t>
      </w:r>
      <w:r w:rsidR="00F61E23" w:rsidRPr="00180A15">
        <w:rPr>
          <w:rFonts w:ascii="Book Antiqua" w:hAnsi="Book Antiqua"/>
        </w:rPr>
        <w:t xml:space="preserve">-19 </w:t>
      </w:r>
      <w:r w:rsidR="002E4A33" w:rsidRPr="00180A15">
        <w:rPr>
          <w:rFonts w:ascii="Book Antiqua" w:hAnsi="Book Antiqua"/>
        </w:rPr>
        <w:t>pandemic</w:t>
      </w:r>
      <w:r w:rsidR="004D19CC" w:rsidRPr="00180A15">
        <w:rPr>
          <w:rFonts w:ascii="Book Antiqua" w:hAnsi="Book Antiqua"/>
        </w:rPr>
        <w:t>.</w:t>
      </w:r>
    </w:p>
    <w:p w14:paraId="76E21FDC" w14:textId="77777777" w:rsidR="00992064" w:rsidRPr="00180A15" w:rsidRDefault="00992064" w:rsidP="007F5D70">
      <w:pPr>
        <w:adjustRightInd w:val="0"/>
        <w:snapToGrid w:val="0"/>
        <w:spacing w:line="360" w:lineRule="auto"/>
        <w:jc w:val="both"/>
        <w:rPr>
          <w:rFonts w:ascii="Book Antiqua" w:hAnsi="Book Antiqua"/>
        </w:rPr>
      </w:pPr>
    </w:p>
    <w:p w14:paraId="045C5B25" w14:textId="1A20C995"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methods</w:t>
      </w:r>
    </w:p>
    <w:p w14:paraId="39D0F69C" w14:textId="77777777"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 xml:space="preserve">A review of the MEDLINE database </w:t>
      </w:r>
      <w:r w:rsidR="002E4A33" w:rsidRPr="00180A15">
        <w:rPr>
          <w:rFonts w:ascii="Book Antiqua" w:hAnsi="Book Antiqua"/>
        </w:rPr>
        <w:t xml:space="preserve">according to the PRISMA guidelines. </w:t>
      </w:r>
    </w:p>
    <w:p w14:paraId="0C32EFAA" w14:textId="77777777" w:rsidR="00992064" w:rsidRPr="00180A15" w:rsidRDefault="00992064" w:rsidP="007F5D70">
      <w:pPr>
        <w:adjustRightInd w:val="0"/>
        <w:snapToGrid w:val="0"/>
        <w:spacing w:line="360" w:lineRule="auto"/>
        <w:jc w:val="both"/>
        <w:rPr>
          <w:rFonts w:ascii="Book Antiqua" w:hAnsi="Book Antiqua"/>
        </w:rPr>
      </w:pPr>
    </w:p>
    <w:p w14:paraId="0B7F7025" w14:textId="209195F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results</w:t>
      </w:r>
    </w:p>
    <w:p w14:paraId="0411EC1B" w14:textId="46A23324" w:rsidR="00992064"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We identified 28 associations</w:t>
      </w:r>
      <w:r w:rsidR="00FB0C2D" w:rsidRPr="00180A15">
        <w:rPr>
          <w:rFonts w:ascii="Book Antiqua" w:hAnsi="Book Antiqua"/>
        </w:rPr>
        <w:t xml:space="preserve"> present on the </w:t>
      </w:r>
      <w:r w:rsidR="00DB530A" w:rsidRPr="00180A15">
        <w:rPr>
          <w:rFonts w:ascii="Book Antiqua" w:hAnsi="Book Antiqua"/>
        </w:rPr>
        <w:t>Internet</w:t>
      </w:r>
      <w:r w:rsidRPr="00180A15">
        <w:rPr>
          <w:rFonts w:ascii="Book Antiqua" w:hAnsi="Book Antiqua"/>
        </w:rPr>
        <w:t xml:space="preserve"> as companies or networks that deal with the interventional treatment of spinal pathologies. We distinguished societies, associations</w:t>
      </w:r>
      <w:r w:rsidR="006A0DC6" w:rsidRPr="00180A15">
        <w:rPr>
          <w:rFonts w:ascii="Book Antiqua" w:hAnsi="Book Antiqua"/>
        </w:rPr>
        <w:t>,</w:t>
      </w:r>
      <w:r w:rsidRPr="00180A15">
        <w:rPr>
          <w:rFonts w:ascii="Book Antiqua" w:hAnsi="Book Antiqua"/>
        </w:rPr>
        <w:t xml:space="preserve"> or networks worldwide in</w:t>
      </w:r>
      <w:r w:rsidR="00540482" w:rsidRPr="00180A15">
        <w:rPr>
          <w:rFonts w:ascii="Book Antiqua" w:hAnsi="Book Antiqua"/>
        </w:rPr>
        <w:t>to</w:t>
      </w:r>
      <w:r w:rsidRPr="00180A15">
        <w:rPr>
          <w:rFonts w:ascii="Book Antiqua" w:hAnsi="Book Antiqua"/>
        </w:rPr>
        <w:t xml:space="preserve"> </w:t>
      </w:r>
      <w:r w:rsidR="006A0DC6" w:rsidRPr="00180A15">
        <w:rPr>
          <w:rFonts w:ascii="Book Antiqua" w:hAnsi="Book Antiqua"/>
        </w:rPr>
        <w:t>three</w:t>
      </w:r>
      <w:r w:rsidRPr="00180A15">
        <w:rPr>
          <w:rFonts w:ascii="Book Antiqua" w:hAnsi="Book Antiqua"/>
        </w:rPr>
        <w:t xml:space="preserve"> groups.</w:t>
      </w:r>
      <w:r w:rsidR="00535CE6" w:rsidRPr="00180A15">
        <w:rPr>
          <w:rFonts w:ascii="Book Antiqua" w:hAnsi="Book Antiqua"/>
        </w:rPr>
        <w:t xml:space="preserve"> </w:t>
      </w:r>
      <w:r w:rsidRPr="00180A15">
        <w:rPr>
          <w:rFonts w:ascii="Book Antiqua" w:hAnsi="Book Antiqua"/>
        </w:rPr>
        <w:t xml:space="preserve">The literature search yielded a sum of 28 articles that were relevant to </w:t>
      </w:r>
      <w:r w:rsidR="00992064" w:rsidRPr="00180A15">
        <w:rPr>
          <w:rFonts w:ascii="Book Antiqua" w:hAnsi="Book Antiqua"/>
        </w:rPr>
        <w:t>spine surgery</w:t>
      </w:r>
      <w:r w:rsidRPr="00180A15">
        <w:rPr>
          <w:rFonts w:ascii="Book Antiqua" w:hAnsi="Book Antiqua"/>
        </w:rPr>
        <w:t xml:space="preserve"> and </w:t>
      </w:r>
      <w:r w:rsidR="00945CBA" w:rsidRPr="00180A15">
        <w:rPr>
          <w:rFonts w:ascii="Book Antiqua" w:hAnsi="Book Antiqua"/>
        </w:rPr>
        <w:t>COVID</w:t>
      </w:r>
      <w:r w:rsidRPr="00180A15">
        <w:rPr>
          <w:rFonts w:ascii="Book Antiqua" w:hAnsi="Book Antiqua"/>
        </w:rPr>
        <w:t>-19. </w:t>
      </w:r>
    </w:p>
    <w:p w14:paraId="6D42D7C9" w14:textId="77777777" w:rsidR="00992064" w:rsidRPr="00180A15" w:rsidRDefault="00992064" w:rsidP="007F5D70">
      <w:pPr>
        <w:adjustRightInd w:val="0"/>
        <w:snapToGrid w:val="0"/>
        <w:spacing w:line="360" w:lineRule="auto"/>
        <w:jc w:val="both"/>
        <w:rPr>
          <w:rFonts w:ascii="Book Antiqua" w:hAnsi="Book Antiqua"/>
        </w:rPr>
      </w:pPr>
    </w:p>
    <w:p w14:paraId="1F14EF2C" w14:textId="3E9B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i/>
          <w:iCs/>
        </w:rPr>
        <w:t>Research conclusions</w:t>
      </w:r>
    </w:p>
    <w:p w14:paraId="1168278E" w14:textId="77777777" w:rsidR="00B53712" w:rsidRPr="00180A15" w:rsidRDefault="00FB0C2D" w:rsidP="007F5D70">
      <w:pPr>
        <w:adjustRightInd w:val="0"/>
        <w:snapToGrid w:val="0"/>
        <w:spacing w:line="360" w:lineRule="auto"/>
        <w:jc w:val="both"/>
        <w:rPr>
          <w:rFonts w:ascii="Book Antiqua" w:hAnsi="Book Antiqua"/>
        </w:rPr>
      </w:pPr>
      <w:r w:rsidRPr="00180A15">
        <w:rPr>
          <w:rFonts w:ascii="Book Antiqua" w:hAnsi="Book Antiqua"/>
        </w:rPr>
        <w:t xml:space="preserve">Only </w:t>
      </w:r>
      <w:r w:rsidR="00DB530A" w:rsidRPr="00180A15">
        <w:rPr>
          <w:rFonts w:ascii="Book Antiqua" w:hAnsi="Book Antiqua"/>
        </w:rPr>
        <w:t>one-</w:t>
      </w:r>
      <w:r w:rsidR="00F61E23" w:rsidRPr="00180A15">
        <w:rPr>
          <w:rFonts w:ascii="Book Antiqua" w:hAnsi="Book Antiqua"/>
        </w:rPr>
        <w:t xml:space="preserve">third of continental spine societies have issued recommendations. The international specialist companies have dealt little or nothing with the topic, </w:t>
      </w:r>
      <w:r w:rsidR="00897E3B" w:rsidRPr="00180A15">
        <w:rPr>
          <w:rFonts w:ascii="Book Antiqua" w:hAnsi="Book Antiqua"/>
        </w:rPr>
        <w:t>except</w:t>
      </w:r>
      <w:r w:rsidR="00F61E23" w:rsidRPr="00180A15">
        <w:rPr>
          <w:rFonts w:ascii="Book Antiqua" w:hAnsi="Book Antiqua"/>
        </w:rPr>
        <w:t xml:space="preserve"> the SIS and partly AO spine. Paradoxically, the national companies were </w:t>
      </w:r>
      <w:r w:rsidRPr="00180A15">
        <w:rPr>
          <w:rFonts w:ascii="Book Antiqua" w:hAnsi="Book Antiqua"/>
        </w:rPr>
        <w:t xml:space="preserve">more stimulated to issue their </w:t>
      </w:r>
      <w:r w:rsidR="00F61E23" w:rsidRPr="00180A15">
        <w:rPr>
          <w:rFonts w:ascii="Book Antiqua" w:hAnsi="Book Antiqua"/>
        </w:rPr>
        <w:t>guidelines. The loc</w:t>
      </w:r>
      <w:r w:rsidRPr="00180A15">
        <w:rPr>
          <w:rFonts w:ascii="Book Antiqua" w:hAnsi="Book Antiqua"/>
        </w:rPr>
        <w:t xml:space="preserve">al epidemiological severity has </w:t>
      </w:r>
      <w:r w:rsidR="00DB530A" w:rsidRPr="00180A15">
        <w:rPr>
          <w:rFonts w:ascii="Book Antiqua" w:hAnsi="Book Antiqua"/>
        </w:rPr>
        <w:t>likely</w:t>
      </w:r>
      <w:r w:rsidR="00F61E23" w:rsidRPr="00180A15">
        <w:rPr>
          <w:rFonts w:ascii="Book Antiqua" w:hAnsi="Book Antiqua"/>
        </w:rPr>
        <w:t xml:space="preserve"> influenced the reactive corporate attitude. </w:t>
      </w:r>
    </w:p>
    <w:p w14:paraId="2C600CC9" w14:textId="77777777" w:rsidR="00B53712" w:rsidRPr="00180A15" w:rsidRDefault="00B53712" w:rsidP="007F5D70">
      <w:pPr>
        <w:adjustRightInd w:val="0"/>
        <w:snapToGrid w:val="0"/>
        <w:spacing w:line="360" w:lineRule="auto"/>
        <w:jc w:val="both"/>
        <w:rPr>
          <w:rFonts w:ascii="Book Antiqua" w:hAnsi="Book Antiqua"/>
        </w:rPr>
      </w:pPr>
    </w:p>
    <w:p w14:paraId="46FDF864" w14:textId="63C2345F" w:rsidR="00A77B3E" w:rsidRPr="00180A15" w:rsidRDefault="00F61E23" w:rsidP="007F5D70">
      <w:pPr>
        <w:adjustRightInd w:val="0"/>
        <w:snapToGrid w:val="0"/>
        <w:spacing w:line="360" w:lineRule="auto"/>
        <w:jc w:val="both"/>
        <w:rPr>
          <w:rFonts w:ascii="Book Antiqua" w:hAnsi="Book Antiqua"/>
          <w:i/>
          <w:iCs/>
        </w:rPr>
      </w:pPr>
      <w:r w:rsidRPr="00180A15">
        <w:rPr>
          <w:rFonts w:ascii="Book Antiqua" w:hAnsi="Book Antiqua"/>
          <w:b/>
          <w:i/>
          <w:iCs/>
        </w:rPr>
        <w:t>Research perspectives</w:t>
      </w:r>
    </w:p>
    <w:p w14:paraId="182EE2EE" w14:textId="035E08EA"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rPr>
        <w:t>Articles a</w:t>
      </w:r>
      <w:r w:rsidR="00C91B21" w:rsidRPr="00180A15">
        <w:rPr>
          <w:rFonts w:ascii="Book Antiqua" w:hAnsi="Book Antiqua"/>
        </w:rPr>
        <w:t>nd</w:t>
      </w:r>
      <w:r w:rsidRPr="00180A15">
        <w:rPr>
          <w:rFonts w:ascii="Book Antiqua" w:hAnsi="Book Antiqua"/>
        </w:rPr>
        <w:t xml:space="preserve"> online video conferences presented real</w:t>
      </w:r>
      <w:r w:rsidR="00540482" w:rsidRPr="00180A15">
        <w:rPr>
          <w:rFonts w:ascii="Book Antiqua" w:hAnsi="Book Antiqua"/>
        </w:rPr>
        <w:t>-</w:t>
      </w:r>
      <w:r w:rsidRPr="00180A15">
        <w:rPr>
          <w:rFonts w:ascii="Book Antiqua" w:hAnsi="Book Antiqua"/>
        </w:rPr>
        <w:t xml:space="preserve">life scenarios that proved the gravity of the situation. The discussed guidelines and seminars showed their efficacy to control the spread of </w:t>
      </w:r>
      <w:r w:rsidR="00945CBA" w:rsidRPr="00180A15">
        <w:rPr>
          <w:rFonts w:ascii="Book Antiqua" w:hAnsi="Book Antiqua"/>
        </w:rPr>
        <w:t>COVID</w:t>
      </w:r>
      <w:r w:rsidRPr="00180A15">
        <w:rPr>
          <w:rFonts w:ascii="Book Antiqua" w:hAnsi="Book Antiqua"/>
        </w:rPr>
        <w:t xml:space="preserve">-19 and </w:t>
      </w:r>
      <w:r w:rsidR="00540482" w:rsidRPr="00180A15">
        <w:rPr>
          <w:rFonts w:ascii="Book Antiqua" w:hAnsi="Book Antiqua"/>
        </w:rPr>
        <w:t xml:space="preserve">the </w:t>
      </w:r>
      <w:r w:rsidRPr="00180A15">
        <w:rPr>
          <w:rFonts w:ascii="Book Antiqua" w:hAnsi="Book Antiqua"/>
        </w:rPr>
        <w:t xml:space="preserve">efficiency of the healthcare system. The discussing points by the spine worldwide societies may not solve all issues related to spinal case management in the </w:t>
      </w:r>
      <w:r w:rsidR="00945CBA" w:rsidRPr="00180A15">
        <w:rPr>
          <w:rFonts w:ascii="Book Antiqua" w:hAnsi="Book Antiqua"/>
        </w:rPr>
        <w:t>COVID</w:t>
      </w:r>
      <w:r w:rsidRPr="00180A15">
        <w:rPr>
          <w:rFonts w:ascii="Book Antiqua" w:hAnsi="Book Antiqua"/>
        </w:rPr>
        <w:t xml:space="preserve"> era, but at least they have set forward a relevant ground </w:t>
      </w:r>
      <w:r w:rsidR="00FB0C2D" w:rsidRPr="00180A15">
        <w:rPr>
          <w:rFonts w:ascii="Book Antiqua" w:hAnsi="Book Antiqua"/>
        </w:rPr>
        <w:t xml:space="preserve">to raise possible questions for </w:t>
      </w:r>
      <w:r w:rsidR="00681A54" w:rsidRPr="00180A15">
        <w:rPr>
          <w:rFonts w:ascii="Book Antiqua" w:hAnsi="Book Antiqua"/>
        </w:rPr>
        <w:t xml:space="preserve">the </w:t>
      </w:r>
      <w:r w:rsidRPr="00180A15">
        <w:rPr>
          <w:rFonts w:ascii="Book Antiqua" w:hAnsi="Book Antiqua"/>
        </w:rPr>
        <w:t>future</w:t>
      </w:r>
      <w:r w:rsidR="00681A54" w:rsidRPr="00180A15">
        <w:rPr>
          <w:rFonts w:ascii="Book Antiqua" w:hAnsi="Book Antiqua"/>
        </w:rPr>
        <w:t>’</w:t>
      </w:r>
      <w:r w:rsidRPr="00180A15">
        <w:rPr>
          <w:rFonts w:ascii="Book Antiqua" w:hAnsi="Book Antiqua"/>
        </w:rPr>
        <w:t xml:space="preserve">s sake, as well as the possibilities of reflecting upon these ideas on other similar areas of medicine. </w:t>
      </w:r>
    </w:p>
    <w:p w14:paraId="35D682B8" w14:textId="77777777" w:rsidR="00B744D5" w:rsidRPr="00180A15" w:rsidRDefault="00B744D5" w:rsidP="007F5D70">
      <w:pPr>
        <w:adjustRightInd w:val="0"/>
        <w:snapToGrid w:val="0"/>
        <w:spacing w:line="360" w:lineRule="auto"/>
        <w:jc w:val="both"/>
        <w:rPr>
          <w:rFonts w:ascii="Book Antiqua" w:hAnsi="Book Antiqua"/>
        </w:rPr>
      </w:pPr>
    </w:p>
    <w:p w14:paraId="64564009" w14:textId="698BDE28"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lastRenderedPageBreak/>
        <w:t>REFERENCES</w:t>
      </w:r>
    </w:p>
    <w:p w14:paraId="055C105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 </w:t>
      </w:r>
      <w:proofErr w:type="spellStart"/>
      <w:r w:rsidRPr="00180A15">
        <w:rPr>
          <w:rFonts w:ascii="Book Antiqua" w:hAnsi="Book Antiqua"/>
          <w:b/>
          <w:bCs/>
        </w:rPr>
        <w:t>Donnally</w:t>
      </w:r>
      <w:proofErr w:type="spellEnd"/>
      <w:r w:rsidRPr="00180A15">
        <w:rPr>
          <w:rFonts w:ascii="Book Antiqua" w:hAnsi="Book Antiqua"/>
          <w:b/>
          <w:bCs/>
        </w:rPr>
        <w:t xml:space="preserve"> CJ 3rd</w:t>
      </w:r>
      <w:r w:rsidRPr="00180A15">
        <w:rPr>
          <w:rFonts w:ascii="Book Antiqua" w:hAnsi="Book Antiqua"/>
        </w:rPr>
        <w:t xml:space="preserve">, Shenoy K, Vaccaro AR, Schroeder GD, Kepler CK. Triaging Spine Surgery in the COVID-19 Era. </w:t>
      </w:r>
      <w:r w:rsidRPr="00180A15">
        <w:rPr>
          <w:rFonts w:ascii="Book Antiqua" w:hAnsi="Book Antiqua"/>
          <w:i/>
          <w:iCs/>
        </w:rPr>
        <w:t>Clin Spine Surg</w:t>
      </w:r>
      <w:r w:rsidRPr="00180A15">
        <w:rPr>
          <w:rFonts w:ascii="Book Antiqua" w:hAnsi="Book Antiqua"/>
        </w:rPr>
        <w:t xml:space="preserve"> 2020; </w:t>
      </w:r>
      <w:r w:rsidRPr="00180A15">
        <w:rPr>
          <w:rFonts w:ascii="Book Antiqua" w:hAnsi="Book Antiqua"/>
          <w:b/>
          <w:bCs/>
        </w:rPr>
        <w:t>33</w:t>
      </w:r>
      <w:r w:rsidRPr="00180A15">
        <w:rPr>
          <w:rFonts w:ascii="Book Antiqua" w:hAnsi="Book Antiqua"/>
        </w:rPr>
        <w:t>: 129-130 [PMID: 32235170 DOI: 10.1097/BSD.0000000000000988]</w:t>
      </w:r>
    </w:p>
    <w:p w14:paraId="37EC4CA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 </w:t>
      </w:r>
      <w:proofErr w:type="spellStart"/>
      <w:r w:rsidRPr="00180A15">
        <w:rPr>
          <w:rFonts w:ascii="Book Antiqua" w:hAnsi="Book Antiqua"/>
          <w:b/>
          <w:bCs/>
        </w:rPr>
        <w:t>Rizkalla</w:t>
      </w:r>
      <w:proofErr w:type="spellEnd"/>
      <w:r w:rsidRPr="00180A15">
        <w:rPr>
          <w:rFonts w:ascii="Book Antiqua" w:hAnsi="Book Antiqua"/>
          <w:b/>
          <w:bCs/>
        </w:rPr>
        <w:t xml:space="preserve"> JM</w:t>
      </w:r>
      <w:r w:rsidRPr="00180A15">
        <w:rPr>
          <w:rFonts w:ascii="Book Antiqua" w:hAnsi="Book Antiqua"/>
        </w:rPr>
        <w:t xml:space="preserve">, Hotchkiss W, </w:t>
      </w:r>
      <w:proofErr w:type="spellStart"/>
      <w:r w:rsidRPr="00180A15">
        <w:rPr>
          <w:rFonts w:ascii="Book Antiqua" w:hAnsi="Book Antiqua"/>
        </w:rPr>
        <w:t>Clavenna</w:t>
      </w:r>
      <w:proofErr w:type="spellEnd"/>
      <w:r w:rsidRPr="00180A15">
        <w:rPr>
          <w:rFonts w:ascii="Book Antiqua" w:hAnsi="Book Antiqua"/>
        </w:rPr>
        <w:t xml:space="preserve"> A, Dossett A, Syed IY. Triaging Spine Surgery and Treatment during the COVID-19 Pandemic. </w:t>
      </w:r>
      <w:r w:rsidRPr="00180A15">
        <w:rPr>
          <w:rFonts w:ascii="Book Antiqua" w:hAnsi="Book Antiqua"/>
          <w:i/>
          <w:iCs/>
        </w:rPr>
        <w:t xml:space="preserve">J </w:t>
      </w:r>
      <w:proofErr w:type="spellStart"/>
      <w:r w:rsidRPr="00180A15">
        <w:rPr>
          <w:rFonts w:ascii="Book Antiqua" w:hAnsi="Book Antiqua"/>
          <w:i/>
          <w:iCs/>
        </w:rPr>
        <w:t>Orthop</w:t>
      </w:r>
      <w:proofErr w:type="spellEnd"/>
      <w:r w:rsidRPr="00180A15">
        <w:rPr>
          <w:rFonts w:ascii="Book Antiqua" w:hAnsi="Book Antiqua"/>
        </w:rPr>
        <w:t xml:space="preserve"> 2020; </w:t>
      </w:r>
      <w:r w:rsidRPr="00180A15">
        <w:rPr>
          <w:rFonts w:ascii="Book Antiqua" w:hAnsi="Book Antiqua"/>
          <w:b/>
          <w:bCs/>
        </w:rPr>
        <w:t>20</w:t>
      </w:r>
      <w:r w:rsidRPr="00180A15">
        <w:rPr>
          <w:rFonts w:ascii="Book Antiqua" w:hAnsi="Book Antiqua"/>
        </w:rPr>
        <w:t>: 380-385 [PMID: 32764857 DOI: 10.1016/j.jor.2020.06.015]</w:t>
      </w:r>
    </w:p>
    <w:p w14:paraId="7F46459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3 </w:t>
      </w:r>
      <w:r w:rsidRPr="00180A15">
        <w:rPr>
          <w:rFonts w:ascii="Book Antiqua" w:hAnsi="Book Antiqua"/>
          <w:b/>
          <w:bCs/>
        </w:rPr>
        <w:t>Prost S</w:t>
      </w:r>
      <w:r w:rsidRPr="00180A15">
        <w:rPr>
          <w:rFonts w:ascii="Book Antiqua" w:hAnsi="Book Antiqua"/>
        </w:rPr>
        <w:t xml:space="preserve">, Charles YP, Allain J, Barat JL, </w:t>
      </w:r>
      <w:proofErr w:type="spellStart"/>
      <w:r w:rsidRPr="00180A15">
        <w:rPr>
          <w:rFonts w:ascii="Book Antiqua" w:hAnsi="Book Antiqua"/>
        </w:rPr>
        <w:t>d'Astorg</w:t>
      </w:r>
      <w:proofErr w:type="spellEnd"/>
      <w:r w:rsidRPr="00180A15">
        <w:rPr>
          <w:rFonts w:ascii="Book Antiqua" w:hAnsi="Book Antiqua"/>
        </w:rPr>
        <w:t xml:space="preserve"> H, </w:t>
      </w:r>
      <w:proofErr w:type="spellStart"/>
      <w:r w:rsidRPr="00180A15">
        <w:rPr>
          <w:rFonts w:ascii="Book Antiqua" w:hAnsi="Book Antiqua"/>
        </w:rPr>
        <w:t>Delhaye</w:t>
      </w:r>
      <w:proofErr w:type="spellEnd"/>
      <w:r w:rsidRPr="00180A15">
        <w:rPr>
          <w:rFonts w:ascii="Book Antiqua" w:hAnsi="Book Antiqua"/>
        </w:rPr>
        <w:t xml:space="preserve"> M, </w:t>
      </w:r>
      <w:proofErr w:type="spellStart"/>
      <w:r w:rsidRPr="00180A15">
        <w:rPr>
          <w:rFonts w:ascii="Book Antiqua" w:hAnsi="Book Antiqua"/>
        </w:rPr>
        <w:t>Eap</w:t>
      </w:r>
      <w:proofErr w:type="spellEnd"/>
      <w:r w:rsidRPr="00180A15">
        <w:rPr>
          <w:rFonts w:ascii="Book Antiqua" w:hAnsi="Book Antiqua"/>
        </w:rPr>
        <w:t xml:space="preserve"> C, </w:t>
      </w:r>
      <w:proofErr w:type="spellStart"/>
      <w:r w:rsidRPr="00180A15">
        <w:rPr>
          <w:rFonts w:ascii="Book Antiqua" w:hAnsi="Book Antiqua"/>
        </w:rPr>
        <w:t>Zairi</w:t>
      </w:r>
      <w:proofErr w:type="spellEnd"/>
      <w:r w:rsidRPr="00180A15">
        <w:rPr>
          <w:rFonts w:ascii="Book Antiqua" w:hAnsi="Book Antiqua"/>
        </w:rPr>
        <w:t xml:space="preserve"> F, Guigui P, </w:t>
      </w:r>
      <w:proofErr w:type="spellStart"/>
      <w:r w:rsidRPr="00180A15">
        <w:rPr>
          <w:rFonts w:ascii="Book Antiqua" w:hAnsi="Book Antiqua"/>
        </w:rPr>
        <w:t>Ilharreborde</w:t>
      </w:r>
      <w:proofErr w:type="spellEnd"/>
      <w:r w:rsidRPr="00180A15">
        <w:rPr>
          <w:rFonts w:ascii="Book Antiqua" w:hAnsi="Book Antiqua"/>
        </w:rPr>
        <w:t xml:space="preserve"> B, </w:t>
      </w:r>
      <w:proofErr w:type="spellStart"/>
      <w:r w:rsidRPr="00180A15">
        <w:rPr>
          <w:rFonts w:ascii="Book Antiqua" w:hAnsi="Book Antiqua"/>
        </w:rPr>
        <w:t>Meyblum</w:t>
      </w:r>
      <w:proofErr w:type="spellEnd"/>
      <w:r w:rsidRPr="00180A15">
        <w:rPr>
          <w:rFonts w:ascii="Book Antiqua" w:hAnsi="Book Antiqua"/>
        </w:rPr>
        <w:t xml:space="preserve"> J, Le </w:t>
      </w:r>
      <w:proofErr w:type="spellStart"/>
      <w:r w:rsidRPr="00180A15">
        <w:rPr>
          <w:rFonts w:ascii="Book Antiqua" w:hAnsi="Book Antiqua"/>
        </w:rPr>
        <w:t>Huec</w:t>
      </w:r>
      <w:proofErr w:type="spellEnd"/>
      <w:r w:rsidRPr="00180A15">
        <w:rPr>
          <w:rFonts w:ascii="Book Antiqua" w:hAnsi="Book Antiqua"/>
        </w:rPr>
        <w:t xml:space="preserve"> JC, </w:t>
      </w:r>
      <w:proofErr w:type="spellStart"/>
      <w:r w:rsidRPr="00180A15">
        <w:rPr>
          <w:rFonts w:ascii="Book Antiqua" w:hAnsi="Book Antiqua"/>
        </w:rPr>
        <w:t>Lonjon</w:t>
      </w:r>
      <w:proofErr w:type="spellEnd"/>
      <w:r w:rsidRPr="00180A15">
        <w:rPr>
          <w:rFonts w:ascii="Book Antiqua" w:hAnsi="Book Antiqua"/>
        </w:rPr>
        <w:t xml:space="preserve"> N, Lot G, Hamel O, </w:t>
      </w:r>
      <w:proofErr w:type="spellStart"/>
      <w:r w:rsidRPr="00180A15">
        <w:rPr>
          <w:rFonts w:ascii="Book Antiqua" w:hAnsi="Book Antiqua"/>
        </w:rPr>
        <w:t>Riouallon</w:t>
      </w:r>
      <w:proofErr w:type="spellEnd"/>
      <w:r w:rsidRPr="00180A15">
        <w:rPr>
          <w:rFonts w:ascii="Book Antiqua" w:hAnsi="Book Antiqua"/>
        </w:rPr>
        <w:t xml:space="preserve"> G, </w:t>
      </w:r>
      <w:proofErr w:type="spellStart"/>
      <w:r w:rsidRPr="00180A15">
        <w:rPr>
          <w:rFonts w:ascii="Book Antiqua" w:hAnsi="Book Antiqua"/>
        </w:rPr>
        <w:t>Litrico</w:t>
      </w:r>
      <w:proofErr w:type="spellEnd"/>
      <w:r w:rsidRPr="00180A15">
        <w:rPr>
          <w:rFonts w:ascii="Book Antiqua" w:hAnsi="Book Antiqua"/>
        </w:rPr>
        <w:t xml:space="preserve"> S, </w:t>
      </w:r>
      <w:proofErr w:type="spellStart"/>
      <w:r w:rsidRPr="00180A15">
        <w:rPr>
          <w:rFonts w:ascii="Book Antiqua" w:hAnsi="Book Antiqua"/>
        </w:rPr>
        <w:t>Tropiano</w:t>
      </w:r>
      <w:proofErr w:type="spellEnd"/>
      <w:r w:rsidRPr="00180A15">
        <w:rPr>
          <w:rFonts w:ascii="Book Antiqua" w:hAnsi="Book Antiqua"/>
        </w:rPr>
        <w:t xml:space="preserve"> P, Blondel B; French Spine Surgery Society. French Spine Surgery Society guidelines for management of spinal surgeries during COVID-19 pandemic. </w:t>
      </w:r>
      <w:r w:rsidRPr="00180A15">
        <w:rPr>
          <w:rFonts w:ascii="Book Antiqua" w:hAnsi="Book Antiqua"/>
          <w:i/>
          <w:iCs/>
        </w:rPr>
        <w:t>World J Clin Cases</w:t>
      </w:r>
      <w:r w:rsidRPr="00180A15">
        <w:rPr>
          <w:rFonts w:ascii="Book Antiqua" w:hAnsi="Book Antiqua"/>
        </w:rPr>
        <w:t xml:space="preserve"> 2020; </w:t>
      </w:r>
      <w:r w:rsidRPr="00180A15">
        <w:rPr>
          <w:rFonts w:ascii="Book Antiqua" w:hAnsi="Book Antiqua"/>
          <w:b/>
          <w:bCs/>
        </w:rPr>
        <w:t>8</w:t>
      </w:r>
      <w:r w:rsidRPr="00180A15">
        <w:rPr>
          <w:rFonts w:ascii="Book Antiqua" w:hAnsi="Book Antiqua"/>
        </w:rPr>
        <w:t>: 1756-1762 [PMID: 32518767 DOI: 10.12998/</w:t>
      </w:r>
      <w:proofErr w:type="gramStart"/>
      <w:r w:rsidRPr="00180A15">
        <w:rPr>
          <w:rFonts w:ascii="Book Antiqua" w:hAnsi="Book Antiqua"/>
        </w:rPr>
        <w:t>wjcc.v</w:t>
      </w:r>
      <w:proofErr w:type="gramEnd"/>
      <w:r w:rsidRPr="00180A15">
        <w:rPr>
          <w:rFonts w:ascii="Book Antiqua" w:hAnsi="Book Antiqua"/>
        </w:rPr>
        <w:t>8.i10.1756]</w:t>
      </w:r>
    </w:p>
    <w:p w14:paraId="5923303E" w14:textId="3AEC8219" w:rsidR="00662118" w:rsidRPr="00180A15" w:rsidRDefault="00662118" w:rsidP="00662118">
      <w:pPr>
        <w:adjustRightInd w:val="0"/>
        <w:snapToGrid w:val="0"/>
        <w:spacing w:line="360" w:lineRule="auto"/>
        <w:jc w:val="both"/>
        <w:rPr>
          <w:rFonts w:ascii="Book Antiqua" w:hAnsi="Book Antiqua"/>
        </w:rPr>
      </w:pPr>
      <w:r w:rsidRPr="00180A15">
        <w:rPr>
          <w:rFonts w:ascii="Book Antiqua" w:hAnsi="Book Antiqua"/>
        </w:rPr>
        <w:t xml:space="preserve">4 </w:t>
      </w:r>
      <w:r w:rsidRPr="00180A15">
        <w:rPr>
          <w:rFonts w:ascii="Book Antiqua" w:hAnsi="Book Antiqua"/>
          <w:b/>
          <w:bCs/>
        </w:rPr>
        <w:t>Jain NS</w:t>
      </w:r>
      <w:r w:rsidRPr="00180A15">
        <w:rPr>
          <w:rFonts w:ascii="Book Antiqua" w:hAnsi="Book Antiqua"/>
        </w:rPr>
        <w:t xml:space="preserve">, Alluri RK, </w:t>
      </w:r>
      <w:proofErr w:type="spellStart"/>
      <w:r w:rsidRPr="00180A15">
        <w:rPr>
          <w:rFonts w:ascii="Book Antiqua" w:hAnsi="Book Antiqua"/>
        </w:rPr>
        <w:t>Schopler</w:t>
      </w:r>
      <w:proofErr w:type="spellEnd"/>
      <w:r w:rsidRPr="00180A15">
        <w:rPr>
          <w:rFonts w:ascii="Book Antiqua" w:hAnsi="Book Antiqua"/>
        </w:rPr>
        <w:t xml:space="preserve"> SS, Hah R, Wang JC. COVID-19 and Spine Surgery: A Review and Evolving Recommendations. </w:t>
      </w:r>
      <w:r w:rsidRPr="00180A15">
        <w:rPr>
          <w:rFonts w:ascii="Book Antiqua" w:hAnsi="Book Antiqua"/>
          <w:i/>
          <w:iCs/>
        </w:rPr>
        <w:t>Global Spine J</w:t>
      </w:r>
      <w:r w:rsidRPr="00180A15">
        <w:rPr>
          <w:rFonts w:ascii="Book Antiqua" w:hAnsi="Book Antiqua"/>
        </w:rPr>
        <w:t xml:space="preserve"> 2020; </w:t>
      </w:r>
      <w:r w:rsidRPr="00180A15">
        <w:rPr>
          <w:rFonts w:ascii="Book Antiqua" w:hAnsi="Book Antiqua"/>
          <w:b/>
          <w:bCs/>
        </w:rPr>
        <w:t>10</w:t>
      </w:r>
      <w:r w:rsidRPr="00180A15">
        <w:rPr>
          <w:rFonts w:ascii="Book Antiqua" w:hAnsi="Book Antiqua"/>
        </w:rPr>
        <w:t>: 528-533 [PMID: 32677557 DOI: 10.1177/2192568220923655]</w:t>
      </w:r>
    </w:p>
    <w:p w14:paraId="0621E602" w14:textId="1E47D4DF" w:rsidR="00662118" w:rsidRPr="00180A15" w:rsidRDefault="00662118" w:rsidP="00662118">
      <w:pPr>
        <w:adjustRightInd w:val="0"/>
        <w:snapToGrid w:val="0"/>
        <w:spacing w:line="360" w:lineRule="auto"/>
        <w:jc w:val="both"/>
        <w:rPr>
          <w:rFonts w:ascii="Book Antiqua" w:hAnsi="Book Antiqua"/>
        </w:rPr>
      </w:pPr>
      <w:r w:rsidRPr="00180A15">
        <w:rPr>
          <w:rFonts w:ascii="Book Antiqua" w:hAnsi="Book Antiqua"/>
        </w:rPr>
        <w:t xml:space="preserve">5 </w:t>
      </w:r>
      <w:proofErr w:type="spellStart"/>
      <w:r w:rsidRPr="00180A15">
        <w:rPr>
          <w:rFonts w:ascii="Book Antiqua" w:hAnsi="Book Antiqua"/>
          <w:b/>
          <w:bCs/>
        </w:rPr>
        <w:t>Alturkistany</w:t>
      </w:r>
      <w:proofErr w:type="spellEnd"/>
      <w:r w:rsidRPr="00180A15">
        <w:rPr>
          <w:rFonts w:ascii="Book Antiqua" w:hAnsi="Book Antiqua"/>
          <w:b/>
          <w:bCs/>
        </w:rPr>
        <w:t xml:space="preserve"> A</w:t>
      </w:r>
      <w:r w:rsidRPr="00180A15">
        <w:rPr>
          <w:rFonts w:ascii="Book Antiqua" w:hAnsi="Book Antiqua"/>
        </w:rPr>
        <w:t xml:space="preserve">, </w:t>
      </w:r>
      <w:proofErr w:type="spellStart"/>
      <w:r w:rsidRPr="00180A15">
        <w:rPr>
          <w:rFonts w:ascii="Book Antiqua" w:hAnsi="Book Antiqua"/>
        </w:rPr>
        <w:t>Abduljabbar</w:t>
      </w:r>
      <w:proofErr w:type="spellEnd"/>
      <w:r w:rsidRPr="00180A15">
        <w:rPr>
          <w:rFonts w:ascii="Book Antiqua" w:hAnsi="Book Antiqua"/>
        </w:rPr>
        <w:t xml:space="preserve"> FH, </w:t>
      </w:r>
      <w:proofErr w:type="spellStart"/>
      <w:r w:rsidRPr="00180A15">
        <w:rPr>
          <w:rFonts w:ascii="Book Antiqua" w:hAnsi="Book Antiqua"/>
        </w:rPr>
        <w:t>Alhelal</w:t>
      </w:r>
      <w:proofErr w:type="spellEnd"/>
      <w:r w:rsidRPr="00180A15">
        <w:rPr>
          <w:rFonts w:ascii="Book Antiqua" w:hAnsi="Book Antiqua"/>
        </w:rPr>
        <w:t xml:space="preserve"> F, </w:t>
      </w:r>
      <w:proofErr w:type="spellStart"/>
      <w:r w:rsidRPr="00180A15">
        <w:rPr>
          <w:rFonts w:ascii="Book Antiqua" w:hAnsi="Book Antiqua"/>
        </w:rPr>
        <w:t>Dajim</w:t>
      </w:r>
      <w:proofErr w:type="spellEnd"/>
      <w:r w:rsidRPr="00180A15">
        <w:rPr>
          <w:rFonts w:ascii="Book Antiqua" w:hAnsi="Book Antiqua"/>
        </w:rPr>
        <w:t xml:space="preserve"> NB, Khalifah S, </w:t>
      </w:r>
      <w:proofErr w:type="spellStart"/>
      <w:r w:rsidRPr="00180A15">
        <w:rPr>
          <w:rFonts w:ascii="Book Antiqua" w:hAnsi="Book Antiqua"/>
        </w:rPr>
        <w:t>Konbaz</w:t>
      </w:r>
      <w:proofErr w:type="spellEnd"/>
      <w:r w:rsidRPr="00180A15">
        <w:rPr>
          <w:rFonts w:ascii="Book Antiqua" w:hAnsi="Book Antiqua"/>
        </w:rPr>
        <w:t xml:space="preserve"> F, </w:t>
      </w:r>
      <w:proofErr w:type="spellStart"/>
      <w:r w:rsidRPr="00180A15">
        <w:rPr>
          <w:rFonts w:ascii="Book Antiqua" w:hAnsi="Book Antiqua"/>
        </w:rPr>
        <w:t>Aleissa</w:t>
      </w:r>
      <w:proofErr w:type="spellEnd"/>
      <w:r w:rsidRPr="00180A15">
        <w:rPr>
          <w:rFonts w:ascii="Book Antiqua" w:hAnsi="Book Antiqua"/>
        </w:rPr>
        <w:t xml:space="preserve"> S, Al-Habib A, </w:t>
      </w:r>
      <w:proofErr w:type="spellStart"/>
      <w:r w:rsidRPr="00180A15">
        <w:rPr>
          <w:rFonts w:ascii="Book Antiqua" w:hAnsi="Book Antiqua"/>
        </w:rPr>
        <w:t>Kattan</w:t>
      </w:r>
      <w:proofErr w:type="spellEnd"/>
      <w:r w:rsidRPr="00180A15">
        <w:rPr>
          <w:rFonts w:ascii="Book Antiqua" w:hAnsi="Book Antiqua"/>
        </w:rPr>
        <w:t xml:space="preserve"> M, </w:t>
      </w:r>
      <w:proofErr w:type="spellStart"/>
      <w:r w:rsidRPr="00180A15">
        <w:rPr>
          <w:rFonts w:ascii="Book Antiqua" w:hAnsi="Book Antiqua"/>
        </w:rPr>
        <w:t>Alqahtani</w:t>
      </w:r>
      <w:proofErr w:type="spellEnd"/>
      <w:r w:rsidRPr="00180A15">
        <w:rPr>
          <w:rFonts w:ascii="Book Antiqua" w:hAnsi="Book Antiqua"/>
        </w:rPr>
        <w:t xml:space="preserve"> Y, </w:t>
      </w:r>
      <w:proofErr w:type="spellStart"/>
      <w:r w:rsidRPr="00180A15">
        <w:rPr>
          <w:rFonts w:ascii="Book Antiqua" w:hAnsi="Book Antiqua"/>
        </w:rPr>
        <w:t>Alatassi</w:t>
      </w:r>
      <w:proofErr w:type="spellEnd"/>
      <w:r w:rsidRPr="00180A15">
        <w:rPr>
          <w:rFonts w:ascii="Book Antiqua" w:hAnsi="Book Antiqua"/>
        </w:rPr>
        <w:t xml:space="preserve"> R. The Saudi Spine Society guidelines on spinal surgery during the COVID-19 pandemic. </w:t>
      </w:r>
      <w:r w:rsidRPr="00180A15">
        <w:rPr>
          <w:rFonts w:ascii="Book Antiqua" w:hAnsi="Book Antiqua"/>
          <w:i/>
          <w:iCs/>
        </w:rPr>
        <w:t xml:space="preserve">J </w:t>
      </w:r>
      <w:proofErr w:type="spellStart"/>
      <w:r w:rsidRPr="00180A15">
        <w:rPr>
          <w:rFonts w:ascii="Book Antiqua" w:hAnsi="Book Antiqua"/>
          <w:i/>
          <w:iCs/>
        </w:rPr>
        <w:t>Orthop</w:t>
      </w:r>
      <w:proofErr w:type="spellEnd"/>
      <w:r w:rsidRPr="00180A15">
        <w:rPr>
          <w:rFonts w:ascii="Book Antiqua" w:hAnsi="Book Antiqua"/>
          <w:i/>
          <w:iCs/>
        </w:rPr>
        <w:t xml:space="preserve"> Surg Res</w:t>
      </w:r>
      <w:r w:rsidRPr="00180A15">
        <w:rPr>
          <w:rFonts w:ascii="Book Antiqua" w:hAnsi="Book Antiqua"/>
        </w:rPr>
        <w:t xml:space="preserve"> 2020; </w:t>
      </w:r>
      <w:r w:rsidRPr="00180A15">
        <w:rPr>
          <w:rFonts w:ascii="Book Antiqua" w:hAnsi="Book Antiqua"/>
          <w:b/>
          <w:bCs/>
        </w:rPr>
        <w:t>15</w:t>
      </w:r>
      <w:r w:rsidRPr="00180A15">
        <w:rPr>
          <w:rFonts w:ascii="Book Antiqua" w:hAnsi="Book Antiqua"/>
        </w:rPr>
        <w:t>: 211 [PMID: 32513216 DOI: 10.1186/s13018-020-01732-4]</w:t>
      </w:r>
    </w:p>
    <w:p w14:paraId="45E97DCA" w14:textId="44BE360B"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6 </w:t>
      </w:r>
      <w:proofErr w:type="spellStart"/>
      <w:r w:rsidR="00DF0CB7" w:rsidRPr="00180A15">
        <w:rPr>
          <w:rFonts w:ascii="Book Antiqua" w:hAnsi="Book Antiqua"/>
          <w:b/>
          <w:bCs/>
        </w:rPr>
        <w:t>Berjano</w:t>
      </w:r>
      <w:proofErr w:type="spellEnd"/>
      <w:r w:rsidR="00DF0CB7" w:rsidRPr="00180A15">
        <w:rPr>
          <w:rFonts w:ascii="Book Antiqua" w:hAnsi="Book Antiqua"/>
          <w:b/>
          <w:bCs/>
        </w:rPr>
        <w:t xml:space="preserve"> P</w:t>
      </w:r>
      <w:r w:rsidR="00DF0CB7" w:rsidRPr="00180A15">
        <w:rPr>
          <w:rFonts w:ascii="Book Antiqua" w:hAnsi="Book Antiqua"/>
        </w:rPr>
        <w:t xml:space="preserve">, </w:t>
      </w:r>
      <w:proofErr w:type="spellStart"/>
      <w:r w:rsidR="00DF0CB7" w:rsidRPr="00180A15">
        <w:rPr>
          <w:rFonts w:ascii="Book Antiqua" w:hAnsi="Book Antiqua"/>
        </w:rPr>
        <w:t>Vanni</w:t>
      </w:r>
      <w:proofErr w:type="spellEnd"/>
      <w:r w:rsidR="00DF0CB7" w:rsidRPr="00180A15">
        <w:rPr>
          <w:rFonts w:ascii="Book Antiqua" w:hAnsi="Book Antiqua"/>
        </w:rPr>
        <w:t xml:space="preserve"> D, </w:t>
      </w:r>
      <w:proofErr w:type="spellStart"/>
      <w:r w:rsidR="00DF0CB7" w:rsidRPr="00180A15">
        <w:rPr>
          <w:rFonts w:ascii="Book Antiqua" w:hAnsi="Book Antiqua"/>
        </w:rPr>
        <w:t>Fariselli</w:t>
      </w:r>
      <w:proofErr w:type="spellEnd"/>
      <w:r w:rsidR="00DF0CB7" w:rsidRPr="00180A15">
        <w:rPr>
          <w:rFonts w:ascii="Book Antiqua" w:hAnsi="Book Antiqua"/>
        </w:rPr>
        <w:t xml:space="preserve"> L, </w:t>
      </w:r>
      <w:proofErr w:type="spellStart"/>
      <w:r w:rsidR="00DF0CB7" w:rsidRPr="00180A15">
        <w:rPr>
          <w:rFonts w:ascii="Book Antiqua" w:hAnsi="Book Antiqua"/>
        </w:rPr>
        <w:t>Cecchinato</w:t>
      </w:r>
      <w:proofErr w:type="spellEnd"/>
      <w:r w:rsidR="00DF0CB7" w:rsidRPr="00180A15">
        <w:rPr>
          <w:rFonts w:ascii="Book Antiqua" w:hAnsi="Book Antiqua"/>
        </w:rPr>
        <w:t xml:space="preserve"> R, </w:t>
      </w:r>
      <w:proofErr w:type="spellStart"/>
      <w:r w:rsidR="00DF0CB7" w:rsidRPr="00180A15">
        <w:rPr>
          <w:rFonts w:ascii="Book Antiqua" w:hAnsi="Book Antiqua"/>
        </w:rPr>
        <w:t>Boriani</w:t>
      </w:r>
      <w:proofErr w:type="spellEnd"/>
      <w:r w:rsidR="00DF0CB7" w:rsidRPr="00180A15">
        <w:rPr>
          <w:rFonts w:ascii="Book Antiqua" w:hAnsi="Book Antiqua"/>
        </w:rPr>
        <w:t xml:space="preserve"> S. Strategy for the Practice of Spine Oncological Surgery During the Covid-19 Pandemic.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1386-1394 [PMID: 32756271 DOI: 10.1097/BRS.0000000000003623]</w:t>
      </w:r>
    </w:p>
    <w:p w14:paraId="298B7BA3" w14:textId="502C2554"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7 </w:t>
      </w:r>
      <w:r w:rsidR="00DF0CB7" w:rsidRPr="00180A15">
        <w:rPr>
          <w:rFonts w:ascii="Book Antiqua" w:hAnsi="Book Antiqua"/>
          <w:b/>
          <w:bCs/>
        </w:rPr>
        <w:t>Weiner JA</w:t>
      </w:r>
      <w:r w:rsidR="00DF0CB7" w:rsidRPr="00180A15">
        <w:rPr>
          <w:rFonts w:ascii="Book Antiqua" w:hAnsi="Book Antiqua"/>
        </w:rPr>
        <w:t xml:space="preserve">, </w:t>
      </w:r>
      <w:proofErr w:type="spellStart"/>
      <w:r w:rsidR="00DF0CB7" w:rsidRPr="00180A15">
        <w:rPr>
          <w:rFonts w:ascii="Book Antiqua" w:hAnsi="Book Antiqua"/>
        </w:rPr>
        <w:t>Swiatek</w:t>
      </w:r>
      <w:proofErr w:type="spellEnd"/>
      <w:r w:rsidR="00DF0CB7" w:rsidRPr="00180A15">
        <w:rPr>
          <w:rFonts w:ascii="Book Antiqua" w:hAnsi="Book Antiqua"/>
        </w:rPr>
        <w:t xml:space="preserve"> PR, Johnson DJ, Louie PK, Harada GK, McCarthy MH, </w:t>
      </w:r>
      <w:proofErr w:type="spellStart"/>
      <w:r w:rsidR="00DF0CB7" w:rsidRPr="00180A15">
        <w:rPr>
          <w:rFonts w:ascii="Book Antiqua" w:hAnsi="Book Antiqua"/>
        </w:rPr>
        <w:t>Germscheid</w:t>
      </w:r>
      <w:proofErr w:type="spellEnd"/>
      <w:r w:rsidR="00DF0CB7" w:rsidRPr="00180A15">
        <w:rPr>
          <w:rFonts w:ascii="Book Antiqua" w:hAnsi="Book Antiqua"/>
        </w:rPr>
        <w:t xml:space="preserve"> N, Cheung JPY, Neva MH, El-</w:t>
      </w:r>
      <w:proofErr w:type="spellStart"/>
      <w:r w:rsidR="00DF0CB7" w:rsidRPr="00180A15">
        <w:rPr>
          <w:rFonts w:ascii="Book Antiqua" w:hAnsi="Book Antiqua"/>
        </w:rPr>
        <w:t>Sharkawi</w:t>
      </w:r>
      <w:proofErr w:type="spellEnd"/>
      <w:r w:rsidR="00DF0CB7" w:rsidRPr="00180A15">
        <w:rPr>
          <w:rFonts w:ascii="Book Antiqua" w:hAnsi="Book Antiqua"/>
        </w:rPr>
        <w:t xml:space="preserve"> M, </w:t>
      </w:r>
      <w:proofErr w:type="spellStart"/>
      <w:r w:rsidR="00DF0CB7" w:rsidRPr="00180A15">
        <w:rPr>
          <w:rFonts w:ascii="Book Antiqua" w:hAnsi="Book Antiqua"/>
        </w:rPr>
        <w:t>Valacco</w:t>
      </w:r>
      <w:proofErr w:type="spellEnd"/>
      <w:r w:rsidR="00DF0CB7" w:rsidRPr="00180A15">
        <w:rPr>
          <w:rFonts w:ascii="Book Antiqua" w:hAnsi="Book Antiqua"/>
        </w:rPr>
        <w:t xml:space="preserve"> M, </w:t>
      </w:r>
      <w:proofErr w:type="spellStart"/>
      <w:r w:rsidR="00DF0CB7" w:rsidRPr="00180A15">
        <w:rPr>
          <w:rFonts w:ascii="Book Antiqua" w:hAnsi="Book Antiqua"/>
        </w:rPr>
        <w:t>Sciubba</w:t>
      </w:r>
      <w:proofErr w:type="spellEnd"/>
      <w:r w:rsidR="00DF0CB7" w:rsidRPr="00180A15">
        <w:rPr>
          <w:rFonts w:ascii="Book Antiqua" w:hAnsi="Book Antiqua"/>
        </w:rPr>
        <w:t xml:space="preserve"> DM, </w:t>
      </w:r>
      <w:proofErr w:type="spellStart"/>
      <w:r w:rsidR="00DF0CB7" w:rsidRPr="00180A15">
        <w:rPr>
          <w:rFonts w:ascii="Book Antiqua" w:hAnsi="Book Antiqua"/>
        </w:rPr>
        <w:t>Chutkan</w:t>
      </w:r>
      <w:proofErr w:type="spellEnd"/>
      <w:r w:rsidR="00DF0CB7" w:rsidRPr="00180A15">
        <w:rPr>
          <w:rFonts w:ascii="Book Antiqua" w:hAnsi="Book Antiqua"/>
        </w:rPr>
        <w:t xml:space="preserve"> NB, An HS, </w:t>
      </w:r>
      <w:proofErr w:type="spellStart"/>
      <w:r w:rsidR="00DF0CB7" w:rsidRPr="00180A15">
        <w:rPr>
          <w:rFonts w:ascii="Book Antiqua" w:hAnsi="Book Antiqua"/>
        </w:rPr>
        <w:t>Samartzis</w:t>
      </w:r>
      <w:proofErr w:type="spellEnd"/>
      <w:r w:rsidR="00DF0CB7" w:rsidRPr="00180A15">
        <w:rPr>
          <w:rFonts w:ascii="Book Antiqua" w:hAnsi="Book Antiqua"/>
        </w:rPr>
        <w:t xml:space="preserve"> D. Spine Surgery and COVID-19: The Influence of Practice Type on Preparedness, Response, and Economic Impact. </w:t>
      </w:r>
      <w:r w:rsidR="00DF0CB7" w:rsidRPr="00180A15">
        <w:rPr>
          <w:rFonts w:ascii="Book Antiqua" w:hAnsi="Book Antiqua"/>
          <w:i/>
          <w:iCs/>
        </w:rPr>
        <w:t>Global Spine J</w:t>
      </w:r>
      <w:r w:rsidR="00DF0CB7" w:rsidRPr="00180A15">
        <w:rPr>
          <w:rFonts w:ascii="Book Antiqua" w:hAnsi="Book Antiqua"/>
        </w:rPr>
        <w:t xml:space="preserve"> 2020: 2192568220949183 [PMID: 32762354 DOI: 10.1177/2192568220949183]</w:t>
      </w:r>
    </w:p>
    <w:p w14:paraId="6712DA1B" w14:textId="48A0DF7B"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lastRenderedPageBreak/>
        <w:t xml:space="preserve">8 </w:t>
      </w:r>
      <w:r w:rsidR="00DF0CB7" w:rsidRPr="00180A15">
        <w:rPr>
          <w:rFonts w:ascii="Book Antiqua" w:hAnsi="Book Antiqua"/>
          <w:b/>
          <w:bCs/>
        </w:rPr>
        <w:t>Soh TLT</w:t>
      </w:r>
      <w:r w:rsidR="00DF0CB7" w:rsidRPr="00180A15">
        <w:rPr>
          <w:rFonts w:ascii="Book Antiqua" w:hAnsi="Book Antiqua"/>
        </w:rPr>
        <w:t xml:space="preserve">, Ho SWL, Yap WMQ, Oh JY. Spine Surgery and COVID-19: Challenges and Strategies from the Front Lines. </w:t>
      </w:r>
      <w:r w:rsidR="00DF0CB7" w:rsidRPr="00180A15">
        <w:rPr>
          <w:rFonts w:ascii="Book Antiqua" w:hAnsi="Book Antiqua"/>
          <w:i/>
          <w:iCs/>
        </w:rPr>
        <w:t>J Bone Joint Surg Am</w:t>
      </w:r>
      <w:r w:rsidR="00DF0CB7" w:rsidRPr="00180A15">
        <w:rPr>
          <w:rFonts w:ascii="Book Antiqua" w:hAnsi="Book Antiqua"/>
        </w:rPr>
        <w:t xml:space="preserve"> 2020; </w:t>
      </w:r>
      <w:r w:rsidR="00DF0CB7" w:rsidRPr="00180A15">
        <w:rPr>
          <w:rFonts w:ascii="Book Antiqua" w:hAnsi="Book Antiqua"/>
          <w:b/>
          <w:bCs/>
        </w:rPr>
        <w:t>102</w:t>
      </w:r>
      <w:r w:rsidR="00DF0CB7" w:rsidRPr="00180A15">
        <w:rPr>
          <w:rFonts w:ascii="Book Antiqua" w:hAnsi="Book Antiqua"/>
        </w:rPr>
        <w:t>: e56 [PMID: 32559051 DOI: 10.2106/JBJS.20.00503]</w:t>
      </w:r>
    </w:p>
    <w:p w14:paraId="594618FF" w14:textId="5EAA54F6"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9 </w:t>
      </w:r>
      <w:r w:rsidR="00DF0CB7" w:rsidRPr="00180A15">
        <w:rPr>
          <w:rFonts w:ascii="Book Antiqua" w:hAnsi="Book Antiqua"/>
          <w:b/>
          <w:bCs/>
        </w:rPr>
        <w:t>Soh TLT</w:t>
      </w:r>
      <w:r w:rsidR="00DF0CB7" w:rsidRPr="00180A15">
        <w:rPr>
          <w:rFonts w:ascii="Book Antiqua" w:hAnsi="Book Antiqua"/>
        </w:rPr>
        <w:t xml:space="preserve">, Ding BTK, Yap WMQ, Oh JY. Spine Surgery and COVID-19: Early Experiences </w:t>
      </w:r>
      <w:proofErr w:type="gramStart"/>
      <w:r w:rsidR="00DF0CB7" w:rsidRPr="00180A15">
        <w:rPr>
          <w:rFonts w:ascii="Book Antiqua" w:hAnsi="Book Antiqua"/>
        </w:rPr>
        <w:t>From</w:t>
      </w:r>
      <w:proofErr w:type="gramEnd"/>
      <w:r w:rsidR="00DF0CB7" w:rsidRPr="00180A15">
        <w:rPr>
          <w:rFonts w:ascii="Book Antiqua" w:hAnsi="Book Antiqua"/>
        </w:rPr>
        <w:t xml:space="preserve"> Singapore.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786-788 [PMID: 32479716 DOI: 10.1097/BRS.0000000000003532]</w:t>
      </w:r>
    </w:p>
    <w:p w14:paraId="7139CAA5" w14:textId="478A550E"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10 </w:t>
      </w:r>
      <w:r w:rsidR="00DF0CB7" w:rsidRPr="00180A15">
        <w:rPr>
          <w:rFonts w:ascii="Book Antiqua" w:hAnsi="Book Antiqua"/>
          <w:b/>
          <w:bCs/>
        </w:rPr>
        <w:t>Mehta AI</w:t>
      </w:r>
      <w:r w:rsidR="00DF0CB7" w:rsidRPr="00180A15">
        <w:rPr>
          <w:rFonts w:ascii="Book Antiqua" w:hAnsi="Book Antiqua"/>
        </w:rPr>
        <w:t xml:space="preserve">, Chiu RG. COVID-19 Nonessential Surgery Restrictions and Spine Surgery: A German Experience.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942-943 [PMID: 32604352 DOI: 10.1097/BRS.0000000000003571]</w:t>
      </w:r>
    </w:p>
    <w:p w14:paraId="51201E3E" w14:textId="20EDE54F"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11 </w:t>
      </w:r>
      <w:r w:rsidR="00DF0CB7" w:rsidRPr="00180A15">
        <w:rPr>
          <w:rFonts w:ascii="Book Antiqua" w:hAnsi="Book Antiqua"/>
          <w:b/>
          <w:bCs/>
        </w:rPr>
        <w:t>Chan CYW</w:t>
      </w:r>
      <w:r w:rsidR="00DF0CB7" w:rsidRPr="00180A15">
        <w:rPr>
          <w:rFonts w:ascii="Book Antiqua" w:hAnsi="Book Antiqua"/>
        </w:rPr>
        <w:t xml:space="preserve">, Chiu CK, Cheung JPY, Cheung PWH, </w:t>
      </w:r>
      <w:proofErr w:type="spellStart"/>
      <w:r w:rsidR="00DF0CB7" w:rsidRPr="00180A15">
        <w:rPr>
          <w:rFonts w:ascii="Book Antiqua" w:hAnsi="Book Antiqua"/>
        </w:rPr>
        <w:t>Gani</w:t>
      </w:r>
      <w:proofErr w:type="spellEnd"/>
      <w:r w:rsidR="00DF0CB7" w:rsidRPr="00180A15">
        <w:rPr>
          <w:rFonts w:ascii="Book Antiqua" w:hAnsi="Book Antiqua"/>
        </w:rPr>
        <w:t xml:space="preserve"> SMA, Kwan MK. The Impact of COVID-19 pandemic on Spine Surgeons: An Asia Pacific Spine Society (APSS) Survey. </w:t>
      </w:r>
      <w:r w:rsidR="00DF0CB7" w:rsidRPr="00180A15">
        <w:rPr>
          <w:rFonts w:ascii="Book Antiqua" w:hAnsi="Book Antiqua"/>
          <w:i/>
          <w:iCs/>
        </w:rPr>
        <w:t>Spine (Phila Pa 1976)</w:t>
      </w:r>
      <w:r w:rsidR="00DF0CB7" w:rsidRPr="00180A15">
        <w:rPr>
          <w:rFonts w:ascii="Book Antiqua" w:hAnsi="Book Antiqua"/>
        </w:rPr>
        <w:t xml:space="preserve"> 2020; </w:t>
      </w:r>
      <w:r w:rsidR="00DF0CB7" w:rsidRPr="00180A15">
        <w:rPr>
          <w:rFonts w:ascii="Book Antiqua" w:hAnsi="Book Antiqua"/>
          <w:b/>
          <w:bCs/>
        </w:rPr>
        <w:t>45</w:t>
      </w:r>
      <w:r w:rsidR="00DF0CB7" w:rsidRPr="00180A15">
        <w:rPr>
          <w:rFonts w:ascii="Book Antiqua" w:hAnsi="Book Antiqua"/>
        </w:rPr>
        <w:t>: 1285-1292 [PMID: 32756270 DOI: 10.1097/BRS.0000000000003622]</w:t>
      </w:r>
    </w:p>
    <w:p w14:paraId="05236BBD" w14:textId="6182DEC4"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12 </w:t>
      </w:r>
      <w:r w:rsidR="00DF0CB7" w:rsidRPr="00180A15">
        <w:rPr>
          <w:rFonts w:ascii="Book Antiqua" w:hAnsi="Book Antiqua"/>
          <w:b/>
          <w:bCs/>
        </w:rPr>
        <w:t xml:space="preserve">El </w:t>
      </w:r>
      <w:proofErr w:type="spellStart"/>
      <w:r w:rsidR="00DF0CB7" w:rsidRPr="00180A15">
        <w:rPr>
          <w:rFonts w:ascii="Book Antiqua" w:hAnsi="Book Antiqua"/>
          <w:b/>
          <w:bCs/>
        </w:rPr>
        <w:t>Helou</w:t>
      </w:r>
      <w:proofErr w:type="spellEnd"/>
      <w:r w:rsidR="00DF0CB7" w:rsidRPr="00180A15">
        <w:rPr>
          <w:rFonts w:ascii="Book Antiqua" w:hAnsi="Book Antiqua"/>
          <w:b/>
          <w:bCs/>
        </w:rPr>
        <w:t xml:space="preserve"> A</w:t>
      </w:r>
      <w:r w:rsidR="00DF0CB7" w:rsidRPr="00180A15">
        <w:rPr>
          <w:rFonts w:ascii="Book Antiqua" w:hAnsi="Book Antiqua"/>
        </w:rPr>
        <w:t xml:space="preserve">. Spine surgery in Atlantic Canada in the COVID-19 era: lessons learned so far. </w:t>
      </w:r>
      <w:r w:rsidR="00DF0CB7" w:rsidRPr="00180A15">
        <w:rPr>
          <w:rFonts w:ascii="Book Antiqua" w:hAnsi="Book Antiqua"/>
          <w:i/>
          <w:iCs/>
        </w:rPr>
        <w:t>Spine J</w:t>
      </w:r>
      <w:r w:rsidR="00DF0CB7" w:rsidRPr="00180A15">
        <w:rPr>
          <w:rFonts w:ascii="Book Antiqua" w:hAnsi="Book Antiqua"/>
        </w:rPr>
        <w:t xml:space="preserve"> 2020; </w:t>
      </w:r>
      <w:r w:rsidR="00DF0CB7" w:rsidRPr="00180A15">
        <w:rPr>
          <w:rFonts w:ascii="Book Antiqua" w:hAnsi="Book Antiqua"/>
          <w:b/>
          <w:bCs/>
        </w:rPr>
        <w:t>20</w:t>
      </w:r>
      <w:r w:rsidR="00DF0CB7" w:rsidRPr="00180A15">
        <w:rPr>
          <w:rFonts w:ascii="Book Antiqua" w:hAnsi="Book Antiqua"/>
        </w:rPr>
        <w:t>: 1379-1380 [PMID: 32389734 DOI: 10.1016/j.spinee.2020.04.027]</w:t>
      </w:r>
    </w:p>
    <w:p w14:paraId="3AE8DFE4" w14:textId="74A8E196" w:rsidR="00DF0CB7" w:rsidRPr="00180A15" w:rsidRDefault="00662118" w:rsidP="007F5D70">
      <w:pPr>
        <w:adjustRightInd w:val="0"/>
        <w:snapToGrid w:val="0"/>
        <w:spacing w:line="360" w:lineRule="auto"/>
        <w:jc w:val="both"/>
        <w:rPr>
          <w:rFonts w:ascii="Book Antiqua" w:hAnsi="Book Antiqua"/>
        </w:rPr>
      </w:pPr>
      <w:r w:rsidRPr="00180A15">
        <w:rPr>
          <w:rFonts w:ascii="Book Antiqua" w:hAnsi="Book Antiqua"/>
        </w:rPr>
        <w:t xml:space="preserve">13 </w:t>
      </w:r>
      <w:proofErr w:type="spellStart"/>
      <w:r w:rsidR="00DF0CB7" w:rsidRPr="00180A15">
        <w:rPr>
          <w:rFonts w:ascii="Book Antiqua" w:hAnsi="Book Antiqua"/>
          <w:b/>
          <w:bCs/>
        </w:rPr>
        <w:t>Rispoli</w:t>
      </w:r>
      <w:proofErr w:type="spellEnd"/>
      <w:r w:rsidR="00DF0CB7" w:rsidRPr="00180A15">
        <w:rPr>
          <w:rFonts w:ascii="Book Antiqua" w:hAnsi="Book Antiqua"/>
          <w:b/>
          <w:bCs/>
        </w:rPr>
        <w:t xml:space="preserve"> R</w:t>
      </w:r>
      <w:r w:rsidR="00DF0CB7" w:rsidRPr="00180A15">
        <w:rPr>
          <w:rFonts w:ascii="Book Antiqua" w:hAnsi="Book Antiqua"/>
        </w:rPr>
        <w:t xml:space="preserve">, Diamond ME, </w:t>
      </w:r>
      <w:proofErr w:type="spellStart"/>
      <w:r w:rsidR="00DF0CB7" w:rsidRPr="00180A15">
        <w:rPr>
          <w:rFonts w:ascii="Book Antiqua" w:hAnsi="Book Antiqua"/>
        </w:rPr>
        <w:t>Balsano</w:t>
      </w:r>
      <w:proofErr w:type="spellEnd"/>
      <w:r w:rsidR="00DF0CB7" w:rsidRPr="00180A15">
        <w:rPr>
          <w:rFonts w:ascii="Book Antiqua" w:hAnsi="Book Antiqua"/>
        </w:rPr>
        <w:t xml:space="preserve"> M, </w:t>
      </w:r>
      <w:proofErr w:type="spellStart"/>
      <w:r w:rsidR="00DF0CB7" w:rsidRPr="00180A15">
        <w:rPr>
          <w:rFonts w:ascii="Book Antiqua" w:hAnsi="Book Antiqua"/>
        </w:rPr>
        <w:t>Cappelletto</w:t>
      </w:r>
      <w:proofErr w:type="spellEnd"/>
      <w:r w:rsidR="00DF0CB7" w:rsidRPr="00180A15">
        <w:rPr>
          <w:rFonts w:ascii="Book Antiqua" w:hAnsi="Book Antiqua"/>
        </w:rPr>
        <w:t xml:space="preserve"> B. Spine Surgery in Italy in the COVID-19 Era: Proposal for Assessing and Responding to the Regional State of Emergency. </w:t>
      </w:r>
      <w:r w:rsidR="00DF0CB7" w:rsidRPr="00180A15">
        <w:rPr>
          <w:rFonts w:ascii="Book Antiqua" w:hAnsi="Book Antiqua"/>
          <w:i/>
          <w:iCs/>
        </w:rPr>
        <w:t xml:space="preserve">World </w:t>
      </w:r>
      <w:proofErr w:type="spellStart"/>
      <w:r w:rsidR="00DF0CB7" w:rsidRPr="00180A15">
        <w:rPr>
          <w:rFonts w:ascii="Book Antiqua" w:hAnsi="Book Antiqua"/>
          <w:i/>
          <w:iCs/>
        </w:rPr>
        <w:t>Neurosurg</w:t>
      </w:r>
      <w:proofErr w:type="spellEnd"/>
      <w:r w:rsidR="00DF0CB7" w:rsidRPr="00180A15">
        <w:rPr>
          <w:rFonts w:ascii="Book Antiqua" w:hAnsi="Book Antiqua"/>
        </w:rPr>
        <w:t xml:space="preserve"> 2021; </w:t>
      </w:r>
      <w:r w:rsidR="00DF0CB7" w:rsidRPr="00180A15">
        <w:rPr>
          <w:rFonts w:ascii="Book Antiqua" w:hAnsi="Book Antiqua"/>
          <w:b/>
          <w:bCs/>
        </w:rPr>
        <w:t>145</w:t>
      </w:r>
      <w:r w:rsidR="00DF0CB7" w:rsidRPr="00180A15">
        <w:rPr>
          <w:rFonts w:ascii="Book Antiqua" w:hAnsi="Book Antiqua"/>
        </w:rPr>
        <w:t>: e1-e6 [PMID: 32777401 DOI: 10.1016/j.wneu.2020.08.001]</w:t>
      </w:r>
    </w:p>
    <w:p w14:paraId="04B75803"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14 </w:t>
      </w:r>
      <w:r w:rsidRPr="00180A15">
        <w:rPr>
          <w:rFonts w:ascii="Book Antiqua" w:hAnsi="Book Antiqua"/>
          <w:b/>
          <w:bCs/>
        </w:rPr>
        <w:t>Wilson LA</w:t>
      </w:r>
      <w:r w:rsidRPr="00180A15">
        <w:rPr>
          <w:rFonts w:ascii="Book Antiqua" w:hAnsi="Book Antiqua"/>
        </w:rPr>
        <w:t xml:space="preserve">, Zhong H, </w:t>
      </w:r>
      <w:proofErr w:type="spellStart"/>
      <w:r w:rsidRPr="00180A15">
        <w:rPr>
          <w:rFonts w:ascii="Book Antiqua" w:hAnsi="Book Antiqua"/>
        </w:rPr>
        <w:t>Poeran</w:t>
      </w:r>
      <w:proofErr w:type="spellEnd"/>
      <w:r w:rsidRPr="00180A15">
        <w:rPr>
          <w:rFonts w:ascii="Book Antiqua" w:hAnsi="Book Antiqua"/>
        </w:rPr>
        <w:t xml:space="preserve"> J, Liu J, </w:t>
      </w:r>
      <w:proofErr w:type="spellStart"/>
      <w:r w:rsidRPr="00180A15">
        <w:rPr>
          <w:rFonts w:ascii="Book Antiqua" w:hAnsi="Book Antiqua"/>
        </w:rPr>
        <w:t>Memtsoudis</w:t>
      </w:r>
      <w:proofErr w:type="spellEnd"/>
      <w:r w:rsidRPr="00180A15">
        <w:rPr>
          <w:rFonts w:ascii="Book Antiqua" w:hAnsi="Book Antiqua"/>
        </w:rPr>
        <w:t xml:space="preserve"> SG. Recommendations for resuming elective spine surgery in the COVID-19 era. </w:t>
      </w:r>
      <w:r w:rsidRPr="00180A15">
        <w:rPr>
          <w:rFonts w:ascii="Book Antiqua" w:hAnsi="Book Antiqua"/>
          <w:i/>
          <w:iCs/>
        </w:rPr>
        <w:t xml:space="preserve">Br J </w:t>
      </w:r>
      <w:proofErr w:type="spellStart"/>
      <w:r w:rsidRPr="00180A15">
        <w:rPr>
          <w:rFonts w:ascii="Book Antiqua" w:hAnsi="Book Antiqua"/>
          <w:i/>
          <w:iCs/>
        </w:rPr>
        <w:t>Anaesth</w:t>
      </w:r>
      <w:proofErr w:type="spellEnd"/>
      <w:r w:rsidRPr="00180A15">
        <w:rPr>
          <w:rFonts w:ascii="Book Antiqua" w:hAnsi="Book Antiqua"/>
        </w:rPr>
        <w:t xml:space="preserve"> 2020; </w:t>
      </w:r>
      <w:r w:rsidRPr="00180A15">
        <w:rPr>
          <w:rFonts w:ascii="Book Antiqua" w:hAnsi="Book Antiqua"/>
          <w:b/>
          <w:bCs/>
        </w:rPr>
        <w:t>125</w:t>
      </w:r>
      <w:r w:rsidRPr="00180A15">
        <w:rPr>
          <w:rFonts w:ascii="Book Antiqua" w:hAnsi="Book Antiqua"/>
        </w:rPr>
        <w:t>: e339-e341 [PMID: 32631616 DOI: 10.1016/j.bja.2020.06.022]</w:t>
      </w:r>
    </w:p>
    <w:p w14:paraId="08B81F18"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15 </w:t>
      </w:r>
      <w:r w:rsidRPr="00180A15">
        <w:rPr>
          <w:rFonts w:ascii="Book Antiqua" w:hAnsi="Book Antiqua"/>
          <w:b/>
          <w:bCs/>
        </w:rPr>
        <w:t>Viswanathan VK</w:t>
      </w:r>
      <w:r w:rsidRPr="00180A15">
        <w:rPr>
          <w:rFonts w:ascii="Book Antiqua" w:hAnsi="Book Antiqua"/>
        </w:rPr>
        <w:t xml:space="preserve">, Subramanian S, Rao AK. Principles for Managing Patients with Spinal Ailments in the Coronavirus Disease 2019 Era: What Do We Know So Far? An Evidence-Based, Narrative Review. </w:t>
      </w:r>
      <w:r w:rsidRPr="00180A15">
        <w:rPr>
          <w:rFonts w:ascii="Book Antiqua" w:hAnsi="Book Antiqua"/>
          <w:i/>
          <w:iCs/>
        </w:rPr>
        <w:t>Asian Spine J</w:t>
      </w:r>
      <w:r w:rsidRPr="00180A15">
        <w:rPr>
          <w:rFonts w:ascii="Book Antiqua" w:hAnsi="Book Antiqua"/>
        </w:rPr>
        <w:t xml:space="preserve"> 2020; </w:t>
      </w:r>
      <w:r w:rsidRPr="00180A15">
        <w:rPr>
          <w:rFonts w:ascii="Book Antiqua" w:hAnsi="Book Antiqua"/>
          <w:b/>
          <w:bCs/>
        </w:rPr>
        <w:t>14</w:t>
      </w:r>
      <w:r w:rsidRPr="00180A15">
        <w:rPr>
          <w:rFonts w:ascii="Book Antiqua" w:hAnsi="Book Antiqua"/>
        </w:rPr>
        <w:t>: 572-580 [PMID: 32493004 DOI: 10.31616/asj.2020.0248]</w:t>
      </w:r>
    </w:p>
    <w:p w14:paraId="1A8D9172"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16 </w:t>
      </w:r>
      <w:r w:rsidRPr="00180A15">
        <w:rPr>
          <w:rFonts w:ascii="Book Antiqua" w:hAnsi="Book Antiqua"/>
          <w:b/>
          <w:bCs/>
        </w:rPr>
        <w:t>Giorgi PD</w:t>
      </w:r>
      <w:r w:rsidRPr="00180A15">
        <w:rPr>
          <w:rFonts w:ascii="Book Antiqua" w:hAnsi="Book Antiqua"/>
        </w:rPr>
        <w:t xml:space="preserve">, Villa F, </w:t>
      </w:r>
      <w:proofErr w:type="spellStart"/>
      <w:r w:rsidRPr="00180A15">
        <w:rPr>
          <w:rFonts w:ascii="Book Antiqua" w:hAnsi="Book Antiqua"/>
        </w:rPr>
        <w:t>Gallazzi</w:t>
      </w:r>
      <w:proofErr w:type="spellEnd"/>
      <w:r w:rsidRPr="00180A15">
        <w:rPr>
          <w:rFonts w:ascii="Book Antiqua" w:hAnsi="Book Antiqua"/>
        </w:rPr>
        <w:t xml:space="preserve"> E, </w:t>
      </w:r>
      <w:proofErr w:type="spellStart"/>
      <w:r w:rsidRPr="00180A15">
        <w:rPr>
          <w:rFonts w:ascii="Book Antiqua" w:hAnsi="Book Antiqua"/>
        </w:rPr>
        <w:t>Debernardi</w:t>
      </w:r>
      <w:proofErr w:type="spellEnd"/>
      <w:r w:rsidRPr="00180A15">
        <w:rPr>
          <w:rFonts w:ascii="Book Antiqua" w:hAnsi="Book Antiqua"/>
        </w:rPr>
        <w:t xml:space="preserve"> A, </w:t>
      </w:r>
      <w:proofErr w:type="spellStart"/>
      <w:r w:rsidRPr="00180A15">
        <w:rPr>
          <w:rFonts w:ascii="Book Antiqua" w:hAnsi="Book Antiqua"/>
        </w:rPr>
        <w:t>Schirò</w:t>
      </w:r>
      <w:proofErr w:type="spellEnd"/>
      <w:r w:rsidRPr="00180A15">
        <w:rPr>
          <w:rFonts w:ascii="Book Antiqua" w:hAnsi="Book Antiqua"/>
        </w:rPr>
        <w:t xml:space="preserve"> GR, </w:t>
      </w:r>
      <w:proofErr w:type="spellStart"/>
      <w:r w:rsidRPr="00180A15">
        <w:rPr>
          <w:rFonts w:ascii="Book Antiqua" w:hAnsi="Book Antiqua"/>
        </w:rPr>
        <w:t>Crisà</w:t>
      </w:r>
      <w:proofErr w:type="spellEnd"/>
      <w:r w:rsidRPr="00180A15">
        <w:rPr>
          <w:rFonts w:ascii="Book Antiqua" w:hAnsi="Book Antiqua"/>
        </w:rPr>
        <w:t xml:space="preserve"> FM, </w:t>
      </w:r>
      <w:proofErr w:type="spellStart"/>
      <w:r w:rsidRPr="00180A15">
        <w:rPr>
          <w:rFonts w:ascii="Book Antiqua" w:hAnsi="Book Antiqua"/>
        </w:rPr>
        <w:t>Talamonti</w:t>
      </w:r>
      <w:proofErr w:type="spellEnd"/>
      <w:r w:rsidRPr="00180A15">
        <w:rPr>
          <w:rFonts w:ascii="Book Antiqua" w:hAnsi="Book Antiqua"/>
        </w:rPr>
        <w:t xml:space="preserve"> G, </w:t>
      </w:r>
      <w:proofErr w:type="spellStart"/>
      <w:r w:rsidRPr="00180A15">
        <w:rPr>
          <w:rFonts w:ascii="Book Antiqua" w:hAnsi="Book Antiqua"/>
        </w:rPr>
        <w:t>D'Aliberti</w:t>
      </w:r>
      <w:proofErr w:type="spellEnd"/>
      <w:r w:rsidRPr="00180A15">
        <w:rPr>
          <w:rFonts w:ascii="Book Antiqua" w:hAnsi="Book Antiqua"/>
        </w:rPr>
        <w:t xml:space="preserve"> G. The management of emergency spinal surgery during the COVID-19 </w:t>
      </w:r>
      <w:r w:rsidRPr="00180A15">
        <w:rPr>
          <w:rFonts w:ascii="Book Antiqua" w:hAnsi="Book Antiqua"/>
        </w:rPr>
        <w:lastRenderedPageBreak/>
        <w:t xml:space="preserve">pandemic in Italy. </w:t>
      </w:r>
      <w:r w:rsidRPr="00180A15">
        <w:rPr>
          <w:rFonts w:ascii="Book Antiqua" w:hAnsi="Book Antiqua"/>
          <w:i/>
          <w:iCs/>
        </w:rPr>
        <w:t>Bone Joint J</w:t>
      </w:r>
      <w:r w:rsidRPr="00180A15">
        <w:rPr>
          <w:rFonts w:ascii="Book Antiqua" w:hAnsi="Book Antiqua"/>
        </w:rPr>
        <w:t xml:space="preserve"> 2020; </w:t>
      </w:r>
      <w:r w:rsidRPr="00180A15">
        <w:rPr>
          <w:rFonts w:ascii="Book Antiqua" w:hAnsi="Book Antiqua"/>
          <w:b/>
          <w:bCs/>
        </w:rPr>
        <w:t>102-B</w:t>
      </w:r>
      <w:r w:rsidRPr="00180A15">
        <w:rPr>
          <w:rFonts w:ascii="Book Antiqua" w:hAnsi="Book Antiqua"/>
        </w:rPr>
        <w:t>: 671-676 [PMID: 32323563 DOI: 10.1302/0301-620X.102B6.BJJ-2020-0537]</w:t>
      </w:r>
    </w:p>
    <w:p w14:paraId="44117EF5"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17 </w:t>
      </w:r>
      <w:proofErr w:type="spellStart"/>
      <w:r w:rsidRPr="00180A15">
        <w:rPr>
          <w:rFonts w:ascii="Book Antiqua" w:hAnsi="Book Antiqua"/>
          <w:b/>
          <w:bCs/>
        </w:rPr>
        <w:t>Sciubba</w:t>
      </w:r>
      <w:proofErr w:type="spellEnd"/>
      <w:r w:rsidRPr="00180A15">
        <w:rPr>
          <w:rFonts w:ascii="Book Antiqua" w:hAnsi="Book Antiqua"/>
          <w:b/>
          <w:bCs/>
        </w:rPr>
        <w:t xml:space="preserve"> DM</w:t>
      </w:r>
      <w:r w:rsidRPr="00180A15">
        <w:rPr>
          <w:rFonts w:ascii="Book Antiqua" w:hAnsi="Book Antiqua"/>
        </w:rPr>
        <w:t xml:space="preserve">, </w:t>
      </w:r>
      <w:proofErr w:type="spellStart"/>
      <w:r w:rsidRPr="00180A15">
        <w:rPr>
          <w:rFonts w:ascii="Book Antiqua" w:hAnsi="Book Antiqua"/>
        </w:rPr>
        <w:t>Ehresman</w:t>
      </w:r>
      <w:proofErr w:type="spellEnd"/>
      <w:r w:rsidRPr="00180A15">
        <w:rPr>
          <w:rFonts w:ascii="Book Antiqua" w:hAnsi="Book Antiqua"/>
        </w:rPr>
        <w:t xml:space="preserve"> J, Pennington Z, </w:t>
      </w:r>
      <w:proofErr w:type="spellStart"/>
      <w:r w:rsidRPr="00180A15">
        <w:rPr>
          <w:rFonts w:ascii="Book Antiqua" w:hAnsi="Book Antiqua"/>
        </w:rPr>
        <w:t>Lubelski</w:t>
      </w:r>
      <w:proofErr w:type="spellEnd"/>
      <w:r w:rsidRPr="00180A15">
        <w:rPr>
          <w:rFonts w:ascii="Book Antiqua" w:hAnsi="Book Antiqua"/>
        </w:rPr>
        <w:t xml:space="preserve"> D, </w:t>
      </w:r>
      <w:proofErr w:type="spellStart"/>
      <w:r w:rsidRPr="00180A15">
        <w:rPr>
          <w:rFonts w:ascii="Book Antiqua" w:hAnsi="Book Antiqua"/>
        </w:rPr>
        <w:t>Feghali</w:t>
      </w:r>
      <w:proofErr w:type="spellEnd"/>
      <w:r w:rsidRPr="00180A15">
        <w:rPr>
          <w:rFonts w:ascii="Book Antiqua" w:hAnsi="Book Antiqua"/>
        </w:rPr>
        <w:t xml:space="preserve"> J, </w:t>
      </w:r>
      <w:proofErr w:type="spellStart"/>
      <w:r w:rsidRPr="00180A15">
        <w:rPr>
          <w:rFonts w:ascii="Book Antiqua" w:hAnsi="Book Antiqua"/>
        </w:rPr>
        <w:t>Bydon</w:t>
      </w:r>
      <w:proofErr w:type="spellEnd"/>
      <w:r w:rsidRPr="00180A15">
        <w:rPr>
          <w:rFonts w:ascii="Book Antiqua" w:hAnsi="Book Antiqua"/>
        </w:rPr>
        <w:t xml:space="preserve"> A, Chou D, Elder BD, </w:t>
      </w:r>
      <w:proofErr w:type="spellStart"/>
      <w:r w:rsidRPr="00180A15">
        <w:rPr>
          <w:rFonts w:ascii="Book Antiqua" w:hAnsi="Book Antiqua"/>
        </w:rPr>
        <w:t>Elsamadicy</w:t>
      </w:r>
      <w:proofErr w:type="spellEnd"/>
      <w:r w:rsidRPr="00180A15">
        <w:rPr>
          <w:rFonts w:ascii="Book Antiqua" w:hAnsi="Book Antiqua"/>
        </w:rPr>
        <w:t xml:space="preserve"> AA, Goodwin CR, Goodwin ML, Harrop J, </w:t>
      </w:r>
      <w:proofErr w:type="spellStart"/>
      <w:r w:rsidRPr="00180A15">
        <w:rPr>
          <w:rFonts w:ascii="Book Antiqua" w:hAnsi="Book Antiqua"/>
        </w:rPr>
        <w:t>Klineberg</w:t>
      </w:r>
      <w:proofErr w:type="spellEnd"/>
      <w:r w:rsidRPr="00180A15">
        <w:rPr>
          <w:rFonts w:ascii="Book Antiqua" w:hAnsi="Book Antiqua"/>
        </w:rPr>
        <w:t xml:space="preserve"> EO, Laufer I, Lo SL, Neuman BJ, </w:t>
      </w:r>
      <w:proofErr w:type="spellStart"/>
      <w:r w:rsidRPr="00180A15">
        <w:rPr>
          <w:rFonts w:ascii="Book Antiqua" w:hAnsi="Book Antiqua"/>
        </w:rPr>
        <w:t>Passias</w:t>
      </w:r>
      <w:proofErr w:type="spellEnd"/>
      <w:r w:rsidRPr="00180A15">
        <w:rPr>
          <w:rFonts w:ascii="Book Antiqua" w:hAnsi="Book Antiqua"/>
        </w:rPr>
        <w:t xml:space="preserve"> PG, Protopsaltis T, Shin JH, Theodore N, Witham TF, </w:t>
      </w:r>
      <w:proofErr w:type="spellStart"/>
      <w:r w:rsidRPr="00180A15">
        <w:rPr>
          <w:rFonts w:ascii="Book Antiqua" w:hAnsi="Book Antiqua"/>
        </w:rPr>
        <w:t>Benzel</w:t>
      </w:r>
      <w:proofErr w:type="spellEnd"/>
      <w:r w:rsidRPr="00180A15">
        <w:rPr>
          <w:rFonts w:ascii="Book Antiqua" w:hAnsi="Book Antiqua"/>
        </w:rPr>
        <w:t xml:space="preserve"> EC. Scoring System to Triage Patients for Spine Surgery in the Setting of Limited Resources: Application to the Coronavirus Disease 2019 (COVID-19) Pandemic and Beyond. </w:t>
      </w:r>
      <w:r w:rsidRPr="00180A15">
        <w:rPr>
          <w:rFonts w:ascii="Book Antiqua" w:hAnsi="Book Antiqua"/>
          <w:i/>
          <w:iCs/>
        </w:rPr>
        <w:t xml:space="preserve">World </w:t>
      </w:r>
      <w:proofErr w:type="spellStart"/>
      <w:r w:rsidRPr="00180A15">
        <w:rPr>
          <w:rFonts w:ascii="Book Antiqua" w:hAnsi="Book Antiqua"/>
          <w:i/>
          <w:iCs/>
        </w:rPr>
        <w:t>Neurosurg</w:t>
      </w:r>
      <w:proofErr w:type="spellEnd"/>
      <w:r w:rsidRPr="00180A15">
        <w:rPr>
          <w:rFonts w:ascii="Book Antiqua" w:hAnsi="Book Antiqua"/>
        </w:rPr>
        <w:t xml:space="preserve"> 2020; </w:t>
      </w:r>
      <w:r w:rsidRPr="00180A15">
        <w:rPr>
          <w:rFonts w:ascii="Book Antiqua" w:hAnsi="Book Antiqua"/>
          <w:b/>
          <w:bCs/>
        </w:rPr>
        <w:t>140</w:t>
      </w:r>
      <w:r w:rsidRPr="00180A15">
        <w:rPr>
          <w:rFonts w:ascii="Book Antiqua" w:hAnsi="Book Antiqua"/>
        </w:rPr>
        <w:t>: e373-e380 [PMID: 32479913 DOI: 10.1016/j.wneu.2020.05.233]</w:t>
      </w:r>
    </w:p>
    <w:p w14:paraId="6E404DD9"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18 </w:t>
      </w:r>
      <w:proofErr w:type="spellStart"/>
      <w:r w:rsidRPr="00180A15">
        <w:rPr>
          <w:rFonts w:ascii="Book Antiqua" w:hAnsi="Book Antiqua"/>
          <w:b/>
          <w:bCs/>
        </w:rPr>
        <w:t>Chehrassan</w:t>
      </w:r>
      <w:proofErr w:type="spellEnd"/>
      <w:r w:rsidRPr="00180A15">
        <w:rPr>
          <w:rFonts w:ascii="Book Antiqua" w:hAnsi="Book Antiqua"/>
          <w:b/>
          <w:bCs/>
        </w:rPr>
        <w:t xml:space="preserve"> M</w:t>
      </w:r>
      <w:r w:rsidRPr="00180A15">
        <w:rPr>
          <w:rFonts w:ascii="Book Antiqua" w:hAnsi="Book Antiqua"/>
        </w:rPr>
        <w:t xml:space="preserve">, </w:t>
      </w:r>
      <w:proofErr w:type="spellStart"/>
      <w:r w:rsidRPr="00180A15">
        <w:rPr>
          <w:rFonts w:ascii="Book Antiqua" w:hAnsi="Book Antiqua"/>
        </w:rPr>
        <w:t>Ebrahimpour</w:t>
      </w:r>
      <w:proofErr w:type="spellEnd"/>
      <w:r w:rsidRPr="00180A15">
        <w:rPr>
          <w:rFonts w:ascii="Book Antiqua" w:hAnsi="Book Antiqua"/>
        </w:rPr>
        <w:t xml:space="preserve"> A, </w:t>
      </w:r>
      <w:proofErr w:type="spellStart"/>
      <w:r w:rsidRPr="00180A15">
        <w:rPr>
          <w:rFonts w:ascii="Book Antiqua" w:hAnsi="Book Antiqua"/>
        </w:rPr>
        <w:t>Ghandhari</w:t>
      </w:r>
      <w:proofErr w:type="spellEnd"/>
      <w:r w:rsidRPr="00180A15">
        <w:rPr>
          <w:rFonts w:ascii="Book Antiqua" w:hAnsi="Book Antiqua"/>
        </w:rPr>
        <w:t xml:space="preserve"> H, </w:t>
      </w:r>
      <w:proofErr w:type="spellStart"/>
      <w:r w:rsidRPr="00180A15">
        <w:rPr>
          <w:rFonts w:ascii="Book Antiqua" w:hAnsi="Book Antiqua"/>
        </w:rPr>
        <w:t>Sanei</w:t>
      </w:r>
      <w:proofErr w:type="spellEnd"/>
      <w:r w:rsidRPr="00180A15">
        <w:rPr>
          <w:rFonts w:ascii="Book Antiqua" w:hAnsi="Book Antiqua"/>
        </w:rPr>
        <w:t xml:space="preserve"> Taheri M, </w:t>
      </w:r>
      <w:proofErr w:type="spellStart"/>
      <w:r w:rsidRPr="00180A15">
        <w:rPr>
          <w:rFonts w:ascii="Book Antiqua" w:hAnsi="Book Antiqua"/>
        </w:rPr>
        <w:t>Athari</w:t>
      </w:r>
      <w:proofErr w:type="spellEnd"/>
      <w:r w:rsidRPr="00180A15">
        <w:rPr>
          <w:rFonts w:ascii="Book Antiqua" w:hAnsi="Book Antiqua"/>
        </w:rPr>
        <w:t xml:space="preserve"> B, </w:t>
      </w:r>
      <w:proofErr w:type="spellStart"/>
      <w:r w:rsidRPr="00180A15">
        <w:rPr>
          <w:rFonts w:ascii="Book Antiqua" w:hAnsi="Book Antiqua"/>
        </w:rPr>
        <w:t>Sadighi</w:t>
      </w:r>
      <w:proofErr w:type="spellEnd"/>
      <w:r w:rsidRPr="00180A15">
        <w:rPr>
          <w:rFonts w:ascii="Book Antiqua" w:hAnsi="Book Antiqua"/>
        </w:rPr>
        <w:t xml:space="preserve"> M, Jafari </w:t>
      </w:r>
      <w:proofErr w:type="spellStart"/>
      <w:r w:rsidRPr="00180A15">
        <w:rPr>
          <w:rFonts w:ascii="Book Antiqua" w:hAnsi="Book Antiqua"/>
        </w:rPr>
        <w:t>KafiAbadi</w:t>
      </w:r>
      <w:proofErr w:type="spellEnd"/>
      <w:r w:rsidRPr="00180A15">
        <w:rPr>
          <w:rFonts w:ascii="Book Antiqua" w:hAnsi="Book Antiqua"/>
        </w:rPr>
        <w:t xml:space="preserve"> M, </w:t>
      </w:r>
      <w:proofErr w:type="spellStart"/>
      <w:r w:rsidRPr="00180A15">
        <w:rPr>
          <w:rFonts w:ascii="Book Antiqua" w:hAnsi="Book Antiqua"/>
        </w:rPr>
        <w:t>Karami</w:t>
      </w:r>
      <w:proofErr w:type="spellEnd"/>
      <w:r w:rsidRPr="00180A15">
        <w:rPr>
          <w:rFonts w:ascii="Book Antiqua" w:hAnsi="Book Antiqua"/>
        </w:rPr>
        <w:t xml:space="preserve"> A, Zali A. Management of Spine Trauma in COVID-19 Pandemic: A Preliminary Report. </w:t>
      </w:r>
      <w:r w:rsidRPr="00180A15">
        <w:rPr>
          <w:rFonts w:ascii="Book Antiqua" w:hAnsi="Book Antiqua"/>
          <w:i/>
          <w:iCs/>
        </w:rPr>
        <w:t xml:space="preserve">Arch Bone </w:t>
      </w:r>
      <w:proofErr w:type="spellStart"/>
      <w:r w:rsidRPr="00180A15">
        <w:rPr>
          <w:rFonts w:ascii="Book Antiqua" w:hAnsi="Book Antiqua"/>
          <w:i/>
          <w:iCs/>
        </w:rPr>
        <w:t>Jt</w:t>
      </w:r>
      <w:proofErr w:type="spellEnd"/>
      <w:r w:rsidRPr="00180A15">
        <w:rPr>
          <w:rFonts w:ascii="Book Antiqua" w:hAnsi="Book Antiqua"/>
          <w:i/>
          <w:iCs/>
        </w:rPr>
        <w:t xml:space="preserve"> Surg</w:t>
      </w:r>
      <w:r w:rsidRPr="00180A15">
        <w:rPr>
          <w:rFonts w:ascii="Book Antiqua" w:hAnsi="Book Antiqua"/>
        </w:rPr>
        <w:t xml:space="preserve"> 2020; </w:t>
      </w:r>
      <w:r w:rsidRPr="00180A15">
        <w:rPr>
          <w:rFonts w:ascii="Book Antiqua" w:hAnsi="Book Antiqua"/>
          <w:b/>
          <w:bCs/>
        </w:rPr>
        <w:t>8</w:t>
      </w:r>
      <w:r w:rsidRPr="00180A15">
        <w:rPr>
          <w:rFonts w:ascii="Book Antiqua" w:hAnsi="Book Antiqua"/>
        </w:rPr>
        <w:t>: 270-276 [PMID: 32733982 DOI: 10.22038/abjs.2020.47882.2368]</w:t>
      </w:r>
    </w:p>
    <w:p w14:paraId="33F77DA9"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19 </w:t>
      </w:r>
      <w:r w:rsidRPr="00180A15">
        <w:rPr>
          <w:rFonts w:ascii="Book Antiqua" w:hAnsi="Book Antiqua"/>
          <w:b/>
          <w:bCs/>
        </w:rPr>
        <w:t>Zou J</w:t>
      </w:r>
      <w:r w:rsidRPr="00180A15">
        <w:rPr>
          <w:rFonts w:ascii="Book Antiqua" w:hAnsi="Book Antiqua"/>
        </w:rPr>
        <w:t xml:space="preserve">, Yu H, Song D, </w:t>
      </w:r>
      <w:proofErr w:type="spellStart"/>
      <w:r w:rsidRPr="00180A15">
        <w:rPr>
          <w:rFonts w:ascii="Book Antiqua" w:hAnsi="Book Antiqua"/>
        </w:rPr>
        <w:t>Niu</w:t>
      </w:r>
      <w:proofErr w:type="spellEnd"/>
      <w:r w:rsidRPr="00180A15">
        <w:rPr>
          <w:rFonts w:ascii="Book Antiqua" w:hAnsi="Book Antiqua"/>
        </w:rPr>
        <w:t xml:space="preserve"> J, Yang H. Advice on Standardized Diagnosis and Treatment for Spinal Diseases during the Coronavirus Disease 2019 Pandemic. </w:t>
      </w:r>
      <w:r w:rsidRPr="00180A15">
        <w:rPr>
          <w:rFonts w:ascii="Book Antiqua" w:hAnsi="Book Antiqua"/>
          <w:i/>
          <w:iCs/>
        </w:rPr>
        <w:t>Asian Spine J</w:t>
      </w:r>
      <w:r w:rsidRPr="00180A15">
        <w:rPr>
          <w:rFonts w:ascii="Book Antiqua" w:hAnsi="Book Antiqua"/>
        </w:rPr>
        <w:t xml:space="preserve"> 2020; </w:t>
      </w:r>
      <w:r w:rsidRPr="00180A15">
        <w:rPr>
          <w:rFonts w:ascii="Book Antiqua" w:hAnsi="Book Antiqua"/>
          <w:b/>
          <w:bCs/>
        </w:rPr>
        <w:t>14</w:t>
      </w:r>
      <w:r w:rsidRPr="00180A15">
        <w:rPr>
          <w:rFonts w:ascii="Book Antiqua" w:hAnsi="Book Antiqua"/>
        </w:rPr>
        <w:t>: 258-263 [PMID: 32222720 DOI: 10.31616/asj.2020.0122]</w:t>
      </w:r>
    </w:p>
    <w:p w14:paraId="389C91BD"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20 </w:t>
      </w:r>
      <w:r w:rsidRPr="00180A15">
        <w:rPr>
          <w:rFonts w:ascii="Book Antiqua" w:hAnsi="Book Antiqua"/>
          <w:b/>
          <w:bCs/>
        </w:rPr>
        <w:t>Wang B</w:t>
      </w:r>
      <w:r w:rsidRPr="00180A15">
        <w:rPr>
          <w:rFonts w:ascii="Book Antiqua" w:hAnsi="Book Antiqua"/>
        </w:rPr>
        <w:t xml:space="preserve">. The Role of Spine Surgeons in the Era of COVID-19 Outbreak. </w:t>
      </w:r>
      <w:proofErr w:type="spellStart"/>
      <w:r w:rsidRPr="00180A15">
        <w:rPr>
          <w:rFonts w:ascii="Book Antiqua" w:hAnsi="Book Antiqua"/>
          <w:i/>
          <w:iCs/>
        </w:rPr>
        <w:t>Neurospine</w:t>
      </w:r>
      <w:proofErr w:type="spellEnd"/>
      <w:r w:rsidRPr="00180A15">
        <w:rPr>
          <w:rFonts w:ascii="Book Antiqua" w:hAnsi="Book Antiqua"/>
        </w:rPr>
        <w:t xml:space="preserve"> 2020; </w:t>
      </w:r>
      <w:r w:rsidRPr="00180A15">
        <w:rPr>
          <w:rFonts w:ascii="Book Antiqua" w:hAnsi="Book Antiqua"/>
          <w:b/>
          <w:bCs/>
        </w:rPr>
        <w:t>17</w:t>
      </w:r>
      <w:r w:rsidRPr="00180A15">
        <w:rPr>
          <w:rFonts w:ascii="Book Antiqua" w:hAnsi="Book Antiqua"/>
        </w:rPr>
        <w:t>: 342-343 [PMID: 32408725 DOI: 10.14245/ns.2040206.103]</w:t>
      </w:r>
    </w:p>
    <w:p w14:paraId="698FD53A"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21 </w:t>
      </w:r>
      <w:r w:rsidRPr="00180A15">
        <w:rPr>
          <w:rFonts w:ascii="Book Antiqua" w:hAnsi="Book Antiqua"/>
          <w:b/>
          <w:bCs/>
        </w:rPr>
        <w:t>Tan KA</w:t>
      </w:r>
      <w:r w:rsidRPr="00180A15">
        <w:rPr>
          <w:rFonts w:ascii="Book Antiqua" w:hAnsi="Book Antiqua"/>
        </w:rPr>
        <w:t xml:space="preserve">, Thadani VN, Chan D, Oh JY, Liu GK. Addressing Coronavirus Disease 2019 in Spine Surgery: A Rapid National Consensus Using the Delphi Method via Teleconference. </w:t>
      </w:r>
      <w:r w:rsidRPr="00180A15">
        <w:rPr>
          <w:rFonts w:ascii="Book Antiqua" w:hAnsi="Book Antiqua"/>
          <w:i/>
          <w:iCs/>
        </w:rPr>
        <w:t>Asian Spine J</w:t>
      </w:r>
      <w:r w:rsidRPr="00180A15">
        <w:rPr>
          <w:rFonts w:ascii="Book Antiqua" w:hAnsi="Book Antiqua"/>
        </w:rPr>
        <w:t xml:space="preserve"> 2020; </w:t>
      </w:r>
      <w:r w:rsidRPr="00180A15">
        <w:rPr>
          <w:rFonts w:ascii="Book Antiqua" w:hAnsi="Book Antiqua"/>
          <w:b/>
          <w:bCs/>
        </w:rPr>
        <w:t>14</w:t>
      </w:r>
      <w:r w:rsidRPr="00180A15">
        <w:rPr>
          <w:rFonts w:ascii="Book Antiqua" w:hAnsi="Book Antiqua"/>
        </w:rPr>
        <w:t>: 373-381 [PMID: 32403894 DOI: 10.31616/asj.2020.0224]</w:t>
      </w:r>
    </w:p>
    <w:p w14:paraId="4DF3FC8B"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22 </w:t>
      </w:r>
      <w:r w:rsidRPr="00180A15">
        <w:rPr>
          <w:rFonts w:ascii="Book Antiqua" w:hAnsi="Book Antiqua"/>
          <w:b/>
          <w:bCs/>
        </w:rPr>
        <w:t>Verma V</w:t>
      </w:r>
      <w:r w:rsidRPr="00180A15">
        <w:rPr>
          <w:rFonts w:ascii="Book Antiqua" w:hAnsi="Book Antiqua"/>
        </w:rPr>
        <w:t xml:space="preserve">, Nagar M, Jain V, Santoshi JA, Dwivedi M, Behera P, </w:t>
      </w:r>
      <w:proofErr w:type="spellStart"/>
      <w:r w:rsidRPr="00180A15">
        <w:rPr>
          <w:rFonts w:ascii="Book Antiqua" w:hAnsi="Book Antiqua"/>
        </w:rPr>
        <w:t>Selvanayagam</w:t>
      </w:r>
      <w:proofErr w:type="spellEnd"/>
      <w:r w:rsidRPr="00180A15">
        <w:rPr>
          <w:rFonts w:ascii="Book Antiqua" w:hAnsi="Book Antiqua"/>
        </w:rPr>
        <w:t xml:space="preserve"> R, Pal D, Singh K. Adapting Policy Guidelines for Spine Surgeries During COVID-19 Pandemic in View of Evolving Evidences: An Early Experience </w:t>
      </w:r>
      <w:proofErr w:type="gramStart"/>
      <w:r w:rsidRPr="00180A15">
        <w:rPr>
          <w:rFonts w:ascii="Book Antiqua" w:hAnsi="Book Antiqua"/>
        </w:rPr>
        <w:t>From</w:t>
      </w:r>
      <w:proofErr w:type="gramEnd"/>
      <w:r w:rsidRPr="00180A15">
        <w:rPr>
          <w:rFonts w:ascii="Book Antiqua" w:hAnsi="Book Antiqua"/>
        </w:rPr>
        <w:t xml:space="preserve"> a Tertiary Care Teaching Hospital. </w:t>
      </w:r>
      <w:proofErr w:type="spellStart"/>
      <w:r w:rsidRPr="00180A15">
        <w:rPr>
          <w:rFonts w:ascii="Book Antiqua" w:hAnsi="Book Antiqua"/>
          <w:i/>
          <w:iCs/>
        </w:rPr>
        <w:t>Cureus</w:t>
      </w:r>
      <w:proofErr w:type="spellEnd"/>
      <w:r w:rsidRPr="00180A15">
        <w:rPr>
          <w:rFonts w:ascii="Book Antiqua" w:hAnsi="Book Antiqua"/>
        </w:rPr>
        <w:t xml:space="preserve"> 2020; </w:t>
      </w:r>
      <w:r w:rsidRPr="00180A15">
        <w:rPr>
          <w:rFonts w:ascii="Book Antiqua" w:hAnsi="Book Antiqua"/>
          <w:b/>
          <w:bCs/>
        </w:rPr>
        <w:t>12</w:t>
      </w:r>
      <w:r w:rsidRPr="00180A15">
        <w:rPr>
          <w:rFonts w:ascii="Book Antiqua" w:hAnsi="Book Antiqua"/>
        </w:rPr>
        <w:t>: e9147 [PMID: 32789084 DOI: 10.7759/cureus.9147]</w:t>
      </w:r>
    </w:p>
    <w:p w14:paraId="242C3E9C"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23 </w:t>
      </w:r>
      <w:r w:rsidRPr="00180A15">
        <w:rPr>
          <w:rFonts w:ascii="Book Antiqua" w:hAnsi="Book Antiqua"/>
          <w:b/>
          <w:bCs/>
        </w:rPr>
        <w:t>Lombardi JM</w:t>
      </w:r>
      <w:r w:rsidRPr="00180A15">
        <w:rPr>
          <w:rFonts w:ascii="Book Antiqua" w:hAnsi="Book Antiqua"/>
        </w:rPr>
        <w:t xml:space="preserve">, </w:t>
      </w:r>
      <w:proofErr w:type="spellStart"/>
      <w:r w:rsidRPr="00180A15">
        <w:rPr>
          <w:rFonts w:ascii="Book Antiqua" w:hAnsi="Book Antiqua"/>
        </w:rPr>
        <w:t>Bottiglieri</w:t>
      </w:r>
      <w:proofErr w:type="spellEnd"/>
      <w:r w:rsidRPr="00180A15">
        <w:rPr>
          <w:rFonts w:ascii="Book Antiqua" w:hAnsi="Book Antiqua"/>
        </w:rPr>
        <w:t xml:space="preserve"> T, Desai N, </w:t>
      </w:r>
      <w:proofErr w:type="spellStart"/>
      <w:r w:rsidRPr="00180A15">
        <w:rPr>
          <w:rFonts w:ascii="Book Antiqua" w:hAnsi="Book Antiqua"/>
        </w:rPr>
        <w:t>Riew</w:t>
      </w:r>
      <w:proofErr w:type="spellEnd"/>
      <w:r w:rsidRPr="00180A15">
        <w:rPr>
          <w:rFonts w:ascii="Book Antiqua" w:hAnsi="Book Antiqua"/>
        </w:rPr>
        <w:t xml:space="preserve"> KD, </w:t>
      </w:r>
      <w:proofErr w:type="spellStart"/>
      <w:r w:rsidRPr="00180A15">
        <w:rPr>
          <w:rFonts w:ascii="Book Antiqua" w:hAnsi="Book Antiqua"/>
        </w:rPr>
        <w:t>Boddapati</w:t>
      </w:r>
      <w:proofErr w:type="spellEnd"/>
      <w:r w:rsidRPr="00180A15">
        <w:rPr>
          <w:rFonts w:ascii="Book Antiqua" w:hAnsi="Book Antiqua"/>
        </w:rPr>
        <w:t xml:space="preserve"> V, Weller M, </w:t>
      </w:r>
      <w:proofErr w:type="spellStart"/>
      <w:r w:rsidRPr="00180A15">
        <w:rPr>
          <w:rFonts w:ascii="Book Antiqua" w:hAnsi="Book Antiqua"/>
        </w:rPr>
        <w:t>Bourgois</w:t>
      </w:r>
      <w:proofErr w:type="spellEnd"/>
      <w:r w:rsidRPr="00180A15">
        <w:rPr>
          <w:rFonts w:ascii="Book Antiqua" w:hAnsi="Book Antiqua"/>
        </w:rPr>
        <w:t xml:space="preserve"> C, McChrystal S, Lehman RA. Addressing a national crisis: the spine hospital and </w:t>
      </w:r>
      <w:r w:rsidRPr="00180A15">
        <w:rPr>
          <w:rFonts w:ascii="Book Antiqua" w:hAnsi="Book Antiqua"/>
        </w:rPr>
        <w:lastRenderedPageBreak/>
        <w:t xml:space="preserve">department's response to the COVID-19 pandemic in New York City. </w:t>
      </w:r>
      <w:r w:rsidRPr="00180A15">
        <w:rPr>
          <w:rFonts w:ascii="Book Antiqua" w:hAnsi="Book Antiqua"/>
          <w:i/>
          <w:iCs/>
        </w:rPr>
        <w:t>Spine J</w:t>
      </w:r>
      <w:r w:rsidRPr="00180A15">
        <w:rPr>
          <w:rFonts w:ascii="Book Antiqua" w:hAnsi="Book Antiqua"/>
        </w:rPr>
        <w:t xml:space="preserve"> 2020; </w:t>
      </w:r>
      <w:r w:rsidRPr="00180A15">
        <w:rPr>
          <w:rFonts w:ascii="Book Antiqua" w:hAnsi="Book Antiqua"/>
          <w:b/>
          <w:bCs/>
        </w:rPr>
        <w:t>20</w:t>
      </w:r>
      <w:r w:rsidRPr="00180A15">
        <w:rPr>
          <w:rFonts w:ascii="Book Antiqua" w:hAnsi="Book Antiqua"/>
        </w:rPr>
        <w:t>: 1367-1378 [PMID: 32492529 DOI: 10.1016/j.spinee.2020.05.539]</w:t>
      </w:r>
    </w:p>
    <w:p w14:paraId="506A9F8B"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24 </w:t>
      </w:r>
      <w:proofErr w:type="spellStart"/>
      <w:r w:rsidRPr="00180A15">
        <w:rPr>
          <w:rFonts w:ascii="Book Antiqua" w:hAnsi="Book Antiqua"/>
          <w:b/>
          <w:bCs/>
        </w:rPr>
        <w:t>Soffin</w:t>
      </w:r>
      <w:proofErr w:type="spellEnd"/>
      <w:r w:rsidRPr="00180A15">
        <w:rPr>
          <w:rFonts w:ascii="Book Antiqua" w:hAnsi="Book Antiqua"/>
          <w:b/>
          <w:bCs/>
        </w:rPr>
        <w:t xml:space="preserve"> EM</w:t>
      </w:r>
      <w:r w:rsidRPr="00180A15">
        <w:rPr>
          <w:rFonts w:ascii="Book Antiqua" w:hAnsi="Book Antiqua"/>
        </w:rPr>
        <w:t xml:space="preserve">, </w:t>
      </w:r>
      <w:proofErr w:type="spellStart"/>
      <w:r w:rsidRPr="00180A15">
        <w:rPr>
          <w:rFonts w:ascii="Book Antiqua" w:hAnsi="Book Antiqua"/>
        </w:rPr>
        <w:t>Reisener</w:t>
      </w:r>
      <w:proofErr w:type="spellEnd"/>
      <w:r w:rsidRPr="00180A15">
        <w:rPr>
          <w:rFonts w:ascii="Book Antiqua" w:hAnsi="Book Antiqua"/>
        </w:rPr>
        <w:t xml:space="preserve"> MJ, Sama AA, Beckman JD, Liguori GA, </w:t>
      </w:r>
      <w:proofErr w:type="spellStart"/>
      <w:r w:rsidRPr="00180A15">
        <w:rPr>
          <w:rFonts w:ascii="Book Antiqua" w:hAnsi="Book Antiqua"/>
        </w:rPr>
        <w:t>Lebl</w:t>
      </w:r>
      <w:proofErr w:type="spellEnd"/>
      <w:r w:rsidRPr="00180A15">
        <w:rPr>
          <w:rFonts w:ascii="Book Antiqua" w:hAnsi="Book Antiqua"/>
        </w:rPr>
        <w:t xml:space="preserve"> DR, Girardi FP, </w:t>
      </w:r>
      <w:proofErr w:type="spellStart"/>
      <w:r w:rsidRPr="00180A15">
        <w:rPr>
          <w:rFonts w:ascii="Book Antiqua" w:hAnsi="Book Antiqua"/>
        </w:rPr>
        <w:t>Cammisa</w:t>
      </w:r>
      <w:proofErr w:type="spellEnd"/>
      <w:r w:rsidRPr="00180A15">
        <w:rPr>
          <w:rFonts w:ascii="Book Antiqua" w:hAnsi="Book Antiqua"/>
        </w:rPr>
        <w:t xml:space="preserve"> FP, Hughes AP. Essential Spine Surgery During the COVID-19 Pandemic: A Comprehensive Framework for Clinical Practice from a Specialty Orthopedic Hospital in New York City. </w:t>
      </w:r>
      <w:r w:rsidRPr="00180A15">
        <w:rPr>
          <w:rFonts w:ascii="Book Antiqua" w:hAnsi="Book Antiqua"/>
          <w:i/>
          <w:iCs/>
        </w:rPr>
        <w:t>HSS J</w:t>
      </w:r>
      <w:r w:rsidRPr="00180A15">
        <w:rPr>
          <w:rFonts w:ascii="Book Antiqua" w:hAnsi="Book Antiqua"/>
        </w:rPr>
        <w:t xml:space="preserve"> 2020: 1-7 [PMID: 32929320 DOI: 10.1007/s11420-020-09786-0]</w:t>
      </w:r>
    </w:p>
    <w:p w14:paraId="25776C2B"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25 </w:t>
      </w:r>
      <w:r w:rsidRPr="00180A15">
        <w:rPr>
          <w:rFonts w:ascii="Book Antiqua" w:hAnsi="Book Antiqua"/>
          <w:b/>
          <w:bCs/>
        </w:rPr>
        <w:t>Tan BJ</w:t>
      </w:r>
      <w:r w:rsidRPr="00180A15">
        <w:rPr>
          <w:rFonts w:ascii="Book Antiqua" w:hAnsi="Book Antiqua"/>
        </w:rPr>
        <w:t xml:space="preserve">, Teo HLT, Loo WL, Dinesh SK. Impact of the COVID-19 pandemic on spinal surgery in Singapore. </w:t>
      </w:r>
      <w:r w:rsidRPr="00180A15">
        <w:rPr>
          <w:rFonts w:ascii="Book Antiqua" w:hAnsi="Book Antiqua"/>
          <w:i/>
          <w:iCs/>
        </w:rPr>
        <w:t>Singapore Med J</w:t>
      </w:r>
      <w:r w:rsidRPr="00180A15">
        <w:rPr>
          <w:rFonts w:ascii="Book Antiqua" w:hAnsi="Book Antiqua"/>
        </w:rPr>
        <w:t xml:space="preserve"> 2020; </w:t>
      </w:r>
      <w:r w:rsidRPr="00180A15">
        <w:rPr>
          <w:rFonts w:ascii="Book Antiqua" w:hAnsi="Book Antiqua"/>
          <w:b/>
          <w:bCs/>
        </w:rPr>
        <w:t>61</w:t>
      </w:r>
      <w:r w:rsidRPr="00180A15">
        <w:rPr>
          <w:rFonts w:ascii="Book Antiqua" w:hAnsi="Book Antiqua"/>
        </w:rPr>
        <w:t>: 624-625 [PMID: 32460452 DOI: 10.11622/smedj.2020081]</w:t>
      </w:r>
    </w:p>
    <w:p w14:paraId="717D6AD6"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26 </w:t>
      </w:r>
      <w:proofErr w:type="spellStart"/>
      <w:r w:rsidRPr="00180A15">
        <w:rPr>
          <w:rFonts w:ascii="Book Antiqua" w:hAnsi="Book Antiqua"/>
          <w:b/>
          <w:bCs/>
        </w:rPr>
        <w:t>Elkazaz</w:t>
      </w:r>
      <w:proofErr w:type="spellEnd"/>
      <w:r w:rsidRPr="00180A15">
        <w:rPr>
          <w:rFonts w:ascii="Book Antiqua" w:hAnsi="Book Antiqua"/>
          <w:b/>
          <w:bCs/>
        </w:rPr>
        <w:t xml:space="preserve"> MK</w:t>
      </w:r>
      <w:r w:rsidRPr="00180A15">
        <w:rPr>
          <w:rFonts w:ascii="Book Antiqua" w:hAnsi="Book Antiqua"/>
        </w:rPr>
        <w:t>, Abou-</w:t>
      </w:r>
      <w:proofErr w:type="spellStart"/>
      <w:r w:rsidRPr="00180A15">
        <w:rPr>
          <w:rFonts w:ascii="Book Antiqua" w:hAnsi="Book Antiqua"/>
        </w:rPr>
        <w:t>Madawi</w:t>
      </w:r>
      <w:proofErr w:type="spellEnd"/>
      <w:r w:rsidRPr="00180A15">
        <w:rPr>
          <w:rFonts w:ascii="Book Antiqua" w:hAnsi="Book Antiqua"/>
        </w:rPr>
        <w:t xml:space="preserve"> AM, Khattab MF, </w:t>
      </w:r>
      <w:proofErr w:type="spellStart"/>
      <w:r w:rsidRPr="00180A15">
        <w:rPr>
          <w:rFonts w:ascii="Book Antiqua" w:hAnsi="Book Antiqua"/>
        </w:rPr>
        <w:t>Elkhatib</w:t>
      </w:r>
      <w:proofErr w:type="spellEnd"/>
      <w:r w:rsidRPr="00180A15">
        <w:rPr>
          <w:rFonts w:ascii="Book Antiqua" w:hAnsi="Book Antiqua"/>
        </w:rPr>
        <w:t xml:space="preserve"> E, </w:t>
      </w:r>
      <w:proofErr w:type="spellStart"/>
      <w:r w:rsidRPr="00180A15">
        <w:rPr>
          <w:rFonts w:ascii="Book Antiqua" w:hAnsi="Book Antiqua"/>
        </w:rPr>
        <w:t>Alshatoury</w:t>
      </w:r>
      <w:proofErr w:type="spellEnd"/>
      <w:r w:rsidRPr="00180A15">
        <w:rPr>
          <w:rFonts w:ascii="Book Antiqua" w:hAnsi="Book Antiqua"/>
        </w:rPr>
        <w:t xml:space="preserve"> HA. The Novel Corona Virus COVID-19 and Spinal Surgery Practice: Review and Updates. </w:t>
      </w:r>
      <w:proofErr w:type="spellStart"/>
      <w:r w:rsidRPr="00180A15">
        <w:rPr>
          <w:rFonts w:ascii="Book Antiqua" w:hAnsi="Book Antiqua"/>
          <w:i/>
          <w:iCs/>
        </w:rPr>
        <w:t>Egy</w:t>
      </w:r>
      <w:proofErr w:type="spellEnd"/>
      <w:r w:rsidRPr="00180A15">
        <w:rPr>
          <w:rFonts w:ascii="Book Antiqua" w:hAnsi="Book Antiqua"/>
          <w:i/>
          <w:iCs/>
        </w:rPr>
        <w:t xml:space="preserve"> Spine J</w:t>
      </w:r>
      <w:r w:rsidRPr="00180A15">
        <w:rPr>
          <w:rFonts w:ascii="Book Antiqua" w:hAnsi="Book Antiqua"/>
        </w:rPr>
        <w:t xml:space="preserve"> 2020; </w:t>
      </w:r>
      <w:r w:rsidRPr="00180A15">
        <w:rPr>
          <w:rFonts w:ascii="Book Antiqua" w:hAnsi="Book Antiqua"/>
          <w:b/>
          <w:bCs/>
        </w:rPr>
        <w:t>34</w:t>
      </w:r>
      <w:r w:rsidRPr="00180A15">
        <w:rPr>
          <w:rFonts w:ascii="Book Antiqua" w:hAnsi="Book Antiqua"/>
        </w:rPr>
        <w:t>: 2-12 [DOI: 10.21608/esj.2020.31620.1137]</w:t>
      </w:r>
    </w:p>
    <w:p w14:paraId="73787CF0"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27 </w:t>
      </w:r>
      <w:r w:rsidRPr="00180A15">
        <w:rPr>
          <w:rFonts w:ascii="Book Antiqua" w:hAnsi="Book Antiqua"/>
          <w:b/>
          <w:bCs/>
        </w:rPr>
        <w:t>Wang TV</w:t>
      </w:r>
      <w:r w:rsidRPr="00180A15">
        <w:rPr>
          <w:rFonts w:ascii="Book Antiqua" w:hAnsi="Book Antiqua"/>
        </w:rPr>
        <w:t xml:space="preserve">, Ito M. Spine Surgery: Precautions and Strategies to Minimize Perioperative Risks Amid COVID-19 Outbreak. </w:t>
      </w:r>
      <w:r w:rsidRPr="00180A15">
        <w:rPr>
          <w:rFonts w:ascii="Book Antiqua" w:hAnsi="Book Antiqua"/>
          <w:i/>
          <w:iCs/>
        </w:rPr>
        <w:t xml:space="preserve">Spine Surg </w:t>
      </w:r>
      <w:proofErr w:type="spellStart"/>
      <w:r w:rsidRPr="00180A15">
        <w:rPr>
          <w:rFonts w:ascii="Book Antiqua" w:hAnsi="Book Antiqua"/>
          <w:i/>
          <w:iCs/>
        </w:rPr>
        <w:t>Relat</w:t>
      </w:r>
      <w:proofErr w:type="spellEnd"/>
      <w:r w:rsidRPr="00180A15">
        <w:rPr>
          <w:rFonts w:ascii="Book Antiqua" w:hAnsi="Book Antiqua"/>
          <w:i/>
          <w:iCs/>
        </w:rPr>
        <w:t xml:space="preserve"> Res</w:t>
      </w:r>
      <w:r w:rsidRPr="00180A15">
        <w:rPr>
          <w:rFonts w:ascii="Book Antiqua" w:hAnsi="Book Antiqua"/>
        </w:rPr>
        <w:t xml:space="preserve"> 2020; </w:t>
      </w:r>
      <w:r w:rsidRPr="00180A15">
        <w:rPr>
          <w:rFonts w:ascii="Book Antiqua" w:hAnsi="Book Antiqua"/>
          <w:b/>
          <w:bCs/>
        </w:rPr>
        <w:t>4</w:t>
      </w:r>
      <w:r w:rsidRPr="00180A15">
        <w:rPr>
          <w:rFonts w:ascii="Book Antiqua" w:hAnsi="Book Antiqua"/>
        </w:rPr>
        <w:t>: 192-198 [PMID: 32864484 DOI: 10.22603/ssrr.2020-0076]</w:t>
      </w:r>
    </w:p>
    <w:p w14:paraId="705E0449"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28 </w:t>
      </w:r>
      <w:r w:rsidRPr="00180A15">
        <w:rPr>
          <w:rFonts w:ascii="Book Antiqua" w:hAnsi="Book Antiqua"/>
          <w:b/>
          <w:bCs/>
        </w:rPr>
        <w:t>Silva RTE</w:t>
      </w:r>
      <w:r w:rsidRPr="00180A15">
        <w:rPr>
          <w:rFonts w:ascii="Book Antiqua" w:hAnsi="Book Antiqua"/>
        </w:rPr>
        <w:t xml:space="preserve">, </w:t>
      </w:r>
      <w:proofErr w:type="spellStart"/>
      <w:r w:rsidRPr="00180A15">
        <w:rPr>
          <w:rFonts w:ascii="Book Antiqua" w:hAnsi="Book Antiqua"/>
        </w:rPr>
        <w:t>Cristante</w:t>
      </w:r>
      <w:proofErr w:type="spellEnd"/>
      <w:r w:rsidRPr="00180A15">
        <w:rPr>
          <w:rFonts w:ascii="Book Antiqua" w:hAnsi="Book Antiqua"/>
        </w:rPr>
        <w:t xml:space="preserve"> AF, Marcon RM, Barros-Filho TEP. Medical care for spinal diseases during the COVID-19 pandemic. </w:t>
      </w:r>
      <w:r w:rsidRPr="00180A15">
        <w:rPr>
          <w:rFonts w:ascii="Book Antiqua" w:hAnsi="Book Antiqua"/>
          <w:i/>
          <w:iCs/>
        </w:rPr>
        <w:t>Clinics (Sao Paulo)</w:t>
      </w:r>
      <w:r w:rsidRPr="00180A15">
        <w:rPr>
          <w:rFonts w:ascii="Book Antiqua" w:hAnsi="Book Antiqua"/>
        </w:rPr>
        <w:t xml:space="preserve"> 2020; </w:t>
      </w:r>
      <w:r w:rsidRPr="00180A15">
        <w:rPr>
          <w:rFonts w:ascii="Book Antiqua" w:hAnsi="Book Antiqua"/>
          <w:b/>
          <w:bCs/>
        </w:rPr>
        <w:t>75</w:t>
      </w:r>
      <w:r w:rsidRPr="00180A15">
        <w:rPr>
          <w:rFonts w:ascii="Book Antiqua" w:hAnsi="Book Antiqua"/>
        </w:rPr>
        <w:t>: e1954 [PMID: 32401963 DOI: 10.6061/clinics/2020/e1954]</w:t>
      </w:r>
    </w:p>
    <w:p w14:paraId="61D76385" w14:textId="77777777" w:rsidR="00DF0CB7"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29 </w:t>
      </w:r>
      <w:r w:rsidRPr="00180A15">
        <w:rPr>
          <w:rFonts w:ascii="Book Antiqua" w:hAnsi="Book Antiqua"/>
          <w:b/>
          <w:bCs/>
        </w:rPr>
        <w:t>Ricciardi L</w:t>
      </w:r>
      <w:r w:rsidRPr="00180A15">
        <w:rPr>
          <w:rFonts w:ascii="Book Antiqua" w:hAnsi="Book Antiqua"/>
        </w:rPr>
        <w:t xml:space="preserve">, </w:t>
      </w:r>
      <w:proofErr w:type="spellStart"/>
      <w:r w:rsidRPr="00180A15">
        <w:rPr>
          <w:rFonts w:ascii="Book Antiqua" w:hAnsi="Book Antiqua"/>
        </w:rPr>
        <w:t>Trungu</w:t>
      </w:r>
      <w:proofErr w:type="spellEnd"/>
      <w:r w:rsidRPr="00180A15">
        <w:rPr>
          <w:rFonts w:ascii="Book Antiqua" w:hAnsi="Book Antiqua"/>
        </w:rPr>
        <w:t xml:space="preserve"> S, </w:t>
      </w:r>
      <w:proofErr w:type="spellStart"/>
      <w:r w:rsidRPr="00180A15">
        <w:rPr>
          <w:rFonts w:ascii="Book Antiqua" w:hAnsi="Book Antiqua"/>
        </w:rPr>
        <w:t>Scerrati</w:t>
      </w:r>
      <w:proofErr w:type="spellEnd"/>
      <w:r w:rsidRPr="00180A15">
        <w:rPr>
          <w:rFonts w:ascii="Book Antiqua" w:hAnsi="Book Antiqua"/>
        </w:rPr>
        <w:t xml:space="preserve"> A, DE </w:t>
      </w:r>
      <w:proofErr w:type="spellStart"/>
      <w:r w:rsidRPr="00180A15">
        <w:rPr>
          <w:rFonts w:ascii="Book Antiqua" w:hAnsi="Book Antiqua"/>
        </w:rPr>
        <w:t>Bonis</w:t>
      </w:r>
      <w:proofErr w:type="spellEnd"/>
      <w:r w:rsidRPr="00180A15">
        <w:rPr>
          <w:rFonts w:ascii="Book Antiqua" w:hAnsi="Book Antiqua"/>
        </w:rPr>
        <w:t xml:space="preserve"> P, </w:t>
      </w:r>
      <w:proofErr w:type="spellStart"/>
      <w:r w:rsidRPr="00180A15">
        <w:rPr>
          <w:rFonts w:ascii="Book Antiqua" w:hAnsi="Book Antiqua"/>
        </w:rPr>
        <w:t>Miscusi</w:t>
      </w:r>
      <w:proofErr w:type="spellEnd"/>
      <w:r w:rsidRPr="00180A15">
        <w:rPr>
          <w:rFonts w:ascii="Book Antiqua" w:hAnsi="Book Antiqua"/>
        </w:rPr>
        <w:t xml:space="preserve"> M, </w:t>
      </w:r>
      <w:proofErr w:type="spellStart"/>
      <w:r w:rsidRPr="00180A15">
        <w:rPr>
          <w:rFonts w:ascii="Book Antiqua" w:hAnsi="Book Antiqua"/>
        </w:rPr>
        <w:t>Raco</w:t>
      </w:r>
      <w:proofErr w:type="spellEnd"/>
      <w:r w:rsidRPr="00180A15">
        <w:rPr>
          <w:rFonts w:ascii="Book Antiqua" w:hAnsi="Book Antiqua"/>
        </w:rPr>
        <w:t xml:space="preserve"> A. Neurosurgery at the time of COVID-19: how this pandemic infectious disease is influencing neurosurgical activities and patient management. </w:t>
      </w:r>
      <w:r w:rsidRPr="00180A15">
        <w:rPr>
          <w:rFonts w:ascii="Book Antiqua" w:hAnsi="Book Antiqua"/>
          <w:i/>
          <w:iCs/>
        </w:rPr>
        <w:t xml:space="preserve">J </w:t>
      </w:r>
      <w:proofErr w:type="spellStart"/>
      <w:r w:rsidRPr="00180A15">
        <w:rPr>
          <w:rFonts w:ascii="Book Antiqua" w:hAnsi="Book Antiqua"/>
          <w:i/>
          <w:iCs/>
        </w:rPr>
        <w:t>Neurosurg</w:t>
      </w:r>
      <w:proofErr w:type="spellEnd"/>
      <w:r w:rsidRPr="00180A15">
        <w:rPr>
          <w:rFonts w:ascii="Book Antiqua" w:hAnsi="Book Antiqua"/>
          <w:i/>
          <w:iCs/>
        </w:rPr>
        <w:t xml:space="preserve"> Sci</w:t>
      </w:r>
      <w:r w:rsidRPr="00180A15">
        <w:rPr>
          <w:rFonts w:ascii="Book Antiqua" w:hAnsi="Book Antiqua"/>
        </w:rPr>
        <w:t xml:space="preserve"> 2021; </w:t>
      </w:r>
      <w:r w:rsidRPr="00180A15">
        <w:rPr>
          <w:rFonts w:ascii="Book Antiqua" w:hAnsi="Book Antiqua"/>
          <w:b/>
          <w:bCs/>
        </w:rPr>
        <w:t>65</w:t>
      </w:r>
      <w:r w:rsidRPr="00180A15">
        <w:rPr>
          <w:rFonts w:ascii="Book Antiqua" w:hAnsi="Book Antiqua"/>
        </w:rPr>
        <w:t>: 216-217 [PMID: 32347683 DOI: 10.23736/S0390-5616.20.04976-0]</w:t>
      </w:r>
    </w:p>
    <w:p w14:paraId="78C28986" w14:textId="5C82C94F" w:rsidR="00695BAA" w:rsidRPr="00180A15" w:rsidRDefault="00DF0CB7" w:rsidP="007F5D70">
      <w:pPr>
        <w:adjustRightInd w:val="0"/>
        <w:snapToGrid w:val="0"/>
        <w:spacing w:line="360" w:lineRule="auto"/>
        <w:jc w:val="both"/>
        <w:rPr>
          <w:rFonts w:ascii="Book Antiqua" w:hAnsi="Book Antiqua"/>
        </w:rPr>
      </w:pPr>
      <w:r w:rsidRPr="00180A15">
        <w:rPr>
          <w:rFonts w:ascii="Book Antiqua" w:hAnsi="Book Antiqua"/>
        </w:rPr>
        <w:t xml:space="preserve">30 </w:t>
      </w:r>
      <w:proofErr w:type="spellStart"/>
      <w:r w:rsidRPr="00180A15">
        <w:rPr>
          <w:rFonts w:ascii="Book Antiqua" w:hAnsi="Book Antiqua"/>
          <w:b/>
          <w:bCs/>
        </w:rPr>
        <w:t>Germanò</w:t>
      </w:r>
      <w:proofErr w:type="spellEnd"/>
      <w:r w:rsidRPr="00180A15">
        <w:rPr>
          <w:rFonts w:ascii="Book Antiqua" w:hAnsi="Book Antiqua"/>
          <w:b/>
          <w:bCs/>
        </w:rPr>
        <w:t xml:space="preserve"> A</w:t>
      </w:r>
      <w:r w:rsidRPr="00180A15">
        <w:rPr>
          <w:rFonts w:ascii="Book Antiqua" w:hAnsi="Book Antiqua"/>
        </w:rPr>
        <w:t xml:space="preserve">, Raffa G, Angileri FF, </w:t>
      </w:r>
      <w:proofErr w:type="spellStart"/>
      <w:r w:rsidRPr="00180A15">
        <w:rPr>
          <w:rFonts w:ascii="Book Antiqua" w:hAnsi="Book Antiqua"/>
        </w:rPr>
        <w:t>Cardali</w:t>
      </w:r>
      <w:proofErr w:type="spellEnd"/>
      <w:r w:rsidRPr="00180A15">
        <w:rPr>
          <w:rFonts w:ascii="Book Antiqua" w:hAnsi="Book Antiqua"/>
        </w:rPr>
        <w:t xml:space="preserve"> SM, </w:t>
      </w:r>
      <w:proofErr w:type="spellStart"/>
      <w:r w:rsidRPr="00180A15">
        <w:rPr>
          <w:rFonts w:ascii="Book Antiqua" w:hAnsi="Book Antiqua"/>
        </w:rPr>
        <w:t>Tomasello</w:t>
      </w:r>
      <w:proofErr w:type="spellEnd"/>
      <w:r w:rsidRPr="00180A15">
        <w:rPr>
          <w:rFonts w:ascii="Book Antiqua" w:hAnsi="Book Antiqua"/>
        </w:rPr>
        <w:t xml:space="preserve"> F. Coronavirus Disease 2019 (COVID-19) and Neurosurgery: Literature and Neurosurgical Societies Recommendations Update. </w:t>
      </w:r>
      <w:r w:rsidRPr="00180A15">
        <w:rPr>
          <w:rFonts w:ascii="Book Antiqua" w:hAnsi="Book Antiqua"/>
          <w:i/>
          <w:iCs/>
        </w:rPr>
        <w:t xml:space="preserve">World </w:t>
      </w:r>
      <w:proofErr w:type="spellStart"/>
      <w:r w:rsidRPr="00180A15">
        <w:rPr>
          <w:rFonts w:ascii="Book Antiqua" w:hAnsi="Book Antiqua"/>
          <w:i/>
          <w:iCs/>
        </w:rPr>
        <w:t>Neurosurg</w:t>
      </w:r>
      <w:proofErr w:type="spellEnd"/>
      <w:r w:rsidRPr="00180A15">
        <w:rPr>
          <w:rFonts w:ascii="Book Antiqua" w:hAnsi="Book Antiqua"/>
        </w:rPr>
        <w:t xml:space="preserve"> 2020; </w:t>
      </w:r>
      <w:r w:rsidRPr="00180A15">
        <w:rPr>
          <w:rFonts w:ascii="Book Antiqua" w:hAnsi="Book Antiqua"/>
          <w:b/>
          <w:bCs/>
        </w:rPr>
        <w:t>139</w:t>
      </w:r>
      <w:r w:rsidRPr="00180A15">
        <w:rPr>
          <w:rFonts w:ascii="Book Antiqua" w:hAnsi="Book Antiqua"/>
        </w:rPr>
        <w:t>: e812-e817 [PMID: 32360733 DOI: 10.1016/j.wneu.2020.04.181]</w:t>
      </w:r>
    </w:p>
    <w:p w14:paraId="2071B158" w14:textId="77777777" w:rsidR="00695BAA" w:rsidRPr="00180A15" w:rsidRDefault="00695BAA" w:rsidP="007F5D70">
      <w:pPr>
        <w:adjustRightInd w:val="0"/>
        <w:snapToGrid w:val="0"/>
        <w:spacing w:line="360" w:lineRule="auto"/>
        <w:jc w:val="both"/>
        <w:rPr>
          <w:rFonts w:ascii="Book Antiqua" w:hAnsi="Book Antiqua"/>
        </w:rPr>
      </w:pPr>
    </w:p>
    <w:p w14:paraId="0A730BBB"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hAnsi="Book Antiqua"/>
        </w:rPr>
        <w:br w:type="page"/>
      </w:r>
    </w:p>
    <w:p w14:paraId="13A8E785" w14:textId="0AD0E1CC"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rPr>
        <w:lastRenderedPageBreak/>
        <w:t>Footnotes</w:t>
      </w:r>
    </w:p>
    <w:p w14:paraId="51C6958F" w14:textId="77BDB5AE"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Conflict-of-interest statement: </w:t>
      </w:r>
      <w:r w:rsidRPr="00180A15">
        <w:rPr>
          <w:rFonts w:ascii="Book Antiqua" w:hAnsi="Book Antiqua"/>
        </w:rPr>
        <w:t xml:space="preserve">Alessandro </w:t>
      </w:r>
      <w:proofErr w:type="spellStart"/>
      <w:r w:rsidRPr="00180A15">
        <w:rPr>
          <w:rFonts w:ascii="Book Antiqua" w:hAnsi="Book Antiqua"/>
        </w:rPr>
        <w:t>Ramieri</w:t>
      </w:r>
      <w:proofErr w:type="spellEnd"/>
      <w:r w:rsidRPr="00180A15">
        <w:rPr>
          <w:rFonts w:ascii="Book Antiqua" w:hAnsi="Book Antiqua"/>
        </w:rPr>
        <w:t xml:space="preserve">, Omar </w:t>
      </w:r>
      <w:proofErr w:type="spellStart"/>
      <w:r w:rsidRPr="00180A15">
        <w:rPr>
          <w:rFonts w:ascii="Book Antiqua" w:hAnsi="Book Antiqua"/>
        </w:rPr>
        <w:t>Alshafeei</w:t>
      </w:r>
      <w:proofErr w:type="spellEnd"/>
      <w:r w:rsidRPr="00180A15">
        <w:rPr>
          <w:rFonts w:ascii="Book Antiqua" w:hAnsi="Book Antiqua"/>
        </w:rPr>
        <w:t xml:space="preserve">, Massimo </w:t>
      </w:r>
      <w:proofErr w:type="spellStart"/>
      <w:r w:rsidRPr="00180A15">
        <w:rPr>
          <w:rFonts w:ascii="Book Antiqua" w:hAnsi="Book Antiqua"/>
        </w:rPr>
        <w:t>Miscusi</w:t>
      </w:r>
      <w:proofErr w:type="spellEnd"/>
      <w:r w:rsidRPr="00180A15">
        <w:rPr>
          <w:rFonts w:ascii="Book Antiqua" w:hAnsi="Book Antiqua"/>
        </w:rPr>
        <w:t xml:space="preserve">, </w:t>
      </w:r>
      <w:proofErr w:type="spellStart"/>
      <w:r w:rsidRPr="00180A15">
        <w:rPr>
          <w:rFonts w:ascii="Book Antiqua" w:hAnsi="Book Antiqua"/>
        </w:rPr>
        <w:t>Tr</w:t>
      </w:r>
      <w:r w:rsidR="001F6888" w:rsidRPr="00180A15">
        <w:rPr>
          <w:rFonts w:ascii="Book Antiqua" w:hAnsi="Book Antiqua"/>
        </w:rPr>
        <w:t>u</w:t>
      </w:r>
      <w:r w:rsidRPr="00180A15">
        <w:rPr>
          <w:rFonts w:ascii="Book Antiqua" w:hAnsi="Book Antiqua"/>
        </w:rPr>
        <w:t>ngu</w:t>
      </w:r>
      <w:proofErr w:type="spellEnd"/>
      <w:r w:rsidRPr="00180A15">
        <w:rPr>
          <w:rFonts w:ascii="Book Antiqua" w:hAnsi="Book Antiqua"/>
        </w:rPr>
        <w:t xml:space="preserve"> Sokol, Antonino </w:t>
      </w:r>
      <w:proofErr w:type="spellStart"/>
      <w:r w:rsidRPr="00180A15">
        <w:rPr>
          <w:rFonts w:ascii="Book Antiqua" w:hAnsi="Book Antiqua"/>
        </w:rPr>
        <w:t>Raco</w:t>
      </w:r>
      <w:proofErr w:type="spellEnd"/>
      <w:r w:rsidR="00681A54" w:rsidRPr="00180A15">
        <w:rPr>
          <w:rFonts w:ascii="Book Antiqua" w:hAnsi="Book Antiqua"/>
        </w:rPr>
        <w:t>,</w:t>
      </w:r>
      <w:r w:rsidR="001F6888" w:rsidRPr="00180A15">
        <w:rPr>
          <w:rFonts w:ascii="Book Antiqua" w:hAnsi="Book Antiqua"/>
        </w:rPr>
        <w:t xml:space="preserve"> and </w:t>
      </w:r>
      <w:r w:rsidRPr="00180A15">
        <w:rPr>
          <w:rFonts w:ascii="Book Antiqua" w:hAnsi="Book Antiqua"/>
        </w:rPr>
        <w:t>Giuseppe Costanzo have nothing to disclose.</w:t>
      </w:r>
    </w:p>
    <w:p w14:paraId="4A646A49" w14:textId="77777777" w:rsidR="00A77B3E" w:rsidRPr="00180A15" w:rsidRDefault="00A77B3E" w:rsidP="007F5D70">
      <w:pPr>
        <w:adjustRightInd w:val="0"/>
        <w:snapToGrid w:val="0"/>
        <w:spacing w:line="360" w:lineRule="auto"/>
        <w:jc w:val="both"/>
        <w:rPr>
          <w:rFonts w:ascii="Book Antiqua" w:hAnsi="Book Antiqua"/>
        </w:rPr>
      </w:pPr>
    </w:p>
    <w:p w14:paraId="094E5C79" w14:textId="77777777" w:rsidR="00A77B3E"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PRISMA 2009 Checklist statement: </w:t>
      </w:r>
      <w:r w:rsidRPr="00180A15">
        <w:rPr>
          <w:rFonts w:ascii="Book Antiqua" w:hAnsi="Book Antiqua"/>
          <w:shd w:val="clear" w:color="auto" w:fill="FFFFFF"/>
        </w:rPr>
        <w:t>The authors have read the PRISMA 2009 Checklist, and the manuscript was prepared and revised according to the PRISMA 2009 Checklist.</w:t>
      </w:r>
    </w:p>
    <w:p w14:paraId="1E3E3B4B" w14:textId="77777777" w:rsidR="00A77B3E" w:rsidRPr="00180A15" w:rsidRDefault="00A77B3E" w:rsidP="007F5D70">
      <w:pPr>
        <w:adjustRightInd w:val="0"/>
        <w:snapToGrid w:val="0"/>
        <w:spacing w:line="360" w:lineRule="auto"/>
        <w:jc w:val="both"/>
        <w:rPr>
          <w:rFonts w:ascii="Book Antiqua" w:hAnsi="Book Antiqua"/>
        </w:rPr>
      </w:pPr>
    </w:p>
    <w:p w14:paraId="0863B011" w14:textId="4ACCAD56" w:rsidR="009D0151" w:rsidRPr="00180A15" w:rsidRDefault="00F61E23" w:rsidP="007F5D70">
      <w:pPr>
        <w:adjustRightInd w:val="0"/>
        <w:snapToGrid w:val="0"/>
        <w:spacing w:line="360" w:lineRule="auto"/>
        <w:jc w:val="both"/>
        <w:rPr>
          <w:rFonts w:ascii="Book Antiqua" w:hAnsi="Book Antiqua"/>
        </w:rPr>
      </w:pPr>
      <w:r w:rsidRPr="00180A15">
        <w:rPr>
          <w:rFonts w:ascii="Book Antiqua" w:hAnsi="Book Antiqua"/>
          <w:b/>
          <w:bCs/>
        </w:rPr>
        <w:t xml:space="preserve">Open-Access: </w:t>
      </w:r>
      <w:r w:rsidRPr="00180A15">
        <w:rPr>
          <w:rFonts w:ascii="Book Antiqua" w:hAnsi="Book Antiqua"/>
        </w:rPr>
        <w:t xml:space="preserve">This article is an open-access article that was selected by an in-house editor and fully peer-reviewed by external reviewers. It is distributed in accordance with the Creative Commons Attribution </w:t>
      </w:r>
      <w:r w:rsidR="001F6888" w:rsidRPr="00180A15">
        <w:rPr>
          <w:rFonts w:ascii="Book Antiqua" w:hAnsi="Book Antiqua"/>
        </w:rPr>
        <w:t>Non-Commercial</w:t>
      </w:r>
      <w:r w:rsidRPr="00180A15">
        <w:rPr>
          <w:rFonts w:ascii="Book Antiqua" w:hAnsi="Book Antiqua"/>
        </w:rPr>
        <w:t xml:space="preserve"> (CC BY-NC 4.0) license, which permits others to distribute, remix, adapt, build upon this work non-commercially, and license their derivative works on different terms, provided the original work is properly cited</w:t>
      </w:r>
      <w:r w:rsidR="00681A54" w:rsidRPr="00180A15">
        <w:rPr>
          <w:rFonts w:ascii="Book Antiqua" w:hAnsi="Book Antiqua"/>
        </w:rPr>
        <w:t>,</w:t>
      </w:r>
      <w:r w:rsidRPr="00180A15">
        <w:rPr>
          <w:rFonts w:ascii="Book Antiqua" w:hAnsi="Book Antiqua"/>
        </w:rPr>
        <w:t xml:space="preserve"> and the use is non-commercial. See: http</w:t>
      </w:r>
      <w:r w:rsidR="00794577" w:rsidRPr="00180A15">
        <w:rPr>
          <w:rFonts w:ascii="Book Antiqua" w:hAnsi="Book Antiqua"/>
        </w:rPr>
        <w:t>s</w:t>
      </w:r>
      <w:r w:rsidRPr="00180A15">
        <w:rPr>
          <w:rFonts w:ascii="Book Antiqua" w:hAnsi="Book Antiqua"/>
        </w:rPr>
        <w:t>://creativecommons.org/Licenses/by-nc/4.0/</w:t>
      </w:r>
      <w:r w:rsidR="009D0151" w:rsidRPr="00180A15">
        <w:rPr>
          <w:rFonts w:ascii="Book Antiqua" w:hAnsi="Book Antiqua"/>
          <w:b/>
        </w:rPr>
        <w:t xml:space="preserve"> </w:t>
      </w:r>
    </w:p>
    <w:p w14:paraId="73662263" w14:textId="77777777" w:rsidR="009D0151" w:rsidRPr="00180A15" w:rsidRDefault="009D0151" w:rsidP="007F5D70">
      <w:pPr>
        <w:adjustRightInd w:val="0"/>
        <w:snapToGrid w:val="0"/>
        <w:spacing w:line="360" w:lineRule="auto"/>
        <w:jc w:val="both"/>
        <w:rPr>
          <w:rFonts w:ascii="Book Antiqua" w:hAnsi="Book Antiqua"/>
        </w:rPr>
      </w:pPr>
    </w:p>
    <w:p w14:paraId="548012FC" w14:textId="77777777" w:rsidR="00794577" w:rsidRPr="00180A15" w:rsidRDefault="00794577" w:rsidP="007F5D70">
      <w:pPr>
        <w:adjustRightInd w:val="0"/>
        <w:snapToGrid w:val="0"/>
        <w:spacing w:line="360" w:lineRule="auto"/>
        <w:jc w:val="both"/>
        <w:rPr>
          <w:rFonts w:ascii="Book Antiqua" w:hAnsi="Book Antiqua"/>
        </w:rPr>
      </w:pPr>
      <w:r w:rsidRPr="00180A15">
        <w:rPr>
          <w:rFonts w:ascii="Book Antiqua" w:hAnsi="Book Antiqua"/>
          <w:b/>
        </w:rPr>
        <w:t xml:space="preserve">Provenance and peer review: </w:t>
      </w:r>
      <w:r w:rsidRPr="00180A15">
        <w:rPr>
          <w:rFonts w:ascii="Book Antiqua" w:hAnsi="Book Antiqua"/>
        </w:rPr>
        <w:t>Invited article; Externally peer reviewed.</w:t>
      </w:r>
    </w:p>
    <w:p w14:paraId="50652AFB" w14:textId="77777777" w:rsidR="00794577" w:rsidRPr="00180A15" w:rsidRDefault="00794577" w:rsidP="007F5D70">
      <w:pPr>
        <w:adjustRightInd w:val="0"/>
        <w:snapToGrid w:val="0"/>
        <w:spacing w:line="360" w:lineRule="auto"/>
        <w:jc w:val="both"/>
        <w:rPr>
          <w:rFonts w:ascii="Book Antiqua" w:hAnsi="Book Antiqua"/>
        </w:rPr>
      </w:pPr>
      <w:r w:rsidRPr="00180A15">
        <w:rPr>
          <w:rFonts w:ascii="Book Antiqua" w:hAnsi="Book Antiqua"/>
          <w:b/>
        </w:rPr>
        <w:t xml:space="preserve">Peer-review model: </w:t>
      </w:r>
      <w:r w:rsidRPr="00180A15">
        <w:rPr>
          <w:rFonts w:ascii="Book Antiqua" w:hAnsi="Book Antiqua"/>
        </w:rPr>
        <w:t>Single blind</w:t>
      </w:r>
    </w:p>
    <w:p w14:paraId="3F4B0DD8" w14:textId="77777777" w:rsidR="009D0151" w:rsidRPr="00180A15" w:rsidRDefault="009D0151" w:rsidP="007F5D70">
      <w:pPr>
        <w:adjustRightInd w:val="0"/>
        <w:snapToGrid w:val="0"/>
        <w:spacing w:line="360" w:lineRule="auto"/>
        <w:jc w:val="both"/>
        <w:rPr>
          <w:rFonts w:ascii="Book Antiqua" w:hAnsi="Book Antiqua"/>
        </w:rPr>
      </w:pPr>
    </w:p>
    <w:p w14:paraId="3D5EE89E"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Peer-review started: </w:t>
      </w:r>
      <w:r w:rsidRPr="00180A15">
        <w:rPr>
          <w:rFonts w:ascii="Book Antiqua" w:hAnsi="Book Antiqua"/>
        </w:rPr>
        <w:t>March 18, 2021</w:t>
      </w:r>
    </w:p>
    <w:p w14:paraId="7D0EC45F"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First decision: </w:t>
      </w:r>
      <w:r w:rsidRPr="00180A15">
        <w:rPr>
          <w:rFonts w:ascii="Book Antiqua" w:hAnsi="Book Antiqua"/>
        </w:rPr>
        <w:t>July 18, 2021</w:t>
      </w:r>
    </w:p>
    <w:p w14:paraId="3A905B96" w14:textId="06752DB1"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Article in press: </w:t>
      </w:r>
    </w:p>
    <w:p w14:paraId="4F1652B2" w14:textId="77777777" w:rsidR="009D0151" w:rsidRPr="00180A15" w:rsidRDefault="009D0151" w:rsidP="007F5D70">
      <w:pPr>
        <w:adjustRightInd w:val="0"/>
        <w:snapToGrid w:val="0"/>
        <w:spacing w:line="360" w:lineRule="auto"/>
        <w:jc w:val="both"/>
        <w:rPr>
          <w:rFonts w:ascii="Book Antiqua" w:hAnsi="Book Antiqua"/>
        </w:rPr>
      </w:pPr>
    </w:p>
    <w:p w14:paraId="266F6243" w14:textId="7DAE1337" w:rsidR="009D0151" w:rsidRPr="00180A15" w:rsidRDefault="00034280" w:rsidP="007F5D70">
      <w:pPr>
        <w:adjustRightInd w:val="0"/>
        <w:snapToGrid w:val="0"/>
        <w:spacing w:line="360" w:lineRule="auto"/>
        <w:jc w:val="both"/>
        <w:rPr>
          <w:rFonts w:ascii="Book Antiqua" w:hAnsi="Book Antiqua"/>
        </w:rPr>
      </w:pPr>
      <w:bookmarkStart w:id="3" w:name="_Hlk92438507"/>
      <w:r w:rsidRPr="00180A15">
        <w:rPr>
          <w:rFonts w:ascii="Book Antiqua" w:hAnsi="Book Antiqua"/>
          <w:b/>
        </w:rPr>
        <w:t>Specialty</w:t>
      </w:r>
      <w:bookmarkEnd w:id="3"/>
      <w:r w:rsidR="00865BC0" w:rsidRPr="00180A15">
        <w:rPr>
          <w:rFonts w:ascii="Book Antiqua" w:hAnsi="Book Antiqua"/>
          <w:b/>
        </w:rPr>
        <w:t xml:space="preserve"> </w:t>
      </w:r>
      <w:r w:rsidR="009D0151" w:rsidRPr="00180A15">
        <w:rPr>
          <w:rFonts w:ascii="Book Antiqua" w:hAnsi="Book Antiqua"/>
          <w:b/>
        </w:rPr>
        <w:t xml:space="preserve">type: </w:t>
      </w:r>
      <w:r w:rsidR="009D0151" w:rsidRPr="00180A15">
        <w:rPr>
          <w:rFonts w:ascii="Book Antiqua" w:hAnsi="Book Antiqua"/>
        </w:rPr>
        <w:t>Orthopedics</w:t>
      </w:r>
    </w:p>
    <w:p w14:paraId="1A1977E3"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 xml:space="preserve">Country/Territory of origin: </w:t>
      </w:r>
      <w:r w:rsidRPr="00180A15">
        <w:rPr>
          <w:rFonts w:ascii="Book Antiqua" w:hAnsi="Book Antiqua"/>
        </w:rPr>
        <w:t>Italy</w:t>
      </w:r>
    </w:p>
    <w:p w14:paraId="5E19073F"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b/>
        </w:rPr>
        <w:t>Peer-review report’s scientific quality classification</w:t>
      </w:r>
    </w:p>
    <w:p w14:paraId="0137D62E"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A (Excellent): 0</w:t>
      </w:r>
    </w:p>
    <w:p w14:paraId="56205177"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B (Very good): 0</w:t>
      </w:r>
    </w:p>
    <w:p w14:paraId="30E22942"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C (Good): C, C</w:t>
      </w:r>
    </w:p>
    <w:p w14:paraId="6F55A4E9"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D (Fair): 0</w:t>
      </w:r>
    </w:p>
    <w:p w14:paraId="43A479FA" w14:textId="77777777" w:rsidR="009D0151" w:rsidRPr="00180A15" w:rsidRDefault="009D0151" w:rsidP="007F5D70">
      <w:pPr>
        <w:adjustRightInd w:val="0"/>
        <w:snapToGrid w:val="0"/>
        <w:spacing w:line="360" w:lineRule="auto"/>
        <w:jc w:val="both"/>
        <w:rPr>
          <w:rFonts w:ascii="Book Antiqua" w:hAnsi="Book Antiqua"/>
        </w:rPr>
      </w:pPr>
      <w:r w:rsidRPr="00180A15">
        <w:rPr>
          <w:rFonts w:ascii="Book Antiqua" w:hAnsi="Book Antiqua"/>
        </w:rPr>
        <w:t>Grade E (Poor): 0</w:t>
      </w:r>
    </w:p>
    <w:p w14:paraId="17E84510" w14:textId="77777777" w:rsidR="009D0151" w:rsidRPr="00180A15" w:rsidRDefault="009D0151" w:rsidP="007F5D70">
      <w:pPr>
        <w:adjustRightInd w:val="0"/>
        <w:snapToGrid w:val="0"/>
        <w:spacing w:line="360" w:lineRule="auto"/>
        <w:jc w:val="both"/>
        <w:rPr>
          <w:rFonts w:ascii="Book Antiqua" w:hAnsi="Book Antiqua"/>
        </w:rPr>
      </w:pPr>
    </w:p>
    <w:p w14:paraId="323C91F9" w14:textId="43F2DB9D" w:rsidR="006C7474" w:rsidRPr="00180A15" w:rsidRDefault="006C7474" w:rsidP="007F5D70">
      <w:pPr>
        <w:adjustRightInd w:val="0"/>
        <w:snapToGrid w:val="0"/>
        <w:spacing w:line="360" w:lineRule="auto"/>
        <w:jc w:val="both"/>
        <w:rPr>
          <w:rFonts w:ascii="Book Antiqua" w:hAnsi="Book Antiqua"/>
          <w:b/>
        </w:rPr>
      </w:pPr>
      <w:r w:rsidRPr="00180A15">
        <w:rPr>
          <w:rFonts w:ascii="Book Antiqua" w:hAnsi="Book Antiqua"/>
          <w:b/>
        </w:rPr>
        <w:t xml:space="preserve">P-Reviewer: </w:t>
      </w:r>
      <w:r w:rsidRPr="00180A15">
        <w:rPr>
          <w:rFonts w:ascii="Book Antiqua" w:hAnsi="Book Antiqua"/>
        </w:rPr>
        <w:t xml:space="preserve">Jain V, </w:t>
      </w:r>
      <w:proofErr w:type="spellStart"/>
      <w:r w:rsidRPr="00180A15">
        <w:rPr>
          <w:rFonts w:ascii="Book Antiqua" w:hAnsi="Book Antiqua"/>
        </w:rPr>
        <w:t>Zelai</w:t>
      </w:r>
      <w:proofErr w:type="spellEnd"/>
      <w:r w:rsidRPr="00180A15">
        <w:rPr>
          <w:rFonts w:ascii="Book Antiqua" w:hAnsi="Book Antiqua"/>
        </w:rPr>
        <w:t xml:space="preserve"> NT</w:t>
      </w:r>
      <w:r w:rsidRPr="00180A15">
        <w:rPr>
          <w:rFonts w:ascii="Book Antiqua" w:hAnsi="Book Antiqua"/>
          <w:b/>
        </w:rPr>
        <w:t xml:space="preserve"> S-Editor: </w:t>
      </w:r>
      <w:r w:rsidRPr="00180A15">
        <w:rPr>
          <w:rFonts w:ascii="Book Antiqua" w:hAnsi="Book Antiqua"/>
        </w:rPr>
        <w:t>Wang JL</w:t>
      </w:r>
      <w:r w:rsidRPr="00180A15">
        <w:rPr>
          <w:rFonts w:ascii="Book Antiqua" w:hAnsi="Book Antiqua"/>
          <w:b/>
        </w:rPr>
        <w:t xml:space="preserve"> L-Editor: </w:t>
      </w:r>
      <w:r w:rsidR="001027BF" w:rsidRPr="00180A15">
        <w:rPr>
          <w:rFonts w:ascii="Book Antiqua" w:hAnsi="Book Antiqua"/>
          <w:bCs/>
        </w:rPr>
        <w:t>A</w:t>
      </w:r>
      <w:r w:rsidR="001027BF" w:rsidRPr="00180A15">
        <w:rPr>
          <w:rFonts w:ascii="Book Antiqua" w:hAnsi="Book Antiqua"/>
          <w:b/>
        </w:rPr>
        <w:t xml:space="preserve"> </w:t>
      </w:r>
      <w:r w:rsidRPr="00180A15">
        <w:rPr>
          <w:rFonts w:ascii="Book Antiqua" w:hAnsi="Book Antiqua"/>
          <w:b/>
        </w:rPr>
        <w:t xml:space="preserve">P-Editor: </w:t>
      </w:r>
      <w:r w:rsidR="00977779" w:rsidRPr="00180A15">
        <w:rPr>
          <w:rFonts w:ascii="Book Antiqua" w:hAnsi="Book Antiqua"/>
        </w:rPr>
        <w:t>Wang JL</w:t>
      </w:r>
    </w:p>
    <w:p w14:paraId="06FBB0F8" w14:textId="0E637242" w:rsidR="00A77B3E" w:rsidRPr="00180A15" w:rsidRDefault="00A77B3E" w:rsidP="007F5D70">
      <w:pPr>
        <w:adjustRightInd w:val="0"/>
        <w:snapToGrid w:val="0"/>
        <w:spacing w:line="360" w:lineRule="auto"/>
        <w:jc w:val="both"/>
        <w:rPr>
          <w:rFonts w:ascii="Book Antiqua" w:hAnsi="Book Antiqua"/>
        </w:rPr>
      </w:pPr>
    </w:p>
    <w:p w14:paraId="1823166F" w14:textId="63DF0AE7" w:rsidR="003C5C21" w:rsidRPr="00180A15" w:rsidRDefault="003C5C21" w:rsidP="007F5D70">
      <w:pPr>
        <w:adjustRightInd w:val="0"/>
        <w:snapToGrid w:val="0"/>
        <w:spacing w:line="360" w:lineRule="auto"/>
        <w:jc w:val="both"/>
        <w:rPr>
          <w:rFonts w:ascii="Book Antiqua" w:hAnsi="Book Antiqua"/>
          <w:b/>
          <w:bCs/>
          <w:lang w:eastAsia="zh-CN"/>
        </w:rPr>
      </w:pPr>
      <w:r w:rsidRPr="00180A15">
        <w:rPr>
          <w:rFonts w:ascii="Book Antiqua" w:hAnsi="Book Antiqua" w:hint="eastAsia"/>
          <w:b/>
          <w:bCs/>
          <w:lang w:eastAsia="zh-CN"/>
        </w:rPr>
        <w:t>F</w:t>
      </w:r>
      <w:r w:rsidRPr="00180A15">
        <w:rPr>
          <w:rFonts w:ascii="Book Antiqua" w:hAnsi="Book Antiqua"/>
          <w:b/>
          <w:bCs/>
          <w:lang w:eastAsia="zh-CN"/>
        </w:rPr>
        <w:t>igure Legends</w:t>
      </w:r>
    </w:p>
    <w:p w14:paraId="7EB23B19" w14:textId="77777777" w:rsidR="002D0D57" w:rsidRPr="00180A15" w:rsidRDefault="002D0D57" w:rsidP="007F5D70">
      <w:pPr>
        <w:adjustRightInd w:val="0"/>
        <w:snapToGrid w:val="0"/>
        <w:spacing w:line="360" w:lineRule="auto"/>
        <w:jc w:val="both"/>
        <w:rPr>
          <w:rFonts w:ascii="Book Antiqua" w:hAnsi="Book Antiqua"/>
          <w:b/>
          <w:bCs/>
          <w:lang w:eastAsia="zh-CN"/>
        </w:rPr>
      </w:pPr>
    </w:p>
    <w:p w14:paraId="65587A94" w14:textId="77777777" w:rsidR="003C5C21" w:rsidRPr="00180A15" w:rsidRDefault="003C5C21" w:rsidP="007F5D70">
      <w:pPr>
        <w:adjustRightInd w:val="0"/>
        <w:snapToGrid w:val="0"/>
        <w:spacing w:line="360" w:lineRule="auto"/>
        <w:jc w:val="both"/>
        <w:rPr>
          <w:rFonts w:ascii="Book Antiqua" w:hAnsi="Book Antiqua" w:cs="Book Antiqua"/>
          <w:b/>
          <w:lang w:eastAsia="zh-CN"/>
        </w:rPr>
      </w:pPr>
      <w:r w:rsidRPr="00180A15">
        <w:rPr>
          <w:noProof/>
          <w:lang w:val="it-IT" w:eastAsia="it-IT"/>
        </w:rPr>
        <w:drawing>
          <wp:inline distT="0" distB="0" distL="0" distR="0" wp14:anchorId="0EEEBFDC" wp14:editId="4867CAB1">
            <wp:extent cx="5779770" cy="4062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9770" cy="4062730"/>
                    </a:xfrm>
                    <a:prstGeom prst="rect">
                      <a:avLst/>
                    </a:prstGeom>
                    <a:noFill/>
                    <a:ln>
                      <a:noFill/>
                    </a:ln>
                  </pic:spPr>
                </pic:pic>
              </a:graphicData>
            </a:graphic>
          </wp:inline>
        </w:drawing>
      </w:r>
    </w:p>
    <w:p w14:paraId="42580E3D" w14:textId="1B0336C2" w:rsidR="00327127" w:rsidRPr="00180A15" w:rsidRDefault="00BB025B" w:rsidP="007F5D70">
      <w:pPr>
        <w:adjustRightInd w:val="0"/>
        <w:snapToGrid w:val="0"/>
        <w:spacing w:line="360" w:lineRule="auto"/>
        <w:jc w:val="both"/>
        <w:rPr>
          <w:rFonts w:ascii="Book Antiqua" w:hAnsi="Book Antiqua" w:cs="Book Antiqua"/>
          <w:b/>
          <w:lang w:eastAsia="zh-CN"/>
        </w:rPr>
      </w:pPr>
      <w:r w:rsidRPr="00180A15">
        <w:rPr>
          <w:rFonts w:ascii="Book Antiqua" w:hAnsi="Book Antiqua" w:cs="Book Antiqua" w:hint="eastAsia"/>
          <w:b/>
          <w:lang w:eastAsia="zh-CN"/>
        </w:rPr>
        <w:t>F</w:t>
      </w:r>
      <w:r w:rsidRPr="00180A15">
        <w:rPr>
          <w:rFonts w:ascii="Book Antiqua" w:hAnsi="Book Antiqua" w:cs="Book Antiqua"/>
          <w:b/>
          <w:lang w:eastAsia="zh-CN"/>
        </w:rPr>
        <w:t>igure 1 PRISMA flow chart.</w:t>
      </w:r>
    </w:p>
    <w:p w14:paraId="742DBC6A" w14:textId="77777777" w:rsidR="00BB025B" w:rsidRPr="00180A15" w:rsidRDefault="00BB025B" w:rsidP="007F5D70">
      <w:pPr>
        <w:adjustRightInd w:val="0"/>
        <w:snapToGrid w:val="0"/>
        <w:spacing w:line="360" w:lineRule="auto"/>
        <w:jc w:val="both"/>
        <w:rPr>
          <w:rFonts w:ascii="Book Antiqua" w:hAnsi="Book Antiqua" w:cs="Book Antiqua"/>
          <w:b/>
          <w:lang w:eastAsia="zh-CN"/>
        </w:rPr>
      </w:pPr>
    </w:p>
    <w:p w14:paraId="34F9FE5D" w14:textId="77777777" w:rsidR="003C5C21" w:rsidRPr="00180A15" w:rsidRDefault="003C5C21">
      <w:pPr>
        <w:rPr>
          <w:rFonts w:ascii="Book Antiqua" w:eastAsia="Book Antiqua" w:hAnsi="Book Antiqua" w:cs="Book Antiqua"/>
          <w:b/>
        </w:rPr>
      </w:pPr>
      <w:r w:rsidRPr="00180A15">
        <w:rPr>
          <w:rFonts w:ascii="Book Antiqua" w:eastAsia="Book Antiqua" w:hAnsi="Book Antiqua" w:cs="Book Antiqua"/>
          <w:b/>
        </w:rPr>
        <w:br w:type="page"/>
      </w:r>
    </w:p>
    <w:p w14:paraId="1DEA22B6" w14:textId="7C4D1A61" w:rsidR="00695BAA" w:rsidRPr="00180A15" w:rsidRDefault="00695BAA" w:rsidP="007F5D70">
      <w:pPr>
        <w:adjustRightInd w:val="0"/>
        <w:snapToGrid w:val="0"/>
        <w:spacing w:line="360" w:lineRule="auto"/>
        <w:jc w:val="both"/>
        <w:rPr>
          <w:rFonts w:ascii="Book Antiqua" w:hAnsi="Book Antiqua"/>
          <w:b/>
        </w:rPr>
      </w:pPr>
      <w:r w:rsidRPr="00180A15">
        <w:rPr>
          <w:rFonts w:ascii="Book Antiqua" w:eastAsia="Book Antiqua" w:hAnsi="Book Antiqua" w:cs="Book Antiqua"/>
          <w:b/>
        </w:rPr>
        <w:lastRenderedPageBreak/>
        <w:t>Table 1 List of the 8 spinal continental societies</w:t>
      </w:r>
    </w:p>
    <w:tbl>
      <w:tblPr>
        <w:tblW w:w="5000" w:type="pct"/>
        <w:tblBorders>
          <w:top w:val="single" w:sz="4" w:space="0" w:color="auto"/>
          <w:bottom w:val="single" w:sz="4" w:space="0" w:color="auto"/>
        </w:tblBorders>
        <w:tblLook w:val="0600" w:firstRow="0" w:lastRow="0" w:firstColumn="0" w:lastColumn="0" w:noHBand="1" w:noVBand="1"/>
      </w:tblPr>
      <w:tblGrid>
        <w:gridCol w:w="4768"/>
        <w:gridCol w:w="4592"/>
      </w:tblGrid>
      <w:tr w:rsidR="00695BAA" w:rsidRPr="00180A15" w14:paraId="1AE2D492" w14:textId="77777777" w:rsidTr="001556CE">
        <w:trPr>
          <w:trHeight w:val="347"/>
        </w:trPr>
        <w:tc>
          <w:tcPr>
            <w:tcW w:w="2547" w:type="pct"/>
            <w:tcBorders>
              <w:top w:val="single" w:sz="4" w:space="0" w:color="auto"/>
              <w:bottom w:val="single" w:sz="4" w:space="0" w:color="auto"/>
            </w:tcBorders>
            <w:shd w:val="clear" w:color="auto" w:fill="FFFFFF" w:themeFill="background1"/>
            <w:noWrap/>
            <w:vAlign w:val="bottom"/>
            <w:hideMark/>
          </w:tcPr>
          <w:p w14:paraId="3A425DA2" w14:textId="77777777" w:rsidR="00695BAA" w:rsidRPr="00180A15" w:rsidRDefault="00695BAA" w:rsidP="007F5D70">
            <w:pPr>
              <w:adjustRightInd w:val="0"/>
              <w:snapToGrid w:val="0"/>
              <w:spacing w:line="360" w:lineRule="auto"/>
              <w:jc w:val="both"/>
              <w:rPr>
                <w:rFonts w:ascii="Book Antiqua" w:eastAsia="Times New Roman" w:hAnsi="Book Antiqua" w:cs="Arial"/>
                <w:b/>
                <w:bCs/>
                <w:lang w:val="en-GB" w:eastAsia="en-GB"/>
              </w:rPr>
            </w:pPr>
            <w:r w:rsidRPr="00180A15">
              <w:rPr>
                <w:rFonts w:ascii="Book Antiqua" w:eastAsia="Times New Roman" w:hAnsi="Book Antiqua" w:cs="Arial"/>
                <w:b/>
                <w:bCs/>
                <w:lang w:val="en-GB" w:eastAsia="en-GB"/>
              </w:rPr>
              <w:t xml:space="preserve">Continental societies </w:t>
            </w:r>
          </w:p>
        </w:tc>
        <w:tc>
          <w:tcPr>
            <w:tcW w:w="2453" w:type="pct"/>
            <w:tcBorders>
              <w:top w:val="single" w:sz="4" w:space="0" w:color="auto"/>
              <w:bottom w:val="single" w:sz="4" w:space="0" w:color="auto"/>
            </w:tcBorders>
            <w:shd w:val="clear" w:color="auto" w:fill="FFFFFF" w:themeFill="background1"/>
            <w:noWrap/>
            <w:vAlign w:val="bottom"/>
            <w:hideMark/>
          </w:tcPr>
          <w:p w14:paraId="1F0EEE90" w14:textId="77777777" w:rsidR="00695BAA" w:rsidRPr="00180A15" w:rsidRDefault="00695BAA" w:rsidP="007F5D70">
            <w:pPr>
              <w:adjustRightInd w:val="0"/>
              <w:snapToGrid w:val="0"/>
              <w:spacing w:line="360" w:lineRule="auto"/>
              <w:jc w:val="both"/>
              <w:rPr>
                <w:rFonts w:ascii="Book Antiqua" w:eastAsia="Times New Roman" w:hAnsi="Book Antiqua" w:cs="Arial"/>
                <w:b/>
                <w:bCs/>
                <w:lang w:val="en-GB" w:eastAsia="en-GB"/>
              </w:rPr>
            </w:pPr>
            <w:r w:rsidRPr="00180A15">
              <w:rPr>
                <w:rFonts w:ascii="Book Antiqua" w:eastAsia="Times New Roman" w:hAnsi="Book Antiqua" w:cs="Arial"/>
                <w:b/>
                <w:bCs/>
                <w:lang w:val="en-GB" w:eastAsia="en-GB"/>
              </w:rPr>
              <w:t>Links</w:t>
            </w:r>
          </w:p>
        </w:tc>
      </w:tr>
      <w:tr w:rsidR="00695BAA" w:rsidRPr="00180A15" w14:paraId="50FDFE30" w14:textId="77777777" w:rsidTr="001556CE">
        <w:trPr>
          <w:trHeight w:val="428"/>
        </w:trPr>
        <w:tc>
          <w:tcPr>
            <w:tcW w:w="2547" w:type="pct"/>
            <w:tcBorders>
              <w:top w:val="single" w:sz="4" w:space="0" w:color="auto"/>
            </w:tcBorders>
            <w:shd w:val="clear" w:color="auto" w:fill="auto"/>
            <w:noWrap/>
            <w:vAlign w:val="bottom"/>
            <w:hideMark/>
          </w:tcPr>
          <w:p w14:paraId="0B0198B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World Spinal Column Society</w:t>
            </w:r>
          </w:p>
        </w:tc>
        <w:tc>
          <w:tcPr>
            <w:tcW w:w="2453" w:type="pct"/>
            <w:tcBorders>
              <w:top w:val="single" w:sz="4" w:space="0" w:color="auto"/>
            </w:tcBorders>
            <w:shd w:val="clear" w:color="auto" w:fill="auto"/>
            <w:noWrap/>
            <w:vAlign w:val="bottom"/>
            <w:hideMark/>
          </w:tcPr>
          <w:p w14:paraId="574D713C"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https://www.worldspinalcolumn.org/</w:t>
            </w:r>
          </w:p>
        </w:tc>
      </w:tr>
      <w:tr w:rsidR="00695BAA" w:rsidRPr="00180A15" w14:paraId="40C1DFED" w14:textId="77777777" w:rsidTr="001556CE">
        <w:trPr>
          <w:trHeight w:val="428"/>
        </w:trPr>
        <w:tc>
          <w:tcPr>
            <w:tcW w:w="2547" w:type="pct"/>
            <w:shd w:val="clear" w:color="auto" w:fill="auto"/>
            <w:noWrap/>
            <w:vAlign w:val="bottom"/>
            <w:hideMark/>
          </w:tcPr>
          <w:p w14:paraId="3B0D46CA"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The Africa Spinal Cord Injury Network</w:t>
            </w:r>
          </w:p>
        </w:tc>
        <w:tc>
          <w:tcPr>
            <w:tcW w:w="2453" w:type="pct"/>
            <w:shd w:val="clear" w:color="auto" w:fill="auto"/>
            <w:noWrap/>
            <w:vAlign w:val="bottom"/>
            <w:hideMark/>
          </w:tcPr>
          <w:p w14:paraId="0761749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http://www.afscin.org/afscin-4-2020</w:t>
            </w:r>
          </w:p>
        </w:tc>
      </w:tr>
      <w:tr w:rsidR="00695BAA" w:rsidRPr="00180A15" w14:paraId="7DB5C0D4" w14:textId="77777777" w:rsidTr="001556CE">
        <w:trPr>
          <w:trHeight w:val="428"/>
        </w:trPr>
        <w:tc>
          <w:tcPr>
            <w:tcW w:w="2547" w:type="pct"/>
            <w:shd w:val="clear" w:color="auto" w:fill="auto"/>
            <w:noWrap/>
            <w:vAlign w:val="bottom"/>
            <w:hideMark/>
          </w:tcPr>
          <w:p w14:paraId="68B86D99"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Asian Spinal Cord Network</w:t>
            </w:r>
          </w:p>
        </w:tc>
        <w:tc>
          <w:tcPr>
            <w:tcW w:w="2453" w:type="pct"/>
            <w:shd w:val="clear" w:color="auto" w:fill="auto"/>
            <w:noWrap/>
            <w:vAlign w:val="bottom"/>
            <w:hideMark/>
          </w:tcPr>
          <w:p w14:paraId="0651730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https://ascon.info/</w:t>
            </w:r>
          </w:p>
        </w:tc>
      </w:tr>
      <w:tr w:rsidR="00695BAA" w:rsidRPr="00180A15" w14:paraId="55E2FE40" w14:textId="77777777" w:rsidTr="001556CE">
        <w:trPr>
          <w:trHeight w:val="428"/>
        </w:trPr>
        <w:tc>
          <w:tcPr>
            <w:tcW w:w="2547" w:type="pct"/>
            <w:shd w:val="clear" w:color="auto" w:fill="auto"/>
            <w:noWrap/>
            <w:vAlign w:val="bottom"/>
            <w:hideMark/>
          </w:tcPr>
          <w:p w14:paraId="40B3928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International Spinal Cord Society</w:t>
            </w:r>
          </w:p>
        </w:tc>
        <w:tc>
          <w:tcPr>
            <w:tcW w:w="2453" w:type="pct"/>
            <w:shd w:val="clear" w:color="auto" w:fill="auto"/>
            <w:noWrap/>
            <w:vAlign w:val="bottom"/>
            <w:hideMark/>
          </w:tcPr>
          <w:p w14:paraId="440A301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https://www.iscos.org.uk/</w:t>
            </w:r>
          </w:p>
        </w:tc>
      </w:tr>
      <w:tr w:rsidR="00695BAA" w:rsidRPr="00180A15" w14:paraId="3B2EC691" w14:textId="77777777" w:rsidTr="001556CE">
        <w:trPr>
          <w:trHeight w:val="428"/>
        </w:trPr>
        <w:tc>
          <w:tcPr>
            <w:tcW w:w="2547" w:type="pct"/>
            <w:shd w:val="clear" w:color="auto" w:fill="auto"/>
            <w:noWrap/>
            <w:vAlign w:val="bottom"/>
            <w:hideMark/>
          </w:tcPr>
          <w:p w14:paraId="0040C3A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North American Spine Society</w:t>
            </w:r>
          </w:p>
        </w:tc>
        <w:tc>
          <w:tcPr>
            <w:tcW w:w="2453" w:type="pct"/>
            <w:shd w:val="clear" w:color="auto" w:fill="auto"/>
            <w:noWrap/>
            <w:vAlign w:val="bottom"/>
            <w:hideMark/>
          </w:tcPr>
          <w:p w14:paraId="4F9FA94D"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https://www.spine.org/</w:t>
            </w:r>
          </w:p>
        </w:tc>
      </w:tr>
      <w:tr w:rsidR="00695BAA" w:rsidRPr="00180A15" w14:paraId="2047AC97" w14:textId="77777777" w:rsidTr="001556CE">
        <w:trPr>
          <w:trHeight w:val="428"/>
        </w:trPr>
        <w:tc>
          <w:tcPr>
            <w:tcW w:w="2547" w:type="pct"/>
            <w:shd w:val="clear" w:color="auto" w:fill="auto"/>
            <w:noWrap/>
            <w:vAlign w:val="bottom"/>
            <w:hideMark/>
          </w:tcPr>
          <w:p w14:paraId="0C84778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European Spine Society</w:t>
            </w:r>
          </w:p>
        </w:tc>
        <w:tc>
          <w:tcPr>
            <w:tcW w:w="2453" w:type="pct"/>
            <w:shd w:val="clear" w:color="auto" w:fill="auto"/>
            <w:noWrap/>
            <w:vAlign w:val="bottom"/>
            <w:hideMark/>
          </w:tcPr>
          <w:p w14:paraId="50E946A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https://www.eurospine.org/</w:t>
            </w:r>
          </w:p>
        </w:tc>
      </w:tr>
      <w:tr w:rsidR="00695BAA" w:rsidRPr="00180A15" w14:paraId="6AE14DF5" w14:textId="77777777" w:rsidTr="001556CE">
        <w:trPr>
          <w:trHeight w:val="428"/>
        </w:trPr>
        <w:tc>
          <w:tcPr>
            <w:tcW w:w="2547" w:type="pct"/>
            <w:shd w:val="clear" w:color="auto" w:fill="auto"/>
            <w:noWrap/>
            <w:vAlign w:val="bottom"/>
            <w:hideMark/>
          </w:tcPr>
          <w:p w14:paraId="78B4DA5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Asia Pacific Spine Society</w:t>
            </w:r>
          </w:p>
        </w:tc>
        <w:tc>
          <w:tcPr>
            <w:tcW w:w="2453" w:type="pct"/>
            <w:shd w:val="clear" w:color="auto" w:fill="auto"/>
            <w:noWrap/>
            <w:vAlign w:val="bottom"/>
            <w:hideMark/>
          </w:tcPr>
          <w:p w14:paraId="4D2A4D38"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https://www.apssonline.org/</w:t>
            </w:r>
          </w:p>
        </w:tc>
      </w:tr>
      <w:tr w:rsidR="00695BAA" w:rsidRPr="00180A15" w14:paraId="7A1204E6" w14:textId="77777777" w:rsidTr="001556CE">
        <w:trPr>
          <w:trHeight w:val="428"/>
        </w:trPr>
        <w:tc>
          <w:tcPr>
            <w:tcW w:w="2547" w:type="pct"/>
            <w:shd w:val="clear" w:color="auto" w:fill="auto"/>
            <w:noWrap/>
            <w:vAlign w:val="bottom"/>
            <w:hideMark/>
          </w:tcPr>
          <w:p w14:paraId="6078B06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Latin America</w:t>
            </w:r>
          </w:p>
        </w:tc>
        <w:tc>
          <w:tcPr>
            <w:tcW w:w="2453" w:type="pct"/>
            <w:shd w:val="clear" w:color="auto" w:fill="auto"/>
            <w:noWrap/>
            <w:vAlign w:val="bottom"/>
            <w:hideMark/>
          </w:tcPr>
          <w:p w14:paraId="111552B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https://www.silaco.org/acerca</w:t>
            </w:r>
          </w:p>
        </w:tc>
      </w:tr>
    </w:tbl>
    <w:p w14:paraId="034B34F9" w14:textId="77777777" w:rsidR="003454FF" w:rsidRPr="00180A15" w:rsidRDefault="003454FF" w:rsidP="007F5D70">
      <w:pPr>
        <w:adjustRightInd w:val="0"/>
        <w:snapToGrid w:val="0"/>
        <w:spacing w:line="360" w:lineRule="auto"/>
        <w:jc w:val="both"/>
        <w:rPr>
          <w:rFonts w:ascii="Book Antiqua" w:eastAsia="Book Antiqua" w:hAnsi="Book Antiqua" w:cs="Book Antiqua"/>
          <w:b/>
          <w:bCs/>
        </w:rPr>
      </w:pPr>
    </w:p>
    <w:p w14:paraId="4DFBC77E" w14:textId="77777777" w:rsidR="003454FF" w:rsidRPr="00180A15" w:rsidRDefault="003454FF" w:rsidP="007F5D70">
      <w:pPr>
        <w:adjustRightInd w:val="0"/>
        <w:snapToGrid w:val="0"/>
        <w:spacing w:line="360" w:lineRule="auto"/>
        <w:jc w:val="both"/>
        <w:rPr>
          <w:rFonts w:ascii="Book Antiqua" w:eastAsia="Book Antiqua" w:hAnsi="Book Antiqua" w:cs="Book Antiqua"/>
          <w:b/>
          <w:bCs/>
        </w:rPr>
      </w:pPr>
    </w:p>
    <w:p w14:paraId="255CA38F" w14:textId="773BD8DF" w:rsidR="00695BAA" w:rsidRPr="00180A15" w:rsidRDefault="00695BAA" w:rsidP="007F5D70">
      <w:pPr>
        <w:adjustRightInd w:val="0"/>
        <w:snapToGrid w:val="0"/>
        <w:spacing w:line="360" w:lineRule="auto"/>
        <w:jc w:val="both"/>
        <w:rPr>
          <w:rFonts w:ascii="Book Antiqua" w:hAnsi="Book Antiqua"/>
          <w:b/>
          <w:bCs/>
          <w:lang w:val="en-GB"/>
        </w:rPr>
      </w:pPr>
      <w:r w:rsidRPr="00180A15">
        <w:rPr>
          <w:rFonts w:ascii="Book Antiqua" w:eastAsia="Book Antiqua" w:hAnsi="Book Antiqua" w:cs="Book Antiqua"/>
          <w:b/>
          <w:bCs/>
        </w:rPr>
        <w:t>Table 2 List of the 7 specialty-based societies</w:t>
      </w:r>
    </w:p>
    <w:tbl>
      <w:tblPr>
        <w:tblpPr w:leftFromText="180" w:rightFromText="180" w:vertAnchor="text" w:horzAnchor="margin" w:tblpY="137"/>
        <w:tblW w:w="4867" w:type="pct"/>
        <w:tblBorders>
          <w:top w:val="single" w:sz="4" w:space="0" w:color="auto"/>
          <w:bottom w:val="single" w:sz="4" w:space="0" w:color="auto"/>
        </w:tblBorders>
        <w:tblLayout w:type="fixed"/>
        <w:tblLook w:val="0600" w:firstRow="0" w:lastRow="0" w:firstColumn="0" w:lastColumn="0" w:noHBand="1" w:noVBand="1"/>
      </w:tblPr>
      <w:tblGrid>
        <w:gridCol w:w="4679"/>
        <w:gridCol w:w="4432"/>
      </w:tblGrid>
      <w:tr w:rsidR="00695BAA" w:rsidRPr="00180A15" w14:paraId="745BD41B" w14:textId="77777777" w:rsidTr="001556CE">
        <w:trPr>
          <w:trHeight w:val="255"/>
        </w:trPr>
        <w:tc>
          <w:tcPr>
            <w:tcW w:w="2568" w:type="pct"/>
            <w:tcBorders>
              <w:top w:val="single" w:sz="4" w:space="0" w:color="auto"/>
              <w:bottom w:val="single" w:sz="4" w:space="0" w:color="auto"/>
            </w:tcBorders>
            <w:shd w:val="clear" w:color="auto" w:fill="FFFFFF" w:themeFill="background1"/>
            <w:noWrap/>
            <w:vAlign w:val="bottom"/>
            <w:hideMark/>
          </w:tcPr>
          <w:p w14:paraId="6DFB5966" w14:textId="77777777"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 xml:space="preserve">Specialty-based societies </w:t>
            </w:r>
          </w:p>
        </w:tc>
        <w:tc>
          <w:tcPr>
            <w:tcW w:w="2432" w:type="pct"/>
            <w:tcBorders>
              <w:top w:val="single" w:sz="4" w:space="0" w:color="auto"/>
              <w:bottom w:val="single" w:sz="4" w:space="0" w:color="auto"/>
            </w:tcBorders>
            <w:shd w:val="clear" w:color="auto" w:fill="FFFFFF" w:themeFill="background1"/>
            <w:noWrap/>
            <w:vAlign w:val="bottom"/>
            <w:hideMark/>
          </w:tcPr>
          <w:p w14:paraId="5EA17D96" w14:textId="77777777"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Links</w:t>
            </w:r>
          </w:p>
        </w:tc>
      </w:tr>
      <w:tr w:rsidR="00695BAA" w:rsidRPr="00180A15" w14:paraId="3B9653A5" w14:textId="77777777" w:rsidTr="001556CE">
        <w:trPr>
          <w:trHeight w:val="315"/>
        </w:trPr>
        <w:tc>
          <w:tcPr>
            <w:tcW w:w="2568" w:type="pct"/>
            <w:tcBorders>
              <w:top w:val="single" w:sz="4" w:space="0" w:color="auto"/>
            </w:tcBorders>
            <w:shd w:val="clear" w:color="auto" w:fill="auto"/>
            <w:noWrap/>
            <w:vAlign w:val="bottom"/>
            <w:hideMark/>
          </w:tcPr>
          <w:p w14:paraId="01E5103D"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International Society for the Advancement of Spine Surgery</w:t>
            </w:r>
          </w:p>
        </w:tc>
        <w:tc>
          <w:tcPr>
            <w:tcW w:w="2432" w:type="pct"/>
            <w:tcBorders>
              <w:top w:val="single" w:sz="4" w:space="0" w:color="auto"/>
            </w:tcBorders>
            <w:shd w:val="clear" w:color="auto" w:fill="auto"/>
            <w:noWrap/>
            <w:vAlign w:val="bottom"/>
            <w:hideMark/>
          </w:tcPr>
          <w:p w14:paraId="4BACB486"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https://www.isass.org/</w:t>
            </w:r>
          </w:p>
        </w:tc>
      </w:tr>
      <w:tr w:rsidR="00695BAA" w:rsidRPr="00180A15" w14:paraId="201D6FAD" w14:textId="77777777" w:rsidTr="001556CE">
        <w:trPr>
          <w:trHeight w:val="315"/>
        </w:trPr>
        <w:tc>
          <w:tcPr>
            <w:tcW w:w="2568" w:type="pct"/>
            <w:shd w:val="clear" w:color="auto" w:fill="auto"/>
            <w:noWrap/>
            <w:vAlign w:val="bottom"/>
            <w:hideMark/>
          </w:tcPr>
          <w:p w14:paraId="1113BF0E"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proofErr w:type="spellStart"/>
            <w:r w:rsidRPr="00180A15">
              <w:rPr>
                <w:rFonts w:ascii="Book Antiqua" w:eastAsia="Times New Roman" w:hAnsi="Book Antiqua" w:cs="Arial"/>
                <w:color w:val="000000"/>
                <w:lang w:val="en-GB" w:eastAsia="en-GB"/>
              </w:rPr>
              <w:t>AOSpine</w:t>
            </w:r>
            <w:proofErr w:type="spellEnd"/>
            <w:r w:rsidRPr="00180A15">
              <w:rPr>
                <w:rFonts w:ascii="Book Antiqua" w:eastAsia="Times New Roman" w:hAnsi="Book Antiqua" w:cs="Arial"/>
                <w:color w:val="000000"/>
                <w:lang w:val="en-GB" w:eastAsia="en-GB"/>
              </w:rPr>
              <w:t xml:space="preserve"> </w:t>
            </w:r>
          </w:p>
        </w:tc>
        <w:tc>
          <w:tcPr>
            <w:tcW w:w="2432" w:type="pct"/>
            <w:shd w:val="clear" w:color="auto" w:fill="auto"/>
            <w:noWrap/>
            <w:vAlign w:val="bottom"/>
            <w:hideMark/>
          </w:tcPr>
          <w:p w14:paraId="3D9534F5"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https://aospine.aofoundation.org</w:t>
            </w:r>
          </w:p>
        </w:tc>
      </w:tr>
      <w:tr w:rsidR="00695BAA" w:rsidRPr="00180A15" w14:paraId="047FA5D5" w14:textId="77777777" w:rsidTr="001556CE">
        <w:trPr>
          <w:trHeight w:val="315"/>
        </w:trPr>
        <w:tc>
          <w:tcPr>
            <w:tcW w:w="2568" w:type="pct"/>
            <w:shd w:val="clear" w:color="auto" w:fill="auto"/>
            <w:noWrap/>
            <w:vAlign w:val="bottom"/>
            <w:hideMark/>
          </w:tcPr>
          <w:p w14:paraId="2451FD11"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Society for Minimally Invasive Spine Surgery</w:t>
            </w:r>
          </w:p>
        </w:tc>
        <w:tc>
          <w:tcPr>
            <w:tcW w:w="2432" w:type="pct"/>
            <w:shd w:val="clear" w:color="auto" w:fill="auto"/>
            <w:noWrap/>
            <w:vAlign w:val="bottom"/>
            <w:hideMark/>
          </w:tcPr>
          <w:p w14:paraId="78663802"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http://ismiss.com/1-0-Home.html</w:t>
            </w:r>
          </w:p>
        </w:tc>
      </w:tr>
      <w:tr w:rsidR="00695BAA" w:rsidRPr="00180A15" w14:paraId="53899092" w14:textId="77777777" w:rsidTr="001556CE">
        <w:trPr>
          <w:trHeight w:val="315"/>
        </w:trPr>
        <w:tc>
          <w:tcPr>
            <w:tcW w:w="2568" w:type="pct"/>
            <w:shd w:val="clear" w:color="auto" w:fill="auto"/>
            <w:noWrap/>
            <w:vAlign w:val="bottom"/>
            <w:hideMark/>
          </w:tcPr>
          <w:p w14:paraId="30098EA8"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Scoliosis Research Society</w:t>
            </w:r>
          </w:p>
        </w:tc>
        <w:tc>
          <w:tcPr>
            <w:tcW w:w="2432" w:type="pct"/>
            <w:shd w:val="clear" w:color="auto" w:fill="auto"/>
            <w:noWrap/>
            <w:vAlign w:val="bottom"/>
            <w:hideMark/>
          </w:tcPr>
          <w:p w14:paraId="79B2984C"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https://www.srs.org/</w:t>
            </w:r>
          </w:p>
        </w:tc>
      </w:tr>
      <w:tr w:rsidR="00695BAA" w:rsidRPr="00180A15" w14:paraId="25973224" w14:textId="77777777" w:rsidTr="001556CE">
        <w:trPr>
          <w:trHeight w:val="315"/>
        </w:trPr>
        <w:tc>
          <w:tcPr>
            <w:tcW w:w="2568" w:type="pct"/>
            <w:shd w:val="clear" w:color="auto" w:fill="auto"/>
            <w:noWrap/>
            <w:vAlign w:val="bottom"/>
            <w:hideMark/>
          </w:tcPr>
          <w:p w14:paraId="5F7C1FB5"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Cervical Spine Research Society</w:t>
            </w:r>
          </w:p>
        </w:tc>
        <w:tc>
          <w:tcPr>
            <w:tcW w:w="2432" w:type="pct"/>
            <w:shd w:val="clear" w:color="auto" w:fill="auto"/>
            <w:noWrap/>
            <w:vAlign w:val="bottom"/>
            <w:hideMark/>
          </w:tcPr>
          <w:p w14:paraId="37D94775"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https://www.csrs.org/</w:t>
            </w:r>
          </w:p>
        </w:tc>
      </w:tr>
      <w:tr w:rsidR="00695BAA" w:rsidRPr="00180A15" w14:paraId="0029EB4D" w14:textId="77777777" w:rsidTr="001556CE">
        <w:trPr>
          <w:trHeight w:val="315"/>
        </w:trPr>
        <w:tc>
          <w:tcPr>
            <w:tcW w:w="2568" w:type="pct"/>
            <w:shd w:val="clear" w:color="auto" w:fill="auto"/>
            <w:noWrap/>
            <w:vAlign w:val="bottom"/>
            <w:hideMark/>
          </w:tcPr>
          <w:p w14:paraId="346B525D"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The International Society for the Study of the Lumbar Spine</w:t>
            </w:r>
          </w:p>
        </w:tc>
        <w:tc>
          <w:tcPr>
            <w:tcW w:w="2432" w:type="pct"/>
            <w:shd w:val="clear" w:color="auto" w:fill="auto"/>
            <w:noWrap/>
            <w:vAlign w:val="bottom"/>
            <w:hideMark/>
          </w:tcPr>
          <w:p w14:paraId="144397F9"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https://www.issls.org/</w:t>
            </w:r>
          </w:p>
        </w:tc>
      </w:tr>
      <w:tr w:rsidR="00695BAA" w:rsidRPr="00180A15" w14:paraId="20560E1D" w14:textId="77777777" w:rsidTr="001556CE">
        <w:trPr>
          <w:trHeight w:val="315"/>
        </w:trPr>
        <w:tc>
          <w:tcPr>
            <w:tcW w:w="2568" w:type="pct"/>
            <w:shd w:val="clear" w:color="auto" w:fill="auto"/>
            <w:noWrap/>
            <w:vAlign w:val="bottom"/>
            <w:hideMark/>
          </w:tcPr>
          <w:p w14:paraId="63349328"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Spine Intervention Society</w:t>
            </w:r>
          </w:p>
        </w:tc>
        <w:tc>
          <w:tcPr>
            <w:tcW w:w="2432" w:type="pct"/>
            <w:shd w:val="clear" w:color="auto" w:fill="auto"/>
            <w:noWrap/>
            <w:vAlign w:val="bottom"/>
            <w:hideMark/>
          </w:tcPr>
          <w:p w14:paraId="72FE497C"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https://www.spineintervention.org/</w:t>
            </w:r>
          </w:p>
        </w:tc>
      </w:tr>
    </w:tbl>
    <w:p w14:paraId="20682FF3" w14:textId="77777777" w:rsidR="00695BAA" w:rsidRPr="00180A15" w:rsidRDefault="00695BAA" w:rsidP="007F5D70">
      <w:pPr>
        <w:pStyle w:val="1"/>
        <w:widowControl w:val="0"/>
        <w:autoSpaceDE w:val="0"/>
        <w:autoSpaceDN w:val="0"/>
        <w:adjustRightInd w:val="0"/>
        <w:snapToGrid w:val="0"/>
        <w:spacing w:before="0" w:beforeAutospacing="0" w:after="0" w:afterAutospacing="0" w:line="360" w:lineRule="auto"/>
        <w:jc w:val="both"/>
        <w:rPr>
          <w:rFonts w:ascii="Book Antiqua" w:eastAsia="Book Antiqua" w:hAnsi="Book Antiqua" w:cs="Book Antiqua"/>
          <w:kern w:val="0"/>
          <w:sz w:val="24"/>
          <w:szCs w:val="24"/>
          <w:lang w:val="en-US" w:eastAsia="en-US"/>
        </w:rPr>
      </w:pPr>
    </w:p>
    <w:p w14:paraId="580446B5" w14:textId="537CB810" w:rsidR="00695BAA" w:rsidRPr="00180A15" w:rsidRDefault="009D4240" w:rsidP="009D4240">
      <w:pPr>
        <w:adjustRightInd w:val="0"/>
        <w:snapToGrid w:val="0"/>
        <w:spacing w:line="360" w:lineRule="auto"/>
        <w:jc w:val="both"/>
        <w:rPr>
          <w:rFonts w:ascii="Book Antiqua" w:hAnsi="Book Antiqua"/>
          <w:b/>
        </w:rPr>
      </w:pPr>
      <w:r w:rsidRPr="00180A15">
        <w:rPr>
          <w:rFonts w:ascii="Book Antiqua" w:eastAsia="Book Antiqua" w:hAnsi="Book Antiqua" w:cs="Book Antiqua"/>
          <w:b/>
        </w:rPr>
        <w:t>Table 3 List of the 12 country-based societies</w:t>
      </w:r>
    </w:p>
    <w:tbl>
      <w:tblPr>
        <w:tblW w:w="8411" w:type="dxa"/>
        <w:tblBorders>
          <w:top w:val="single" w:sz="4" w:space="0" w:color="auto"/>
          <w:bottom w:val="single" w:sz="4" w:space="0" w:color="auto"/>
        </w:tblBorders>
        <w:tblLook w:val="0600" w:firstRow="0" w:lastRow="0" w:firstColumn="0" w:lastColumn="0" w:noHBand="1" w:noVBand="1"/>
      </w:tblPr>
      <w:tblGrid>
        <w:gridCol w:w="3827"/>
        <w:gridCol w:w="5492"/>
      </w:tblGrid>
      <w:tr w:rsidR="00695BAA" w:rsidRPr="00180A15" w14:paraId="55C3C2C7" w14:textId="77777777" w:rsidTr="001556CE">
        <w:trPr>
          <w:trHeight w:val="277"/>
        </w:trPr>
        <w:tc>
          <w:tcPr>
            <w:tcW w:w="3827" w:type="dxa"/>
            <w:tcBorders>
              <w:top w:val="single" w:sz="4" w:space="0" w:color="auto"/>
              <w:bottom w:val="single" w:sz="4" w:space="0" w:color="auto"/>
            </w:tcBorders>
            <w:shd w:val="clear" w:color="auto" w:fill="FFFFFF" w:themeFill="background1"/>
            <w:noWrap/>
            <w:vAlign w:val="bottom"/>
            <w:hideMark/>
          </w:tcPr>
          <w:p w14:paraId="371967E5" w14:textId="77777777"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Country-based societies</w:t>
            </w:r>
          </w:p>
        </w:tc>
        <w:tc>
          <w:tcPr>
            <w:tcW w:w="4584" w:type="dxa"/>
            <w:tcBorders>
              <w:top w:val="single" w:sz="4" w:space="0" w:color="auto"/>
              <w:bottom w:val="single" w:sz="4" w:space="0" w:color="auto"/>
            </w:tcBorders>
            <w:shd w:val="clear" w:color="auto" w:fill="FFFFFF" w:themeFill="background1"/>
            <w:noWrap/>
            <w:vAlign w:val="bottom"/>
            <w:hideMark/>
          </w:tcPr>
          <w:p w14:paraId="64B3835F" w14:textId="77777777"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Links</w:t>
            </w:r>
          </w:p>
        </w:tc>
      </w:tr>
      <w:tr w:rsidR="00695BAA" w:rsidRPr="00180A15" w14:paraId="2ADD885A" w14:textId="77777777" w:rsidTr="001556CE">
        <w:trPr>
          <w:trHeight w:val="342"/>
        </w:trPr>
        <w:tc>
          <w:tcPr>
            <w:tcW w:w="3827" w:type="dxa"/>
            <w:tcBorders>
              <w:top w:val="single" w:sz="4" w:space="0" w:color="auto"/>
            </w:tcBorders>
            <w:shd w:val="clear" w:color="auto" w:fill="auto"/>
            <w:noWrap/>
            <w:vAlign w:val="bottom"/>
            <w:hideMark/>
          </w:tcPr>
          <w:p w14:paraId="5214426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Italian Spine Society</w:t>
            </w:r>
          </w:p>
        </w:tc>
        <w:tc>
          <w:tcPr>
            <w:tcW w:w="4584" w:type="dxa"/>
            <w:tcBorders>
              <w:top w:val="single" w:sz="4" w:space="0" w:color="auto"/>
            </w:tcBorders>
            <w:shd w:val="clear" w:color="auto" w:fill="auto"/>
            <w:noWrap/>
            <w:vAlign w:val="bottom"/>
            <w:hideMark/>
          </w:tcPr>
          <w:p w14:paraId="6E43674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https://www.gis-italia.org/</w:t>
            </w:r>
          </w:p>
        </w:tc>
      </w:tr>
      <w:tr w:rsidR="00695BAA" w:rsidRPr="00180A15" w14:paraId="2E4595FE" w14:textId="77777777" w:rsidTr="001556CE">
        <w:trPr>
          <w:trHeight w:val="342"/>
        </w:trPr>
        <w:tc>
          <w:tcPr>
            <w:tcW w:w="3827" w:type="dxa"/>
            <w:shd w:val="clear" w:color="auto" w:fill="auto"/>
            <w:noWrap/>
            <w:vAlign w:val="bottom"/>
            <w:hideMark/>
          </w:tcPr>
          <w:p w14:paraId="0FC4A6DC"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lastRenderedPageBreak/>
              <w:t>Saudi Spine Society</w:t>
            </w:r>
          </w:p>
        </w:tc>
        <w:tc>
          <w:tcPr>
            <w:tcW w:w="4584" w:type="dxa"/>
            <w:shd w:val="clear" w:color="auto" w:fill="auto"/>
            <w:noWrap/>
            <w:vAlign w:val="bottom"/>
            <w:hideMark/>
          </w:tcPr>
          <w:p w14:paraId="0642085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http://saudispine.org/</w:t>
            </w:r>
          </w:p>
        </w:tc>
      </w:tr>
      <w:tr w:rsidR="00695BAA" w:rsidRPr="00180A15" w14:paraId="5E505F66" w14:textId="77777777" w:rsidTr="001556CE">
        <w:trPr>
          <w:trHeight w:val="342"/>
        </w:trPr>
        <w:tc>
          <w:tcPr>
            <w:tcW w:w="3827" w:type="dxa"/>
            <w:shd w:val="clear" w:color="auto" w:fill="auto"/>
            <w:noWrap/>
            <w:vAlign w:val="bottom"/>
            <w:hideMark/>
          </w:tcPr>
          <w:p w14:paraId="3E97FC3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Association of Spine Surgeons of India</w:t>
            </w:r>
          </w:p>
        </w:tc>
        <w:tc>
          <w:tcPr>
            <w:tcW w:w="4584" w:type="dxa"/>
            <w:shd w:val="clear" w:color="auto" w:fill="auto"/>
            <w:noWrap/>
            <w:vAlign w:val="bottom"/>
            <w:hideMark/>
          </w:tcPr>
          <w:p w14:paraId="67B322F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http://</w:t>
            </w:r>
            <w:r w:rsidRPr="00180A15">
              <w:rPr>
                <w:rFonts w:ascii="Book Antiqua" w:eastAsia="Times New Roman" w:hAnsi="Book Antiqua" w:cs="Arial"/>
                <w:color w:val="000000"/>
                <w:kern w:val="36"/>
                <w:lang w:val="en-GB" w:eastAsia="en-GB"/>
              </w:rPr>
              <w:t>assi.in</w:t>
            </w:r>
          </w:p>
        </w:tc>
      </w:tr>
      <w:tr w:rsidR="00695BAA" w:rsidRPr="00180A15" w14:paraId="1B7F8879" w14:textId="77777777" w:rsidTr="001556CE">
        <w:trPr>
          <w:trHeight w:val="342"/>
        </w:trPr>
        <w:tc>
          <w:tcPr>
            <w:tcW w:w="3827" w:type="dxa"/>
            <w:shd w:val="clear" w:color="auto" w:fill="auto"/>
            <w:noWrap/>
            <w:vAlign w:val="bottom"/>
            <w:hideMark/>
          </w:tcPr>
          <w:p w14:paraId="4C68C2D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Singapore Spine Society</w:t>
            </w:r>
          </w:p>
        </w:tc>
        <w:tc>
          <w:tcPr>
            <w:tcW w:w="4584" w:type="dxa"/>
            <w:shd w:val="clear" w:color="auto" w:fill="auto"/>
            <w:noWrap/>
            <w:vAlign w:val="bottom"/>
            <w:hideMark/>
          </w:tcPr>
          <w:p w14:paraId="6A06A1F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https://www.singaporespinesociety.org.sg/</w:t>
            </w:r>
          </w:p>
        </w:tc>
      </w:tr>
      <w:tr w:rsidR="00695BAA" w:rsidRPr="00180A15" w14:paraId="04E897E6" w14:textId="77777777" w:rsidTr="001556CE">
        <w:trPr>
          <w:trHeight w:val="342"/>
        </w:trPr>
        <w:tc>
          <w:tcPr>
            <w:tcW w:w="3827" w:type="dxa"/>
            <w:shd w:val="clear" w:color="auto" w:fill="auto"/>
            <w:noWrap/>
            <w:vAlign w:val="bottom"/>
            <w:hideMark/>
          </w:tcPr>
          <w:p w14:paraId="06A34F58"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German Spine Society</w:t>
            </w:r>
          </w:p>
        </w:tc>
        <w:tc>
          <w:tcPr>
            <w:tcW w:w="4584" w:type="dxa"/>
            <w:shd w:val="clear" w:color="auto" w:fill="auto"/>
            <w:noWrap/>
            <w:vAlign w:val="bottom"/>
            <w:hideMark/>
          </w:tcPr>
          <w:p w14:paraId="42279E16"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https://www.dwg.org/startseite/</w:t>
            </w:r>
          </w:p>
        </w:tc>
      </w:tr>
      <w:tr w:rsidR="00695BAA" w:rsidRPr="00180A15" w14:paraId="6B83CF67" w14:textId="77777777" w:rsidTr="001556CE">
        <w:trPr>
          <w:trHeight w:val="342"/>
        </w:trPr>
        <w:tc>
          <w:tcPr>
            <w:tcW w:w="3827" w:type="dxa"/>
            <w:shd w:val="clear" w:color="auto" w:fill="auto"/>
            <w:noWrap/>
            <w:vAlign w:val="bottom"/>
            <w:hideMark/>
          </w:tcPr>
          <w:p w14:paraId="6A18073A"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French Spine Society</w:t>
            </w:r>
          </w:p>
        </w:tc>
        <w:tc>
          <w:tcPr>
            <w:tcW w:w="4584" w:type="dxa"/>
            <w:shd w:val="clear" w:color="auto" w:fill="auto"/>
            <w:noWrap/>
            <w:vAlign w:val="bottom"/>
            <w:hideMark/>
          </w:tcPr>
          <w:p w14:paraId="36DA308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http://scfr.it</w:t>
            </w:r>
          </w:p>
        </w:tc>
      </w:tr>
      <w:tr w:rsidR="00695BAA" w:rsidRPr="00180A15" w14:paraId="61DB98EA" w14:textId="77777777" w:rsidTr="001556CE">
        <w:trPr>
          <w:trHeight w:val="342"/>
        </w:trPr>
        <w:tc>
          <w:tcPr>
            <w:tcW w:w="3827" w:type="dxa"/>
            <w:shd w:val="clear" w:color="auto" w:fill="auto"/>
            <w:noWrap/>
            <w:vAlign w:val="bottom"/>
            <w:hideMark/>
          </w:tcPr>
          <w:p w14:paraId="3AB89D0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Egyptian Spine Association</w:t>
            </w:r>
          </w:p>
        </w:tc>
        <w:tc>
          <w:tcPr>
            <w:tcW w:w="4584" w:type="dxa"/>
            <w:shd w:val="clear" w:color="auto" w:fill="auto"/>
            <w:noWrap/>
            <w:vAlign w:val="bottom"/>
            <w:hideMark/>
          </w:tcPr>
          <w:p w14:paraId="576BE92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https://www.facebook.com/Egyspine/</w:t>
            </w:r>
          </w:p>
        </w:tc>
      </w:tr>
      <w:tr w:rsidR="00695BAA" w:rsidRPr="00180A15" w14:paraId="02D3AC3A" w14:textId="77777777" w:rsidTr="001556CE">
        <w:trPr>
          <w:trHeight w:val="342"/>
        </w:trPr>
        <w:tc>
          <w:tcPr>
            <w:tcW w:w="3827" w:type="dxa"/>
            <w:shd w:val="clear" w:color="auto" w:fill="auto"/>
            <w:noWrap/>
            <w:vAlign w:val="bottom"/>
            <w:hideMark/>
          </w:tcPr>
          <w:p w14:paraId="4086218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Chinese Spine Society</w:t>
            </w:r>
          </w:p>
        </w:tc>
        <w:tc>
          <w:tcPr>
            <w:tcW w:w="4584" w:type="dxa"/>
            <w:shd w:val="clear" w:color="auto" w:fill="auto"/>
            <w:noWrap/>
            <w:vAlign w:val="bottom"/>
            <w:hideMark/>
          </w:tcPr>
          <w:p w14:paraId="74BFF2D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https://www.apssonline.org/</w:t>
            </w:r>
          </w:p>
        </w:tc>
      </w:tr>
      <w:tr w:rsidR="00695BAA" w:rsidRPr="00180A15" w14:paraId="3AB5607A" w14:textId="77777777" w:rsidTr="001556CE">
        <w:trPr>
          <w:trHeight w:val="342"/>
        </w:trPr>
        <w:tc>
          <w:tcPr>
            <w:tcW w:w="3827" w:type="dxa"/>
            <w:shd w:val="clear" w:color="auto" w:fill="auto"/>
            <w:noWrap/>
            <w:vAlign w:val="bottom"/>
            <w:hideMark/>
          </w:tcPr>
          <w:p w14:paraId="0D82CE44"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Iranian Spine Surgery</w:t>
            </w:r>
          </w:p>
        </w:tc>
        <w:tc>
          <w:tcPr>
            <w:tcW w:w="4584" w:type="dxa"/>
            <w:shd w:val="clear" w:color="auto" w:fill="auto"/>
            <w:noWrap/>
            <w:vAlign w:val="bottom"/>
            <w:hideMark/>
          </w:tcPr>
          <w:p w14:paraId="6E2FCC16"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http://www.aicnss.com/</w:t>
            </w:r>
          </w:p>
        </w:tc>
      </w:tr>
      <w:tr w:rsidR="00695BAA" w:rsidRPr="00180A15" w14:paraId="1AA10FB2" w14:textId="77777777" w:rsidTr="001556CE">
        <w:trPr>
          <w:trHeight w:val="342"/>
        </w:trPr>
        <w:tc>
          <w:tcPr>
            <w:tcW w:w="3827" w:type="dxa"/>
            <w:shd w:val="clear" w:color="auto" w:fill="auto"/>
            <w:noWrap/>
            <w:vAlign w:val="bottom"/>
            <w:hideMark/>
          </w:tcPr>
          <w:p w14:paraId="5B430528"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British Ass. Spine Surgeons</w:t>
            </w:r>
          </w:p>
        </w:tc>
        <w:tc>
          <w:tcPr>
            <w:tcW w:w="4584" w:type="dxa"/>
            <w:shd w:val="clear" w:color="auto" w:fill="auto"/>
            <w:noWrap/>
            <w:vAlign w:val="bottom"/>
            <w:hideMark/>
          </w:tcPr>
          <w:p w14:paraId="3529AB65"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https://spinesurgeons.ac.uk/</w:t>
            </w:r>
          </w:p>
        </w:tc>
      </w:tr>
      <w:tr w:rsidR="00695BAA" w:rsidRPr="00180A15" w14:paraId="40D38538" w14:textId="77777777" w:rsidTr="001556CE">
        <w:trPr>
          <w:trHeight w:val="342"/>
        </w:trPr>
        <w:tc>
          <w:tcPr>
            <w:tcW w:w="3827" w:type="dxa"/>
            <w:shd w:val="clear" w:color="auto" w:fill="auto"/>
            <w:noWrap/>
            <w:vAlign w:val="bottom"/>
          </w:tcPr>
          <w:p w14:paraId="2FE3D68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Canadian Spine Society</w:t>
            </w:r>
          </w:p>
        </w:tc>
        <w:tc>
          <w:tcPr>
            <w:tcW w:w="4584" w:type="dxa"/>
            <w:shd w:val="clear" w:color="auto" w:fill="auto"/>
            <w:noWrap/>
            <w:vAlign w:val="bottom"/>
          </w:tcPr>
          <w:p w14:paraId="52A937EE"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https://spinecanada.ca/</w:t>
            </w:r>
          </w:p>
        </w:tc>
      </w:tr>
      <w:tr w:rsidR="00695BAA" w:rsidRPr="00180A15" w14:paraId="62C6A01F" w14:textId="77777777" w:rsidTr="001556CE">
        <w:trPr>
          <w:trHeight w:val="342"/>
        </w:trPr>
        <w:tc>
          <w:tcPr>
            <w:tcW w:w="3827" w:type="dxa"/>
            <w:shd w:val="clear" w:color="auto" w:fill="auto"/>
            <w:noWrap/>
            <w:vAlign w:val="bottom"/>
          </w:tcPr>
          <w:p w14:paraId="0DAA946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Brazilian Spine Society</w:t>
            </w:r>
          </w:p>
        </w:tc>
        <w:tc>
          <w:tcPr>
            <w:tcW w:w="4584" w:type="dxa"/>
            <w:shd w:val="clear" w:color="auto" w:fill="auto"/>
            <w:noWrap/>
            <w:vAlign w:val="bottom"/>
          </w:tcPr>
          <w:p w14:paraId="640D06B1"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http://www.plataformainterativa2.com/coluna/</w:t>
            </w:r>
          </w:p>
        </w:tc>
      </w:tr>
    </w:tbl>
    <w:p w14:paraId="78F9ADB5" w14:textId="77777777" w:rsidR="00695BAA" w:rsidRPr="00180A15" w:rsidRDefault="00695BAA" w:rsidP="007F5D70">
      <w:pPr>
        <w:shd w:val="clear" w:color="auto" w:fill="FFFFFF"/>
        <w:adjustRightInd w:val="0"/>
        <w:snapToGrid w:val="0"/>
        <w:spacing w:line="360" w:lineRule="auto"/>
        <w:jc w:val="both"/>
        <w:outlineLvl w:val="0"/>
        <w:rPr>
          <w:rFonts w:ascii="Book Antiqua" w:eastAsia="Book Antiqua" w:hAnsi="Book Antiqua" w:cs="Book Antiqua"/>
        </w:rPr>
      </w:pPr>
    </w:p>
    <w:p w14:paraId="420F90B5" w14:textId="77777777" w:rsidR="0001652F" w:rsidRPr="00180A15" w:rsidRDefault="0001652F" w:rsidP="0001652F">
      <w:pPr>
        <w:adjustRightInd w:val="0"/>
        <w:snapToGrid w:val="0"/>
        <w:spacing w:line="360" w:lineRule="auto"/>
        <w:jc w:val="both"/>
        <w:rPr>
          <w:rFonts w:ascii="Book Antiqua" w:eastAsia="Book Antiqua" w:hAnsi="Book Antiqua" w:cs="Book Antiqua"/>
          <w:b/>
          <w:bCs/>
        </w:rPr>
      </w:pPr>
    </w:p>
    <w:p w14:paraId="1D8A00E7" w14:textId="5F224DCD" w:rsidR="00695BAA" w:rsidRPr="00180A15" w:rsidRDefault="0001652F" w:rsidP="0001652F">
      <w:pPr>
        <w:adjustRightInd w:val="0"/>
        <w:snapToGrid w:val="0"/>
        <w:spacing w:line="360" w:lineRule="auto"/>
        <w:jc w:val="both"/>
        <w:rPr>
          <w:rFonts w:ascii="Book Antiqua" w:hAnsi="Book Antiqua"/>
          <w:b/>
          <w:bCs/>
          <w:lang w:val="en-GB"/>
        </w:rPr>
      </w:pPr>
      <w:r w:rsidRPr="00180A15">
        <w:rPr>
          <w:rFonts w:ascii="Book Antiqua" w:eastAsia="Book Antiqua" w:hAnsi="Book Antiqua" w:cs="Book Antiqua"/>
          <w:b/>
          <w:bCs/>
        </w:rPr>
        <w:t>Table 4 Selection of 28 articles from members of the spine societies</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2531"/>
        <w:gridCol w:w="1994"/>
        <w:gridCol w:w="1256"/>
      </w:tblGrid>
      <w:tr w:rsidR="00695BAA" w:rsidRPr="00180A15" w14:paraId="7569E745" w14:textId="77777777" w:rsidTr="001556CE">
        <w:trPr>
          <w:trHeight w:val="120"/>
        </w:trPr>
        <w:tc>
          <w:tcPr>
            <w:tcW w:w="1920" w:type="pct"/>
            <w:tcBorders>
              <w:top w:val="single" w:sz="4" w:space="0" w:color="auto"/>
              <w:bottom w:val="single" w:sz="4" w:space="0" w:color="auto"/>
            </w:tcBorders>
            <w:shd w:val="clear" w:color="auto" w:fill="FFFFFF" w:themeFill="background1"/>
          </w:tcPr>
          <w:p w14:paraId="5251530B" w14:textId="0FADCF7E" w:rsidR="00695BAA" w:rsidRPr="00180A15" w:rsidRDefault="00695BAA" w:rsidP="007F5D70">
            <w:pPr>
              <w:adjustRightInd w:val="0"/>
              <w:snapToGrid w:val="0"/>
              <w:spacing w:line="360" w:lineRule="auto"/>
              <w:jc w:val="both"/>
              <w:rPr>
                <w:rFonts w:ascii="Book Antiqua" w:eastAsia="Times New Roman" w:hAnsi="Book Antiqua" w:cs="Arial"/>
                <w:b/>
                <w:bCs/>
                <w:color w:val="000000"/>
                <w:lang w:val="en-GB" w:eastAsia="en-GB"/>
              </w:rPr>
            </w:pPr>
            <w:r w:rsidRPr="00180A15">
              <w:rPr>
                <w:rFonts w:ascii="Book Antiqua" w:eastAsia="Times New Roman" w:hAnsi="Book Antiqua" w:cs="Arial"/>
                <w:b/>
                <w:bCs/>
                <w:color w:val="000000"/>
                <w:lang w:val="en-GB" w:eastAsia="en-GB"/>
              </w:rPr>
              <w:t xml:space="preserve">Article </w:t>
            </w:r>
            <w:r w:rsidR="00D826EC" w:rsidRPr="00180A15">
              <w:rPr>
                <w:rFonts w:ascii="Book Antiqua" w:eastAsia="Times New Roman" w:hAnsi="Book Antiqua" w:cs="Arial"/>
                <w:b/>
                <w:bCs/>
                <w:color w:val="000000"/>
                <w:lang w:val="en-GB" w:eastAsia="en-GB"/>
              </w:rPr>
              <w:t>title</w:t>
            </w:r>
          </w:p>
        </w:tc>
        <w:tc>
          <w:tcPr>
            <w:tcW w:w="1360" w:type="pct"/>
            <w:tcBorders>
              <w:top w:val="single" w:sz="4" w:space="0" w:color="auto"/>
              <w:bottom w:val="single" w:sz="4" w:space="0" w:color="auto"/>
            </w:tcBorders>
            <w:shd w:val="clear" w:color="auto" w:fill="FFFFFF" w:themeFill="background1"/>
          </w:tcPr>
          <w:p w14:paraId="14EB9E85" w14:textId="77777777" w:rsidR="00695BAA" w:rsidRPr="00180A15" w:rsidRDefault="00695BAA" w:rsidP="007F5D70">
            <w:pPr>
              <w:adjustRightInd w:val="0"/>
              <w:snapToGrid w:val="0"/>
              <w:spacing w:line="360" w:lineRule="auto"/>
              <w:jc w:val="both"/>
              <w:rPr>
                <w:rFonts w:ascii="Book Antiqua" w:hAnsi="Book Antiqua"/>
                <w:b/>
                <w:bCs/>
              </w:rPr>
            </w:pPr>
            <w:r w:rsidRPr="00180A15">
              <w:rPr>
                <w:rFonts w:ascii="Book Antiqua" w:eastAsia="Times New Roman" w:hAnsi="Book Antiqua" w:cs="Arial"/>
                <w:b/>
                <w:bCs/>
                <w:color w:val="000000"/>
                <w:lang w:val="en-GB" w:eastAsia="en-GB"/>
              </w:rPr>
              <w:t>Journal</w:t>
            </w:r>
          </w:p>
        </w:tc>
        <w:tc>
          <w:tcPr>
            <w:tcW w:w="1041" w:type="pct"/>
            <w:tcBorders>
              <w:top w:val="single" w:sz="4" w:space="0" w:color="auto"/>
              <w:bottom w:val="single" w:sz="4" w:space="0" w:color="auto"/>
            </w:tcBorders>
            <w:shd w:val="clear" w:color="auto" w:fill="FFFFFF" w:themeFill="background1"/>
          </w:tcPr>
          <w:p w14:paraId="2E2D1FC5" w14:textId="77777777" w:rsidR="00695BAA" w:rsidRPr="00180A15" w:rsidRDefault="00695BAA" w:rsidP="007F5D70">
            <w:pPr>
              <w:adjustRightInd w:val="0"/>
              <w:snapToGrid w:val="0"/>
              <w:spacing w:line="360" w:lineRule="auto"/>
              <w:jc w:val="both"/>
              <w:rPr>
                <w:rFonts w:ascii="Book Antiqua" w:hAnsi="Book Antiqua"/>
                <w:b/>
                <w:bCs/>
              </w:rPr>
            </w:pPr>
            <w:r w:rsidRPr="00180A15">
              <w:rPr>
                <w:rFonts w:ascii="Book Antiqua" w:hAnsi="Book Antiqua"/>
                <w:b/>
                <w:bCs/>
              </w:rPr>
              <w:t>Society/Country</w:t>
            </w:r>
          </w:p>
        </w:tc>
        <w:tc>
          <w:tcPr>
            <w:tcW w:w="679" w:type="pct"/>
            <w:tcBorders>
              <w:top w:val="single" w:sz="4" w:space="0" w:color="auto"/>
              <w:bottom w:val="single" w:sz="4" w:space="0" w:color="auto"/>
            </w:tcBorders>
            <w:shd w:val="clear" w:color="auto" w:fill="FFFFFF" w:themeFill="background1"/>
          </w:tcPr>
          <w:p w14:paraId="14289F09" w14:textId="77777777" w:rsidR="00695BAA" w:rsidRPr="00180A15" w:rsidRDefault="00695BAA" w:rsidP="007F5D70">
            <w:pPr>
              <w:adjustRightInd w:val="0"/>
              <w:snapToGrid w:val="0"/>
              <w:spacing w:line="360" w:lineRule="auto"/>
              <w:jc w:val="both"/>
              <w:rPr>
                <w:rFonts w:ascii="Book Antiqua" w:hAnsi="Book Antiqua"/>
                <w:b/>
                <w:bCs/>
                <w:lang w:eastAsia="zh-CN"/>
              </w:rPr>
            </w:pPr>
            <w:r w:rsidRPr="00180A15">
              <w:rPr>
                <w:rFonts w:ascii="Book Antiqua" w:hAnsi="Book Antiqua"/>
                <w:b/>
                <w:bCs/>
                <w:lang w:eastAsia="zh-CN"/>
              </w:rPr>
              <w:t>Ref.</w:t>
            </w:r>
          </w:p>
        </w:tc>
      </w:tr>
      <w:tr w:rsidR="00695BAA" w:rsidRPr="00180A15" w14:paraId="33680758" w14:textId="77777777" w:rsidTr="001556CE">
        <w:trPr>
          <w:trHeight w:val="120"/>
        </w:trPr>
        <w:tc>
          <w:tcPr>
            <w:tcW w:w="1920" w:type="pct"/>
            <w:tcBorders>
              <w:top w:val="single" w:sz="4" w:space="0" w:color="auto"/>
            </w:tcBorders>
            <w:shd w:val="clear" w:color="auto" w:fill="FFFFFF" w:themeFill="background1"/>
          </w:tcPr>
          <w:p w14:paraId="7ADA3B7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Triaging Spine Surgery in the COVID-19 Era</w:t>
            </w:r>
          </w:p>
        </w:tc>
        <w:tc>
          <w:tcPr>
            <w:tcW w:w="1360" w:type="pct"/>
            <w:tcBorders>
              <w:top w:val="single" w:sz="4" w:space="0" w:color="auto"/>
            </w:tcBorders>
            <w:shd w:val="clear" w:color="auto" w:fill="FFFFFF" w:themeFill="background1"/>
          </w:tcPr>
          <w:p w14:paraId="21278E82"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Journal of Spinal Disorders and Techniques</w:t>
            </w:r>
          </w:p>
        </w:tc>
        <w:tc>
          <w:tcPr>
            <w:tcW w:w="1041" w:type="pct"/>
            <w:tcBorders>
              <w:top w:val="single" w:sz="4" w:space="0" w:color="auto"/>
            </w:tcBorders>
          </w:tcPr>
          <w:p w14:paraId="0592E214"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AO Spine</w:t>
            </w:r>
          </w:p>
        </w:tc>
        <w:tc>
          <w:tcPr>
            <w:tcW w:w="679" w:type="pct"/>
            <w:tcBorders>
              <w:top w:val="single" w:sz="4" w:space="0" w:color="auto"/>
            </w:tcBorders>
          </w:tcPr>
          <w:p w14:paraId="6EF7CC5D"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w:t>
            </w:r>
          </w:p>
        </w:tc>
      </w:tr>
      <w:tr w:rsidR="00695BAA" w:rsidRPr="00180A15" w14:paraId="3E4F7D8C" w14:textId="77777777" w:rsidTr="001556CE">
        <w:trPr>
          <w:trHeight w:val="295"/>
        </w:trPr>
        <w:tc>
          <w:tcPr>
            <w:tcW w:w="1920" w:type="pct"/>
            <w:shd w:val="clear" w:color="auto" w:fill="FFFFFF" w:themeFill="background1"/>
          </w:tcPr>
          <w:p w14:paraId="38EE82AD"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Triaging Spine Surgery and Treatment during the COVID-19 Pandemic</w:t>
            </w:r>
          </w:p>
        </w:tc>
        <w:tc>
          <w:tcPr>
            <w:tcW w:w="1360" w:type="pct"/>
            <w:shd w:val="clear" w:color="auto" w:fill="FFFFFF" w:themeFill="background1"/>
          </w:tcPr>
          <w:p w14:paraId="3117FA2B"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Journal of Orthopaedics and Traumatology</w:t>
            </w:r>
          </w:p>
        </w:tc>
        <w:tc>
          <w:tcPr>
            <w:tcW w:w="1041" w:type="pct"/>
          </w:tcPr>
          <w:p w14:paraId="7FE51CDB"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USA</w:t>
            </w:r>
          </w:p>
        </w:tc>
        <w:tc>
          <w:tcPr>
            <w:tcW w:w="679" w:type="pct"/>
          </w:tcPr>
          <w:p w14:paraId="13910A94"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w:t>
            </w:r>
          </w:p>
        </w:tc>
      </w:tr>
      <w:tr w:rsidR="00695BAA" w:rsidRPr="00180A15" w14:paraId="65222083" w14:textId="77777777" w:rsidTr="001556CE">
        <w:trPr>
          <w:trHeight w:val="295"/>
        </w:trPr>
        <w:tc>
          <w:tcPr>
            <w:tcW w:w="1920" w:type="pct"/>
            <w:shd w:val="clear" w:color="auto" w:fill="FFFFFF" w:themeFill="background1"/>
          </w:tcPr>
          <w:p w14:paraId="0A903D07"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French Spine Surgery Society guidelines for management of spinal surgeries during COVID-19 pandemic</w:t>
            </w:r>
          </w:p>
        </w:tc>
        <w:tc>
          <w:tcPr>
            <w:tcW w:w="1360" w:type="pct"/>
            <w:shd w:val="clear" w:color="auto" w:fill="FFFFFF" w:themeFill="background1"/>
          </w:tcPr>
          <w:p w14:paraId="5A81EEDD"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World Journal of Clinical Cases</w:t>
            </w:r>
          </w:p>
        </w:tc>
        <w:tc>
          <w:tcPr>
            <w:tcW w:w="1041" w:type="pct"/>
          </w:tcPr>
          <w:p w14:paraId="45B56C67"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French</w:t>
            </w:r>
          </w:p>
        </w:tc>
        <w:tc>
          <w:tcPr>
            <w:tcW w:w="679" w:type="pct"/>
          </w:tcPr>
          <w:p w14:paraId="5C0C7645"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[3]</w:t>
            </w:r>
          </w:p>
        </w:tc>
      </w:tr>
      <w:tr w:rsidR="00695BAA" w:rsidRPr="00180A15" w14:paraId="00658CCE" w14:textId="77777777" w:rsidTr="001556CE">
        <w:trPr>
          <w:trHeight w:val="295"/>
        </w:trPr>
        <w:tc>
          <w:tcPr>
            <w:tcW w:w="1920" w:type="pct"/>
            <w:shd w:val="clear" w:color="auto" w:fill="FFFFFF" w:themeFill="background1"/>
          </w:tcPr>
          <w:p w14:paraId="69462D8F"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Strategy for the Practice of Spine Oncological Surgery During the Covid-19 Pandemic</w:t>
            </w:r>
          </w:p>
        </w:tc>
        <w:tc>
          <w:tcPr>
            <w:tcW w:w="1360" w:type="pct"/>
            <w:shd w:val="clear" w:color="auto" w:fill="FFFFFF" w:themeFill="background1"/>
          </w:tcPr>
          <w:p w14:paraId="444EBD56"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 xml:space="preserve">Spine </w:t>
            </w:r>
          </w:p>
        </w:tc>
        <w:tc>
          <w:tcPr>
            <w:tcW w:w="1041" w:type="pct"/>
          </w:tcPr>
          <w:p w14:paraId="1BC265C9"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Italy</w:t>
            </w:r>
          </w:p>
        </w:tc>
        <w:tc>
          <w:tcPr>
            <w:tcW w:w="679" w:type="pct"/>
          </w:tcPr>
          <w:p w14:paraId="0BC785D2" w14:textId="0DE33646"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7E4E0F" w:rsidRPr="00180A15">
              <w:rPr>
                <w:rFonts w:ascii="Book Antiqua" w:hAnsi="Book Antiqua" w:cs="Arial"/>
                <w:color w:val="000000"/>
                <w:lang w:val="en-GB" w:eastAsia="zh-CN"/>
              </w:rPr>
              <w:t>6</w:t>
            </w:r>
            <w:r w:rsidRPr="00180A15">
              <w:rPr>
                <w:rFonts w:ascii="Book Antiqua" w:hAnsi="Book Antiqua" w:cs="Arial"/>
                <w:color w:val="000000"/>
                <w:lang w:val="en-GB" w:eastAsia="zh-CN"/>
              </w:rPr>
              <w:t>]</w:t>
            </w:r>
          </w:p>
        </w:tc>
      </w:tr>
      <w:tr w:rsidR="00695BAA" w:rsidRPr="00180A15" w14:paraId="0E73BF72" w14:textId="77777777" w:rsidTr="001556CE">
        <w:trPr>
          <w:trHeight w:val="295"/>
        </w:trPr>
        <w:tc>
          <w:tcPr>
            <w:tcW w:w="1920" w:type="pct"/>
            <w:shd w:val="clear" w:color="auto" w:fill="FFFFFF" w:themeFill="background1"/>
          </w:tcPr>
          <w:p w14:paraId="52D76133"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lastRenderedPageBreak/>
              <w:t>Spine Surgery and COVID-19: The Influence of Practice Type on Preparedness, Response, and Economic Impact</w:t>
            </w:r>
          </w:p>
        </w:tc>
        <w:tc>
          <w:tcPr>
            <w:tcW w:w="1360" w:type="pct"/>
            <w:shd w:val="clear" w:color="auto" w:fill="FFFFFF" w:themeFill="background1"/>
          </w:tcPr>
          <w:p w14:paraId="2BB8BB5F"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 xml:space="preserve">Global Spine Journal </w:t>
            </w:r>
          </w:p>
        </w:tc>
        <w:tc>
          <w:tcPr>
            <w:tcW w:w="1041" w:type="pct"/>
          </w:tcPr>
          <w:p w14:paraId="68F8E534"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AO Spine</w:t>
            </w:r>
          </w:p>
        </w:tc>
        <w:tc>
          <w:tcPr>
            <w:tcW w:w="679" w:type="pct"/>
          </w:tcPr>
          <w:p w14:paraId="2F7DF6D9" w14:textId="60A5DBCB"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AE2292" w:rsidRPr="00180A15">
              <w:rPr>
                <w:rFonts w:ascii="Book Antiqua" w:hAnsi="Book Antiqua" w:cs="Arial"/>
                <w:color w:val="000000"/>
                <w:lang w:val="en-GB" w:eastAsia="zh-CN"/>
              </w:rPr>
              <w:t>7</w:t>
            </w:r>
            <w:r w:rsidRPr="00180A15">
              <w:rPr>
                <w:rFonts w:ascii="Book Antiqua" w:hAnsi="Book Antiqua" w:cs="Arial"/>
                <w:color w:val="000000"/>
                <w:lang w:val="en-GB" w:eastAsia="zh-CN"/>
              </w:rPr>
              <w:t>]</w:t>
            </w:r>
          </w:p>
        </w:tc>
      </w:tr>
      <w:tr w:rsidR="00695BAA" w:rsidRPr="00180A15" w14:paraId="1CBF9BC8" w14:textId="77777777" w:rsidTr="001556CE">
        <w:trPr>
          <w:trHeight w:val="147"/>
        </w:trPr>
        <w:tc>
          <w:tcPr>
            <w:tcW w:w="1920" w:type="pct"/>
            <w:shd w:val="clear" w:color="auto" w:fill="FFFFFF" w:themeFill="background1"/>
          </w:tcPr>
          <w:p w14:paraId="09843F6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and COVID-19: Challenges and Strategies from the Front Lines</w:t>
            </w:r>
          </w:p>
        </w:tc>
        <w:tc>
          <w:tcPr>
            <w:tcW w:w="1360" w:type="pct"/>
            <w:shd w:val="clear" w:color="auto" w:fill="FFFFFF" w:themeFill="background1"/>
          </w:tcPr>
          <w:p w14:paraId="317FF9E0"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Journal of Bone and Joint Surgery</w:t>
            </w:r>
          </w:p>
        </w:tc>
        <w:tc>
          <w:tcPr>
            <w:tcW w:w="1041" w:type="pct"/>
          </w:tcPr>
          <w:p w14:paraId="15A1E277"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hAnsi="Book Antiqua"/>
              </w:rPr>
              <w:t>Singapore</w:t>
            </w:r>
          </w:p>
        </w:tc>
        <w:tc>
          <w:tcPr>
            <w:tcW w:w="679" w:type="pct"/>
          </w:tcPr>
          <w:p w14:paraId="7E79ABC5" w14:textId="55EDD5B5"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AE2292" w:rsidRPr="00180A15">
              <w:rPr>
                <w:rFonts w:ascii="Book Antiqua" w:hAnsi="Book Antiqua" w:cs="Arial"/>
                <w:color w:val="000000"/>
                <w:lang w:val="en-GB" w:eastAsia="zh-CN"/>
              </w:rPr>
              <w:t>8</w:t>
            </w:r>
            <w:r w:rsidRPr="00180A15">
              <w:rPr>
                <w:rFonts w:ascii="Book Antiqua" w:hAnsi="Book Antiqua" w:cs="Arial"/>
                <w:color w:val="000000"/>
                <w:lang w:val="en-GB" w:eastAsia="zh-CN"/>
              </w:rPr>
              <w:t>]</w:t>
            </w:r>
          </w:p>
        </w:tc>
      </w:tr>
      <w:tr w:rsidR="00695BAA" w:rsidRPr="00180A15" w14:paraId="2DEF59A2" w14:textId="77777777" w:rsidTr="001556CE">
        <w:trPr>
          <w:trHeight w:val="295"/>
        </w:trPr>
        <w:tc>
          <w:tcPr>
            <w:tcW w:w="1920" w:type="pct"/>
            <w:shd w:val="clear" w:color="auto" w:fill="FFFFFF" w:themeFill="background1"/>
          </w:tcPr>
          <w:p w14:paraId="7DC7FAD4"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Spine Surgery and COVID-19: Early Experiences From Singapore</w:t>
            </w:r>
          </w:p>
        </w:tc>
        <w:tc>
          <w:tcPr>
            <w:tcW w:w="1360" w:type="pct"/>
            <w:shd w:val="clear" w:color="auto" w:fill="FFFFFF" w:themeFill="background1"/>
          </w:tcPr>
          <w:p w14:paraId="7BEE998A"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Spine</w:t>
            </w:r>
          </w:p>
        </w:tc>
        <w:tc>
          <w:tcPr>
            <w:tcW w:w="1041" w:type="pct"/>
          </w:tcPr>
          <w:p w14:paraId="0B852D29"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Singapore</w:t>
            </w:r>
          </w:p>
        </w:tc>
        <w:tc>
          <w:tcPr>
            <w:tcW w:w="679" w:type="pct"/>
          </w:tcPr>
          <w:p w14:paraId="0F223246" w14:textId="202C6E3A"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AE2292" w:rsidRPr="00180A15">
              <w:rPr>
                <w:rFonts w:ascii="Book Antiqua" w:hAnsi="Book Antiqua" w:cs="Arial"/>
                <w:color w:val="000000"/>
                <w:lang w:val="en-GB" w:eastAsia="zh-CN"/>
              </w:rPr>
              <w:t>9</w:t>
            </w:r>
            <w:r w:rsidRPr="00180A15">
              <w:rPr>
                <w:rFonts w:ascii="Book Antiqua" w:hAnsi="Book Antiqua" w:cs="Arial"/>
                <w:color w:val="000000"/>
                <w:lang w:val="en-GB" w:eastAsia="zh-CN"/>
              </w:rPr>
              <w:t>]</w:t>
            </w:r>
          </w:p>
        </w:tc>
      </w:tr>
      <w:tr w:rsidR="00695BAA" w:rsidRPr="00180A15" w14:paraId="0D9B0C61" w14:textId="77777777" w:rsidTr="001556CE">
        <w:trPr>
          <w:trHeight w:val="295"/>
        </w:trPr>
        <w:tc>
          <w:tcPr>
            <w:tcW w:w="1920" w:type="pct"/>
            <w:shd w:val="clear" w:color="auto" w:fill="FFFFFF" w:themeFill="background1"/>
          </w:tcPr>
          <w:p w14:paraId="524E6A2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COVID-19 Nonessential Surgery Restrictions and Spine Surgery: A German Experience</w:t>
            </w:r>
          </w:p>
        </w:tc>
        <w:tc>
          <w:tcPr>
            <w:tcW w:w="1360" w:type="pct"/>
            <w:shd w:val="clear" w:color="auto" w:fill="FFFFFF" w:themeFill="background1"/>
          </w:tcPr>
          <w:p w14:paraId="254B2CE4"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Spine</w:t>
            </w:r>
          </w:p>
        </w:tc>
        <w:tc>
          <w:tcPr>
            <w:tcW w:w="1041" w:type="pct"/>
          </w:tcPr>
          <w:p w14:paraId="5005EEAF"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Germany</w:t>
            </w:r>
          </w:p>
        </w:tc>
        <w:tc>
          <w:tcPr>
            <w:tcW w:w="679" w:type="pct"/>
          </w:tcPr>
          <w:p w14:paraId="0EA290D6" w14:textId="638D6901"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10</w:t>
            </w:r>
            <w:r w:rsidRPr="00180A15">
              <w:rPr>
                <w:rFonts w:ascii="Book Antiqua" w:hAnsi="Book Antiqua" w:cs="Arial"/>
                <w:color w:val="000000"/>
                <w:lang w:val="en-GB" w:eastAsia="zh-CN"/>
              </w:rPr>
              <w:t>]</w:t>
            </w:r>
          </w:p>
        </w:tc>
      </w:tr>
      <w:tr w:rsidR="00695BAA" w:rsidRPr="00180A15" w14:paraId="1E70E2E4" w14:textId="77777777" w:rsidTr="001556CE">
        <w:trPr>
          <w:trHeight w:val="295"/>
        </w:trPr>
        <w:tc>
          <w:tcPr>
            <w:tcW w:w="1920" w:type="pct"/>
            <w:shd w:val="clear" w:color="auto" w:fill="FFFFFF" w:themeFill="background1"/>
          </w:tcPr>
          <w:p w14:paraId="1036A64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The Impact of COVID-19 pandemic on Spine Surgeons: An Asia Pacific Spine Society (APSS) Survey</w:t>
            </w:r>
          </w:p>
        </w:tc>
        <w:tc>
          <w:tcPr>
            <w:tcW w:w="1360" w:type="pct"/>
            <w:shd w:val="clear" w:color="auto" w:fill="FFFFFF" w:themeFill="background1"/>
          </w:tcPr>
          <w:p w14:paraId="1B95BEBF"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Spine</w:t>
            </w:r>
          </w:p>
        </w:tc>
        <w:tc>
          <w:tcPr>
            <w:tcW w:w="1041" w:type="pct"/>
          </w:tcPr>
          <w:p w14:paraId="5AC36DC4"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 xml:space="preserve">Asia Pacific </w:t>
            </w:r>
          </w:p>
        </w:tc>
        <w:tc>
          <w:tcPr>
            <w:tcW w:w="679" w:type="pct"/>
          </w:tcPr>
          <w:p w14:paraId="1656E3E1" w14:textId="43024592"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11</w:t>
            </w:r>
            <w:r w:rsidRPr="00180A15">
              <w:rPr>
                <w:rFonts w:ascii="Book Antiqua" w:hAnsi="Book Antiqua" w:cs="Arial"/>
                <w:color w:val="000000"/>
                <w:lang w:val="en-GB" w:eastAsia="zh-CN"/>
              </w:rPr>
              <w:t>]</w:t>
            </w:r>
          </w:p>
        </w:tc>
      </w:tr>
      <w:tr w:rsidR="00695BAA" w:rsidRPr="00180A15" w14:paraId="1284F3DD" w14:textId="77777777" w:rsidTr="001556CE">
        <w:trPr>
          <w:trHeight w:val="295"/>
        </w:trPr>
        <w:tc>
          <w:tcPr>
            <w:tcW w:w="1920" w:type="pct"/>
            <w:shd w:val="clear" w:color="auto" w:fill="FFFFFF" w:themeFill="background1"/>
          </w:tcPr>
          <w:p w14:paraId="6BBD087C"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COVID-19 and Spine Surgery: A Review and Evolving Recommendations</w:t>
            </w:r>
          </w:p>
        </w:tc>
        <w:tc>
          <w:tcPr>
            <w:tcW w:w="1360" w:type="pct"/>
            <w:shd w:val="clear" w:color="auto" w:fill="FFFFFF" w:themeFill="background1"/>
          </w:tcPr>
          <w:p w14:paraId="4DFB7E13"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Global Spine Journal</w:t>
            </w:r>
          </w:p>
        </w:tc>
        <w:tc>
          <w:tcPr>
            <w:tcW w:w="1041" w:type="pct"/>
          </w:tcPr>
          <w:p w14:paraId="442070A6"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USA</w:t>
            </w:r>
          </w:p>
        </w:tc>
        <w:tc>
          <w:tcPr>
            <w:tcW w:w="679" w:type="pct"/>
          </w:tcPr>
          <w:p w14:paraId="2B8E70AA" w14:textId="4933D5B2"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4</w:t>
            </w:r>
            <w:r w:rsidRPr="00180A15">
              <w:rPr>
                <w:rFonts w:ascii="Book Antiqua" w:hAnsi="Book Antiqua" w:cs="Arial"/>
                <w:color w:val="000000"/>
                <w:lang w:val="en-GB" w:eastAsia="zh-CN"/>
              </w:rPr>
              <w:t>]</w:t>
            </w:r>
          </w:p>
        </w:tc>
      </w:tr>
      <w:tr w:rsidR="00695BAA" w:rsidRPr="00180A15" w14:paraId="183FC34D" w14:textId="77777777" w:rsidTr="001556CE">
        <w:trPr>
          <w:trHeight w:val="295"/>
        </w:trPr>
        <w:tc>
          <w:tcPr>
            <w:tcW w:w="1920" w:type="pct"/>
            <w:shd w:val="clear" w:color="auto" w:fill="FFFFFF" w:themeFill="background1"/>
          </w:tcPr>
          <w:p w14:paraId="118C316A"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in Atlantic Canada in the COVID-19 era: lessons learned so far</w:t>
            </w:r>
          </w:p>
        </w:tc>
        <w:tc>
          <w:tcPr>
            <w:tcW w:w="1360" w:type="pct"/>
            <w:shd w:val="clear" w:color="auto" w:fill="FFFFFF" w:themeFill="background1"/>
          </w:tcPr>
          <w:p w14:paraId="4A5077F7"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Spine</w:t>
            </w:r>
          </w:p>
        </w:tc>
        <w:tc>
          <w:tcPr>
            <w:tcW w:w="1041" w:type="pct"/>
          </w:tcPr>
          <w:p w14:paraId="0C170B03"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Canada</w:t>
            </w:r>
          </w:p>
        </w:tc>
        <w:tc>
          <w:tcPr>
            <w:tcW w:w="679" w:type="pct"/>
          </w:tcPr>
          <w:p w14:paraId="6B0E221E" w14:textId="6499D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12</w:t>
            </w:r>
            <w:r w:rsidRPr="00180A15">
              <w:rPr>
                <w:rFonts w:ascii="Book Antiqua" w:hAnsi="Book Antiqua" w:cs="Arial"/>
                <w:color w:val="000000"/>
                <w:lang w:val="en-GB" w:eastAsia="zh-CN"/>
              </w:rPr>
              <w:t>]</w:t>
            </w:r>
          </w:p>
        </w:tc>
      </w:tr>
      <w:tr w:rsidR="00695BAA" w:rsidRPr="00180A15" w14:paraId="1154FC4E" w14:textId="77777777" w:rsidTr="001556CE">
        <w:trPr>
          <w:trHeight w:val="459"/>
        </w:trPr>
        <w:tc>
          <w:tcPr>
            <w:tcW w:w="1920" w:type="pct"/>
            <w:shd w:val="clear" w:color="auto" w:fill="FFFFFF" w:themeFill="background1"/>
          </w:tcPr>
          <w:p w14:paraId="613411C0"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in Italy in the COVID-19 Era: Proposal for Assessing and Responding to the Regional State of Emergency</w:t>
            </w:r>
          </w:p>
        </w:tc>
        <w:tc>
          <w:tcPr>
            <w:tcW w:w="1360" w:type="pct"/>
            <w:shd w:val="clear" w:color="auto" w:fill="FFFFFF" w:themeFill="background1"/>
          </w:tcPr>
          <w:p w14:paraId="2599D61B"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World Neurosurgery</w:t>
            </w:r>
          </w:p>
        </w:tc>
        <w:tc>
          <w:tcPr>
            <w:tcW w:w="1041" w:type="pct"/>
          </w:tcPr>
          <w:p w14:paraId="19B79E1B"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Italy</w:t>
            </w:r>
          </w:p>
        </w:tc>
        <w:tc>
          <w:tcPr>
            <w:tcW w:w="679" w:type="pct"/>
          </w:tcPr>
          <w:p w14:paraId="3439328C" w14:textId="7CEBED35"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CB081B" w:rsidRPr="00180A15">
              <w:rPr>
                <w:rFonts w:ascii="Book Antiqua" w:hAnsi="Book Antiqua" w:cs="Arial"/>
                <w:color w:val="000000"/>
                <w:lang w:val="en-GB" w:eastAsia="zh-CN"/>
              </w:rPr>
              <w:t>13</w:t>
            </w:r>
            <w:r w:rsidRPr="00180A15">
              <w:rPr>
                <w:rFonts w:ascii="Book Antiqua" w:hAnsi="Book Antiqua" w:cs="Arial"/>
                <w:color w:val="000000"/>
                <w:lang w:val="en-GB" w:eastAsia="zh-CN"/>
              </w:rPr>
              <w:t>]</w:t>
            </w:r>
          </w:p>
        </w:tc>
      </w:tr>
      <w:tr w:rsidR="00695BAA" w:rsidRPr="00180A15" w14:paraId="57F8D7CA" w14:textId="77777777" w:rsidTr="001556CE">
        <w:trPr>
          <w:trHeight w:val="295"/>
        </w:trPr>
        <w:tc>
          <w:tcPr>
            <w:tcW w:w="1920" w:type="pct"/>
            <w:shd w:val="clear" w:color="auto" w:fill="FFFFFF" w:themeFill="background1"/>
          </w:tcPr>
          <w:p w14:paraId="045FEED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lastRenderedPageBreak/>
              <w:t>The Saudi Spine Society guidelines on spinal surgery during the COVID-19 pandemic</w:t>
            </w:r>
          </w:p>
        </w:tc>
        <w:tc>
          <w:tcPr>
            <w:tcW w:w="1360" w:type="pct"/>
            <w:shd w:val="clear" w:color="auto" w:fill="FFFFFF" w:themeFill="background1"/>
          </w:tcPr>
          <w:p w14:paraId="6F5A71EA"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Journal of Orthopaedics and Research</w:t>
            </w:r>
          </w:p>
        </w:tc>
        <w:tc>
          <w:tcPr>
            <w:tcW w:w="1041" w:type="pct"/>
          </w:tcPr>
          <w:p w14:paraId="7BD1069B"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Saudi</w:t>
            </w:r>
          </w:p>
        </w:tc>
        <w:tc>
          <w:tcPr>
            <w:tcW w:w="679" w:type="pct"/>
          </w:tcPr>
          <w:p w14:paraId="1CF75807" w14:textId="01F80990"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w:t>
            </w:r>
            <w:r w:rsidR="00B932CD" w:rsidRPr="00180A15">
              <w:rPr>
                <w:rFonts w:ascii="Book Antiqua" w:hAnsi="Book Antiqua" w:cs="Arial"/>
                <w:color w:val="000000"/>
                <w:lang w:val="en-GB" w:eastAsia="zh-CN"/>
              </w:rPr>
              <w:t>5</w:t>
            </w:r>
            <w:r w:rsidRPr="00180A15">
              <w:rPr>
                <w:rFonts w:ascii="Book Antiqua" w:hAnsi="Book Antiqua" w:cs="Arial"/>
                <w:color w:val="000000"/>
                <w:lang w:val="en-GB" w:eastAsia="zh-CN"/>
              </w:rPr>
              <w:t>]</w:t>
            </w:r>
          </w:p>
        </w:tc>
      </w:tr>
      <w:tr w:rsidR="00695BAA" w:rsidRPr="00180A15" w14:paraId="39400A27" w14:textId="77777777" w:rsidTr="001556CE">
        <w:trPr>
          <w:trHeight w:val="295"/>
        </w:trPr>
        <w:tc>
          <w:tcPr>
            <w:tcW w:w="1920" w:type="pct"/>
            <w:shd w:val="clear" w:color="auto" w:fill="FFFFFF" w:themeFill="background1"/>
          </w:tcPr>
          <w:p w14:paraId="007B32A9"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Recommendations for resuming elective spine surgery in the COVID-19 era</w:t>
            </w:r>
          </w:p>
        </w:tc>
        <w:tc>
          <w:tcPr>
            <w:tcW w:w="1360" w:type="pct"/>
            <w:shd w:val="clear" w:color="auto" w:fill="FFFFFF" w:themeFill="background1"/>
          </w:tcPr>
          <w:p w14:paraId="11531B72"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British Journal of Anaesthesiology</w:t>
            </w:r>
          </w:p>
        </w:tc>
        <w:tc>
          <w:tcPr>
            <w:tcW w:w="1041" w:type="pct"/>
          </w:tcPr>
          <w:p w14:paraId="3C5091AC"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Pr>
          <w:p w14:paraId="79F14DBB"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[14]</w:t>
            </w:r>
          </w:p>
        </w:tc>
      </w:tr>
      <w:tr w:rsidR="00695BAA" w:rsidRPr="00180A15" w14:paraId="49BCF664" w14:textId="77777777" w:rsidTr="001556CE">
        <w:trPr>
          <w:trHeight w:val="443"/>
        </w:trPr>
        <w:tc>
          <w:tcPr>
            <w:tcW w:w="1920" w:type="pct"/>
            <w:shd w:val="clear" w:color="auto" w:fill="FFFFFF" w:themeFill="background1"/>
          </w:tcPr>
          <w:p w14:paraId="68D24086"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Principles for Managing Patients with Spinal Ailments in the Coronavirus Disease 2019 Era: What Do We Know So Far? An Evidence-Based, Narrative Review</w:t>
            </w:r>
          </w:p>
        </w:tc>
        <w:tc>
          <w:tcPr>
            <w:tcW w:w="1360" w:type="pct"/>
            <w:shd w:val="clear" w:color="auto" w:fill="FFFFFF" w:themeFill="background1"/>
          </w:tcPr>
          <w:p w14:paraId="65024405"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Asian Spine Journal</w:t>
            </w:r>
          </w:p>
        </w:tc>
        <w:tc>
          <w:tcPr>
            <w:tcW w:w="1041" w:type="pct"/>
          </w:tcPr>
          <w:p w14:paraId="22F870E0"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India</w:t>
            </w:r>
          </w:p>
        </w:tc>
        <w:tc>
          <w:tcPr>
            <w:tcW w:w="679" w:type="pct"/>
          </w:tcPr>
          <w:p w14:paraId="300EFAEC"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[15]</w:t>
            </w:r>
          </w:p>
        </w:tc>
      </w:tr>
      <w:tr w:rsidR="00695BAA" w:rsidRPr="00180A15" w14:paraId="515347F0" w14:textId="77777777" w:rsidTr="001556CE">
        <w:trPr>
          <w:trHeight w:val="267"/>
        </w:trPr>
        <w:tc>
          <w:tcPr>
            <w:tcW w:w="1920" w:type="pct"/>
            <w:shd w:val="clear" w:color="auto" w:fill="FFFFFF" w:themeFill="background1"/>
          </w:tcPr>
          <w:p w14:paraId="71453F2E"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t>Medical care for spinal diseases during the COVID-19 pandemic</w:t>
            </w:r>
          </w:p>
        </w:tc>
        <w:tc>
          <w:tcPr>
            <w:tcW w:w="1360" w:type="pct"/>
            <w:shd w:val="clear" w:color="auto" w:fill="FFFFFF" w:themeFill="background1"/>
          </w:tcPr>
          <w:p w14:paraId="0895B449"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hAnsi="Book Antiqua"/>
                <w:i/>
                <w:iCs/>
              </w:rPr>
              <w:t>Clinics</w:t>
            </w:r>
          </w:p>
        </w:tc>
        <w:tc>
          <w:tcPr>
            <w:tcW w:w="1041" w:type="pct"/>
          </w:tcPr>
          <w:p w14:paraId="72320FA3"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hAnsi="Book Antiqua"/>
              </w:rPr>
              <w:t>Brazil</w:t>
            </w:r>
          </w:p>
        </w:tc>
        <w:tc>
          <w:tcPr>
            <w:tcW w:w="679" w:type="pct"/>
          </w:tcPr>
          <w:p w14:paraId="058EC61F" w14:textId="77777777" w:rsidR="00695BAA" w:rsidRPr="00180A15" w:rsidRDefault="00695BAA" w:rsidP="007F5D70">
            <w:pPr>
              <w:adjustRightInd w:val="0"/>
              <w:snapToGrid w:val="0"/>
              <w:spacing w:line="360" w:lineRule="auto"/>
              <w:jc w:val="both"/>
              <w:rPr>
                <w:rFonts w:ascii="Book Antiqua" w:hAnsi="Book Antiqua"/>
                <w:lang w:eastAsia="zh-CN"/>
              </w:rPr>
            </w:pPr>
            <w:r w:rsidRPr="00180A15">
              <w:rPr>
                <w:rFonts w:ascii="Book Antiqua" w:hAnsi="Book Antiqua"/>
                <w:lang w:eastAsia="zh-CN"/>
              </w:rPr>
              <w:t>[28]</w:t>
            </w:r>
          </w:p>
        </w:tc>
      </w:tr>
      <w:tr w:rsidR="00695BAA" w:rsidRPr="00180A15" w14:paraId="6AB388C3" w14:textId="77777777" w:rsidTr="001556CE">
        <w:trPr>
          <w:trHeight w:val="311"/>
        </w:trPr>
        <w:tc>
          <w:tcPr>
            <w:tcW w:w="1920" w:type="pct"/>
            <w:shd w:val="clear" w:color="auto" w:fill="FFFFFF" w:themeFill="background1"/>
          </w:tcPr>
          <w:p w14:paraId="02FB9044"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The management of emergency spinal surgery during the COVID-19 pandemic in Italy</w:t>
            </w:r>
          </w:p>
        </w:tc>
        <w:tc>
          <w:tcPr>
            <w:tcW w:w="1360" w:type="pct"/>
            <w:shd w:val="clear" w:color="auto" w:fill="FFFFFF" w:themeFill="background1"/>
          </w:tcPr>
          <w:p w14:paraId="07DA3E86"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Bone and Joint Journal</w:t>
            </w:r>
          </w:p>
        </w:tc>
        <w:tc>
          <w:tcPr>
            <w:tcW w:w="1041" w:type="pct"/>
          </w:tcPr>
          <w:p w14:paraId="5A9D4889"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Italy</w:t>
            </w:r>
          </w:p>
        </w:tc>
        <w:tc>
          <w:tcPr>
            <w:tcW w:w="679" w:type="pct"/>
          </w:tcPr>
          <w:p w14:paraId="5EF4A6E5"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[16]</w:t>
            </w:r>
          </w:p>
        </w:tc>
      </w:tr>
      <w:tr w:rsidR="00695BAA" w:rsidRPr="00180A15" w14:paraId="21B7C3D7" w14:textId="77777777" w:rsidTr="001556CE">
        <w:trPr>
          <w:trHeight w:val="738"/>
        </w:trPr>
        <w:tc>
          <w:tcPr>
            <w:tcW w:w="1920" w:type="pct"/>
            <w:shd w:val="clear" w:color="auto" w:fill="FFFFFF" w:themeFill="background1"/>
          </w:tcPr>
          <w:p w14:paraId="04929E6C"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Scoring System to Triage Patients for Spine Surgery in the Setting of Limited Resources: Application to the Coronavirus Disease 2019 (COVID-19) Pandemic and Beyond</w:t>
            </w:r>
          </w:p>
        </w:tc>
        <w:tc>
          <w:tcPr>
            <w:tcW w:w="1360" w:type="pct"/>
            <w:shd w:val="clear" w:color="auto" w:fill="FFFFFF" w:themeFill="background1"/>
          </w:tcPr>
          <w:p w14:paraId="07D45933"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World Neurosurgery</w:t>
            </w:r>
          </w:p>
        </w:tc>
        <w:tc>
          <w:tcPr>
            <w:tcW w:w="1041" w:type="pct"/>
          </w:tcPr>
          <w:p w14:paraId="786EA356"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Pr>
          <w:p w14:paraId="477D01B8"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[17]</w:t>
            </w:r>
          </w:p>
        </w:tc>
      </w:tr>
      <w:tr w:rsidR="00695BAA" w:rsidRPr="00180A15" w14:paraId="0167CD52" w14:textId="77777777" w:rsidTr="001556CE">
        <w:trPr>
          <w:trHeight w:val="295"/>
        </w:trPr>
        <w:tc>
          <w:tcPr>
            <w:tcW w:w="1920" w:type="pct"/>
            <w:shd w:val="clear" w:color="auto" w:fill="FFFFFF" w:themeFill="background1"/>
          </w:tcPr>
          <w:p w14:paraId="21E0DA56"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Management of Spine Trauma in COVID-19 Pandemic: A Preliminary Report</w:t>
            </w:r>
          </w:p>
        </w:tc>
        <w:tc>
          <w:tcPr>
            <w:tcW w:w="1360" w:type="pct"/>
            <w:shd w:val="clear" w:color="auto" w:fill="FFFFFF" w:themeFill="background1"/>
          </w:tcPr>
          <w:p w14:paraId="4A24D6CE"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Archives of Bone and Joint Surgery</w:t>
            </w:r>
          </w:p>
        </w:tc>
        <w:tc>
          <w:tcPr>
            <w:tcW w:w="1041" w:type="pct"/>
          </w:tcPr>
          <w:p w14:paraId="02517435"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Iran</w:t>
            </w:r>
          </w:p>
        </w:tc>
        <w:tc>
          <w:tcPr>
            <w:tcW w:w="679" w:type="pct"/>
          </w:tcPr>
          <w:p w14:paraId="09E3C0C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[18]</w:t>
            </w:r>
          </w:p>
        </w:tc>
      </w:tr>
      <w:tr w:rsidR="00695BAA" w:rsidRPr="00180A15" w14:paraId="371B171A" w14:textId="77777777" w:rsidTr="001556CE">
        <w:trPr>
          <w:trHeight w:val="295"/>
        </w:trPr>
        <w:tc>
          <w:tcPr>
            <w:tcW w:w="1920" w:type="pct"/>
            <w:shd w:val="clear" w:color="auto" w:fill="FFFFFF" w:themeFill="background1"/>
          </w:tcPr>
          <w:p w14:paraId="063C7549"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eastAsia="Times New Roman" w:hAnsi="Book Antiqua" w:cs="Arial"/>
                <w:color w:val="000000"/>
                <w:kern w:val="36"/>
                <w:lang w:val="en-GB" w:eastAsia="en-GB"/>
              </w:rPr>
              <w:lastRenderedPageBreak/>
              <w:t>Advice on Standardized Diagnosis and Treatment for Spinal Diseases during the Coronavirus Disease 2019 Pandemic</w:t>
            </w:r>
          </w:p>
        </w:tc>
        <w:tc>
          <w:tcPr>
            <w:tcW w:w="1360" w:type="pct"/>
            <w:shd w:val="clear" w:color="auto" w:fill="FFFFFF" w:themeFill="background1"/>
          </w:tcPr>
          <w:p w14:paraId="586C2613" w14:textId="77777777" w:rsidR="00695BAA" w:rsidRPr="00180A15" w:rsidRDefault="00695BAA" w:rsidP="007F5D70">
            <w:pPr>
              <w:adjustRightInd w:val="0"/>
              <w:snapToGrid w:val="0"/>
              <w:spacing w:line="360" w:lineRule="auto"/>
              <w:jc w:val="both"/>
              <w:rPr>
                <w:rFonts w:ascii="Book Antiqua" w:hAnsi="Book Antiqua"/>
                <w:i/>
                <w:iCs/>
              </w:rPr>
            </w:pPr>
            <w:r w:rsidRPr="00180A15">
              <w:rPr>
                <w:rFonts w:ascii="Book Antiqua" w:eastAsia="Times New Roman" w:hAnsi="Book Antiqua" w:cs="Arial"/>
                <w:i/>
                <w:iCs/>
                <w:color w:val="000000"/>
                <w:lang w:val="en-GB" w:eastAsia="en-GB"/>
              </w:rPr>
              <w:t>Asian Spine Journal</w:t>
            </w:r>
          </w:p>
        </w:tc>
        <w:tc>
          <w:tcPr>
            <w:tcW w:w="1041" w:type="pct"/>
          </w:tcPr>
          <w:p w14:paraId="47FD79F2"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China</w:t>
            </w:r>
          </w:p>
        </w:tc>
        <w:tc>
          <w:tcPr>
            <w:tcW w:w="679" w:type="pct"/>
          </w:tcPr>
          <w:p w14:paraId="623C1C6B"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[19]</w:t>
            </w:r>
          </w:p>
        </w:tc>
      </w:tr>
      <w:tr w:rsidR="00695BAA" w:rsidRPr="00180A15" w14:paraId="22A78105" w14:textId="77777777" w:rsidTr="001556CE">
        <w:trPr>
          <w:trHeight w:val="110"/>
        </w:trPr>
        <w:tc>
          <w:tcPr>
            <w:tcW w:w="1920" w:type="pct"/>
            <w:shd w:val="clear" w:color="auto" w:fill="FFFFFF" w:themeFill="background1"/>
          </w:tcPr>
          <w:p w14:paraId="25521F4E"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The Role of Spine Surgeons in the Era of COVID-19 Outbreak</w:t>
            </w:r>
          </w:p>
        </w:tc>
        <w:tc>
          <w:tcPr>
            <w:tcW w:w="1360" w:type="pct"/>
            <w:shd w:val="clear" w:color="auto" w:fill="FFFFFF" w:themeFill="background1"/>
          </w:tcPr>
          <w:p w14:paraId="5A87CB86"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proofErr w:type="spellStart"/>
            <w:r w:rsidRPr="00180A15">
              <w:rPr>
                <w:rFonts w:ascii="Book Antiqua" w:eastAsia="Times New Roman" w:hAnsi="Book Antiqua" w:cs="Arial"/>
                <w:i/>
                <w:iCs/>
                <w:color w:val="000000"/>
                <w:lang w:val="en-GB" w:eastAsia="en-GB"/>
              </w:rPr>
              <w:t>Neurospine</w:t>
            </w:r>
            <w:proofErr w:type="spellEnd"/>
          </w:p>
        </w:tc>
        <w:tc>
          <w:tcPr>
            <w:tcW w:w="1041" w:type="pct"/>
          </w:tcPr>
          <w:p w14:paraId="2697CBDE"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China</w:t>
            </w:r>
          </w:p>
        </w:tc>
        <w:tc>
          <w:tcPr>
            <w:tcW w:w="679" w:type="pct"/>
          </w:tcPr>
          <w:p w14:paraId="2874C49D"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[20]</w:t>
            </w:r>
          </w:p>
        </w:tc>
      </w:tr>
      <w:tr w:rsidR="00695BAA" w:rsidRPr="00180A15" w14:paraId="223A062D" w14:textId="77777777" w:rsidTr="001556CE">
        <w:trPr>
          <w:trHeight w:val="443"/>
        </w:trPr>
        <w:tc>
          <w:tcPr>
            <w:tcW w:w="1920" w:type="pct"/>
            <w:shd w:val="clear" w:color="auto" w:fill="FFFFFF" w:themeFill="background1"/>
          </w:tcPr>
          <w:p w14:paraId="0F0D6952"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 xml:space="preserve">Addressing Coronavirus Disease 2019 in Spine Surgery: A Rapid National Consensus Using the Delphi Method </w:t>
            </w:r>
            <w:r w:rsidRPr="00180A15">
              <w:rPr>
                <w:rFonts w:ascii="Book Antiqua" w:eastAsia="Times New Roman" w:hAnsi="Book Antiqua" w:cs="Arial"/>
                <w:i/>
                <w:iCs/>
                <w:color w:val="000000"/>
                <w:kern w:val="36"/>
                <w:lang w:val="en-GB" w:eastAsia="en-GB"/>
              </w:rPr>
              <w:t>via</w:t>
            </w:r>
            <w:r w:rsidRPr="00180A15">
              <w:rPr>
                <w:rFonts w:ascii="Book Antiqua" w:eastAsia="Times New Roman" w:hAnsi="Book Antiqua" w:cs="Arial"/>
                <w:color w:val="000000"/>
                <w:kern w:val="36"/>
                <w:lang w:val="en-GB" w:eastAsia="en-GB"/>
              </w:rPr>
              <w:t xml:space="preserve"> Teleconference</w:t>
            </w:r>
          </w:p>
        </w:tc>
        <w:tc>
          <w:tcPr>
            <w:tcW w:w="1360" w:type="pct"/>
            <w:shd w:val="clear" w:color="auto" w:fill="FFFFFF" w:themeFill="background1"/>
          </w:tcPr>
          <w:p w14:paraId="108E33BA"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Asian Spine Journal</w:t>
            </w:r>
          </w:p>
        </w:tc>
        <w:tc>
          <w:tcPr>
            <w:tcW w:w="1041" w:type="pct"/>
          </w:tcPr>
          <w:p w14:paraId="3A631E3E"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Singapore</w:t>
            </w:r>
          </w:p>
        </w:tc>
        <w:tc>
          <w:tcPr>
            <w:tcW w:w="679" w:type="pct"/>
          </w:tcPr>
          <w:p w14:paraId="078C08CB"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[21]</w:t>
            </w:r>
          </w:p>
        </w:tc>
      </w:tr>
      <w:tr w:rsidR="00695BAA" w:rsidRPr="00180A15" w14:paraId="1688D816" w14:textId="77777777" w:rsidTr="001556CE">
        <w:trPr>
          <w:trHeight w:val="459"/>
        </w:trPr>
        <w:tc>
          <w:tcPr>
            <w:tcW w:w="1920" w:type="pct"/>
            <w:shd w:val="clear" w:color="auto" w:fill="FFFFFF" w:themeFill="background1"/>
          </w:tcPr>
          <w:p w14:paraId="270BA931"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Adapting Policy Guidelines for Spine Surgeries During COVID-19 Pandemic in View of Evolving Evidences: An Early Experience From a Tertiary Care Teaching Hospital</w:t>
            </w:r>
          </w:p>
        </w:tc>
        <w:tc>
          <w:tcPr>
            <w:tcW w:w="1360" w:type="pct"/>
            <w:shd w:val="clear" w:color="auto" w:fill="FFFFFF" w:themeFill="background1"/>
          </w:tcPr>
          <w:p w14:paraId="0566832A"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proofErr w:type="spellStart"/>
            <w:r w:rsidRPr="00180A15">
              <w:rPr>
                <w:rFonts w:ascii="Book Antiqua" w:eastAsia="Times New Roman" w:hAnsi="Book Antiqua" w:cs="Arial"/>
                <w:i/>
                <w:iCs/>
                <w:color w:val="000000"/>
                <w:lang w:val="en-GB" w:eastAsia="en-GB"/>
              </w:rPr>
              <w:t>Cureus</w:t>
            </w:r>
            <w:proofErr w:type="spellEnd"/>
          </w:p>
        </w:tc>
        <w:tc>
          <w:tcPr>
            <w:tcW w:w="1041" w:type="pct"/>
          </w:tcPr>
          <w:p w14:paraId="48C284E0"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India</w:t>
            </w:r>
          </w:p>
        </w:tc>
        <w:tc>
          <w:tcPr>
            <w:tcW w:w="679" w:type="pct"/>
          </w:tcPr>
          <w:p w14:paraId="69705C11"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[22]</w:t>
            </w:r>
          </w:p>
        </w:tc>
      </w:tr>
      <w:tr w:rsidR="00695BAA" w:rsidRPr="00180A15" w14:paraId="5F547E21" w14:textId="77777777" w:rsidTr="001556CE">
        <w:trPr>
          <w:trHeight w:val="443"/>
        </w:trPr>
        <w:tc>
          <w:tcPr>
            <w:tcW w:w="1920" w:type="pct"/>
            <w:shd w:val="clear" w:color="auto" w:fill="FFFFFF" w:themeFill="background1"/>
          </w:tcPr>
          <w:p w14:paraId="1AD68AA7"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lang w:val="en-GB"/>
              </w:rPr>
            </w:pPr>
            <w:r w:rsidRPr="00180A15">
              <w:rPr>
                <w:rFonts w:ascii="Book Antiqua" w:hAnsi="Book Antiqua"/>
              </w:rPr>
              <w:t>Addressing a national crisis: the spine hospital and department's response to the COVID-19 pandemic in New York City</w:t>
            </w:r>
          </w:p>
        </w:tc>
        <w:tc>
          <w:tcPr>
            <w:tcW w:w="1360" w:type="pct"/>
            <w:shd w:val="clear" w:color="auto" w:fill="FFFFFF" w:themeFill="background1"/>
          </w:tcPr>
          <w:p w14:paraId="3391E729"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Spine Journal</w:t>
            </w:r>
          </w:p>
        </w:tc>
        <w:tc>
          <w:tcPr>
            <w:tcW w:w="1041" w:type="pct"/>
          </w:tcPr>
          <w:p w14:paraId="7F5DD619"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Pr>
          <w:p w14:paraId="4DEB84D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[23]</w:t>
            </w:r>
          </w:p>
        </w:tc>
      </w:tr>
      <w:tr w:rsidR="00695BAA" w:rsidRPr="00180A15" w14:paraId="6FBA63F9" w14:textId="77777777" w:rsidTr="001556CE">
        <w:trPr>
          <w:trHeight w:val="443"/>
        </w:trPr>
        <w:tc>
          <w:tcPr>
            <w:tcW w:w="1920" w:type="pct"/>
            <w:shd w:val="clear" w:color="auto" w:fill="FFFFFF" w:themeFill="background1"/>
          </w:tcPr>
          <w:p w14:paraId="47779726"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eastAsia="Times New Roman" w:hAnsi="Book Antiqua" w:cs="Arial"/>
                <w:color w:val="000000"/>
                <w:kern w:val="36"/>
                <w:lang w:val="en-GB" w:eastAsia="en-GB"/>
              </w:rPr>
              <w:t xml:space="preserve">Essential Spine Surgery During the COVID-19 Pandemic: A Comprehensive Framework for Clinical Practice from a Specialty </w:t>
            </w:r>
            <w:proofErr w:type="spellStart"/>
            <w:r w:rsidRPr="00180A15">
              <w:rPr>
                <w:rFonts w:ascii="Book Antiqua" w:eastAsia="Times New Roman" w:hAnsi="Book Antiqua" w:cs="Arial"/>
                <w:color w:val="000000"/>
                <w:kern w:val="36"/>
                <w:lang w:val="en-GB" w:eastAsia="en-GB"/>
              </w:rPr>
              <w:t>Orthopedic</w:t>
            </w:r>
            <w:proofErr w:type="spellEnd"/>
            <w:r w:rsidRPr="00180A15">
              <w:rPr>
                <w:rFonts w:ascii="Book Antiqua" w:eastAsia="Times New Roman" w:hAnsi="Book Antiqua" w:cs="Arial"/>
                <w:color w:val="000000"/>
                <w:kern w:val="36"/>
                <w:lang w:val="en-GB" w:eastAsia="en-GB"/>
              </w:rPr>
              <w:t xml:space="preserve"> Hospital in New York City</w:t>
            </w:r>
          </w:p>
        </w:tc>
        <w:tc>
          <w:tcPr>
            <w:tcW w:w="1360" w:type="pct"/>
            <w:shd w:val="clear" w:color="auto" w:fill="FFFFFF" w:themeFill="background1"/>
          </w:tcPr>
          <w:p w14:paraId="51EE5A81"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HSS Journal</w:t>
            </w:r>
          </w:p>
        </w:tc>
        <w:tc>
          <w:tcPr>
            <w:tcW w:w="1041" w:type="pct"/>
          </w:tcPr>
          <w:p w14:paraId="4012EE90"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USA</w:t>
            </w:r>
          </w:p>
        </w:tc>
        <w:tc>
          <w:tcPr>
            <w:tcW w:w="679" w:type="pct"/>
          </w:tcPr>
          <w:p w14:paraId="3156F323"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[24]</w:t>
            </w:r>
          </w:p>
        </w:tc>
      </w:tr>
      <w:tr w:rsidR="00695BAA" w:rsidRPr="00180A15" w14:paraId="5E746F26" w14:textId="77777777" w:rsidTr="001556CE">
        <w:trPr>
          <w:trHeight w:val="295"/>
        </w:trPr>
        <w:tc>
          <w:tcPr>
            <w:tcW w:w="1920" w:type="pct"/>
            <w:shd w:val="clear" w:color="auto" w:fill="FFFFFF" w:themeFill="background1"/>
          </w:tcPr>
          <w:p w14:paraId="5C9A34A0" w14:textId="77777777" w:rsidR="00695BAA" w:rsidRPr="00180A15" w:rsidRDefault="00695BAA" w:rsidP="007F5D70">
            <w:pPr>
              <w:shd w:val="clear" w:color="auto" w:fill="FFFFFF"/>
              <w:adjustRightInd w:val="0"/>
              <w:snapToGrid w:val="0"/>
              <w:spacing w:line="360" w:lineRule="auto"/>
              <w:jc w:val="both"/>
              <w:outlineLvl w:val="0"/>
              <w:rPr>
                <w:rFonts w:ascii="Book Antiqua" w:hAnsi="Book Antiqua"/>
              </w:rPr>
            </w:pPr>
            <w:r w:rsidRPr="00180A15">
              <w:rPr>
                <w:rFonts w:ascii="Book Antiqua" w:hAnsi="Book Antiqua"/>
              </w:rPr>
              <w:lastRenderedPageBreak/>
              <w:t>Impact of the COVID-19 pandemic on spinal surgery in Singapore</w:t>
            </w:r>
          </w:p>
        </w:tc>
        <w:tc>
          <w:tcPr>
            <w:tcW w:w="1360" w:type="pct"/>
            <w:shd w:val="clear" w:color="auto" w:fill="FFFFFF" w:themeFill="background1"/>
          </w:tcPr>
          <w:p w14:paraId="22E1D0FE"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Singapore Medical Journal</w:t>
            </w:r>
          </w:p>
        </w:tc>
        <w:tc>
          <w:tcPr>
            <w:tcW w:w="1041" w:type="pct"/>
          </w:tcPr>
          <w:p w14:paraId="4C1B6535" w14:textId="77777777" w:rsidR="00695BAA" w:rsidRPr="00180A15" w:rsidRDefault="00695BAA" w:rsidP="007F5D70">
            <w:pPr>
              <w:adjustRightInd w:val="0"/>
              <w:snapToGrid w:val="0"/>
              <w:spacing w:line="360" w:lineRule="auto"/>
              <w:jc w:val="both"/>
              <w:rPr>
                <w:rFonts w:ascii="Book Antiqua" w:hAnsi="Book Antiqua"/>
              </w:rPr>
            </w:pPr>
            <w:r w:rsidRPr="00180A15">
              <w:rPr>
                <w:rFonts w:ascii="Book Antiqua" w:eastAsia="Times New Roman" w:hAnsi="Book Antiqua" w:cs="Arial"/>
                <w:color w:val="000000"/>
                <w:lang w:val="en-GB" w:eastAsia="en-GB"/>
              </w:rPr>
              <w:t>Singapore</w:t>
            </w:r>
          </w:p>
        </w:tc>
        <w:tc>
          <w:tcPr>
            <w:tcW w:w="679" w:type="pct"/>
          </w:tcPr>
          <w:p w14:paraId="5206804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[25]</w:t>
            </w:r>
          </w:p>
        </w:tc>
      </w:tr>
      <w:tr w:rsidR="00695BAA" w:rsidRPr="00180A15" w14:paraId="784AAF63" w14:textId="77777777" w:rsidTr="001556CE">
        <w:trPr>
          <w:trHeight w:val="147"/>
        </w:trPr>
        <w:tc>
          <w:tcPr>
            <w:tcW w:w="1920" w:type="pct"/>
            <w:shd w:val="clear" w:color="auto" w:fill="FFFFFF" w:themeFill="background1"/>
          </w:tcPr>
          <w:p w14:paraId="33D8DD99"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The Novel Corona Virus COVID-19 and Spinal Surgery Practice: Review and Updates</w:t>
            </w:r>
          </w:p>
        </w:tc>
        <w:tc>
          <w:tcPr>
            <w:tcW w:w="1360" w:type="pct"/>
            <w:shd w:val="clear" w:color="auto" w:fill="FFFFFF" w:themeFill="background1"/>
          </w:tcPr>
          <w:p w14:paraId="21B9F36D"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 xml:space="preserve">The </w:t>
            </w:r>
            <w:proofErr w:type="spellStart"/>
            <w:r w:rsidRPr="00180A15">
              <w:rPr>
                <w:rFonts w:ascii="Book Antiqua" w:eastAsia="Times New Roman" w:hAnsi="Book Antiqua" w:cs="Arial"/>
                <w:i/>
                <w:iCs/>
                <w:color w:val="000000"/>
                <w:lang w:val="en-GB" w:eastAsia="en-GB"/>
              </w:rPr>
              <w:t>Egyption</w:t>
            </w:r>
            <w:proofErr w:type="spellEnd"/>
            <w:r w:rsidRPr="00180A15">
              <w:rPr>
                <w:rFonts w:ascii="Book Antiqua" w:eastAsia="Times New Roman" w:hAnsi="Book Antiqua" w:cs="Arial"/>
                <w:i/>
                <w:iCs/>
                <w:color w:val="000000"/>
                <w:lang w:val="en-GB" w:eastAsia="en-GB"/>
              </w:rPr>
              <w:t xml:space="preserve"> Spine Journal</w:t>
            </w:r>
          </w:p>
        </w:tc>
        <w:tc>
          <w:tcPr>
            <w:tcW w:w="1041" w:type="pct"/>
          </w:tcPr>
          <w:p w14:paraId="75BC62F4"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Egypt</w:t>
            </w:r>
          </w:p>
        </w:tc>
        <w:tc>
          <w:tcPr>
            <w:tcW w:w="679" w:type="pct"/>
          </w:tcPr>
          <w:p w14:paraId="572D19FC"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[26]</w:t>
            </w:r>
          </w:p>
        </w:tc>
      </w:tr>
      <w:tr w:rsidR="00695BAA" w:rsidRPr="00180A15" w14:paraId="2E6BFACE" w14:textId="77777777" w:rsidTr="001556CE">
        <w:trPr>
          <w:trHeight w:val="295"/>
        </w:trPr>
        <w:tc>
          <w:tcPr>
            <w:tcW w:w="1920" w:type="pct"/>
            <w:shd w:val="clear" w:color="auto" w:fill="FFFFFF" w:themeFill="background1"/>
          </w:tcPr>
          <w:p w14:paraId="643756CF" w14:textId="77777777" w:rsidR="00695BAA" w:rsidRPr="00180A15" w:rsidRDefault="00695BAA" w:rsidP="007F5D70">
            <w:pPr>
              <w:shd w:val="clear" w:color="auto" w:fill="FFFFFF"/>
              <w:adjustRightInd w:val="0"/>
              <w:snapToGrid w:val="0"/>
              <w:spacing w:line="360" w:lineRule="auto"/>
              <w:jc w:val="both"/>
              <w:outlineLvl w:val="0"/>
              <w:rPr>
                <w:rFonts w:ascii="Book Antiqua" w:eastAsia="Times New Roman" w:hAnsi="Book Antiqua" w:cs="Arial"/>
                <w:color w:val="000000"/>
                <w:kern w:val="36"/>
                <w:lang w:val="en-GB" w:eastAsia="en-GB"/>
              </w:rPr>
            </w:pPr>
            <w:r w:rsidRPr="00180A15">
              <w:rPr>
                <w:rFonts w:ascii="Book Antiqua" w:hAnsi="Book Antiqua"/>
              </w:rPr>
              <w:t>Spine Surgery: Precautions and Strategies to Minimize Perioperative Risks Amid COVID-19 Outbreak</w:t>
            </w:r>
          </w:p>
        </w:tc>
        <w:tc>
          <w:tcPr>
            <w:tcW w:w="1360" w:type="pct"/>
            <w:shd w:val="clear" w:color="auto" w:fill="FFFFFF" w:themeFill="background1"/>
          </w:tcPr>
          <w:p w14:paraId="3A0A2821" w14:textId="77777777" w:rsidR="00695BAA" w:rsidRPr="00180A15" w:rsidRDefault="00695BAA" w:rsidP="007F5D70">
            <w:pPr>
              <w:adjustRightInd w:val="0"/>
              <w:snapToGrid w:val="0"/>
              <w:spacing w:line="360" w:lineRule="auto"/>
              <w:jc w:val="both"/>
              <w:rPr>
                <w:rFonts w:ascii="Book Antiqua" w:eastAsia="Times New Roman" w:hAnsi="Book Antiqua" w:cs="Arial"/>
                <w:i/>
                <w:iCs/>
                <w:color w:val="000000"/>
                <w:lang w:val="en-GB" w:eastAsia="en-GB"/>
              </w:rPr>
            </w:pPr>
            <w:r w:rsidRPr="00180A15">
              <w:rPr>
                <w:rFonts w:ascii="Book Antiqua" w:eastAsia="Times New Roman" w:hAnsi="Book Antiqua" w:cs="Arial"/>
                <w:i/>
                <w:iCs/>
                <w:color w:val="000000"/>
                <w:lang w:val="en-GB" w:eastAsia="en-GB"/>
              </w:rPr>
              <w:t>Spine Surgery and Related Research</w:t>
            </w:r>
          </w:p>
        </w:tc>
        <w:tc>
          <w:tcPr>
            <w:tcW w:w="1041" w:type="pct"/>
          </w:tcPr>
          <w:p w14:paraId="32B2472A" w14:textId="77777777" w:rsidR="00695BAA" w:rsidRPr="00180A15" w:rsidRDefault="00695BAA" w:rsidP="007F5D70">
            <w:pPr>
              <w:adjustRightInd w:val="0"/>
              <w:snapToGrid w:val="0"/>
              <w:spacing w:line="360" w:lineRule="auto"/>
              <w:jc w:val="both"/>
              <w:rPr>
                <w:rFonts w:ascii="Book Antiqua" w:eastAsia="Times New Roman" w:hAnsi="Book Antiqua" w:cs="Arial"/>
                <w:color w:val="000000"/>
                <w:lang w:val="en-GB" w:eastAsia="en-GB"/>
              </w:rPr>
            </w:pPr>
            <w:r w:rsidRPr="00180A15">
              <w:rPr>
                <w:rFonts w:ascii="Book Antiqua" w:eastAsia="Times New Roman" w:hAnsi="Book Antiqua" w:cs="Arial"/>
                <w:color w:val="000000"/>
                <w:lang w:val="en-GB" w:eastAsia="en-GB"/>
              </w:rPr>
              <w:t>Japan</w:t>
            </w:r>
          </w:p>
        </w:tc>
        <w:tc>
          <w:tcPr>
            <w:tcW w:w="679" w:type="pct"/>
          </w:tcPr>
          <w:p w14:paraId="7C60F38A" w14:textId="77777777" w:rsidR="00695BAA" w:rsidRPr="00180A15" w:rsidRDefault="00695BAA" w:rsidP="007F5D70">
            <w:pPr>
              <w:adjustRightInd w:val="0"/>
              <w:snapToGrid w:val="0"/>
              <w:spacing w:line="360" w:lineRule="auto"/>
              <w:jc w:val="both"/>
              <w:rPr>
                <w:rFonts w:ascii="Book Antiqua" w:hAnsi="Book Antiqua" w:cs="Arial"/>
                <w:color w:val="000000"/>
                <w:lang w:val="en-GB" w:eastAsia="zh-CN"/>
              </w:rPr>
            </w:pPr>
            <w:r w:rsidRPr="00180A15">
              <w:rPr>
                <w:rFonts w:ascii="Book Antiqua" w:hAnsi="Book Antiqua" w:cs="Arial"/>
                <w:color w:val="000000"/>
                <w:lang w:val="en-GB" w:eastAsia="zh-CN"/>
              </w:rPr>
              <w:t>[27]</w:t>
            </w:r>
          </w:p>
        </w:tc>
      </w:tr>
    </w:tbl>
    <w:p w14:paraId="7F818C78" w14:textId="77777777" w:rsidR="00695BAA" w:rsidRPr="007F5D70" w:rsidRDefault="00695BAA" w:rsidP="007F5D70">
      <w:pPr>
        <w:adjustRightInd w:val="0"/>
        <w:snapToGrid w:val="0"/>
        <w:spacing w:line="360" w:lineRule="auto"/>
        <w:jc w:val="both"/>
        <w:rPr>
          <w:rFonts w:ascii="Book Antiqua" w:hAnsi="Book Antiqua"/>
        </w:rPr>
      </w:pPr>
      <w:r w:rsidRPr="00180A15">
        <w:rPr>
          <w:rFonts w:ascii="Book Antiqua" w:hAnsi="Book Antiqua"/>
        </w:rPr>
        <w:t>COVID-19: Coronavirus disease 2019.</w:t>
      </w:r>
    </w:p>
    <w:p w14:paraId="2B9C154E" w14:textId="77777777" w:rsidR="00695BAA" w:rsidRPr="007F5D70" w:rsidRDefault="00695BAA" w:rsidP="007F5D70">
      <w:pPr>
        <w:adjustRightInd w:val="0"/>
        <w:snapToGrid w:val="0"/>
        <w:spacing w:line="360" w:lineRule="auto"/>
        <w:jc w:val="both"/>
        <w:rPr>
          <w:rFonts w:ascii="Book Antiqua" w:hAnsi="Book Antiqua"/>
        </w:rPr>
      </w:pPr>
    </w:p>
    <w:sectPr w:rsidR="00695BAA" w:rsidRPr="007F5D70" w:rsidSect="00680B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9856" w14:textId="77777777" w:rsidR="00401BAC" w:rsidRDefault="00401BAC" w:rsidP="00D237E5">
      <w:r>
        <w:separator/>
      </w:r>
    </w:p>
  </w:endnote>
  <w:endnote w:type="continuationSeparator" w:id="0">
    <w:p w14:paraId="20D678E0" w14:textId="77777777" w:rsidR="00401BAC" w:rsidRDefault="00401BAC" w:rsidP="00D237E5">
      <w:r>
        <w:continuationSeparator/>
      </w:r>
    </w:p>
  </w:endnote>
  <w:endnote w:type="continuationNotice" w:id="1">
    <w:p w14:paraId="05268E49" w14:textId="77777777" w:rsidR="00401BAC" w:rsidRDefault="00401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41802"/>
      <w:docPartObj>
        <w:docPartGallery w:val="Page Numbers (Bottom of Page)"/>
        <w:docPartUnique/>
      </w:docPartObj>
    </w:sdtPr>
    <w:sdtEndPr/>
    <w:sdtContent>
      <w:sdt>
        <w:sdtPr>
          <w:id w:val="-1769616900"/>
          <w:docPartObj>
            <w:docPartGallery w:val="Page Numbers (Top of Page)"/>
            <w:docPartUnique/>
          </w:docPartObj>
        </w:sdtPr>
        <w:sdtEndPr/>
        <w:sdtContent>
          <w:p w14:paraId="32F92548" w14:textId="60F70493" w:rsidR="00695BAA" w:rsidRDefault="00695BAA">
            <w:pPr>
              <w:pStyle w:val="a6"/>
              <w:jc w:val="right"/>
            </w:pPr>
            <w:r>
              <w:rPr>
                <w:lang w:val="zh-CN" w:eastAsia="zh-CN"/>
              </w:rPr>
              <w:t xml:space="preserve"> </w:t>
            </w:r>
            <w:r>
              <w:rPr>
                <w:b/>
                <w:bCs/>
              </w:rPr>
              <w:fldChar w:fldCharType="begin"/>
            </w:r>
            <w:r>
              <w:rPr>
                <w:b/>
                <w:bCs/>
              </w:rPr>
              <w:instrText>PAGE</w:instrText>
            </w:r>
            <w:r>
              <w:rPr>
                <w:b/>
                <w:bCs/>
              </w:rPr>
              <w:fldChar w:fldCharType="separate"/>
            </w:r>
            <w:r w:rsidR="00440F91">
              <w:rPr>
                <w:b/>
                <w:bCs/>
                <w:noProof/>
              </w:rPr>
              <w:t>21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440F91">
              <w:rPr>
                <w:b/>
                <w:bCs/>
                <w:noProof/>
              </w:rPr>
              <w:t>21</w:t>
            </w:r>
            <w:r>
              <w:rPr>
                <w:b/>
                <w:bCs/>
              </w:rPr>
              <w:fldChar w:fldCharType="end"/>
            </w:r>
          </w:p>
        </w:sdtContent>
      </w:sdt>
    </w:sdtContent>
  </w:sdt>
  <w:p w14:paraId="5EB1C35F" w14:textId="77777777" w:rsidR="009D0151" w:rsidRDefault="009D01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51A4" w14:textId="77777777" w:rsidR="00401BAC" w:rsidRDefault="00401BAC" w:rsidP="00D237E5">
      <w:r>
        <w:separator/>
      </w:r>
    </w:p>
  </w:footnote>
  <w:footnote w:type="continuationSeparator" w:id="0">
    <w:p w14:paraId="34457112" w14:textId="77777777" w:rsidR="00401BAC" w:rsidRDefault="00401BAC" w:rsidP="00D237E5">
      <w:r>
        <w:continuationSeparator/>
      </w:r>
    </w:p>
  </w:footnote>
  <w:footnote w:type="continuationNotice" w:id="1">
    <w:p w14:paraId="5B092098" w14:textId="77777777" w:rsidR="00401BAC" w:rsidRDefault="00401BA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NzQ1tLAwtDSwMDVV0lEKTi0uzszPAykwqwUAr8Z+qCwAAAA="/>
  </w:docVars>
  <w:rsids>
    <w:rsidRoot w:val="00A77B3E"/>
    <w:rsid w:val="0001652F"/>
    <w:rsid w:val="00034280"/>
    <w:rsid w:val="00063F16"/>
    <w:rsid w:val="0006510F"/>
    <w:rsid w:val="00072E38"/>
    <w:rsid w:val="00074CBC"/>
    <w:rsid w:val="00090B8F"/>
    <w:rsid w:val="00092036"/>
    <w:rsid w:val="000976AA"/>
    <w:rsid w:val="000A5400"/>
    <w:rsid w:val="000C3AA5"/>
    <w:rsid w:val="000D6BCB"/>
    <w:rsid w:val="000E3687"/>
    <w:rsid w:val="000F2224"/>
    <w:rsid w:val="000F239E"/>
    <w:rsid w:val="001027BF"/>
    <w:rsid w:val="00103EDB"/>
    <w:rsid w:val="001063FD"/>
    <w:rsid w:val="001068EE"/>
    <w:rsid w:val="00121BBB"/>
    <w:rsid w:val="00157357"/>
    <w:rsid w:val="00180A15"/>
    <w:rsid w:val="00180FE1"/>
    <w:rsid w:val="0018102E"/>
    <w:rsid w:val="00181607"/>
    <w:rsid w:val="0018441C"/>
    <w:rsid w:val="001A078C"/>
    <w:rsid w:val="001A2DA3"/>
    <w:rsid w:val="001B460D"/>
    <w:rsid w:val="001C3513"/>
    <w:rsid w:val="001F6888"/>
    <w:rsid w:val="00214087"/>
    <w:rsid w:val="00244F53"/>
    <w:rsid w:val="002478F0"/>
    <w:rsid w:val="00282AA8"/>
    <w:rsid w:val="002D0D57"/>
    <w:rsid w:val="002D2C35"/>
    <w:rsid w:val="002E4A33"/>
    <w:rsid w:val="002F3BB3"/>
    <w:rsid w:val="00327127"/>
    <w:rsid w:val="00327B73"/>
    <w:rsid w:val="0033469C"/>
    <w:rsid w:val="003370F3"/>
    <w:rsid w:val="003454FF"/>
    <w:rsid w:val="00363F63"/>
    <w:rsid w:val="00372C05"/>
    <w:rsid w:val="003864A7"/>
    <w:rsid w:val="00387532"/>
    <w:rsid w:val="00392D30"/>
    <w:rsid w:val="003C0C9A"/>
    <w:rsid w:val="003C5C21"/>
    <w:rsid w:val="003E761A"/>
    <w:rsid w:val="00401BAC"/>
    <w:rsid w:val="004322FF"/>
    <w:rsid w:val="0043257C"/>
    <w:rsid w:val="004340DF"/>
    <w:rsid w:val="0043746F"/>
    <w:rsid w:val="00440F91"/>
    <w:rsid w:val="00454A88"/>
    <w:rsid w:val="004717CF"/>
    <w:rsid w:val="0047505E"/>
    <w:rsid w:val="00485776"/>
    <w:rsid w:val="00487C32"/>
    <w:rsid w:val="004A4935"/>
    <w:rsid w:val="004B32ED"/>
    <w:rsid w:val="004D19CC"/>
    <w:rsid w:val="004E154F"/>
    <w:rsid w:val="004E4638"/>
    <w:rsid w:val="004F18FE"/>
    <w:rsid w:val="004F3288"/>
    <w:rsid w:val="004F5C39"/>
    <w:rsid w:val="00525B15"/>
    <w:rsid w:val="00535CE6"/>
    <w:rsid w:val="00540482"/>
    <w:rsid w:val="00577CFF"/>
    <w:rsid w:val="00582669"/>
    <w:rsid w:val="005851EF"/>
    <w:rsid w:val="00593C26"/>
    <w:rsid w:val="005A0C4A"/>
    <w:rsid w:val="005B4222"/>
    <w:rsid w:val="005B7B09"/>
    <w:rsid w:val="00602CA2"/>
    <w:rsid w:val="00617183"/>
    <w:rsid w:val="00622A1D"/>
    <w:rsid w:val="0063078C"/>
    <w:rsid w:val="006377E6"/>
    <w:rsid w:val="00640EDB"/>
    <w:rsid w:val="00642360"/>
    <w:rsid w:val="00647240"/>
    <w:rsid w:val="00662118"/>
    <w:rsid w:val="00670784"/>
    <w:rsid w:val="00680B82"/>
    <w:rsid w:val="00681A54"/>
    <w:rsid w:val="00695BAA"/>
    <w:rsid w:val="006A0DC6"/>
    <w:rsid w:val="006A57F7"/>
    <w:rsid w:val="006B02E1"/>
    <w:rsid w:val="006C7474"/>
    <w:rsid w:val="006E61F5"/>
    <w:rsid w:val="006F5D57"/>
    <w:rsid w:val="00726A66"/>
    <w:rsid w:val="00736128"/>
    <w:rsid w:val="00750D43"/>
    <w:rsid w:val="00755527"/>
    <w:rsid w:val="007612EC"/>
    <w:rsid w:val="007676DB"/>
    <w:rsid w:val="00772392"/>
    <w:rsid w:val="00785C1A"/>
    <w:rsid w:val="00786740"/>
    <w:rsid w:val="00790F61"/>
    <w:rsid w:val="00794577"/>
    <w:rsid w:val="007A5D7D"/>
    <w:rsid w:val="007B7286"/>
    <w:rsid w:val="007E4E0F"/>
    <w:rsid w:val="007F5D70"/>
    <w:rsid w:val="00801231"/>
    <w:rsid w:val="00823EF1"/>
    <w:rsid w:val="00834FDA"/>
    <w:rsid w:val="008613FF"/>
    <w:rsid w:val="00865BC0"/>
    <w:rsid w:val="008669F4"/>
    <w:rsid w:val="00867F82"/>
    <w:rsid w:val="00871660"/>
    <w:rsid w:val="008725B9"/>
    <w:rsid w:val="00897E3B"/>
    <w:rsid w:val="008B6B32"/>
    <w:rsid w:val="008B762F"/>
    <w:rsid w:val="008D2F31"/>
    <w:rsid w:val="008F0E10"/>
    <w:rsid w:val="008F3B3A"/>
    <w:rsid w:val="00901BB6"/>
    <w:rsid w:val="00910E4E"/>
    <w:rsid w:val="00926A62"/>
    <w:rsid w:val="00941D9F"/>
    <w:rsid w:val="00945CBA"/>
    <w:rsid w:val="00952166"/>
    <w:rsid w:val="00966431"/>
    <w:rsid w:val="00977779"/>
    <w:rsid w:val="00992064"/>
    <w:rsid w:val="009B1681"/>
    <w:rsid w:val="009B7CA9"/>
    <w:rsid w:val="009C527E"/>
    <w:rsid w:val="009C5E1B"/>
    <w:rsid w:val="009C7B25"/>
    <w:rsid w:val="009D0151"/>
    <w:rsid w:val="009D4240"/>
    <w:rsid w:val="009F6053"/>
    <w:rsid w:val="00A215DE"/>
    <w:rsid w:val="00A3182D"/>
    <w:rsid w:val="00A411B4"/>
    <w:rsid w:val="00A41EA9"/>
    <w:rsid w:val="00A520FF"/>
    <w:rsid w:val="00A5400A"/>
    <w:rsid w:val="00A70495"/>
    <w:rsid w:val="00A77B3E"/>
    <w:rsid w:val="00A8395E"/>
    <w:rsid w:val="00A93897"/>
    <w:rsid w:val="00A94FCE"/>
    <w:rsid w:val="00AD42B4"/>
    <w:rsid w:val="00AE2292"/>
    <w:rsid w:val="00AE3AF1"/>
    <w:rsid w:val="00B463C8"/>
    <w:rsid w:val="00B53712"/>
    <w:rsid w:val="00B56618"/>
    <w:rsid w:val="00B57596"/>
    <w:rsid w:val="00B744D5"/>
    <w:rsid w:val="00B932CD"/>
    <w:rsid w:val="00BB025B"/>
    <w:rsid w:val="00BB54A2"/>
    <w:rsid w:val="00BD74FA"/>
    <w:rsid w:val="00C10258"/>
    <w:rsid w:val="00C21E61"/>
    <w:rsid w:val="00C405B0"/>
    <w:rsid w:val="00C50184"/>
    <w:rsid w:val="00C64B1D"/>
    <w:rsid w:val="00C777A4"/>
    <w:rsid w:val="00C90AB1"/>
    <w:rsid w:val="00C90E76"/>
    <w:rsid w:val="00C91B21"/>
    <w:rsid w:val="00C951F4"/>
    <w:rsid w:val="00CA2A55"/>
    <w:rsid w:val="00CA5AC8"/>
    <w:rsid w:val="00CB081B"/>
    <w:rsid w:val="00CB5393"/>
    <w:rsid w:val="00CC6000"/>
    <w:rsid w:val="00CC673D"/>
    <w:rsid w:val="00CE0888"/>
    <w:rsid w:val="00CF54BF"/>
    <w:rsid w:val="00D237E5"/>
    <w:rsid w:val="00D33CBE"/>
    <w:rsid w:val="00D74AD1"/>
    <w:rsid w:val="00D826EC"/>
    <w:rsid w:val="00D85266"/>
    <w:rsid w:val="00D90D30"/>
    <w:rsid w:val="00D93012"/>
    <w:rsid w:val="00DA60E1"/>
    <w:rsid w:val="00DB12C6"/>
    <w:rsid w:val="00DB4293"/>
    <w:rsid w:val="00DB530A"/>
    <w:rsid w:val="00DC3EFC"/>
    <w:rsid w:val="00DD4E1C"/>
    <w:rsid w:val="00DD705C"/>
    <w:rsid w:val="00DE65B9"/>
    <w:rsid w:val="00DF0CB7"/>
    <w:rsid w:val="00DF707A"/>
    <w:rsid w:val="00E22424"/>
    <w:rsid w:val="00E22824"/>
    <w:rsid w:val="00E46D69"/>
    <w:rsid w:val="00E641AB"/>
    <w:rsid w:val="00E75905"/>
    <w:rsid w:val="00E97688"/>
    <w:rsid w:val="00EA040E"/>
    <w:rsid w:val="00EB3C3F"/>
    <w:rsid w:val="00ED3483"/>
    <w:rsid w:val="00F00B1C"/>
    <w:rsid w:val="00F05848"/>
    <w:rsid w:val="00F11272"/>
    <w:rsid w:val="00F171D9"/>
    <w:rsid w:val="00F20626"/>
    <w:rsid w:val="00F37499"/>
    <w:rsid w:val="00F43F0A"/>
    <w:rsid w:val="00F61E23"/>
    <w:rsid w:val="00F77877"/>
    <w:rsid w:val="00F77D74"/>
    <w:rsid w:val="00F86560"/>
    <w:rsid w:val="00FA5F5C"/>
    <w:rsid w:val="00FA7EC3"/>
    <w:rsid w:val="00FB0C2D"/>
    <w:rsid w:val="00FC2CFF"/>
    <w:rsid w:val="00FC31EA"/>
    <w:rsid w:val="00FF05D3"/>
    <w:rsid w:val="00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1585"/>
  <w15:docId w15:val="{A5D0A76B-06C5-40CF-BF29-57DE309C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695BAA"/>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26A66"/>
    <w:rPr>
      <w:sz w:val="24"/>
      <w:szCs w:val="24"/>
    </w:rPr>
  </w:style>
  <w:style w:type="paragraph" w:styleId="a4">
    <w:name w:val="header"/>
    <w:basedOn w:val="a"/>
    <w:link w:val="a5"/>
    <w:unhideWhenUsed/>
    <w:rsid w:val="00D237E5"/>
    <w:pPr>
      <w:tabs>
        <w:tab w:val="center" w:pos="4986"/>
        <w:tab w:val="right" w:pos="9972"/>
      </w:tabs>
    </w:pPr>
  </w:style>
  <w:style w:type="character" w:customStyle="1" w:styleId="a5">
    <w:name w:val="页眉 字符"/>
    <w:basedOn w:val="a0"/>
    <w:link w:val="a4"/>
    <w:rsid w:val="00D237E5"/>
    <w:rPr>
      <w:sz w:val="24"/>
      <w:szCs w:val="24"/>
    </w:rPr>
  </w:style>
  <w:style w:type="paragraph" w:styleId="a6">
    <w:name w:val="footer"/>
    <w:basedOn w:val="a"/>
    <w:link w:val="a7"/>
    <w:uiPriority w:val="99"/>
    <w:unhideWhenUsed/>
    <w:rsid w:val="00D237E5"/>
    <w:pPr>
      <w:tabs>
        <w:tab w:val="center" w:pos="4986"/>
        <w:tab w:val="right" w:pos="9972"/>
      </w:tabs>
    </w:pPr>
  </w:style>
  <w:style w:type="character" w:customStyle="1" w:styleId="a7">
    <w:name w:val="页脚 字符"/>
    <w:basedOn w:val="a0"/>
    <w:link w:val="a6"/>
    <w:uiPriority w:val="99"/>
    <w:rsid w:val="00D237E5"/>
    <w:rPr>
      <w:sz w:val="24"/>
      <w:szCs w:val="24"/>
    </w:rPr>
  </w:style>
  <w:style w:type="paragraph" w:styleId="a8">
    <w:name w:val="Balloon Text"/>
    <w:basedOn w:val="a"/>
    <w:link w:val="a9"/>
    <w:rsid w:val="00103EDB"/>
    <w:rPr>
      <w:rFonts w:ascii="Segoe UI" w:hAnsi="Segoe UI" w:cs="Segoe UI"/>
      <w:sz w:val="18"/>
      <w:szCs w:val="18"/>
    </w:rPr>
  </w:style>
  <w:style w:type="character" w:customStyle="1" w:styleId="a9">
    <w:name w:val="批注框文本 字符"/>
    <w:basedOn w:val="a0"/>
    <w:link w:val="a8"/>
    <w:rsid w:val="00103EDB"/>
    <w:rPr>
      <w:rFonts w:ascii="Segoe UI" w:hAnsi="Segoe UI" w:cs="Segoe UI"/>
      <w:sz w:val="18"/>
      <w:szCs w:val="18"/>
    </w:rPr>
  </w:style>
  <w:style w:type="character" w:styleId="aa">
    <w:name w:val="line number"/>
    <w:basedOn w:val="a0"/>
    <w:semiHidden/>
    <w:unhideWhenUsed/>
    <w:rsid w:val="00945CBA"/>
  </w:style>
  <w:style w:type="character" w:styleId="ab">
    <w:name w:val="annotation reference"/>
    <w:basedOn w:val="a0"/>
    <w:semiHidden/>
    <w:unhideWhenUsed/>
    <w:rsid w:val="00BB54A2"/>
    <w:rPr>
      <w:sz w:val="16"/>
      <w:szCs w:val="16"/>
    </w:rPr>
  </w:style>
  <w:style w:type="paragraph" w:styleId="ac">
    <w:name w:val="annotation text"/>
    <w:basedOn w:val="a"/>
    <w:link w:val="ad"/>
    <w:uiPriority w:val="99"/>
    <w:semiHidden/>
    <w:unhideWhenUsed/>
    <w:rsid w:val="00BB54A2"/>
    <w:rPr>
      <w:sz w:val="20"/>
      <w:szCs w:val="20"/>
    </w:rPr>
  </w:style>
  <w:style w:type="character" w:customStyle="1" w:styleId="ad">
    <w:name w:val="批注文字 字符"/>
    <w:basedOn w:val="a0"/>
    <w:link w:val="ac"/>
    <w:uiPriority w:val="99"/>
    <w:semiHidden/>
    <w:rsid w:val="00BB54A2"/>
  </w:style>
  <w:style w:type="paragraph" w:styleId="ae">
    <w:name w:val="annotation subject"/>
    <w:basedOn w:val="ac"/>
    <w:next w:val="ac"/>
    <w:link w:val="af"/>
    <w:semiHidden/>
    <w:unhideWhenUsed/>
    <w:rsid w:val="00BB54A2"/>
    <w:rPr>
      <w:b/>
      <w:bCs/>
    </w:rPr>
  </w:style>
  <w:style w:type="character" w:customStyle="1" w:styleId="af">
    <w:name w:val="批注主题 字符"/>
    <w:basedOn w:val="ad"/>
    <w:link w:val="ae"/>
    <w:semiHidden/>
    <w:rsid w:val="00BB54A2"/>
    <w:rPr>
      <w:b/>
      <w:bCs/>
    </w:rPr>
  </w:style>
  <w:style w:type="character" w:customStyle="1" w:styleId="10">
    <w:name w:val="标题 1 字符"/>
    <w:basedOn w:val="a0"/>
    <w:link w:val="1"/>
    <w:uiPriority w:val="9"/>
    <w:rsid w:val="00695BAA"/>
    <w:rPr>
      <w:rFonts w:eastAsia="Times New Roman"/>
      <w:b/>
      <w:bCs/>
      <w:kern w:val="36"/>
      <w:sz w:val="48"/>
      <w:szCs w:val="48"/>
      <w:lang w:val="en-GB" w:eastAsia="en-GB"/>
    </w:rPr>
  </w:style>
  <w:style w:type="table" w:styleId="af0">
    <w:name w:val="Table Grid"/>
    <w:basedOn w:val="a1"/>
    <w:uiPriority w:val="39"/>
    <w:rsid w:val="00695B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8531">
      <w:bodyDiv w:val="1"/>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71172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6ED9-E602-4417-A7F5-C85D83A6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4591</Words>
  <Characters>26171</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carrozzo</dc:creator>
  <cp:keywords/>
  <dc:description/>
  <cp:lastModifiedBy>Liansheng Ma</cp:lastModifiedBy>
  <cp:revision>2</cp:revision>
  <dcterms:created xsi:type="dcterms:W3CDTF">2022-01-17T07:43:00Z</dcterms:created>
  <dcterms:modified xsi:type="dcterms:W3CDTF">2022-01-17T07:43:00Z</dcterms:modified>
</cp:coreProperties>
</file>