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D7D7" w14:textId="77777777" w:rsidR="00A77B3E" w:rsidRDefault="00EB0D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Pathophysiology</w:t>
      </w:r>
    </w:p>
    <w:p w14:paraId="19AA2C46" w14:textId="77777777" w:rsidR="00A77B3E" w:rsidRDefault="00EB0D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65877</w:t>
      </w:r>
    </w:p>
    <w:p w14:paraId="307132C0" w14:textId="77777777" w:rsidR="00A77B3E" w:rsidRDefault="00EB0D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1B4C7DF" w14:textId="77777777" w:rsidR="00A77B3E" w:rsidRDefault="00A77B3E">
      <w:pPr>
        <w:spacing w:line="360" w:lineRule="auto"/>
        <w:jc w:val="both"/>
      </w:pPr>
    </w:p>
    <w:p w14:paraId="0F645A81" w14:textId="77777777" w:rsidR="00A77B3E" w:rsidRDefault="00EB0DBC">
      <w:pPr>
        <w:spacing w:line="360" w:lineRule="auto"/>
        <w:jc w:val="both"/>
      </w:pPr>
      <w:r>
        <w:rPr>
          <w:rFonts w:ascii="Book Antiqua" w:eastAsia="Book Antiqua" w:hAnsi="Book Antiqua" w:cs="Book Antiqua"/>
          <w:b/>
          <w:color w:val="000000"/>
          <w:szCs w:val="22"/>
        </w:rPr>
        <w:t>Risk assessment of hepatitis E transmission through tissue allografts</w:t>
      </w:r>
    </w:p>
    <w:p w14:paraId="17F0CBF4" w14:textId="77777777" w:rsidR="00A77B3E" w:rsidRDefault="00A77B3E">
      <w:pPr>
        <w:spacing w:line="360" w:lineRule="auto"/>
        <w:jc w:val="both"/>
      </w:pPr>
    </w:p>
    <w:p w14:paraId="0BCD05E4" w14:textId="77777777" w:rsidR="00A77B3E" w:rsidRDefault="00BC1B06">
      <w:pPr>
        <w:spacing w:line="360" w:lineRule="auto"/>
        <w:jc w:val="both"/>
      </w:pPr>
      <w:r>
        <w:rPr>
          <w:rFonts w:ascii="Book Antiqua" w:eastAsia="Book Antiqua" w:hAnsi="Book Antiqua" w:cs="Book Antiqua"/>
          <w:color w:val="000000"/>
        </w:rPr>
        <w:t>Villalba</w:t>
      </w:r>
      <w:r>
        <w:rPr>
          <w:rFonts w:ascii="Book Antiqua" w:hAnsi="Book Antiqua" w:cs="Book Antiqua" w:hint="eastAsia"/>
          <w:color w:val="000000"/>
          <w:lang w:eastAsia="zh-CN"/>
        </w:rPr>
        <w:t xml:space="preserve"> R </w:t>
      </w:r>
      <w:r w:rsidRPr="00BC1B06">
        <w:rPr>
          <w:rFonts w:ascii="Book Antiqua" w:hAnsi="Book Antiqua" w:cs="Book Antiqua" w:hint="eastAsia"/>
          <w:i/>
          <w:color w:val="000000"/>
          <w:lang w:eastAsia="zh-CN"/>
        </w:rPr>
        <w:t>et al</w:t>
      </w:r>
      <w:r>
        <w:rPr>
          <w:rFonts w:ascii="Book Antiqua" w:hAnsi="Book Antiqua" w:cs="Book Antiqua" w:hint="eastAsia"/>
          <w:color w:val="000000"/>
          <w:lang w:eastAsia="zh-CN"/>
        </w:rPr>
        <w:t>. H</w:t>
      </w:r>
      <w:r w:rsidR="00EB0DBC">
        <w:rPr>
          <w:rFonts w:ascii="Book Antiqua" w:eastAsia="Book Antiqua" w:hAnsi="Book Antiqua" w:cs="Book Antiqua"/>
          <w:color w:val="000000"/>
        </w:rPr>
        <w:t>epatitis E transmission through tissue allografts</w:t>
      </w:r>
    </w:p>
    <w:p w14:paraId="5367C2C9" w14:textId="77777777" w:rsidR="00A77B3E" w:rsidRDefault="00A77B3E">
      <w:pPr>
        <w:spacing w:line="360" w:lineRule="auto"/>
        <w:jc w:val="both"/>
      </w:pPr>
    </w:p>
    <w:p w14:paraId="4EA87362" w14:textId="77777777" w:rsidR="00A77B3E" w:rsidRDefault="00EB0DBC">
      <w:pPr>
        <w:spacing w:line="360" w:lineRule="auto"/>
        <w:jc w:val="both"/>
      </w:pPr>
      <w:r>
        <w:rPr>
          <w:rFonts w:ascii="Book Antiqua" w:eastAsia="Book Antiqua" w:hAnsi="Book Antiqua" w:cs="Book Antiqua"/>
          <w:color w:val="000000"/>
        </w:rPr>
        <w:t xml:space="preserve">Rafael </w:t>
      </w: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Vicente </w:t>
      </w:r>
      <w:proofErr w:type="spellStart"/>
      <w:r>
        <w:rPr>
          <w:rFonts w:ascii="Book Antiqua" w:eastAsia="Book Antiqua" w:hAnsi="Book Antiqua" w:cs="Book Antiqua"/>
          <w:color w:val="000000"/>
        </w:rPr>
        <w:t>Mirabet</w:t>
      </w:r>
      <w:proofErr w:type="spellEnd"/>
    </w:p>
    <w:p w14:paraId="2F5F52B1" w14:textId="77777777" w:rsidR="00A77B3E" w:rsidRDefault="00A77B3E">
      <w:pPr>
        <w:spacing w:line="360" w:lineRule="auto"/>
        <w:jc w:val="both"/>
      </w:pPr>
    </w:p>
    <w:p w14:paraId="76F40CD7" w14:textId="77777777" w:rsidR="00A77B3E" w:rsidRDefault="00EB0DBC">
      <w:pPr>
        <w:spacing w:line="360" w:lineRule="auto"/>
        <w:jc w:val="both"/>
      </w:pPr>
      <w:r>
        <w:rPr>
          <w:rFonts w:ascii="Book Antiqua" w:eastAsia="Book Antiqua" w:hAnsi="Book Antiqua" w:cs="Book Antiqua"/>
          <w:b/>
          <w:bCs/>
          <w:color w:val="000000"/>
        </w:rPr>
        <w:t xml:space="preserve">Rafael Villalba, </w:t>
      </w:r>
      <w:r>
        <w:rPr>
          <w:rFonts w:ascii="Book Antiqua" w:eastAsia="Book Antiqua" w:hAnsi="Book Antiqua" w:cs="Book Antiqua"/>
          <w:color w:val="000000"/>
        </w:rPr>
        <w:t>Center for Blood Transfusion, Tissues and Cells, Córdoba 14004, Spain</w:t>
      </w:r>
    </w:p>
    <w:p w14:paraId="0B9D8B52" w14:textId="77777777" w:rsidR="00A77B3E" w:rsidRDefault="00A77B3E">
      <w:pPr>
        <w:spacing w:line="360" w:lineRule="auto"/>
        <w:jc w:val="both"/>
      </w:pPr>
    </w:p>
    <w:p w14:paraId="35F67BF7" w14:textId="77777777" w:rsidR="00A77B3E" w:rsidRPr="00D44B4C" w:rsidRDefault="00EB0DBC">
      <w:pPr>
        <w:spacing w:line="360" w:lineRule="auto"/>
        <w:jc w:val="both"/>
      </w:pPr>
      <w:r w:rsidRPr="00D44B4C">
        <w:rPr>
          <w:rFonts w:ascii="Book Antiqua" w:eastAsia="Book Antiqua" w:hAnsi="Book Antiqua" w:cs="Book Antiqua"/>
          <w:b/>
          <w:bCs/>
          <w:color w:val="000000"/>
        </w:rPr>
        <w:t xml:space="preserve">Vicente Mirabet, </w:t>
      </w:r>
      <w:r w:rsidRPr="00D44B4C">
        <w:rPr>
          <w:rFonts w:ascii="Book Antiqua" w:eastAsia="Book Antiqua" w:hAnsi="Book Antiqua" w:cs="Book Antiqua"/>
          <w:color w:val="000000"/>
        </w:rPr>
        <w:t>Cell and Tissue Bank, Centro de Transfusión de Valencia, Valencia 46014, Spain</w:t>
      </w:r>
    </w:p>
    <w:p w14:paraId="4BFE8EE4" w14:textId="77777777" w:rsidR="00A77B3E" w:rsidRPr="00D44B4C" w:rsidRDefault="00A77B3E">
      <w:pPr>
        <w:spacing w:line="360" w:lineRule="auto"/>
        <w:jc w:val="both"/>
      </w:pPr>
    </w:p>
    <w:p w14:paraId="7FBCAAB3" w14:textId="77777777" w:rsidR="00A77B3E" w:rsidRPr="00BC1B06" w:rsidRDefault="00EB0DBC">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hd w:val="clear" w:color="auto" w:fill="FFFFFF"/>
        </w:rPr>
        <w:t>Villalba</w:t>
      </w:r>
      <w:proofErr w:type="spellEnd"/>
      <w:r>
        <w:rPr>
          <w:rFonts w:ascii="Book Antiqua" w:eastAsia="Book Antiqua" w:hAnsi="Book Antiqua" w:cs="Book Antiqua"/>
          <w:color w:val="000000"/>
          <w:shd w:val="clear" w:color="auto" w:fill="FFFFFF"/>
        </w:rPr>
        <w:t xml:space="preserve"> R and </w:t>
      </w:r>
      <w:proofErr w:type="spellStart"/>
      <w:r>
        <w:rPr>
          <w:rFonts w:ascii="Book Antiqua" w:eastAsia="Book Antiqua" w:hAnsi="Book Antiqua" w:cs="Book Antiqua"/>
          <w:color w:val="000000"/>
          <w:shd w:val="clear" w:color="auto" w:fill="FFFFFF"/>
        </w:rPr>
        <w:t>Mirabet</w:t>
      </w:r>
      <w:proofErr w:type="spellEnd"/>
      <w:r>
        <w:rPr>
          <w:rFonts w:ascii="Book Antiqua" w:eastAsia="Book Antiqua" w:hAnsi="Book Antiqua" w:cs="Book Antiqua"/>
          <w:color w:val="000000"/>
          <w:shd w:val="clear" w:color="auto" w:fill="FFFFFF"/>
        </w:rPr>
        <w:t xml:space="preserve"> V</w:t>
      </w:r>
      <w:r w:rsidR="00BC1B06">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contributed equally to this work</w:t>
      </w:r>
      <w:r w:rsidR="00BC1B06">
        <w:rPr>
          <w:rFonts w:ascii="Book Antiqua" w:hAnsi="Book Antiqua" w:cs="Book Antiqua" w:hint="eastAsia"/>
          <w:color w:val="000000"/>
          <w:shd w:val="clear" w:color="auto" w:fill="FFFFFF"/>
          <w:lang w:eastAsia="zh-CN"/>
        </w:rPr>
        <w:t>.</w:t>
      </w:r>
    </w:p>
    <w:p w14:paraId="03ED881F" w14:textId="77777777" w:rsidR="00A77B3E" w:rsidRDefault="00A77B3E">
      <w:pPr>
        <w:spacing w:line="360" w:lineRule="auto"/>
        <w:jc w:val="both"/>
      </w:pPr>
    </w:p>
    <w:p w14:paraId="4A8BC0BD" w14:textId="77777777" w:rsidR="00A77B3E" w:rsidRDefault="00EB0DBC">
      <w:pPr>
        <w:spacing w:line="360" w:lineRule="auto"/>
        <w:jc w:val="both"/>
      </w:pPr>
      <w:r>
        <w:rPr>
          <w:rFonts w:ascii="Book Antiqua" w:eastAsia="Book Antiqua" w:hAnsi="Book Antiqua" w:cs="Book Antiqua"/>
          <w:b/>
          <w:bCs/>
          <w:color w:val="000000"/>
        </w:rPr>
        <w:t xml:space="preserve">Corresponding author: Vicente </w:t>
      </w:r>
      <w:proofErr w:type="spellStart"/>
      <w:r>
        <w:rPr>
          <w:rFonts w:ascii="Book Antiqua" w:eastAsia="Book Antiqua" w:hAnsi="Book Antiqua" w:cs="Book Antiqua"/>
          <w:b/>
          <w:bCs/>
          <w:color w:val="000000"/>
        </w:rPr>
        <w:t>Mirabet</w:t>
      </w:r>
      <w:proofErr w:type="spellEnd"/>
      <w:r>
        <w:rPr>
          <w:rFonts w:ascii="Book Antiqua" w:eastAsia="Book Antiqua" w:hAnsi="Book Antiqua" w:cs="Book Antiqua"/>
          <w:b/>
          <w:bCs/>
          <w:color w:val="000000"/>
        </w:rPr>
        <w:t xml:space="preserve">, PhD, Senior Scientist, </w:t>
      </w:r>
      <w:r>
        <w:rPr>
          <w:rFonts w:ascii="Book Antiqua" w:eastAsia="Book Antiqua" w:hAnsi="Book Antiqua" w:cs="Book Antiqua"/>
          <w:color w:val="000000"/>
        </w:rPr>
        <w:t xml:space="preserve">Cell and Tissue Bank, Centro de </w:t>
      </w:r>
      <w:proofErr w:type="spellStart"/>
      <w:r>
        <w:rPr>
          <w:rFonts w:ascii="Book Antiqua" w:eastAsia="Book Antiqua" w:hAnsi="Book Antiqua" w:cs="Book Antiqua"/>
          <w:color w:val="000000"/>
        </w:rPr>
        <w:t>Transfusión</w:t>
      </w:r>
      <w:proofErr w:type="spellEnd"/>
      <w:r>
        <w:rPr>
          <w:rFonts w:ascii="Book Antiqua" w:eastAsia="Book Antiqua" w:hAnsi="Book Antiqua" w:cs="Book Antiqua"/>
          <w:color w:val="000000"/>
        </w:rPr>
        <w:t xml:space="preserve"> de Valencia, Avenida del Cid, 65-A, Valencia 46014, Spain. mirabet_vic@gva.es</w:t>
      </w:r>
    </w:p>
    <w:p w14:paraId="6E6DE454" w14:textId="77777777" w:rsidR="00A77B3E" w:rsidRDefault="00A77B3E">
      <w:pPr>
        <w:spacing w:line="360" w:lineRule="auto"/>
        <w:jc w:val="both"/>
      </w:pPr>
    </w:p>
    <w:p w14:paraId="08DD6A46" w14:textId="77777777" w:rsidR="00A77B3E" w:rsidRDefault="00EB0D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3142A75E" w14:textId="77777777" w:rsidR="00A77B3E" w:rsidRDefault="00EB0D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6, 2021</w:t>
      </w:r>
    </w:p>
    <w:p w14:paraId="651B93DE" w14:textId="6BF5D483" w:rsidR="00A77B3E" w:rsidRDefault="00EB0DBC">
      <w:pPr>
        <w:spacing w:line="360" w:lineRule="auto"/>
        <w:jc w:val="both"/>
      </w:pPr>
      <w:r>
        <w:rPr>
          <w:rFonts w:ascii="Book Antiqua" w:eastAsia="Book Antiqua" w:hAnsi="Book Antiqua" w:cs="Book Antiqua"/>
          <w:b/>
          <w:bCs/>
          <w:color w:val="000000"/>
        </w:rPr>
        <w:t xml:space="preserve">Accepted: </w:t>
      </w:r>
      <w:ins w:id="0" w:author="Liansheng Ma" w:date="2022-01-25T03:32:00Z">
        <w:r w:rsidR="00D11A00" w:rsidRPr="00D11A00">
          <w:rPr>
            <w:rFonts w:ascii="Book Antiqua" w:eastAsia="Book Antiqua" w:hAnsi="Book Antiqua" w:cs="Book Antiqua"/>
            <w:b/>
            <w:bCs/>
            <w:color w:val="000000"/>
          </w:rPr>
          <w:t>January 25, 2022</w:t>
        </w:r>
      </w:ins>
    </w:p>
    <w:p w14:paraId="6E0499DE" w14:textId="77777777" w:rsidR="00A77B3E" w:rsidRDefault="00EB0DBC">
      <w:pPr>
        <w:spacing w:line="360" w:lineRule="auto"/>
        <w:jc w:val="both"/>
      </w:pPr>
      <w:r>
        <w:rPr>
          <w:rFonts w:ascii="Book Antiqua" w:eastAsia="Book Antiqua" w:hAnsi="Book Antiqua" w:cs="Book Antiqua"/>
          <w:b/>
          <w:bCs/>
          <w:color w:val="000000"/>
        </w:rPr>
        <w:t xml:space="preserve">Published online: </w:t>
      </w:r>
    </w:p>
    <w:p w14:paraId="418FBAE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02276E" w14:textId="77777777" w:rsidR="00A77B3E" w:rsidRDefault="00EB0DBC">
      <w:pPr>
        <w:spacing w:line="360" w:lineRule="auto"/>
        <w:jc w:val="both"/>
      </w:pPr>
      <w:r>
        <w:rPr>
          <w:rFonts w:ascii="Book Antiqua" w:eastAsia="Book Antiqua" w:hAnsi="Book Antiqua" w:cs="Book Antiqua"/>
          <w:b/>
          <w:color w:val="000000"/>
        </w:rPr>
        <w:lastRenderedPageBreak/>
        <w:t>Abstract</w:t>
      </w:r>
    </w:p>
    <w:p w14:paraId="67AF75EF" w14:textId="77777777" w:rsidR="00A77B3E" w:rsidRPr="00BC1B06" w:rsidRDefault="00EB0DBC">
      <w:pPr>
        <w:spacing w:line="360" w:lineRule="auto"/>
        <w:jc w:val="both"/>
        <w:rPr>
          <w:lang w:eastAsia="zh-CN"/>
        </w:rPr>
      </w:pPr>
      <w:r>
        <w:rPr>
          <w:rFonts w:ascii="Book Antiqua" w:eastAsia="Book Antiqua" w:hAnsi="Book Antiqua" w:cs="Book Antiqua"/>
          <w:color w:val="000000"/>
          <w:szCs w:val="22"/>
        </w:rPr>
        <w:t xml:space="preserve">Hepatitis E virus </w:t>
      </w:r>
      <w:r w:rsidR="00BC1B06">
        <w:rPr>
          <w:rFonts w:ascii="Book Antiqua" w:hAnsi="Book Antiqua" w:cs="Book Antiqua" w:hint="eastAsia"/>
          <w:color w:val="000000"/>
          <w:szCs w:val="22"/>
          <w:lang w:eastAsia="zh-CN"/>
        </w:rPr>
        <w:t>(</w:t>
      </w:r>
      <w:r w:rsidR="00BC1B06">
        <w:rPr>
          <w:rFonts w:ascii="Book Antiqua" w:eastAsia="Book Antiqua" w:hAnsi="Book Antiqua" w:cs="Book Antiqua"/>
          <w:color w:val="000000"/>
          <w:szCs w:val="22"/>
        </w:rPr>
        <w:t>HEV</w:t>
      </w:r>
      <w:r w:rsidR="00BC1B06">
        <w:rPr>
          <w:rFonts w:ascii="Book Antiqua" w:hAnsi="Book Antiqua" w:cs="Book Antiqua" w:hint="eastAsia"/>
          <w:color w:val="000000"/>
          <w:szCs w:val="22"/>
          <w:lang w:eastAsia="zh-CN"/>
        </w:rPr>
        <w:t>)</w:t>
      </w:r>
      <w:r w:rsidR="00BC1B0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is a small non-enveloped single stranded RNA virus whose genotypes 3 and 4 have been associated with zoonotic transmission in industrialized countries. </w:t>
      </w:r>
      <w:r w:rsidR="00BC1B06">
        <w:rPr>
          <w:rFonts w:ascii="Book Antiqua" w:eastAsia="Book Antiqua" w:hAnsi="Book Antiqua" w:cs="Book Antiqua"/>
          <w:color w:val="000000"/>
          <w:szCs w:val="22"/>
        </w:rPr>
        <w:t>HEV</w:t>
      </w:r>
      <w:r>
        <w:rPr>
          <w:rFonts w:ascii="Book Antiqua" w:eastAsia="Book Antiqua" w:hAnsi="Book Antiqua" w:cs="Book Antiqua"/>
          <w:color w:val="000000"/>
          <w:szCs w:val="22"/>
        </w:rPr>
        <w:t xml:space="preserve"> infection is considered the main cause of acute hepatitis worldwide. In some cases, transfusion of blood components or organ transplantation have been reported as the source of infection. We have conducted a literature review on the risk of transmission through cell and tissue allografts. Although no case was found, measures to control this risk should be taken when donor profile (based upon geographical and </w:t>
      </w:r>
      <w:proofErr w:type="spellStart"/>
      <w:r>
        <w:rPr>
          <w:rFonts w:ascii="Book Antiqua" w:eastAsia="Book Antiqua" w:hAnsi="Book Antiqua" w:cs="Book Antiqua"/>
          <w:color w:val="000000"/>
          <w:szCs w:val="22"/>
        </w:rPr>
        <w:t>behavioural</w:t>
      </w:r>
      <w:proofErr w:type="spellEnd"/>
      <w:r>
        <w:rPr>
          <w:rFonts w:ascii="Book Antiqua" w:eastAsia="Book Antiqua" w:hAnsi="Book Antiqua" w:cs="Book Antiqua"/>
          <w:color w:val="000000"/>
          <w:szCs w:val="22"/>
        </w:rPr>
        <w:t xml:space="preserve"> data) recommended it. Issues to be considered in donor screening and tissue processing to assess and to reduce the risk of </w:t>
      </w:r>
      <w:r w:rsidR="00BC1B06">
        <w:rPr>
          <w:rFonts w:ascii="Book Antiqua" w:eastAsia="Book Antiqua" w:hAnsi="Book Antiqua" w:cs="Book Antiqua"/>
          <w:color w:val="000000"/>
          <w:szCs w:val="22"/>
        </w:rPr>
        <w:t>HEV</w:t>
      </w:r>
      <w:r>
        <w:rPr>
          <w:rFonts w:ascii="Book Antiqua" w:eastAsia="Book Antiqua" w:hAnsi="Book Antiqua" w:cs="Book Antiqua"/>
          <w:color w:val="000000"/>
          <w:szCs w:val="22"/>
        </w:rPr>
        <w:t xml:space="preserve"> transmission are approached.</w:t>
      </w:r>
    </w:p>
    <w:p w14:paraId="514C3CE5" w14:textId="77777777" w:rsidR="00A77B3E" w:rsidRDefault="00A77B3E">
      <w:pPr>
        <w:spacing w:line="360" w:lineRule="auto"/>
        <w:jc w:val="both"/>
      </w:pPr>
    </w:p>
    <w:p w14:paraId="74C90CAF" w14:textId="77777777" w:rsidR="00A77B3E" w:rsidRDefault="00EB0D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Hepatitis E</w:t>
      </w:r>
      <w:r w:rsidR="00BC1B0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BC1B06">
        <w:rPr>
          <w:rFonts w:ascii="Book Antiqua" w:hAnsi="Book Antiqua" w:cs="Book Antiqua" w:hint="eastAsia"/>
          <w:color w:val="000000"/>
          <w:szCs w:val="22"/>
          <w:lang w:eastAsia="zh-CN"/>
        </w:rPr>
        <w:t>T</w:t>
      </w:r>
      <w:r>
        <w:rPr>
          <w:rFonts w:ascii="Book Antiqua" w:eastAsia="Book Antiqua" w:hAnsi="Book Antiqua" w:cs="Book Antiqua"/>
          <w:color w:val="000000"/>
          <w:szCs w:val="22"/>
        </w:rPr>
        <w:t>issue allograft</w:t>
      </w:r>
      <w:r w:rsidR="00BC1B06">
        <w:rPr>
          <w:rFonts w:ascii="Book Antiqua" w:hAnsi="Book Antiqua" w:cs="Book Antiqua" w:hint="eastAsia"/>
          <w:color w:val="000000"/>
          <w:szCs w:val="22"/>
          <w:lang w:eastAsia="zh-CN"/>
        </w:rPr>
        <w:t>; R</w:t>
      </w:r>
      <w:r>
        <w:rPr>
          <w:rFonts w:ascii="Book Antiqua" w:eastAsia="Book Antiqua" w:hAnsi="Book Antiqua" w:cs="Book Antiqua"/>
          <w:color w:val="000000"/>
          <w:szCs w:val="22"/>
        </w:rPr>
        <w:t>isk assessment</w:t>
      </w:r>
      <w:r w:rsidR="00BC1B0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BC1B06">
        <w:rPr>
          <w:rFonts w:ascii="Book Antiqua" w:hAnsi="Book Antiqua" w:cs="Book Antiqua" w:hint="eastAsia"/>
          <w:color w:val="000000"/>
          <w:szCs w:val="22"/>
          <w:lang w:eastAsia="zh-CN"/>
        </w:rPr>
        <w:t>D</w:t>
      </w:r>
      <w:r>
        <w:rPr>
          <w:rFonts w:ascii="Book Antiqua" w:eastAsia="Book Antiqua" w:hAnsi="Book Antiqua" w:cs="Book Antiqua"/>
          <w:color w:val="000000"/>
          <w:szCs w:val="22"/>
        </w:rPr>
        <w:t>isease transmission</w:t>
      </w:r>
      <w:r w:rsidR="00BC1B0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BC1B06">
        <w:rPr>
          <w:rFonts w:ascii="Book Antiqua" w:hAnsi="Book Antiqua" w:cs="Book Antiqua" w:hint="eastAsia"/>
          <w:color w:val="000000"/>
          <w:szCs w:val="22"/>
          <w:lang w:eastAsia="zh-CN"/>
        </w:rPr>
        <w:t>D</w:t>
      </w:r>
      <w:r>
        <w:rPr>
          <w:rFonts w:ascii="Book Antiqua" w:eastAsia="Book Antiqua" w:hAnsi="Book Antiqua" w:cs="Book Antiqua"/>
          <w:color w:val="000000"/>
          <w:szCs w:val="22"/>
        </w:rPr>
        <w:t>onor screening</w:t>
      </w:r>
      <w:r w:rsidR="00BC1B06">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BC1B06">
        <w:rPr>
          <w:rFonts w:ascii="Book Antiqua" w:hAnsi="Book Antiqua" w:cs="Book Antiqua" w:hint="eastAsia"/>
          <w:color w:val="000000"/>
          <w:szCs w:val="22"/>
          <w:lang w:eastAsia="zh-CN"/>
        </w:rPr>
        <w:t>B</w:t>
      </w:r>
      <w:r>
        <w:rPr>
          <w:rFonts w:ascii="Book Antiqua" w:eastAsia="Book Antiqua" w:hAnsi="Book Antiqua" w:cs="Book Antiqua"/>
          <w:color w:val="000000"/>
          <w:szCs w:val="22"/>
        </w:rPr>
        <w:t>ioburden reduction</w:t>
      </w:r>
    </w:p>
    <w:p w14:paraId="5FF87A34" w14:textId="77777777" w:rsidR="00A77B3E" w:rsidRDefault="00A77B3E">
      <w:pPr>
        <w:spacing w:line="360" w:lineRule="auto"/>
        <w:jc w:val="both"/>
      </w:pPr>
    </w:p>
    <w:p w14:paraId="5A74F4A1" w14:textId="77777777" w:rsidR="00A77B3E" w:rsidRDefault="00EB0DBC">
      <w:pPr>
        <w:spacing w:line="360" w:lineRule="auto"/>
        <w:jc w:val="both"/>
      </w:pP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Mirabet</w:t>
      </w:r>
      <w:proofErr w:type="spellEnd"/>
      <w:r>
        <w:rPr>
          <w:rFonts w:ascii="Book Antiqua" w:eastAsia="Book Antiqua" w:hAnsi="Book Antiqua" w:cs="Book Antiqua"/>
          <w:color w:val="000000"/>
        </w:rPr>
        <w:t xml:space="preserve"> V. Risk assessment of hepatitis E transmission through tissue allografts.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2022; In press</w:t>
      </w:r>
    </w:p>
    <w:p w14:paraId="53D9B93A" w14:textId="77777777" w:rsidR="00A77B3E" w:rsidRDefault="00A77B3E">
      <w:pPr>
        <w:spacing w:line="360" w:lineRule="auto"/>
        <w:jc w:val="both"/>
      </w:pPr>
    </w:p>
    <w:p w14:paraId="62A3BFC2" w14:textId="77777777" w:rsidR="00A77B3E" w:rsidRDefault="00EB0DB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manuscript </w:t>
      </w:r>
      <w:proofErr w:type="gramStart"/>
      <w:r>
        <w:rPr>
          <w:rFonts w:ascii="Book Antiqua" w:eastAsia="Book Antiqua" w:hAnsi="Book Antiqua" w:cs="Book Antiqua"/>
          <w:color w:val="000000"/>
        </w:rPr>
        <w:t>provide</w:t>
      </w:r>
      <w:proofErr w:type="gramEnd"/>
      <w:r>
        <w:rPr>
          <w:rFonts w:ascii="Book Antiqua" w:eastAsia="Book Antiqua" w:hAnsi="Book Antiqua" w:cs="Book Antiqua"/>
          <w:color w:val="000000"/>
        </w:rPr>
        <w:t xml:space="preserve"> a novel perspective of the mode of transmission of </w:t>
      </w:r>
      <w:r w:rsidR="00BC1B06">
        <w:rPr>
          <w:rFonts w:ascii="Book Antiqua" w:hAnsi="Book Antiqua" w:cs="Book Antiqua" w:hint="eastAsia"/>
          <w:color w:val="000000"/>
          <w:szCs w:val="22"/>
          <w:lang w:eastAsia="zh-CN"/>
        </w:rPr>
        <w:t>h</w:t>
      </w:r>
      <w:r w:rsidR="00BC1B06">
        <w:rPr>
          <w:rFonts w:ascii="Book Antiqua" w:eastAsia="Book Antiqua" w:hAnsi="Book Antiqua" w:cs="Book Antiqua"/>
          <w:color w:val="000000"/>
          <w:szCs w:val="22"/>
        </w:rPr>
        <w:t>epatitis E virus (HEV)</w:t>
      </w:r>
      <w:r>
        <w:rPr>
          <w:rFonts w:ascii="Book Antiqua" w:eastAsia="Book Antiqua" w:hAnsi="Book Antiqua" w:cs="Book Antiqua"/>
          <w:color w:val="000000"/>
        </w:rPr>
        <w:t xml:space="preserve">. HEV is mainly transmitted </w:t>
      </w:r>
      <w:r>
        <w:rPr>
          <w:rFonts w:ascii="Book Antiqua" w:eastAsia="Book Antiqua" w:hAnsi="Book Antiqua" w:cs="Book Antiqua"/>
          <w:i/>
          <w:iCs/>
          <w:color w:val="000000"/>
        </w:rPr>
        <w:t>via</w:t>
      </w:r>
      <w:r>
        <w:rPr>
          <w:rFonts w:ascii="Book Antiqua" w:eastAsia="Book Antiqua" w:hAnsi="Book Antiqua" w:cs="Book Antiqua"/>
          <w:color w:val="000000"/>
        </w:rPr>
        <w:t xml:space="preserve"> fecal-oral route, but in recent years other transmission routes have been reported, including blood-borne transmission.</w:t>
      </w:r>
      <w:r w:rsidR="00671382">
        <w:rPr>
          <w:rFonts w:ascii="Book Antiqua" w:eastAsia="Book Antiqua" w:hAnsi="Book Antiqua" w:cs="Book Antiqua"/>
          <w:color w:val="000000"/>
        </w:rPr>
        <w:t xml:space="preserve"> </w:t>
      </w:r>
      <w:r w:rsidR="00671382" w:rsidRPr="00671382">
        <w:rPr>
          <w:rFonts w:ascii="Book Antiqua" w:eastAsia="Book Antiqua" w:hAnsi="Book Antiqua" w:cs="Book Antiqua"/>
          <w:color w:val="000000"/>
        </w:rPr>
        <w:t xml:space="preserve">The processing of tissue allografts in duly accredited tissue banks </w:t>
      </w:r>
      <w:r w:rsidR="00671382">
        <w:rPr>
          <w:rFonts w:ascii="Book Antiqua" w:eastAsia="Book Antiqua" w:hAnsi="Book Antiqua" w:cs="Book Antiqua"/>
          <w:color w:val="000000"/>
        </w:rPr>
        <w:t>provides</w:t>
      </w:r>
      <w:r w:rsidR="00671382" w:rsidRPr="00671382">
        <w:rPr>
          <w:rFonts w:ascii="Book Antiqua" w:eastAsia="Book Antiqua" w:hAnsi="Book Antiqua" w:cs="Book Antiqua"/>
          <w:color w:val="000000"/>
        </w:rPr>
        <w:t xml:space="preserve"> safe and </w:t>
      </w:r>
      <w:proofErr w:type="spellStart"/>
      <w:r w:rsidR="00671382">
        <w:rPr>
          <w:rFonts w:ascii="Book Antiqua" w:eastAsia="Book Antiqua" w:hAnsi="Book Antiqua" w:cs="Book Antiqua"/>
          <w:color w:val="000000"/>
        </w:rPr>
        <w:t>eficient</w:t>
      </w:r>
      <w:proofErr w:type="spellEnd"/>
      <w:r w:rsidR="00671382">
        <w:rPr>
          <w:rFonts w:ascii="Book Antiqua" w:eastAsia="Book Antiqua" w:hAnsi="Book Antiqua" w:cs="Book Antiqua"/>
          <w:color w:val="000000"/>
        </w:rPr>
        <w:t xml:space="preserve"> products.</w:t>
      </w:r>
    </w:p>
    <w:p w14:paraId="3F005F93" w14:textId="77777777" w:rsidR="00A77B3E" w:rsidRDefault="00BC1B06">
      <w:pPr>
        <w:spacing w:line="360" w:lineRule="auto"/>
        <w:jc w:val="both"/>
      </w:pPr>
      <w:r>
        <w:br w:type="page"/>
      </w:r>
      <w:r w:rsidR="00EB0DBC">
        <w:rPr>
          <w:rFonts w:ascii="Book Antiqua" w:eastAsia="Book Antiqua" w:hAnsi="Book Antiqua" w:cs="Book Antiqua"/>
          <w:b/>
          <w:caps/>
          <w:color w:val="000000"/>
          <w:u w:val="single"/>
        </w:rPr>
        <w:lastRenderedPageBreak/>
        <w:t>INTRODUCTION</w:t>
      </w:r>
    </w:p>
    <w:p w14:paraId="0C5F6C0A" w14:textId="77777777" w:rsidR="00A77B3E" w:rsidRDefault="00EB0DBC">
      <w:pPr>
        <w:spacing w:line="360" w:lineRule="auto"/>
        <w:jc w:val="both"/>
      </w:pPr>
      <w:r>
        <w:rPr>
          <w:rFonts w:ascii="Book Antiqua" w:eastAsia="Book Antiqua" w:hAnsi="Book Antiqua" w:cs="Book Antiqua"/>
          <w:color w:val="000000"/>
          <w:szCs w:val="22"/>
        </w:rPr>
        <w:t xml:space="preserve">There are several types of human tissues which are commonly used as allografts: bone, tendon, cartilage, skin, cornea, amniotic membrane, stem cells, heart valve, blood vessel,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xml:space="preserve"> Almost all surgical disciplines benefit of its availability. Thus, millions of human tissue transplants are performed worldwide every year</w:t>
      </w:r>
      <w:r>
        <w:rPr>
          <w:rFonts w:ascii="Book Antiqua" w:eastAsia="Book Antiqua" w:hAnsi="Book Antiqua" w:cs="Book Antiqua"/>
          <w:color w:val="000000"/>
          <w:szCs w:val="18"/>
          <w:shd w:val="clear" w:color="auto" w:fill="FFFFFF"/>
          <w:vertAlign w:val="superscript"/>
        </w:rPr>
        <w:t>[1]</w:t>
      </w:r>
      <w:r>
        <w:rPr>
          <w:rFonts w:ascii="Book Antiqua" w:eastAsia="Book Antiqua" w:hAnsi="Book Antiqua" w:cs="Book Antiqua"/>
          <w:color w:val="000000"/>
          <w:szCs w:val="22"/>
        </w:rPr>
        <w:t>.</w:t>
      </w:r>
    </w:p>
    <w:p w14:paraId="43C062BF" w14:textId="77777777" w:rsidR="00A77B3E" w:rsidRPr="00BC1B06" w:rsidRDefault="00EB0DBC" w:rsidP="00BC1B06">
      <w:pPr>
        <w:spacing w:line="360" w:lineRule="auto"/>
        <w:ind w:firstLineChars="100" w:firstLine="240"/>
        <w:jc w:val="both"/>
        <w:rPr>
          <w:lang w:eastAsia="zh-CN"/>
        </w:rPr>
      </w:pPr>
      <w:r>
        <w:rPr>
          <w:rFonts w:ascii="Book Antiqua" w:eastAsia="Book Antiqua" w:hAnsi="Book Antiqua" w:cs="Book Antiqua"/>
          <w:color w:val="000000"/>
          <w:szCs w:val="22"/>
        </w:rPr>
        <w:t>One of the drawbacks of these procedures is the potential for donor to recipient disease transmission. Although the real incidence of tissue allograft transmitted infection is unknown, some articles have published cases of viral, bacterial and fungal infections transmitted by tissues</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Regarding the different infectious agents, hepatotropic viruses have represented traditionally the real </w:t>
      </w:r>
      <w:r>
        <w:rPr>
          <w:rFonts w:ascii="Book Antiqua" w:eastAsia="Book Antiqua" w:hAnsi="Book Antiqua" w:cs="Book Antiqua"/>
          <w:i/>
          <w:iCs/>
          <w:color w:val="000000"/>
          <w:szCs w:val="22"/>
        </w:rPr>
        <w:t>workhorse</w:t>
      </w:r>
      <w:r>
        <w:rPr>
          <w:rFonts w:ascii="Book Antiqua" w:eastAsia="Book Antiqua" w:hAnsi="Book Antiqua" w:cs="Book Antiqua"/>
          <w:color w:val="000000"/>
          <w:szCs w:val="22"/>
        </w:rPr>
        <w:t xml:space="preserve"> in maintaining the safety of tissues used for transplantation.</w:t>
      </w:r>
    </w:p>
    <w:p w14:paraId="46990C2F" w14:textId="77777777" w:rsidR="00A77B3E" w:rsidRPr="00BC1B06" w:rsidRDefault="00EB0DBC" w:rsidP="00BC1B06">
      <w:pPr>
        <w:spacing w:line="360" w:lineRule="auto"/>
        <w:ind w:firstLineChars="100" w:firstLine="240"/>
        <w:jc w:val="both"/>
        <w:rPr>
          <w:lang w:eastAsia="zh-CN"/>
        </w:rPr>
      </w:pPr>
      <w:r>
        <w:rPr>
          <w:rFonts w:ascii="Book Antiqua" w:eastAsia="Book Antiqua" w:hAnsi="Book Antiqua" w:cs="Book Antiqua"/>
          <w:color w:val="000000"/>
          <w:szCs w:val="22"/>
        </w:rPr>
        <w:t xml:space="preserve">Hepatitis B virus (HBV) and hepatitis C virus (HCV) can cause acute and chronic hepatitis and potentially lead to the development of cirrhosis, liver cancer and death. In the </w:t>
      </w:r>
      <w:r w:rsidR="00BC1B06" w:rsidRPr="00BC1B06">
        <w:rPr>
          <w:rFonts w:ascii="Book Antiqua" w:eastAsia="Book Antiqua" w:hAnsi="Book Antiqua" w:cs="Book Antiqua"/>
          <w:color w:val="000000"/>
          <w:szCs w:val="22"/>
        </w:rPr>
        <w:t>European Union</w:t>
      </w:r>
      <w:r>
        <w:rPr>
          <w:rFonts w:ascii="Book Antiqua" w:eastAsia="Book Antiqua" w:hAnsi="Book Antiqua" w:cs="Book Antiqua"/>
          <w:color w:val="000000"/>
          <w:szCs w:val="22"/>
        </w:rPr>
        <w:t xml:space="preserve">, estimated 4.7 million people have a chronic HBV infection, and 3.9 million people have chronic hepatitis C. Many of these infections may go undiagnosed as chronic infection is often asymptomatic and a hypothetical tissue donor could be a potential transmitter of the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w:t>
      </w:r>
    </w:p>
    <w:p w14:paraId="787535E5"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rPr>
        <w:t xml:space="preserve">Risk factors for HBV and HCV infection are now clearly </w:t>
      </w:r>
      <w:proofErr w:type="gramStart"/>
      <w:r>
        <w:rPr>
          <w:rFonts w:ascii="Book Antiqua" w:eastAsia="Book Antiqua" w:hAnsi="Book Antiqua" w:cs="Book Antiqua"/>
          <w:color w:val="000000"/>
          <w:szCs w:val="22"/>
        </w:rPr>
        <w:t>established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7-11]</w:t>
      </w:r>
      <w:r>
        <w:rPr>
          <w:rFonts w:ascii="Book Antiqua" w:eastAsia="Book Antiqua" w:hAnsi="Book Antiqua" w:cs="Book Antiqua"/>
          <w:color w:val="000000"/>
          <w:szCs w:val="22"/>
        </w:rPr>
        <w:t xml:space="preserve">. In recent decades, various factors have contributed towards changes in HBV and HCV epidemiology, including improvements in donor tissue safety. A rigorous evaluation of clinical, behavioral, and personal risks is now performed as it may completely exclude a </w:t>
      </w:r>
      <w:proofErr w:type="gramStart"/>
      <w:r>
        <w:rPr>
          <w:rFonts w:ascii="Book Antiqua" w:eastAsia="Book Antiqua" w:hAnsi="Book Antiqua" w:cs="Book Antiqua"/>
          <w:color w:val="000000"/>
          <w:szCs w:val="22"/>
        </w:rPr>
        <w:t>donor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sidR="00BC1B06">
        <w:rPr>
          <w:rFonts w:ascii="Book Antiqua" w:hAnsi="Book Antiqua" w:cs="Book Antiqua" w:hint="eastAsia"/>
          <w:color w:val="000000"/>
          <w:szCs w:val="28"/>
          <w:vertAlign w:val="superscript"/>
          <w:lang w:eastAsia="zh-CN"/>
        </w:rPr>
        <w:t>,</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In addition to this, all potential tissue donors must be tested for both serological anti-HBc, HBsAg anti-HCV and for HCV-HBV by nucleic acid testing. Based on both criteria, the risk of HCV and HCV transmission is currently </w:t>
      </w:r>
      <w:r w:rsidR="00BC1B06">
        <w:rPr>
          <w:rFonts w:ascii="Book Antiqua" w:eastAsia="Book Antiqua" w:hAnsi="Book Antiqua" w:cs="Book Antiqua"/>
          <w:color w:val="000000"/>
          <w:szCs w:val="22"/>
        </w:rPr>
        <w:t>very low established in 1 in 34000 for HBV and 1 in 42</w:t>
      </w:r>
      <w:r>
        <w:rPr>
          <w:rFonts w:ascii="Book Antiqua" w:eastAsia="Book Antiqua" w:hAnsi="Book Antiqua" w:cs="Book Antiqua"/>
          <w:color w:val="000000"/>
          <w:szCs w:val="22"/>
        </w:rPr>
        <w:t xml:space="preserve">000 for </w:t>
      </w:r>
      <w:proofErr w:type="gramStart"/>
      <w:r>
        <w:rPr>
          <w:rFonts w:ascii="Book Antiqua" w:eastAsia="Book Antiqua" w:hAnsi="Book Antiqua" w:cs="Book Antiqua"/>
          <w:color w:val="000000"/>
          <w:szCs w:val="22"/>
        </w:rPr>
        <w:t>HCV</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43A195B1"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rPr>
        <w:t xml:space="preserve">Hepatitis E virus (HEV) infection is one of the main causes of acute hepatitis in both developed and developing countries. This infectious disease has a high prevalence and incidence in Europe and has a greater clinical impact in vulnerable populations, such as </w:t>
      </w:r>
      <w:r>
        <w:rPr>
          <w:rFonts w:ascii="Book Antiqua" w:eastAsia="Book Antiqua" w:hAnsi="Book Antiqua" w:cs="Book Antiqua"/>
          <w:color w:val="000000"/>
          <w:szCs w:val="22"/>
        </w:rPr>
        <w:lastRenderedPageBreak/>
        <w:t xml:space="preserve">immunosuppressed patients, pregnant women, and patients with underlying liver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10,15</w:t>
      </w:r>
      <w:r w:rsidR="00BC1B06">
        <w:rPr>
          <w:rFonts w:ascii="Book Antiqua" w:hAnsi="Book Antiqua" w:cs="Book Antiqua" w:hint="eastAsia"/>
          <w:color w:val="000000"/>
          <w:szCs w:val="28"/>
          <w:vertAlign w:val="superscript"/>
          <w:lang w:eastAsia="zh-CN"/>
        </w:rPr>
        <w:t>,</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28F878C0" w14:textId="77777777" w:rsidR="00A77B3E" w:rsidRDefault="00EB0DBC" w:rsidP="00BC1B06">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To date, there are no specific recommendations for the screening of this disease in blood, tissue, or organ donors, which may cause this route to be an important source of disease transmission.</w:t>
      </w:r>
    </w:p>
    <w:p w14:paraId="5F3D223C" w14:textId="77777777" w:rsidR="00BC1B06" w:rsidRPr="00BC1B06" w:rsidRDefault="00BC1B06" w:rsidP="00BC1B06">
      <w:pPr>
        <w:spacing w:line="360" w:lineRule="auto"/>
        <w:jc w:val="both"/>
        <w:rPr>
          <w:lang w:eastAsia="zh-CN"/>
        </w:rPr>
      </w:pPr>
    </w:p>
    <w:p w14:paraId="47573263" w14:textId="77777777" w:rsidR="00A77B3E" w:rsidRPr="00BC1B06" w:rsidRDefault="00BC1B06">
      <w:pPr>
        <w:spacing w:line="360" w:lineRule="auto"/>
        <w:jc w:val="both"/>
        <w:rPr>
          <w:u w:val="single"/>
        </w:rPr>
      </w:pPr>
      <w:r w:rsidRPr="00BC1B06">
        <w:rPr>
          <w:rFonts w:ascii="Book Antiqua" w:eastAsia="Book Antiqua" w:hAnsi="Book Antiqua" w:cs="Book Antiqua"/>
          <w:b/>
          <w:bCs/>
          <w:color w:val="000000"/>
          <w:szCs w:val="22"/>
          <w:u w:val="single"/>
        </w:rPr>
        <w:t>INFORMATION RETRIEVAL SYSTEM</w:t>
      </w:r>
    </w:p>
    <w:p w14:paraId="7734CA97" w14:textId="77777777" w:rsidR="00A77B3E" w:rsidRDefault="00EB0DBC">
      <w:pPr>
        <w:spacing w:line="360" w:lineRule="auto"/>
        <w:jc w:val="both"/>
        <w:rPr>
          <w:rFonts w:ascii="Book Antiqua" w:hAnsi="Book Antiqua" w:cs="Book Antiqua"/>
          <w:color w:val="000000"/>
          <w:szCs w:val="22"/>
          <w:lang w:eastAsia="zh-CN"/>
        </w:rPr>
      </w:pPr>
      <w:r>
        <w:rPr>
          <w:rFonts w:ascii="Book Antiqua" w:eastAsia="Book Antiqua" w:hAnsi="Book Antiqua" w:cs="Book Antiqua"/>
          <w:color w:val="000000"/>
          <w:szCs w:val="22"/>
        </w:rPr>
        <w:t>A search using t</w:t>
      </w:r>
      <w:r>
        <w:rPr>
          <w:rFonts w:ascii="Book Antiqua" w:eastAsia="Book Antiqua" w:hAnsi="Book Antiqua" w:cs="Book Antiqua"/>
          <w:color w:val="000000"/>
          <w:szCs w:val="22"/>
          <w:shd w:val="clear" w:color="auto" w:fill="FFFFFF"/>
        </w:rPr>
        <w:t>he following search string:</w:t>
      </w:r>
      <w:r w:rsidRPr="00BC1B06">
        <w:rPr>
          <w:rFonts w:ascii="Book Antiqua" w:eastAsia="Book Antiqua" w:hAnsi="Book Antiqua" w:cs="Book Antiqua"/>
          <w:color w:val="000000"/>
          <w:szCs w:val="22"/>
          <w:shd w:val="clear" w:color="auto" w:fill="FFFFFF"/>
        </w:rPr>
        <w:t xml:space="preserve"> </w:t>
      </w:r>
      <w:r w:rsidR="00BC1B06">
        <w:rPr>
          <w:rFonts w:ascii="Book Antiqua" w:hAnsi="Book Antiqua" w:cs="Book Antiqua"/>
          <w:iCs/>
          <w:color w:val="000000"/>
          <w:lang w:eastAsia="zh-CN"/>
        </w:rPr>
        <w:t>‘</w:t>
      </w:r>
      <w:r w:rsidRPr="00BC1B06">
        <w:rPr>
          <w:rFonts w:ascii="Book Antiqua" w:eastAsia="Book Antiqua" w:hAnsi="Book Antiqua" w:cs="Book Antiqua"/>
          <w:iCs/>
          <w:color w:val="000000"/>
        </w:rPr>
        <w:t>hepatitis E virus [Title/Abstract] OR HEV [Title/Abstract] NOT high endothelial venules [Title/Abstract]</w:t>
      </w:r>
      <w:r w:rsidR="00BC1B06">
        <w:rPr>
          <w:rFonts w:ascii="Book Antiqua" w:hAnsi="Book Antiqua" w:cs="Book Antiqua"/>
          <w:iCs/>
          <w:color w:val="000000"/>
          <w:lang w:eastAsia="zh-CN"/>
        </w:rPr>
        <w:t>’</w:t>
      </w:r>
      <w:r w:rsidRPr="00BC1B06">
        <w:rPr>
          <w:rFonts w:ascii="Book Antiqua" w:eastAsia="Book Antiqua" w:hAnsi="Book Antiqua" w:cs="Book Antiqua"/>
          <w:iCs/>
          <w:color w:val="000000"/>
        </w:rPr>
        <w:t xml:space="preserve"> </w:t>
      </w:r>
      <w:r>
        <w:rPr>
          <w:rFonts w:ascii="Book Antiqua" w:eastAsia="Book Antiqua" w:hAnsi="Book Antiqua" w:cs="Book Antiqua"/>
          <w:color w:val="000000"/>
          <w:szCs w:val="22"/>
        </w:rPr>
        <w:t>was conducted. Applying these criteria on PubMed database (for article</w:t>
      </w:r>
      <w:r w:rsidR="00BC1B06">
        <w:rPr>
          <w:rFonts w:ascii="Book Antiqua" w:eastAsia="Book Antiqua" w:hAnsi="Book Antiqua" w:cs="Book Antiqua"/>
          <w:color w:val="000000"/>
          <w:szCs w:val="22"/>
        </w:rPr>
        <w:t>s published in last 20 years) 5</w:t>
      </w:r>
      <w:r>
        <w:rPr>
          <w:rFonts w:ascii="Book Antiqua" w:eastAsia="Book Antiqua" w:hAnsi="Book Antiqua" w:cs="Book Antiqua"/>
          <w:color w:val="000000"/>
          <w:szCs w:val="22"/>
        </w:rPr>
        <w:t>485 records were recovered (</w:t>
      </w:r>
      <w:r w:rsidR="00BC1B06">
        <w:rPr>
          <w:rFonts w:ascii="Book Antiqua" w:hAnsi="Book Antiqua" w:cs="Book Antiqua" w:hint="eastAsia"/>
          <w:color w:val="000000"/>
          <w:szCs w:val="22"/>
          <w:lang w:eastAsia="zh-CN"/>
        </w:rPr>
        <w:t>F</w:t>
      </w:r>
      <w:r>
        <w:rPr>
          <w:rFonts w:ascii="Book Antiqua" w:eastAsia="Book Antiqua" w:hAnsi="Book Antiqua" w:cs="Book Antiqua"/>
          <w:color w:val="000000"/>
          <w:szCs w:val="22"/>
        </w:rPr>
        <w:t>igure 1). This search was developed on 5</w:t>
      </w:r>
      <w:r>
        <w:rPr>
          <w:rFonts w:ascii="Book Antiqua" w:eastAsia="Book Antiqua" w:hAnsi="Book Antiqua" w:cs="Book Antiqua"/>
          <w:color w:val="000000"/>
          <w:szCs w:val="28"/>
          <w:vertAlign w:val="superscript"/>
        </w:rPr>
        <w:t>th</w:t>
      </w:r>
      <w:r>
        <w:rPr>
          <w:rFonts w:ascii="Book Antiqua" w:eastAsia="Book Antiqua" w:hAnsi="Book Antiqua" w:cs="Book Antiqua"/>
          <w:color w:val="000000"/>
          <w:szCs w:val="22"/>
        </w:rPr>
        <w:t xml:space="preserve"> December 2020. Six hundred forty-three (11.7%) of them corresponded to reviews and 0.6% to systematic reviews (the first being published in 2009). When the search was restricted (using the Boolean operator </w:t>
      </w:r>
      <w:r>
        <w:rPr>
          <w:rFonts w:ascii="Book Antiqua" w:eastAsia="Book Antiqua" w:hAnsi="Book Antiqua" w:cs="Book Antiqua"/>
          <w:i/>
          <w:iCs/>
          <w:color w:val="000000"/>
          <w:szCs w:val="22"/>
        </w:rPr>
        <w:t>AND</w:t>
      </w:r>
      <w:r>
        <w:rPr>
          <w:rFonts w:ascii="Book Antiqua" w:eastAsia="Book Antiqua" w:hAnsi="Book Antiqua" w:cs="Book Antiqua"/>
          <w:color w:val="000000"/>
          <w:szCs w:val="22"/>
        </w:rPr>
        <w:t xml:space="preserve">) to the articles involving the word </w:t>
      </w:r>
      <w:r w:rsidR="00BC1B06">
        <w:rPr>
          <w:rFonts w:ascii="Book Antiqua" w:hAnsi="Book Antiqua" w:cs="Book Antiqua"/>
          <w:color w:val="000000"/>
          <w:szCs w:val="22"/>
          <w:lang w:eastAsia="zh-CN"/>
        </w:rPr>
        <w:t>‘</w:t>
      </w:r>
      <w:r w:rsidRPr="00BC1B06">
        <w:rPr>
          <w:rFonts w:ascii="Book Antiqua" w:eastAsia="Book Antiqua" w:hAnsi="Book Antiqua" w:cs="Book Antiqua"/>
          <w:iCs/>
          <w:color w:val="000000"/>
          <w:szCs w:val="22"/>
        </w:rPr>
        <w:t>allograft</w:t>
      </w:r>
      <w:r w:rsidR="00BC1B06">
        <w:rPr>
          <w:rFonts w:ascii="Book Antiqua" w:hAnsi="Book Antiqua" w:cs="Book Antiqua"/>
          <w:iCs/>
          <w:color w:val="000000"/>
          <w:szCs w:val="22"/>
          <w:lang w:eastAsia="zh-CN"/>
        </w:rPr>
        <w:t>’</w:t>
      </w:r>
      <w:r>
        <w:rPr>
          <w:rFonts w:ascii="Book Antiqua" w:eastAsia="Book Antiqua" w:hAnsi="Book Antiqua" w:cs="Book Antiqua"/>
          <w:color w:val="000000"/>
          <w:szCs w:val="22"/>
        </w:rPr>
        <w:t xml:space="preserve">, only 19 (0.3%) complied to the new condition. Seventy nine percent (15/19) of these last articles dealt only on organ transplantation, 2 on the transfusion of blood components (specially in relation to hematopoietic transplantation) and the other 2 were discarded because the reason for their recovery was the use of the acronym HEV (without description) to refer to </w:t>
      </w:r>
      <w:r w:rsidRPr="00BC1B06">
        <w:rPr>
          <w:rFonts w:ascii="Book Antiqua" w:eastAsia="Book Antiqua" w:hAnsi="Book Antiqua" w:cs="Book Antiqua"/>
          <w:iCs/>
          <w:color w:val="000000"/>
          <w:szCs w:val="22"/>
        </w:rPr>
        <w:t>high endothelial venules</w:t>
      </w:r>
      <w:r>
        <w:rPr>
          <w:rFonts w:ascii="Book Antiqua" w:eastAsia="Book Antiqua" w:hAnsi="Book Antiqua" w:cs="Book Antiqua"/>
          <w:color w:val="000000"/>
          <w:szCs w:val="22"/>
        </w:rPr>
        <w:t>. Thus, to the best of our knowledge, the present paper is the first cross reference between HEV and tissue allografts.</w:t>
      </w:r>
    </w:p>
    <w:p w14:paraId="3F4CFFC3" w14:textId="77777777" w:rsidR="00BC1B06" w:rsidRPr="00BC1B06" w:rsidRDefault="00BC1B06">
      <w:pPr>
        <w:spacing w:line="360" w:lineRule="auto"/>
        <w:jc w:val="both"/>
        <w:rPr>
          <w:lang w:eastAsia="zh-CN"/>
        </w:rPr>
      </w:pPr>
    </w:p>
    <w:p w14:paraId="07FCADE4" w14:textId="77777777" w:rsidR="00A77B3E" w:rsidRPr="00BC1B06" w:rsidRDefault="00BC1B06">
      <w:pPr>
        <w:spacing w:line="360" w:lineRule="auto"/>
        <w:jc w:val="both"/>
        <w:rPr>
          <w:u w:val="single"/>
        </w:rPr>
      </w:pPr>
      <w:r w:rsidRPr="00BC1B06">
        <w:rPr>
          <w:rFonts w:ascii="Book Antiqua" w:eastAsia="Book Antiqua" w:hAnsi="Book Antiqua" w:cs="Book Antiqua"/>
          <w:b/>
          <w:bCs/>
          <w:color w:val="000000"/>
          <w:szCs w:val="22"/>
          <w:u w:val="single"/>
        </w:rPr>
        <w:t>HEV</w:t>
      </w:r>
    </w:p>
    <w:p w14:paraId="03A7B356" w14:textId="77777777" w:rsidR="00A77B3E" w:rsidRDefault="00BC1B06">
      <w:pPr>
        <w:spacing w:line="360" w:lineRule="auto"/>
        <w:jc w:val="both"/>
      </w:pPr>
      <w:r>
        <w:rPr>
          <w:rFonts w:ascii="Book Antiqua" w:eastAsia="Book Antiqua" w:hAnsi="Book Antiqua" w:cs="Book Antiqua"/>
          <w:color w:val="000000"/>
          <w:szCs w:val="22"/>
        </w:rPr>
        <w:t>HEV</w:t>
      </w:r>
      <w:r w:rsidR="00EB0DBC">
        <w:rPr>
          <w:rFonts w:ascii="Book Antiqua" w:eastAsia="Book Antiqua" w:hAnsi="Book Antiqua" w:cs="Book Antiqua"/>
          <w:color w:val="000000"/>
          <w:szCs w:val="22"/>
          <w:shd w:val="clear" w:color="auto" w:fill="FFFFFF"/>
        </w:rPr>
        <w:t xml:space="preserve"> is a small non-enveloped positive-sense, single-stranded RNA virus, encased within an icosahedral capsid of between 27 and 34 nm in size belonging to</w:t>
      </w:r>
      <w:r w:rsidR="00EB0DBC">
        <w:rPr>
          <w:rFonts w:ascii="Book Antiqua" w:eastAsia="Book Antiqua" w:hAnsi="Book Antiqua" w:cs="Book Antiqua"/>
          <w:color w:val="000000"/>
          <w:szCs w:val="22"/>
        </w:rPr>
        <w:t xml:space="preserve"> the family </w:t>
      </w:r>
      <w:proofErr w:type="spellStart"/>
      <w:r w:rsidR="00EB0DBC">
        <w:rPr>
          <w:rFonts w:ascii="Book Antiqua" w:eastAsia="Book Antiqua" w:hAnsi="Book Antiqua" w:cs="Book Antiqua"/>
          <w:color w:val="000000"/>
          <w:szCs w:val="22"/>
        </w:rPr>
        <w:t>Hepeviridae</w:t>
      </w:r>
      <w:proofErr w:type="spellEnd"/>
      <w:r w:rsidR="00EB0DBC">
        <w:rPr>
          <w:rFonts w:ascii="Book Antiqua" w:eastAsia="Book Antiqua" w:hAnsi="Book Antiqua" w:cs="Book Antiqua"/>
          <w:color w:val="000000"/>
          <w:szCs w:val="22"/>
        </w:rPr>
        <w:t xml:space="preserve"> within the genus </w:t>
      </w:r>
      <w:proofErr w:type="spellStart"/>
      <w:r w:rsidR="00EB0DBC">
        <w:rPr>
          <w:rFonts w:ascii="Book Antiqua" w:eastAsia="Book Antiqua" w:hAnsi="Book Antiqua" w:cs="Book Antiqua"/>
          <w:color w:val="000000"/>
          <w:szCs w:val="22"/>
        </w:rPr>
        <w:t>Orthohepevirus</w:t>
      </w:r>
      <w:proofErr w:type="spellEnd"/>
      <w:r w:rsidR="00EB0DBC">
        <w:rPr>
          <w:rFonts w:ascii="Book Antiqua" w:eastAsia="Book Antiqua" w:hAnsi="Book Antiqua" w:cs="Book Antiqua"/>
          <w:color w:val="000000"/>
          <w:szCs w:val="22"/>
        </w:rPr>
        <w:t xml:space="preserve">. Seven different genotypes have been described for the HEV. Five of them (1-4 and 7) can infect humans and the other two (5, 6) are found only in animals (boar). Genotypes 1 and 2 (HEV-1, HEV-2) have been found only in humans while genotypes 3 and 4 circulate in several animals (including pigs, rabbit, cattle, sheep, horse, boar, deer, and shellfish) and genotype 7 in camel. </w:t>
      </w:r>
      <w:r w:rsidR="00EB0DBC">
        <w:rPr>
          <w:rFonts w:ascii="Book Antiqua" w:eastAsia="Book Antiqua" w:hAnsi="Book Antiqua" w:cs="Book Antiqua"/>
          <w:color w:val="000000"/>
          <w:szCs w:val="22"/>
        </w:rPr>
        <w:lastRenderedPageBreak/>
        <w:t xml:space="preserve">Genotypes 1 and 2 are directly transmitted fecal-orally, or indirectly, mainly </w:t>
      </w:r>
      <w:r w:rsidR="00EB0DBC">
        <w:rPr>
          <w:rFonts w:ascii="Book Antiqua" w:eastAsia="Book Antiqua" w:hAnsi="Book Antiqua" w:cs="Book Antiqua"/>
          <w:i/>
          <w:iCs/>
          <w:color w:val="000000"/>
          <w:szCs w:val="22"/>
        </w:rPr>
        <w:t>via</w:t>
      </w:r>
      <w:r w:rsidR="00EB0DBC">
        <w:rPr>
          <w:rFonts w:ascii="Book Antiqua" w:eastAsia="Book Antiqua" w:hAnsi="Book Antiqua" w:cs="Book Antiqua"/>
          <w:color w:val="000000"/>
          <w:szCs w:val="22"/>
        </w:rPr>
        <w:t xml:space="preserve"> contaminated water. Genotypes 3 and 4 (HEV-3, HEV-4) are zoonotic infections with an animal reservoir, being indirectly transmitted through food (when consumed raw or undercooked) or by direct contact with infected animals. Thus, professionals who work in contact with animals or their wastes and carcasses (farmers, veterinarians, workers attending animals, slaughterers, traders, and suppliers) could be in higher risk of HEV infection</w:t>
      </w:r>
      <w:r w:rsidR="00EB0DBC">
        <w:rPr>
          <w:rFonts w:ascii="Book Antiqua" w:eastAsia="Book Antiqua" w:hAnsi="Book Antiqua" w:cs="Book Antiqua"/>
          <w:color w:val="000000"/>
          <w:szCs w:val="28"/>
          <w:vertAlign w:val="superscript"/>
        </w:rPr>
        <w:t>[14,15-18]</w:t>
      </w:r>
      <w:r w:rsidR="00EB0DBC">
        <w:rPr>
          <w:rFonts w:ascii="Book Antiqua" w:eastAsia="Book Antiqua" w:hAnsi="Book Antiqua" w:cs="Book Antiqua"/>
          <w:color w:val="000000"/>
          <w:szCs w:val="22"/>
        </w:rPr>
        <w:t xml:space="preserve">. In an effort to avoid inconsistencies when the HEV subtypes are named, Smith </w:t>
      </w:r>
      <w:r w:rsidR="00EB0DBC">
        <w:rPr>
          <w:rFonts w:ascii="Book Antiqua" w:eastAsia="Book Antiqua" w:hAnsi="Book Antiqua" w:cs="Book Antiqua"/>
          <w:i/>
          <w:iCs/>
          <w:color w:val="000000"/>
          <w:szCs w:val="22"/>
        </w:rPr>
        <w:t>et al</w:t>
      </w:r>
      <w:r w:rsidR="00EB0DBC">
        <w:rPr>
          <w:rFonts w:ascii="Book Antiqua" w:eastAsia="Book Antiqua" w:hAnsi="Book Antiqua" w:cs="Book Antiqua"/>
          <w:color w:val="000000"/>
          <w:szCs w:val="28"/>
          <w:vertAlign w:val="superscript"/>
        </w:rPr>
        <w:t>[19]</w:t>
      </w:r>
      <w:r w:rsidR="00EB0DBC">
        <w:rPr>
          <w:rFonts w:ascii="Book Antiqua" w:eastAsia="Book Antiqua" w:hAnsi="Book Antiqua" w:cs="Book Antiqua"/>
          <w:color w:val="000000"/>
          <w:szCs w:val="22"/>
        </w:rPr>
        <w:t xml:space="preserve"> have proposed standardization for the assignation of HEV sequences to each subtype. Likewise, the World Health Organization promoted the development of international standards for diagnostic assays</w:t>
      </w:r>
      <w:r w:rsidR="00EB0DBC">
        <w:rPr>
          <w:rFonts w:ascii="Book Antiqua" w:eastAsia="Book Antiqua" w:hAnsi="Book Antiqua" w:cs="Book Antiqua"/>
          <w:color w:val="000000"/>
          <w:szCs w:val="28"/>
          <w:vertAlign w:val="superscript"/>
        </w:rPr>
        <w:t>[15,20]</w:t>
      </w:r>
      <w:r w:rsidR="00EB0DBC">
        <w:rPr>
          <w:rFonts w:ascii="Book Antiqua" w:eastAsia="Book Antiqua" w:hAnsi="Book Antiqua" w:cs="Book Antiqua"/>
          <w:color w:val="000000"/>
          <w:szCs w:val="22"/>
        </w:rPr>
        <w:t>.</w:t>
      </w:r>
    </w:p>
    <w:p w14:paraId="5397A3DC"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rPr>
        <w:t>Additionally to the host and mode of transmission, HEV genotypes also vary in geographical distribution. Genotype 1 is prevalent in Africa and Asia, whereas HEV-2 can be found in México and West Africa. Thus, HEV-1 and HEV-2 are responsible for HEV outbreaks in developing countries, with limited sanitary conditions, due to contaminated drinking water. Genotypes 3 and 4 are associated with zoonotic transmission as autochthonous (locally acquired) infection in industrialized countries</w:t>
      </w:r>
      <w:r>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w:t>
      </w:r>
    </w:p>
    <w:p w14:paraId="7B7622E8"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rPr>
        <w:t xml:space="preserve">Clinical symptoms of HEV infection do not differ from other pathogens causing hepatitis. Therefore, diagnosis is performed by HEV RNA detection using real-time reverse transcription </w:t>
      </w:r>
      <w:r w:rsidR="00BC1B06" w:rsidRPr="00BC1B06">
        <w:rPr>
          <w:rFonts w:ascii="Book Antiqua" w:eastAsia="Book Antiqua" w:hAnsi="Book Antiqua" w:cs="Book Antiqua"/>
          <w:color w:val="000000"/>
          <w:szCs w:val="22"/>
        </w:rPr>
        <w:t>polymerase chain reaction</w:t>
      </w:r>
      <w:r>
        <w:rPr>
          <w:rFonts w:ascii="Book Antiqua" w:eastAsia="Book Antiqua" w:hAnsi="Book Antiqua" w:cs="Book Antiqua"/>
          <w:color w:val="000000"/>
          <w:szCs w:val="22"/>
        </w:rPr>
        <w:t xml:space="preserve"> with primers detecting all 4 genotypes affecting humans. Additionally, detection of HEV </w:t>
      </w:r>
      <w:bookmarkStart w:id="1" w:name="_Hlk56435039"/>
      <w:r w:rsidR="00BC1B06" w:rsidRPr="00346603">
        <w:rPr>
          <w:rFonts w:ascii="Book Antiqua" w:eastAsia="Book Antiqua" w:hAnsi="Book Antiqua" w:cs="Book Antiqua"/>
          <w:color w:val="000000"/>
        </w:rPr>
        <w:t>immunoglobulin</w:t>
      </w:r>
      <w:bookmarkEnd w:id="1"/>
      <w:r w:rsidR="00BC1B06">
        <w:rPr>
          <w:rFonts w:ascii="Book Antiqua" w:eastAsia="Book Antiqua" w:hAnsi="Book Antiqua" w:cs="Book Antiqua"/>
          <w:color w:val="000000"/>
          <w:szCs w:val="22"/>
        </w:rPr>
        <w:t xml:space="preserve"> </w:t>
      </w:r>
      <w:r w:rsidR="00BC1B06">
        <w:rPr>
          <w:rFonts w:ascii="Book Antiqua" w:hAnsi="Book Antiqua" w:cs="Book Antiqua" w:hint="eastAsia"/>
          <w:color w:val="000000"/>
          <w:szCs w:val="22"/>
          <w:lang w:eastAsia="zh-CN"/>
        </w:rPr>
        <w:t>(</w:t>
      </w:r>
      <w:r>
        <w:rPr>
          <w:rFonts w:ascii="Book Antiqua" w:eastAsia="Book Antiqua" w:hAnsi="Book Antiqua" w:cs="Book Antiqua"/>
          <w:color w:val="000000"/>
          <w:szCs w:val="22"/>
        </w:rPr>
        <w:t>Ig</w:t>
      </w:r>
      <w:r w:rsidR="00BC1B0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 and IgG antibodies is performed by </w:t>
      </w:r>
      <w:r w:rsidR="00BC1B06" w:rsidRPr="00BC1B06">
        <w:rPr>
          <w:rFonts w:ascii="Book Antiqua" w:eastAsia="Book Antiqua" w:hAnsi="Book Antiqua" w:cs="Book Antiqua"/>
          <w:color w:val="000000"/>
          <w:szCs w:val="22"/>
        </w:rPr>
        <w:t>enzyme linked immunosorbent assay</w:t>
      </w:r>
      <w:r>
        <w:rPr>
          <w:rFonts w:ascii="Book Antiqua" w:eastAsia="Book Antiqua" w:hAnsi="Book Antiqua" w:cs="Book Antiqua"/>
          <w:color w:val="000000"/>
          <w:szCs w:val="22"/>
        </w:rPr>
        <w:t xml:space="preserve">. These data characterize HEV infection as acute (demonstration of specific IgM, rising levels of IgG, or detection of HEV RNA), passed, or chronic (positive results for HEV-RNA for more than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[14,22]</w:t>
      </w:r>
      <w:r>
        <w:rPr>
          <w:rFonts w:ascii="Book Antiqua" w:eastAsia="Book Antiqua" w:hAnsi="Book Antiqua" w:cs="Book Antiqua"/>
          <w:color w:val="000000"/>
          <w:szCs w:val="22"/>
        </w:rPr>
        <w:t>. Likewise, HEV antigen detection assay has been found to be used when HEV RNA testing is not available or time is limited</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Although HEV Ag shows low sensitivit</w:t>
      </w:r>
      <w:r w:rsidR="00BC1B06">
        <w:rPr>
          <w:rFonts w:ascii="Book Antiqua" w:eastAsia="Book Antiqua" w:hAnsi="Book Antiqua" w:cs="Book Antiqua"/>
          <w:color w:val="000000"/>
          <w:szCs w:val="22"/>
        </w:rPr>
        <w:t>y with viral loads lower than 1</w:t>
      </w:r>
      <w:r>
        <w:rPr>
          <w:rFonts w:ascii="Book Antiqua" w:eastAsia="Book Antiqua" w:hAnsi="Book Antiqua" w:cs="Book Antiqua"/>
          <w:color w:val="000000"/>
          <w:szCs w:val="22"/>
        </w:rPr>
        <w:t xml:space="preserve">000 copies/mL, it has shown good correlation with HEV-RNA, being useful in diagnosing infection in immunosuppressed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sidR="00BC1B06">
        <w:rPr>
          <w:rFonts w:ascii="Book Antiqua" w:hAnsi="Book Antiqua" w:cs="Book Antiqua" w:hint="eastAsia"/>
          <w:color w:val="000000"/>
          <w:szCs w:val="28"/>
          <w:vertAlign w:val="superscript"/>
          <w:lang w:eastAsia="zh-CN"/>
        </w:rPr>
        <w:t>,</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Another issue to be considered, when Epstein-Barr virus and </w:t>
      </w:r>
      <w:r>
        <w:rPr>
          <w:rFonts w:ascii="Book Antiqua" w:eastAsia="Book Antiqua" w:hAnsi="Book Antiqua" w:cs="Book Antiqua"/>
          <w:color w:val="000000"/>
          <w:szCs w:val="22"/>
        </w:rPr>
        <w:lastRenderedPageBreak/>
        <w:t>cytomegalovirus infection are present, is the risk of false positive results from anti-HEV IgM assays</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w:t>
      </w:r>
    </w:p>
    <w:p w14:paraId="7E262560"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rPr>
        <w:t xml:space="preserve">HEV transmission between persons by direct contact has proven very inefficient probably due to the high infective dose </w:t>
      </w:r>
      <w:proofErr w:type="gramStart"/>
      <w:r>
        <w:rPr>
          <w:rFonts w:ascii="Book Antiqua" w:eastAsia="Book Antiqua" w:hAnsi="Book Antiqua" w:cs="Book Antiqua"/>
          <w:color w:val="000000"/>
          <w:szCs w:val="22"/>
        </w:rPr>
        <w:t>required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Although it is associated with low mortality rates (&lt;</w:t>
      </w:r>
      <w:r w:rsidR="00BC1B06">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1%) in the general population, this risk increases (approximately 20%) during </w:t>
      </w:r>
      <w:proofErr w:type="gramStart"/>
      <w:r>
        <w:rPr>
          <w:rFonts w:ascii="Book Antiqua" w:eastAsia="Book Antiqua" w:hAnsi="Book Antiqua" w:cs="Book Antiqua"/>
          <w:color w:val="000000"/>
          <w:szCs w:val="22"/>
        </w:rPr>
        <w:t>pregnancy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w:t>
      </w:r>
    </w:p>
    <w:p w14:paraId="1874C0E6"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shd w:val="clear" w:color="auto" w:fill="FFFFFF"/>
        </w:rPr>
        <w:t>Although hepatitis viruses have been suggested to play a role of in the development of autoimmune hepatitis (AIH</w:t>
      </w:r>
      <w:proofErr w:type="gramStart"/>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27]</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a large </w:t>
      </w:r>
      <w:proofErr w:type="spellStart"/>
      <w:r>
        <w:rPr>
          <w:rFonts w:ascii="Book Antiqua" w:eastAsia="Book Antiqua" w:hAnsi="Book Antiqua" w:cs="Book Antiqua"/>
          <w:color w:val="000000"/>
          <w:szCs w:val="22"/>
          <w:shd w:val="clear" w:color="auto" w:fill="FFFFFF"/>
        </w:rPr>
        <w:t>multicentre</w:t>
      </w:r>
      <w:proofErr w:type="spellEnd"/>
      <w:r>
        <w:rPr>
          <w:rFonts w:ascii="Book Antiqua" w:eastAsia="Book Antiqua" w:hAnsi="Book Antiqua" w:cs="Book Antiqua"/>
          <w:color w:val="000000"/>
          <w:szCs w:val="22"/>
          <w:shd w:val="clear" w:color="auto" w:fill="FFFFFF"/>
        </w:rPr>
        <w:t xml:space="preserve"> study did not find differences in the prevalence of anti-HEV IgG between AIH and healthy patients</w:t>
      </w:r>
      <w:r>
        <w:rPr>
          <w:rFonts w:ascii="Book Antiqua" w:eastAsia="Book Antiqua" w:hAnsi="Book Antiqua" w:cs="Book Antiqua"/>
          <w:color w:val="000000"/>
          <w:szCs w:val="28"/>
          <w:shd w:val="clear" w:color="auto" w:fill="FFFFFF"/>
          <w:vertAlign w:val="superscript"/>
        </w:rPr>
        <w:t>[28]</w:t>
      </w:r>
      <w:r>
        <w:rPr>
          <w:rFonts w:ascii="Book Antiqua" w:eastAsia="Book Antiqua" w:hAnsi="Book Antiqua" w:cs="Book Antiqua"/>
          <w:color w:val="000000"/>
          <w:szCs w:val="22"/>
          <w:shd w:val="clear" w:color="auto" w:fill="FFFFFF"/>
        </w:rPr>
        <w:t>. Additionally, they did not identify chronically HEV-infected patients within the AIH cohort.</w:t>
      </w:r>
    </w:p>
    <w:p w14:paraId="5218F61E" w14:textId="77777777" w:rsidR="00A77B3E" w:rsidRDefault="00EB0DBC" w:rsidP="00BC1B06">
      <w:pPr>
        <w:spacing w:line="360" w:lineRule="auto"/>
        <w:ind w:firstLineChars="100" w:firstLine="240"/>
        <w:jc w:val="both"/>
      </w:pPr>
      <w:r>
        <w:rPr>
          <w:rFonts w:ascii="Book Antiqua" w:eastAsia="Book Antiqua" w:hAnsi="Book Antiqua" w:cs="Book Antiqua"/>
          <w:color w:val="000000"/>
          <w:szCs w:val="22"/>
        </w:rPr>
        <w:t>HEV virions, as those of HAV (both</w:t>
      </w:r>
      <w:r>
        <w:rPr>
          <w:rFonts w:ascii="Book Antiqua" w:eastAsia="Book Antiqua" w:hAnsi="Book Antiqua" w:cs="Book Antiqua"/>
          <w:color w:val="000000"/>
          <w:szCs w:val="22"/>
          <w:shd w:val="clear" w:color="auto" w:fill="FFFFFF"/>
        </w:rPr>
        <w:t xml:space="preserve"> hepatotropic virus but phylogenetically unrelated), </w:t>
      </w:r>
      <w:r>
        <w:rPr>
          <w:rFonts w:ascii="Book Antiqua" w:eastAsia="Book Antiqua" w:hAnsi="Book Antiqua" w:cs="Book Antiqua"/>
          <w:color w:val="000000"/>
          <w:szCs w:val="22"/>
        </w:rPr>
        <w:t xml:space="preserve">are known to be non-enveloped in feces, but they circulate in the bloodstream coated in a lipid membrane. This kind of virus particles has been named </w:t>
      </w:r>
      <w:r>
        <w:rPr>
          <w:rFonts w:ascii="Book Antiqua" w:eastAsia="Book Antiqua" w:hAnsi="Book Antiqua" w:cs="Book Antiqua"/>
          <w:color w:val="000000"/>
          <w:szCs w:val="22"/>
          <w:shd w:val="clear" w:color="auto" w:fill="FFFFFF"/>
        </w:rPr>
        <w:t>quasi-enveloped virions</w:t>
      </w:r>
      <w:r>
        <w:rPr>
          <w:rFonts w:ascii="Book Antiqua" w:eastAsia="Book Antiqua" w:hAnsi="Book Antiqua" w:cs="Book Antiqua"/>
          <w:color w:val="000000"/>
          <w:szCs w:val="28"/>
          <w:shd w:val="clear" w:color="auto" w:fill="FFFFFF"/>
          <w:vertAlign w:val="superscript"/>
        </w:rPr>
        <w:t>[29]</w:t>
      </w:r>
      <w:r>
        <w:rPr>
          <w:rFonts w:ascii="Book Antiqua" w:eastAsia="Book Antiqua" w:hAnsi="Book Antiqua" w:cs="Book Antiqua"/>
          <w:color w:val="000000"/>
          <w:szCs w:val="22"/>
        </w:rPr>
        <w:t>.</w:t>
      </w:r>
    </w:p>
    <w:p w14:paraId="22A6D071"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shd w:val="clear" w:color="auto" w:fill="FFFFFF"/>
        </w:rPr>
        <w:t>The main risk factors on HEV infection to be considered for donor screening can be summarized in:</w:t>
      </w:r>
      <w:r w:rsidR="00071D2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rPr>
        <w:t>Areas with limited access to essential services as water, sanitation, and health care facilities</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Consumption of undercooked or raw foodstuffs from animals</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Middle-aged and elderly men.</w:t>
      </w:r>
    </w:p>
    <w:p w14:paraId="749735F8" w14:textId="77777777" w:rsidR="00A77B3E" w:rsidRDefault="00EB0DBC" w:rsidP="00071D23">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The severity of the consequences increases when these factors occur together with others related to the recipients, as pregnant women (because fulminant hepatitis occurs more frequently during pregnancy) or immunocompromised patients (as solid organ transplant recipients or patients receiving hematopoietic progenitor cell transplantation).</w:t>
      </w:r>
    </w:p>
    <w:p w14:paraId="67FE70C4" w14:textId="77777777" w:rsidR="00071D23" w:rsidRPr="00071D23" w:rsidRDefault="00071D23" w:rsidP="00071D23">
      <w:pPr>
        <w:spacing w:line="360" w:lineRule="auto"/>
        <w:jc w:val="both"/>
        <w:rPr>
          <w:lang w:eastAsia="zh-CN"/>
        </w:rPr>
      </w:pPr>
    </w:p>
    <w:p w14:paraId="2738EAD8" w14:textId="77777777" w:rsidR="00A77B3E" w:rsidRPr="00071D23" w:rsidRDefault="00071D23">
      <w:pPr>
        <w:spacing w:line="360" w:lineRule="auto"/>
        <w:jc w:val="both"/>
        <w:rPr>
          <w:u w:val="single"/>
        </w:rPr>
      </w:pPr>
      <w:r w:rsidRPr="00071D23">
        <w:rPr>
          <w:rFonts w:ascii="Book Antiqua" w:eastAsia="Book Antiqua" w:hAnsi="Book Antiqua" w:cs="Book Antiqua"/>
          <w:b/>
          <w:bCs/>
          <w:color w:val="000000"/>
          <w:szCs w:val="22"/>
          <w:u w:val="single"/>
        </w:rPr>
        <w:t>RISK ASSESSMENT OF HEPATITIS E TRANSMISSION THROUGH SUBSTANCES OF HUMAN ORIGIN</w:t>
      </w:r>
    </w:p>
    <w:p w14:paraId="4D961990" w14:textId="77777777" w:rsidR="00A77B3E" w:rsidRDefault="00EB0DBC">
      <w:pPr>
        <w:spacing w:line="360" w:lineRule="auto"/>
        <w:jc w:val="both"/>
      </w:pPr>
      <w:r>
        <w:rPr>
          <w:rFonts w:ascii="Book Antiqua" w:eastAsia="Book Antiqua" w:hAnsi="Book Antiqua" w:cs="Book Antiqua"/>
          <w:color w:val="000000"/>
          <w:szCs w:val="22"/>
        </w:rPr>
        <w:t xml:space="preserve">HEV is considered to be the most common cause of acute hepatitis </w:t>
      </w:r>
      <w:proofErr w:type="gramStart"/>
      <w:r>
        <w:rPr>
          <w:rFonts w:ascii="Book Antiqua" w:eastAsia="Book Antiqua" w:hAnsi="Book Antiqua" w:cs="Book Antiqua"/>
          <w:color w:val="000000"/>
          <w:szCs w:val="22"/>
        </w:rPr>
        <w:t>worldwide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Its infection typically follows a fairly routine clinical course with an incubation period of 2 </w:t>
      </w:r>
      <w:proofErr w:type="spellStart"/>
      <w:r w:rsidR="00071D23">
        <w:rPr>
          <w:rFonts w:ascii="Book Antiqua" w:hAnsi="Book Antiqua" w:cs="Book Antiqua" w:hint="eastAsia"/>
          <w:color w:val="000000"/>
          <w:szCs w:val="22"/>
          <w:lang w:eastAsia="zh-CN"/>
        </w:rPr>
        <w:t>wk</w:t>
      </w:r>
      <w:proofErr w:type="spellEnd"/>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to 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followed by a detectable viraemia in serum along to symptoms such as </w:t>
      </w:r>
      <w:r>
        <w:rPr>
          <w:rFonts w:ascii="Book Antiqua" w:eastAsia="Book Antiqua" w:hAnsi="Book Antiqua" w:cs="Book Antiqua"/>
          <w:color w:val="000000"/>
          <w:szCs w:val="22"/>
        </w:rPr>
        <w:lastRenderedPageBreak/>
        <w:t xml:space="preserve">abdominal pain, vomiting, jaundice,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xml:space="preserve"> Usually, the disease course is self-limiting. As said before, some individual profiles can lead to a more severe hepatic complication.</w:t>
      </w:r>
    </w:p>
    <w:p w14:paraId="125F92E4" w14:textId="77777777" w:rsidR="00A77B3E" w:rsidRPr="00071D23" w:rsidRDefault="00EB0DBC" w:rsidP="00071D23">
      <w:pPr>
        <w:spacing w:line="360" w:lineRule="auto"/>
        <w:ind w:firstLineChars="100" w:firstLine="240"/>
        <w:jc w:val="both"/>
        <w:rPr>
          <w:lang w:eastAsia="zh-CN"/>
        </w:rPr>
      </w:pPr>
      <w:r>
        <w:rPr>
          <w:rFonts w:ascii="Book Antiqua" w:eastAsia="Book Antiqua" w:hAnsi="Book Antiqua" w:cs="Book Antiqua"/>
          <w:color w:val="000000"/>
          <w:szCs w:val="22"/>
        </w:rPr>
        <w:t xml:space="preserve">Whereas HEV-3 infection in healthy humans is mostly asymptomatic, HEV 3 can induce chronic infection in immunocompromised individuals and acute on chronic liver failure in patients with underlying liver diseases. Recent data suggest that the number of reported cases of HEV infections in Europe increased significantly during recent </w:t>
      </w:r>
      <w:proofErr w:type="gramStart"/>
      <w:r>
        <w:rPr>
          <w:rFonts w:ascii="Book Antiqua" w:eastAsia="Book Antiqua" w:hAnsi="Book Antiqua" w:cs="Book Antiqua"/>
          <w:color w:val="000000"/>
          <w:szCs w:val="22"/>
        </w:rPr>
        <w:t>years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w:t>
      </w:r>
    </w:p>
    <w:p w14:paraId="7792E5AE"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Although HEV is not routinely screened during blood donation in most countries, there have been prospective studies that have been conducted searching for markers of HEV infection in serum samples from potential blood donors to assess the local risk for transfusion related HEV</w:t>
      </w:r>
      <w:r>
        <w:rPr>
          <w:rFonts w:ascii="Book Antiqua" w:eastAsia="Book Antiqua" w:hAnsi="Book Antiqua" w:cs="Book Antiqua"/>
          <w:color w:val="000000"/>
          <w:szCs w:val="28"/>
          <w:vertAlign w:val="superscript"/>
        </w:rPr>
        <w:t>[30,32]</w:t>
      </w:r>
      <w:r>
        <w:rPr>
          <w:rFonts w:ascii="Book Antiqua" w:eastAsia="Book Antiqua" w:hAnsi="Book Antiqua" w:cs="Book Antiqua"/>
          <w:color w:val="000000"/>
          <w:szCs w:val="22"/>
        </w:rPr>
        <w:t>. The prevalence of detectable anti-HEV IgG positivity among blood donors varies among countries (</w:t>
      </w:r>
      <w:r w:rsidR="00071D23">
        <w:rPr>
          <w:rFonts w:ascii="Book Antiqua" w:hAnsi="Book Antiqua" w:cs="Book Antiqua" w:hint="eastAsia"/>
          <w:color w:val="000000"/>
          <w:szCs w:val="22"/>
          <w:lang w:eastAsia="zh-CN"/>
        </w:rPr>
        <w:t>T</w:t>
      </w:r>
      <w:r>
        <w:rPr>
          <w:rFonts w:ascii="Book Antiqua" w:eastAsia="Book Antiqua" w:hAnsi="Book Antiqua" w:cs="Book Antiqua"/>
          <w:color w:val="000000"/>
          <w:szCs w:val="22"/>
        </w:rPr>
        <w:t>able 1). Nevertheless, data can also vary among geographical regions of the same country</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Moreover, differences can also be observed depending on the type of diagnostic assay used for the seroprevalence assessment</w:t>
      </w:r>
      <w:r>
        <w:rPr>
          <w:rFonts w:ascii="Book Antiqua" w:eastAsia="Book Antiqua" w:hAnsi="Book Antiqua" w:cs="Book Antiqua"/>
          <w:color w:val="000000"/>
          <w:szCs w:val="28"/>
          <w:vertAlign w:val="superscript"/>
        </w:rPr>
        <w:t>[38,55]</w:t>
      </w:r>
      <w:r>
        <w:rPr>
          <w:rFonts w:ascii="Book Antiqua" w:eastAsia="Book Antiqua" w:hAnsi="Book Antiqua" w:cs="Book Antiqua"/>
          <w:color w:val="000000"/>
          <w:szCs w:val="22"/>
        </w:rPr>
        <w:t>.</w:t>
      </w:r>
    </w:p>
    <w:p w14:paraId="59822E88" w14:textId="77777777" w:rsidR="00A77B3E" w:rsidRPr="00071D23" w:rsidRDefault="00EB0DBC" w:rsidP="00071D23">
      <w:pPr>
        <w:spacing w:line="360" w:lineRule="auto"/>
        <w:ind w:firstLineChars="100" w:firstLine="240"/>
        <w:jc w:val="both"/>
        <w:rPr>
          <w:lang w:eastAsia="zh-CN"/>
        </w:rPr>
      </w:pPr>
      <w:r>
        <w:rPr>
          <w:rFonts w:ascii="Book Antiqua" w:eastAsia="Book Antiqua" w:hAnsi="Book Antiqua" w:cs="Book Antiqua"/>
          <w:color w:val="000000"/>
          <w:szCs w:val="22"/>
        </w:rPr>
        <w:t xml:space="preserve">A few cases of HEV infection have been reported to be transmitted by blood </w:t>
      </w:r>
      <w:proofErr w:type="gramStart"/>
      <w:r>
        <w:rPr>
          <w:rFonts w:ascii="Book Antiqua" w:eastAsia="Book Antiqua" w:hAnsi="Book Antiqua" w:cs="Book Antiqua"/>
          <w:color w:val="000000"/>
          <w:szCs w:val="22"/>
        </w:rPr>
        <w:t>transfusion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Since the first reported case of transmission human to human in Japan, some other cases have been reported in many countries</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In all of these, the HEV genomic sequence from blood donor and patient matched identically, confirming that the origin of the HEV infection was from the blood and had been transmitted to the patient by transfusion.</w:t>
      </w:r>
    </w:p>
    <w:p w14:paraId="72400E04" w14:textId="77777777" w:rsidR="00A77B3E" w:rsidRPr="00071D23" w:rsidRDefault="00EB0DBC" w:rsidP="00071D23">
      <w:pPr>
        <w:spacing w:line="360" w:lineRule="auto"/>
        <w:ind w:firstLineChars="100" w:firstLine="240"/>
        <w:jc w:val="both"/>
        <w:rPr>
          <w:lang w:eastAsia="zh-CN"/>
        </w:rPr>
      </w:pPr>
      <w:r>
        <w:rPr>
          <w:rFonts w:ascii="Book Antiqua" w:eastAsia="Book Antiqua" w:hAnsi="Book Antiqua" w:cs="Book Antiqua"/>
          <w:color w:val="000000"/>
          <w:szCs w:val="22"/>
        </w:rPr>
        <w:t>There are few data regarding the prevalence of HEV in organ transplant patients. HEV transmission through solid organ transplant have been reported after liver, heart, lung and kidney transplantation</w:t>
      </w:r>
      <w:r>
        <w:rPr>
          <w:rFonts w:ascii="Book Antiqua" w:eastAsia="Book Antiqua" w:hAnsi="Book Antiqua" w:cs="Book Antiqua"/>
          <w:color w:val="000000"/>
          <w:szCs w:val="28"/>
          <w:vertAlign w:val="superscript"/>
        </w:rPr>
        <w:t>[57-60]</w:t>
      </w:r>
      <w:r>
        <w:rPr>
          <w:rFonts w:ascii="Book Antiqua" w:eastAsia="Book Antiqua" w:hAnsi="Book Antiqua" w:cs="Book Antiqua"/>
          <w:color w:val="000000"/>
          <w:szCs w:val="22"/>
        </w:rPr>
        <w:t>, although to date the risk of HEV infection transmitted by transplantation is unknown.</w:t>
      </w:r>
    </w:p>
    <w:p w14:paraId="1E669DE6" w14:textId="77777777" w:rsidR="00A77B3E" w:rsidRDefault="00EB0DBC" w:rsidP="00071D23">
      <w:pPr>
        <w:spacing w:line="360" w:lineRule="auto"/>
        <w:ind w:firstLineChars="100" w:firstLine="240"/>
        <w:jc w:val="both"/>
        <w:rPr>
          <w:rFonts w:ascii="Book Antiqua" w:hAnsi="Book Antiqua" w:cs="Book Antiqua"/>
          <w:color w:val="000000"/>
          <w:szCs w:val="22"/>
          <w:lang w:eastAsia="zh-CN"/>
        </w:rPr>
      </w:pPr>
      <w:r>
        <w:rPr>
          <w:rFonts w:ascii="Book Antiqua" w:eastAsia="Book Antiqua" w:hAnsi="Book Antiqua" w:cs="Book Antiqua"/>
          <w:color w:val="000000"/>
          <w:szCs w:val="22"/>
        </w:rPr>
        <w:t>We did not find data regarding HEV transmission by tissue allografts.</w:t>
      </w:r>
    </w:p>
    <w:p w14:paraId="61C45080" w14:textId="77777777" w:rsidR="00071D23" w:rsidRPr="00071D23" w:rsidRDefault="00071D23" w:rsidP="00071D23">
      <w:pPr>
        <w:spacing w:line="360" w:lineRule="auto"/>
        <w:jc w:val="both"/>
        <w:rPr>
          <w:lang w:eastAsia="zh-CN"/>
        </w:rPr>
      </w:pPr>
    </w:p>
    <w:p w14:paraId="4351376F" w14:textId="77777777" w:rsidR="00A77B3E" w:rsidRPr="00071D23" w:rsidRDefault="00071D23">
      <w:pPr>
        <w:spacing w:line="360" w:lineRule="auto"/>
        <w:jc w:val="both"/>
        <w:rPr>
          <w:u w:val="single"/>
        </w:rPr>
      </w:pPr>
      <w:r w:rsidRPr="00071D23">
        <w:rPr>
          <w:rFonts w:ascii="Book Antiqua" w:eastAsia="Book Antiqua" w:hAnsi="Book Antiqua" w:cs="Book Antiqua"/>
          <w:b/>
          <w:bCs/>
          <w:color w:val="000000"/>
          <w:szCs w:val="22"/>
          <w:u w:val="single"/>
        </w:rPr>
        <w:t>RISK ASSESSMENT OF HEPATITIS E TRANSMISSION THROUGH TISSUE ALLOGRAFTS</w:t>
      </w:r>
    </w:p>
    <w:p w14:paraId="1DC87D9C" w14:textId="77777777" w:rsidR="00A77B3E" w:rsidRDefault="00EB0DBC">
      <w:pPr>
        <w:spacing w:line="360" w:lineRule="auto"/>
        <w:jc w:val="both"/>
      </w:pPr>
      <w:r>
        <w:rPr>
          <w:rFonts w:ascii="Book Antiqua" w:eastAsia="Book Antiqua" w:hAnsi="Book Antiqua" w:cs="Book Antiqua"/>
          <w:color w:val="000000"/>
          <w:szCs w:val="22"/>
        </w:rPr>
        <w:lastRenderedPageBreak/>
        <w:t>Damaged or absent tissues can be replaced by biological (autografts and allografts) or artificial substitutes. Nowadays, tissue banks offer great availability of different kind of human tissues to be used as allografts, with high standards of safety and efficiency. Therefore, studies analyzing the prevalence of HEV among tissue donors would be needed, in addition to other studies carried out in tissue recipients that could reveal its potential infectivity.</w:t>
      </w:r>
    </w:p>
    <w:p w14:paraId="2F878CCF"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 xml:space="preserve">The drawbacks of these studies must be taken into account since many recipients of bone, valves or skin are also recipients of blood components. It is therefore important in a risk assessment procedure to know the degree of </w:t>
      </w:r>
      <w:proofErr w:type="spellStart"/>
      <w:r w:rsidRPr="00071D23">
        <w:rPr>
          <w:rFonts w:ascii="Book Antiqua" w:eastAsia="Book Antiqua" w:hAnsi="Book Antiqua" w:cs="Book Antiqua"/>
          <w:iCs/>
          <w:color w:val="000000"/>
          <w:szCs w:val="22"/>
        </w:rPr>
        <w:t>imputability</w:t>
      </w:r>
      <w:proofErr w:type="spellEnd"/>
      <w:r w:rsidRPr="00071D2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that human tissues could have at the implants for HEV transmission. Additionally, these studies could also provide data to evaluate the probability of transmission. The Netherlands provided a definition for both transfusion-associated hepatitis E and transplant-associated infection (Euro CDC). Based in that criteria, tissue transplant-associated HEV </w:t>
      </w:r>
      <w:r w:rsidR="00071D23">
        <w:rPr>
          <w:rFonts w:ascii="Book Antiqua" w:hAnsi="Book Antiqua" w:cs="Book Antiqua" w:hint="eastAsia"/>
          <w:color w:val="000000"/>
          <w:szCs w:val="22"/>
          <w:lang w:eastAsia="zh-CN"/>
        </w:rPr>
        <w:t>i</w:t>
      </w:r>
      <w:r>
        <w:rPr>
          <w:rFonts w:ascii="Book Antiqua" w:eastAsia="Book Antiqua" w:hAnsi="Book Antiqua" w:cs="Book Antiqua"/>
          <w:color w:val="000000"/>
          <w:szCs w:val="22"/>
        </w:rPr>
        <w:t xml:space="preserve">nfection can be defined as “an acute hepatitis E within 6-8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after tissue transplantation (detected by HEV-RNA), where the donor was HEV-RNA positive and at least HEV ORF1/ORF2 hypervariable regions of donor and recipient strains are identical by sequencing”.</w:t>
      </w:r>
    </w:p>
    <w:p w14:paraId="7E31B172"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 xml:space="preserve">It would be important to know the possible medium-long-term side effects for HEV regardless of the implant results. These studies could be obtained by the knowledge about their </w:t>
      </w:r>
      <w:r w:rsidRPr="001455BC">
        <w:rPr>
          <w:rFonts w:ascii="Book Antiqua" w:eastAsia="Book Antiqua" w:hAnsi="Book Antiqua" w:cs="Book Antiqua"/>
          <w:iCs/>
          <w:color w:val="000000"/>
          <w:szCs w:val="22"/>
        </w:rPr>
        <w:t>severity</w:t>
      </w:r>
      <w:r w:rsidRPr="001455B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order to complete the risk assessment.</w:t>
      </w:r>
    </w:p>
    <w:p w14:paraId="537150DC"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There are tissues which can be sterilized since cell viability is not relevant for their clinical efficiency or their biomechanical properties are not significantly altered by the procedure. Likewise, the avascular character of some tissues (as cornea) carries lower risk than vascularized ones (as heart valves).</w:t>
      </w:r>
    </w:p>
    <w:p w14:paraId="3D37D7DF" w14:textId="77777777" w:rsidR="00A77B3E" w:rsidRPr="00071D23" w:rsidRDefault="00EB0DBC" w:rsidP="00071D23">
      <w:pPr>
        <w:spacing w:line="360" w:lineRule="auto"/>
        <w:ind w:firstLineChars="100" w:firstLine="240"/>
        <w:jc w:val="both"/>
        <w:rPr>
          <w:lang w:eastAsia="zh-CN"/>
        </w:rPr>
      </w:pPr>
      <w:r>
        <w:rPr>
          <w:rFonts w:ascii="Book Antiqua" w:eastAsia="Book Antiqua" w:hAnsi="Book Antiqua" w:cs="Book Antiqua"/>
          <w:color w:val="000000"/>
          <w:szCs w:val="22"/>
        </w:rPr>
        <w:t xml:space="preserve">As very simple forms of life (small size and absence of free water) viruses can be preserved by freezing, not requiring controlled cooling or use of cryoprotectants, as glycerol, dimethyl </w:t>
      </w:r>
      <w:proofErr w:type="spellStart"/>
      <w:r>
        <w:rPr>
          <w:rFonts w:ascii="Book Antiqua" w:eastAsia="Book Antiqua" w:hAnsi="Book Antiqua" w:cs="Book Antiqua"/>
          <w:color w:val="000000"/>
          <w:szCs w:val="22"/>
        </w:rPr>
        <w:t>sulphoxide</w:t>
      </w:r>
      <w:proofErr w:type="spellEnd"/>
      <w:r>
        <w:rPr>
          <w:rFonts w:ascii="Book Antiqua" w:eastAsia="Book Antiqua" w:hAnsi="Book Antiqua" w:cs="Book Antiqua"/>
          <w:color w:val="000000"/>
          <w:szCs w:val="22"/>
        </w:rPr>
        <w:t xml:space="preserve"> or polyethylene glycol (the only presence of albumin in the storage solution could be effective for virus cryoprotection). Although v</w:t>
      </w:r>
      <w:r>
        <w:rPr>
          <w:rFonts w:ascii="Book Antiqua" w:eastAsia="Book Antiqua" w:hAnsi="Book Antiqua" w:cs="Book Antiqua"/>
          <w:color w:val="000000"/>
          <w:szCs w:val="22"/>
          <w:shd w:val="clear" w:color="auto" w:fill="FFFFFF"/>
        </w:rPr>
        <w:t>irus infectivity can be compromised with long term storage at -20</w:t>
      </w:r>
      <w:r w:rsidR="00071D2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°C, temperatures ≤</w:t>
      </w:r>
      <w:r w:rsidR="00071D2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-80</w:t>
      </w:r>
      <w:r w:rsidR="00071D23">
        <w:rPr>
          <w:rFonts w:ascii="Book Antiqua"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°C allow virus to survive. </w:t>
      </w:r>
      <w:r>
        <w:rPr>
          <w:rFonts w:ascii="Book Antiqua" w:eastAsia="Book Antiqua" w:hAnsi="Book Antiqua" w:cs="Book Antiqua"/>
          <w:color w:val="000000"/>
          <w:szCs w:val="22"/>
        </w:rPr>
        <w:t xml:space="preserve">Additionally, virus can survive to several cycles of </w:t>
      </w:r>
      <w:r>
        <w:rPr>
          <w:rFonts w:ascii="Book Antiqua" w:eastAsia="Book Antiqua" w:hAnsi="Book Antiqua" w:cs="Book Antiqua"/>
          <w:color w:val="000000"/>
          <w:szCs w:val="22"/>
        </w:rPr>
        <w:lastRenderedPageBreak/>
        <w:t>freezing/thawing</w:t>
      </w:r>
      <w:r>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2"/>
        </w:rPr>
        <w:t xml:space="preserve">. Conversely, the process of drying and storing at room temperature (conditions associated to lyophilization), could lead to the collapse of the lipid </w:t>
      </w:r>
      <w:proofErr w:type="gramStart"/>
      <w:r>
        <w:rPr>
          <w:rFonts w:ascii="Book Antiqua" w:eastAsia="Book Antiqua" w:hAnsi="Book Antiqua" w:cs="Book Antiqua"/>
          <w:color w:val="000000"/>
          <w:szCs w:val="22"/>
        </w:rPr>
        <w:t>membrane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62]</w:t>
      </w:r>
      <w:r>
        <w:rPr>
          <w:rFonts w:ascii="Book Antiqua" w:eastAsia="Book Antiqua" w:hAnsi="Book Antiqua" w:cs="Book Antiqua"/>
          <w:color w:val="000000"/>
          <w:szCs w:val="22"/>
        </w:rPr>
        <w:t>.</w:t>
      </w:r>
    </w:p>
    <w:p w14:paraId="22615896" w14:textId="77777777" w:rsidR="00A77B3E" w:rsidRPr="00071D23" w:rsidRDefault="00EB0DBC" w:rsidP="00071D23">
      <w:pPr>
        <w:spacing w:line="360" w:lineRule="auto"/>
        <w:ind w:firstLineChars="100" w:firstLine="240"/>
        <w:jc w:val="both"/>
        <w:rPr>
          <w:lang w:eastAsia="zh-CN"/>
        </w:rPr>
      </w:pPr>
      <w:r>
        <w:rPr>
          <w:rFonts w:ascii="Book Antiqua" w:eastAsia="Book Antiqua" w:hAnsi="Book Antiqua" w:cs="Book Antiqua"/>
          <w:color w:val="000000"/>
          <w:szCs w:val="22"/>
        </w:rPr>
        <w:t xml:space="preserve">The storage in liquid nitrogen vs. </w:t>
      </w:r>
      <w:proofErr w:type="spellStart"/>
      <w:r>
        <w:rPr>
          <w:rFonts w:ascii="Book Antiqua" w:eastAsia="Book Antiqua" w:hAnsi="Book Antiqua" w:cs="Book Antiqua"/>
          <w:color w:val="000000"/>
          <w:szCs w:val="22"/>
        </w:rPr>
        <w:t>vapour</w:t>
      </w:r>
      <w:proofErr w:type="spellEnd"/>
      <w:r>
        <w:rPr>
          <w:rFonts w:ascii="Book Antiqua" w:eastAsia="Book Antiqua" w:hAnsi="Book Antiqua" w:cs="Book Antiqua"/>
          <w:color w:val="000000"/>
          <w:szCs w:val="22"/>
        </w:rPr>
        <w:t xml:space="preserve"> nitrogen has been related to higher risk of cross-contamination due to faulty seal, leak, or breakage of the containers (bags, cryovials, straws), by acting the liquid environment as vehicle for infectious agent diffusion</w:t>
      </w:r>
      <w:r>
        <w:rPr>
          <w:rFonts w:ascii="Book Antiqua" w:eastAsia="Book Antiqua" w:hAnsi="Book Antiqua" w:cs="Book Antiqua"/>
          <w:color w:val="000000"/>
          <w:szCs w:val="28"/>
          <w:vertAlign w:val="superscript"/>
        </w:rPr>
        <w:t>[63,64]</w:t>
      </w:r>
      <w:r>
        <w:rPr>
          <w:rFonts w:ascii="Book Antiqua" w:eastAsia="Book Antiqua" w:hAnsi="Book Antiqua" w:cs="Book Antiqua"/>
          <w:color w:val="000000"/>
          <w:szCs w:val="22"/>
        </w:rPr>
        <w:t>.</w:t>
      </w:r>
    </w:p>
    <w:p w14:paraId="0B902C6A"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It is mandatory for tissue banks that provide sterile tissue allograft to follow several steps as donor screening, microbiological testing, aseptic harvesting and processing, disinfection, and, finally, terminal sterilization. According with the standards of the International Atomic Energy Agency (IAEA</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 sterilization is defined as a validated process to destroy, inactivate, or reduce microorganisms to a sterility assurance level (SAL) of 10</w:t>
      </w:r>
      <w:r w:rsidR="00071D23">
        <w:rPr>
          <w:rFonts w:ascii="Book Antiqua" w:hAnsi="Book Antiqua" w:cs="Book Antiqua" w:hint="eastAsia"/>
          <w:color w:val="000000"/>
          <w:szCs w:val="28"/>
          <w:vertAlign w:val="superscript"/>
          <w:lang w:eastAsia="zh-CN"/>
        </w:rPr>
        <w:t>-</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Achieving this SAL by a validated process allows labelling of terminally sterilized allografts as </w:t>
      </w:r>
      <w:proofErr w:type="gramStart"/>
      <w:r>
        <w:rPr>
          <w:rFonts w:ascii="Book Antiqua" w:eastAsia="Book Antiqua" w:hAnsi="Book Antiqua" w:cs="Book Antiqua"/>
          <w:color w:val="000000"/>
          <w:szCs w:val="22"/>
        </w:rPr>
        <w:t>sterile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Validation refers to establishing documentary evidence that provides a high degree of assurance that a specific process will consistently produce a product meeting its predetermined specifications and quality attributes,  and shall include the following elements</w:t>
      </w:r>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 (</w:t>
      </w:r>
      <w:r w:rsidR="00071D23">
        <w:rPr>
          <w:rFonts w:ascii="Book Antiqua" w:hAnsi="Book Antiqua" w:cs="Book Antiqua" w:hint="eastAsia"/>
          <w:color w:val="000000"/>
          <w:szCs w:val="22"/>
          <w:lang w:eastAsia="zh-CN"/>
        </w:rPr>
        <w:t>1</w:t>
      </w:r>
      <w:r>
        <w:rPr>
          <w:rFonts w:ascii="Book Antiqua" w:eastAsia="Book Antiqua" w:hAnsi="Book Antiqua" w:cs="Book Antiqua"/>
          <w:color w:val="000000"/>
          <w:szCs w:val="22"/>
        </w:rPr>
        <w:t xml:space="preserve">) </w:t>
      </w:r>
      <w:r w:rsidR="00071D23">
        <w:rPr>
          <w:rFonts w:ascii="Book Antiqua" w:hAnsi="Book Antiqua" w:cs="Book Antiqua" w:hint="eastAsia"/>
          <w:color w:val="000000"/>
          <w:szCs w:val="22"/>
          <w:lang w:eastAsia="zh-CN"/>
        </w:rPr>
        <w:t>Q</w:t>
      </w:r>
      <w:r>
        <w:rPr>
          <w:rFonts w:ascii="Book Antiqua" w:eastAsia="Book Antiqua" w:hAnsi="Book Antiqua" w:cs="Book Antiqua"/>
          <w:color w:val="000000"/>
          <w:szCs w:val="22"/>
        </w:rPr>
        <w:t>ualification of the tissue allografts and their packaging for sterilization; (</w:t>
      </w:r>
      <w:r w:rsidR="00071D23">
        <w:rPr>
          <w:rFonts w:ascii="Book Antiqua" w:hAnsi="Book Antiqua" w:cs="Book Antiqua" w:hint="eastAsia"/>
          <w:color w:val="000000"/>
          <w:szCs w:val="22"/>
          <w:lang w:eastAsia="zh-CN"/>
        </w:rPr>
        <w:t>2</w:t>
      </w:r>
      <w:r>
        <w:rPr>
          <w:rFonts w:ascii="Book Antiqua" w:eastAsia="Book Antiqua" w:hAnsi="Book Antiqua" w:cs="Book Antiqua"/>
          <w:color w:val="000000"/>
          <w:szCs w:val="22"/>
        </w:rPr>
        <w:t xml:space="preserve">) </w:t>
      </w:r>
      <w:r w:rsidR="00071D23">
        <w:rPr>
          <w:rFonts w:ascii="Book Antiqua" w:hAnsi="Book Antiqua" w:cs="Book Antiqua" w:hint="eastAsia"/>
          <w:color w:val="000000"/>
          <w:szCs w:val="22"/>
          <w:lang w:eastAsia="zh-CN"/>
        </w:rPr>
        <w:t>Q</w:t>
      </w:r>
      <w:r>
        <w:rPr>
          <w:rFonts w:ascii="Book Antiqua" w:eastAsia="Book Antiqua" w:hAnsi="Book Antiqua" w:cs="Book Antiqua"/>
          <w:color w:val="000000"/>
          <w:szCs w:val="22"/>
        </w:rPr>
        <w:t>ualification of the irradiation facility; (</w:t>
      </w:r>
      <w:r w:rsidR="00071D23">
        <w:rPr>
          <w:rFonts w:ascii="Book Antiqua" w:hAnsi="Book Antiqua" w:cs="Book Antiqua" w:hint="eastAsia"/>
          <w:color w:val="000000"/>
          <w:szCs w:val="22"/>
          <w:lang w:eastAsia="zh-CN"/>
        </w:rPr>
        <w:t>3</w:t>
      </w:r>
      <w:r>
        <w:rPr>
          <w:rFonts w:ascii="Book Antiqua" w:eastAsia="Book Antiqua" w:hAnsi="Book Antiqua" w:cs="Book Antiqua"/>
          <w:color w:val="000000"/>
          <w:szCs w:val="22"/>
        </w:rPr>
        <w:t xml:space="preserve">) </w:t>
      </w:r>
      <w:r w:rsidR="00071D23">
        <w:rPr>
          <w:rFonts w:ascii="Book Antiqua" w:hAnsi="Book Antiqua" w:cs="Book Antiqua" w:hint="eastAsia"/>
          <w:color w:val="000000"/>
          <w:szCs w:val="22"/>
          <w:lang w:eastAsia="zh-CN"/>
        </w:rPr>
        <w:t>P</w:t>
      </w:r>
      <w:r>
        <w:rPr>
          <w:rFonts w:ascii="Book Antiqua" w:eastAsia="Book Antiqua" w:hAnsi="Book Antiqua" w:cs="Book Antiqua"/>
          <w:color w:val="000000"/>
          <w:szCs w:val="22"/>
        </w:rPr>
        <w:t>rocess qualification using a specified tissue allograft or simulated products in qualified equipment; (</w:t>
      </w:r>
      <w:r w:rsidR="00071D23">
        <w:rPr>
          <w:rFonts w:ascii="Book Antiqua" w:hAnsi="Book Antiqua" w:cs="Book Antiqua" w:hint="eastAsia"/>
          <w:color w:val="000000"/>
          <w:szCs w:val="22"/>
          <w:lang w:eastAsia="zh-CN"/>
        </w:rPr>
        <w:t>4</w:t>
      </w:r>
      <w:r>
        <w:rPr>
          <w:rFonts w:ascii="Book Antiqua" w:eastAsia="Book Antiqua" w:hAnsi="Book Antiqua" w:cs="Book Antiqua"/>
          <w:color w:val="000000"/>
          <w:szCs w:val="22"/>
        </w:rPr>
        <w:t xml:space="preserve">) </w:t>
      </w:r>
      <w:r w:rsidR="00071D23">
        <w:rPr>
          <w:rFonts w:ascii="Book Antiqua" w:hAnsi="Book Antiqua" w:cs="Book Antiqua" w:hint="eastAsia"/>
          <w:color w:val="000000"/>
          <w:szCs w:val="22"/>
          <w:lang w:eastAsia="zh-CN"/>
        </w:rPr>
        <w:t>A</w:t>
      </w:r>
      <w:r>
        <w:rPr>
          <w:rFonts w:ascii="Book Antiqua" w:eastAsia="Book Antiqua" w:hAnsi="Book Antiqua" w:cs="Book Antiqua"/>
          <w:color w:val="000000"/>
          <w:szCs w:val="22"/>
        </w:rPr>
        <w:t xml:space="preserve"> certification procedure to review and approve documentation of</w:t>
      </w:r>
      <w:r w:rsidRPr="00071D23">
        <w:rPr>
          <w:rFonts w:ascii="Book Antiqua" w:eastAsia="Book Antiqua" w:hAnsi="Book Antiqua" w:cs="Book Antiqua"/>
          <w:color w:val="000000"/>
          <w:szCs w:val="22"/>
        </w:rPr>
        <w:t xml:space="preserve"> </w:t>
      </w:r>
      <w:r w:rsidR="00071D23">
        <w:rPr>
          <w:rFonts w:ascii="Book Antiqua" w:hAnsi="Book Antiqua" w:cs="Book Antiqua" w:hint="eastAsia"/>
          <w:iCs/>
          <w:color w:val="000000"/>
          <w:szCs w:val="22"/>
          <w:lang w:eastAsia="zh-CN"/>
        </w:rPr>
        <w:t>(1)</w:t>
      </w:r>
      <w:r w:rsidRPr="00071D23">
        <w:rPr>
          <w:rFonts w:ascii="Book Antiqua" w:eastAsia="Book Antiqua" w:hAnsi="Book Antiqua" w:cs="Book Antiqua"/>
          <w:iCs/>
          <w:color w:val="000000"/>
          <w:szCs w:val="22"/>
        </w:rPr>
        <w:t>-</w:t>
      </w:r>
      <w:r w:rsidR="00071D23">
        <w:rPr>
          <w:rFonts w:ascii="Book Antiqua" w:hAnsi="Book Antiqua" w:cs="Book Antiqua" w:hint="eastAsia"/>
          <w:iCs/>
          <w:color w:val="000000"/>
          <w:szCs w:val="22"/>
          <w:lang w:eastAsia="zh-CN"/>
        </w:rPr>
        <w:t>(3)</w:t>
      </w:r>
      <w:r>
        <w:rPr>
          <w:rFonts w:ascii="Book Antiqua" w:eastAsia="Book Antiqua" w:hAnsi="Book Antiqua" w:cs="Book Antiqua"/>
          <w:color w:val="000000"/>
          <w:szCs w:val="22"/>
        </w:rPr>
        <w:t xml:space="preserve">; </w:t>
      </w:r>
      <w:r w:rsidR="00071D23">
        <w:rPr>
          <w:rFonts w:ascii="Book Antiqua" w:hAnsi="Book Antiqua" w:cs="Book Antiqua" w:hint="eastAsia"/>
          <w:color w:val="000000"/>
          <w:szCs w:val="22"/>
          <w:lang w:eastAsia="zh-CN"/>
        </w:rPr>
        <w:t xml:space="preserve">and </w:t>
      </w:r>
      <w:r>
        <w:rPr>
          <w:rFonts w:ascii="Book Antiqua" w:eastAsia="Book Antiqua" w:hAnsi="Book Antiqua" w:cs="Book Antiqua"/>
          <w:color w:val="000000"/>
          <w:szCs w:val="22"/>
        </w:rPr>
        <w:t>(</w:t>
      </w:r>
      <w:r w:rsidR="00071D23">
        <w:rPr>
          <w:rFonts w:ascii="Book Antiqua" w:hAnsi="Book Antiqua" w:cs="Book Antiqua" w:hint="eastAsia"/>
          <w:color w:val="000000"/>
          <w:szCs w:val="22"/>
          <w:lang w:eastAsia="zh-CN"/>
        </w:rPr>
        <w:t>5</w:t>
      </w:r>
      <w:r>
        <w:rPr>
          <w:rFonts w:ascii="Book Antiqua" w:eastAsia="Book Antiqua" w:hAnsi="Book Antiqua" w:cs="Book Antiqua"/>
          <w:color w:val="000000"/>
          <w:szCs w:val="22"/>
        </w:rPr>
        <w:t xml:space="preserve">) </w:t>
      </w:r>
      <w:r w:rsidR="00071D23">
        <w:rPr>
          <w:rFonts w:ascii="Book Antiqua" w:hAnsi="Book Antiqua" w:cs="Book Antiqua" w:hint="eastAsia"/>
          <w:color w:val="000000"/>
          <w:szCs w:val="22"/>
          <w:lang w:eastAsia="zh-CN"/>
        </w:rPr>
        <w:t>A</w:t>
      </w:r>
      <w:r>
        <w:rPr>
          <w:rFonts w:ascii="Book Antiqua" w:eastAsia="Book Antiqua" w:hAnsi="Book Antiqua" w:cs="Book Antiqua"/>
          <w:color w:val="000000"/>
          <w:szCs w:val="22"/>
        </w:rPr>
        <w:t>ctivities performed to support maintenance of validation.</w:t>
      </w:r>
    </w:p>
    <w:p w14:paraId="3504A1A5"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A validated procedure for the sterilization of tissue allografts must demonstrate efficacy against all classes of microorganisms, throughout the tissue volume and, additionally, must not adversely affect the biological and biomechanical properties which are critical for its clinical use. The inclusion of a terminal inactivation step provides safety against not usually tested viruses in donor screening, such as HEV.</w:t>
      </w:r>
    </w:p>
    <w:p w14:paraId="0DBA0731"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 xml:space="preserve">Both enveloped and non-enveloped viruses containing either DNA or RNA have been inactivated by low dose gamma irradiation of musculoskeletal </w:t>
      </w:r>
      <w:proofErr w:type="gramStart"/>
      <w:r>
        <w:rPr>
          <w:rFonts w:ascii="Book Antiqua" w:eastAsia="Book Antiqua" w:hAnsi="Book Antiqua" w:cs="Book Antiqua"/>
          <w:color w:val="000000"/>
          <w:szCs w:val="22"/>
        </w:rPr>
        <w:t>tissues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shd w:val="clear" w:color="auto" w:fill="FFFFFF"/>
        </w:rPr>
        <w:t xml:space="preserve">Both directly (by ionizing radiation) and indirectly (due to aqueous free radicals as </w:t>
      </w:r>
      <w:r>
        <w:rPr>
          <w:rFonts w:ascii="Book Antiqua" w:eastAsia="Book Antiqua" w:hAnsi="Book Antiqua" w:cs="Book Antiqua"/>
          <w:color w:val="000000"/>
          <w:szCs w:val="22"/>
          <w:shd w:val="clear" w:color="auto" w:fill="FFFFFF"/>
        </w:rPr>
        <w:lastRenderedPageBreak/>
        <w:t>intermediaries in the transfer of radiation energy to biological molecules) effects are involved in the inactivation of allografts bioburden</w:t>
      </w:r>
      <w:r>
        <w:rPr>
          <w:rFonts w:ascii="Book Antiqua" w:eastAsia="Book Antiqua" w:hAnsi="Book Antiqua" w:cs="Book Antiqua"/>
          <w:color w:val="000000"/>
          <w:szCs w:val="18"/>
          <w:vertAlign w:val="superscript"/>
        </w:rPr>
        <w:t>[68]</w:t>
      </w:r>
      <w:r>
        <w:rPr>
          <w:rFonts w:ascii="Book Antiqua" w:eastAsia="Book Antiqua" w:hAnsi="Book Antiqua" w:cs="Book Antiqua"/>
          <w:color w:val="000000"/>
          <w:szCs w:val="22"/>
          <w:shd w:val="clear" w:color="auto" w:fill="FFFFFF"/>
        </w:rPr>
        <w:t>.</w:t>
      </w:r>
    </w:p>
    <w:p w14:paraId="34B2AAE2"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Ethylene oxide inactivates all classes of microorganisms by alkylation of nucleic acids and proteins. However, concerns regarding its potential toxicity have led to a decrease of its use</w:t>
      </w:r>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w:t>
      </w:r>
    </w:p>
    <w:p w14:paraId="45526FE6" w14:textId="77777777" w:rsidR="00A77B3E" w:rsidRDefault="00EB0DBC" w:rsidP="00071D23">
      <w:pPr>
        <w:spacing w:line="360" w:lineRule="auto"/>
        <w:ind w:firstLineChars="100" w:firstLine="240"/>
        <w:jc w:val="both"/>
      </w:pPr>
      <w:r>
        <w:rPr>
          <w:rFonts w:ascii="Book Antiqua" w:eastAsia="Book Antiqua" w:hAnsi="Book Antiqua" w:cs="Book Antiqua"/>
          <w:color w:val="000000"/>
          <w:szCs w:val="22"/>
        </w:rPr>
        <w:t>HEV retained infectivity at temperatures up to 60</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w:t>
      </w:r>
      <w:proofErr w:type="gramStart"/>
      <w:r>
        <w:rPr>
          <w:rFonts w:ascii="Book Antiqua" w:eastAsia="Book Antiqua" w:hAnsi="Book Antiqua" w:cs="Book Antiqua"/>
          <w:color w:val="000000"/>
          <w:szCs w:val="22"/>
        </w:rPr>
        <w:t>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and heating for 1 min at 70</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 yielded a log reduction of 0.48, which was increased up to 3.67 at 95</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°C</w:t>
      </w:r>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Thus, virus heat inactivation at 71</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 for, at least, 20 min has been </w:t>
      </w:r>
      <w:proofErr w:type="gramStart"/>
      <w:r>
        <w:rPr>
          <w:rFonts w:ascii="Book Antiqua" w:eastAsia="Book Antiqua" w:hAnsi="Book Antiqua" w:cs="Book Antiqua"/>
          <w:color w:val="000000"/>
          <w:szCs w:val="22"/>
        </w:rPr>
        <w:t>suggested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Using a </w:t>
      </w:r>
      <w:proofErr w:type="spellStart"/>
      <w:r>
        <w:rPr>
          <w:rFonts w:ascii="Book Antiqua" w:eastAsia="Book Antiqua" w:hAnsi="Book Antiqua" w:cs="Book Antiqua"/>
          <w:color w:val="000000"/>
          <w:szCs w:val="22"/>
        </w:rPr>
        <w:t>Lobator</w:t>
      </w:r>
      <w:proofErr w:type="spellEnd"/>
      <w:r>
        <w:rPr>
          <w:rFonts w:ascii="Book Antiqua" w:eastAsia="Book Antiqua" w:hAnsi="Book Antiqua" w:cs="Book Antiqua"/>
          <w:color w:val="000000"/>
          <w:szCs w:val="22"/>
        </w:rPr>
        <w:t xml:space="preserve"> sd-2 system (telos, Marburg, Germany) validated to achieve a temperature of 82.5</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°C the </w:t>
      </w:r>
      <w:proofErr w:type="spellStart"/>
      <w:r>
        <w:rPr>
          <w:rFonts w:ascii="Book Antiqua" w:eastAsia="Book Antiqua" w:hAnsi="Book Antiqua" w:cs="Book Antiqua"/>
          <w:color w:val="000000"/>
          <w:szCs w:val="22"/>
        </w:rPr>
        <w:t>centre</w:t>
      </w:r>
      <w:proofErr w:type="spellEnd"/>
      <w:r>
        <w:rPr>
          <w:rFonts w:ascii="Book Antiqua" w:eastAsia="Book Antiqua" w:hAnsi="Book Antiqua" w:cs="Book Antiqua"/>
          <w:color w:val="000000"/>
          <w:szCs w:val="22"/>
        </w:rPr>
        <w:t xml:space="preserve"> of femoral heads with a diameter of ≤</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56 mm, </w:t>
      </w:r>
      <w:proofErr w:type="spellStart"/>
      <w:r>
        <w:rPr>
          <w:rFonts w:ascii="Book Antiqua" w:eastAsia="Book Antiqua" w:hAnsi="Book Antiqua" w:cs="Book Antiqua"/>
          <w:color w:val="000000"/>
          <w:szCs w:val="22"/>
        </w:rPr>
        <w:t>Pruss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[73]</w:t>
      </w:r>
      <w:r w:rsidRPr="00071D23">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 xml:space="preserve">obtained a </w:t>
      </w:r>
      <w:proofErr w:type="spellStart"/>
      <w:r>
        <w:rPr>
          <w:rFonts w:ascii="Book Antiqua" w:eastAsia="Book Antiqua" w:hAnsi="Book Antiqua" w:cs="Book Antiqua"/>
          <w:color w:val="000000"/>
          <w:szCs w:val="22"/>
        </w:rPr>
        <w:t>titre</w:t>
      </w:r>
      <w:proofErr w:type="spellEnd"/>
      <w:r>
        <w:rPr>
          <w:rFonts w:ascii="Book Antiqua" w:eastAsia="Book Antiqua" w:hAnsi="Book Antiqua" w:cs="Book Antiqua"/>
          <w:color w:val="000000"/>
          <w:szCs w:val="22"/>
        </w:rPr>
        <w:t xml:space="preserve"> reduction (4 Log</w:t>
      </w:r>
      <w:r>
        <w:rPr>
          <w:rFonts w:ascii="Book Antiqua" w:eastAsia="Book Antiqua" w:hAnsi="Book Antiqua" w:cs="Book Antiqua"/>
          <w:color w:val="000000"/>
          <w:szCs w:val="28"/>
          <w:vertAlign w:val="subscript"/>
        </w:rPr>
        <w:t>10</w:t>
      </w:r>
      <w:r>
        <w:rPr>
          <w:rFonts w:ascii="Book Antiqua" w:eastAsia="Book Antiqua" w:hAnsi="Book Antiqua" w:cs="Book Antiqua"/>
          <w:color w:val="000000"/>
          <w:szCs w:val="22"/>
        </w:rPr>
        <w:t xml:space="preserve"> steps) of clinically relevant viruses.</w:t>
      </w:r>
    </w:p>
    <w:p w14:paraId="069BB58E" w14:textId="77777777" w:rsidR="00A77B3E" w:rsidRDefault="00EB0DBC" w:rsidP="00071D23">
      <w:pPr>
        <w:spacing w:line="360" w:lineRule="auto"/>
        <w:ind w:firstLineChars="100" w:firstLine="240"/>
        <w:jc w:val="both"/>
      </w:pPr>
      <w:proofErr w:type="spellStart"/>
      <w:r>
        <w:rPr>
          <w:rFonts w:ascii="Book Antiqua" w:eastAsia="Book Antiqua" w:hAnsi="Book Antiqua" w:cs="Book Antiqua"/>
          <w:color w:val="000000"/>
          <w:szCs w:val="22"/>
        </w:rPr>
        <w:t>Pruss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2"/>
        </w:rPr>
        <w:t xml:space="preserve"> showed the treatment of spongiosa blocks with the peracetic acid-ethanol procedure as a methodology to sterilize bones (maximum thickness ≤</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15</w:t>
      </w:r>
      <w:r w:rsidR="00071D23">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mm). In this study, very slow inactivation kinetics for hepatitis A virus was observed. Thus, while a general reduction of virus </w:t>
      </w:r>
      <w:proofErr w:type="spellStart"/>
      <w:r>
        <w:rPr>
          <w:rFonts w:ascii="Book Antiqua" w:eastAsia="Book Antiqua" w:hAnsi="Book Antiqua" w:cs="Book Antiqua"/>
          <w:color w:val="000000"/>
          <w:szCs w:val="22"/>
        </w:rPr>
        <w:t>titres</w:t>
      </w:r>
      <w:proofErr w:type="spellEnd"/>
      <w:r>
        <w:rPr>
          <w:rFonts w:ascii="Book Antiqua" w:eastAsia="Book Antiqua" w:hAnsi="Book Antiqua" w:cs="Book Antiqua"/>
          <w:color w:val="000000"/>
          <w:szCs w:val="22"/>
        </w:rPr>
        <w:t xml:space="preserve"> by more than 4 </w:t>
      </w:r>
      <w:r w:rsidR="00071D23">
        <w:rPr>
          <w:rFonts w:ascii="Book Antiqua" w:hAnsi="Book Antiqua" w:cs="Book Antiqua" w:hint="eastAsia"/>
          <w:color w:val="000000"/>
          <w:szCs w:val="22"/>
          <w:lang w:eastAsia="zh-CN"/>
        </w:rPr>
        <w:t>l</w:t>
      </w:r>
      <w:r>
        <w:rPr>
          <w:rFonts w:ascii="Book Antiqua" w:eastAsia="Book Antiqua" w:hAnsi="Book Antiqua" w:cs="Book Antiqua"/>
          <w:color w:val="000000"/>
          <w:szCs w:val="22"/>
        </w:rPr>
        <w:t>og</w:t>
      </w:r>
      <w:r>
        <w:rPr>
          <w:rFonts w:ascii="Book Antiqua" w:eastAsia="Book Antiqua" w:hAnsi="Book Antiqua" w:cs="Book Antiqua"/>
          <w:color w:val="000000"/>
          <w:szCs w:val="28"/>
          <w:vertAlign w:val="subscript"/>
        </w:rPr>
        <w:t>10</w:t>
      </w:r>
      <w:r w:rsidRPr="00071D23">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was determined, only HAV showed a reduction below that threshold (2.87), with residual infectivity.</w:t>
      </w:r>
    </w:p>
    <w:p w14:paraId="1E90CAC0" w14:textId="77777777" w:rsidR="00A77B3E" w:rsidRDefault="00A77B3E">
      <w:pPr>
        <w:spacing w:line="360" w:lineRule="auto"/>
        <w:jc w:val="both"/>
      </w:pPr>
    </w:p>
    <w:p w14:paraId="33BEEA23" w14:textId="77777777" w:rsidR="00A77B3E" w:rsidRDefault="00EB0DBC">
      <w:pPr>
        <w:spacing w:line="360" w:lineRule="auto"/>
        <w:jc w:val="both"/>
      </w:pPr>
      <w:r>
        <w:rPr>
          <w:rFonts w:ascii="Book Antiqua" w:eastAsia="Book Antiqua" w:hAnsi="Book Antiqua" w:cs="Book Antiqua"/>
          <w:b/>
          <w:caps/>
          <w:color w:val="000000"/>
          <w:u w:val="single"/>
        </w:rPr>
        <w:t>CONCLUSION</w:t>
      </w:r>
    </w:p>
    <w:p w14:paraId="3E291802" w14:textId="77777777" w:rsidR="00A77B3E" w:rsidRDefault="00EB0DBC">
      <w:pPr>
        <w:spacing w:line="360" w:lineRule="auto"/>
        <w:jc w:val="both"/>
      </w:pPr>
      <w:r>
        <w:rPr>
          <w:rFonts w:ascii="Book Antiqua" w:eastAsia="Book Antiqua" w:hAnsi="Book Antiqua" w:cs="Book Antiqua"/>
          <w:color w:val="000000"/>
          <w:szCs w:val="22"/>
        </w:rPr>
        <w:t>Current evidence does not recommend to date the universal screening with HEV in tissue donors, although it could be advisable to include the revision of medical-social history about risk practices and in those cases be able to selectively screen for HEV.</w:t>
      </w:r>
    </w:p>
    <w:p w14:paraId="498ACFA8" w14:textId="77777777" w:rsidR="00A77B3E" w:rsidRDefault="00A77B3E">
      <w:pPr>
        <w:spacing w:line="360" w:lineRule="auto"/>
        <w:jc w:val="both"/>
      </w:pPr>
    </w:p>
    <w:p w14:paraId="6D4D2C15" w14:textId="77777777" w:rsidR="00A77B3E" w:rsidRDefault="00EB0DBC">
      <w:pPr>
        <w:spacing w:line="360" w:lineRule="auto"/>
        <w:jc w:val="both"/>
      </w:pPr>
      <w:r>
        <w:rPr>
          <w:rFonts w:ascii="Book Antiqua" w:eastAsia="Book Antiqua" w:hAnsi="Book Antiqua" w:cs="Book Antiqua"/>
          <w:b/>
          <w:color w:val="000000"/>
        </w:rPr>
        <w:t>REFERENCES</w:t>
      </w:r>
    </w:p>
    <w:p w14:paraId="44A1097B" w14:textId="77777777" w:rsidR="00A77B3E" w:rsidRPr="008B3ACF" w:rsidRDefault="00EB0DBC">
      <w:pPr>
        <w:spacing w:line="360" w:lineRule="auto"/>
        <w:jc w:val="both"/>
        <w:rPr>
          <w:lang w:eastAsia="zh-CN"/>
        </w:rPr>
      </w:pPr>
      <w:r w:rsidRPr="008B3ACF">
        <w:rPr>
          <w:rFonts w:ascii="Book Antiqua" w:eastAsia="Book Antiqua" w:hAnsi="Book Antiqua" w:cs="Book Antiqua"/>
          <w:color w:val="000000"/>
          <w:highlight w:val="yellow"/>
        </w:rPr>
        <w:t xml:space="preserve">1 </w:t>
      </w:r>
      <w:r w:rsidRPr="008B3ACF">
        <w:rPr>
          <w:rFonts w:ascii="Book Antiqua" w:eastAsia="Book Antiqua" w:hAnsi="Book Antiqua" w:cs="Book Antiqua"/>
          <w:b/>
          <w:bCs/>
          <w:color w:val="000000"/>
          <w:highlight w:val="yellow"/>
        </w:rPr>
        <w:t>World Health Organization</w:t>
      </w:r>
      <w:r w:rsidRPr="008B3ACF">
        <w:rPr>
          <w:rFonts w:ascii="Book Antiqua" w:eastAsia="Book Antiqua" w:hAnsi="Book Antiqua" w:cs="Book Antiqua"/>
          <w:bCs/>
          <w:color w:val="000000"/>
          <w:highlight w:val="yellow"/>
        </w:rPr>
        <w:t>.</w:t>
      </w:r>
      <w:r w:rsidR="008B3ACF" w:rsidRPr="008B3ACF">
        <w:rPr>
          <w:rFonts w:ascii="Book Antiqua" w:hAnsi="Book Antiqua" w:cs="Book Antiqua" w:hint="eastAsia"/>
          <w:bCs/>
          <w:color w:val="000000"/>
          <w:highlight w:val="yellow"/>
          <w:lang w:eastAsia="zh-CN"/>
        </w:rPr>
        <w:t xml:space="preserve"> </w:t>
      </w:r>
      <w:r w:rsidRPr="008B3ACF">
        <w:rPr>
          <w:rFonts w:ascii="Book Antiqua" w:eastAsia="Book Antiqua" w:hAnsi="Book Antiqua" w:cs="Book Antiqua"/>
          <w:bCs/>
          <w:color w:val="000000"/>
          <w:highlight w:val="yellow"/>
        </w:rPr>
        <w:t>Ethics,</w:t>
      </w:r>
      <w:r w:rsidRPr="008B3ACF">
        <w:rPr>
          <w:rFonts w:ascii="Book Antiqua" w:eastAsia="Book Antiqua" w:hAnsi="Book Antiqua" w:cs="Book Antiqua"/>
          <w:color w:val="000000"/>
          <w:highlight w:val="yellow"/>
        </w:rPr>
        <w:t xml:space="preserve"> access and safety in tissue and organ transplantation: Issues of global concern Madrid, Spain, 6-9 October 2003</w:t>
      </w:r>
      <w:r w:rsidR="008B3ACF" w:rsidRPr="008B3ACF">
        <w:rPr>
          <w:rFonts w:ascii="Book Antiqua" w:hAnsi="Book Antiqua" w:cs="Book Antiqua" w:hint="eastAsia"/>
          <w:color w:val="000000"/>
          <w:highlight w:val="yellow"/>
          <w:lang w:eastAsia="zh-CN"/>
        </w:rPr>
        <w:t>:</w:t>
      </w:r>
      <w:r w:rsidRPr="008B3ACF">
        <w:rPr>
          <w:rFonts w:ascii="Book Antiqua" w:eastAsia="Book Antiqua" w:hAnsi="Book Antiqua" w:cs="Book Antiqua"/>
          <w:color w:val="000000"/>
          <w:highlight w:val="yellow"/>
        </w:rPr>
        <w:t xml:space="preserve"> Report. </w:t>
      </w:r>
      <w:r w:rsidR="008B3ACF" w:rsidRPr="008B3ACF">
        <w:rPr>
          <w:rFonts w:ascii="Book Antiqua" w:hAnsi="Book Antiqua" w:cs="Book Antiqua" w:hint="eastAsia"/>
          <w:color w:val="000000"/>
          <w:highlight w:val="yellow"/>
          <w:lang w:eastAsia="zh-CN"/>
        </w:rPr>
        <w:t xml:space="preserve">[cited </w:t>
      </w:r>
      <w:r w:rsidR="004950DB">
        <w:rPr>
          <w:rFonts w:ascii="Book Antiqua" w:hAnsi="Book Antiqua" w:cs="Book Antiqua"/>
          <w:color w:val="000000"/>
          <w:highlight w:val="yellow"/>
          <w:lang w:eastAsia="zh-CN"/>
        </w:rPr>
        <w:t>16 Jan 2020</w:t>
      </w:r>
      <w:r w:rsidR="008B3ACF" w:rsidRPr="008B3ACF">
        <w:rPr>
          <w:rFonts w:ascii="Book Antiqua" w:hAnsi="Book Antiqua" w:cs="Book Antiqua" w:hint="eastAsia"/>
          <w:color w:val="000000"/>
          <w:highlight w:val="yellow"/>
          <w:lang w:eastAsia="zh-CN"/>
        </w:rPr>
        <w:t xml:space="preserve">]. In: </w:t>
      </w:r>
      <w:r w:rsidR="008B3ACF" w:rsidRPr="008B3ACF">
        <w:rPr>
          <w:rFonts w:ascii="Book Antiqua" w:hAnsi="Book Antiqua" w:cs="Book Antiqua"/>
          <w:color w:val="000000"/>
          <w:highlight w:val="yellow"/>
          <w:lang w:eastAsia="zh-CN"/>
        </w:rPr>
        <w:t xml:space="preserve">World Health Organization </w:t>
      </w:r>
      <w:r w:rsidR="008B3ACF" w:rsidRPr="008B3ACF">
        <w:rPr>
          <w:rFonts w:ascii="Book Antiqua" w:hAnsi="Book Antiqua" w:cs="Book Antiqua" w:hint="eastAsia"/>
          <w:color w:val="000000"/>
          <w:highlight w:val="yellow"/>
          <w:lang w:eastAsia="zh-CN"/>
        </w:rPr>
        <w:t xml:space="preserve">[Internet]. Available from: </w:t>
      </w:r>
      <w:r w:rsidRPr="008B3ACF">
        <w:rPr>
          <w:rFonts w:ascii="Book Antiqua" w:eastAsia="Book Antiqua" w:hAnsi="Book Antiqua" w:cs="Book Antiqua"/>
          <w:color w:val="000000"/>
          <w:highlight w:val="yellow"/>
        </w:rPr>
        <w:t>https://apps.who.int/iris/handle/10665/42886</w:t>
      </w:r>
    </w:p>
    <w:p w14:paraId="70F5843B" w14:textId="77777777" w:rsidR="00A77B3E" w:rsidRDefault="00EB0DB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Eastlund T</w:t>
      </w:r>
      <w:r>
        <w:rPr>
          <w:rFonts w:ascii="Book Antiqua" w:eastAsia="Book Antiqua" w:hAnsi="Book Antiqua" w:cs="Book Antiqua"/>
          <w:color w:val="000000"/>
        </w:rPr>
        <w:t xml:space="preserve">. Bacterial infection transmitted by human tissue allograft transplantation. </w:t>
      </w:r>
      <w:r>
        <w:rPr>
          <w:rFonts w:ascii="Book Antiqua" w:eastAsia="Book Antiqua" w:hAnsi="Book Antiqua" w:cs="Book Antiqua"/>
          <w:i/>
          <w:iCs/>
          <w:color w:val="000000"/>
        </w:rPr>
        <w:t>Cell Tissue Bank</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147-166 [PMID: 16933037 DOI: 10.1007/s10561-006-0003-z]</w:t>
      </w:r>
    </w:p>
    <w:p w14:paraId="15DEAF64" w14:textId="77777777" w:rsidR="00A77B3E" w:rsidRDefault="00EB0DBC">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Hinsenkamp</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Muylle</w:t>
      </w:r>
      <w:proofErr w:type="spellEnd"/>
      <w:r>
        <w:rPr>
          <w:rFonts w:ascii="Book Antiqua" w:eastAsia="Book Antiqua" w:hAnsi="Book Antiqua" w:cs="Book Antiqua"/>
          <w:color w:val="000000"/>
        </w:rPr>
        <w:t xml:space="preserve"> L, Eastlund T, Fehily D, Noël L, Strong DM. Adverse reactions and events related to musculoskeletal allografts: reviewed by the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Project NOTIFY.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633-641 [PMID: 22048753 DOI: 10.1007/s00264-011-1391-7]</w:t>
      </w:r>
    </w:p>
    <w:p w14:paraId="1AFB4ECC" w14:textId="77777777" w:rsidR="00A77B3E" w:rsidRDefault="00EB0DB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Jashari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Goffin Y, </w:t>
      </w:r>
      <w:proofErr w:type="spellStart"/>
      <w:r>
        <w:rPr>
          <w:rFonts w:ascii="Book Antiqua" w:eastAsia="Book Antiqua" w:hAnsi="Book Antiqua" w:cs="Book Antiqua"/>
          <w:color w:val="000000"/>
        </w:rPr>
        <w:t>Vanderkelen</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Hoeck</w:t>
      </w:r>
      <w:proofErr w:type="spellEnd"/>
      <w:r>
        <w:rPr>
          <w:rFonts w:ascii="Book Antiqua" w:eastAsia="Book Antiqua" w:hAnsi="Book Antiqua" w:cs="Book Antiqua"/>
          <w:color w:val="000000"/>
        </w:rPr>
        <w:t xml:space="preserve"> B, du Verger A, Fan Y, </w:t>
      </w:r>
      <w:proofErr w:type="spellStart"/>
      <w:r>
        <w:rPr>
          <w:rFonts w:ascii="Book Antiqua" w:eastAsia="Book Antiqua" w:hAnsi="Book Antiqua" w:cs="Book Antiqua"/>
          <w:color w:val="000000"/>
        </w:rPr>
        <w:t>Holovska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Brahy</w:t>
      </w:r>
      <w:proofErr w:type="spellEnd"/>
      <w:r>
        <w:rPr>
          <w:rFonts w:ascii="Book Antiqua" w:eastAsia="Book Antiqua" w:hAnsi="Book Antiqua" w:cs="Book Antiqua"/>
          <w:color w:val="000000"/>
        </w:rPr>
        <w:t xml:space="preserve"> O. European homograft bank: twenty years of cardiovascular tissue banking and collaboration with transplant coordination in Europe.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183-189 [PMID: 20172310 DOI: 10.1016/j.transproceed.2009.11.022]</w:t>
      </w:r>
    </w:p>
    <w:p w14:paraId="360A95D1" w14:textId="77777777" w:rsidR="00A77B3E" w:rsidRDefault="00EB0DB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Chen T, Dong C, Zhao C, Tan H, Tian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Q. Evaluation of the Potential Risk of Hepatitis B Virus Transmission in Skin Allografting.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1993-1997 [PMID: 26293087 DOI: 10.1016/j.transproceed.2015.03.051]</w:t>
      </w:r>
    </w:p>
    <w:p w14:paraId="4F22451F" w14:textId="77777777" w:rsidR="00A77B3E" w:rsidRDefault="00EB0DB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Hofstraat</w:t>
      </w:r>
      <w:proofErr w:type="spellEnd"/>
      <w:r>
        <w:rPr>
          <w:rFonts w:ascii="Book Antiqua" w:eastAsia="Book Antiqua" w:hAnsi="Book Antiqua" w:cs="Book Antiqua"/>
          <w:b/>
          <w:bCs/>
          <w:color w:val="000000"/>
        </w:rPr>
        <w:t xml:space="preserve"> SHI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Falla</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Duffell</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Hahné</w:t>
      </w:r>
      <w:proofErr w:type="spellEnd"/>
      <w:r>
        <w:rPr>
          <w:rFonts w:ascii="Book Antiqua" w:eastAsia="Book Antiqua" w:hAnsi="Book Antiqua" w:cs="Book Antiqua"/>
          <w:color w:val="000000"/>
        </w:rPr>
        <w:t xml:space="preserve"> SJM, Amato-Gauci AJ, </w:t>
      </w:r>
      <w:proofErr w:type="spellStart"/>
      <w:r>
        <w:rPr>
          <w:rFonts w:ascii="Book Antiqua" w:eastAsia="Book Antiqua" w:hAnsi="Book Antiqua" w:cs="Book Antiqua"/>
          <w:color w:val="000000"/>
        </w:rPr>
        <w:t>Veldhuijzen</w:t>
      </w:r>
      <w:proofErr w:type="spellEnd"/>
      <w:r>
        <w:rPr>
          <w:rFonts w:ascii="Book Antiqua" w:eastAsia="Book Antiqua" w:hAnsi="Book Antiqua" w:cs="Book Antiqua"/>
          <w:color w:val="000000"/>
        </w:rPr>
        <w:t xml:space="preserve"> IK, </w:t>
      </w:r>
      <w:proofErr w:type="spellStart"/>
      <w:r>
        <w:rPr>
          <w:rFonts w:ascii="Book Antiqua" w:eastAsia="Book Antiqua" w:hAnsi="Book Antiqua" w:cs="Book Antiqua"/>
          <w:color w:val="000000"/>
        </w:rPr>
        <w:t>Tavoschi</w:t>
      </w:r>
      <w:proofErr w:type="spellEnd"/>
      <w:r>
        <w:rPr>
          <w:rFonts w:ascii="Book Antiqua" w:eastAsia="Book Antiqua" w:hAnsi="Book Antiqua" w:cs="Book Antiqua"/>
          <w:color w:val="000000"/>
        </w:rPr>
        <w:t xml:space="preserve"> L. Current prevalence of chronic hepatitis B and C virus infection in the general population, blood donors and pregnant women in the EU/EEA: a systematic review.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2873-2885 [PMID: 28891457 DOI: 10.1017/S0950268817001947]</w:t>
      </w:r>
    </w:p>
    <w:p w14:paraId="70C29A10" w14:textId="77777777" w:rsidR="00A77B3E" w:rsidRPr="00D44B4C" w:rsidRDefault="00EB0DB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Thursz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Fontanet</w:t>
      </w:r>
      <w:proofErr w:type="spellEnd"/>
      <w:r>
        <w:rPr>
          <w:rFonts w:ascii="Book Antiqua" w:eastAsia="Book Antiqua" w:hAnsi="Book Antiqua" w:cs="Book Antiqua"/>
          <w:color w:val="000000"/>
        </w:rPr>
        <w:t xml:space="preserve"> A. HCV transmission in industrialized countries and resource-constrained areas. </w:t>
      </w:r>
      <w:r w:rsidRPr="00D44B4C">
        <w:rPr>
          <w:rFonts w:ascii="Book Antiqua" w:eastAsia="Book Antiqua" w:hAnsi="Book Antiqua" w:cs="Book Antiqua"/>
          <w:i/>
          <w:iCs/>
          <w:color w:val="000000"/>
        </w:rPr>
        <w:t>Nat Rev Gastroenterol Hepatol</w:t>
      </w:r>
      <w:r w:rsidRPr="00D44B4C">
        <w:rPr>
          <w:rFonts w:ascii="Book Antiqua" w:eastAsia="Book Antiqua" w:hAnsi="Book Antiqua" w:cs="Book Antiqua"/>
          <w:color w:val="000000"/>
        </w:rPr>
        <w:t xml:space="preserve"> 2014; </w:t>
      </w:r>
      <w:r w:rsidRPr="00D44B4C">
        <w:rPr>
          <w:rFonts w:ascii="Book Antiqua" w:eastAsia="Book Antiqua" w:hAnsi="Book Antiqua" w:cs="Book Antiqua"/>
          <w:b/>
          <w:bCs/>
          <w:color w:val="000000"/>
        </w:rPr>
        <w:t>11</w:t>
      </w:r>
      <w:r w:rsidRPr="00D44B4C">
        <w:rPr>
          <w:rFonts w:ascii="Book Antiqua" w:eastAsia="Book Antiqua" w:hAnsi="Book Antiqua" w:cs="Book Antiqua"/>
          <w:color w:val="000000"/>
        </w:rPr>
        <w:t>: 28-35 [PMID: 24080775 DOI: 10.1038/nrgastro.2013.179]</w:t>
      </w:r>
    </w:p>
    <w:p w14:paraId="749D55EA" w14:textId="77777777" w:rsidR="00A77B3E" w:rsidRDefault="00EB0DBC">
      <w:pPr>
        <w:spacing w:line="360" w:lineRule="auto"/>
        <w:jc w:val="both"/>
      </w:pPr>
      <w:r w:rsidRPr="00D44B4C">
        <w:rPr>
          <w:rFonts w:ascii="Book Antiqua" w:eastAsia="Book Antiqua" w:hAnsi="Book Antiqua" w:cs="Book Antiqua"/>
          <w:color w:val="000000"/>
        </w:rPr>
        <w:t xml:space="preserve">8 </w:t>
      </w:r>
      <w:r w:rsidRPr="00D44B4C">
        <w:rPr>
          <w:rFonts w:ascii="Book Antiqua" w:eastAsia="Book Antiqua" w:hAnsi="Book Antiqua" w:cs="Book Antiqua"/>
          <w:b/>
          <w:bCs/>
          <w:color w:val="000000"/>
        </w:rPr>
        <w:t>Benova L</w:t>
      </w:r>
      <w:r w:rsidRPr="00D44B4C">
        <w:rPr>
          <w:rFonts w:ascii="Book Antiqua" w:eastAsia="Book Antiqua" w:hAnsi="Book Antiqua" w:cs="Book Antiqua"/>
          <w:color w:val="000000"/>
        </w:rPr>
        <w:t xml:space="preserve">, Mohamoud YA, Calvert C, Abu-Raddad LJ. </w:t>
      </w:r>
      <w:r>
        <w:rPr>
          <w:rFonts w:ascii="Book Antiqua" w:eastAsia="Book Antiqua" w:hAnsi="Book Antiqua" w:cs="Book Antiqua"/>
          <w:color w:val="000000"/>
        </w:rPr>
        <w:t xml:space="preserve">Vertical transmission of hepatitis C virus: systematic review and meta-analysis.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765-773 [PMID: 24928290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/ciu447]</w:t>
      </w:r>
    </w:p>
    <w:p w14:paraId="52F5E6D2" w14:textId="77777777" w:rsidR="00A77B3E" w:rsidRDefault="00EB0DB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Solves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Mirabet</w:t>
      </w:r>
      <w:proofErr w:type="spellEnd"/>
      <w:r>
        <w:rPr>
          <w:rFonts w:ascii="Book Antiqua" w:eastAsia="Book Antiqua" w:hAnsi="Book Antiqua" w:cs="Book Antiqua"/>
          <w:color w:val="000000"/>
        </w:rPr>
        <w:t xml:space="preserve"> V, Alvarez M. Hepatitis B transmission by cell and tissue allografts: how safe is safe enough?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7434-7441 [PMID: 24966613 DOI: 10.3748/wjg.v20.i23.7434]</w:t>
      </w:r>
    </w:p>
    <w:p w14:paraId="3EA4E706" w14:textId="77777777" w:rsidR="00A77B3E" w:rsidRDefault="00EB0DB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Zampino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Boemio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C, Alessio L, </w:t>
      </w:r>
      <w:proofErr w:type="spellStart"/>
      <w:r>
        <w:rPr>
          <w:rFonts w:ascii="Book Antiqua" w:eastAsia="Book Antiqua" w:hAnsi="Book Antiqua" w:cs="Book Antiqua"/>
          <w:color w:val="000000"/>
        </w:rPr>
        <w:t>Adinolfi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Sagnelli</w:t>
      </w:r>
      <w:proofErr w:type="spellEnd"/>
      <w:r>
        <w:rPr>
          <w:rFonts w:ascii="Book Antiqua" w:eastAsia="Book Antiqua" w:hAnsi="Book Antiqua" w:cs="Book Antiqua"/>
          <w:color w:val="000000"/>
        </w:rPr>
        <w:t xml:space="preserve"> E, Coppola N. Hepatitis B virus burden in developing countries.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11941-11953 [PMID: 26576083 DOI: 10.3748/wjg.v21.i42.11941]</w:t>
      </w:r>
    </w:p>
    <w:p w14:paraId="573F97C3" w14:textId="77777777" w:rsidR="00A77B3E" w:rsidRDefault="00EB0DBC">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Society for Maternal-Fetal Medicine (SMFM)</w:t>
      </w:r>
      <w:r>
        <w:rPr>
          <w:rFonts w:ascii="Book Antiqua" w:eastAsia="Book Antiqua" w:hAnsi="Book Antiqua" w:cs="Book Antiqua"/>
          <w:color w:val="000000"/>
        </w:rPr>
        <w:t xml:space="preserve">, Dionne-Odom J, </w:t>
      </w:r>
      <w:proofErr w:type="spellStart"/>
      <w:r>
        <w:rPr>
          <w:rFonts w:ascii="Book Antiqua" w:eastAsia="Book Antiqua" w:hAnsi="Book Antiqua" w:cs="Book Antiqua"/>
          <w:color w:val="000000"/>
        </w:rPr>
        <w:t>Tita</w:t>
      </w:r>
      <w:proofErr w:type="spellEnd"/>
      <w:r>
        <w:rPr>
          <w:rFonts w:ascii="Book Antiqua" w:eastAsia="Book Antiqua" w:hAnsi="Book Antiqua" w:cs="Book Antiqua"/>
          <w:color w:val="000000"/>
        </w:rPr>
        <w:t xml:space="preserve"> AT, Silverman NS. #38: Hepatitis B in pregnancy screening, treatment, and prevention of vertical transmission.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Obstet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214</w:t>
      </w:r>
      <w:r>
        <w:rPr>
          <w:rFonts w:ascii="Book Antiqua" w:eastAsia="Book Antiqua" w:hAnsi="Book Antiqua" w:cs="Book Antiqua"/>
          <w:color w:val="000000"/>
        </w:rPr>
        <w:t>: 6-14 [PMID: 26454123 DOI: 10.1016/j.ajog.2015.09.100]</w:t>
      </w:r>
    </w:p>
    <w:p w14:paraId="3DADF1BA" w14:textId="77777777" w:rsidR="00A77B3E" w:rsidRDefault="00EB0DB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Fishman JA</w:t>
      </w:r>
      <w:r>
        <w:rPr>
          <w:rFonts w:ascii="Book Antiqua" w:eastAsia="Book Antiqua" w:hAnsi="Book Antiqua" w:cs="Book Antiqua"/>
          <w:color w:val="000000"/>
        </w:rPr>
        <w:t xml:space="preserve">, Greenwald MA,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Transmission of infection with human allografts: essential considerations in donor screening.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720-727 [PMID: 22670038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/cis519]</w:t>
      </w:r>
    </w:p>
    <w:p w14:paraId="551F36E6" w14:textId="77777777" w:rsidR="00A77B3E" w:rsidRDefault="00EB0DB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Zou S</w:t>
      </w:r>
      <w:r>
        <w:rPr>
          <w:rFonts w:ascii="Book Antiqua" w:eastAsia="Book Antiqua" w:hAnsi="Book Antiqua" w:cs="Book Antiqua"/>
          <w:color w:val="000000"/>
        </w:rPr>
        <w:t xml:space="preserve">, Dodd RY, </w:t>
      </w:r>
      <w:proofErr w:type="spellStart"/>
      <w:r>
        <w:rPr>
          <w:rFonts w:ascii="Book Antiqua" w:eastAsia="Book Antiqua" w:hAnsi="Book Antiqua" w:cs="Book Antiqua"/>
          <w:color w:val="000000"/>
        </w:rPr>
        <w:t>Stramer</w:t>
      </w:r>
      <w:proofErr w:type="spellEnd"/>
      <w:r>
        <w:rPr>
          <w:rFonts w:ascii="Book Antiqua" w:eastAsia="Book Antiqua" w:hAnsi="Book Antiqua" w:cs="Book Antiqua"/>
          <w:color w:val="000000"/>
        </w:rPr>
        <w:t xml:space="preserve"> SL, Strong DM; Tissue Safety Study Group. Probability of viremia with HBV, HCV, HIV, and HTLV among tissue donors in the United States.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751-759 [PMID: 15317888 DOI: 10.1056/NEJMoa032510]</w:t>
      </w:r>
    </w:p>
    <w:p w14:paraId="2989F697" w14:textId="77777777" w:rsidR="00A77B3E" w:rsidRDefault="00EB0D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Dalton HR</w:t>
      </w:r>
      <w:r>
        <w:rPr>
          <w:rFonts w:ascii="Book Antiqua" w:eastAsia="Book Antiqua" w:hAnsi="Book Antiqua" w:cs="Book Antiqua"/>
          <w:color w:val="000000"/>
        </w:rPr>
        <w:t xml:space="preserve">, Bendall R, Ijaz S, Banks M. Hepatitis E: an emerging infection in developed countries.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698-709 [PMID: 18992406 DOI: 10.1016/S1473-3099(08)70255-X]</w:t>
      </w:r>
    </w:p>
    <w:p w14:paraId="2CC5BAF3" w14:textId="77777777" w:rsidR="00A77B3E" w:rsidRDefault="00EB0DB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Adlhoch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Manďáková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Ethelberg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Epštein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Rimhanen-Finne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Figoni</w:t>
      </w:r>
      <w:proofErr w:type="spellEnd"/>
      <w:r>
        <w:rPr>
          <w:rFonts w:ascii="Book Antiqua" w:eastAsia="Book Antiqua" w:hAnsi="Book Antiqua" w:cs="Book Antiqua"/>
          <w:color w:val="000000"/>
        </w:rPr>
        <w:t xml:space="preserve"> J, Baylis SA, Faber M, </w:t>
      </w:r>
      <w:proofErr w:type="spellStart"/>
      <w:r>
        <w:rPr>
          <w:rFonts w:ascii="Book Antiqua" w:eastAsia="Book Antiqua" w:hAnsi="Book Antiqua" w:cs="Book Antiqua"/>
          <w:color w:val="000000"/>
        </w:rPr>
        <w:t>Mellou</w:t>
      </w:r>
      <w:proofErr w:type="spellEnd"/>
      <w:r>
        <w:rPr>
          <w:rFonts w:ascii="Book Antiqua" w:eastAsia="Book Antiqua" w:hAnsi="Book Antiqua" w:cs="Book Antiqua"/>
          <w:color w:val="000000"/>
        </w:rPr>
        <w:t xml:space="preserve"> K, Murphy N, O'Gorman J, </w:t>
      </w:r>
      <w:proofErr w:type="spellStart"/>
      <w:r>
        <w:rPr>
          <w:rFonts w:ascii="Book Antiqua" w:eastAsia="Book Antiqua" w:hAnsi="Book Antiqua" w:cs="Book Antiqua"/>
          <w:color w:val="000000"/>
        </w:rPr>
        <w:t>Tosti</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Ciccaglione</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Hofhuis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Zaaijer</w:t>
      </w:r>
      <w:proofErr w:type="spellEnd"/>
      <w:r>
        <w:rPr>
          <w:rFonts w:ascii="Book Antiqua" w:eastAsia="Book Antiqua" w:hAnsi="Book Antiqua" w:cs="Book Antiqua"/>
          <w:color w:val="000000"/>
        </w:rPr>
        <w:t xml:space="preserve"> H, Lange H, de Sousa R, </w:t>
      </w:r>
      <w:proofErr w:type="spellStart"/>
      <w:r>
        <w:rPr>
          <w:rFonts w:ascii="Book Antiqua" w:eastAsia="Book Antiqua" w:hAnsi="Book Antiqua" w:cs="Book Antiqua"/>
          <w:color w:val="000000"/>
        </w:rPr>
        <w:t>Avellón</w:t>
      </w:r>
      <w:proofErr w:type="spellEnd"/>
      <w:r>
        <w:rPr>
          <w:rFonts w:ascii="Book Antiqua" w:eastAsia="Book Antiqua" w:hAnsi="Book Antiqua" w:cs="Book Antiqua"/>
          <w:color w:val="000000"/>
        </w:rPr>
        <w:t xml:space="preserve"> A, Sundqvist L, Said B, Ijaz S. </w:t>
      </w:r>
      <w:proofErr w:type="spellStart"/>
      <w:r>
        <w:rPr>
          <w:rFonts w:ascii="Book Antiqua" w:eastAsia="Book Antiqua" w:hAnsi="Book Antiqua" w:cs="Book Antiqua"/>
          <w:color w:val="000000"/>
        </w:rPr>
        <w:t>Standardising</w:t>
      </w:r>
      <w:proofErr w:type="spellEnd"/>
      <w:r>
        <w:rPr>
          <w:rFonts w:ascii="Book Antiqua" w:eastAsia="Book Antiqua" w:hAnsi="Book Antiqua" w:cs="Book Antiqua"/>
          <w:color w:val="000000"/>
        </w:rPr>
        <w:t xml:space="preserve"> surveillance of hepatitis E virus infection in the EU/EEA: A review of national practices and suggestions for the way forward.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63-67 [PMID: 31590112 DOI: 10.1016/j.jcv.2019.09.005]</w:t>
      </w:r>
    </w:p>
    <w:p w14:paraId="38A1C9AE" w14:textId="77777777" w:rsidR="00A77B3E" w:rsidRDefault="00EB0DB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Eijk</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Pas SD, Cornelissen JJ, de Man RA. Hepatitis E virus infection in hematopoietic stem cell transplant recipients.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309-315 [PMID: 24977683 DOI: 10.1097/QCO.0000000000000076]</w:t>
      </w:r>
    </w:p>
    <w:p w14:paraId="31C2E40A" w14:textId="77777777" w:rsidR="00A77B3E" w:rsidRDefault="00EB0DB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Kasem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Azeem K, </w:t>
      </w:r>
      <w:proofErr w:type="spellStart"/>
      <w:r>
        <w:rPr>
          <w:rFonts w:ascii="Book Antiqua" w:eastAsia="Book Antiqua" w:hAnsi="Book Antiqua" w:cs="Book Antiqua"/>
          <w:color w:val="000000"/>
        </w:rPr>
        <w:t>Vlčková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Zatloukalová</w:t>
      </w:r>
      <w:proofErr w:type="spellEnd"/>
      <w:r>
        <w:rPr>
          <w:rFonts w:ascii="Book Antiqua" w:eastAsia="Book Antiqua" w:hAnsi="Book Antiqua" w:cs="Book Antiqua"/>
          <w:color w:val="000000"/>
        </w:rPr>
        <w:t xml:space="preserve"> S, Štěpánek L, </w:t>
      </w:r>
      <w:proofErr w:type="spellStart"/>
      <w:r>
        <w:rPr>
          <w:rFonts w:ascii="Book Antiqua" w:eastAsia="Book Antiqua" w:hAnsi="Book Antiqua" w:cs="Book Antiqua"/>
          <w:color w:val="000000"/>
        </w:rPr>
        <w:t>Kyselý</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Kollárová</w:t>
      </w:r>
      <w:proofErr w:type="spellEnd"/>
      <w:r>
        <w:rPr>
          <w:rFonts w:ascii="Book Antiqua" w:eastAsia="Book Antiqua" w:hAnsi="Book Antiqua" w:cs="Book Antiqua"/>
          <w:color w:val="000000"/>
        </w:rPr>
        <w:t xml:space="preserve"> H. Epidemiology of hepatitis E virus infection. </w:t>
      </w:r>
      <w:r>
        <w:rPr>
          <w:rFonts w:ascii="Book Antiqua" w:eastAsia="Book Antiqua" w:hAnsi="Book Antiqua" w:cs="Book Antiqua"/>
          <w:i/>
          <w:iCs/>
          <w:color w:val="000000"/>
        </w:rPr>
        <w:t xml:space="preserve">Epidemiol </w:t>
      </w:r>
      <w:proofErr w:type="spellStart"/>
      <w:r>
        <w:rPr>
          <w:rFonts w:ascii="Book Antiqua" w:eastAsia="Book Antiqua" w:hAnsi="Book Antiqua" w:cs="Book Antiqua"/>
          <w:i/>
          <w:iCs/>
          <w:color w:val="000000"/>
        </w:rPr>
        <w:t>Mikrobiol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Imunol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176-182 [PMID: 31914774]</w:t>
      </w:r>
    </w:p>
    <w:p w14:paraId="1CB32695" w14:textId="77777777" w:rsidR="00A77B3E" w:rsidRDefault="00EB0D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Donnelly MC</w:t>
      </w:r>
      <w:r>
        <w:rPr>
          <w:rFonts w:ascii="Book Antiqua" w:eastAsia="Book Antiqua" w:hAnsi="Book Antiqua" w:cs="Book Antiqua"/>
          <w:color w:val="000000"/>
        </w:rPr>
        <w:t xml:space="preserve">, Scobie L, </w:t>
      </w:r>
      <w:proofErr w:type="spellStart"/>
      <w:r>
        <w:rPr>
          <w:rFonts w:ascii="Book Antiqua" w:eastAsia="Book Antiqua" w:hAnsi="Book Antiqua" w:cs="Book Antiqua"/>
          <w:color w:val="000000"/>
        </w:rPr>
        <w:t>Crossan</w:t>
      </w:r>
      <w:proofErr w:type="spellEnd"/>
      <w:r>
        <w:rPr>
          <w:rFonts w:ascii="Book Antiqua" w:eastAsia="Book Antiqua" w:hAnsi="Book Antiqua" w:cs="Book Antiqua"/>
          <w:color w:val="000000"/>
        </w:rPr>
        <w:t xml:space="preserve"> CL, Dalton H, Hayes PC, Simpson KJ. Review article: hepatitis E-a concise review of virology, epidemiology, clinical presentation and therapy.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126-141 [PMID: 28449246 DOI: 10.1111/apt.14109]</w:t>
      </w:r>
    </w:p>
    <w:p w14:paraId="1FDBD887" w14:textId="77777777" w:rsidR="00A77B3E" w:rsidRDefault="00EB0DBC">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Smith DB</w:t>
      </w:r>
      <w:r>
        <w:rPr>
          <w:rFonts w:ascii="Book Antiqua" w:eastAsia="Book Antiqua" w:hAnsi="Book Antiqua" w:cs="Book Antiqua"/>
          <w:color w:val="000000"/>
        </w:rPr>
        <w:t xml:space="preserve">, Simmonds P,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Oliveira-Filho EF, Ulrich RG, </w:t>
      </w:r>
      <w:proofErr w:type="spellStart"/>
      <w:r>
        <w:rPr>
          <w:rFonts w:ascii="Book Antiqua" w:eastAsia="Book Antiqua" w:hAnsi="Book Antiqua" w:cs="Book Antiqua"/>
          <w:color w:val="000000"/>
        </w:rPr>
        <w:t>Johne</w:t>
      </w:r>
      <w:proofErr w:type="spellEnd"/>
      <w:r>
        <w:rPr>
          <w:rFonts w:ascii="Book Antiqua" w:eastAsia="Book Antiqua" w:hAnsi="Book Antiqua" w:cs="Book Antiqua"/>
          <w:color w:val="000000"/>
        </w:rPr>
        <w:t xml:space="preserve"> R, Koenig M, Jameel S, Harrison TJ, Meng XJ, Okamoto H, Van der Poel WHM, Purdy MA. Proposed reference sequences for hepatitis E virus subtypes. </w:t>
      </w:r>
      <w:r>
        <w:rPr>
          <w:rFonts w:ascii="Book Antiqua" w:eastAsia="Book Antiqua" w:hAnsi="Book Antiqua" w:cs="Book Antiqua"/>
          <w:i/>
          <w:iCs/>
          <w:color w:val="000000"/>
        </w:rPr>
        <w:t xml:space="preserve">J Gen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97</w:t>
      </w:r>
      <w:r>
        <w:rPr>
          <w:rFonts w:ascii="Book Antiqua" w:eastAsia="Book Antiqua" w:hAnsi="Book Antiqua" w:cs="Book Antiqua"/>
          <w:color w:val="000000"/>
        </w:rPr>
        <w:t>: 537-542 [PMID: 26743685 DOI: 10.1099/jgv.0.000393]</w:t>
      </w:r>
    </w:p>
    <w:p w14:paraId="500E87F0" w14:textId="77777777" w:rsidR="00A77B3E" w:rsidRDefault="00EB0DB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Baylis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Blümel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Matsubayashi</w:t>
      </w:r>
      <w:proofErr w:type="spellEnd"/>
      <w:r>
        <w:rPr>
          <w:rFonts w:ascii="Book Antiqua" w:eastAsia="Book Antiqua" w:hAnsi="Book Antiqua" w:cs="Book Antiqua"/>
          <w:color w:val="000000"/>
        </w:rPr>
        <w:t xml:space="preserve"> K, Sakata H, Okada Y, </w:t>
      </w:r>
      <w:proofErr w:type="spellStart"/>
      <w:r>
        <w:rPr>
          <w:rFonts w:ascii="Book Antiqua" w:eastAsia="Book Antiqua" w:hAnsi="Book Antiqua" w:cs="Book Antiqua"/>
          <w:color w:val="000000"/>
        </w:rPr>
        <w:t>Nübling</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Hanschmann</w:t>
      </w:r>
      <w:proofErr w:type="spellEnd"/>
      <w:r>
        <w:rPr>
          <w:rFonts w:ascii="Book Antiqua" w:eastAsia="Book Antiqua" w:hAnsi="Book Antiqua" w:cs="Book Antiqua"/>
          <w:color w:val="000000"/>
        </w:rPr>
        <w:t xml:space="preserve"> KM; HEV Collaborative Study Group. World Health Organization International Standard to harmonize assays for detection of hepatitis E virus RNA.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729-735 [PMID: 23647659 DOI: 10.3201/eid1905.121845]</w:t>
      </w:r>
    </w:p>
    <w:p w14:paraId="5881D44F" w14:textId="77777777" w:rsidR="00A77B3E" w:rsidRDefault="00EB0DB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Eijk</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Pas SD, de Man RA. Hepatitis E virus: A potential threat for patients with liver disease and liver transplantation.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143-150 [PMID: 28624102 DOI: 10.1016/j.bpg.2017.03.006]</w:t>
      </w:r>
    </w:p>
    <w:p w14:paraId="07BAB78A" w14:textId="77777777" w:rsidR="00A77B3E" w:rsidRDefault="00EB0DB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Pas SD</w:t>
      </w:r>
      <w:r>
        <w:rPr>
          <w:rFonts w:ascii="Book Antiqua" w:eastAsia="Book Antiqua" w:hAnsi="Book Antiqua" w:cs="Book Antiqua"/>
          <w:color w:val="000000"/>
        </w:rPr>
        <w:t xml:space="preserve">, de Man RA, Mulders C, Balk AH, van Hal PT, Weimar W, Koopmans MP, Osterhaus AD, van der </w:t>
      </w:r>
      <w:proofErr w:type="spellStart"/>
      <w:r>
        <w:rPr>
          <w:rFonts w:ascii="Book Antiqua" w:eastAsia="Book Antiqua" w:hAnsi="Book Antiqua" w:cs="Book Antiqua"/>
          <w:color w:val="000000"/>
        </w:rPr>
        <w:t>Eijk</w:t>
      </w:r>
      <w:proofErr w:type="spellEnd"/>
      <w:r>
        <w:rPr>
          <w:rFonts w:ascii="Book Antiqua" w:eastAsia="Book Antiqua" w:hAnsi="Book Antiqua" w:cs="Book Antiqua"/>
          <w:color w:val="000000"/>
        </w:rPr>
        <w:t xml:space="preserve"> AA. Hepatitis E virus infection among solid organ transplant recipients, the Netherlands.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869-872 [PMID: 22516170 DOI: 10.3201/eid1805.111712]</w:t>
      </w:r>
    </w:p>
    <w:p w14:paraId="211FDEA2" w14:textId="77777777" w:rsidR="00A77B3E" w:rsidRDefault="00EB0DB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Wen GP</w:t>
      </w:r>
      <w:r>
        <w:rPr>
          <w:rFonts w:ascii="Book Antiqua" w:eastAsia="Book Antiqua" w:hAnsi="Book Antiqua" w:cs="Book Antiqua"/>
          <w:color w:val="000000"/>
        </w:rPr>
        <w:t xml:space="preserve">, Tang ZM, Yang F, Zhang K, Ji WF, Cai W, Huang SJ, Wu T, Zhang J, Zheng ZZ, Xia NS. A valuable antigen detection method for diagnosis of acute hepatitis E.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782-788 [PMID: 25540394 DOI: 10.1128/JCM.01853-14]</w:t>
      </w:r>
    </w:p>
    <w:p w14:paraId="5EACBADA" w14:textId="77777777" w:rsidR="00A77B3E" w:rsidRDefault="00EB0DB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F</w:t>
      </w:r>
      <w:r>
        <w:rPr>
          <w:rFonts w:ascii="Book Antiqua" w:eastAsia="Book Antiqua" w:hAnsi="Book Antiqua" w:cs="Book Antiqua"/>
          <w:color w:val="000000"/>
        </w:rPr>
        <w:t xml:space="preserve">, Li X, Li Z, Harrison TJ, Chong H,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S, Huang W, Zhang H, Zhuang H, Wang Y. Detection of HEV antigen as a novel marker for the diagnosis of hepatitis 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78</w:t>
      </w:r>
      <w:r>
        <w:rPr>
          <w:rFonts w:ascii="Book Antiqua" w:eastAsia="Book Antiqua" w:hAnsi="Book Antiqua" w:cs="Book Antiqua"/>
          <w:color w:val="000000"/>
        </w:rPr>
        <w:t>: 1441-1448 [PMID: 16998897 DOI: 10.1002/jmv.20717]</w:t>
      </w:r>
    </w:p>
    <w:p w14:paraId="23891A68" w14:textId="77777777" w:rsidR="00A77B3E" w:rsidRDefault="00EB0DBC">
      <w:pPr>
        <w:spacing w:line="360" w:lineRule="auto"/>
        <w:jc w:val="both"/>
      </w:pPr>
      <w:r w:rsidRPr="00D44B4C">
        <w:rPr>
          <w:rFonts w:ascii="Book Antiqua" w:eastAsia="Book Antiqua" w:hAnsi="Book Antiqua" w:cs="Book Antiqua"/>
          <w:color w:val="000000"/>
        </w:rPr>
        <w:t xml:space="preserve">25 </w:t>
      </w:r>
      <w:r w:rsidRPr="00D44B4C">
        <w:rPr>
          <w:rFonts w:ascii="Book Antiqua" w:eastAsia="Book Antiqua" w:hAnsi="Book Antiqua" w:cs="Book Antiqua"/>
          <w:b/>
          <w:bCs/>
          <w:color w:val="000000"/>
        </w:rPr>
        <w:t>Fogeda M</w:t>
      </w:r>
      <w:r w:rsidRPr="00D44B4C">
        <w:rPr>
          <w:rFonts w:ascii="Book Antiqua" w:eastAsia="Book Antiqua" w:hAnsi="Book Antiqua" w:cs="Book Antiqua"/>
          <w:color w:val="000000"/>
        </w:rPr>
        <w:t xml:space="preserve">, de Ory F, Avellón A, Echevarría JM. </w:t>
      </w:r>
      <w:r>
        <w:rPr>
          <w:rFonts w:ascii="Book Antiqua" w:eastAsia="Book Antiqua" w:hAnsi="Book Antiqua" w:cs="Book Antiqua"/>
          <w:color w:val="000000"/>
        </w:rPr>
        <w:t xml:space="preserve">Differential diagnosis of hepatitis E virus, cytomegalovirus and Epstein-Barr virus infection in patients with suspected hepatitis 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45</w:t>
      </w:r>
      <w:r>
        <w:rPr>
          <w:rFonts w:ascii="Book Antiqua" w:eastAsia="Book Antiqua" w:hAnsi="Book Antiqua" w:cs="Book Antiqua"/>
          <w:color w:val="000000"/>
        </w:rPr>
        <w:t>: 259-261 [PMID: 19505848 DOI: 10.1016/j.jcv.2009.05.022]</w:t>
      </w:r>
    </w:p>
    <w:p w14:paraId="5DC6E01F" w14:textId="77777777" w:rsidR="00A77B3E" w:rsidRDefault="00EB0DB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Mirazo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Ramos N, </w:t>
      </w:r>
      <w:proofErr w:type="spellStart"/>
      <w:r>
        <w:rPr>
          <w:rFonts w:ascii="Book Antiqua" w:eastAsia="Book Antiqua" w:hAnsi="Book Antiqua" w:cs="Book Antiqua"/>
          <w:color w:val="000000"/>
        </w:rPr>
        <w:t>Mainardi</w:t>
      </w:r>
      <w:proofErr w:type="spellEnd"/>
      <w:r>
        <w:rPr>
          <w:rFonts w:ascii="Book Antiqua" w:eastAsia="Book Antiqua" w:hAnsi="Book Antiqua" w:cs="Book Antiqua"/>
          <w:color w:val="000000"/>
        </w:rPr>
        <w:t xml:space="preserve"> V, Gerona S, </w:t>
      </w:r>
      <w:proofErr w:type="spellStart"/>
      <w:r>
        <w:rPr>
          <w:rFonts w:ascii="Book Antiqua" w:eastAsia="Book Antiqua" w:hAnsi="Book Antiqua" w:cs="Book Antiqua"/>
          <w:color w:val="000000"/>
        </w:rPr>
        <w:t>Arbiza</w:t>
      </w:r>
      <w:proofErr w:type="spellEnd"/>
      <w:r>
        <w:rPr>
          <w:rFonts w:ascii="Book Antiqua" w:eastAsia="Book Antiqua" w:hAnsi="Book Antiqua" w:cs="Book Antiqua"/>
          <w:color w:val="000000"/>
        </w:rPr>
        <w:t xml:space="preserve"> J. Transmission, diagnosis, and management of hepatitis E: an update.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45-59 [PMID: 24966702 DOI: 10.2147/HMER.S63417]</w:t>
      </w:r>
    </w:p>
    <w:p w14:paraId="3190E505" w14:textId="77777777" w:rsidR="00A77B3E" w:rsidRDefault="00EB0DBC">
      <w:pPr>
        <w:spacing w:line="360" w:lineRule="auto"/>
        <w:jc w:val="both"/>
      </w:pPr>
      <w:r>
        <w:rPr>
          <w:rFonts w:ascii="Book Antiqua" w:eastAsia="Book Antiqua" w:hAnsi="Book Antiqua" w:cs="Book Antiqua"/>
          <w:color w:val="000000"/>
        </w:rPr>
        <w:lastRenderedPageBreak/>
        <w:t xml:space="preserve">27 </w:t>
      </w:r>
      <w:proofErr w:type="spellStart"/>
      <w:r>
        <w:rPr>
          <w:rFonts w:ascii="Book Antiqua" w:eastAsia="Book Antiqua" w:hAnsi="Book Antiqua" w:cs="Book Antiqua"/>
          <w:b/>
          <w:bCs/>
          <w:color w:val="000000"/>
        </w:rPr>
        <w:t>Iakimchuk</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Malinnikova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Poleshchuk</w:t>
      </w:r>
      <w:proofErr w:type="spellEnd"/>
      <w:r>
        <w:rPr>
          <w:rFonts w:ascii="Book Antiqua" w:eastAsia="Book Antiqua" w:hAnsi="Book Antiqua" w:cs="Book Antiqua"/>
          <w:color w:val="000000"/>
        </w:rPr>
        <w:t xml:space="preserve"> VF, </w:t>
      </w:r>
      <w:proofErr w:type="spellStart"/>
      <w:r>
        <w:rPr>
          <w:rFonts w:ascii="Book Antiqua" w:eastAsia="Book Antiqua" w:hAnsi="Book Antiqua" w:cs="Book Antiqua"/>
          <w:color w:val="000000"/>
        </w:rPr>
        <w:t>Mikhaĭlov</w:t>
      </w:r>
      <w:proofErr w:type="spellEnd"/>
      <w:r>
        <w:rPr>
          <w:rFonts w:ascii="Book Antiqua" w:eastAsia="Book Antiqua" w:hAnsi="Book Antiqua" w:cs="Book Antiqua"/>
          <w:color w:val="000000"/>
        </w:rPr>
        <w:t xml:space="preserve"> MI. [Role of hepatitis A and E viruses in the development of autoimmune diseases]. </w:t>
      </w:r>
      <w:proofErr w:type="spellStart"/>
      <w:r>
        <w:rPr>
          <w:rFonts w:ascii="Book Antiqua" w:eastAsia="Book Antiqua" w:hAnsi="Book Antiqua" w:cs="Book Antiqua"/>
          <w:i/>
          <w:iCs/>
          <w:color w:val="000000"/>
        </w:rPr>
        <w:t>Vopr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Virusol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27-29 [PMID: 21899066]</w:t>
      </w:r>
    </w:p>
    <w:p w14:paraId="1EAECFE7" w14:textId="77777777" w:rsidR="00A77B3E" w:rsidRDefault="00EB0DB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Gerven</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Eijk</w:t>
      </w:r>
      <w:proofErr w:type="spellEnd"/>
      <w:r>
        <w:rPr>
          <w:rFonts w:ascii="Book Antiqua" w:eastAsia="Book Antiqua" w:hAnsi="Book Antiqua" w:cs="Book Antiqua"/>
          <w:color w:val="000000"/>
        </w:rPr>
        <w:t xml:space="preserve"> AA, Pas SD, </w:t>
      </w:r>
      <w:proofErr w:type="spellStart"/>
      <w:r>
        <w:rPr>
          <w:rFonts w:ascii="Book Antiqua" w:eastAsia="Book Antiqua" w:hAnsi="Book Antiqua" w:cs="Book Antiqua"/>
          <w:color w:val="000000"/>
        </w:rPr>
        <w:t>Zaaijer</w:t>
      </w:r>
      <w:proofErr w:type="spellEnd"/>
      <w:r>
        <w:rPr>
          <w:rFonts w:ascii="Book Antiqua" w:eastAsia="Book Antiqua" w:hAnsi="Book Antiqua" w:cs="Book Antiqua"/>
          <w:color w:val="000000"/>
        </w:rPr>
        <w:t xml:space="preserve"> HL, de Boer YS, Witte BI, van </w:t>
      </w:r>
      <w:proofErr w:type="spellStart"/>
      <w:r>
        <w:rPr>
          <w:rFonts w:ascii="Book Antiqua" w:eastAsia="Book Antiqua" w:hAnsi="Book Antiqua" w:cs="Book Antiqua"/>
          <w:color w:val="000000"/>
        </w:rPr>
        <w:t>Nieuwkerk</w:t>
      </w:r>
      <w:proofErr w:type="spellEnd"/>
      <w:r>
        <w:rPr>
          <w:rFonts w:ascii="Book Antiqua" w:eastAsia="Book Antiqua" w:hAnsi="Book Antiqua" w:cs="Book Antiqua"/>
          <w:color w:val="000000"/>
        </w:rPr>
        <w:t xml:space="preserve"> CM, Mulder CJ, Bouma G, de Man RA; Dutch Autoimmune Hepatitis Study Group. Seroprevalence of Hepatitis E Virus in Autoimmune Hepatitis Patients in the Netherlands.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9-13 [PMID: 27014749 DOI: 10.15403/jgld.2014.1121.251.hpe]</w:t>
      </w:r>
    </w:p>
    <w:p w14:paraId="336A97A7" w14:textId="77777777" w:rsidR="00A77B3E" w:rsidRDefault="00EB0DB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Yin X</w:t>
      </w:r>
      <w:r>
        <w:rPr>
          <w:rFonts w:ascii="Book Antiqua" w:eastAsia="Book Antiqua" w:hAnsi="Book Antiqua" w:cs="Book Antiqua"/>
          <w:color w:val="000000"/>
        </w:rPr>
        <w:t xml:space="preserve">, Li X, Feng Z. Role of Envelopment in the HEV Life Cycle.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27548201 DOI: 10.3390/v8080229]</w:t>
      </w:r>
    </w:p>
    <w:p w14:paraId="1B48A721" w14:textId="77777777" w:rsidR="00A77B3E" w:rsidRDefault="00EB0DB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Bi H</w:t>
      </w:r>
      <w:r>
        <w:rPr>
          <w:rFonts w:ascii="Book Antiqua" w:eastAsia="Book Antiqua" w:hAnsi="Book Antiqua" w:cs="Book Antiqua"/>
          <w:color w:val="000000"/>
        </w:rPr>
        <w:t xml:space="preserve">, Yang R, Wu C, Xia J. Hepatitis E virus and blood transfusion safety.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148</w:t>
      </w:r>
      <w:r>
        <w:rPr>
          <w:rFonts w:ascii="Book Antiqua" w:eastAsia="Book Antiqua" w:hAnsi="Book Antiqua" w:cs="Book Antiqua"/>
          <w:color w:val="000000"/>
        </w:rPr>
        <w:t>: e158 [PMID: 32594963 DOI: 10.1017/S0950268820001429]</w:t>
      </w:r>
    </w:p>
    <w:p w14:paraId="4D405F13" w14:textId="77777777" w:rsidR="00A77B3E" w:rsidRDefault="00EB0DB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Denner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Pischke</w:t>
      </w:r>
      <w:proofErr w:type="spellEnd"/>
      <w:r>
        <w:rPr>
          <w:rFonts w:ascii="Book Antiqua" w:eastAsia="Book Antiqua" w:hAnsi="Book Antiqua" w:cs="Book Antiqua"/>
          <w:color w:val="000000"/>
        </w:rPr>
        <w:t xml:space="preserve"> S, Steinmann E, </w:t>
      </w:r>
      <w:proofErr w:type="spellStart"/>
      <w:r>
        <w:rPr>
          <w:rFonts w:ascii="Book Antiqua" w:eastAsia="Book Antiqua" w:hAnsi="Book Antiqua" w:cs="Book Antiqua"/>
          <w:color w:val="000000"/>
        </w:rPr>
        <w:t>Blümel</w:t>
      </w:r>
      <w:proofErr w:type="spellEnd"/>
      <w:r>
        <w:rPr>
          <w:rFonts w:ascii="Book Antiqua" w:eastAsia="Book Antiqua" w:hAnsi="Book Antiqua" w:cs="Book Antiqua"/>
          <w:color w:val="000000"/>
        </w:rPr>
        <w:t xml:space="preserve"> J, Glebe D. Why all blood donations should be tested for hepatitis E virus (HEV).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541 [PMID: 31221098 DOI: 10.1186/s12879-019-4190-1]</w:t>
      </w:r>
    </w:p>
    <w:p w14:paraId="398C3DAF" w14:textId="77777777" w:rsidR="00A77B3E" w:rsidRDefault="00EB0DB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Boland F</w:t>
      </w:r>
      <w:r>
        <w:rPr>
          <w:rFonts w:ascii="Book Antiqua" w:eastAsia="Book Antiqua" w:hAnsi="Book Antiqua" w:cs="Book Antiqua"/>
          <w:color w:val="000000"/>
        </w:rPr>
        <w:t xml:space="preserve">, Martinez A, Pomeroy L, O'Flaherty N. Blood Donor Screening for Hepatitis E Virus in the European Union.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Hemother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95-103 [PMID: 31191195 DOI: 10.1159/000499121]</w:t>
      </w:r>
    </w:p>
    <w:p w14:paraId="54273DFC" w14:textId="77777777" w:rsidR="00A77B3E" w:rsidRDefault="00EB0DB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Lello</w:t>
      </w:r>
      <w:proofErr w:type="spellEnd"/>
      <w:r>
        <w:rPr>
          <w:rFonts w:ascii="Book Antiqua" w:eastAsia="Book Antiqua" w:hAnsi="Book Antiqua" w:cs="Book Antiqua"/>
          <w:b/>
          <w:bCs/>
          <w:color w:val="000000"/>
        </w:rPr>
        <w:t xml:space="preserve"> 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Blejer</w:t>
      </w:r>
      <w:proofErr w:type="spellEnd"/>
      <w:r>
        <w:rPr>
          <w:rFonts w:ascii="Book Antiqua" w:eastAsia="Book Antiqua" w:hAnsi="Book Antiqua" w:cs="Book Antiqua"/>
          <w:color w:val="000000"/>
        </w:rPr>
        <w:t xml:space="preserve"> J, Alter A, Bartoli S, Vargas F, Ruiz R, Galli C, Blanco S, Carrizo LH, Gallego S, Fernández R, Martínez AP, </w:t>
      </w:r>
      <w:proofErr w:type="spellStart"/>
      <w:r>
        <w:rPr>
          <w:rFonts w:ascii="Book Antiqua" w:eastAsia="Book Antiqua" w:hAnsi="Book Antiqua" w:cs="Book Antiqua"/>
          <w:color w:val="000000"/>
        </w:rPr>
        <w:t>Flichman</w:t>
      </w:r>
      <w:proofErr w:type="spellEnd"/>
      <w:r>
        <w:rPr>
          <w:rFonts w:ascii="Book Antiqua" w:eastAsia="Book Antiqua" w:hAnsi="Book Antiqua" w:cs="Book Antiqua"/>
          <w:color w:val="000000"/>
        </w:rPr>
        <w:t xml:space="preserve"> DM. Seroprevalence of hepatitis E virus in Argentinean blood donors.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1322-1326 [PMID: 32675777 DOI: 10.1097/MEG.0000000000001853]</w:t>
      </w:r>
    </w:p>
    <w:p w14:paraId="0081DD78" w14:textId="77777777" w:rsidR="00A77B3E" w:rsidRDefault="00EB0DB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Fischer C</w:t>
      </w:r>
      <w:r>
        <w:rPr>
          <w:rFonts w:ascii="Book Antiqua" w:eastAsia="Book Antiqua" w:hAnsi="Book Antiqua" w:cs="Book Antiqua"/>
          <w:color w:val="000000"/>
        </w:rPr>
        <w:t xml:space="preserve">, Hofmann M, </w:t>
      </w:r>
      <w:proofErr w:type="spellStart"/>
      <w:r>
        <w:rPr>
          <w:rFonts w:ascii="Book Antiqua" w:eastAsia="Book Antiqua" w:hAnsi="Book Antiqua" w:cs="Book Antiqua"/>
          <w:color w:val="000000"/>
        </w:rPr>
        <w:t>Danzer</w:t>
      </w:r>
      <w:proofErr w:type="spellEnd"/>
      <w:r>
        <w:rPr>
          <w:rFonts w:ascii="Book Antiqua" w:eastAsia="Book Antiqua" w:hAnsi="Book Antiqua" w:cs="Book Antiqua"/>
          <w:color w:val="000000"/>
        </w:rPr>
        <w:t xml:space="preserve"> M, Hofer K, </w:t>
      </w:r>
      <w:proofErr w:type="spellStart"/>
      <w:r>
        <w:rPr>
          <w:rFonts w:ascii="Book Antiqua" w:eastAsia="Book Antiqua" w:hAnsi="Book Antiqua" w:cs="Book Antiqua"/>
          <w:color w:val="000000"/>
        </w:rPr>
        <w:t>Kaar</w:t>
      </w:r>
      <w:proofErr w:type="spellEnd"/>
      <w:r>
        <w:rPr>
          <w:rFonts w:ascii="Book Antiqua" w:eastAsia="Book Antiqua" w:hAnsi="Book Antiqua" w:cs="Book Antiqua"/>
          <w:color w:val="000000"/>
        </w:rPr>
        <w:t xml:space="preserve"> J, Gabriel C. Seroprevalence and Incidence of hepatitis E in blood donors in Upper Austria.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e0119576 [PMID: 25751574 DOI: 10.1371/journal.pone.0119576]</w:t>
      </w:r>
    </w:p>
    <w:p w14:paraId="1119EDCF" w14:textId="77777777" w:rsidR="00A77B3E" w:rsidRDefault="00EB0DB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Konomi N</w:t>
      </w:r>
      <w:r>
        <w:rPr>
          <w:rFonts w:ascii="Book Antiqua" w:eastAsia="Book Antiqua" w:hAnsi="Book Antiqua" w:cs="Book Antiqua"/>
          <w:color w:val="000000"/>
        </w:rPr>
        <w:t xml:space="preserve">, Miyoshi C, La Fuente </w:t>
      </w:r>
      <w:proofErr w:type="spellStart"/>
      <w:r>
        <w:rPr>
          <w:rFonts w:ascii="Book Antiqua" w:eastAsia="Book Antiqua" w:hAnsi="Book Antiqua" w:cs="Book Antiqua"/>
          <w:color w:val="000000"/>
        </w:rPr>
        <w:t>Zerain</w:t>
      </w:r>
      <w:proofErr w:type="spellEnd"/>
      <w:r>
        <w:rPr>
          <w:rFonts w:ascii="Book Antiqua" w:eastAsia="Book Antiqua" w:hAnsi="Book Antiqua" w:cs="Book Antiqua"/>
          <w:color w:val="000000"/>
        </w:rPr>
        <w:t xml:space="preserve"> C, Li TC, Arakawa Y, Abe K. Epidemiology of hepatitis B, C, E, and G virus infections and molecular analysis of hepatitis G virus isolates in Bolivia.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1999; </w:t>
      </w:r>
      <w:r>
        <w:rPr>
          <w:rFonts w:ascii="Book Antiqua" w:eastAsia="Book Antiqua" w:hAnsi="Book Antiqua" w:cs="Book Antiqua"/>
          <w:b/>
          <w:bCs/>
          <w:color w:val="000000"/>
        </w:rPr>
        <w:t>37</w:t>
      </w:r>
      <w:r>
        <w:rPr>
          <w:rFonts w:ascii="Book Antiqua" w:eastAsia="Book Antiqua" w:hAnsi="Book Antiqua" w:cs="Book Antiqua"/>
          <w:color w:val="000000"/>
        </w:rPr>
        <w:t>: 3291-3295 [PMID: 10488194 DOI: 10.1128/JCM.37.10.3291-3295.1999]</w:t>
      </w:r>
    </w:p>
    <w:p w14:paraId="2AC4CDEE" w14:textId="77777777" w:rsidR="00A77B3E" w:rsidRDefault="00EB0DBC">
      <w:pPr>
        <w:spacing w:line="360" w:lineRule="auto"/>
        <w:jc w:val="both"/>
      </w:pPr>
      <w:r>
        <w:rPr>
          <w:rFonts w:ascii="Book Antiqua" w:eastAsia="Book Antiqua" w:hAnsi="Book Antiqua" w:cs="Book Antiqua"/>
          <w:color w:val="000000"/>
        </w:rPr>
        <w:lastRenderedPageBreak/>
        <w:t xml:space="preserve">36 </w:t>
      </w:r>
      <w:proofErr w:type="spellStart"/>
      <w:r>
        <w:rPr>
          <w:rFonts w:ascii="Book Antiqua" w:eastAsia="Book Antiqua" w:hAnsi="Book Antiqua" w:cs="Book Antiqua"/>
          <w:b/>
          <w:bCs/>
          <w:color w:val="000000"/>
        </w:rPr>
        <w:t>Tengan</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Figueiredo</w:t>
      </w:r>
      <w:proofErr w:type="spellEnd"/>
      <w:r>
        <w:rPr>
          <w:rFonts w:ascii="Book Antiqua" w:eastAsia="Book Antiqua" w:hAnsi="Book Antiqua" w:cs="Book Antiqua"/>
          <w:color w:val="000000"/>
        </w:rPr>
        <w:t xml:space="preserve"> GM, Nunes AKS, </w:t>
      </w:r>
      <w:proofErr w:type="spellStart"/>
      <w:r>
        <w:rPr>
          <w:rFonts w:ascii="Book Antiqua" w:eastAsia="Book Antiqua" w:hAnsi="Book Antiqua" w:cs="Book Antiqua"/>
          <w:color w:val="000000"/>
        </w:rPr>
        <w:t>Manchiero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Dantas</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Magri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Prata</w:t>
      </w:r>
      <w:proofErr w:type="spellEnd"/>
      <w:r>
        <w:rPr>
          <w:rFonts w:ascii="Book Antiqua" w:eastAsia="Book Antiqua" w:hAnsi="Book Antiqua" w:cs="Book Antiqua"/>
          <w:color w:val="000000"/>
        </w:rPr>
        <w:t xml:space="preserve"> TVG, Nascimento M, Mazza CC, Abdala E, Barone AA, Bernardo WM. Seroprevalence of hepatitis E in adults in Brazil: a systematic review and meta-analysis.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 [PMID: 30646964 DOI: 10.1186/s40249-018-0514-4]</w:t>
      </w:r>
    </w:p>
    <w:p w14:paraId="5B1CFD7C" w14:textId="77777777" w:rsidR="00A77B3E" w:rsidRDefault="00EB0DB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Jiao S, Yang Z, Xu L, Liu L, Feng Q, Zhang X, Hou Y, He S, Saldanha J, Wang S, Wang B. Prevalence of hepatitis E virus infection among blood donors in mainland China: a meta-analysis.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57</w:t>
      </w:r>
      <w:r>
        <w:rPr>
          <w:rFonts w:ascii="Book Antiqua" w:eastAsia="Book Antiqua" w:hAnsi="Book Antiqua" w:cs="Book Antiqua"/>
          <w:color w:val="000000"/>
        </w:rPr>
        <w:t>: 248-257 [PMID: 28035774 DOI: 10.1111/trf.13937]</w:t>
      </w:r>
    </w:p>
    <w:p w14:paraId="02357453" w14:textId="77777777" w:rsidR="00A77B3E" w:rsidRDefault="00EB0DBC">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Miletić</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Vuk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Hećimović</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Stojić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Vidović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Jemeršić</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Jukić</w:t>
      </w:r>
      <w:proofErr w:type="spellEnd"/>
      <w:r>
        <w:rPr>
          <w:rFonts w:ascii="Book Antiqua" w:eastAsia="Book Antiqua" w:hAnsi="Book Antiqua" w:cs="Book Antiqua"/>
          <w:color w:val="000000"/>
        </w:rPr>
        <w:t xml:space="preserve"> I. Estimation of the hepatitis E assay-dependent seroprevalence among Croatian blood donors.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Clin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229-233 [PMID: 31277986 DOI: 10.1016/j.tracli.2019.06.234]</w:t>
      </w:r>
    </w:p>
    <w:p w14:paraId="57BC5018" w14:textId="77777777" w:rsidR="00A77B3E" w:rsidRDefault="00EB0DB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Beale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Tettmar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Szypulska</w:t>
      </w:r>
      <w:proofErr w:type="spellEnd"/>
      <w:r>
        <w:rPr>
          <w:rFonts w:ascii="Book Antiqua" w:eastAsia="Book Antiqua" w:hAnsi="Book Antiqua" w:cs="Book Antiqua"/>
          <w:color w:val="000000"/>
        </w:rPr>
        <w:t xml:space="preserve"> R, Tedder RS, Ijaz S. Is there evidence of recent hepatitis E virus infection in English and North Welsh blood donors? </w:t>
      </w:r>
      <w:r>
        <w:rPr>
          <w:rFonts w:ascii="Book Antiqua" w:eastAsia="Book Antiqua" w:hAnsi="Book Antiqua" w:cs="Book Antiqua"/>
          <w:i/>
          <w:iCs/>
          <w:color w:val="000000"/>
        </w:rPr>
        <w:t>Vox Sang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100</w:t>
      </w:r>
      <w:r>
        <w:rPr>
          <w:rFonts w:ascii="Book Antiqua" w:eastAsia="Book Antiqua" w:hAnsi="Book Antiqua" w:cs="Book Antiqua"/>
          <w:color w:val="000000"/>
        </w:rPr>
        <w:t>: 340-342 [PMID: 21392024 DOI: 10.1111/j.1423-0410.2010.01412.x]</w:t>
      </w:r>
    </w:p>
    <w:p w14:paraId="6E598E8C" w14:textId="77777777" w:rsidR="00A77B3E" w:rsidRDefault="00EB0DBC">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Mansuy</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Gallian P, </w:t>
      </w:r>
      <w:proofErr w:type="spellStart"/>
      <w:r>
        <w:rPr>
          <w:rFonts w:ascii="Book Antiqua" w:eastAsia="Book Antiqua" w:hAnsi="Book Antiqua" w:cs="Book Antiqua"/>
          <w:color w:val="000000"/>
        </w:rPr>
        <w:t>Dimeglio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Saune</w:t>
      </w:r>
      <w:proofErr w:type="spellEnd"/>
      <w:r>
        <w:rPr>
          <w:rFonts w:ascii="Book Antiqua" w:eastAsia="Book Antiqua" w:hAnsi="Book Antiqua" w:cs="Book Antiqua"/>
          <w:color w:val="000000"/>
        </w:rPr>
        <w:t xml:space="preserve"> K, Arnaud C, Pelletier B, Morel P, Legrand D, </w:t>
      </w:r>
      <w:proofErr w:type="spellStart"/>
      <w:r>
        <w:rPr>
          <w:rFonts w:ascii="Book Antiqua" w:eastAsia="Book Antiqua" w:hAnsi="Book Antiqua" w:cs="Book Antiqua"/>
          <w:color w:val="000000"/>
        </w:rPr>
        <w:t>Tiberghien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A nationwide survey of hepatitis E viral infection in French blood donors.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1145-1154 [PMID: 27008201 DOI: 10.1002/hep.28436]</w:t>
      </w:r>
    </w:p>
    <w:p w14:paraId="7CBE7BEE" w14:textId="77777777" w:rsidR="00A77B3E" w:rsidRDefault="00EB0DB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Tripathy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Puranik</w:t>
      </w:r>
      <w:proofErr w:type="spellEnd"/>
      <w:r>
        <w:rPr>
          <w:rFonts w:ascii="Book Antiqua" w:eastAsia="Book Antiqua" w:hAnsi="Book Antiqua" w:cs="Book Antiqua"/>
          <w:color w:val="000000"/>
        </w:rPr>
        <w:t xml:space="preserve"> S, Sharma M, Chakraborty S, </w:t>
      </w:r>
      <w:proofErr w:type="spellStart"/>
      <w:r>
        <w:rPr>
          <w:rFonts w:ascii="Book Antiqua" w:eastAsia="Book Antiqua" w:hAnsi="Book Antiqua" w:cs="Book Antiqua"/>
          <w:color w:val="000000"/>
        </w:rPr>
        <w:t>Devakate</w:t>
      </w:r>
      <w:proofErr w:type="spellEnd"/>
      <w:r>
        <w:rPr>
          <w:rFonts w:ascii="Book Antiqua" w:eastAsia="Book Antiqua" w:hAnsi="Book Antiqua" w:cs="Book Antiqua"/>
          <w:color w:val="000000"/>
        </w:rPr>
        <w:t xml:space="preserve"> UR. Hepatitis E virus seroprevalence among blood donors in Pune, India.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91</w:t>
      </w:r>
      <w:r>
        <w:rPr>
          <w:rFonts w:ascii="Book Antiqua" w:eastAsia="Book Antiqua" w:hAnsi="Book Antiqua" w:cs="Book Antiqua"/>
          <w:color w:val="000000"/>
        </w:rPr>
        <w:t>: 813-819 [PMID: 30489644 DOI: 10.1002/jmv.25370]</w:t>
      </w:r>
    </w:p>
    <w:p w14:paraId="32A54908" w14:textId="77777777" w:rsidR="00A77B3E" w:rsidRPr="00D44B4C" w:rsidRDefault="00EB0DB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Hesamizadeh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Keyvani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Alavian</w:t>
      </w:r>
      <w:proofErr w:type="spellEnd"/>
      <w:r>
        <w:rPr>
          <w:rFonts w:ascii="Book Antiqua" w:eastAsia="Book Antiqua" w:hAnsi="Book Antiqua" w:cs="Book Antiqua"/>
          <w:color w:val="000000"/>
        </w:rPr>
        <w:t xml:space="preserve"> SM, Najafi-</w:t>
      </w:r>
      <w:proofErr w:type="spellStart"/>
      <w:r>
        <w:rPr>
          <w:rFonts w:ascii="Book Antiqua" w:eastAsia="Book Antiqua" w:hAnsi="Book Antiqua" w:cs="Book Antiqua"/>
          <w:color w:val="000000"/>
        </w:rPr>
        <w:t>Tireh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Shabankareh</w:t>
      </w:r>
      <w:proofErr w:type="spellEnd"/>
      <w:r>
        <w:rPr>
          <w:rFonts w:ascii="Book Antiqua" w:eastAsia="Book Antiqua" w:hAnsi="Book Antiqua" w:cs="Book Antiqua"/>
          <w:color w:val="000000"/>
        </w:rPr>
        <w:t xml:space="preserve"> A, Sharifi </w:t>
      </w:r>
      <w:proofErr w:type="spellStart"/>
      <w:r>
        <w:rPr>
          <w:rFonts w:ascii="Book Antiqua" w:eastAsia="Book Antiqua" w:hAnsi="Book Antiqua" w:cs="Book Antiqua"/>
          <w:color w:val="000000"/>
        </w:rPr>
        <w:t>Olyaie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Keshvari</w:t>
      </w:r>
      <w:proofErr w:type="spellEnd"/>
      <w:r>
        <w:rPr>
          <w:rFonts w:ascii="Book Antiqua" w:eastAsia="Book Antiqua" w:hAnsi="Book Antiqua" w:cs="Book Antiqua"/>
          <w:color w:val="000000"/>
        </w:rPr>
        <w:t xml:space="preserve"> M. Hepatitis A Virus and Hepatitis E Virus Seroprevalence Among Blood Donors in Tehran, Iran. </w:t>
      </w:r>
      <w:r w:rsidRPr="00D44B4C">
        <w:rPr>
          <w:rFonts w:ascii="Book Antiqua" w:eastAsia="Book Antiqua" w:hAnsi="Book Antiqua" w:cs="Book Antiqua"/>
          <w:i/>
          <w:iCs/>
          <w:color w:val="000000"/>
        </w:rPr>
        <w:t>Hepat Mon</w:t>
      </w:r>
      <w:r w:rsidRPr="00D44B4C">
        <w:rPr>
          <w:rFonts w:ascii="Book Antiqua" w:eastAsia="Book Antiqua" w:hAnsi="Book Antiqua" w:cs="Book Antiqua"/>
          <w:color w:val="000000"/>
        </w:rPr>
        <w:t xml:space="preserve"> 2016; </w:t>
      </w:r>
      <w:r w:rsidRPr="00D44B4C">
        <w:rPr>
          <w:rFonts w:ascii="Book Antiqua" w:eastAsia="Book Antiqua" w:hAnsi="Book Antiqua" w:cs="Book Antiqua"/>
          <w:b/>
          <w:bCs/>
          <w:color w:val="000000"/>
        </w:rPr>
        <w:t>16</w:t>
      </w:r>
      <w:r w:rsidRPr="00D44B4C">
        <w:rPr>
          <w:rFonts w:ascii="Book Antiqua" w:eastAsia="Book Antiqua" w:hAnsi="Book Antiqua" w:cs="Book Antiqua"/>
          <w:color w:val="000000"/>
        </w:rPr>
        <w:t>: e32215 [PMID: 27110256 DOI: 10.5812/hepatmon.32215]</w:t>
      </w:r>
    </w:p>
    <w:p w14:paraId="09EF7D38" w14:textId="77777777" w:rsidR="00A77B3E" w:rsidRDefault="00EB0DBC">
      <w:pPr>
        <w:spacing w:line="360" w:lineRule="auto"/>
        <w:jc w:val="both"/>
      </w:pPr>
      <w:r w:rsidRPr="00D44B4C">
        <w:rPr>
          <w:rFonts w:ascii="Book Antiqua" w:eastAsia="Book Antiqua" w:hAnsi="Book Antiqua" w:cs="Book Antiqua"/>
          <w:color w:val="000000"/>
        </w:rPr>
        <w:t xml:space="preserve">43 </w:t>
      </w:r>
      <w:r w:rsidRPr="00D44B4C">
        <w:rPr>
          <w:rFonts w:ascii="Book Antiqua" w:eastAsia="Book Antiqua" w:hAnsi="Book Antiqua" w:cs="Book Antiqua"/>
          <w:b/>
          <w:bCs/>
          <w:color w:val="000000"/>
        </w:rPr>
        <w:t>Spada E</w:t>
      </w:r>
      <w:r w:rsidRPr="00D44B4C">
        <w:rPr>
          <w:rFonts w:ascii="Book Antiqua" w:eastAsia="Book Antiqua" w:hAnsi="Book Antiqua" w:cs="Book Antiqua"/>
          <w:color w:val="000000"/>
        </w:rPr>
        <w:t xml:space="preserve">, Pupella S, Pisani G, Bruni R, Chionne P, Madonna E, Villano U, Simeoni M, Fabi S, Marano G, Marcantonio C, Pezzotti P, Ciccaglione AR, Liumbruno GM. </w:t>
      </w:r>
      <w:r>
        <w:rPr>
          <w:rFonts w:ascii="Book Antiqua" w:eastAsia="Book Antiqua" w:hAnsi="Book Antiqua" w:cs="Book Antiqua"/>
          <w:color w:val="000000"/>
        </w:rPr>
        <w:t xml:space="preserve">A nationwide retrospective study on prevalence of hepatitis E virus infection in Italian </w:t>
      </w:r>
      <w:r>
        <w:rPr>
          <w:rFonts w:ascii="Book Antiqua" w:eastAsia="Book Antiqua" w:hAnsi="Book Antiqua" w:cs="Book Antiqua"/>
          <w:color w:val="000000"/>
        </w:rPr>
        <w:lastRenderedPageBreak/>
        <w:t xml:space="preserve">blood donors. </w:t>
      </w:r>
      <w:r>
        <w:rPr>
          <w:rFonts w:ascii="Book Antiqua" w:eastAsia="Book Antiqua" w:hAnsi="Book Antiqua" w:cs="Book Antiqua"/>
          <w:i/>
          <w:iCs/>
          <w:color w:val="000000"/>
        </w:rPr>
        <w:t xml:space="preserve">Blood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413-421 [PMID: 29757135 DOI: 10.2450/2018.0033-18]</w:t>
      </w:r>
    </w:p>
    <w:p w14:paraId="43A3817E" w14:textId="77777777" w:rsidR="00A77B3E" w:rsidRDefault="00EB0DB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Hewitt J</w:t>
      </w:r>
      <w:r>
        <w:rPr>
          <w:rFonts w:ascii="Book Antiqua" w:eastAsia="Book Antiqua" w:hAnsi="Book Antiqua" w:cs="Book Antiqua"/>
          <w:color w:val="000000"/>
        </w:rPr>
        <w:t xml:space="preserve">, Harte D, Sutherland M, Croucher D, Fouche L, Flanagan P, Williamson D. Prevalence of hepatitis E virus antibodies and infection in New Zealand blood donors. </w:t>
      </w:r>
      <w:r>
        <w:rPr>
          <w:rFonts w:ascii="Book Antiqua" w:eastAsia="Book Antiqua" w:hAnsi="Book Antiqua" w:cs="Book Antiqua"/>
          <w:i/>
          <w:iCs/>
          <w:color w:val="000000"/>
        </w:rPr>
        <w:t>N Z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131</w:t>
      </w:r>
      <w:r>
        <w:rPr>
          <w:rFonts w:ascii="Book Antiqua" w:eastAsia="Book Antiqua" w:hAnsi="Book Antiqua" w:cs="Book Antiqua"/>
          <w:color w:val="000000"/>
        </w:rPr>
        <w:t>: 38-43 [PMID: 29389927]</w:t>
      </w:r>
    </w:p>
    <w:p w14:paraId="72ABA8CB" w14:textId="77777777" w:rsidR="00A77B3E" w:rsidRDefault="00EB0DB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Lange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Øverbø</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Borgen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Dudman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Hoddevik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Urdahl</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Vold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Sjurseth</w:t>
      </w:r>
      <w:proofErr w:type="spellEnd"/>
      <w:r>
        <w:rPr>
          <w:rFonts w:ascii="Book Antiqua" w:eastAsia="Book Antiqua" w:hAnsi="Book Antiqua" w:cs="Book Antiqua"/>
          <w:color w:val="000000"/>
        </w:rPr>
        <w:t xml:space="preserve"> SK. Hepatitis E in Norway: seroprevalence in humans and swine.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145</w:t>
      </w:r>
      <w:r>
        <w:rPr>
          <w:rFonts w:ascii="Book Antiqua" w:eastAsia="Book Antiqua" w:hAnsi="Book Antiqua" w:cs="Book Antiqua"/>
          <w:color w:val="000000"/>
        </w:rPr>
        <w:t>: 181-186 [PMID: 27671461 DOI: 10.1017/S0950268816002144]</w:t>
      </w:r>
    </w:p>
    <w:p w14:paraId="3E7774C6" w14:textId="77777777" w:rsidR="00A77B3E" w:rsidRDefault="00EB0DBC">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Grabarczyk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Sulkowska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Gdowska</w:t>
      </w:r>
      <w:proofErr w:type="spellEnd"/>
      <w:r>
        <w:rPr>
          <w:rFonts w:ascii="Book Antiqua" w:eastAsia="Book Antiqua" w:hAnsi="Book Antiqua" w:cs="Book Antiqua"/>
          <w:color w:val="000000"/>
        </w:rPr>
        <w:t xml:space="preserve"> J, Kopacz A, </w:t>
      </w:r>
      <w:proofErr w:type="spellStart"/>
      <w:r>
        <w:rPr>
          <w:rFonts w:ascii="Book Antiqua" w:eastAsia="Book Antiqua" w:hAnsi="Book Antiqua" w:cs="Book Antiqua"/>
          <w:color w:val="000000"/>
        </w:rPr>
        <w:t>Liszewski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Kubicka</w:t>
      </w:r>
      <w:proofErr w:type="spellEnd"/>
      <w:r>
        <w:rPr>
          <w:rFonts w:ascii="Book Antiqua" w:eastAsia="Book Antiqua" w:hAnsi="Book Antiqua" w:cs="Book Antiqua"/>
          <w:color w:val="000000"/>
        </w:rPr>
        <w:t xml:space="preserve">-Russel D, Baylis SA, Corman VM, </w:t>
      </w:r>
      <w:proofErr w:type="spellStart"/>
      <w:r>
        <w:rPr>
          <w:rFonts w:ascii="Book Antiqua" w:eastAsia="Book Antiqua" w:hAnsi="Book Antiqua" w:cs="Book Antiqua"/>
          <w:color w:val="000000"/>
        </w:rPr>
        <w:t>Noceń</w:t>
      </w:r>
      <w:proofErr w:type="spellEnd"/>
      <w:r>
        <w:rPr>
          <w:rFonts w:ascii="Book Antiqua" w:eastAsia="Book Antiqua" w:hAnsi="Book Antiqua" w:cs="Book Antiqua"/>
          <w:color w:val="000000"/>
        </w:rPr>
        <w:t xml:space="preserve"> E, Piotrowski D, </w:t>
      </w:r>
      <w:proofErr w:type="spellStart"/>
      <w:r>
        <w:rPr>
          <w:rFonts w:ascii="Book Antiqua" w:eastAsia="Book Antiqua" w:hAnsi="Book Antiqua" w:cs="Book Antiqua"/>
          <w:color w:val="000000"/>
        </w:rPr>
        <w:t>Antoniewicz-Papis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Łętowska</w:t>
      </w:r>
      <w:proofErr w:type="spellEnd"/>
      <w:r>
        <w:rPr>
          <w:rFonts w:ascii="Book Antiqua" w:eastAsia="Book Antiqua" w:hAnsi="Book Antiqua" w:cs="Book Antiqua"/>
          <w:color w:val="000000"/>
        </w:rPr>
        <w:t xml:space="preserve"> M. Molecular and serological infection marker screening in blood donors indicates high endemicity of hepatitis E virus in Poland.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58</w:t>
      </w:r>
      <w:r>
        <w:rPr>
          <w:rFonts w:ascii="Book Antiqua" w:eastAsia="Book Antiqua" w:hAnsi="Book Antiqua" w:cs="Book Antiqua"/>
          <w:color w:val="000000"/>
        </w:rPr>
        <w:t>: 1245-1253 [PMID: 29492976 DOI: 10.1111/trf.14531]</w:t>
      </w:r>
    </w:p>
    <w:p w14:paraId="07C7A1AE" w14:textId="77777777" w:rsidR="00A77B3E" w:rsidRDefault="00EB0DB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Thom K</w:t>
      </w:r>
      <w:r>
        <w:rPr>
          <w:rFonts w:ascii="Book Antiqua" w:eastAsia="Book Antiqua" w:hAnsi="Book Antiqua" w:cs="Book Antiqua"/>
          <w:color w:val="000000"/>
        </w:rPr>
        <w:t xml:space="preserve">, Gilhooly P, McGowan K, Malloy K, Jarvis LM, </w:t>
      </w:r>
      <w:proofErr w:type="spellStart"/>
      <w:r>
        <w:rPr>
          <w:rFonts w:ascii="Book Antiqua" w:eastAsia="Book Antiqua" w:hAnsi="Book Antiqua" w:cs="Book Antiqua"/>
          <w:color w:val="000000"/>
        </w:rPr>
        <w:t>Crossan</w:t>
      </w:r>
      <w:proofErr w:type="spellEnd"/>
      <w:r>
        <w:rPr>
          <w:rFonts w:ascii="Book Antiqua" w:eastAsia="Book Antiqua" w:hAnsi="Book Antiqua" w:cs="Book Antiqua"/>
          <w:color w:val="000000"/>
        </w:rPr>
        <w:t xml:space="preserve"> C, Scobie L, Blatchford O, Smith-Palmer A, Donnelly MC, Davidson JS, Johannessen I, Simpson KJ, Dalton HR, Petrik J. Hepatitis E virus (HEV) in Scotland: evidence of recent increase in viral circulation in humans.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29589577 DOI: 10.2807/1560-7917.ES.2018.23.12.17-00174]</w:t>
      </w:r>
    </w:p>
    <w:p w14:paraId="10924A35" w14:textId="77777777" w:rsidR="00A77B3E" w:rsidRDefault="00EB0DB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Petrović</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Lupulović</w:t>
      </w:r>
      <w:proofErr w:type="spellEnd"/>
      <w:r>
        <w:rPr>
          <w:rFonts w:ascii="Book Antiqua" w:eastAsia="Book Antiqua" w:hAnsi="Book Antiqua" w:cs="Book Antiqua"/>
          <w:color w:val="000000"/>
        </w:rPr>
        <w:t xml:space="preserve"> D, Jiménez de Oya N, </w:t>
      </w:r>
      <w:proofErr w:type="spellStart"/>
      <w:r>
        <w:rPr>
          <w:rFonts w:ascii="Book Antiqua" w:eastAsia="Book Antiqua" w:hAnsi="Book Antiqua" w:cs="Book Antiqua"/>
          <w:color w:val="000000"/>
        </w:rPr>
        <w:t>Vojvodić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Blázquez</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Escribano</w:t>
      </w:r>
      <w:proofErr w:type="spellEnd"/>
      <w:r>
        <w:rPr>
          <w:rFonts w:ascii="Book Antiqua" w:eastAsia="Book Antiqua" w:hAnsi="Book Antiqua" w:cs="Book Antiqua"/>
          <w:color w:val="000000"/>
        </w:rPr>
        <w:t>-Romero E, Martín-</w:t>
      </w:r>
      <w:proofErr w:type="spellStart"/>
      <w:r>
        <w:rPr>
          <w:rFonts w:ascii="Book Antiqua" w:eastAsia="Book Antiqua" w:hAnsi="Book Antiqua" w:cs="Book Antiqua"/>
          <w:color w:val="000000"/>
        </w:rPr>
        <w:t>Acebes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Potkonjak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Milošević</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Lazić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Saiz</w:t>
      </w:r>
      <w:proofErr w:type="spellEnd"/>
      <w:r>
        <w:rPr>
          <w:rFonts w:ascii="Book Antiqua" w:eastAsia="Book Antiqua" w:hAnsi="Book Antiqua" w:cs="Book Antiqua"/>
          <w:color w:val="000000"/>
        </w:rPr>
        <w:t xml:space="preserve"> JC. Prevalence of hepatitis E virus (HEV) antibodies in Serbian blood donors. </w:t>
      </w:r>
      <w:r>
        <w:rPr>
          <w:rFonts w:ascii="Book Antiqua" w:eastAsia="Book Antiqua" w:hAnsi="Book Antiqua" w:cs="Book Antiqua"/>
          <w:i/>
          <w:iCs/>
          <w:color w:val="000000"/>
        </w:rPr>
        <w:t xml:space="preserve">J Infect Dev </w:t>
      </w:r>
      <w:proofErr w:type="spellStart"/>
      <w:r>
        <w:rPr>
          <w:rFonts w:ascii="Book Antiqua" w:eastAsia="Book Antiqua" w:hAnsi="Book Antiqua" w:cs="Book Antiqua"/>
          <w:i/>
          <w:iCs/>
          <w:color w:val="000000"/>
        </w:rPr>
        <w:t>Ctries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1322-1327 [PMID: 25313610 DOI: 10.3855/jidc.4369]</w:t>
      </w:r>
    </w:p>
    <w:p w14:paraId="57359D5B" w14:textId="77777777" w:rsidR="00A77B3E" w:rsidRDefault="00EB0DB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Maponga</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Lopes T, Cable R, Pistorius C, </w:t>
      </w:r>
      <w:proofErr w:type="spellStart"/>
      <w:r>
        <w:rPr>
          <w:rFonts w:ascii="Book Antiqua" w:eastAsia="Book Antiqua" w:hAnsi="Book Antiqua" w:cs="Book Antiqua"/>
          <w:color w:val="000000"/>
        </w:rPr>
        <w:t>Preiser</w:t>
      </w:r>
      <w:proofErr w:type="spellEnd"/>
      <w:r>
        <w:rPr>
          <w:rFonts w:ascii="Book Antiqua" w:eastAsia="Book Antiqua" w:hAnsi="Book Antiqua" w:cs="Book Antiqua"/>
          <w:color w:val="000000"/>
        </w:rPr>
        <w:t xml:space="preserve"> W, Andersson MI. Prevalence and risks of hepatitis E virus infection in blood donors from the Western Cape, South Africa. </w:t>
      </w:r>
      <w:r>
        <w:rPr>
          <w:rFonts w:ascii="Book Antiqua" w:eastAsia="Book Antiqua" w:hAnsi="Book Antiqua" w:cs="Book Antiqua"/>
          <w:i/>
          <w:iCs/>
          <w:color w:val="000000"/>
        </w:rPr>
        <w:t>Vox Sang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695-702 [PMID: 32597542 DOI: 10.1111/vox.12966]</w:t>
      </w:r>
    </w:p>
    <w:p w14:paraId="3EE29E8D" w14:textId="77777777" w:rsidR="00A77B3E" w:rsidRDefault="00EB0DB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Niederhauser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Widmer N, </w:t>
      </w:r>
      <w:proofErr w:type="spellStart"/>
      <w:r>
        <w:rPr>
          <w:rFonts w:ascii="Book Antiqua" w:eastAsia="Book Antiqua" w:hAnsi="Book Antiqua" w:cs="Book Antiqua"/>
          <w:color w:val="000000"/>
        </w:rPr>
        <w:t>Hotz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Tinguely</w:t>
      </w:r>
      <w:proofErr w:type="spellEnd"/>
      <w:r>
        <w:rPr>
          <w:rFonts w:ascii="Book Antiqua" w:eastAsia="Book Antiqua" w:hAnsi="Book Antiqua" w:cs="Book Antiqua"/>
          <w:color w:val="000000"/>
        </w:rPr>
        <w:t xml:space="preserve"> C, Fontana S, </w:t>
      </w:r>
      <w:proofErr w:type="spellStart"/>
      <w:r>
        <w:rPr>
          <w:rFonts w:ascii="Book Antiqua" w:eastAsia="Book Antiqua" w:hAnsi="Book Antiqua" w:cs="Book Antiqua"/>
          <w:color w:val="000000"/>
        </w:rPr>
        <w:t>Allemann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Borri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Infanti</w:t>
      </w:r>
      <w:proofErr w:type="spellEnd"/>
      <w:r>
        <w:rPr>
          <w:rFonts w:ascii="Book Antiqua" w:eastAsia="Book Antiqua" w:hAnsi="Book Antiqua" w:cs="Book Antiqua"/>
          <w:color w:val="000000"/>
        </w:rPr>
        <w:t xml:space="preserve"> L, Sarraj A, Sigle J, </w:t>
      </w:r>
      <w:proofErr w:type="spellStart"/>
      <w:r>
        <w:rPr>
          <w:rFonts w:ascii="Book Antiqua" w:eastAsia="Book Antiqua" w:hAnsi="Book Antiqua" w:cs="Book Antiqua"/>
          <w:color w:val="000000"/>
        </w:rPr>
        <w:t>Stalder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Thierbach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Waldvogel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Wiengand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Züger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Gowland</w:t>
      </w:r>
      <w:proofErr w:type="spellEnd"/>
      <w:r>
        <w:rPr>
          <w:rFonts w:ascii="Book Antiqua" w:eastAsia="Book Antiqua" w:hAnsi="Book Antiqua" w:cs="Book Antiqua"/>
          <w:color w:val="000000"/>
        </w:rPr>
        <w:t xml:space="preserve"> P. Current hepatitis E virus seroprevalence in Swiss blood donors and </w:t>
      </w:r>
      <w:r>
        <w:rPr>
          <w:rFonts w:ascii="Book Antiqua" w:eastAsia="Book Antiqua" w:hAnsi="Book Antiqua" w:cs="Book Antiqua"/>
          <w:color w:val="000000"/>
        </w:rPr>
        <w:lastRenderedPageBreak/>
        <w:t xml:space="preserve">apparent decline from 1997 to 2016.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30180927 DOI: 10.2807/1560-7917.ES.2018.23.35.1700616]</w:t>
      </w:r>
    </w:p>
    <w:p w14:paraId="16E94FAE" w14:textId="77777777" w:rsidR="00A77B3E" w:rsidRDefault="00EB0DBC">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Jupattanasin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Chainuvati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Chotiyaputta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Chanmanee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Supapueng</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Charoonruangrit</w:t>
      </w:r>
      <w:proofErr w:type="spellEnd"/>
      <w:r>
        <w:rPr>
          <w:rFonts w:ascii="Book Antiqua" w:eastAsia="Book Antiqua" w:hAnsi="Book Antiqua" w:cs="Book Antiqua"/>
          <w:color w:val="000000"/>
        </w:rPr>
        <w:t xml:space="preserve"> U, Oota S, </w:t>
      </w:r>
      <w:proofErr w:type="spellStart"/>
      <w:r>
        <w:rPr>
          <w:rFonts w:ascii="Book Antiqua" w:eastAsia="Book Antiqua" w:hAnsi="Book Antiqua" w:cs="Book Antiqua"/>
          <w:color w:val="000000"/>
        </w:rPr>
        <w:t>Louisirirotchanakul</w:t>
      </w:r>
      <w:proofErr w:type="spellEnd"/>
      <w:r>
        <w:rPr>
          <w:rFonts w:ascii="Book Antiqua" w:eastAsia="Book Antiqua" w:hAnsi="Book Antiqua" w:cs="Book Antiqua"/>
          <w:color w:val="000000"/>
        </w:rPr>
        <w:t xml:space="preserve"> S. A Nationwide Survey of the Seroprevalence of Hepatitis E Virus Infections Among Blood Donors in Thailand. </w:t>
      </w:r>
      <w:r>
        <w:rPr>
          <w:rFonts w:ascii="Book Antiqua" w:eastAsia="Book Antiqua" w:hAnsi="Book Antiqua" w:cs="Book Antiqua"/>
          <w:i/>
          <w:iCs/>
          <w:color w:val="000000"/>
        </w:rPr>
        <w:t>Viral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302-307 [PMID: 31403386 DOI: 10.1089/vim.2018.0146]</w:t>
      </w:r>
    </w:p>
    <w:p w14:paraId="0FA2927E" w14:textId="77777777" w:rsidR="00A77B3E" w:rsidRDefault="00EB0DB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Alberts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Schim</w:t>
      </w:r>
      <w:proofErr w:type="spellEnd"/>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Loeff</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Sadik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Zuure</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Beune</w:t>
      </w:r>
      <w:proofErr w:type="spellEnd"/>
      <w:r>
        <w:rPr>
          <w:rFonts w:ascii="Book Antiqua" w:eastAsia="Book Antiqua" w:hAnsi="Book Antiqua" w:cs="Book Antiqua"/>
          <w:color w:val="000000"/>
        </w:rPr>
        <w:t xml:space="preserve"> EJAJ, </w:t>
      </w:r>
      <w:proofErr w:type="spellStart"/>
      <w:r>
        <w:rPr>
          <w:rFonts w:ascii="Book Antiqua" w:eastAsia="Book Antiqua" w:hAnsi="Book Antiqua" w:cs="Book Antiqua"/>
          <w:color w:val="000000"/>
        </w:rPr>
        <w:t>Prins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Snijder</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Bruisten</w:t>
      </w:r>
      <w:proofErr w:type="spellEnd"/>
      <w:r>
        <w:rPr>
          <w:rFonts w:ascii="Book Antiqua" w:eastAsia="Book Antiqua" w:hAnsi="Book Antiqua" w:cs="Book Antiqua"/>
          <w:color w:val="000000"/>
        </w:rPr>
        <w:t xml:space="preserve"> SM. Hepatitis E virus seroprevalence and determinants in various study populations in the Netherlands.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e0208522 [PMID: 30557324 DOI: 10.1371/journal.pone.0208522]</w:t>
      </w:r>
    </w:p>
    <w:p w14:paraId="6ADA9BCD" w14:textId="77777777" w:rsidR="00A77B3E" w:rsidRDefault="00EB0DBC">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Bangueses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Abin-Carriquiry</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Cancela</w:t>
      </w:r>
      <w:proofErr w:type="spellEnd"/>
      <w:r>
        <w:rPr>
          <w:rFonts w:ascii="Book Antiqua" w:eastAsia="Book Antiqua" w:hAnsi="Book Antiqua" w:cs="Book Antiqua"/>
          <w:color w:val="000000"/>
        </w:rPr>
        <w:t xml:space="preserve"> F, Curbelo J, </w:t>
      </w:r>
      <w:proofErr w:type="spellStart"/>
      <w:r>
        <w:rPr>
          <w:rFonts w:ascii="Book Antiqua" w:eastAsia="Book Antiqua" w:hAnsi="Book Antiqua" w:cs="Book Antiqua"/>
          <w:color w:val="000000"/>
        </w:rPr>
        <w:t>Mirazo</w:t>
      </w:r>
      <w:proofErr w:type="spellEnd"/>
      <w:r>
        <w:rPr>
          <w:rFonts w:ascii="Book Antiqua" w:eastAsia="Book Antiqua" w:hAnsi="Book Antiqua" w:cs="Book Antiqua"/>
          <w:color w:val="000000"/>
        </w:rPr>
        <w:t xml:space="preserve"> S. Serological and molecular prevalence of hepatitis E virus among blood donors from Uruguay.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4010-4014 [PMID: 32592500 DOI: 10.1002/jmv.26231]</w:t>
      </w:r>
    </w:p>
    <w:p w14:paraId="5F97F1DF" w14:textId="77777777" w:rsidR="00A77B3E" w:rsidRDefault="00EB0DB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Stramer</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Moritz ED, Foster GA, Ong E, </w:t>
      </w:r>
      <w:proofErr w:type="spellStart"/>
      <w:r>
        <w:rPr>
          <w:rFonts w:ascii="Book Antiqua" w:eastAsia="Book Antiqua" w:hAnsi="Book Antiqua" w:cs="Book Antiqua"/>
          <w:color w:val="000000"/>
        </w:rPr>
        <w:t>Linnen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Hogema</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M, Chia CP, Dodd RY. Hepatitis E virus: seroprevalence and frequency of viral RNA detection among US blood donors. </w:t>
      </w:r>
      <w:r>
        <w:rPr>
          <w:rFonts w:ascii="Book Antiqua" w:eastAsia="Book Antiqua" w:hAnsi="Book Antiqua" w:cs="Book Antiqua"/>
          <w:i/>
          <w:iCs/>
          <w:color w:val="000000"/>
        </w:rPr>
        <w:t>Transfusion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56</w:t>
      </w:r>
      <w:r>
        <w:rPr>
          <w:rFonts w:ascii="Book Antiqua" w:eastAsia="Book Antiqua" w:hAnsi="Book Antiqua" w:cs="Book Antiqua"/>
          <w:color w:val="000000"/>
        </w:rPr>
        <w:t>: 481-488 [PMID: 26434952 DOI: 10.1111/trf.13355]</w:t>
      </w:r>
    </w:p>
    <w:p w14:paraId="6326CF27" w14:textId="77777777" w:rsidR="00A77B3E" w:rsidRDefault="00EB0DB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Absi</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Al-Sadeq DW, Younis MH, Yassine HM, Abdalla OM, </w:t>
      </w:r>
      <w:proofErr w:type="spellStart"/>
      <w:r>
        <w:rPr>
          <w:rFonts w:ascii="Book Antiqua" w:eastAsia="Book Antiqua" w:hAnsi="Book Antiqua" w:cs="Book Antiqua"/>
          <w:color w:val="000000"/>
        </w:rPr>
        <w:t>Mesleh</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Hadwan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Amimo</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Thalib</w:t>
      </w:r>
      <w:proofErr w:type="spellEnd"/>
      <w:r>
        <w:rPr>
          <w:rFonts w:ascii="Book Antiqua" w:eastAsia="Book Antiqua" w:hAnsi="Book Antiqua" w:cs="Book Antiqua"/>
          <w:color w:val="000000"/>
        </w:rPr>
        <w:t xml:space="preserve"> L, Nasrallah GK. Performance evaluation of five commercial assays in assessing seroprevalence of HEV antibodies among blood donors.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1302-1309 [PMID: 30051802 DOI: 10.1099/jmm.0.000807]</w:t>
      </w:r>
    </w:p>
    <w:p w14:paraId="62E5EE85" w14:textId="77777777" w:rsidR="00A77B3E" w:rsidRDefault="00EB0DB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Gallian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Pouchol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Djoudi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Lhomme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Mouna</w:t>
      </w:r>
      <w:proofErr w:type="spellEnd"/>
      <w:r>
        <w:rPr>
          <w:rFonts w:ascii="Book Antiqua" w:eastAsia="Book Antiqua" w:hAnsi="Book Antiqua" w:cs="Book Antiqua"/>
          <w:color w:val="000000"/>
        </w:rPr>
        <w:t xml:space="preserve"> L, Gross S, </w:t>
      </w:r>
      <w:proofErr w:type="spellStart"/>
      <w:r>
        <w:rPr>
          <w:rFonts w:ascii="Book Antiqua" w:eastAsia="Book Antiqua" w:hAnsi="Book Antiqua" w:cs="Book Antiqua"/>
          <w:color w:val="000000"/>
        </w:rPr>
        <w:t>Bierling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Assal</w:t>
      </w:r>
      <w:proofErr w:type="spellEnd"/>
      <w:r>
        <w:rPr>
          <w:rFonts w:ascii="Book Antiqua" w:eastAsia="Book Antiqua" w:hAnsi="Book Antiqua" w:cs="Book Antiqua"/>
          <w:color w:val="000000"/>
        </w:rPr>
        <w:t xml:space="preserve"> A, Kamar N, Mallet V, Roque-Afonso AM, </w:t>
      </w:r>
      <w:proofErr w:type="spellStart"/>
      <w:r>
        <w:rPr>
          <w:rFonts w:ascii="Book Antiqua" w:eastAsia="Book Antiqua" w:hAnsi="Book Antiqua" w:cs="Book Antiqua"/>
          <w:color w:val="000000"/>
        </w:rPr>
        <w:t>Izopet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Tiberghien</w:t>
      </w:r>
      <w:proofErr w:type="spellEnd"/>
      <w:r>
        <w:rPr>
          <w:rFonts w:ascii="Book Antiqua" w:eastAsia="Book Antiqua" w:hAnsi="Book Antiqua" w:cs="Book Antiqua"/>
          <w:color w:val="000000"/>
        </w:rPr>
        <w:t xml:space="preserve"> P. Transfusion-Transmitted Hepatitis E Virus Infection in France. </w:t>
      </w:r>
      <w:proofErr w:type="spellStart"/>
      <w:r>
        <w:rPr>
          <w:rFonts w:ascii="Book Antiqua" w:eastAsia="Book Antiqua" w:hAnsi="Book Antiqua" w:cs="Book Antiqua"/>
          <w:i/>
          <w:iCs/>
          <w:color w:val="000000"/>
        </w:rPr>
        <w:t>Transfus</w:t>
      </w:r>
      <w:proofErr w:type="spellEnd"/>
      <w:r>
        <w:rPr>
          <w:rFonts w:ascii="Book Antiqua" w:eastAsia="Book Antiqua" w:hAnsi="Book Antiqua" w:cs="Book Antiqua"/>
          <w:i/>
          <w:iCs/>
          <w:color w:val="000000"/>
        </w:rPr>
        <w:t xml:space="preserve"> Med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146-153 [PMID: 31327668 DOI: 10.1016/j.tmrv.2019.06.001]</w:t>
      </w:r>
    </w:p>
    <w:p w14:paraId="29FC5EFA" w14:textId="77777777" w:rsidR="00A77B3E" w:rsidRDefault="00EB0DB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Chen G, Pan Q, Zhao J. Chronic Hepatitis E in a Renal Transplant Recipient: The First Report of Genotype 4 Hepatitis E Virus Caused Chronic Infection in Organ Recipient.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1199-1201 [PMID: 29432746 DOI: 10.1053/j.gastro.2017.12.028]</w:t>
      </w:r>
    </w:p>
    <w:p w14:paraId="51D45D8F" w14:textId="77777777" w:rsidR="00A77B3E" w:rsidRDefault="00EB0DBC">
      <w:pPr>
        <w:spacing w:line="360" w:lineRule="auto"/>
        <w:jc w:val="both"/>
      </w:pPr>
      <w:r>
        <w:rPr>
          <w:rFonts w:ascii="Book Antiqua" w:eastAsia="Book Antiqua" w:hAnsi="Book Antiqua" w:cs="Book Antiqua"/>
          <w:color w:val="000000"/>
        </w:rPr>
        <w:lastRenderedPageBreak/>
        <w:t xml:space="preserve">58 </w:t>
      </w:r>
      <w:r>
        <w:rPr>
          <w:rFonts w:ascii="Book Antiqua" w:eastAsia="Book Antiqua" w:hAnsi="Book Antiqua" w:cs="Book Antiqua"/>
          <w:b/>
          <w:bCs/>
          <w:color w:val="000000"/>
        </w:rPr>
        <w:t>Schlosser B</w:t>
      </w:r>
      <w:r>
        <w:rPr>
          <w:rFonts w:ascii="Book Antiqua" w:eastAsia="Book Antiqua" w:hAnsi="Book Antiqua" w:cs="Book Antiqua"/>
          <w:color w:val="000000"/>
        </w:rPr>
        <w:t xml:space="preserve">, Stein A, Neuhaus R, </w:t>
      </w:r>
      <w:proofErr w:type="spellStart"/>
      <w:r>
        <w:rPr>
          <w:rFonts w:ascii="Book Antiqua" w:eastAsia="Book Antiqua" w:hAnsi="Book Antiqua" w:cs="Book Antiqua"/>
          <w:color w:val="000000"/>
        </w:rPr>
        <w:t>Pahl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Ramez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DH, Berg T, Hofmann J. Liver transplant from a donor with occult HEV infection induced chronic hepatitis and cirrhosis in the recipient.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500-502 [PMID: 21798217 DOI: 10.1016/j.jhep.2011.06.021]</w:t>
      </w:r>
    </w:p>
    <w:p w14:paraId="5B160E64" w14:textId="77777777" w:rsidR="00A77B3E" w:rsidRDefault="00EB0DB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Sridhar S</w:t>
      </w:r>
      <w:r>
        <w:rPr>
          <w:rFonts w:ascii="Book Antiqua" w:eastAsia="Book Antiqua" w:hAnsi="Book Antiqua" w:cs="Book Antiqua"/>
          <w:color w:val="000000"/>
        </w:rPr>
        <w:t xml:space="preserve">, Cheng VCC, Wong SC, Yip CCY, Wu S, Lo AWI, Leung KH,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WWN, Cai J, Li X, Chan JFW, Lau SKP, Woo PCY, Lai WM, Kwan TH, Au TWK, Lo CM, Wong SCY, Yuen KY. Donor-Derived Genotype 4 Hepatitis E Virus Infection, Hong Kong, China, 2018.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425-433 [PMID: 30789146 DOI: 10.3201/eid2503.181563]</w:t>
      </w:r>
    </w:p>
    <w:p w14:paraId="7832EB31" w14:textId="77777777" w:rsidR="00A77B3E" w:rsidRDefault="00EB0DBC">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Pourbaix</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Ouali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Soussan</w:t>
      </w:r>
      <w:proofErr w:type="spellEnd"/>
      <w:r>
        <w:rPr>
          <w:rFonts w:ascii="Book Antiqua" w:eastAsia="Book Antiqua" w:hAnsi="Book Antiqua" w:cs="Book Antiqua"/>
          <w:color w:val="000000"/>
        </w:rPr>
        <w:t xml:space="preserve"> P, Roque Afonso AM, </w:t>
      </w:r>
      <w:proofErr w:type="spellStart"/>
      <w:r>
        <w:rPr>
          <w:rFonts w:ascii="Book Antiqua" w:eastAsia="Book Antiqua" w:hAnsi="Book Antiqua" w:cs="Book Antiqua"/>
          <w:color w:val="000000"/>
        </w:rPr>
        <w:t>Péraldi</w:t>
      </w:r>
      <w:proofErr w:type="spellEnd"/>
      <w:r>
        <w:rPr>
          <w:rFonts w:ascii="Book Antiqua" w:eastAsia="Book Antiqua" w:hAnsi="Book Antiqua" w:cs="Book Antiqua"/>
          <w:color w:val="000000"/>
        </w:rPr>
        <w:t xml:space="preserve"> MN, Rondeau E, Peltier J. Evidence of hepatitis E virus transmission by renal graft.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27775205 DOI: 10.1111/tid.12624]</w:t>
      </w:r>
    </w:p>
    <w:p w14:paraId="5475A0F9" w14:textId="77777777" w:rsidR="00A77B3E" w:rsidRDefault="00EB0DB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Tedeschi R</w:t>
      </w:r>
      <w:r>
        <w:rPr>
          <w:rFonts w:ascii="Book Antiqua" w:eastAsia="Book Antiqua" w:hAnsi="Book Antiqua" w:cs="Book Antiqua"/>
          <w:color w:val="000000"/>
        </w:rPr>
        <w:t xml:space="preserve">, De Paoli P. Collection and preservation of frozen microorganisms.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675</w:t>
      </w:r>
      <w:r>
        <w:rPr>
          <w:rFonts w:ascii="Book Antiqua" w:eastAsia="Book Antiqua" w:hAnsi="Book Antiqua" w:cs="Book Antiqua"/>
          <w:color w:val="000000"/>
        </w:rPr>
        <w:t>: 313-326 [PMID: 20949399 DOI: 10.1007/978-1-59745-423-0_18]</w:t>
      </w:r>
    </w:p>
    <w:p w14:paraId="3FAD5922" w14:textId="77777777" w:rsidR="00A77B3E" w:rsidRDefault="00EB0DBC">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Salvucci</w:t>
      </w:r>
      <w:proofErr w:type="spellEnd"/>
      <w:r>
        <w:rPr>
          <w:rFonts w:ascii="Book Antiqua" w:eastAsia="Book Antiqua" w:hAnsi="Book Antiqua" w:cs="Book Antiqua"/>
          <w:b/>
          <w:bCs/>
          <w:color w:val="000000"/>
        </w:rPr>
        <w:t xml:space="preserve"> JT</w:t>
      </w:r>
      <w:r>
        <w:rPr>
          <w:rFonts w:ascii="Book Antiqua" w:eastAsia="Book Antiqua" w:hAnsi="Book Antiqua" w:cs="Book Antiqua"/>
          <w:color w:val="000000"/>
        </w:rPr>
        <w:t xml:space="preserve">. Bone tissue, lyophilized and stored at room temperature for 15 days or more, is not capable of transmitting HIV, HCV or HBV. </w:t>
      </w:r>
      <w:r>
        <w:rPr>
          <w:rFonts w:ascii="Book Antiqua" w:eastAsia="Book Antiqua" w:hAnsi="Book Antiqua" w:cs="Book Antiqua"/>
          <w:i/>
          <w:iCs/>
          <w:color w:val="000000"/>
        </w:rPr>
        <w:t>Cell Tissue Bank</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99-104 [PMID: 20361356 DOI: 10.1007/s10561-010-9173-9]</w:t>
      </w:r>
    </w:p>
    <w:p w14:paraId="78413DAC" w14:textId="77777777" w:rsidR="00A77B3E" w:rsidRDefault="00EB0DB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Hawkins AE</w:t>
      </w:r>
      <w:r>
        <w:rPr>
          <w:rFonts w:ascii="Book Antiqua" w:eastAsia="Book Antiqua" w:hAnsi="Book Antiqua" w:cs="Book Antiqua"/>
          <w:color w:val="000000"/>
        </w:rPr>
        <w:t xml:space="preserve">, Zuckerman MA, Briggs M, Gilson RJ, Goldstone AH, Brink NS, Tedder RS. Hepatitis B nucleotide sequence analysis: linking an outbreak of acute hepatitis B to contamination of a cryopreservation tank.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Methods</w:t>
      </w:r>
      <w:r>
        <w:rPr>
          <w:rFonts w:ascii="Book Antiqua" w:eastAsia="Book Antiqua" w:hAnsi="Book Antiqua" w:cs="Book Antiqua"/>
          <w:color w:val="000000"/>
        </w:rPr>
        <w:t xml:space="preserve"> 1996; </w:t>
      </w:r>
      <w:r>
        <w:rPr>
          <w:rFonts w:ascii="Book Antiqua" w:eastAsia="Book Antiqua" w:hAnsi="Book Antiqua" w:cs="Book Antiqua"/>
          <w:b/>
          <w:bCs/>
          <w:color w:val="000000"/>
        </w:rPr>
        <w:t>60</w:t>
      </w:r>
      <w:r>
        <w:rPr>
          <w:rFonts w:ascii="Book Antiqua" w:eastAsia="Book Antiqua" w:hAnsi="Book Antiqua" w:cs="Book Antiqua"/>
          <w:color w:val="000000"/>
        </w:rPr>
        <w:t>: 81-88 [PMID: 8795009 DOI: 10.1016/0166-0934(96)02048-4]</w:t>
      </w:r>
    </w:p>
    <w:p w14:paraId="79E7E4E5" w14:textId="77777777" w:rsidR="00A77B3E" w:rsidRDefault="00EB0DBC">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Mirabet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Alvarez M, Solves P, </w:t>
      </w:r>
      <w:proofErr w:type="spellStart"/>
      <w:r>
        <w:rPr>
          <w:rFonts w:ascii="Book Antiqua" w:eastAsia="Book Antiqua" w:hAnsi="Book Antiqua" w:cs="Book Antiqua"/>
          <w:color w:val="000000"/>
        </w:rPr>
        <w:t>Ocete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C. Use of liquid nitrogen during storage in a cell and tissue bank: contamination risk and effect on the detectability of potential viral contaminants. </w:t>
      </w:r>
      <w:r>
        <w:rPr>
          <w:rFonts w:ascii="Book Antiqua" w:eastAsia="Book Antiqua" w:hAnsi="Book Antiqua" w:cs="Book Antiqua"/>
          <w:i/>
          <w:iCs/>
          <w:color w:val="000000"/>
        </w:rPr>
        <w:t>Cryobiology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121-123 [PMID: 22222678 DOI: 10.1016/j.cryobiol.2011.12.005]</w:t>
      </w:r>
    </w:p>
    <w:p w14:paraId="5045174E" w14:textId="77777777" w:rsidR="00A77B3E" w:rsidRPr="00A355A8" w:rsidRDefault="00EB0DBC">
      <w:pPr>
        <w:spacing w:line="360" w:lineRule="auto"/>
        <w:jc w:val="both"/>
        <w:rPr>
          <w:lang w:eastAsia="zh-CN"/>
        </w:rPr>
      </w:pPr>
      <w:r w:rsidRPr="00A355A8">
        <w:rPr>
          <w:rFonts w:ascii="Book Antiqua" w:eastAsia="Book Antiqua" w:hAnsi="Book Antiqua" w:cs="Book Antiqua"/>
          <w:color w:val="000000"/>
          <w:highlight w:val="yellow"/>
        </w:rPr>
        <w:t xml:space="preserve">65 </w:t>
      </w:r>
      <w:r w:rsidRPr="00A355A8">
        <w:rPr>
          <w:rFonts w:ascii="Book Antiqua" w:eastAsia="Book Antiqua" w:hAnsi="Book Antiqua" w:cs="Book Antiqua"/>
          <w:b/>
          <w:color w:val="000000"/>
          <w:highlight w:val="yellow"/>
        </w:rPr>
        <w:t>Association for the Advancement of Medical Instrumentation</w:t>
      </w:r>
      <w:r w:rsidRPr="00A355A8">
        <w:rPr>
          <w:rFonts w:ascii="Book Antiqua" w:eastAsia="Book Antiqua" w:hAnsi="Book Antiqua" w:cs="Book Antiqua"/>
          <w:color w:val="000000"/>
          <w:highlight w:val="yellow"/>
        </w:rPr>
        <w:t xml:space="preserve">. ST67:2011/(R) 2017. Sterilization of health care products. Requirements and guidance for selecting a sterility assurance level (SAL)for products labelled ‘sterile’. </w:t>
      </w:r>
      <w:r w:rsidR="00A355A8" w:rsidRPr="00A355A8">
        <w:rPr>
          <w:rFonts w:ascii="Book Antiqua" w:hAnsi="Book Antiqua" w:cs="Book Antiqua" w:hint="eastAsia"/>
          <w:color w:val="000000"/>
          <w:highlight w:val="yellow"/>
          <w:lang w:eastAsia="zh-CN"/>
        </w:rPr>
        <w:t xml:space="preserve">[cited </w:t>
      </w:r>
      <w:r w:rsidR="004950DB">
        <w:rPr>
          <w:rFonts w:ascii="Book Antiqua" w:hAnsi="Book Antiqua" w:cs="Book Antiqua"/>
          <w:color w:val="000000"/>
          <w:highlight w:val="yellow"/>
          <w:lang w:eastAsia="zh-CN"/>
        </w:rPr>
        <w:t>20 Dec 2020</w:t>
      </w:r>
      <w:r w:rsidR="00A355A8" w:rsidRPr="00A355A8">
        <w:rPr>
          <w:rFonts w:ascii="Book Antiqua" w:hAnsi="Book Antiqua" w:cs="Book Antiqua" w:hint="eastAsia"/>
          <w:color w:val="000000"/>
          <w:highlight w:val="yellow"/>
          <w:lang w:eastAsia="zh-CN"/>
        </w:rPr>
        <w:t xml:space="preserve">]. In: </w:t>
      </w:r>
      <w:r w:rsidR="00A355A8" w:rsidRPr="00A355A8">
        <w:rPr>
          <w:rFonts w:ascii="Book Antiqua" w:hAnsi="Book Antiqua" w:cs="Book Antiqua"/>
          <w:color w:val="000000"/>
          <w:highlight w:val="yellow"/>
          <w:lang w:eastAsia="zh-CN"/>
        </w:rPr>
        <w:t xml:space="preserve">Association </w:t>
      </w:r>
      <w:r w:rsidR="00A355A8" w:rsidRPr="00A355A8">
        <w:rPr>
          <w:rFonts w:ascii="Book Antiqua" w:hAnsi="Book Antiqua" w:cs="Book Antiqua"/>
          <w:color w:val="000000"/>
          <w:highlight w:val="yellow"/>
          <w:lang w:eastAsia="zh-CN"/>
        </w:rPr>
        <w:lastRenderedPageBreak/>
        <w:t xml:space="preserve">for the Advancement of Medical Instrumentation </w:t>
      </w:r>
      <w:r w:rsidR="00A355A8" w:rsidRPr="00A355A8">
        <w:rPr>
          <w:rFonts w:ascii="Book Antiqua" w:hAnsi="Book Antiqua" w:cs="Book Antiqua" w:hint="eastAsia"/>
          <w:color w:val="000000"/>
          <w:highlight w:val="yellow"/>
          <w:lang w:eastAsia="zh-CN"/>
        </w:rPr>
        <w:t xml:space="preserve">[Internet]. Available from: </w:t>
      </w:r>
      <w:r w:rsidRPr="00A355A8">
        <w:rPr>
          <w:rFonts w:ascii="Book Antiqua" w:eastAsia="Book Antiqua" w:hAnsi="Book Antiqua" w:cs="Book Antiqua"/>
          <w:color w:val="000000"/>
          <w:highlight w:val="yellow"/>
        </w:rPr>
        <w:t>https://www.aami.org</w:t>
      </w:r>
    </w:p>
    <w:p w14:paraId="059BFDC1" w14:textId="77777777" w:rsidR="00A77B3E" w:rsidRDefault="00EB0DBC">
      <w:pPr>
        <w:spacing w:line="360" w:lineRule="auto"/>
        <w:jc w:val="both"/>
      </w:pPr>
      <w:r w:rsidRPr="00A355A8">
        <w:rPr>
          <w:rFonts w:ascii="Book Antiqua" w:eastAsia="Book Antiqua" w:hAnsi="Book Antiqua" w:cs="Book Antiqua"/>
          <w:color w:val="000000"/>
          <w:highlight w:val="yellow"/>
        </w:rPr>
        <w:t xml:space="preserve">66 </w:t>
      </w:r>
      <w:r w:rsidRPr="00A355A8">
        <w:rPr>
          <w:rFonts w:ascii="Book Antiqua" w:eastAsia="Book Antiqua" w:hAnsi="Book Antiqua" w:cs="Book Antiqua"/>
          <w:b/>
          <w:bCs/>
          <w:color w:val="000000"/>
          <w:highlight w:val="yellow"/>
        </w:rPr>
        <w:t>International Atomic Energy Agency</w:t>
      </w:r>
      <w:r w:rsidRPr="00A355A8">
        <w:rPr>
          <w:rFonts w:ascii="Book Antiqua" w:eastAsia="Book Antiqua" w:hAnsi="Book Antiqua" w:cs="Book Antiqua"/>
          <w:bCs/>
          <w:color w:val="000000"/>
          <w:highlight w:val="yellow"/>
        </w:rPr>
        <w:t xml:space="preserve">. Radiation sterilization of tissue allografts: requirements for validation and routine control. A code of practice. </w:t>
      </w:r>
      <w:r w:rsidR="00A355A8" w:rsidRPr="00A355A8">
        <w:rPr>
          <w:rFonts w:ascii="Book Antiqua" w:hAnsi="Book Antiqua" w:cs="Book Antiqua" w:hint="eastAsia"/>
          <w:color w:val="000000"/>
          <w:highlight w:val="yellow"/>
          <w:lang w:eastAsia="zh-CN"/>
        </w:rPr>
        <w:t xml:space="preserve">[cited </w:t>
      </w:r>
      <w:r w:rsidR="004950DB">
        <w:rPr>
          <w:rFonts w:ascii="Book Antiqua" w:hAnsi="Book Antiqua" w:cs="Book Antiqua"/>
          <w:color w:val="000000"/>
          <w:highlight w:val="yellow"/>
          <w:lang w:eastAsia="zh-CN"/>
        </w:rPr>
        <w:t>20 Dec 2020</w:t>
      </w:r>
      <w:r w:rsidR="00A355A8" w:rsidRPr="00A355A8">
        <w:rPr>
          <w:rFonts w:ascii="Book Antiqua" w:hAnsi="Book Antiqua" w:cs="Book Antiqua" w:hint="eastAsia"/>
          <w:color w:val="000000"/>
          <w:highlight w:val="yellow"/>
          <w:lang w:eastAsia="zh-CN"/>
        </w:rPr>
        <w:t xml:space="preserve">]. In: </w:t>
      </w:r>
      <w:r w:rsidR="00A355A8" w:rsidRPr="00A355A8">
        <w:rPr>
          <w:rFonts w:ascii="Book Antiqua" w:eastAsia="Book Antiqua" w:hAnsi="Book Antiqua" w:cs="Book Antiqua"/>
          <w:bCs/>
          <w:color w:val="000000"/>
          <w:highlight w:val="yellow"/>
        </w:rPr>
        <w:t>International Atomic Energy Agency</w:t>
      </w:r>
      <w:r w:rsidR="00A355A8" w:rsidRPr="00A355A8">
        <w:rPr>
          <w:rFonts w:ascii="Book Antiqua" w:hAnsi="Book Antiqua" w:cs="Book Antiqua"/>
          <w:color w:val="000000"/>
          <w:highlight w:val="yellow"/>
          <w:lang w:eastAsia="zh-CN"/>
        </w:rPr>
        <w:t xml:space="preserve"> </w:t>
      </w:r>
      <w:r w:rsidR="00A355A8" w:rsidRPr="00A355A8">
        <w:rPr>
          <w:rFonts w:ascii="Book Antiqua" w:hAnsi="Book Antiqua" w:cs="Book Antiqua" w:hint="eastAsia"/>
          <w:color w:val="000000"/>
          <w:highlight w:val="yellow"/>
          <w:lang w:eastAsia="zh-CN"/>
        </w:rPr>
        <w:t xml:space="preserve">[Internet]. Available from: </w:t>
      </w:r>
      <w:r w:rsidR="00A355A8" w:rsidRPr="00A355A8">
        <w:rPr>
          <w:rFonts w:ascii="Book Antiqua" w:eastAsia="Book Antiqua" w:hAnsi="Book Antiqua" w:cs="Book Antiqua"/>
          <w:bCs/>
          <w:color w:val="000000"/>
          <w:highlight w:val="yellow"/>
        </w:rPr>
        <w:t>https://www-pub.iaea.org/MTCD/Publications/PDF/Pub1307_web.pdf</w:t>
      </w:r>
    </w:p>
    <w:p w14:paraId="4C62969A" w14:textId="77777777" w:rsidR="00A77B3E" w:rsidRDefault="00EB0DB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Moore MA</w:t>
      </w:r>
      <w:r>
        <w:rPr>
          <w:rFonts w:ascii="Book Antiqua" w:eastAsia="Book Antiqua" w:hAnsi="Book Antiqua" w:cs="Book Antiqua"/>
          <w:color w:val="000000"/>
        </w:rPr>
        <w:t xml:space="preserve">. Inactivation of enveloped and non-enveloped viruses on seeded human tissues by gamma irradiation. </w:t>
      </w:r>
      <w:r>
        <w:rPr>
          <w:rFonts w:ascii="Book Antiqua" w:eastAsia="Book Antiqua" w:hAnsi="Book Antiqua" w:cs="Book Antiqua"/>
          <w:i/>
          <w:iCs/>
          <w:color w:val="000000"/>
        </w:rPr>
        <w:t>Cell Tissue Bank</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401-407 [PMID: 21809182 DOI: 10.1007/s10561-011-9266-0]</w:t>
      </w:r>
    </w:p>
    <w:p w14:paraId="7D386257" w14:textId="77777777" w:rsidR="00A77B3E" w:rsidRDefault="00EB0DB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Singh R</w:t>
      </w:r>
      <w:r>
        <w:rPr>
          <w:rFonts w:ascii="Book Antiqua" w:eastAsia="Book Antiqua" w:hAnsi="Book Antiqua" w:cs="Book Antiqua"/>
          <w:color w:val="000000"/>
        </w:rPr>
        <w:t xml:space="preserve">, Singh D, Singh A. Radiation sterilization of tissue allografts: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355-369 [PMID: 27158422 DOI: 10.4329/wjr.v8.i4.355]</w:t>
      </w:r>
    </w:p>
    <w:p w14:paraId="77219FFC" w14:textId="77777777" w:rsidR="00A77B3E" w:rsidRDefault="00EB0DBC">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Bienek</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MacKay L, Scott G, Jones A, Lomas R, Kearney JN, Galea G. Development of a bacteriophage model system to investigate virus inactivation methods used in the treatment of bone allografts. </w:t>
      </w:r>
      <w:r>
        <w:rPr>
          <w:rFonts w:ascii="Book Antiqua" w:eastAsia="Book Antiqua" w:hAnsi="Book Antiqua" w:cs="Book Antiqua"/>
          <w:i/>
          <w:iCs/>
          <w:color w:val="000000"/>
        </w:rPr>
        <w:t>Cell Tissue Bank</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115-124 [PMID: 17061148 DOI: 10.1007/s10561-006-9018-8]</w:t>
      </w:r>
    </w:p>
    <w:p w14:paraId="60037477" w14:textId="77777777" w:rsidR="00A77B3E" w:rsidRDefault="00EB0DB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Emerson SU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Arankalle</w:t>
      </w:r>
      <w:proofErr w:type="spellEnd"/>
      <w:r>
        <w:rPr>
          <w:rFonts w:ascii="Book Antiqua" w:eastAsia="Book Antiqua" w:hAnsi="Book Antiqua" w:cs="Book Antiqua"/>
          <w:color w:val="000000"/>
        </w:rPr>
        <w:t xml:space="preserve"> VA, Purcell RH. Thermal stability of hepatitis E virus.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192</w:t>
      </w:r>
      <w:r>
        <w:rPr>
          <w:rFonts w:ascii="Book Antiqua" w:eastAsia="Book Antiqua" w:hAnsi="Book Antiqua" w:cs="Book Antiqua"/>
          <w:color w:val="000000"/>
        </w:rPr>
        <w:t>: 930-933 [PMID: 16088844 DOI: 10.1086/432488]</w:t>
      </w:r>
    </w:p>
    <w:p w14:paraId="7F97E50C" w14:textId="77777777" w:rsidR="00A77B3E" w:rsidRDefault="00EB0DBC">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Schielke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Filter M, Appel B, </w:t>
      </w:r>
      <w:proofErr w:type="spellStart"/>
      <w:r>
        <w:rPr>
          <w:rFonts w:ascii="Book Antiqua" w:eastAsia="Book Antiqua" w:hAnsi="Book Antiqua" w:cs="Book Antiqua"/>
          <w:color w:val="000000"/>
        </w:rPr>
        <w:t>Johne</w:t>
      </w:r>
      <w:proofErr w:type="spellEnd"/>
      <w:r>
        <w:rPr>
          <w:rFonts w:ascii="Book Antiqua" w:eastAsia="Book Antiqua" w:hAnsi="Book Antiqua" w:cs="Book Antiqua"/>
          <w:color w:val="000000"/>
        </w:rPr>
        <w:t xml:space="preserve"> R. Thermal stability of hepatitis E virus assessed by a molecular biological approach.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487 [PMID: 22040359 DOI: 10.1186/1743-422X-8-487]</w:t>
      </w:r>
    </w:p>
    <w:p w14:paraId="013B0C2D" w14:textId="77777777" w:rsidR="00A77B3E" w:rsidRDefault="00EB0DBC">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Barnaud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Rogée</w:t>
      </w:r>
      <w:proofErr w:type="spellEnd"/>
      <w:r>
        <w:rPr>
          <w:rFonts w:ascii="Book Antiqua" w:eastAsia="Book Antiqua" w:hAnsi="Book Antiqua" w:cs="Book Antiqua"/>
          <w:color w:val="000000"/>
        </w:rPr>
        <w:t xml:space="preserve"> S, Garry P, Rose N, </w:t>
      </w:r>
      <w:proofErr w:type="spellStart"/>
      <w:r>
        <w:rPr>
          <w:rFonts w:ascii="Book Antiqua" w:eastAsia="Book Antiqua" w:hAnsi="Book Antiqua" w:cs="Book Antiqua"/>
          <w:color w:val="000000"/>
        </w:rPr>
        <w:t>Pavio</w:t>
      </w:r>
      <w:proofErr w:type="spellEnd"/>
      <w:r>
        <w:rPr>
          <w:rFonts w:ascii="Book Antiqua" w:eastAsia="Book Antiqua" w:hAnsi="Book Antiqua" w:cs="Book Antiqua"/>
          <w:color w:val="000000"/>
        </w:rPr>
        <w:t xml:space="preserve"> N. Thermal inactivation of infectious hepatitis E virus in experimentally contaminated food.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78</w:t>
      </w:r>
      <w:r>
        <w:rPr>
          <w:rFonts w:ascii="Book Antiqua" w:eastAsia="Book Antiqua" w:hAnsi="Book Antiqua" w:cs="Book Antiqua"/>
          <w:color w:val="000000"/>
        </w:rPr>
        <w:t>: 5153-5159 [PMID: 22610436 DOI: 10.1128/AEM.00436-12]</w:t>
      </w:r>
    </w:p>
    <w:p w14:paraId="514ED5EA" w14:textId="77777777" w:rsidR="00A77B3E" w:rsidRDefault="00EB0DBC">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Pruss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Kao M, von </w:t>
      </w:r>
      <w:proofErr w:type="spellStart"/>
      <w:r>
        <w:rPr>
          <w:rFonts w:ascii="Book Antiqua" w:eastAsia="Book Antiqua" w:hAnsi="Book Antiqua" w:cs="Book Antiqua"/>
          <w:color w:val="000000"/>
        </w:rPr>
        <w:t>Garrel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Frommelt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Gürtler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Benedix</w:t>
      </w:r>
      <w:proofErr w:type="spellEnd"/>
      <w:r>
        <w:rPr>
          <w:rFonts w:ascii="Book Antiqua" w:eastAsia="Book Antiqua" w:hAnsi="Book Antiqua" w:cs="Book Antiqua"/>
          <w:color w:val="000000"/>
        </w:rPr>
        <w:t xml:space="preserve"> F, Pauli G. Virus inactivation in bone tissue transplants (femoral heads) by moist heat with the 'Marburg bone bank system'. </w:t>
      </w:r>
      <w:r>
        <w:rPr>
          <w:rFonts w:ascii="Book Antiqua" w:eastAsia="Book Antiqua" w:hAnsi="Book Antiqua" w:cs="Book Antiqua"/>
          <w:i/>
          <w:iCs/>
          <w:color w:val="000000"/>
        </w:rPr>
        <w:t>Biologicals</w:t>
      </w:r>
      <w:r>
        <w:rPr>
          <w:rFonts w:ascii="Book Antiqua" w:eastAsia="Book Antiqua" w:hAnsi="Book Antiqua" w:cs="Book Antiqua"/>
          <w:color w:val="000000"/>
        </w:rPr>
        <w:t xml:space="preserve"> 2003; </w:t>
      </w:r>
      <w:r>
        <w:rPr>
          <w:rFonts w:ascii="Book Antiqua" w:eastAsia="Book Antiqua" w:hAnsi="Book Antiqua" w:cs="Book Antiqua"/>
          <w:b/>
          <w:bCs/>
          <w:color w:val="000000"/>
        </w:rPr>
        <w:t>31</w:t>
      </w:r>
      <w:r>
        <w:rPr>
          <w:rFonts w:ascii="Book Antiqua" w:eastAsia="Book Antiqua" w:hAnsi="Book Antiqua" w:cs="Book Antiqua"/>
          <w:color w:val="000000"/>
        </w:rPr>
        <w:t>: 75-82 [PMID: 12623062 DOI: 10.1016/s1045-1056(02)00095-7]</w:t>
      </w:r>
    </w:p>
    <w:p w14:paraId="58715B5B" w14:textId="77777777" w:rsidR="00A77B3E" w:rsidRDefault="00EB0DBC">
      <w:pPr>
        <w:spacing w:line="360" w:lineRule="auto"/>
        <w:jc w:val="both"/>
      </w:pPr>
      <w:r>
        <w:rPr>
          <w:rFonts w:ascii="Book Antiqua" w:eastAsia="Book Antiqua" w:hAnsi="Book Antiqua" w:cs="Book Antiqua"/>
          <w:color w:val="000000"/>
        </w:rPr>
        <w:lastRenderedPageBreak/>
        <w:t xml:space="preserve">74 </w:t>
      </w:r>
      <w:proofErr w:type="spellStart"/>
      <w:r>
        <w:rPr>
          <w:rFonts w:ascii="Book Antiqua" w:eastAsia="Book Antiqua" w:hAnsi="Book Antiqua" w:cs="Book Antiqua"/>
          <w:b/>
          <w:bCs/>
          <w:color w:val="000000"/>
        </w:rPr>
        <w:t>Pruss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Göbel</w:t>
      </w:r>
      <w:proofErr w:type="spellEnd"/>
      <w:r>
        <w:rPr>
          <w:rFonts w:ascii="Book Antiqua" w:eastAsia="Book Antiqua" w:hAnsi="Book Antiqua" w:cs="Book Antiqua"/>
          <w:color w:val="000000"/>
        </w:rPr>
        <w:t xml:space="preserve"> UB, Pauli G, Kao M, Seibold M, </w:t>
      </w:r>
      <w:proofErr w:type="spellStart"/>
      <w:r>
        <w:rPr>
          <w:rFonts w:ascii="Book Antiqua" w:eastAsia="Book Antiqua" w:hAnsi="Book Antiqua" w:cs="Book Antiqua"/>
          <w:color w:val="000000"/>
        </w:rPr>
        <w:t>Mönig</w:t>
      </w:r>
      <w:proofErr w:type="spellEnd"/>
      <w:r>
        <w:rPr>
          <w:rFonts w:ascii="Book Antiqua" w:eastAsia="Book Antiqua" w:hAnsi="Book Antiqua" w:cs="Book Antiqua"/>
          <w:color w:val="000000"/>
        </w:rPr>
        <w:t xml:space="preserve"> HJ, Hansen A, von Versen R. Peracetic acid-ethanol treatment of allogeneic avital bone tissue transplants--a reliable sterilization method.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2003; </w:t>
      </w:r>
      <w:r>
        <w:rPr>
          <w:rFonts w:ascii="Book Antiqua" w:eastAsia="Book Antiqua" w:hAnsi="Book Antiqua" w:cs="Book Antiqua"/>
          <w:b/>
          <w:bCs/>
          <w:color w:val="000000"/>
        </w:rPr>
        <w:t>8</w:t>
      </w:r>
      <w:r>
        <w:rPr>
          <w:rFonts w:ascii="Book Antiqua" w:eastAsia="Book Antiqua" w:hAnsi="Book Antiqua" w:cs="Book Antiqua"/>
          <w:color w:val="000000"/>
        </w:rPr>
        <w:t>: 34-42 [PMID: 14626574]</w:t>
      </w:r>
    </w:p>
    <w:p w14:paraId="0FCAA633" w14:textId="77777777" w:rsidR="00071D23" w:rsidRDefault="00071D23">
      <w:pPr>
        <w:spacing w:line="360" w:lineRule="auto"/>
        <w:jc w:val="both"/>
        <w:rPr>
          <w:rFonts w:ascii="Book Antiqua" w:hAnsi="Book Antiqua" w:cs="Book Antiqua"/>
          <w:b/>
          <w:color w:val="000000"/>
          <w:lang w:eastAsia="zh-CN"/>
        </w:rPr>
      </w:pPr>
    </w:p>
    <w:p w14:paraId="6C56BAD5" w14:textId="77777777" w:rsidR="00071D23" w:rsidRDefault="00071D23">
      <w:pPr>
        <w:spacing w:line="360" w:lineRule="auto"/>
        <w:jc w:val="both"/>
        <w:rPr>
          <w:rFonts w:ascii="Book Antiqua" w:hAnsi="Book Antiqua" w:cs="Book Antiqua"/>
          <w:b/>
          <w:color w:val="000000"/>
          <w:lang w:eastAsia="zh-CN"/>
        </w:rPr>
      </w:pPr>
    </w:p>
    <w:p w14:paraId="564A6215" w14:textId="77777777" w:rsidR="00A77B3E" w:rsidRDefault="00EB0DBC">
      <w:pPr>
        <w:spacing w:line="360" w:lineRule="auto"/>
        <w:jc w:val="both"/>
      </w:pPr>
      <w:r>
        <w:rPr>
          <w:rFonts w:ascii="Book Antiqua" w:eastAsia="Book Antiqua" w:hAnsi="Book Antiqua" w:cs="Book Antiqua"/>
          <w:b/>
          <w:color w:val="000000"/>
        </w:rPr>
        <w:t>Footnotes</w:t>
      </w:r>
    </w:p>
    <w:p w14:paraId="7EA19E43" w14:textId="77777777" w:rsidR="00A77B3E" w:rsidRDefault="00EB0DB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194159FE" w14:textId="77777777" w:rsidR="00A77B3E" w:rsidRDefault="00A77B3E">
      <w:pPr>
        <w:spacing w:line="360" w:lineRule="auto"/>
        <w:jc w:val="both"/>
      </w:pPr>
    </w:p>
    <w:p w14:paraId="7B261D3E" w14:textId="77777777" w:rsidR="00A77B3E" w:rsidRDefault="00EB0D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3CC7AB" w14:textId="77777777" w:rsidR="00A77B3E" w:rsidRDefault="00A77B3E">
      <w:pPr>
        <w:spacing w:line="360" w:lineRule="auto"/>
        <w:jc w:val="both"/>
      </w:pPr>
    </w:p>
    <w:p w14:paraId="36C48D37" w14:textId="77777777" w:rsidR="00A77B3E" w:rsidRDefault="00EB0DB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D6A4343" w14:textId="77777777" w:rsidR="00A77B3E" w:rsidRDefault="00EB0DB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0A31FC1" w14:textId="77777777" w:rsidR="00A77B3E" w:rsidRDefault="00A77B3E">
      <w:pPr>
        <w:spacing w:line="360" w:lineRule="auto"/>
        <w:jc w:val="both"/>
      </w:pPr>
    </w:p>
    <w:p w14:paraId="6D0614B7" w14:textId="77777777" w:rsidR="00A77B3E" w:rsidRDefault="00EB0D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1D559603" w14:textId="77777777" w:rsidR="00A77B3E" w:rsidRDefault="00EB0D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14:paraId="7768A95C" w14:textId="77777777" w:rsidR="00A77B3E" w:rsidRDefault="00EB0DBC">
      <w:pPr>
        <w:spacing w:line="360" w:lineRule="auto"/>
        <w:jc w:val="both"/>
      </w:pPr>
      <w:r>
        <w:rPr>
          <w:rFonts w:ascii="Book Antiqua" w:eastAsia="Book Antiqua" w:hAnsi="Book Antiqua" w:cs="Book Antiqua"/>
          <w:b/>
          <w:color w:val="000000"/>
        </w:rPr>
        <w:t xml:space="preserve">Article in press: </w:t>
      </w:r>
    </w:p>
    <w:p w14:paraId="05361813" w14:textId="77777777" w:rsidR="00A77B3E" w:rsidRDefault="00A77B3E">
      <w:pPr>
        <w:spacing w:line="360" w:lineRule="auto"/>
        <w:jc w:val="both"/>
      </w:pPr>
    </w:p>
    <w:p w14:paraId="074648E1" w14:textId="77777777" w:rsidR="00A77B3E" w:rsidRDefault="00EB0DBC">
      <w:pPr>
        <w:spacing w:line="360" w:lineRule="auto"/>
        <w:jc w:val="both"/>
      </w:pPr>
      <w:r>
        <w:rPr>
          <w:rFonts w:ascii="Book Antiqua" w:eastAsia="Book Antiqua" w:hAnsi="Book Antiqua" w:cs="Book Antiqua"/>
          <w:b/>
          <w:color w:val="000000"/>
        </w:rPr>
        <w:t xml:space="preserve">Specialty type: </w:t>
      </w:r>
      <w:r w:rsidR="008B3ACF" w:rsidRPr="00E700C2">
        <w:rPr>
          <w:rFonts w:ascii="Book Antiqua" w:eastAsia="微软雅黑" w:hAnsi="Book Antiqua" w:cs="宋体"/>
        </w:rPr>
        <w:t>Gastroenterology and hepatology</w:t>
      </w:r>
    </w:p>
    <w:p w14:paraId="2E668727" w14:textId="77777777" w:rsidR="00A77B3E" w:rsidRDefault="00EB0D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2E5BAB7A" w14:textId="77777777" w:rsidR="00A77B3E" w:rsidRDefault="00EB0DBC">
      <w:pPr>
        <w:spacing w:line="360" w:lineRule="auto"/>
        <w:jc w:val="both"/>
      </w:pPr>
      <w:r>
        <w:rPr>
          <w:rFonts w:ascii="Book Antiqua" w:eastAsia="Book Antiqua" w:hAnsi="Book Antiqua" w:cs="Book Antiqua"/>
          <w:b/>
          <w:color w:val="000000"/>
        </w:rPr>
        <w:t>Peer-review report’s scientific quality classification</w:t>
      </w:r>
    </w:p>
    <w:p w14:paraId="0DCE25AA" w14:textId="77777777" w:rsidR="00A77B3E" w:rsidRDefault="00EB0DBC">
      <w:pPr>
        <w:spacing w:line="360" w:lineRule="auto"/>
        <w:jc w:val="both"/>
      </w:pPr>
      <w:r>
        <w:rPr>
          <w:rFonts w:ascii="Book Antiqua" w:eastAsia="Book Antiqua" w:hAnsi="Book Antiqua" w:cs="Book Antiqua"/>
          <w:color w:val="000000"/>
        </w:rPr>
        <w:t>Grade A (Excellent): 0</w:t>
      </w:r>
    </w:p>
    <w:p w14:paraId="3887A308" w14:textId="77777777" w:rsidR="00A77B3E" w:rsidRDefault="00EB0DBC">
      <w:pPr>
        <w:spacing w:line="360" w:lineRule="auto"/>
        <w:jc w:val="both"/>
      </w:pPr>
      <w:r>
        <w:rPr>
          <w:rFonts w:ascii="Book Antiqua" w:eastAsia="Book Antiqua" w:hAnsi="Book Antiqua" w:cs="Book Antiqua"/>
          <w:color w:val="000000"/>
        </w:rPr>
        <w:t>Grade B (Very good): B</w:t>
      </w:r>
    </w:p>
    <w:p w14:paraId="46862D31" w14:textId="77777777" w:rsidR="00A77B3E" w:rsidRDefault="00EB0DBC">
      <w:pPr>
        <w:spacing w:line="360" w:lineRule="auto"/>
        <w:jc w:val="both"/>
      </w:pPr>
      <w:r>
        <w:rPr>
          <w:rFonts w:ascii="Book Antiqua" w:eastAsia="Book Antiqua" w:hAnsi="Book Antiqua" w:cs="Book Antiqua"/>
          <w:color w:val="000000"/>
        </w:rPr>
        <w:t>Grade C (Good): C</w:t>
      </w:r>
    </w:p>
    <w:p w14:paraId="24808EFD" w14:textId="77777777" w:rsidR="00A77B3E" w:rsidRDefault="00EB0DBC">
      <w:pPr>
        <w:spacing w:line="360" w:lineRule="auto"/>
        <w:jc w:val="both"/>
      </w:pPr>
      <w:r>
        <w:rPr>
          <w:rFonts w:ascii="Book Antiqua" w:eastAsia="Book Antiqua" w:hAnsi="Book Antiqua" w:cs="Book Antiqua"/>
          <w:color w:val="000000"/>
        </w:rPr>
        <w:lastRenderedPageBreak/>
        <w:t>Grade D (Fair): 0</w:t>
      </w:r>
    </w:p>
    <w:p w14:paraId="72FA3FBF" w14:textId="77777777" w:rsidR="00A77B3E" w:rsidRDefault="00EB0DBC">
      <w:pPr>
        <w:spacing w:line="360" w:lineRule="auto"/>
        <w:jc w:val="both"/>
      </w:pPr>
      <w:r>
        <w:rPr>
          <w:rFonts w:ascii="Book Antiqua" w:eastAsia="Book Antiqua" w:hAnsi="Book Antiqua" w:cs="Book Antiqua"/>
          <w:color w:val="000000"/>
        </w:rPr>
        <w:t>Grade E (Poor): 0</w:t>
      </w:r>
    </w:p>
    <w:p w14:paraId="056C794D" w14:textId="77777777" w:rsidR="00A77B3E" w:rsidRDefault="00A77B3E">
      <w:pPr>
        <w:spacing w:line="360" w:lineRule="auto"/>
        <w:jc w:val="both"/>
      </w:pPr>
    </w:p>
    <w:p w14:paraId="2D763CA4" w14:textId="77777777" w:rsidR="00A77B3E" w:rsidRDefault="00EB0D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Geramizadeh</w:t>
      </w:r>
      <w:proofErr w:type="spellEnd"/>
      <w:r>
        <w:rPr>
          <w:rFonts w:ascii="Book Antiqua" w:eastAsia="Book Antiqua" w:hAnsi="Book Antiqua" w:cs="Book Antiqua"/>
          <w:color w:val="000000"/>
        </w:rPr>
        <w:t xml:space="preserve"> B, Gong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2C0125DD" w14:textId="77777777" w:rsidR="00071D23" w:rsidRDefault="00071D23">
      <w:pPr>
        <w:spacing w:line="360" w:lineRule="auto"/>
        <w:jc w:val="both"/>
        <w:rPr>
          <w:rFonts w:ascii="Book Antiqua" w:hAnsi="Book Antiqua" w:cs="Book Antiqua"/>
          <w:b/>
          <w:color w:val="000000"/>
          <w:lang w:eastAsia="zh-CN"/>
        </w:rPr>
      </w:pPr>
    </w:p>
    <w:p w14:paraId="4316514C" w14:textId="77777777" w:rsidR="00071D23" w:rsidRDefault="00071D23">
      <w:pPr>
        <w:spacing w:line="360" w:lineRule="auto"/>
        <w:jc w:val="both"/>
        <w:rPr>
          <w:rFonts w:ascii="Book Antiqua" w:hAnsi="Book Antiqua" w:cs="Book Antiqua"/>
          <w:b/>
          <w:color w:val="000000"/>
          <w:lang w:eastAsia="zh-CN"/>
        </w:rPr>
      </w:pPr>
    </w:p>
    <w:p w14:paraId="4A39AB6C" w14:textId="77777777" w:rsidR="00A77B3E" w:rsidRDefault="00EB0D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21722DC5" w14:textId="77777777" w:rsidR="00071D23" w:rsidRPr="00071D23" w:rsidRDefault="009F6914">
      <w:pPr>
        <w:spacing w:line="360" w:lineRule="auto"/>
        <w:jc w:val="both"/>
        <w:rPr>
          <w:lang w:eastAsia="zh-CN"/>
        </w:rPr>
      </w:pPr>
      <w:r>
        <w:rPr>
          <w:noProof/>
          <w:lang w:eastAsia="zh-CN"/>
        </w:rPr>
        <w:drawing>
          <wp:inline distT="0" distB="0" distL="0" distR="0" wp14:anchorId="08F2667F" wp14:editId="5652BEF9">
            <wp:extent cx="3679190" cy="1545590"/>
            <wp:effectExtent l="0" t="0" r="0" b="0"/>
            <wp:docPr id="2" name="图片 2" descr="C:\Users\chenc\Desktop\工作-北京百世登\编辑工作\2020-08-04 待编辑\65877-44381-10.19\琛琛整理\65877-PDF\6587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877-44381-10.19\琛琛整理\65877-PDF\6587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79190" cy="1545590"/>
                    </a:xfrm>
                    <a:prstGeom prst="rect">
                      <a:avLst/>
                    </a:prstGeom>
                    <a:noFill/>
                    <a:ln>
                      <a:noFill/>
                    </a:ln>
                  </pic:spPr>
                </pic:pic>
              </a:graphicData>
            </a:graphic>
          </wp:inline>
        </w:drawing>
      </w:r>
    </w:p>
    <w:p w14:paraId="3452A8BF" w14:textId="77777777" w:rsidR="004950DB" w:rsidRPr="00D44B4C" w:rsidRDefault="00EB0DBC">
      <w:pPr>
        <w:spacing w:line="360" w:lineRule="auto"/>
        <w:jc w:val="both"/>
        <w:rPr>
          <w:rFonts w:ascii="Book Antiqua" w:hAnsi="Book Antiqua" w:cs="Book Antiqua"/>
          <w:b/>
          <w:color w:val="000000"/>
          <w:szCs w:val="22"/>
          <w:lang w:eastAsia="zh-CN"/>
        </w:rPr>
      </w:pPr>
      <w:r w:rsidRPr="00071D23">
        <w:rPr>
          <w:rFonts w:ascii="Book Antiqua" w:eastAsia="Book Antiqua" w:hAnsi="Book Antiqua" w:cs="Book Antiqua"/>
          <w:b/>
          <w:color w:val="000000"/>
          <w:szCs w:val="22"/>
        </w:rPr>
        <w:t>Figure 1</w:t>
      </w:r>
      <w:r w:rsidR="00071D23" w:rsidRPr="00071D23">
        <w:rPr>
          <w:rFonts w:ascii="Book Antiqua" w:hAnsi="Book Antiqua" w:cs="Book Antiqua" w:hint="eastAsia"/>
          <w:b/>
          <w:color w:val="000000"/>
          <w:szCs w:val="22"/>
          <w:lang w:eastAsia="zh-CN"/>
        </w:rPr>
        <w:t xml:space="preserve"> </w:t>
      </w:r>
      <w:r w:rsidRPr="00071D23">
        <w:rPr>
          <w:rFonts w:ascii="Book Antiqua" w:eastAsia="Book Antiqua" w:hAnsi="Book Antiqua" w:cs="Book Antiqua"/>
          <w:b/>
          <w:color w:val="000000"/>
          <w:szCs w:val="22"/>
        </w:rPr>
        <w:t>PubMed timeline results per year on hepatitis E virus.</w:t>
      </w:r>
    </w:p>
    <w:p w14:paraId="62207A7B" w14:textId="77777777" w:rsidR="00A77B3E" w:rsidRDefault="007D39CE">
      <w:pPr>
        <w:spacing w:line="360" w:lineRule="auto"/>
        <w:jc w:val="both"/>
        <w:rPr>
          <w:rFonts w:ascii="Book Antiqua" w:hAnsi="Book Antiqua" w:cs="Book Antiqua"/>
          <w:b/>
          <w:color w:val="000000"/>
          <w:szCs w:val="22"/>
          <w:lang w:eastAsia="zh-CN"/>
        </w:rPr>
      </w:pPr>
      <w:r>
        <w:rPr>
          <w:rFonts w:ascii="Book Antiqua" w:eastAsia="Book Antiqua" w:hAnsi="Book Antiqua" w:cs="Book Antiqua"/>
          <w:b/>
          <w:color w:val="000000"/>
          <w:szCs w:val="22"/>
        </w:rPr>
        <w:br w:type="page"/>
      </w:r>
      <w:r w:rsidR="00C14905" w:rsidRPr="00C14905">
        <w:rPr>
          <w:rFonts w:ascii="Book Antiqua" w:eastAsia="Book Antiqua" w:hAnsi="Book Antiqua" w:cs="Book Antiqua"/>
          <w:b/>
          <w:color w:val="000000"/>
          <w:szCs w:val="22"/>
        </w:rPr>
        <w:lastRenderedPageBreak/>
        <w:t>Table 1</w:t>
      </w:r>
      <w:r w:rsidR="00C14905">
        <w:rPr>
          <w:rFonts w:ascii="Book Antiqua" w:hAnsi="Book Antiqua" w:cs="Book Antiqua" w:hint="eastAsia"/>
          <w:b/>
          <w:color w:val="000000"/>
          <w:szCs w:val="22"/>
          <w:lang w:eastAsia="zh-CN"/>
        </w:rPr>
        <w:t xml:space="preserve"> </w:t>
      </w:r>
      <w:r w:rsidR="00C14905" w:rsidRPr="00C14905">
        <w:rPr>
          <w:rFonts w:ascii="Book Antiqua" w:eastAsia="Book Antiqua" w:hAnsi="Book Antiqua" w:cs="Book Antiqua"/>
          <w:b/>
          <w:color w:val="000000"/>
          <w:szCs w:val="22"/>
        </w:rPr>
        <w:t>Rates of anti-</w:t>
      </w:r>
      <w:r w:rsidR="00C14905">
        <w:rPr>
          <w:rFonts w:ascii="Book Antiqua" w:hAnsi="Book Antiqua" w:cs="Book Antiqua" w:hint="eastAsia"/>
          <w:b/>
          <w:color w:val="000000"/>
          <w:szCs w:val="22"/>
          <w:lang w:eastAsia="zh-CN"/>
        </w:rPr>
        <w:t>h</w:t>
      </w:r>
      <w:r w:rsidR="00C14905" w:rsidRPr="00C14905">
        <w:rPr>
          <w:rFonts w:ascii="Book Antiqua" w:eastAsia="Book Antiqua" w:hAnsi="Book Antiqua" w:cs="Book Antiqua"/>
          <w:b/>
          <w:color w:val="000000"/>
          <w:szCs w:val="22"/>
        </w:rPr>
        <w:t>epatitis E virus immunoglobulin G positivity in blood donors by country</w:t>
      </w:r>
    </w:p>
    <w:tbl>
      <w:tblPr>
        <w:tblW w:w="0" w:type="auto"/>
        <w:tblLook w:val="04A0" w:firstRow="1" w:lastRow="0" w:firstColumn="1" w:lastColumn="0" w:noHBand="0" w:noVBand="1"/>
      </w:tblPr>
      <w:tblGrid>
        <w:gridCol w:w="1998"/>
        <w:gridCol w:w="2490"/>
        <w:gridCol w:w="2409"/>
      </w:tblGrid>
      <w:tr w:rsidR="00C14905" w:rsidRPr="00C14905" w14:paraId="30906DD7" w14:textId="77777777" w:rsidTr="004044BF">
        <w:tc>
          <w:tcPr>
            <w:tcW w:w="0" w:type="auto"/>
            <w:tcBorders>
              <w:top w:val="single" w:sz="4" w:space="0" w:color="auto"/>
              <w:bottom w:val="single" w:sz="4" w:space="0" w:color="auto"/>
            </w:tcBorders>
            <w:shd w:val="clear" w:color="auto" w:fill="auto"/>
          </w:tcPr>
          <w:p w14:paraId="1307AB62" w14:textId="77777777" w:rsidR="00C14905" w:rsidRPr="00C14905" w:rsidRDefault="00C14905" w:rsidP="00C14905">
            <w:pPr>
              <w:spacing w:line="360" w:lineRule="auto"/>
              <w:jc w:val="both"/>
              <w:rPr>
                <w:rFonts w:ascii="Book Antiqua" w:hAnsi="Book Antiqua"/>
                <w:b/>
                <w:lang w:val="en-GB"/>
              </w:rPr>
            </w:pPr>
            <w:r w:rsidRPr="00C14905">
              <w:rPr>
                <w:rFonts w:ascii="Book Antiqua" w:hAnsi="Book Antiqua"/>
                <w:b/>
                <w:lang w:val="en-GB"/>
              </w:rPr>
              <w:t>Country</w:t>
            </w:r>
          </w:p>
        </w:tc>
        <w:tc>
          <w:tcPr>
            <w:tcW w:w="0" w:type="auto"/>
            <w:tcBorders>
              <w:top w:val="single" w:sz="4" w:space="0" w:color="auto"/>
              <w:bottom w:val="single" w:sz="4" w:space="0" w:color="auto"/>
            </w:tcBorders>
            <w:shd w:val="clear" w:color="auto" w:fill="auto"/>
          </w:tcPr>
          <w:p w14:paraId="28469B41" w14:textId="77777777" w:rsidR="00C14905" w:rsidRPr="00C14905" w:rsidRDefault="00C14905" w:rsidP="00C14905">
            <w:pPr>
              <w:spacing w:line="360" w:lineRule="auto"/>
              <w:jc w:val="both"/>
              <w:rPr>
                <w:rFonts w:ascii="Book Antiqua" w:hAnsi="Book Antiqua"/>
                <w:b/>
                <w:lang w:val="en-GB"/>
              </w:rPr>
            </w:pPr>
            <w:r w:rsidRPr="00C14905">
              <w:rPr>
                <w:rFonts w:ascii="Book Antiqua" w:hAnsi="Book Antiqua"/>
                <w:b/>
                <w:lang w:val="en-GB"/>
              </w:rPr>
              <w:t>IgG positive rate (%)</w:t>
            </w:r>
          </w:p>
        </w:tc>
        <w:tc>
          <w:tcPr>
            <w:tcW w:w="0" w:type="auto"/>
            <w:tcBorders>
              <w:top w:val="single" w:sz="4" w:space="0" w:color="auto"/>
              <w:bottom w:val="single" w:sz="4" w:space="0" w:color="auto"/>
            </w:tcBorders>
            <w:shd w:val="clear" w:color="auto" w:fill="auto"/>
          </w:tcPr>
          <w:p w14:paraId="37BEDF7C" w14:textId="77777777" w:rsidR="00C14905" w:rsidRPr="00C14905" w:rsidRDefault="00C14905" w:rsidP="00C14905">
            <w:pPr>
              <w:spacing w:line="360" w:lineRule="auto"/>
              <w:jc w:val="both"/>
              <w:rPr>
                <w:rFonts w:ascii="Book Antiqua" w:hAnsi="Book Antiqua"/>
                <w:b/>
                <w:lang w:val="en-GB" w:eastAsia="zh-CN"/>
              </w:rPr>
            </w:pPr>
            <w:r w:rsidRPr="00C14905">
              <w:rPr>
                <w:rFonts w:ascii="Book Antiqua" w:hAnsi="Book Antiqua"/>
                <w:b/>
                <w:lang w:val="en-GB"/>
              </w:rPr>
              <w:t>Ref</w:t>
            </w:r>
            <w:r>
              <w:rPr>
                <w:rFonts w:ascii="Book Antiqua" w:hAnsi="Book Antiqua" w:hint="eastAsia"/>
                <w:b/>
                <w:lang w:val="en-GB" w:eastAsia="zh-CN"/>
              </w:rPr>
              <w:t>.</w:t>
            </w:r>
          </w:p>
        </w:tc>
      </w:tr>
      <w:tr w:rsidR="00C14905" w:rsidRPr="00C14905" w14:paraId="74063018" w14:textId="77777777" w:rsidTr="004044BF">
        <w:tc>
          <w:tcPr>
            <w:tcW w:w="0" w:type="auto"/>
            <w:tcBorders>
              <w:top w:val="single" w:sz="4" w:space="0" w:color="auto"/>
            </w:tcBorders>
            <w:shd w:val="clear" w:color="auto" w:fill="auto"/>
          </w:tcPr>
          <w:p w14:paraId="2FD2AA1F"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Argentina</w:t>
            </w:r>
          </w:p>
        </w:tc>
        <w:tc>
          <w:tcPr>
            <w:tcW w:w="0" w:type="auto"/>
            <w:tcBorders>
              <w:top w:val="single" w:sz="4" w:space="0" w:color="auto"/>
            </w:tcBorders>
            <w:shd w:val="clear" w:color="auto" w:fill="auto"/>
          </w:tcPr>
          <w:p w14:paraId="3FD53902"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11.3</w:t>
            </w:r>
          </w:p>
        </w:tc>
        <w:tc>
          <w:tcPr>
            <w:tcW w:w="0" w:type="auto"/>
            <w:tcBorders>
              <w:top w:val="single" w:sz="4" w:space="0" w:color="auto"/>
            </w:tcBorders>
            <w:shd w:val="clear" w:color="auto" w:fill="auto"/>
          </w:tcPr>
          <w:p w14:paraId="71F8E215" w14:textId="77777777" w:rsidR="00C14905" w:rsidRPr="00C14905" w:rsidRDefault="00C14905" w:rsidP="00C14905">
            <w:pPr>
              <w:spacing w:line="360" w:lineRule="auto"/>
              <w:jc w:val="both"/>
              <w:rPr>
                <w:rFonts w:ascii="Book Antiqua" w:hAnsi="Book Antiqua"/>
                <w:vertAlign w:val="superscript"/>
                <w:lang w:val="en-GB"/>
              </w:rPr>
            </w:pPr>
            <w:r w:rsidRPr="00C14905">
              <w:rPr>
                <w:rFonts w:ascii="Book Antiqua" w:hAnsi="Book Antiqua"/>
                <w:color w:val="212121"/>
                <w:shd w:val="clear" w:color="auto" w:fill="FFFFFF"/>
                <w:lang w:val="en-GB"/>
              </w:rPr>
              <w:t xml:space="preserve">Di </w:t>
            </w:r>
            <w:proofErr w:type="spellStart"/>
            <w:r w:rsidRPr="00C14905">
              <w:rPr>
                <w:rFonts w:ascii="Book Antiqua" w:hAnsi="Book Antiqua"/>
                <w:color w:val="212121"/>
                <w:shd w:val="clear" w:color="auto" w:fill="FFFFFF"/>
                <w:lang w:val="en-GB"/>
              </w:rPr>
              <w:t>Lello</w:t>
            </w:r>
            <w:proofErr w:type="spellEnd"/>
            <w:r w:rsidRPr="00C14905">
              <w:rPr>
                <w:rFonts w:ascii="Book Antiqua" w:hAnsi="Book Antiqua"/>
                <w:color w:val="212121"/>
                <w:shd w:val="clear" w:color="auto" w:fill="FFFFFF"/>
                <w:lang w:val="en-GB"/>
              </w:rPr>
              <w:t xml:space="preserve"> </w:t>
            </w:r>
            <w:r w:rsidRPr="00C14905">
              <w:rPr>
                <w:rFonts w:ascii="Book Antiqua" w:hAnsi="Book Antiqua"/>
                <w:i/>
                <w:color w:val="212121"/>
                <w:shd w:val="clear" w:color="auto" w:fill="FFFFFF"/>
                <w:lang w:val="en-GB"/>
              </w:rPr>
              <w:t>et al</w:t>
            </w:r>
            <w:r w:rsidRPr="00C14905">
              <w:rPr>
                <w:rFonts w:ascii="Book Antiqua" w:hAnsi="Book Antiqua"/>
                <w:vertAlign w:val="superscript"/>
                <w:lang w:val="en-GB"/>
              </w:rPr>
              <w:t>[33]</w:t>
            </w:r>
          </w:p>
        </w:tc>
      </w:tr>
      <w:tr w:rsidR="00C14905" w:rsidRPr="00C14905" w14:paraId="3BDF2D33" w14:textId="77777777" w:rsidTr="004044BF">
        <w:tc>
          <w:tcPr>
            <w:tcW w:w="0" w:type="auto"/>
            <w:shd w:val="clear" w:color="auto" w:fill="auto"/>
          </w:tcPr>
          <w:p w14:paraId="2C6FFB49"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Austria</w:t>
            </w:r>
          </w:p>
        </w:tc>
        <w:tc>
          <w:tcPr>
            <w:tcW w:w="0" w:type="auto"/>
            <w:shd w:val="clear" w:color="auto" w:fill="auto"/>
          </w:tcPr>
          <w:p w14:paraId="5F07EF04"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13.5</w:t>
            </w:r>
          </w:p>
        </w:tc>
        <w:tc>
          <w:tcPr>
            <w:tcW w:w="0" w:type="auto"/>
            <w:shd w:val="clear" w:color="auto" w:fill="auto"/>
          </w:tcPr>
          <w:p w14:paraId="4E6961F1" w14:textId="77777777" w:rsidR="00C14905" w:rsidRPr="00C14905" w:rsidRDefault="00C14905" w:rsidP="00C14905">
            <w:pPr>
              <w:spacing w:line="360" w:lineRule="auto"/>
              <w:jc w:val="both"/>
              <w:rPr>
                <w:rFonts w:ascii="Book Antiqua" w:hAnsi="Book Antiqua"/>
                <w:vertAlign w:val="superscript"/>
                <w:lang w:val="en-GB"/>
              </w:rPr>
            </w:pPr>
            <w:r w:rsidRPr="00C14905">
              <w:rPr>
                <w:rFonts w:ascii="Book Antiqua" w:hAnsi="Book Antiqua"/>
                <w:lang w:val="en-GB"/>
              </w:rPr>
              <w:t xml:space="preserve">Fischer </w:t>
            </w:r>
            <w:r w:rsidRPr="00C14905">
              <w:rPr>
                <w:rFonts w:ascii="Book Antiqua" w:hAnsi="Book Antiqua"/>
                <w:i/>
                <w:lang w:val="en-GB"/>
              </w:rPr>
              <w:t>et al</w:t>
            </w:r>
            <w:r w:rsidRPr="00C14905">
              <w:rPr>
                <w:rFonts w:ascii="Book Antiqua" w:hAnsi="Book Antiqua"/>
                <w:vertAlign w:val="superscript"/>
                <w:lang w:val="en-GB"/>
              </w:rPr>
              <w:t>[34]</w:t>
            </w:r>
          </w:p>
        </w:tc>
      </w:tr>
      <w:tr w:rsidR="00C14905" w:rsidRPr="00C14905" w14:paraId="71D46CC8" w14:textId="77777777" w:rsidTr="004044BF">
        <w:tc>
          <w:tcPr>
            <w:tcW w:w="0" w:type="auto"/>
            <w:shd w:val="clear" w:color="auto" w:fill="auto"/>
          </w:tcPr>
          <w:p w14:paraId="7BD5BE69"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Bolivia</w:t>
            </w:r>
          </w:p>
        </w:tc>
        <w:tc>
          <w:tcPr>
            <w:tcW w:w="0" w:type="auto"/>
            <w:shd w:val="clear" w:color="auto" w:fill="auto"/>
          </w:tcPr>
          <w:p w14:paraId="51F6CDE3"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16.2</w:t>
            </w:r>
          </w:p>
        </w:tc>
        <w:tc>
          <w:tcPr>
            <w:tcW w:w="0" w:type="auto"/>
            <w:shd w:val="clear" w:color="auto" w:fill="auto"/>
          </w:tcPr>
          <w:p w14:paraId="04454E2B" w14:textId="77777777" w:rsidR="00C14905" w:rsidRPr="00C14905" w:rsidRDefault="00C14905" w:rsidP="00C14905">
            <w:pPr>
              <w:tabs>
                <w:tab w:val="left" w:pos="1377"/>
                <w:tab w:val="center" w:pos="1505"/>
              </w:tabs>
              <w:spacing w:line="360" w:lineRule="auto"/>
              <w:jc w:val="both"/>
              <w:rPr>
                <w:rFonts w:ascii="Book Antiqua" w:hAnsi="Book Antiqua"/>
                <w:vertAlign w:val="superscript"/>
                <w:lang w:val="en-GB"/>
              </w:rPr>
            </w:pPr>
            <w:r w:rsidRPr="00C14905">
              <w:rPr>
                <w:rFonts w:ascii="Book Antiqua" w:hAnsi="Book Antiqua"/>
                <w:lang w:val="en-GB"/>
              </w:rPr>
              <w:t xml:space="preserve">Konomi </w:t>
            </w:r>
            <w:r w:rsidRPr="00C14905">
              <w:rPr>
                <w:rFonts w:ascii="Book Antiqua" w:hAnsi="Book Antiqua"/>
                <w:i/>
                <w:lang w:val="en-GB"/>
              </w:rPr>
              <w:t>et al</w:t>
            </w:r>
            <w:r w:rsidRPr="00C14905">
              <w:rPr>
                <w:rFonts w:ascii="Book Antiqua" w:hAnsi="Book Antiqua"/>
                <w:vertAlign w:val="superscript"/>
                <w:lang w:val="en-GB"/>
              </w:rPr>
              <w:t>[35]</w:t>
            </w:r>
          </w:p>
        </w:tc>
      </w:tr>
      <w:tr w:rsidR="00C14905" w:rsidRPr="00C14905" w14:paraId="503C7764" w14:textId="77777777" w:rsidTr="004044BF">
        <w:tc>
          <w:tcPr>
            <w:tcW w:w="0" w:type="auto"/>
            <w:shd w:val="clear" w:color="auto" w:fill="auto"/>
          </w:tcPr>
          <w:p w14:paraId="7D5E3874"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Brazil</w:t>
            </w:r>
          </w:p>
        </w:tc>
        <w:tc>
          <w:tcPr>
            <w:tcW w:w="0" w:type="auto"/>
            <w:shd w:val="clear" w:color="auto" w:fill="auto"/>
          </w:tcPr>
          <w:p w14:paraId="22A8A777"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7</w:t>
            </w:r>
          </w:p>
        </w:tc>
        <w:tc>
          <w:tcPr>
            <w:tcW w:w="0" w:type="auto"/>
            <w:shd w:val="clear" w:color="auto" w:fill="auto"/>
          </w:tcPr>
          <w:p w14:paraId="3B2D344E" w14:textId="77777777" w:rsidR="00C14905" w:rsidRPr="00C14905" w:rsidRDefault="00C14905" w:rsidP="00C14905">
            <w:pPr>
              <w:spacing w:line="360" w:lineRule="auto"/>
              <w:jc w:val="both"/>
              <w:rPr>
                <w:rFonts w:ascii="Book Antiqua" w:hAnsi="Book Antiqua"/>
                <w:vertAlign w:val="superscript"/>
                <w:lang w:val="en-GB"/>
              </w:rPr>
            </w:pPr>
            <w:proofErr w:type="spellStart"/>
            <w:r w:rsidRPr="00C14905">
              <w:rPr>
                <w:rFonts w:ascii="Book Antiqua" w:hAnsi="Book Antiqua"/>
                <w:color w:val="212121"/>
                <w:shd w:val="clear" w:color="auto" w:fill="FFFFFF"/>
                <w:lang w:val="en-GB"/>
              </w:rPr>
              <w:t>Tengan</w:t>
            </w:r>
            <w:proofErr w:type="spellEnd"/>
            <w:r w:rsidRPr="00C14905">
              <w:rPr>
                <w:rFonts w:ascii="Book Antiqua" w:hAnsi="Book Antiqua"/>
                <w:color w:val="212121"/>
                <w:shd w:val="clear" w:color="auto" w:fill="FFFFFF"/>
                <w:lang w:val="en-GB"/>
              </w:rPr>
              <w:t xml:space="preserve"> </w:t>
            </w:r>
            <w:r w:rsidRPr="00C14905">
              <w:rPr>
                <w:rFonts w:ascii="Book Antiqua" w:hAnsi="Book Antiqua"/>
                <w:i/>
                <w:color w:val="212121"/>
                <w:shd w:val="clear" w:color="auto" w:fill="FFFFFF"/>
                <w:lang w:val="en-GB"/>
              </w:rPr>
              <w:t>et al</w:t>
            </w:r>
            <w:r w:rsidRPr="00C14905">
              <w:rPr>
                <w:rFonts w:ascii="Book Antiqua" w:hAnsi="Book Antiqua"/>
                <w:vertAlign w:val="superscript"/>
                <w:lang w:val="en-GB"/>
              </w:rPr>
              <w:t>[36]</w:t>
            </w:r>
          </w:p>
        </w:tc>
      </w:tr>
      <w:tr w:rsidR="00C14905" w:rsidRPr="00C14905" w14:paraId="3565D6D3" w14:textId="77777777" w:rsidTr="004044BF">
        <w:tc>
          <w:tcPr>
            <w:tcW w:w="0" w:type="auto"/>
            <w:shd w:val="clear" w:color="auto" w:fill="auto"/>
          </w:tcPr>
          <w:p w14:paraId="3ABD161D"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color w:val="212121"/>
                <w:shd w:val="clear" w:color="auto" w:fill="FFFFFF"/>
                <w:lang w:val="en-GB"/>
              </w:rPr>
              <w:t>China</w:t>
            </w:r>
          </w:p>
        </w:tc>
        <w:tc>
          <w:tcPr>
            <w:tcW w:w="0" w:type="auto"/>
            <w:shd w:val="clear" w:color="auto" w:fill="auto"/>
          </w:tcPr>
          <w:p w14:paraId="030627C3"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30</w:t>
            </w:r>
          </w:p>
        </w:tc>
        <w:tc>
          <w:tcPr>
            <w:tcW w:w="0" w:type="auto"/>
            <w:shd w:val="clear" w:color="auto" w:fill="auto"/>
          </w:tcPr>
          <w:p w14:paraId="1E30136C" w14:textId="77777777" w:rsidR="00C14905" w:rsidRPr="00C14905" w:rsidRDefault="00C14905" w:rsidP="00C14905">
            <w:pPr>
              <w:spacing w:line="360" w:lineRule="auto"/>
              <w:jc w:val="both"/>
              <w:rPr>
                <w:rFonts w:ascii="Book Antiqua" w:hAnsi="Book Antiqua"/>
                <w:vertAlign w:val="superscript"/>
                <w:lang w:val="en-GB"/>
              </w:rPr>
            </w:pPr>
            <w:r w:rsidRPr="00C14905">
              <w:rPr>
                <w:rFonts w:ascii="Book Antiqua" w:hAnsi="Book Antiqua"/>
                <w:color w:val="212121"/>
                <w:shd w:val="clear" w:color="auto" w:fill="FFFFFF"/>
                <w:lang w:val="en-GB"/>
              </w:rPr>
              <w:t xml:space="preserve">Zhang </w:t>
            </w:r>
            <w:r w:rsidRPr="00C14905">
              <w:rPr>
                <w:rFonts w:ascii="Book Antiqua" w:hAnsi="Book Antiqua"/>
                <w:i/>
                <w:color w:val="212121"/>
                <w:shd w:val="clear" w:color="auto" w:fill="FFFFFF"/>
                <w:lang w:val="en-GB"/>
              </w:rPr>
              <w:t>et al</w:t>
            </w:r>
            <w:r w:rsidRPr="00C14905">
              <w:rPr>
                <w:rFonts w:ascii="Book Antiqua" w:hAnsi="Book Antiqua"/>
                <w:vertAlign w:val="superscript"/>
                <w:lang w:val="en-GB"/>
              </w:rPr>
              <w:t>[37]</w:t>
            </w:r>
          </w:p>
        </w:tc>
      </w:tr>
      <w:tr w:rsidR="00C14905" w:rsidRPr="00C14905" w14:paraId="4ACD9E1B" w14:textId="77777777" w:rsidTr="004044BF">
        <w:tc>
          <w:tcPr>
            <w:tcW w:w="0" w:type="auto"/>
            <w:shd w:val="clear" w:color="auto" w:fill="auto"/>
          </w:tcPr>
          <w:p w14:paraId="1EEF3D2A"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Croatia</w:t>
            </w:r>
          </w:p>
        </w:tc>
        <w:tc>
          <w:tcPr>
            <w:tcW w:w="0" w:type="auto"/>
            <w:shd w:val="clear" w:color="auto" w:fill="auto"/>
          </w:tcPr>
          <w:p w14:paraId="5B0A25EF"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20.2</w:t>
            </w:r>
          </w:p>
        </w:tc>
        <w:tc>
          <w:tcPr>
            <w:tcW w:w="0" w:type="auto"/>
            <w:shd w:val="clear" w:color="auto" w:fill="auto"/>
          </w:tcPr>
          <w:p w14:paraId="2F5E2C13" w14:textId="77777777" w:rsidR="00C14905" w:rsidRPr="00C14905" w:rsidRDefault="00C14905" w:rsidP="00C14905">
            <w:pPr>
              <w:tabs>
                <w:tab w:val="left" w:pos="1252"/>
                <w:tab w:val="center" w:pos="1505"/>
              </w:tabs>
              <w:spacing w:line="360" w:lineRule="auto"/>
              <w:jc w:val="both"/>
              <w:rPr>
                <w:rFonts w:ascii="Book Antiqua" w:hAnsi="Book Antiqua"/>
                <w:vertAlign w:val="superscript"/>
                <w:lang w:val="en-GB"/>
              </w:rPr>
            </w:pPr>
            <w:proofErr w:type="spellStart"/>
            <w:r w:rsidRPr="00C14905">
              <w:rPr>
                <w:rFonts w:ascii="Book Antiqua" w:hAnsi="Book Antiqua"/>
                <w:color w:val="212121"/>
                <w:shd w:val="clear" w:color="auto" w:fill="FFFFFF"/>
                <w:lang w:val="en-GB"/>
              </w:rPr>
              <w:t>Miletić</w:t>
            </w:r>
            <w:proofErr w:type="spellEnd"/>
            <w:r w:rsidRPr="00C14905">
              <w:rPr>
                <w:rFonts w:ascii="Book Antiqua" w:hAnsi="Book Antiqua"/>
                <w:color w:val="212121"/>
                <w:shd w:val="clear" w:color="auto" w:fill="FFFFFF"/>
                <w:lang w:val="en-GB"/>
              </w:rPr>
              <w:t xml:space="preserve"> </w:t>
            </w:r>
            <w:r w:rsidRPr="00C14905">
              <w:rPr>
                <w:rFonts w:ascii="Book Antiqua" w:hAnsi="Book Antiqua"/>
                <w:i/>
                <w:color w:val="212121"/>
                <w:shd w:val="clear" w:color="auto" w:fill="FFFFFF"/>
                <w:lang w:val="en-GB"/>
              </w:rPr>
              <w:t>et al</w:t>
            </w:r>
            <w:r w:rsidRPr="00C14905">
              <w:rPr>
                <w:rFonts w:ascii="Book Antiqua" w:hAnsi="Book Antiqua"/>
                <w:vertAlign w:val="superscript"/>
                <w:lang w:val="en-GB"/>
              </w:rPr>
              <w:t>[38]</w:t>
            </w:r>
          </w:p>
        </w:tc>
      </w:tr>
      <w:tr w:rsidR="00C14905" w:rsidRPr="00C14905" w14:paraId="3AD3A5E6" w14:textId="77777777" w:rsidTr="004044BF">
        <w:tc>
          <w:tcPr>
            <w:tcW w:w="0" w:type="auto"/>
            <w:shd w:val="clear" w:color="auto" w:fill="auto"/>
          </w:tcPr>
          <w:p w14:paraId="4D375D68" w14:textId="77777777" w:rsidR="00C14905" w:rsidRPr="00C14905" w:rsidRDefault="00C14905" w:rsidP="00C14905">
            <w:pPr>
              <w:spacing w:line="360" w:lineRule="auto"/>
              <w:jc w:val="both"/>
              <w:rPr>
                <w:rFonts w:ascii="Book Antiqua" w:hAnsi="Book Antiqua"/>
                <w:color w:val="000000" w:themeColor="text1"/>
                <w:lang w:val="en-GB"/>
              </w:rPr>
            </w:pPr>
            <w:r w:rsidRPr="00C14905">
              <w:rPr>
                <w:rFonts w:ascii="Book Antiqua" w:hAnsi="Book Antiqua"/>
                <w:color w:val="000000" w:themeColor="text1"/>
                <w:lang w:val="en-GB"/>
              </w:rPr>
              <w:t>England</w:t>
            </w:r>
          </w:p>
        </w:tc>
        <w:tc>
          <w:tcPr>
            <w:tcW w:w="0" w:type="auto"/>
            <w:shd w:val="clear" w:color="auto" w:fill="auto"/>
          </w:tcPr>
          <w:p w14:paraId="60073253"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10</w:t>
            </w:r>
          </w:p>
        </w:tc>
        <w:tc>
          <w:tcPr>
            <w:tcW w:w="0" w:type="auto"/>
            <w:shd w:val="clear" w:color="auto" w:fill="auto"/>
          </w:tcPr>
          <w:p w14:paraId="0F22884D" w14:textId="77777777" w:rsidR="00C14905" w:rsidRPr="00C14905" w:rsidRDefault="00C14905" w:rsidP="00C14905">
            <w:pPr>
              <w:tabs>
                <w:tab w:val="left" w:pos="1352"/>
                <w:tab w:val="center" w:pos="1505"/>
              </w:tabs>
              <w:spacing w:line="360" w:lineRule="auto"/>
              <w:jc w:val="both"/>
              <w:rPr>
                <w:rFonts w:ascii="Book Antiqua" w:hAnsi="Book Antiqua"/>
                <w:vertAlign w:val="superscript"/>
                <w:lang w:val="en-GB"/>
              </w:rPr>
            </w:pPr>
            <w:r w:rsidRPr="00C14905">
              <w:rPr>
                <w:rFonts w:ascii="Book Antiqua" w:hAnsi="Book Antiqua"/>
                <w:lang w:val="en-GB"/>
              </w:rPr>
              <w:t xml:space="preserve">Beale </w:t>
            </w:r>
            <w:r w:rsidRPr="00C14905">
              <w:rPr>
                <w:rFonts w:ascii="Book Antiqua" w:hAnsi="Book Antiqua"/>
                <w:i/>
                <w:lang w:val="en-GB"/>
              </w:rPr>
              <w:t>et al</w:t>
            </w:r>
            <w:r w:rsidRPr="00C14905">
              <w:rPr>
                <w:rFonts w:ascii="Book Antiqua" w:hAnsi="Book Antiqua"/>
                <w:vertAlign w:val="superscript"/>
                <w:lang w:val="en-GB"/>
              </w:rPr>
              <w:t>[39]</w:t>
            </w:r>
          </w:p>
        </w:tc>
      </w:tr>
      <w:tr w:rsidR="00C14905" w:rsidRPr="00C14905" w14:paraId="2654B2CD" w14:textId="77777777" w:rsidTr="004044BF">
        <w:tc>
          <w:tcPr>
            <w:tcW w:w="0" w:type="auto"/>
            <w:shd w:val="clear" w:color="auto" w:fill="auto"/>
          </w:tcPr>
          <w:p w14:paraId="64903DAC" w14:textId="77777777" w:rsidR="00C14905" w:rsidRPr="00C14905" w:rsidRDefault="00C14905" w:rsidP="00C14905">
            <w:pPr>
              <w:spacing w:line="360" w:lineRule="auto"/>
              <w:jc w:val="both"/>
              <w:rPr>
                <w:rFonts w:ascii="Book Antiqua" w:hAnsi="Book Antiqua"/>
                <w:lang w:val="en-GB"/>
              </w:rPr>
            </w:pPr>
            <w:bookmarkStart w:id="2" w:name="_Hlk59226952"/>
            <w:r w:rsidRPr="00C14905">
              <w:rPr>
                <w:rFonts w:ascii="Book Antiqua" w:hAnsi="Book Antiqua"/>
                <w:lang w:val="en-GB"/>
              </w:rPr>
              <w:t>France</w:t>
            </w:r>
          </w:p>
        </w:tc>
        <w:tc>
          <w:tcPr>
            <w:tcW w:w="0" w:type="auto"/>
            <w:shd w:val="clear" w:color="auto" w:fill="auto"/>
          </w:tcPr>
          <w:p w14:paraId="0C9AD684"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22.4</w:t>
            </w:r>
          </w:p>
        </w:tc>
        <w:tc>
          <w:tcPr>
            <w:tcW w:w="0" w:type="auto"/>
            <w:shd w:val="clear" w:color="auto" w:fill="auto"/>
          </w:tcPr>
          <w:p w14:paraId="2B243010" w14:textId="77777777" w:rsidR="00C14905" w:rsidRPr="00C14905" w:rsidRDefault="00C14905" w:rsidP="00C14905">
            <w:pPr>
              <w:tabs>
                <w:tab w:val="left" w:pos="1315"/>
                <w:tab w:val="center" w:pos="1505"/>
              </w:tabs>
              <w:spacing w:line="360" w:lineRule="auto"/>
              <w:jc w:val="both"/>
              <w:rPr>
                <w:rFonts w:ascii="Book Antiqua" w:hAnsi="Book Antiqua"/>
                <w:vertAlign w:val="superscript"/>
                <w:lang w:val="en-GB"/>
              </w:rPr>
            </w:pPr>
            <w:proofErr w:type="spellStart"/>
            <w:r w:rsidRPr="00C14905">
              <w:rPr>
                <w:rFonts w:ascii="Book Antiqua" w:hAnsi="Book Antiqua"/>
                <w:lang w:val="en-GB"/>
              </w:rPr>
              <w:t>Mansuy</w:t>
            </w:r>
            <w:proofErr w:type="spellEnd"/>
            <w:r w:rsidRPr="00C14905">
              <w:rPr>
                <w:rFonts w:ascii="Book Antiqua" w:hAnsi="Book Antiqua"/>
                <w:lang w:val="en-GB"/>
              </w:rPr>
              <w:t xml:space="preserve"> </w:t>
            </w:r>
            <w:r w:rsidRPr="00C14905">
              <w:rPr>
                <w:rFonts w:ascii="Book Antiqua" w:hAnsi="Book Antiqua"/>
                <w:i/>
                <w:lang w:val="en-GB"/>
              </w:rPr>
              <w:t>et al</w:t>
            </w:r>
            <w:r w:rsidRPr="00C14905">
              <w:rPr>
                <w:rFonts w:ascii="Book Antiqua" w:hAnsi="Book Antiqua"/>
                <w:vertAlign w:val="superscript"/>
                <w:lang w:val="en-GB"/>
              </w:rPr>
              <w:t>[40]</w:t>
            </w:r>
          </w:p>
        </w:tc>
      </w:tr>
      <w:bookmarkEnd w:id="2"/>
      <w:tr w:rsidR="00C14905" w:rsidRPr="00C14905" w14:paraId="04E73C8A" w14:textId="77777777" w:rsidTr="004044BF">
        <w:tc>
          <w:tcPr>
            <w:tcW w:w="0" w:type="auto"/>
            <w:shd w:val="clear" w:color="auto" w:fill="auto"/>
          </w:tcPr>
          <w:p w14:paraId="1A5C25E9"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India</w:t>
            </w:r>
          </w:p>
        </w:tc>
        <w:tc>
          <w:tcPr>
            <w:tcW w:w="0" w:type="auto"/>
            <w:shd w:val="clear" w:color="auto" w:fill="auto"/>
          </w:tcPr>
          <w:p w14:paraId="5C272167"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17.7</w:t>
            </w:r>
          </w:p>
        </w:tc>
        <w:tc>
          <w:tcPr>
            <w:tcW w:w="0" w:type="auto"/>
            <w:shd w:val="clear" w:color="auto" w:fill="auto"/>
          </w:tcPr>
          <w:p w14:paraId="64394A60" w14:textId="77777777" w:rsidR="00C14905" w:rsidRPr="00C14905" w:rsidRDefault="00C14905" w:rsidP="00C14905">
            <w:pPr>
              <w:tabs>
                <w:tab w:val="left" w:pos="1252"/>
                <w:tab w:val="center" w:pos="1505"/>
              </w:tabs>
              <w:spacing w:line="360" w:lineRule="auto"/>
              <w:jc w:val="both"/>
              <w:rPr>
                <w:rFonts w:ascii="Book Antiqua" w:hAnsi="Book Antiqua"/>
                <w:vertAlign w:val="superscript"/>
                <w:lang w:val="en-GB"/>
              </w:rPr>
            </w:pPr>
            <w:r w:rsidRPr="00C14905">
              <w:rPr>
                <w:rFonts w:ascii="Book Antiqua" w:hAnsi="Book Antiqua"/>
                <w:lang w:val="en-GB"/>
              </w:rPr>
              <w:t xml:space="preserve">Tripathy </w:t>
            </w:r>
            <w:r w:rsidRPr="00C14905">
              <w:rPr>
                <w:rFonts w:ascii="Book Antiqua" w:hAnsi="Book Antiqua"/>
                <w:i/>
                <w:lang w:val="en-GB"/>
              </w:rPr>
              <w:t>et al</w:t>
            </w:r>
            <w:r w:rsidRPr="00C14905">
              <w:rPr>
                <w:rFonts w:ascii="Book Antiqua" w:hAnsi="Book Antiqua"/>
                <w:vertAlign w:val="superscript"/>
                <w:lang w:val="en-GB"/>
              </w:rPr>
              <w:t>[41]</w:t>
            </w:r>
          </w:p>
        </w:tc>
      </w:tr>
      <w:tr w:rsidR="00C14905" w:rsidRPr="00C14905" w14:paraId="46CED7F6" w14:textId="77777777" w:rsidTr="004044BF">
        <w:tc>
          <w:tcPr>
            <w:tcW w:w="0" w:type="auto"/>
            <w:shd w:val="clear" w:color="auto" w:fill="auto"/>
          </w:tcPr>
          <w:p w14:paraId="360A30AE"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Iran</w:t>
            </w:r>
          </w:p>
        </w:tc>
        <w:tc>
          <w:tcPr>
            <w:tcW w:w="0" w:type="auto"/>
            <w:shd w:val="clear" w:color="auto" w:fill="auto"/>
          </w:tcPr>
          <w:p w14:paraId="3FFA660B"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8.1</w:t>
            </w:r>
          </w:p>
        </w:tc>
        <w:tc>
          <w:tcPr>
            <w:tcW w:w="0" w:type="auto"/>
            <w:shd w:val="clear" w:color="auto" w:fill="auto"/>
          </w:tcPr>
          <w:p w14:paraId="04297DE1" w14:textId="77777777" w:rsidR="00C14905" w:rsidRPr="00C14905" w:rsidRDefault="00C14905" w:rsidP="00C14905">
            <w:pPr>
              <w:tabs>
                <w:tab w:val="left" w:pos="1290"/>
                <w:tab w:val="center" w:pos="1505"/>
              </w:tabs>
              <w:spacing w:line="360" w:lineRule="auto"/>
              <w:jc w:val="both"/>
              <w:rPr>
                <w:rFonts w:ascii="Book Antiqua" w:hAnsi="Book Antiqua"/>
                <w:vertAlign w:val="superscript"/>
                <w:lang w:val="en-GB"/>
              </w:rPr>
            </w:pPr>
            <w:proofErr w:type="spellStart"/>
            <w:r w:rsidRPr="00C14905">
              <w:rPr>
                <w:rFonts w:ascii="Book Antiqua" w:hAnsi="Book Antiqua"/>
                <w:color w:val="303030"/>
                <w:shd w:val="clear" w:color="auto" w:fill="FFFFFF"/>
                <w:lang w:val="en-GB"/>
              </w:rPr>
              <w:t>Hesamizadeh</w:t>
            </w:r>
            <w:proofErr w:type="spellEnd"/>
            <w:r w:rsidRPr="00C14905">
              <w:rPr>
                <w:rFonts w:ascii="Book Antiqua" w:hAnsi="Book Antiqua"/>
                <w:color w:val="303030"/>
                <w:shd w:val="clear" w:color="auto" w:fill="FFFFFF"/>
                <w:lang w:val="en-GB"/>
              </w:rPr>
              <w:t xml:space="preserve"> </w:t>
            </w:r>
            <w:r w:rsidRPr="00C14905">
              <w:rPr>
                <w:rFonts w:ascii="Book Antiqua" w:hAnsi="Book Antiqua" w:hint="eastAsia"/>
                <w:i/>
                <w:color w:val="303030"/>
                <w:shd w:val="clear" w:color="auto" w:fill="FFFFFF"/>
                <w:lang w:val="en-GB" w:eastAsia="zh-CN"/>
              </w:rPr>
              <w:t xml:space="preserve">et </w:t>
            </w:r>
            <w:r w:rsidRPr="00C14905">
              <w:rPr>
                <w:rFonts w:ascii="Book Antiqua" w:hAnsi="Book Antiqua"/>
                <w:i/>
                <w:color w:val="303030"/>
                <w:shd w:val="clear" w:color="auto" w:fill="FFFFFF"/>
                <w:lang w:val="en-GB"/>
              </w:rPr>
              <w:t>al</w:t>
            </w:r>
            <w:r w:rsidRPr="00C14905">
              <w:rPr>
                <w:rFonts w:ascii="Book Antiqua" w:hAnsi="Book Antiqua"/>
                <w:vertAlign w:val="superscript"/>
                <w:lang w:val="en-GB"/>
              </w:rPr>
              <w:t>[42]</w:t>
            </w:r>
          </w:p>
        </w:tc>
      </w:tr>
      <w:tr w:rsidR="00C14905" w:rsidRPr="00C14905" w14:paraId="3C5BC10D" w14:textId="77777777" w:rsidTr="004044BF">
        <w:tc>
          <w:tcPr>
            <w:tcW w:w="0" w:type="auto"/>
            <w:shd w:val="clear" w:color="auto" w:fill="auto"/>
          </w:tcPr>
          <w:p w14:paraId="083FCD31"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Italy</w:t>
            </w:r>
          </w:p>
        </w:tc>
        <w:tc>
          <w:tcPr>
            <w:tcW w:w="0" w:type="auto"/>
            <w:shd w:val="clear" w:color="auto" w:fill="auto"/>
          </w:tcPr>
          <w:p w14:paraId="12AF7598"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8.7</w:t>
            </w:r>
          </w:p>
        </w:tc>
        <w:tc>
          <w:tcPr>
            <w:tcW w:w="0" w:type="auto"/>
            <w:shd w:val="clear" w:color="auto" w:fill="auto"/>
          </w:tcPr>
          <w:p w14:paraId="703F02CF" w14:textId="77777777" w:rsidR="00C14905" w:rsidRPr="00C14905" w:rsidRDefault="00C14905" w:rsidP="00C14905">
            <w:pPr>
              <w:tabs>
                <w:tab w:val="left" w:pos="1327"/>
                <w:tab w:val="center" w:pos="1505"/>
              </w:tabs>
              <w:spacing w:line="360" w:lineRule="auto"/>
              <w:jc w:val="both"/>
              <w:rPr>
                <w:rFonts w:ascii="Book Antiqua" w:hAnsi="Book Antiqua"/>
                <w:vertAlign w:val="superscript"/>
                <w:lang w:val="en-GB"/>
              </w:rPr>
            </w:pPr>
            <w:r w:rsidRPr="00C14905">
              <w:rPr>
                <w:rFonts w:ascii="Book Antiqua" w:hAnsi="Book Antiqua"/>
                <w:lang w:val="en-GB"/>
              </w:rPr>
              <w:t xml:space="preserve">Spada </w:t>
            </w:r>
            <w:r w:rsidRPr="00C14905">
              <w:rPr>
                <w:rFonts w:ascii="Book Antiqua" w:hAnsi="Book Antiqua"/>
                <w:i/>
                <w:lang w:val="en-GB"/>
              </w:rPr>
              <w:t>et al</w:t>
            </w:r>
            <w:r w:rsidRPr="00C14905">
              <w:rPr>
                <w:rFonts w:ascii="Book Antiqua" w:hAnsi="Book Antiqua"/>
                <w:vertAlign w:val="superscript"/>
                <w:lang w:val="en-GB"/>
              </w:rPr>
              <w:t>[43]</w:t>
            </w:r>
          </w:p>
        </w:tc>
      </w:tr>
      <w:tr w:rsidR="00C14905" w:rsidRPr="00C14905" w14:paraId="2EBCD51C" w14:textId="77777777" w:rsidTr="004044BF">
        <w:tc>
          <w:tcPr>
            <w:tcW w:w="0" w:type="auto"/>
            <w:shd w:val="clear" w:color="auto" w:fill="auto"/>
          </w:tcPr>
          <w:p w14:paraId="2709E152"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New Zealand</w:t>
            </w:r>
          </w:p>
        </w:tc>
        <w:tc>
          <w:tcPr>
            <w:tcW w:w="0" w:type="auto"/>
            <w:shd w:val="clear" w:color="auto" w:fill="auto"/>
          </w:tcPr>
          <w:p w14:paraId="4115D936"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9.7</w:t>
            </w:r>
          </w:p>
        </w:tc>
        <w:tc>
          <w:tcPr>
            <w:tcW w:w="0" w:type="auto"/>
            <w:shd w:val="clear" w:color="auto" w:fill="auto"/>
          </w:tcPr>
          <w:p w14:paraId="7E3ABEF6" w14:textId="77777777" w:rsidR="00C14905" w:rsidRPr="00C14905" w:rsidRDefault="00C14905" w:rsidP="00C14905">
            <w:pPr>
              <w:spacing w:line="360" w:lineRule="auto"/>
              <w:jc w:val="both"/>
              <w:rPr>
                <w:rFonts w:ascii="Book Antiqua" w:hAnsi="Book Antiqua"/>
                <w:vertAlign w:val="superscript"/>
                <w:lang w:val="en-GB"/>
              </w:rPr>
            </w:pPr>
            <w:r w:rsidRPr="00C14905">
              <w:rPr>
                <w:rFonts w:ascii="Book Antiqua" w:hAnsi="Book Antiqua"/>
                <w:lang w:val="en-GB"/>
              </w:rPr>
              <w:t xml:space="preserve">Hewitt </w:t>
            </w:r>
            <w:r w:rsidRPr="00C14905">
              <w:rPr>
                <w:rFonts w:ascii="Book Antiqua" w:hAnsi="Book Antiqua"/>
                <w:i/>
                <w:lang w:val="en-GB"/>
              </w:rPr>
              <w:t>et al</w:t>
            </w:r>
            <w:r w:rsidRPr="00C14905">
              <w:rPr>
                <w:rFonts w:ascii="Book Antiqua" w:hAnsi="Book Antiqua"/>
                <w:vertAlign w:val="superscript"/>
                <w:lang w:val="en-GB"/>
              </w:rPr>
              <w:t>[44]</w:t>
            </w:r>
          </w:p>
        </w:tc>
      </w:tr>
      <w:tr w:rsidR="00C14905" w:rsidRPr="00C14905" w14:paraId="3AB01928" w14:textId="77777777" w:rsidTr="004044BF">
        <w:tc>
          <w:tcPr>
            <w:tcW w:w="0" w:type="auto"/>
            <w:shd w:val="clear" w:color="auto" w:fill="auto"/>
          </w:tcPr>
          <w:p w14:paraId="1D4862D3"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Norway</w:t>
            </w:r>
          </w:p>
        </w:tc>
        <w:tc>
          <w:tcPr>
            <w:tcW w:w="0" w:type="auto"/>
            <w:shd w:val="clear" w:color="auto" w:fill="auto"/>
          </w:tcPr>
          <w:p w14:paraId="7D03EF59"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14</w:t>
            </w:r>
          </w:p>
        </w:tc>
        <w:tc>
          <w:tcPr>
            <w:tcW w:w="0" w:type="auto"/>
            <w:shd w:val="clear" w:color="auto" w:fill="auto"/>
          </w:tcPr>
          <w:p w14:paraId="1B021A1A" w14:textId="77777777" w:rsidR="00C14905" w:rsidRPr="00C14905" w:rsidRDefault="00C14905" w:rsidP="00C14905">
            <w:pPr>
              <w:tabs>
                <w:tab w:val="left" w:pos="1327"/>
                <w:tab w:val="center" w:pos="1505"/>
              </w:tabs>
              <w:spacing w:line="360" w:lineRule="auto"/>
              <w:jc w:val="both"/>
              <w:rPr>
                <w:rFonts w:ascii="Book Antiqua" w:hAnsi="Book Antiqua"/>
                <w:vertAlign w:val="superscript"/>
                <w:lang w:val="en-GB"/>
              </w:rPr>
            </w:pPr>
            <w:r w:rsidRPr="00C14905">
              <w:rPr>
                <w:rFonts w:ascii="Book Antiqua" w:hAnsi="Book Antiqua"/>
                <w:lang w:val="en-GB"/>
              </w:rPr>
              <w:t xml:space="preserve">Lange </w:t>
            </w:r>
            <w:r w:rsidRPr="00C14905">
              <w:rPr>
                <w:rFonts w:ascii="Book Antiqua" w:hAnsi="Book Antiqua"/>
                <w:i/>
                <w:lang w:val="en-GB"/>
              </w:rPr>
              <w:t>et al</w:t>
            </w:r>
            <w:r w:rsidRPr="00C14905">
              <w:rPr>
                <w:rFonts w:ascii="Book Antiqua" w:hAnsi="Book Antiqua"/>
                <w:vertAlign w:val="superscript"/>
                <w:lang w:val="en-GB"/>
              </w:rPr>
              <w:t>[45]</w:t>
            </w:r>
          </w:p>
        </w:tc>
      </w:tr>
      <w:tr w:rsidR="00C14905" w:rsidRPr="00C14905" w14:paraId="3D5205A1" w14:textId="77777777" w:rsidTr="004044BF">
        <w:tc>
          <w:tcPr>
            <w:tcW w:w="0" w:type="auto"/>
            <w:shd w:val="clear" w:color="auto" w:fill="auto"/>
          </w:tcPr>
          <w:p w14:paraId="10C1F8D6"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Poland</w:t>
            </w:r>
          </w:p>
        </w:tc>
        <w:tc>
          <w:tcPr>
            <w:tcW w:w="0" w:type="auto"/>
            <w:shd w:val="clear" w:color="auto" w:fill="auto"/>
          </w:tcPr>
          <w:p w14:paraId="7C73F365"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43.5</w:t>
            </w:r>
          </w:p>
        </w:tc>
        <w:tc>
          <w:tcPr>
            <w:tcW w:w="0" w:type="auto"/>
            <w:shd w:val="clear" w:color="auto" w:fill="auto"/>
          </w:tcPr>
          <w:p w14:paraId="074D58BD" w14:textId="77777777" w:rsidR="00C14905" w:rsidRPr="00C14905" w:rsidRDefault="00C14905" w:rsidP="00C14905">
            <w:pPr>
              <w:spacing w:line="360" w:lineRule="auto"/>
              <w:jc w:val="both"/>
              <w:rPr>
                <w:rFonts w:ascii="Book Antiqua" w:hAnsi="Book Antiqua"/>
                <w:vertAlign w:val="superscript"/>
                <w:lang w:val="en-GB"/>
              </w:rPr>
            </w:pPr>
            <w:proofErr w:type="spellStart"/>
            <w:r w:rsidRPr="00C14905">
              <w:rPr>
                <w:rFonts w:ascii="Book Antiqua" w:hAnsi="Book Antiqua"/>
                <w:lang w:val="en-GB"/>
              </w:rPr>
              <w:t>Grabarczyk</w:t>
            </w:r>
            <w:proofErr w:type="spellEnd"/>
            <w:r w:rsidRPr="00C14905">
              <w:rPr>
                <w:rFonts w:ascii="Book Antiqua" w:hAnsi="Book Antiqua"/>
                <w:lang w:val="en-GB"/>
              </w:rPr>
              <w:t xml:space="preserve"> </w:t>
            </w:r>
            <w:r w:rsidRPr="00C14905">
              <w:rPr>
                <w:rFonts w:ascii="Book Antiqua" w:hAnsi="Book Antiqua"/>
                <w:i/>
                <w:lang w:val="en-GB"/>
              </w:rPr>
              <w:t>et al</w:t>
            </w:r>
            <w:r w:rsidRPr="00C14905">
              <w:rPr>
                <w:rFonts w:ascii="Book Antiqua" w:hAnsi="Book Antiqua"/>
                <w:vertAlign w:val="superscript"/>
                <w:lang w:val="en-GB"/>
              </w:rPr>
              <w:t>[46]</w:t>
            </w:r>
          </w:p>
        </w:tc>
      </w:tr>
      <w:tr w:rsidR="00C14905" w:rsidRPr="00C14905" w14:paraId="6238FF2B" w14:textId="77777777" w:rsidTr="004044BF">
        <w:tc>
          <w:tcPr>
            <w:tcW w:w="0" w:type="auto"/>
            <w:shd w:val="clear" w:color="auto" w:fill="auto"/>
          </w:tcPr>
          <w:p w14:paraId="0EAEC975"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Scotland</w:t>
            </w:r>
          </w:p>
        </w:tc>
        <w:tc>
          <w:tcPr>
            <w:tcW w:w="0" w:type="auto"/>
            <w:shd w:val="clear" w:color="auto" w:fill="auto"/>
          </w:tcPr>
          <w:p w14:paraId="62734A6B"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9.3</w:t>
            </w:r>
          </w:p>
        </w:tc>
        <w:tc>
          <w:tcPr>
            <w:tcW w:w="0" w:type="auto"/>
            <w:shd w:val="clear" w:color="auto" w:fill="auto"/>
          </w:tcPr>
          <w:p w14:paraId="7BFADE8F" w14:textId="77777777" w:rsidR="00C14905" w:rsidRPr="00C14905" w:rsidRDefault="00C14905" w:rsidP="00C14905">
            <w:pPr>
              <w:spacing w:line="360" w:lineRule="auto"/>
              <w:jc w:val="both"/>
              <w:rPr>
                <w:rFonts w:ascii="Book Antiqua" w:hAnsi="Book Antiqua"/>
                <w:vertAlign w:val="superscript"/>
                <w:lang w:val="en-GB"/>
              </w:rPr>
            </w:pPr>
            <w:r w:rsidRPr="00C14905">
              <w:rPr>
                <w:rFonts w:ascii="Book Antiqua" w:hAnsi="Book Antiqua"/>
                <w:lang w:val="en-GB"/>
              </w:rPr>
              <w:t xml:space="preserve">Thom </w:t>
            </w:r>
            <w:r w:rsidRPr="00C14905">
              <w:rPr>
                <w:rFonts w:ascii="Book Antiqua" w:hAnsi="Book Antiqua"/>
                <w:i/>
                <w:lang w:val="en-GB"/>
              </w:rPr>
              <w:t>et al</w:t>
            </w:r>
            <w:r w:rsidRPr="00C14905">
              <w:rPr>
                <w:rFonts w:ascii="Book Antiqua" w:hAnsi="Book Antiqua"/>
                <w:vertAlign w:val="superscript"/>
                <w:lang w:val="en-GB"/>
              </w:rPr>
              <w:t>[47]</w:t>
            </w:r>
          </w:p>
        </w:tc>
      </w:tr>
      <w:tr w:rsidR="00C14905" w:rsidRPr="00C14905" w14:paraId="4BCA346C" w14:textId="77777777" w:rsidTr="004044BF">
        <w:tc>
          <w:tcPr>
            <w:tcW w:w="0" w:type="auto"/>
            <w:shd w:val="clear" w:color="auto" w:fill="auto"/>
          </w:tcPr>
          <w:p w14:paraId="3FA21220" w14:textId="77777777" w:rsidR="00C14905" w:rsidRPr="00C14905" w:rsidRDefault="00C14905" w:rsidP="00C14905">
            <w:pPr>
              <w:spacing w:line="360" w:lineRule="auto"/>
              <w:jc w:val="both"/>
              <w:rPr>
                <w:rFonts w:ascii="Book Antiqua" w:hAnsi="Book Antiqua"/>
                <w:color w:val="000000"/>
                <w:lang w:val="en-GB"/>
              </w:rPr>
            </w:pPr>
            <w:r w:rsidRPr="00C14905">
              <w:rPr>
                <w:rFonts w:ascii="Book Antiqua" w:hAnsi="Book Antiqua"/>
                <w:color w:val="000000"/>
                <w:lang w:val="en-GB"/>
              </w:rPr>
              <w:t>Serbia</w:t>
            </w:r>
          </w:p>
        </w:tc>
        <w:tc>
          <w:tcPr>
            <w:tcW w:w="0" w:type="auto"/>
            <w:shd w:val="clear" w:color="auto" w:fill="auto"/>
          </w:tcPr>
          <w:p w14:paraId="479E38FB"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15</w:t>
            </w:r>
          </w:p>
        </w:tc>
        <w:tc>
          <w:tcPr>
            <w:tcW w:w="0" w:type="auto"/>
            <w:shd w:val="clear" w:color="auto" w:fill="auto"/>
          </w:tcPr>
          <w:p w14:paraId="1BFCC97B" w14:textId="77777777" w:rsidR="00C14905" w:rsidRPr="00C14905" w:rsidRDefault="00C14905" w:rsidP="00C14905">
            <w:pPr>
              <w:tabs>
                <w:tab w:val="left" w:pos="1127"/>
                <w:tab w:val="center" w:pos="1505"/>
              </w:tabs>
              <w:spacing w:line="360" w:lineRule="auto"/>
              <w:jc w:val="both"/>
              <w:rPr>
                <w:rFonts w:ascii="Book Antiqua" w:hAnsi="Book Antiqua"/>
                <w:vertAlign w:val="superscript"/>
                <w:lang w:val="en-GB"/>
              </w:rPr>
            </w:pPr>
            <w:proofErr w:type="spellStart"/>
            <w:r w:rsidRPr="00C14905">
              <w:rPr>
                <w:rFonts w:ascii="Book Antiqua" w:hAnsi="Book Antiqua"/>
                <w:color w:val="212121"/>
                <w:shd w:val="clear" w:color="auto" w:fill="FFFFFF"/>
                <w:lang w:val="en-GB"/>
              </w:rPr>
              <w:t>Petrović</w:t>
            </w:r>
            <w:proofErr w:type="spellEnd"/>
            <w:r w:rsidRPr="00C14905">
              <w:rPr>
                <w:rFonts w:ascii="Book Antiqua" w:hAnsi="Book Antiqua"/>
                <w:lang w:val="en-GB"/>
              </w:rPr>
              <w:t xml:space="preserve"> </w:t>
            </w:r>
            <w:r w:rsidRPr="00C14905">
              <w:rPr>
                <w:rFonts w:ascii="Book Antiqua" w:hAnsi="Book Antiqua"/>
                <w:i/>
                <w:lang w:val="en-GB"/>
              </w:rPr>
              <w:t>et al</w:t>
            </w:r>
            <w:r w:rsidRPr="00C14905">
              <w:rPr>
                <w:rFonts w:ascii="Book Antiqua" w:hAnsi="Book Antiqua"/>
                <w:vertAlign w:val="superscript"/>
                <w:lang w:val="en-GB"/>
              </w:rPr>
              <w:t>[48]</w:t>
            </w:r>
          </w:p>
        </w:tc>
      </w:tr>
      <w:tr w:rsidR="00C14905" w:rsidRPr="00C14905" w14:paraId="3CF4AE7C" w14:textId="77777777" w:rsidTr="004044BF">
        <w:tc>
          <w:tcPr>
            <w:tcW w:w="0" w:type="auto"/>
            <w:shd w:val="clear" w:color="auto" w:fill="auto"/>
          </w:tcPr>
          <w:p w14:paraId="2749EAAD"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South Africa</w:t>
            </w:r>
          </w:p>
        </w:tc>
        <w:tc>
          <w:tcPr>
            <w:tcW w:w="0" w:type="auto"/>
            <w:shd w:val="clear" w:color="auto" w:fill="auto"/>
          </w:tcPr>
          <w:p w14:paraId="59BCC7B6"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42.8</w:t>
            </w:r>
          </w:p>
        </w:tc>
        <w:tc>
          <w:tcPr>
            <w:tcW w:w="0" w:type="auto"/>
            <w:shd w:val="clear" w:color="auto" w:fill="auto"/>
          </w:tcPr>
          <w:p w14:paraId="3A467B4B" w14:textId="77777777" w:rsidR="00C14905" w:rsidRPr="00C14905" w:rsidRDefault="00C14905" w:rsidP="00C14905">
            <w:pPr>
              <w:spacing w:line="360" w:lineRule="auto"/>
              <w:jc w:val="both"/>
              <w:rPr>
                <w:rFonts w:ascii="Book Antiqua" w:hAnsi="Book Antiqua"/>
                <w:vertAlign w:val="superscript"/>
                <w:lang w:val="en-GB"/>
              </w:rPr>
            </w:pPr>
            <w:proofErr w:type="spellStart"/>
            <w:r w:rsidRPr="00C14905">
              <w:rPr>
                <w:rFonts w:ascii="Book Antiqua" w:hAnsi="Book Antiqua"/>
                <w:color w:val="212121"/>
                <w:shd w:val="clear" w:color="auto" w:fill="FFFFFF"/>
                <w:lang w:val="en-GB"/>
              </w:rPr>
              <w:t>Maponga</w:t>
            </w:r>
            <w:proofErr w:type="spellEnd"/>
            <w:r w:rsidRPr="00C14905">
              <w:rPr>
                <w:rFonts w:ascii="Book Antiqua" w:hAnsi="Book Antiqua"/>
                <w:color w:val="212121"/>
                <w:shd w:val="clear" w:color="auto" w:fill="FFFFFF"/>
                <w:lang w:val="en-GB"/>
              </w:rPr>
              <w:t xml:space="preserve"> </w:t>
            </w:r>
            <w:r w:rsidRPr="00C14905">
              <w:rPr>
                <w:rFonts w:ascii="Book Antiqua" w:hAnsi="Book Antiqua"/>
                <w:i/>
                <w:color w:val="212121"/>
                <w:shd w:val="clear" w:color="auto" w:fill="FFFFFF"/>
                <w:lang w:val="en-GB"/>
              </w:rPr>
              <w:t>et al</w:t>
            </w:r>
            <w:r w:rsidRPr="00C14905">
              <w:rPr>
                <w:rFonts w:ascii="Book Antiqua" w:hAnsi="Book Antiqua"/>
                <w:vertAlign w:val="superscript"/>
                <w:lang w:val="en-GB"/>
              </w:rPr>
              <w:t>[49]</w:t>
            </w:r>
          </w:p>
        </w:tc>
      </w:tr>
      <w:tr w:rsidR="00C14905" w:rsidRPr="00C14905" w14:paraId="15B3DF81" w14:textId="77777777" w:rsidTr="004044BF">
        <w:tc>
          <w:tcPr>
            <w:tcW w:w="0" w:type="auto"/>
            <w:shd w:val="clear" w:color="auto" w:fill="auto"/>
          </w:tcPr>
          <w:p w14:paraId="11D69468"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Switzerland</w:t>
            </w:r>
          </w:p>
        </w:tc>
        <w:tc>
          <w:tcPr>
            <w:tcW w:w="0" w:type="auto"/>
            <w:shd w:val="clear" w:color="auto" w:fill="auto"/>
          </w:tcPr>
          <w:p w14:paraId="70080696"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20.4</w:t>
            </w:r>
          </w:p>
        </w:tc>
        <w:tc>
          <w:tcPr>
            <w:tcW w:w="0" w:type="auto"/>
            <w:shd w:val="clear" w:color="auto" w:fill="auto"/>
          </w:tcPr>
          <w:p w14:paraId="7EF19A28" w14:textId="77777777" w:rsidR="00C14905" w:rsidRPr="00C14905" w:rsidRDefault="00C14905" w:rsidP="00C14905">
            <w:pPr>
              <w:tabs>
                <w:tab w:val="left" w:pos="1265"/>
                <w:tab w:val="center" w:pos="1505"/>
              </w:tabs>
              <w:spacing w:line="360" w:lineRule="auto"/>
              <w:jc w:val="both"/>
              <w:rPr>
                <w:rFonts w:ascii="Book Antiqua" w:hAnsi="Book Antiqua"/>
                <w:vertAlign w:val="superscript"/>
                <w:lang w:val="en-GB"/>
              </w:rPr>
            </w:pPr>
            <w:proofErr w:type="spellStart"/>
            <w:r w:rsidRPr="00C14905">
              <w:rPr>
                <w:rFonts w:ascii="Book Antiqua" w:hAnsi="Book Antiqua"/>
                <w:color w:val="303030"/>
                <w:shd w:val="clear" w:color="auto" w:fill="FFFFFF"/>
                <w:lang w:val="en-GB"/>
              </w:rPr>
              <w:t>Niederhauser</w:t>
            </w:r>
            <w:proofErr w:type="spellEnd"/>
            <w:r w:rsidRPr="00C14905">
              <w:rPr>
                <w:rFonts w:ascii="Book Antiqua" w:hAnsi="Book Antiqua"/>
                <w:lang w:val="en-GB"/>
              </w:rPr>
              <w:t xml:space="preserve"> </w:t>
            </w:r>
            <w:r w:rsidRPr="00C14905">
              <w:rPr>
                <w:rFonts w:ascii="Book Antiqua" w:hAnsi="Book Antiqua"/>
                <w:i/>
                <w:lang w:val="en-GB"/>
              </w:rPr>
              <w:t>et al</w:t>
            </w:r>
            <w:r w:rsidRPr="00C14905">
              <w:rPr>
                <w:rFonts w:ascii="Book Antiqua" w:hAnsi="Book Antiqua"/>
                <w:vertAlign w:val="superscript"/>
                <w:lang w:val="en-GB"/>
              </w:rPr>
              <w:t>[50]</w:t>
            </w:r>
          </w:p>
        </w:tc>
      </w:tr>
      <w:tr w:rsidR="00C14905" w:rsidRPr="00C14905" w14:paraId="62624D97" w14:textId="77777777" w:rsidTr="004044BF">
        <w:tc>
          <w:tcPr>
            <w:tcW w:w="0" w:type="auto"/>
            <w:shd w:val="clear" w:color="auto" w:fill="auto"/>
          </w:tcPr>
          <w:p w14:paraId="30920BCA"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Thailand</w:t>
            </w:r>
          </w:p>
        </w:tc>
        <w:tc>
          <w:tcPr>
            <w:tcW w:w="0" w:type="auto"/>
            <w:shd w:val="clear" w:color="auto" w:fill="auto"/>
          </w:tcPr>
          <w:p w14:paraId="6DDB1980"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29.7</w:t>
            </w:r>
          </w:p>
        </w:tc>
        <w:tc>
          <w:tcPr>
            <w:tcW w:w="0" w:type="auto"/>
            <w:shd w:val="clear" w:color="auto" w:fill="auto"/>
          </w:tcPr>
          <w:p w14:paraId="096E2A88" w14:textId="77777777" w:rsidR="00C14905" w:rsidRPr="00C14905" w:rsidRDefault="00C14905" w:rsidP="00C14905">
            <w:pPr>
              <w:spacing w:line="360" w:lineRule="auto"/>
              <w:jc w:val="both"/>
              <w:rPr>
                <w:rFonts w:ascii="Book Antiqua" w:hAnsi="Book Antiqua"/>
                <w:vertAlign w:val="superscript"/>
                <w:lang w:val="en-GB"/>
              </w:rPr>
            </w:pPr>
            <w:proofErr w:type="spellStart"/>
            <w:r w:rsidRPr="00C14905">
              <w:rPr>
                <w:rFonts w:ascii="Book Antiqua" w:hAnsi="Book Antiqua"/>
                <w:color w:val="212121"/>
                <w:shd w:val="clear" w:color="auto" w:fill="FFFFFF"/>
                <w:lang w:val="en-GB"/>
              </w:rPr>
              <w:t>Jupattanasin</w:t>
            </w:r>
            <w:proofErr w:type="spellEnd"/>
            <w:r w:rsidRPr="00C14905">
              <w:rPr>
                <w:rFonts w:ascii="Book Antiqua" w:hAnsi="Book Antiqua"/>
                <w:color w:val="212121"/>
                <w:shd w:val="clear" w:color="auto" w:fill="FFFFFF"/>
                <w:lang w:val="en-GB"/>
              </w:rPr>
              <w:t xml:space="preserve"> </w:t>
            </w:r>
            <w:r w:rsidRPr="00C14905">
              <w:rPr>
                <w:rFonts w:ascii="Book Antiqua" w:hAnsi="Book Antiqua"/>
                <w:i/>
                <w:color w:val="212121"/>
                <w:shd w:val="clear" w:color="auto" w:fill="FFFFFF"/>
                <w:lang w:val="en-GB"/>
              </w:rPr>
              <w:t>et al</w:t>
            </w:r>
            <w:r w:rsidRPr="00C14905">
              <w:rPr>
                <w:rFonts w:ascii="Book Antiqua" w:hAnsi="Book Antiqua"/>
                <w:vertAlign w:val="superscript"/>
                <w:lang w:val="en-GB"/>
              </w:rPr>
              <w:t>[51]</w:t>
            </w:r>
          </w:p>
        </w:tc>
      </w:tr>
      <w:tr w:rsidR="00C14905" w:rsidRPr="00C14905" w14:paraId="4AECB953" w14:textId="77777777" w:rsidTr="004044BF">
        <w:tc>
          <w:tcPr>
            <w:tcW w:w="0" w:type="auto"/>
            <w:shd w:val="clear" w:color="auto" w:fill="auto"/>
          </w:tcPr>
          <w:p w14:paraId="70477DCF"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The Netherlands</w:t>
            </w:r>
          </w:p>
        </w:tc>
        <w:tc>
          <w:tcPr>
            <w:tcW w:w="0" w:type="auto"/>
            <w:shd w:val="clear" w:color="auto" w:fill="auto"/>
          </w:tcPr>
          <w:p w14:paraId="01B253E2"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24</w:t>
            </w:r>
          </w:p>
        </w:tc>
        <w:tc>
          <w:tcPr>
            <w:tcW w:w="0" w:type="auto"/>
            <w:shd w:val="clear" w:color="auto" w:fill="auto"/>
          </w:tcPr>
          <w:p w14:paraId="3148A4F3" w14:textId="77777777" w:rsidR="00C14905" w:rsidRPr="00C14905" w:rsidRDefault="00C14905" w:rsidP="00C14905">
            <w:pPr>
              <w:tabs>
                <w:tab w:val="left" w:pos="1127"/>
                <w:tab w:val="center" w:pos="1505"/>
              </w:tabs>
              <w:spacing w:line="360" w:lineRule="auto"/>
              <w:jc w:val="both"/>
              <w:rPr>
                <w:rFonts w:ascii="Book Antiqua" w:hAnsi="Book Antiqua"/>
                <w:vertAlign w:val="superscript"/>
                <w:lang w:val="en-GB"/>
              </w:rPr>
            </w:pPr>
            <w:r w:rsidRPr="00C14905">
              <w:rPr>
                <w:rFonts w:ascii="Book Antiqua" w:hAnsi="Book Antiqua"/>
                <w:color w:val="212121"/>
                <w:shd w:val="clear" w:color="auto" w:fill="FFFFFF"/>
                <w:lang w:val="en-GB"/>
              </w:rPr>
              <w:t>Alberts</w:t>
            </w:r>
            <w:r w:rsidRPr="00C14905">
              <w:rPr>
                <w:rFonts w:ascii="Book Antiqua" w:hAnsi="Book Antiqua"/>
                <w:lang w:val="en-GB"/>
              </w:rPr>
              <w:t xml:space="preserve"> </w:t>
            </w:r>
            <w:r w:rsidRPr="00C14905">
              <w:rPr>
                <w:rFonts w:ascii="Book Antiqua" w:hAnsi="Book Antiqua"/>
                <w:i/>
                <w:lang w:val="en-GB"/>
              </w:rPr>
              <w:t>et al</w:t>
            </w:r>
            <w:r w:rsidRPr="00C14905">
              <w:rPr>
                <w:rFonts w:ascii="Book Antiqua" w:hAnsi="Book Antiqua"/>
                <w:vertAlign w:val="superscript"/>
                <w:lang w:val="en-GB"/>
              </w:rPr>
              <w:t>[52]</w:t>
            </w:r>
          </w:p>
        </w:tc>
      </w:tr>
      <w:tr w:rsidR="00C14905" w:rsidRPr="00C14905" w14:paraId="49B21AA7" w14:textId="77777777" w:rsidTr="004044BF">
        <w:tc>
          <w:tcPr>
            <w:tcW w:w="0" w:type="auto"/>
            <w:shd w:val="clear" w:color="auto" w:fill="auto"/>
          </w:tcPr>
          <w:p w14:paraId="768E74B9" w14:textId="77777777" w:rsidR="00C14905" w:rsidRPr="00C14905" w:rsidRDefault="00C14905" w:rsidP="00C14905">
            <w:pPr>
              <w:spacing w:line="360" w:lineRule="auto"/>
              <w:jc w:val="both"/>
              <w:rPr>
                <w:rFonts w:ascii="Book Antiqua" w:hAnsi="Book Antiqua"/>
                <w:color w:val="000000" w:themeColor="text1"/>
                <w:lang w:val="en-GB"/>
              </w:rPr>
            </w:pPr>
            <w:r w:rsidRPr="00C14905">
              <w:rPr>
                <w:rFonts w:ascii="Book Antiqua" w:hAnsi="Book Antiqua"/>
                <w:color w:val="000000" w:themeColor="text1"/>
                <w:lang w:val="en-GB"/>
              </w:rPr>
              <w:t>Uruguay</w:t>
            </w:r>
          </w:p>
        </w:tc>
        <w:tc>
          <w:tcPr>
            <w:tcW w:w="0" w:type="auto"/>
            <w:shd w:val="clear" w:color="auto" w:fill="auto"/>
          </w:tcPr>
          <w:p w14:paraId="5220D9AA" w14:textId="77777777" w:rsidR="00C14905" w:rsidRPr="00C14905" w:rsidRDefault="00C14905" w:rsidP="00C14905">
            <w:pPr>
              <w:spacing w:line="360" w:lineRule="auto"/>
              <w:jc w:val="both"/>
              <w:rPr>
                <w:rFonts w:ascii="Book Antiqua" w:hAnsi="Book Antiqua"/>
                <w:color w:val="000000" w:themeColor="text1"/>
                <w:lang w:val="en-GB"/>
              </w:rPr>
            </w:pPr>
            <w:r w:rsidRPr="00C14905">
              <w:rPr>
                <w:rFonts w:ascii="Book Antiqua" w:hAnsi="Book Antiqua"/>
                <w:color w:val="000000" w:themeColor="text1"/>
                <w:lang w:val="en-GB"/>
              </w:rPr>
              <w:t>10</w:t>
            </w:r>
          </w:p>
        </w:tc>
        <w:tc>
          <w:tcPr>
            <w:tcW w:w="0" w:type="auto"/>
            <w:shd w:val="clear" w:color="auto" w:fill="auto"/>
          </w:tcPr>
          <w:p w14:paraId="514B1D5B" w14:textId="77777777" w:rsidR="00C14905" w:rsidRPr="00C14905" w:rsidRDefault="00C14905" w:rsidP="00C14905">
            <w:pPr>
              <w:spacing w:line="360" w:lineRule="auto"/>
              <w:jc w:val="both"/>
              <w:rPr>
                <w:rFonts w:ascii="Book Antiqua" w:hAnsi="Book Antiqua"/>
                <w:color w:val="000000" w:themeColor="text1"/>
                <w:vertAlign w:val="superscript"/>
                <w:lang w:val="en-GB"/>
              </w:rPr>
            </w:pPr>
            <w:proofErr w:type="spellStart"/>
            <w:r w:rsidRPr="00C14905">
              <w:rPr>
                <w:rFonts w:ascii="Book Antiqua" w:hAnsi="Book Antiqua"/>
                <w:color w:val="000000" w:themeColor="text1"/>
                <w:shd w:val="clear" w:color="auto" w:fill="FFFFFF"/>
                <w:lang w:val="en-GB"/>
              </w:rPr>
              <w:t>Bangueses</w:t>
            </w:r>
            <w:proofErr w:type="spellEnd"/>
            <w:r w:rsidRPr="00C14905">
              <w:rPr>
                <w:rFonts w:ascii="Book Antiqua" w:hAnsi="Book Antiqua"/>
                <w:color w:val="000000" w:themeColor="text1"/>
                <w:shd w:val="clear" w:color="auto" w:fill="FFFFFF"/>
                <w:lang w:val="en-GB"/>
              </w:rPr>
              <w:t xml:space="preserve"> </w:t>
            </w:r>
            <w:r w:rsidRPr="00C14905">
              <w:rPr>
                <w:rFonts w:ascii="Book Antiqua" w:hAnsi="Book Antiqua"/>
                <w:i/>
                <w:color w:val="000000" w:themeColor="text1"/>
                <w:shd w:val="clear" w:color="auto" w:fill="FFFFFF"/>
                <w:lang w:val="en-GB"/>
              </w:rPr>
              <w:t>et al</w:t>
            </w:r>
            <w:r w:rsidRPr="00C14905">
              <w:rPr>
                <w:rFonts w:ascii="Book Antiqua" w:hAnsi="Book Antiqua"/>
                <w:color w:val="000000" w:themeColor="text1"/>
                <w:vertAlign w:val="superscript"/>
                <w:lang w:val="en-GB"/>
              </w:rPr>
              <w:t>[53]</w:t>
            </w:r>
          </w:p>
        </w:tc>
      </w:tr>
      <w:tr w:rsidR="00C14905" w:rsidRPr="00C14905" w14:paraId="56D3B2AF" w14:textId="77777777" w:rsidTr="004044BF">
        <w:tc>
          <w:tcPr>
            <w:tcW w:w="0" w:type="auto"/>
            <w:tcBorders>
              <w:bottom w:val="single" w:sz="4" w:space="0" w:color="auto"/>
            </w:tcBorders>
            <w:shd w:val="clear" w:color="auto" w:fill="auto"/>
          </w:tcPr>
          <w:p w14:paraId="50B55667" w14:textId="77777777" w:rsidR="00C14905" w:rsidRPr="00C14905" w:rsidRDefault="00C14905" w:rsidP="005D544A">
            <w:pPr>
              <w:spacing w:line="360" w:lineRule="auto"/>
              <w:jc w:val="both"/>
              <w:rPr>
                <w:rFonts w:ascii="Book Antiqua" w:hAnsi="Book Antiqua"/>
                <w:lang w:val="en-GB" w:eastAsia="zh-CN"/>
              </w:rPr>
            </w:pPr>
            <w:r w:rsidRPr="00C14905">
              <w:rPr>
                <w:rFonts w:ascii="Book Antiqua" w:hAnsi="Book Antiqua"/>
                <w:lang w:val="en-GB"/>
              </w:rPr>
              <w:t>U</w:t>
            </w:r>
            <w:r w:rsidR="005D544A">
              <w:rPr>
                <w:rFonts w:ascii="Book Antiqua" w:hAnsi="Book Antiqua" w:hint="eastAsia"/>
                <w:lang w:val="en-GB" w:eastAsia="zh-CN"/>
              </w:rPr>
              <w:t>nited States</w:t>
            </w:r>
          </w:p>
        </w:tc>
        <w:tc>
          <w:tcPr>
            <w:tcW w:w="0" w:type="auto"/>
            <w:tcBorders>
              <w:bottom w:val="single" w:sz="4" w:space="0" w:color="auto"/>
            </w:tcBorders>
            <w:shd w:val="clear" w:color="auto" w:fill="auto"/>
          </w:tcPr>
          <w:p w14:paraId="57C0902C" w14:textId="77777777" w:rsidR="00C14905" w:rsidRPr="00C14905" w:rsidRDefault="00C14905" w:rsidP="00C14905">
            <w:pPr>
              <w:spacing w:line="360" w:lineRule="auto"/>
              <w:jc w:val="both"/>
              <w:rPr>
                <w:rFonts w:ascii="Book Antiqua" w:hAnsi="Book Antiqua"/>
                <w:lang w:val="en-GB"/>
              </w:rPr>
            </w:pPr>
            <w:r w:rsidRPr="00C14905">
              <w:rPr>
                <w:rFonts w:ascii="Book Antiqua" w:hAnsi="Book Antiqua"/>
                <w:lang w:val="en-GB"/>
              </w:rPr>
              <w:t>9.5</w:t>
            </w:r>
          </w:p>
        </w:tc>
        <w:tc>
          <w:tcPr>
            <w:tcW w:w="0" w:type="auto"/>
            <w:tcBorders>
              <w:bottom w:val="single" w:sz="4" w:space="0" w:color="auto"/>
            </w:tcBorders>
            <w:shd w:val="clear" w:color="auto" w:fill="auto"/>
          </w:tcPr>
          <w:p w14:paraId="1167D143" w14:textId="77777777" w:rsidR="00C14905" w:rsidRPr="00C14905" w:rsidRDefault="00C14905" w:rsidP="00C14905">
            <w:pPr>
              <w:tabs>
                <w:tab w:val="left" w:pos="1277"/>
                <w:tab w:val="center" w:pos="1505"/>
              </w:tabs>
              <w:spacing w:line="360" w:lineRule="auto"/>
              <w:jc w:val="both"/>
              <w:rPr>
                <w:rFonts w:ascii="Book Antiqua" w:hAnsi="Book Antiqua"/>
                <w:vertAlign w:val="superscript"/>
                <w:lang w:val="en-GB"/>
              </w:rPr>
            </w:pPr>
            <w:proofErr w:type="spellStart"/>
            <w:r w:rsidRPr="00C14905">
              <w:rPr>
                <w:rFonts w:ascii="Book Antiqua" w:hAnsi="Book Antiqua"/>
                <w:color w:val="212121"/>
                <w:shd w:val="clear" w:color="auto" w:fill="FFFFFF"/>
                <w:lang w:val="en-GB"/>
              </w:rPr>
              <w:t>Stramer</w:t>
            </w:r>
            <w:proofErr w:type="spellEnd"/>
            <w:r w:rsidRPr="00C14905">
              <w:rPr>
                <w:rFonts w:ascii="Book Antiqua" w:hAnsi="Book Antiqua"/>
                <w:color w:val="303030"/>
                <w:shd w:val="clear" w:color="auto" w:fill="FFFFFF"/>
                <w:lang w:val="en-GB"/>
              </w:rPr>
              <w:t xml:space="preserve"> </w:t>
            </w:r>
            <w:r w:rsidRPr="00C14905">
              <w:rPr>
                <w:rFonts w:ascii="Book Antiqua" w:hAnsi="Book Antiqua"/>
                <w:i/>
                <w:color w:val="303030"/>
                <w:shd w:val="clear" w:color="auto" w:fill="FFFFFF"/>
                <w:lang w:val="en-GB"/>
              </w:rPr>
              <w:t>et al</w:t>
            </w:r>
            <w:r w:rsidRPr="00C14905">
              <w:rPr>
                <w:rFonts w:ascii="Book Antiqua" w:hAnsi="Book Antiqua"/>
                <w:vertAlign w:val="superscript"/>
                <w:lang w:val="en-GB"/>
              </w:rPr>
              <w:t>[54]</w:t>
            </w:r>
          </w:p>
        </w:tc>
      </w:tr>
    </w:tbl>
    <w:p w14:paraId="127AB806" w14:textId="77777777" w:rsidR="00C14905" w:rsidRPr="004044BF" w:rsidRDefault="004044BF">
      <w:pPr>
        <w:spacing w:line="360" w:lineRule="auto"/>
        <w:jc w:val="both"/>
        <w:rPr>
          <w:rFonts w:ascii="Book Antiqua" w:hAnsi="Book Antiqua"/>
          <w:lang w:eastAsia="zh-CN"/>
        </w:rPr>
      </w:pPr>
      <w:r w:rsidRPr="004044BF">
        <w:rPr>
          <w:rFonts w:ascii="Book Antiqua" w:hAnsi="Book Antiqua"/>
          <w:lang w:eastAsia="zh-CN"/>
        </w:rPr>
        <w:t>IgG</w:t>
      </w:r>
      <w:r>
        <w:rPr>
          <w:rFonts w:ascii="Book Antiqua" w:hAnsi="Book Antiqua" w:hint="eastAsia"/>
          <w:lang w:eastAsia="zh-CN"/>
        </w:rPr>
        <w:t xml:space="preserve">: </w:t>
      </w:r>
      <w:r>
        <w:rPr>
          <w:rFonts w:ascii="Book Antiqua" w:hAnsi="Book Antiqua" w:cs="Book Antiqua" w:hint="eastAsia"/>
          <w:color w:val="000000"/>
          <w:lang w:eastAsia="zh-CN"/>
        </w:rPr>
        <w:t>I</w:t>
      </w:r>
      <w:r w:rsidRPr="00346603">
        <w:rPr>
          <w:rFonts w:ascii="Book Antiqua" w:eastAsia="Book Antiqua" w:hAnsi="Book Antiqua" w:cs="Book Antiqua"/>
          <w:color w:val="000000"/>
        </w:rPr>
        <w:t>mmunoglobulin</w:t>
      </w:r>
      <w:r>
        <w:rPr>
          <w:rFonts w:ascii="Book Antiqua" w:hAnsi="Book Antiqua" w:cs="Book Antiqua" w:hint="eastAsia"/>
          <w:color w:val="000000"/>
          <w:lang w:eastAsia="zh-CN"/>
        </w:rPr>
        <w:t xml:space="preserve"> G.</w:t>
      </w:r>
    </w:p>
    <w:sectPr w:rsidR="00C14905" w:rsidRPr="00404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DFC0" w14:textId="77777777" w:rsidR="007B2F8F" w:rsidRDefault="007B2F8F" w:rsidP="0079156A">
      <w:r>
        <w:separator/>
      </w:r>
    </w:p>
  </w:endnote>
  <w:endnote w:type="continuationSeparator" w:id="0">
    <w:p w14:paraId="0345A8C8" w14:textId="77777777" w:rsidR="007B2F8F" w:rsidRDefault="007B2F8F" w:rsidP="0079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2261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8417823" w14:textId="77777777" w:rsidR="0079156A" w:rsidRPr="0079156A" w:rsidRDefault="0079156A" w:rsidP="0079156A">
            <w:pPr>
              <w:pStyle w:val="ac"/>
              <w:jc w:val="right"/>
              <w:rPr>
                <w:rFonts w:ascii="Book Antiqua" w:hAnsi="Book Antiqua"/>
                <w:sz w:val="24"/>
                <w:szCs w:val="24"/>
              </w:rPr>
            </w:pPr>
            <w:r w:rsidRPr="0079156A">
              <w:rPr>
                <w:rFonts w:ascii="Book Antiqua" w:hAnsi="Book Antiqua"/>
                <w:sz w:val="24"/>
                <w:szCs w:val="24"/>
                <w:lang w:val="zh-CN" w:eastAsia="zh-CN"/>
              </w:rPr>
              <w:t xml:space="preserve"> </w:t>
            </w:r>
            <w:r w:rsidRPr="0079156A">
              <w:rPr>
                <w:rFonts w:ascii="Book Antiqua" w:hAnsi="Book Antiqua"/>
                <w:bCs/>
                <w:sz w:val="24"/>
                <w:szCs w:val="24"/>
              </w:rPr>
              <w:fldChar w:fldCharType="begin"/>
            </w:r>
            <w:r w:rsidRPr="0079156A">
              <w:rPr>
                <w:rFonts w:ascii="Book Antiqua" w:hAnsi="Book Antiqua"/>
                <w:bCs/>
                <w:sz w:val="24"/>
                <w:szCs w:val="24"/>
              </w:rPr>
              <w:instrText>PAGE</w:instrText>
            </w:r>
            <w:r w:rsidRPr="0079156A">
              <w:rPr>
                <w:rFonts w:ascii="Book Antiqua" w:hAnsi="Book Antiqua"/>
                <w:bCs/>
                <w:sz w:val="24"/>
                <w:szCs w:val="24"/>
              </w:rPr>
              <w:fldChar w:fldCharType="separate"/>
            </w:r>
            <w:r w:rsidR="001455BC">
              <w:rPr>
                <w:rFonts w:ascii="Book Antiqua" w:hAnsi="Book Antiqua"/>
                <w:bCs/>
                <w:noProof/>
                <w:sz w:val="24"/>
                <w:szCs w:val="24"/>
              </w:rPr>
              <w:t>8</w:t>
            </w:r>
            <w:r w:rsidRPr="0079156A">
              <w:rPr>
                <w:rFonts w:ascii="Book Antiqua" w:hAnsi="Book Antiqua"/>
                <w:bCs/>
                <w:sz w:val="24"/>
                <w:szCs w:val="24"/>
              </w:rPr>
              <w:fldChar w:fldCharType="end"/>
            </w:r>
            <w:r w:rsidRPr="0079156A">
              <w:rPr>
                <w:rFonts w:ascii="Book Antiqua" w:hAnsi="Book Antiqua"/>
                <w:sz w:val="24"/>
                <w:szCs w:val="24"/>
                <w:lang w:val="zh-CN" w:eastAsia="zh-CN"/>
              </w:rPr>
              <w:t xml:space="preserve"> / </w:t>
            </w:r>
            <w:r w:rsidRPr="0079156A">
              <w:rPr>
                <w:rFonts w:ascii="Book Antiqua" w:hAnsi="Book Antiqua"/>
                <w:bCs/>
                <w:sz w:val="24"/>
                <w:szCs w:val="24"/>
              </w:rPr>
              <w:fldChar w:fldCharType="begin"/>
            </w:r>
            <w:r w:rsidRPr="0079156A">
              <w:rPr>
                <w:rFonts w:ascii="Book Antiqua" w:hAnsi="Book Antiqua"/>
                <w:bCs/>
                <w:sz w:val="24"/>
                <w:szCs w:val="24"/>
              </w:rPr>
              <w:instrText>NUMPAGES</w:instrText>
            </w:r>
            <w:r w:rsidRPr="0079156A">
              <w:rPr>
                <w:rFonts w:ascii="Book Antiqua" w:hAnsi="Book Antiqua"/>
                <w:bCs/>
                <w:sz w:val="24"/>
                <w:szCs w:val="24"/>
              </w:rPr>
              <w:fldChar w:fldCharType="separate"/>
            </w:r>
            <w:r w:rsidR="001455BC">
              <w:rPr>
                <w:rFonts w:ascii="Book Antiqua" w:hAnsi="Book Antiqua"/>
                <w:bCs/>
                <w:noProof/>
                <w:sz w:val="24"/>
                <w:szCs w:val="24"/>
              </w:rPr>
              <w:t>22</w:t>
            </w:r>
            <w:r w:rsidRPr="0079156A">
              <w:rPr>
                <w:rFonts w:ascii="Book Antiqua" w:hAnsi="Book Antiqua"/>
                <w:bCs/>
                <w:sz w:val="24"/>
                <w:szCs w:val="24"/>
              </w:rPr>
              <w:fldChar w:fldCharType="end"/>
            </w:r>
          </w:p>
        </w:sdtContent>
      </w:sdt>
    </w:sdtContent>
  </w:sdt>
  <w:p w14:paraId="32AAD379" w14:textId="77777777" w:rsidR="0079156A" w:rsidRPr="0079156A" w:rsidRDefault="0079156A" w:rsidP="0079156A">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436C" w14:textId="77777777" w:rsidR="007B2F8F" w:rsidRDefault="007B2F8F" w:rsidP="0079156A">
      <w:r>
        <w:separator/>
      </w:r>
    </w:p>
  </w:footnote>
  <w:footnote w:type="continuationSeparator" w:id="0">
    <w:p w14:paraId="4C2B58DB" w14:textId="77777777" w:rsidR="007B2F8F" w:rsidRDefault="007B2F8F" w:rsidP="0079156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D23"/>
    <w:rsid w:val="001455BC"/>
    <w:rsid w:val="001742FB"/>
    <w:rsid w:val="00223B41"/>
    <w:rsid w:val="00286C16"/>
    <w:rsid w:val="004044BF"/>
    <w:rsid w:val="004950DB"/>
    <w:rsid w:val="00521945"/>
    <w:rsid w:val="005D544A"/>
    <w:rsid w:val="00671382"/>
    <w:rsid w:val="0079156A"/>
    <w:rsid w:val="007B2F8F"/>
    <w:rsid w:val="007D39CE"/>
    <w:rsid w:val="008B3ACF"/>
    <w:rsid w:val="009E154A"/>
    <w:rsid w:val="009F6914"/>
    <w:rsid w:val="00A3187E"/>
    <w:rsid w:val="00A355A8"/>
    <w:rsid w:val="00A77B3E"/>
    <w:rsid w:val="00BC1B06"/>
    <w:rsid w:val="00C14905"/>
    <w:rsid w:val="00CA2A55"/>
    <w:rsid w:val="00D11A00"/>
    <w:rsid w:val="00D2444E"/>
    <w:rsid w:val="00D44B4C"/>
    <w:rsid w:val="00EB0DBC"/>
    <w:rsid w:val="00F9669A"/>
    <w:rsid w:val="00FC1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9E94"/>
  <w15:docId w15:val="{F9428887-79CB-4FF9-BC01-EBCC0881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B3ACF"/>
    <w:rPr>
      <w:sz w:val="21"/>
      <w:szCs w:val="21"/>
    </w:rPr>
  </w:style>
  <w:style w:type="paragraph" w:styleId="a4">
    <w:name w:val="annotation text"/>
    <w:basedOn w:val="a"/>
    <w:link w:val="a5"/>
    <w:rsid w:val="008B3ACF"/>
  </w:style>
  <w:style w:type="character" w:customStyle="1" w:styleId="a5">
    <w:name w:val="批注文字 字符"/>
    <w:basedOn w:val="a0"/>
    <w:link w:val="a4"/>
    <w:rsid w:val="008B3ACF"/>
    <w:rPr>
      <w:sz w:val="24"/>
      <w:szCs w:val="24"/>
    </w:rPr>
  </w:style>
  <w:style w:type="paragraph" w:styleId="a6">
    <w:name w:val="annotation subject"/>
    <w:basedOn w:val="a4"/>
    <w:next w:val="a4"/>
    <w:link w:val="a7"/>
    <w:rsid w:val="008B3ACF"/>
    <w:rPr>
      <w:b/>
      <w:bCs/>
    </w:rPr>
  </w:style>
  <w:style w:type="character" w:customStyle="1" w:styleId="a7">
    <w:name w:val="批注主题 字符"/>
    <w:basedOn w:val="a5"/>
    <w:link w:val="a6"/>
    <w:rsid w:val="008B3ACF"/>
    <w:rPr>
      <w:b/>
      <w:bCs/>
      <w:sz w:val="24"/>
      <w:szCs w:val="24"/>
    </w:rPr>
  </w:style>
  <w:style w:type="paragraph" w:styleId="a8">
    <w:name w:val="Balloon Text"/>
    <w:basedOn w:val="a"/>
    <w:link w:val="a9"/>
    <w:rsid w:val="008B3ACF"/>
    <w:rPr>
      <w:sz w:val="18"/>
      <w:szCs w:val="18"/>
    </w:rPr>
  </w:style>
  <w:style w:type="character" w:customStyle="1" w:styleId="a9">
    <w:name w:val="批注框文本 字符"/>
    <w:basedOn w:val="a0"/>
    <w:link w:val="a8"/>
    <w:rsid w:val="008B3ACF"/>
    <w:rPr>
      <w:sz w:val="18"/>
      <w:szCs w:val="18"/>
    </w:rPr>
  </w:style>
  <w:style w:type="paragraph" w:styleId="aa">
    <w:name w:val="header"/>
    <w:basedOn w:val="a"/>
    <w:link w:val="ab"/>
    <w:rsid w:val="0079156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9156A"/>
    <w:rPr>
      <w:sz w:val="18"/>
      <w:szCs w:val="18"/>
    </w:rPr>
  </w:style>
  <w:style w:type="paragraph" w:styleId="ac">
    <w:name w:val="footer"/>
    <w:basedOn w:val="a"/>
    <w:link w:val="ad"/>
    <w:uiPriority w:val="99"/>
    <w:rsid w:val="0079156A"/>
    <w:pPr>
      <w:tabs>
        <w:tab w:val="center" w:pos="4153"/>
        <w:tab w:val="right" w:pos="8306"/>
      </w:tabs>
      <w:snapToGrid w:val="0"/>
    </w:pPr>
    <w:rPr>
      <w:sz w:val="18"/>
      <w:szCs w:val="18"/>
    </w:rPr>
  </w:style>
  <w:style w:type="character" w:customStyle="1" w:styleId="ad">
    <w:name w:val="页脚 字符"/>
    <w:basedOn w:val="a0"/>
    <w:link w:val="ac"/>
    <w:uiPriority w:val="99"/>
    <w:rsid w:val="0079156A"/>
    <w:rPr>
      <w:sz w:val="18"/>
      <w:szCs w:val="18"/>
    </w:rPr>
  </w:style>
  <w:style w:type="paragraph" w:styleId="ae">
    <w:name w:val="Revision"/>
    <w:hidden/>
    <w:uiPriority w:val="99"/>
    <w:semiHidden/>
    <w:rsid w:val="00D11A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5947</Words>
  <Characters>33899</Characters>
  <Application>Microsoft Office Word</Application>
  <DocSecurity>0</DocSecurity>
  <Lines>282</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2022-01-24T19:33:00Z</dcterms:created>
  <dcterms:modified xsi:type="dcterms:W3CDTF">2022-01-24T19:33:00Z</dcterms:modified>
</cp:coreProperties>
</file>