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6BA92" w14:textId="77777777" w:rsidR="00A77B3E" w:rsidRPr="00994D97" w:rsidRDefault="00602967" w:rsidP="00994D97">
      <w:pPr>
        <w:spacing w:line="360" w:lineRule="auto"/>
        <w:jc w:val="both"/>
        <w:rPr>
          <w:rFonts w:ascii="Book Antiqua" w:hAnsi="Book Antiqua"/>
        </w:rPr>
      </w:pPr>
      <w:r w:rsidRPr="00994D97">
        <w:rPr>
          <w:rFonts w:ascii="Book Antiqua" w:eastAsia="Book Antiqua" w:hAnsi="Book Antiqua" w:cs="Book Antiqua"/>
          <w:b/>
          <w:color w:val="000000"/>
        </w:rPr>
        <w:t xml:space="preserve">Name of Journal: </w:t>
      </w:r>
      <w:r w:rsidRPr="00994D97">
        <w:rPr>
          <w:rFonts w:ascii="Book Antiqua" w:eastAsia="Book Antiqua" w:hAnsi="Book Antiqua" w:cs="Book Antiqua"/>
          <w:i/>
          <w:color w:val="000000"/>
        </w:rPr>
        <w:t>World Journal of Orthopedics</w:t>
      </w:r>
    </w:p>
    <w:p w14:paraId="56A04682" w14:textId="77777777" w:rsidR="00A77B3E" w:rsidRPr="00994D97" w:rsidRDefault="00602967" w:rsidP="00994D97">
      <w:pPr>
        <w:spacing w:line="360" w:lineRule="auto"/>
        <w:jc w:val="both"/>
        <w:rPr>
          <w:rFonts w:ascii="Book Antiqua" w:hAnsi="Book Antiqua"/>
        </w:rPr>
      </w:pPr>
      <w:r w:rsidRPr="00994D97">
        <w:rPr>
          <w:rFonts w:ascii="Book Antiqua" w:eastAsia="Book Antiqua" w:hAnsi="Book Antiqua" w:cs="Book Antiqua"/>
          <w:b/>
          <w:color w:val="000000"/>
        </w:rPr>
        <w:t xml:space="preserve">Manuscript NO: </w:t>
      </w:r>
      <w:r w:rsidRPr="00994D97">
        <w:rPr>
          <w:rFonts w:ascii="Book Antiqua" w:eastAsia="Book Antiqua" w:hAnsi="Book Antiqua" w:cs="Book Antiqua"/>
          <w:color w:val="000000"/>
        </w:rPr>
        <w:t>65885</w:t>
      </w:r>
    </w:p>
    <w:p w14:paraId="5DBDD067" w14:textId="77777777" w:rsidR="00A77B3E" w:rsidRPr="00994D97" w:rsidRDefault="00602967" w:rsidP="00994D97">
      <w:pPr>
        <w:spacing w:line="360" w:lineRule="auto"/>
        <w:jc w:val="both"/>
        <w:rPr>
          <w:rFonts w:ascii="Book Antiqua" w:hAnsi="Book Antiqua"/>
        </w:rPr>
      </w:pPr>
      <w:r w:rsidRPr="00994D97">
        <w:rPr>
          <w:rFonts w:ascii="Book Antiqua" w:eastAsia="Book Antiqua" w:hAnsi="Book Antiqua" w:cs="Book Antiqua"/>
          <w:b/>
          <w:color w:val="000000"/>
        </w:rPr>
        <w:t xml:space="preserve">Manuscript Type: </w:t>
      </w:r>
      <w:r w:rsidRPr="00994D97">
        <w:rPr>
          <w:rFonts w:ascii="Book Antiqua" w:eastAsia="Book Antiqua" w:hAnsi="Book Antiqua" w:cs="Book Antiqua"/>
          <w:color w:val="000000"/>
        </w:rPr>
        <w:t>SYSTEMATIC REVIEWS</w:t>
      </w:r>
    </w:p>
    <w:p w14:paraId="55F0DDD4" w14:textId="77777777" w:rsidR="00A77B3E" w:rsidRPr="00994D97" w:rsidRDefault="00A77B3E" w:rsidP="00994D97">
      <w:pPr>
        <w:spacing w:line="360" w:lineRule="auto"/>
        <w:jc w:val="both"/>
        <w:rPr>
          <w:rFonts w:ascii="Book Antiqua" w:hAnsi="Book Antiqua"/>
          <w:lang w:eastAsia="zh-CN"/>
        </w:rPr>
      </w:pPr>
    </w:p>
    <w:p w14:paraId="147AE2C3" w14:textId="6B863BF9" w:rsidR="00A77B3E" w:rsidRPr="00994D97" w:rsidRDefault="00602967" w:rsidP="00994D97">
      <w:pPr>
        <w:spacing w:line="360" w:lineRule="auto"/>
        <w:jc w:val="both"/>
        <w:rPr>
          <w:rFonts w:ascii="Book Antiqua" w:hAnsi="Book Antiqua"/>
        </w:rPr>
      </w:pPr>
      <w:r w:rsidRPr="00994D97">
        <w:rPr>
          <w:rFonts w:ascii="Book Antiqua" w:eastAsia="Book Antiqua" w:hAnsi="Book Antiqua" w:cs="Book Antiqua"/>
          <w:b/>
          <w:color w:val="000000"/>
        </w:rPr>
        <w:t xml:space="preserve">Intraosseous device for arthrodesis in foot and ankle surgery: </w:t>
      </w:r>
      <w:r w:rsidR="004643ED">
        <w:rPr>
          <w:rFonts w:ascii="Book Antiqua" w:hAnsi="Book Antiqua" w:cs="Book Antiqua" w:hint="eastAsia"/>
          <w:b/>
          <w:color w:val="000000"/>
          <w:lang w:eastAsia="zh-CN"/>
        </w:rPr>
        <w:t>R</w:t>
      </w:r>
      <w:r w:rsidRPr="00994D97">
        <w:rPr>
          <w:rFonts w:ascii="Book Antiqua" w:eastAsia="Book Antiqua" w:hAnsi="Book Antiqua" w:cs="Book Antiqua"/>
          <w:b/>
          <w:color w:val="000000"/>
        </w:rPr>
        <w:t>eview of the literature and biomechanical properties</w:t>
      </w:r>
    </w:p>
    <w:p w14:paraId="495A1706" w14:textId="77777777" w:rsidR="00A77B3E" w:rsidRPr="00994D97" w:rsidRDefault="00A77B3E" w:rsidP="00994D97">
      <w:pPr>
        <w:spacing w:line="360" w:lineRule="auto"/>
        <w:jc w:val="both"/>
        <w:rPr>
          <w:rFonts w:ascii="Book Antiqua" w:hAnsi="Book Antiqua"/>
        </w:rPr>
      </w:pPr>
    </w:p>
    <w:p w14:paraId="20322643" w14:textId="1EC57E32" w:rsidR="00A77B3E" w:rsidRPr="00994D97" w:rsidRDefault="00D75052" w:rsidP="00994D97">
      <w:pPr>
        <w:spacing w:line="360" w:lineRule="auto"/>
        <w:jc w:val="both"/>
        <w:rPr>
          <w:rFonts w:ascii="Book Antiqua" w:hAnsi="Book Antiqua"/>
        </w:rPr>
      </w:pPr>
      <w:r w:rsidRPr="00994D97">
        <w:rPr>
          <w:rFonts w:ascii="Book Antiqua" w:eastAsia="Book Antiqua" w:hAnsi="Book Antiqua" w:cs="Book Antiqua"/>
          <w:color w:val="000000"/>
        </w:rPr>
        <w:t xml:space="preserve">Benjamin </w:t>
      </w:r>
      <w:r>
        <w:rPr>
          <w:rFonts w:ascii="Book Antiqua" w:hAnsi="Book Antiqua" w:cs="Book Antiqua" w:hint="eastAsia"/>
          <w:color w:val="000000"/>
          <w:lang w:eastAsia="zh-CN"/>
        </w:rPr>
        <w:t xml:space="preserve">B </w:t>
      </w:r>
      <w:r w:rsidRPr="00D75052">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602967" w:rsidRPr="00994D97">
        <w:rPr>
          <w:rFonts w:ascii="Book Antiqua" w:eastAsia="Book Antiqua" w:hAnsi="Book Antiqua" w:cs="Book Antiqua"/>
          <w:color w:val="000000"/>
        </w:rPr>
        <w:t>IOFIX for foot and ankle arthrodesis</w:t>
      </w:r>
    </w:p>
    <w:p w14:paraId="3EF28D17" w14:textId="77777777" w:rsidR="00A77B3E" w:rsidRPr="00994D97" w:rsidRDefault="00A77B3E" w:rsidP="00994D97">
      <w:pPr>
        <w:spacing w:line="360" w:lineRule="auto"/>
        <w:jc w:val="both"/>
        <w:rPr>
          <w:rFonts w:ascii="Book Antiqua" w:hAnsi="Book Antiqua"/>
        </w:rPr>
      </w:pPr>
    </w:p>
    <w:p w14:paraId="7A1B8065" w14:textId="77777777" w:rsidR="00A77B3E" w:rsidRPr="00994D97" w:rsidRDefault="00602967" w:rsidP="00994D97">
      <w:pPr>
        <w:spacing w:line="360" w:lineRule="auto"/>
        <w:jc w:val="both"/>
        <w:rPr>
          <w:rFonts w:ascii="Book Antiqua" w:hAnsi="Book Antiqua"/>
        </w:rPr>
      </w:pPr>
      <w:r w:rsidRPr="00994D97">
        <w:rPr>
          <w:rFonts w:ascii="Book Antiqua" w:eastAsia="Book Antiqua" w:hAnsi="Book Antiqua" w:cs="Book Antiqua"/>
          <w:color w:val="000000"/>
        </w:rPr>
        <w:t xml:space="preserve">Biju Benjamin, Paul Ryan, </w:t>
      </w:r>
      <w:proofErr w:type="spellStart"/>
      <w:r w:rsidRPr="00994D97">
        <w:rPr>
          <w:rFonts w:ascii="Book Antiqua" w:eastAsia="Book Antiqua" w:hAnsi="Book Antiqua" w:cs="Book Antiqua"/>
          <w:color w:val="000000"/>
        </w:rPr>
        <w:t>Yulia</w:t>
      </w:r>
      <w:proofErr w:type="spellEnd"/>
      <w:r w:rsidRPr="00994D97">
        <w:rPr>
          <w:rFonts w:ascii="Book Antiqua" w:eastAsia="Book Antiqua" w:hAnsi="Book Antiqua" w:cs="Book Antiqua"/>
          <w:color w:val="000000"/>
        </w:rPr>
        <w:t xml:space="preserve"> </w:t>
      </w:r>
      <w:proofErr w:type="spellStart"/>
      <w:r w:rsidRPr="00994D97">
        <w:rPr>
          <w:rFonts w:ascii="Book Antiqua" w:eastAsia="Book Antiqua" w:hAnsi="Book Antiqua" w:cs="Book Antiqua"/>
          <w:color w:val="000000"/>
        </w:rPr>
        <w:t>Chechelnitskaya</w:t>
      </w:r>
      <w:proofErr w:type="spellEnd"/>
      <w:r w:rsidRPr="00994D97">
        <w:rPr>
          <w:rFonts w:ascii="Book Antiqua" w:eastAsia="Book Antiqua" w:hAnsi="Book Antiqua" w:cs="Book Antiqua"/>
          <w:color w:val="000000"/>
        </w:rPr>
        <w:t xml:space="preserve">, </w:t>
      </w:r>
      <w:proofErr w:type="spellStart"/>
      <w:r w:rsidRPr="00994D97">
        <w:rPr>
          <w:rFonts w:ascii="Book Antiqua" w:eastAsia="Book Antiqua" w:hAnsi="Book Antiqua" w:cs="Book Antiqua"/>
          <w:color w:val="000000"/>
        </w:rPr>
        <w:t>Levent</w:t>
      </w:r>
      <w:proofErr w:type="spellEnd"/>
      <w:r w:rsidRPr="00994D97">
        <w:rPr>
          <w:rFonts w:ascii="Book Antiqua" w:eastAsia="Book Antiqua" w:hAnsi="Book Antiqua" w:cs="Book Antiqua"/>
          <w:color w:val="000000"/>
        </w:rPr>
        <w:t xml:space="preserve"> </w:t>
      </w:r>
      <w:proofErr w:type="spellStart"/>
      <w:r w:rsidRPr="00994D97">
        <w:rPr>
          <w:rFonts w:ascii="Book Antiqua" w:eastAsia="Book Antiqua" w:hAnsi="Book Antiqua" w:cs="Book Antiqua"/>
          <w:color w:val="000000"/>
        </w:rPr>
        <w:t>Bayam</w:t>
      </w:r>
      <w:proofErr w:type="spellEnd"/>
      <w:r w:rsidRPr="00994D97">
        <w:rPr>
          <w:rFonts w:ascii="Book Antiqua" w:eastAsia="Book Antiqua" w:hAnsi="Book Antiqua" w:cs="Book Antiqua"/>
          <w:color w:val="000000"/>
        </w:rPr>
        <w:t xml:space="preserve">, </w:t>
      </w:r>
      <w:proofErr w:type="spellStart"/>
      <w:r w:rsidRPr="00994D97">
        <w:rPr>
          <w:rFonts w:ascii="Book Antiqua" w:eastAsia="Book Antiqua" w:hAnsi="Book Antiqua" w:cs="Book Antiqua"/>
          <w:color w:val="000000"/>
        </w:rPr>
        <w:t>Turab</w:t>
      </w:r>
      <w:proofErr w:type="spellEnd"/>
      <w:r w:rsidRPr="00994D97">
        <w:rPr>
          <w:rFonts w:ascii="Book Antiqua" w:eastAsia="Book Antiqua" w:hAnsi="Book Antiqua" w:cs="Book Antiqua"/>
          <w:color w:val="000000"/>
        </w:rPr>
        <w:t xml:space="preserve"> Syed, </w:t>
      </w:r>
      <w:proofErr w:type="spellStart"/>
      <w:r w:rsidRPr="00994D97">
        <w:rPr>
          <w:rFonts w:ascii="Book Antiqua" w:eastAsia="Book Antiqua" w:hAnsi="Book Antiqua" w:cs="Book Antiqua"/>
          <w:color w:val="000000"/>
        </w:rPr>
        <w:t>Efstathios</w:t>
      </w:r>
      <w:proofErr w:type="spellEnd"/>
      <w:r w:rsidRPr="00994D97">
        <w:rPr>
          <w:rFonts w:ascii="Book Antiqua" w:eastAsia="Book Antiqua" w:hAnsi="Book Antiqua" w:cs="Book Antiqua"/>
          <w:color w:val="000000"/>
        </w:rPr>
        <w:t xml:space="preserve"> </w:t>
      </w:r>
      <w:proofErr w:type="spellStart"/>
      <w:r w:rsidRPr="00994D97">
        <w:rPr>
          <w:rFonts w:ascii="Book Antiqua" w:eastAsia="Book Antiqua" w:hAnsi="Book Antiqua" w:cs="Book Antiqua"/>
          <w:color w:val="000000"/>
        </w:rPr>
        <w:t>Drampalos</w:t>
      </w:r>
      <w:proofErr w:type="spellEnd"/>
    </w:p>
    <w:p w14:paraId="0C19A91E" w14:textId="77777777" w:rsidR="00A77B3E" w:rsidRPr="00994D97" w:rsidRDefault="00A77B3E" w:rsidP="00994D97">
      <w:pPr>
        <w:spacing w:line="360" w:lineRule="auto"/>
        <w:jc w:val="both"/>
        <w:rPr>
          <w:rFonts w:ascii="Book Antiqua" w:hAnsi="Book Antiqua"/>
        </w:rPr>
      </w:pPr>
    </w:p>
    <w:p w14:paraId="4F799247" w14:textId="547D1C73" w:rsidR="00A77B3E" w:rsidRPr="00994D97" w:rsidRDefault="00602967" w:rsidP="00994D97">
      <w:pPr>
        <w:spacing w:line="360" w:lineRule="auto"/>
        <w:jc w:val="both"/>
        <w:rPr>
          <w:rFonts w:ascii="Book Antiqua" w:hAnsi="Book Antiqua"/>
        </w:rPr>
      </w:pPr>
      <w:r w:rsidRPr="00994D97">
        <w:rPr>
          <w:rFonts w:ascii="Book Antiqua" w:eastAsia="Book Antiqua" w:hAnsi="Book Antiqua" w:cs="Book Antiqua"/>
          <w:b/>
          <w:bCs/>
          <w:color w:val="000000"/>
        </w:rPr>
        <w:t xml:space="preserve">Biju Benjamin, Paul Ryan, </w:t>
      </w:r>
      <w:proofErr w:type="spellStart"/>
      <w:r w:rsidRPr="00994D97">
        <w:rPr>
          <w:rFonts w:ascii="Book Antiqua" w:eastAsia="Book Antiqua" w:hAnsi="Book Antiqua" w:cs="Book Antiqua"/>
          <w:b/>
          <w:bCs/>
          <w:color w:val="000000"/>
        </w:rPr>
        <w:t>Yulia</w:t>
      </w:r>
      <w:proofErr w:type="spellEnd"/>
      <w:r w:rsidRPr="00994D97">
        <w:rPr>
          <w:rFonts w:ascii="Book Antiqua" w:eastAsia="Book Antiqua" w:hAnsi="Book Antiqua" w:cs="Book Antiqua"/>
          <w:b/>
          <w:bCs/>
          <w:color w:val="000000"/>
        </w:rPr>
        <w:t xml:space="preserve"> </w:t>
      </w:r>
      <w:proofErr w:type="spellStart"/>
      <w:r w:rsidRPr="00994D97">
        <w:rPr>
          <w:rFonts w:ascii="Book Antiqua" w:eastAsia="Book Antiqua" w:hAnsi="Book Antiqua" w:cs="Book Antiqua"/>
          <w:b/>
          <w:bCs/>
          <w:color w:val="000000"/>
        </w:rPr>
        <w:t>Chechelnitskaya</w:t>
      </w:r>
      <w:proofErr w:type="spellEnd"/>
      <w:r w:rsidRPr="00994D97">
        <w:rPr>
          <w:rFonts w:ascii="Book Antiqua" w:eastAsia="Book Antiqua" w:hAnsi="Book Antiqua" w:cs="Book Antiqua"/>
          <w:b/>
          <w:bCs/>
          <w:color w:val="000000"/>
        </w:rPr>
        <w:t xml:space="preserve">, </w:t>
      </w:r>
      <w:proofErr w:type="spellStart"/>
      <w:r w:rsidRPr="00994D97">
        <w:rPr>
          <w:rFonts w:ascii="Book Antiqua" w:eastAsia="Book Antiqua" w:hAnsi="Book Antiqua" w:cs="Book Antiqua"/>
          <w:b/>
          <w:bCs/>
          <w:color w:val="000000"/>
        </w:rPr>
        <w:t>Turab</w:t>
      </w:r>
      <w:proofErr w:type="spellEnd"/>
      <w:r w:rsidRPr="00994D97">
        <w:rPr>
          <w:rFonts w:ascii="Book Antiqua" w:eastAsia="Book Antiqua" w:hAnsi="Book Antiqua" w:cs="Book Antiqua"/>
          <w:b/>
          <w:bCs/>
          <w:color w:val="000000"/>
        </w:rPr>
        <w:t xml:space="preserve"> Syed, </w:t>
      </w:r>
      <w:proofErr w:type="spellStart"/>
      <w:r w:rsidRPr="00994D97">
        <w:rPr>
          <w:rFonts w:ascii="Book Antiqua" w:eastAsia="Book Antiqua" w:hAnsi="Book Antiqua" w:cs="Book Antiqua"/>
          <w:b/>
          <w:bCs/>
          <w:color w:val="000000"/>
        </w:rPr>
        <w:t>Efstathios</w:t>
      </w:r>
      <w:proofErr w:type="spellEnd"/>
      <w:r w:rsidRPr="00994D97">
        <w:rPr>
          <w:rFonts w:ascii="Book Antiqua" w:eastAsia="Book Antiqua" w:hAnsi="Book Antiqua" w:cs="Book Antiqua"/>
          <w:b/>
          <w:bCs/>
          <w:color w:val="000000"/>
        </w:rPr>
        <w:t xml:space="preserve"> </w:t>
      </w:r>
      <w:proofErr w:type="spellStart"/>
      <w:r w:rsidRPr="00994D97">
        <w:rPr>
          <w:rFonts w:ascii="Book Antiqua" w:eastAsia="Book Antiqua" w:hAnsi="Book Antiqua" w:cs="Book Antiqua"/>
          <w:b/>
          <w:bCs/>
          <w:color w:val="000000"/>
        </w:rPr>
        <w:t>Drampalos</w:t>
      </w:r>
      <w:proofErr w:type="spellEnd"/>
      <w:r w:rsidRPr="00994D97">
        <w:rPr>
          <w:rFonts w:ascii="Book Antiqua" w:eastAsia="Book Antiqua" w:hAnsi="Book Antiqua" w:cs="Book Antiqua"/>
          <w:b/>
          <w:bCs/>
          <w:color w:val="000000"/>
        </w:rPr>
        <w:t xml:space="preserve">, </w:t>
      </w:r>
      <w:r w:rsidR="00EF44BE" w:rsidRPr="00EF44BE">
        <w:rPr>
          <w:rFonts w:ascii="Book Antiqua" w:hAnsi="Book Antiqua" w:cs="Book Antiqua" w:hint="eastAsia"/>
          <w:bCs/>
          <w:color w:val="000000"/>
          <w:lang w:eastAsia="zh-CN"/>
        </w:rPr>
        <w:t>Department of</w:t>
      </w:r>
      <w:r w:rsidR="00EF44BE" w:rsidRPr="002A33F0">
        <w:rPr>
          <w:rFonts w:ascii="Book Antiqua" w:hAnsi="Book Antiqua" w:cs="Book Antiqua" w:hint="eastAsia"/>
          <w:bCs/>
          <w:color w:val="000000"/>
          <w:lang w:eastAsia="zh-CN"/>
        </w:rPr>
        <w:t xml:space="preserve"> </w:t>
      </w:r>
      <w:r w:rsidRPr="00994D97">
        <w:rPr>
          <w:rFonts w:ascii="Book Antiqua" w:eastAsia="Book Antiqua" w:hAnsi="Book Antiqua" w:cs="Book Antiqua"/>
          <w:color w:val="000000"/>
        </w:rPr>
        <w:t xml:space="preserve">Trauma and </w:t>
      </w:r>
      <w:proofErr w:type="spellStart"/>
      <w:r w:rsidRPr="00994D97">
        <w:rPr>
          <w:rFonts w:ascii="Book Antiqua" w:eastAsia="Book Antiqua" w:hAnsi="Book Antiqua" w:cs="Book Antiqua"/>
          <w:color w:val="000000"/>
        </w:rPr>
        <w:t>Orthopaedics</w:t>
      </w:r>
      <w:proofErr w:type="spellEnd"/>
      <w:r w:rsidRPr="00994D97">
        <w:rPr>
          <w:rFonts w:ascii="Book Antiqua" w:eastAsia="Book Antiqua" w:hAnsi="Book Antiqua" w:cs="Book Antiqua"/>
          <w:color w:val="000000"/>
        </w:rPr>
        <w:t xml:space="preserve">, </w:t>
      </w:r>
      <w:proofErr w:type="spellStart"/>
      <w:r w:rsidRPr="00994D97">
        <w:rPr>
          <w:rFonts w:ascii="Book Antiqua" w:eastAsia="Book Antiqua" w:hAnsi="Book Antiqua" w:cs="Book Antiqua"/>
          <w:color w:val="000000"/>
        </w:rPr>
        <w:t>Forth</w:t>
      </w:r>
      <w:proofErr w:type="spellEnd"/>
      <w:r w:rsidRPr="00994D97">
        <w:rPr>
          <w:rFonts w:ascii="Book Antiqua" w:eastAsia="Book Antiqua" w:hAnsi="Book Antiqua" w:cs="Book Antiqua"/>
          <w:color w:val="000000"/>
        </w:rPr>
        <w:t xml:space="preserve"> Valley Royal Hospital, Larbert FK54WR, Scotland, United Kingdom</w:t>
      </w:r>
    </w:p>
    <w:p w14:paraId="05ED9858" w14:textId="77777777" w:rsidR="00A77B3E" w:rsidRPr="00994D97" w:rsidRDefault="00A77B3E" w:rsidP="00994D97">
      <w:pPr>
        <w:spacing w:line="360" w:lineRule="auto"/>
        <w:jc w:val="both"/>
        <w:rPr>
          <w:rFonts w:ascii="Book Antiqua" w:hAnsi="Book Antiqua"/>
        </w:rPr>
      </w:pPr>
    </w:p>
    <w:p w14:paraId="06FA26B0" w14:textId="1DBFA797" w:rsidR="00A77B3E" w:rsidRPr="00994D97" w:rsidRDefault="00602967" w:rsidP="00994D97">
      <w:pPr>
        <w:spacing w:line="360" w:lineRule="auto"/>
        <w:jc w:val="both"/>
        <w:rPr>
          <w:rFonts w:ascii="Book Antiqua" w:hAnsi="Book Antiqua"/>
        </w:rPr>
      </w:pPr>
      <w:proofErr w:type="spellStart"/>
      <w:r w:rsidRPr="00994D97">
        <w:rPr>
          <w:rFonts w:ascii="Book Antiqua" w:eastAsia="Book Antiqua" w:hAnsi="Book Antiqua" w:cs="Book Antiqua"/>
          <w:b/>
          <w:bCs/>
          <w:color w:val="000000"/>
        </w:rPr>
        <w:t>Levent</w:t>
      </w:r>
      <w:proofErr w:type="spellEnd"/>
      <w:r w:rsidRPr="00994D97">
        <w:rPr>
          <w:rFonts w:ascii="Book Antiqua" w:eastAsia="Book Antiqua" w:hAnsi="Book Antiqua" w:cs="Book Antiqua"/>
          <w:b/>
          <w:bCs/>
          <w:color w:val="000000"/>
        </w:rPr>
        <w:t xml:space="preserve"> </w:t>
      </w:r>
      <w:proofErr w:type="spellStart"/>
      <w:r w:rsidRPr="00994D97">
        <w:rPr>
          <w:rFonts w:ascii="Book Antiqua" w:eastAsia="Book Antiqua" w:hAnsi="Book Antiqua" w:cs="Book Antiqua"/>
          <w:b/>
          <w:bCs/>
          <w:color w:val="000000"/>
        </w:rPr>
        <w:t>Bayam</w:t>
      </w:r>
      <w:proofErr w:type="spellEnd"/>
      <w:r w:rsidRPr="00994D97">
        <w:rPr>
          <w:rFonts w:ascii="Book Antiqua" w:eastAsia="Book Antiqua" w:hAnsi="Book Antiqua" w:cs="Book Antiqua"/>
          <w:b/>
          <w:bCs/>
          <w:color w:val="000000"/>
        </w:rPr>
        <w:t xml:space="preserve">, </w:t>
      </w:r>
      <w:r w:rsidR="00EF44BE" w:rsidRPr="00EF44BE">
        <w:rPr>
          <w:rFonts w:ascii="Book Antiqua" w:hAnsi="Book Antiqua" w:cs="Book Antiqua" w:hint="eastAsia"/>
          <w:bCs/>
          <w:color w:val="000000"/>
          <w:lang w:eastAsia="zh-CN"/>
        </w:rPr>
        <w:t>Department of</w:t>
      </w:r>
      <w:r w:rsidR="00EF44BE" w:rsidRPr="00994D97">
        <w:rPr>
          <w:rFonts w:ascii="Book Antiqua" w:eastAsia="Book Antiqua" w:hAnsi="Book Antiqua" w:cs="Book Antiqua"/>
          <w:color w:val="000000"/>
        </w:rPr>
        <w:t xml:space="preserve"> </w:t>
      </w:r>
      <w:proofErr w:type="spellStart"/>
      <w:r w:rsidRPr="00994D97">
        <w:rPr>
          <w:rFonts w:ascii="Book Antiqua" w:eastAsia="Book Antiqua" w:hAnsi="Book Antiqua" w:cs="Book Antiqua"/>
          <w:color w:val="000000"/>
        </w:rPr>
        <w:t>Orthopaedic</w:t>
      </w:r>
      <w:proofErr w:type="spellEnd"/>
      <w:r w:rsidRPr="00994D97">
        <w:rPr>
          <w:rFonts w:ascii="Book Antiqua" w:eastAsia="Book Antiqua" w:hAnsi="Book Antiqua" w:cs="Book Antiqua"/>
          <w:color w:val="000000"/>
        </w:rPr>
        <w:t xml:space="preserve">, </w:t>
      </w:r>
      <w:proofErr w:type="spellStart"/>
      <w:r w:rsidRPr="00994D97">
        <w:rPr>
          <w:rFonts w:ascii="Book Antiqua" w:eastAsia="Book Antiqua" w:hAnsi="Book Antiqua" w:cs="Book Antiqua"/>
          <w:color w:val="000000"/>
        </w:rPr>
        <w:t>Sakarya</w:t>
      </w:r>
      <w:proofErr w:type="spellEnd"/>
      <w:r w:rsidRPr="00994D97">
        <w:rPr>
          <w:rFonts w:ascii="Book Antiqua" w:eastAsia="Book Antiqua" w:hAnsi="Book Antiqua" w:cs="Book Antiqua"/>
          <w:color w:val="000000"/>
        </w:rPr>
        <w:t xml:space="preserve"> University, </w:t>
      </w:r>
      <w:proofErr w:type="spellStart"/>
      <w:r w:rsidRPr="00994D97">
        <w:rPr>
          <w:rFonts w:ascii="Book Antiqua" w:eastAsia="Book Antiqua" w:hAnsi="Book Antiqua" w:cs="Book Antiqua"/>
          <w:color w:val="000000"/>
        </w:rPr>
        <w:t>Sakarya</w:t>
      </w:r>
      <w:proofErr w:type="spellEnd"/>
      <w:r w:rsidRPr="00994D97">
        <w:rPr>
          <w:rFonts w:ascii="Book Antiqua" w:eastAsia="Book Antiqua" w:hAnsi="Book Antiqua" w:cs="Book Antiqua"/>
          <w:color w:val="000000"/>
        </w:rPr>
        <w:t xml:space="preserve"> 54100, Turkey</w:t>
      </w:r>
    </w:p>
    <w:p w14:paraId="45AAE2B0" w14:textId="77777777" w:rsidR="00A77B3E" w:rsidRPr="00994D97" w:rsidRDefault="00A77B3E" w:rsidP="00994D97">
      <w:pPr>
        <w:spacing w:line="360" w:lineRule="auto"/>
        <w:jc w:val="both"/>
        <w:rPr>
          <w:rFonts w:ascii="Book Antiqua" w:hAnsi="Book Antiqua"/>
        </w:rPr>
      </w:pPr>
    </w:p>
    <w:p w14:paraId="778EDCCA" w14:textId="3C80298D" w:rsidR="00A77B3E" w:rsidRDefault="00602967" w:rsidP="00994D97">
      <w:pPr>
        <w:spacing w:line="360" w:lineRule="auto"/>
        <w:jc w:val="both"/>
        <w:rPr>
          <w:rFonts w:ascii="Book Antiqua" w:hAnsi="Book Antiqua"/>
          <w:lang w:eastAsia="zh-CN"/>
        </w:rPr>
      </w:pPr>
      <w:r w:rsidRPr="00994D97">
        <w:rPr>
          <w:rFonts w:ascii="Book Antiqua" w:eastAsia="Book Antiqua" w:hAnsi="Book Antiqua" w:cs="Book Antiqua"/>
          <w:b/>
          <w:bCs/>
          <w:color w:val="000000"/>
        </w:rPr>
        <w:t xml:space="preserve">Author contributions: </w:t>
      </w:r>
      <w:r w:rsidRPr="00994D97">
        <w:rPr>
          <w:rFonts w:ascii="Book Antiqua" w:eastAsia="Book Antiqua" w:hAnsi="Book Antiqua" w:cs="Book Antiqua"/>
          <w:color w:val="000000"/>
        </w:rPr>
        <w:t>Benjamin B</w:t>
      </w:r>
      <w:r w:rsidR="002A7967">
        <w:rPr>
          <w:rFonts w:ascii="Book Antiqua" w:hAnsi="Book Antiqua" w:cs="Book Antiqua" w:hint="eastAsia"/>
          <w:color w:val="000000"/>
          <w:lang w:eastAsia="zh-CN"/>
        </w:rPr>
        <w:t xml:space="preserve">, </w:t>
      </w:r>
      <w:r w:rsidR="002A7967" w:rsidRPr="00994D97">
        <w:rPr>
          <w:rFonts w:ascii="Book Antiqua" w:eastAsia="Book Antiqua" w:hAnsi="Book Antiqua" w:cs="Book Antiqua"/>
          <w:color w:val="000000"/>
        </w:rPr>
        <w:t>Ryan P</w:t>
      </w:r>
      <w:r w:rsidR="002A7967">
        <w:rPr>
          <w:rFonts w:ascii="Book Antiqua" w:hAnsi="Book Antiqua" w:cs="Book Antiqua" w:hint="eastAsia"/>
          <w:color w:val="000000"/>
          <w:lang w:eastAsia="zh-CN"/>
        </w:rPr>
        <w:t>,</w:t>
      </w:r>
      <w:r w:rsidR="002A7967" w:rsidRPr="002A7967">
        <w:rPr>
          <w:rFonts w:ascii="Book Antiqua" w:eastAsia="Book Antiqua" w:hAnsi="Book Antiqua" w:cs="Book Antiqua"/>
          <w:color w:val="000000"/>
        </w:rPr>
        <w:t xml:space="preserve"> </w:t>
      </w:r>
      <w:proofErr w:type="spellStart"/>
      <w:r w:rsidR="002A7967" w:rsidRPr="00994D97">
        <w:rPr>
          <w:rFonts w:ascii="Book Antiqua" w:eastAsia="Book Antiqua" w:hAnsi="Book Antiqua" w:cs="Book Antiqua"/>
          <w:color w:val="000000"/>
        </w:rPr>
        <w:t>Chechelnitskaya</w:t>
      </w:r>
      <w:proofErr w:type="spellEnd"/>
      <w:r w:rsidR="002A7967" w:rsidRPr="00994D97">
        <w:rPr>
          <w:rFonts w:ascii="Book Antiqua" w:eastAsia="Book Antiqua" w:hAnsi="Book Antiqua" w:cs="Book Antiqua"/>
          <w:color w:val="000000"/>
        </w:rPr>
        <w:t xml:space="preserve"> Y</w:t>
      </w:r>
      <w:r w:rsidR="002A7967">
        <w:rPr>
          <w:rFonts w:ascii="Book Antiqua" w:hAnsi="Book Antiqua" w:cs="Book Antiqua" w:hint="eastAsia"/>
          <w:color w:val="000000"/>
          <w:lang w:eastAsia="zh-CN"/>
        </w:rPr>
        <w:t xml:space="preserve"> and </w:t>
      </w:r>
      <w:r w:rsidR="002A7967" w:rsidRPr="00994D97">
        <w:rPr>
          <w:rFonts w:ascii="Book Antiqua" w:eastAsia="Book Antiqua" w:hAnsi="Book Antiqua" w:cs="Book Antiqua"/>
          <w:color w:val="000000"/>
        </w:rPr>
        <w:t>Syed T</w:t>
      </w:r>
      <w:r w:rsidR="002A7967">
        <w:rPr>
          <w:rFonts w:ascii="Book Antiqua" w:hAnsi="Book Antiqua" w:cs="Book Antiqua" w:hint="eastAsia"/>
          <w:color w:val="000000"/>
          <w:lang w:eastAsia="zh-CN"/>
        </w:rPr>
        <w:t xml:space="preserve"> performed the p</w:t>
      </w:r>
      <w:r w:rsidRPr="00994D97">
        <w:rPr>
          <w:rFonts w:ascii="Book Antiqua" w:eastAsia="Book Antiqua" w:hAnsi="Book Antiqua" w:cs="Book Antiqua"/>
          <w:color w:val="000000"/>
        </w:rPr>
        <w:t>reparation of manuscript</w:t>
      </w:r>
      <w:r w:rsidR="002A7967">
        <w:rPr>
          <w:rFonts w:ascii="Book Antiqua" w:hAnsi="Book Antiqua" w:cs="Book Antiqua" w:hint="eastAsia"/>
          <w:color w:val="000000"/>
          <w:lang w:eastAsia="zh-CN"/>
        </w:rPr>
        <w:t>;</w:t>
      </w:r>
      <w:r w:rsidR="002A7967">
        <w:rPr>
          <w:rFonts w:ascii="Book Antiqua" w:hAnsi="Book Antiqua" w:hint="eastAsia"/>
          <w:lang w:eastAsia="zh-CN"/>
        </w:rPr>
        <w:t xml:space="preserve"> </w:t>
      </w:r>
      <w:r w:rsidRPr="00994D97">
        <w:rPr>
          <w:rFonts w:ascii="Book Antiqua" w:eastAsia="Book Antiqua" w:hAnsi="Book Antiqua" w:cs="Book Antiqua"/>
          <w:color w:val="000000"/>
        </w:rPr>
        <w:t>Ryan P</w:t>
      </w:r>
      <w:r w:rsidR="002A7967" w:rsidRPr="002A7967">
        <w:rPr>
          <w:rFonts w:ascii="Book Antiqua" w:hAnsi="Book Antiqua" w:cs="Book Antiqua" w:hint="eastAsia"/>
          <w:color w:val="000000"/>
          <w:lang w:eastAsia="zh-CN"/>
        </w:rPr>
        <w:t xml:space="preserve"> </w:t>
      </w:r>
      <w:r w:rsidR="002A7967">
        <w:rPr>
          <w:rFonts w:ascii="Book Antiqua" w:hAnsi="Book Antiqua" w:cs="Book Antiqua" w:hint="eastAsia"/>
          <w:color w:val="000000"/>
          <w:lang w:eastAsia="zh-CN"/>
        </w:rPr>
        <w:t>performed the</w:t>
      </w:r>
      <w:r w:rsidRPr="00994D97">
        <w:rPr>
          <w:rFonts w:ascii="Book Antiqua" w:eastAsia="Book Antiqua" w:hAnsi="Book Antiqua" w:cs="Book Antiqua"/>
          <w:color w:val="000000"/>
        </w:rPr>
        <w:t xml:space="preserve"> English language check</w:t>
      </w:r>
      <w:r w:rsidR="002A7967">
        <w:rPr>
          <w:rFonts w:ascii="Book Antiqua" w:hAnsi="Book Antiqua" w:hint="eastAsia"/>
          <w:lang w:eastAsia="zh-CN"/>
        </w:rPr>
        <w:t xml:space="preserve">; </w:t>
      </w:r>
      <w:proofErr w:type="spellStart"/>
      <w:r w:rsidRPr="00994D97">
        <w:rPr>
          <w:rFonts w:ascii="Book Antiqua" w:eastAsia="Book Antiqua" w:hAnsi="Book Antiqua" w:cs="Book Antiqua"/>
          <w:color w:val="000000"/>
        </w:rPr>
        <w:t>Bayam</w:t>
      </w:r>
      <w:proofErr w:type="spellEnd"/>
      <w:r w:rsidRPr="00994D97">
        <w:rPr>
          <w:rFonts w:ascii="Book Antiqua" w:eastAsia="Book Antiqua" w:hAnsi="Book Antiqua" w:cs="Book Antiqua"/>
          <w:color w:val="000000"/>
        </w:rPr>
        <w:t xml:space="preserve"> L</w:t>
      </w:r>
      <w:r w:rsidR="002A7967" w:rsidRPr="002A7967">
        <w:rPr>
          <w:rFonts w:ascii="Book Antiqua" w:eastAsia="Book Antiqua" w:hAnsi="Book Antiqua" w:cs="Book Antiqua"/>
          <w:color w:val="000000"/>
        </w:rPr>
        <w:t xml:space="preserve"> </w:t>
      </w:r>
      <w:r w:rsidR="002A7967">
        <w:rPr>
          <w:rFonts w:ascii="Book Antiqua" w:hAnsi="Book Antiqua" w:cs="Book Antiqua" w:hint="eastAsia"/>
          <w:color w:val="000000"/>
          <w:lang w:eastAsia="zh-CN"/>
        </w:rPr>
        <w:t xml:space="preserve">and </w:t>
      </w:r>
      <w:proofErr w:type="spellStart"/>
      <w:r w:rsidR="002A7967" w:rsidRPr="00994D97">
        <w:rPr>
          <w:rFonts w:ascii="Book Antiqua" w:eastAsia="Book Antiqua" w:hAnsi="Book Antiqua" w:cs="Book Antiqua"/>
          <w:color w:val="000000"/>
        </w:rPr>
        <w:t>Drampalos</w:t>
      </w:r>
      <w:proofErr w:type="spellEnd"/>
      <w:r w:rsidR="002A7967" w:rsidRPr="00994D97">
        <w:rPr>
          <w:rFonts w:ascii="Book Antiqua" w:eastAsia="Book Antiqua" w:hAnsi="Book Antiqua" w:cs="Book Antiqua"/>
          <w:color w:val="000000"/>
        </w:rPr>
        <w:t xml:space="preserve"> E</w:t>
      </w:r>
      <w:r w:rsidR="002A7967" w:rsidRPr="002A7967">
        <w:rPr>
          <w:rFonts w:ascii="Book Antiqua" w:hAnsi="Book Antiqua" w:cs="Book Antiqua" w:hint="eastAsia"/>
          <w:color w:val="000000"/>
          <w:lang w:eastAsia="zh-CN"/>
        </w:rPr>
        <w:t xml:space="preserve"> </w:t>
      </w:r>
      <w:r w:rsidR="00606C67">
        <w:rPr>
          <w:rFonts w:ascii="Book Antiqua" w:eastAsia="Book Antiqua" w:hAnsi="Book Antiqua" w:cs="Book Antiqua"/>
          <w:color w:val="000000"/>
        </w:rPr>
        <w:t>helped with collection of data and manuscript preparation</w:t>
      </w:r>
      <w:r w:rsidR="002A7967">
        <w:rPr>
          <w:rFonts w:ascii="Book Antiqua" w:hAnsi="Book Antiqua" w:hint="eastAsia"/>
          <w:lang w:eastAsia="zh-CN"/>
        </w:rPr>
        <w:t>.</w:t>
      </w:r>
    </w:p>
    <w:p w14:paraId="5514CBEC" w14:textId="77777777" w:rsidR="002A7967" w:rsidRPr="002A7967" w:rsidRDefault="002A7967" w:rsidP="00994D97">
      <w:pPr>
        <w:spacing w:line="360" w:lineRule="auto"/>
        <w:jc w:val="both"/>
        <w:rPr>
          <w:rFonts w:ascii="Book Antiqua" w:hAnsi="Book Antiqua"/>
          <w:lang w:eastAsia="zh-CN"/>
        </w:rPr>
      </w:pPr>
    </w:p>
    <w:p w14:paraId="3EB93AA7" w14:textId="63ECC257" w:rsidR="00A77B3E" w:rsidRPr="00994D97" w:rsidRDefault="00602967" w:rsidP="00994D97">
      <w:pPr>
        <w:spacing w:line="360" w:lineRule="auto"/>
        <w:jc w:val="both"/>
        <w:rPr>
          <w:rFonts w:ascii="Book Antiqua" w:hAnsi="Book Antiqua"/>
        </w:rPr>
      </w:pPr>
      <w:r w:rsidRPr="00994D97">
        <w:rPr>
          <w:rFonts w:ascii="Book Antiqua" w:eastAsia="Book Antiqua" w:hAnsi="Book Antiqua" w:cs="Book Antiqua"/>
          <w:b/>
          <w:bCs/>
          <w:color w:val="000000"/>
        </w:rPr>
        <w:t xml:space="preserve">Corresponding author: </w:t>
      </w:r>
      <w:proofErr w:type="spellStart"/>
      <w:r w:rsidRPr="00994D97">
        <w:rPr>
          <w:rFonts w:ascii="Book Antiqua" w:eastAsia="Book Antiqua" w:hAnsi="Book Antiqua" w:cs="Book Antiqua"/>
          <w:b/>
          <w:bCs/>
          <w:color w:val="000000"/>
        </w:rPr>
        <w:t>Efstathios</w:t>
      </w:r>
      <w:proofErr w:type="spellEnd"/>
      <w:r w:rsidRPr="00994D97">
        <w:rPr>
          <w:rFonts w:ascii="Book Antiqua" w:eastAsia="Book Antiqua" w:hAnsi="Book Antiqua" w:cs="Book Antiqua"/>
          <w:b/>
          <w:bCs/>
          <w:color w:val="000000"/>
        </w:rPr>
        <w:t xml:space="preserve"> </w:t>
      </w:r>
      <w:proofErr w:type="spellStart"/>
      <w:r w:rsidRPr="00994D97">
        <w:rPr>
          <w:rFonts w:ascii="Book Antiqua" w:eastAsia="Book Antiqua" w:hAnsi="Book Antiqua" w:cs="Book Antiqua"/>
          <w:b/>
          <w:bCs/>
          <w:color w:val="000000"/>
        </w:rPr>
        <w:t>Drampalos</w:t>
      </w:r>
      <w:proofErr w:type="spellEnd"/>
      <w:r w:rsidRPr="00994D97">
        <w:rPr>
          <w:rFonts w:ascii="Book Antiqua" w:eastAsia="Book Antiqua" w:hAnsi="Book Antiqua" w:cs="Book Antiqua"/>
          <w:b/>
          <w:bCs/>
          <w:color w:val="000000"/>
        </w:rPr>
        <w:t xml:space="preserve">, MD, MSc, PhD, Surgeon, </w:t>
      </w:r>
      <w:r w:rsidR="008A217D" w:rsidRPr="00EF44BE">
        <w:rPr>
          <w:rFonts w:ascii="Book Antiqua" w:hAnsi="Book Antiqua" w:cs="Book Antiqua" w:hint="eastAsia"/>
          <w:bCs/>
          <w:color w:val="000000"/>
          <w:lang w:eastAsia="zh-CN"/>
        </w:rPr>
        <w:t>Department of</w:t>
      </w:r>
      <w:r w:rsidR="008A217D">
        <w:rPr>
          <w:rFonts w:ascii="Book Antiqua" w:hAnsi="Book Antiqua" w:cs="Book Antiqua" w:hint="eastAsia"/>
          <w:b/>
          <w:bCs/>
          <w:color w:val="000000"/>
          <w:lang w:eastAsia="zh-CN"/>
        </w:rPr>
        <w:t xml:space="preserve"> </w:t>
      </w:r>
      <w:r w:rsidR="008A217D" w:rsidRPr="00994D97">
        <w:rPr>
          <w:rFonts w:ascii="Book Antiqua" w:eastAsia="Book Antiqua" w:hAnsi="Book Antiqua" w:cs="Book Antiqua"/>
          <w:color w:val="000000"/>
        </w:rPr>
        <w:t xml:space="preserve">Trauma and </w:t>
      </w:r>
      <w:proofErr w:type="spellStart"/>
      <w:r w:rsidR="008A217D" w:rsidRPr="00994D97">
        <w:rPr>
          <w:rFonts w:ascii="Book Antiqua" w:eastAsia="Book Antiqua" w:hAnsi="Book Antiqua" w:cs="Book Antiqua"/>
          <w:color w:val="000000"/>
        </w:rPr>
        <w:t>Orthopaedics</w:t>
      </w:r>
      <w:proofErr w:type="spellEnd"/>
      <w:r w:rsidR="008A217D" w:rsidRPr="00994D97">
        <w:rPr>
          <w:rFonts w:ascii="Book Antiqua" w:eastAsia="Book Antiqua" w:hAnsi="Book Antiqua" w:cs="Book Antiqua"/>
          <w:color w:val="000000"/>
        </w:rPr>
        <w:t xml:space="preserve">, </w:t>
      </w:r>
      <w:proofErr w:type="spellStart"/>
      <w:r w:rsidR="008A217D" w:rsidRPr="00994D97">
        <w:rPr>
          <w:rFonts w:ascii="Book Antiqua" w:eastAsia="Book Antiqua" w:hAnsi="Book Antiqua" w:cs="Book Antiqua"/>
          <w:color w:val="000000"/>
        </w:rPr>
        <w:t>Forth</w:t>
      </w:r>
      <w:proofErr w:type="spellEnd"/>
      <w:r w:rsidR="008A217D" w:rsidRPr="00994D97">
        <w:rPr>
          <w:rFonts w:ascii="Book Antiqua" w:eastAsia="Book Antiqua" w:hAnsi="Book Antiqua" w:cs="Book Antiqua"/>
          <w:color w:val="000000"/>
        </w:rPr>
        <w:t xml:space="preserve"> Valley Royal Hospital,</w:t>
      </w:r>
      <w:r w:rsidRPr="00994D97">
        <w:rPr>
          <w:rFonts w:ascii="Book Antiqua" w:eastAsia="Book Antiqua" w:hAnsi="Book Antiqua" w:cs="Book Antiqua"/>
          <w:color w:val="000000"/>
        </w:rPr>
        <w:t xml:space="preserve"> Stirling Road, Larbert FK54WR, Scotland, United Kingdom. efstathios.drampalos2@nhs.scot</w:t>
      </w:r>
    </w:p>
    <w:p w14:paraId="630BE984" w14:textId="77777777" w:rsidR="00A77B3E" w:rsidRPr="00994D97" w:rsidRDefault="00A77B3E" w:rsidP="00994D97">
      <w:pPr>
        <w:spacing w:line="360" w:lineRule="auto"/>
        <w:jc w:val="both"/>
        <w:rPr>
          <w:rFonts w:ascii="Book Antiqua" w:hAnsi="Book Antiqua"/>
        </w:rPr>
      </w:pPr>
    </w:p>
    <w:p w14:paraId="5B0A466B" w14:textId="77777777" w:rsidR="00A77B3E" w:rsidRPr="00994D97" w:rsidRDefault="00602967" w:rsidP="00994D97">
      <w:pPr>
        <w:spacing w:line="360" w:lineRule="auto"/>
        <w:jc w:val="both"/>
        <w:rPr>
          <w:rFonts w:ascii="Book Antiqua" w:hAnsi="Book Antiqua"/>
        </w:rPr>
      </w:pPr>
      <w:r w:rsidRPr="00994D97">
        <w:rPr>
          <w:rFonts w:ascii="Book Antiqua" w:eastAsia="Book Antiqua" w:hAnsi="Book Antiqua" w:cs="Book Antiqua"/>
          <w:b/>
          <w:bCs/>
          <w:color w:val="000000"/>
        </w:rPr>
        <w:t xml:space="preserve">Received: </w:t>
      </w:r>
      <w:r w:rsidRPr="00994D97">
        <w:rPr>
          <w:rFonts w:ascii="Book Antiqua" w:eastAsia="Book Antiqua" w:hAnsi="Book Antiqua" w:cs="Book Antiqua"/>
          <w:color w:val="000000"/>
        </w:rPr>
        <w:t>March 18, 2021</w:t>
      </w:r>
    </w:p>
    <w:p w14:paraId="343C4C11" w14:textId="516C6447" w:rsidR="00A77B3E" w:rsidRPr="00994D97" w:rsidRDefault="00602967" w:rsidP="00994D97">
      <w:pPr>
        <w:spacing w:line="360" w:lineRule="auto"/>
        <w:jc w:val="both"/>
        <w:rPr>
          <w:rFonts w:ascii="Book Antiqua" w:hAnsi="Book Antiqua"/>
        </w:rPr>
      </w:pPr>
      <w:r w:rsidRPr="00994D97">
        <w:rPr>
          <w:rFonts w:ascii="Book Antiqua" w:eastAsia="Book Antiqua" w:hAnsi="Book Antiqua" w:cs="Book Antiqua"/>
          <w:b/>
          <w:bCs/>
          <w:color w:val="000000"/>
        </w:rPr>
        <w:t xml:space="preserve">Revised: </w:t>
      </w:r>
      <w:r w:rsidR="001E7D4D">
        <w:rPr>
          <w:rFonts w:ascii="Book Antiqua" w:eastAsia="Book Antiqua" w:hAnsi="Book Antiqua" w:cs="Book Antiqua"/>
          <w:color w:val="000000"/>
        </w:rPr>
        <w:t>August 1, 2021</w:t>
      </w:r>
    </w:p>
    <w:p w14:paraId="083EEFD0" w14:textId="528DAE98" w:rsidR="00A77B3E" w:rsidRPr="00994D97" w:rsidRDefault="00602967" w:rsidP="00994D97">
      <w:pPr>
        <w:spacing w:line="360" w:lineRule="auto"/>
        <w:jc w:val="both"/>
        <w:rPr>
          <w:rFonts w:ascii="Book Antiqua" w:hAnsi="Book Antiqua"/>
        </w:rPr>
      </w:pPr>
      <w:r w:rsidRPr="00994D97">
        <w:rPr>
          <w:rFonts w:ascii="Book Antiqua" w:eastAsia="Book Antiqua" w:hAnsi="Book Antiqua" w:cs="Book Antiqua"/>
          <w:b/>
          <w:bCs/>
          <w:color w:val="000000"/>
        </w:rPr>
        <w:t xml:space="preserve">Accepted: </w:t>
      </w:r>
      <w:ins w:id="0" w:author="Liansheng Ma" w:date="2021-11-28T12:43:00Z">
        <w:r w:rsidR="00A80503" w:rsidRPr="00A80503">
          <w:rPr>
            <w:rFonts w:ascii="Book Antiqua" w:eastAsia="Book Antiqua" w:hAnsi="Book Antiqua" w:cs="Book Antiqua"/>
            <w:b/>
            <w:bCs/>
            <w:color w:val="000000"/>
          </w:rPr>
          <w:t>November 28, 2021</w:t>
        </w:r>
      </w:ins>
    </w:p>
    <w:p w14:paraId="7182A48C" w14:textId="77777777" w:rsidR="00A77B3E" w:rsidRDefault="00602967" w:rsidP="00994D97">
      <w:pPr>
        <w:spacing w:line="360" w:lineRule="auto"/>
        <w:jc w:val="both"/>
        <w:rPr>
          <w:rFonts w:ascii="Book Antiqua" w:hAnsi="Book Antiqua" w:cs="Book Antiqua"/>
          <w:b/>
          <w:bCs/>
          <w:color w:val="000000"/>
          <w:lang w:eastAsia="zh-CN"/>
        </w:rPr>
      </w:pPr>
      <w:r w:rsidRPr="00994D97">
        <w:rPr>
          <w:rFonts w:ascii="Book Antiqua" w:eastAsia="Book Antiqua" w:hAnsi="Book Antiqua" w:cs="Book Antiqua"/>
          <w:b/>
          <w:bCs/>
          <w:color w:val="000000"/>
        </w:rPr>
        <w:lastRenderedPageBreak/>
        <w:t xml:space="preserve">Published online: </w:t>
      </w:r>
    </w:p>
    <w:p w14:paraId="7E24DF2D" w14:textId="77777777" w:rsidR="00291FCD" w:rsidRDefault="00291FCD" w:rsidP="00994D97">
      <w:pPr>
        <w:spacing w:line="360" w:lineRule="auto"/>
        <w:jc w:val="both"/>
        <w:rPr>
          <w:rFonts w:ascii="Book Antiqua" w:hAnsi="Book Antiqua"/>
          <w:lang w:eastAsia="zh-CN"/>
        </w:rPr>
      </w:pPr>
    </w:p>
    <w:p w14:paraId="70D7448E" w14:textId="77777777" w:rsidR="00A77B3E" w:rsidRPr="00994D97" w:rsidRDefault="00602967" w:rsidP="00994D97">
      <w:pPr>
        <w:spacing w:line="360" w:lineRule="auto"/>
        <w:jc w:val="both"/>
        <w:rPr>
          <w:rFonts w:ascii="Book Antiqua" w:hAnsi="Book Antiqua"/>
        </w:rPr>
      </w:pPr>
      <w:r w:rsidRPr="00994D97">
        <w:rPr>
          <w:rFonts w:ascii="Book Antiqua" w:eastAsia="Book Antiqua" w:hAnsi="Book Antiqua" w:cs="Book Antiqua"/>
          <w:b/>
          <w:color w:val="000000"/>
        </w:rPr>
        <w:t>Abstract</w:t>
      </w:r>
    </w:p>
    <w:p w14:paraId="0D6DE10B" w14:textId="77777777" w:rsidR="00A77B3E" w:rsidRPr="00994D97" w:rsidRDefault="00602967" w:rsidP="00994D97">
      <w:pPr>
        <w:spacing w:line="360" w:lineRule="auto"/>
        <w:jc w:val="both"/>
        <w:rPr>
          <w:rFonts w:ascii="Book Antiqua" w:hAnsi="Book Antiqua"/>
        </w:rPr>
      </w:pPr>
      <w:r w:rsidRPr="00994D97">
        <w:rPr>
          <w:rFonts w:ascii="Book Antiqua" w:eastAsia="Book Antiqua" w:hAnsi="Book Antiqua" w:cs="Book Antiqua"/>
          <w:color w:val="000000"/>
        </w:rPr>
        <w:t>BACKGROUND</w:t>
      </w:r>
    </w:p>
    <w:p w14:paraId="4B5F1460" w14:textId="77777777" w:rsidR="00A77B3E" w:rsidRPr="00994D97" w:rsidRDefault="00602967" w:rsidP="00994D97">
      <w:pPr>
        <w:spacing w:line="360" w:lineRule="auto"/>
        <w:jc w:val="both"/>
        <w:rPr>
          <w:rFonts w:ascii="Book Antiqua" w:hAnsi="Book Antiqua"/>
        </w:rPr>
      </w:pPr>
      <w:r w:rsidRPr="00994D97">
        <w:rPr>
          <w:rFonts w:ascii="Book Antiqua" w:eastAsia="Book Antiqua" w:hAnsi="Book Antiqua" w:cs="Book Antiqua"/>
          <w:color w:val="000000"/>
        </w:rPr>
        <w:t xml:space="preserve">Arthrodesis is the surgical fusion of a diseased joint for the purposes of obtaining pain relief and stability. There have been numerous fixation devices described in literature for foot and ankle arthrodesis, each with their own benefits and drawbacks. </w:t>
      </w:r>
    </w:p>
    <w:p w14:paraId="199D7541" w14:textId="77777777" w:rsidR="00A77B3E" w:rsidRPr="00994D97" w:rsidRDefault="00A77B3E" w:rsidP="00994D97">
      <w:pPr>
        <w:spacing w:line="360" w:lineRule="auto"/>
        <w:jc w:val="both"/>
        <w:rPr>
          <w:rFonts w:ascii="Book Antiqua" w:hAnsi="Book Antiqua"/>
        </w:rPr>
      </w:pPr>
    </w:p>
    <w:p w14:paraId="48A7F1F0" w14:textId="77777777" w:rsidR="00A77B3E" w:rsidRPr="00994D97" w:rsidRDefault="00602967" w:rsidP="00994D97">
      <w:pPr>
        <w:spacing w:line="360" w:lineRule="auto"/>
        <w:jc w:val="both"/>
        <w:rPr>
          <w:rFonts w:ascii="Book Antiqua" w:hAnsi="Book Antiqua"/>
        </w:rPr>
      </w:pPr>
      <w:r w:rsidRPr="00994D97">
        <w:rPr>
          <w:rFonts w:ascii="Book Antiqua" w:eastAsia="Book Antiqua" w:hAnsi="Book Antiqua" w:cs="Book Antiqua"/>
          <w:color w:val="000000"/>
        </w:rPr>
        <w:t>AIM</w:t>
      </w:r>
    </w:p>
    <w:p w14:paraId="6DF96E49" w14:textId="4160A5AA" w:rsidR="00A77B3E" w:rsidRPr="00994D97" w:rsidRDefault="00602967" w:rsidP="00994D97">
      <w:pPr>
        <w:spacing w:line="360" w:lineRule="auto"/>
        <w:jc w:val="both"/>
        <w:rPr>
          <w:rFonts w:ascii="Book Antiqua" w:hAnsi="Book Antiqua"/>
        </w:rPr>
      </w:pPr>
      <w:r w:rsidRPr="00994D97">
        <w:rPr>
          <w:rFonts w:ascii="Book Antiqua" w:eastAsia="Book Antiqua" w:hAnsi="Book Antiqua" w:cs="Book Antiqua"/>
          <w:color w:val="000000"/>
        </w:rPr>
        <w:t xml:space="preserve">To review the use of intraosseous devices in foot and ankle surgery. </w:t>
      </w:r>
    </w:p>
    <w:p w14:paraId="1508C827" w14:textId="77777777" w:rsidR="00A77B3E" w:rsidRPr="00994D97" w:rsidRDefault="00A77B3E" w:rsidP="00994D97">
      <w:pPr>
        <w:spacing w:line="360" w:lineRule="auto"/>
        <w:jc w:val="both"/>
        <w:rPr>
          <w:rFonts w:ascii="Book Antiqua" w:hAnsi="Book Antiqua"/>
        </w:rPr>
      </w:pPr>
    </w:p>
    <w:p w14:paraId="0CF34DB9" w14:textId="77777777" w:rsidR="00A77B3E" w:rsidRPr="00994D97" w:rsidRDefault="00602967" w:rsidP="00994D97">
      <w:pPr>
        <w:spacing w:line="360" w:lineRule="auto"/>
        <w:jc w:val="both"/>
        <w:rPr>
          <w:rFonts w:ascii="Book Antiqua" w:hAnsi="Book Antiqua"/>
        </w:rPr>
      </w:pPr>
      <w:r w:rsidRPr="00994D97">
        <w:rPr>
          <w:rFonts w:ascii="Book Antiqua" w:eastAsia="Book Antiqua" w:hAnsi="Book Antiqua" w:cs="Book Antiqua"/>
          <w:color w:val="000000"/>
        </w:rPr>
        <w:t>METHODS</w:t>
      </w:r>
    </w:p>
    <w:p w14:paraId="6CF9659B" w14:textId="15B8ACA3" w:rsidR="00A77B3E" w:rsidRPr="00994D97" w:rsidRDefault="00602967" w:rsidP="00994D97">
      <w:pPr>
        <w:spacing w:line="360" w:lineRule="auto"/>
        <w:jc w:val="both"/>
        <w:rPr>
          <w:rFonts w:ascii="Book Antiqua" w:hAnsi="Book Antiqua"/>
        </w:rPr>
      </w:pPr>
      <w:r w:rsidRPr="00994D97">
        <w:rPr>
          <w:rFonts w:ascii="Book Antiqua" w:eastAsia="Book Antiqua" w:hAnsi="Book Antiqua" w:cs="Book Antiqua"/>
          <w:color w:val="000000"/>
        </w:rPr>
        <w:t xml:space="preserve">There were 9 papers included in the review (6 clinical and 3 experimental studies) all evaluating arthrodesis in the foot and ankle using the IOFIX device </w:t>
      </w:r>
      <w:r w:rsidRPr="00994D97">
        <w:rPr>
          <w:rFonts w:ascii="Book Antiqua" w:eastAsia="Book Antiqua" w:hAnsi="Book Antiqua" w:cs="Book Antiqua"/>
          <w:color w:val="000000"/>
          <w:shd w:val="clear" w:color="auto" w:fill="FFFFFF"/>
        </w:rPr>
        <w:t>(Extremity Medical™, Parsippany, NJ, U</w:t>
      </w:r>
      <w:r w:rsidR="000E2CB7">
        <w:rPr>
          <w:rFonts w:ascii="Book Antiqua" w:hAnsi="Book Antiqua" w:cs="Book Antiqua" w:hint="eastAsia"/>
          <w:color w:val="000000"/>
          <w:shd w:val="clear" w:color="auto" w:fill="FFFFFF"/>
          <w:lang w:eastAsia="zh-CN"/>
        </w:rPr>
        <w:t>nited States</w:t>
      </w:r>
      <w:r w:rsidRPr="00994D97">
        <w:rPr>
          <w:rFonts w:ascii="Book Antiqua" w:eastAsia="Book Antiqua" w:hAnsi="Book Antiqua" w:cs="Book Antiqua"/>
          <w:color w:val="000000"/>
          <w:shd w:val="clear" w:color="auto" w:fill="FFFFFF"/>
        </w:rPr>
        <w:t>)</w:t>
      </w:r>
      <w:r w:rsidRPr="00994D97">
        <w:rPr>
          <w:rFonts w:ascii="Book Antiqua" w:eastAsia="Book Antiqua" w:hAnsi="Book Antiqua" w:cs="Book Antiqua"/>
          <w:color w:val="000000"/>
        </w:rPr>
        <w:t xml:space="preserve">. Outcome scores, union rates, as well as complications were </w:t>
      </w:r>
      <w:proofErr w:type="spellStart"/>
      <w:r w:rsidRPr="00994D97">
        <w:rPr>
          <w:rFonts w:ascii="Book Antiqua" w:eastAsia="Book Antiqua" w:hAnsi="Book Antiqua" w:cs="Book Antiqua"/>
          <w:color w:val="000000"/>
        </w:rPr>
        <w:t>analysed</w:t>
      </w:r>
      <w:proofErr w:type="spellEnd"/>
      <w:r w:rsidRPr="00994D97">
        <w:rPr>
          <w:rFonts w:ascii="Book Antiqua" w:eastAsia="Book Antiqua" w:hAnsi="Book Antiqua" w:cs="Book Antiqua"/>
          <w:color w:val="000000"/>
        </w:rPr>
        <w:t xml:space="preserve">. </w:t>
      </w:r>
    </w:p>
    <w:p w14:paraId="36BBDC60" w14:textId="77777777" w:rsidR="00A77B3E" w:rsidRPr="00994D97" w:rsidRDefault="00A77B3E" w:rsidP="00994D97">
      <w:pPr>
        <w:spacing w:line="360" w:lineRule="auto"/>
        <w:jc w:val="both"/>
        <w:rPr>
          <w:rFonts w:ascii="Book Antiqua" w:hAnsi="Book Antiqua"/>
        </w:rPr>
      </w:pPr>
    </w:p>
    <w:p w14:paraId="60022C75" w14:textId="77777777" w:rsidR="00A77B3E" w:rsidRPr="00994D97" w:rsidRDefault="00602967" w:rsidP="00994D97">
      <w:pPr>
        <w:spacing w:line="360" w:lineRule="auto"/>
        <w:jc w:val="both"/>
        <w:rPr>
          <w:rFonts w:ascii="Book Antiqua" w:hAnsi="Book Antiqua"/>
        </w:rPr>
      </w:pPr>
      <w:r w:rsidRPr="00994D97">
        <w:rPr>
          <w:rFonts w:ascii="Book Antiqua" w:eastAsia="Book Antiqua" w:hAnsi="Book Antiqua" w:cs="Book Antiqua"/>
          <w:color w:val="000000"/>
        </w:rPr>
        <w:t>RESULTS</w:t>
      </w:r>
    </w:p>
    <w:p w14:paraId="4E707FAF" w14:textId="77777777" w:rsidR="00A77B3E" w:rsidRPr="00994D97" w:rsidRDefault="00602967" w:rsidP="00994D97">
      <w:pPr>
        <w:spacing w:line="360" w:lineRule="auto"/>
        <w:jc w:val="both"/>
        <w:rPr>
          <w:rFonts w:ascii="Book Antiqua" w:hAnsi="Book Antiqua"/>
        </w:rPr>
      </w:pPr>
      <w:r w:rsidRPr="00994D97">
        <w:rPr>
          <w:rFonts w:ascii="Book Antiqua" w:eastAsia="Book Antiqua" w:hAnsi="Book Antiqua" w:cs="Book Antiqua"/>
          <w:color w:val="000000"/>
        </w:rPr>
        <w:t>IOFIX appears to be safe and effective in achieving arthrodesis of the 1</w:t>
      </w:r>
      <w:r w:rsidRPr="00994D97">
        <w:rPr>
          <w:rFonts w:ascii="Book Antiqua" w:eastAsia="Book Antiqua" w:hAnsi="Book Antiqua" w:cs="Book Antiqua"/>
          <w:color w:val="000000"/>
          <w:vertAlign w:val="superscript"/>
        </w:rPr>
        <w:t>st</w:t>
      </w:r>
      <w:r w:rsidRPr="00994D97">
        <w:rPr>
          <w:rFonts w:ascii="Book Antiqua" w:eastAsia="Book Antiqua" w:hAnsi="Book Antiqua" w:cs="Book Antiqua"/>
          <w:color w:val="000000"/>
        </w:rPr>
        <w:t xml:space="preserve"> metatarsophalangeal, and talonavicular joints with early rehabilitation. In comparison to plate/screw constructs there were fewer soft tissue complications and issues of metalwork prominence. Cadaveric and biomechanical studies on the use of intramedullary fixation for fusion of the tarsometatarsal and ankle joint showed decreased load to failure, cycles to failure and stiffness in comparison to traditional fusion methods using plates and screws, however IOFIX devices produced higher compressive forces at the joint. </w:t>
      </w:r>
    </w:p>
    <w:p w14:paraId="4CDF4E17" w14:textId="77777777" w:rsidR="00A77B3E" w:rsidRPr="00994D97" w:rsidRDefault="00A77B3E" w:rsidP="00994D97">
      <w:pPr>
        <w:spacing w:line="360" w:lineRule="auto"/>
        <w:jc w:val="both"/>
        <w:rPr>
          <w:rFonts w:ascii="Book Antiqua" w:hAnsi="Book Antiqua"/>
        </w:rPr>
      </w:pPr>
    </w:p>
    <w:p w14:paraId="2DC3A950" w14:textId="77777777" w:rsidR="00A77B3E" w:rsidRPr="00994D97" w:rsidRDefault="00602967" w:rsidP="00994D97">
      <w:pPr>
        <w:spacing w:line="360" w:lineRule="auto"/>
        <w:jc w:val="both"/>
        <w:rPr>
          <w:rFonts w:ascii="Book Antiqua" w:hAnsi="Book Antiqua"/>
        </w:rPr>
      </w:pPr>
      <w:r w:rsidRPr="00994D97">
        <w:rPr>
          <w:rFonts w:ascii="Book Antiqua" w:eastAsia="Book Antiqua" w:hAnsi="Book Antiqua" w:cs="Book Antiqua"/>
          <w:color w:val="000000"/>
        </w:rPr>
        <w:t>CONCLUSION</w:t>
      </w:r>
    </w:p>
    <w:p w14:paraId="46433D8D" w14:textId="77777777" w:rsidR="00A77B3E" w:rsidRPr="00994D97" w:rsidRDefault="00602967" w:rsidP="00994D97">
      <w:pPr>
        <w:spacing w:line="360" w:lineRule="auto"/>
        <w:jc w:val="both"/>
        <w:rPr>
          <w:rFonts w:ascii="Book Antiqua" w:hAnsi="Book Antiqua"/>
        </w:rPr>
      </w:pPr>
      <w:r w:rsidRPr="00994D97">
        <w:rPr>
          <w:rFonts w:ascii="Book Antiqua" w:eastAsia="Book Antiqua" w:hAnsi="Book Antiqua" w:cs="Book Antiqua"/>
          <w:color w:val="000000"/>
        </w:rPr>
        <w:lastRenderedPageBreak/>
        <w:t>We describe the reasons for which this biomechanical behavior of the intraosseous fixation may be favorable, until prospective and comparative studies with larger sample size and longer follow-up confirm the effectiveness and limitations of the method.</w:t>
      </w:r>
    </w:p>
    <w:p w14:paraId="1C9D1BBF" w14:textId="77777777" w:rsidR="00A77B3E" w:rsidRPr="00994D97" w:rsidRDefault="00A77B3E" w:rsidP="00994D97">
      <w:pPr>
        <w:spacing w:line="360" w:lineRule="auto"/>
        <w:jc w:val="both"/>
        <w:rPr>
          <w:rFonts w:ascii="Book Antiqua" w:hAnsi="Book Antiqua"/>
        </w:rPr>
      </w:pPr>
    </w:p>
    <w:p w14:paraId="523E39D7" w14:textId="77777777" w:rsidR="00A77B3E" w:rsidRPr="00994D97" w:rsidRDefault="00602967" w:rsidP="00994D97">
      <w:pPr>
        <w:spacing w:line="360" w:lineRule="auto"/>
        <w:jc w:val="both"/>
        <w:rPr>
          <w:rFonts w:ascii="Book Antiqua" w:hAnsi="Book Antiqua"/>
        </w:rPr>
      </w:pPr>
      <w:r w:rsidRPr="00994D97">
        <w:rPr>
          <w:rFonts w:ascii="Book Antiqua" w:eastAsia="Book Antiqua" w:hAnsi="Book Antiqua" w:cs="Book Antiqua"/>
          <w:b/>
          <w:bCs/>
          <w:color w:val="000000"/>
        </w:rPr>
        <w:t xml:space="preserve">Key Words: </w:t>
      </w:r>
      <w:r w:rsidRPr="00994D97">
        <w:rPr>
          <w:rFonts w:ascii="Book Antiqua" w:eastAsia="Book Antiqua" w:hAnsi="Book Antiqua" w:cs="Book Antiqua"/>
          <w:color w:val="000000"/>
        </w:rPr>
        <w:t>Intra-osseous fixation; Foot; Ankle; Arthrodesis; Biomechanical; IOFIX</w:t>
      </w:r>
    </w:p>
    <w:p w14:paraId="383DC393" w14:textId="77777777" w:rsidR="00A77B3E" w:rsidRPr="00994D97" w:rsidRDefault="00A77B3E" w:rsidP="00994D97">
      <w:pPr>
        <w:spacing w:line="360" w:lineRule="auto"/>
        <w:jc w:val="both"/>
        <w:rPr>
          <w:rFonts w:ascii="Book Antiqua" w:hAnsi="Book Antiqua"/>
        </w:rPr>
      </w:pPr>
    </w:p>
    <w:p w14:paraId="3484A968" w14:textId="2F2F8C48" w:rsidR="00A77B3E" w:rsidRPr="00994D97" w:rsidRDefault="00602967" w:rsidP="00994D97">
      <w:pPr>
        <w:spacing w:line="360" w:lineRule="auto"/>
        <w:jc w:val="both"/>
        <w:rPr>
          <w:rFonts w:ascii="Book Antiqua" w:hAnsi="Book Antiqua"/>
        </w:rPr>
      </w:pPr>
      <w:r w:rsidRPr="00994D97">
        <w:rPr>
          <w:rFonts w:ascii="Book Antiqua" w:eastAsia="Book Antiqua" w:hAnsi="Book Antiqua" w:cs="Book Antiqua"/>
          <w:color w:val="000000"/>
        </w:rPr>
        <w:t xml:space="preserve">Benjamin B, Ryan P, </w:t>
      </w:r>
      <w:proofErr w:type="spellStart"/>
      <w:r w:rsidRPr="00994D97">
        <w:rPr>
          <w:rFonts w:ascii="Book Antiqua" w:eastAsia="Book Antiqua" w:hAnsi="Book Antiqua" w:cs="Book Antiqua"/>
          <w:color w:val="000000"/>
        </w:rPr>
        <w:t>Chechelnitskaya</w:t>
      </w:r>
      <w:proofErr w:type="spellEnd"/>
      <w:r w:rsidRPr="00994D97">
        <w:rPr>
          <w:rFonts w:ascii="Book Antiqua" w:eastAsia="Book Antiqua" w:hAnsi="Book Antiqua" w:cs="Book Antiqua"/>
          <w:color w:val="000000"/>
        </w:rPr>
        <w:t xml:space="preserve"> Y, </w:t>
      </w:r>
      <w:proofErr w:type="spellStart"/>
      <w:r w:rsidRPr="00994D97">
        <w:rPr>
          <w:rFonts w:ascii="Book Antiqua" w:eastAsia="Book Antiqua" w:hAnsi="Book Antiqua" w:cs="Book Antiqua"/>
          <w:color w:val="000000"/>
        </w:rPr>
        <w:t>Bayam</w:t>
      </w:r>
      <w:proofErr w:type="spellEnd"/>
      <w:r w:rsidRPr="00994D97">
        <w:rPr>
          <w:rFonts w:ascii="Book Antiqua" w:eastAsia="Book Antiqua" w:hAnsi="Book Antiqua" w:cs="Book Antiqua"/>
          <w:color w:val="000000"/>
        </w:rPr>
        <w:t xml:space="preserve"> L, Syed T, </w:t>
      </w:r>
      <w:proofErr w:type="spellStart"/>
      <w:r w:rsidRPr="00994D97">
        <w:rPr>
          <w:rFonts w:ascii="Book Antiqua" w:eastAsia="Book Antiqua" w:hAnsi="Book Antiqua" w:cs="Book Antiqua"/>
          <w:color w:val="000000"/>
        </w:rPr>
        <w:t>Drampalos</w:t>
      </w:r>
      <w:proofErr w:type="spellEnd"/>
      <w:r w:rsidRPr="00994D97">
        <w:rPr>
          <w:rFonts w:ascii="Book Antiqua" w:eastAsia="Book Antiqua" w:hAnsi="Book Antiqua" w:cs="Book Antiqua"/>
          <w:color w:val="000000"/>
        </w:rPr>
        <w:t xml:space="preserve"> E. Intraosseous device for arthrodesis in foot and ankle surgery: </w:t>
      </w:r>
      <w:r w:rsidR="00507043">
        <w:rPr>
          <w:rFonts w:ascii="Book Antiqua" w:hAnsi="Book Antiqua" w:cs="Book Antiqua" w:hint="eastAsia"/>
          <w:color w:val="000000"/>
          <w:lang w:eastAsia="zh-CN"/>
        </w:rPr>
        <w:t>R</w:t>
      </w:r>
      <w:r w:rsidRPr="00994D97">
        <w:rPr>
          <w:rFonts w:ascii="Book Antiqua" w:eastAsia="Book Antiqua" w:hAnsi="Book Antiqua" w:cs="Book Antiqua"/>
          <w:color w:val="000000"/>
        </w:rPr>
        <w:t xml:space="preserve">eview of the literature and biomechanical properties. </w:t>
      </w:r>
      <w:r w:rsidRPr="00994D97">
        <w:rPr>
          <w:rFonts w:ascii="Book Antiqua" w:eastAsia="Book Antiqua" w:hAnsi="Book Antiqua" w:cs="Book Antiqua"/>
          <w:i/>
          <w:iCs/>
          <w:color w:val="000000"/>
        </w:rPr>
        <w:t xml:space="preserve">World J </w:t>
      </w:r>
      <w:proofErr w:type="spellStart"/>
      <w:r w:rsidRPr="00994D97">
        <w:rPr>
          <w:rFonts w:ascii="Book Antiqua" w:eastAsia="Book Antiqua" w:hAnsi="Book Antiqua" w:cs="Book Antiqua"/>
          <w:i/>
          <w:iCs/>
          <w:color w:val="000000"/>
        </w:rPr>
        <w:t>Orthop</w:t>
      </w:r>
      <w:proofErr w:type="spellEnd"/>
      <w:r w:rsidRPr="00994D97">
        <w:rPr>
          <w:rFonts w:ascii="Book Antiqua" w:eastAsia="Book Antiqua" w:hAnsi="Book Antiqua" w:cs="Book Antiqua"/>
          <w:color w:val="000000"/>
        </w:rPr>
        <w:t xml:space="preserve"> 2021; In press</w:t>
      </w:r>
    </w:p>
    <w:p w14:paraId="6063CDCD" w14:textId="77777777" w:rsidR="00A77B3E" w:rsidRPr="00994D97" w:rsidRDefault="00A77B3E" w:rsidP="00994D97">
      <w:pPr>
        <w:spacing w:line="360" w:lineRule="auto"/>
        <w:jc w:val="both"/>
        <w:rPr>
          <w:rFonts w:ascii="Book Antiqua" w:hAnsi="Book Antiqua"/>
        </w:rPr>
      </w:pPr>
    </w:p>
    <w:p w14:paraId="6FDB1533" w14:textId="77777777" w:rsidR="00A77B3E" w:rsidRPr="00994D97" w:rsidRDefault="00602967" w:rsidP="00994D97">
      <w:pPr>
        <w:spacing w:line="360" w:lineRule="auto"/>
        <w:jc w:val="both"/>
        <w:rPr>
          <w:rFonts w:ascii="Book Antiqua" w:hAnsi="Book Antiqua"/>
        </w:rPr>
      </w:pPr>
      <w:r w:rsidRPr="00994D97">
        <w:rPr>
          <w:rFonts w:ascii="Book Antiqua" w:eastAsia="Book Antiqua" w:hAnsi="Book Antiqua" w:cs="Book Antiqua"/>
          <w:b/>
          <w:bCs/>
          <w:color w:val="000000"/>
        </w:rPr>
        <w:t xml:space="preserve">Core Tip: </w:t>
      </w:r>
      <w:r w:rsidRPr="00994D97">
        <w:rPr>
          <w:rFonts w:ascii="Book Antiqua" w:eastAsia="Book Antiqua" w:hAnsi="Book Antiqua" w:cs="Book Antiqua"/>
          <w:color w:val="000000"/>
        </w:rPr>
        <w:t xml:space="preserve">Numerous fixation devices have been described in literature for foot and ankle arthrodesis. This review article looked into the use of an intraosseous device IOFIX. Outcome scores, union rates, as well as complications described in 9 related publications were </w:t>
      </w:r>
      <w:proofErr w:type="spellStart"/>
      <w:r w:rsidRPr="00994D97">
        <w:rPr>
          <w:rFonts w:ascii="Book Antiqua" w:eastAsia="Book Antiqua" w:hAnsi="Book Antiqua" w:cs="Book Antiqua"/>
          <w:color w:val="000000"/>
        </w:rPr>
        <w:t>analysed</w:t>
      </w:r>
      <w:proofErr w:type="spellEnd"/>
      <w:r w:rsidRPr="00994D97">
        <w:rPr>
          <w:rFonts w:ascii="Book Antiqua" w:eastAsia="Book Antiqua" w:hAnsi="Book Antiqua" w:cs="Book Antiqua"/>
          <w:color w:val="000000"/>
        </w:rPr>
        <w:t>. IOFIX appears to be safe and effective in achieving arthrodesis of the 1</w:t>
      </w:r>
      <w:r w:rsidRPr="00100EBA">
        <w:rPr>
          <w:rFonts w:ascii="Book Antiqua" w:eastAsia="Book Antiqua" w:hAnsi="Book Antiqua" w:cs="Book Antiqua"/>
          <w:color w:val="000000"/>
          <w:vertAlign w:val="superscript"/>
        </w:rPr>
        <w:t>st</w:t>
      </w:r>
      <w:r w:rsidRPr="00994D97">
        <w:rPr>
          <w:rFonts w:ascii="Book Antiqua" w:eastAsia="Book Antiqua" w:hAnsi="Book Antiqua" w:cs="Book Antiqua"/>
          <w:color w:val="000000"/>
        </w:rPr>
        <w:t xml:space="preserve"> metatarsophalangeal and talonavicular joints with early rehabilitation. However, cadaveric and biomechanical studies on the use in tarsometatarsal and ankle joint showed some concerns for which further clinical trials are required.</w:t>
      </w:r>
    </w:p>
    <w:p w14:paraId="42C93CAA" w14:textId="77777777" w:rsidR="00A77B3E" w:rsidRPr="00994D97" w:rsidRDefault="00A77B3E" w:rsidP="00994D97">
      <w:pPr>
        <w:spacing w:line="360" w:lineRule="auto"/>
        <w:jc w:val="both"/>
        <w:rPr>
          <w:rFonts w:ascii="Book Antiqua" w:hAnsi="Book Antiqua"/>
        </w:rPr>
      </w:pPr>
    </w:p>
    <w:p w14:paraId="3D291867" w14:textId="77777777" w:rsidR="00A77B3E" w:rsidRPr="00994D97" w:rsidRDefault="00602967" w:rsidP="00994D97">
      <w:pPr>
        <w:spacing w:line="360" w:lineRule="auto"/>
        <w:jc w:val="both"/>
        <w:rPr>
          <w:rFonts w:ascii="Book Antiqua" w:hAnsi="Book Antiqua"/>
        </w:rPr>
      </w:pPr>
      <w:r w:rsidRPr="00994D97">
        <w:rPr>
          <w:rFonts w:ascii="Book Antiqua" w:eastAsia="Book Antiqua" w:hAnsi="Book Antiqua" w:cs="Book Antiqua"/>
          <w:b/>
          <w:caps/>
          <w:color w:val="000000"/>
          <w:u w:val="single"/>
        </w:rPr>
        <w:t>INTRODUCTION</w:t>
      </w:r>
    </w:p>
    <w:p w14:paraId="6C9A0EAB" w14:textId="7942B6E2" w:rsidR="00A77B3E" w:rsidRPr="00994D97" w:rsidRDefault="00602967" w:rsidP="00994D97">
      <w:pPr>
        <w:spacing w:line="360" w:lineRule="auto"/>
        <w:jc w:val="both"/>
        <w:rPr>
          <w:rFonts w:ascii="Book Antiqua" w:hAnsi="Book Antiqua"/>
        </w:rPr>
      </w:pPr>
      <w:r w:rsidRPr="00994D97">
        <w:rPr>
          <w:rFonts w:ascii="Book Antiqua" w:eastAsia="Book Antiqua" w:hAnsi="Book Antiqua" w:cs="Book Antiqua"/>
          <w:color w:val="000000"/>
        </w:rPr>
        <w:t xml:space="preserve">Arthrodesis is the surgical fusion of a diseased joint for the purposes of obtaining pain relief and stability. The fundamental principles of arthrodesis include </w:t>
      </w:r>
      <w:r w:rsidR="00507043">
        <w:rPr>
          <w:rFonts w:ascii="Book Antiqua" w:hAnsi="Book Antiqua" w:cs="Book Antiqua" w:hint="eastAsia"/>
          <w:color w:val="000000"/>
          <w:lang w:eastAsia="zh-CN"/>
        </w:rPr>
        <w:t>(1</w:t>
      </w:r>
      <w:r w:rsidRPr="00994D97">
        <w:rPr>
          <w:rFonts w:ascii="Book Antiqua" w:eastAsia="Book Antiqua" w:hAnsi="Book Antiqua" w:cs="Book Antiqua"/>
          <w:color w:val="000000"/>
        </w:rPr>
        <w:t xml:space="preserve">) </w:t>
      </w:r>
      <w:r w:rsidR="00507043">
        <w:rPr>
          <w:rFonts w:ascii="Book Antiqua" w:hAnsi="Book Antiqua" w:cs="Book Antiqua" w:hint="eastAsia"/>
          <w:color w:val="000000"/>
          <w:lang w:eastAsia="zh-CN"/>
        </w:rPr>
        <w:t>A</w:t>
      </w:r>
      <w:r w:rsidRPr="00994D97">
        <w:rPr>
          <w:rFonts w:ascii="Book Antiqua" w:eastAsia="Book Antiqua" w:hAnsi="Book Antiqua" w:cs="Book Antiqua"/>
          <w:color w:val="000000"/>
        </w:rPr>
        <w:t>dequate exposure and preparation of joint surfaces</w:t>
      </w:r>
      <w:r w:rsidR="00507043">
        <w:rPr>
          <w:rFonts w:ascii="Book Antiqua" w:hAnsi="Book Antiqua" w:cs="Book Antiqua" w:hint="eastAsia"/>
          <w:color w:val="000000"/>
          <w:lang w:eastAsia="zh-CN"/>
        </w:rPr>
        <w:t>;</w:t>
      </w:r>
      <w:r w:rsidRPr="00994D97">
        <w:rPr>
          <w:rFonts w:ascii="Book Antiqua" w:eastAsia="Book Antiqua" w:hAnsi="Book Antiqua" w:cs="Book Antiqua"/>
          <w:color w:val="000000"/>
        </w:rPr>
        <w:t xml:space="preserve"> </w:t>
      </w:r>
      <w:r w:rsidR="00507043">
        <w:rPr>
          <w:rFonts w:ascii="Book Antiqua" w:hAnsi="Book Antiqua" w:cs="Book Antiqua" w:hint="eastAsia"/>
          <w:color w:val="000000"/>
          <w:lang w:eastAsia="zh-CN"/>
        </w:rPr>
        <w:t>(2</w:t>
      </w:r>
      <w:r w:rsidRPr="00994D97">
        <w:rPr>
          <w:rFonts w:ascii="Book Antiqua" w:eastAsia="Book Antiqua" w:hAnsi="Book Antiqua" w:cs="Book Antiqua"/>
          <w:color w:val="000000"/>
        </w:rPr>
        <w:t xml:space="preserve">) </w:t>
      </w:r>
      <w:r w:rsidR="00507043">
        <w:rPr>
          <w:rFonts w:ascii="Book Antiqua" w:hAnsi="Book Antiqua" w:cs="Book Antiqua" w:hint="eastAsia"/>
          <w:color w:val="000000"/>
          <w:lang w:eastAsia="zh-CN"/>
        </w:rPr>
        <w:t>C</w:t>
      </w:r>
      <w:r w:rsidRPr="00994D97">
        <w:rPr>
          <w:rFonts w:ascii="Book Antiqua" w:eastAsia="Book Antiqua" w:hAnsi="Book Antiqua" w:cs="Book Antiqua"/>
          <w:color w:val="000000"/>
        </w:rPr>
        <w:t>oaptation of the surfaces</w:t>
      </w:r>
      <w:r w:rsidR="00507043">
        <w:rPr>
          <w:rFonts w:ascii="Book Antiqua" w:hAnsi="Book Antiqua" w:cs="Book Antiqua" w:hint="eastAsia"/>
          <w:color w:val="000000"/>
          <w:lang w:eastAsia="zh-CN"/>
        </w:rPr>
        <w:t>;</w:t>
      </w:r>
      <w:r w:rsidRPr="00994D97">
        <w:rPr>
          <w:rFonts w:ascii="Book Antiqua" w:eastAsia="Book Antiqua" w:hAnsi="Book Antiqua" w:cs="Book Antiqua"/>
          <w:color w:val="000000"/>
        </w:rPr>
        <w:t xml:space="preserve"> and </w:t>
      </w:r>
      <w:r w:rsidR="00507043">
        <w:rPr>
          <w:rFonts w:ascii="Book Antiqua" w:hAnsi="Book Antiqua" w:cs="Book Antiqua" w:hint="eastAsia"/>
          <w:color w:val="000000"/>
          <w:lang w:eastAsia="zh-CN"/>
        </w:rPr>
        <w:t>(3</w:t>
      </w:r>
      <w:r w:rsidRPr="00994D97">
        <w:rPr>
          <w:rFonts w:ascii="Book Antiqua" w:eastAsia="Book Antiqua" w:hAnsi="Book Antiqua" w:cs="Book Antiqua"/>
          <w:color w:val="000000"/>
        </w:rPr>
        <w:t xml:space="preserve">) </w:t>
      </w:r>
      <w:r w:rsidR="00507043">
        <w:rPr>
          <w:rFonts w:ascii="Book Antiqua" w:hAnsi="Book Antiqua" w:cs="Book Antiqua" w:hint="eastAsia"/>
          <w:color w:val="000000"/>
          <w:lang w:eastAsia="zh-CN"/>
        </w:rPr>
        <w:t>R</w:t>
      </w:r>
      <w:r w:rsidRPr="00994D97">
        <w:rPr>
          <w:rFonts w:ascii="Book Antiqua" w:eastAsia="Book Antiqua" w:hAnsi="Book Antiqua" w:cs="Book Antiqua"/>
          <w:color w:val="000000"/>
        </w:rPr>
        <w:t>igid fixation of the surfaces until union</w:t>
      </w:r>
      <w:r w:rsidRPr="00994D97">
        <w:rPr>
          <w:rFonts w:ascii="Book Antiqua" w:eastAsia="Book Antiqua" w:hAnsi="Book Antiqua" w:cs="Book Antiqua"/>
          <w:color w:val="000000"/>
          <w:vertAlign w:val="superscript"/>
        </w:rPr>
        <w:t>[1,2]</w:t>
      </w:r>
      <w:r w:rsidRPr="00994D97">
        <w:rPr>
          <w:rFonts w:ascii="Book Antiqua" w:eastAsia="Book Antiqua" w:hAnsi="Book Antiqua" w:cs="Book Antiqua"/>
          <w:color w:val="000000"/>
        </w:rPr>
        <w:t>.</w:t>
      </w:r>
    </w:p>
    <w:p w14:paraId="6D319B7F" w14:textId="77777777" w:rsidR="00A77B3E" w:rsidRPr="00994D97" w:rsidRDefault="00602967" w:rsidP="00507043">
      <w:pPr>
        <w:spacing w:line="360" w:lineRule="auto"/>
        <w:ind w:firstLineChars="200" w:firstLine="480"/>
        <w:jc w:val="both"/>
        <w:rPr>
          <w:rFonts w:ascii="Book Antiqua" w:hAnsi="Book Antiqua"/>
        </w:rPr>
      </w:pPr>
      <w:r w:rsidRPr="00994D97">
        <w:rPr>
          <w:rFonts w:ascii="Book Antiqua" w:eastAsia="Book Antiqua" w:hAnsi="Book Antiqua" w:cs="Book Antiqua"/>
          <w:color w:val="000000"/>
        </w:rPr>
        <w:t>Compression, rigidity and co-</w:t>
      </w:r>
      <w:proofErr w:type="spellStart"/>
      <w:r w:rsidRPr="00994D97">
        <w:rPr>
          <w:rFonts w:ascii="Book Antiqua" w:eastAsia="Book Antiqua" w:hAnsi="Book Antiqua" w:cs="Book Antiqua"/>
          <w:color w:val="000000"/>
        </w:rPr>
        <w:t>aptation</w:t>
      </w:r>
      <w:proofErr w:type="spellEnd"/>
      <w:r w:rsidRPr="00994D97">
        <w:rPr>
          <w:rFonts w:ascii="Book Antiqua" w:eastAsia="Book Antiqua" w:hAnsi="Book Antiqua" w:cs="Book Antiqua"/>
          <w:color w:val="000000"/>
        </w:rPr>
        <w:t xml:space="preserve"> are interrelated. With perfect co-</w:t>
      </w:r>
      <w:proofErr w:type="spellStart"/>
      <w:r w:rsidRPr="00994D97">
        <w:rPr>
          <w:rFonts w:ascii="Book Antiqua" w:eastAsia="Book Antiqua" w:hAnsi="Book Antiqua" w:cs="Book Antiqua"/>
          <w:color w:val="000000"/>
        </w:rPr>
        <w:t>aptation</w:t>
      </w:r>
      <w:proofErr w:type="spellEnd"/>
      <w:r w:rsidRPr="00994D97">
        <w:rPr>
          <w:rFonts w:ascii="Book Antiqua" w:eastAsia="Book Antiqua" w:hAnsi="Book Antiqua" w:cs="Book Antiqua"/>
          <w:color w:val="000000"/>
        </w:rPr>
        <w:t xml:space="preserve"> and compression, significant rigidity can be achieved. Compression </w:t>
      </w:r>
      <w:proofErr w:type="spellStart"/>
      <w:r w:rsidRPr="00994D97">
        <w:rPr>
          <w:rFonts w:ascii="Book Antiqua" w:eastAsia="Book Antiqua" w:hAnsi="Book Antiqua" w:cs="Book Antiqua"/>
          <w:color w:val="000000"/>
        </w:rPr>
        <w:t>neutralises</w:t>
      </w:r>
      <w:proofErr w:type="spellEnd"/>
      <w:r w:rsidRPr="00994D97">
        <w:rPr>
          <w:rFonts w:ascii="Book Antiqua" w:eastAsia="Book Antiqua" w:hAnsi="Book Antiqua" w:cs="Book Antiqua"/>
          <w:color w:val="000000"/>
        </w:rPr>
        <w:t xml:space="preserve"> the shear and bending forces. This in turn prevents separation of the surfaces. When compression is applied across an arthrodesis, the pressure is initially concentrated on the uneven areas of the cut surfaces. The resulting osteoclastic resorption brings the </w:t>
      </w:r>
      <w:r w:rsidRPr="00994D97">
        <w:rPr>
          <w:rFonts w:ascii="Book Antiqua" w:eastAsia="Book Antiqua" w:hAnsi="Book Antiqua" w:cs="Book Antiqua"/>
          <w:color w:val="000000"/>
        </w:rPr>
        <w:lastRenderedPageBreak/>
        <w:t>surfaces into closer co-</w:t>
      </w:r>
      <w:proofErr w:type="spellStart"/>
      <w:r w:rsidRPr="00994D97">
        <w:rPr>
          <w:rFonts w:ascii="Book Antiqua" w:eastAsia="Book Antiqua" w:hAnsi="Book Antiqua" w:cs="Book Antiqua"/>
          <w:color w:val="000000"/>
        </w:rPr>
        <w:t>aptation</w:t>
      </w:r>
      <w:proofErr w:type="spellEnd"/>
      <w:r w:rsidRPr="00994D97">
        <w:rPr>
          <w:rFonts w:ascii="Book Antiqua" w:eastAsia="Book Antiqua" w:hAnsi="Book Antiqua" w:cs="Book Antiqua"/>
          <w:color w:val="000000"/>
        </w:rPr>
        <w:t>. Under the influence of moderate dynamic compression, osteoblastic stimulation occurs resulting in union across the arthrodesis</w:t>
      </w:r>
      <w:r w:rsidRPr="00994D97">
        <w:rPr>
          <w:rFonts w:ascii="Book Antiqua" w:eastAsia="Book Antiqua" w:hAnsi="Book Antiqua" w:cs="Book Antiqua"/>
          <w:color w:val="000000"/>
          <w:vertAlign w:val="superscript"/>
        </w:rPr>
        <w:t>[1]</w:t>
      </w:r>
      <w:r w:rsidRPr="00994D97">
        <w:rPr>
          <w:rFonts w:ascii="Book Antiqua" w:eastAsia="Book Antiqua" w:hAnsi="Book Antiqua" w:cs="Book Antiqua"/>
          <w:color w:val="000000"/>
        </w:rPr>
        <w:t>. However, excessive compression leads to bone resorption</w:t>
      </w:r>
      <w:r w:rsidRPr="00994D97">
        <w:rPr>
          <w:rFonts w:ascii="Book Antiqua" w:eastAsia="Book Antiqua" w:hAnsi="Book Antiqua" w:cs="Book Antiqua"/>
          <w:color w:val="000000"/>
          <w:vertAlign w:val="superscript"/>
        </w:rPr>
        <w:t>[2]</w:t>
      </w:r>
      <w:r w:rsidRPr="00994D97">
        <w:rPr>
          <w:rFonts w:ascii="Book Antiqua" w:eastAsia="Book Antiqua" w:hAnsi="Book Antiqua" w:cs="Book Antiqua"/>
          <w:color w:val="000000"/>
        </w:rPr>
        <w:t>. The ideal arthrodesis should therefore have moderate compression and near perfect coaptation. Decreased stiffness of fixation and micro-motion improve union provided the magnitude of strain and force of application are not excessive</w:t>
      </w:r>
      <w:r w:rsidRPr="00994D97">
        <w:rPr>
          <w:rFonts w:ascii="Book Antiqua" w:eastAsia="Book Antiqua" w:hAnsi="Book Antiqua" w:cs="Book Antiqua"/>
          <w:color w:val="000000"/>
          <w:vertAlign w:val="superscript"/>
        </w:rPr>
        <w:t>[3,4]</w:t>
      </w:r>
      <w:r w:rsidRPr="00994D97">
        <w:rPr>
          <w:rFonts w:ascii="Book Antiqua" w:eastAsia="Book Antiqua" w:hAnsi="Book Antiqua" w:cs="Book Antiqua"/>
          <w:color w:val="000000"/>
        </w:rPr>
        <w:t xml:space="preserve">. </w:t>
      </w:r>
    </w:p>
    <w:p w14:paraId="23274E33" w14:textId="65E3BCE0" w:rsidR="00A77B3E" w:rsidRPr="00994D97" w:rsidRDefault="00602967" w:rsidP="00507043">
      <w:pPr>
        <w:spacing w:line="360" w:lineRule="auto"/>
        <w:ind w:firstLineChars="200" w:firstLine="480"/>
        <w:jc w:val="both"/>
        <w:rPr>
          <w:rFonts w:ascii="Book Antiqua" w:hAnsi="Book Antiqua"/>
        </w:rPr>
      </w:pPr>
      <w:r w:rsidRPr="00994D97">
        <w:rPr>
          <w:rFonts w:ascii="Book Antiqua" w:eastAsia="Book Antiqua" w:hAnsi="Book Antiqua" w:cs="Book Antiqua"/>
          <w:color w:val="000000"/>
        </w:rPr>
        <w:t>In foot and ankle surgery, common joints where arthrodesis is performed include ankle, subtalar (ST), talonavicular (TN), calcaneocuboid (CC), tarsometatarsal (TMT) and the 1</w:t>
      </w:r>
      <w:r w:rsidRPr="00994D97">
        <w:rPr>
          <w:rFonts w:ascii="Book Antiqua" w:eastAsia="Book Antiqua" w:hAnsi="Book Antiqua" w:cs="Book Antiqua"/>
          <w:color w:val="000000"/>
          <w:vertAlign w:val="superscript"/>
        </w:rPr>
        <w:t>st</w:t>
      </w:r>
      <w:r w:rsidRPr="00994D97">
        <w:rPr>
          <w:rFonts w:ascii="Book Antiqua" w:eastAsia="Book Antiqua" w:hAnsi="Book Antiqua" w:cs="Book Antiqua"/>
          <w:color w:val="000000"/>
        </w:rPr>
        <w:t xml:space="preserve"> metatarsophalangeal </w:t>
      </w:r>
      <w:r w:rsidR="00507043" w:rsidRPr="00994D97">
        <w:rPr>
          <w:rFonts w:ascii="Book Antiqua" w:eastAsia="Book Antiqua" w:hAnsi="Book Antiqua" w:cs="Book Antiqua"/>
          <w:color w:val="000000"/>
        </w:rPr>
        <w:t>(MTP)</w:t>
      </w:r>
      <w:r w:rsidR="00507043">
        <w:rPr>
          <w:rFonts w:ascii="Book Antiqua" w:hAnsi="Book Antiqua" w:cs="Book Antiqua" w:hint="eastAsia"/>
          <w:color w:val="000000"/>
          <w:lang w:eastAsia="zh-CN"/>
        </w:rPr>
        <w:t xml:space="preserve"> </w:t>
      </w:r>
      <w:r w:rsidRPr="00994D97">
        <w:rPr>
          <w:rFonts w:ascii="Book Antiqua" w:eastAsia="Book Antiqua" w:hAnsi="Book Antiqua" w:cs="Book Antiqua"/>
          <w:color w:val="000000"/>
        </w:rPr>
        <w:t>joint. There have been numerous fixation devices such as compression screws, staples, locking and nonlocking plates, as well as combined fixation of screws, staples, and/or plates described in literature each with their own benefits and drawbacks.</w:t>
      </w:r>
    </w:p>
    <w:p w14:paraId="4A90C464" w14:textId="22D7251B" w:rsidR="00A77B3E" w:rsidRPr="00994D97" w:rsidRDefault="00602967" w:rsidP="00507043">
      <w:pPr>
        <w:spacing w:line="360" w:lineRule="auto"/>
        <w:ind w:firstLineChars="200" w:firstLine="480"/>
        <w:jc w:val="both"/>
        <w:rPr>
          <w:rFonts w:ascii="Book Antiqua" w:hAnsi="Book Antiqua"/>
        </w:rPr>
      </w:pPr>
      <w:r w:rsidRPr="00994D97">
        <w:rPr>
          <w:rFonts w:ascii="Book Antiqua" w:eastAsia="Book Antiqua" w:hAnsi="Book Antiqua" w:cs="Book Antiqua"/>
          <w:color w:val="000000"/>
        </w:rPr>
        <w:t xml:space="preserve">The IOFIX (an Intra-Osseous </w:t>
      </w:r>
      <w:proofErr w:type="spellStart"/>
      <w:r w:rsidRPr="00994D97">
        <w:rPr>
          <w:rFonts w:ascii="Book Antiqua" w:eastAsia="Book Antiqua" w:hAnsi="Book Antiqua" w:cs="Book Antiqua"/>
          <w:color w:val="000000"/>
        </w:rPr>
        <w:t>FIXation</w:t>
      </w:r>
      <w:proofErr w:type="spellEnd"/>
      <w:r w:rsidRPr="00994D97">
        <w:rPr>
          <w:rFonts w:ascii="Book Antiqua" w:eastAsia="Book Antiqua" w:hAnsi="Book Antiqua" w:cs="Book Antiqua"/>
          <w:color w:val="000000"/>
        </w:rPr>
        <w:t xml:space="preserve"> device, Extremity medical, New Jersey, U</w:t>
      </w:r>
      <w:r w:rsidR="00866DF3">
        <w:rPr>
          <w:rFonts w:ascii="Book Antiqua" w:hAnsi="Book Antiqua" w:cs="Book Antiqua" w:hint="eastAsia"/>
          <w:color w:val="000000"/>
          <w:lang w:eastAsia="zh-CN"/>
        </w:rPr>
        <w:t>nited States</w:t>
      </w:r>
      <w:r w:rsidRPr="00994D97">
        <w:rPr>
          <w:rFonts w:ascii="Book Antiqua" w:eastAsia="Book Antiqua" w:hAnsi="Book Antiqua" w:cs="Book Antiqua"/>
          <w:color w:val="000000"/>
        </w:rPr>
        <w:t>) is a fixed angle device consisting of a “Post” and a lag screw. The “Post” is inserted parallel to the joint surface. The “post” has an eyelet in its head through which a lag screw can be passed across the arthrodesis site at a 60</w:t>
      </w:r>
      <w:r w:rsidR="00241DE9" w:rsidRPr="00241DE9">
        <w:rPr>
          <w:rFonts w:ascii="Book Antiqua" w:hAnsi="Book Antiqua" w:cs="Book Antiqua"/>
          <w:color w:val="000000"/>
          <w:vertAlign w:val="superscript"/>
          <w:lang w:eastAsia="zh-CN"/>
        </w:rPr>
        <w:t>°</w:t>
      </w:r>
      <w:r w:rsidRPr="00994D97">
        <w:rPr>
          <w:rFonts w:ascii="Book Antiqua" w:eastAsia="Book Antiqua" w:hAnsi="Book Antiqua" w:cs="Book Antiqua"/>
          <w:color w:val="000000"/>
        </w:rPr>
        <w:t xml:space="preserve"> angle </w:t>
      </w:r>
      <w:r w:rsidR="009E6961">
        <w:rPr>
          <w:rFonts w:ascii="Book Antiqua" w:hAnsi="Book Antiqua" w:cs="Book Antiqua" w:hint="eastAsia"/>
          <w:color w:val="000000"/>
          <w:lang w:eastAsia="zh-CN"/>
        </w:rPr>
        <w:t>(</w:t>
      </w:r>
      <w:r w:rsidR="009E6961">
        <w:rPr>
          <w:rFonts w:ascii="Book Antiqua" w:eastAsia="Book Antiqua" w:hAnsi="Book Antiqua" w:cs="Book Antiqua"/>
          <w:color w:val="000000"/>
        </w:rPr>
        <w:t>Fig</w:t>
      </w:r>
      <w:r w:rsidR="009E6961">
        <w:rPr>
          <w:rFonts w:ascii="Book Antiqua" w:hAnsi="Book Antiqua" w:cs="Book Antiqua" w:hint="eastAsia"/>
          <w:color w:val="000000"/>
          <w:lang w:eastAsia="zh-CN"/>
        </w:rPr>
        <w:t>ures</w:t>
      </w:r>
      <w:r w:rsidRPr="00994D97">
        <w:rPr>
          <w:rFonts w:ascii="Book Antiqua" w:eastAsia="Book Antiqua" w:hAnsi="Book Antiqua" w:cs="Book Antiqua"/>
          <w:color w:val="000000"/>
        </w:rPr>
        <w:t xml:space="preserve"> 1</w:t>
      </w:r>
      <w:r w:rsidR="009E6961">
        <w:rPr>
          <w:rFonts w:ascii="Book Antiqua" w:hAnsi="Book Antiqua" w:cs="Book Antiqua" w:hint="eastAsia"/>
          <w:color w:val="000000"/>
          <w:lang w:eastAsia="zh-CN"/>
        </w:rPr>
        <w:t xml:space="preserve"> and</w:t>
      </w:r>
      <w:r w:rsidRPr="00994D97">
        <w:rPr>
          <w:rFonts w:ascii="Book Antiqua" w:eastAsia="Book Antiqua" w:hAnsi="Book Antiqua" w:cs="Book Antiqua"/>
          <w:color w:val="000000"/>
        </w:rPr>
        <w:t xml:space="preserve"> 2</w:t>
      </w:r>
      <w:r w:rsidR="009E6961">
        <w:rPr>
          <w:rFonts w:ascii="Book Antiqua" w:hAnsi="Book Antiqua" w:cs="Book Antiqua" w:hint="eastAsia"/>
          <w:color w:val="000000"/>
          <w:lang w:eastAsia="zh-CN"/>
        </w:rPr>
        <w:t>A)</w:t>
      </w:r>
      <w:r w:rsidRPr="00994D97">
        <w:rPr>
          <w:rFonts w:ascii="Book Antiqua" w:eastAsia="Book Antiqua" w:hAnsi="Book Antiqua" w:cs="Book Antiqua"/>
          <w:color w:val="000000"/>
        </w:rPr>
        <w:t>. The lag screw gets engaged in the morse taper of the eyelet resulting in a more uniform compression across the fusion site. Since the entire construct is embedded in the bone there is less risk of soft tissue irritation and prominence of metalwork. Furthermore, in comparison with a plate and screw construct there is less soft tissue damage and periosteal damage needed to prepare the articular surfaces and apply the implant.</w:t>
      </w:r>
    </w:p>
    <w:p w14:paraId="2ECB1974" w14:textId="77777777" w:rsidR="00A77B3E" w:rsidRPr="00994D97" w:rsidRDefault="00602967" w:rsidP="00241DE9">
      <w:pPr>
        <w:spacing w:line="360" w:lineRule="auto"/>
        <w:ind w:firstLineChars="200" w:firstLine="480"/>
        <w:jc w:val="both"/>
        <w:rPr>
          <w:rFonts w:ascii="Book Antiqua" w:hAnsi="Book Antiqua"/>
        </w:rPr>
      </w:pPr>
      <w:r w:rsidRPr="00994D97">
        <w:rPr>
          <w:rFonts w:ascii="Book Antiqua" w:eastAsia="Book Antiqua" w:hAnsi="Book Antiqua" w:cs="Book Antiqua"/>
          <w:color w:val="000000"/>
        </w:rPr>
        <w:t>There have been a number of publications in literature regarding the use of the Intraosseous devices in different joint arthrodesis</w:t>
      </w:r>
      <w:r w:rsidRPr="00994D97">
        <w:rPr>
          <w:rFonts w:ascii="Book Antiqua" w:eastAsia="Book Antiqua" w:hAnsi="Book Antiqua" w:cs="Book Antiqua"/>
          <w:color w:val="000000"/>
          <w:vertAlign w:val="superscript"/>
        </w:rPr>
        <w:t>[5-12]</w:t>
      </w:r>
      <w:r w:rsidRPr="00994D97">
        <w:rPr>
          <w:rFonts w:ascii="Book Antiqua" w:eastAsia="Book Antiqua" w:hAnsi="Book Antiqua" w:cs="Book Antiqua"/>
          <w:color w:val="000000"/>
        </w:rPr>
        <w:t xml:space="preserve">. The aim of this article is to review these publications, assess the overall efficacy of the device across the various joints that are commonly </w:t>
      </w:r>
      <w:proofErr w:type="spellStart"/>
      <w:r w:rsidRPr="00994D97">
        <w:rPr>
          <w:rFonts w:ascii="Book Antiqua" w:eastAsia="Book Antiqua" w:hAnsi="Book Antiqua" w:cs="Book Antiqua"/>
          <w:color w:val="000000"/>
        </w:rPr>
        <w:t>arthrodesed</w:t>
      </w:r>
      <w:proofErr w:type="spellEnd"/>
      <w:r w:rsidRPr="00994D97">
        <w:rPr>
          <w:rFonts w:ascii="Book Antiqua" w:eastAsia="Book Antiqua" w:hAnsi="Book Antiqua" w:cs="Book Antiqua"/>
          <w:color w:val="000000"/>
        </w:rPr>
        <w:t xml:space="preserve"> in foot and ankle surgery and correlate the results with its biomechanical properties.</w:t>
      </w:r>
    </w:p>
    <w:p w14:paraId="409C4AE9" w14:textId="77777777" w:rsidR="00A77B3E" w:rsidRPr="00994D97" w:rsidRDefault="00A77B3E" w:rsidP="00994D97">
      <w:pPr>
        <w:spacing w:line="360" w:lineRule="auto"/>
        <w:jc w:val="both"/>
        <w:rPr>
          <w:rFonts w:ascii="Book Antiqua" w:hAnsi="Book Antiqua"/>
        </w:rPr>
      </w:pPr>
    </w:p>
    <w:p w14:paraId="46F2A955" w14:textId="77777777" w:rsidR="00A77B3E" w:rsidRPr="00994D97" w:rsidRDefault="00602967" w:rsidP="00994D97">
      <w:pPr>
        <w:spacing w:line="360" w:lineRule="auto"/>
        <w:jc w:val="both"/>
        <w:rPr>
          <w:rFonts w:ascii="Book Antiqua" w:hAnsi="Book Antiqua"/>
        </w:rPr>
      </w:pPr>
      <w:r w:rsidRPr="00994D97">
        <w:rPr>
          <w:rFonts w:ascii="Book Antiqua" w:eastAsia="Book Antiqua" w:hAnsi="Book Antiqua" w:cs="Book Antiqua"/>
          <w:b/>
          <w:caps/>
          <w:color w:val="000000"/>
          <w:u w:val="single"/>
        </w:rPr>
        <w:t>MATERIALS AND METHODS</w:t>
      </w:r>
    </w:p>
    <w:p w14:paraId="6656EFCD" w14:textId="1DB46408" w:rsidR="00A77B3E" w:rsidRPr="00994D97" w:rsidRDefault="00602967" w:rsidP="00994D97">
      <w:pPr>
        <w:spacing w:line="360" w:lineRule="auto"/>
        <w:jc w:val="both"/>
        <w:rPr>
          <w:rFonts w:ascii="Book Antiqua" w:hAnsi="Book Antiqua"/>
        </w:rPr>
      </w:pPr>
      <w:r w:rsidRPr="00994D97">
        <w:rPr>
          <w:rFonts w:ascii="Book Antiqua" w:eastAsia="Book Antiqua" w:hAnsi="Book Antiqua" w:cs="Book Antiqua"/>
          <w:color w:val="000000"/>
        </w:rPr>
        <w:lastRenderedPageBreak/>
        <w:t>A literature search was done in several databases; Pub</w:t>
      </w:r>
      <w:r w:rsidR="00241DE9">
        <w:rPr>
          <w:rFonts w:ascii="Book Antiqua" w:hAnsi="Book Antiqua" w:cs="Book Antiqua" w:hint="eastAsia"/>
          <w:color w:val="000000"/>
          <w:lang w:eastAsia="zh-CN"/>
        </w:rPr>
        <w:t>M</w:t>
      </w:r>
      <w:r w:rsidRPr="00994D97">
        <w:rPr>
          <w:rFonts w:ascii="Book Antiqua" w:eastAsia="Book Antiqua" w:hAnsi="Book Antiqua" w:cs="Book Antiqua"/>
          <w:color w:val="000000"/>
        </w:rPr>
        <w:t xml:space="preserve">ed Central, Cochrane CENTRAL and MEDLINE. The search was restricted to articles in English language. Only fully published studies with details of the use of intra osseous devices were included. Key words used in search were “Intra osseous fixation”, “foot”, “ankle” and “arthrodesis”. </w:t>
      </w:r>
    </w:p>
    <w:p w14:paraId="508343BA" w14:textId="77777777" w:rsidR="00A77B3E" w:rsidRPr="00994D97" w:rsidRDefault="00602967" w:rsidP="00241DE9">
      <w:pPr>
        <w:spacing w:line="360" w:lineRule="auto"/>
        <w:ind w:firstLineChars="200" w:firstLine="480"/>
        <w:jc w:val="both"/>
        <w:rPr>
          <w:rFonts w:ascii="Book Antiqua" w:hAnsi="Book Antiqua"/>
        </w:rPr>
      </w:pPr>
      <w:r w:rsidRPr="00994D97">
        <w:rPr>
          <w:rFonts w:ascii="Book Antiqua" w:eastAsia="Book Antiqua" w:hAnsi="Book Antiqua" w:cs="Book Antiqua"/>
          <w:color w:val="000000"/>
        </w:rPr>
        <w:t>Data extracted included study design, selection criteria, population demographics, type of intervention, initial and final outcome scores, union rates, as well as complications if any. Results of all the included studies were described in a table format. Key outcomes assessed were union rates, patient reported outcome scores and complications.</w:t>
      </w:r>
    </w:p>
    <w:p w14:paraId="56CA15F4" w14:textId="77777777" w:rsidR="00A77B3E" w:rsidRPr="00994D97" w:rsidRDefault="00A77B3E" w:rsidP="00994D97">
      <w:pPr>
        <w:spacing w:line="360" w:lineRule="auto"/>
        <w:jc w:val="both"/>
        <w:rPr>
          <w:rFonts w:ascii="Book Antiqua" w:hAnsi="Book Antiqua"/>
        </w:rPr>
      </w:pPr>
    </w:p>
    <w:p w14:paraId="21B91440" w14:textId="77777777" w:rsidR="00A77B3E" w:rsidRPr="00994D97" w:rsidRDefault="00602967" w:rsidP="00994D97">
      <w:pPr>
        <w:spacing w:line="360" w:lineRule="auto"/>
        <w:jc w:val="both"/>
        <w:rPr>
          <w:rFonts w:ascii="Book Antiqua" w:hAnsi="Book Antiqua"/>
        </w:rPr>
      </w:pPr>
      <w:r w:rsidRPr="00994D97">
        <w:rPr>
          <w:rFonts w:ascii="Book Antiqua" w:eastAsia="Book Antiqua" w:hAnsi="Book Antiqua" w:cs="Book Antiqua"/>
          <w:b/>
          <w:caps/>
          <w:color w:val="000000"/>
          <w:u w:val="single"/>
        </w:rPr>
        <w:t>RESULTS</w:t>
      </w:r>
    </w:p>
    <w:p w14:paraId="544A9039" w14:textId="19E7EC0F" w:rsidR="00A77B3E" w:rsidRPr="00994D97" w:rsidRDefault="00602967" w:rsidP="00994D97">
      <w:pPr>
        <w:spacing w:line="360" w:lineRule="auto"/>
        <w:jc w:val="both"/>
        <w:rPr>
          <w:rFonts w:ascii="Book Antiqua" w:hAnsi="Book Antiqua"/>
        </w:rPr>
      </w:pPr>
      <w:r w:rsidRPr="00994D97">
        <w:rPr>
          <w:rFonts w:ascii="Book Antiqua" w:eastAsia="Book Antiqua" w:hAnsi="Book Antiqua" w:cs="Book Antiqua"/>
          <w:color w:val="000000"/>
        </w:rPr>
        <w:t>There have been 9 publications on this topic</w:t>
      </w:r>
      <w:r w:rsidRPr="00994D97">
        <w:rPr>
          <w:rFonts w:ascii="Book Antiqua" w:eastAsia="Book Antiqua" w:hAnsi="Book Antiqua" w:cs="Book Antiqua"/>
          <w:color w:val="000000"/>
          <w:vertAlign w:val="superscript"/>
        </w:rPr>
        <w:t>[5-13]</w:t>
      </w:r>
      <w:r w:rsidRPr="00994D97">
        <w:rPr>
          <w:rFonts w:ascii="Book Antiqua" w:eastAsia="Book Antiqua" w:hAnsi="Book Antiqua" w:cs="Book Antiqua"/>
          <w:color w:val="000000"/>
        </w:rPr>
        <w:t xml:space="preserve"> </w:t>
      </w:r>
      <w:r w:rsidR="00981357">
        <w:rPr>
          <w:rFonts w:ascii="Book Antiqua" w:hAnsi="Book Antiqua" w:cs="Book Antiqua" w:hint="eastAsia"/>
          <w:color w:val="000000"/>
          <w:lang w:eastAsia="zh-CN"/>
        </w:rPr>
        <w:t>(</w:t>
      </w:r>
      <w:r w:rsidRPr="00994D97">
        <w:rPr>
          <w:rFonts w:ascii="Book Antiqua" w:eastAsia="Book Antiqua" w:hAnsi="Book Antiqua" w:cs="Book Antiqua"/>
          <w:color w:val="000000"/>
        </w:rPr>
        <w:t>Table 1</w:t>
      </w:r>
      <w:r w:rsidR="00981357">
        <w:rPr>
          <w:rFonts w:ascii="Book Antiqua" w:hAnsi="Book Antiqua" w:cs="Book Antiqua" w:hint="eastAsia"/>
          <w:color w:val="000000"/>
          <w:lang w:eastAsia="zh-CN"/>
        </w:rPr>
        <w:t>)</w:t>
      </w:r>
      <w:r w:rsidRPr="00994D97">
        <w:rPr>
          <w:rFonts w:ascii="Book Antiqua" w:eastAsia="Book Antiqua" w:hAnsi="Book Antiqua" w:cs="Book Antiqua"/>
          <w:color w:val="000000"/>
        </w:rPr>
        <w:t>. Six of these were clinical studies (5 on 1</w:t>
      </w:r>
      <w:r w:rsidRPr="00994D97">
        <w:rPr>
          <w:rFonts w:ascii="Book Antiqua" w:eastAsia="Book Antiqua" w:hAnsi="Book Antiqua" w:cs="Book Antiqua"/>
          <w:color w:val="000000"/>
          <w:vertAlign w:val="superscript"/>
        </w:rPr>
        <w:t>st</w:t>
      </w:r>
      <w:r w:rsidRPr="00994D97">
        <w:rPr>
          <w:rFonts w:ascii="Book Antiqua" w:eastAsia="Book Antiqua" w:hAnsi="Book Antiqua" w:cs="Book Antiqua"/>
          <w:color w:val="000000"/>
        </w:rPr>
        <w:t xml:space="preserve"> MTP joint and 1 on TN joint). Two were cadaveric (1 each on ankle and TMT joint</w:t>
      </w:r>
      <w:r w:rsidR="004C4559">
        <w:rPr>
          <w:rFonts w:ascii="Book Antiqua" w:hAnsi="Book Antiqua" w:cs="Book Antiqua" w:hint="eastAsia"/>
          <w:color w:val="000000"/>
          <w:lang w:eastAsia="zh-CN"/>
        </w:rPr>
        <w:t>)</w:t>
      </w:r>
      <w:r w:rsidRPr="00994D97">
        <w:rPr>
          <w:rFonts w:ascii="Book Antiqua" w:eastAsia="Book Antiqua" w:hAnsi="Book Antiqua" w:cs="Book Antiqua"/>
          <w:color w:val="000000"/>
        </w:rPr>
        <w:t xml:space="preserve"> and one was a synthetic bone study </w:t>
      </w:r>
      <w:r w:rsidR="00981357">
        <w:rPr>
          <w:rFonts w:ascii="Book Antiqua" w:hAnsi="Book Antiqua" w:cs="Book Antiqua" w:hint="eastAsia"/>
          <w:color w:val="000000"/>
          <w:lang w:eastAsia="zh-CN"/>
        </w:rPr>
        <w:t>(</w:t>
      </w:r>
      <w:r w:rsidRPr="00994D97">
        <w:rPr>
          <w:rFonts w:ascii="Book Antiqua" w:eastAsia="Book Antiqua" w:hAnsi="Book Antiqua" w:cs="Book Antiqua"/>
          <w:color w:val="000000"/>
        </w:rPr>
        <w:t>TMT joint</w:t>
      </w:r>
      <w:r w:rsidR="00981357">
        <w:rPr>
          <w:rFonts w:ascii="Book Antiqua" w:hAnsi="Book Antiqua" w:cs="Book Antiqua" w:hint="eastAsia"/>
          <w:color w:val="000000"/>
          <w:lang w:eastAsia="zh-CN"/>
        </w:rPr>
        <w:t>)</w:t>
      </w:r>
      <w:r w:rsidRPr="00994D97">
        <w:rPr>
          <w:rFonts w:ascii="Book Antiqua" w:eastAsia="Book Antiqua" w:hAnsi="Book Antiqua" w:cs="Book Antiqua"/>
          <w:color w:val="000000"/>
        </w:rPr>
        <w:t>. All the clinical studies had patient reported outcome scores as well as arthrodesis union rates reported.</w:t>
      </w:r>
    </w:p>
    <w:p w14:paraId="4B8BC4A8" w14:textId="453E0200" w:rsidR="00A77B3E" w:rsidRPr="00994D97" w:rsidRDefault="00602967" w:rsidP="00981357">
      <w:pPr>
        <w:spacing w:line="360" w:lineRule="auto"/>
        <w:ind w:firstLineChars="200" w:firstLine="480"/>
        <w:jc w:val="both"/>
        <w:rPr>
          <w:rFonts w:ascii="Book Antiqua" w:hAnsi="Book Antiqua"/>
        </w:rPr>
      </w:pPr>
      <w:r w:rsidRPr="00994D97">
        <w:rPr>
          <w:rFonts w:ascii="Book Antiqua" w:eastAsia="Book Antiqua" w:hAnsi="Book Antiqua" w:cs="Book Antiqua"/>
          <w:color w:val="000000"/>
        </w:rPr>
        <w:t>Radiographic union of the fusion site was defined by observing complete callus or trabeculation across 3 cortices. Position of fusion of the 1</w:t>
      </w:r>
      <w:r w:rsidRPr="00994D97">
        <w:rPr>
          <w:rFonts w:ascii="Book Antiqua" w:eastAsia="Book Antiqua" w:hAnsi="Book Antiqua" w:cs="Book Antiqua"/>
          <w:color w:val="000000"/>
          <w:vertAlign w:val="superscript"/>
        </w:rPr>
        <w:t>st</w:t>
      </w:r>
      <w:r w:rsidRPr="00994D97">
        <w:rPr>
          <w:rFonts w:ascii="Book Antiqua" w:eastAsia="Book Antiqua" w:hAnsi="Book Antiqua" w:cs="Book Antiqua"/>
          <w:color w:val="000000"/>
        </w:rPr>
        <w:t xml:space="preserve"> MTP joint was assessed by </w:t>
      </w:r>
      <w:proofErr w:type="spellStart"/>
      <w:r w:rsidRPr="00994D97">
        <w:rPr>
          <w:rFonts w:ascii="Book Antiqua" w:eastAsia="Book Antiqua" w:hAnsi="Book Antiqua" w:cs="Book Antiqua"/>
          <w:color w:val="000000"/>
        </w:rPr>
        <w:t>analysing</w:t>
      </w:r>
      <w:proofErr w:type="spellEnd"/>
      <w:r w:rsidRPr="00994D97">
        <w:rPr>
          <w:rFonts w:ascii="Book Antiqua" w:eastAsia="Book Antiqua" w:hAnsi="Book Antiqua" w:cs="Book Antiqua"/>
          <w:color w:val="000000"/>
        </w:rPr>
        <w:t xml:space="preserve"> the intermetatarsal angle, hallux valgus angle (HVA), and 1</w:t>
      </w:r>
      <w:r w:rsidRPr="00994D97">
        <w:rPr>
          <w:rFonts w:ascii="Book Antiqua" w:eastAsia="Book Antiqua" w:hAnsi="Book Antiqua" w:cs="Book Antiqua"/>
          <w:color w:val="000000"/>
          <w:vertAlign w:val="superscript"/>
        </w:rPr>
        <w:t>st</w:t>
      </w:r>
      <w:r w:rsidRPr="00994D97">
        <w:rPr>
          <w:rFonts w:ascii="Book Antiqua" w:eastAsia="Book Antiqua" w:hAnsi="Book Antiqua" w:cs="Book Antiqua"/>
          <w:color w:val="000000"/>
        </w:rPr>
        <w:t xml:space="preserve"> MTP joint dorsiflexion angle (DA) using weightbearing anteroposterior and lateral views of the foot</w:t>
      </w:r>
      <w:r w:rsidR="00981357">
        <w:rPr>
          <w:rFonts w:ascii="Book Antiqua" w:hAnsi="Book Antiqua" w:cs="Book Antiqua" w:hint="eastAsia"/>
          <w:color w:val="000000"/>
          <w:lang w:eastAsia="zh-CN"/>
        </w:rPr>
        <w:t>.</w:t>
      </w:r>
      <w:r w:rsidRPr="00994D97">
        <w:rPr>
          <w:rFonts w:ascii="Book Antiqua" w:eastAsia="Book Antiqua" w:hAnsi="Book Antiqua" w:cs="Book Antiqua"/>
          <w:color w:val="000000"/>
        </w:rPr>
        <w:t xml:space="preserve"> </w:t>
      </w:r>
    </w:p>
    <w:p w14:paraId="701087FE" w14:textId="77777777" w:rsidR="00981357" w:rsidRDefault="00981357" w:rsidP="00994D97">
      <w:pPr>
        <w:spacing w:line="360" w:lineRule="auto"/>
        <w:jc w:val="both"/>
        <w:rPr>
          <w:rFonts w:ascii="Book Antiqua" w:hAnsi="Book Antiqua" w:cs="Book Antiqua"/>
          <w:i/>
          <w:iCs/>
          <w:color w:val="000000"/>
          <w:u w:val="single"/>
          <w:lang w:eastAsia="zh-CN"/>
        </w:rPr>
      </w:pPr>
    </w:p>
    <w:p w14:paraId="4C0434BA" w14:textId="25B80B74" w:rsidR="00A77B3E" w:rsidRPr="00981357" w:rsidRDefault="00602967" w:rsidP="00994D97">
      <w:pPr>
        <w:spacing w:line="360" w:lineRule="auto"/>
        <w:jc w:val="both"/>
        <w:rPr>
          <w:rFonts w:ascii="Book Antiqua" w:hAnsi="Book Antiqua"/>
          <w:b/>
        </w:rPr>
      </w:pPr>
      <w:r w:rsidRPr="00981357">
        <w:rPr>
          <w:rFonts w:ascii="Book Antiqua" w:eastAsia="Book Antiqua" w:hAnsi="Book Antiqua" w:cs="Book Antiqua"/>
          <w:b/>
          <w:i/>
          <w:iCs/>
          <w:color w:val="000000"/>
        </w:rPr>
        <w:t>1</w:t>
      </w:r>
      <w:r w:rsidRPr="00981357">
        <w:rPr>
          <w:rFonts w:ascii="Book Antiqua" w:eastAsia="Book Antiqua" w:hAnsi="Book Antiqua" w:cs="Book Antiqua"/>
          <w:b/>
          <w:i/>
          <w:iCs/>
          <w:color w:val="000000"/>
          <w:vertAlign w:val="superscript"/>
        </w:rPr>
        <w:t>st</w:t>
      </w:r>
      <w:r w:rsidRPr="00981357">
        <w:rPr>
          <w:rFonts w:ascii="Book Antiqua" w:eastAsia="Book Antiqua" w:hAnsi="Book Antiqua" w:cs="Book Antiqua"/>
          <w:b/>
          <w:i/>
          <w:iCs/>
          <w:color w:val="000000"/>
        </w:rPr>
        <w:t xml:space="preserve"> </w:t>
      </w:r>
      <w:r w:rsidR="00981357">
        <w:rPr>
          <w:rFonts w:ascii="Book Antiqua" w:hAnsi="Book Antiqua" w:cs="Book Antiqua" w:hint="eastAsia"/>
          <w:b/>
          <w:i/>
          <w:iCs/>
          <w:color w:val="000000"/>
          <w:lang w:eastAsia="zh-CN"/>
        </w:rPr>
        <w:t>MTP</w:t>
      </w:r>
      <w:r w:rsidRPr="00981357">
        <w:rPr>
          <w:rFonts w:ascii="Book Antiqua" w:eastAsia="Book Antiqua" w:hAnsi="Book Antiqua" w:cs="Book Antiqua"/>
          <w:b/>
          <w:i/>
          <w:iCs/>
          <w:color w:val="000000"/>
        </w:rPr>
        <w:t xml:space="preserve"> joint (</w:t>
      </w:r>
      <w:r w:rsidR="00776069">
        <w:rPr>
          <w:rFonts w:ascii="Book Antiqua" w:hAnsi="Book Antiqua" w:cs="Book Antiqua" w:hint="eastAsia"/>
          <w:b/>
          <w:i/>
          <w:iCs/>
          <w:color w:val="000000"/>
          <w:lang w:eastAsia="zh-CN"/>
        </w:rPr>
        <w:t>c</w:t>
      </w:r>
      <w:r w:rsidRPr="00981357">
        <w:rPr>
          <w:rFonts w:ascii="Book Antiqua" w:eastAsia="Book Antiqua" w:hAnsi="Book Antiqua" w:cs="Book Antiqua"/>
          <w:b/>
          <w:i/>
          <w:iCs/>
          <w:color w:val="000000"/>
        </w:rPr>
        <w:t>linical study)</w:t>
      </w:r>
    </w:p>
    <w:p w14:paraId="5867994A" w14:textId="5669792C" w:rsidR="00A77B3E" w:rsidRPr="00994D97" w:rsidRDefault="00602967" w:rsidP="00994D97">
      <w:pPr>
        <w:spacing w:line="360" w:lineRule="auto"/>
        <w:jc w:val="both"/>
        <w:rPr>
          <w:rFonts w:ascii="Book Antiqua" w:hAnsi="Book Antiqua"/>
        </w:rPr>
      </w:pPr>
      <w:r w:rsidRPr="00994D97">
        <w:rPr>
          <w:rFonts w:ascii="Book Antiqua" w:eastAsia="Book Antiqua" w:hAnsi="Book Antiqua" w:cs="Book Antiqua"/>
          <w:color w:val="000000"/>
        </w:rPr>
        <w:t xml:space="preserve">Segal </w:t>
      </w:r>
      <w:r w:rsidRPr="00994D97">
        <w:rPr>
          <w:rFonts w:ascii="Book Antiqua" w:eastAsia="Book Antiqua" w:hAnsi="Book Antiqua" w:cs="Book Antiqua"/>
          <w:i/>
          <w:iCs/>
          <w:color w:val="000000"/>
        </w:rPr>
        <w:t>et al</w:t>
      </w:r>
      <w:r w:rsidRPr="00994D97">
        <w:rPr>
          <w:rFonts w:ascii="Book Antiqua" w:eastAsia="Book Antiqua" w:hAnsi="Book Antiqua" w:cs="Book Antiqua"/>
          <w:color w:val="000000"/>
          <w:vertAlign w:val="superscript"/>
        </w:rPr>
        <w:t xml:space="preserve">[5] </w:t>
      </w:r>
      <w:r w:rsidRPr="00994D97">
        <w:rPr>
          <w:rFonts w:ascii="Book Antiqua" w:eastAsia="Book Antiqua" w:hAnsi="Book Antiqua" w:cs="Book Antiqua"/>
          <w:color w:val="000000"/>
        </w:rPr>
        <w:t xml:space="preserve">from Tel Aviv, Israel, conducted a retrospective review on union rates following the use of IOFIX. Standard operative technique was used. The study included 30 cases with an average follow up of 36.2 ± 12.31 mo. Plain radiographic studies were taken at 6 </w:t>
      </w:r>
      <w:proofErr w:type="spellStart"/>
      <w:r w:rsidRPr="00994D97">
        <w:rPr>
          <w:rFonts w:ascii="Book Antiqua" w:eastAsia="Book Antiqua" w:hAnsi="Book Antiqua" w:cs="Book Antiqua"/>
          <w:color w:val="000000"/>
        </w:rPr>
        <w:t>wk</w:t>
      </w:r>
      <w:proofErr w:type="spellEnd"/>
      <w:r w:rsidRPr="00994D97">
        <w:rPr>
          <w:rFonts w:ascii="Book Antiqua" w:eastAsia="Book Antiqua" w:hAnsi="Book Antiqua" w:cs="Book Antiqua"/>
          <w:color w:val="000000"/>
        </w:rPr>
        <w:t xml:space="preserve">, 3–6-12 </w:t>
      </w:r>
      <w:proofErr w:type="spellStart"/>
      <w:r w:rsidRPr="00994D97">
        <w:rPr>
          <w:rFonts w:ascii="Book Antiqua" w:eastAsia="Book Antiqua" w:hAnsi="Book Antiqua" w:cs="Book Antiqua"/>
          <w:color w:val="000000"/>
        </w:rPr>
        <w:t>mo</w:t>
      </w:r>
      <w:proofErr w:type="spellEnd"/>
      <w:r w:rsidRPr="00994D97">
        <w:rPr>
          <w:rFonts w:ascii="Book Antiqua" w:eastAsia="Book Antiqua" w:hAnsi="Book Antiqua" w:cs="Book Antiqua"/>
          <w:color w:val="000000"/>
        </w:rPr>
        <w:t xml:space="preserve">, and at 24 </w:t>
      </w:r>
      <w:proofErr w:type="spellStart"/>
      <w:r w:rsidRPr="00994D97">
        <w:rPr>
          <w:rFonts w:ascii="Book Antiqua" w:eastAsia="Book Antiqua" w:hAnsi="Book Antiqua" w:cs="Book Antiqua"/>
          <w:color w:val="000000"/>
        </w:rPr>
        <w:t>mo</w:t>
      </w:r>
      <w:proofErr w:type="spellEnd"/>
      <w:r w:rsidRPr="00994D97">
        <w:rPr>
          <w:rFonts w:ascii="Book Antiqua" w:eastAsia="Book Antiqua" w:hAnsi="Book Antiqua" w:cs="Book Antiqua"/>
          <w:color w:val="000000"/>
        </w:rPr>
        <w:t xml:space="preserve"> when applicable. Clinical union was when the patients could fully bear weight on their feet without pain, and had no pain when applying external force on the 1</w:t>
      </w:r>
      <w:r w:rsidRPr="00A47672">
        <w:rPr>
          <w:rFonts w:ascii="Book Antiqua" w:eastAsia="Book Antiqua" w:hAnsi="Book Antiqua" w:cs="Book Antiqua"/>
          <w:color w:val="000000"/>
          <w:vertAlign w:val="superscript"/>
        </w:rPr>
        <w:t>st</w:t>
      </w:r>
      <w:r w:rsidRPr="00994D97">
        <w:rPr>
          <w:rFonts w:ascii="Book Antiqua" w:eastAsia="Book Antiqua" w:hAnsi="Book Antiqua" w:cs="Book Antiqua"/>
          <w:color w:val="000000"/>
        </w:rPr>
        <w:t xml:space="preserve"> MTP joint. Radiographic union was obtained in 28 </w:t>
      </w:r>
      <w:r w:rsidRPr="00994D97">
        <w:rPr>
          <w:rFonts w:ascii="Book Antiqua" w:eastAsia="Book Antiqua" w:hAnsi="Book Antiqua" w:cs="Book Antiqua"/>
          <w:color w:val="000000"/>
        </w:rPr>
        <w:lastRenderedPageBreak/>
        <w:t>(93.33%) patients. None of the patients requested removal of hardware due to prominence. The mean postoperative AOFAS score</w:t>
      </w:r>
      <w:r w:rsidRPr="00994D97">
        <w:rPr>
          <w:rFonts w:ascii="Book Antiqua" w:eastAsia="Book Antiqua" w:hAnsi="Book Antiqua" w:cs="Book Antiqua"/>
          <w:color w:val="000000"/>
          <w:vertAlign w:val="superscript"/>
        </w:rPr>
        <w:t>[</w:t>
      </w:r>
      <w:r w:rsidR="00A664A6">
        <w:rPr>
          <w:rFonts w:ascii="Book Antiqua" w:hAnsi="Book Antiqua" w:cs="Book Antiqua" w:hint="eastAsia"/>
          <w:color w:val="000000"/>
          <w:vertAlign w:val="superscript"/>
          <w:lang w:eastAsia="zh-CN"/>
        </w:rPr>
        <w:t>14,</w:t>
      </w:r>
      <w:r w:rsidRPr="00994D97">
        <w:rPr>
          <w:rFonts w:ascii="Book Antiqua" w:eastAsia="Book Antiqua" w:hAnsi="Book Antiqua" w:cs="Book Antiqua"/>
          <w:color w:val="000000"/>
          <w:vertAlign w:val="superscript"/>
        </w:rPr>
        <w:t>15]</w:t>
      </w:r>
      <w:r w:rsidRPr="00994D97">
        <w:rPr>
          <w:rFonts w:ascii="Book Antiqua" w:eastAsia="Book Antiqua" w:hAnsi="Book Antiqua" w:cs="Book Antiqua"/>
          <w:color w:val="000000"/>
        </w:rPr>
        <w:t xml:space="preserve"> was 80.5 ± 10.87. One patient had asymptomatic nonunion. One patient underwent repeat surgery for symptomatic nonunion but still did not go on to union. There were no cases of loss of position or implant breakage. </w:t>
      </w:r>
    </w:p>
    <w:p w14:paraId="19707DEF" w14:textId="43FB1C02" w:rsidR="00A77B3E" w:rsidRPr="00994D97" w:rsidRDefault="00602967" w:rsidP="00A47672">
      <w:pPr>
        <w:spacing w:line="360" w:lineRule="auto"/>
        <w:ind w:firstLineChars="200" w:firstLine="480"/>
        <w:jc w:val="both"/>
        <w:rPr>
          <w:rFonts w:ascii="Book Antiqua" w:hAnsi="Book Antiqua"/>
        </w:rPr>
      </w:pPr>
      <w:r w:rsidRPr="00994D97">
        <w:rPr>
          <w:rFonts w:ascii="Book Antiqua" w:eastAsia="Book Antiqua" w:hAnsi="Book Antiqua" w:cs="Book Antiqua"/>
          <w:color w:val="000000"/>
        </w:rPr>
        <w:t xml:space="preserve">Patel </w:t>
      </w:r>
      <w:r w:rsidRPr="00994D97">
        <w:rPr>
          <w:rFonts w:ascii="Book Antiqua" w:eastAsia="Book Antiqua" w:hAnsi="Book Antiqua" w:cs="Book Antiqua"/>
          <w:i/>
          <w:iCs/>
          <w:color w:val="000000"/>
        </w:rPr>
        <w:t>et al</w:t>
      </w:r>
      <w:r w:rsidRPr="00994D97">
        <w:rPr>
          <w:rFonts w:ascii="Book Antiqua" w:eastAsia="Book Antiqua" w:hAnsi="Book Antiqua" w:cs="Book Antiqua"/>
          <w:color w:val="000000"/>
          <w:vertAlign w:val="superscript"/>
        </w:rPr>
        <w:t>[6]</w:t>
      </w:r>
      <w:r w:rsidRPr="00994D97">
        <w:rPr>
          <w:rFonts w:ascii="Book Antiqua" w:eastAsia="Book Antiqua" w:hAnsi="Book Antiqua" w:cs="Book Antiqua"/>
          <w:color w:val="000000"/>
        </w:rPr>
        <w:t xml:space="preserve"> from London, U</w:t>
      </w:r>
      <w:r w:rsidR="00A47672">
        <w:rPr>
          <w:rFonts w:ascii="Book Antiqua" w:hAnsi="Book Antiqua" w:cs="Book Antiqua" w:hint="eastAsia"/>
          <w:color w:val="000000"/>
          <w:lang w:eastAsia="zh-CN"/>
        </w:rPr>
        <w:t xml:space="preserve">nited </w:t>
      </w:r>
      <w:r w:rsidRPr="00994D97">
        <w:rPr>
          <w:rFonts w:ascii="Book Antiqua" w:eastAsia="Book Antiqua" w:hAnsi="Book Antiqua" w:cs="Book Antiqua"/>
          <w:color w:val="000000"/>
        </w:rPr>
        <w:t>K</w:t>
      </w:r>
      <w:r w:rsidR="00A47672">
        <w:rPr>
          <w:rFonts w:ascii="Book Antiqua" w:hAnsi="Book Antiqua" w:cs="Book Antiqua" w:hint="eastAsia"/>
          <w:color w:val="000000"/>
          <w:lang w:eastAsia="zh-CN"/>
        </w:rPr>
        <w:t>ingdom</w:t>
      </w:r>
      <w:r w:rsidRPr="00994D97">
        <w:rPr>
          <w:rFonts w:ascii="Book Antiqua" w:eastAsia="Book Antiqua" w:hAnsi="Book Antiqua" w:cs="Book Antiqua"/>
          <w:color w:val="000000"/>
        </w:rPr>
        <w:t xml:space="preserve">, </w:t>
      </w:r>
      <w:proofErr w:type="spellStart"/>
      <w:r w:rsidRPr="00994D97">
        <w:rPr>
          <w:rFonts w:ascii="Book Antiqua" w:eastAsia="Book Antiqua" w:hAnsi="Book Antiqua" w:cs="Book Antiqua"/>
          <w:color w:val="000000"/>
        </w:rPr>
        <w:t>analysed</w:t>
      </w:r>
      <w:proofErr w:type="spellEnd"/>
      <w:r w:rsidRPr="00994D97">
        <w:rPr>
          <w:rFonts w:ascii="Book Antiqua" w:eastAsia="Book Antiqua" w:hAnsi="Book Antiqua" w:cs="Book Antiqua"/>
          <w:color w:val="000000"/>
        </w:rPr>
        <w:t xml:space="preserve"> 54 feet for clinical and radiological union with a minimum follow up of 1 year. Patients were allowed to fully bear weight in a rigid-soled shoe with 2 crutches to assist walking immediately after surgery. Arthrodesis was achieved in 52 (96.3%</w:t>
      </w:r>
      <w:r w:rsidR="00A47672">
        <w:rPr>
          <w:rFonts w:ascii="Book Antiqua" w:eastAsia="Book Antiqua" w:hAnsi="Book Antiqua" w:cs="Book Antiqua"/>
          <w:color w:val="000000"/>
        </w:rPr>
        <w:t>) feet at a mean of 61 ± 16 d</w:t>
      </w:r>
      <w:r w:rsidRPr="00994D97">
        <w:rPr>
          <w:rFonts w:ascii="Book Antiqua" w:eastAsia="Book Antiqua" w:hAnsi="Book Antiqua" w:cs="Book Antiqua"/>
          <w:color w:val="000000"/>
        </w:rPr>
        <w:t>. Nonunion was observed in 2 (3.7%) feet with one person opting for repeat surgery using a dorsal plate. There were 2 (3.7%) superficial wound infections that responded to oral antibiotics without further complications. Removal of implant due to metalware impingement on soft tissues was performed in 3 (5.6%) feet after union. The mean Manchester-Oxford Foot Questionnaire score</w:t>
      </w:r>
      <w:r w:rsidRPr="00994D97">
        <w:rPr>
          <w:rFonts w:ascii="Book Antiqua" w:eastAsia="Book Antiqua" w:hAnsi="Book Antiqua" w:cs="Book Antiqua"/>
          <w:color w:val="000000"/>
          <w:vertAlign w:val="superscript"/>
        </w:rPr>
        <w:t>[16]</w:t>
      </w:r>
      <w:r w:rsidRPr="00994D97">
        <w:rPr>
          <w:rFonts w:ascii="Book Antiqua" w:eastAsia="Book Antiqua" w:hAnsi="Book Antiqua" w:cs="Book Antiqua"/>
          <w:color w:val="000000"/>
        </w:rPr>
        <w:t xml:space="preserve"> improved from 46.4 ± 13.3 to 18.4 ± 9.4 (</w:t>
      </w:r>
      <w:r w:rsidR="00A47672" w:rsidRPr="00A47672">
        <w:rPr>
          <w:rFonts w:ascii="Book Antiqua" w:hAnsi="Book Antiqua" w:cs="Book Antiqua" w:hint="eastAsia"/>
          <w:i/>
          <w:color w:val="000000"/>
          <w:lang w:eastAsia="zh-CN"/>
        </w:rPr>
        <w:t>P</w:t>
      </w:r>
      <w:r w:rsidRPr="00994D97">
        <w:rPr>
          <w:rFonts w:ascii="Book Antiqua" w:eastAsia="Book Antiqua" w:hAnsi="Book Antiqua" w:cs="Book Antiqua"/>
          <w:color w:val="000000"/>
        </w:rPr>
        <w:t xml:space="preserve"> &lt; </w:t>
      </w:r>
      <w:r w:rsidR="00A47672">
        <w:rPr>
          <w:rFonts w:ascii="Book Antiqua" w:hAnsi="Book Antiqua" w:cs="Book Antiqua" w:hint="eastAsia"/>
          <w:color w:val="000000"/>
          <w:lang w:eastAsia="zh-CN"/>
        </w:rPr>
        <w:t>0</w:t>
      </w:r>
      <w:r w:rsidRPr="00994D97">
        <w:rPr>
          <w:rFonts w:ascii="Book Antiqua" w:eastAsia="Book Antiqua" w:hAnsi="Book Antiqua" w:cs="Book Antiqua"/>
          <w:color w:val="000000"/>
        </w:rPr>
        <w:t xml:space="preserve">.001) at latest follow-up. There were no cases of loss of position or implant breakage. </w:t>
      </w:r>
    </w:p>
    <w:p w14:paraId="0B9BE955" w14:textId="519D736B" w:rsidR="00A77B3E" w:rsidRPr="00994D97" w:rsidRDefault="00602967" w:rsidP="00A47672">
      <w:pPr>
        <w:spacing w:line="360" w:lineRule="auto"/>
        <w:ind w:firstLineChars="200" w:firstLine="480"/>
        <w:jc w:val="both"/>
        <w:rPr>
          <w:rFonts w:ascii="Book Antiqua" w:hAnsi="Book Antiqua"/>
        </w:rPr>
      </w:pPr>
      <w:r w:rsidRPr="00994D97">
        <w:rPr>
          <w:rFonts w:ascii="Book Antiqua" w:eastAsia="Book Antiqua" w:hAnsi="Book Antiqua" w:cs="Book Antiqua"/>
          <w:color w:val="000000"/>
        </w:rPr>
        <w:t xml:space="preserve">Singhal </w:t>
      </w:r>
      <w:r w:rsidRPr="00994D97">
        <w:rPr>
          <w:rFonts w:ascii="Book Antiqua" w:eastAsia="Book Antiqua" w:hAnsi="Book Antiqua" w:cs="Book Antiqua"/>
          <w:i/>
          <w:iCs/>
          <w:color w:val="000000"/>
        </w:rPr>
        <w:t>et al</w:t>
      </w:r>
      <w:r w:rsidRPr="00994D97">
        <w:rPr>
          <w:rFonts w:ascii="Book Antiqua" w:eastAsia="Book Antiqua" w:hAnsi="Book Antiqua" w:cs="Book Antiqua"/>
          <w:color w:val="000000"/>
          <w:vertAlign w:val="superscript"/>
        </w:rPr>
        <w:t>[7]</w:t>
      </w:r>
      <w:r w:rsidRPr="00994D97">
        <w:rPr>
          <w:rFonts w:ascii="Book Antiqua" w:eastAsia="Book Antiqua" w:hAnsi="Book Antiqua" w:cs="Book Antiqua"/>
          <w:color w:val="000000"/>
        </w:rPr>
        <w:t xml:space="preserve"> from Liverpool, </w:t>
      </w:r>
      <w:r w:rsidR="00A47672" w:rsidRPr="00994D97">
        <w:rPr>
          <w:rFonts w:ascii="Book Antiqua" w:eastAsia="Book Antiqua" w:hAnsi="Book Antiqua" w:cs="Book Antiqua"/>
          <w:color w:val="000000"/>
        </w:rPr>
        <w:t>U</w:t>
      </w:r>
      <w:r w:rsidR="00A47672">
        <w:rPr>
          <w:rFonts w:ascii="Book Antiqua" w:hAnsi="Book Antiqua" w:cs="Book Antiqua" w:hint="eastAsia"/>
          <w:color w:val="000000"/>
          <w:lang w:eastAsia="zh-CN"/>
        </w:rPr>
        <w:t xml:space="preserve">nited </w:t>
      </w:r>
      <w:r w:rsidR="00A47672" w:rsidRPr="00994D97">
        <w:rPr>
          <w:rFonts w:ascii="Book Antiqua" w:eastAsia="Book Antiqua" w:hAnsi="Book Antiqua" w:cs="Book Antiqua"/>
          <w:color w:val="000000"/>
        </w:rPr>
        <w:t>K</w:t>
      </w:r>
      <w:r w:rsidR="00A47672">
        <w:rPr>
          <w:rFonts w:ascii="Book Antiqua" w:hAnsi="Book Antiqua" w:cs="Book Antiqua" w:hint="eastAsia"/>
          <w:color w:val="000000"/>
          <w:lang w:eastAsia="zh-CN"/>
        </w:rPr>
        <w:t>ingdom</w:t>
      </w:r>
      <w:r w:rsidRPr="00994D97">
        <w:rPr>
          <w:rFonts w:ascii="Book Antiqua" w:eastAsia="Book Antiqua" w:hAnsi="Book Antiqua" w:cs="Book Antiqua"/>
          <w:color w:val="000000"/>
        </w:rPr>
        <w:t xml:space="preserve">, did a retrospective review of 21 patients with a mean follow up of 28 mo. Postoperatively patients were allowed to heel weight bear in a firm soled sandal with the aid of crutches. Complete fusion of the </w:t>
      </w:r>
      <w:r w:rsidR="00A47672" w:rsidRPr="00994D97">
        <w:rPr>
          <w:rFonts w:ascii="Book Antiqua" w:eastAsia="Book Antiqua" w:hAnsi="Book Antiqua" w:cs="Book Antiqua"/>
          <w:color w:val="000000"/>
        </w:rPr>
        <w:t>1</w:t>
      </w:r>
      <w:r w:rsidR="00A47672" w:rsidRPr="00A47672">
        <w:rPr>
          <w:rFonts w:ascii="Book Antiqua" w:eastAsia="Book Antiqua" w:hAnsi="Book Antiqua" w:cs="Book Antiqua"/>
          <w:color w:val="000000"/>
          <w:vertAlign w:val="superscript"/>
        </w:rPr>
        <w:t>st</w:t>
      </w:r>
      <w:r w:rsidRPr="00994D97">
        <w:rPr>
          <w:rFonts w:ascii="Book Antiqua" w:eastAsia="Book Antiqua" w:hAnsi="Book Antiqua" w:cs="Book Antiqua"/>
          <w:color w:val="000000"/>
        </w:rPr>
        <w:t xml:space="preserve"> MTP joint was achieved in twenty (95%) patients. One patient had a non</w:t>
      </w:r>
      <w:r w:rsidR="00A47672">
        <w:rPr>
          <w:rFonts w:ascii="Book Antiqua" w:hAnsi="Book Antiqua" w:cs="Book Antiqua" w:hint="eastAsia"/>
          <w:color w:val="000000"/>
          <w:lang w:eastAsia="zh-CN"/>
        </w:rPr>
        <w:t>-</w:t>
      </w:r>
      <w:r w:rsidRPr="00994D97">
        <w:rPr>
          <w:rFonts w:ascii="Book Antiqua" w:eastAsia="Book Antiqua" w:hAnsi="Book Antiqua" w:cs="Book Antiqua"/>
          <w:color w:val="000000"/>
        </w:rPr>
        <w:t>union and another patient developed a delayed union. The non</w:t>
      </w:r>
      <w:r w:rsidR="00A47672">
        <w:rPr>
          <w:rFonts w:ascii="Book Antiqua" w:hAnsi="Book Antiqua" w:cs="Book Antiqua" w:hint="eastAsia"/>
          <w:color w:val="000000"/>
          <w:lang w:eastAsia="zh-CN"/>
        </w:rPr>
        <w:t>-</w:t>
      </w:r>
      <w:r w:rsidRPr="00994D97">
        <w:rPr>
          <w:rFonts w:ascii="Book Antiqua" w:eastAsia="Book Antiqua" w:hAnsi="Book Antiqua" w:cs="Book Antiqua"/>
          <w:color w:val="000000"/>
        </w:rPr>
        <w:t xml:space="preserve">union was revised 14 </w:t>
      </w:r>
      <w:proofErr w:type="spellStart"/>
      <w:r w:rsidRPr="00994D97">
        <w:rPr>
          <w:rFonts w:ascii="Book Antiqua" w:eastAsia="Book Antiqua" w:hAnsi="Book Antiqua" w:cs="Book Antiqua"/>
          <w:color w:val="000000"/>
        </w:rPr>
        <w:t>mo</w:t>
      </w:r>
      <w:proofErr w:type="spellEnd"/>
      <w:r w:rsidRPr="00994D97">
        <w:rPr>
          <w:rFonts w:ascii="Book Antiqua" w:eastAsia="Book Antiqua" w:hAnsi="Book Antiqua" w:cs="Book Antiqua"/>
          <w:color w:val="000000"/>
        </w:rPr>
        <w:t xml:space="preserve"> after the initial procedure with a locking plate and bone graft and this has gone on to unite. The mean preoperative MOXFQ score improved from 49.7 (95% confidence interval: 46-52) to 17.9 (95% confidence interval: 12-22), </w:t>
      </w:r>
      <w:r w:rsidR="00A47672" w:rsidRPr="00A47672">
        <w:rPr>
          <w:rFonts w:ascii="Book Antiqua" w:hAnsi="Book Antiqua" w:cs="Book Antiqua" w:hint="eastAsia"/>
          <w:i/>
          <w:color w:val="000000"/>
          <w:lang w:eastAsia="zh-CN"/>
        </w:rPr>
        <w:t>P</w:t>
      </w:r>
      <w:r w:rsidR="00A47672">
        <w:rPr>
          <w:rFonts w:ascii="Book Antiqua" w:hAnsi="Book Antiqua" w:cs="Book Antiqua" w:hint="eastAsia"/>
          <w:color w:val="000000"/>
          <w:lang w:eastAsia="zh-CN"/>
        </w:rPr>
        <w:t xml:space="preserve"> </w:t>
      </w:r>
      <w:r w:rsidRPr="00994D97">
        <w:rPr>
          <w:rFonts w:ascii="Book Antiqua" w:eastAsia="Book Antiqua" w:hAnsi="Book Antiqua" w:cs="Book Antiqua"/>
          <w:color w:val="000000"/>
        </w:rPr>
        <w:t>&lt;</w:t>
      </w:r>
      <w:r w:rsidR="00A47672">
        <w:rPr>
          <w:rFonts w:ascii="Book Antiqua" w:hAnsi="Book Antiqua" w:cs="Book Antiqua" w:hint="eastAsia"/>
          <w:color w:val="000000"/>
          <w:lang w:eastAsia="zh-CN"/>
        </w:rPr>
        <w:t xml:space="preserve"> </w:t>
      </w:r>
      <w:r w:rsidRPr="00994D97">
        <w:rPr>
          <w:rFonts w:ascii="Book Antiqua" w:eastAsia="Book Antiqua" w:hAnsi="Book Antiqua" w:cs="Book Antiqua"/>
          <w:color w:val="000000"/>
        </w:rPr>
        <w:t xml:space="preserve">0.05. </w:t>
      </w:r>
    </w:p>
    <w:p w14:paraId="77531B7F" w14:textId="3D8B1543" w:rsidR="00A77B3E" w:rsidRPr="00994D97" w:rsidRDefault="00602967" w:rsidP="00A47672">
      <w:pPr>
        <w:spacing w:line="360" w:lineRule="auto"/>
        <w:ind w:firstLineChars="200" w:firstLine="480"/>
        <w:jc w:val="both"/>
        <w:rPr>
          <w:rFonts w:ascii="Book Antiqua" w:hAnsi="Book Antiqua"/>
        </w:rPr>
      </w:pPr>
      <w:proofErr w:type="spellStart"/>
      <w:r w:rsidRPr="00994D97">
        <w:rPr>
          <w:rFonts w:ascii="Book Antiqua" w:eastAsia="Book Antiqua" w:hAnsi="Book Antiqua" w:cs="Book Antiqua"/>
          <w:color w:val="000000"/>
        </w:rPr>
        <w:t>Drampalos</w:t>
      </w:r>
      <w:proofErr w:type="spellEnd"/>
      <w:r w:rsidRPr="00994D97">
        <w:rPr>
          <w:rFonts w:ascii="Book Antiqua" w:eastAsia="Book Antiqua" w:hAnsi="Book Antiqua" w:cs="Book Antiqua"/>
          <w:color w:val="000000"/>
        </w:rPr>
        <w:t xml:space="preserve"> </w:t>
      </w:r>
      <w:r w:rsidRPr="00994D97">
        <w:rPr>
          <w:rFonts w:ascii="Book Antiqua" w:eastAsia="Book Antiqua" w:hAnsi="Book Antiqua" w:cs="Book Antiqua"/>
          <w:i/>
          <w:iCs/>
          <w:color w:val="000000"/>
        </w:rPr>
        <w:t>et al</w:t>
      </w:r>
      <w:r w:rsidRPr="00994D97">
        <w:rPr>
          <w:rFonts w:ascii="Book Antiqua" w:eastAsia="Book Antiqua" w:hAnsi="Book Antiqua" w:cs="Book Antiqua"/>
          <w:color w:val="000000"/>
          <w:vertAlign w:val="superscript"/>
        </w:rPr>
        <w:t>[8]</w:t>
      </w:r>
      <w:r w:rsidRPr="00994D97">
        <w:rPr>
          <w:rFonts w:ascii="Book Antiqua" w:eastAsia="Book Antiqua" w:hAnsi="Book Antiqua" w:cs="Book Antiqua"/>
          <w:color w:val="000000"/>
        </w:rPr>
        <w:t xml:space="preserve"> from Manchester, </w:t>
      </w:r>
      <w:r w:rsidR="00A47672" w:rsidRPr="00994D97">
        <w:rPr>
          <w:rFonts w:ascii="Book Antiqua" w:eastAsia="Book Antiqua" w:hAnsi="Book Antiqua" w:cs="Book Antiqua"/>
          <w:color w:val="000000"/>
        </w:rPr>
        <w:t>U</w:t>
      </w:r>
      <w:r w:rsidR="00A47672">
        <w:rPr>
          <w:rFonts w:ascii="Book Antiqua" w:hAnsi="Book Antiqua" w:cs="Book Antiqua" w:hint="eastAsia"/>
          <w:color w:val="000000"/>
          <w:lang w:eastAsia="zh-CN"/>
        </w:rPr>
        <w:t xml:space="preserve">nited </w:t>
      </w:r>
      <w:r w:rsidR="00A47672" w:rsidRPr="00994D97">
        <w:rPr>
          <w:rFonts w:ascii="Book Antiqua" w:eastAsia="Book Antiqua" w:hAnsi="Book Antiqua" w:cs="Book Antiqua"/>
          <w:color w:val="000000"/>
        </w:rPr>
        <w:t>K</w:t>
      </w:r>
      <w:r w:rsidR="00A47672">
        <w:rPr>
          <w:rFonts w:ascii="Book Antiqua" w:hAnsi="Book Antiqua" w:cs="Book Antiqua" w:hint="eastAsia"/>
          <w:color w:val="000000"/>
          <w:lang w:eastAsia="zh-CN"/>
        </w:rPr>
        <w:t>ingdom</w:t>
      </w:r>
      <w:r w:rsidRPr="00994D97">
        <w:rPr>
          <w:rFonts w:ascii="Book Antiqua" w:eastAsia="Book Antiqua" w:hAnsi="Book Antiqua" w:cs="Book Antiqua"/>
          <w:color w:val="000000"/>
        </w:rPr>
        <w:t xml:space="preserve">, published their results on twelve consecutive patients operated with this method. Postoperatively, a C-slab was applied, followed by immediate heel weight bearing in stiff soled shoe. After 6–12 </w:t>
      </w:r>
      <w:proofErr w:type="spellStart"/>
      <w:r w:rsidRPr="00994D97">
        <w:rPr>
          <w:rFonts w:ascii="Book Antiqua" w:eastAsia="Book Antiqua" w:hAnsi="Book Antiqua" w:cs="Book Antiqua"/>
          <w:color w:val="000000"/>
        </w:rPr>
        <w:t>wk</w:t>
      </w:r>
      <w:proofErr w:type="spellEnd"/>
      <w:r w:rsidRPr="00994D97">
        <w:rPr>
          <w:rFonts w:ascii="Book Antiqua" w:eastAsia="Book Antiqua" w:hAnsi="Book Antiqua" w:cs="Book Antiqua"/>
          <w:color w:val="000000"/>
        </w:rPr>
        <w:t xml:space="preserve">, the patients were allowed unrestricted activities provided a satisfactory progression of fusion was evident on radiographs. The mean follow up was 15 mo. Fusion of the MTP </w:t>
      </w:r>
      <w:r w:rsidRPr="00994D97">
        <w:rPr>
          <w:rFonts w:ascii="Book Antiqua" w:eastAsia="Book Antiqua" w:hAnsi="Book Antiqua" w:cs="Book Antiqua"/>
          <w:color w:val="000000"/>
        </w:rPr>
        <w:lastRenderedPageBreak/>
        <w:t>joint was obtained in 11 toes (91%). The AOFAS score improved significantly from a preoperative mean of 29.4 (range 10–54), to a postoperative mean of 73.3 (range 59–90) (</w:t>
      </w:r>
      <w:r w:rsidRPr="00A47672">
        <w:rPr>
          <w:rFonts w:ascii="Book Antiqua" w:eastAsia="Book Antiqua" w:hAnsi="Book Antiqua" w:cs="Book Antiqua"/>
          <w:i/>
          <w:color w:val="000000"/>
        </w:rPr>
        <w:t>P</w:t>
      </w:r>
      <w:r w:rsidRPr="00994D97">
        <w:rPr>
          <w:rFonts w:ascii="Book Antiqua" w:eastAsia="Book Antiqua" w:hAnsi="Book Antiqua" w:cs="Book Antiqua"/>
          <w:color w:val="000000"/>
        </w:rPr>
        <w:t xml:space="preserve"> &lt; 0.0001). The patient with nonunion had only minor improvement from the procedure with persisting symptoms but did not want a revision surgery. There was one patient diagnosed with transfer metatarsalgia who had a malalignment with a </w:t>
      </w:r>
      <w:r w:rsidR="00981357">
        <w:rPr>
          <w:rFonts w:ascii="Book Antiqua" w:hAnsi="Book Antiqua" w:cs="Book Antiqua" w:hint="eastAsia"/>
          <w:color w:val="000000"/>
          <w:lang w:eastAsia="zh-CN"/>
        </w:rPr>
        <w:t>HVA</w:t>
      </w:r>
      <w:r w:rsidRPr="00994D97">
        <w:rPr>
          <w:rFonts w:ascii="Book Antiqua" w:eastAsia="Book Antiqua" w:hAnsi="Book Antiqua" w:cs="Book Antiqua"/>
          <w:color w:val="000000"/>
        </w:rPr>
        <w:t xml:space="preserve"> of 4°. This patient had a poor improvement of the AOFAS score (from 30 preoperatively to 59 after the operation) but was still satisfied with the result.</w:t>
      </w:r>
    </w:p>
    <w:p w14:paraId="4A52CB20" w14:textId="5A6833A4" w:rsidR="00A77B3E" w:rsidRPr="00994D97" w:rsidRDefault="00602967" w:rsidP="00A47672">
      <w:pPr>
        <w:spacing w:line="360" w:lineRule="auto"/>
        <w:ind w:firstLineChars="200" w:firstLine="480"/>
        <w:jc w:val="both"/>
        <w:rPr>
          <w:rFonts w:ascii="Book Antiqua" w:hAnsi="Book Antiqua"/>
        </w:rPr>
      </w:pPr>
      <w:r w:rsidRPr="00994D97">
        <w:rPr>
          <w:rFonts w:ascii="Book Antiqua" w:eastAsia="Book Antiqua" w:hAnsi="Book Antiqua" w:cs="Book Antiqua"/>
          <w:color w:val="000000"/>
        </w:rPr>
        <w:t xml:space="preserve">In another series, </w:t>
      </w:r>
      <w:proofErr w:type="spellStart"/>
      <w:r w:rsidRPr="00994D97">
        <w:rPr>
          <w:rFonts w:ascii="Book Antiqua" w:eastAsia="Book Antiqua" w:hAnsi="Book Antiqua" w:cs="Book Antiqua"/>
          <w:color w:val="000000"/>
        </w:rPr>
        <w:t>Drampalos</w:t>
      </w:r>
      <w:proofErr w:type="spellEnd"/>
      <w:r w:rsidRPr="00994D97">
        <w:rPr>
          <w:rFonts w:ascii="Book Antiqua" w:eastAsia="Book Antiqua" w:hAnsi="Book Antiqua" w:cs="Book Antiqua"/>
          <w:color w:val="000000"/>
        </w:rPr>
        <w:t xml:space="preserve"> </w:t>
      </w:r>
      <w:r w:rsidRPr="00994D97">
        <w:rPr>
          <w:rFonts w:ascii="Book Antiqua" w:eastAsia="Book Antiqua" w:hAnsi="Book Antiqua" w:cs="Book Antiqua"/>
          <w:i/>
          <w:iCs/>
          <w:color w:val="000000"/>
        </w:rPr>
        <w:t>et al</w:t>
      </w:r>
      <w:r w:rsidRPr="00994D97">
        <w:rPr>
          <w:rFonts w:ascii="Book Antiqua" w:eastAsia="Book Antiqua" w:hAnsi="Book Antiqua" w:cs="Book Antiqua"/>
          <w:color w:val="000000"/>
          <w:vertAlign w:val="superscript"/>
        </w:rPr>
        <w:t>[9]</w:t>
      </w:r>
      <w:r w:rsidRPr="00994D97">
        <w:rPr>
          <w:rFonts w:ascii="Book Antiqua" w:eastAsia="Book Antiqua" w:hAnsi="Book Antiqua" w:cs="Book Antiqua"/>
          <w:color w:val="000000"/>
        </w:rPr>
        <w:t xml:space="preserve"> from Manchester, </w:t>
      </w:r>
      <w:r w:rsidR="00A47672" w:rsidRPr="00994D97">
        <w:rPr>
          <w:rFonts w:ascii="Book Antiqua" w:eastAsia="Book Antiqua" w:hAnsi="Book Antiqua" w:cs="Book Antiqua"/>
          <w:color w:val="000000"/>
        </w:rPr>
        <w:t>U</w:t>
      </w:r>
      <w:r w:rsidR="00A47672">
        <w:rPr>
          <w:rFonts w:ascii="Book Antiqua" w:hAnsi="Book Antiqua" w:cs="Book Antiqua" w:hint="eastAsia"/>
          <w:color w:val="000000"/>
          <w:lang w:eastAsia="zh-CN"/>
        </w:rPr>
        <w:t xml:space="preserve">nited </w:t>
      </w:r>
      <w:r w:rsidR="00A47672" w:rsidRPr="00994D97">
        <w:rPr>
          <w:rFonts w:ascii="Book Antiqua" w:eastAsia="Book Antiqua" w:hAnsi="Book Antiqua" w:cs="Book Antiqua"/>
          <w:color w:val="000000"/>
        </w:rPr>
        <w:t>K</w:t>
      </w:r>
      <w:r w:rsidR="00A47672">
        <w:rPr>
          <w:rFonts w:ascii="Book Antiqua" w:hAnsi="Book Antiqua" w:cs="Book Antiqua" w:hint="eastAsia"/>
          <w:color w:val="000000"/>
          <w:lang w:eastAsia="zh-CN"/>
        </w:rPr>
        <w:t>ingdom</w:t>
      </w:r>
      <w:r w:rsidRPr="00994D97">
        <w:rPr>
          <w:rFonts w:ascii="Book Antiqua" w:eastAsia="Book Antiqua" w:hAnsi="Book Antiqua" w:cs="Book Antiqua"/>
          <w:color w:val="000000"/>
        </w:rPr>
        <w:t>, reviewed the results of arthrodesis of the 1</w:t>
      </w:r>
      <w:r w:rsidRPr="00994D97">
        <w:rPr>
          <w:rFonts w:ascii="Book Antiqua" w:eastAsia="Book Antiqua" w:hAnsi="Book Antiqua" w:cs="Book Antiqua"/>
          <w:color w:val="000000"/>
          <w:vertAlign w:val="superscript"/>
        </w:rPr>
        <w:t>st</w:t>
      </w:r>
      <w:r w:rsidRPr="00994D97">
        <w:rPr>
          <w:rFonts w:ascii="Book Antiqua" w:eastAsia="Book Antiqua" w:hAnsi="Book Antiqua" w:cs="Book Antiqua"/>
          <w:color w:val="000000"/>
        </w:rPr>
        <w:t xml:space="preserve"> MTP joint in 23 patients using the IOFIX or HALUX (Extremity Medical, Parsippany NJ, a similar intramedullary device with an anchored post and a lag screw) </w:t>
      </w:r>
      <w:r w:rsidR="009E6961">
        <w:rPr>
          <w:rFonts w:ascii="Book Antiqua" w:hAnsi="Book Antiqua" w:cs="Book Antiqua" w:hint="eastAsia"/>
          <w:color w:val="000000"/>
          <w:lang w:eastAsia="zh-CN"/>
        </w:rPr>
        <w:t>(</w:t>
      </w:r>
      <w:r w:rsidRPr="00994D97">
        <w:rPr>
          <w:rFonts w:ascii="Book Antiqua" w:eastAsia="Book Antiqua" w:hAnsi="Book Antiqua" w:cs="Book Antiqua"/>
          <w:color w:val="000000"/>
        </w:rPr>
        <w:t>Fig</w:t>
      </w:r>
      <w:r w:rsidR="009E6961">
        <w:rPr>
          <w:rFonts w:ascii="Book Antiqua" w:hAnsi="Book Antiqua" w:cs="Book Antiqua" w:hint="eastAsia"/>
          <w:color w:val="000000"/>
          <w:lang w:eastAsia="zh-CN"/>
        </w:rPr>
        <w:t>ure</w:t>
      </w:r>
      <w:r w:rsidRPr="00994D97">
        <w:rPr>
          <w:rFonts w:ascii="Book Antiqua" w:eastAsia="Book Antiqua" w:hAnsi="Book Antiqua" w:cs="Book Antiqua"/>
          <w:color w:val="000000"/>
        </w:rPr>
        <w:t xml:space="preserve"> </w:t>
      </w:r>
      <w:r w:rsidR="009E6961">
        <w:rPr>
          <w:rFonts w:ascii="Book Antiqua" w:hAnsi="Book Antiqua" w:cs="Book Antiqua" w:hint="eastAsia"/>
          <w:color w:val="000000"/>
          <w:lang w:eastAsia="zh-CN"/>
        </w:rPr>
        <w:t>2B)</w:t>
      </w:r>
      <w:r w:rsidRPr="00994D97">
        <w:rPr>
          <w:rFonts w:ascii="Book Antiqua" w:eastAsia="Book Antiqua" w:hAnsi="Book Antiqua" w:cs="Book Antiqua"/>
          <w:color w:val="000000"/>
        </w:rPr>
        <w:t>. Patients were followed up for a mean of 19 mo. The mean AOFAS score improved from 29 to 75.4 (</w:t>
      </w:r>
      <w:r w:rsidR="00A47672" w:rsidRPr="00A47672">
        <w:rPr>
          <w:rFonts w:ascii="Book Antiqua" w:hAnsi="Book Antiqua" w:cs="Book Antiqua" w:hint="eastAsia"/>
          <w:i/>
          <w:color w:val="000000"/>
          <w:lang w:eastAsia="zh-CN"/>
        </w:rPr>
        <w:t>P</w:t>
      </w:r>
      <w:r w:rsidR="00A47672">
        <w:rPr>
          <w:rFonts w:ascii="Book Antiqua" w:hAnsi="Book Antiqua" w:cs="Book Antiqua" w:hint="eastAsia"/>
          <w:color w:val="000000"/>
          <w:lang w:eastAsia="zh-CN"/>
        </w:rPr>
        <w:t xml:space="preserve"> </w:t>
      </w:r>
      <w:r w:rsidRPr="00994D97">
        <w:rPr>
          <w:rFonts w:ascii="Book Antiqua" w:eastAsia="Book Antiqua" w:hAnsi="Book Antiqua" w:cs="Book Antiqua"/>
          <w:color w:val="000000"/>
        </w:rPr>
        <w:t>&lt;</w:t>
      </w:r>
      <w:r w:rsidR="00A47672">
        <w:rPr>
          <w:rFonts w:ascii="Book Antiqua" w:hAnsi="Book Antiqua" w:cs="Book Antiqua" w:hint="eastAsia"/>
          <w:color w:val="000000"/>
          <w:lang w:eastAsia="zh-CN"/>
        </w:rPr>
        <w:t xml:space="preserve"> </w:t>
      </w:r>
      <w:r w:rsidRPr="00994D97">
        <w:rPr>
          <w:rFonts w:ascii="Book Antiqua" w:eastAsia="Book Antiqua" w:hAnsi="Book Antiqua" w:cs="Book Antiqua"/>
          <w:color w:val="000000"/>
        </w:rPr>
        <w:t>0.0001) and the mean VAS for pain improved from 8.1 to 2.4 (</w:t>
      </w:r>
      <w:r w:rsidR="00A47672" w:rsidRPr="00A47672">
        <w:rPr>
          <w:rFonts w:ascii="Book Antiqua" w:hAnsi="Book Antiqua" w:cs="Book Antiqua" w:hint="eastAsia"/>
          <w:i/>
          <w:color w:val="000000"/>
          <w:lang w:eastAsia="zh-CN"/>
        </w:rPr>
        <w:t>P</w:t>
      </w:r>
      <w:r w:rsidR="00A47672" w:rsidRPr="00994D97">
        <w:rPr>
          <w:rFonts w:ascii="Book Antiqua" w:eastAsia="Book Antiqua" w:hAnsi="Book Antiqua" w:cs="Book Antiqua"/>
          <w:color w:val="000000"/>
        </w:rPr>
        <w:t xml:space="preserve"> </w:t>
      </w:r>
      <w:r w:rsidRPr="00994D97">
        <w:rPr>
          <w:rFonts w:ascii="Book Antiqua" w:eastAsia="Book Antiqua" w:hAnsi="Book Antiqua" w:cs="Book Antiqua"/>
          <w:color w:val="000000"/>
        </w:rPr>
        <w:t>&lt;</w:t>
      </w:r>
      <w:r w:rsidR="00A47672">
        <w:rPr>
          <w:rFonts w:ascii="Book Antiqua" w:hAnsi="Book Antiqua" w:cs="Book Antiqua" w:hint="eastAsia"/>
          <w:color w:val="000000"/>
          <w:lang w:eastAsia="zh-CN"/>
        </w:rPr>
        <w:t xml:space="preserve"> </w:t>
      </w:r>
      <w:r w:rsidRPr="00994D97">
        <w:rPr>
          <w:rFonts w:ascii="Book Antiqua" w:eastAsia="Book Antiqua" w:hAnsi="Book Antiqua" w:cs="Book Antiqua"/>
          <w:color w:val="000000"/>
        </w:rPr>
        <w:t xml:space="preserve">0.0001). Twenty (86%) of the patients were satisfied with the outcome. Twenty-one (91%) of the patients achieved arthrodesis. 2 patients underwent revision surgery for failed fusion (HALUX) and infected non-union (IOFIX). </w:t>
      </w:r>
    </w:p>
    <w:p w14:paraId="6A91FDC8" w14:textId="77777777" w:rsidR="00A47672" w:rsidRDefault="00A47672" w:rsidP="00994D97">
      <w:pPr>
        <w:spacing w:line="360" w:lineRule="auto"/>
        <w:jc w:val="both"/>
        <w:rPr>
          <w:rFonts w:ascii="Book Antiqua" w:hAnsi="Book Antiqua" w:cs="Book Antiqua"/>
          <w:b/>
          <w:i/>
          <w:iCs/>
          <w:color w:val="000000"/>
          <w:lang w:eastAsia="zh-CN"/>
        </w:rPr>
      </w:pPr>
    </w:p>
    <w:p w14:paraId="65476B5B" w14:textId="0F172839" w:rsidR="00A77B3E" w:rsidRPr="00A47672" w:rsidRDefault="00602967" w:rsidP="00994D97">
      <w:pPr>
        <w:spacing w:line="360" w:lineRule="auto"/>
        <w:jc w:val="both"/>
        <w:rPr>
          <w:rFonts w:ascii="Book Antiqua" w:hAnsi="Book Antiqua"/>
          <w:b/>
        </w:rPr>
      </w:pPr>
      <w:r w:rsidRPr="00A47672">
        <w:rPr>
          <w:rFonts w:ascii="Book Antiqua" w:eastAsia="Book Antiqua" w:hAnsi="Book Antiqua" w:cs="Book Antiqua"/>
          <w:b/>
          <w:i/>
          <w:iCs/>
          <w:color w:val="000000"/>
        </w:rPr>
        <w:t>Talonavicular joint (</w:t>
      </w:r>
      <w:r w:rsidR="00A47672">
        <w:rPr>
          <w:rFonts w:ascii="Book Antiqua" w:hAnsi="Book Antiqua" w:cs="Book Antiqua" w:hint="eastAsia"/>
          <w:b/>
          <w:i/>
          <w:iCs/>
          <w:color w:val="000000"/>
          <w:lang w:eastAsia="zh-CN"/>
        </w:rPr>
        <w:t>c</w:t>
      </w:r>
      <w:r w:rsidRPr="00A47672">
        <w:rPr>
          <w:rFonts w:ascii="Book Antiqua" w:eastAsia="Book Antiqua" w:hAnsi="Book Antiqua" w:cs="Book Antiqua"/>
          <w:b/>
          <w:i/>
          <w:iCs/>
          <w:color w:val="000000"/>
        </w:rPr>
        <w:t>linical study)</w:t>
      </w:r>
    </w:p>
    <w:p w14:paraId="7FEE6F00" w14:textId="17026AAC" w:rsidR="00A77B3E" w:rsidRPr="00994D97" w:rsidRDefault="00602967" w:rsidP="00994D97">
      <w:pPr>
        <w:spacing w:line="360" w:lineRule="auto"/>
        <w:jc w:val="both"/>
        <w:rPr>
          <w:rFonts w:ascii="Book Antiqua" w:hAnsi="Book Antiqua"/>
        </w:rPr>
      </w:pPr>
      <w:proofErr w:type="spellStart"/>
      <w:r w:rsidRPr="00994D97">
        <w:rPr>
          <w:rFonts w:ascii="Book Antiqua" w:eastAsia="Book Antiqua" w:hAnsi="Book Antiqua" w:cs="Book Antiqua"/>
          <w:color w:val="000000"/>
        </w:rPr>
        <w:t>Shymon</w:t>
      </w:r>
      <w:proofErr w:type="spellEnd"/>
      <w:r w:rsidRPr="00994D97">
        <w:rPr>
          <w:rFonts w:ascii="Book Antiqua" w:eastAsia="Book Antiqua" w:hAnsi="Book Antiqua" w:cs="Book Antiqua"/>
          <w:color w:val="000000"/>
        </w:rPr>
        <w:t xml:space="preserve"> </w:t>
      </w:r>
      <w:r w:rsidRPr="00994D97">
        <w:rPr>
          <w:rFonts w:ascii="Book Antiqua" w:eastAsia="Book Antiqua" w:hAnsi="Book Antiqua" w:cs="Book Antiqua"/>
          <w:i/>
          <w:iCs/>
          <w:color w:val="000000"/>
        </w:rPr>
        <w:t>et al</w:t>
      </w:r>
      <w:r w:rsidRPr="00994D97">
        <w:rPr>
          <w:rFonts w:ascii="Book Antiqua" w:eastAsia="Book Antiqua" w:hAnsi="Book Antiqua" w:cs="Book Antiqua"/>
          <w:color w:val="000000"/>
          <w:vertAlign w:val="superscript"/>
        </w:rPr>
        <w:t>[10]</w:t>
      </w:r>
      <w:r w:rsidRPr="00994D97">
        <w:rPr>
          <w:rFonts w:ascii="Book Antiqua" w:eastAsia="Book Antiqua" w:hAnsi="Book Antiqua" w:cs="Book Antiqua"/>
          <w:color w:val="000000"/>
        </w:rPr>
        <w:t xml:space="preserve"> from California, U</w:t>
      </w:r>
      <w:r w:rsidR="00FC249E">
        <w:rPr>
          <w:rFonts w:ascii="Book Antiqua" w:hAnsi="Book Antiqua" w:cs="Book Antiqua" w:hint="eastAsia"/>
          <w:color w:val="000000"/>
          <w:lang w:eastAsia="zh-CN"/>
        </w:rPr>
        <w:t>nited States</w:t>
      </w:r>
      <w:r w:rsidRPr="00994D97">
        <w:rPr>
          <w:rFonts w:ascii="Book Antiqua" w:eastAsia="Book Antiqua" w:hAnsi="Book Antiqua" w:cs="Book Antiqua"/>
          <w:color w:val="000000"/>
        </w:rPr>
        <w:t>, investigated postoperative bony union and functional outcomes of 12 consecutive patients who underwent TN arthrodesis with the IOFIX device. Surgical indications included posttraumatic arthritis, rheumatoid arthritis, and idiopathic arthritis. Post operatively, a short leg, w</w:t>
      </w:r>
      <w:r w:rsidR="00FC249E">
        <w:rPr>
          <w:rFonts w:ascii="Book Antiqua" w:eastAsia="Book Antiqua" w:hAnsi="Book Antiqua" w:cs="Book Antiqua"/>
          <w:color w:val="000000"/>
        </w:rPr>
        <w:t xml:space="preserve">ell-padded splint was applied. </w:t>
      </w:r>
      <w:r w:rsidRPr="00994D97">
        <w:rPr>
          <w:rFonts w:ascii="Book Antiqua" w:eastAsia="Book Antiqua" w:hAnsi="Book Antiqua" w:cs="Book Antiqua"/>
          <w:color w:val="000000"/>
        </w:rPr>
        <w:t xml:space="preserve">Patients were advised to be non–weight bearing. At 1 </w:t>
      </w:r>
      <w:proofErr w:type="spellStart"/>
      <w:r w:rsidRPr="00994D97">
        <w:rPr>
          <w:rFonts w:ascii="Book Antiqua" w:eastAsia="Book Antiqua" w:hAnsi="Book Antiqua" w:cs="Book Antiqua"/>
          <w:color w:val="000000"/>
        </w:rPr>
        <w:t>wk</w:t>
      </w:r>
      <w:proofErr w:type="spellEnd"/>
      <w:r w:rsidRPr="00994D97">
        <w:rPr>
          <w:rFonts w:ascii="Book Antiqua" w:eastAsia="Book Antiqua" w:hAnsi="Book Antiqua" w:cs="Book Antiqua"/>
          <w:color w:val="000000"/>
        </w:rPr>
        <w:t>, they were placed in a controlled ankle movement boot and allowed to weight bear if pain allowed it. Patients were followed up for a minimum of 1 year. The VAS pain level decreased from 7.3 ± 0.9 preoperatively to 2.1 ± 0.7 postoperatively (</w:t>
      </w:r>
      <w:r w:rsidRPr="00FC249E">
        <w:rPr>
          <w:rFonts w:ascii="Book Antiqua" w:eastAsia="Book Antiqua" w:hAnsi="Book Antiqua" w:cs="Book Antiqua"/>
          <w:i/>
          <w:color w:val="000000"/>
        </w:rPr>
        <w:t>P</w:t>
      </w:r>
      <w:r w:rsidRPr="00994D97">
        <w:rPr>
          <w:rFonts w:ascii="Book Antiqua" w:eastAsia="Book Antiqua" w:hAnsi="Book Antiqua" w:cs="Book Antiqua"/>
          <w:color w:val="000000"/>
        </w:rPr>
        <w:t xml:space="preserve"> &lt; </w:t>
      </w:r>
      <w:r w:rsidR="00FC249E">
        <w:rPr>
          <w:rFonts w:ascii="Book Antiqua" w:hAnsi="Book Antiqua" w:cs="Book Antiqua" w:hint="eastAsia"/>
          <w:color w:val="000000"/>
          <w:lang w:eastAsia="zh-CN"/>
        </w:rPr>
        <w:t>0</w:t>
      </w:r>
      <w:r w:rsidRPr="00994D97">
        <w:rPr>
          <w:rFonts w:ascii="Book Antiqua" w:eastAsia="Book Antiqua" w:hAnsi="Book Antiqua" w:cs="Book Antiqua"/>
          <w:color w:val="000000"/>
        </w:rPr>
        <w:t>.001) and the SF-12 physical component improved from 27.9 ± 4.2 preoperatively to 42.2 ± 3.5 postoperatively (</w:t>
      </w:r>
      <w:r w:rsidRPr="00FC249E">
        <w:rPr>
          <w:rFonts w:ascii="Book Antiqua" w:eastAsia="Book Antiqua" w:hAnsi="Book Antiqua" w:cs="Book Antiqua"/>
          <w:i/>
          <w:color w:val="000000"/>
        </w:rPr>
        <w:t>P</w:t>
      </w:r>
      <w:r w:rsidRPr="00994D97">
        <w:rPr>
          <w:rFonts w:ascii="Book Antiqua" w:eastAsia="Book Antiqua" w:hAnsi="Book Antiqua" w:cs="Book Antiqua"/>
          <w:color w:val="000000"/>
        </w:rPr>
        <w:t xml:space="preserve"> &lt; </w:t>
      </w:r>
      <w:r w:rsidR="00FC249E">
        <w:rPr>
          <w:rFonts w:ascii="Book Antiqua" w:hAnsi="Book Antiqua" w:cs="Book Antiqua" w:hint="eastAsia"/>
          <w:color w:val="000000"/>
          <w:lang w:eastAsia="zh-CN"/>
        </w:rPr>
        <w:t>0</w:t>
      </w:r>
      <w:r w:rsidRPr="00994D97">
        <w:rPr>
          <w:rFonts w:ascii="Book Antiqua" w:eastAsia="Book Antiqua" w:hAnsi="Book Antiqua" w:cs="Book Antiqua"/>
          <w:color w:val="000000"/>
        </w:rPr>
        <w:t xml:space="preserve">.001). Radiographic union was achieved in all the 12 patients at 9.6 ± 0.4 wk. Three patients had a superficial wound infection that resolved with oral </w:t>
      </w:r>
      <w:r w:rsidR="00FC249E">
        <w:rPr>
          <w:rFonts w:ascii="Book Antiqua" w:eastAsia="Book Antiqua" w:hAnsi="Book Antiqua" w:cs="Book Antiqua"/>
          <w:color w:val="000000"/>
        </w:rPr>
        <w:lastRenderedPageBreak/>
        <w:t>antibiotics for 10 d</w:t>
      </w:r>
      <w:r w:rsidRPr="00994D97">
        <w:rPr>
          <w:rFonts w:ascii="Book Antiqua" w:eastAsia="Book Antiqua" w:hAnsi="Book Antiqua" w:cs="Book Antiqua"/>
          <w:color w:val="000000"/>
        </w:rPr>
        <w:t xml:space="preserve">. On average, patients were able to weight bear by 3.5 </w:t>
      </w:r>
      <w:proofErr w:type="spellStart"/>
      <w:r w:rsidRPr="00994D97">
        <w:rPr>
          <w:rFonts w:ascii="Book Antiqua" w:eastAsia="Book Antiqua" w:hAnsi="Book Antiqua" w:cs="Book Antiqua"/>
          <w:color w:val="000000"/>
        </w:rPr>
        <w:t>wk</w:t>
      </w:r>
      <w:proofErr w:type="spellEnd"/>
      <w:r w:rsidRPr="00994D97">
        <w:rPr>
          <w:rFonts w:ascii="Book Antiqua" w:eastAsia="Book Antiqua" w:hAnsi="Book Antiqua" w:cs="Book Antiqua"/>
          <w:color w:val="000000"/>
        </w:rPr>
        <w:t xml:space="preserve"> (range 2.2-5.5 </w:t>
      </w:r>
      <w:proofErr w:type="spellStart"/>
      <w:r w:rsidRPr="00994D97">
        <w:rPr>
          <w:rFonts w:ascii="Book Antiqua" w:eastAsia="Book Antiqua" w:hAnsi="Book Antiqua" w:cs="Book Antiqua"/>
          <w:color w:val="000000"/>
        </w:rPr>
        <w:t>wk</w:t>
      </w:r>
      <w:proofErr w:type="spellEnd"/>
      <w:r w:rsidRPr="00994D97">
        <w:rPr>
          <w:rFonts w:ascii="Book Antiqua" w:eastAsia="Book Antiqua" w:hAnsi="Book Antiqua" w:cs="Book Antiqua"/>
          <w:color w:val="000000"/>
        </w:rPr>
        <w:t>)</w:t>
      </w:r>
    </w:p>
    <w:p w14:paraId="52C2F358" w14:textId="77777777" w:rsidR="00FC249E" w:rsidRDefault="00FC249E" w:rsidP="00994D97">
      <w:pPr>
        <w:spacing w:line="360" w:lineRule="auto"/>
        <w:jc w:val="both"/>
        <w:rPr>
          <w:rFonts w:ascii="Book Antiqua" w:hAnsi="Book Antiqua" w:cs="Book Antiqua"/>
          <w:i/>
          <w:iCs/>
          <w:color w:val="000000"/>
          <w:u w:val="single"/>
          <w:lang w:eastAsia="zh-CN"/>
        </w:rPr>
      </w:pPr>
    </w:p>
    <w:p w14:paraId="7925573F" w14:textId="05D96D9A" w:rsidR="00A77B3E" w:rsidRPr="00FC249E" w:rsidRDefault="00602967" w:rsidP="00994D97">
      <w:pPr>
        <w:spacing w:line="360" w:lineRule="auto"/>
        <w:jc w:val="both"/>
        <w:rPr>
          <w:rFonts w:ascii="Book Antiqua" w:hAnsi="Book Antiqua"/>
          <w:b/>
        </w:rPr>
      </w:pPr>
      <w:r w:rsidRPr="00FC249E">
        <w:rPr>
          <w:rFonts w:ascii="Book Antiqua" w:eastAsia="Book Antiqua" w:hAnsi="Book Antiqua" w:cs="Book Antiqua"/>
          <w:b/>
          <w:i/>
          <w:iCs/>
          <w:color w:val="000000"/>
        </w:rPr>
        <w:t>Tibiotalar joint (</w:t>
      </w:r>
      <w:r w:rsidR="00FC249E">
        <w:rPr>
          <w:rFonts w:ascii="Book Antiqua" w:hAnsi="Book Antiqua" w:cs="Book Antiqua" w:hint="eastAsia"/>
          <w:b/>
          <w:i/>
          <w:iCs/>
          <w:color w:val="000000"/>
          <w:lang w:eastAsia="zh-CN"/>
        </w:rPr>
        <w:t>c</w:t>
      </w:r>
      <w:r w:rsidRPr="00FC249E">
        <w:rPr>
          <w:rFonts w:ascii="Book Antiqua" w:eastAsia="Book Antiqua" w:hAnsi="Book Antiqua" w:cs="Book Antiqua"/>
          <w:b/>
          <w:i/>
          <w:iCs/>
          <w:color w:val="000000"/>
        </w:rPr>
        <w:t>adaveric study)</w:t>
      </w:r>
    </w:p>
    <w:p w14:paraId="2890FCA8" w14:textId="522A9902" w:rsidR="00A77B3E" w:rsidRPr="00994D97" w:rsidRDefault="00602967" w:rsidP="00994D97">
      <w:pPr>
        <w:spacing w:line="360" w:lineRule="auto"/>
        <w:jc w:val="both"/>
        <w:rPr>
          <w:rFonts w:ascii="Book Antiqua" w:hAnsi="Book Antiqua"/>
        </w:rPr>
      </w:pPr>
      <w:r w:rsidRPr="00994D97">
        <w:rPr>
          <w:rFonts w:ascii="Book Antiqua" w:eastAsia="Book Antiqua" w:hAnsi="Book Antiqua" w:cs="Book Antiqua"/>
          <w:color w:val="000000"/>
        </w:rPr>
        <w:t xml:space="preserve">Parker </w:t>
      </w:r>
      <w:r w:rsidRPr="00994D97">
        <w:rPr>
          <w:rFonts w:ascii="Book Antiqua" w:eastAsia="Book Antiqua" w:hAnsi="Book Antiqua" w:cs="Book Antiqua"/>
          <w:i/>
          <w:iCs/>
          <w:color w:val="000000"/>
        </w:rPr>
        <w:t xml:space="preserve">et </w:t>
      </w:r>
      <w:proofErr w:type="gramStart"/>
      <w:r w:rsidRPr="00994D97">
        <w:rPr>
          <w:rFonts w:ascii="Book Antiqua" w:eastAsia="Book Antiqua" w:hAnsi="Book Antiqua" w:cs="Book Antiqua"/>
          <w:i/>
          <w:iCs/>
          <w:color w:val="000000"/>
        </w:rPr>
        <w:t>al</w:t>
      </w:r>
      <w:r w:rsidRPr="00994D97">
        <w:rPr>
          <w:rFonts w:ascii="Book Antiqua" w:eastAsia="Book Antiqua" w:hAnsi="Book Antiqua" w:cs="Book Antiqua"/>
          <w:color w:val="000000"/>
          <w:vertAlign w:val="superscript"/>
        </w:rPr>
        <w:t>[</w:t>
      </w:r>
      <w:proofErr w:type="gramEnd"/>
      <w:r w:rsidRPr="00994D97">
        <w:rPr>
          <w:rFonts w:ascii="Book Antiqua" w:eastAsia="Book Antiqua" w:hAnsi="Book Antiqua" w:cs="Book Antiqua"/>
          <w:color w:val="000000"/>
          <w:vertAlign w:val="superscript"/>
        </w:rPr>
        <w:t xml:space="preserve">11] </w:t>
      </w:r>
      <w:r w:rsidRPr="00994D97">
        <w:rPr>
          <w:rFonts w:ascii="Book Antiqua" w:eastAsia="Book Antiqua" w:hAnsi="Book Antiqua" w:cs="Book Antiqua"/>
          <w:color w:val="000000"/>
        </w:rPr>
        <w:t>from London, U</w:t>
      </w:r>
      <w:r w:rsidR="00FC249E">
        <w:rPr>
          <w:rFonts w:ascii="Book Antiqua" w:hAnsi="Book Antiqua" w:cs="Book Antiqua" w:hint="eastAsia"/>
          <w:color w:val="000000"/>
          <w:lang w:eastAsia="zh-CN"/>
        </w:rPr>
        <w:t xml:space="preserve">nited </w:t>
      </w:r>
      <w:r w:rsidRPr="00994D97">
        <w:rPr>
          <w:rFonts w:ascii="Book Antiqua" w:eastAsia="Book Antiqua" w:hAnsi="Book Antiqua" w:cs="Book Antiqua"/>
          <w:color w:val="000000"/>
        </w:rPr>
        <w:t>K</w:t>
      </w:r>
      <w:r w:rsidR="00FC249E">
        <w:rPr>
          <w:rFonts w:ascii="Book Antiqua" w:hAnsi="Book Antiqua" w:cs="Book Antiqua" w:hint="eastAsia"/>
          <w:color w:val="000000"/>
          <w:lang w:eastAsia="zh-CN"/>
        </w:rPr>
        <w:t>ingdom</w:t>
      </w:r>
      <w:r w:rsidRPr="00994D97">
        <w:rPr>
          <w:rFonts w:ascii="Book Antiqua" w:eastAsia="Book Antiqua" w:hAnsi="Book Antiqua" w:cs="Book Antiqua"/>
          <w:color w:val="000000"/>
        </w:rPr>
        <w:t xml:space="preserve">, conducted a cadaveric experiment on 10 ankles where they compared the magnitude and distribution of force created across an ankle arthrodesis between IOFIX and traditional AO 6.5 mm cancellous partially-threaded bone screws </w:t>
      </w:r>
      <w:r w:rsidR="009E6961">
        <w:rPr>
          <w:rFonts w:ascii="Book Antiqua" w:hAnsi="Book Antiqua" w:cs="Book Antiqua" w:hint="eastAsia"/>
          <w:color w:val="000000"/>
          <w:lang w:eastAsia="zh-CN"/>
        </w:rPr>
        <w:t>(</w:t>
      </w:r>
      <w:r w:rsidRPr="00994D97">
        <w:rPr>
          <w:rFonts w:ascii="Book Antiqua" w:eastAsia="Book Antiqua" w:hAnsi="Book Antiqua" w:cs="Book Antiqua"/>
          <w:color w:val="000000"/>
        </w:rPr>
        <w:t>Fig</w:t>
      </w:r>
      <w:r w:rsidR="009E6961">
        <w:rPr>
          <w:rFonts w:ascii="Book Antiqua" w:hAnsi="Book Antiqua" w:cs="Book Antiqua" w:hint="eastAsia"/>
          <w:color w:val="000000"/>
          <w:lang w:eastAsia="zh-CN"/>
        </w:rPr>
        <w:t>ure</w:t>
      </w:r>
      <w:r w:rsidRPr="00994D97">
        <w:rPr>
          <w:rFonts w:ascii="Book Antiqua" w:eastAsia="Book Antiqua" w:hAnsi="Book Antiqua" w:cs="Book Antiqua"/>
          <w:color w:val="000000"/>
        </w:rPr>
        <w:t xml:space="preserve"> </w:t>
      </w:r>
      <w:r w:rsidR="009E6961">
        <w:rPr>
          <w:rFonts w:ascii="Book Antiqua" w:hAnsi="Book Antiqua" w:cs="Book Antiqua" w:hint="eastAsia"/>
          <w:color w:val="000000"/>
          <w:lang w:eastAsia="zh-CN"/>
        </w:rPr>
        <w:t>3)</w:t>
      </w:r>
      <w:r w:rsidRPr="00994D97">
        <w:rPr>
          <w:rFonts w:ascii="Book Antiqua" w:eastAsia="Book Antiqua" w:hAnsi="Book Antiqua" w:cs="Book Antiqua"/>
          <w:color w:val="000000"/>
        </w:rPr>
        <w:t>. The soft tissues from the ankles were removed and the articular surfaces of the distal tibia and talus were prepared with a 2.5 cm wide saw to create uniformly flat arthrodesis cuts. The 10 ankles received both treatments in a randomized fashion in order to allow direct comparisons between repeated measurements.</w:t>
      </w:r>
      <w:r w:rsidR="00FC249E">
        <w:rPr>
          <w:rFonts w:ascii="Book Antiqua" w:hAnsi="Book Antiqua" w:cs="Book Antiqua" w:hint="eastAsia"/>
          <w:color w:val="000000"/>
          <w:lang w:eastAsia="zh-CN"/>
        </w:rPr>
        <w:t xml:space="preserve"> </w:t>
      </w:r>
      <w:r w:rsidRPr="00994D97">
        <w:rPr>
          <w:rFonts w:ascii="Book Antiqua" w:eastAsia="Book Antiqua" w:hAnsi="Book Antiqua" w:cs="Book Antiqua"/>
          <w:color w:val="000000"/>
        </w:rPr>
        <w:t xml:space="preserve">Compression forces were measured using a </w:t>
      </w:r>
      <w:proofErr w:type="spellStart"/>
      <w:r w:rsidRPr="00994D97">
        <w:rPr>
          <w:rFonts w:ascii="Book Antiqua" w:eastAsia="Book Antiqua" w:hAnsi="Book Antiqua" w:cs="Book Antiqua"/>
          <w:color w:val="000000"/>
        </w:rPr>
        <w:t>Tekscan</w:t>
      </w:r>
      <w:proofErr w:type="spellEnd"/>
      <w:r w:rsidRPr="00994D97">
        <w:rPr>
          <w:rFonts w:ascii="Book Antiqua" w:eastAsia="Book Antiqua" w:hAnsi="Book Antiqua" w:cs="Book Antiqua"/>
          <w:color w:val="000000"/>
        </w:rPr>
        <w:t>/</w:t>
      </w:r>
      <w:proofErr w:type="spellStart"/>
      <w:r w:rsidRPr="00994D97">
        <w:rPr>
          <w:rFonts w:ascii="Book Antiqua" w:eastAsia="Book Antiqua" w:hAnsi="Book Antiqua" w:cs="Book Antiqua"/>
          <w:color w:val="000000"/>
        </w:rPr>
        <w:t>Iscan</w:t>
      </w:r>
      <w:proofErr w:type="spellEnd"/>
      <w:r w:rsidRPr="00994D97">
        <w:rPr>
          <w:rFonts w:ascii="Book Antiqua" w:eastAsia="Book Antiqua" w:hAnsi="Book Antiqua" w:cs="Book Antiqua"/>
          <w:color w:val="000000"/>
        </w:rPr>
        <w:t xml:space="preserve"> (</w:t>
      </w:r>
      <w:proofErr w:type="spellStart"/>
      <w:r w:rsidRPr="00994D97">
        <w:rPr>
          <w:rFonts w:ascii="Book Antiqua" w:eastAsia="Book Antiqua" w:hAnsi="Book Antiqua" w:cs="Book Antiqua"/>
          <w:color w:val="000000"/>
        </w:rPr>
        <w:t>Tekscan</w:t>
      </w:r>
      <w:proofErr w:type="spellEnd"/>
      <w:r w:rsidRPr="00994D97">
        <w:rPr>
          <w:rFonts w:ascii="Book Antiqua" w:eastAsia="Book Antiqua" w:hAnsi="Book Antiqua" w:cs="Book Antiqua"/>
          <w:color w:val="000000"/>
        </w:rPr>
        <w:t xml:space="preserve"> Inc. South Boston MA, </w:t>
      </w:r>
      <w:r w:rsidR="00FC249E" w:rsidRPr="00994D97">
        <w:rPr>
          <w:rFonts w:ascii="Book Antiqua" w:eastAsia="Book Antiqua" w:hAnsi="Book Antiqua" w:cs="Book Antiqua"/>
          <w:color w:val="000000"/>
        </w:rPr>
        <w:t>U</w:t>
      </w:r>
      <w:r w:rsidR="00FC249E">
        <w:rPr>
          <w:rFonts w:ascii="Book Antiqua" w:hAnsi="Book Antiqua" w:cs="Book Antiqua" w:hint="eastAsia"/>
          <w:color w:val="000000"/>
          <w:lang w:eastAsia="zh-CN"/>
        </w:rPr>
        <w:t>nited States</w:t>
      </w:r>
      <w:r w:rsidRPr="00994D97">
        <w:rPr>
          <w:rFonts w:ascii="Book Antiqua" w:eastAsia="Book Antiqua" w:hAnsi="Book Antiqua" w:cs="Book Antiqua"/>
          <w:color w:val="000000"/>
        </w:rPr>
        <w:t>) pressure transducer calibrated to display force in kilograms (kg) and contact area in cm</w:t>
      </w:r>
      <w:r w:rsidRPr="00994D97">
        <w:rPr>
          <w:rFonts w:ascii="Book Antiqua" w:eastAsia="Book Antiqua" w:hAnsi="Book Antiqua" w:cs="Book Antiqua"/>
          <w:color w:val="000000"/>
          <w:vertAlign w:val="superscript"/>
        </w:rPr>
        <w:t xml:space="preserve">2 </w:t>
      </w:r>
      <w:r w:rsidRPr="00994D97">
        <w:rPr>
          <w:rFonts w:ascii="Book Antiqua" w:eastAsia="Book Antiqua" w:hAnsi="Book Antiqua" w:cs="Book Antiqua"/>
          <w:color w:val="000000"/>
        </w:rPr>
        <w:t xml:space="preserve">and inserted into the arthrodesis. </w:t>
      </w:r>
    </w:p>
    <w:p w14:paraId="5D397ABE" w14:textId="1B4125A2" w:rsidR="00A77B3E" w:rsidRPr="00994D97" w:rsidRDefault="00602967" w:rsidP="00FC249E">
      <w:pPr>
        <w:spacing w:line="360" w:lineRule="auto"/>
        <w:ind w:firstLineChars="200" w:firstLine="480"/>
        <w:jc w:val="both"/>
        <w:rPr>
          <w:rFonts w:ascii="Book Antiqua" w:hAnsi="Book Antiqua"/>
        </w:rPr>
      </w:pPr>
      <w:r w:rsidRPr="00994D97">
        <w:rPr>
          <w:rFonts w:ascii="Book Antiqua" w:eastAsia="Book Antiqua" w:hAnsi="Book Antiqua" w:cs="Book Antiqua"/>
          <w:color w:val="000000"/>
        </w:rPr>
        <w:t xml:space="preserve">The IOFIX created significantly higher median average forces within the arthrodesis (3.95 kg compared with 2.35 kg, </w:t>
      </w:r>
      <w:r w:rsidR="00FC249E" w:rsidRPr="00FC249E">
        <w:rPr>
          <w:rFonts w:ascii="Book Antiqua" w:hAnsi="Book Antiqua" w:cs="Book Antiqua" w:hint="eastAsia"/>
          <w:i/>
          <w:color w:val="000000"/>
          <w:lang w:eastAsia="zh-CN"/>
        </w:rPr>
        <w:t>P</w:t>
      </w:r>
      <w:r w:rsidRPr="00994D97">
        <w:rPr>
          <w:rFonts w:ascii="Book Antiqua" w:eastAsia="Book Antiqua" w:hAnsi="Book Antiqua" w:cs="Book Antiqua"/>
          <w:color w:val="000000"/>
        </w:rPr>
        <w:t xml:space="preserve"> ≤ 0.01). The IOFIX also created a more uniform pressure across the arthrodesis as well as a higher median average uniform contact area (3.41 cm</w:t>
      </w:r>
      <w:r w:rsidRPr="00994D97">
        <w:rPr>
          <w:rFonts w:ascii="Book Antiqua" w:eastAsia="Book Antiqua" w:hAnsi="Book Antiqua" w:cs="Book Antiqua"/>
          <w:color w:val="000000"/>
          <w:vertAlign w:val="superscript"/>
        </w:rPr>
        <w:t>2</w:t>
      </w:r>
      <w:r w:rsidR="00FC249E">
        <w:rPr>
          <w:rFonts w:ascii="Book Antiqua" w:hAnsi="Book Antiqua" w:cs="Book Antiqua" w:hint="eastAsia"/>
          <w:color w:val="000000"/>
          <w:lang w:eastAsia="zh-CN"/>
        </w:rPr>
        <w:t xml:space="preserve"> </w:t>
      </w:r>
      <w:r w:rsidR="00FC249E" w:rsidRPr="00FC249E">
        <w:rPr>
          <w:rFonts w:ascii="Book Antiqua" w:eastAsia="Book Antiqua" w:hAnsi="Book Antiqua" w:cs="Book Antiqua"/>
          <w:i/>
          <w:color w:val="000000"/>
        </w:rPr>
        <w:t>vs</w:t>
      </w:r>
      <w:r w:rsidRPr="00994D97">
        <w:rPr>
          <w:rFonts w:ascii="Book Antiqua" w:eastAsia="Book Antiqua" w:hAnsi="Book Antiqua" w:cs="Book Antiqua"/>
          <w:color w:val="000000"/>
        </w:rPr>
        <w:t xml:space="preserve"> 2.42 cm</w:t>
      </w:r>
      <w:r w:rsidRPr="00994D97">
        <w:rPr>
          <w:rFonts w:ascii="Book Antiqua" w:eastAsia="Book Antiqua" w:hAnsi="Book Antiqua" w:cs="Book Antiqua"/>
          <w:color w:val="000000"/>
          <w:vertAlign w:val="superscript"/>
        </w:rPr>
        <w:t>2</w:t>
      </w:r>
      <w:r w:rsidRPr="00994D97">
        <w:rPr>
          <w:rFonts w:ascii="Book Antiqua" w:eastAsia="Book Antiqua" w:hAnsi="Book Antiqua" w:cs="Book Antiqua"/>
          <w:color w:val="000000"/>
        </w:rPr>
        <w:t xml:space="preserve">, </w:t>
      </w:r>
      <w:r w:rsidR="00FC249E" w:rsidRPr="00FC249E">
        <w:rPr>
          <w:rFonts w:ascii="Book Antiqua" w:hAnsi="Book Antiqua" w:cs="Book Antiqua" w:hint="eastAsia"/>
          <w:i/>
          <w:color w:val="000000"/>
          <w:lang w:eastAsia="zh-CN"/>
        </w:rPr>
        <w:t>P</w:t>
      </w:r>
      <w:r w:rsidRPr="00994D97">
        <w:rPr>
          <w:rFonts w:ascii="Book Antiqua" w:eastAsia="Book Antiqua" w:hAnsi="Book Antiqua" w:cs="Book Antiqua"/>
          <w:color w:val="000000"/>
        </w:rPr>
        <w:t xml:space="preserve"> ≤ 0.03). </w:t>
      </w:r>
    </w:p>
    <w:p w14:paraId="2D4D68DB" w14:textId="77777777" w:rsidR="00FC249E" w:rsidRDefault="00FC249E" w:rsidP="00994D97">
      <w:pPr>
        <w:spacing w:line="360" w:lineRule="auto"/>
        <w:jc w:val="both"/>
        <w:rPr>
          <w:rFonts w:ascii="Book Antiqua" w:hAnsi="Book Antiqua" w:cs="Book Antiqua"/>
          <w:i/>
          <w:iCs/>
          <w:color w:val="000000"/>
          <w:u w:val="single"/>
          <w:shd w:val="clear" w:color="auto" w:fill="FFFFFF"/>
          <w:lang w:eastAsia="zh-CN"/>
        </w:rPr>
      </w:pPr>
    </w:p>
    <w:p w14:paraId="0126B055" w14:textId="70888277" w:rsidR="00A77B3E" w:rsidRPr="00FC249E" w:rsidRDefault="00602967" w:rsidP="00994D97">
      <w:pPr>
        <w:spacing w:line="360" w:lineRule="auto"/>
        <w:jc w:val="both"/>
        <w:rPr>
          <w:rFonts w:ascii="Book Antiqua" w:hAnsi="Book Antiqua"/>
          <w:b/>
        </w:rPr>
      </w:pPr>
      <w:r w:rsidRPr="00FC249E">
        <w:rPr>
          <w:rFonts w:ascii="Book Antiqua" w:eastAsia="Book Antiqua" w:hAnsi="Book Antiqua" w:cs="Book Antiqua"/>
          <w:b/>
          <w:i/>
          <w:iCs/>
          <w:color w:val="000000"/>
          <w:shd w:val="clear" w:color="auto" w:fill="FFFFFF"/>
        </w:rPr>
        <w:t>1</w:t>
      </w:r>
      <w:r w:rsidRPr="00FC249E">
        <w:rPr>
          <w:rFonts w:ascii="Book Antiqua" w:eastAsia="Book Antiqua" w:hAnsi="Book Antiqua" w:cs="Book Antiqua"/>
          <w:b/>
          <w:i/>
          <w:iCs/>
          <w:color w:val="000000"/>
          <w:shd w:val="clear" w:color="auto" w:fill="FFFFFF"/>
          <w:vertAlign w:val="superscript"/>
        </w:rPr>
        <w:t>st</w:t>
      </w:r>
      <w:r w:rsidRPr="00FC249E">
        <w:rPr>
          <w:rFonts w:ascii="Book Antiqua" w:eastAsia="Book Antiqua" w:hAnsi="Book Antiqua" w:cs="Book Antiqua"/>
          <w:b/>
          <w:i/>
          <w:iCs/>
          <w:color w:val="000000"/>
          <w:shd w:val="clear" w:color="auto" w:fill="FFFFFF"/>
        </w:rPr>
        <w:t xml:space="preserve"> </w:t>
      </w:r>
      <w:r w:rsidR="00FC249E">
        <w:rPr>
          <w:rFonts w:ascii="Book Antiqua" w:hAnsi="Book Antiqua" w:cs="Book Antiqua" w:hint="eastAsia"/>
          <w:b/>
          <w:i/>
          <w:iCs/>
          <w:color w:val="000000"/>
          <w:shd w:val="clear" w:color="auto" w:fill="FFFFFF"/>
          <w:lang w:eastAsia="zh-CN"/>
        </w:rPr>
        <w:t>TMT</w:t>
      </w:r>
      <w:r w:rsidRPr="00FC249E">
        <w:rPr>
          <w:rFonts w:ascii="Book Antiqua" w:eastAsia="Book Antiqua" w:hAnsi="Book Antiqua" w:cs="Book Antiqua"/>
          <w:b/>
          <w:i/>
          <w:iCs/>
          <w:color w:val="000000"/>
          <w:shd w:val="clear" w:color="auto" w:fill="FFFFFF"/>
        </w:rPr>
        <w:t xml:space="preserve"> joint (</w:t>
      </w:r>
      <w:r w:rsidR="00FC249E" w:rsidRPr="00FC249E">
        <w:rPr>
          <w:rFonts w:ascii="Book Antiqua" w:hAnsi="Book Antiqua" w:cs="Book Antiqua" w:hint="eastAsia"/>
          <w:b/>
          <w:i/>
          <w:iCs/>
          <w:color w:val="000000"/>
          <w:shd w:val="clear" w:color="auto" w:fill="FFFFFF"/>
          <w:lang w:eastAsia="zh-CN"/>
        </w:rPr>
        <w:t>i</w:t>
      </w:r>
      <w:r w:rsidRPr="00FC249E">
        <w:rPr>
          <w:rFonts w:ascii="Book Antiqua" w:eastAsia="Book Antiqua" w:hAnsi="Book Antiqua" w:cs="Book Antiqua"/>
          <w:b/>
          <w:i/>
          <w:iCs/>
          <w:color w:val="000000"/>
          <w:shd w:val="clear" w:color="auto" w:fill="FFFFFF"/>
        </w:rPr>
        <w:t>n vitro study &amp; cadaveric study)</w:t>
      </w:r>
    </w:p>
    <w:p w14:paraId="4447502C" w14:textId="0AD335F0" w:rsidR="00A77B3E" w:rsidRPr="00994D97" w:rsidRDefault="00602967" w:rsidP="00994D97">
      <w:pPr>
        <w:spacing w:line="360" w:lineRule="auto"/>
        <w:jc w:val="both"/>
        <w:rPr>
          <w:rFonts w:ascii="Book Antiqua" w:hAnsi="Book Antiqua"/>
        </w:rPr>
      </w:pPr>
      <w:r w:rsidRPr="00994D97">
        <w:rPr>
          <w:rFonts w:ascii="Book Antiqua" w:eastAsia="Book Antiqua" w:hAnsi="Book Antiqua" w:cs="Book Antiqua"/>
          <w:color w:val="000000"/>
        </w:rPr>
        <w:t xml:space="preserve">Burchard </w:t>
      </w:r>
      <w:r w:rsidRPr="00994D97">
        <w:rPr>
          <w:rFonts w:ascii="Book Antiqua" w:eastAsia="Book Antiqua" w:hAnsi="Book Antiqua" w:cs="Book Antiqua"/>
          <w:i/>
          <w:iCs/>
          <w:color w:val="000000"/>
        </w:rPr>
        <w:t>et al</w:t>
      </w:r>
      <w:r w:rsidRPr="00994D97">
        <w:rPr>
          <w:rFonts w:ascii="Book Antiqua" w:eastAsia="Book Antiqua" w:hAnsi="Book Antiqua" w:cs="Book Antiqua"/>
          <w:color w:val="000000"/>
          <w:vertAlign w:val="superscript"/>
        </w:rPr>
        <w:t>[12]</w:t>
      </w:r>
      <w:r w:rsidRPr="00994D97">
        <w:rPr>
          <w:rFonts w:ascii="Book Antiqua" w:eastAsia="Book Antiqua" w:hAnsi="Book Antiqua" w:cs="Book Antiqua"/>
          <w:color w:val="000000"/>
        </w:rPr>
        <w:t xml:space="preserve"> from Witten, Germany, conducted an experimental study using 9 synthetic bones to study the use of a medial locking plate (Double bridge plate® (</w:t>
      </w:r>
      <w:proofErr w:type="spellStart"/>
      <w:r w:rsidRPr="00994D97">
        <w:rPr>
          <w:rFonts w:ascii="Book Antiqua" w:eastAsia="Book Antiqua" w:hAnsi="Book Antiqua" w:cs="Book Antiqua"/>
          <w:color w:val="000000"/>
        </w:rPr>
        <w:t>K</w:t>
      </w:r>
      <w:r w:rsidR="00940FF6">
        <w:rPr>
          <w:rFonts w:ascii="Book Antiqua" w:hAnsi="Book Antiqua" w:cs="Book Antiqua" w:hint="eastAsia"/>
          <w:color w:val="000000"/>
          <w:lang w:eastAsia="zh-CN"/>
        </w:rPr>
        <w:t>on</w:t>
      </w:r>
      <w:r w:rsidRPr="00994D97">
        <w:rPr>
          <w:rFonts w:ascii="Book Antiqua" w:eastAsia="Book Antiqua" w:hAnsi="Book Antiqua" w:cs="Book Antiqua"/>
          <w:color w:val="000000"/>
        </w:rPr>
        <w:t>igsee</w:t>
      </w:r>
      <w:proofErr w:type="spellEnd"/>
      <w:r w:rsidRPr="00994D97">
        <w:rPr>
          <w:rFonts w:ascii="Book Antiqua" w:eastAsia="Book Antiqua" w:hAnsi="Book Antiqua" w:cs="Book Antiqua"/>
          <w:color w:val="000000"/>
        </w:rPr>
        <w:t xml:space="preserve"> </w:t>
      </w:r>
      <w:proofErr w:type="spellStart"/>
      <w:r w:rsidRPr="00994D97">
        <w:rPr>
          <w:rFonts w:ascii="Book Antiqua" w:eastAsia="Book Antiqua" w:hAnsi="Book Antiqua" w:cs="Book Antiqua"/>
          <w:color w:val="000000"/>
        </w:rPr>
        <w:t>Implantate</w:t>
      </w:r>
      <w:proofErr w:type="spellEnd"/>
      <w:r w:rsidRPr="00994D97">
        <w:rPr>
          <w:rFonts w:ascii="Book Antiqua" w:eastAsia="Book Antiqua" w:hAnsi="Book Antiqua" w:cs="Book Antiqua"/>
          <w:color w:val="000000"/>
        </w:rPr>
        <w:t xml:space="preserve"> GmbH, </w:t>
      </w:r>
      <w:proofErr w:type="spellStart"/>
      <w:r w:rsidRPr="00994D97">
        <w:rPr>
          <w:rFonts w:ascii="Book Antiqua" w:eastAsia="Book Antiqua" w:hAnsi="Book Antiqua" w:cs="Book Antiqua"/>
          <w:color w:val="000000"/>
        </w:rPr>
        <w:t>Allendorf</w:t>
      </w:r>
      <w:proofErr w:type="spellEnd"/>
      <w:r w:rsidRPr="00994D97">
        <w:rPr>
          <w:rFonts w:ascii="Book Antiqua" w:eastAsia="Book Antiqua" w:hAnsi="Book Antiqua" w:cs="Book Antiqua"/>
          <w:color w:val="000000"/>
        </w:rPr>
        <w:t>, Germany), a plantar locking plate (PEDUS L Plantar Lapidus Plate® (</w:t>
      </w:r>
      <w:proofErr w:type="spellStart"/>
      <w:r w:rsidRPr="00994D97">
        <w:rPr>
          <w:rFonts w:ascii="Book Antiqua" w:eastAsia="Book Antiqua" w:hAnsi="Book Antiqua" w:cs="Book Antiqua"/>
          <w:color w:val="000000"/>
        </w:rPr>
        <w:t>Axomed</w:t>
      </w:r>
      <w:proofErr w:type="spellEnd"/>
      <w:r w:rsidRPr="00994D97">
        <w:rPr>
          <w:rFonts w:ascii="Book Antiqua" w:eastAsia="Book Antiqua" w:hAnsi="Book Antiqua" w:cs="Book Antiqua"/>
          <w:color w:val="000000"/>
        </w:rPr>
        <w:t xml:space="preserve"> GmbH, Freiburg, Germany), or an intraosseous locking device </w:t>
      </w:r>
      <w:r w:rsidR="00A47F46">
        <w:rPr>
          <w:rFonts w:ascii="Book Antiqua" w:hAnsi="Book Antiqua" w:cs="Book Antiqua" w:hint="eastAsia"/>
          <w:color w:val="000000"/>
          <w:lang w:eastAsia="zh-CN"/>
        </w:rPr>
        <w:t>[</w:t>
      </w:r>
      <w:r w:rsidRPr="00994D97">
        <w:rPr>
          <w:rFonts w:ascii="Book Antiqua" w:eastAsia="Book Antiqua" w:hAnsi="Book Antiqua" w:cs="Book Antiqua"/>
          <w:color w:val="000000"/>
        </w:rPr>
        <w:t>IOFIX (Extremity Medicals, Parsippany, U</w:t>
      </w:r>
      <w:r w:rsidR="00FC249E">
        <w:rPr>
          <w:rFonts w:ascii="Book Antiqua" w:hAnsi="Book Antiqua" w:cs="Book Antiqua" w:hint="eastAsia"/>
          <w:color w:val="000000"/>
          <w:lang w:eastAsia="zh-CN"/>
        </w:rPr>
        <w:t>nited States</w:t>
      </w:r>
      <w:r w:rsidRPr="00994D97">
        <w:rPr>
          <w:rFonts w:ascii="Book Antiqua" w:eastAsia="Book Antiqua" w:hAnsi="Book Antiqua" w:cs="Book Antiqua"/>
          <w:color w:val="000000"/>
        </w:rPr>
        <w:t>)</w:t>
      </w:r>
      <w:r w:rsidR="00A47F46">
        <w:rPr>
          <w:rFonts w:ascii="Book Antiqua" w:hAnsi="Book Antiqua" w:cs="Book Antiqua" w:hint="eastAsia"/>
          <w:color w:val="000000"/>
          <w:lang w:eastAsia="zh-CN"/>
        </w:rPr>
        <w:t>]</w:t>
      </w:r>
      <w:r w:rsidRPr="00994D97">
        <w:rPr>
          <w:rFonts w:ascii="Book Antiqua" w:eastAsia="Book Antiqua" w:hAnsi="Book Antiqua" w:cs="Book Antiqua"/>
          <w:color w:val="000000"/>
        </w:rPr>
        <w:t xml:space="preserve"> in 1</w:t>
      </w:r>
      <w:r w:rsidRPr="00994D97">
        <w:rPr>
          <w:rFonts w:ascii="Book Antiqua" w:eastAsia="Book Antiqua" w:hAnsi="Book Antiqua" w:cs="Book Antiqua"/>
          <w:color w:val="000000"/>
          <w:vertAlign w:val="superscript"/>
        </w:rPr>
        <w:t>st</w:t>
      </w:r>
      <w:r w:rsidRPr="00994D97">
        <w:rPr>
          <w:rFonts w:ascii="Book Antiqua" w:eastAsia="Book Antiqua" w:hAnsi="Book Antiqua" w:cs="Book Antiqua"/>
          <w:color w:val="000000"/>
        </w:rPr>
        <w:t xml:space="preserve"> TMT joint arthrodesis. They looked into the difference in the initial compression of the osteosynthesis as well as loss of stability and load to failure. The highest initial compression force was provided by the IOFIX implant (131 ± 55 N), followed by the medial locking plate (87 ± 51 N)</w:t>
      </w:r>
      <w:r w:rsidR="00EB0BC9">
        <w:rPr>
          <w:rFonts w:ascii="Book Antiqua" w:eastAsia="Book Antiqua" w:hAnsi="Book Antiqua" w:cs="Book Antiqua"/>
          <w:color w:val="000000"/>
        </w:rPr>
        <w:t xml:space="preserve"> and the plantar plate (3 ± 1 N</w:t>
      </w:r>
      <w:r w:rsidRPr="00994D97">
        <w:rPr>
          <w:rFonts w:ascii="Book Antiqua" w:eastAsia="Book Antiqua" w:hAnsi="Book Antiqua" w:cs="Book Antiqua"/>
          <w:color w:val="000000"/>
        </w:rPr>
        <w:t xml:space="preserve">). The stiffness provided </w:t>
      </w:r>
      <w:r w:rsidRPr="00994D97">
        <w:rPr>
          <w:rFonts w:ascii="Book Antiqua" w:eastAsia="Book Antiqua" w:hAnsi="Book Antiqua" w:cs="Book Antiqua"/>
          <w:color w:val="000000"/>
        </w:rPr>
        <w:lastRenderedPageBreak/>
        <w:t>by the plantar plate was superior compared to both of</w:t>
      </w:r>
      <w:r w:rsidR="003F4AAE">
        <w:rPr>
          <w:rFonts w:ascii="Book Antiqua" w:eastAsia="Book Antiqua" w:hAnsi="Book Antiqua" w:cs="Book Antiqua"/>
          <w:color w:val="000000"/>
        </w:rPr>
        <w:t xml:space="preserve"> the other fixation methods (</w:t>
      </w:r>
      <w:r w:rsidR="003F4AAE" w:rsidRPr="003F4AAE">
        <w:rPr>
          <w:rFonts w:ascii="Book Antiqua" w:eastAsia="Book Antiqua" w:hAnsi="Book Antiqua" w:cs="Book Antiqua"/>
          <w:i/>
          <w:color w:val="000000"/>
        </w:rPr>
        <w:t>vs</w:t>
      </w:r>
      <w:r w:rsidRPr="00994D97">
        <w:rPr>
          <w:rFonts w:ascii="Book Antiqua" w:eastAsia="Book Antiqua" w:hAnsi="Book Antiqua" w:cs="Book Antiqua"/>
          <w:color w:val="000000"/>
        </w:rPr>
        <w:t xml:space="preserve"> medial plate </w:t>
      </w:r>
      <w:r w:rsidRPr="003F4AAE">
        <w:rPr>
          <w:rFonts w:ascii="Book Antiqua" w:eastAsia="Book Antiqua" w:hAnsi="Book Antiqua" w:cs="Book Antiqua"/>
          <w:i/>
          <w:color w:val="000000"/>
        </w:rPr>
        <w:t>P</w:t>
      </w:r>
      <w:r w:rsidR="003F4AAE">
        <w:rPr>
          <w:rFonts w:ascii="Book Antiqua" w:eastAsia="Book Antiqua" w:hAnsi="Book Antiqua" w:cs="Book Antiqua"/>
          <w:color w:val="000000"/>
        </w:rPr>
        <w:t xml:space="preserve"> ≤ 0.000, </w:t>
      </w:r>
      <w:r w:rsidR="003F4AAE" w:rsidRPr="003F4AAE">
        <w:rPr>
          <w:rFonts w:ascii="Book Antiqua" w:eastAsia="Book Antiqua" w:hAnsi="Book Antiqua" w:cs="Book Antiqua"/>
          <w:i/>
          <w:color w:val="000000"/>
        </w:rPr>
        <w:t>vs</w:t>
      </w:r>
      <w:r w:rsidRPr="00994D97">
        <w:rPr>
          <w:rFonts w:ascii="Book Antiqua" w:eastAsia="Book Antiqua" w:hAnsi="Book Antiqua" w:cs="Book Antiqua"/>
          <w:color w:val="000000"/>
        </w:rPr>
        <w:t xml:space="preserve"> IOFIX </w:t>
      </w:r>
      <w:r w:rsidRPr="00186363">
        <w:rPr>
          <w:rFonts w:ascii="Book Antiqua" w:eastAsia="Book Antiqua" w:hAnsi="Book Antiqua" w:cs="Book Antiqua"/>
          <w:i/>
          <w:color w:val="000000"/>
        </w:rPr>
        <w:t>P</w:t>
      </w:r>
      <w:r w:rsidRPr="00994D97">
        <w:rPr>
          <w:rFonts w:ascii="Book Antiqua" w:eastAsia="Book Antiqua" w:hAnsi="Book Antiqua" w:cs="Book Antiqua"/>
          <w:color w:val="000000"/>
        </w:rPr>
        <w:t xml:space="preserve"> ≤ 0.000). Load to failure was in the following order: (1) IOFIX (173 ± 8 N)</w:t>
      </w:r>
      <w:r w:rsidR="003F4AAE">
        <w:rPr>
          <w:rFonts w:ascii="Book Antiqua" w:hAnsi="Book Antiqua" w:cs="Book Antiqua" w:hint="eastAsia"/>
          <w:color w:val="000000"/>
          <w:lang w:eastAsia="zh-CN"/>
        </w:rPr>
        <w:t xml:space="preserve">; </w:t>
      </w:r>
      <w:r w:rsidRPr="00994D97">
        <w:rPr>
          <w:rFonts w:ascii="Book Antiqua" w:eastAsia="Book Antiqua" w:hAnsi="Book Antiqua" w:cs="Book Antiqua"/>
          <w:color w:val="000000"/>
        </w:rPr>
        <w:t xml:space="preserve">(2) </w:t>
      </w:r>
      <w:r w:rsidR="003F4AAE">
        <w:rPr>
          <w:rFonts w:ascii="Book Antiqua" w:hAnsi="Book Antiqua" w:cs="Book Antiqua" w:hint="eastAsia"/>
          <w:color w:val="000000"/>
          <w:lang w:eastAsia="zh-CN"/>
        </w:rPr>
        <w:t>M</w:t>
      </w:r>
      <w:r w:rsidRPr="00994D97">
        <w:rPr>
          <w:rFonts w:ascii="Book Antiqua" w:eastAsia="Book Antiqua" w:hAnsi="Book Antiqua" w:cs="Book Antiqua"/>
          <w:color w:val="000000"/>
        </w:rPr>
        <w:t>edial plate (324 ± 24 N)</w:t>
      </w:r>
      <w:r w:rsidR="003F4AAE">
        <w:rPr>
          <w:rFonts w:ascii="Book Antiqua" w:hAnsi="Book Antiqua" w:cs="Book Antiqua" w:hint="eastAsia"/>
          <w:color w:val="000000"/>
          <w:lang w:eastAsia="zh-CN"/>
        </w:rPr>
        <w:t>;</w:t>
      </w:r>
      <w:r w:rsidRPr="00994D97">
        <w:rPr>
          <w:rFonts w:ascii="Book Antiqua" w:eastAsia="Book Antiqua" w:hAnsi="Book Antiqua" w:cs="Book Antiqua"/>
          <w:color w:val="000000"/>
        </w:rPr>
        <w:t xml:space="preserve"> and (3) </w:t>
      </w:r>
      <w:r w:rsidR="003F4AAE">
        <w:rPr>
          <w:rFonts w:ascii="Book Antiqua" w:hAnsi="Book Antiqua" w:cs="Book Antiqua" w:hint="eastAsia"/>
          <w:color w:val="000000"/>
          <w:lang w:eastAsia="zh-CN"/>
        </w:rPr>
        <w:t>P</w:t>
      </w:r>
      <w:r w:rsidRPr="00994D97">
        <w:rPr>
          <w:rFonts w:ascii="Book Antiqua" w:eastAsia="Book Antiqua" w:hAnsi="Book Antiqua" w:cs="Book Antiqua"/>
          <w:color w:val="000000"/>
        </w:rPr>
        <w:t>lantar plate (377 ± 41 N).</w:t>
      </w:r>
    </w:p>
    <w:p w14:paraId="7EDB70AA" w14:textId="1A887F2D" w:rsidR="00A77B3E" w:rsidRPr="00994D97" w:rsidRDefault="00602967" w:rsidP="00653A00">
      <w:pPr>
        <w:spacing w:line="360" w:lineRule="auto"/>
        <w:ind w:firstLineChars="200" w:firstLine="480"/>
        <w:jc w:val="both"/>
        <w:rPr>
          <w:rFonts w:ascii="Book Antiqua" w:hAnsi="Book Antiqua"/>
        </w:rPr>
      </w:pPr>
      <w:r w:rsidRPr="00994D97">
        <w:rPr>
          <w:rFonts w:ascii="Book Antiqua" w:eastAsia="Book Antiqua" w:hAnsi="Book Antiqua" w:cs="Book Antiqua"/>
          <w:color w:val="000000"/>
        </w:rPr>
        <w:t xml:space="preserve">Roth </w:t>
      </w:r>
      <w:r w:rsidRPr="00994D97">
        <w:rPr>
          <w:rFonts w:ascii="Book Antiqua" w:eastAsia="Book Antiqua" w:hAnsi="Book Antiqua" w:cs="Book Antiqua"/>
          <w:i/>
          <w:iCs/>
          <w:color w:val="000000"/>
        </w:rPr>
        <w:t>et al</w:t>
      </w:r>
      <w:r w:rsidRPr="00994D97">
        <w:rPr>
          <w:rFonts w:ascii="Book Antiqua" w:eastAsia="Book Antiqua" w:hAnsi="Book Antiqua" w:cs="Book Antiqua"/>
          <w:color w:val="000000"/>
          <w:vertAlign w:val="superscript"/>
        </w:rPr>
        <w:t>[13]</w:t>
      </w:r>
      <w:r w:rsidRPr="00994D97">
        <w:rPr>
          <w:rFonts w:ascii="Book Antiqua" w:eastAsia="Book Antiqua" w:hAnsi="Book Antiqua" w:cs="Book Antiqua"/>
          <w:color w:val="000000"/>
        </w:rPr>
        <w:t xml:space="preserve"> from Mainz, Germany, performed a study on 7 pairs of freshly frozen cadaveric feet to compare the intra- medullary implant IOFIX (Extremity Medical TM, Parsippany, NJ, U</w:t>
      </w:r>
      <w:r w:rsidR="00653A00">
        <w:rPr>
          <w:rFonts w:ascii="Book Antiqua" w:hAnsi="Book Antiqua" w:cs="Book Antiqua" w:hint="eastAsia"/>
          <w:color w:val="000000"/>
          <w:lang w:eastAsia="zh-CN"/>
        </w:rPr>
        <w:t>nited States</w:t>
      </w:r>
      <w:r w:rsidRPr="00994D97">
        <w:rPr>
          <w:rFonts w:ascii="Book Antiqua" w:eastAsia="Book Antiqua" w:hAnsi="Book Antiqua" w:cs="Book Antiqua"/>
          <w:color w:val="000000"/>
        </w:rPr>
        <w:t xml:space="preserve">) with plantar locking plate (Wright Medical Technology, Inc, Arlington, TX, </w:t>
      </w:r>
      <w:r w:rsidR="00653A00" w:rsidRPr="00994D97">
        <w:rPr>
          <w:rFonts w:ascii="Book Antiqua" w:eastAsia="Book Antiqua" w:hAnsi="Book Antiqua" w:cs="Book Antiqua"/>
          <w:color w:val="000000"/>
        </w:rPr>
        <w:t>U</w:t>
      </w:r>
      <w:r w:rsidR="00653A00">
        <w:rPr>
          <w:rFonts w:ascii="Book Antiqua" w:hAnsi="Book Antiqua" w:cs="Book Antiqua" w:hint="eastAsia"/>
          <w:color w:val="000000"/>
          <w:lang w:eastAsia="zh-CN"/>
        </w:rPr>
        <w:t>nited States</w:t>
      </w:r>
      <w:r w:rsidRPr="00994D97">
        <w:rPr>
          <w:rFonts w:ascii="Book Antiqua" w:eastAsia="Book Antiqua" w:hAnsi="Book Antiqua" w:cs="Book Antiqua"/>
          <w:color w:val="000000"/>
        </w:rPr>
        <w:t>) in osteosynthesis of the 1</w:t>
      </w:r>
      <w:r w:rsidRPr="00994D97">
        <w:rPr>
          <w:rFonts w:ascii="Book Antiqua" w:eastAsia="Book Antiqua" w:hAnsi="Book Antiqua" w:cs="Book Antiqua"/>
          <w:color w:val="000000"/>
          <w:vertAlign w:val="superscript"/>
        </w:rPr>
        <w:t>st</w:t>
      </w:r>
      <w:r w:rsidRPr="00994D97">
        <w:rPr>
          <w:rFonts w:ascii="Book Antiqua" w:eastAsia="Book Antiqua" w:hAnsi="Book Antiqua" w:cs="Book Antiqua"/>
          <w:color w:val="000000"/>
        </w:rPr>
        <w:t xml:space="preserve"> TMT joint. Cycles until failure, failure load, displacement, and plantar gapping were recorded. On average the plates failed after 7517 cycles and a maxi- mum load of 167.1 N while the screw and post implants failed on average after 2946 cycles and a maximum load of 68.6 N. After 8167 cycles 50% of the plates had failed while the same failure rate was observed after 2269 cycles in the IOFIX group. Initial and final stiffness were all higher on average in the plate-treated group than in the screw and post group. </w:t>
      </w:r>
    </w:p>
    <w:p w14:paraId="437E1667" w14:textId="77777777" w:rsidR="00A77B3E" w:rsidRPr="00994D97" w:rsidRDefault="00A77B3E" w:rsidP="00994D97">
      <w:pPr>
        <w:spacing w:line="360" w:lineRule="auto"/>
        <w:jc w:val="both"/>
        <w:rPr>
          <w:rFonts w:ascii="Book Antiqua" w:hAnsi="Book Antiqua"/>
        </w:rPr>
      </w:pPr>
    </w:p>
    <w:p w14:paraId="572E55F1" w14:textId="77777777" w:rsidR="00A77B3E" w:rsidRPr="00994D97" w:rsidRDefault="00602967" w:rsidP="00994D97">
      <w:pPr>
        <w:spacing w:line="360" w:lineRule="auto"/>
        <w:jc w:val="both"/>
        <w:rPr>
          <w:rFonts w:ascii="Book Antiqua" w:hAnsi="Book Antiqua"/>
        </w:rPr>
      </w:pPr>
      <w:r w:rsidRPr="00994D97">
        <w:rPr>
          <w:rFonts w:ascii="Book Antiqua" w:eastAsia="Book Antiqua" w:hAnsi="Book Antiqua" w:cs="Book Antiqua"/>
          <w:b/>
          <w:caps/>
          <w:color w:val="000000"/>
          <w:u w:val="single"/>
        </w:rPr>
        <w:t>DISCUSSION</w:t>
      </w:r>
    </w:p>
    <w:p w14:paraId="27A3E74D" w14:textId="20A86D6C" w:rsidR="00A77B3E" w:rsidRPr="00994D97" w:rsidRDefault="00602967" w:rsidP="00994D97">
      <w:pPr>
        <w:spacing w:line="360" w:lineRule="auto"/>
        <w:jc w:val="both"/>
        <w:rPr>
          <w:rFonts w:ascii="Book Antiqua" w:hAnsi="Book Antiqua"/>
        </w:rPr>
      </w:pPr>
      <w:r w:rsidRPr="00994D97">
        <w:rPr>
          <w:rFonts w:ascii="Book Antiqua" w:eastAsia="Book Antiqua" w:hAnsi="Book Antiqua" w:cs="Book Antiqua"/>
          <w:color w:val="000000"/>
        </w:rPr>
        <w:t xml:space="preserve">The majority of studies on the use of </w:t>
      </w:r>
      <w:proofErr w:type="spellStart"/>
      <w:r w:rsidRPr="00994D97">
        <w:rPr>
          <w:rFonts w:ascii="Book Antiqua" w:eastAsia="Book Antiqua" w:hAnsi="Book Antiqua" w:cs="Book Antiqua"/>
          <w:color w:val="000000"/>
        </w:rPr>
        <w:t>intraosseus</w:t>
      </w:r>
      <w:proofErr w:type="spellEnd"/>
      <w:r w:rsidRPr="00994D97">
        <w:rPr>
          <w:rFonts w:ascii="Book Antiqua" w:eastAsia="Book Antiqua" w:hAnsi="Book Antiqua" w:cs="Book Antiqua"/>
          <w:color w:val="000000"/>
        </w:rPr>
        <w:t xml:space="preserve"> fixation devices for arthrodesis involve the first MTP joint and it is considered that the type of implant used to </w:t>
      </w:r>
      <w:proofErr w:type="spellStart"/>
      <w:r w:rsidRPr="00994D97">
        <w:rPr>
          <w:rFonts w:ascii="Book Antiqua" w:eastAsia="Book Antiqua" w:hAnsi="Book Antiqua" w:cs="Book Antiqua"/>
          <w:color w:val="000000"/>
        </w:rPr>
        <w:t>stabilise</w:t>
      </w:r>
      <w:proofErr w:type="spellEnd"/>
      <w:r w:rsidRPr="00994D97">
        <w:rPr>
          <w:rFonts w:ascii="Book Antiqua" w:eastAsia="Book Antiqua" w:hAnsi="Book Antiqua" w:cs="Book Antiqua"/>
          <w:color w:val="000000"/>
        </w:rPr>
        <w:t xml:space="preserve"> the fusion site influences the outcome. In general literature the union rates of primary first MTP joint arthrodesis </w:t>
      </w:r>
      <w:r w:rsidR="00A9315E" w:rsidRPr="00994D97">
        <w:rPr>
          <w:rFonts w:ascii="Book Antiqua" w:eastAsia="Book Antiqua" w:hAnsi="Book Antiqua" w:cs="Book Antiqua"/>
          <w:color w:val="000000"/>
        </w:rPr>
        <w:t xml:space="preserve">has been excellent </w:t>
      </w:r>
      <w:r w:rsidR="00A9315E" w:rsidRPr="00994D97">
        <w:rPr>
          <w:rFonts w:ascii="Book Antiqua" w:eastAsia="Book Antiqua" w:hAnsi="Book Antiqua" w:cs="Book Antiqua"/>
          <w:color w:val="000000" w:themeColor="text1"/>
        </w:rPr>
        <w:t>and reported to be up</w:t>
      </w:r>
      <w:r w:rsidR="00653A00">
        <w:rPr>
          <w:rFonts w:ascii="Book Antiqua" w:hAnsi="Book Antiqua" w:cs="Book Antiqua" w:hint="eastAsia"/>
          <w:color w:val="000000" w:themeColor="text1"/>
          <w:lang w:eastAsia="zh-CN"/>
        </w:rPr>
        <w:t xml:space="preserve"> </w:t>
      </w:r>
      <w:r w:rsidR="00A9315E" w:rsidRPr="00994D97">
        <w:rPr>
          <w:rFonts w:ascii="Book Antiqua" w:eastAsia="Book Antiqua" w:hAnsi="Book Antiqua" w:cs="Book Antiqua"/>
          <w:color w:val="000000" w:themeColor="text1"/>
        </w:rPr>
        <w:t xml:space="preserve">to </w:t>
      </w:r>
      <w:r w:rsidRPr="00994D97">
        <w:rPr>
          <w:rFonts w:ascii="Book Antiqua" w:eastAsia="Book Antiqua" w:hAnsi="Book Antiqua" w:cs="Book Antiqua"/>
          <w:color w:val="000000" w:themeColor="text1"/>
        </w:rPr>
        <w:t>100%</w:t>
      </w:r>
      <w:r w:rsidRPr="00994D97">
        <w:rPr>
          <w:rFonts w:ascii="Book Antiqua" w:eastAsia="Book Antiqua" w:hAnsi="Book Antiqua" w:cs="Book Antiqua"/>
          <w:color w:val="000000" w:themeColor="text1"/>
          <w:vertAlign w:val="superscript"/>
        </w:rPr>
        <w:t>[1</w:t>
      </w:r>
      <w:r w:rsidR="00A9315E" w:rsidRPr="00994D97">
        <w:rPr>
          <w:rFonts w:ascii="Book Antiqua" w:eastAsia="Book Antiqua" w:hAnsi="Book Antiqua" w:cs="Book Antiqua"/>
          <w:color w:val="000000" w:themeColor="text1"/>
          <w:vertAlign w:val="superscript"/>
        </w:rPr>
        <w:t>7</w:t>
      </w:r>
      <w:r w:rsidRPr="00994D97">
        <w:rPr>
          <w:rFonts w:ascii="Book Antiqua" w:eastAsia="Book Antiqua" w:hAnsi="Book Antiqua" w:cs="Book Antiqua"/>
          <w:color w:val="000000" w:themeColor="text1"/>
          <w:vertAlign w:val="superscript"/>
        </w:rPr>
        <w:t>]</w:t>
      </w:r>
      <w:r w:rsidRPr="00994D97">
        <w:rPr>
          <w:rFonts w:ascii="Book Antiqua" w:eastAsia="Book Antiqua" w:hAnsi="Book Antiqua" w:cs="Book Antiqua"/>
          <w:color w:val="000000" w:themeColor="text1"/>
        </w:rPr>
        <w:t>.</w:t>
      </w:r>
      <w:r w:rsidRPr="00994D97">
        <w:rPr>
          <w:rFonts w:ascii="Book Antiqua" w:eastAsia="Book Antiqua" w:hAnsi="Book Antiqua" w:cs="Book Antiqua"/>
          <w:color w:val="000000"/>
        </w:rPr>
        <w:t xml:space="preserve"> Patient's satisfaction after MTP </w:t>
      </w:r>
      <w:r w:rsidRPr="00994D97">
        <w:rPr>
          <w:rFonts w:ascii="Book Antiqua" w:eastAsia="Book Antiqua" w:hAnsi="Book Antiqua" w:cs="Book Antiqua"/>
          <w:color w:val="000000" w:themeColor="text1"/>
        </w:rPr>
        <w:t>arthrodesis varies from 78% to 93%</w:t>
      </w:r>
      <w:r w:rsidRPr="00994D97">
        <w:rPr>
          <w:rFonts w:ascii="Book Antiqua" w:eastAsia="Book Antiqua" w:hAnsi="Book Antiqua" w:cs="Book Antiqua"/>
          <w:color w:val="000000" w:themeColor="text1"/>
          <w:vertAlign w:val="superscript"/>
        </w:rPr>
        <w:t>[1</w:t>
      </w:r>
      <w:r w:rsidR="00A9315E" w:rsidRPr="00994D97">
        <w:rPr>
          <w:rFonts w:ascii="Book Antiqua" w:eastAsia="Book Antiqua" w:hAnsi="Book Antiqua" w:cs="Book Antiqua"/>
          <w:color w:val="000000" w:themeColor="text1"/>
          <w:vertAlign w:val="superscript"/>
        </w:rPr>
        <w:t>8</w:t>
      </w:r>
      <w:r w:rsidR="00653A00">
        <w:rPr>
          <w:rFonts w:ascii="Book Antiqua" w:hAnsi="Book Antiqua" w:cs="Book Antiqua" w:hint="eastAsia"/>
          <w:color w:val="000000" w:themeColor="text1"/>
          <w:vertAlign w:val="superscript"/>
          <w:lang w:eastAsia="zh-CN"/>
        </w:rPr>
        <w:t>-</w:t>
      </w:r>
      <w:r w:rsidRPr="00994D97">
        <w:rPr>
          <w:rFonts w:ascii="Book Antiqua" w:eastAsia="Book Antiqua" w:hAnsi="Book Antiqua" w:cs="Book Antiqua"/>
          <w:color w:val="000000" w:themeColor="text1"/>
          <w:vertAlign w:val="superscript"/>
        </w:rPr>
        <w:t>2</w:t>
      </w:r>
      <w:r w:rsidR="00A9315E" w:rsidRPr="00994D97">
        <w:rPr>
          <w:rFonts w:ascii="Book Antiqua" w:eastAsia="Book Antiqua" w:hAnsi="Book Antiqua" w:cs="Book Antiqua"/>
          <w:color w:val="000000" w:themeColor="text1"/>
          <w:vertAlign w:val="superscript"/>
        </w:rPr>
        <w:t>0</w:t>
      </w:r>
      <w:r w:rsidRPr="00994D97">
        <w:rPr>
          <w:rFonts w:ascii="Book Antiqua" w:eastAsia="Book Antiqua" w:hAnsi="Book Antiqua" w:cs="Book Antiqua"/>
          <w:color w:val="000000" w:themeColor="text1"/>
          <w:vertAlign w:val="superscript"/>
        </w:rPr>
        <w:t>]</w:t>
      </w:r>
      <w:r w:rsidRPr="00994D97">
        <w:rPr>
          <w:rFonts w:ascii="Book Antiqua" w:eastAsia="Book Antiqua" w:hAnsi="Book Antiqua" w:cs="Book Antiqua"/>
          <w:color w:val="000000" w:themeColor="text1"/>
        </w:rPr>
        <w:t>.</w:t>
      </w:r>
      <w:r w:rsidRPr="00994D97">
        <w:rPr>
          <w:rFonts w:ascii="Book Antiqua" w:eastAsia="Book Antiqua" w:hAnsi="Book Antiqua" w:cs="Book Antiqua"/>
          <w:color w:val="000000"/>
        </w:rPr>
        <w:t xml:space="preserve"> Larger implants have a higher rate of successful fusion but they also have higher implant removal rate, up to 30%, due to nonunion, malalignment, pain and hardware impingement of the soft tissues</w:t>
      </w:r>
      <w:r w:rsidRPr="00994D97">
        <w:rPr>
          <w:rFonts w:ascii="Book Antiqua" w:eastAsia="Book Antiqua" w:hAnsi="Book Antiqua" w:cs="Book Antiqua"/>
          <w:color w:val="000000"/>
          <w:vertAlign w:val="superscript"/>
        </w:rPr>
        <w:t>[2</w:t>
      </w:r>
      <w:r w:rsidR="00A9315E" w:rsidRPr="00994D97">
        <w:rPr>
          <w:rFonts w:ascii="Book Antiqua" w:eastAsia="Book Antiqua" w:hAnsi="Book Antiqua" w:cs="Book Antiqua"/>
          <w:color w:val="000000"/>
          <w:vertAlign w:val="superscript"/>
        </w:rPr>
        <w:t>1</w:t>
      </w:r>
      <w:r w:rsidR="00653A00">
        <w:rPr>
          <w:rFonts w:ascii="Book Antiqua" w:hAnsi="Book Antiqua" w:cs="Book Antiqua" w:hint="eastAsia"/>
          <w:color w:val="000000"/>
          <w:vertAlign w:val="superscript"/>
          <w:lang w:eastAsia="zh-CN"/>
        </w:rPr>
        <w:t>-</w:t>
      </w:r>
      <w:r w:rsidRPr="00994D97">
        <w:rPr>
          <w:rFonts w:ascii="Book Antiqua" w:eastAsia="Book Antiqua" w:hAnsi="Book Antiqua" w:cs="Book Antiqua"/>
          <w:color w:val="000000"/>
          <w:vertAlign w:val="superscript"/>
        </w:rPr>
        <w:t>2</w:t>
      </w:r>
      <w:r w:rsidR="00A9315E" w:rsidRPr="00994D97">
        <w:rPr>
          <w:rFonts w:ascii="Book Antiqua" w:eastAsia="Book Antiqua" w:hAnsi="Book Antiqua" w:cs="Book Antiqua"/>
          <w:color w:val="000000"/>
          <w:vertAlign w:val="superscript"/>
        </w:rPr>
        <w:t>3</w:t>
      </w:r>
      <w:r w:rsidRPr="00994D97">
        <w:rPr>
          <w:rFonts w:ascii="Book Antiqua" w:eastAsia="Book Antiqua" w:hAnsi="Book Antiqua" w:cs="Book Antiqua"/>
          <w:color w:val="000000"/>
          <w:vertAlign w:val="superscript"/>
        </w:rPr>
        <w:t>]</w:t>
      </w:r>
      <w:r w:rsidRPr="00994D97">
        <w:rPr>
          <w:rFonts w:ascii="Book Antiqua" w:eastAsia="Book Antiqua" w:hAnsi="Book Antiqua" w:cs="Book Antiqua"/>
          <w:color w:val="000000"/>
        </w:rPr>
        <w:t>. The intraosseous advantages of IOFIX include the facts that it is of “low profile” and provides uniform compression with a stable fixation</w:t>
      </w:r>
      <w:r w:rsidRPr="00994D97">
        <w:rPr>
          <w:rFonts w:ascii="Book Antiqua" w:eastAsia="Book Antiqua" w:hAnsi="Book Antiqua" w:cs="Book Antiqua"/>
          <w:color w:val="000000"/>
          <w:vertAlign w:val="superscript"/>
        </w:rPr>
        <w:t>[2</w:t>
      </w:r>
      <w:r w:rsidR="00A9315E" w:rsidRPr="00994D97">
        <w:rPr>
          <w:rFonts w:ascii="Book Antiqua" w:eastAsia="Book Antiqua" w:hAnsi="Book Antiqua" w:cs="Book Antiqua"/>
          <w:color w:val="000000"/>
          <w:vertAlign w:val="superscript"/>
        </w:rPr>
        <w:t>4</w:t>
      </w:r>
      <w:r w:rsidRPr="00994D97">
        <w:rPr>
          <w:rFonts w:ascii="Book Antiqua" w:eastAsia="Book Antiqua" w:hAnsi="Book Antiqua" w:cs="Book Antiqua"/>
          <w:color w:val="000000"/>
          <w:vertAlign w:val="superscript"/>
        </w:rPr>
        <w:t>]</w:t>
      </w:r>
      <w:r w:rsidRPr="00994D97">
        <w:rPr>
          <w:rFonts w:ascii="Book Antiqua" w:eastAsia="Book Antiqua" w:hAnsi="Book Antiqua" w:cs="Book Antiqua"/>
          <w:color w:val="000000"/>
        </w:rPr>
        <w:t>. In the series of studies reviewed, IOFIX appears to be safe and effective in achieving arthrodesis of the first MTPJ and immediate weightbearing can be allowed. Concerns have been raised about the cost of the IOFIX implant</w:t>
      </w:r>
      <w:r w:rsidRPr="00994D97">
        <w:rPr>
          <w:rFonts w:ascii="Book Antiqua" w:eastAsia="Book Antiqua" w:hAnsi="Book Antiqua" w:cs="Book Antiqua"/>
          <w:color w:val="000000"/>
          <w:vertAlign w:val="superscript"/>
        </w:rPr>
        <w:t>[5]</w:t>
      </w:r>
      <w:r w:rsidRPr="00994D97">
        <w:rPr>
          <w:rFonts w:ascii="Book Antiqua" w:eastAsia="Book Antiqua" w:hAnsi="Book Antiqua" w:cs="Book Antiqua"/>
          <w:color w:val="000000"/>
        </w:rPr>
        <w:t>. However, with the reduced requirement for further surgery and excellent union rates, the pros could outweigh the cons.</w:t>
      </w:r>
    </w:p>
    <w:p w14:paraId="55ED4C43" w14:textId="3C175853" w:rsidR="00A77B3E" w:rsidRPr="00994D97" w:rsidRDefault="00602967" w:rsidP="00653A00">
      <w:pPr>
        <w:spacing w:line="360" w:lineRule="auto"/>
        <w:ind w:firstLineChars="200" w:firstLine="480"/>
        <w:jc w:val="both"/>
        <w:rPr>
          <w:rFonts w:ascii="Book Antiqua" w:hAnsi="Book Antiqua"/>
        </w:rPr>
      </w:pPr>
      <w:r w:rsidRPr="00994D97">
        <w:rPr>
          <w:rFonts w:ascii="Book Antiqua" w:eastAsia="Book Antiqua" w:hAnsi="Book Antiqua" w:cs="Book Antiqua"/>
          <w:color w:val="000000"/>
        </w:rPr>
        <w:lastRenderedPageBreak/>
        <w:t>The TN arthrodesis study</w:t>
      </w:r>
      <w:r w:rsidRPr="00994D97">
        <w:rPr>
          <w:rFonts w:ascii="Book Antiqua" w:eastAsia="Book Antiqua" w:hAnsi="Book Antiqua" w:cs="Book Antiqua"/>
          <w:color w:val="000000"/>
          <w:vertAlign w:val="superscript"/>
        </w:rPr>
        <w:t>[10]</w:t>
      </w:r>
      <w:r w:rsidRPr="00994D97">
        <w:rPr>
          <w:rFonts w:ascii="Book Antiqua" w:eastAsia="Book Antiqua" w:hAnsi="Book Antiqua" w:cs="Book Antiqua"/>
          <w:color w:val="000000"/>
        </w:rPr>
        <w:t xml:space="preserve"> suggests that the IOFIX device improves patient outcomes with a quick return to weight bearing. Historically, post-TN arthrodesis nonunion has been reported in up to 37% of cases of rheumatoid arthritis</w:t>
      </w:r>
      <w:r w:rsidRPr="00994D97">
        <w:rPr>
          <w:rFonts w:ascii="Book Antiqua" w:eastAsia="Book Antiqua" w:hAnsi="Book Antiqua" w:cs="Book Antiqua"/>
          <w:color w:val="000000"/>
          <w:vertAlign w:val="superscript"/>
        </w:rPr>
        <w:t>[2</w:t>
      </w:r>
      <w:r w:rsidR="00A9315E" w:rsidRPr="00994D97">
        <w:rPr>
          <w:rFonts w:ascii="Book Antiqua" w:eastAsia="Book Antiqua" w:hAnsi="Book Antiqua" w:cs="Book Antiqua"/>
          <w:color w:val="000000"/>
          <w:vertAlign w:val="superscript"/>
        </w:rPr>
        <w:t>5</w:t>
      </w:r>
      <w:r w:rsidRPr="00994D97">
        <w:rPr>
          <w:rFonts w:ascii="Book Antiqua" w:eastAsia="Book Antiqua" w:hAnsi="Book Antiqua" w:cs="Book Antiqua"/>
          <w:color w:val="000000"/>
          <w:vertAlign w:val="superscript"/>
        </w:rPr>
        <w:t>]</w:t>
      </w:r>
      <w:r w:rsidRPr="00994D97">
        <w:rPr>
          <w:rFonts w:ascii="Book Antiqua" w:eastAsia="Book Antiqua" w:hAnsi="Book Antiqua" w:cs="Book Antiqua"/>
          <w:color w:val="000000"/>
        </w:rPr>
        <w:t xml:space="preserve">. In this study, that included 3 patients with rheumatoid arthritis, there were no cases of nonunion. </w:t>
      </w:r>
    </w:p>
    <w:p w14:paraId="0B9397A3" w14:textId="7D87B9BC" w:rsidR="00A77B3E" w:rsidRPr="00994D97" w:rsidRDefault="00602967" w:rsidP="00653A00">
      <w:pPr>
        <w:spacing w:line="360" w:lineRule="auto"/>
        <w:ind w:firstLineChars="200" w:firstLine="480"/>
        <w:jc w:val="both"/>
        <w:rPr>
          <w:rFonts w:ascii="Book Antiqua" w:hAnsi="Book Antiqua"/>
        </w:rPr>
      </w:pPr>
      <w:r w:rsidRPr="00994D97">
        <w:rPr>
          <w:rFonts w:ascii="Book Antiqua" w:eastAsia="Book Antiqua" w:hAnsi="Book Antiqua" w:cs="Book Antiqua"/>
          <w:color w:val="000000"/>
        </w:rPr>
        <w:t>The experimental study on ankle arthrodesis</w:t>
      </w:r>
      <w:r w:rsidRPr="00994D97">
        <w:rPr>
          <w:rFonts w:ascii="Book Antiqua" w:eastAsia="Book Antiqua" w:hAnsi="Book Antiqua" w:cs="Book Antiqua"/>
          <w:color w:val="000000"/>
          <w:vertAlign w:val="superscript"/>
        </w:rPr>
        <w:t>[11]</w:t>
      </w:r>
      <w:r w:rsidRPr="00994D97">
        <w:rPr>
          <w:rFonts w:ascii="Book Antiqua" w:eastAsia="Book Antiqua" w:hAnsi="Book Antiqua" w:cs="Book Antiqua"/>
          <w:color w:val="000000"/>
        </w:rPr>
        <w:t xml:space="preserve"> showed that the IOFIX exhibited a more uniform contact area. The AO lag-screw and washer tended to concentrate stress nearest where it was inserted. Bone resorption in areas of high peak contact stress within an arthrodesis may lead to progressive loss of bone interdigitation, gapping and non-union at the interfac</w:t>
      </w:r>
      <w:r w:rsidR="00A9315E" w:rsidRPr="00994D97">
        <w:rPr>
          <w:rFonts w:ascii="Book Antiqua" w:eastAsia="Book Antiqua" w:hAnsi="Book Antiqua" w:cs="Book Antiqua"/>
          <w:color w:val="000000"/>
        </w:rPr>
        <w:t>e.</w:t>
      </w:r>
      <w:r w:rsidRPr="00994D97">
        <w:rPr>
          <w:rFonts w:ascii="Book Antiqua" w:eastAsia="Book Antiqua" w:hAnsi="Book Antiqua" w:cs="Book Antiqua"/>
          <w:color w:val="000000"/>
        </w:rPr>
        <w:t xml:space="preserve"> Therefore, theoretically, IOFIX has an advantage over the lag screw fixation methods. But there were no clinical studies available.</w:t>
      </w:r>
    </w:p>
    <w:p w14:paraId="382CEDE8" w14:textId="77777777" w:rsidR="00A77B3E" w:rsidRPr="00994D97" w:rsidRDefault="00602967" w:rsidP="00653A00">
      <w:pPr>
        <w:spacing w:line="360" w:lineRule="auto"/>
        <w:ind w:firstLineChars="200" w:firstLine="480"/>
        <w:jc w:val="both"/>
        <w:rPr>
          <w:rFonts w:ascii="Book Antiqua" w:hAnsi="Book Antiqua"/>
        </w:rPr>
      </w:pPr>
      <w:r w:rsidRPr="00994D97">
        <w:rPr>
          <w:rFonts w:ascii="Book Antiqua" w:eastAsia="Book Antiqua" w:hAnsi="Book Antiqua" w:cs="Book Antiqua"/>
          <w:color w:val="000000"/>
        </w:rPr>
        <w:t>In the TMT studies</w:t>
      </w:r>
      <w:r w:rsidRPr="00994D97">
        <w:rPr>
          <w:rFonts w:ascii="Book Antiqua" w:eastAsia="Book Antiqua" w:hAnsi="Book Antiqua" w:cs="Book Antiqua"/>
          <w:color w:val="000000"/>
          <w:vertAlign w:val="superscript"/>
        </w:rPr>
        <w:t>[12,13]</w:t>
      </w:r>
      <w:r w:rsidRPr="00994D97">
        <w:rPr>
          <w:rFonts w:ascii="Book Antiqua" w:eastAsia="Book Antiqua" w:hAnsi="Book Antiqua" w:cs="Book Antiqua"/>
          <w:color w:val="000000"/>
        </w:rPr>
        <w:t xml:space="preserve">, IOFIX demonstrated the highest initial compression force of the three tested implants but the load to failure, cycles to failure and stiffness were significantly lesser. The plantar locking plate showed the best overall stability and stiffer construct during cyclic weight-bearing simulation. This does not necessarily mean higher union rates when a plate is being used. In case of a fracture or a fusion there is a range of instability/rigidity which may be tolerated in different biomechanical scenarios. A fusion may be achieved despite instability (or decreased stiffness) while minimal instability may be detrimental in rigidly fixed constructs with small gaps. </w:t>
      </w:r>
    </w:p>
    <w:p w14:paraId="2EAF9EC5" w14:textId="47B5313D" w:rsidR="00A77B3E" w:rsidRPr="00994D97" w:rsidRDefault="00602967" w:rsidP="00653A00">
      <w:pPr>
        <w:spacing w:line="360" w:lineRule="auto"/>
        <w:ind w:firstLineChars="200" w:firstLine="480"/>
        <w:jc w:val="both"/>
        <w:rPr>
          <w:rFonts w:ascii="Book Antiqua" w:hAnsi="Book Antiqua"/>
        </w:rPr>
      </w:pPr>
      <w:r w:rsidRPr="00994D97">
        <w:rPr>
          <w:rFonts w:ascii="Book Antiqua" w:eastAsia="Book Antiqua" w:hAnsi="Book Antiqua" w:cs="Book Antiqua"/>
          <w:color w:val="000000"/>
          <w:shd w:val="clear" w:color="auto" w:fill="FFFFFF"/>
        </w:rPr>
        <w:t xml:space="preserve">The </w:t>
      </w:r>
      <w:proofErr w:type="spellStart"/>
      <w:r w:rsidRPr="00994D97">
        <w:rPr>
          <w:rFonts w:ascii="Book Antiqua" w:eastAsia="Book Antiqua" w:hAnsi="Book Antiqua" w:cs="Book Antiqua"/>
          <w:color w:val="000000"/>
          <w:shd w:val="clear" w:color="auto" w:fill="FFFFFF"/>
        </w:rPr>
        <w:t>Perren’s</w:t>
      </w:r>
      <w:proofErr w:type="spellEnd"/>
      <w:r w:rsidRPr="00994D97">
        <w:rPr>
          <w:rFonts w:ascii="Book Antiqua" w:eastAsia="Book Antiqua" w:hAnsi="Book Antiqua" w:cs="Book Antiqua"/>
          <w:color w:val="000000"/>
          <w:shd w:val="clear" w:color="auto" w:fill="FFFFFF"/>
        </w:rPr>
        <w:t xml:space="preserve"> theory of strain describes the minimum and maximum degrees of rigidity which will be tolerated leading to primary bone healing and induction of callus formation</w:t>
      </w:r>
      <w:r w:rsidRPr="00994D97">
        <w:rPr>
          <w:rFonts w:ascii="Book Antiqua" w:eastAsia="Book Antiqua" w:hAnsi="Book Antiqua" w:cs="Book Antiqua"/>
          <w:color w:val="000000"/>
          <w:shd w:val="clear" w:color="auto" w:fill="FFFFFF"/>
          <w:vertAlign w:val="superscript"/>
        </w:rPr>
        <w:t>[2</w:t>
      </w:r>
      <w:r w:rsidR="00A9315E" w:rsidRPr="00994D97">
        <w:rPr>
          <w:rFonts w:ascii="Book Antiqua" w:eastAsia="Book Antiqua" w:hAnsi="Book Antiqua" w:cs="Book Antiqua"/>
          <w:color w:val="000000"/>
          <w:shd w:val="clear" w:color="auto" w:fill="FFFFFF"/>
          <w:vertAlign w:val="superscript"/>
        </w:rPr>
        <w:t>6</w:t>
      </w:r>
      <w:r w:rsidRPr="00994D97">
        <w:rPr>
          <w:rFonts w:ascii="Book Antiqua" w:eastAsia="Book Antiqua" w:hAnsi="Book Antiqua" w:cs="Book Antiqua"/>
          <w:color w:val="000000"/>
          <w:shd w:val="clear" w:color="auto" w:fill="FFFFFF"/>
          <w:vertAlign w:val="superscript"/>
        </w:rPr>
        <w:t>]</w:t>
      </w:r>
      <w:r w:rsidRPr="00994D97">
        <w:rPr>
          <w:rFonts w:ascii="Book Antiqua" w:eastAsia="Book Antiqua" w:hAnsi="Book Antiqua" w:cs="Book Antiqua"/>
          <w:color w:val="000000"/>
          <w:shd w:val="clear" w:color="auto" w:fill="FFFFFF"/>
        </w:rPr>
        <w:t xml:space="preserve">. The decisive factor for tissue differentiation is deformation or strain of the repair tissue and not rigidity/mobility. While tissue strain relates with mobility, it depends even more so on the distance between the movement of the opposing surfaces. The biological parameters of damage to the blood supply and bone necrosis emphasize the importance of avoiding extensive periosteal stripping and contact of the implant with bone. </w:t>
      </w:r>
      <w:r w:rsidRPr="00994D97">
        <w:rPr>
          <w:rFonts w:ascii="Book Antiqua" w:eastAsia="Book Antiqua" w:hAnsi="Book Antiqua" w:cs="Book Antiqua"/>
          <w:color w:val="000000"/>
        </w:rPr>
        <w:t>A balance between rigidity, compression and co-</w:t>
      </w:r>
      <w:proofErr w:type="spellStart"/>
      <w:r w:rsidRPr="00994D97">
        <w:rPr>
          <w:rFonts w:ascii="Book Antiqua" w:eastAsia="Book Antiqua" w:hAnsi="Book Antiqua" w:cs="Book Antiqua"/>
          <w:color w:val="000000"/>
        </w:rPr>
        <w:t>aptation</w:t>
      </w:r>
      <w:proofErr w:type="spellEnd"/>
      <w:r w:rsidRPr="00994D97">
        <w:rPr>
          <w:rFonts w:ascii="Book Antiqua" w:eastAsia="Book Antiqua" w:hAnsi="Book Antiqua" w:cs="Book Antiqua"/>
          <w:color w:val="000000"/>
        </w:rPr>
        <w:t xml:space="preserve"> is probably more important. Primary union is seen when rigid </w:t>
      </w:r>
      <w:proofErr w:type="spellStart"/>
      <w:r w:rsidRPr="00994D97">
        <w:rPr>
          <w:rFonts w:ascii="Book Antiqua" w:eastAsia="Book Antiqua" w:hAnsi="Book Antiqua" w:cs="Book Antiqua"/>
          <w:color w:val="000000"/>
        </w:rPr>
        <w:t>stabilisation</w:t>
      </w:r>
      <w:proofErr w:type="spellEnd"/>
      <w:r w:rsidRPr="00994D97">
        <w:rPr>
          <w:rFonts w:ascii="Book Antiqua" w:eastAsia="Book Antiqua" w:hAnsi="Book Antiqua" w:cs="Book Antiqua"/>
          <w:color w:val="000000"/>
        </w:rPr>
        <w:t xml:space="preserve"> with perfect co-</w:t>
      </w:r>
      <w:proofErr w:type="spellStart"/>
      <w:r w:rsidRPr="00994D97">
        <w:rPr>
          <w:rFonts w:ascii="Book Antiqua" w:eastAsia="Book Antiqua" w:hAnsi="Book Antiqua" w:cs="Book Antiqua"/>
          <w:color w:val="000000"/>
        </w:rPr>
        <w:t>aptation</w:t>
      </w:r>
      <w:proofErr w:type="spellEnd"/>
      <w:r w:rsidRPr="00994D97">
        <w:rPr>
          <w:rFonts w:ascii="Book Antiqua" w:eastAsia="Book Antiqua" w:hAnsi="Book Antiqua" w:cs="Book Antiqua"/>
          <w:color w:val="000000"/>
        </w:rPr>
        <w:t xml:space="preserve"> and minimal interfragmentary motion is applied. Osteoclasts make up the head of a “cutting </w:t>
      </w:r>
      <w:r w:rsidRPr="00994D97">
        <w:rPr>
          <w:rFonts w:ascii="Book Antiqua" w:eastAsia="Book Antiqua" w:hAnsi="Book Antiqua" w:cs="Book Antiqua"/>
          <w:color w:val="000000"/>
        </w:rPr>
        <w:lastRenderedPageBreak/>
        <w:t xml:space="preserve">cone”, followed by capillaries and then osteoblasts which lay down the osteoid to fill the “cutting cone”. Small gaps are filled by woven bone which later remodels to lamellar bone. There is no external callus and bone strength is not restored for many months. However, in less rigidly fixed fractures, external callus is seen and bone is </w:t>
      </w:r>
      <w:proofErr w:type="spellStart"/>
      <w:r w:rsidRPr="00994D97">
        <w:rPr>
          <w:rFonts w:ascii="Book Antiqua" w:eastAsia="Book Antiqua" w:hAnsi="Book Antiqua" w:cs="Book Antiqua"/>
          <w:color w:val="000000"/>
        </w:rPr>
        <w:t>remodelled</w:t>
      </w:r>
      <w:proofErr w:type="spellEnd"/>
      <w:r w:rsidRPr="00994D97">
        <w:rPr>
          <w:rFonts w:ascii="Book Antiqua" w:eastAsia="Book Antiqua" w:hAnsi="Book Antiqua" w:cs="Book Antiqua"/>
          <w:color w:val="000000"/>
        </w:rPr>
        <w:t xml:space="preserve"> quicker in accordance with Wolff’s law and </w:t>
      </w:r>
      <w:proofErr w:type="spellStart"/>
      <w:r w:rsidRPr="00994D97">
        <w:rPr>
          <w:rFonts w:ascii="Book Antiqua" w:eastAsia="Book Antiqua" w:hAnsi="Book Antiqua" w:cs="Book Antiqua"/>
          <w:color w:val="000000"/>
        </w:rPr>
        <w:t>Perrens’s</w:t>
      </w:r>
      <w:proofErr w:type="spellEnd"/>
      <w:r w:rsidRPr="00994D97">
        <w:rPr>
          <w:rFonts w:ascii="Book Antiqua" w:eastAsia="Book Antiqua" w:hAnsi="Book Antiqua" w:cs="Book Antiqua"/>
          <w:color w:val="000000"/>
        </w:rPr>
        <w:t xml:space="preserve"> strain theory</w:t>
      </w:r>
      <w:r w:rsidRPr="00994D97">
        <w:rPr>
          <w:rFonts w:ascii="Book Antiqua" w:eastAsia="Book Antiqua" w:hAnsi="Book Antiqua" w:cs="Book Antiqua"/>
          <w:color w:val="000000"/>
          <w:vertAlign w:val="superscript"/>
        </w:rPr>
        <w:t>[3]</w:t>
      </w:r>
      <w:r w:rsidRPr="00994D97">
        <w:rPr>
          <w:rFonts w:ascii="Book Antiqua" w:eastAsia="Book Antiqua" w:hAnsi="Book Antiqua" w:cs="Book Antiqua"/>
          <w:color w:val="000000"/>
        </w:rPr>
        <w:t xml:space="preserve">. </w:t>
      </w:r>
      <w:r w:rsidRPr="00994D97">
        <w:rPr>
          <w:rFonts w:ascii="Book Antiqua" w:eastAsia="Book Antiqua" w:hAnsi="Book Antiqua" w:cs="Book Antiqua"/>
          <w:color w:val="000000"/>
          <w:shd w:val="clear" w:color="auto" w:fill="FFFFFF"/>
        </w:rPr>
        <w:t>The intraosseous device offers an advantage in this regard.</w:t>
      </w:r>
      <w:r w:rsidRPr="00994D97">
        <w:rPr>
          <w:rFonts w:ascii="Book Antiqua" w:eastAsia="Book Antiqua" w:hAnsi="Book Antiqua" w:cs="Book Antiqua"/>
          <w:color w:val="000000"/>
        </w:rPr>
        <w:t xml:space="preserve"> Further research and clinical data is necessary to study the efficacy of IOFIX in TMT fusions. The senior authors of our team have used the IOFIX device for 1</w:t>
      </w:r>
      <w:r w:rsidRPr="00994D97">
        <w:rPr>
          <w:rFonts w:ascii="Book Antiqua" w:eastAsia="Book Antiqua" w:hAnsi="Book Antiqua" w:cs="Book Antiqua"/>
          <w:color w:val="000000"/>
          <w:vertAlign w:val="superscript"/>
        </w:rPr>
        <w:t>st</w:t>
      </w:r>
      <w:r w:rsidRPr="00994D97">
        <w:rPr>
          <w:rFonts w:ascii="Book Antiqua" w:eastAsia="Book Antiqua" w:hAnsi="Book Antiqua" w:cs="Book Antiqua"/>
          <w:color w:val="000000"/>
        </w:rPr>
        <w:t xml:space="preserve"> TMT joint fusions with encouraging results and is in the process of publishing them.</w:t>
      </w:r>
    </w:p>
    <w:p w14:paraId="226ABBF7" w14:textId="77777777" w:rsidR="00A77B3E" w:rsidRPr="00994D97" w:rsidRDefault="00602967" w:rsidP="00653A00">
      <w:pPr>
        <w:spacing w:line="360" w:lineRule="auto"/>
        <w:ind w:firstLineChars="200" w:firstLine="480"/>
        <w:jc w:val="both"/>
        <w:rPr>
          <w:rFonts w:ascii="Book Antiqua" w:hAnsi="Book Antiqua"/>
        </w:rPr>
      </w:pPr>
      <w:r w:rsidRPr="00994D97">
        <w:rPr>
          <w:rFonts w:ascii="Book Antiqua" w:eastAsia="Book Antiqua" w:hAnsi="Book Antiqua" w:cs="Book Antiqua"/>
          <w:color w:val="000000"/>
        </w:rPr>
        <w:t>The limitation of this review is the few papers available on the device. There were also no clinical papers on the use of intraosseous devices in joints other than the 1</w:t>
      </w:r>
      <w:r w:rsidRPr="00994D97">
        <w:rPr>
          <w:rFonts w:ascii="Book Antiqua" w:eastAsia="Book Antiqua" w:hAnsi="Book Antiqua" w:cs="Book Antiqua"/>
          <w:color w:val="000000"/>
          <w:vertAlign w:val="superscript"/>
        </w:rPr>
        <w:t>st</w:t>
      </w:r>
      <w:r w:rsidRPr="00994D97">
        <w:rPr>
          <w:rFonts w:ascii="Book Antiqua" w:eastAsia="Book Antiqua" w:hAnsi="Book Antiqua" w:cs="Book Antiqua"/>
          <w:color w:val="000000"/>
        </w:rPr>
        <w:t xml:space="preserve"> MTPJ and a single article on the talonavicular joint. </w:t>
      </w:r>
    </w:p>
    <w:p w14:paraId="73B9C8BF" w14:textId="77777777" w:rsidR="00A77B3E" w:rsidRPr="00994D97" w:rsidRDefault="00A77B3E" w:rsidP="00994D97">
      <w:pPr>
        <w:spacing w:line="360" w:lineRule="auto"/>
        <w:jc w:val="both"/>
        <w:rPr>
          <w:rFonts w:ascii="Book Antiqua" w:hAnsi="Book Antiqua"/>
        </w:rPr>
      </w:pPr>
    </w:p>
    <w:p w14:paraId="3957354F" w14:textId="77777777" w:rsidR="00A77B3E" w:rsidRPr="00994D97" w:rsidRDefault="00602967" w:rsidP="00994D97">
      <w:pPr>
        <w:spacing w:line="360" w:lineRule="auto"/>
        <w:jc w:val="both"/>
        <w:rPr>
          <w:rFonts w:ascii="Book Antiqua" w:hAnsi="Book Antiqua"/>
        </w:rPr>
      </w:pPr>
      <w:r w:rsidRPr="00994D97">
        <w:rPr>
          <w:rFonts w:ascii="Book Antiqua" w:eastAsia="Book Antiqua" w:hAnsi="Book Antiqua" w:cs="Book Antiqua"/>
          <w:b/>
          <w:caps/>
          <w:color w:val="000000"/>
          <w:u w:val="single"/>
        </w:rPr>
        <w:t>CONCLUSION</w:t>
      </w:r>
    </w:p>
    <w:p w14:paraId="61A4DD28" w14:textId="77777777" w:rsidR="00A77B3E" w:rsidRPr="00994D97" w:rsidRDefault="00602967" w:rsidP="00994D97">
      <w:pPr>
        <w:spacing w:line="360" w:lineRule="auto"/>
        <w:jc w:val="both"/>
        <w:rPr>
          <w:rFonts w:ascii="Book Antiqua" w:hAnsi="Book Antiqua"/>
        </w:rPr>
      </w:pPr>
      <w:r w:rsidRPr="00994D97">
        <w:rPr>
          <w:rFonts w:ascii="Book Antiqua" w:eastAsia="Book Antiqua" w:hAnsi="Book Antiqua" w:cs="Book Antiqua"/>
          <w:color w:val="000000"/>
        </w:rPr>
        <w:t xml:space="preserve">The intraosseous fixation device IOFIX reviewed in our study appears to be a safe and effective device to achieve arthrodesis with the advantages of early weight bearing. They provide good patient reported outcomes satisfaction and bone union as well as avoiding prominent hardware complications and soft tissue irritation. However, further prospective and comparative studies with larger sample size and longer follow-up are needed to confirm these findings. </w:t>
      </w:r>
    </w:p>
    <w:p w14:paraId="0CC52FFC" w14:textId="77777777" w:rsidR="00A77B3E" w:rsidRPr="00994D97" w:rsidRDefault="00A77B3E" w:rsidP="00994D97">
      <w:pPr>
        <w:spacing w:line="360" w:lineRule="auto"/>
        <w:jc w:val="both"/>
        <w:rPr>
          <w:rFonts w:ascii="Book Antiqua" w:hAnsi="Book Antiqua"/>
        </w:rPr>
      </w:pPr>
    </w:p>
    <w:p w14:paraId="03CE91F8" w14:textId="77777777" w:rsidR="00A77B3E" w:rsidRPr="00994D97" w:rsidRDefault="00602967" w:rsidP="00994D97">
      <w:pPr>
        <w:spacing w:line="360" w:lineRule="auto"/>
        <w:jc w:val="both"/>
        <w:rPr>
          <w:rFonts w:ascii="Book Antiqua" w:hAnsi="Book Antiqua"/>
        </w:rPr>
      </w:pPr>
      <w:r w:rsidRPr="00994D97">
        <w:rPr>
          <w:rFonts w:ascii="Book Antiqua" w:eastAsia="Book Antiqua" w:hAnsi="Book Antiqua" w:cs="Book Antiqua"/>
          <w:b/>
          <w:caps/>
          <w:color w:val="000000"/>
          <w:u w:val="single"/>
        </w:rPr>
        <w:t>ARTICLE HIGHLIGHTS</w:t>
      </w:r>
    </w:p>
    <w:p w14:paraId="26C28C25" w14:textId="77777777" w:rsidR="00A77B3E" w:rsidRPr="00994D97" w:rsidRDefault="00602967" w:rsidP="00994D97">
      <w:pPr>
        <w:spacing w:line="360" w:lineRule="auto"/>
        <w:jc w:val="both"/>
        <w:rPr>
          <w:rFonts w:ascii="Book Antiqua" w:hAnsi="Book Antiqua"/>
        </w:rPr>
      </w:pPr>
      <w:r w:rsidRPr="00994D97">
        <w:rPr>
          <w:rFonts w:ascii="Book Antiqua" w:eastAsia="Book Antiqua" w:hAnsi="Book Antiqua" w:cs="Book Antiqua"/>
          <w:b/>
          <w:i/>
          <w:color w:val="000000"/>
        </w:rPr>
        <w:t>Research background</w:t>
      </w:r>
    </w:p>
    <w:p w14:paraId="10873200" w14:textId="77777777" w:rsidR="00A77B3E" w:rsidRPr="00994D97" w:rsidRDefault="00602967" w:rsidP="00994D97">
      <w:pPr>
        <w:spacing w:line="360" w:lineRule="auto"/>
        <w:jc w:val="both"/>
        <w:rPr>
          <w:rFonts w:ascii="Book Antiqua" w:hAnsi="Book Antiqua"/>
        </w:rPr>
      </w:pPr>
      <w:r w:rsidRPr="00994D97">
        <w:rPr>
          <w:rFonts w:ascii="Book Antiqua" w:eastAsia="Book Antiqua" w:hAnsi="Book Antiqua" w:cs="Book Antiqua"/>
          <w:color w:val="000000"/>
        </w:rPr>
        <w:t>Numerous fixation devices have been described in literature for foot and ankle arthrodesis. Each of these devices have their own benefits and drawbacks</w:t>
      </w:r>
    </w:p>
    <w:p w14:paraId="2D95D336" w14:textId="77777777" w:rsidR="00A77B3E" w:rsidRPr="00994D97" w:rsidRDefault="00A77B3E" w:rsidP="00994D97">
      <w:pPr>
        <w:spacing w:line="360" w:lineRule="auto"/>
        <w:jc w:val="both"/>
        <w:rPr>
          <w:rFonts w:ascii="Book Antiqua" w:hAnsi="Book Antiqua"/>
        </w:rPr>
      </w:pPr>
    </w:p>
    <w:p w14:paraId="67D494B5" w14:textId="77777777" w:rsidR="00A77B3E" w:rsidRPr="00994D97" w:rsidRDefault="00602967" w:rsidP="00994D97">
      <w:pPr>
        <w:spacing w:line="360" w:lineRule="auto"/>
        <w:jc w:val="both"/>
        <w:rPr>
          <w:rFonts w:ascii="Book Antiqua" w:hAnsi="Book Antiqua"/>
        </w:rPr>
      </w:pPr>
      <w:r w:rsidRPr="00994D97">
        <w:rPr>
          <w:rFonts w:ascii="Book Antiqua" w:eastAsia="Book Antiqua" w:hAnsi="Book Antiqua" w:cs="Book Antiqua"/>
          <w:b/>
          <w:i/>
          <w:color w:val="000000"/>
        </w:rPr>
        <w:t>Research motivation</w:t>
      </w:r>
    </w:p>
    <w:p w14:paraId="6159D8A4" w14:textId="77777777" w:rsidR="00A77B3E" w:rsidRPr="00994D97" w:rsidRDefault="00602967" w:rsidP="00994D97">
      <w:pPr>
        <w:spacing w:line="360" w:lineRule="auto"/>
        <w:jc w:val="both"/>
        <w:rPr>
          <w:rFonts w:ascii="Book Antiqua" w:hAnsi="Book Antiqua"/>
        </w:rPr>
      </w:pPr>
      <w:r w:rsidRPr="00994D97">
        <w:rPr>
          <w:rFonts w:ascii="Book Antiqua" w:eastAsia="Book Antiqua" w:hAnsi="Book Antiqua" w:cs="Book Antiqua"/>
          <w:color w:val="000000"/>
        </w:rPr>
        <w:lastRenderedPageBreak/>
        <w:t xml:space="preserve">This review article looked into the use of an intraosseous device IOFIX. Since the entire construct of IOFIX is embedded in the bone, there is less risk of soft tissue irritation and prominence of metalwork. </w:t>
      </w:r>
    </w:p>
    <w:p w14:paraId="4ED8F334" w14:textId="77777777" w:rsidR="00A77B3E" w:rsidRPr="00994D97" w:rsidRDefault="00A77B3E" w:rsidP="00994D97">
      <w:pPr>
        <w:spacing w:line="360" w:lineRule="auto"/>
        <w:jc w:val="both"/>
        <w:rPr>
          <w:rFonts w:ascii="Book Antiqua" w:hAnsi="Book Antiqua"/>
        </w:rPr>
      </w:pPr>
    </w:p>
    <w:p w14:paraId="73F6F3BE" w14:textId="77777777" w:rsidR="00A77B3E" w:rsidRPr="00994D97" w:rsidRDefault="00602967" w:rsidP="00994D97">
      <w:pPr>
        <w:spacing w:line="360" w:lineRule="auto"/>
        <w:jc w:val="both"/>
        <w:rPr>
          <w:rFonts w:ascii="Book Antiqua" w:hAnsi="Book Antiqua"/>
        </w:rPr>
      </w:pPr>
      <w:r w:rsidRPr="00994D97">
        <w:rPr>
          <w:rFonts w:ascii="Book Antiqua" w:eastAsia="Book Antiqua" w:hAnsi="Book Antiqua" w:cs="Book Antiqua"/>
          <w:b/>
          <w:i/>
          <w:color w:val="000000"/>
        </w:rPr>
        <w:t>Research objectives</w:t>
      </w:r>
    </w:p>
    <w:p w14:paraId="63F1C8C4" w14:textId="77777777" w:rsidR="00A77B3E" w:rsidRPr="00994D97" w:rsidRDefault="00602967" w:rsidP="00994D97">
      <w:pPr>
        <w:spacing w:line="360" w:lineRule="auto"/>
        <w:jc w:val="both"/>
        <w:rPr>
          <w:rFonts w:ascii="Book Antiqua" w:hAnsi="Book Antiqua"/>
        </w:rPr>
      </w:pPr>
      <w:r w:rsidRPr="00994D97">
        <w:rPr>
          <w:rFonts w:ascii="Book Antiqua" w:eastAsia="Book Antiqua" w:hAnsi="Book Antiqua" w:cs="Book Antiqua"/>
          <w:color w:val="000000"/>
        </w:rPr>
        <w:t>Outcome scores, union rates, as well as complications associated with the use of IOFIX was looked into.</w:t>
      </w:r>
    </w:p>
    <w:p w14:paraId="4DAFF413" w14:textId="77777777" w:rsidR="00A77B3E" w:rsidRPr="00994D97" w:rsidRDefault="00A77B3E" w:rsidP="00994D97">
      <w:pPr>
        <w:spacing w:line="360" w:lineRule="auto"/>
        <w:jc w:val="both"/>
        <w:rPr>
          <w:rFonts w:ascii="Book Antiqua" w:hAnsi="Book Antiqua"/>
        </w:rPr>
      </w:pPr>
    </w:p>
    <w:p w14:paraId="723353D1" w14:textId="77777777" w:rsidR="00A77B3E" w:rsidRPr="00994D97" w:rsidRDefault="00602967" w:rsidP="00994D97">
      <w:pPr>
        <w:spacing w:line="360" w:lineRule="auto"/>
        <w:jc w:val="both"/>
        <w:rPr>
          <w:rFonts w:ascii="Book Antiqua" w:hAnsi="Book Antiqua"/>
        </w:rPr>
      </w:pPr>
      <w:r w:rsidRPr="00994D97">
        <w:rPr>
          <w:rFonts w:ascii="Book Antiqua" w:eastAsia="Book Antiqua" w:hAnsi="Book Antiqua" w:cs="Book Antiqua"/>
          <w:b/>
          <w:i/>
          <w:color w:val="000000"/>
        </w:rPr>
        <w:t>Research methods</w:t>
      </w:r>
    </w:p>
    <w:p w14:paraId="36236DBD" w14:textId="77777777" w:rsidR="00A77B3E" w:rsidRPr="00994D97" w:rsidRDefault="00602967" w:rsidP="00994D97">
      <w:pPr>
        <w:spacing w:line="360" w:lineRule="auto"/>
        <w:jc w:val="both"/>
        <w:rPr>
          <w:rFonts w:ascii="Book Antiqua" w:hAnsi="Book Antiqua"/>
        </w:rPr>
      </w:pPr>
      <w:r w:rsidRPr="00994D97">
        <w:rPr>
          <w:rFonts w:ascii="Book Antiqua" w:eastAsia="Book Antiqua" w:hAnsi="Book Antiqua" w:cs="Book Antiqua"/>
          <w:color w:val="000000"/>
        </w:rPr>
        <w:t xml:space="preserve">Fully published studies with details of the use of intra osseous devices were included in the study. These were identified by a search through available English literature. Nine related publications were identified and </w:t>
      </w:r>
      <w:proofErr w:type="spellStart"/>
      <w:r w:rsidRPr="00994D97">
        <w:rPr>
          <w:rFonts w:ascii="Book Antiqua" w:eastAsia="Book Antiqua" w:hAnsi="Book Antiqua" w:cs="Book Antiqua"/>
          <w:color w:val="000000"/>
        </w:rPr>
        <w:t>analysed</w:t>
      </w:r>
      <w:proofErr w:type="spellEnd"/>
      <w:r w:rsidRPr="00994D97">
        <w:rPr>
          <w:rFonts w:ascii="Book Antiqua" w:eastAsia="Book Antiqua" w:hAnsi="Book Antiqua" w:cs="Book Antiqua"/>
          <w:color w:val="000000"/>
        </w:rPr>
        <w:t>.</w:t>
      </w:r>
    </w:p>
    <w:p w14:paraId="0835CC65" w14:textId="77777777" w:rsidR="00A77B3E" w:rsidRPr="00994D97" w:rsidRDefault="00A77B3E" w:rsidP="00994D97">
      <w:pPr>
        <w:spacing w:line="360" w:lineRule="auto"/>
        <w:jc w:val="both"/>
        <w:rPr>
          <w:rFonts w:ascii="Book Antiqua" w:hAnsi="Book Antiqua"/>
        </w:rPr>
      </w:pPr>
    </w:p>
    <w:p w14:paraId="12EF0547" w14:textId="77777777" w:rsidR="00A77B3E" w:rsidRPr="00994D97" w:rsidRDefault="00602967" w:rsidP="00994D97">
      <w:pPr>
        <w:spacing w:line="360" w:lineRule="auto"/>
        <w:jc w:val="both"/>
        <w:rPr>
          <w:rFonts w:ascii="Book Antiqua" w:hAnsi="Book Antiqua"/>
        </w:rPr>
      </w:pPr>
      <w:r w:rsidRPr="00994D97">
        <w:rPr>
          <w:rFonts w:ascii="Book Antiqua" w:eastAsia="Book Antiqua" w:hAnsi="Book Antiqua" w:cs="Book Antiqua"/>
          <w:b/>
          <w:i/>
          <w:color w:val="000000"/>
        </w:rPr>
        <w:t>Research results</w:t>
      </w:r>
    </w:p>
    <w:p w14:paraId="76AA2C50" w14:textId="77777777" w:rsidR="00A77B3E" w:rsidRPr="00994D97" w:rsidRDefault="00602967" w:rsidP="00994D97">
      <w:pPr>
        <w:spacing w:line="360" w:lineRule="auto"/>
        <w:jc w:val="both"/>
        <w:rPr>
          <w:rFonts w:ascii="Book Antiqua" w:hAnsi="Book Antiqua"/>
        </w:rPr>
      </w:pPr>
      <w:r w:rsidRPr="00994D97">
        <w:rPr>
          <w:rFonts w:ascii="Book Antiqua" w:eastAsia="Book Antiqua" w:hAnsi="Book Antiqua" w:cs="Book Antiqua"/>
          <w:color w:val="000000"/>
        </w:rPr>
        <w:t xml:space="preserve">In comparison to plate/screw constructs there were fewer soft tissue complications and issues of metalwork prominence. It also provided adequate compression across the arthrodesis site. </w:t>
      </w:r>
    </w:p>
    <w:p w14:paraId="7972E9C0" w14:textId="77777777" w:rsidR="00A77B3E" w:rsidRPr="00994D97" w:rsidRDefault="00A77B3E" w:rsidP="00994D97">
      <w:pPr>
        <w:spacing w:line="360" w:lineRule="auto"/>
        <w:jc w:val="both"/>
        <w:rPr>
          <w:rFonts w:ascii="Book Antiqua" w:hAnsi="Book Antiqua"/>
        </w:rPr>
      </w:pPr>
    </w:p>
    <w:p w14:paraId="487E7225" w14:textId="77777777" w:rsidR="00A77B3E" w:rsidRPr="00994D97" w:rsidRDefault="00602967" w:rsidP="00994D97">
      <w:pPr>
        <w:spacing w:line="360" w:lineRule="auto"/>
        <w:jc w:val="both"/>
        <w:rPr>
          <w:rFonts w:ascii="Book Antiqua" w:hAnsi="Book Antiqua"/>
        </w:rPr>
      </w:pPr>
      <w:r w:rsidRPr="00994D97">
        <w:rPr>
          <w:rFonts w:ascii="Book Antiqua" w:eastAsia="Book Antiqua" w:hAnsi="Book Antiqua" w:cs="Book Antiqua"/>
          <w:b/>
          <w:i/>
          <w:color w:val="000000"/>
        </w:rPr>
        <w:t>Research conclusions</w:t>
      </w:r>
    </w:p>
    <w:p w14:paraId="35EDD7F9" w14:textId="5F2E325D" w:rsidR="00A77B3E" w:rsidRPr="00994D97" w:rsidRDefault="00602967" w:rsidP="00994D97">
      <w:pPr>
        <w:spacing w:line="360" w:lineRule="auto"/>
        <w:jc w:val="both"/>
        <w:rPr>
          <w:rFonts w:ascii="Book Antiqua" w:hAnsi="Book Antiqua"/>
        </w:rPr>
      </w:pPr>
      <w:r w:rsidRPr="00994D97">
        <w:rPr>
          <w:rFonts w:ascii="Book Antiqua" w:eastAsia="Book Antiqua" w:hAnsi="Book Antiqua" w:cs="Book Antiqua"/>
          <w:color w:val="000000"/>
        </w:rPr>
        <w:t>IOFIX appears to be safe and effective in achieving arthrodesis of the 1</w:t>
      </w:r>
      <w:r w:rsidRPr="00994D97">
        <w:rPr>
          <w:rFonts w:ascii="Book Antiqua" w:eastAsia="Book Antiqua" w:hAnsi="Book Antiqua" w:cs="Book Antiqua"/>
          <w:color w:val="000000"/>
          <w:vertAlign w:val="superscript"/>
        </w:rPr>
        <w:t>st</w:t>
      </w:r>
      <w:r w:rsidRPr="00994D97">
        <w:rPr>
          <w:rFonts w:ascii="Book Antiqua" w:eastAsia="Book Antiqua" w:hAnsi="Book Antiqua" w:cs="Book Antiqua"/>
          <w:color w:val="000000"/>
        </w:rPr>
        <w:t xml:space="preserve"> metatarsophalangeal and talonavicular joints with early rehabilitation. However, cadaveric and biomechanical studies on the use in tarsometatarsal and an</w:t>
      </w:r>
      <w:r w:rsidR="00653A00">
        <w:rPr>
          <w:rFonts w:ascii="Book Antiqua" w:eastAsia="Book Antiqua" w:hAnsi="Book Antiqua" w:cs="Book Antiqua"/>
          <w:color w:val="000000"/>
        </w:rPr>
        <w:t>kle joint showed some concerns with</w:t>
      </w:r>
      <w:r w:rsidRPr="00994D97">
        <w:rPr>
          <w:rFonts w:ascii="Book Antiqua" w:eastAsia="Book Antiqua" w:hAnsi="Book Antiqua" w:cs="Book Antiqua"/>
          <w:color w:val="000000"/>
        </w:rPr>
        <w:t xml:space="preserve"> decreased load to failure and cycles to failure.</w:t>
      </w:r>
    </w:p>
    <w:p w14:paraId="00833FD5" w14:textId="77777777" w:rsidR="00A77B3E" w:rsidRPr="00994D97" w:rsidRDefault="00A77B3E" w:rsidP="00994D97">
      <w:pPr>
        <w:spacing w:line="360" w:lineRule="auto"/>
        <w:jc w:val="both"/>
        <w:rPr>
          <w:rFonts w:ascii="Book Antiqua" w:hAnsi="Book Antiqua"/>
        </w:rPr>
      </w:pPr>
    </w:p>
    <w:p w14:paraId="46346FB9" w14:textId="77777777" w:rsidR="00A77B3E" w:rsidRPr="00994D97" w:rsidRDefault="00602967" w:rsidP="00994D97">
      <w:pPr>
        <w:spacing w:line="360" w:lineRule="auto"/>
        <w:jc w:val="both"/>
        <w:rPr>
          <w:rFonts w:ascii="Book Antiqua" w:hAnsi="Book Antiqua"/>
        </w:rPr>
      </w:pPr>
      <w:r w:rsidRPr="00994D97">
        <w:rPr>
          <w:rFonts w:ascii="Book Antiqua" w:eastAsia="Book Antiqua" w:hAnsi="Book Antiqua" w:cs="Book Antiqua"/>
          <w:b/>
          <w:i/>
          <w:color w:val="000000"/>
        </w:rPr>
        <w:t>Research perspectives</w:t>
      </w:r>
    </w:p>
    <w:p w14:paraId="64AEDF87" w14:textId="77777777" w:rsidR="00A77B3E" w:rsidRPr="00994D97" w:rsidRDefault="00602967" w:rsidP="00994D97">
      <w:pPr>
        <w:spacing w:line="360" w:lineRule="auto"/>
        <w:jc w:val="both"/>
        <w:rPr>
          <w:rFonts w:ascii="Book Antiqua" w:hAnsi="Book Antiqua"/>
        </w:rPr>
      </w:pPr>
      <w:r w:rsidRPr="00994D97">
        <w:rPr>
          <w:rFonts w:ascii="Book Antiqua" w:eastAsia="Book Antiqua" w:hAnsi="Book Antiqua" w:cs="Book Antiqua"/>
          <w:color w:val="000000"/>
        </w:rPr>
        <w:t>Further clinical trials are required. Prospective and comparative studies with larger sample size and longer follow-up could confirm the effectiveness and limitations of the method.</w:t>
      </w:r>
    </w:p>
    <w:p w14:paraId="23C222C0" w14:textId="77777777" w:rsidR="00A77B3E" w:rsidRPr="00994D97" w:rsidRDefault="00A77B3E" w:rsidP="00994D97">
      <w:pPr>
        <w:spacing w:line="360" w:lineRule="auto"/>
        <w:jc w:val="both"/>
        <w:rPr>
          <w:rFonts w:ascii="Book Antiqua" w:hAnsi="Book Antiqua"/>
        </w:rPr>
      </w:pPr>
    </w:p>
    <w:p w14:paraId="69BBD805" w14:textId="77777777" w:rsidR="00A77B3E" w:rsidRPr="00994D97" w:rsidRDefault="00602967" w:rsidP="00994D97">
      <w:pPr>
        <w:spacing w:line="360" w:lineRule="auto"/>
        <w:jc w:val="both"/>
        <w:rPr>
          <w:rFonts w:ascii="Book Antiqua" w:hAnsi="Book Antiqua"/>
        </w:rPr>
      </w:pPr>
      <w:r w:rsidRPr="00994D97">
        <w:rPr>
          <w:rFonts w:ascii="Book Antiqua" w:eastAsia="Book Antiqua" w:hAnsi="Book Antiqua" w:cs="Book Antiqua"/>
          <w:b/>
          <w:color w:val="000000"/>
        </w:rPr>
        <w:lastRenderedPageBreak/>
        <w:t>REFERENCES</w:t>
      </w:r>
    </w:p>
    <w:p w14:paraId="0A3B63B1" w14:textId="1BA3DAD7" w:rsidR="00994D97" w:rsidRPr="00994D97" w:rsidRDefault="00994D97" w:rsidP="00994D97">
      <w:pPr>
        <w:spacing w:line="360" w:lineRule="auto"/>
        <w:jc w:val="both"/>
        <w:rPr>
          <w:rFonts w:ascii="Book Antiqua" w:hAnsi="Book Antiqua"/>
        </w:rPr>
      </w:pPr>
      <w:r w:rsidRPr="00994D97">
        <w:rPr>
          <w:rFonts w:ascii="Book Antiqua" w:hAnsi="Book Antiqua"/>
        </w:rPr>
        <w:t xml:space="preserve">1 </w:t>
      </w:r>
      <w:r w:rsidRPr="00994D97">
        <w:rPr>
          <w:rFonts w:ascii="Book Antiqua" w:hAnsi="Book Antiqua"/>
          <w:b/>
          <w:bCs/>
        </w:rPr>
        <w:t>C</w:t>
      </w:r>
      <w:r w:rsidR="004940D7">
        <w:rPr>
          <w:rFonts w:ascii="Book Antiqua" w:hAnsi="Book Antiqua" w:hint="eastAsia"/>
          <w:b/>
          <w:bCs/>
          <w:lang w:eastAsia="zh-CN"/>
        </w:rPr>
        <w:t>harnley</w:t>
      </w:r>
      <w:r w:rsidRPr="00994D97">
        <w:rPr>
          <w:rFonts w:ascii="Book Antiqua" w:hAnsi="Book Antiqua"/>
          <w:b/>
          <w:bCs/>
        </w:rPr>
        <w:t xml:space="preserve"> JC</w:t>
      </w:r>
      <w:r w:rsidRPr="00994D97">
        <w:rPr>
          <w:rFonts w:ascii="Book Antiqua" w:hAnsi="Book Antiqua"/>
        </w:rPr>
        <w:t xml:space="preserve">. Positive pressure in arthrodesis of the knee joint. </w:t>
      </w:r>
      <w:r w:rsidRPr="00994D97">
        <w:rPr>
          <w:rFonts w:ascii="Book Antiqua" w:hAnsi="Book Antiqua"/>
          <w:i/>
          <w:iCs/>
        </w:rPr>
        <w:t>J Bone Joint Surg Br</w:t>
      </w:r>
      <w:r w:rsidRPr="00994D97">
        <w:rPr>
          <w:rFonts w:ascii="Book Antiqua" w:hAnsi="Book Antiqua"/>
        </w:rPr>
        <w:t xml:space="preserve"> 1948; </w:t>
      </w:r>
      <w:r w:rsidRPr="00994D97">
        <w:rPr>
          <w:rFonts w:ascii="Book Antiqua" w:hAnsi="Book Antiqua"/>
          <w:b/>
          <w:bCs/>
        </w:rPr>
        <w:t>30B</w:t>
      </w:r>
      <w:r w:rsidRPr="00994D97">
        <w:rPr>
          <w:rFonts w:ascii="Book Antiqua" w:hAnsi="Book Antiqua"/>
        </w:rPr>
        <w:t>: 478-486 [PMID: 18877983 DOI: 10.1302/0301-620x.30b3.478]</w:t>
      </w:r>
    </w:p>
    <w:p w14:paraId="236C2BAF" w14:textId="77777777" w:rsidR="00994D97" w:rsidRPr="00994D97" w:rsidRDefault="00994D97" w:rsidP="00994D97">
      <w:pPr>
        <w:spacing w:line="360" w:lineRule="auto"/>
        <w:jc w:val="both"/>
        <w:rPr>
          <w:rFonts w:ascii="Book Antiqua" w:hAnsi="Book Antiqua"/>
        </w:rPr>
      </w:pPr>
      <w:r w:rsidRPr="00994D97">
        <w:rPr>
          <w:rFonts w:ascii="Book Antiqua" w:hAnsi="Book Antiqua"/>
        </w:rPr>
        <w:t xml:space="preserve">2 </w:t>
      </w:r>
      <w:r w:rsidRPr="00994D97">
        <w:rPr>
          <w:rFonts w:ascii="Book Antiqua" w:hAnsi="Book Antiqua"/>
          <w:b/>
          <w:bCs/>
        </w:rPr>
        <w:t>Cunningham JL</w:t>
      </w:r>
      <w:r w:rsidRPr="00994D97">
        <w:rPr>
          <w:rFonts w:ascii="Book Antiqua" w:hAnsi="Book Antiqua"/>
        </w:rPr>
        <w:t xml:space="preserve">, Richardson JB, Soriano RM, </w:t>
      </w:r>
      <w:proofErr w:type="spellStart"/>
      <w:r w:rsidRPr="00994D97">
        <w:rPr>
          <w:rFonts w:ascii="Book Antiqua" w:hAnsi="Book Antiqua"/>
        </w:rPr>
        <w:t>Kenwright</w:t>
      </w:r>
      <w:proofErr w:type="spellEnd"/>
      <w:r w:rsidRPr="00994D97">
        <w:rPr>
          <w:rFonts w:ascii="Book Antiqua" w:hAnsi="Book Antiqua"/>
        </w:rPr>
        <w:t xml:space="preserve"> J. A mechanical assessment of applied compression and healing in knee arthrodesis. </w:t>
      </w:r>
      <w:r w:rsidRPr="00994D97">
        <w:rPr>
          <w:rFonts w:ascii="Book Antiqua" w:hAnsi="Book Antiqua"/>
          <w:i/>
          <w:iCs/>
        </w:rPr>
        <w:t xml:space="preserve">Clin </w:t>
      </w:r>
      <w:proofErr w:type="spellStart"/>
      <w:r w:rsidRPr="00994D97">
        <w:rPr>
          <w:rFonts w:ascii="Book Antiqua" w:hAnsi="Book Antiqua"/>
          <w:i/>
          <w:iCs/>
        </w:rPr>
        <w:t>Orthop</w:t>
      </w:r>
      <w:proofErr w:type="spellEnd"/>
      <w:r w:rsidRPr="00994D97">
        <w:rPr>
          <w:rFonts w:ascii="Book Antiqua" w:hAnsi="Book Antiqua"/>
          <w:i/>
          <w:iCs/>
        </w:rPr>
        <w:t xml:space="preserve"> </w:t>
      </w:r>
      <w:proofErr w:type="spellStart"/>
      <w:r w:rsidRPr="00994D97">
        <w:rPr>
          <w:rFonts w:ascii="Book Antiqua" w:hAnsi="Book Antiqua"/>
          <w:i/>
          <w:iCs/>
        </w:rPr>
        <w:t>Relat</w:t>
      </w:r>
      <w:proofErr w:type="spellEnd"/>
      <w:r w:rsidRPr="00994D97">
        <w:rPr>
          <w:rFonts w:ascii="Book Antiqua" w:hAnsi="Book Antiqua"/>
          <w:i/>
          <w:iCs/>
        </w:rPr>
        <w:t xml:space="preserve"> Res</w:t>
      </w:r>
      <w:r w:rsidRPr="00994D97">
        <w:rPr>
          <w:rFonts w:ascii="Book Antiqua" w:hAnsi="Book Antiqua"/>
        </w:rPr>
        <w:t xml:space="preserve"> 1989: 256-264 [PMID: 2706854 DOI: 10.1016/0021-9290(90)90156-w]</w:t>
      </w:r>
    </w:p>
    <w:p w14:paraId="07D49CC3" w14:textId="77777777" w:rsidR="00994D97" w:rsidRPr="00994D97" w:rsidRDefault="00994D97" w:rsidP="00994D97">
      <w:pPr>
        <w:spacing w:line="360" w:lineRule="auto"/>
        <w:jc w:val="both"/>
        <w:rPr>
          <w:rFonts w:ascii="Book Antiqua" w:hAnsi="Book Antiqua"/>
        </w:rPr>
      </w:pPr>
      <w:r w:rsidRPr="00994D97">
        <w:rPr>
          <w:rFonts w:ascii="Book Antiqua" w:hAnsi="Book Antiqua"/>
        </w:rPr>
        <w:t xml:space="preserve">3 </w:t>
      </w:r>
      <w:proofErr w:type="spellStart"/>
      <w:r w:rsidRPr="00994D97">
        <w:rPr>
          <w:rFonts w:ascii="Book Antiqua" w:hAnsi="Book Antiqua"/>
          <w:b/>
          <w:bCs/>
        </w:rPr>
        <w:t>Perren</w:t>
      </w:r>
      <w:proofErr w:type="spellEnd"/>
      <w:r w:rsidRPr="00994D97">
        <w:rPr>
          <w:rFonts w:ascii="Book Antiqua" w:hAnsi="Book Antiqua"/>
          <w:b/>
          <w:bCs/>
        </w:rPr>
        <w:t xml:space="preserve"> SM</w:t>
      </w:r>
      <w:r w:rsidRPr="00994D97">
        <w:rPr>
          <w:rFonts w:ascii="Book Antiqua" w:hAnsi="Book Antiqua"/>
        </w:rPr>
        <w:t xml:space="preserve">. The biomechanics and biology of internal fixation using plates and nails. </w:t>
      </w:r>
      <w:r w:rsidRPr="00994D97">
        <w:rPr>
          <w:rFonts w:ascii="Book Antiqua" w:hAnsi="Book Antiqua"/>
          <w:i/>
          <w:iCs/>
        </w:rPr>
        <w:t>Orthopedics</w:t>
      </w:r>
      <w:r w:rsidRPr="00994D97">
        <w:rPr>
          <w:rFonts w:ascii="Book Antiqua" w:hAnsi="Book Antiqua"/>
        </w:rPr>
        <w:t xml:space="preserve"> 1989; </w:t>
      </w:r>
      <w:r w:rsidRPr="00994D97">
        <w:rPr>
          <w:rFonts w:ascii="Book Antiqua" w:hAnsi="Book Antiqua"/>
          <w:b/>
          <w:bCs/>
        </w:rPr>
        <w:t>12</w:t>
      </w:r>
      <w:r w:rsidRPr="00994D97">
        <w:rPr>
          <w:rFonts w:ascii="Book Antiqua" w:hAnsi="Book Antiqua"/>
        </w:rPr>
        <w:t>: 21-34 [PMID: 2915947 DOI: 10.3928/0147-7447-19890101-06]</w:t>
      </w:r>
    </w:p>
    <w:p w14:paraId="028EA38F" w14:textId="77777777" w:rsidR="00994D97" w:rsidRPr="00994D97" w:rsidRDefault="00994D97" w:rsidP="00994D97">
      <w:pPr>
        <w:spacing w:line="360" w:lineRule="auto"/>
        <w:jc w:val="both"/>
        <w:rPr>
          <w:rFonts w:ascii="Book Antiqua" w:hAnsi="Book Antiqua"/>
        </w:rPr>
      </w:pPr>
      <w:r w:rsidRPr="00994D97">
        <w:rPr>
          <w:rFonts w:ascii="Book Antiqua" w:hAnsi="Book Antiqua"/>
        </w:rPr>
        <w:t xml:space="preserve">4 </w:t>
      </w:r>
      <w:proofErr w:type="spellStart"/>
      <w:r w:rsidRPr="00994D97">
        <w:rPr>
          <w:rFonts w:ascii="Book Antiqua" w:hAnsi="Book Antiqua"/>
          <w:b/>
          <w:bCs/>
        </w:rPr>
        <w:t>Kenwright</w:t>
      </w:r>
      <w:proofErr w:type="spellEnd"/>
      <w:r w:rsidRPr="00994D97">
        <w:rPr>
          <w:rFonts w:ascii="Book Antiqua" w:hAnsi="Book Antiqua"/>
          <w:b/>
          <w:bCs/>
        </w:rPr>
        <w:t xml:space="preserve"> J</w:t>
      </w:r>
      <w:r w:rsidRPr="00994D97">
        <w:rPr>
          <w:rFonts w:ascii="Book Antiqua" w:hAnsi="Book Antiqua"/>
        </w:rPr>
        <w:t xml:space="preserve">, </w:t>
      </w:r>
      <w:proofErr w:type="spellStart"/>
      <w:r w:rsidRPr="00994D97">
        <w:rPr>
          <w:rFonts w:ascii="Book Antiqua" w:hAnsi="Book Antiqua"/>
        </w:rPr>
        <w:t>Goodship</w:t>
      </w:r>
      <w:proofErr w:type="spellEnd"/>
      <w:r w:rsidRPr="00994D97">
        <w:rPr>
          <w:rFonts w:ascii="Book Antiqua" w:hAnsi="Book Antiqua"/>
        </w:rPr>
        <w:t xml:space="preserve"> AE. Controlled mechanical stimulation in the treatment of tibial fractures. </w:t>
      </w:r>
      <w:r w:rsidRPr="00994D97">
        <w:rPr>
          <w:rFonts w:ascii="Book Antiqua" w:hAnsi="Book Antiqua"/>
          <w:i/>
          <w:iCs/>
        </w:rPr>
        <w:t xml:space="preserve">Clin </w:t>
      </w:r>
      <w:proofErr w:type="spellStart"/>
      <w:r w:rsidRPr="00994D97">
        <w:rPr>
          <w:rFonts w:ascii="Book Antiqua" w:hAnsi="Book Antiqua"/>
          <w:i/>
          <w:iCs/>
        </w:rPr>
        <w:t>Orthop</w:t>
      </w:r>
      <w:proofErr w:type="spellEnd"/>
      <w:r w:rsidRPr="00994D97">
        <w:rPr>
          <w:rFonts w:ascii="Book Antiqua" w:hAnsi="Book Antiqua"/>
          <w:i/>
          <w:iCs/>
        </w:rPr>
        <w:t xml:space="preserve"> </w:t>
      </w:r>
      <w:proofErr w:type="spellStart"/>
      <w:r w:rsidRPr="00994D97">
        <w:rPr>
          <w:rFonts w:ascii="Book Antiqua" w:hAnsi="Book Antiqua"/>
          <w:i/>
          <w:iCs/>
        </w:rPr>
        <w:t>Relat</w:t>
      </w:r>
      <w:proofErr w:type="spellEnd"/>
      <w:r w:rsidRPr="00994D97">
        <w:rPr>
          <w:rFonts w:ascii="Book Antiqua" w:hAnsi="Book Antiqua"/>
          <w:i/>
          <w:iCs/>
        </w:rPr>
        <w:t xml:space="preserve"> Res</w:t>
      </w:r>
      <w:r w:rsidRPr="00994D97">
        <w:rPr>
          <w:rFonts w:ascii="Book Antiqua" w:hAnsi="Book Antiqua"/>
        </w:rPr>
        <w:t xml:space="preserve"> 1989: 36-47 [PMID: 2924478 DOI: 10.1097/00003086-198904000-00006]</w:t>
      </w:r>
    </w:p>
    <w:p w14:paraId="352559B3" w14:textId="77777777" w:rsidR="00994D97" w:rsidRPr="00994D97" w:rsidRDefault="00994D97" w:rsidP="00994D97">
      <w:pPr>
        <w:spacing w:line="360" w:lineRule="auto"/>
        <w:jc w:val="both"/>
        <w:rPr>
          <w:rFonts w:ascii="Book Antiqua" w:hAnsi="Book Antiqua"/>
        </w:rPr>
      </w:pPr>
      <w:r w:rsidRPr="00994D97">
        <w:rPr>
          <w:rFonts w:ascii="Book Antiqua" w:hAnsi="Book Antiqua"/>
        </w:rPr>
        <w:t xml:space="preserve">5 </w:t>
      </w:r>
      <w:r w:rsidRPr="00994D97">
        <w:rPr>
          <w:rFonts w:ascii="Book Antiqua" w:hAnsi="Book Antiqua"/>
          <w:b/>
          <w:bCs/>
        </w:rPr>
        <w:t>Segal D</w:t>
      </w:r>
      <w:r w:rsidRPr="00994D97">
        <w:rPr>
          <w:rFonts w:ascii="Book Antiqua" w:hAnsi="Book Antiqua"/>
        </w:rPr>
        <w:t xml:space="preserve">, </w:t>
      </w:r>
      <w:proofErr w:type="spellStart"/>
      <w:r w:rsidRPr="00994D97">
        <w:rPr>
          <w:rFonts w:ascii="Book Antiqua" w:hAnsi="Book Antiqua"/>
        </w:rPr>
        <w:t>Ohana</w:t>
      </w:r>
      <w:proofErr w:type="spellEnd"/>
      <w:r w:rsidRPr="00994D97">
        <w:rPr>
          <w:rFonts w:ascii="Book Antiqua" w:hAnsi="Book Antiqua"/>
        </w:rPr>
        <w:t xml:space="preserve"> N, </w:t>
      </w:r>
      <w:proofErr w:type="spellStart"/>
      <w:r w:rsidRPr="00994D97">
        <w:rPr>
          <w:rFonts w:ascii="Book Antiqua" w:hAnsi="Book Antiqua"/>
        </w:rPr>
        <w:t>Nyska</w:t>
      </w:r>
      <w:proofErr w:type="spellEnd"/>
      <w:r w:rsidRPr="00994D97">
        <w:rPr>
          <w:rFonts w:ascii="Book Antiqua" w:hAnsi="Book Antiqua"/>
        </w:rPr>
        <w:t xml:space="preserve"> M, </w:t>
      </w:r>
      <w:proofErr w:type="spellStart"/>
      <w:r w:rsidRPr="00994D97">
        <w:rPr>
          <w:rFonts w:ascii="Book Antiqua" w:hAnsi="Book Antiqua"/>
        </w:rPr>
        <w:t>Palmanovich</w:t>
      </w:r>
      <w:proofErr w:type="spellEnd"/>
      <w:r w:rsidRPr="00994D97">
        <w:rPr>
          <w:rFonts w:ascii="Book Antiqua" w:hAnsi="Book Antiqua"/>
        </w:rPr>
        <w:t xml:space="preserve"> E. Does the </w:t>
      </w:r>
      <w:proofErr w:type="spellStart"/>
      <w:r w:rsidRPr="00994D97">
        <w:rPr>
          <w:rFonts w:ascii="Book Antiqua" w:hAnsi="Book Antiqua"/>
        </w:rPr>
        <w:t>IOFix</w:t>
      </w:r>
      <w:proofErr w:type="spellEnd"/>
      <w:r w:rsidRPr="00994D97">
        <w:rPr>
          <w:rFonts w:ascii="Book Antiqua" w:hAnsi="Book Antiqua"/>
        </w:rPr>
        <w:t xml:space="preserve"> implant improve union rates? </w:t>
      </w:r>
      <w:r w:rsidRPr="00994D97">
        <w:rPr>
          <w:rFonts w:ascii="Book Antiqua" w:hAnsi="Book Antiqua"/>
          <w:i/>
          <w:iCs/>
        </w:rPr>
        <w:t xml:space="preserve">BMC </w:t>
      </w:r>
      <w:proofErr w:type="spellStart"/>
      <w:r w:rsidRPr="00994D97">
        <w:rPr>
          <w:rFonts w:ascii="Book Antiqua" w:hAnsi="Book Antiqua"/>
          <w:i/>
          <w:iCs/>
        </w:rPr>
        <w:t>Musculoskelet</w:t>
      </w:r>
      <w:proofErr w:type="spellEnd"/>
      <w:r w:rsidRPr="00994D97">
        <w:rPr>
          <w:rFonts w:ascii="Book Antiqua" w:hAnsi="Book Antiqua"/>
          <w:i/>
          <w:iCs/>
        </w:rPr>
        <w:t xml:space="preserve"> </w:t>
      </w:r>
      <w:proofErr w:type="spellStart"/>
      <w:r w:rsidRPr="00994D97">
        <w:rPr>
          <w:rFonts w:ascii="Book Antiqua" w:hAnsi="Book Antiqua"/>
          <w:i/>
          <w:iCs/>
        </w:rPr>
        <w:t>Disord</w:t>
      </w:r>
      <w:proofErr w:type="spellEnd"/>
      <w:r w:rsidRPr="00994D97">
        <w:rPr>
          <w:rFonts w:ascii="Book Antiqua" w:hAnsi="Book Antiqua"/>
        </w:rPr>
        <w:t xml:space="preserve"> 2020; </w:t>
      </w:r>
      <w:r w:rsidRPr="00994D97">
        <w:rPr>
          <w:rFonts w:ascii="Book Antiqua" w:hAnsi="Book Antiqua"/>
          <w:b/>
          <w:bCs/>
        </w:rPr>
        <w:t>21</w:t>
      </w:r>
      <w:r w:rsidRPr="00994D97">
        <w:rPr>
          <w:rFonts w:ascii="Book Antiqua" w:hAnsi="Book Antiqua"/>
        </w:rPr>
        <w:t>: 654 [PMID: 33023542 DOI: 10.1186/s12891-020-03689-1]</w:t>
      </w:r>
    </w:p>
    <w:p w14:paraId="74EEFD12" w14:textId="77777777" w:rsidR="00994D97" w:rsidRPr="00994D97" w:rsidRDefault="00994D97" w:rsidP="00994D97">
      <w:pPr>
        <w:spacing w:line="360" w:lineRule="auto"/>
        <w:jc w:val="both"/>
        <w:rPr>
          <w:rFonts w:ascii="Book Antiqua" w:hAnsi="Book Antiqua"/>
        </w:rPr>
      </w:pPr>
      <w:r w:rsidRPr="00994D97">
        <w:rPr>
          <w:rFonts w:ascii="Book Antiqua" w:hAnsi="Book Antiqua"/>
        </w:rPr>
        <w:t xml:space="preserve">6 </w:t>
      </w:r>
      <w:r w:rsidRPr="00994D97">
        <w:rPr>
          <w:rFonts w:ascii="Book Antiqua" w:hAnsi="Book Antiqua"/>
          <w:b/>
          <w:bCs/>
        </w:rPr>
        <w:t>Patel S</w:t>
      </w:r>
      <w:r w:rsidRPr="00994D97">
        <w:rPr>
          <w:rFonts w:ascii="Book Antiqua" w:hAnsi="Book Antiqua"/>
        </w:rPr>
        <w:t xml:space="preserve">, Garg P, Fazal MA, Ray PS. First Metatarsophalangeal Joint Arthrodesis Using an Intraosseous Post and Lag Screw </w:t>
      </w:r>
      <w:proofErr w:type="gramStart"/>
      <w:r w:rsidRPr="00994D97">
        <w:rPr>
          <w:rFonts w:ascii="Book Antiqua" w:hAnsi="Book Antiqua"/>
        </w:rPr>
        <w:t>With</w:t>
      </w:r>
      <w:proofErr w:type="gramEnd"/>
      <w:r w:rsidRPr="00994D97">
        <w:rPr>
          <w:rFonts w:ascii="Book Antiqua" w:hAnsi="Book Antiqua"/>
        </w:rPr>
        <w:t xml:space="preserve"> Immediate Bearing of Weight. </w:t>
      </w:r>
      <w:r w:rsidRPr="00994D97">
        <w:rPr>
          <w:rFonts w:ascii="Book Antiqua" w:hAnsi="Book Antiqua"/>
          <w:i/>
          <w:iCs/>
        </w:rPr>
        <w:t>J Foot Ankle Surg</w:t>
      </w:r>
      <w:r w:rsidRPr="00994D97">
        <w:rPr>
          <w:rFonts w:ascii="Book Antiqua" w:hAnsi="Book Antiqua"/>
        </w:rPr>
        <w:t xml:space="preserve"> 2019; </w:t>
      </w:r>
      <w:r w:rsidRPr="00994D97">
        <w:rPr>
          <w:rFonts w:ascii="Book Antiqua" w:hAnsi="Book Antiqua"/>
          <w:b/>
          <w:bCs/>
        </w:rPr>
        <w:t>58</w:t>
      </w:r>
      <w:r w:rsidRPr="00994D97">
        <w:rPr>
          <w:rFonts w:ascii="Book Antiqua" w:hAnsi="Book Antiqua"/>
        </w:rPr>
        <w:t>: 1091-1094 [PMID: 31679663 DOI: 10.1053/j.jfas.2019.01.006]</w:t>
      </w:r>
    </w:p>
    <w:p w14:paraId="0F6F929A" w14:textId="77777777" w:rsidR="00994D97" w:rsidRPr="00994D97" w:rsidRDefault="00994D97" w:rsidP="00994D97">
      <w:pPr>
        <w:spacing w:line="360" w:lineRule="auto"/>
        <w:jc w:val="both"/>
        <w:rPr>
          <w:rFonts w:ascii="Book Antiqua" w:hAnsi="Book Antiqua"/>
        </w:rPr>
      </w:pPr>
      <w:r w:rsidRPr="00994D97">
        <w:rPr>
          <w:rFonts w:ascii="Book Antiqua" w:hAnsi="Book Antiqua"/>
        </w:rPr>
        <w:t xml:space="preserve">7 </w:t>
      </w:r>
      <w:r w:rsidRPr="00994D97">
        <w:rPr>
          <w:rFonts w:ascii="Book Antiqua" w:hAnsi="Book Antiqua"/>
          <w:b/>
          <w:bCs/>
        </w:rPr>
        <w:t>Singhal R</w:t>
      </w:r>
      <w:r w:rsidRPr="00994D97">
        <w:rPr>
          <w:rFonts w:ascii="Book Antiqua" w:hAnsi="Book Antiqua"/>
        </w:rPr>
        <w:t xml:space="preserve">, </w:t>
      </w:r>
      <w:proofErr w:type="spellStart"/>
      <w:r w:rsidRPr="00994D97">
        <w:rPr>
          <w:rFonts w:ascii="Book Antiqua" w:hAnsi="Book Antiqua"/>
        </w:rPr>
        <w:t>Kwaees</w:t>
      </w:r>
      <w:proofErr w:type="spellEnd"/>
      <w:r w:rsidRPr="00994D97">
        <w:rPr>
          <w:rFonts w:ascii="Book Antiqua" w:hAnsi="Book Antiqua"/>
        </w:rPr>
        <w:t xml:space="preserve"> T, Mohamed M, </w:t>
      </w:r>
      <w:proofErr w:type="spellStart"/>
      <w:r w:rsidRPr="00994D97">
        <w:rPr>
          <w:rFonts w:ascii="Book Antiqua" w:hAnsi="Book Antiqua"/>
        </w:rPr>
        <w:t>Argyropoulos</w:t>
      </w:r>
      <w:proofErr w:type="spellEnd"/>
      <w:r w:rsidRPr="00994D97">
        <w:rPr>
          <w:rFonts w:ascii="Book Antiqua" w:hAnsi="Book Antiqua"/>
        </w:rPr>
        <w:t xml:space="preserve"> M, </w:t>
      </w:r>
      <w:proofErr w:type="spellStart"/>
      <w:r w:rsidRPr="00994D97">
        <w:rPr>
          <w:rFonts w:ascii="Book Antiqua" w:hAnsi="Book Antiqua"/>
        </w:rPr>
        <w:t>Amarasinghe</w:t>
      </w:r>
      <w:proofErr w:type="spellEnd"/>
      <w:r w:rsidRPr="00994D97">
        <w:rPr>
          <w:rFonts w:ascii="Book Antiqua" w:hAnsi="Book Antiqua"/>
        </w:rPr>
        <w:t xml:space="preserve"> P, </w:t>
      </w:r>
      <w:proofErr w:type="spellStart"/>
      <w:r w:rsidRPr="00994D97">
        <w:rPr>
          <w:rFonts w:ascii="Book Antiqua" w:hAnsi="Book Antiqua"/>
        </w:rPr>
        <w:t>Toh</w:t>
      </w:r>
      <w:proofErr w:type="spellEnd"/>
      <w:r w:rsidRPr="00994D97">
        <w:rPr>
          <w:rFonts w:ascii="Book Antiqua" w:hAnsi="Book Antiqua"/>
        </w:rPr>
        <w:t xml:space="preserve"> EM. Result of IOFIX (Intra Osseous </w:t>
      </w:r>
      <w:proofErr w:type="spellStart"/>
      <w:r w:rsidRPr="00994D97">
        <w:rPr>
          <w:rFonts w:ascii="Book Antiqua" w:hAnsi="Book Antiqua"/>
        </w:rPr>
        <w:t>FIXation</w:t>
      </w:r>
      <w:proofErr w:type="spellEnd"/>
      <w:r w:rsidRPr="00994D97">
        <w:rPr>
          <w:rFonts w:ascii="Book Antiqua" w:hAnsi="Book Antiqua"/>
        </w:rPr>
        <w:t xml:space="preserve">) device for first metatarsophalangeal joint arthrodesis: A single surgeon's series. </w:t>
      </w:r>
      <w:r w:rsidRPr="00994D97">
        <w:rPr>
          <w:rFonts w:ascii="Book Antiqua" w:hAnsi="Book Antiqua"/>
          <w:i/>
          <w:iCs/>
        </w:rPr>
        <w:t>Foot Ankle Surg</w:t>
      </w:r>
      <w:r w:rsidRPr="00994D97">
        <w:rPr>
          <w:rFonts w:ascii="Book Antiqua" w:hAnsi="Book Antiqua"/>
        </w:rPr>
        <w:t xml:space="preserve"> 2018; </w:t>
      </w:r>
      <w:r w:rsidRPr="00994D97">
        <w:rPr>
          <w:rFonts w:ascii="Book Antiqua" w:hAnsi="Book Antiqua"/>
          <w:b/>
          <w:bCs/>
        </w:rPr>
        <w:t>24</w:t>
      </w:r>
      <w:r w:rsidRPr="00994D97">
        <w:rPr>
          <w:rFonts w:ascii="Book Antiqua" w:hAnsi="Book Antiqua"/>
        </w:rPr>
        <w:t>: 466-470 [PMID: 29409198 DOI: 10.1016/j.fas.2017.05.003]</w:t>
      </w:r>
    </w:p>
    <w:p w14:paraId="4657E98C" w14:textId="77777777" w:rsidR="00994D97" w:rsidRPr="00994D97" w:rsidRDefault="00994D97" w:rsidP="00994D97">
      <w:pPr>
        <w:spacing w:line="360" w:lineRule="auto"/>
        <w:jc w:val="both"/>
        <w:rPr>
          <w:rFonts w:ascii="Book Antiqua" w:hAnsi="Book Antiqua"/>
        </w:rPr>
      </w:pPr>
      <w:r w:rsidRPr="00994D97">
        <w:rPr>
          <w:rFonts w:ascii="Book Antiqua" w:hAnsi="Book Antiqua"/>
        </w:rPr>
        <w:t xml:space="preserve">8 </w:t>
      </w:r>
      <w:proofErr w:type="spellStart"/>
      <w:r w:rsidRPr="00994D97">
        <w:rPr>
          <w:rFonts w:ascii="Book Antiqua" w:hAnsi="Book Antiqua"/>
          <w:b/>
          <w:bCs/>
        </w:rPr>
        <w:t>Drampalos</w:t>
      </w:r>
      <w:proofErr w:type="spellEnd"/>
      <w:r w:rsidRPr="00994D97">
        <w:rPr>
          <w:rFonts w:ascii="Book Antiqua" w:hAnsi="Book Antiqua"/>
          <w:b/>
          <w:bCs/>
        </w:rPr>
        <w:t xml:space="preserve"> E</w:t>
      </w:r>
      <w:r w:rsidRPr="00994D97">
        <w:rPr>
          <w:rFonts w:ascii="Book Antiqua" w:hAnsi="Book Antiqua"/>
        </w:rPr>
        <w:t xml:space="preserve">, </w:t>
      </w:r>
      <w:proofErr w:type="spellStart"/>
      <w:r w:rsidRPr="00994D97">
        <w:rPr>
          <w:rFonts w:ascii="Book Antiqua" w:hAnsi="Book Antiqua"/>
        </w:rPr>
        <w:t>Vun</w:t>
      </w:r>
      <w:proofErr w:type="spellEnd"/>
      <w:r w:rsidRPr="00994D97">
        <w:rPr>
          <w:rFonts w:ascii="Book Antiqua" w:hAnsi="Book Antiqua"/>
        </w:rPr>
        <w:t xml:space="preserve"> SH, </w:t>
      </w:r>
      <w:proofErr w:type="spellStart"/>
      <w:r w:rsidRPr="00994D97">
        <w:rPr>
          <w:rFonts w:ascii="Book Antiqua" w:hAnsi="Book Antiqua"/>
        </w:rPr>
        <w:t>Bayam</w:t>
      </w:r>
      <w:proofErr w:type="spellEnd"/>
      <w:r w:rsidRPr="00994D97">
        <w:rPr>
          <w:rFonts w:ascii="Book Antiqua" w:hAnsi="Book Antiqua"/>
        </w:rPr>
        <w:t xml:space="preserve"> L, Fayyaz I. Early results of an intraosseous device for arthrodesis of the hallux metatarsophalangeal joint. </w:t>
      </w:r>
      <w:r w:rsidRPr="00994D97">
        <w:rPr>
          <w:rFonts w:ascii="Book Antiqua" w:hAnsi="Book Antiqua"/>
          <w:i/>
          <w:iCs/>
        </w:rPr>
        <w:t xml:space="preserve">Indian J </w:t>
      </w:r>
      <w:proofErr w:type="spellStart"/>
      <w:r w:rsidRPr="00994D97">
        <w:rPr>
          <w:rFonts w:ascii="Book Antiqua" w:hAnsi="Book Antiqua"/>
          <w:i/>
          <w:iCs/>
        </w:rPr>
        <w:t>Orthop</w:t>
      </w:r>
      <w:proofErr w:type="spellEnd"/>
      <w:r w:rsidRPr="00994D97">
        <w:rPr>
          <w:rFonts w:ascii="Book Antiqua" w:hAnsi="Book Antiqua"/>
        </w:rPr>
        <w:t xml:space="preserve"> 2017; </w:t>
      </w:r>
      <w:r w:rsidRPr="00994D97">
        <w:rPr>
          <w:rFonts w:ascii="Book Antiqua" w:hAnsi="Book Antiqua"/>
          <w:b/>
          <w:bCs/>
        </w:rPr>
        <w:t>51</w:t>
      </w:r>
      <w:r w:rsidRPr="00994D97">
        <w:rPr>
          <w:rFonts w:ascii="Book Antiqua" w:hAnsi="Book Antiqua"/>
        </w:rPr>
        <w:t>: 299-303 [PMID: 28566782 DOI: 10.4103/0019-5413.205689]</w:t>
      </w:r>
    </w:p>
    <w:p w14:paraId="35A78444" w14:textId="77777777" w:rsidR="00994D97" w:rsidRPr="00994D97" w:rsidRDefault="00994D97" w:rsidP="00994D97">
      <w:pPr>
        <w:spacing w:line="360" w:lineRule="auto"/>
        <w:jc w:val="both"/>
        <w:rPr>
          <w:rFonts w:ascii="Book Antiqua" w:hAnsi="Book Antiqua"/>
        </w:rPr>
      </w:pPr>
      <w:r w:rsidRPr="00994D97">
        <w:rPr>
          <w:rFonts w:ascii="Book Antiqua" w:hAnsi="Book Antiqua"/>
        </w:rPr>
        <w:t xml:space="preserve">9 </w:t>
      </w:r>
      <w:proofErr w:type="spellStart"/>
      <w:r w:rsidRPr="00994D97">
        <w:rPr>
          <w:rFonts w:ascii="Book Antiqua" w:hAnsi="Book Antiqua"/>
          <w:b/>
          <w:bCs/>
        </w:rPr>
        <w:t>Drampalos</w:t>
      </w:r>
      <w:proofErr w:type="spellEnd"/>
      <w:r w:rsidRPr="00994D97">
        <w:rPr>
          <w:rFonts w:ascii="Book Antiqua" w:hAnsi="Book Antiqua"/>
          <w:b/>
          <w:bCs/>
        </w:rPr>
        <w:t xml:space="preserve"> E</w:t>
      </w:r>
      <w:r w:rsidRPr="00994D97">
        <w:rPr>
          <w:rFonts w:ascii="Book Antiqua" w:hAnsi="Book Antiqua"/>
        </w:rPr>
        <w:t xml:space="preserve">, </w:t>
      </w:r>
      <w:proofErr w:type="spellStart"/>
      <w:r w:rsidRPr="00994D97">
        <w:rPr>
          <w:rFonts w:ascii="Book Antiqua" w:hAnsi="Book Antiqua"/>
        </w:rPr>
        <w:t>Vun</w:t>
      </w:r>
      <w:proofErr w:type="spellEnd"/>
      <w:r w:rsidRPr="00994D97">
        <w:rPr>
          <w:rFonts w:ascii="Book Antiqua" w:hAnsi="Book Antiqua"/>
        </w:rPr>
        <w:t xml:space="preserve"> SH, Fayyaz I. Intramedullary and intra-osseous arthrodesis of the hallux metatarsophalangeal joint. </w:t>
      </w:r>
      <w:r w:rsidRPr="00994D97">
        <w:rPr>
          <w:rFonts w:ascii="Book Antiqua" w:hAnsi="Book Antiqua"/>
          <w:i/>
          <w:iCs/>
        </w:rPr>
        <w:t xml:space="preserve">J </w:t>
      </w:r>
      <w:proofErr w:type="spellStart"/>
      <w:r w:rsidRPr="00994D97">
        <w:rPr>
          <w:rFonts w:ascii="Book Antiqua" w:hAnsi="Book Antiqua"/>
          <w:i/>
          <w:iCs/>
        </w:rPr>
        <w:t>Orthop</w:t>
      </w:r>
      <w:proofErr w:type="spellEnd"/>
      <w:r w:rsidRPr="00994D97">
        <w:rPr>
          <w:rFonts w:ascii="Book Antiqua" w:hAnsi="Book Antiqua"/>
          <w:i/>
          <w:iCs/>
        </w:rPr>
        <w:t xml:space="preserve"> Surg (Hong Kong)</w:t>
      </w:r>
      <w:r w:rsidRPr="00994D97">
        <w:rPr>
          <w:rFonts w:ascii="Book Antiqua" w:hAnsi="Book Antiqua"/>
        </w:rPr>
        <w:t xml:space="preserve"> 2016; </w:t>
      </w:r>
      <w:r w:rsidRPr="00994D97">
        <w:rPr>
          <w:rFonts w:ascii="Book Antiqua" w:hAnsi="Book Antiqua"/>
          <w:b/>
          <w:bCs/>
        </w:rPr>
        <w:t>24</w:t>
      </w:r>
      <w:r w:rsidRPr="00994D97">
        <w:rPr>
          <w:rFonts w:ascii="Book Antiqua" w:hAnsi="Book Antiqua"/>
        </w:rPr>
        <w:t>: 358-361 [PMID: 28031506 DOI: 10.1177/1602400317]</w:t>
      </w:r>
    </w:p>
    <w:p w14:paraId="7689E776" w14:textId="77777777" w:rsidR="00994D97" w:rsidRPr="00994D97" w:rsidRDefault="00994D97" w:rsidP="00994D97">
      <w:pPr>
        <w:spacing w:line="360" w:lineRule="auto"/>
        <w:jc w:val="both"/>
        <w:rPr>
          <w:rFonts w:ascii="Book Antiqua" w:hAnsi="Book Antiqua"/>
        </w:rPr>
      </w:pPr>
      <w:r w:rsidRPr="00994D97">
        <w:rPr>
          <w:rFonts w:ascii="Book Antiqua" w:hAnsi="Book Antiqua"/>
        </w:rPr>
        <w:lastRenderedPageBreak/>
        <w:t xml:space="preserve">10 </w:t>
      </w:r>
      <w:proofErr w:type="spellStart"/>
      <w:r w:rsidRPr="00994D97">
        <w:rPr>
          <w:rFonts w:ascii="Book Antiqua" w:hAnsi="Book Antiqua"/>
          <w:b/>
          <w:bCs/>
        </w:rPr>
        <w:t>Shymon</w:t>
      </w:r>
      <w:proofErr w:type="spellEnd"/>
      <w:r w:rsidRPr="00994D97">
        <w:rPr>
          <w:rFonts w:ascii="Book Antiqua" w:hAnsi="Book Antiqua"/>
          <w:b/>
          <w:bCs/>
        </w:rPr>
        <w:t xml:space="preserve"> SJ</w:t>
      </w:r>
      <w:r w:rsidRPr="00994D97">
        <w:rPr>
          <w:rFonts w:ascii="Book Antiqua" w:hAnsi="Book Antiqua"/>
        </w:rPr>
        <w:t xml:space="preserve">, Moss L, Harris TG. Case Series Using a Novel Implant and Accelerated Rehabilitation for Patients Undergoing an Isolated Talonavicular Arthrodesis. </w:t>
      </w:r>
      <w:r w:rsidRPr="00994D97">
        <w:rPr>
          <w:rFonts w:ascii="Book Antiqua" w:hAnsi="Book Antiqua"/>
          <w:i/>
          <w:iCs/>
        </w:rPr>
        <w:t>Foot Ankle Spec</w:t>
      </w:r>
      <w:r w:rsidRPr="00994D97">
        <w:rPr>
          <w:rFonts w:ascii="Book Antiqua" w:hAnsi="Book Antiqua"/>
        </w:rPr>
        <w:t xml:space="preserve"> 2016; </w:t>
      </w:r>
      <w:r w:rsidRPr="00994D97">
        <w:rPr>
          <w:rFonts w:ascii="Book Antiqua" w:hAnsi="Book Antiqua"/>
          <w:b/>
          <w:bCs/>
        </w:rPr>
        <w:t>9</w:t>
      </w:r>
      <w:r w:rsidRPr="00994D97">
        <w:rPr>
          <w:rFonts w:ascii="Book Antiqua" w:hAnsi="Book Antiqua"/>
        </w:rPr>
        <w:t>: 227-231 [PMID: 26644033 DOI: 10.1177/1938640015620638]</w:t>
      </w:r>
    </w:p>
    <w:p w14:paraId="23819401" w14:textId="77777777" w:rsidR="00994D97" w:rsidRPr="00994D97" w:rsidRDefault="00994D97" w:rsidP="00994D97">
      <w:pPr>
        <w:spacing w:line="360" w:lineRule="auto"/>
        <w:jc w:val="both"/>
        <w:rPr>
          <w:rFonts w:ascii="Book Antiqua" w:hAnsi="Book Antiqua"/>
        </w:rPr>
      </w:pPr>
      <w:r w:rsidRPr="00994D97">
        <w:rPr>
          <w:rFonts w:ascii="Book Antiqua" w:hAnsi="Book Antiqua"/>
        </w:rPr>
        <w:t xml:space="preserve">11 </w:t>
      </w:r>
      <w:r w:rsidRPr="00994D97">
        <w:rPr>
          <w:rFonts w:ascii="Book Antiqua" w:hAnsi="Book Antiqua"/>
          <w:b/>
          <w:bCs/>
        </w:rPr>
        <w:t>Parker L</w:t>
      </w:r>
      <w:r w:rsidRPr="00994D97">
        <w:rPr>
          <w:rFonts w:ascii="Book Antiqua" w:hAnsi="Book Antiqua"/>
        </w:rPr>
        <w:t xml:space="preserve">, Ray P, </w:t>
      </w:r>
      <w:proofErr w:type="spellStart"/>
      <w:r w:rsidRPr="00994D97">
        <w:rPr>
          <w:rFonts w:ascii="Book Antiqua" w:hAnsi="Book Antiqua"/>
        </w:rPr>
        <w:t>Grechenig</w:t>
      </w:r>
      <w:proofErr w:type="spellEnd"/>
      <w:r w:rsidRPr="00994D97">
        <w:rPr>
          <w:rFonts w:ascii="Book Antiqua" w:hAnsi="Book Antiqua"/>
        </w:rPr>
        <w:t xml:space="preserve"> S, </w:t>
      </w:r>
      <w:proofErr w:type="spellStart"/>
      <w:r w:rsidRPr="00994D97">
        <w:rPr>
          <w:rFonts w:ascii="Book Antiqua" w:hAnsi="Book Antiqua"/>
        </w:rPr>
        <w:t>Grechenig</w:t>
      </w:r>
      <w:proofErr w:type="spellEnd"/>
      <w:r w:rsidRPr="00994D97">
        <w:rPr>
          <w:rFonts w:ascii="Book Antiqua" w:hAnsi="Book Antiqua"/>
        </w:rPr>
        <w:t xml:space="preserve"> W. Does the IOFIX improve compression in ankle fusion? </w:t>
      </w:r>
      <w:r w:rsidRPr="00994D97">
        <w:rPr>
          <w:rFonts w:ascii="Book Antiqua" w:hAnsi="Book Antiqua"/>
          <w:i/>
          <w:iCs/>
        </w:rPr>
        <w:t>Foot Ankle Surg</w:t>
      </w:r>
      <w:r w:rsidRPr="00994D97">
        <w:rPr>
          <w:rFonts w:ascii="Book Antiqua" w:hAnsi="Book Antiqua"/>
        </w:rPr>
        <w:t xml:space="preserve"> 2014; </w:t>
      </w:r>
      <w:r w:rsidRPr="00994D97">
        <w:rPr>
          <w:rFonts w:ascii="Book Antiqua" w:hAnsi="Book Antiqua"/>
          <w:b/>
          <w:bCs/>
        </w:rPr>
        <w:t>20</w:t>
      </w:r>
      <w:r w:rsidRPr="00994D97">
        <w:rPr>
          <w:rFonts w:ascii="Book Antiqua" w:hAnsi="Book Antiqua"/>
        </w:rPr>
        <w:t>: 258-261 [PMID: 25457662 DOI: 10.1016/j.fas.2014.06.004]</w:t>
      </w:r>
    </w:p>
    <w:p w14:paraId="3D17A0B0" w14:textId="77777777" w:rsidR="00994D97" w:rsidRPr="00994D97" w:rsidRDefault="00994D97" w:rsidP="00994D97">
      <w:pPr>
        <w:spacing w:line="360" w:lineRule="auto"/>
        <w:jc w:val="both"/>
        <w:rPr>
          <w:rFonts w:ascii="Book Antiqua" w:hAnsi="Book Antiqua"/>
        </w:rPr>
      </w:pPr>
      <w:r w:rsidRPr="00994D97">
        <w:rPr>
          <w:rFonts w:ascii="Book Antiqua" w:hAnsi="Book Antiqua"/>
        </w:rPr>
        <w:t xml:space="preserve">12 </w:t>
      </w:r>
      <w:r w:rsidRPr="00994D97">
        <w:rPr>
          <w:rFonts w:ascii="Book Antiqua" w:hAnsi="Book Antiqua"/>
          <w:b/>
          <w:bCs/>
        </w:rPr>
        <w:t>Burchard R</w:t>
      </w:r>
      <w:r w:rsidRPr="00994D97">
        <w:rPr>
          <w:rFonts w:ascii="Book Antiqua" w:hAnsi="Book Antiqua"/>
        </w:rPr>
        <w:t xml:space="preserve">, Massa R, </w:t>
      </w:r>
      <w:proofErr w:type="spellStart"/>
      <w:r w:rsidRPr="00994D97">
        <w:rPr>
          <w:rFonts w:ascii="Book Antiqua" w:hAnsi="Book Antiqua"/>
        </w:rPr>
        <w:t>Soost</w:t>
      </w:r>
      <w:proofErr w:type="spellEnd"/>
      <w:r w:rsidRPr="00994D97">
        <w:rPr>
          <w:rFonts w:ascii="Book Antiqua" w:hAnsi="Book Antiqua"/>
        </w:rPr>
        <w:t xml:space="preserve"> C, Richter W, Dietrich G, </w:t>
      </w:r>
      <w:proofErr w:type="spellStart"/>
      <w:r w:rsidRPr="00994D97">
        <w:rPr>
          <w:rFonts w:ascii="Book Antiqua" w:hAnsi="Book Antiqua"/>
        </w:rPr>
        <w:t>Ohrndorf</w:t>
      </w:r>
      <w:proofErr w:type="spellEnd"/>
      <w:r w:rsidRPr="00994D97">
        <w:rPr>
          <w:rFonts w:ascii="Book Antiqua" w:hAnsi="Book Antiqua"/>
        </w:rPr>
        <w:t xml:space="preserve"> A, Christ HJ, Fritzen CP, Graw JA, Schmitt J. Biomechanics of common fixation devices for first tarsometatarsal joint fusion-a comparative study with synthetic bones. </w:t>
      </w:r>
      <w:r w:rsidRPr="00994D97">
        <w:rPr>
          <w:rFonts w:ascii="Book Antiqua" w:hAnsi="Book Antiqua"/>
          <w:i/>
          <w:iCs/>
        </w:rPr>
        <w:t xml:space="preserve">J </w:t>
      </w:r>
      <w:proofErr w:type="spellStart"/>
      <w:r w:rsidRPr="00994D97">
        <w:rPr>
          <w:rFonts w:ascii="Book Antiqua" w:hAnsi="Book Antiqua"/>
          <w:i/>
          <w:iCs/>
        </w:rPr>
        <w:t>Orthop</w:t>
      </w:r>
      <w:proofErr w:type="spellEnd"/>
      <w:r w:rsidRPr="00994D97">
        <w:rPr>
          <w:rFonts w:ascii="Book Antiqua" w:hAnsi="Book Antiqua"/>
          <w:i/>
          <w:iCs/>
        </w:rPr>
        <w:t xml:space="preserve"> Surg Res</w:t>
      </w:r>
      <w:r w:rsidRPr="00994D97">
        <w:rPr>
          <w:rFonts w:ascii="Book Antiqua" w:hAnsi="Book Antiqua"/>
        </w:rPr>
        <w:t xml:space="preserve"> 2018; </w:t>
      </w:r>
      <w:r w:rsidRPr="00994D97">
        <w:rPr>
          <w:rFonts w:ascii="Book Antiqua" w:hAnsi="Book Antiqua"/>
          <w:b/>
          <w:bCs/>
        </w:rPr>
        <w:t>13</w:t>
      </w:r>
      <w:r w:rsidRPr="00994D97">
        <w:rPr>
          <w:rFonts w:ascii="Book Antiqua" w:hAnsi="Book Antiqua"/>
        </w:rPr>
        <w:t>: 176 [PMID: 29996853 DOI: 10.1186/s13018-018-0876-0]</w:t>
      </w:r>
    </w:p>
    <w:p w14:paraId="4E7C4DDD" w14:textId="77777777" w:rsidR="00994D97" w:rsidRPr="00994D97" w:rsidRDefault="00994D97" w:rsidP="00994D97">
      <w:pPr>
        <w:spacing w:line="360" w:lineRule="auto"/>
        <w:jc w:val="both"/>
        <w:rPr>
          <w:rFonts w:ascii="Book Antiqua" w:hAnsi="Book Antiqua"/>
        </w:rPr>
      </w:pPr>
      <w:r w:rsidRPr="00994D97">
        <w:rPr>
          <w:rFonts w:ascii="Book Antiqua" w:hAnsi="Book Antiqua"/>
        </w:rPr>
        <w:t xml:space="preserve">13 </w:t>
      </w:r>
      <w:r w:rsidRPr="00994D97">
        <w:rPr>
          <w:rFonts w:ascii="Book Antiqua" w:hAnsi="Book Antiqua"/>
          <w:b/>
          <w:bCs/>
        </w:rPr>
        <w:t>Roth KE</w:t>
      </w:r>
      <w:r w:rsidRPr="00994D97">
        <w:rPr>
          <w:rFonts w:ascii="Book Antiqua" w:hAnsi="Book Antiqua"/>
        </w:rPr>
        <w:t xml:space="preserve">, Peters J, </w:t>
      </w:r>
      <w:proofErr w:type="spellStart"/>
      <w:r w:rsidRPr="00994D97">
        <w:rPr>
          <w:rFonts w:ascii="Book Antiqua" w:hAnsi="Book Antiqua"/>
        </w:rPr>
        <w:t>Schmidtmann</w:t>
      </w:r>
      <w:proofErr w:type="spellEnd"/>
      <w:r w:rsidRPr="00994D97">
        <w:rPr>
          <w:rFonts w:ascii="Book Antiqua" w:hAnsi="Book Antiqua"/>
        </w:rPr>
        <w:t xml:space="preserve"> I, Maus U, Stephan D, </w:t>
      </w:r>
      <w:proofErr w:type="spellStart"/>
      <w:r w:rsidRPr="00994D97">
        <w:rPr>
          <w:rFonts w:ascii="Book Antiqua" w:hAnsi="Book Antiqua"/>
        </w:rPr>
        <w:t>Augat</w:t>
      </w:r>
      <w:proofErr w:type="spellEnd"/>
      <w:r w:rsidRPr="00994D97">
        <w:rPr>
          <w:rFonts w:ascii="Book Antiqua" w:hAnsi="Book Antiqua"/>
        </w:rPr>
        <w:t xml:space="preserve"> P. Intraosseous fixation compared to plantar plate fixation for first </w:t>
      </w:r>
      <w:proofErr w:type="spellStart"/>
      <w:r w:rsidRPr="00994D97">
        <w:rPr>
          <w:rFonts w:ascii="Book Antiqua" w:hAnsi="Book Antiqua"/>
        </w:rPr>
        <w:t>metatarsocuneiform</w:t>
      </w:r>
      <w:proofErr w:type="spellEnd"/>
      <w:r w:rsidRPr="00994D97">
        <w:rPr>
          <w:rFonts w:ascii="Book Antiqua" w:hAnsi="Book Antiqua"/>
        </w:rPr>
        <w:t xml:space="preserve"> arthrodesis: a cadaveric biomechanical analysis. </w:t>
      </w:r>
      <w:r w:rsidRPr="00994D97">
        <w:rPr>
          <w:rFonts w:ascii="Book Antiqua" w:hAnsi="Book Antiqua"/>
          <w:i/>
          <w:iCs/>
        </w:rPr>
        <w:t>Foot Ankle Int</w:t>
      </w:r>
      <w:r w:rsidRPr="00994D97">
        <w:rPr>
          <w:rFonts w:ascii="Book Antiqua" w:hAnsi="Book Antiqua"/>
        </w:rPr>
        <w:t xml:space="preserve"> 2014; </w:t>
      </w:r>
      <w:r w:rsidRPr="00994D97">
        <w:rPr>
          <w:rFonts w:ascii="Book Antiqua" w:hAnsi="Book Antiqua"/>
          <w:b/>
          <w:bCs/>
        </w:rPr>
        <w:t>35</w:t>
      </w:r>
      <w:r w:rsidRPr="00994D97">
        <w:rPr>
          <w:rFonts w:ascii="Book Antiqua" w:hAnsi="Book Antiqua"/>
        </w:rPr>
        <w:t>: 1209-1216 [PMID: 25121509 DOI: 10.1177/1071100714547082]</w:t>
      </w:r>
    </w:p>
    <w:p w14:paraId="11C3ED88" w14:textId="2BD33932" w:rsidR="00994D97" w:rsidRPr="00270788" w:rsidRDefault="00994D97" w:rsidP="00994D97">
      <w:pPr>
        <w:spacing w:line="360" w:lineRule="auto"/>
        <w:jc w:val="both"/>
        <w:rPr>
          <w:rFonts w:ascii="Book Antiqua" w:hAnsi="Book Antiqua"/>
          <w:lang w:eastAsia="zh-CN"/>
        </w:rPr>
      </w:pPr>
      <w:r w:rsidRPr="00994D97">
        <w:rPr>
          <w:rFonts w:ascii="Book Antiqua" w:hAnsi="Book Antiqua"/>
        </w:rPr>
        <w:t xml:space="preserve">14 </w:t>
      </w:r>
      <w:r w:rsidRPr="00994D97">
        <w:rPr>
          <w:rFonts w:ascii="Book Antiqua" w:hAnsi="Book Antiqua"/>
          <w:b/>
          <w:bCs/>
        </w:rPr>
        <w:t xml:space="preserve">Extremity Medical. </w:t>
      </w:r>
      <w:proofErr w:type="spellStart"/>
      <w:r w:rsidRPr="00270788">
        <w:rPr>
          <w:rFonts w:ascii="Book Antiqua" w:hAnsi="Book Antiqua"/>
          <w:bCs/>
        </w:rPr>
        <w:t>IOFiX</w:t>
      </w:r>
      <w:proofErr w:type="spellEnd"/>
      <w:r w:rsidRPr="00270788">
        <w:rPr>
          <w:rFonts w:ascii="Book Antiqua" w:hAnsi="Book Antiqua"/>
          <w:bCs/>
        </w:rPr>
        <w:t xml:space="preserve"> Plus intraosseous fixation—Surgical technique. </w:t>
      </w:r>
      <w:r w:rsidR="00270788">
        <w:rPr>
          <w:rFonts w:ascii="Book Antiqua" w:hAnsi="Book Antiqua" w:hint="eastAsia"/>
          <w:bCs/>
          <w:lang w:eastAsia="zh-CN"/>
        </w:rPr>
        <w:t>[cited</w:t>
      </w:r>
      <w:r w:rsidR="00270788">
        <w:rPr>
          <w:rFonts w:ascii="Book Antiqua" w:hAnsi="Book Antiqua"/>
          <w:bCs/>
        </w:rPr>
        <w:t xml:space="preserve"> </w:t>
      </w:r>
      <w:r w:rsidR="00270788">
        <w:rPr>
          <w:rFonts w:ascii="Book Antiqua" w:hAnsi="Book Antiqua" w:hint="eastAsia"/>
          <w:bCs/>
          <w:lang w:eastAsia="zh-CN"/>
        </w:rPr>
        <w:t xml:space="preserve">8 </w:t>
      </w:r>
      <w:r w:rsidR="00270788">
        <w:rPr>
          <w:rFonts w:ascii="Book Antiqua" w:hAnsi="Book Antiqua"/>
          <w:bCs/>
        </w:rPr>
        <w:t>February</w:t>
      </w:r>
      <w:r w:rsidR="00270788" w:rsidRPr="00270788">
        <w:rPr>
          <w:rFonts w:ascii="Book Antiqua" w:hAnsi="Book Antiqua"/>
        </w:rPr>
        <w:t xml:space="preserve"> 2021</w:t>
      </w:r>
      <w:r w:rsidR="00270788">
        <w:rPr>
          <w:rFonts w:ascii="Book Antiqua" w:hAnsi="Book Antiqua" w:hint="eastAsia"/>
          <w:lang w:eastAsia="zh-CN"/>
        </w:rPr>
        <w:t xml:space="preserve">]. Available from: </w:t>
      </w:r>
      <w:r w:rsidR="006E6846">
        <w:rPr>
          <w:rFonts w:ascii="Book Antiqua" w:hAnsi="Book Antiqua"/>
          <w:bCs/>
        </w:rPr>
        <w:t>http://www.</w:t>
      </w:r>
      <w:r w:rsidRPr="00270788">
        <w:rPr>
          <w:rFonts w:ascii="Book Antiqua" w:hAnsi="Book Antiqua"/>
          <w:bCs/>
        </w:rPr>
        <w:t>extremitymedical.com/Lower-extremity/</w:t>
      </w:r>
      <w:r w:rsidR="00270788">
        <w:rPr>
          <w:rFonts w:ascii="Book Antiqua" w:hAnsi="Book Antiqua" w:hint="eastAsia"/>
          <w:bCs/>
          <w:lang w:eastAsia="zh-CN"/>
        </w:rPr>
        <w:t xml:space="preserve"> </w:t>
      </w:r>
    </w:p>
    <w:p w14:paraId="247C3082" w14:textId="77777777" w:rsidR="00994D97" w:rsidRPr="00994D97" w:rsidRDefault="00994D97" w:rsidP="00994D97">
      <w:pPr>
        <w:spacing w:line="360" w:lineRule="auto"/>
        <w:jc w:val="both"/>
        <w:rPr>
          <w:rFonts w:ascii="Book Antiqua" w:hAnsi="Book Antiqua"/>
        </w:rPr>
      </w:pPr>
      <w:r w:rsidRPr="00994D97">
        <w:rPr>
          <w:rFonts w:ascii="Book Antiqua" w:hAnsi="Book Antiqua"/>
        </w:rPr>
        <w:t xml:space="preserve">15 </w:t>
      </w:r>
      <w:proofErr w:type="spellStart"/>
      <w:r w:rsidRPr="00994D97">
        <w:rPr>
          <w:rFonts w:ascii="Book Antiqua" w:hAnsi="Book Antiqua"/>
          <w:b/>
          <w:bCs/>
        </w:rPr>
        <w:t>Kitaoka</w:t>
      </w:r>
      <w:proofErr w:type="spellEnd"/>
      <w:r w:rsidRPr="00994D97">
        <w:rPr>
          <w:rFonts w:ascii="Book Antiqua" w:hAnsi="Book Antiqua"/>
          <w:b/>
          <w:bCs/>
        </w:rPr>
        <w:t xml:space="preserve"> HB</w:t>
      </w:r>
      <w:r w:rsidRPr="00994D97">
        <w:rPr>
          <w:rFonts w:ascii="Book Antiqua" w:hAnsi="Book Antiqua"/>
        </w:rPr>
        <w:t xml:space="preserve">, Alexander IJ, </w:t>
      </w:r>
      <w:proofErr w:type="spellStart"/>
      <w:r w:rsidRPr="00994D97">
        <w:rPr>
          <w:rFonts w:ascii="Book Antiqua" w:hAnsi="Book Antiqua"/>
        </w:rPr>
        <w:t>Adelaar</w:t>
      </w:r>
      <w:proofErr w:type="spellEnd"/>
      <w:r w:rsidRPr="00994D97">
        <w:rPr>
          <w:rFonts w:ascii="Book Antiqua" w:hAnsi="Book Antiqua"/>
        </w:rPr>
        <w:t xml:space="preserve"> RS, Nunley JA, Myerson MS, Sanders M. Clinical rating systems for the ankle-hindfoot, midfoot, hallux, and lesser toes. </w:t>
      </w:r>
      <w:r w:rsidRPr="00994D97">
        <w:rPr>
          <w:rFonts w:ascii="Book Antiqua" w:hAnsi="Book Antiqua"/>
          <w:i/>
          <w:iCs/>
        </w:rPr>
        <w:t>Foot Ankle Int</w:t>
      </w:r>
      <w:r w:rsidRPr="00994D97">
        <w:rPr>
          <w:rFonts w:ascii="Book Antiqua" w:hAnsi="Book Antiqua"/>
        </w:rPr>
        <w:t xml:space="preserve"> 1994; </w:t>
      </w:r>
      <w:r w:rsidRPr="00994D97">
        <w:rPr>
          <w:rFonts w:ascii="Book Antiqua" w:hAnsi="Book Antiqua"/>
          <w:b/>
          <w:bCs/>
        </w:rPr>
        <w:t>15</w:t>
      </w:r>
      <w:r w:rsidRPr="00994D97">
        <w:rPr>
          <w:rFonts w:ascii="Book Antiqua" w:hAnsi="Book Antiqua"/>
        </w:rPr>
        <w:t>: 349-353 [PMID: 7951968 DOI: 10.1177/107110079401500701]</w:t>
      </w:r>
    </w:p>
    <w:p w14:paraId="4B5DA43F" w14:textId="77777777" w:rsidR="00994D97" w:rsidRPr="00994D97" w:rsidRDefault="00994D97" w:rsidP="00994D97">
      <w:pPr>
        <w:spacing w:line="360" w:lineRule="auto"/>
        <w:jc w:val="both"/>
        <w:rPr>
          <w:rFonts w:ascii="Book Antiqua" w:hAnsi="Book Antiqua"/>
        </w:rPr>
      </w:pPr>
      <w:r w:rsidRPr="00994D97">
        <w:rPr>
          <w:rFonts w:ascii="Book Antiqua" w:hAnsi="Book Antiqua"/>
        </w:rPr>
        <w:t xml:space="preserve">16 </w:t>
      </w:r>
      <w:r w:rsidRPr="00994D97">
        <w:rPr>
          <w:rFonts w:ascii="Book Antiqua" w:hAnsi="Book Antiqua"/>
          <w:b/>
          <w:bCs/>
        </w:rPr>
        <w:t>Morley D</w:t>
      </w:r>
      <w:r w:rsidRPr="00994D97">
        <w:rPr>
          <w:rFonts w:ascii="Book Antiqua" w:hAnsi="Book Antiqua"/>
        </w:rPr>
        <w:t xml:space="preserve">, Jenkinson C, Doll H, </w:t>
      </w:r>
      <w:proofErr w:type="spellStart"/>
      <w:r w:rsidRPr="00994D97">
        <w:rPr>
          <w:rFonts w:ascii="Book Antiqua" w:hAnsi="Book Antiqua"/>
        </w:rPr>
        <w:t>Lavis</w:t>
      </w:r>
      <w:proofErr w:type="spellEnd"/>
      <w:r w:rsidRPr="00994D97">
        <w:rPr>
          <w:rFonts w:ascii="Book Antiqua" w:hAnsi="Book Antiqua"/>
        </w:rPr>
        <w:t xml:space="preserve"> G, Sharp R, Cooke P, Dawson J. The Manchester-Oxford Foot Questionnaire (MOXFQ): Development and validation of a summary index score. </w:t>
      </w:r>
      <w:r w:rsidRPr="00994D97">
        <w:rPr>
          <w:rFonts w:ascii="Book Antiqua" w:hAnsi="Book Antiqua"/>
          <w:i/>
          <w:iCs/>
        </w:rPr>
        <w:t>Bone Joint Res</w:t>
      </w:r>
      <w:r w:rsidRPr="00994D97">
        <w:rPr>
          <w:rFonts w:ascii="Book Antiqua" w:hAnsi="Book Antiqua"/>
        </w:rPr>
        <w:t xml:space="preserve"> 2013; </w:t>
      </w:r>
      <w:r w:rsidRPr="00994D97">
        <w:rPr>
          <w:rFonts w:ascii="Book Antiqua" w:hAnsi="Book Antiqua"/>
          <w:b/>
          <w:bCs/>
        </w:rPr>
        <w:t>2</w:t>
      </w:r>
      <w:r w:rsidRPr="00994D97">
        <w:rPr>
          <w:rFonts w:ascii="Book Antiqua" w:hAnsi="Book Antiqua"/>
        </w:rPr>
        <w:t>: 66-69 [PMID: 23673374 DOI: 10.1302/2046-3758.24.2000147]</w:t>
      </w:r>
    </w:p>
    <w:p w14:paraId="6272E77E" w14:textId="77777777" w:rsidR="00994D97" w:rsidRPr="00994D97" w:rsidRDefault="00994D97" w:rsidP="00994D97">
      <w:pPr>
        <w:spacing w:line="360" w:lineRule="auto"/>
        <w:jc w:val="both"/>
        <w:rPr>
          <w:rFonts w:ascii="Book Antiqua" w:hAnsi="Book Antiqua"/>
        </w:rPr>
      </w:pPr>
      <w:r w:rsidRPr="00994D97">
        <w:rPr>
          <w:rFonts w:ascii="Book Antiqua" w:hAnsi="Book Antiqua"/>
        </w:rPr>
        <w:t xml:space="preserve">17 </w:t>
      </w:r>
      <w:r w:rsidRPr="00994D97">
        <w:rPr>
          <w:rFonts w:ascii="Book Antiqua" w:hAnsi="Book Antiqua"/>
          <w:b/>
          <w:bCs/>
        </w:rPr>
        <w:t>Flavin R</w:t>
      </w:r>
      <w:r w:rsidRPr="00994D97">
        <w:rPr>
          <w:rFonts w:ascii="Book Antiqua" w:hAnsi="Book Antiqua"/>
        </w:rPr>
        <w:t xml:space="preserve">, Stephens MM. Arthrodesis of the first metatarsophalangeal joint using a dorsal titanium contoured plate. </w:t>
      </w:r>
      <w:r w:rsidRPr="00994D97">
        <w:rPr>
          <w:rFonts w:ascii="Book Antiqua" w:hAnsi="Book Antiqua"/>
          <w:i/>
          <w:iCs/>
        </w:rPr>
        <w:t>Foot Ankle Int</w:t>
      </w:r>
      <w:r w:rsidRPr="00994D97">
        <w:rPr>
          <w:rFonts w:ascii="Book Antiqua" w:hAnsi="Book Antiqua"/>
        </w:rPr>
        <w:t xml:space="preserve"> 2004; </w:t>
      </w:r>
      <w:r w:rsidRPr="00994D97">
        <w:rPr>
          <w:rFonts w:ascii="Book Antiqua" w:hAnsi="Book Antiqua"/>
          <w:b/>
          <w:bCs/>
        </w:rPr>
        <w:t>25</w:t>
      </w:r>
      <w:r w:rsidRPr="00994D97">
        <w:rPr>
          <w:rFonts w:ascii="Book Antiqua" w:hAnsi="Book Antiqua"/>
        </w:rPr>
        <w:t>: 783-787 [PMID: 15574236 DOI: 10.1177/107110070402501105]</w:t>
      </w:r>
    </w:p>
    <w:p w14:paraId="6D27A81C" w14:textId="25E5ADE1" w:rsidR="00994D97" w:rsidRPr="00994D97" w:rsidRDefault="00994D97" w:rsidP="00994D97">
      <w:pPr>
        <w:spacing w:line="360" w:lineRule="auto"/>
        <w:jc w:val="both"/>
        <w:rPr>
          <w:rFonts w:ascii="Book Antiqua" w:hAnsi="Book Antiqua"/>
        </w:rPr>
      </w:pPr>
      <w:r w:rsidRPr="00994D97">
        <w:rPr>
          <w:rFonts w:ascii="Book Antiqua" w:hAnsi="Book Antiqua"/>
        </w:rPr>
        <w:t xml:space="preserve">18 </w:t>
      </w:r>
      <w:r w:rsidRPr="00994D97">
        <w:rPr>
          <w:rFonts w:ascii="Book Antiqua" w:hAnsi="Book Antiqua"/>
          <w:b/>
          <w:bCs/>
        </w:rPr>
        <w:t>Parker L,</w:t>
      </w:r>
      <w:r w:rsidRPr="00994D97">
        <w:rPr>
          <w:rFonts w:ascii="Book Antiqua" w:hAnsi="Book Antiqua"/>
        </w:rPr>
        <w:t xml:space="preserve"> Singh D. The principles of foot and ankle arthrodesis. </w:t>
      </w:r>
      <w:r w:rsidRPr="004469A6">
        <w:rPr>
          <w:rFonts w:ascii="Book Antiqua" w:hAnsi="Book Antiqua"/>
          <w:i/>
        </w:rPr>
        <w:t>Ortho</w:t>
      </w:r>
      <w:r w:rsidR="004469A6" w:rsidRPr="004469A6">
        <w:rPr>
          <w:rFonts w:ascii="Book Antiqua" w:hAnsi="Book Antiqua"/>
          <w:i/>
        </w:rPr>
        <w:t xml:space="preserve"> </w:t>
      </w:r>
      <w:proofErr w:type="spellStart"/>
      <w:r w:rsidR="004469A6" w:rsidRPr="004469A6">
        <w:rPr>
          <w:rFonts w:ascii="Book Antiqua" w:hAnsi="Book Antiqua"/>
          <w:i/>
        </w:rPr>
        <w:t>Trau</w:t>
      </w:r>
      <w:proofErr w:type="spellEnd"/>
      <w:r w:rsidR="004469A6">
        <w:rPr>
          <w:rFonts w:ascii="Book Antiqua" w:hAnsi="Book Antiqua"/>
        </w:rPr>
        <w:t xml:space="preserve"> 2009;</w:t>
      </w:r>
      <w:r w:rsidR="004469A6" w:rsidRPr="004469A6">
        <w:rPr>
          <w:rFonts w:ascii="Book Antiqua" w:hAnsi="Book Antiqua"/>
          <w:b/>
        </w:rPr>
        <w:t xml:space="preserve"> 23:</w:t>
      </w:r>
      <w:r w:rsidR="004469A6">
        <w:rPr>
          <w:rFonts w:ascii="Book Antiqua" w:hAnsi="Book Antiqua"/>
        </w:rPr>
        <w:t xml:space="preserve"> 385-394</w:t>
      </w:r>
      <w:r w:rsidRPr="00994D97">
        <w:rPr>
          <w:rFonts w:ascii="Book Antiqua" w:hAnsi="Book Antiqua"/>
        </w:rPr>
        <w:t xml:space="preserve"> [</w:t>
      </w:r>
      <w:r w:rsidR="004469A6">
        <w:rPr>
          <w:rFonts w:ascii="Book Antiqua" w:hAnsi="Book Antiqua" w:hint="eastAsia"/>
          <w:lang w:eastAsia="zh-CN"/>
        </w:rPr>
        <w:t>DOI</w:t>
      </w:r>
      <w:r w:rsidRPr="00994D97">
        <w:rPr>
          <w:rFonts w:ascii="Book Antiqua" w:hAnsi="Book Antiqua"/>
        </w:rPr>
        <w:t>: 10.1016/j.mporth.2009.08.006]</w:t>
      </w:r>
    </w:p>
    <w:p w14:paraId="2569241F" w14:textId="77777777" w:rsidR="00994D97" w:rsidRPr="00994D97" w:rsidRDefault="00994D97" w:rsidP="00994D97">
      <w:pPr>
        <w:spacing w:line="360" w:lineRule="auto"/>
        <w:jc w:val="both"/>
        <w:rPr>
          <w:rFonts w:ascii="Book Antiqua" w:hAnsi="Book Antiqua"/>
        </w:rPr>
      </w:pPr>
      <w:r w:rsidRPr="00994D97">
        <w:rPr>
          <w:rFonts w:ascii="Book Antiqua" w:hAnsi="Book Antiqua"/>
        </w:rPr>
        <w:lastRenderedPageBreak/>
        <w:t xml:space="preserve">19 </w:t>
      </w:r>
      <w:r w:rsidRPr="00994D97">
        <w:rPr>
          <w:rFonts w:ascii="Book Antiqua" w:hAnsi="Book Antiqua"/>
          <w:b/>
          <w:bCs/>
        </w:rPr>
        <w:t>Mann RA</w:t>
      </w:r>
      <w:r w:rsidRPr="00994D97">
        <w:rPr>
          <w:rFonts w:ascii="Book Antiqua" w:hAnsi="Book Antiqua"/>
        </w:rPr>
        <w:t xml:space="preserve">, Oates JC. Arthrodesis of the first metatarsophalangeal joint. </w:t>
      </w:r>
      <w:r w:rsidRPr="00994D97">
        <w:rPr>
          <w:rFonts w:ascii="Book Antiqua" w:hAnsi="Book Antiqua"/>
          <w:i/>
          <w:iCs/>
        </w:rPr>
        <w:t>Foot Ankle</w:t>
      </w:r>
      <w:r w:rsidRPr="00994D97">
        <w:rPr>
          <w:rFonts w:ascii="Book Antiqua" w:hAnsi="Book Antiqua"/>
        </w:rPr>
        <w:t xml:space="preserve"> 1980; </w:t>
      </w:r>
      <w:r w:rsidRPr="00994D97">
        <w:rPr>
          <w:rFonts w:ascii="Book Antiqua" w:hAnsi="Book Antiqua"/>
          <w:b/>
          <w:bCs/>
        </w:rPr>
        <w:t>1</w:t>
      </w:r>
      <w:r w:rsidRPr="00994D97">
        <w:rPr>
          <w:rFonts w:ascii="Book Antiqua" w:hAnsi="Book Antiqua"/>
        </w:rPr>
        <w:t>: 159-166 [PMID: 7319432 DOI: 10.1177/107110078000100305]</w:t>
      </w:r>
    </w:p>
    <w:p w14:paraId="4D9B8CF5" w14:textId="77777777" w:rsidR="00994D97" w:rsidRPr="00994D97" w:rsidRDefault="00994D97" w:rsidP="00994D97">
      <w:pPr>
        <w:spacing w:line="360" w:lineRule="auto"/>
        <w:jc w:val="both"/>
        <w:rPr>
          <w:rFonts w:ascii="Book Antiqua" w:hAnsi="Book Antiqua"/>
        </w:rPr>
      </w:pPr>
      <w:r w:rsidRPr="00994D97">
        <w:rPr>
          <w:rFonts w:ascii="Book Antiqua" w:hAnsi="Book Antiqua"/>
        </w:rPr>
        <w:t xml:space="preserve">20 </w:t>
      </w:r>
      <w:r w:rsidRPr="00994D97">
        <w:rPr>
          <w:rFonts w:ascii="Book Antiqua" w:hAnsi="Book Antiqua"/>
          <w:b/>
          <w:bCs/>
        </w:rPr>
        <w:t>Maher AJ</w:t>
      </w:r>
      <w:r w:rsidRPr="00994D97">
        <w:rPr>
          <w:rFonts w:ascii="Book Antiqua" w:hAnsi="Book Antiqua"/>
        </w:rPr>
        <w:t xml:space="preserve">, Metcalfe SA. First MTP joint arthrodesis for the treatment of hallux rigidus: results of 29 consecutive cases using the foot health status questionnaire validated measurement tool. </w:t>
      </w:r>
      <w:r w:rsidRPr="00994D97">
        <w:rPr>
          <w:rFonts w:ascii="Book Antiqua" w:hAnsi="Book Antiqua"/>
          <w:i/>
          <w:iCs/>
        </w:rPr>
        <w:t>Foot (</w:t>
      </w:r>
      <w:proofErr w:type="spellStart"/>
      <w:r w:rsidRPr="00994D97">
        <w:rPr>
          <w:rFonts w:ascii="Book Antiqua" w:hAnsi="Book Antiqua"/>
          <w:i/>
          <w:iCs/>
        </w:rPr>
        <w:t>Edinb</w:t>
      </w:r>
      <w:proofErr w:type="spellEnd"/>
      <w:r w:rsidRPr="00994D97">
        <w:rPr>
          <w:rFonts w:ascii="Book Antiqua" w:hAnsi="Book Antiqua"/>
          <w:i/>
          <w:iCs/>
        </w:rPr>
        <w:t>)</w:t>
      </w:r>
      <w:r w:rsidRPr="00994D97">
        <w:rPr>
          <w:rFonts w:ascii="Book Antiqua" w:hAnsi="Book Antiqua"/>
        </w:rPr>
        <w:t xml:space="preserve"> 2008; </w:t>
      </w:r>
      <w:r w:rsidRPr="00994D97">
        <w:rPr>
          <w:rFonts w:ascii="Book Antiqua" w:hAnsi="Book Antiqua"/>
          <w:b/>
          <w:bCs/>
        </w:rPr>
        <w:t>18</w:t>
      </w:r>
      <w:r w:rsidRPr="00994D97">
        <w:rPr>
          <w:rFonts w:ascii="Book Antiqua" w:hAnsi="Book Antiqua"/>
        </w:rPr>
        <w:t>: 123-130 [PMID: 20307425 DOI: 10.1016/j.foot.2008.04.004]</w:t>
      </w:r>
    </w:p>
    <w:p w14:paraId="637B68B8" w14:textId="77777777" w:rsidR="00994D97" w:rsidRPr="00994D97" w:rsidRDefault="00994D97" w:rsidP="00994D97">
      <w:pPr>
        <w:spacing w:line="360" w:lineRule="auto"/>
        <w:jc w:val="both"/>
        <w:rPr>
          <w:rFonts w:ascii="Book Antiqua" w:hAnsi="Book Antiqua"/>
        </w:rPr>
      </w:pPr>
      <w:r w:rsidRPr="00994D97">
        <w:rPr>
          <w:rFonts w:ascii="Book Antiqua" w:hAnsi="Book Antiqua"/>
        </w:rPr>
        <w:t xml:space="preserve">21 </w:t>
      </w:r>
      <w:proofErr w:type="spellStart"/>
      <w:r w:rsidRPr="00994D97">
        <w:rPr>
          <w:rFonts w:ascii="Book Antiqua" w:hAnsi="Book Antiqua"/>
          <w:b/>
          <w:bCs/>
        </w:rPr>
        <w:t>Wassink</w:t>
      </w:r>
      <w:proofErr w:type="spellEnd"/>
      <w:r w:rsidRPr="00994D97">
        <w:rPr>
          <w:rFonts w:ascii="Book Antiqua" w:hAnsi="Book Antiqua"/>
          <w:b/>
          <w:bCs/>
        </w:rPr>
        <w:t xml:space="preserve"> S</w:t>
      </w:r>
      <w:r w:rsidRPr="00994D97">
        <w:rPr>
          <w:rFonts w:ascii="Book Antiqua" w:hAnsi="Book Antiqua"/>
        </w:rPr>
        <w:t xml:space="preserve">, van den </w:t>
      </w:r>
      <w:proofErr w:type="spellStart"/>
      <w:r w:rsidRPr="00994D97">
        <w:rPr>
          <w:rFonts w:ascii="Book Antiqua" w:hAnsi="Book Antiqua"/>
        </w:rPr>
        <w:t>Oever</w:t>
      </w:r>
      <w:proofErr w:type="spellEnd"/>
      <w:r w:rsidRPr="00994D97">
        <w:rPr>
          <w:rFonts w:ascii="Book Antiqua" w:hAnsi="Book Antiqua"/>
        </w:rPr>
        <w:t xml:space="preserve"> M. Arthrodesis of the first metatarsophalangeal joint using a single screw: retrospective analysis of 109 feet. </w:t>
      </w:r>
      <w:r w:rsidRPr="00994D97">
        <w:rPr>
          <w:rFonts w:ascii="Book Antiqua" w:hAnsi="Book Antiqua"/>
          <w:i/>
          <w:iCs/>
        </w:rPr>
        <w:t>J Foot Ankle Surg</w:t>
      </w:r>
      <w:r w:rsidRPr="00994D97">
        <w:rPr>
          <w:rFonts w:ascii="Book Antiqua" w:hAnsi="Book Antiqua"/>
        </w:rPr>
        <w:t xml:space="preserve"> 2009; </w:t>
      </w:r>
      <w:r w:rsidRPr="00994D97">
        <w:rPr>
          <w:rFonts w:ascii="Book Antiqua" w:hAnsi="Book Antiqua"/>
          <w:b/>
          <w:bCs/>
        </w:rPr>
        <w:t>48</w:t>
      </w:r>
      <w:r w:rsidRPr="00994D97">
        <w:rPr>
          <w:rFonts w:ascii="Book Antiqua" w:hAnsi="Book Antiqua"/>
        </w:rPr>
        <w:t>: 653-661 [PMID: 19857821 DOI: 10.1053/j.jfas.2009.05.012]</w:t>
      </w:r>
    </w:p>
    <w:p w14:paraId="106D5342" w14:textId="77777777" w:rsidR="00994D97" w:rsidRPr="00994D97" w:rsidRDefault="00994D97" w:rsidP="00994D97">
      <w:pPr>
        <w:spacing w:line="360" w:lineRule="auto"/>
        <w:jc w:val="both"/>
        <w:rPr>
          <w:rFonts w:ascii="Book Antiqua" w:hAnsi="Book Antiqua"/>
        </w:rPr>
      </w:pPr>
      <w:r w:rsidRPr="00994D97">
        <w:rPr>
          <w:rFonts w:ascii="Book Antiqua" w:hAnsi="Book Antiqua"/>
        </w:rPr>
        <w:t xml:space="preserve">22 </w:t>
      </w:r>
      <w:proofErr w:type="spellStart"/>
      <w:r w:rsidRPr="00994D97">
        <w:rPr>
          <w:rFonts w:ascii="Book Antiqua" w:hAnsi="Book Antiqua"/>
          <w:b/>
          <w:bCs/>
        </w:rPr>
        <w:t>Wanivenhaus</w:t>
      </w:r>
      <w:proofErr w:type="spellEnd"/>
      <w:r w:rsidRPr="00994D97">
        <w:rPr>
          <w:rFonts w:ascii="Book Antiqua" w:hAnsi="Book Antiqua"/>
          <w:b/>
          <w:bCs/>
        </w:rPr>
        <w:t xml:space="preserve"> F</w:t>
      </w:r>
      <w:r w:rsidRPr="00994D97">
        <w:rPr>
          <w:rFonts w:ascii="Book Antiqua" w:hAnsi="Book Antiqua"/>
        </w:rPr>
        <w:t xml:space="preserve">, Espinosa N, </w:t>
      </w:r>
      <w:proofErr w:type="spellStart"/>
      <w:r w:rsidRPr="00994D97">
        <w:rPr>
          <w:rFonts w:ascii="Book Antiqua" w:hAnsi="Book Antiqua"/>
        </w:rPr>
        <w:t>Tscholl</w:t>
      </w:r>
      <w:proofErr w:type="spellEnd"/>
      <w:r w:rsidRPr="00994D97">
        <w:rPr>
          <w:rFonts w:ascii="Book Antiqua" w:hAnsi="Book Antiqua"/>
        </w:rPr>
        <w:t xml:space="preserve"> PM, Krause F, Wirth SH. Quality of Early Union After First Metatarsophalangeal Joint Arthrodesis. </w:t>
      </w:r>
      <w:r w:rsidRPr="00994D97">
        <w:rPr>
          <w:rFonts w:ascii="Book Antiqua" w:hAnsi="Book Antiqua"/>
          <w:i/>
          <w:iCs/>
        </w:rPr>
        <w:t>J Foot Ankle Surg</w:t>
      </w:r>
      <w:r w:rsidRPr="00994D97">
        <w:rPr>
          <w:rFonts w:ascii="Book Antiqua" w:hAnsi="Book Antiqua"/>
        </w:rPr>
        <w:t xml:space="preserve"> 2017; </w:t>
      </w:r>
      <w:r w:rsidRPr="00994D97">
        <w:rPr>
          <w:rFonts w:ascii="Book Antiqua" w:hAnsi="Book Antiqua"/>
          <w:b/>
          <w:bCs/>
        </w:rPr>
        <w:t>56</w:t>
      </w:r>
      <w:r w:rsidRPr="00994D97">
        <w:rPr>
          <w:rFonts w:ascii="Book Antiqua" w:hAnsi="Book Antiqua"/>
        </w:rPr>
        <w:t>: 50-53 [PMID: 27866887 DOI: 10.1053/j.jfas.2016.09.001]</w:t>
      </w:r>
    </w:p>
    <w:p w14:paraId="4D1FBA7B" w14:textId="77777777" w:rsidR="00994D97" w:rsidRPr="00994D97" w:rsidRDefault="00994D97" w:rsidP="00994D97">
      <w:pPr>
        <w:spacing w:line="360" w:lineRule="auto"/>
        <w:jc w:val="both"/>
        <w:rPr>
          <w:rFonts w:ascii="Book Antiqua" w:hAnsi="Book Antiqua"/>
        </w:rPr>
      </w:pPr>
      <w:r w:rsidRPr="00994D97">
        <w:rPr>
          <w:rFonts w:ascii="Book Antiqua" w:hAnsi="Book Antiqua"/>
        </w:rPr>
        <w:t xml:space="preserve">23 </w:t>
      </w:r>
      <w:r w:rsidRPr="00994D97">
        <w:rPr>
          <w:rFonts w:ascii="Book Antiqua" w:hAnsi="Book Antiqua"/>
          <w:b/>
          <w:bCs/>
        </w:rPr>
        <w:t>Riggs SA Jr</w:t>
      </w:r>
      <w:r w:rsidRPr="00994D97">
        <w:rPr>
          <w:rFonts w:ascii="Book Antiqua" w:hAnsi="Book Antiqua"/>
        </w:rPr>
        <w:t xml:space="preserve">, Johnson EW Jr. McKeever arthrodesis for the painful hallux. </w:t>
      </w:r>
      <w:r w:rsidRPr="00994D97">
        <w:rPr>
          <w:rFonts w:ascii="Book Antiqua" w:hAnsi="Book Antiqua"/>
          <w:i/>
          <w:iCs/>
        </w:rPr>
        <w:t>Foot Ankle</w:t>
      </w:r>
      <w:r w:rsidRPr="00994D97">
        <w:rPr>
          <w:rFonts w:ascii="Book Antiqua" w:hAnsi="Book Antiqua"/>
        </w:rPr>
        <w:t xml:space="preserve"> 1983; </w:t>
      </w:r>
      <w:r w:rsidRPr="00994D97">
        <w:rPr>
          <w:rFonts w:ascii="Book Antiqua" w:hAnsi="Book Antiqua"/>
          <w:b/>
          <w:bCs/>
        </w:rPr>
        <w:t>3</w:t>
      </w:r>
      <w:r w:rsidRPr="00994D97">
        <w:rPr>
          <w:rFonts w:ascii="Book Antiqua" w:hAnsi="Book Antiqua"/>
        </w:rPr>
        <w:t>: 248-253 [PMID: 6862327 DOI: 10.1177/107110078300300502]</w:t>
      </w:r>
    </w:p>
    <w:p w14:paraId="5541E0AA" w14:textId="77777777" w:rsidR="00994D97" w:rsidRPr="00994D97" w:rsidRDefault="00994D97" w:rsidP="00994D97">
      <w:pPr>
        <w:spacing w:line="360" w:lineRule="auto"/>
        <w:jc w:val="both"/>
        <w:rPr>
          <w:rFonts w:ascii="Book Antiqua" w:hAnsi="Book Antiqua"/>
        </w:rPr>
      </w:pPr>
      <w:r w:rsidRPr="00994D97">
        <w:rPr>
          <w:rFonts w:ascii="Book Antiqua" w:hAnsi="Book Antiqua"/>
        </w:rPr>
        <w:t xml:space="preserve">24 </w:t>
      </w:r>
      <w:proofErr w:type="spellStart"/>
      <w:r w:rsidRPr="00994D97">
        <w:rPr>
          <w:rFonts w:ascii="Book Antiqua" w:hAnsi="Book Antiqua"/>
          <w:b/>
          <w:bCs/>
        </w:rPr>
        <w:t>Knutsen</w:t>
      </w:r>
      <w:proofErr w:type="spellEnd"/>
      <w:r w:rsidRPr="00994D97">
        <w:rPr>
          <w:rFonts w:ascii="Book Antiqua" w:hAnsi="Book Antiqua"/>
          <w:b/>
          <w:bCs/>
        </w:rPr>
        <w:t xml:space="preserve"> AR</w:t>
      </w:r>
      <w:r w:rsidRPr="00994D97">
        <w:rPr>
          <w:rFonts w:ascii="Book Antiqua" w:hAnsi="Book Antiqua"/>
        </w:rPr>
        <w:t xml:space="preserve">, Fleming JF, </w:t>
      </w:r>
      <w:proofErr w:type="spellStart"/>
      <w:r w:rsidRPr="00994D97">
        <w:rPr>
          <w:rFonts w:ascii="Book Antiqua" w:hAnsi="Book Antiqua"/>
        </w:rPr>
        <w:t>Ebramzadeh</w:t>
      </w:r>
      <w:proofErr w:type="spellEnd"/>
      <w:r w:rsidRPr="00994D97">
        <w:rPr>
          <w:rFonts w:ascii="Book Antiqua" w:hAnsi="Book Antiqua"/>
        </w:rPr>
        <w:t xml:space="preserve"> E, Ho NC, </w:t>
      </w:r>
      <w:proofErr w:type="spellStart"/>
      <w:r w:rsidRPr="00994D97">
        <w:rPr>
          <w:rFonts w:ascii="Book Antiqua" w:hAnsi="Book Antiqua"/>
        </w:rPr>
        <w:t>Warganich</w:t>
      </w:r>
      <w:proofErr w:type="spellEnd"/>
      <w:r w:rsidRPr="00994D97">
        <w:rPr>
          <w:rFonts w:ascii="Book Antiqua" w:hAnsi="Book Antiqua"/>
        </w:rPr>
        <w:t xml:space="preserve"> T, Harris TG, </w:t>
      </w:r>
      <w:proofErr w:type="spellStart"/>
      <w:r w:rsidRPr="00994D97">
        <w:rPr>
          <w:rFonts w:ascii="Book Antiqua" w:hAnsi="Book Antiqua"/>
        </w:rPr>
        <w:t>Sangiorgio</w:t>
      </w:r>
      <w:proofErr w:type="spellEnd"/>
      <w:r w:rsidRPr="00994D97">
        <w:rPr>
          <w:rFonts w:ascii="Book Antiqua" w:hAnsi="Book Antiqua"/>
        </w:rPr>
        <w:t xml:space="preserve"> SN. Biomechanical Comparison of Fixation Devices for First </w:t>
      </w:r>
      <w:proofErr w:type="spellStart"/>
      <w:r w:rsidRPr="00994D97">
        <w:rPr>
          <w:rFonts w:ascii="Book Antiqua" w:hAnsi="Book Antiqua"/>
        </w:rPr>
        <w:t>Metatarsocuneiform</w:t>
      </w:r>
      <w:proofErr w:type="spellEnd"/>
      <w:r w:rsidRPr="00994D97">
        <w:rPr>
          <w:rFonts w:ascii="Book Antiqua" w:hAnsi="Book Antiqua"/>
        </w:rPr>
        <w:t xml:space="preserve"> Joint Arthrodesis. </w:t>
      </w:r>
      <w:r w:rsidRPr="00994D97">
        <w:rPr>
          <w:rFonts w:ascii="Book Antiqua" w:hAnsi="Book Antiqua"/>
          <w:i/>
          <w:iCs/>
        </w:rPr>
        <w:t>Foot Ankle Spec</w:t>
      </w:r>
      <w:r w:rsidRPr="00994D97">
        <w:rPr>
          <w:rFonts w:ascii="Book Antiqua" w:hAnsi="Book Antiqua"/>
        </w:rPr>
        <w:t xml:space="preserve"> 2017; </w:t>
      </w:r>
      <w:r w:rsidRPr="00994D97">
        <w:rPr>
          <w:rFonts w:ascii="Book Antiqua" w:hAnsi="Book Antiqua"/>
          <w:b/>
          <w:bCs/>
        </w:rPr>
        <w:t>10</w:t>
      </w:r>
      <w:r w:rsidRPr="00994D97">
        <w:rPr>
          <w:rFonts w:ascii="Book Antiqua" w:hAnsi="Book Antiqua"/>
        </w:rPr>
        <w:t>: 322-328 [PMID: 27881829 DOI: 10.1177/1938640016679698]</w:t>
      </w:r>
    </w:p>
    <w:p w14:paraId="5B54CDBF" w14:textId="77777777" w:rsidR="00994D97" w:rsidRPr="00994D97" w:rsidRDefault="00994D97" w:rsidP="00994D97">
      <w:pPr>
        <w:spacing w:line="360" w:lineRule="auto"/>
        <w:jc w:val="both"/>
        <w:rPr>
          <w:rFonts w:ascii="Book Antiqua" w:hAnsi="Book Antiqua"/>
        </w:rPr>
      </w:pPr>
      <w:r w:rsidRPr="00994D97">
        <w:rPr>
          <w:rFonts w:ascii="Book Antiqua" w:hAnsi="Book Antiqua"/>
        </w:rPr>
        <w:t xml:space="preserve">25 </w:t>
      </w:r>
      <w:proofErr w:type="spellStart"/>
      <w:r w:rsidRPr="00994D97">
        <w:rPr>
          <w:rFonts w:ascii="Book Antiqua" w:hAnsi="Book Antiqua"/>
          <w:b/>
          <w:bCs/>
        </w:rPr>
        <w:t>Ljung</w:t>
      </w:r>
      <w:proofErr w:type="spellEnd"/>
      <w:r w:rsidRPr="00994D97">
        <w:rPr>
          <w:rFonts w:ascii="Book Antiqua" w:hAnsi="Book Antiqua"/>
          <w:b/>
          <w:bCs/>
        </w:rPr>
        <w:t xml:space="preserve"> P</w:t>
      </w:r>
      <w:r w:rsidRPr="00994D97">
        <w:rPr>
          <w:rFonts w:ascii="Book Antiqua" w:hAnsi="Book Antiqua"/>
        </w:rPr>
        <w:t xml:space="preserve">, </w:t>
      </w:r>
      <w:proofErr w:type="spellStart"/>
      <w:r w:rsidRPr="00994D97">
        <w:rPr>
          <w:rFonts w:ascii="Book Antiqua" w:hAnsi="Book Antiqua"/>
        </w:rPr>
        <w:t>Kaij</w:t>
      </w:r>
      <w:proofErr w:type="spellEnd"/>
      <w:r w:rsidRPr="00994D97">
        <w:rPr>
          <w:rFonts w:ascii="Book Antiqua" w:hAnsi="Book Antiqua"/>
        </w:rPr>
        <w:t xml:space="preserve"> J, Knutson K, </w:t>
      </w:r>
      <w:proofErr w:type="spellStart"/>
      <w:r w:rsidRPr="00994D97">
        <w:rPr>
          <w:rFonts w:ascii="Book Antiqua" w:hAnsi="Book Antiqua"/>
        </w:rPr>
        <w:t>Pettersson</w:t>
      </w:r>
      <w:proofErr w:type="spellEnd"/>
      <w:r w:rsidRPr="00994D97">
        <w:rPr>
          <w:rFonts w:ascii="Book Antiqua" w:hAnsi="Book Antiqua"/>
        </w:rPr>
        <w:t xml:space="preserve"> H, </w:t>
      </w:r>
      <w:proofErr w:type="spellStart"/>
      <w:r w:rsidRPr="00994D97">
        <w:rPr>
          <w:rFonts w:ascii="Book Antiqua" w:hAnsi="Book Antiqua"/>
        </w:rPr>
        <w:t>Rydholm</w:t>
      </w:r>
      <w:proofErr w:type="spellEnd"/>
      <w:r w:rsidRPr="00994D97">
        <w:rPr>
          <w:rFonts w:ascii="Book Antiqua" w:hAnsi="Book Antiqua"/>
        </w:rPr>
        <w:t xml:space="preserve"> U. Talonavicular arthrodesis in the rheumatoid foot. </w:t>
      </w:r>
      <w:r w:rsidRPr="00994D97">
        <w:rPr>
          <w:rFonts w:ascii="Book Antiqua" w:hAnsi="Book Antiqua"/>
          <w:i/>
          <w:iCs/>
        </w:rPr>
        <w:t>Foot Ankle</w:t>
      </w:r>
      <w:r w:rsidRPr="00994D97">
        <w:rPr>
          <w:rFonts w:ascii="Book Antiqua" w:hAnsi="Book Antiqua"/>
        </w:rPr>
        <w:t xml:space="preserve"> 1992; </w:t>
      </w:r>
      <w:r w:rsidRPr="00994D97">
        <w:rPr>
          <w:rFonts w:ascii="Book Antiqua" w:hAnsi="Book Antiqua"/>
          <w:b/>
          <w:bCs/>
        </w:rPr>
        <w:t>13</w:t>
      </w:r>
      <w:r w:rsidRPr="00994D97">
        <w:rPr>
          <w:rFonts w:ascii="Book Antiqua" w:hAnsi="Book Antiqua"/>
        </w:rPr>
        <w:t>: 313-316 [PMID: 1398358 DOI: 10.1177/107110079201300603]</w:t>
      </w:r>
    </w:p>
    <w:p w14:paraId="5F65F91E" w14:textId="77777777" w:rsidR="00994D97" w:rsidRPr="00994D97" w:rsidRDefault="00994D97" w:rsidP="00994D97">
      <w:pPr>
        <w:spacing w:line="360" w:lineRule="auto"/>
        <w:jc w:val="both"/>
        <w:rPr>
          <w:rFonts w:ascii="Book Antiqua" w:hAnsi="Book Antiqua"/>
        </w:rPr>
      </w:pPr>
      <w:r w:rsidRPr="00994D97">
        <w:rPr>
          <w:rFonts w:ascii="Book Antiqua" w:hAnsi="Book Antiqua"/>
        </w:rPr>
        <w:t xml:space="preserve">26 </w:t>
      </w:r>
      <w:proofErr w:type="spellStart"/>
      <w:r w:rsidRPr="00994D97">
        <w:rPr>
          <w:rFonts w:ascii="Book Antiqua" w:hAnsi="Book Antiqua"/>
          <w:b/>
          <w:bCs/>
        </w:rPr>
        <w:t>Perren</w:t>
      </w:r>
      <w:proofErr w:type="spellEnd"/>
      <w:r w:rsidRPr="00994D97">
        <w:rPr>
          <w:rFonts w:ascii="Book Antiqua" w:hAnsi="Book Antiqua"/>
          <w:b/>
          <w:bCs/>
        </w:rPr>
        <w:t xml:space="preserve"> SM</w:t>
      </w:r>
      <w:r w:rsidRPr="00994D97">
        <w:rPr>
          <w:rFonts w:ascii="Book Antiqua" w:hAnsi="Book Antiqua"/>
        </w:rPr>
        <w:t xml:space="preserve">. [Optimizing the degree of fixation stability based on the strain theory]. </w:t>
      </w:r>
      <w:proofErr w:type="spellStart"/>
      <w:r w:rsidRPr="00994D97">
        <w:rPr>
          <w:rFonts w:ascii="Book Antiqua" w:hAnsi="Book Antiqua"/>
          <w:i/>
          <w:iCs/>
        </w:rPr>
        <w:t>Orthopade</w:t>
      </w:r>
      <w:proofErr w:type="spellEnd"/>
      <w:r w:rsidRPr="00994D97">
        <w:rPr>
          <w:rFonts w:ascii="Book Antiqua" w:hAnsi="Book Antiqua"/>
        </w:rPr>
        <w:t xml:space="preserve"> 2010; </w:t>
      </w:r>
      <w:r w:rsidRPr="00994D97">
        <w:rPr>
          <w:rFonts w:ascii="Book Antiqua" w:hAnsi="Book Antiqua"/>
          <w:b/>
          <w:bCs/>
        </w:rPr>
        <w:t>39</w:t>
      </w:r>
      <w:r w:rsidRPr="00994D97">
        <w:rPr>
          <w:rFonts w:ascii="Book Antiqua" w:hAnsi="Book Antiqua"/>
        </w:rPr>
        <w:t>: 132-138 [PMID: 20177881 DOI: 10.1007/s00132-009-1518-3]</w:t>
      </w:r>
    </w:p>
    <w:p w14:paraId="40EEC307" w14:textId="77777777" w:rsidR="00994D97" w:rsidRPr="00994D97" w:rsidRDefault="00994D97" w:rsidP="00994D97">
      <w:pPr>
        <w:spacing w:line="360" w:lineRule="auto"/>
        <w:jc w:val="both"/>
        <w:rPr>
          <w:rFonts w:ascii="Book Antiqua" w:hAnsi="Book Antiqua"/>
          <w:lang w:eastAsia="zh-CN"/>
        </w:rPr>
        <w:sectPr w:rsidR="00994D97" w:rsidRPr="00994D97">
          <w:footerReference w:type="default" r:id="rId6"/>
          <w:pgSz w:w="12240" w:h="15840"/>
          <w:pgMar w:top="1440" w:right="1440" w:bottom="1440" w:left="1440" w:header="720" w:footer="720" w:gutter="0"/>
          <w:cols w:space="720"/>
          <w:docGrid w:linePitch="360"/>
        </w:sectPr>
      </w:pPr>
    </w:p>
    <w:p w14:paraId="16D74257" w14:textId="77777777" w:rsidR="00A77B3E" w:rsidRPr="00994D97" w:rsidRDefault="00602967" w:rsidP="00994D97">
      <w:pPr>
        <w:spacing w:line="360" w:lineRule="auto"/>
        <w:jc w:val="both"/>
        <w:rPr>
          <w:rFonts w:ascii="Book Antiqua" w:hAnsi="Book Antiqua"/>
        </w:rPr>
      </w:pPr>
      <w:r w:rsidRPr="00994D97">
        <w:rPr>
          <w:rFonts w:ascii="Book Antiqua" w:eastAsia="Book Antiqua" w:hAnsi="Book Antiqua" w:cs="Book Antiqua"/>
          <w:b/>
          <w:color w:val="000000"/>
        </w:rPr>
        <w:lastRenderedPageBreak/>
        <w:t>Footnotes</w:t>
      </w:r>
    </w:p>
    <w:p w14:paraId="5B18C3D1" w14:textId="77777777" w:rsidR="00A77B3E" w:rsidRPr="00994D97" w:rsidRDefault="00602967" w:rsidP="00994D97">
      <w:pPr>
        <w:spacing w:line="360" w:lineRule="auto"/>
        <w:jc w:val="both"/>
        <w:rPr>
          <w:rFonts w:ascii="Book Antiqua" w:hAnsi="Book Antiqua"/>
        </w:rPr>
      </w:pPr>
      <w:r w:rsidRPr="00994D97">
        <w:rPr>
          <w:rFonts w:ascii="Book Antiqua" w:eastAsia="Book Antiqua" w:hAnsi="Book Antiqua" w:cs="Book Antiqua"/>
          <w:b/>
          <w:bCs/>
          <w:color w:val="000000"/>
        </w:rPr>
        <w:t xml:space="preserve">Conflict-of-interest statement: </w:t>
      </w:r>
      <w:r w:rsidRPr="00994D97">
        <w:rPr>
          <w:rFonts w:ascii="Book Antiqua" w:eastAsia="Book Antiqua" w:hAnsi="Book Antiqua" w:cs="Book Antiqua"/>
          <w:color w:val="000000"/>
        </w:rPr>
        <w:t>We, the authors of this study declare that there is no financial conflicts of interest or other interests that may influence the manuscript. We have not received any funding for the work undertaken.</w:t>
      </w:r>
    </w:p>
    <w:p w14:paraId="601D1C50" w14:textId="77777777" w:rsidR="00A77B3E" w:rsidRPr="00994D97" w:rsidRDefault="00A77B3E" w:rsidP="00994D97">
      <w:pPr>
        <w:spacing w:line="360" w:lineRule="auto"/>
        <w:jc w:val="both"/>
        <w:rPr>
          <w:rFonts w:ascii="Book Antiqua" w:hAnsi="Book Antiqua"/>
        </w:rPr>
      </w:pPr>
    </w:p>
    <w:p w14:paraId="57D41EC6" w14:textId="77777777" w:rsidR="00A77B3E" w:rsidRPr="00994D97" w:rsidRDefault="00602967" w:rsidP="00994D97">
      <w:pPr>
        <w:spacing w:line="360" w:lineRule="auto"/>
        <w:jc w:val="both"/>
        <w:rPr>
          <w:rFonts w:ascii="Book Antiqua" w:hAnsi="Book Antiqua"/>
        </w:rPr>
      </w:pPr>
      <w:r w:rsidRPr="00994D97">
        <w:rPr>
          <w:rFonts w:ascii="Book Antiqua" w:eastAsia="Book Antiqua" w:hAnsi="Book Antiqua" w:cs="Book Antiqua"/>
          <w:b/>
          <w:bCs/>
          <w:color w:val="000000"/>
        </w:rPr>
        <w:t xml:space="preserve">PRISMA 2009 Checklist statement: </w:t>
      </w:r>
      <w:r w:rsidRPr="00994D97">
        <w:rPr>
          <w:rFonts w:ascii="Book Antiqua" w:eastAsia="Book Antiqua" w:hAnsi="Book Antiqua" w:cs="Book Antiqua"/>
          <w:color w:val="000000"/>
          <w:shd w:val="clear" w:color="auto" w:fill="FFFFFF"/>
        </w:rPr>
        <w:t>The authors have read the PRISMA 2009 Checklist, and the manuscript was prepared and revised according to the PRISMA 2009 Checklist.</w:t>
      </w:r>
    </w:p>
    <w:p w14:paraId="7FAD797A" w14:textId="77777777" w:rsidR="00A77B3E" w:rsidRPr="00994D97" w:rsidRDefault="00A77B3E" w:rsidP="00994D97">
      <w:pPr>
        <w:spacing w:line="360" w:lineRule="auto"/>
        <w:jc w:val="both"/>
        <w:rPr>
          <w:rFonts w:ascii="Book Antiqua" w:hAnsi="Book Antiqua"/>
        </w:rPr>
      </w:pPr>
    </w:p>
    <w:p w14:paraId="3D1A3E92" w14:textId="77777777" w:rsidR="00A77B3E" w:rsidRPr="00994D97" w:rsidRDefault="00602967" w:rsidP="00994D97">
      <w:pPr>
        <w:spacing w:line="360" w:lineRule="auto"/>
        <w:jc w:val="both"/>
        <w:rPr>
          <w:rFonts w:ascii="Book Antiqua" w:hAnsi="Book Antiqua"/>
        </w:rPr>
      </w:pPr>
      <w:r w:rsidRPr="00994D97">
        <w:rPr>
          <w:rFonts w:ascii="Book Antiqua" w:eastAsia="Book Antiqua" w:hAnsi="Book Antiqua" w:cs="Book Antiqua"/>
          <w:b/>
          <w:bCs/>
          <w:color w:val="000000"/>
        </w:rPr>
        <w:t xml:space="preserve">Open-Access: </w:t>
      </w:r>
      <w:r w:rsidRPr="00994D9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94D97">
        <w:rPr>
          <w:rFonts w:ascii="Book Antiqua" w:eastAsia="Book Antiqua" w:hAnsi="Book Antiqua" w:cs="Book Antiqua"/>
          <w:color w:val="000000"/>
        </w:rPr>
        <w:t>NonCommercial</w:t>
      </w:r>
      <w:proofErr w:type="spellEnd"/>
      <w:r w:rsidRPr="00994D9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2DF4D9E" w14:textId="77777777" w:rsidR="00A77B3E" w:rsidRPr="00994D97" w:rsidRDefault="00A77B3E" w:rsidP="00994D97">
      <w:pPr>
        <w:spacing w:line="360" w:lineRule="auto"/>
        <w:jc w:val="both"/>
        <w:rPr>
          <w:rFonts w:ascii="Book Antiqua" w:hAnsi="Book Antiqua"/>
        </w:rPr>
      </w:pPr>
    </w:p>
    <w:p w14:paraId="18B98C7E" w14:textId="77777777" w:rsidR="00474397" w:rsidRDefault="00474397" w:rsidP="00474397">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62AFD53B" w14:textId="77777777" w:rsidR="00474397" w:rsidRDefault="00474397" w:rsidP="00994D97">
      <w:pPr>
        <w:spacing w:line="360" w:lineRule="auto"/>
        <w:jc w:val="both"/>
        <w:rPr>
          <w:rFonts w:ascii="Book Antiqua" w:hAnsi="Book Antiqua" w:cs="Book Antiqua"/>
          <w:b/>
          <w:color w:val="000000"/>
          <w:lang w:eastAsia="zh-CN"/>
        </w:rPr>
      </w:pPr>
    </w:p>
    <w:p w14:paraId="3BB1736D" w14:textId="7EFD9E53" w:rsidR="00A77B3E" w:rsidRPr="00474397" w:rsidRDefault="00474397" w:rsidP="00994D97">
      <w:pPr>
        <w:spacing w:line="360" w:lineRule="auto"/>
        <w:jc w:val="both"/>
        <w:rPr>
          <w:lang w:eastAsia="zh-CN"/>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21A5EBF3" w14:textId="77777777" w:rsidR="00A77B3E" w:rsidRPr="00994D97" w:rsidRDefault="00A77B3E" w:rsidP="00994D97">
      <w:pPr>
        <w:spacing w:line="360" w:lineRule="auto"/>
        <w:jc w:val="both"/>
        <w:rPr>
          <w:rFonts w:ascii="Book Antiqua" w:hAnsi="Book Antiqua"/>
        </w:rPr>
      </w:pPr>
    </w:p>
    <w:p w14:paraId="75598A76" w14:textId="77777777" w:rsidR="00A77B3E" w:rsidRPr="00994D97" w:rsidRDefault="00602967" w:rsidP="00994D97">
      <w:pPr>
        <w:spacing w:line="360" w:lineRule="auto"/>
        <w:jc w:val="both"/>
        <w:rPr>
          <w:rFonts w:ascii="Book Antiqua" w:hAnsi="Book Antiqua"/>
        </w:rPr>
      </w:pPr>
      <w:r w:rsidRPr="00994D97">
        <w:rPr>
          <w:rFonts w:ascii="Book Antiqua" w:eastAsia="Book Antiqua" w:hAnsi="Book Antiqua" w:cs="Book Antiqua"/>
          <w:b/>
          <w:color w:val="000000"/>
        </w:rPr>
        <w:t xml:space="preserve">Peer-review started: </w:t>
      </w:r>
      <w:r w:rsidRPr="00994D97">
        <w:rPr>
          <w:rFonts w:ascii="Book Antiqua" w:eastAsia="Book Antiqua" w:hAnsi="Book Antiqua" w:cs="Book Antiqua"/>
          <w:color w:val="000000"/>
        </w:rPr>
        <w:t>March 18, 2021</w:t>
      </w:r>
    </w:p>
    <w:p w14:paraId="0721D21F" w14:textId="77777777" w:rsidR="00A77B3E" w:rsidRPr="00994D97" w:rsidRDefault="00602967" w:rsidP="00994D97">
      <w:pPr>
        <w:spacing w:line="360" w:lineRule="auto"/>
        <w:jc w:val="both"/>
        <w:rPr>
          <w:rFonts w:ascii="Book Antiqua" w:hAnsi="Book Antiqua"/>
        </w:rPr>
      </w:pPr>
      <w:r w:rsidRPr="00994D97">
        <w:rPr>
          <w:rFonts w:ascii="Book Antiqua" w:eastAsia="Book Antiqua" w:hAnsi="Book Antiqua" w:cs="Book Antiqua"/>
          <w:b/>
          <w:color w:val="000000"/>
        </w:rPr>
        <w:t xml:space="preserve">First decision: </w:t>
      </w:r>
      <w:r w:rsidRPr="00994D97">
        <w:rPr>
          <w:rFonts w:ascii="Book Antiqua" w:eastAsia="Book Antiqua" w:hAnsi="Book Antiqua" w:cs="Book Antiqua"/>
          <w:color w:val="000000"/>
        </w:rPr>
        <w:t>July 18, 2021</w:t>
      </w:r>
    </w:p>
    <w:p w14:paraId="3786AF7A" w14:textId="77777777" w:rsidR="00A77B3E" w:rsidRPr="00994D97" w:rsidRDefault="00602967" w:rsidP="00994D97">
      <w:pPr>
        <w:spacing w:line="360" w:lineRule="auto"/>
        <w:jc w:val="both"/>
        <w:rPr>
          <w:rFonts w:ascii="Book Antiqua" w:hAnsi="Book Antiqua"/>
        </w:rPr>
      </w:pPr>
      <w:r w:rsidRPr="00994D97">
        <w:rPr>
          <w:rFonts w:ascii="Book Antiqua" w:eastAsia="Book Antiqua" w:hAnsi="Book Antiqua" w:cs="Book Antiqua"/>
          <w:b/>
          <w:color w:val="000000"/>
        </w:rPr>
        <w:t xml:space="preserve">Article in press: </w:t>
      </w:r>
    </w:p>
    <w:p w14:paraId="4506A859" w14:textId="77777777" w:rsidR="00A77B3E" w:rsidRPr="00994D97" w:rsidRDefault="00A77B3E" w:rsidP="00994D97">
      <w:pPr>
        <w:spacing w:line="360" w:lineRule="auto"/>
        <w:jc w:val="both"/>
        <w:rPr>
          <w:rFonts w:ascii="Book Antiqua" w:hAnsi="Book Antiqua"/>
        </w:rPr>
      </w:pPr>
    </w:p>
    <w:p w14:paraId="2B752DAF" w14:textId="3C14798A" w:rsidR="00A77B3E" w:rsidRPr="00994D97" w:rsidRDefault="00602967" w:rsidP="00994D97">
      <w:pPr>
        <w:spacing w:line="360" w:lineRule="auto"/>
        <w:jc w:val="both"/>
        <w:rPr>
          <w:rFonts w:ascii="Book Antiqua" w:hAnsi="Book Antiqua"/>
        </w:rPr>
      </w:pPr>
      <w:r w:rsidRPr="00994D97">
        <w:rPr>
          <w:rFonts w:ascii="Book Antiqua" w:eastAsia="Book Antiqua" w:hAnsi="Book Antiqua" w:cs="Book Antiqua"/>
          <w:b/>
          <w:color w:val="000000"/>
        </w:rPr>
        <w:t xml:space="preserve">Specialty type: </w:t>
      </w:r>
      <w:r w:rsidR="00121F49">
        <w:rPr>
          <w:rFonts w:ascii="Book Antiqua" w:eastAsia="微软雅黑" w:hAnsi="Book Antiqua" w:cs="宋体"/>
        </w:rPr>
        <w:t>Orthopedics</w:t>
      </w:r>
    </w:p>
    <w:p w14:paraId="496653C3" w14:textId="77777777" w:rsidR="00A77B3E" w:rsidRPr="00994D97" w:rsidRDefault="00602967" w:rsidP="00994D97">
      <w:pPr>
        <w:spacing w:line="360" w:lineRule="auto"/>
        <w:jc w:val="both"/>
        <w:rPr>
          <w:rFonts w:ascii="Book Antiqua" w:hAnsi="Book Antiqua"/>
        </w:rPr>
      </w:pPr>
      <w:r w:rsidRPr="00994D97">
        <w:rPr>
          <w:rFonts w:ascii="Book Antiqua" w:eastAsia="Book Antiqua" w:hAnsi="Book Antiqua" w:cs="Book Antiqua"/>
          <w:b/>
          <w:color w:val="000000"/>
        </w:rPr>
        <w:t xml:space="preserve">Country/Territory of origin: </w:t>
      </w:r>
      <w:r w:rsidRPr="00994D97">
        <w:rPr>
          <w:rFonts w:ascii="Book Antiqua" w:eastAsia="Book Antiqua" w:hAnsi="Book Antiqua" w:cs="Book Antiqua"/>
          <w:color w:val="000000"/>
        </w:rPr>
        <w:t>United Kingdom</w:t>
      </w:r>
    </w:p>
    <w:p w14:paraId="75A83ABA" w14:textId="77777777" w:rsidR="00A77B3E" w:rsidRPr="00994D97" w:rsidRDefault="00602967" w:rsidP="00994D97">
      <w:pPr>
        <w:spacing w:line="360" w:lineRule="auto"/>
        <w:jc w:val="both"/>
        <w:rPr>
          <w:rFonts w:ascii="Book Antiqua" w:hAnsi="Book Antiqua"/>
        </w:rPr>
      </w:pPr>
      <w:r w:rsidRPr="00994D97">
        <w:rPr>
          <w:rFonts w:ascii="Book Antiqua" w:eastAsia="Book Antiqua" w:hAnsi="Book Antiqua" w:cs="Book Antiqua"/>
          <w:b/>
          <w:color w:val="000000"/>
        </w:rPr>
        <w:t>Peer-review report’s scientific quality classification</w:t>
      </w:r>
    </w:p>
    <w:p w14:paraId="51E1D812" w14:textId="77777777" w:rsidR="00A77B3E" w:rsidRPr="00994D97" w:rsidRDefault="00602967" w:rsidP="00994D97">
      <w:pPr>
        <w:spacing w:line="360" w:lineRule="auto"/>
        <w:jc w:val="both"/>
        <w:rPr>
          <w:rFonts w:ascii="Book Antiqua" w:hAnsi="Book Antiqua"/>
        </w:rPr>
      </w:pPr>
      <w:r w:rsidRPr="00994D97">
        <w:rPr>
          <w:rFonts w:ascii="Book Antiqua" w:eastAsia="Book Antiqua" w:hAnsi="Book Antiqua" w:cs="Book Antiqua"/>
          <w:color w:val="000000"/>
        </w:rPr>
        <w:t>Grade A (Excellent): 0</w:t>
      </w:r>
    </w:p>
    <w:p w14:paraId="602B16F5" w14:textId="77777777" w:rsidR="00A77B3E" w:rsidRPr="00994D97" w:rsidRDefault="00602967" w:rsidP="00994D97">
      <w:pPr>
        <w:spacing w:line="360" w:lineRule="auto"/>
        <w:jc w:val="both"/>
        <w:rPr>
          <w:rFonts w:ascii="Book Antiqua" w:hAnsi="Book Antiqua"/>
        </w:rPr>
      </w:pPr>
      <w:r w:rsidRPr="00994D97">
        <w:rPr>
          <w:rFonts w:ascii="Book Antiqua" w:eastAsia="Book Antiqua" w:hAnsi="Book Antiqua" w:cs="Book Antiqua"/>
          <w:color w:val="000000"/>
        </w:rPr>
        <w:t>Grade B (Very good): B</w:t>
      </w:r>
    </w:p>
    <w:p w14:paraId="701CAED6" w14:textId="77777777" w:rsidR="00A77B3E" w:rsidRPr="00994D97" w:rsidRDefault="00602967" w:rsidP="00994D97">
      <w:pPr>
        <w:spacing w:line="360" w:lineRule="auto"/>
        <w:jc w:val="both"/>
        <w:rPr>
          <w:rFonts w:ascii="Book Antiqua" w:hAnsi="Book Antiqua"/>
        </w:rPr>
      </w:pPr>
      <w:r w:rsidRPr="00994D97">
        <w:rPr>
          <w:rFonts w:ascii="Book Antiqua" w:eastAsia="Book Antiqua" w:hAnsi="Book Antiqua" w:cs="Book Antiqua"/>
          <w:color w:val="000000"/>
        </w:rPr>
        <w:lastRenderedPageBreak/>
        <w:t>Grade C (Good): 0</w:t>
      </w:r>
    </w:p>
    <w:p w14:paraId="176C2EEC" w14:textId="77777777" w:rsidR="00A77B3E" w:rsidRPr="00994D97" w:rsidRDefault="00602967" w:rsidP="00994D97">
      <w:pPr>
        <w:spacing w:line="360" w:lineRule="auto"/>
        <w:jc w:val="both"/>
        <w:rPr>
          <w:rFonts w:ascii="Book Antiqua" w:hAnsi="Book Antiqua"/>
        </w:rPr>
      </w:pPr>
      <w:r w:rsidRPr="00994D97">
        <w:rPr>
          <w:rFonts w:ascii="Book Antiqua" w:eastAsia="Book Antiqua" w:hAnsi="Book Antiqua" w:cs="Book Antiqua"/>
          <w:color w:val="000000"/>
        </w:rPr>
        <w:t>Grade D (Fair): D</w:t>
      </w:r>
    </w:p>
    <w:p w14:paraId="2C50CBDB" w14:textId="77777777" w:rsidR="00A77B3E" w:rsidRPr="00994D97" w:rsidRDefault="00602967" w:rsidP="00994D97">
      <w:pPr>
        <w:spacing w:line="360" w:lineRule="auto"/>
        <w:jc w:val="both"/>
        <w:rPr>
          <w:rFonts w:ascii="Book Antiqua" w:hAnsi="Book Antiqua"/>
        </w:rPr>
      </w:pPr>
      <w:r w:rsidRPr="00994D97">
        <w:rPr>
          <w:rFonts w:ascii="Book Antiqua" w:eastAsia="Book Antiqua" w:hAnsi="Book Antiqua" w:cs="Book Antiqua"/>
          <w:color w:val="000000"/>
        </w:rPr>
        <w:t>Grade E (Poor): 0</w:t>
      </w:r>
    </w:p>
    <w:p w14:paraId="32A96C46" w14:textId="77777777" w:rsidR="00A77B3E" w:rsidRPr="00994D97" w:rsidRDefault="00A77B3E" w:rsidP="00994D97">
      <w:pPr>
        <w:spacing w:line="360" w:lineRule="auto"/>
        <w:jc w:val="both"/>
        <w:rPr>
          <w:rFonts w:ascii="Book Antiqua" w:hAnsi="Book Antiqua"/>
        </w:rPr>
      </w:pPr>
    </w:p>
    <w:p w14:paraId="3AEC3D21" w14:textId="77777777" w:rsidR="00002AFF" w:rsidRDefault="00602967" w:rsidP="00994D97">
      <w:pPr>
        <w:spacing w:line="360" w:lineRule="auto"/>
        <w:jc w:val="both"/>
        <w:rPr>
          <w:rFonts w:ascii="Book Antiqua" w:hAnsi="Book Antiqua" w:cs="Book Antiqua"/>
          <w:color w:val="000000"/>
          <w:lang w:eastAsia="zh-CN"/>
        </w:rPr>
      </w:pPr>
      <w:r w:rsidRPr="00994D97">
        <w:rPr>
          <w:rFonts w:ascii="Book Antiqua" w:eastAsia="Book Antiqua" w:hAnsi="Book Antiqua" w:cs="Book Antiqua"/>
          <w:b/>
          <w:color w:val="000000"/>
        </w:rPr>
        <w:t xml:space="preserve">P-Reviewer: </w:t>
      </w:r>
      <w:proofErr w:type="spellStart"/>
      <w:r w:rsidRPr="00994D97">
        <w:rPr>
          <w:rFonts w:ascii="Book Antiqua" w:eastAsia="Book Antiqua" w:hAnsi="Book Antiqua" w:cs="Book Antiqua"/>
          <w:color w:val="000000"/>
        </w:rPr>
        <w:t>Mazzotti</w:t>
      </w:r>
      <w:proofErr w:type="spellEnd"/>
      <w:r w:rsidRPr="00994D97">
        <w:rPr>
          <w:rFonts w:ascii="Book Antiqua" w:eastAsia="Book Antiqua" w:hAnsi="Book Antiqua" w:cs="Book Antiqua"/>
          <w:color w:val="000000"/>
        </w:rPr>
        <w:t xml:space="preserve"> A, </w:t>
      </w:r>
      <w:proofErr w:type="spellStart"/>
      <w:r w:rsidRPr="00994D97">
        <w:rPr>
          <w:rFonts w:ascii="Book Antiqua" w:eastAsia="Book Antiqua" w:hAnsi="Book Antiqua" w:cs="Book Antiqua"/>
          <w:color w:val="000000"/>
        </w:rPr>
        <w:t>Vitiello</w:t>
      </w:r>
      <w:proofErr w:type="spellEnd"/>
      <w:r w:rsidRPr="00994D97">
        <w:rPr>
          <w:rFonts w:ascii="Book Antiqua" w:eastAsia="Book Antiqua" w:hAnsi="Book Antiqua" w:cs="Book Antiqua"/>
          <w:color w:val="000000"/>
        </w:rPr>
        <w:t xml:space="preserve"> R</w:t>
      </w:r>
      <w:r w:rsidRPr="00994D97">
        <w:rPr>
          <w:rFonts w:ascii="Book Antiqua" w:eastAsia="Book Antiqua" w:hAnsi="Book Antiqua" w:cs="Book Antiqua"/>
          <w:b/>
          <w:color w:val="000000"/>
        </w:rPr>
        <w:t xml:space="preserve"> S-Editor: </w:t>
      </w:r>
      <w:r w:rsidR="008A5922">
        <w:rPr>
          <w:rFonts w:ascii="Book Antiqua" w:hAnsi="Book Antiqua" w:cs="Book Antiqua" w:hint="eastAsia"/>
          <w:color w:val="000000"/>
          <w:lang w:eastAsia="zh-CN"/>
        </w:rPr>
        <w:t>Fan JR</w:t>
      </w:r>
      <w:r w:rsidRPr="00994D97">
        <w:rPr>
          <w:rFonts w:ascii="Book Antiqua" w:eastAsia="Book Antiqua" w:hAnsi="Book Antiqua" w:cs="Book Antiqua"/>
          <w:b/>
          <w:color w:val="000000"/>
        </w:rPr>
        <w:t xml:space="preserve"> L-Editor: </w:t>
      </w:r>
      <w:r w:rsidR="007C4403" w:rsidRPr="007C4403">
        <w:rPr>
          <w:rFonts w:ascii="Book Antiqua" w:hAnsi="Book Antiqua" w:cs="Book Antiqua" w:hint="eastAsia"/>
          <w:color w:val="000000"/>
          <w:lang w:eastAsia="zh-CN"/>
        </w:rPr>
        <w:t>A</w:t>
      </w:r>
      <w:r w:rsidRPr="00994D97">
        <w:rPr>
          <w:rFonts w:ascii="Book Antiqua" w:eastAsia="Book Antiqua" w:hAnsi="Book Antiqua" w:cs="Book Antiqua"/>
          <w:b/>
          <w:color w:val="000000"/>
        </w:rPr>
        <w:t xml:space="preserve"> P-Editor:</w:t>
      </w:r>
      <w:r w:rsidR="008A5922" w:rsidRPr="008A5922">
        <w:rPr>
          <w:rFonts w:ascii="Book Antiqua" w:hAnsi="Book Antiqua" w:cs="Book Antiqua" w:hint="eastAsia"/>
          <w:color w:val="000000"/>
          <w:lang w:eastAsia="zh-CN"/>
        </w:rPr>
        <w:t xml:space="preserve"> </w:t>
      </w:r>
      <w:r w:rsidR="008A5922">
        <w:rPr>
          <w:rFonts w:ascii="Book Antiqua" w:hAnsi="Book Antiqua" w:cs="Book Antiqua" w:hint="eastAsia"/>
          <w:color w:val="000000"/>
          <w:lang w:eastAsia="zh-CN"/>
        </w:rPr>
        <w:t>Fan JR</w:t>
      </w:r>
    </w:p>
    <w:p w14:paraId="433C06D8" w14:textId="77777777" w:rsidR="00002AFF" w:rsidRDefault="00002AFF" w:rsidP="00994D97">
      <w:pPr>
        <w:spacing w:line="360" w:lineRule="auto"/>
        <w:jc w:val="both"/>
        <w:rPr>
          <w:rFonts w:ascii="Book Antiqua" w:hAnsi="Book Antiqua" w:cs="Book Antiqua"/>
          <w:b/>
          <w:color w:val="000000"/>
          <w:lang w:eastAsia="zh-CN"/>
        </w:rPr>
      </w:pPr>
    </w:p>
    <w:p w14:paraId="5560BC3A" w14:textId="77777777" w:rsidR="00A77B3E" w:rsidRPr="00994D97" w:rsidRDefault="00602967" w:rsidP="00994D97">
      <w:pPr>
        <w:spacing w:line="360" w:lineRule="auto"/>
        <w:jc w:val="both"/>
        <w:rPr>
          <w:rFonts w:ascii="Book Antiqua" w:hAnsi="Book Antiqua"/>
        </w:rPr>
      </w:pPr>
      <w:r w:rsidRPr="00994D97">
        <w:rPr>
          <w:rFonts w:ascii="Book Antiqua" w:eastAsia="Book Antiqua" w:hAnsi="Book Antiqua" w:cs="Book Antiqua"/>
          <w:b/>
          <w:color w:val="000000"/>
        </w:rPr>
        <w:t>Figure Legends</w:t>
      </w:r>
    </w:p>
    <w:p w14:paraId="05BE6E57" w14:textId="4A54F8D7" w:rsidR="00057A98" w:rsidRPr="00057A98" w:rsidRDefault="0067374F" w:rsidP="00994D97">
      <w:pPr>
        <w:spacing w:line="360" w:lineRule="auto"/>
        <w:jc w:val="both"/>
        <w:rPr>
          <w:rFonts w:ascii="Book Antiqua" w:hAnsi="Book Antiqua" w:cs="Book Antiqua"/>
          <w:color w:val="000000"/>
          <w:lang w:eastAsia="zh-CN"/>
        </w:rPr>
      </w:pPr>
      <w:r>
        <w:rPr>
          <w:rFonts w:ascii="Book Antiqua" w:hAnsi="Book Antiqua" w:cs="Book Antiqua"/>
          <w:noProof/>
          <w:color w:val="000000"/>
          <w:lang w:eastAsia="zh-CN"/>
        </w:rPr>
        <w:drawing>
          <wp:inline distT="0" distB="0" distL="0" distR="0" wp14:anchorId="1F22BFD6" wp14:editId="32538D00">
            <wp:extent cx="2531745" cy="2010410"/>
            <wp:effectExtent l="0" t="0" r="1905" b="8890"/>
            <wp:docPr id="2" name="图片 2" descr="D:\樊佳茹-工作文件\第二次定稿\稿件编辑加工\稿件\已编稿件\65885\65885-PDF\65885-Figures\65885-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65885\65885-PDF\65885-Figures\65885-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31745" cy="2010410"/>
                    </a:xfrm>
                    <a:prstGeom prst="rect">
                      <a:avLst/>
                    </a:prstGeom>
                    <a:noFill/>
                    <a:ln>
                      <a:noFill/>
                    </a:ln>
                  </pic:spPr>
                </pic:pic>
              </a:graphicData>
            </a:graphic>
          </wp:inline>
        </w:drawing>
      </w:r>
    </w:p>
    <w:p w14:paraId="7B21D4A8" w14:textId="7E25214A" w:rsidR="00A77B3E" w:rsidRPr="00057A98" w:rsidRDefault="00057A98" w:rsidP="00994D97">
      <w:pPr>
        <w:spacing w:line="360" w:lineRule="auto"/>
        <w:jc w:val="both"/>
        <w:rPr>
          <w:rFonts w:ascii="Book Antiqua" w:hAnsi="Book Antiqua" w:cs="Book Antiqua"/>
          <w:b/>
          <w:color w:val="000000"/>
          <w:lang w:eastAsia="zh-CN"/>
        </w:rPr>
      </w:pPr>
      <w:r w:rsidRPr="00057A98">
        <w:rPr>
          <w:rFonts w:ascii="Book Antiqua" w:eastAsia="Book Antiqua" w:hAnsi="Book Antiqua" w:cs="Book Antiqua"/>
          <w:b/>
          <w:color w:val="000000"/>
        </w:rPr>
        <w:t>Figure 1</w:t>
      </w:r>
      <w:r w:rsidR="00602967" w:rsidRPr="00057A98">
        <w:rPr>
          <w:rFonts w:ascii="Book Antiqua" w:eastAsia="Book Antiqua" w:hAnsi="Book Antiqua" w:cs="Book Antiqua"/>
          <w:b/>
          <w:color w:val="000000"/>
        </w:rPr>
        <w:t xml:space="preserve"> IOFIX device with post (6.5/6.9 mm diameters) and lag screw (4.3/5 mm diameters)</w:t>
      </w:r>
      <w:r w:rsidRPr="00057A98">
        <w:rPr>
          <w:rFonts w:ascii="Book Antiqua" w:hAnsi="Book Antiqua" w:cs="Book Antiqua" w:hint="eastAsia"/>
          <w:b/>
          <w:color w:val="000000"/>
          <w:lang w:eastAsia="zh-CN"/>
        </w:rPr>
        <w:t>.</w:t>
      </w:r>
    </w:p>
    <w:p w14:paraId="2AC62656" w14:textId="38DB20A7" w:rsidR="00057A98" w:rsidRDefault="00057A98" w:rsidP="00994D97">
      <w:pPr>
        <w:spacing w:line="360" w:lineRule="auto"/>
        <w:jc w:val="both"/>
        <w:rPr>
          <w:noProof/>
          <w:lang w:eastAsia="zh-CN"/>
        </w:rPr>
      </w:pPr>
      <w:r>
        <w:rPr>
          <w:rFonts w:ascii="Book Antiqua" w:hAnsi="Book Antiqua"/>
          <w:lang w:eastAsia="zh-CN"/>
        </w:rPr>
        <w:br w:type="page"/>
      </w:r>
    </w:p>
    <w:p w14:paraId="49808A9F" w14:textId="5EAC1624" w:rsidR="0067374F" w:rsidRPr="00057A98" w:rsidRDefault="0067374F" w:rsidP="00994D97">
      <w:pPr>
        <w:spacing w:line="360" w:lineRule="auto"/>
        <w:jc w:val="both"/>
        <w:rPr>
          <w:rFonts w:ascii="Book Antiqua" w:hAnsi="Book Antiqua"/>
          <w:lang w:eastAsia="zh-CN"/>
        </w:rPr>
      </w:pPr>
      <w:r>
        <w:rPr>
          <w:rFonts w:ascii="Book Antiqua" w:hAnsi="Book Antiqua"/>
          <w:noProof/>
          <w:lang w:eastAsia="zh-CN"/>
        </w:rPr>
        <w:lastRenderedPageBreak/>
        <w:drawing>
          <wp:inline distT="0" distB="0" distL="0" distR="0" wp14:anchorId="560319B8" wp14:editId="688F5B3D">
            <wp:extent cx="4768850" cy="2605405"/>
            <wp:effectExtent l="0" t="0" r="0" b="4445"/>
            <wp:docPr id="3" name="图片 3" descr="D:\樊佳茹-工作文件\第二次定稿\稿件编辑加工\稿件\已编稿件\65885\65885-PDF\65885-Figures\65885-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樊佳茹-工作文件\第二次定稿\稿件编辑加工\稿件\已编稿件\65885\65885-PDF\65885-Figures\65885-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8850" cy="2605405"/>
                    </a:xfrm>
                    <a:prstGeom prst="rect">
                      <a:avLst/>
                    </a:prstGeom>
                    <a:noFill/>
                    <a:ln>
                      <a:noFill/>
                    </a:ln>
                  </pic:spPr>
                </pic:pic>
              </a:graphicData>
            </a:graphic>
          </wp:inline>
        </w:drawing>
      </w:r>
    </w:p>
    <w:p w14:paraId="77A6E618" w14:textId="0ADFD4FB" w:rsidR="00A77B3E" w:rsidRPr="0091284B" w:rsidRDefault="00057A98" w:rsidP="00994D97">
      <w:pPr>
        <w:spacing w:line="360" w:lineRule="auto"/>
        <w:jc w:val="both"/>
        <w:rPr>
          <w:rFonts w:ascii="Book Antiqua" w:hAnsi="Book Antiqua"/>
        </w:rPr>
      </w:pPr>
      <w:r w:rsidRPr="00057A98">
        <w:rPr>
          <w:rFonts w:ascii="Book Antiqua" w:eastAsia="Book Antiqua" w:hAnsi="Book Antiqua" w:cs="Book Antiqua"/>
          <w:b/>
          <w:color w:val="000000"/>
        </w:rPr>
        <w:t>Figure 2</w:t>
      </w:r>
      <w:r w:rsidR="00602967" w:rsidRPr="00057A98">
        <w:rPr>
          <w:rFonts w:ascii="Book Antiqua" w:eastAsia="Book Antiqua" w:hAnsi="Book Antiqua" w:cs="Book Antiqua"/>
          <w:b/>
          <w:color w:val="000000"/>
        </w:rPr>
        <w:t xml:space="preserve"> </w:t>
      </w:r>
      <w:r w:rsidR="0091284B">
        <w:rPr>
          <w:rFonts w:ascii="Book Antiqua" w:hAnsi="Book Antiqua" w:cs="Book Antiqua" w:hint="eastAsia"/>
          <w:b/>
          <w:color w:val="000000"/>
          <w:lang w:eastAsia="zh-CN"/>
        </w:rPr>
        <w:t>X</w:t>
      </w:r>
      <w:r w:rsidR="0091284B" w:rsidRPr="0091284B">
        <w:rPr>
          <w:rFonts w:ascii="Book Antiqua" w:eastAsia="Book Antiqua" w:hAnsi="Book Antiqua" w:cs="Book Antiqua"/>
          <w:b/>
          <w:color w:val="000000"/>
        </w:rPr>
        <w:t xml:space="preserve"> ray</w:t>
      </w:r>
      <w:r w:rsidR="0091284B" w:rsidRPr="0091284B">
        <w:rPr>
          <w:rFonts w:ascii="Book Antiqua" w:hAnsi="Book Antiqua" w:cs="Book Antiqua" w:hint="eastAsia"/>
          <w:b/>
          <w:color w:val="000000"/>
          <w:lang w:eastAsia="zh-CN"/>
        </w:rPr>
        <w:t>.</w:t>
      </w:r>
      <w:r w:rsidR="0091284B" w:rsidRPr="0091284B">
        <w:rPr>
          <w:rFonts w:ascii="Book Antiqua" w:eastAsia="Book Antiqua" w:hAnsi="Book Antiqua" w:cs="Book Antiqua"/>
          <w:color w:val="000000"/>
        </w:rPr>
        <w:t xml:space="preserve"> </w:t>
      </w:r>
      <w:r w:rsidR="00EF1AAE">
        <w:rPr>
          <w:rFonts w:ascii="Book Antiqua" w:hAnsi="Book Antiqua" w:cs="Book Antiqua" w:hint="eastAsia"/>
          <w:color w:val="000000"/>
          <w:lang w:eastAsia="zh-CN"/>
        </w:rPr>
        <w:t xml:space="preserve">A: </w:t>
      </w:r>
      <w:r w:rsidR="00602967" w:rsidRPr="0091284B">
        <w:rPr>
          <w:rFonts w:ascii="Book Antiqua" w:eastAsia="Book Antiqua" w:hAnsi="Book Antiqua" w:cs="Book Antiqua"/>
          <w:color w:val="000000"/>
        </w:rPr>
        <w:t>Final position of IOFIX implant</w:t>
      </w:r>
      <w:r w:rsidR="0091284B" w:rsidRPr="0091284B">
        <w:rPr>
          <w:rFonts w:ascii="Book Antiqua" w:hAnsi="Book Antiqua" w:cs="Book Antiqua" w:hint="eastAsia"/>
          <w:color w:val="000000"/>
          <w:lang w:eastAsia="zh-CN"/>
        </w:rPr>
        <w:t xml:space="preserve">; B: </w:t>
      </w:r>
      <w:r w:rsidR="00602967" w:rsidRPr="0091284B">
        <w:rPr>
          <w:rFonts w:ascii="Book Antiqua" w:eastAsia="Book Antiqua" w:hAnsi="Book Antiqua" w:cs="Book Antiqua"/>
          <w:color w:val="000000"/>
        </w:rPr>
        <w:t>Post-operative x ray of a 1</w:t>
      </w:r>
      <w:r w:rsidR="00602967" w:rsidRPr="0091284B">
        <w:rPr>
          <w:rFonts w:ascii="Book Antiqua" w:eastAsia="Book Antiqua" w:hAnsi="Book Antiqua" w:cs="Book Antiqua"/>
          <w:color w:val="000000"/>
          <w:vertAlign w:val="superscript"/>
        </w:rPr>
        <w:t>st</w:t>
      </w:r>
      <w:r w:rsidR="00602967" w:rsidRPr="0091284B">
        <w:rPr>
          <w:rFonts w:ascii="Book Antiqua" w:eastAsia="Book Antiqua" w:hAnsi="Book Antiqua" w:cs="Book Antiqua"/>
          <w:color w:val="000000"/>
        </w:rPr>
        <w:t xml:space="preserve"> </w:t>
      </w:r>
      <w:r w:rsidRPr="0091284B">
        <w:rPr>
          <w:rFonts w:ascii="Book Antiqua" w:eastAsia="Book Antiqua" w:hAnsi="Book Antiqua" w:cs="Book Antiqua"/>
          <w:color w:val="000000"/>
        </w:rPr>
        <w:t>metatarsophalangeal joint</w:t>
      </w:r>
      <w:r w:rsidR="00602967" w:rsidRPr="0091284B">
        <w:rPr>
          <w:rFonts w:ascii="Book Antiqua" w:eastAsia="Book Antiqua" w:hAnsi="Book Antiqua" w:cs="Book Antiqua"/>
          <w:color w:val="000000"/>
        </w:rPr>
        <w:t xml:space="preserve"> fusion using an Intramedullary device at 12 wk</w:t>
      </w:r>
      <w:r w:rsidR="00F6624D" w:rsidRPr="0091284B">
        <w:rPr>
          <w:rFonts w:ascii="Book Antiqua" w:hAnsi="Book Antiqua" w:cs="Book Antiqua" w:hint="eastAsia"/>
          <w:color w:val="000000"/>
          <w:lang w:eastAsia="zh-CN"/>
        </w:rPr>
        <w:t>.</w:t>
      </w:r>
    </w:p>
    <w:p w14:paraId="58D61011" w14:textId="0ADA3AE6" w:rsidR="00A77B3E" w:rsidRDefault="00F6624D" w:rsidP="00994D97">
      <w:pPr>
        <w:spacing w:line="360" w:lineRule="auto"/>
        <w:jc w:val="both"/>
        <w:rPr>
          <w:noProof/>
          <w:lang w:eastAsia="zh-CN"/>
        </w:rPr>
      </w:pPr>
      <w:r>
        <w:rPr>
          <w:rFonts w:ascii="Book Antiqua" w:hAnsi="Book Antiqua"/>
          <w:b/>
        </w:rPr>
        <w:br w:type="page"/>
      </w:r>
    </w:p>
    <w:p w14:paraId="71123888" w14:textId="55105EF3" w:rsidR="0067374F" w:rsidRPr="00057A98" w:rsidRDefault="0067374F" w:rsidP="00994D97">
      <w:pPr>
        <w:spacing w:line="360" w:lineRule="auto"/>
        <w:jc w:val="both"/>
        <w:rPr>
          <w:rFonts w:ascii="Book Antiqua" w:hAnsi="Book Antiqua"/>
          <w:b/>
        </w:rPr>
      </w:pPr>
      <w:r>
        <w:rPr>
          <w:rFonts w:ascii="Book Antiqua" w:hAnsi="Book Antiqua"/>
          <w:b/>
          <w:noProof/>
          <w:lang w:eastAsia="zh-CN"/>
        </w:rPr>
        <w:lastRenderedPageBreak/>
        <w:drawing>
          <wp:inline distT="0" distB="0" distL="0" distR="0" wp14:anchorId="1E13E017" wp14:editId="6C5D5EF2">
            <wp:extent cx="4518025" cy="2399030"/>
            <wp:effectExtent l="0" t="0" r="0" b="1270"/>
            <wp:docPr id="6" name="图片 6" descr="D:\樊佳茹-工作文件\第二次定稿\稿件编辑加工\稿件\已编稿件\65885\65885-PDF\65885-Figures\65885-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樊佳茹-工作文件\第二次定稿\稿件编辑加工\稿件\已编稿件\65885\65885-PDF\65885-Figures\65885-g00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18025" cy="2399030"/>
                    </a:xfrm>
                    <a:prstGeom prst="rect">
                      <a:avLst/>
                    </a:prstGeom>
                    <a:noFill/>
                    <a:ln>
                      <a:noFill/>
                    </a:ln>
                  </pic:spPr>
                </pic:pic>
              </a:graphicData>
            </a:graphic>
          </wp:inline>
        </w:drawing>
      </w:r>
    </w:p>
    <w:p w14:paraId="27334501" w14:textId="00E00366" w:rsidR="00A77B3E" w:rsidRDefault="00F6624D" w:rsidP="00994D97">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Figure </w:t>
      </w:r>
      <w:r w:rsidR="00165075">
        <w:rPr>
          <w:rFonts w:ascii="Book Antiqua" w:hAnsi="Book Antiqua" w:cs="Book Antiqua" w:hint="eastAsia"/>
          <w:b/>
          <w:color w:val="000000"/>
          <w:lang w:eastAsia="zh-CN"/>
        </w:rPr>
        <w:t>3</w:t>
      </w:r>
      <w:r w:rsidR="00602967" w:rsidRPr="00057A98">
        <w:rPr>
          <w:rFonts w:ascii="Book Antiqua" w:eastAsia="Book Antiqua" w:hAnsi="Book Antiqua" w:cs="Book Antiqua"/>
          <w:b/>
          <w:color w:val="000000"/>
        </w:rPr>
        <w:t xml:space="preserve"> Diagrammatic representation of IOFIX and cancellous screws used in tibiotalar joint arthrodesis. </w:t>
      </w:r>
    </w:p>
    <w:p w14:paraId="7C060965" w14:textId="1671B66C" w:rsidR="0091284B" w:rsidRDefault="00050562" w:rsidP="00994D97">
      <w:pPr>
        <w:spacing w:line="360" w:lineRule="auto"/>
        <w:jc w:val="both"/>
        <w:rPr>
          <w:rFonts w:ascii="Book Antiqua" w:hAnsi="Book Antiqua"/>
          <w:b/>
          <w:lang w:eastAsia="zh-CN"/>
        </w:rPr>
      </w:pPr>
      <w:r>
        <w:rPr>
          <w:rFonts w:ascii="Book Antiqua" w:hAnsi="Book Antiqua"/>
          <w:b/>
          <w:lang w:eastAsia="zh-CN"/>
        </w:rPr>
        <w:br w:type="page"/>
      </w:r>
      <w:r>
        <w:rPr>
          <w:rFonts w:ascii="Book Antiqua" w:hAnsi="Book Antiqua"/>
          <w:b/>
          <w:lang w:eastAsia="zh-CN"/>
        </w:rPr>
        <w:lastRenderedPageBreak/>
        <w:t>Table 1</w:t>
      </w:r>
      <w:r w:rsidRPr="00050562">
        <w:rPr>
          <w:rFonts w:ascii="Book Antiqua" w:hAnsi="Book Antiqua"/>
          <w:b/>
          <w:lang w:eastAsia="zh-CN"/>
        </w:rPr>
        <w:t xml:space="preserve"> Chara</w:t>
      </w:r>
      <w:r>
        <w:rPr>
          <w:rFonts w:ascii="Book Antiqua" w:hAnsi="Book Antiqua"/>
          <w:b/>
          <w:lang w:eastAsia="zh-CN"/>
        </w:rPr>
        <w:t>cteristics of included studies</w:t>
      </w:r>
    </w:p>
    <w:tbl>
      <w:tblPr>
        <w:tblStyle w:val="a9"/>
        <w:tblW w:w="10065"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559"/>
        <w:gridCol w:w="1843"/>
        <w:gridCol w:w="1559"/>
        <w:gridCol w:w="1276"/>
        <w:gridCol w:w="2977"/>
      </w:tblGrid>
      <w:tr w:rsidR="001D28EE" w14:paraId="5BAA8376" w14:textId="77777777" w:rsidTr="001C060B">
        <w:tc>
          <w:tcPr>
            <w:tcW w:w="851" w:type="dxa"/>
            <w:tcBorders>
              <w:top w:val="single" w:sz="4" w:space="0" w:color="auto"/>
              <w:bottom w:val="single" w:sz="4" w:space="0" w:color="auto"/>
            </w:tcBorders>
          </w:tcPr>
          <w:p w14:paraId="532097D7" w14:textId="02D19D8D" w:rsidR="00581181" w:rsidRDefault="00581181" w:rsidP="00994D97">
            <w:pPr>
              <w:spacing w:line="360" w:lineRule="auto"/>
              <w:jc w:val="both"/>
              <w:rPr>
                <w:rFonts w:ascii="Book Antiqua" w:hAnsi="Book Antiqua"/>
                <w:b/>
                <w:lang w:eastAsia="zh-CN"/>
              </w:rPr>
            </w:pPr>
            <w:r w:rsidRPr="00581181">
              <w:rPr>
                <w:rFonts w:ascii="Book Antiqua" w:hAnsi="Book Antiqua"/>
                <w:b/>
                <w:lang w:eastAsia="zh-CN"/>
              </w:rPr>
              <w:t>No</w:t>
            </w:r>
          </w:p>
        </w:tc>
        <w:tc>
          <w:tcPr>
            <w:tcW w:w="1559" w:type="dxa"/>
            <w:tcBorders>
              <w:top w:val="single" w:sz="4" w:space="0" w:color="auto"/>
              <w:bottom w:val="single" w:sz="4" w:space="0" w:color="auto"/>
            </w:tcBorders>
          </w:tcPr>
          <w:p w14:paraId="246DE634" w14:textId="5542A87E" w:rsidR="00581181" w:rsidRDefault="00BA4012" w:rsidP="00994D97">
            <w:pPr>
              <w:spacing w:line="360" w:lineRule="auto"/>
              <w:jc w:val="both"/>
              <w:rPr>
                <w:rFonts w:ascii="Book Antiqua" w:hAnsi="Book Antiqua"/>
                <w:b/>
                <w:lang w:eastAsia="zh-CN"/>
              </w:rPr>
            </w:pPr>
            <w:r>
              <w:rPr>
                <w:rFonts w:ascii="Book Antiqua" w:hAnsi="Book Antiqua" w:hint="eastAsia"/>
                <w:b/>
                <w:lang w:eastAsia="zh-CN"/>
              </w:rPr>
              <w:t>Ref.</w:t>
            </w:r>
          </w:p>
        </w:tc>
        <w:tc>
          <w:tcPr>
            <w:tcW w:w="1843" w:type="dxa"/>
            <w:tcBorders>
              <w:top w:val="single" w:sz="4" w:space="0" w:color="auto"/>
              <w:bottom w:val="single" w:sz="4" w:space="0" w:color="auto"/>
            </w:tcBorders>
          </w:tcPr>
          <w:p w14:paraId="27251D3A" w14:textId="27136D25" w:rsidR="00581181" w:rsidRDefault="00581181" w:rsidP="00994D97">
            <w:pPr>
              <w:spacing w:line="360" w:lineRule="auto"/>
              <w:jc w:val="both"/>
              <w:rPr>
                <w:rFonts w:ascii="Book Antiqua" w:hAnsi="Book Antiqua"/>
                <w:b/>
                <w:lang w:eastAsia="zh-CN"/>
              </w:rPr>
            </w:pPr>
            <w:r w:rsidRPr="00581181">
              <w:rPr>
                <w:rFonts w:ascii="Book Antiqua" w:hAnsi="Book Antiqua"/>
                <w:b/>
                <w:lang w:eastAsia="zh-CN"/>
              </w:rPr>
              <w:t xml:space="preserve">Joint </w:t>
            </w:r>
            <w:proofErr w:type="spellStart"/>
            <w:r w:rsidRPr="00581181">
              <w:rPr>
                <w:rFonts w:ascii="Book Antiqua" w:hAnsi="Book Antiqua"/>
                <w:b/>
                <w:lang w:eastAsia="zh-CN"/>
              </w:rPr>
              <w:t>arthrodesed</w:t>
            </w:r>
            <w:proofErr w:type="spellEnd"/>
          </w:p>
        </w:tc>
        <w:tc>
          <w:tcPr>
            <w:tcW w:w="1559" w:type="dxa"/>
            <w:tcBorders>
              <w:top w:val="single" w:sz="4" w:space="0" w:color="auto"/>
              <w:bottom w:val="single" w:sz="4" w:space="0" w:color="auto"/>
            </w:tcBorders>
          </w:tcPr>
          <w:p w14:paraId="55DF06B9" w14:textId="46B4F478" w:rsidR="00581181" w:rsidRDefault="00581181" w:rsidP="00994D97">
            <w:pPr>
              <w:spacing w:line="360" w:lineRule="auto"/>
              <w:jc w:val="both"/>
              <w:rPr>
                <w:rFonts w:ascii="Book Antiqua" w:hAnsi="Book Antiqua"/>
                <w:b/>
                <w:lang w:eastAsia="zh-CN"/>
              </w:rPr>
            </w:pPr>
            <w:r w:rsidRPr="00581181">
              <w:rPr>
                <w:rFonts w:ascii="Book Antiqua" w:hAnsi="Book Antiqua"/>
                <w:b/>
                <w:lang w:eastAsia="zh-CN"/>
              </w:rPr>
              <w:t>Number of joints</w:t>
            </w:r>
          </w:p>
        </w:tc>
        <w:tc>
          <w:tcPr>
            <w:tcW w:w="1276" w:type="dxa"/>
            <w:tcBorders>
              <w:top w:val="single" w:sz="4" w:space="0" w:color="auto"/>
              <w:bottom w:val="single" w:sz="4" w:space="0" w:color="auto"/>
            </w:tcBorders>
          </w:tcPr>
          <w:p w14:paraId="6811BA13" w14:textId="62DF7643" w:rsidR="00581181" w:rsidRPr="005B5959" w:rsidRDefault="00581181" w:rsidP="005B5959">
            <w:pPr>
              <w:spacing w:line="360" w:lineRule="auto"/>
              <w:jc w:val="both"/>
              <w:rPr>
                <w:rFonts w:ascii="Book Antiqua" w:hAnsi="Book Antiqua"/>
                <w:b/>
                <w:lang w:eastAsia="zh-CN"/>
              </w:rPr>
            </w:pPr>
            <w:r w:rsidRPr="005B5959">
              <w:rPr>
                <w:rFonts w:ascii="Book Antiqua" w:hAnsi="Book Antiqua"/>
                <w:b/>
                <w:lang w:eastAsia="zh-CN"/>
              </w:rPr>
              <w:t>Follow up (</w:t>
            </w:r>
            <w:proofErr w:type="spellStart"/>
            <w:r w:rsidRPr="005B5959">
              <w:rPr>
                <w:rFonts w:ascii="Book Antiqua" w:hAnsi="Book Antiqua"/>
                <w:b/>
                <w:lang w:eastAsia="zh-CN"/>
              </w:rPr>
              <w:t>mo</w:t>
            </w:r>
            <w:proofErr w:type="spellEnd"/>
            <w:r w:rsidRPr="005B5959">
              <w:rPr>
                <w:rFonts w:ascii="Book Antiqua" w:hAnsi="Book Antiqua"/>
                <w:b/>
                <w:lang w:eastAsia="zh-CN"/>
              </w:rPr>
              <w:t>)</w:t>
            </w:r>
          </w:p>
        </w:tc>
        <w:tc>
          <w:tcPr>
            <w:tcW w:w="2977" w:type="dxa"/>
            <w:tcBorders>
              <w:top w:val="single" w:sz="4" w:space="0" w:color="auto"/>
              <w:bottom w:val="single" w:sz="4" w:space="0" w:color="auto"/>
            </w:tcBorders>
          </w:tcPr>
          <w:p w14:paraId="0B1C6710" w14:textId="2E800830" w:rsidR="00581181" w:rsidRPr="005B5959" w:rsidRDefault="00581181" w:rsidP="00994D97">
            <w:pPr>
              <w:spacing w:line="360" w:lineRule="auto"/>
              <w:jc w:val="both"/>
              <w:rPr>
                <w:rFonts w:ascii="Book Antiqua" w:hAnsi="Book Antiqua"/>
                <w:b/>
                <w:lang w:eastAsia="zh-CN"/>
              </w:rPr>
            </w:pPr>
            <w:r w:rsidRPr="005B5959">
              <w:rPr>
                <w:rFonts w:ascii="Book Antiqua" w:hAnsi="Book Antiqua"/>
                <w:b/>
                <w:lang w:eastAsia="zh-CN"/>
              </w:rPr>
              <w:t>Outcome</w:t>
            </w:r>
          </w:p>
        </w:tc>
      </w:tr>
      <w:tr w:rsidR="001D28EE" w14:paraId="43136F52" w14:textId="77777777" w:rsidTr="001C060B">
        <w:tc>
          <w:tcPr>
            <w:tcW w:w="851" w:type="dxa"/>
            <w:tcBorders>
              <w:top w:val="single" w:sz="4" w:space="0" w:color="auto"/>
            </w:tcBorders>
          </w:tcPr>
          <w:p w14:paraId="37823DFA" w14:textId="00C6DAB4" w:rsidR="00581181" w:rsidRPr="00581181" w:rsidRDefault="00581181" w:rsidP="00994D97">
            <w:pPr>
              <w:spacing w:line="360" w:lineRule="auto"/>
              <w:jc w:val="both"/>
              <w:rPr>
                <w:rFonts w:ascii="Book Antiqua" w:hAnsi="Book Antiqua"/>
                <w:lang w:eastAsia="zh-CN"/>
              </w:rPr>
            </w:pPr>
            <w:r w:rsidRPr="00581181">
              <w:rPr>
                <w:rFonts w:ascii="Book Antiqua" w:hAnsi="Book Antiqua" w:hint="eastAsia"/>
                <w:lang w:eastAsia="zh-CN"/>
              </w:rPr>
              <w:t>1</w:t>
            </w:r>
          </w:p>
        </w:tc>
        <w:tc>
          <w:tcPr>
            <w:tcW w:w="1559" w:type="dxa"/>
            <w:tcBorders>
              <w:top w:val="single" w:sz="4" w:space="0" w:color="auto"/>
            </w:tcBorders>
          </w:tcPr>
          <w:p w14:paraId="1A90802E" w14:textId="4297DF5C" w:rsidR="00581181" w:rsidRPr="00B330DD" w:rsidRDefault="00B330DD" w:rsidP="0047144E">
            <w:pPr>
              <w:spacing w:line="360" w:lineRule="auto"/>
              <w:jc w:val="both"/>
              <w:rPr>
                <w:rFonts w:ascii="Book Antiqua" w:hAnsi="Book Antiqua"/>
                <w:lang w:eastAsia="zh-CN"/>
              </w:rPr>
            </w:pPr>
            <w:r>
              <w:rPr>
                <w:rFonts w:ascii="Book Antiqua" w:hAnsi="Book Antiqua"/>
                <w:lang w:eastAsia="zh-CN"/>
              </w:rPr>
              <w:t xml:space="preserve">Segal </w:t>
            </w:r>
            <w:r>
              <w:rPr>
                <w:rFonts w:ascii="Book Antiqua" w:hAnsi="Book Antiqua"/>
                <w:i/>
                <w:lang w:eastAsia="zh-CN"/>
              </w:rPr>
              <w:t>et</w:t>
            </w:r>
            <w:r>
              <w:rPr>
                <w:rFonts w:ascii="Book Antiqua" w:hAnsi="Book Antiqua" w:hint="eastAsia"/>
                <w:i/>
                <w:lang w:eastAsia="zh-CN"/>
              </w:rPr>
              <w:t xml:space="preserve"> </w:t>
            </w:r>
            <w:r w:rsidRPr="00B330DD">
              <w:rPr>
                <w:rFonts w:ascii="Book Antiqua" w:hAnsi="Book Antiqua"/>
                <w:i/>
                <w:lang w:eastAsia="zh-CN"/>
              </w:rPr>
              <w:t>al</w:t>
            </w:r>
            <w:r w:rsidR="00430A7B" w:rsidRPr="00B330DD">
              <w:rPr>
                <w:rFonts w:ascii="Book Antiqua" w:hAnsi="Book Antiqua"/>
                <w:vertAlign w:val="superscript"/>
                <w:lang w:eastAsia="zh-CN"/>
              </w:rPr>
              <w:t>[5]</w:t>
            </w:r>
            <w:r>
              <w:rPr>
                <w:rFonts w:ascii="Book Antiqua" w:hAnsi="Book Antiqua" w:hint="eastAsia"/>
                <w:lang w:eastAsia="zh-CN"/>
              </w:rPr>
              <w:t>,</w:t>
            </w:r>
            <w:r w:rsidR="0047144E">
              <w:rPr>
                <w:rFonts w:ascii="Book Antiqua" w:hAnsi="Book Antiqua" w:hint="eastAsia"/>
                <w:lang w:eastAsia="zh-CN"/>
              </w:rPr>
              <w:t xml:space="preserve"> </w:t>
            </w:r>
            <w:r w:rsidR="00430A7B" w:rsidRPr="00B330DD">
              <w:rPr>
                <w:rFonts w:ascii="Book Antiqua" w:hAnsi="Book Antiqua"/>
                <w:lang w:eastAsia="zh-CN"/>
              </w:rPr>
              <w:t>2020</w:t>
            </w:r>
          </w:p>
        </w:tc>
        <w:tc>
          <w:tcPr>
            <w:tcW w:w="1843" w:type="dxa"/>
            <w:tcBorders>
              <w:top w:val="single" w:sz="4" w:space="0" w:color="auto"/>
            </w:tcBorders>
          </w:tcPr>
          <w:p w14:paraId="34922ED1" w14:textId="38C9797D" w:rsidR="00581181" w:rsidRPr="00B24E53" w:rsidRDefault="00B24E53" w:rsidP="00B24E53">
            <w:pPr>
              <w:spacing w:line="360" w:lineRule="auto"/>
              <w:jc w:val="both"/>
              <w:rPr>
                <w:rFonts w:ascii="Book Antiqua" w:hAnsi="Book Antiqua"/>
                <w:lang w:eastAsia="zh-CN"/>
              </w:rPr>
            </w:pPr>
            <w:r w:rsidRPr="00B24E53">
              <w:rPr>
                <w:rFonts w:ascii="Book Antiqua" w:hAnsi="Book Antiqua"/>
                <w:lang w:eastAsia="zh-CN"/>
              </w:rPr>
              <w:t>1</w:t>
            </w:r>
            <w:r w:rsidRPr="00CC423B">
              <w:rPr>
                <w:rFonts w:ascii="Book Antiqua" w:hAnsi="Book Antiqua"/>
                <w:vertAlign w:val="superscript"/>
                <w:lang w:eastAsia="zh-CN"/>
              </w:rPr>
              <w:t>st</w:t>
            </w:r>
            <w:r w:rsidRPr="00B24E53">
              <w:rPr>
                <w:rFonts w:ascii="Book Antiqua" w:hAnsi="Book Antiqua"/>
                <w:lang w:eastAsia="zh-CN"/>
              </w:rPr>
              <w:t xml:space="preserve"> MTP joint</w:t>
            </w:r>
          </w:p>
        </w:tc>
        <w:tc>
          <w:tcPr>
            <w:tcW w:w="1559" w:type="dxa"/>
            <w:tcBorders>
              <w:top w:val="single" w:sz="4" w:space="0" w:color="auto"/>
            </w:tcBorders>
          </w:tcPr>
          <w:p w14:paraId="671AD40D" w14:textId="6D0FDB70" w:rsidR="00581181" w:rsidRPr="00B24E53" w:rsidRDefault="00B24E53" w:rsidP="00B24E53">
            <w:pPr>
              <w:spacing w:line="360" w:lineRule="auto"/>
              <w:jc w:val="both"/>
              <w:rPr>
                <w:rFonts w:ascii="Book Antiqua" w:hAnsi="Book Antiqua"/>
                <w:lang w:eastAsia="zh-CN"/>
              </w:rPr>
            </w:pPr>
            <w:r w:rsidRPr="00B24E53">
              <w:rPr>
                <w:rFonts w:ascii="Book Antiqua" w:hAnsi="Book Antiqua"/>
                <w:lang w:eastAsia="zh-CN"/>
              </w:rPr>
              <w:t>30</w:t>
            </w:r>
          </w:p>
        </w:tc>
        <w:tc>
          <w:tcPr>
            <w:tcW w:w="1276" w:type="dxa"/>
            <w:tcBorders>
              <w:top w:val="single" w:sz="4" w:space="0" w:color="auto"/>
            </w:tcBorders>
          </w:tcPr>
          <w:p w14:paraId="0B45E58C" w14:textId="1968934F" w:rsidR="00581181" w:rsidRPr="005B5959" w:rsidRDefault="00B24E53" w:rsidP="00994D97">
            <w:pPr>
              <w:spacing w:line="360" w:lineRule="auto"/>
              <w:jc w:val="both"/>
              <w:rPr>
                <w:rFonts w:ascii="Book Antiqua" w:hAnsi="Book Antiqua"/>
                <w:lang w:eastAsia="zh-CN"/>
              </w:rPr>
            </w:pPr>
            <w:r w:rsidRPr="005B5959">
              <w:rPr>
                <w:rFonts w:ascii="Book Antiqua" w:hAnsi="Book Antiqua" w:hint="eastAsia"/>
                <w:lang w:eastAsia="zh-CN"/>
              </w:rPr>
              <w:t>36</w:t>
            </w:r>
          </w:p>
        </w:tc>
        <w:tc>
          <w:tcPr>
            <w:tcW w:w="2977" w:type="dxa"/>
            <w:tcBorders>
              <w:top w:val="single" w:sz="4" w:space="0" w:color="auto"/>
            </w:tcBorders>
          </w:tcPr>
          <w:p w14:paraId="1383D1C7" w14:textId="4E4F2976" w:rsidR="00581181" w:rsidRPr="005B5959" w:rsidRDefault="00B24E53" w:rsidP="00994D97">
            <w:pPr>
              <w:spacing w:line="360" w:lineRule="auto"/>
              <w:jc w:val="both"/>
              <w:rPr>
                <w:rFonts w:ascii="Book Antiqua" w:hAnsi="Book Antiqua"/>
                <w:lang w:eastAsia="zh-CN"/>
              </w:rPr>
            </w:pPr>
            <w:r w:rsidRPr="005B5959">
              <w:rPr>
                <w:rFonts w:ascii="Book Antiqua" w:hAnsi="Book Antiqua"/>
                <w:lang w:eastAsia="zh-CN"/>
              </w:rPr>
              <w:t>Mean postop AOFAS score: 80.5</w:t>
            </w:r>
          </w:p>
        </w:tc>
      </w:tr>
      <w:tr w:rsidR="001D28EE" w14:paraId="4DA2501A" w14:textId="77777777" w:rsidTr="001C060B">
        <w:tc>
          <w:tcPr>
            <w:tcW w:w="851" w:type="dxa"/>
          </w:tcPr>
          <w:p w14:paraId="5BA28730" w14:textId="67C0E6E2" w:rsidR="00581181" w:rsidRPr="00581181" w:rsidRDefault="00581181" w:rsidP="00994D97">
            <w:pPr>
              <w:spacing w:line="360" w:lineRule="auto"/>
              <w:jc w:val="both"/>
              <w:rPr>
                <w:rFonts w:ascii="Book Antiqua" w:hAnsi="Book Antiqua"/>
                <w:lang w:eastAsia="zh-CN"/>
              </w:rPr>
            </w:pPr>
            <w:r w:rsidRPr="00581181">
              <w:rPr>
                <w:rFonts w:ascii="Book Antiqua" w:hAnsi="Book Antiqua" w:hint="eastAsia"/>
                <w:lang w:eastAsia="zh-CN"/>
              </w:rPr>
              <w:t>2</w:t>
            </w:r>
          </w:p>
        </w:tc>
        <w:tc>
          <w:tcPr>
            <w:tcW w:w="1559" w:type="dxa"/>
          </w:tcPr>
          <w:p w14:paraId="05291395" w14:textId="2FC08211" w:rsidR="00581181" w:rsidRPr="00B330DD" w:rsidRDefault="001D28EE" w:rsidP="0047144E">
            <w:pPr>
              <w:spacing w:line="360" w:lineRule="auto"/>
              <w:jc w:val="both"/>
              <w:rPr>
                <w:rFonts w:ascii="Book Antiqua" w:hAnsi="Book Antiqua"/>
                <w:lang w:eastAsia="zh-CN"/>
              </w:rPr>
            </w:pPr>
            <w:r>
              <w:rPr>
                <w:rFonts w:ascii="Book Antiqua" w:hAnsi="Book Antiqua"/>
                <w:lang w:eastAsia="zh-CN"/>
              </w:rPr>
              <w:t xml:space="preserve">Patel </w:t>
            </w:r>
            <w:r w:rsidRPr="001D28EE">
              <w:rPr>
                <w:rFonts w:ascii="Book Antiqua" w:hAnsi="Book Antiqua"/>
                <w:i/>
                <w:lang w:eastAsia="zh-CN"/>
              </w:rPr>
              <w:t>et al</w:t>
            </w:r>
            <w:r w:rsidR="00430A7B" w:rsidRPr="001D28EE">
              <w:rPr>
                <w:rFonts w:ascii="Book Antiqua" w:hAnsi="Book Antiqua"/>
                <w:vertAlign w:val="superscript"/>
                <w:lang w:eastAsia="zh-CN"/>
              </w:rPr>
              <w:t>[6]</w:t>
            </w:r>
            <w:r>
              <w:rPr>
                <w:rFonts w:ascii="Book Antiqua" w:hAnsi="Book Antiqua" w:hint="eastAsia"/>
                <w:lang w:eastAsia="zh-CN"/>
              </w:rPr>
              <w:t>,</w:t>
            </w:r>
            <w:r w:rsidR="0047144E">
              <w:rPr>
                <w:rFonts w:ascii="Book Antiqua" w:hAnsi="Book Antiqua" w:hint="eastAsia"/>
                <w:lang w:eastAsia="zh-CN"/>
              </w:rPr>
              <w:t xml:space="preserve"> </w:t>
            </w:r>
            <w:r w:rsidR="00430A7B" w:rsidRPr="00B330DD">
              <w:rPr>
                <w:rFonts w:ascii="Book Antiqua" w:hAnsi="Book Antiqua"/>
                <w:lang w:eastAsia="zh-CN"/>
              </w:rPr>
              <w:t>2019</w:t>
            </w:r>
          </w:p>
        </w:tc>
        <w:tc>
          <w:tcPr>
            <w:tcW w:w="1843" w:type="dxa"/>
          </w:tcPr>
          <w:p w14:paraId="13E0F820" w14:textId="5A11C9E5" w:rsidR="00581181" w:rsidRPr="00B24E53" w:rsidRDefault="00CC423B" w:rsidP="00994D97">
            <w:pPr>
              <w:spacing w:line="360" w:lineRule="auto"/>
              <w:jc w:val="both"/>
              <w:rPr>
                <w:rFonts w:ascii="Book Antiqua" w:hAnsi="Book Antiqua"/>
                <w:lang w:eastAsia="zh-CN"/>
              </w:rPr>
            </w:pPr>
            <w:r w:rsidRPr="00B24E53">
              <w:rPr>
                <w:rFonts w:ascii="Book Antiqua" w:hAnsi="Book Antiqua"/>
                <w:lang w:eastAsia="zh-CN"/>
              </w:rPr>
              <w:t>1</w:t>
            </w:r>
            <w:r w:rsidRPr="00CC423B">
              <w:rPr>
                <w:rFonts w:ascii="Book Antiqua" w:hAnsi="Book Antiqua"/>
                <w:vertAlign w:val="superscript"/>
                <w:lang w:eastAsia="zh-CN"/>
              </w:rPr>
              <w:t>st</w:t>
            </w:r>
            <w:r w:rsidRPr="00B24E53">
              <w:rPr>
                <w:rFonts w:ascii="Book Antiqua" w:hAnsi="Book Antiqua"/>
                <w:lang w:eastAsia="zh-CN"/>
              </w:rPr>
              <w:t xml:space="preserve"> MTP joint</w:t>
            </w:r>
          </w:p>
        </w:tc>
        <w:tc>
          <w:tcPr>
            <w:tcW w:w="1559" w:type="dxa"/>
          </w:tcPr>
          <w:p w14:paraId="389B918F" w14:textId="7EB0B5E3" w:rsidR="00581181" w:rsidRPr="00B24E53" w:rsidRDefault="00B24E53" w:rsidP="00994D97">
            <w:pPr>
              <w:spacing w:line="360" w:lineRule="auto"/>
              <w:jc w:val="both"/>
              <w:rPr>
                <w:rFonts w:ascii="Book Antiqua" w:hAnsi="Book Antiqua"/>
                <w:lang w:eastAsia="zh-CN"/>
              </w:rPr>
            </w:pPr>
            <w:r w:rsidRPr="00B24E53">
              <w:rPr>
                <w:rFonts w:ascii="Book Antiqua" w:hAnsi="Book Antiqua" w:hint="eastAsia"/>
                <w:lang w:eastAsia="zh-CN"/>
              </w:rPr>
              <w:t>54</w:t>
            </w:r>
          </w:p>
        </w:tc>
        <w:tc>
          <w:tcPr>
            <w:tcW w:w="1276" w:type="dxa"/>
          </w:tcPr>
          <w:p w14:paraId="432BDBB0" w14:textId="6C97B775" w:rsidR="00581181" w:rsidRPr="005B5959" w:rsidRDefault="00B24E53" w:rsidP="00994D97">
            <w:pPr>
              <w:spacing w:line="360" w:lineRule="auto"/>
              <w:jc w:val="both"/>
              <w:rPr>
                <w:rFonts w:ascii="Book Antiqua" w:hAnsi="Book Antiqua"/>
                <w:lang w:eastAsia="zh-CN"/>
              </w:rPr>
            </w:pPr>
            <w:r w:rsidRPr="005B5959">
              <w:rPr>
                <w:rFonts w:ascii="Book Antiqua" w:hAnsi="Book Antiqua" w:hint="eastAsia"/>
                <w:lang w:eastAsia="zh-CN"/>
              </w:rPr>
              <w:t>12</w:t>
            </w:r>
          </w:p>
        </w:tc>
        <w:tc>
          <w:tcPr>
            <w:tcW w:w="2977" w:type="dxa"/>
          </w:tcPr>
          <w:p w14:paraId="0497C662" w14:textId="782BEBC7" w:rsidR="00581181" w:rsidRPr="005B5959" w:rsidRDefault="00B24E53" w:rsidP="00994D97">
            <w:pPr>
              <w:spacing w:line="360" w:lineRule="auto"/>
              <w:jc w:val="both"/>
              <w:rPr>
                <w:rFonts w:ascii="Book Antiqua" w:hAnsi="Book Antiqua"/>
                <w:lang w:eastAsia="zh-CN"/>
              </w:rPr>
            </w:pPr>
            <w:r w:rsidRPr="005B5959">
              <w:rPr>
                <w:rFonts w:ascii="Book Antiqua" w:hAnsi="Book Antiqua"/>
                <w:lang w:eastAsia="zh-CN"/>
              </w:rPr>
              <w:t>Mean MOXFQ improved from 46.4 to 18.4</w:t>
            </w:r>
          </w:p>
        </w:tc>
      </w:tr>
      <w:tr w:rsidR="001D28EE" w14:paraId="3D7A380C" w14:textId="77777777" w:rsidTr="001C060B">
        <w:tc>
          <w:tcPr>
            <w:tcW w:w="851" w:type="dxa"/>
          </w:tcPr>
          <w:p w14:paraId="66E7DF9E" w14:textId="6E664E7B" w:rsidR="00581181" w:rsidRPr="00581181" w:rsidRDefault="00581181" w:rsidP="00994D97">
            <w:pPr>
              <w:spacing w:line="360" w:lineRule="auto"/>
              <w:jc w:val="both"/>
              <w:rPr>
                <w:rFonts w:ascii="Book Antiqua" w:hAnsi="Book Antiqua"/>
                <w:lang w:eastAsia="zh-CN"/>
              </w:rPr>
            </w:pPr>
            <w:r w:rsidRPr="00581181">
              <w:rPr>
                <w:rFonts w:ascii="Book Antiqua" w:hAnsi="Book Antiqua" w:hint="eastAsia"/>
                <w:lang w:eastAsia="zh-CN"/>
              </w:rPr>
              <w:t>3</w:t>
            </w:r>
          </w:p>
        </w:tc>
        <w:tc>
          <w:tcPr>
            <w:tcW w:w="1559" w:type="dxa"/>
          </w:tcPr>
          <w:p w14:paraId="687A98FF" w14:textId="54BB8D31" w:rsidR="00581181" w:rsidRPr="00B330DD" w:rsidRDefault="00430A7B" w:rsidP="0047144E">
            <w:pPr>
              <w:spacing w:line="360" w:lineRule="auto"/>
              <w:jc w:val="both"/>
              <w:rPr>
                <w:rFonts w:ascii="Book Antiqua" w:hAnsi="Book Antiqua"/>
                <w:lang w:eastAsia="zh-CN"/>
              </w:rPr>
            </w:pPr>
            <w:r w:rsidRPr="00B330DD">
              <w:rPr>
                <w:rFonts w:ascii="Book Antiqua" w:hAnsi="Book Antiqua"/>
                <w:lang w:eastAsia="zh-CN"/>
              </w:rPr>
              <w:t xml:space="preserve">Singhal </w:t>
            </w:r>
            <w:r w:rsidR="001D28EE" w:rsidRPr="001D28EE">
              <w:rPr>
                <w:rFonts w:ascii="Book Antiqua" w:hAnsi="Book Antiqua"/>
                <w:i/>
                <w:lang w:eastAsia="zh-CN"/>
              </w:rPr>
              <w:t>et al</w:t>
            </w:r>
            <w:r w:rsidRPr="001D28EE">
              <w:rPr>
                <w:rFonts w:ascii="Book Antiqua" w:hAnsi="Book Antiqua"/>
                <w:vertAlign w:val="superscript"/>
                <w:lang w:eastAsia="zh-CN"/>
              </w:rPr>
              <w:t>[7]</w:t>
            </w:r>
            <w:r w:rsidR="001D28EE">
              <w:rPr>
                <w:rFonts w:ascii="Book Antiqua" w:hAnsi="Book Antiqua" w:hint="eastAsia"/>
                <w:lang w:eastAsia="zh-CN"/>
              </w:rPr>
              <w:t>,</w:t>
            </w:r>
            <w:r w:rsidR="0047144E">
              <w:rPr>
                <w:rFonts w:ascii="Book Antiqua" w:hAnsi="Book Antiqua" w:hint="eastAsia"/>
                <w:lang w:eastAsia="zh-CN"/>
              </w:rPr>
              <w:t xml:space="preserve"> </w:t>
            </w:r>
            <w:r w:rsidRPr="00B330DD">
              <w:rPr>
                <w:rFonts w:ascii="Book Antiqua" w:hAnsi="Book Antiqua"/>
                <w:lang w:eastAsia="zh-CN"/>
              </w:rPr>
              <w:t>2018</w:t>
            </w:r>
          </w:p>
        </w:tc>
        <w:tc>
          <w:tcPr>
            <w:tcW w:w="1843" w:type="dxa"/>
          </w:tcPr>
          <w:p w14:paraId="424C5E5B" w14:textId="4C1F5261" w:rsidR="00581181" w:rsidRPr="00B24E53" w:rsidRDefault="00CC423B" w:rsidP="00994D97">
            <w:pPr>
              <w:spacing w:line="360" w:lineRule="auto"/>
              <w:jc w:val="both"/>
              <w:rPr>
                <w:rFonts w:ascii="Book Antiqua" w:hAnsi="Book Antiqua"/>
                <w:lang w:eastAsia="zh-CN"/>
              </w:rPr>
            </w:pPr>
            <w:r w:rsidRPr="00B24E53">
              <w:rPr>
                <w:rFonts w:ascii="Book Antiqua" w:hAnsi="Book Antiqua"/>
                <w:lang w:eastAsia="zh-CN"/>
              </w:rPr>
              <w:t>1</w:t>
            </w:r>
            <w:r w:rsidRPr="00CC423B">
              <w:rPr>
                <w:rFonts w:ascii="Book Antiqua" w:hAnsi="Book Antiqua"/>
                <w:vertAlign w:val="superscript"/>
                <w:lang w:eastAsia="zh-CN"/>
              </w:rPr>
              <w:t>st</w:t>
            </w:r>
            <w:r w:rsidRPr="00B24E53">
              <w:rPr>
                <w:rFonts w:ascii="Book Antiqua" w:hAnsi="Book Antiqua"/>
                <w:lang w:eastAsia="zh-CN"/>
              </w:rPr>
              <w:t xml:space="preserve"> MTP joint</w:t>
            </w:r>
          </w:p>
        </w:tc>
        <w:tc>
          <w:tcPr>
            <w:tcW w:w="1559" w:type="dxa"/>
          </w:tcPr>
          <w:p w14:paraId="06CC9C3C" w14:textId="36AABBBA" w:rsidR="00581181" w:rsidRPr="00B24E53" w:rsidRDefault="00B24E53" w:rsidP="00994D97">
            <w:pPr>
              <w:spacing w:line="360" w:lineRule="auto"/>
              <w:jc w:val="both"/>
              <w:rPr>
                <w:rFonts w:ascii="Book Antiqua" w:hAnsi="Book Antiqua"/>
                <w:lang w:eastAsia="zh-CN"/>
              </w:rPr>
            </w:pPr>
            <w:r w:rsidRPr="00B24E53">
              <w:rPr>
                <w:rFonts w:ascii="Book Antiqua" w:hAnsi="Book Antiqua" w:hint="eastAsia"/>
                <w:lang w:eastAsia="zh-CN"/>
              </w:rPr>
              <w:t>21</w:t>
            </w:r>
          </w:p>
        </w:tc>
        <w:tc>
          <w:tcPr>
            <w:tcW w:w="1276" w:type="dxa"/>
          </w:tcPr>
          <w:p w14:paraId="72924EBC" w14:textId="48089233" w:rsidR="00581181" w:rsidRPr="005B5959" w:rsidRDefault="00B24E53" w:rsidP="00994D97">
            <w:pPr>
              <w:spacing w:line="360" w:lineRule="auto"/>
              <w:jc w:val="both"/>
              <w:rPr>
                <w:rFonts w:ascii="Book Antiqua" w:hAnsi="Book Antiqua"/>
                <w:lang w:eastAsia="zh-CN"/>
              </w:rPr>
            </w:pPr>
            <w:r w:rsidRPr="005B5959">
              <w:rPr>
                <w:rFonts w:ascii="Book Antiqua" w:hAnsi="Book Antiqua" w:hint="eastAsia"/>
                <w:lang w:eastAsia="zh-CN"/>
              </w:rPr>
              <w:t>28</w:t>
            </w:r>
          </w:p>
        </w:tc>
        <w:tc>
          <w:tcPr>
            <w:tcW w:w="2977" w:type="dxa"/>
          </w:tcPr>
          <w:p w14:paraId="71E37130" w14:textId="7411A9BA" w:rsidR="00581181" w:rsidRPr="005B5959" w:rsidRDefault="00B24E53" w:rsidP="00994D97">
            <w:pPr>
              <w:spacing w:line="360" w:lineRule="auto"/>
              <w:jc w:val="both"/>
              <w:rPr>
                <w:rFonts w:ascii="Book Antiqua" w:hAnsi="Book Antiqua"/>
                <w:lang w:eastAsia="zh-CN"/>
              </w:rPr>
            </w:pPr>
            <w:r w:rsidRPr="005B5959">
              <w:rPr>
                <w:rFonts w:ascii="Book Antiqua" w:hAnsi="Book Antiqua"/>
                <w:lang w:eastAsia="zh-CN"/>
              </w:rPr>
              <w:t>Mean MOXFQ improved from 49.7 to 17.9</w:t>
            </w:r>
          </w:p>
        </w:tc>
      </w:tr>
      <w:tr w:rsidR="001D28EE" w14:paraId="61FD3BC7" w14:textId="77777777" w:rsidTr="001C060B">
        <w:tc>
          <w:tcPr>
            <w:tcW w:w="851" w:type="dxa"/>
          </w:tcPr>
          <w:p w14:paraId="14C4F6B5" w14:textId="65DDBCF1" w:rsidR="00581181" w:rsidRPr="00581181" w:rsidRDefault="00581181" w:rsidP="00994D97">
            <w:pPr>
              <w:spacing w:line="360" w:lineRule="auto"/>
              <w:jc w:val="both"/>
              <w:rPr>
                <w:rFonts w:ascii="Book Antiqua" w:hAnsi="Book Antiqua"/>
                <w:lang w:eastAsia="zh-CN"/>
              </w:rPr>
            </w:pPr>
            <w:r w:rsidRPr="00581181">
              <w:rPr>
                <w:rFonts w:ascii="Book Antiqua" w:hAnsi="Book Antiqua" w:hint="eastAsia"/>
                <w:lang w:eastAsia="zh-CN"/>
              </w:rPr>
              <w:t>4</w:t>
            </w:r>
          </w:p>
        </w:tc>
        <w:tc>
          <w:tcPr>
            <w:tcW w:w="1559" w:type="dxa"/>
          </w:tcPr>
          <w:p w14:paraId="63394921" w14:textId="262C7870" w:rsidR="00581181" w:rsidRPr="00B330DD" w:rsidRDefault="001D28EE" w:rsidP="0047144E">
            <w:pPr>
              <w:spacing w:line="360" w:lineRule="auto"/>
              <w:jc w:val="both"/>
              <w:rPr>
                <w:rFonts w:ascii="Book Antiqua" w:hAnsi="Book Antiqua"/>
                <w:lang w:eastAsia="zh-CN"/>
              </w:rPr>
            </w:pPr>
            <w:proofErr w:type="spellStart"/>
            <w:r>
              <w:rPr>
                <w:rFonts w:ascii="Book Antiqua" w:hAnsi="Book Antiqua"/>
                <w:lang w:eastAsia="zh-CN"/>
              </w:rPr>
              <w:t>Drampalos</w:t>
            </w:r>
            <w:proofErr w:type="spellEnd"/>
            <w:r>
              <w:rPr>
                <w:rFonts w:ascii="Book Antiqua" w:hAnsi="Book Antiqua" w:hint="eastAsia"/>
                <w:lang w:eastAsia="zh-CN"/>
              </w:rPr>
              <w:t xml:space="preserve"> </w:t>
            </w:r>
            <w:r w:rsidRPr="001D28EE">
              <w:rPr>
                <w:rFonts w:ascii="Book Antiqua" w:hAnsi="Book Antiqua"/>
                <w:i/>
                <w:lang w:eastAsia="zh-CN"/>
              </w:rPr>
              <w:t>et al</w:t>
            </w:r>
            <w:r w:rsidR="00430A7B" w:rsidRPr="001D28EE">
              <w:rPr>
                <w:rFonts w:ascii="Book Antiqua" w:hAnsi="Book Antiqua"/>
                <w:vertAlign w:val="superscript"/>
                <w:lang w:eastAsia="zh-CN"/>
              </w:rPr>
              <w:t>[8]</w:t>
            </w:r>
            <w:r>
              <w:rPr>
                <w:rFonts w:ascii="Book Antiqua" w:hAnsi="Book Antiqua" w:hint="eastAsia"/>
                <w:lang w:eastAsia="zh-CN"/>
              </w:rPr>
              <w:t>,</w:t>
            </w:r>
            <w:r w:rsidR="0047144E">
              <w:rPr>
                <w:rFonts w:ascii="Book Antiqua" w:hAnsi="Book Antiqua" w:hint="eastAsia"/>
                <w:lang w:eastAsia="zh-CN"/>
              </w:rPr>
              <w:t xml:space="preserve"> </w:t>
            </w:r>
            <w:r w:rsidR="00430A7B" w:rsidRPr="00B330DD">
              <w:rPr>
                <w:rFonts w:ascii="Book Antiqua" w:hAnsi="Book Antiqua"/>
                <w:lang w:eastAsia="zh-CN"/>
              </w:rPr>
              <w:t>2017</w:t>
            </w:r>
          </w:p>
        </w:tc>
        <w:tc>
          <w:tcPr>
            <w:tcW w:w="1843" w:type="dxa"/>
          </w:tcPr>
          <w:p w14:paraId="27B76CDA" w14:textId="17C79F14" w:rsidR="00581181" w:rsidRPr="00B24E53" w:rsidRDefault="00CC423B" w:rsidP="00994D97">
            <w:pPr>
              <w:spacing w:line="360" w:lineRule="auto"/>
              <w:jc w:val="both"/>
              <w:rPr>
                <w:rFonts w:ascii="Book Antiqua" w:hAnsi="Book Antiqua"/>
                <w:lang w:eastAsia="zh-CN"/>
              </w:rPr>
            </w:pPr>
            <w:r w:rsidRPr="00B24E53">
              <w:rPr>
                <w:rFonts w:ascii="Book Antiqua" w:hAnsi="Book Antiqua"/>
                <w:lang w:eastAsia="zh-CN"/>
              </w:rPr>
              <w:t>1</w:t>
            </w:r>
            <w:r w:rsidRPr="00CC423B">
              <w:rPr>
                <w:rFonts w:ascii="Book Antiqua" w:hAnsi="Book Antiqua"/>
                <w:vertAlign w:val="superscript"/>
                <w:lang w:eastAsia="zh-CN"/>
              </w:rPr>
              <w:t>st</w:t>
            </w:r>
            <w:r w:rsidRPr="00B24E53">
              <w:rPr>
                <w:rFonts w:ascii="Book Antiqua" w:hAnsi="Book Antiqua"/>
                <w:lang w:eastAsia="zh-CN"/>
              </w:rPr>
              <w:t xml:space="preserve"> MTP joint</w:t>
            </w:r>
          </w:p>
        </w:tc>
        <w:tc>
          <w:tcPr>
            <w:tcW w:w="1559" w:type="dxa"/>
          </w:tcPr>
          <w:p w14:paraId="42D7B652" w14:textId="00E72D6D" w:rsidR="00581181" w:rsidRPr="00B24E53" w:rsidRDefault="00B24E53" w:rsidP="00994D97">
            <w:pPr>
              <w:spacing w:line="360" w:lineRule="auto"/>
              <w:jc w:val="both"/>
              <w:rPr>
                <w:rFonts w:ascii="Book Antiqua" w:hAnsi="Book Antiqua"/>
                <w:lang w:eastAsia="zh-CN"/>
              </w:rPr>
            </w:pPr>
            <w:r w:rsidRPr="00B24E53">
              <w:rPr>
                <w:rFonts w:ascii="Book Antiqua" w:hAnsi="Book Antiqua" w:hint="eastAsia"/>
                <w:lang w:eastAsia="zh-CN"/>
              </w:rPr>
              <w:t>12</w:t>
            </w:r>
          </w:p>
        </w:tc>
        <w:tc>
          <w:tcPr>
            <w:tcW w:w="1276" w:type="dxa"/>
          </w:tcPr>
          <w:p w14:paraId="687A3A6F" w14:textId="4AF684A4" w:rsidR="00581181" w:rsidRPr="005B5959" w:rsidRDefault="00B24E53" w:rsidP="00994D97">
            <w:pPr>
              <w:spacing w:line="360" w:lineRule="auto"/>
              <w:jc w:val="both"/>
              <w:rPr>
                <w:rFonts w:ascii="Book Antiqua" w:hAnsi="Book Antiqua"/>
                <w:lang w:eastAsia="zh-CN"/>
              </w:rPr>
            </w:pPr>
            <w:r w:rsidRPr="005B5959">
              <w:rPr>
                <w:rFonts w:ascii="Book Antiqua" w:hAnsi="Book Antiqua" w:hint="eastAsia"/>
                <w:lang w:eastAsia="zh-CN"/>
              </w:rPr>
              <w:t>15</w:t>
            </w:r>
          </w:p>
        </w:tc>
        <w:tc>
          <w:tcPr>
            <w:tcW w:w="2977" w:type="dxa"/>
          </w:tcPr>
          <w:p w14:paraId="34209B94" w14:textId="45320C3D" w:rsidR="00581181" w:rsidRPr="005B5959" w:rsidRDefault="00B24E53" w:rsidP="00994D97">
            <w:pPr>
              <w:spacing w:line="360" w:lineRule="auto"/>
              <w:jc w:val="both"/>
              <w:rPr>
                <w:rFonts w:ascii="Book Antiqua" w:hAnsi="Book Antiqua"/>
                <w:lang w:eastAsia="zh-CN"/>
              </w:rPr>
            </w:pPr>
            <w:r w:rsidRPr="005B5959">
              <w:rPr>
                <w:rFonts w:ascii="Book Antiqua" w:hAnsi="Book Antiqua"/>
                <w:lang w:eastAsia="zh-CN"/>
              </w:rPr>
              <w:t>Mean AOFAS score improved from 29.4 to 73.3</w:t>
            </w:r>
          </w:p>
        </w:tc>
      </w:tr>
      <w:tr w:rsidR="001D28EE" w14:paraId="3A064AA6" w14:textId="77777777" w:rsidTr="001C060B">
        <w:tc>
          <w:tcPr>
            <w:tcW w:w="851" w:type="dxa"/>
          </w:tcPr>
          <w:p w14:paraId="4AEB3847" w14:textId="06A657ED" w:rsidR="00581181" w:rsidRPr="00581181" w:rsidRDefault="00581181" w:rsidP="00994D97">
            <w:pPr>
              <w:spacing w:line="360" w:lineRule="auto"/>
              <w:jc w:val="both"/>
              <w:rPr>
                <w:rFonts w:ascii="Book Antiqua" w:hAnsi="Book Antiqua"/>
                <w:lang w:eastAsia="zh-CN"/>
              </w:rPr>
            </w:pPr>
            <w:r w:rsidRPr="00581181">
              <w:rPr>
                <w:rFonts w:ascii="Book Antiqua" w:hAnsi="Book Antiqua" w:hint="eastAsia"/>
                <w:lang w:eastAsia="zh-CN"/>
              </w:rPr>
              <w:t>5</w:t>
            </w:r>
          </w:p>
        </w:tc>
        <w:tc>
          <w:tcPr>
            <w:tcW w:w="1559" w:type="dxa"/>
          </w:tcPr>
          <w:p w14:paraId="3CDAE6B7" w14:textId="2B48DA35" w:rsidR="00581181" w:rsidRPr="00B330DD" w:rsidRDefault="001D28EE" w:rsidP="0047144E">
            <w:pPr>
              <w:spacing w:line="360" w:lineRule="auto"/>
              <w:jc w:val="both"/>
              <w:rPr>
                <w:rFonts w:ascii="Book Antiqua" w:hAnsi="Book Antiqua"/>
                <w:lang w:eastAsia="zh-CN"/>
              </w:rPr>
            </w:pPr>
            <w:proofErr w:type="spellStart"/>
            <w:r>
              <w:rPr>
                <w:rFonts w:ascii="Book Antiqua" w:hAnsi="Book Antiqua"/>
                <w:lang w:eastAsia="zh-CN"/>
              </w:rPr>
              <w:t>Drampalos</w:t>
            </w:r>
            <w:proofErr w:type="spellEnd"/>
            <w:r>
              <w:rPr>
                <w:rFonts w:ascii="Book Antiqua" w:hAnsi="Book Antiqua" w:hint="eastAsia"/>
                <w:lang w:eastAsia="zh-CN"/>
              </w:rPr>
              <w:t xml:space="preserve"> </w:t>
            </w:r>
            <w:r w:rsidRPr="001D28EE">
              <w:rPr>
                <w:rFonts w:ascii="Book Antiqua" w:hAnsi="Book Antiqua"/>
                <w:i/>
                <w:lang w:eastAsia="zh-CN"/>
              </w:rPr>
              <w:t>et al</w:t>
            </w:r>
            <w:r w:rsidR="00430A7B" w:rsidRPr="001D28EE">
              <w:rPr>
                <w:rFonts w:ascii="Book Antiqua" w:hAnsi="Book Antiqua"/>
                <w:vertAlign w:val="superscript"/>
                <w:lang w:eastAsia="zh-CN"/>
              </w:rPr>
              <w:t>[9]</w:t>
            </w:r>
            <w:r w:rsidRPr="001D28EE">
              <w:rPr>
                <w:rFonts w:ascii="Book Antiqua" w:hAnsi="Book Antiqua" w:hint="eastAsia"/>
                <w:lang w:eastAsia="zh-CN"/>
              </w:rPr>
              <w:t>,</w:t>
            </w:r>
            <w:r w:rsidR="0047144E">
              <w:rPr>
                <w:rFonts w:ascii="Book Antiqua" w:hAnsi="Book Antiqua" w:hint="eastAsia"/>
                <w:lang w:eastAsia="zh-CN"/>
              </w:rPr>
              <w:t xml:space="preserve"> </w:t>
            </w:r>
            <w:r w:rsidR="00430A7B" w:rsidRPr="00B330DD">
              <w:rPr>
                <w:rFonts w:ascii="Book Antiqua" w:hAnsi="Book Antiqua"/>
                <w:lang w:eastAsia="zh-CN"/>
              </w:rPr>
              <w:t>2016</w:t>
            </w:r>
          </w:p>
        </w:tc>
        <w:tc>
          <w:tcPr>
            <w:tcW w:w="1843" w:type="dxa"/>
          </w:tcPr>
          <w:p w14:paraId="34D1DC0A" w14:textId="71340E05" w:rsidR="00581181" w:rsidRPr="00B24E53" w:rsidRDefault="00CC423B" w:rsidP="00994D97">
            <w:pPr>
              <w:spacing w:line="360" w:lineRule="auto"/>
              <w:jc w:val="both"/>
              <w:rPr>
                <w:rFonts w:ascii="Book Antiqua" w:hAnsi="Book Antiqua"/>
                <w:lang w:eastAsia="zh-CN"/>
              </w:rPr>
            </w:pPr>
            <w:r w:rsidRPr="00B24E53">
              <w:rPr>
                <w:rFonts w:ascii="Book Antiqua" w:hAnsi="Book Antiqua"/>
                <w:lang w:eastAsia="zh-CN"/>
              </w:rPr>
              <w:t>1</w:t>
            </w:r>
            <w:r w:rsidRPr="00CC423B">
              <w:rPr>
                <w:rFonts w:ascii="Book Antiqua" w:hAnsi="Book Antiqua"/>
                <w:vertAlign w:val="superscript"/>
                <w:lang w:eastAsia="zh-CN"/>
              </w:rPr>
              <w:t>st</w:t>
            </w:r>
            <w:r w:rsidRPr="00B24E53">
              <w:rPr>
                <w:rFonts w:ascii="Book Antiqua" w:hAnsi="Book Antiqua"/>
                <w:lang w:eastAsia="zh-CN"/>
              </w:rPr>
              <w:t xml:space="preserve"> MTP joint</w:t>
            </w:r>
          </w:p>
        </w:tc>
        <w:tc>
          <w:tcPr>
            <w:tcW w:w="1559" w:type="dxa"/>
          </w:tcPr>
          <w:p w14:paraId="71F33223" w14:textId="60B1AF16" w:rsidR="00581181" w:rsidRPr="00B24E53" w:rsidRDefault="00B24E53" w:rsidP="00994D97">
            <w:pPr>
              <w:spacing w:line="360" w:lineRule="auto"/>
              <w:jc w:val="both"/>
              <w:rPr>
                <w:rFonts w:ascii="Book Antiqua" w:hAnsi="Book Antiqua"/>
                <w:lang w:eastAsia="zh-CN"/>
              </w:rPr>
            </w:pPr>
            <w:r w:rsidRPr="00B24E53">
              <w:rPr>
                <w:rFonts w:ascii="Book Antiqua" w:hAnsi="Book Antiqua" w:hint="eastAsia"/>
                <w:lang w:eastAsia="zh-CN"/>
              </w:rPr>
              <w:t>23</w:t>
            </w:r>
          </w:p>
        </w:tc>
        <w:tc>
          <w:tcPr>
            <w:tcW w:w="1276" w:type="dxa"/>
          </w:tcPr>
          <w:p w14:paraId="19D765FF" w14:textId="5E85E4CA" w:rsidR="00581181" w:rsidRPr="005B5959" w:rsidRDefault="00B24E53" w:rsidP="00994D97">
            <w:pPr>
              <w:spacing w:line="360" w:lineRule="auto"/>
              <w:jc w:val="both"/>
              <w:rPr>
                <w:rFonts w:ascii="Book Antiqua" w:hAnsi="Book Antiqua"/>
                <w:lang w:eastAsia="zh-CN"/>
              </w:rPr>
            </w:pPr>
            <w:r w:rsidRPr="005B5959">
              <w:rPr>
                <w:rFonts w:ascii="Book Antiqua" w:hAnsi="Book Antiqua" w:hint="eastAsia"/>
                <w:lang w:eastAsia="zh-CN"/>
              </w:rPr>
              <w:t>19</w:t>
            </w:r>
          </w:p>
        </w:tc>
        <w:tc>
          <w:tcPr>
            <w:tcW w:w="2977" w:type="dxa"/>
          </w:tcPr>
          <w:p w14:paraId="7770B615" w14:textId="7EF793FE" w:rsidR="00581181" w:rsidRPr="005B5959" w:rsidRDefault="00B24E53" w:rsidP="00994D97">
            <w:pPr>
              <w:spacing w:line="360" w:lineRule="auto"/>
              <w:jc w:val="both"/>
              <w:rPr>
                <w:rFonts w:ascii="Book Antiqua" w:hAnsi="Book Antiqua"/>
                <w:lang w:eastAsia="zh-CN"/>
              </w:rPr>
            </w:pPr>
            <w:r w:rsidRPr="005B5959">
              <w:rPr>
                <w:rFonts w:ascii="Book Antiqua" w:hAnsi="Book Antiqua"/>
                <w:lang w:eastAsia="zh-CN"/>
              </w:rPr>
              <w:t>Mean AOFAS score improved from 29 to 75.4</w:t>
            </w:r>
          </w:p>
        </w:tc>
      </w:tr>
      <w:tr w:rsidR="001D28EE" w14:paraId="3307AAFA" w14:textId="77777777" w:rsidTr="001C060B">
        <w:tc>
          <w:tcPr>
            <w:tcW w:w="851" w:type="dxa"/>
          </w:tcPr>
          <w:p w14:paraId="1E6AA849" w14:textId="3687C191" w:rsidR="00581181" w:rsidRPr="00581181" w:rsidRDefault="00581181" w:rsidP="00994D97">
            <w:pPr>
              <w:spacing w:line="360" w:lineRule="auto"/>
              <w:jc w:val="both"/>
              <w:rPr>
                <w:rFonts w:ascii="Book Antiqua" w:hAnsi="Book Antiqua"/>
                <w:lang w:eastAsia="zh-CN"/>
              </w:rPr>
            </w:pPr>
            <w:r w:rsidRPr="00581181">
              <w:rPr>
                <w:rFonts w:ascii="Book Antiqua" w:hAnsi="Book Antiqua" w:hint="eastAsia"/>
                <w:lang w:eastAsia="zh-CN"/>
              </w:rPr>
              <w:t>6</w:t>
            </w:r>
          </w:p>
        </w:tc>
        <w:tc>
          <w:tcPr>
            <w:tcW w:w="1559" w:type="dxa"/>
          </w:tcPr>
          <w:p w14:paraId="7CC6B429" w14:textId="6F75BAF6" w:rsidR="00581181" w:rsidRPr="00B330DD" w:rsidRDefault="00430A7B" w:rsidP="0047144E">
            <w:pPr>
              <w:spacing w:line="360" w:lineRule="auto"/>
              <w:jc w:val="both"/>
              <w:rPr>
                <w:rFonts w:ascii="Book Antiqua" w:hAnsi="Book Antiqua"/>
                <w:lang w:eastAsia="zh-CN"/>
              </w:rPr>
            </w:pPr>
            <w:proofErr w:type="spellStart"/>
            <w:r w:rsidRPr="00B330DD">
              <w:rPr>
                <w:rFonts w:ascii="Book Antiqua" w:hAnsi="Book Antiqua"/>
                <w:lang w:eastAsia="zh-CN"/>
              </w:rPr>
              <w:t>Shymon</w:t>
            </w:r>
            <w:proofErr w:type="spellEnd"/>
            <w:r w:rsidR="001D28EE">
              <w:rPr>
                <w:rFonts w:ascii="Book Antiqua" w:hAnsi="Book Antiqua"/>
                <w:lang w:eastAsia="zh-CN"/>
              </w:rPr>
              <w:t xml:space="preserve"> </w:t>
            </w:r>
            <w:r w:rsidR="001D28EE" w:rsidRPr="001D28EE">
              <w:rPr>
                <w:rFonts w:ascii="Book Antiqua" w:hAnsi="Book Antiqua"/>
                <w:i/>
                <w:lang w:eastAsia="zh-CN"/>
              </w:rPr>
              <w:t>et al</w:t>
            </w:r>
            <w:r w:rsidRPr="001D28EE">
              <w:rPr>
                <w:rFonts w:ascii="Book Antiqua" w:hAnsi="Book Antiqua"/>
                <w:vertAlign w:val="superscript"/>
                <w:lang w:eastAsia="zh-CN"/>
              </w:rPr>
              <w:t>[10]</w:t>
            </w:r>
            <w:r w:rsidR="001D28EE">
              <w:rPr>
                <w:rFonts w:ascii="Book Antiqua" w:hAnsi="Book Antiqua" w:hint="eastAsia"/>
                <w:lang w:eastAsia="zh-CN"/>
              </w:rPr>
              <w:t>,</w:t>
            </w:r>
            <w:r w:rsidR="0047144E">
              <w:rPr>
                <w:rFonts w:ascii="Book Antiqua" w:hAnsi="Book Antiqua" w:hint="eastAsia"/>
                <w:lang w:eastAsia="zh-CN"/>
              </w:rPr>
              <w:t xml:space="preserve"> </w:t>
            </w:r>
            <w:r w:rsidRPr="00B330DD">
              <w:rPr>
                <w:rFonts w:ascii="Book Antiqua" w:hAnsi="Book Antiqua"/>
                <w:lang w:eastAsia="zh-CN"/>
              </w:rPr>
              <w:t>2016</w:t>
            </w:r>
          </w:p>
        </w:tc>
        <w:tc>
          <w:tcPr>
            <w:tcW w:w="1843" w:type="dxa"/>
          </w:tcPr>
          <w:p w14:paraId="6DFA7936" w14:textId="194DB941" w:rsidR="00581181" w:rsidRPr="00B24E53" w:rsidRDefault="00B24E53" w:rsidP="00994D97">
            <w:pPr>
              <w:spacing w:line="360" w:lineRule="auto"/>
              <w:jc w:val="both"/>
              <w:rPr>
                <w:rFonts w:ascii="Book Antiqua" w:hAnsi="Book Antiqua"/>
                <w:lang w:eastAsia="zh-CN"/>
              </w:rPr>
            </w:pPr>
            <w:r w:rsidRPr="00B24E53">
              <w:rPr>
                <w:rFonts w:ascii="Book Antiqua" w:hAnsi="Book Antiqua"/>
                <w:lang w:eastAsia="zh-CN"/>
              </w:rPr>
              <w:t>Talonavicular</w:t>
            </w:r>
          </w:p>
        </w:tc>
        <w:tc>
          <w:tcPr>
            <w:tcW w:w="1559" w:type="dxa"/>
          </w:tcPr>
          <w:p w14:paraId="3D08F13F" w14:textId="54C3345C" w:rsidR="00581181" w:rsidRPr="00B24E53" w:rsidRDefault="00B24E53" w:rsidP="00994D97">
            <w:pPr>
              <w:spacing w:line="360" w:lineRule="auto"/>
              <w:jc w:val="both"/>
              <w:rPr>
                <w:rFonts w:ascii="Book Antiqua" w:hAnsi="Book Antiqua"/>
                <w:lang w:eastAsia="zh-CN"/>
              </w:rPr>
            </w:pPr>
            <w:r w:rsidRPr="00B24E53">
              <w:rPr>
                <w:rFonts w:ascii="Book Antiqua" w:hAnsi="Book Antiqua" w:hint="eastAsia"/>
                <w:lang w:eastAsia="zh-CN"/>
              </w:rPr>
              <w:t>12</w:t>
            </w:r>
          </w:p>
        </w:tc>
        <w:tc>
          <w:tcPr>
            <w:tcW w:w="1276" w:type="dxa"/>
          </w:tcPr>
          <w:p w14:paraId="1B1BD5A1" w14:textId="0F2F07F7" w:rsidR="00581181" w:rsidRPr="005B5959" w:rsidRDefault="00B24E53" w:rsidP="00994D97">
            <w:pPr>
              <w:spacing w:line="360" w:lineRule="auto"/>
              <w:jc w:val="both"/>
              <w:rPr>
                <w:rFonts w:ascii="Book Antiqua" w:hAnsi="Book Antiqua"/>
                <w:lang w:eastAsia="zh-CN"/>
              </w:rPr>
            </w:pPr>
            <w:r w:rsidRPr="005B5959">
              <w:rPr>
                <w:rFonts w:ascii="Book Antiqua" w:hAnsi="Book Antiqua" w:hint="eastAsia"/>
                <w:lang w:eastAsia="zh-CN"/>
              </w:rPr>
              <w:t>12</w:t>
            </w:r>
          </w:p>
        </w:tc>
        <w:tc>
          <w:tcPr>
            <w:tcW w:w="2977" w:type="dxa"/>
          </w:tcPr>
          <w:p w14:paraId="15DF4FDE" w14:textId="613D3411" w:rsidR="00581181" w:rsidRPr="005B5959" w:rsidRDefault="00B24E53" w:rsidP="00994D97">
            <w:pPr>
              <w:spacing w:line="360" w:lineRule="auto"/>
              <w:jc w:val="both"/>
              <w:rPr>
                <w:rFonts w:ascii="Book Antiqua" w:hAnsi="Book Antiqua"/>
                <w:lang w:eastAsia="zh-CN"/>
              </w:rPr>
            </w:pPr>
            <w:r w:rsidRPr="005B5959">
              <w:rPr>
                <w:rFonts w:ascii="Book Antiqua" w:hAnsi="Book Antiqua"/>
                <w:lang w:eastAsia="zh-CN"/>
              </w:rPr>
              <w:t>VAS pain level decreased from 7.3 to 2.1</w:t>
            </w:r>
          </w:p>
        </w:tc>
      </w:tr>
      <w:tr w:rsidR="001D28EE" w14:paraId="69560674" w14:textId="77777777" w:rsidTr="001C060B">
        <w:tc>
          <w:tcPr>
            <w:tcW w:w="851" w:type="dxa"/>
          </w:tcPr>
          <w:p w14:paraId="4836FC8E" w14:textId="1119A06F" w:rsidR="00581181" w:rsidRPr="00581181" w:rsidRDefault="00581181" w:rsidP="00994D97">
            <w:pPr>
              <w:spacing w:line="360" w:lineRule="auto"/>
              <w:jc w:val="both"/>
              <w:rPr>
                <w:rFonts w:ascii="Book Antiqua" w:hAnsi="Book Antiqua"/>
                <w:lang w:eastAsia="zh-CN"/>
              </w:rPr>
            </w:pPr>
            <w:r w:rsidRPr="00581181">
              <w:rPr>
                <w:rFonts w:ascii="Book Antiqua" w:hAnsi="Book Antiqua" w:hint="eastAsia"/>
                <w:lang w:eastAsia="zh-CN"/>
              </w:rPr>
              <w:t>7</w:t>
            </w:r>
          </w:p>
        </w:tc>
        <w:tc>
          <w:tcPr>
            <w:tcW w:w="1559" w:type="dxa"/>
          </w:tcPr>
          <w:p w14:paraId="0083B539" w14:textId="16000F1A" w:rsidR="00581181" w:rsidRPr="00B330DD" w:rsidRDefault="00430A7B" w:rsidP="0047144E">
            <w:pPr>
              <w:spacing w:line="360" w:lineRule="auto"/>
              <w:jc w:val="both"/>
              <w:rPr>
                <w:rFonts w:ascii="Book Antiqua" w:hAnsi="Book Antiqua"/>
                <w:lang w:eastAsia="zh-CN"/>
              </w:rPr>
            </w:pPr>
            <w:r w:rsidRPr="00B330DD">
              <w:rPr>
                <w:rFonts w:ascii="Book Antiqua" w:hAnsi="Book Antiqua"/>
                <w:lang w:eastAsia="zh-CN"/>
              </w:rPr>
              <w:t>Parker</w:t>
            </w:r>
            <w:r w:rsidR="001D28EE" w:rsidRPr="001D28EE">
              <w:rPr>
                <w:rFonts w:ascii="Book Antiqua" w:hAnsi="Book Antiqua"/>
                <w:i/>
                <w:lang w:eastAsia="zh-CN"/>
              </w:rPr>
              <w:t xml:space="preserve"> et al</w:t>
            </w:r>
            <w:r w:rsidR="001D28EE" w:rsidRPr="001D28EE">
              <w:rPr>
                <w:rFonts w:ascii="Book Antiqua" w:hAnsi="Book Antiqua"/>
                <w:vertAlign w:val="superscript"/>
                <w:lang w:eastAsia="zh-CN"/>
              </w:rPr>
              <w:t>[1</w:t>
            </w:r>
            <w:r w:rsidR="001D28EE">
              <w:rPr>
                <w:rFonts w:ascii="Book Antiqua" w:hAnsi="Book Antiqua" w:hint="eastAsia"/>
                <w:vertAlign w:val="superscript"/>
                <w:lang w:eastAsia="zh-CN"/>
              </w:rPr>
              <w:t>1</w:t>
            </w:r>
            <w:r w:rsidR="001D28EE" w:rsidRPr="001D28EE">
              <w:rPr>
                <w:rFonts w:ascii="Book Antiqua" w:hAnsi="Book Antiqua"/>
                <w:vertAlign w:val="superscript"/>
                <w:lang w:eastAsia="zh-CN"/>
              </w:rPr>
              <w:t>]</w:t>
            </w:r>
            <w:r w:rsidR="001D28EE">
              <w:rPr>
                <w:rFonts w:ascii="Book Antiqua" w:hAnsi="Book Antiqua" w:hint="eastAsia"/>
                <w:lang w:eastAsia="zh-CN"/>
              </w:rPr>
              <w:t>,</w:t>
            </w:r>
            <w:r w:rsidR="0047144E">
              <w:rPr>
                <w:rFonts w:ascii="Book Antiqua" w:hAnsi="Book Antiqua" w:hint="eastAsia"/>
                <w:lang w:eastAsia="zh-CN"/>
              </w:rPr>
              <w:t xml:space="preserve"> </w:t>
            </w:r>
            <w:r w:rsidRPr="00B330DD">
              <w:rPr>
                <w:rFonts w:ascii="Book Antiqua" w:hAnsi="Book Antiqua"/>
                <w:lang w:eastAsia="zh-CN"/>
              </w:rPr>
              <w:t>2014</w:t>
            </w:r>
          </w:p>
        </w:tc>
        <w:tc>
          <w:tcPr>
            <w:tcW w:w="1843" w:type="dxa"/>
          </w:tcPr>
          <w:p w14:paraId="57CBF2D2" w14:textId="05E6791F" w:rsidR="00581181" w:rsidRPr="00B24E53" w:rsidRDefault="00B24E53" w:rsidP="00994D97">
            <w:pPr>
              <w:spacing w:line="360" w:lineRule="auto"/>
              <w:jc w:val="both"/>
              <w:rPr>
                <w:rFonts w:ascii="Book Antiqua" w:hAnsi="Book Antiqua"/>
                <w:lang w:eastAsia="zh-CN"/>
              </w:rPr>
            </w:pPr>
            <w:proofErr w:type="spellStart"/>
            <w:r w:rsidRPr="00B24E53">
              <w:rPr>
                <w:rFonts w:ascii="Book Antiqua" w:hAnsi="Book Antiqua"/>
                <w:lang w:eastAsia="zh-CN"/>
              </w:rPr>
              <w:t>Tibio</w:t>
            </w:r>
            <w:proofErr w:type="spellEnd"/>
            <w:r w:rsidRPr="00B24E53">
              <w:rPr>
                <w:rFonts w:ascii="Book Antiqua" w:hAnsi="Book Antiqua"/>
                <w:lang w:eastAsia="zh-CN"/>
              </w:rPr>
              <w:t xml:space="preserve"> talar joint</w:t>
            </w:r>
          </w:p>
        </w:tc>
        <w:tc>
          <w:tcPr>
            <w:tcW w:w="1559" w:type="dxa"/>
          </w:tcPr>
          <w:p w14:paraId="462F3516" w14:textId="4C035AA4" w:rsidR="00581181" w:rsidRPr="00B24E53" w:rsidRDefault="00B24E53" w:rsidP="00994D97">
            <w:pPr>
              <w:spacing w:line="360" w:lineRule="auto"/>
              <w:jc w:val="both"/>
              <w:rPr>
                <w:rFonts w:ascii="Book Antiqua" w:hAnsi="Book Antiqua"/>
                <w:lang w:eastAsia="zh-CN"/>
              </w:rPr>
            </w:pPr>
            <w:r w:rsidRPr="00B24E53">
              <w:rPr>
                <w:rFonts w:ascii="Book Antiqua" w:hAnsi="Book Antiqua"/>
                <w:lang w:eastAsia="zh-CN"/>
              </w:rPr>
              <w:t>10 cadaveric</w:t>
            </w:r>
          </w:p>
        </w:tc>
        <w:tc>
          <w:tcPr>
            <w:tcW w:w="1276" w:type="dxa"/>
          </w:tcPr>
          <w:p w14:paraId="1C146749" w14:textId="77777777" w:rsidR="00581181" w:rsidRPr="005B5959" w:rsidRDefault="00581181" w:rsidP="00994D97">
            <w:pPr>
              <w:spacing w:line="360" w:lineRule="auto"/>
              <w:jc w:val="both"/>
              <w:rPr>
                <w:rFonts w:ascii="Book Antiqua" w:hAnsi="Book Antiqua"/>
                <w:lang w:eastAsia="zh-CN"/>
              </w:rPr>
            </w:pPr>
          </w:p>
        </w:tc>
        <w:tc>
          <w:tcPr>
            <w:tcW w:w="2977" w:type="dxa"/>
          </w:tcPr>
          <w:p w14:paraId="55CB0A46" w14:textId="1C52C7DE" w:rsidR="00581181" w:rsidRPr="005B5959" w:rsidRDefault="00B24E53" w:rsidP="00994D97">
            <w:pPr>
              <w:spacing w:line="360" w:lineRule="auto"/>
              <w:jc w:val="both"/>
              <w:rPr>
                <w:rFonts w:ascii="Book Antiqua" w:hAnsi="Book Antiqua"/>
                <w:lang w:eastAsia="zh-CN"/>
              </w:rPr>
            </w:pPr>
            <w:r w:rsidRPr="005B5959">
              <w:rPr>
                <w:rFonts w:ascii="Book Antiqua" w:hAnsi="Book Antiqua"/>
                <w:lang w:eastAsia="zh-CN"/>
              </w:rPr>
              <w:t>Higher forces wit</w:t>
            </w:r>
            <w:r w:rsidR="00BA181F">
              <w:rPr>
                <w:rFonts w:ascii="Book Antiqua" w:hAnsi="Book Antiqua"/>
                <w:lang w:eastAsia="zh-CN"/>
              </w:rPr>
              <w:t xml:space="preserve">hin the arthrodesis (3.95 kg </w:t>
            </w:r>
            <w:r w:rsidR="00BA181F" w:rsidRPr="00BA181F">
              <w:rPr>
                <w:rFonts w:ascii="Book Antiqua" w:hAnsi="Book Antiqua"/>
                <w:i/>
                <w:lang w:eastAsia="zh-CN"/>
              </w:rPr>
              <w:t>vs</w:t>
            </w:r>
            <w:r w:rsidRPr="005B5959">
              <w:rPr>
                <w:rFonts w:ascii="Book Antiqua" w:hAnsi="Book Antiqua"/>
                <w:lang w:eastAsia="zh-CN"/>
              </w:rPr>
              <w:t xml:space="preserve"> 2.35 kg) in IOFIX</w:t>
            </w:r>
          </w:p>
        </w:tc>
      </w:tr>
      <w:tr w:rsidR="001D28EE" w14:paraId="1B747659" w14:textId="77777777" w:rsidTr="001C060B">
        <w:tc>
          <w:tcPr>
            <w:tcW w:w="851" w:type="dxa"/>
          </w:tcPr>
          <w:p w14:paraId="56ED970A" w14:textId="1F2C841D" w:rsidR="00581181" w:rsidRPr="00581181" w:rsidRDefault="00581181" w:rsidP="00994D97">
            <w:pPr>
              <w:spacing w:line="360" w:lineRule="auto"/>
              <w:jc w:val="both"/>
              <w:rPr>
                <w:rFonts w:ascii="Book Antiqua" w:hAnsi="Book Antiqua"/>
                <w:lang w:eastAsia="zh-CN"/>
              </w:rPr>
            </w:pPr>
            <w:r w:rsidRPr="00581181">
              <w:rPr>
                <w:rFonts w:ascii="Book Antiqua" w:hAnsi="Book Antiqua" w:hint="eastAsia"/>
                <w:lang w:eastAsia="zh-CN"/>
              </w:rPr>
              <w:t>8</w:t>
            </w:r>
          </w:p>
        </w:tc>
        <w:tc>
          <w:tcPr>
            <w:tcW w:w="1559" w:type="dxa"/>
          </w:tcPr>
          <w:p w14:paraId="73C83837" w14:textId="685954BE" w:rsidR="00581181" w:rsidRPr="00B330DD" w:rsidRDefault="00430A7B" w:rsidP="0047144E">
            <w:pPr>
              <w:spacing w:line="360" w:lineRule="auto"/>
              <w:jc w:val="both"/>
              <w:rPr>
                <w:rFonts w:ascii="Book Antiqua" w:hAnsi="Book Antiqua"/>
                <w:lang w:eastAsia="zh-CN"/>
              </w:rPr>
            </w:pPr>
            <w:r w:rsidRPr="00B330DD">
              <w:rPr>
                <w:rFonts w:ascii="Book Antiqua" w:hAnsi="Book Antiqua"/>
                <w:lang w:eastAsia="zh-CN"/>
              </w:rPr>
              <w:t xml:space="preserve">Burchard </w:t>
            </w:r>
            <w:r w:rsidR="001D28EE" w:rsidRPr="001D28EE">
              <w:rPr>
                <w:rFonts w:ascii="Book Antiqua" w:hAnsi="Book Antiqua"/>
                <w:i/>
                <w:lang w:eastAsia="zh-CN"/>
              </w:rPr>
              <w:t>et al</w:t>
            </w:r>
            <w:r w:rsidR="001D28EE" w:rsidRPr="001D28EE">
              <w:rPr>
                <w:rFonts w:ascii="Book Antiqua" w:hAnsi="Book Antiqua"/>
                <w:vertAlign w:val="superscript"/>
                <w:lang w:eastAsia="zh-CN"/>
              </w:rPr>
              <w:t>[1</w:t>
            </w:r>
            <w:r w:rsidR="001D28EE">
              <w:rPr>
                <w:rFonts w:ascii="Book Antiqua" w:hAnsi="Book Antiqua" w:hint="eastAsia"/>
                <w:vertAlign w:val="superscript"/>
                <w:lang w:eastAsia="zh-CN"/>
              </w:rPr>
              <w:t>2</w:t>
            </w:r>
            <w:r w:rsidR="001D28EE" w:rsidRPr="001D28EE">
              <w:rPr>
                <w:rFonts w:ascii="Book Antiqua" w:hAnsi="Book Antiqua"/>
                <w:vertAlign w:val="superscript"/>
                <w:lang w:eastAsia="zh-CN"/>
              </w:rPr>
              <w:t>]</w:t>
            </w:r>
            <w:r w:rsidR="001D28EE">
              <w:rPr>
                <w:rFonts w:ascii="Book Antiqua" w:hAnsi="Book Antiqua" w:hint="eastAsia"/>
                <w:lang w:eastAsia="zh-CN"/>
              </w:rPr>
              <w:t>,</w:t>
            </w:r>
            <w:r w:rsidR="0047144E">
              <w:rPr>
                <w:rFonts w:ascii="Book Antiqua" w:hAnsi="Book Antiqua" w:hint="eastAsia"/>
                <w:lang w:eastAsia="zh-CN"/>
              </w:rPr>
              <w:t xml:space="preserve"> </w:t>
            </w:r>
            <w:r w:rsidRPr="00B330DD">
              <w:rPr>
                <w:rFonts w:ascii="Book Antiqua" w:hAnsi="Book Antiqua"/>
                <w:lang w:eastAsia="zh-CN"/>
              </w:rPr>
              <w:t>2018</w:t>
            </w:r>
          </w:p>
        </w:tc>
        <w:tc>
          <w:tcPr>
            <w:tcW w:w="1843" w:type="dxa"/>
          </w:tcPr>
          <w:p w14:paraId="63219129" w14:textId="3B4E54BD" w:rsidR="00581181" w:rsidRPr="00B24E53" w:rsidRDefault="00CC423B" w:rsidP="00994D97">
            <w:pPr>
              <w:spacing w:line="360" w:lineRule="auto"/>
              <w:jc w:val="both"/>
              <w:rPr>
                <w:rFonts w:ascii="Book Antiqua" w:hAnsi="Book Antiqua"/>
                <w:lang w:eastAsia="zh-CN"/>
              </w:rPr>
            </w:pPr>
            <w:r w:rsidRPr="00B24E53">
              <w:rPr>
                <w:rFonts w:ascii="Book Antiqua" w:hAnsi="Book Antiqua"/>
                <w:lang w:eastAsia="zh-CN"/>
              </w:rPr>
              <w:t>1</w:t>
            </w:r>
            <w:r w:rsidRPr="00CC423B">
              <w:rPr>
                <w:rFonts w:ascii="Book Antiqua" w:hAnsi="Book Antiqua"/>
                <w:vertAlign w:val="superscript"/>
                <w:lang w:eastAsia="zh-CN"/>
              </w:rPr>
              <w:t>st</w:t>
            </w:r>
            <w:r w:rsidRPr="00B24E53">
              <w:rPr>
                <w:rFonts w:ascii="Book Antiqua" w:hAnsi="Book Antiqua"/>
                <w:lang w:eastAsia="zh-CN"/>
              </w:rPr>
              <w:t xml:space="preserve"> MTP joint</w:t>
            </w:r>
          </w:p>
        </w:tc>
        <w:tc>
          <w:tcPr>
            <w:tcW w:w="1559" w:type="dxa"/>
          </w:tcPr>
          <w:p w14:paraId="19CAC36A" w14:textId="42731945" w:rsidR="00581181" w:rsidRPr="00B24E53" w:rsidRDefault="00B24E53" w:rsidP="00994D97">
            <w:pPr>
              <w:spacing w:line="360" w:lineRule="auto"/>
              <w:jc w:val="both"/>
              <w:rPr>
                <w:rFonts w:ascii="Book Antiqua" w:hAnsi="Book Antiqua"/>
                <w:lang w:eastAsia="zh-CN"/>
              </w:rPr>
            </w:pPr>
            <w:r w:rsidRPr="00B24E53">
              <w:rPr>
                <w:rFonts w:ascii="Book Antiqua" w:hAnsi="Book Antiqua"/>
                <w:lang w:eastAsia="zh-CN"/>
              </w:rPr>
              <w:t>9 synthetic</w:t>
            </w:r>
          </w:p>
        </w:tc>
        <w:tc>
          <w:tcPr>
            <w:tcW w:w="1276" w:type="dxa"/>
          </w:tcPr>
          <w:p w14:paraId="12B7741B" w14:textId="77777777" w:rsidR="00581181" w:rsidRPr="005B5959" w:rsidRDefault="00581181" w:rsidP="00994D97">
            <w:pPr>
              <w:spacing w:line="360" w:lineRule="auto"/>
              <w:jc w:val="both"/>
              <w:rPr>
                <w:rFonts w:ascii="Book Antiqua" w:hAnsi="Book Antiqua"/>
                <w:lang w:eastAsia="zh-CN"/>
              </w:rPr>
            </w:pPr>
          </w:p>
        </w:tc>
        <w:tc>
          <w:tcPr>
            <w:tcW w:w="2977" w:type="dxa"/>
          </w:tcPr>
          <w:p w14:paraId="22EDE4EF" w14:textId="6CF70A27" w:rsidR="00581181" w:rsidRPr="005B5959" w:rsidRDefault="00B24E53" w:rsidP="00994D97">
            <w:pPr>
              <w:spacing w:line="360" w:lineRule="auto"/>
              <w:jc w:val="both"/>
              <w:rPr>
                <w:rFonts w:ascii="Book Antiqua" w:hAnsi="Book Antiqua"/>
                <w:lang w:eastAsia="zh-CN"/>
              </w:rPr>
            </w:pPr>
            <w:r w:rsidRPr="005B5959">
              <w:rPr>
                <w:rFonts w:ascii="Book Antiqua" w:hAnsi="Book Antiqua"/>
                <w:lang w:eastAsia="zh-CN"/>
              </w:rPr>
              <w:t>Lower load to failure and less stiffness in IOFIX</w:t>
            </w:r>
          </w:p>
        </w:tc>
      </w:tr>
      <w:tr w:rsidR="001D28EE" w14:paraId="189E42BE" w14:textId="77777777" w:rsidTr="001C060B">
        <w:tc>
          <w:tcPr>
            <w:tcW w:w="851" w:type="dxa"/>
          </w:tcPr>
          <w:p w14:paraId="10C90CE4" w14:textId="09D51272" w:rsidR="00581181" w:rsidRPr="00581181" w:rsidRDefault="00581181" w:rsidP="00994D97">
            <w:pPr>
              <w:spacing w:line="360" w:lineRule="auto"/>
              <w:jc w:val="both"/>
              <w:rPr>
                <w:rFonts w:ascii="Book Antiqua" w:hAnsi="Book Antiqua"/>
                <w:lang w:eastAsia="zh-CN"/>
              </w:rPr>
            </w:pPr>
            <w:r w:rsidRPr="00581181">
              <w:rPr>
                <w:rFonts w:ascii="Book Antiqua" w:hAnsi="Book Antiqua" w:hint="eastAsia"/>
                <w:lang w:eastAsia="zh-CN"/>
              </w:rPr>
              <w:t>9</w:t>
            </w:r>
          </w:p>
        </w:tc>
        <w:tc>
          <w:tcPr>
            <w:tcW w:w="1559" w:type="dxa"/>
          </w:tcPr>
          <w:p w14:paraId="0C0039C8" w14:textId="7DD0920D" w:rsidR="00581181" w:rsidRPr="00B330DD" w:rsidRDefault="00430A7B" w:rsidP="001D28EE">
            <w:pPr>
              <w:spacing w:line="360" w:lineRule="auto"/>
              <w:jc w:val="both"/>
              <w:rPr>
                <w:rFonts w:ascii="Book Antiqua" w:hAnsi="Book Antiqua"/>
                <w:lang w:eastAsia="zh-CN"/>
              </w:rPr>
            </w:pPr>
            <w:r w:rsidRPr="00B330DD">
              <w:rPr>
                <w:rFonts w:ascii="Book Antiqua" w:hAnsi="Book Antiqua"/>
                <w:lang w:eastAsia="zh-CN"/>
              </w:rPr>
              <w:t xml:space="preserve">Roth </w:t>
            </w:r>
            <w:r w:rsidR="001D28EE" w:rsidRPr="001D28EE">
              <w:rPr>
                <w:rFonts w:ascii="Book Antiqua" w:hAnsi="Book Antiqua"/>
                <w:i/>
                <w:lang w:eastAsia="zh-CN"/>
              </w:rPr>
              <w:t>et al</w:t>
            </w:r>
            <w:r w:rsidR="001D28EE" w:rsidRPr="001D28EE">
              <w:rPr>
                <w:rFonts w:ascii="Book Antiqua" w:hAnsi="Book Antiqua"/>
                <w:vertAlign w:val="superscript"/>
                <w:lang w:eastAsia="zh-CN"/>
              </w:rPr>
              <w:t>[1</w:t>
            </w:r>
            <w:r w:rsidR="001D28EE">
              <w:rPr>
                <w:rFonts w:ascii="Book Antiqua" w:hAnsi="Book Antiqua" w:hint="eastAsia"/>
                <w:vertAlign w:val="superscript"/>
                <w:lang w:eastAsia="zh-CN"/>
              </w:rPr>
              <w:t>3</w:t>
            </w:r>
            <w:r w:rsidR="001D28EE" w:rsidRPr="001D28EE">
              <w:rPr>
                <w:rFonts w:ascii="Book Antiqua" w:hAnsi="Book Antiqua"/>
                <w:vertAlign w:val="superscript"/>
                <w:lang w:eastAsia="zh-CN"/>
              </w:rPr>
              <w:t>]</w:t>
            </w:r>
            <w:r w:rsidR="001D28EE">
              <w:rPr>
                <w:rFonts w:ascii="Book Antiqua" w:hAnsi="Book Antiqua" w:hint="eastAsia"/>
                <w:lang w:eastAsia="zh-CN"/>
              </w:rPr>
              <w:t xml:space="preserve">, </w:t>
            </w:r>
            <w:r w:rsidRPr="00B330DD">
              <w:rPr>
                <w:rFonts w:ascii="Book Antiqua" w:hAnsi="Book Antiqua"/>
                <w:lang w:eastAsia="zh-CN"/>
              </w:rPr>
              <w:t>2014</w:t>
            </w:r>
          </w:p>
        </w:tc>
        <w:tc>
          <w:tcPr>
            <w:tcW w:w="1843" w:type="dxa"/>
          </w:tcPr>
          <w:p w14:paraId="7FB574E9" w14:textId="2313135A" w:rsidR="00581181" w:rsidRPr="00B24E53" w:rsidRDefault="00CC423B" w:rsidP="00994D97">
            <w:pPr>
              <w:spacing w:line="360" w:lineRule="auto"/>
              <w:jc w:val="both"/>
              <w:rPr>
                <w:rFonts w:ascii="Book Antiqua" w:hAnsi="Book Antiqua"/>
                <w:lang w:eastAsia="zh-CN"/>
              </w:rPr>
            </w:pPr>
            <w:r w:rsidRPr="00B24E53">
              <w:rPr>
                <w:rFonts w:ascii="Book Antiqua" w:hAnsi="Book Antiqua"/>
                <w:lang w:eastAsia="zh-CN"/>
              </w:rPr>
              <w:t>1</w:t>
            </w:r>
            <w:r w:rsidRPr="00CC423B">
              <w:rPr>
                <w:rFonts w:ascii="Book Antiqua" w:hAnsi="Book Antiqua"/>
                <w:vertAlign w:val="superscript"/>
                <w:lang w:eastAsia="zh-CN"/>
              </w:rPr>
              <w:t>st</w:t>
            </w:r>
            <w:r w:rsidRPr="00B24E53">
              <w:rPr>
                <w:rFonts w:ascii="Book Antiqua" w:hAnsi="Book Antiqua"/>
                <w:lang w:eastAsia="zh-CN"/>
              </w:rPr>
              <w:t xml:space="preserve"> MTP joint</w:t>
            </w:r>
          </w:p>
        </w:tc>
        <w:tc>
          <w:tcPr>
            <w:tcW w:w="1559" w:type="dxa"/>
          </w:tcPr>
          <w:p w14:paraId="6F5304E1" w14:textId="200F0230" w:rsidR="00581181" w:rsidRPr="00B24E53" w:rsidRDefault="00B24E53" w:rsidP="00994D97">
            <w:pPr>
              <w:spacing w:line="360" w:lineRule="auto"/>
              <w:jc w:val="both"/>
              <w:rPr>
                <w:rFonts w:ascii="Book Antiqua" w:hAnsi="Book Antiqua"/>
                <w:lang w:eastAsia="zh-CN"/>
              </w:rPr>
            </w:pPr>
            <w:r w:rsidRPr="00B24E53">
              <w:rPr>
                <w:rFonts w:ascii="Book Antiqua" w:hAnsi="Book Antiqua"/>
                <w:lang w:eastAsia="zh-CN"/>
              </w:rPr>
              <w:t>7 cadaveric</w:t>
            </w:r>
          </w:p>
        </w:tc>
        <w:tc>
          <w:tcPr>
            <w:tcW w:w="1276" w:type="dxa"/>
          </w:tcPr>
          <w:p w14:paraId="5EEF1DB4" w14:textId="77777777" w:rsidR="00581181" w:rsidRPr="005B5959" w:rsidRDefault="00581181" w:rsidP="00994D97">
            <w:pPr>
              <w:spacing w:line="360" w:lineRule="auto"/>
              <w:jc w:val="both"/>
              <w:rPr>
                <w:rFonts w:ascii="Book Antiqua" w:hAnsi="Book Antiqua"/>
                <w:lang w:eastAsia="zh-CN"/>
              </w:rPr>
            </w:pPr>
          </w:p>
        </w:tc>
        <w:tc>
          <w:tcPr>
            <w:tcW w:w="2977" w:type="dxa"/>
          </w:tcPr>
          <w:p w14:paraId="165366DF" w14:textId="55CB4CAF" w:rsidR="00581181" w:rsidRPr="005B5959" w:rsidRDefault="00B24E53" w:rsidP="00994D97">
            <w:pPr>
              <w:spacing w:line="360" w:lineRule="auto"/>
              <w:jc w:val="both"/>
              <w:rPr>
                <w:rFonts w:ascii="Book Antiqua" w:hAnsi="Book Antiqua"/>
                <w:lang w:eastAsia="zh-CN"/>
              </w:rPr>
            </w:pPr>
            <w:r w:rsidRPr="005B5959">
              <w:rPr>
                <w:rFonts w:ascii="Book Antiqua" w:hAnsi="Book Antiqua"/>
                <w:lang w:eastAsia="zh-CN"/>
              </w:rPr>
              <w:t>Lesser cycles to failure in IOFIX</w:t>
            </w:r>
          </w:p>
        </w:tc>
      </w:tr>
    </w:tbl>
    <w:p w14:paraId="6449CB26" w14:textId="03BA8A44" w:rsidR="00581181" w:rsidRPr="00703427" w:rsidRDefault="00C42A77" w:rsidP="00994D97">
      <w:pPr>
        <w:spacing w:line="360" w:lineRule="auto"/>
        <w:jc w:val="both"/>
        <w:rPr>
          <w:rFonts w:ascii="Book Antiqua" w:hAnsi="Book Antiqua"/>
          <w:lang w:eastAsia="zh-CN"/>
        </w:rPr>
      </w:pPr>
      <w:r w:rsidRPr="00C42A77">
        <w:rPr>
          <w:rFonts w:ascii="Book Antiqua" w:hAnsi="Book Antiqua" w:hint="eastAsia"/>
          <w:lang w:eastAsia="zh-CN"/>
        </w:rPr>
        <w:t xml:space="preserve">VAS: </w:t>
      </w:r>
      <w:r w:rsidRPr="00C42A77">
        <w:rPr>
          <w:rFonts w:ascii="Book Antiqua" w:hAnsi="Book Antiqua"/>
          <w:lang w:eastAsia="zh-CN"/>
        </w:rPr>
        <w:t xml:space="preserve">Visual </w:t>
      </w:r>
      <w:r w:rsidRPr="00C42A77">
        <w:rPr>
          <w:rFonts w:ascii="Book Antiqua" w:hAnsi="Book Antiqua" w:hint="eastAsia"/>
          <w:lang w:eastAsia="zh-CN"/>
        </w:rPr>
        <w:t>a</w:t>
      </w:r>
      <w:r w:rsidRPr="00C42A77">
        <w:rPr>
          <w:rFonts w:ascii="Book Antiqua" w:hAnsi="Book Antiqua"/>
          <w:lang w:eastAsia="zh-CN"/>
        </w:rPr>
        <w:t xml:space="preserve">nalogue </w:t>
      </w:r>
      <w:r w:rsidRPr="00C42A77">
        <w:rPr>
          <w:rFonts w:ascii="Book Antiqua" w:hAnsi="Book Antiqua" w:hint="eastAsia"/>
          <w:lang w:eastAsia="zh-CN"/>
        </w:rPr>
        <w:t>s</w:t>
      </w:r>
      <w:r w:rsidRPr="00C42A77">
        <w:rPr>
          <w:rFonts w:ascii="Book Antiqua" w:hAnsi="Book Antiqua"/>
          <w:lang w:eastAsia="zh-CN"/>
        </w:rPr>
        <w:t>cale</w:t>
      </w:r>
      <w:r w:rsidR="00703427">
        <w:rPr>
          <w:rFonts w:ascii="Book Antiqua" w:hAnsi="Book Antiqua" w:hint="eastAsia"/>
          <w:lang w:eastAsia="zh-CN"/>
        </w:rPr>
        <w:t xml:space="preserve">; MTP: </w:t>
      </w:r>
      <w:r w:rsidR="00703427">
        <w:rPr>
          <w:rFonts w:ascii="Book Antiqua" w:hAnsi="Book Antiqua" w:cs="Book Antiqua" w:hint="eastAsia"/>
          <w:color w:val="000000"/>
          <w:lang w:eastAsia="zh-CN"/>
        </w:rPr>
        <w:t>M</w:t>
      </w:r>
      <w:r w:rsidR="00703427" w:rsidRPr="00994D97">
        <w:rPr>
          <w:rFonts w:ascii="Book Antiqua" w:eastAsia="Book Antiqua" w:hAnsi="Book Antiqua" w:cs="Book Antiqua"/>
          <w:color w:val="000000"/>
        </w:rPr>
        <w:t>etatarsophalangeal</w:t>
      </w:r>
      <w:r w:rsidR="00703427">
        <w:rPr>
          <w:rFonts w:ascii="Book Antiqua" w:hAnsi="Book Antiqua" w:cs="Book Antiqua" w:hint="eastAsia"/>
          <w:color w:val="000000"/>
          <w:lang w:eastAsia="zh-CN"/>
        </w:rPr>
        <w:t>.</w:t>
      </w:r>
    </w:p>
    <w:sectPr w:rsidR="00581181" w:rsidRPr="007034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E433F" w14:textId="77777777" w:rsidR="00CE47C8" w:rsidRDefault="00CE47C8" w:rsidP="00E91435">
      <w:r>
        <w:separator/>
      </w:r>
    </w:p>
  </w:endnote>
  <w:endnote w:type="continuationSeparator" w:id="0">
    <w:p w14:paraId="41EFFF84" w14:textId="77777777" w:rsidR="00CE47C8" w:rsidRDefault="00CE47C8" w:rsidP="00E91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3054779"/>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4ABC9AFD" w14:textId="55900CBA" w:rsidR="00F129E9" w:rsidRPr="00F129E9" w:rsidRDefault="00F129E9">
            <w:pPr>
              <w:pStyle w:val="a5"/>
              <w:jc w:val="right"/>
              <w:rPr>
                <w:rFonts w:ascii="Book Antiqua" w:hAnsi="Book Antiqua"/>
                <w:sz w:val="24"/>
                <w:szCs w:val="24"/>
              </w:rPr>
            </w:pPr>
            <w:r w:rsidRPr="00F129E9">
              <w:rPr>
                <w:rFonts w:ascii="Book Antiqua" w:hAnsi="Book Antiqua"/>
                <w:sz w:val="24"/>
                <w:szCs w:val="24"/>
                <w:lang w:val="zh-CN" w:eastAsia="zh-CN"/>
              </w:rPr>
              <w:t xml:space="preserve"> </w:t>
            </w:r>
            <w:r w:rsidRPr="00F129E9">
              <w:rPr>
                <w:rFonts w:ascii="Book Antiqua" w:hAnsi="Book Antiqua"/>
                <w:b/>
                <w:bCs/>
                <w:sz w:val="24"/>
                <w:szCs w:val="24"/>
              </w:rPr>
              <w:fldChar w:fldCharType="begin"/>
            </w:r>
            <w:r w:rsidRPr="00F129E9">
              <w:rPr>
                <w:rFonts w:ascii="Book Antiqua" w:hAnsi="Book Antiqua"/>
                <w:b/>
                <w:bCs/>
                <w:sz w:val="24"/>
                <w:szCs w:val="24"/>
              </w:rPr>
              <w:instrText>PAGE</w:instrText>
            </w:r>
            <w:r w:rsidRPr="00F129E9">
              <w:rPr>
                <w:rFonts w:ascii="Book Antiqua" w:hAnsi="Book Antiqua"/>
                <w:b/>
                <w:bCs/>
                <w:sz w:val="24"/>
                <w:szCs w:val="24"/>
              </w:rPr>
              <w:fldChar w:fldCharType="separate"/>
            </w:r>
            <w:r w:rsidR="00390983">
              <w:rPr>
                <w:rFonts w:ascii="Book Antiqua" w:hAnsi="Book Antiqua"/>
                <w:b/>
                <w:bCs/>
                <w:noProof/>
                <w:sz w:val="24"/>
                <w:szCs w:val="24"/>
              </w:rPr>
              <w:t>1</w:t>
            </w:r>
            <w:r w:rsidRPr="00F129E9">
              <w:rPr>
                <w:rFonts w:ascii="Book Antiqua" w:hAnsi="Book Antiqua"/>
                <w:b/>
                <w:bCs/>
                <w:sz w:val="24"/>
                <w:szCs w:val="24"/>
              </w:rPr>
              <w:fldChar w:fldCharType="end"/>
            </w:r>
            <w:r w:rsidRPr="00F129E9">
              <w:rPr>
                <w:rFonts w:ascii="Book Antiqua" w:hAnsi="Book Antiqua"/>
                <w:sz w:val="24"/>
                <w:szCs w:val="24"/>
                <w:lang w:val="zh-CN" w:eastAsia="zh-CN"/>
              </w:rPr>
              <w:t xml:space="preserve"> / </w:t>
            </w:r>
            <w:r w:rsidRPr="00F129E9">
              <w:rPr>
                <w:rFonts w:ascii="Book Antiqua" w:hAnsi="Book Antiqua"/>
                <w:b/>
                <w:bCs/>
                <w:sz w:val="24"/>
                <w:szCs w:val="24"/>
              </w:rPr>
              <w:fldChar w:fldCharType="begin"/>
            </w:r>
            <w:r w:rsidRPr="00F129E9">
              <w:rPr>
                <w:rFonts w:ascii="Book Antiqua" w:hAnsi="Book Antiqua"/>
                <w:b/>
                <w:bCs/>
                <w:sz w:val="24"/>
                <w:szCs w:val="24"/>
              </w:rPr>
              <w:instrText>NUMPAGES</w:instrText>
            </w:r>
            <w:r w:rsidRPr="00F129E9">
              <w:rPr>
                <w:rFonts w:ascii="Book Antiqua" w:hAnsi="Book Antiqua"/>
                <w:b/>
                <w:bCs/>
                <w:sz w:val="24"/>
                <w:szCs w:val="24"/>
              </w:rPr>
              <w:fldChar w:fldCharType="separate"/>
            </w:r>
            <w:r w:rsidR="00390983">
              <w:rPr>
                <w:rFonts w:ascii="Book Antiqua" w:hAnsi="Book Antiqua"/>
                <w:b/>
                <w:bCs/>
                <w:noProof/>
                <w:sz w:val="24"/>
                <w:szCs w:val="24"/>
              </w:rPr>
              <w:t>20</w:t>
            </w:r>
            <w:r w:rsidRPr="00F129E9">
              <w:rPr>
                <w:rFonts w:ascii="Book Antiqua" w:hAnsi="Book Antiqua"/>
                <w:b/>
                <w:bCs/>
                <w:sz w:val="24"/>
                <w:szCs w:val="24"/>
              </w:rPr>
              <w:fldChar w:fldCharType="end"/>
            </w:r>
          </w:p>
        </w:sdtContent>
      </w:sdt>
    </w:sdtContent>
  </w:sdt>
  <w:p w14:paraId="14A8CE7C" w14:textId="77777777" w:rsidR="00F129E9" w:rsidRDefault="00F129E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8D5B8" w14:textId="77777777" w:rsidR="00CE47C8" w:rsidRDefault="00CE47C8" w:rsidP="00E91435">
      <w:r>
        <w:separator/>
      </w:r>
    </w:p>
  </w:footnote>
  <w:footnote w:type="continuationSeparator" w:id="0">
    <w:p w14:paraId="4479E485" w14:textId="77777777" w:rsidR="00CE47C8" w:rsidRDefault="00CE47C8" w:rsidP="00E9143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2AFF"/>
    <w:rsid w:val="00050562"/>
    <w:rsid w:val="00057A98"/>
    <w:rsid w:val="000D4174"/>
    <w:rsid w:val="000E2CB7"/>
    <w:rsid w:val="00100EBA"/>
    <w:rsid w:val="00113929"/>
    <w:rsid w:val="00121F49"/>
    <w:rsid w:val="00165075"/>
    <w:rsid w:val="00186363"/>
    <w:rsid w:val="001C060B"/>
    <w:rsid w:val="001D28EE"/>
    <w:rsid w:val="001E7D4D"/>
    <w:rsid w:val="00241DE9"/>
    <w:rsid w:val="00270788"/>
    <w:rsid w:val="00291FCD"/>
    <w:rsid w:val="002A33F0"/>
    <w:rsid w:val="002A7967"/>
    <w:rsid w:val="002D384E"/>
    <w:rsid w:val="00390983"/>
    <w:rsid w:val="003C6275"/>
    <w:rsid w:val="003F4AAE"/>
    <w:rsid w:val="00426F38"/>
    <w:rsid w:val="00427061"/>
    <w:rsid w:val="00430A7B"/>
    <w:rsid w:val="00437C73"/>
    <w:rsid w:val="004469A6"/>
    <w:rsid w:val="004643ED"/>
    <w:rsid w:val="0047144E"/>
    <w:rsid w:val="00472CD3"/>
    <w:rsid w:val="00474397"/>
    <w:rsid w:val="004940D7"/>
    <w:rsid w:val="004C4559"/>
    <w:rsid w:val="004E69A6"/>
    <w:rsid w:val="00507043"/>
    <w:rsid w:val="00531087"/>
    <w:rsid w:val="00581181"/>
    <w:rsid w:val="005A3B83"/>
    <w:rsid w:val="005B5959"/>
    <w:rsid w:val="00602967"/>
    <w:rsid w:val="00606C67"/>
    <w:rsid w:val="00643714"/>
    <w:rsid w:val="00653A00"/>
    <w:rsid w:val="00660A2F"/>
    <w:rsid w:val="0067374F"/>
    <w:rsid w:val="0069639E"/>
    <w:rsid w:val="006E6846"/>
    <w:rsid w:val="006F500E"/>
    <w:rsid w:val="00703427"/>
    <w:rsid w:val="00765CC3"/>
    <w:rsid w:val="00776069"/>
    <w:rsid w:val="00777001"/>
    <w:rsid w:val="007C4403"/>
    <w:rsid w:val="00821B8E"/>
    <w:rsid w:val="00866DF3"/>
    <w:rsid w:val="00887514"/>
    <w:rsid w:val="008A217D"/>
    <w:rsid w:val="008A5922"/>
    <w:rsid w:val="008B2D3F"/>
    <w:rsid w:val="008C304C"/>
    <w:rsid w:val="0091284B"/>
    <w:rsid w:val="00940FF6"/>
    <w:rsid w:val="00981357"/>
    <w:rsid w:val="00994D97"/>
    <w:rsid w:val="009E6961"/>
    <w:rsid w:val="00A47672"/>
    <w:rsid w:val="00A47F46"/>
    <w:rsid w:val="00A664A6"/>
    <w:rsid w:val="00A77B3E"/>
    <w:rsid w:val="00A80503"/>
    <w:rsid w:val="00A81F79"/>
    <w:rsid w:val="00A9315E"/>
    <w:rsid w:val="00AB71FF"/>
    <w:rsid w:val="00AF1841"/>
    <w:rsid w:val="00B03CF5"/>
    <w:rsid w:val="00B24E53"/>
    <w:rsid w:val="00B330DD"/>
    <w:rsid w:val="00BA181F"/>
    <w:rsid w:val="00BA4012"/>
    <w:rsid w:val="00C42A77"/>
    <w:rsid w:val="00C77317"/>
    <w:rsid w:val="00CA2A55"/>
    <w:rsid w:val="00CC423B"/>
    <w:rsid w:val="00CD3BF7"/>
    <w:rsid w:val="00CE47C8"/>
    <w:rsid w:val="00D75052"/>
    <w:rsid w:val="00E57594"/>
    <w:rsid w:val="00E91435"/>
    <w:rsid w:val="00EB0BC9"/>
    <w:rsid w:val="00ED4869"/>
    <w:rsid w:val="00EE0D45"/>
    <w:rsid w:val="00EF1AAE"/>
    <w:rsid w:val="00EF44BE"/>
    <w:rsid w:val="00F129E9"/>
    <w:rsid w:val="00F6624D"/>
    <w:rsid w:val="00FC249E"/>
    <w:rsid w:val="00FD7E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17D0F5"/>
  <w15:docId w15:val="{B18C5A9E-920B-449A-8B76-753D9C8AE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91435"/>
    <w:pPr>
      <w:pBdr>
        <w:bottom w:val="single" w:sz="6" w:space="1" w:color="auto"/>
      </w:pBdr>
      <w:tabs>
        <w:tab w:val="center" w:pos="4320"/>
        <w:tab w:val="right" w:pos="8640"/>
      </w:tabs>
      <w:snapToGrid w:val="0"/>
      <w:jc w:val="center"/>
    </w:pPr>
    <w:rPr>
      <w:sz w:val="18"/>
      <w:szCs w:val="18"/>
    </w:rPr>
  </w:style>
  <w:style w:type="character" w:customStyle="1" w:styleId="a4">
    <w:name w:val="页眉 字符"/>
    <w:basedOn w:val="a0"/>
    <w:link w:val="a3"/>
    <w:rsid w:val="00E91435"/>
    <w:rPr>
      <w:sz w:val="18"/>
      <w:szCs w:val="18"/>
    </w:rPr>
  </w:style>
  <w:style w:type="paragraph" w:styleId="a5">
    <w:name w:val="footer"/>
    <w:basedOn w:val="a"/>
    <w:link w:val="a6"/>
    <w:uiPriority w:val="99"/>
    <w:rsid w:val="00E91435"/>
    <w:pPr>
      <w:tabs>
        <w:tab w:val="center" w:pos="4320"/>
        <w:tab w:val="right" w:pos="8640"/>
      </w:tabs>
      <w:snapToGrid w:val="0"/>
    </w:pPr>
    <w:rPr>
      <w:sz w:val="18"/>
      <w:szCs w:val="18"/>
    </w:rPr>
  </w:style>
  <w:style w:type="character" w:customStyle="1" w:styleId="a6">
    <w:name w:val="页脚 字符"/>
    <w:basedOn w:val="a0"/>
    <w:link w:val="a5"/>
    <w:uiPriority w:val="99"/>
    <w:rsid w:val="00E91435"/>
    <w:rPr>
      <w:sz w:val="18"/>
      <w:szCs w:val="18"/>
    </w:rPr>
  </w:style>
  <w:style w:type="paragraph" w:styleId="a7">
    <w:name w:val="Balloon Text"/>
    <w:basedOn w:val="a"/>
    <w:link w:val="a8"/>
    <w:rsid w:val="00057A98"/>
    <w:rPr>
      <w:sz w:val="18"/>
      <w:szCs w:val="18"/>
    </w:rPr>
  </w:style>
  <w:style w:type="character" w:customStyle="1" w:styleId="a8">
    <w:name w:val="批注框文本 字符"/>
    <w:basedOn w:val="a0"/>
    <w:link w:val="a7"/>
    <w:rsid w:val="00057A98"/>
    <w:rPr>
      <w:sz w:val="18"/>
      <w:szCs w:val="18"/>
    </w:rPr>
  </w:style>
  <w:style w:type="table" w:styleId="a9">
    <w:name w:val="Table Grid"/>
    <w:basedOn w:val="a1"/>
    <w:rsid w:val="0058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127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4590</Words>
  <Characters>26167</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2021-11-28T04:44:00Z</dcterms:created>
  <dcterms:modified xsi:type="dcterms:W3CDTF">2021-11-28T04:44:00Z</dcterms:modified>
</cp:coreProperties>
</file>