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17B3" w14:textId="77777777" w:rsidR="000C447E" w:rsidRPr="00272DB6" w:rsidRDefault="00354AA7" w:rsidP="009B1202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272DB6"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6CECFE7F" w14:textId="77777777" w:rsidR="000C447E" w:rsidRPr="00272DB6" w:rsidRDefault="00354AA7" w:rsidP="0083546E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272DB6">
        <w:rPr>
          <w:rFonts w:ascii="Book Antiqua" w:eastAsia="Book Antiqua" w:hAnsi="Book Antiqua" w:cs="Book Antiqua"/>
          <w:color w:val="000000"/>
        </w:rPr>
        <w:t>65889</w:t>
      </w:r>
    </w:p>
    <w:p w14:paraId="5AEC517C" w14:textId="77777777" w:rsidR="000C447E" w:rsidRPr="00272DB6" w:rsidRDefault="00354AA7" w:rsidP="0083546E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272DB6">
        <w:rPr>
          <w:rFonts w:ascii="Book Antiqua" w:eastAsia="Book Antiqua" w:hAnsi="Book Antiqua" w:cs="Book Antiqua"/>
          <w:color w:val="000000"/>
        </w:rPr>
        <w:t>CASE REPORT</w:t>
      </w:r>
    </w:p>
    <w:p w14:paraId="36FEEBEC" w14:textId="77777777" w:rsidR="000C447E" w:rsidRPr="00272DB6" w:rsidRDefault="000C447E" w:rsidP="0083546E">
      <w:pPr>
        <w:spacing w:line="360" w:lineRule="auto"/>
        <w:jc w:val="both"/>
      </w:pPr>
    </w:p>
    <w:p w14:paraId="6CAD8975" w14:textId="1256E4DF" w:rsidR="000C447E" w:rsidRPr="00272DB6" w:rsidRDefault="00354AA7" w:rsidP="0083546E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 xml:space="preserve">Subsequent placenta </w:t>
      </w:r>
      <w:proofErr w:type="spellStart"/>
      <w:r w:rsidRPr="00272DB6">
        <w:rPr>
          <w:rFonts w:ascii="Book Antiqua" w:eastAsia="Book Antiqua" w:hAnsi="Book Antiqua" w:cs="Book Antiqua"/>
          <w:b/>
          <w:color w:val="000000"/>
        </w:rPr>
        <w:t>accreta</w:t>
      </w:r>
      <w:proofErr w:type="spellEnd"/>
      <w:r w:rsidRPr="00272DB6">
        <w:rPr>
          <w:rFonts w:ascii="Book Antiqua" w:eastAsia="Book Antiqua" w:hAnsi="Book Antiqua" w:cs="Book Antiqua"/>
          <w:b/>
          <w:color w:val="000000"/>
        </w:rPr>
        <w:t xml:space="preserve"> after previous mifepristone</w:t>
      </w:r>
      <w:r w:rsidR="000E67BA">
        <w:rPr>
          <w:rFonts w:ascii="Book Antiqua" w:eastAsia="Book Antiqua" w:hAnsi="Book Antiqua" w:cs="Book Antiqua"/>
          <w:b/>
          <w:color w:val="000000"/>
        </w:rPr>
        <w:t>-</w:t>
      </w:r>
      <w:r w:rsidRPr="00272DB6">
        <w:rPr>
          <w:rFonts w:ascii="Book Antiqua" w:eastAsia="Book Antiqua" w:hAnsi="Book Antiqua" w:cs="Book Antiqua"/>
          <w:b/>
          <w:color w:val="000000"/>
        </w:rPr>
        <w:t xml:space="preserve">induced abortion: </w:t>
      </w:r>
      <w:r w:rsidRPr="00272DB6">
        <w:rPr>
          <w:rFonts w:ascii="Book Antiqua" w:eastAsia="Book Antiqua" w:hAnsi="Book Antiqua" w:cs="Book Antiqua"/>
          <w:b/>
          <w:caps/>
          <w:color w:val="000000"/>
        </w:rPr>
        <w:t>a</w:t>
      </w:r>
      <w:r w:rsidRPr="00272DB6">
        <w:rPr>
          <w:rFonts w:ascii="Book Antiqua" w:eastAsia="Book Antiqua" w:hAnsi="Book Antiqua" w:cs="Book Antiqua"/>
          <w:b/>
          <w:color w:val="000000"/>
        </w:rPr>
        <w:t xml:space="preserve"> case report</w:t>
      </w:r>
    </w:p>
    <w:p w14:paraId="587F4DB4" w14:textId="77777777" w:rsidR="000C447E" w:rsidRPr="00272DB6" w:rsidRDefault="000C447E">
      <w:pPr>
        <w:spacing w:line="360" w:lineRule="auto"/>
        <w:jc w:val="both"/>
      </w:pPr>
    </w:p>
    <w:p w14:paraId="26D4EA81" w14:textId="2A970C5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  <w:shd w:val="clear" w:color="auto" w:fill="FFFFFF"/>
        </w:rPr>
        <w:t>Zhao P</w:t>
      </w:r>
      <w:r w:rsidRPr="00272DB6">
        <w:rPr>
          <w:rFonts w:ascii="Book Antiqua" w:eastAsia="Book Antiqua" w:hAnsi="Book Antiqua" w:cs="Book Antiqua"/>
          <w:i/>
          <w:color w:val="000000"/>
        </w:rPr>
        <w:t xml:space="preserve"> et al</w:t>
      </w:r>
      <w:r w:rsidRPr="00272DB6">
        <w:rPr>
          <w:rFonts w:ascii="Book Antiqua" w:eastAsia="Book Antiqua" w:hAnsi="Book Antiqua" w:cs="Book Antiqua"/>
          <w:color w:val="000000"/>
        </w:rPr>
        <w:t xml:space="preserve">. Placenta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accreta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after previous mifepristone</w:t>
      </w:r>
      <w:r w:rsidR="000E67BA">
        <w:rPr>
          <w:rFonts w:ascii="Book Antiqua" w:eastAsia="Book Antiqua" w:hAnsi="Book Antiqua" w:cs="Book Antiqua"/>
          <w:color w:val="000000"/>
        </w:rPr>
        <w:t>-</w:t>
      </w:r>
      <w:r w:rsidRPr="00272DB6">
        <w:rPr>
          <w:rFonts w:ascii="Book Antiqua" w:eastAsia="Book Antiqua" w:hAnsi="Book Antiqua" w:cs="Book Antiqua"/>
          <w:color w:val="000000"/>
        </w:rPr>
        <w:t>induced abortion</w:t>
      </w:r>
    </w:p>
    <w:p w14:paraId="513510DB" w14:textId="77777777" w:rsidR="000C447E" w:rsidRPr="00272DB6" w:rsidRDefault="000C447E">
      <w:pPr>
        <w:spacing w:line="360" w:lineRule="auto"/>
        <w:jc w:val="both"/>
      </w:pPr>
    </w:p>
    <w:p w14:paraId="7BD49206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Peng Zhao, Ying Zhao, Jing He, Xiao-</w:t>
      </w:r>
      <w:r w:rsidRPr="00272DB6">
        <w:rPr>
          <w:rFonts w:ascii="Book Antiqua" w:eastAsia="Book Antiqua" w:hAnsi="Book Antiqua" w:cs="Book Antiqua"/>
          <w:caps/>
          <w:color w:val="000000"/>
        </w:rPr>
        <w:t>x</w:t>
      </w:r>
      <w:r w:rsidRPr="00272DB6">
        <w:rPr>
          <w:rFonts w:ascii="Book Antiqua" w:eastAsia="Book Antiqua" w:hAnsi="Book Antiqua" w:cs="Book Antiqua"/>
          <w:color w:val="000000"/>
        </w:rPr>
        <w:t>ia Bai, Jian Chen</w:t>
      </w:r>
    </w:p>
    <w:p w14:paraId="24F2E2AC" w14:textId="77777777" w:rsidR="000C447E" w:rsidRPr="00272DB6" w:rsidRDefault="000C447E">
      <w:pPr>
        <w:spacing w:line="360" w:lineRule="auto"/>
        <w:jc w:val="both"/>
      </w:pPr>
    </w:p>
    <w:p w14:paraId="14EEA8F1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Peng Zhao, Ying Zhao, </w:t>
      </w:r>
      <w:r w:rsidRPr="00272DB6">
        <w:rPr>
          <w:rFonts w:ascii="Book Antiqua" w:eastAsia="Book Antiqua" w:hAnsi="Book Antiqua" w:cs="Book Antiqua"/>
          <w:color w:val="000000"/>
        </w:rPr>
        <w:t xml:space="preserve">Department of Obstetrics, the Fourth Affiliated Hospital, Zhejiang University School of Medicine,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Yiwu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322000, Zhejiang Province, China</w:t>
      </w:r>
    </w:p>
    <w:p w14:paraId="22D3F1D4" w14:textId="77777777" w:rsidR="000C447E" w:rsidRPr="00272DB6" w:rsidRDefault="000C447E">
      <w:pPr>
        <w:spacing w:line="360" w:lineRule="auto"/>
        <w:jc w:val="both"/>
      </w:pPr>
    </w:p>
    <w:p w14:paraId="37F12869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>Jing He, Xiao-</w:t>
      </w:r>
      <w:r w:rsidRPr="00272DB6">
        <w:rPr>
          <w:rFonts w:ascii="Book Antiqua" w:eastAsia="Book Antiqua" w:hAnsi="Book Antiqua" w:cs="Book Antiqua"/>
          <w:b/>
          <w:bCs/>
          <w:caps/>
          <w:color w:val="000000"/>
        </w:rPr>
        <w:t>x</w:t>
      </w: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ia Bai, </w:t>
      </w:r>
      <w:r w:rsidRPr="00272DB6">
        <w:rPr>
          <w:rFonts w:ascii="Book Antiqua" w:eastAsia="Book Antiqua" w:hAnsi="Book Antiqua" w:cs="Book Antiqua"/>
          <w:color w:val="000000"/>
        </w:rPr>
        <w:t>Department of Obstetrics, Women’s Hospital, Zhejiang University School of Medicine, Hangzhou 310006, Zhejiang Province, China</w:t>
      </w:r>
    </w:p>
    <w:p w14:paraId="39A8082E" w14:textId="77777777" w:rsidR="000C447E" w:rsidRPr="00272DB6" w:rsidRDefault="000C447E">
      <w:pPr>
        <w:spacing w:line="360" w:lineRule="auto"/>
        <w:jc w:val="both"/>
      </w:pPr>
    </w:p>
    <w:p w14:paraId="7E4EA3D9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Jian Chen, </w:t>
      </w:r>
      <w:r w:rsidRPr="00272DB6">
        <w:rPr>
          <w:rFonts w:ascii="Book Antiqua" w:eastAsia="Book Antiqua" w:hAnsi="Book Antiqua" w:cs="Book Antiqua"/>
          <w:color w:val="000000"/>
        </w:rPr>
        <w:t xml:space="preserve">Department of Ultrasonography, the Fourth Affiliated Hospital Zhejiang University School of Medicine,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Yiwu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322000, Zhejiang Province, China</w:t>
      </w:r>
    </w:p>
    <w:p w14:paraId="29F0C58D" w14:textId="77777777" w:rsidR="000C447E" w:rsidRPr="00272DB6" w:rsidRDefault="000C447E">
      <w:pPr>
        <w:spacing w:line="360" w:lineRule="auto"/>
        <w:jc w:val="both"/>
      </w:pPr>
    </w:p>
    <w:p w14:paraId="14D786AB" w14:textId="7FC12A76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272D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Zhao P and He J designed the research study; Zhao P and Zhao Y performed the literature research; Zhao P, Zhao Y, Chen J and Bai XX contributed data acquisition and data analysis; Zhao P and Zhao Y wrote the manuscript; He J, Bai XX and Chen J critically revised the manuscript; </w:t>
      </w:r>
      <w:r w:rsidR="009B120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272DB6">
        <w:rPr>
          <w:rFonts w:ascii="Book Antiqua" w:eastAsia="Book Antiqua" w:hAnsi="Book Antiqua" w:cs="Book Antiqua"/>
          <w:color w:val="000000"/>
          <w:shd w:val="clear" w:color="auto" w:fill="FFFFFF"/>
        </w:rPr>
        <w:t>ll authors have read and approved the final manuscript.</w:t>
      </w:r>
    </w:p>
    <w:p w14:paraId="2B561CCC" w14:textId="77777777" w:rsidR="000C447E" w:rsidRPr="00272DB6" w:rsidRDefault="000C447E">
      <w:pPr>
        <w:spacing w:line="360" w:lineRule="auto"/>
        <w:jc w:val="both"/>
      </w:pPr>
    </w:p>
    <w:p w14:paraId="219B8D50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Corresponding author: Jian Chen, MD, Chief Physician, </w:t>
      </w:r>
      <w:r w:rsidRPr="00272DB6">
        <w:rPr>
          <w:rFonts w:ascii="Book Antiqua" w:eastAsia="Book Antiqua" w:hAnsi="Book Antiqua" w:cs="Book Antiqua"/>
          <w:color w:val="000000"/>
        </w:rPr>
        <w:t xml:space="preserve">Department of Ultrasonography, the Fourth Affiliated Hospital Zhejiang University School of Medicine, </w:t>
      </w:r>
      <w:r w:rsidRPr="00272DB6">
        <w:rPr>
          <w:rFonts w:ascii="Book Antiqua" w:eastAsia="Book Antiqua" w:hAnsi="Book Antiqua" w:cs="Book Antiqua"/>
          <w:color w:val="000000"/>
        </w:rPr>
        <w:lastRenderedPageBreak/>
        <w:t xml:space="preserve">No. N1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Shangcheng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72DB6">
        <w:rPr>
          <w:rFonts w:ascii="Book Antiqua" w:eastAsia="Book Antiqua" w:hAnsi="Book Antiqua" w:cs="Book Antiqua"/>
          <w:caps/>
          <w:color w:val="000000"/>
        </w:rPr>
        <w:t>d</w:t>
      </w:r>
      <w:r w:rsidRPr="00272DB6">
        <w:rPr>
          <w:rFonts w:ascii="Book Antiqua" w:eastAsia="Book Antiqua" w:hAnsi="Book Antiqua" w:cs="Book Antiqua"/>
          <w:color w:val="000000"/>
        </w:rPr>
        <w:t>adao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Yiwu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322000, Zhejiang Province, China. chenjianzuj4h@zju.edu.cn</w:t>
      </w:r>
    </w:p>
    <w:p w14:paraId="6788E950" w14:textId="77777777" w:rsidR="000C447E" w:rsidRPr="00272DB6" w:rsidRDefault="000C447E">
      <w:pPr>
        <w:spacing w:line="360" w:lineRule="auto"/>
        <w:jc w:val="both"/>
      </w:pPr>
    </w:p>
    <w:p w14:paraId="0A6B8532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272DB6">
        <w:rPr>
          <w:rFonts w:ascii="Book Antiqua" w:eastAsia="Book Antiqua" w:hAnsi="Book Antiqua" w:cs="Book Antiqua"/>
          <w:color w:val="000000"/>
        </w:rPr>
        <w:t>March 17, 2021</w:t>
      </w:r>
    </w:p>
    <w:p w14:paraId="59E18E8D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Pr="00272DB6">
        <w:rPr>
          <w:rFonts w:ascii="Book Antiqua" w:eastAsia="Book Antiqua" w:hAnsi="Book Antiqua" w:cs="Book Antiqua"/>
          <w:color w:val="000000"/>
        </w:rPr>
        <w:t>September 22, 2021</w:t>
      </w:r>
    </w:p>
    <w:p w14:paraId="3D26AAB0" w14:textId="744DCAFC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ansheng Ma" w:date="2021-10-14T04:24:00Z">
        <w:r w:rsidR="00BB5858" w:rsidRPr="00BB5858">
          <w:t xml:space="preserve"> </w:t>
        </w:r>
        <w:r w:rsidR="00BB5858" w:rsidRPr="00BB5858">
          <w:rPr>
            <w:rFonts w:ascii="Book Antiqua" w:eastAsia="Book Antiqua" w:hAnsi="Book Antiqua" w:cs="Book Antiqua"/>
            <w:b/>
            <w:bCs/>
            <w:color w:val="000000"/>
          </w:rPr>
          <w:t>October 14, 2021</w:t>
        </w:r>
      </w:ins>
    </w:p>
    <w:p w14:paraId="0F6EF842" w14:textId="4370B625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>Published online:</w:t>
      </w:r>
    </w:p>
    <w:p w14:paraId="2F36B90B" w14:textId="77777777" w:rsidR="000C447E" w:rsidRPr="00272DB6" w:rsidRDefault="000C447E">
      <w:pPr>
        <w:spacing w:line="360" w:lineRule="auto"/>
        <w:jc w:val="both"/>
      </w:pPr>
    </w:p>
    <w:p w14:paraId="7C395F24" w14:textId="77777777" w:rsidR="00DE0BFA" w:rsidRDefault="00DE0BFA" w:rsidP="009B120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60DE4F6" w14:textId="34A7D52F" w:rsidR="000C447E" w:rsidRPr="00272DB6" w:rsidRDefault="00354AA7" w:rsidP="009B1202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>Abstract</w:t>
      </w:r>
    </w:p>
    <w:p w14:paraId="2E1562D2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BACKGROUND</w:t>
      </w:r>
    </w:p>
    <w:p w14:paraId="057CE7A3" w14:textId="21813D3C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Mifepristone-induced abortion (MIA) has been </w:t>
      </w:r>
      <w:r w:rsidR="0049159E">
        <w:rPr>
          <w:rFonts w:ascii="Book Antiqua" w:eastAsia="Book Antiqua" w:hAnsi="Book Antiqua" w:cs="Book Antiqua"/>
          <w:color w:val="000000"/>
        </w:rPr>
        <w:t>used</w:t>
      </w:r>
      <w:r w:rsidR="0049159E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worldwide to terminate pregnancies. However, the association between placenta accrete (PA)</w:t>
      </w:r>
      <w:r w:rsidRPr="00272DB6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and MIA has seldom been reported.</w:t>
      </w:r>
    </w:p>
    <w:p w14:paraId="23CF076C" w14:textId="77777777" w:rsidR="000C447E" w:rsidRPr="00272DB6" w:rsidRDefault="000C447E">
      <w:pPr>
        <w:spacing w:line="360" w:lineRule="auto"/>
        <w:jc w:val="both"/>
      </w:pPr>
    </w:p>
    <w:p w14:paraId="585C7E58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CASE SUMMARY</w:t>
      </w:r>
    </w:p>
    <w:p w14:paraId="6F67D413" w14:textId="2FAC48AD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A 26-year-old pregnant woman presented with painless vaginal bleeding at 35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of gestation. She had a medical abortion (mifepristone followed by misoprostol) </w:t>
      </w:r>
      <w:r w:rsidR="00AD2CFE" w:rsidRPr="00272DB6">
        <w:rPr>
          <w:rFonts w:ascii="Book Antiqua" w:eastAsia="Book Antiqua" w:hAnsi="Book Antiqua" w:cs="Book Antiqua"/>
          <w:color w:val="000000"/>
        </w:rPr>
        <w:t xml:space="preserve">1 year ago </w:t>
      </w:r>
      <w:r w:rsidRPr="00272DB6">
        <w:rPr>
          <w:rFonts w:ascii="Book Antiqua" w:eastAsia="Book Antiqua" w:hAnsi="Book Antiqua" w:cs="Book Antiqua"/>
          <w:color w:val="000000"/>
        </w:rPr>
        <w:t xml:space="preserve">at the </w:t>
      </w:r>
      <w:r w:rsidR="00AD2CFE">
        <w:rPr>
          <w:rFonts w:ascii="Book Antiqua" w:eastAsia="Book Antiqua" w:hAnsi="Book Antiqua" w:cs="Book Antiqua"/>
          <w:color w:val="000000"/>
        </w:rPr>
        <w:t xml:space="preserve">sixth </w:t>
      </w:r>
      <w:r w:rsidRPr="00272DB6">
        <w:rPr>
          <w:rFonts w:ascii="Book Antiqua" w:eastAsia="Book Antiqua" w:hAnsi="Book Antiqua" w:cs="Book Antiqua"/>
          <w:color w:val="000000"/>
        </w:rPr>
        <w:t xml:space="preserve">week of gestation. Her personal history for previous surgery was negative. Abdominal ultrasonography showed a normal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foetus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with complete placenta previa. The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foetal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membrane ruptured with massive vaginal bleeding and severe abdominal pain. An emergency Caesarean section was performed</w:t>
      </w:r>
      <w:r w:rsidR="00AD2CFE">
        <w:rPr>
          <w:rFonts w:ascii="Book Antiqua" w:eastAsia="Book Antiqua" w:hAnsi="Book Antiqua" w:cs="Book Antiqua"/>
          <w:color w:val="000000"/>
        </w:rPr>
        <w:t>,</w:t>
      </w:r>
      <w:r w:rsidRPr="00272DB6">
        <w:rPr>
          <w:rFonts w:ascii="Book Antiqua" w:eastAsia="Book Antiqua" w:hAnsi="Book Antiqua" w:cs="Book Antiqua"/>
          <w:color w:val="000000"/>
        </w:rPr>
        <w:t xml:space="preserve"> and the newborn was delivered. The placenta failed to expel and manual extraction was carried out. A large defect was noted in the uterine fundus and repair of the uterine rupture was conducted immediately. The postoperative pathology report showed placenta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accreta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>.</w:t>
      </w:r>
    </w:p>
    <w:p w14:paraId="7D3FE27F" w14:textId="77777777" w:rsidR="000C447E" w:rsidRPr="00272DB6" w:rsidRDefault="000C447E">
      <w:pPr>
        <w:spacing w:line="360" w:lineRule="auto"/>
        <w:jc w:val="both"/>
      </w:pPr>
    </w:p>
    <w:p w14:paraId="16E11D3F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CONCLUSION</w:t>
      </w:r>
    </w:p>
    <w:p w14:paraId="552BBE25" w14:textId="322146CE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The evidence suggest</w:t>
      </w:r>
      <w:r w:rsidR="00AD2CFE">
        <w:rPr>
          <w:rFonts w:ascii="Book Antiqua" w:eastAsia="Book Antiqua" w:hAnsi="Book Antiqua" w:cs="Book Antiqua"/>
          <w:color w:val="000000"/>
        </w:rPr>
        <w:t>s a</w:t>
      </w:r>
      <w:r w:rsidRPr="00272DB6">
        <w:rPr>
          <w:rFonts w:ascii="Book Antiqua" w:eastAsia="Book Antiqua" w:hAnsi="Book Antiqua" w:cs="Book Antiqua"/>
          <w:color w:val="000000"/>
        </w:rPr>
        <w:t xml:space="preserve"> possible etiologic role of MIA </w:t>
      </w:r>
      <w:r w:rsidR="006E1EA1">
        <w:rPr>
          <w:rFonts w:ascii="Book Antiqua" w:eastAsia="Book Antiqua" w:hAnsi="Book Antiqua" w:cs="Book Antiqua"/>
          <w:color w:val="000000"/>
        </w:rPr>
        <w:t>in</w:t>
      </w:r>
      <w:r w:rsidR="006E1EA1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PA</w:t>
      </w:r>
      <w:r w:rsidR="006E1EA1">
        <w:rPr>
          <w:rFonts w:ascii="Book Antiqua" w:eastAsia="Book Antiqua" w:hAnsi="Book Antiqua" w:cs="Book Antiqua"/>
          <w:color w:val="000000"/>
        </w:rPr>
        <w:t>,</w:t>
      </w:r>
      <w:r w:rsidRPr="00272DB6">
        <w:rPr>
          <w:rFonts w:ascii="Book Antiqua" w:eastAsia="Book Antiqua" w:hAnsi="Book Antiqua" w:cs="Book Antiqua"/>
          <w:color w:val="000000"/>
        </w:rPr>
        <w:t xml:space="preserve"> as the incidence of PA after MIA is much higher than general population. Millions of pregnancies are complicated by </w:t>
      </w:r>
      <w:r w:rsidRPr="00272DB6">
        <w:rPr>
          <w:rFonts w:ascii="Book Antiqua" w:eastAsia="Book Antiqua" w:hAnsi="Book Antiqua" w:cs="Book Antiqua"/>
          <w:color w:val="000000"/>
        </w:rPr>
        <w:lastRenderedPageBreak/>
        <w:t>PA each year, some of which result in fatal</w:t>
      </w:r>
      <w:r w:rsidR="006E1EA1">
        <w:rPr>
          <w:rFonts w:ascii="Book Antiqua" w:eastAsia="Book Antiqua" w:hAnsi="Book Antiqua" w:cs="Book Antiqua"/>
          <w:color w:val="000000"/>
        </w:rPr>
        <w:t>it</w:t>
      </w:r>
      <w:r w:rsidR="0049159E">
        <w:rPr>
          <w:rFonts w:ascii="Book Antiqua" w:eastAsia="Book Antiqua" w:hAnsi="Book Antiqua" w:cs="Book Antiqua"/>
          <w:color w:val="000000"/>
        </w:rPr>
        <w:t>y</w:t>
      </w:r>
      <w:r w:rsidRPr="00272DB6">
        <w:rPr>
          <w:rFonts w:ascii="Book Antiqua" w:eastAsia="Book Antiqua" w:hAnsi="Book Antiqua" w:cs="Book Antiqua"/>
          <w:color w:val="000000"/>
        </w:rPr>
        <w:t>. To prevent subsequent placental complication</w:t>
      </w:r>
      <w:r w:rsidR="006E1EA1">
        <w:rPr>
          <w:rFonts w:ascii="Book Antiqua" w:eastAsia="Book Antiqua" w:hAnsi="Book Antiqua" w:cs="Book Antiqua"/>
          <w:color w:val="000000"/>
        </w:rPr>
        <w:t>s</w:t>
      </w:r>
      <w:r w:rsidRPr="00272DB6">
        <w:rPr>
          <w:rFonts w:ascii="Book Antiqua" w:eastAsia="Book Antiqua" w:hAnsi="Book Antiqua" w:cs="Book Antiqua"/>
          <w:color w:val="000000"/>
        </w:rPr>
        <w:t xml:space="preserve"> after MIA, hormonal supplementation might be </w:t>
      </w:r>
      <w:r w:rsidR="006E1EA1">
        <w:rPr>
          <w:rFonts w:ascii="Book Antiqua" w:eastAsia="Book Antiqua" w:hAnsi="Book Antiqua" w:cs="Book Antiqua"/>
          <w:color w:val="000000"/>
        </w:rPr>
        <w:t>a</w:t>
      </w:r>
      <w:r w:rsidRPr="00272DB6">
        <w:rPr>
          <w:rFonts w:ascii="Book Antiqua" w:eastAsia="Book Antiqua" w:hAnsi="Book Antiqua" w:cs="Book Antiqua"/>
          <w:color w:val="000000"/>
        </w:rPr>
        <w:t xml:space="preserve"> promising therapeutic options. However, further studies </w:t>
      </w:r>
      <w:r w:rsidR="006E1EA1">
        <w:rPr>
          <w:rFonts w:ascii="Book Antiqua" w:eastAsia="Book Antiqua" w:hAnsi="Book Antiqua" w:cs="Book Antiqua"/>
          <w:color w:val="000000"/>
        </w:rPr>
        <w:t xml:space="preserve">are </w:t>
      </w:r>
      <w:r w:rsidRPr="00272DB6">
        <w:rPr>
          <w:rFonts w:ascii="Book Antiqua" w:eastAsia="Book Antiqua" w:hAnsi="Book Antiqua" w:cs="Book Antiqua"/>
          <w:color w:val="000000"/>
        </w:rPr>
        <w:t>need</w:t>
      </w:r>
      <w:r w:rsidR="006E1EA1">
        <w:rPr>
          <w:rFonts w:ascii="Book Antiqua" w:eastAsia="Book Antiqua" w:hAnsi="Book Antiqua" w:cs="Book Antiqua"/>
          <w:color w:val="000000"/>
        </w:rPr>
        <w:t>ed</w:t>
      </w:r>
      <w:r w:rsidRPr="00272DB6">
        <w:rPr>
          <w:rFonts w:ascii="Book Antiqua" w:eastAsia="Book Antiqua" w:hAnsi="Book Antiqua" w:cs="Book Antiqua"/>
          <w:color w:val="000000"/>
        </w:rPr>
        <w:t xml:space="preserve"> to identify the high</w:t>
      </w:r>
      <w:r w:rsidR="006E1EA1">
        <w:rPr>
          <w:rFonts w:ascii="Book Antiqua" w:eastAsia="Book Antiqua" w:hAnsi="Book Antiqua" w:cs="Book Antiqua"/>
          <w:color w:val="000000"/>
        </w:rPr>
        <w:t>-</w:t>
      </w:r>
      <w:r w:rsidRPr="00272DB6">
        <w:rPr>
          <w:rFonts w:ascii="Book Antiqua" w:eastAsia="Book Antiqua" w:hAnsi="Book Antiqua" w:cs="Book Antiqua"/>
          <w:color w:val="000000"/>
        </w:rPr>
        <w:t>risk factors and to confirm the effect</w:t>
      </w:r>
      <w:r w:rsidR="006E1EA1">
        <w:rPr>
          <w:rFonts w:ascii="Book Antiqua" w:eastAsia="Book Antiqua" w:hAnsi="Book Antiqua" w:cs="Book Antiqua"/>
          <w:color w:val="000000"/>
        </w:rPr>
        <w:t>iveness</w:t>
      </w:r>
      <w:r w:rsidRPr="00272DB6">
        <w:rPr>
          <w:rFonts w:ascii="Book Antiqua" w:eastAsia="Book Antiqua" w:hAnsi="Book Antiqua" w:cs="Book Antiqua"/>
          <w:color w:val="000000"/>
        </w:rPr>
        <w:t xml:space="preserve"> of estrogen supplement therapy.</w:t>
      </w:r>
    </w:p>
    <w:p w14:paraId="0A2A7D7E" w14:textId="77777777" w:rsidR="000C447E" w:rsidRPr="00272DB6" w:rsidRDefault="000C447E">
      <w:pPr>
        <w:spacing w:line="360" w:lineRule="auto"/>
        <w:jc w:val="both"/>
      </w:pPr>
    </w:p>
    <w:p w14:paraId="1B1CFB68" w14:textId="0949499C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272DB6">
        <w:rPr>
          <w:rFonts w:ascii="Book Antiqua" w:eastAsia="Book Antiqua" w:hAnsi="Book Antiqua" w:cs="Book Antiqua"/>
          <w:color w:val="000000"/>
        </w:rPr>
        <w:t>Mifepristone</w:t>
      </w:r>
      <w:r w:rsidR="00FB0DCD">
        <w:rPr>
          <w:rFonts w:ascii="Book Antiqua" w:eastAsia="Book Antiqua" w:hAnsi="Book Antiqua" w:cs="Book Antiqua"/>
          <w:color w:val="000000"/>
        </w:rPr>
        <w:t>-</w:t>
      </w:r>
      <w:r w:rsidRPr="00272DB6">
        <w:rPr>
          <w:rFonts w:ascii="Book Antiqua" w:eastAsia="Book Antiqua" w:hAnsi="Book Antiqua" w:cs="Book Antiqua"/>
          <w:color w:val="000000"/>
        </w:rPr>
        <w:t xml:space="preserve">induced abortion; Placenta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accreta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>;</w:t>
      </w:r>
      <w:r w:rsidR="0091056E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Uterine rupture; Placental complications; Hormonal supplementation; </w:t>
      </w:r>
      <w:r w:rsidRPr="00272DB6">
        <w:rPr>
          <w:rFonts w:ascii="Book Antiqua" w:eastAsia="Book Antiqua" w:hAnsi="Book Antiqua" w:cs="Book Antiqua"/>
          <w:caps/>
          <w:color w:val="000000"/>
        </w:rPr>
        <w:t>c</w:t>
      </w:r>
      <w:r w:rsidRPr="00272DB6">
        <w:rPr>
          <w:rFonts w:ascii="Book Antiqua" w:eastAsia="Book Antiqua" w:hAnsi="Book Antiqua" w:cs="Book Antiqua"/>
          <w:color w:val="000000"/>
        </w:rPr>
        <w:t>ase report</w:t>
      </w:r>
    </w:p>
    <w:p w14:paraId="41E573D6" w14:textId="77777777" w:rsidR="000C447E" w:rsidRPr="00272DB6" w:rsidRDefault="000C447E">
      <w:pPr>
        <w:spacing w:line="360" w:lineRule="auto"/>
        <w:jc w:val="both"/>
      </w:pPr>
    </w:p>
    <w:p w14:paraId="0C7C4BCB" w14:textId="77777777" w:rsidR="0083187F" w:rsidRPr="0083187F" w:rsidRDefault="00354AA7" w:rsidP="0083187F">
      <w:pPr>
        <w:spacing w:line="360" w:lineRule="auto"/>
        <w:jc w:val="both"/>
        <w:rPr>
          <w:rFonts w:ascii="Book Antiqua" w:eastAsia="Book Antiqua" w:hAnsi="Book Antiqua" w:cs="Book Antiqua"/>
          <w:iCs/>
          <w:color w:val="000000"/>
        </w:rPr>
      </w:pPr>
      <w:r w:rsidRPr="00272DB6">
        <w:rPr>
          <w:rFonts w:ascii="Book Antiqua" w:eastAsia="Book Antiqua" w:hAnsi="Book Antiqua" w:cs="Book Antiqua"/>
          <w:color w:val="000000"/>
        </w:rPr>
        <w:t>Zhao P, Zhao Y, He J, Bai X</w:t>
      </w:r>
      <w:r w:rsidR="00E25077">
        <w:rPr>
          <w:rFonts w:ascii="Book Antiqua" w:eastAsia="Book Antiqua" w:hAnsi="Book Antiqua" w:cs="Book Antiqua"/>
          <w:color w:val="000000"/>
        </w:rPr>
        <w:t>X</w:t>
      </w:r>
      <w:r w:rsidRPr="00272DB6">
        <w:rPr>
          <w:rFonts w:ascii="Book Antiqua" w:eastAsia="Book Antiqua" w:hAnsi="Book Antiqua" w:cs="Book Antiqua"/>
          <w:color w:val="000000"/>
        </w:rPr>
        <w:t xml:space="preserve">, Chen J. Subsequent placenta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accreta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after previous mifepristone</w:t>
      </w:r>
      <w:r w:rsidR="00FB0DCD">
        <w:rPr>
          <w:rFonts w:ascii="Book Antiqua" w:eastAsia="Book Antiqua" w:hAnsi="Book Antiqua" w:cs="Book Antiqua"/>
          <w:color w:val="000000"/>
        </w:rPr>
        <w:t>-</w:t>
      </w:r>
      <w:r w:rsidRPr="00272DB6">
        <w:rPr>
          <w:rFonts w:ascii="Book Antiqua" w:eastAsia="Book Antiqua" w:hAnsi="Book Antiqua" w:cs="Book Antiqua"/>
          <w:color w:val="000000"/>
        </w:rPr>
        <w:t xml:space="preserve">induced abortion: </w:t>
      </w:r>
      <w:r w:rsidRPr="00272DB6">
        <w:rPr>
          <w:rFonts w:ascii="Book Antiqua" w:eastAsia="Book Antiqua" w:hAnsi="Book Antiqua" w:cs="Book Antiqua"/>
          <w:caps/>
          <w:color w:val="000000"/>
        </w:rPr>
        <w:t>a</w:t>
      </w:r>
      <w:r w:rsidRPr="00272DB6">
        <w:rPr>
          <w:rFonts w:ascii="Book Antiqua" w:eastAsia="Book Antiqua" w:hAnsi="Book Antiqua" w:cs="Book Antiqua"/>
          <w:color w:val="000000"/>
        </w:rPr>
        <w:t xml:space="preserve"> case report. </w:t>
      </w:r>
      <w:r w:rsidR="0083187F" w:rsidRPr="0083187F">
        <w:rPr>
          <w:rFonts w:ascii="Book Antiqua" w:eastAsia="Book Antiqua" w:hAnsi="Book Antiqua" w:cs="Book Antiqua"/>
          <w:i/>
          <w:iCs/>
          <w:color w:val="000000"/>
        </w:rPr>
        <w:t xml:space="preserve">World J Clin Cases </w:t>
      </w:r>
      <w:r w:rsidR="0083187F" w:rsidRPr="0083187F">
        <w:rPr>
          <w:rFonts w:ascii="Book Antiqua" w:eastAsia="Book Antiqua" w:hAnsi="Book Antiqua" w:cs="Book Antiqua"/>
          <w:iCs/>
          <w:color w:val="000000"/>
        </w:rPr>
        <w:t xml:space="preserve">2021; 0(0): 0000-0000 URL: https://www.wjgnet.com/2307-8960/full/v0/i0/0000.htm </w:t>
      </w:r>
    </w:p>
    <w:p w14:paraId="1A99B548" w14:textId="177454A2" w:rsidR="000C447E" w:rsidRPr="0083187F" w:rsidRDefault="0083187F" w:rsidP="0083187F">
      <w:pPr>
        <w:spacing w:line="360" w:lineRule="auto"/>
        <w:jc w:val="both"/>
      </w:pPr>
      <w:r w:rsidRPr="0083187F">
        <w:rPr>
          <w:rFonts w:ascii="Book Antiqua" w:eastAsia="Book Antiqua" w:hAnsi="Book Antiqua" w:cs="Book Antiqua"/>
          <w:iCs/>
          <w:color w:val="000000"/>
        </w:rPr>
        <w:t>DOI: https://dx.doi.org/10.12998/wjcc.v0.i0.0000</w:t>
      </w:r>
    </w:p>
    <w:p w14:paraId="15CC4B26" w14:textId="77777777" w:rsidR="000C447E" w:rsidRPr="00272DB6" w:rsidRDefault="000C447E">
      <w:pPr>
        <w:spacing w:line="360" w:lineRule="auto"/>
        <w:jc w:val="both"/>
      </w:pPr>
    </w:p>
    <w:p w14:paraId="596BA8ED" w14:textId="0EEB0D3C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272DB6">
        <w:rPr>
          <w:rFonts w:ascii="Book Antiqua" w:eastAsia="Book Antiqua" w:hAnsi="Book Antiqua" w:cs="Book Antiqua"/>
          <w:color w:val="000000"/>
        </w:rPr>
        <w:t xml:space="preserve">The </w:t>
      </w:r>
      <w:r w:rsidR="006E1EA1">
        <w:rPr>
          <w:rFonts w:ascii="Book Antiqua" w:eastAsia="Book Antiqua" w:hAnsi="Book Antiqua" w:cs="Book Antiqua"/>
          <w:color w:val="000000"/>
        </w:rPr>
        <w:t>main</w:t>
      </w:r>
      <w:r w:rsidR="006E1EA1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findings of the current study are (1) a potential association between placenta accrete (PA) and mifepristone-induced abortion (MIA)</w:t>
      </w:r>
      <w:r w:rsidR="00694982">
        <w:rPr>
          <w:rFonts w:ascii="Book Antiqua" w:eastAsia="Book Antiqua" w:hAnsi="Book Antiqua" w:cs="Book Antiqua"/>
          <w:color w:val="000000"/>
        </w:rPr>
        <w:t>;</w:t>
      </w:r>
      <w:r w:rsidRPr="00272DB6">
        <w:rPr>
          <w:rFonts w:ascii="Book Antiqua" w:eastAsia="Book Antiqua" w:hAnsi="Book Antiqua" w:cs="Book Antiqua"/>
          <w:color w:val="000000"/>
        </w:rPr>
        <w:t xml:space="preserve"> and (2) </w:t>
      </w:r>
      <w:r w:rsidR="00914869">
        <w:rPr>
          <w:rFonts w:ascii="Book Antiqua" w:eastAsia="Book Antiqua" w:hAnsi="Book Antiqua" w:cs="Book Antiqua"/>
          <w:color w:val="000000"/>
        </w:rPr>
        <w:t>t</w:t>
      </w:r>
      <w:r w:rsidRPr="00272DB6">
        <w:rPr>
          <w:rFonts w:ascii="Book Antiqua" w:eastAsia="Book Antiqua" w:hAnsi="Book Antiqua" w:cs="Book Antiqua"/>
          <w:color w:val="000000"/>
        </w:rPr>
        <w:t>he prevalence of PA after MIA has been neglected and underestimated for a long time. Millions of pregnancies are complicated by PA each year, some of which result in fatal</w:t>
      </w:r>
      <w:r w:rsidR="006E1EA1">
        <w:rPr>
          <w:rFonts w:ascii="Book Antiqua" w:eastAsia="Book Antiqua" w:hAnsi="Book Antiqua" w:cs="Book Antiqua"/>
          <w:color w:val="000000"/>
        </w:rPr>
        <w:t>ity</w:t>
      </w:r>
      <w:r w:rsidRPr="00272DB6">
        <w:rPr>
          <w:rFonts w:ascii="Book Antiqua" w:eastAsia="Book Antiqua" w:hAnsi="Book Antiqua" w:cs="Book Antiqua"/>
          <w:color w:val="000000"/>
        </w:rPr>
        <w:t>. To prevent subsequent placental complication</w:t>
      </w:r>
      <w:r w:rsidR="00CC0090">
        <w:rPr>
          <w:rFonts w:ascii="Book Antiqua" w:eastAsia="Book Antiqua" w:hAnsi="Book Antiqua" w:cs="Book Antiqua"/>
          <w:color w:val="000000"/>
        </w:rPr>
        <w:t>s</w:t>
      </w:r>
      <w:r w:rsidRPr="00272DB6">
        <w:rPr>
          <w:rFonts w:ascii="Book Antiqua" w:eastAsia="Book Antiqua" w:hAnsi="Book Antiqua" w:cs="Book Antiqua"/>
          <w:color w:val="000000"/>
        </w:rPr>
        <w:t xml:space="preserve"> after MIA, hormonal supplementation might be </w:t>
      </w:r>
      <w:r w:rsidR="006E1EA1">
        <w:rPr>
          <w:rFonts w:ascii="Book Antiqua" w:eastAsia="Book Antiqua" w:hAnsi="Book Antiqua" w:cs="Book Antiqua"/>
          <w:color w:val="000000"/>
        </w:rPr>
        <w:t>a</w:t>
      </w:r>
      <w:r w:rsidR="006E1EA1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promising therapeutic option. However, further study </w:t>
      </w:r>
      <w:r w:rsidR="006E1EA1">
        <w:rPr>
          <w:rFonts w:ascii="Book Antiqua" w:eastAsia="Book Antiqua" w:hAnsi="Book Antiqua" w:cs="Book Antiqua"/>
          <w:color w:val="000000"/>
        </w:rPr>
        <w:t xml:space="preserve">is </w:t>
      </w:r>
      <w:r w:rsidRPr="00272DB6">
        <w:rPr>
          <w:rFonts w:ascii="Book Antiqua" w:eastAsia="Book Antiqua" w:hAnsi="Book Antiqua" w:cs="Book Antiqua"/>
          <w:color w:val="000000"/>
        </w:rPr>
        <w:t>need</w:t>
      </w:r>
      <w:r w:rsidR="006E1EA1">
        <w:rPr>
          <w:rFonts w:ascii="Book Antiqua" w:eastAsia="Book Antiqua" w:hAnsi="Book Antiqua" w:cs="Book Antiqua"/>
          <w:color w:val="000000"/>
        </w:rPr>
        <w:t>ed</w:t>
      </w:r>
      <w:r w:rsidRPr="00272DB6">
        <w:rPr>
          <w:rFonts w:ascii="Book Antiqua" w:eastAsia="Book Antiqua" w:hAnsi="Book Antiqua" w:cs="Book Antiqua"/>
          <w:color w:val="000000"/>
        </w:rPr>
        <w:t xml:space="preserve"> to identify risk factors and to confirm the effect</w:t>
      </w:r>
      <w:r w:rsidR="006E1EA1">
        <w:rPr>
          <w:rFonts w:ascii="Book Antiqua" w:eastAsia="Book Antiqua" w:hAnsi="Book Antiqua" w:cs="Book Antiqua"/>
          <w:color w:val="000000"/>
        </w:rPr>
        <w:t>iveness</w:t>
      </w:r>
      <w:r w:rsidRPr="00272DB6">
        <w:rPr>
          <w:rFonts w:ascii="Book Antiqua" w:eastAsia="Book Antiqua" w:hAnsi="Book Antiqua" w:cs="Book Antiqua"/>
          <w:color w:val="000000"/>
        </w:rPr>
        <w:t xml:space="preserve"> of estrogen supplement therapy.</w:t>
      </w:r>
    </w:p>
    <w:p w14:paraId="1F77C8D1" w14:textId="77777777" w:rsidR="002B5F4C" w:rsidRDefault="002B5F4C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326756A1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1731D94" w14:textId="413354D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Considered as the most popular abortion choice,</w:t>
      </w: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mifepristone-induced abortion (MIA) has been </w:t>
      </w:r>
      <w:r w:rsidR="006E1EA1">
        <w:rPr>
          <w:rFonts w:ascii="Book Antiqua" w:eastAsia="Book Antiqua" w:hAnsi="Book Antiqua" w:cs="Book Antiqua"/>
          <w:color w:val="000000"/>
        </w:rPr>
        <w:t>used</w:t>
      </w:r>
      <w:r w:rsidR="006E1EA1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to terminate unwanted pregnancies. It has been estimated that 3 million women received mifepristone in combination with misoprostol in France, Sweden, the United Kingdom</w:t>
      </w:r>
      <w:r w:rsidR="006E1EA1">
        <w:rPr>
          <w:rFonts w:ascii="Book Antiqua" w:eastAsia="Book Antiqua" w:hAnsi="Book Antiqua" w:cs="Book Antiqua"/>
          <w:color w:val="000000"/>
        </w:rPr>
        <w:t>,</w:t>
      </w:r>
      <w:r w:rsidRPr="00272DB6">
        <w:rPr>
          <w:rFonts w:ascii="Book Antiqua" w:eastAsia="Book Antiqua" w:hAnsi="Book Antiqua" w:cs="Book Antiqua"/>
          <w:color w:val="000000"/>
        </w:rPr>
        <w:t xml:space="preserve"> and China in 2000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272DB6">
        <w:rPr>
          <w:rFonts w:ascii="Book Antiqua" w:eastAsia="Book Antiqua" w:hAnsi="Book Antiqua" w:cs="Book Antiqua"/>
          <w:color w:val="000000"/>
        </w:rPr>
        <w:t xml:space="preserve">. Since then, the </w:t>
      </w:r>
      <w:r w:rsidR="006E1EA1">
        <w:rPr>
          <w:rFonts w:ascii="Book Antiqua" w:eastAsia="Book Antiqua" w:hAnsi="Book Antiqua" w:cs="Book Antiqua"/>
          <w:color w:val="000000"/>
        </w:rPr>
        <w:t xml:space="preserve">worldwide </w:t>
      </w:r>
      <w:r w:rsidRPr="00272DB6">
        <w:rPr>
          <w:rFonts w:ascii="Book Antiqua" w:eastAsia="Book Antiqua" w:hAnsi="Book Antiqua" w:cs="Book Antiqua"/>
          <w:color w:val="000000"/>
        </w:rPr>
        <w:t>use of MIA has expand</w:t>
      </w:r>
      <w:r w:rsidR="006E1EA1">
        <w:rPr>
          <w:rFonts w:ascii="Book Antiqua" w:eastAsia="Book Antiqua" w:hAnsi="Book Antiqua" w:cs="Book Antiqua"/>
          <w:color w:val="000000"/>
        </w:rPr>
        <w:t>ed</w:t>
      </w:r>
      <w:r w:rsidRPr="00272DB6">
        <w:rPr>
          <w:rFonts w:ascii="Book Antiqua" w:eastAsia="Book Antiqua" w:hAnsi="Book Antiqua" w:cs="Book Antiqua"/>
          <w:color w:val="000000"/>
        </w:rPr>
        <w:t>. By 2003, the estimated number of induced abortion</w:t>
      </w:r>
      <w:r w:rsidR="006E1EA1">
        <w:rPr>
          <w:rFonts w:ascii="Book Antiqua" w:eastAsia="Book Antiqua" w:hAnsi="Book Antiqua" w:cs="Book Antiqua"/>
          <w:color w:val="000000"/>
        </w:rPr>
        <w:t>s</w:t>
      </w:r>
      <w:r w:rsidRPr="00272DB6">
        <w:rPr>
          <w:rFonts w:ascii="Book Antiqua" w:eastAsia="Book Antiqua" w:hAnsi="Book Antiqua" w:cs="Book Antiqua"/>
          <w:color w:val="000000"/>
        </w:rPr>
        <w:t xml:space="preserve"> has reached 46 </w:t>
      </w:r>
      <w:proofErr w:type="gramStart"/>
      <w:r w:rsidRPr="00272DB6">
        <w:rPr>
          <w:rFonts w:ascii="Book Antiqua" w:eastAsia="Book Antiqua" w:hAnsi="Book Antiqua" w:cs="Book Antiqua"/>
          <w:color w:val="000000"/>
        </w:rPr>
        <w:t>million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72DB6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72DB6">
        <w:rPr>
          <w:rFonts w:ascii="Book Antiqua" w:eastAsia="Book Antiqua" w:hAnsi="Book Antiqua" w:cs="Book Antiqua"/>
          <w:color w:val="000000"/>
        </w:rPr>
        <w:t>. The immediate side effects of MIA have been well studied</w:t>
      </w:r>
      <w:r w:rsidR="006E1EA1">
        <w:rPr>
          <w:rFonts w:ascii="Book Antiqua" w:eastAsia="Book Antiqua" w:hAnsi="Book Antiqua" w:cs="Book Antiqua"/>
          <w:color w:val="000000"/>
        </w:rPr>
        <w:t xml:space="preserve"> and</w:t>
      </w:r>
      <w:r w:rsidRPr="00272DB6">
        <w:rPr>
          <w:rFonts w:ascii="Book Antiqua" w:eastAsia="Book Antiqua" w:hAnsi="Book Antiqua" w:cs="Book Antiqua"/>
          <w:color w:val="000000"/>
        </w:rPr>
        <w:t xml:space="preserve"> the long term outcome</w:t>
      </w:r>
      <w:r w:rsidR="006E1EA1">
        <w:rPr>
          <w:rFonts w:ascii="Book Antiqua" w:eastAsia="Book Antiqua" w:hAnsi="Book Antiqua" w:cs="Book Antiqua"/>
          <w:color w:val="000000"/>
        </w:rPr>
        <w:t>s</w:t>
      </w:r>
      <w:r w:rsidRPr="00272DB6">
        <w:rPr>
          <w:rFonts w:ascii="Book Antiqua" w:eastAsia="Book Antiqua" w:hAnsi="Book Antiqua" w:cs="Book Antiqua"/>
          <w:color w:val="000000"/>
        </w:rPr>
        <w:t xml:space="preserve"> still need full evaluation. </w:t>
      </w:r>
      <w:r w:rsidR="00576A2C">
        <w:rPr>
          <w:rFonts w:ascii="Book Antiqua" w:eastAsia="Book Antiqua" w:hAnsi="Book Antiqua" w:cs="Book Antiqua"/>
          <w:color w:val="000000"/>
        </w:rPr>
        <w:t>There have been published findings</w:t>
      </w:r>
      <w:r w:rsidRPr="00272DB6">
        <w:rPr>
          <w:rFonts w:ascii="Book Antiqua" w:eastAsia="Book Antiqua" w:hAnsi="Book Antiqua" w:cs="Book Antiqua"/>
          <w:color w:val="000000"/>
        </w:rPr>
        <w:t xml:space="preserve"> </w:t>
      </w:r>
      <w:r w:rsidR="00576A2C">
        <w:rPr>
          <w:rFonts w:ascii="Book Antiqua" w:eastAsia="Book Antiqua" w:hAnsi="Book Antiqua" w:cs="Book Antiqua"/>
          <w:color w:val="000000"/>
        </w:rPr>
        <w:t>of</w:t>
      </w:r>
      <w:r w:rsidR="00576A2C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placental complications, </w:t>
      </w:r>
      <w:r w:rsidRPr="00272DB6">
        <w:rPr>
          <w:rFonts w:ascii="Book Antiqua" w:eastAsia="Book Antiqua" w:hAnsi="Book Antiqua" w:cs="Book Antiqua"/>
          <w:color w:val="000000"/>
        </w:rPr>
        <w:lastRenderedPageBreak/>
        <w:t xml:space="preserve">such as retained </w:t>
      </w:r>
      <w:proofErr w:type="gramStart"/>
      <w:r w:rsidRPr="00272DB6">
        <w:rPr>
          <w:rFonts w:ascii="Book Antiqua" w:eastAsia="Book Antiqua" w:hAnsi="Book Antiqua" w:cs="Book Antiqua"/>
          <w:color w:val="000000"/>
        </w:rPr>
        <w:t>placenta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72DB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72DB6">
        <w:rPr>
          <w:rFonts w:ascii="Book Antiqua" w:eastAsia="Book Antiqua" w:hAnsi="Book Antiqua" w:cs="Book Antiqua"/>
          <w:color w:val="000000"/>
        </w:rPr>
        <w:t>, placental abruption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272DB6">
        <w:rPr>
          <w:rFonts w:ascii="Book Antiqua" w:eastAsia="Book Antiqua" w:hAnsi="Book Antiqua" w:cs="Book Antiqua"/>
          <w:color w:val="000000"/>
        </w:rPr>
        <w:t>, and placenta previa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272DB6">
        <w:rPr>
          <w:rFonts w:ascii="Book Antiqua" w:eastAsia="Book Antiqua" w:hAnsi="Book Antiqua" w:cs="Book Antiqua"/>
          <w:color w:val="000000"/>
        </w:rPr>
        <w:t xml:space="preserve"> associated with MIA. However, placenta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accreta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(PA) has been seldom </w:t>
      </w:r>
      <w:r w:rsidR="00576A2C">
        <w:rPr>
          <w:rFonts w:ascii="Book Antiqua" w:eastAsia="Book Antiqua" w:hAnsi="Book Antiqua" w:cs="Book Antiqua"/>
          <w:color w:val="000000"/>
        </w:rPr>
        <w:t>reported</w:t>
      </w:r>
      <w:r w:rsidRPr="00272DB6">
        <w:rPr>
          <w:rFonts w:ascii="Book Antiqua" w:eastAsia="Book Antiqua" w:hAnsi="Book Antiqua" w:cs="Book Antiqua"/>
          <w:color w:val="000000"/>
        </w:rPr>
        <w:t xml:space="preserve">. The </w:t>
      </w:r>
      <w:r w:rsidR="00576A2C">
        <w:rPr>
          <w:rFonts w:ascii="Book Antiqua" w:eastAsia="Book Antiqua" w:hAnsi="Book Antiqua" w:cs="Book Antiqua"/>
          <w:color w:val="000000"/>
        </w:rPr>
        <w:t>aim of this study was</w:t>
      </w:r>
      <w:r w:rsidRPr="00272DB6">
        <w:rPr>
          <w:rFonts w:ascii="Book Antiqua" w:eastAsia="Book Antiqua" w:hAnsi="Book Antiqua" w:cs="Book Antiqua"/>
          <w:color w:val="000000"/>
        </w:rPr>
        <w:t xml:space="preserve"> to (1) </w:t>
      </w:r>
      <w:r w:rsidR="0083546E">
        <w:rPr>
          <w:rFonts w:ascii="Book Antiqua" w:eastAsia="Book Antiqua" w:hAnsi="Book Antiqua" w:cs="Book Antiqua"/>
          <w:color w:val="000000"/>
        </w:rPr>
        <w:t>r</w:t>
      </w:r>
      <w:r w:rsidRPr="00272DB6">
        <w:rPr>
          <w:rFonts w:ascii="Book Antiqua" w:eastAsia="Book Antiqua" w:hAnsi="Book Antiqua" w:cs="Book Antiqua"/>
          <w:color w:val="000000"/>
        </w:rPr>
        <w:t>eport a case of PA after a previous MIA</w:t>
      </w:r>
      <w:r w:rsidR="00D363C8">
        <w:rPr>
          <w:rFonts w:ascii="Book Antiqua" w:eastAsia="Book Antiqua" w:hAnsi="Book Antiqua" w:cs="Book Antiqua"/>
          <w:color w:val="000000"/>
        </w:rPr>
        <w:t>;</w:t>
      </w:r>
      <w:r w:rsidRPr="00272DB6">
        <w:rPr>
          <w:rFonts w:ascii="Book Antiqua" w:eastAsia="Book Antiqua" w:hAnsi="Book Antiqua" w:cs="Book Antiqua"/>
          <w:color w:val="000000"/>
        </w:rPr>
        <w:t xml:space="preserve"> (2) review the literature</w:t>
      </w:r>
      <w:r w:rsidR="00D363C8">
        <w:rPr>
          <w:rFonts w:ascii="Book Antiqua" w:eastAsia="Book Antiqua" w:hAnsi="Book Antiqua" w:cs="Book Antiqua"/>
          <w:color w:val="000000"/>
        </w:rPr>
        <w:t>;</w:t>
      </w:r>
      <w:r w:rsidRPr="00272DB6">
        <w:rPr>
          <w:rFonts w:ascii="Book Antiqua" w:eastAsia="Book Antiqua" w:hAnsi="Book Antiqua" w:cs="Book Antiqua"/>
          <w:color w:val="000000"/>
        </w:rPr>
        <w:t xml:space="preserve"> and (3)</w:t>
      </w:r>
      <w:r w:rsidR="00576A2C">
        <w:rPr>
          <w:rFonts w:ascii="Book Antiqua" w:eastAsia="Book Antiqua" w:hAnsi="Book Antiqua" w:cs="Book Antiqua"/>
          <w:caps/>
          <w:color w:val="000000"/>
        </w:rPr>
        <w:t xml:space="preserve"> </w:t>
      </w:r>
      <w:r w:rsidR="00576A2C" w:rsidRPr="008F2E02">
        <w:rPr>
          <w:rFonts w:ascii="Book Antiqua" w:eastAsia="Book Antiqua" w:hAnsi="Book Antiqua" w:cs="Book Antiqua"/>
          <w:color w:val="000000"/>
        </w:rPr>
        <w:t>e</w:t>
      </w:r>
      <w:r w:rsidRPr="00272DB6">
        <w:rPr>
          <w:rFonts w:ascii="Book Antiqua" w:eastAsia="Book Antiqua" w:hAnsi="Book Antiqua" w:cs="Book Antiqua"/>
          <w:color w:val="000000"/>
        </w:rPr>
        <w:t xml:space="preserve">valuate </w:t>
      </w:r>
      <w:r w:rsidR="00576A2C">
        <w:rPr>
          <w:rFonts w:ascii="Book Antiqua" w:eastAsia="Book Antiqua" w:hAnsi="Book Antiqua" w:cs="Book Antiqua"/>
          <w:color w:val="000000"/>
        </w:rPr>
        <w:t>the</w:t>
      </w:r>
      <w:r w:rsidR="00576A2C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risk factors </w:t>
      </w:r>
      <w:r w:rsidR="00576A2C">
        <w:rPr>
          <w:rFonts w:ascii="Book Antiqua" w:eastAsia="Book Antiqua" w:hAnsi="Book Antiqua" w:cs="Book Antiqua"/>
          <w:color w:val="000000"/>
        </w:rPr>
        <w:t>and</w:t>
      </w:r>
      <w:r w:rsidRPr="00272DB6">
        <w:rPr>
          <w:rFonts w:ascii="Book Antiqua" w:eastAsia="Book Antiqua" w:hAnsi="Book Antiqua" w:cs="Book Antiqua"/>
          <w:color w:val="000000"/>
        </w:rPr>
        <w:t xml:space="preserve"> therapeutic strategies for preventing placental complications.</w:t>
      </w:r>
    </w:p>
    <w:p w14:paraId="78428E5B" w14:textId="77777777" w:rsidR="000C447E" w:rsidRPr="00272DB6" w:rsidRDefault="000C447E">
      <w:pPr>
        <w:spacing w:line="360" w:lineRule="auto"/>
        <w:jc w:val="both"/>
      </w:pPr>
    </w:p>
    <w:p w14:paraId="2C5C1FDD" w14:textId="77777777" w:rsidR="000C447E" w:rsidRPr="00272DB6" w:rsidRDefault="00354AA7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272DB6">
        <w:rPr>
          <w:rFonts w:ascii="Book Antiqua" w:eastAsia="Book Antiqua" w:hAnsi="Book Antiqua" w:cs="Book Antiqua"/>
          <w:b/>
          <w:caps/>
          <w:color w:val="000000"/>
          <w:u w:val="single"/>
        </w:rPr>
        <w:t>CASE PRESENTATION</w:t>
      </w:r>
    </w:p>
    <w:p w14:paraId="653F1CDA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i/>
          <w:color w:val="000000"/>
        </w:rPr>
        <w:t>Chief complaints</w:t>
      </w:r>
    </w:p>
    <w:p w14:paraId="4142C08B" w14:textId="2318395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A 26-year-old (gravida 2, parity wom</w:t>
      </w:r>
      <w:r w:rsidR="00576A2C">
        <w:rPr>
          <w:rFonts w:ascii="Book Antiqua" w:eastAsia="Book Antiqua" w:hAnsi="Book Antiqua" w:cs="Book Antiqua"/>
          <w:color w:val="000000"/>
        </w:rPr>
        <w:t>a</w:t>
      </w:r>
      <w:r w:rsidRPr="00272DB6">
        <w:rPr>
          <w:rFonts w:ascii="Book Antiqua" w:eastAsia="Book Antiqua" w:hAnsi="Book Antiqua" w:cs="Book Antiqua"/>
          <w:color w:val="000000"/>
        </w:rPr>
        <w:t>n</w:t>
      </w:r>
      <w:r w:rsidR="00576A2C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presented </w:t>
      </w:r>
      <w:r w:rsidR="00576A2C">
        <w:rPr>
          <w:rFonts w:ascii="Book Antiqua" w:eastAsia="Book Antiqua" w:hAnsi="Book Antiqua" w:cs="Book Antiqua"/>
          <w:color w:val="000000"/>
        </w:rPr>
        <w:t>at</w:t>
      </w:r>
      <w:r w:rsidR="00576A2C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our emergency department </w:t>
      </w:r>
      <w:r w:rsidR="00576A2C" w:rsidRPr="00272DB6">
        <w:rPr>
          <w:rFonts w:ascii="Book Antiqua" w:eastAsia="Book Antiqua" w:hAnsi="Book Antiqua" w:cs="Book Antiqua"/>
          <w:color w:val="000000"/>
        </w:rPr>
        <w:t xml:space="preserve">at 33 </w:t>
      </w:r>
      <w:proofErr w:type="spellStart"/>
      <w:r w:rsidR="00576A2C" w:rsidRPr="00272DB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76A2C" w:rsidRPr="00272DB6">
        <w:rPr>
          <w:rFonts w:ascii="Book Antiqua" w:eastAsia="Book Antiqua" w:hAnsi="Book Antiqua" w:cs="Book Antiqua"/>
          <w:color w:val="000000"/>
        </w:rPr>
        <w:t xml:space="preserve"> of gestation </w:t>
      </w:r>
      <w:r w:rsidRPr="00272DB6">
        <w:rPr>
          <w:rFonts w:ascii="Book Antiqua" w:eastAsia="Book Antiqua" w:hAnsi="Book Antiqua" w:cs="Book Antiqua"/>
          <w:color w:val="000000"/>
        </w:rPr>
        <w:t xml:space="preserve">with a chief complaint of painless vaginal bleeding for </w:t>
      </w:r>
      <w:r w:rsidR="00576A2C">
        <w:rPr>
          <w:rFonts w:ascii="Book Antiqua" w:eastAsia="Book Antiqua" w:hAnsi="Book Antiqua" w:cs="Book Antiqua"/>
          <w:color w:val="000000"/>
        </w:rPr>
        <w:t>5</w:t>
      </w:r>
      <w:r w:rsidR="00576A2C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h.</w:t>
      </w:r>
    </w:p>
    <w:p w14:paraId="38E17D2C" w14:textId="77777777" w:rsidR="000C447E" w:rsidRPr="00272DB6" w:rsidRDefault="000C447E">
      <w:pPr>
        <w:spacing w:line="360" w:lineRule="auto"/>
        <w:jc w:val="both"/>
      </w:pPr>
    </w:p>
    <w:p w14:paraId="3D8BD14F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i/>
          <w:color w:val="000000"/>
        </w:rPr>
        <w:t>History of present illness</w:t>
      </w:r>
    </w:p>
    <w:p w14:paraId="37E992C0" w14:textId="63CC6F9B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There was no fever, vaginal bleeding, vaginal discharge</w:t>
      </w:r>
      <w:r w:rsidR="00576A2C">
        <w:rPr>
          <w:rFonts w:ascii="Book Antiqua" w:eastAsia="Book Antiqua" w:hAnsi="Book Antiqua" w:cs="Book Antiqua"/>
          <w:color w:val="000000"/>
        </w:rPr>
        <w:t>,</w:t>
      </w:r>
      <w:r w:rsidRPr="00272DB6">
        <w:rPr>
          <w:rFonts w:ascii="Book Antiqua" w:eastAsia="Book Antiqua" w:hAnsi="Book Antiqua" w:cs="Book Antiqua"/>
          <w:color w:val="000000"/>
        </w:rPr>
        <w:t xml:space="preserve"> or any other symptoms.</w:t>
      </w:r>
    </w:p>
    <w:p w14:paraId="16AF9B6E" w14:textId="77777777" w:rsidR="000C447E" w:rsidRPr="00272DB6" w:rsidRDefault="000C447E">
      <w:pPr>
        <w:spacing w:line="360" w:lineRule="auto"/>
        <w:jc w:val="both"/>
      </w:pPr>
    </w:p>
    <w:p w14:paraId="69EA8FF8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i/>
          <w:color w:val="000000"/>
        </w:rPr>
        <w:t>History of past illness</w:t>
      </w:r>
    </w:p>
    <w:p w14:paraId="66A20218" w14:textId="21195F6F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She had a medical abortion (mifepristone followed by misoprostol) </w:t>
      </w:r>
      <w:r w:rsidR="00576A2C" w:rsidRPr="00272DB6">
        <w:rPr>
          <w:rFonts w:ascii="Book Antiqua" w:eastAsia="Book Antiqua" w:hAnsi="Book Antiqua" w:cs="Book Antiqua"/>
          <w:color w:val="000000"/>
        </w:rPr>
        <w:t xml:space="preserve">1 year ago </w:t>
      </w:r>
      <w:r w:rsidRPr="00272DB6">
        <w:rPr>
          <w:rFonts w:ascii="Book Antiqua" w:eastAsia="Book Antiqua" w:hAnsi="Book Antiqua" w:cs="Book Antiqua"/>
          <w:color w:val="000000"/>
        </w:rPr>
        <w:t xml:space="preserve">at the </w:t>
      </w:r>
      <w:r w:rsidR="00CC0090">
        <w:rPr>
          <w:rFonts w:ascii="Book Antiqua" w:eastAsia="Book Antiqua" w:hAnsi="Book Antiqua" w:cs="Book Antiqua"/>
          <w:color w:val="000000"/>
        </w:rPr>
        <w:t>sixth</w:t>
      </w:r>
      <w:r w:rsidR="00CC0090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week of gestation. Her personal history for previous surgery, including cervical and uterine surge</w:t>
      </w:r>
      <w:r w:rsidR="00576A2C">
        <w:rPr>
          <w:rFonts w:ascii="Book Antiqua" w:eastAsia="Book Antiqua" w:hAnsi="Book Antiqua" w:cs="Book Antiqua"/>
          <w:color w:val="000000"/>
        </w:rPr>
        <w:t>ry</w:t>
      </w:r>
      <w:r w:rsidRPr="00272DB6">
        <w:rPr>
          <w:rFonts w:ascii="Book Antiqua" w:eastAsia="Book Antiqua" w:hAnsi="Book Antiqua" w:cs="Book Antiqua"/>
          <w:color w:val="000000"/>
        </w:rPr>
        <w:t>, was negative.</w:t>
      </w:r>
    </w:p>
    <w:p w14:paraId="70374D39" w14:textId="77777777" w:rsidR="000C447E" w:rsidRPr="00272DB6" w:rsidRDefault="000C447E">
      <w:pPr>
        <w:spacing w:line="360" w:lineRule="auto"/>
        <w:jc w:val="both"/>
      </w:pPr>
    </w:p>
    <w:p w14:paraId="149A833D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i/>
          <w:color w:val="000000"/>
        </w:rPr>
        <w:t>Personal and family history</w:t>
      </w:r>
    </w:p>
    <w:p w14:paraId="06A974A2" w14:textId="656ED713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No significant personal history or hereditary family history </w:t>
      </w:r>
      <w:r w:rsidR="00576A2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76A2C" w:rsidRPr="00272D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  <w:shd w:val="clear" w:color="auto" w:fill="FFFFFF"/>
        </w:rPr>
        <w:t>noted.</w:t>
      </w:r>
    </w:p>
    <w:p w14:paraId="2DEC2A8B" w14:textId="77777777" w:rsidR="000C447E" w:rsidRPr="00272DB6" w:rsidRDefault="000C447E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5828D91B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i/>
          <w:color w:val="000000"/>
        </w:rPr>
        <w:t>Physical examination</w:t>
      </w:r>
    </w:p>
    <w:p w14:paraId="321DCD02" w14:textId="298B9B59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The patient’s vital signs were normal on admission. Vaginal spotting was noted. No </w:t>
      </w:r>
      <w:r w:rsidR="00232B21">
        <w:rPr>
          <w:rFonts w:ascii="Book Antiqua" w:eastAsia="Book Antiqua" w:hAnsi="Book Antiqua" w:cs="Book Antiqua"/>
          <w:color w:val="000000"/>
        </w:rPr>
        <w:t xml:space="preserve">abdominal </w:t>
      </w:r>
      <w:r w:rsidRPr="00272DB6">
        <w:rPr>
          <w:rFonts w:ascii="Book Antiqua" w:eastAsia="Book Antiqua" w:hAnsi="Book Antiqua" w:cs="Book Antiqua"/>
          <w:color w:val="000000"/>
        </w:rPr>
        <w:t xml:space="preserve">sharp tenderness </w:t>
      </w:r>
      <w:r w:rsidR="00232B21">
        <w:rPr>
          <w:rFonts w:ascii="Book Antiqua" w:eastAsia="Book Antiqua" w:hAnsi="Book Antiqua" w:cs="Book Antiqua"/>
          <w:color w:val="000000"/>
        </w:rPr>
        <w:t>or</w:t>
      </w:r>
      <w:r w:rsidR="00232B21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rebound pain were present. Vaginal examination revealed that the cervix was closed and its length was in</w:t>
      </w:r>
      <w:r w:rsidR="00232B21">
        <w:rPr>
          <w:rFonts w:ascii="Book Antiqua" w:eastAsia="Book Antiqua" w:hAnsi="Book Antiqua" w:cs="Book Antiqua"/>
          <w:color w:val="000000"/>
        </w:rPr>
        <w:t xml:space="preserve"> the</w:t>
      </w:r>
      <w:r w:rsidRPr="00272DB6">
        <w:rPr>
          <w:rFonts w:ascii="Book Antiqua" w:eastAsia="Book Antiqua" w:hAnsi="Book Antiqua" w:cs="Book Antiqua"/>
          <w:color w:val="000000"/>
        </w:rPr>
        <w:t xml:space="preserve"> normal range. There was no vaginal fluid.</w:t>
      </w:r>
    </w:p>
    <w:p w14:paraId="3C4E844B" w14:textId="77777777" w:rsidR="000C447E" w:rsidRPr="00272DB6" w:rsidRDefault="000C447E">
      <w:pPr>
        <w:spacing w:line="360" w:lineRule="auto"/>
        <w:jc w:val="both"/>
      </w:pPr>
    </w:p>
    <w:p w14:paraId="2B35FE6D" w14:textId="6BD36AF0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i/>
          <w:color w:val="000000"/>
        </w:rPr>
        <w:t>Laboratory examination</w:t>
      </w:r>
    </w:p>
    <w:p w14:paraId="516E5285" w14:textId="135733F2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lastRenderedPageBreak/>
        <w:t xml:space="preserve">She was hemodynamically stable with normal liver function tests, normal coagulation profile and a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haemoglobin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level of 10.8 mg/dL. </w:t>
      </w:r>
      <w:r w:rsidR="00232B21">
        <w:rPr>
          <w:rFonts w:ascii="Book Antiqua" w:eastAsia="Book Antiqua" w:hAnsi="Book Antiqua" w:cs="Book Antiqua"/>
          <w:color w:val="000000"/>
        </w:rPr>
        <w:t>C</w:t>
      </w:r>
      <w:r w:rsidRPr="00272DB6">
        <w:rPr>
          <w:rFonts w:ascii="Book Antiqua" w:eastAsia="Book Antiqua" w:hAnsi="Book Antiqua" w:cs="Book Antiqua"/>
          <w:color w:val="000000"/>
        </w:rPr>
        <w:t xml:space="preserve">ardiotocography, C-reaction protein, and fetal non-stress test </w:t>
      </w:r>
      <w:r w:rsidR="00232B21">
        <w:rPr>
          <w:rFonts w:ascii="Book Antiqua" w:eastAsia="Book Antiqua" w:hAnsi="Book Antiqua" w:cs="Book Antiqua"/>
          <w:color w:val="000000"/>
        </w:rPr>
        <w:t xml:space="preserve">results </w:t>
      </w:r>
      <w:r w:rsidRPr="00272DB6">
        <w:rPr>
          <w:rFonts w:ascii="Book Antiqua" w:eastAsia="Book Antiqua" w:hAnsi="Book Antiqua" w:cs="Book Antiqua"/>
          <w:color w:val="000000"/>
        </w:rPr>
        <w:t>were normal.</w:t>
      </w:r>
    </w:p>
    <w:p w14:paraId="106097A1" w14:textId="77777777" w:rsidR="000C447E" w:rsidRPr="00272DB6" w:rsidRDefault="000C447E">
      <w:pPr>
        <w:spacing w:line="360" w:lineRule="auto"/>
        <w:jc w:val="both"/>
      </w:pPr>
    </w:p>
    <w:p w14:paraId="64A5B0C3" w14:textId="137080B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i/>
          <w:color w:val="000000"/>
        </w:rPr>
        <w:t>Imaging examination</w:t>
      </w:r>
    </w:p>
    <w:p w14:paraId="437B084C" w14:textId="5CC789D6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Abdominal ultrasonography showed a normal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foetus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with the placenta located in </w:t>
      </w:r>
      <w:r w:rsidR="00232B21">
        <w:rPr>
          <w:rFonts w:ascii="Book Antiqua" w:eastAsia="Book Antiqua" w:hAnsi="Book Antiqua" w:cs="Book Antiqua"/>
          <w:color w:val="000000"/>
        </w:rPr>
        <w:t xml:space="preserve">the </w:t>
      </w:r>
      <w:r w:rsidRPr="00272DB6">
        <w:rPr>
          <w:rFonts w:ascii="Book Antiqua" w:eastAsia="Book Antiqua" w:hAnsi="Book Antiqua" w:cs="Book Antiqua"/>
          <w:color w:val="000000"/>
        </w:rPr>
        <w:t>anterior uterine wall</w:t>
      </w:r>
      <w:r w:rsidR="00232B21">
        <w:rPr>
          <w:rFonts w:ascii="Book Antiqua" w:eastAsia="Book Antiqua" w:hAnsi="Book Antiqua" w:cs="Book Antiqua"/>
          <w:color w:val="000000"/>
        </w:rPr>
        <w:t>.</w:t>
      </w:r>
      <w:r w:rsidRPr="00272DB6">
        <w:rPr>
          <w:rFonts w:ascii="Book Antiqua" w:eastAsia="Book Antiqua" w:hAnsi="Book Antiqua" w:cs="Book Antiqua"/>
          <w:color w:val="000000"/>
        </w:rPr>
        <w:t xml:space="preserve"> </w:t>
      </w:r>
      <w:r w:rsidR="00232B21">
        <w:rPr>
          <w:rFonts w:ascii="Book Antiqua" w:eastAsia="Book Antiqua" w:hAnsi="Book Antiqua" w:cs="Book Antiqua"/>
          <w:color w:val="000000"/>
        </w:rPr>
        <w:t>T</w:t>
      </w:r>
      <w:r w:rsidRPr="00272DB6">
        <w:rPr>
          <w:rFonts w:ascii="Book Antiqua" w:eastAsia="Book Antiqua" w:hAnsi="Book Antiqua" w:cs="Book Antiqua"/>
          <w:color w:val="000000"/>
        </w:rPr>
        <w:t>he fundus and the lower margin of the placenta completely covered the internal orifice of the cervix (complete placenta previa). No fluid was detected in the pouch of Douglas.</w:t>
      </w:r>
    </w:p>
    <w:p w14:paraId="61FA352E" w14:textId="77777777" w:rsidR="000C447E" w:rsidRPr="00272DB6" w:rsidRDefault="000C447E">
      <w:pPr>
        <w:spacing w:line="360" w:lineRule="auto"/>
        <w:jc w:val="both"/>
      </w:pPr>
    </w:p>
    <w:p w14:paraId="56D7234A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aps/>
          <w:color w:val="000000"/>
          <w:u w:val="single"/>
        </w:rPr>
        <w:t>FINAL DIAGNOSIS</w:t>
      </w:r>
    </w:p>
    <w:p w14:paraId="1671B835" w14:textId="76143818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The patient was diagnosed with complete placenta previa </w:t>
      </w:r>
      <w:r w:rsidR="00CC0090">
        <w:rPr>
          <w:rFonts w:ascii="Book Antiqua" w:eastAsia="Book Antiqua" w:hAnsi="Book Antiqua" w:cs="Book Antiqua"/>
          <w:color w:val="000000"/>
        </w:rPr>
        <w:t>at</w:t>
      </w:r>
      <w:r w:rsidRPr="00272DB6">
        <w:rPr>
          <w:rFonts w:ascii="Book Antiqua" w:eastAsia="Book Antiqua" w:hAnsi="Book Antiqua" w:cs="Book Antiqua"/>
          <w:color w:val="000000"/>
        </w:rPr>
        <w:t xml:space="preserve"> </w:t>
      </w:r>
      <w:r w:rsidR="00232B21">
        <w:rPr>
          <w:rFonts w:ascii="Book Antiqua" w:eastAsia="Book Antiqua" w:hAnsi="Book Antiqua" w:cs="Book Antiqua"/>
          <w:color w:val="000000"/>
        </w:rPr>
        <w:t>week</w:t>
      </w:r>
      <w:r w:rsidR="00232B21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33 of gestation.</w:t>
      </w:r>
    </w:p>
    <w:p w14:paraId="23B4996E" w14:textId="77777777" w:rsidR="000C447E" w:rsidRPr="00272DB6" w:rsidRDefault="000C447E">
      <w:pPr>
        <w:spacing w:line="360" w:lineRule="auto"/>
        <w:jc w:val="both"/>
      </w:pPr>
    </w:p>
    <w:p w14:paraId="626ED212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507DF6D2" w14:textId="76592FEE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Dexamethasone was administered instantly to the mother to promote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foetal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lung maturation. The patient stayed hospitalized for recurrent vaginal bleeding and tocolytics were given accordingly. 12 d later </w:t>
      </w:r>
      <w:r w:rsidR="003A6417">
        <w:rPr>
          <w:rFonts w:ascii="Book Antiqua" w:eastAsia="Book Antiqua" w:hAnsi="Book Antiqua" w:cs="Book Antiqua"/>
          <w:color w:val="000000"/>
        </w:rPr>
        <w:t xml:space="preserve">at </w:t>
      </w:r>
      <w:r w:rsidRPr="00272DB6">
        <w:rPr>
          <w:rFonts w:ascii="Book Antiqua" w:eastAsia="Book Antiqua" w:hAnsi="Book Antiqua" w:cs="Book Antiqua"/>
          <w:color w:val="000000"/>
        </w:rPr>
        <w:t xml:space="preserve">35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of gestation, the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foetal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membrane</w:t>
      </w:r>
      <w:r w:rsidR="00CC0090">
        <w:rPr>
          <w:rFonts w:ascii="Book Antiqua" w:eastAsia="Book Antiqua" w:hAnsi="Book Antiqua" w:cs="Book Antiqua"/>
          <w:color w:val="000000"/>
        </w:rPr>
        <w:t>s</w:t>
      </w:r>
      <w:r w:rsidRPr="00272DB6">
        <w:rPr>
          <w:rFonts w:ascii="Book Antiqua" w:eastAsia="Book Antiqua" w:hAnsi="Book Antiqua" w:cs="Book Antiqua"/>
          <w:color w:val="000000"/>
        </w:rPr>
        <w:t xml:space="preserve"> ruptured with massive vaginal bleeding and severe abdominal pain. An emergency Caesarean section was performed and a newborn was delivered with </w:t>
      </w:r>
      <w:r w:rsidR="00CC0090">
        <w:rPr>
          <w:rFonts w:ascii="Book Antiqua" w:eastAsia="Book Antiqua" w:hAnsi="Book Antiqua" w:cs="Book Antiqua"/>
          <w:color w:val="000000"/>
        </w:rPr>
        <w:t>a</w:t>
      </w:r>
      <w:r w:rsidR="00CC0090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birth weight of 2500 g and an Apgar score of 9 at 5 min and 10 at 10 min. The placenta failed to expel and manual extraction was carried out. The placenta was tightly attached and was difficult to remove. A large 5 cm × 3 cm </w:t>
      </w:r>
      <w:r w:rsidR="003A6417" w:rsidRPr="00272DB6">
        <w:rPr>
          <w:rFonts w:ascii="Book Antiqua" w:eastAsia="Book Antiqua" w:hAnsi="Book Antiqua" w:cs="Book Antiqua"/>
          <w:color w:val="000000"/>
        </w:rPr>
        <w:t xml:space="preserve">defect </w:t>
      </w:r>
      <w:r w:rsidRPr="00272DB6">
        <w:rPr>
          <w:rFonts w:ascii="Book Antiqua" w:eastAsia="Book Antiqua" w:hAnsi="Book Antiqua" w:cs="Book Antiqua"/>
          <w:color w:val="000000"/>
        </w:rPr>
        <w:t>was noted in the uterine fundus after manual removal of the placenta (Figure 1)</w:t>
      </w:r>
      <w:r w:rsidR="003A6417">
        <w:rPr>
          <w:rFonts w:ascii="Book Antiqua" w:eastAsia="Book Antiqua" w:hAnsi="Book Antiqua" w:cs="Book Antiqua"/>
          <w:color w:val="000000"/>
        </w:rPr>
        <w:t>.</w:t>
      </w:r>
      <w:r w:rsidRPr="00272DB6">
        <w:rPr>
          <w:rFonts w:ascii="Book Antiqua" w:eastAsia="Book Antiqua" w:hAnsi="Book Antiqua" w:cs="Book Antiqua"/>
          <w:color w:val="000000"/>
        </w:rPr>
        <w:t xml:space="preserve"> </w:t>
      </w:r>
      <w:r w:rsidR="003A6417">
        <w:rPr>
          <w:rFonts w:ascii="Book Antiqua" w:eastAsia="Book Antiqua" w:hAnsi="Book Antiqua" w:cs="Book Antiqua"/>
          <w:color w:val="000000"/>
        </w:rPr>
        <w:t>R</w:t>
      </w:r>
      <w:r w:rsidRPr="00272DB6">
        <w:rPr>
          <w:rFonts w:ascii="Book Antiqua" w:eastAsia="Book Antiqua" w:hAnsi="Book Antiqua" w:cs="Book Antiqua"/>
          <w:color w:val="000000"/>
        </w:rPr>
        <w:t xml:space="preserve">epair of the uterine defect was conducted immediately. The surgery went well with an estimated blood loss of 1000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mL.</w:t>
      </w:r>
      <w:proofErr w:type="spellEnd"/>
    </w:p>
    <w:p w14:paraId="0B72C0EA" w14:textId="77777777" w:rsidR="000C447E" w:rsidRPr="00272DB6" w:rsidRDefault="000C447E">
      <w:pPr>
        <w:spacing w:line="360" w:lineRule="auto"/>
        <w:jc w:val="both"/>
      </w:pPr>
    </w:p>
    <w:p w14:paraId="4C5F96B1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aps/>
          <w:color w:val="000000"/>
          <w:u w:val="single"/>
        </w:rPr>
        <w:t>OUTCOME AND FOLLOW-UP</w:t>
      </w:r>
    </w:p>
    <w:p w14:paraId="0A24DB4C" w14:textId="5093E06C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The pathology report showed placenta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accreta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. The patient was discharged </w:t>
      </w:r>
      <w:r w:rsidR="003A6417">
        <w:rPr>
          <w:rFonts w:ascii="Book Antiqua" w:eastAsia="Book Antiqua" w:hAnsi="Book Antiqua" w:cs="Book Antiqua"/>
          <w:color w:val="000000"/>
        </w:rPr>
        <w:t>6</w:t>
      </w:r>
      <w:r w:rsidR="003A6417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d </w:t>
      </w:r>
      <w:r w:rsidR="003A6417">
        <w:rPr>
          <w:rFonts w:ascii="Book Antiqua" w:eastAsia="Book Antiqua" w:hAnsi="Book Antiqua" w:cs="Book Antiqua"/>
          <w:color w:val="000000"/>
        </w:rPr>
        <w:t>after</w:t>
      </w:r>
      <w:r w:rsidR="003A6417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="003A6417">
        <w:rPr>
          <w:rFonts w:ascii="Book Antiqua" w:eastAsia="Book Antiqua" w:hAnsi="Book Antiqua" w:cs="Book Antiqua"/>
          <w:color w:val="000000"/>
        </w:rPr>
        <w:t>surgery</w:t>
      </w:r>
      <w:r w:rsidR="003A6417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and recovered uneventfully during follow-up.</w:t>
      </w:r>
    </w:p>
    <w:p w14:paraId="42FDA1AA" w14:textId="77777777" w:rsidR="000C447E" w:rsidRPr="00272DB6" w:rsidRDefault="000C447E">
      <w:pPr>
        <w:spacing w:line="360" w:lineRule="auto"/>
        <w:jc w:val="both"/>
      </w:pPr>
    </w:p>
    <w:p w14:paraId="172FD34C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DISCUSSION</w:t>
      </w:r>
    </w:p>
    <w:p w14:paraId="786E2E10" w14:textId="5FE985BB" w:rsidR="000C447E" w:rsidRPr="00272DB6" w:rsidRDefault="00354AA7" w:rsidP="008F2E02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This </w:t>
      </w:r>
      <w:r w:rsidR="003A6417" w:rsidRPr="00272DB6">
        <w:rPr>
          <w:rFonts w:ascii="Book Antiqua" w:eastAsia="Book Antiqua" w:hAnsi="Book Antiqua" w:cs="Book Antiqua"/>
          <w:color w:val="000000"/>
        </w:rPr>
        <w:t xml:space="preserve">preliminary </w:t>
      </w:r>
      <w:r w:rsidRPr="00272DB6">
        <w:rPr>
          <w:rFonts w:ascii="Book Antiqua" w:eastAsia="Book Antiqua" w:hAnsi="Book Antiqua" w:cs="Book Antiqua"/>
          <w:color w:val="000000"/>
        </w:rPr>
        <w:t>study show</w:t>
      </w:r>
      <w:r w:rsidR="00CC0090">
        <w:rPr>
          <w:rFonts w:ascii="Book Antiqua" w:eastAsia="Book Antiqua" w:hAnsi="Book Antiqua" w:cs="Book Antiqua"/>
          <w:color w:val="000000"/>
        </w:rPr>
        <w:t>ed</w:t>
      </w:r>
      <w:r w:rsidRPr="00272DB6">
        <w:rPr>
          <w:rFonts w:ascii="Book Antiqua" w:eastAsia="Book Antiqua" w:hAnsi="Book Antiqua" w:cs="Book Antiqua"/>
          <w:color w:val="000000"/>
        </w:rPr>
        <w:t xml:space="preserve"> that there </w:t>
      </w:r>
      <w:r w:rsidR="00CC0090">
        <w:rPr>
          <w:rFonts w:ascii="Book Antiqua" w:eastAsia="Book Antiqua" w:hAnsi="Book Antiqua" w:cs="Book Antiqua"/>
          <w:color w:val="000000"/>
        </w:rPr>
        <w:t>was</w:t>
      </w:r>
      <w:r w:rsidR="00CC0090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a potential association between PA and MIA. In theory, the </w:t>
      </w:r>
      <w:r w:rsidR="003A6417">
        <w:rPr>
          <w:rFonts w:ascii="Book Antiqua" w:eastAsia="Book Antiqua" w:hAnsi="Book Antiqua" w:cs="Book Antiqua"/>
          <w:color w:val="000000"/>
        </w:rPr>
        <w:t>use</w:t>
      </w:r>
      <w:r w:rsidR="003A6417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of mifepristone to induce abortion is associated with endometrial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and extracellular matrix degradation, which may cause irreversible injury to the </w:t>
      </w:r>
      <w:proofErr w:type="gramStart"/>
      <w:r w:rsidRPr="00272DB6">
        <w:rPr>
          <w:rFonts w:ascii="Book Antiqua" w:eastAsia="Book Antiqua" w:hAnsi="Book Antiqua" w:cs="Book Antiqua"/>
          <w:color w:val="000000"/>
        </w:rPr>
        <w:t>endometrium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72DB6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3A6417">
        <w:rPr>
          <w:rFonts w:ascii="Book Antiqua" w:eastAsia="Book Antiqua" w:hAnsi="Book Antiqua" w:cs="Book Antiqua"/>
          <w:color w:val="000000"/>
        </w:rPr>
        <w:t>. If</w:t>
      </w:r>
      <w:r w:rsidRPr="00272DB6">
        <w:rPr>
          <w:rFonts w:ascii="Book Antiqua" w:eastAsia="Book Antiqua" w:hAnsi="Book Antiqua" w:cs="Book Antiqua"/>
          <w:color w:val="000000"/>
        </w:rPr>
        <w:t xml:space="preserve"> the severity of injury exceeds the self-repair capacity of the uterus, long</w:t>
      </w:r>
      <w:r w:rsidR="00FB0DCD">
        <w:rPr>
          <w:rFonts w:ascii="Book Antiqua" w:eastAsia="Book Antiqua" w:hAnsi="Book Antiqua" w:cs="Book Antiqua"/>
          <w:color w:val="000000"/>
        </w:rPr>
        <w:t xml:space="preserve"> term</w:t>
      </w:r>
      <w:r w:rsidRPr="00272DB6">
        <w:rPr>
          <w:rFonts w:ascii="Book Antiqua" w:eastAsia="Book Antiqua" w:hAnsi="Book Antiqua" w:cs="Book Antiqua"/>
          <w:color w:val="000000"/>
        </w:rPr>
        <w:t xml:space="preserve"> adverse effects are likely to occur. PA, defined as the invasion of chorionic villi into the myometrium, is one of the clinical manifestations </w:t>
      </w:r>
      <w:r w:rsidR="003A6417">
        <w:rPr>
          <w:rFonts w:ascii="Book Antiqua" w:eastAsia="Book Antiqua" w:hAnsi="Book Antiqua" w:cs="Book Antiqua"/>
          <w:color w:val="000000"/>
        </w:rPr>
        <w:t>of</w:t>
      </w:r>
      <w:r w:rsidR="003A6417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such </w:t>
      </w:r>
      <w:r w:rsidR="003A6417">
        <w:rPr>
          <w:rFonts w:ascii="Book Antiqua" w:eastAsia="Book Antiqua" w:hAnsi="Book Antiqua" w:cs="Book Antiqua"/>
          <w:color w:val="000000"/>
        </w:rPr>
        <w:t xml:space="preserve">a </w:t>
      </w:r>
      <w:r w:rsidRPr="00272DB6">
        <w:rPr>
          <w:rFonts w:ascii="Book Antiqua" w:eastAsia="Book Antiqua" w:hAnsi="Book Antiqua" w:cs="Book Antiqua"/>
          <w:color w:val="000000"/>
        </w:rPr>
        <w:t xml:space="preserve">condition. </w:t>
      </w:r>
      <w:r w:rsidR="000D5BD2">
        <w:rPr>
          <w:rFonts w:ascii="Book Antiqua" w:eastAsia="Book Antiqua" w:hAnsi="Book Antiqua" w:cs="Book Antiqua"/>
          <w:color w:val="000000"/>
        </w:rPr>
        <w:t>T</w:t>
      </w:r>
      <w:r w:rsidRPr="00272DB6">
        <w:rPr>
          <w:rFonts w:ascii="Book Antiqua" w:eastAsia="Book Antiqua" w:hAnsi="Book Antiqua" w:cs="Book Antiqua"/>
          <w:color w:val="000000"/>
        </w:rPr>
        <w:t>his study also demonstrated that the prevalence of PA after MIA has been neglected and underestimated</w:t>
      </w:r>
      <w:r w:rsidR="000D5BD2">
        <w:rPr>
          <w:rFonts w:ascii="Book Antiqua" w:eastAsia="Book Antiqua" w:hAnsi="Book Antiqua" w:cs="Book Antiqua"/>
          <w:color w:val="000000"/>
        </w:rPr>
        <w:t xml:space="preserve"> </w:t>
      </w:r>
      <w:r w:rsidR="000D5BD2" w:rsidRPr="00272DB6">
        <w:rPr>
          <w:rFonts w:ascii="Book Antiqua" w:eastAsia="Book Antiqua" w:hAnsi="Book Antiqua" w:cs="Book Antiqua"/>
          <w:color w:val="000000"/>
        </w:rPr>
        <w:t>for a long time</w:t>
      </w:r>
      <w:r w:rsidRPr="00272DB6">
        <w:rPr>
          <w:rFonts w:ascii="Book Antiqua" w:eastAsia="Book Antiqua" w:hAnsi="Book Antiqua" w:cs="Book Antiqua"/>
          <w:color w:val="000000"/>
        </w:rPr>
        <w:t xml:space="preserve">. It </w:t>
      </w:r>
      <w:r w:rsidR="000D5BD2">
        <w:rPr>
          <w:rFonts w:ascii="Book Antiqua" w:eastAsia="Book Antiqua" w:hAnsi="Book Antiqua" w:cs="Book Antiqua"/>
          <w:color w:val="000000"/>
        </w:rPr>
        <w:t>has been</w:t>
      </w:r>
      <w:r w:rsidR="000D5BD2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reported that the incidence of PA after MIA was 0.5</w:t>
      </w:r>
      <w:proofErr w:type="gramStart"/>
      <w:r w:rsidRPr="00272DB6">
        <w:rPr>
          <w:rFonts w:ascii="Book Antiqua" w:eastAsia="Book Antiqua" w:hAnsi="Book Antiqua" w:cs="Book Antiqua"/>
          <w:color w:val="000000"/>
        </w:rPr>
        <w:t>%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72DB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272DB6">
        <w:rPr>
          <w:rFonts w:ascii="Book Antiqua" w:eastAsia="Book Antiqua" w:hAnsi="Book Antiqua" w:cs="Book Antiqua"/>
          <w:color w:val="000000"/>
        </w:rPr>
        <w:t xml:space="preserve">, </w:t>
      </w:r>
      <w:r w:rsidR="00530506">
        <w:rPr>
          <w:rFonts w:ascii="Book Antiqua" w:eastAsia="Book Antiqua" w:hAnsi="Book Antiqua" w:cs="Book Antiqua"/>
          <w:color w:val="000000"/>
        </w:rPr>
        <w:t xml:space="preserve">which is </w:t>
      </w:r>
      <w:r w:rsidRPr="00272DB6">
        <w:rPr>
          <w:rFonts w:ascii="Book Antiqua" w:eastAsia="Book Antiqua" w:hAnsi="Book Antiqua" w:cs="Book Antiqua"/>
          <w:color w:val="000000"/>
        </w:rPr>
        <w:t>twelve</w:t>
      </w:r>
      <w:r w:rsidR="00530506">
        <w:rPr>
          <w:rFonts w:ascii="Book Antiqua" w:eastAsia="Book Antiqua" w:hAnsi="Book Antiqua" w:cs="Book Antiqua"/>
          <w:color w:val="000000"/>
        </w:rPr>
        <w:t>-</w:t>
      </w:r>
      <w:r w:rsidRPr="00272DB6">
        <w:rPr>
          <w:rFonts w:ascii="Book Antiqua" w:eastAsia="Book Antiqua" w:hAnsi="Book Antiqua" w:cs="Book Antiqua"/>
          <w:color w:val="000000"/>
        </w:rPr>
        <w:t xml:space="preserve">fold higher than </w:t>
      </w:r>
      <w:r w:rsidR="00530506">
        <w:rPr>
          <w:rFonts w:ascii="Book Antiqua" w:eastAsia="Book Antiqua" w:hAnsi="Book Antiqua" w:cs="Book Antiqua"/>
          <w:color w:val="000000"/>
        </w:rPr>
        <w:t xml:space="preserve">the </w:t>
      </w:r>
      <w:r w:rsidRPr="00272DB6">
        <w:rPr>
          <w:rFonts w:ascii="Book Antiqua" w:eastAsia="Book Antiqua" w:hAnsi="Book Antiqua" w:cs="Book Antiqua"/>
          <w:color w:val="000000"/>
        </w:rPr>
        <w:t xml:space="preserve">0.04% </w:t>
      </w:r>
      <w:r w:rsidR="00530506">
        <w:rPr>
          <w:rFonts w:ascii="Book Antiqua" w:eastAsia="Book Antiqua" w:hAnsi="Book Antiqua" w:cs="Book Antiqua"/>
          <w:color w:val="000000"/>
        </w:rPr>
        <w:t xml:space="preserve">estimated </w:t>
      </w:r>
      <w:r w:rsidRPr="00272DB6">
        <w:rPr>
          <w:rFonts w:ascii="Book Antiqua" w:eastAsia="Book Antiqua" w:hAnsi="Book Antiqua" w:cs="Book Antiqua"/>
          <w:color w:val="000000"/>
        </w:rPr>
        <w:t>in pregnant women</w:t>
      </w:r>
      <w:r w:rsidR="00530506">
        <w:rPr>
          <w:rFonts w:ascii="Book Antiqua" w:eastAsia="Book Antiqua" w:hAnsi="Book Antiqua" w:cs="Book Antiqua"/>
          <w:color w:val="000000"/>
        </w:rPr>
        <w:t xml:space="preserve"> in the general population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272DB6">
        <w:rPr>
          <w:rFonts w:ascii="Book Antiqua" w:eastAsia="Book Antiqua" w:hAnsi="Book Antiqua" w:cs="Book Antiqua"/>
          <w:color w:val="000000"/>
        </w:rPr>
        <w:t xml:space="preserve">. Between 2010 and 2014, an estimated 55.9 million induced abortions </w:t>
      </w:r>
      <w:r w:rsidR="00530506">
        <w:rPr>
          <w:rFonts w:ascii="Book Antiqua" w:eastAsia="Book Antiqua" w:hAnsi="Book Antiqua" w:cs="Book Antiqua"/>
          <w:color w:val="000000"/>
        </w:rPr>
        <w:t>were</w:t>
      </w:r>
      <w:r w:rsidR="00530506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="00530506">
        <w:rPr>
          <w:rFonts w:ascii="Book Antiqua" w:eastAsia="Book Antiqua" w:hAnsi="Book Antiqua" w:cs="Book Antiqua"/>
          <w:color w:val="000000"/>
        </w:rPr>
        <w:t>performed</w:t>
      </w:r>
      <w:r w:rsidRPr="00272D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72DB6">
        <w:rPr>
          <w:rFonts w:ascii="Book Antiqua" w:eastAsia="Book Antiqua" w:hAnsi="Book Antiqua" w:cs="Book Antiqua"/>
          <w:color w:val="000000"/>
        </w:rPr>
        <w:t>worldwide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72DB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272DB6">
        <w:rPr>
          <w:rFonts w:ascii="Book Antiqua" w:eastAsia="Book Antiqua" w:hAnsi="Book Antiqua" w:cs="Book Antiqua"/>
          <w:color w:val="000000"/>
        </w:rPr>
        <w:t xml:space="preserve">, </w:t>
      </w:r>
      <w:r w:rsidR="00530506">
        <w:rPr>
          <w:rFonts w:ascii="Book Antiqua" w:eastAsia="Book Antiqua" w:hAnsi="Book Antiqua" w:cs="Book Antiqua"/>
          <w:color w:val="000000"/>
        </w:rPr>
        <w:t>with</w:t>
      </w:r>
      <w:r w:rsidRPr="00272DB6">
        <w:rPr>
          <w:rFonts w:ascii="Book Antiqua" w:eastAsia="Book Antiqua" w:hAnsi="Book Antiqua" w:cs="Book Antiqua"/>
          <w:color w:val="000000"/>
        </w:rPr>
        <w:t xml:space="preserve"> 65.1% </w:t>
      </w:r>
      <w:r w:rsidR="00530506">
        <w:rPr>
          <w:rFonts w:ascii="Book Antiqua" w:eastAsia="Book Antiqua" w:hAnsi="Book Antiqua" w:cs="Book Antiqua"/>
          <w:color w:val="000000"/>
        </w:rPr>
        <w:t>of the women having</w:t>
      </w:r>
      <w:r w:rsidR="00530506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subsequent pregnancies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272DB6">
        <w:rPr>
          <w:rFonts w:ascii="Book Antiqua" w:eastAsia="Book Antiqua" w:hAnsi="Book Antiqua" w:cs="Book Antiqua"/>
          <w:color w:val="000000"/>
        </w:rPr>
        <w:t xml:space="preserve">. To put the above estimates into real-world terms, there </w:t>
      </w:r>
      <w:r w:rsidR="00530506">
        <w:rPr>
          <w:rFonts w:ascii="Book Antiqua" w:eastAsia="Book Antiqua" w:hAnsi="Book Antiqua" w:cs="Book Antiqua"/>
          <w:color w:val="000000"/>
        </w:rPr>
        <w:t>would</w:t>
      </w:r>
      <w:r w:rsidR="00530506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be 0.2 million pregnancies complicated by PA. Moreover, the misuse of </w:t>
      </w:r>
      <w:r w:rsidR="003978C5" w:rsidRPr="00272DB6">
        <w:rPr>
          <w:rFonts w:ascii="Book Antiqua" w:eastAsia="Book Antiqua" w:hAnsi="Book Antiqua" w:cs="Book Antiqua"/>
          <w:color w:val="000000"/>
        </w:rPr>
        <w:t xml:space="preserve">over the counter or black market </w:t>
      </w:r>
      <w:r w:rsidRPr="00272DB6">
        <w:rPr>
          <w:rFonts w:ascii="Book Antiqua" w:eastAsia="Book Antiqua" w:hAnsi="Book Antiqua" w:cs="Book Antiqua"/>
          <w:color w:val="000000"/>
        </w:rPr>
        <w:t>mifepristone by self-administration potentially poses</w:t>
      </w:r>
      <w:r w:rsidR="003978C5">
        <w:rPr>
          <w:rFonts w:ascii="Book Antiqua" w:eastAsia="Book Antiqua" w:hAnsi="Book Antiqua" w:cs="Book Antiqua"/>
          <w:color w:val="000000"/>
        </w:rPr>
        <w:t xml:space="preserve"> a</w:t>
      </w:r>
      <w:r w:rsidRPr="00272DB6">
        <w:rPr>
          <w:rFonts w:ascii="Book Antiqua" w:eastAsia="Book Antiqua" w:hAnsi="Book Antiqua" w:cs="Book Antiqua"/>
          <w:color w:val="000000"/>
        </w:rPr>
        <w:t xml:space="preserve"> serious danger. For example, in India, 5 million unsafe abortions are performed each year</w:t>
      </w:r>
      <w:r w:rsidR="003978C5">
        <w:rPr>
          <w:rFonts w:ascii="Book Antiqua" w:eastAsia="Book Antiqua" w:hAnsi="Book Antiqua" w:cs="Book Antiqua"/>
          <w:color w:val="000000"/>
        </w:rPr>
        <w:t>,</w:t>
      </w:r>
      <w:r w:rsidRPr="00272DB6">
        <w:rPr>
          <w:rFonts w:ascii="Book Antiqua" w:eastAsia="Book Antiqua" w:hAnsi="Book Antiqua" w:cs="Book Antiqua"/>
          <w:color w:val="000000"/>
        </w:rPr>
        <w:t xml:space="preserve"> and 31.25% of the patients had a history of self-administration </w:t>
      </w:r>
      <w:r w:rsidR="003978C5">
        <w:rPr>
          <w:rFonts w:ascii="Book Antiqua" w:eastAsia="Book Antiqua" w:hAnsi="Book Antiqua" w:cs="Book Antiqua"/>
          <w:color w:val="000000"/>
        </w:rPr>
        <w:t>of</w:t>
      </w:r>
      <w:r w:rsidR="003978C5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abortion </w:t>
      </w:r>
      <w:proofErr w:type="gramStart"/>
      <w:r w:rsidRPr="00272DB6">
        <w:rPr>
          <w:rFonts w:ascii="Book Antiqua" w:eastAsia="Book Antiqua" w:hAnsi="Book Antiqua" w:cs="Book Antiqua"/>
          <w:color w:val="000000"/>
        </w:rPr>
        <w:t>pills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72DB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272DB6">
        <w:rPr>
          <w:rFonts w:ascii="Book Antiqua" w:eastAsia="Book Antiqua" w:hAnsi="Book Antiqua" w:cs="Book Antiqua"/>
          <w:color w:val="000000"/>
        </w:rPr>
        <w:t>. Therefore, the actual number of pregnancies complicated by PA after MIA can be assumed to be much higher than the estimated number.</w:t>
      </w:r>
    </w:p>
    <w:p w14:paraId="35EA1DE4" w14:textId="07F4A437" w:rsidR="000C447E" w:rsidRPr="00272DB6" w:rsidRDefault="00354AA7" w:rsidP="009B1202">
      <w:pPr>
        <w:spacing w:line="360" w:lineRule="auto"/>
        <w:ind w:firstLineChars="100" w:firstLine="240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The prevention of PA after MIA is a major concern </w:t>
      </w:r>
      <w:r w:rsidR="00305E86">
        <w:rPr>
          <w:rFonts w:ascii="Book Antiqua" w:eastAsia="Book Antiqua" w:hAnsi="Book Antiqua" w:cs="Book Antiqua"/>
          <w:color w:val="000000"/>
        </w:rPr>
        <w:t>of</w:t>
      </w:r>
      <w:r w:rsidR="00305E86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physicians during clinical practice. Sporadic studies </w:t>
      </w:r>
      <w:r w:rsidR="00305E86">
        <w:rPr>
          <w:rFonts w:ascii="Book Antiqua" w:eastAsia="Book Antiqua" w:hAnsi="Book Antiqua" w:cs="Book Antiqua"/>
          <w:color w:val="000000"/>
        </w:rPr>
        <w:t>have shown</w:t>
      </w:r>
      <w:r w:rsidR="00305E86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hormonal supplementation </w:t>
      </w:r>
      <w:r w:rsidR="00305E86">
        <w:rPr>
          <w:rFonts w:ascii="Book Antiqua" w:eastAsia="Book Antiqua" w:hAnsi="Book Antiqua" w:cs="Book Antiqua"/>
          <w:color w:val="000000"/>
        </w:rPr>
        <w:t>to</w:t>
      </w:r>
      <w:r w:rsidR="00305E86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="00305E86">
        <w:rPr>
          <w:rFonts w:ascii="Book Antiqua" w:eastAsia="Book Antiqua" w:hAnsi="Book Antiqua" w:cs="Book Antiqua"/>
          <w:color w:val="000000"/>
        </w:rPr>
        <w:t xml:space="preserve">be </w:t>
      </w:r>
      <w:r w:rsidRPr="00272DB6">
        <w:rPr>
          <w:rFonts w:ascii="Book Antiqua" w:eastAsia="Book Antiqua" w:hAnsi="Book Antiqua" w:cs="Book Antiqua"/>
          <w:color w:val="000000"/>
        </w:rPr>
        <w:t xml:space="preserve">one of the promising options to prevent endometrial injury after </w:t>
      </w:r>
      <w:proofErr w:type="gramStart"/>
      <w:r w:rsidRPr="00272DB6">
        <w:rPr>
          <w:rFonts w:ascii="Book Antiqua" w:eastAsia="Book Antiqua" w:hAnsi="Book Antiqua" w:cs="Book Antiqua"/>
          <w:color w:val="000000"/>
        </w:rPr>
        <w:t>MIA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72DB6">
        <w:rPr>
          <w:rFonts w:ascii="Book Antiqua" w:eastAsia="Book Antiqua" w:hAnsi="Book Antiqua" w:cs="Book Antiqua"/>
          <w:color w:val="000000"/>
          <w:vertAlign w:val="superscript"/>
        </w:rPr>
        <w:t>12-16]</w:t>
      </w:r>
      <w:r w:rsidR="00305E86">
        <w:rPr>
          <w:rFonts w:ascii="Book Antiqua" w:eastAsia="Book Antiqua" w:hAnsi="Book Antiqua" w:cs="Book Antiqua"/>
          <w:color w:val="000000"/>
        </w:rPr>
        <w:t>. A</w:t>
      </w:r>
      <w:r w:rsidRPr="00272DB6">
        <w:rPr>
          <w:rFonts w:ascii="Book Antiqua" w:eastAsia="Book Antiqua" w:hAnsi="Book Antiqua" w:cs="Book Antiqua"/>
          <w:color w:val="000000"/>
        </w:rPr>
        <w:t>dministration of estrogen before or after MIA increase</w:t>
      </w:r>
      <w:r w:rsidR="00305E86">
        <w:rPr>
          <w:rFonts w:ascii="Book Antiqua" w:eastAsia="Book Antiqua" w:hAnsi="Book Antiqua" w:cs="Book Antiqua"/>
          <w:color w:val="000000"/>
        </w:rPr>
        <w:t>s</w:t>
      </w:r>
      <w:r w:rsidRPr="00272DB6">
        <w:rPr>
          <w:rFonts w:ascii="Book Antiqua" w:eastAsia="Book Antiqua" w:hAnsi="Book Antiqua" w:cs="Book Antiqua"/>
          <w:color w:val="000000"/>
        </w:rPr>
        <w:t xml:space="preserve"> endometrial proliferation and reduce</w:t>
      </w:r>
      <w:r w:rsidR="00305E86">
        <w:rPr>
          <w:rFonts w:ascii="Book Antiqua" w:eastAsia="Book Antiqua" w:hAnsi="Book Antiqua" w:cs="Book Antiqua"/>
          <w:color w:val="000000"/>
        </w:rPr>
        <w:t>s</w:t>
      </w:r>
      <w:r w:rsidRPr="00272DB6">
        <w:rPr>
          <w:rFonts w:ascii="Book Antiqua" w:eastAsia="Book Antiqua" w:hAnsi="Book Antiqua" w:cs="Book Antiqua"/>
          <w:color w:val="000000"/>
        </w:rPr>
        <w:t xml:space="preserve"> the risk of endometrial injury. The</w:t>
      </w:r>
      <w:r w:rsidR="005B5E89">
        <w:rPr>
          <w:rFonts w:ascii="Book Antiqua" w:eastAsia="Book Antiqua" w:hAnsi="Book Antiqua" w:cs="Book Antiqua"/>
          <w:color w:val="000000"/>
        </w:rPr>
        <w:t xml:space="preserve"> details of studies of </w:t>
      </w:r>
      <w:r w:rsidRPr="00272DB6">
        <w:rPr>
          <w:rFonts w:ascii="Book Antiqua" w:eastAsia="Book Antiqua" w:hAnsi="Book Antiqua" w:cs="Book Antiqua"/>
          <w:color w:val="000000"/>
        </w:rPr>
        <w:t>post</w:t>
      </w:r>
      <w:proofErr w:type="gramStart"/>
      <w:r w:rsidR="005B5E89">
        <w:rPr>
          <w:rFonts w:ascii="Book Antiqua" w:eastAsia="Book Antiqua" w:hAnsi="Book Antiqua" w:cs="Book Antiqua"/>
          <w:color w:val="000000"/>
        </w:rPr>
        <w:t>-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72DB6">
        <w:rPr>
          <w:rFonts w:ascii="Book Antiqua" w:eastAsia="Book Antiqua" w:hAnsi="Book Antiqua" w:cs="Book Antiqua"/>
          <w:color w:val="000000"/>
          <w:vertAlign w:val="superscript"/>
        </w:rPr>
        <w:t>12-16]</w:t>
      </w:r>
      <w:r w:rsidRPr="00272DB6">
        <w:rPr>
          <w:rFonts w:ascii="Book Antiqua" w:eastAsia="Book Antiqua" w:hAnsi="Book Antiqua" w:cs="Book Antiqua"/>
          <w:color w:val="000000"/>
        </w:rPr>
        <w:t xml:space="preserve"> and pre</w:t>
      </w:r>
      <w:r w:rsidR="005B5E89">
        <w:rPr>
          <w:rFonts w:ascii="Book Antiqua" w:eastAsia="Book Antiqua" w:hAnsi="Book Antiqua" w:cs="Book Antiqua"/>
          <w:color w:val="000000"/>
        </w:rPr>
        <w:t>-MIA</w:t>
      </w:r>
      <w:r w:rsidRPr="00272DB6">
        <w:rPr>
          <w:rFonts w:ascii="Book Antiqua" w:eastAsia="Book Antiqua" w:hAnsi="Book Antiqua" w:cs="Book Antiqua"/>
          <w:color w:val="000000"/>
        </w:rPr>
        <w:t xml:space="preserve"> hormonal supplementation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5B5E8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5B5E89">
        <w:rPr>
          <w:rFonts w:ascii="Book Antiqua" w:eastAsia="Book Antiqua" w:hAnsi="Book Antiqua" w:cs="Book Antiqua"/>
          <w:color w:val="000000"/>
        </w:rPr>
        <w:t>are shown</w:t>
      </w:r>
      <w:r w:rsidRPr="00272DB6">
        <w:rPr>
          <w:rFonts w:ascii="Book Antiqua" w:eastAsia="Book Antiqua" w:hAnsi="Book Antiqua" w:cs="Book Antiqua"/>
          <w:color w:val="000000"/>
        </w:rPr>
        <w:t xml:space="preserve"> in Table 1. However, the </w:t>
      </w:r>
      <w:r w:rsidR="005B5E89">
        <w:rPr>
          <w:rFonts w:ascii="Book Antiqua" w:eastAsia="Book Antiqua" w:hAnsi="Book Antiqua" w:cs="Book Antiqua"/>
          <w:color w:val="000000"/>
        </w:rPr>
        <w:t xml:space="preserve">previously described </w:t>
      </w:r>
      <w:r w:rsidRPr="00272DB6">
        <w:rPr>
          <w:rFonts w:ascii="Book Antiqua" w:eastAsia="Book Antiqua" w:hAnsi="Book Antiqua" w:cs="Book Antiqua"/>
          <w:color w:val="000000"/>
        </w:rPr>
        <w:t>effect</w:t>
      </w:r>
      <w:r w:rsidR="005B5E89">
        <w:rPr>
          <w:rFonts w:ascii="Book Antiqua" w:eastAsia="Book Antiqua" w:hAnsi="Book Antiqua" w:cs="Book Antiqua"/>
          <w:color w:val="000000"/>
        </w:rPr>
        <w:t>iveness</w:t>
      </w:r>
      <w:r w:rsidRPr="00272DB6">
        <w:rPr>
          <w:rFonts w:ascii="Book Antiqua" w:eastAsia="Book Antiqua" w:hAnsi="Book Antiqua" w:cs="Book Antiqua"/>
          <w:color w:val="000000"/>
        </w:rPr>
        <w:t xml:space="preserve"> of estrogen supplement</w:t>
      </w:r>
      <w:r w:rsidR="005B5E89">
        <w:rPr>
          <w:rFonts w:ascii="Book Antiqua" w:eastAsia="Book Antiqua" w:hAnsi="Book Antiqua" w:cs="Book Antiqua"/>
          <w:color w:val="000000"/>
        </w:rPr>
        <w:t>ation</w:t>
      </w:r>
      <w:r w:rsidRPr="00272DB6">
        <w:rPr>
          <w:rFonts w:ascii="Book Antiqua" w:eastAsia="Book Antiqua" w:hAnsi="Book Antiqua" w:cs="Book Antiqua"/>
          <w:color w:val="000000"/>
        </w:rPr>
        <w:t xml:space="preserve"> needs to be verified by a larger and more suitable clinical trial. Additionally, prescribing estrogen for every patient would lead to a significant financial burden and consumption of precious resources</w:t>
      </w:r>
      <w:r w:rsidR="005B5E89">
        <w:rPr>
          <w:rFonts w:ascii="Book Antiqua" w:eastAsia="Book Antiqua" w:hAnsi="Book Antiqua" w:cs="Book Antiqua"/>
          <w:color w:val="000000"/>
        </w:rPr>
        <w:t>.</w:t>
      </w:r>
      <w:r w:rsidRPr="00272DB6">
        <w:rPr>
          <w:rFonts w:ascii="Book Antiqua" w:eastAsia="Book Antiqua" w:hAnsi="Book Antiqua" w:cs="Book Antiqua"/>
          <w:color w:val="000000"/>
        </w:rPr>
        <w:t xml:space="preserve"> </w:t>
      </w:r>
      <w:r w:rsidR="005B5E89">
        <w:rPr>
          <w:rFonts w:ascii="Book Antiqua" w:eastAsia="Book Antiqua" w:hAnsi="Book Antiqua" w:cs="Book Antiqua"/>
          <w:color w:val="000000"/>
        </w:rPr>
        <w:t>T</w:t>
      </w:r>
      <w:r w:rsidRPr="00272DB6">
        <w:rPr>
          <w:rFonts w:ascii="Book Antiqua" w:eastAsia="Book Antiqua" w:hAnsi="Book Antiqua" w:cs="Book Antiqua"/>
          <w:color w:val="000000"/>
        </w:rPr>
        <w:t xml:space="preserve">herefore, it is important to identify the risk factors </w:t>
      </w:r>
      <w:r w:rsidR="005B5E89">
        <w:rPr>
          <w:rFonts w:ascii="Book Antiqua" w:eastAsia="Book Antiqua" w:hAnsi="Book Antiqua" w:cs="Book Antiqua"/>
          <w:color w:val="000000"/>
        </w:rPr>
        <w:t xml:space="preserve">that increase the risk of </w:t>
      </w:r>
      <w:r w:rsidRPr="00272DB6">
        <w:rPr>
          <w:rFonts w:ascii="Book Antiqua" w:eastAsia="Book Antiqua" w:hAnsi="Book Antiqua" w:cs="Book Antiqua"/>
          <w:color w:val="000000"/>
        </w:rPr>
        <w:t xml:space="preserve">PA </w:t>
      </w:r>
      <w:r w:rsidR="005B5E89">
        <w:rPr>
          <w:rFonts w:ascii="Book Antiqua" w:eastAsia="Book Antiqua" w:hAnsi="Book Antiqua" w:cs="Book Antiqua"/>
          <w:color w:val="000000"/>
        </w:rPr>
        <w:t>associated with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MIA. Several observational </w:t>
      </w:r>
      <w:proofErr w:type="gramStart"/>
      <w:r w:rsidRPr="00272DB6">
        <w:rPr>
          <w:rFonts w:ascii="Book Antiqua" w:eastAsia="Book Antiqua" w:hAnsi="Book Antiqua" w:cs="Book Antiqua"/>
          <w:color w:val="000000"/>
        </w:rPr>
        <w:lastRenderedPageBreak/>
        <w:t>studies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72DB6">
        <w:rPr>
          <w:rFonts w:ascii="Book Antiqua" w:eastAsia="Book Antiqua" w:hAnsi="Book Antiqua" w:cs="Book Antiqua"/>
          <w:color w:val="000000"/>
          <w:vertAlign w:val="superscript"/>
        </w:rPr>
        <w:t>7,18,19]</w:t>
      </w:r>
      <w:r w:rsidRPr="00272DB6">
        <w:rPr>
          <w:rFonts w:ascii="Book Antiqua" w:eastAsia="Book Antiqua" w:hAnsi="Book Antiqua" w:cs="Book Antiqua"/>
          <w:color w:val="000000"/>
        </w:rPr>
        <w:t xml:space="preserve"> showed that multiple MIA</w:t>
      </w:r>
      <w:r w:rsidR="005B5E89">
        <w:rPr>
          <w:rFonts w:ascii="Book Antiqua" w:eastAsia="Book Antiqua" w:hAnsi="Book Antiqua" w:cs="Book Antiqua"/>
          <w:color w:val="000000"/>
        </w:rPr>
        <w:t>s</w:t>
      </w:r>
      <w:r w:rsidRPr="00272DB6">
        <w:rPr>
          <w:rFonts w:ascii="Book Antiqua" w:eastAsia="Book Antiqua" w:hAnsi="Book Antiqua" w:cs="Book Antiqua"/>
          <w:color w:val="000000"/>
        </w:rPr>
        <w:t xml:space="preserve">, prolonged duration of vaginal bleeding after MIA, gestational age more than 6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at MIA</w:t>
      </w:r>
      <w:r w:rsidR="005B5E89">
        <w:rPr>
          <w:rFonts w:ascii="Book Antiqua" w:eastAsia="Book Antiqua" w:hAnsi="Book Antiqua" w:cs="Book Antiqua"/>
          <w:color w:val="000000"/>
        </w:rPr>
        <w:t>,</w:t>
      </w:r>
      <w:r w:rsidRPr="00272DB6">
        <w:rPr>
          <w:rFonts w:ascii="Book Antiqua" w:eastAsia="Book Antiqua" w:hAnsi="Book Antiqua" w:cs="Book Antiqua"/>
          <w:color w:val="000000"/>
        </w:rPr>
        <w:t xml:space="preserve"> and a</w:t>
      </w:r>
      <w:r w:rsidR="005B5E89">
        <w:rPr>
          <w:rFonts w:ascii="Book Antiqua" w:eastAsia="Book Antiqua" w:hAnsi="Book Antiqua" w:cs="Book Antiqua"/>
          <w:color w:val="000000"/>
        </w:rPr>
        <w:t>n</w:t>
      </w:r>
      <w:r w:rsidRPr="00272DB6">
        <w:rPr>
          <w:rFonts w:ascii="Book Antiqua" w:eastAsia="Book Antiqua" w:hAnsi="Book Antiqua" w:cs="Book Antiqua"/>
          <w:color w:val="000000"/>
        </w:rPr>
        <w:t xml:space="preserve"> </w:t>
      </w:r>
      <w:r w:rsidR="00C83618">
        <w:rPr>
          <w:rFonts w:ascii="Book Antiqua" w:eastAsia="Book Antiqua" w:hAnsi="Book Antiqua" w:cs="Book Antiqua"/>
          <w:color w:val="000000"/>
        </w:rPr>
        <w:t>i</w:t>
      </w:r>
      <w:r w:rsidRPr="00272DB6">
        <w:rPr>
          <w:rFonts w:ascii="Book Antiqua" w:eastAsia="Book Antiqua" w:hAnsi="Book Antiqua" w:cs="Book Antiqua"/>
          <w:color w:val="000000"/>
        </w:rPr>
        <w:t xml:space="preserve">nterpregnancy interval </w:t>
      </w:r>
      <w:r w:rsidR="005B5E89">
        <w:rPr>
          <w:rFonts w:ascii="Book Antiqua" w:eastAsia="Book Antiqua" w:hAnsi="Book Antiqua" w:cs="Book Antiqua"/>
          <w:color w:val="000000"/>
        </w:rPr>
        <w:t>longer than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18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might be associated with placental complications. In </w:t>
      </w:r>
      <w:r w:rsidR="005B5E89">
        <w:rPr>
          <w:rFonts w:ascii="Book Antiqua" w:eastAsia="Book Antiqua" w:hAnsi="Book Antiqua" w:cs="Book Antiqua"/>
          <w:color w:val="000000"/>
        </w:rPr>
        <w:t>this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report, the </w:t>
      </w:r>
      <w:r w:rsidR="005B5E89">
        <w:rPr>
          <w:rFonts w:ascii="Book Antiqua" w:eastAsia="Book Antiqua" w:hAnsi="Book Antiqua" w:cs="Book Antiqua"/>
          <w:color w:val="000000"/>
        </w:rPr>
        <w:t>patient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had one clinical feature </w:t>
      </w:r>
      <w:r w:rsidR="005B5E89">
        <w:rPr>
          <w:rFonts w:ascii="Book Antiqua" w:eastAsia="Book Antiqua" w:hAnsi="Book Antiqua" w:cs="Book Antiqua"/>
          <w:color w:val="000000"/>
        </w:rPr>
        <w:t>that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="005B5E89">
        <w:rPr>
          <w:rFonts w:ascii="Book Antiqua" w:eastAsia="Book Antiqua" w:hAnsi="Book Antiqua" w:cs="Book Antiqua"/>
          <w:color w:val="000000"/>
        </w:rPr>
        <w:t xml:space="preserve">could </w:t>
      </w:r>
      <w:r w:rsidRPr="00272DB6">
        <w:rPr>
          <w:rFonts w:ascii="Book Antiqua" w:eastAsia="Book Antiqua" w:hAnsi="Book Antiqua" w:cs="Book Antiqua"/>
          <w:color w:val="000000"/>
        </w:rPr>
        <w:t xml:space="preserve">be identified as </w:t>
      </w:r>
      <w:r w:rsidR="005B5E89">
        <w:rPr>
          <w:rFonts w:ascii="Book Antiqua" w:eastAsia="Book Antiqua" w:hAnsi="Book Antiqua" w:cs="Book Antiqua"/>
          <w:color w:val="000000"/>
        </w:rPr>
        <w:t>a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risk factor, and that </w:t>
      </w:r>
      <w:r w:rsidR="005B5E89">
        <w:rPr>
          <w:rFonts w:ascii="Book Antiqua" w:eastAsia="Book Antiqua" w:hAnsi="Book Antiqua" w:cs="Book Antiqua"/>
          <w:color w:val="000000"/>
        </w:rPr>
        <w:t>was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a gestational age </w:t>
      </w:r>
      <w:r w:rsidR="005B5E89">
        <w:rPr>
          <w:rFonts w:ascii="Book Antiqua" w:eastAsia="Book Antiqua" w:hAnsi="Book Antiqua" w:cs="Book Antiqua"/>
          <w:color w:val="000000"/>
        </w:rPr>
        <w:t>of more than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at MIA. Further study should be conducted to confirm the risk factors.</w:t>
      </w:r>
    </w:p>
    <w:p w14:paraId="718973E4" w14:textId="77777777" w:rsidR="000C447E" w:rsidRPr="00272DB6" w:rsidRDefault="000C447E" w:rsidP="009B1202">
      <w:pPr>
        <w:spacing w:line="360" w:lineRule="auto"/>
        <w:jc w:val="both"/>
      </w:pPr>
    </w:p>
    <w:p w14:paraId="412FD748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362BCE5" w14:textId="7B84613B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In conclusion, there </w:t>
      </w:r>
      <w:r w:rsidR="005B5E89">
        <w:rPr>
          <w:rFonts w:ascii="Book Antiqua" w:eastAsia="Book Antiqua" w:hAnsi="Book Antiqua" w:cs="Book Antiqua"/>
          <w:color w:val="000000"/>
        </w:rPr>
        <w:t>is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evidence </w:t>
      </w:r>
      <w:r w:rsidR="005B5E89">
        <w:rPr>
          <w:rFonts w:ascii="Book Antiqua" w:eastAsia="Book Antiqua" w:hAnsi="Book Antiqua" w:cs="Book Antiqua"/>
          <w:color w:val="000000"/>
        </w:rPr>
        <w:t>of a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possible etiologic role of MIA </w:t>
      </w:r>
      <w:r w:rsidR="005B5E89">
        <w:rPr>
          <w:rFonts w:ascii="Book Antiqua" w:eastAsia="Book Antiqua" w:hAnsi="Book Antiqua" w:cs="Book Antiqua"/>
          <w:color w:val="000000"/>
        </w:rPr>
        <w:t>in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PA</w:t>
      </w:r>
      <w:r w:rsidR="005B5E89">
        <w:rPr>
          <w:rFonts w:ascii="Book Antiqua" w:eastAsia="Book Antiqua" w:hAnsi="Book Antiqua" w:cs="Book Antiqua"/>
          <w:color w:val="000000"/>
        </w:rPr>
        <w:t>,</w:t>
      </w:r>
      <w:r w:rsidRPr="00272DB6">
        <w:rPr>
          <w:rFonts w:ascii="Book Antiqua" w:eastAsia="Book Antiqua" w:hAnsi="Book Antiqua" w:cs="Book Antiqua"/>
          <w:color w:val="000000"/>
        </w:rPr>
        <w:t xml:space="preserve"> as the incidence of PA after MIA is much higher than </w:t>
      </w:r>
      <w:r w:rsidR="005B5E89">
        <w:rPr>
          <w:rFonts w:ascii="Book Antiqua" w:eastAsia="Book Antiqua" w:hAnsi="Book Antiqua" w:cs="Book Antiqua"/>
          <w:color w:val="000000"/>
        </w:rPr>
        <w:t xml:space="preserve">it is in the </w:t>
      </w:r>
      <w:r w:rsidRPr="00272DB6">
        <w:rPr>
          <w:rFonts w:ascii="Book Antiqua" w:eastAsia="Book Antiqua" w:hAnsi="Book Antiqua" w:cs="Book Antiqua"/>
          <w:color w:val="000000"/>
        </w:rPr>
        <w:t>general population. Millions of pregnancies are complicated by PA each year, some of which result in fatal</w:t>
      </w:r>
      <w:r w:rsidR="005B5E89">
        <w:rPr>
          <w:rFonts w:ascii="Book Antiqua" w:eastAsia="Book Antiqua" w:hAnsi="Book Antiqua" w:cs="Book Antiqua"/>
          <w:color w:val="000000"/>
        </w:rPr>
        <w:t>ity</w:t>
      </w:r>
      <w:r w:rsidRPr="00272DB6">
        <w:rPr>
          <w:rFonts w:ascii="Book Antiqua" w:eastAsia="Book Antiqua" w:hAnsi="Book Antiqua" w:cs="Book Antiqua"/>
          <w:color w:val="000000"/>
        </w:rPr>
        <w:t xml:space="preserve">. </w:t>
      </w:r>
      <w:r w:rsidR="005B5E89">
        <w:rPr>
          <w:rFonts w:ascii="Book Antiqua" w:eastAsia="Book Antiqua" w:hAnsi="Book Antiqua" w:cs="Book Antiqua"/>
          <w:color w:val="000000"/>
        </w:rPr>
        <w:t>H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ormonal supplementation might </w:t>
      </w:r>
      <w:r w:rsidR="005B5E89">
        <w:rPr>
          <w:rFonts w:ascii="Book Antiqua" w:eastAsia="Book Antiqua" w:hAnsi="Book Antiqua" w:cs="Book Antiqua"/>
          <w:color w:val="000000"/>
        </w:rPr>
        <w:t>effective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="005B5E89">
        <w:rPr>
          <w:rFonts w:ascii="Book Antiqua" w:eastAsia="Book Antiqua" w:hAnsi="Book Antiqua" w:cs="Book Antiqua"/>
          <w:color w:val="000000"/>
        </w:rPr>
        <w:t xml:space="preserve">for </w:t>
      </w:r>
      <w:r w:rsidRPr="00272DB6">
        <w:rPr>
          <w:rFonts w:ascii="Book Antiqua" w:eastAsia="Book Antiqua" w:hAnsi="Book Antiqua" w:cs="Book Antiqua"/>
          <w:color w:val="000000"/>
        </w:rPr>
        <w:t>prevent</w:t>
      </w:r>
      <w:r w:rsidR="005B5E89">
        <w:rPr>
          <w:rFonts w:ascii="Book Antiqua" w:eastAsia="Book Antiqua" w:hAnsi="Book Antiqua" w:cs="Book Antiqua"/>
          <w:color w:val="000000"/>
        </w:rPr>
        <w:t>ing</w:t>
      </w:r>
      <w:r w:rsidRPr="00272DB6">
        <w:rPr>
          <w:rFonts w:ascii="Book Antiqua" w:eastAsia="Book Antiqua" w:hAnsi="Book Antiqua" w:cs="Book Antiqua"/>
          <w:color w:val="000000"/>
        </w:rPr>
        <w:t xml:space="preserve"> placental complication </w:t>
      </w:r>
      <w:r w:rsidR="005B5E89">
        <w:rPr>
          <w:rFonts w:ascii="Book Antiqua" w:eastAsia="Book Antiqua" w:hAnsi="Book Antiqua" w:cs="Book Antiqua"/>
          <w:color w:val="000000"/>
        </w:rPr>
        <w:t>subsequent to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MIA. However, further studies need</w:t>
      </w:r>
      <w:r w:rsidR="005B5E89">
        <w:rPr>
          <w:rFonts w:ascii="Book Antiqua" w:eastAsia="Book Antiqua" w:hAnsi="Book Antiqua" w:cs="Book Antiqua"/>
          <w:color w:val="000000"/>
        </w:rPr>
        <w:t>ed</w:t>
      </w:r>
      <w:r w:rsidRPr="00272DB6">
        <w:rPr>
          <w:rFonts w:ascii="Book Antiqua" w:eastAsia="Book Antiqua" w:hAnsi="Book Antiqua" w:cs="Book Antiqua"/>
          <w:color w:val="000000"/>
        </w:rPr>
        <w:t xml:space="preserve"> to identify risk factors and to confirm the effect</w:t>
      </w:r>
      <w:r w:rsidR="005B5E89">
        <w:rPr>
          <w:rFonts w:ascii="Book Antiqua" w:eastAsia="Book Antiqua" w:hAnsi="Book Antiqua" w:cs="Book Antiqua"/>
          <w:color w:val="000000"/>
        </w:rPr>
        <w:t>iveness</w:t>
      </w:r>
      <w:r w:rsidRPr="00272DB6">
        <w:rPr>
          <w:rFonts w:ascii="Book Antiqua" w:eastAsia="Book Antiqua" w:hAnsi="Book Antiqua" w:cs="Book Antiqua"/>
          <w:color w:val="000000"/>
        </w:rPr>
        <w:t xml:space="preserve"> of estrogen supplement</w:t>
      </w:r>
      <w:r w:rsidR="005B5E89">
        <w:rPr>
          <w:rFonts w:ascii="Book Antiqua" w:eastAsia="Book Antiqua" w:hAnsi="Book Antiqua" w:cs="Book Antiqua"/>
          <w:color w:val="000000"/>
        </w:rPr>
        <w:t>ation</w:t>
      </w:r>
      <w:r w:rsidRPr="00272DB6">
        <w:rPr>
          <w:rFonts w:ascii="Book Antiqua" w:eastAsia="Book Antiqua" w:hAnsi="Book Antiqua" w:cs="Book Antiqua"/>
          <w:color w:val="000000"/>
        </w:rPr>
        <w:t xml:space="preserve"> therapy.</w:t>
      </w:r>
    </w:p>
    <w:p w14:paraId="5DF591EE" w14:textId="77777777" w:rsidR="000C447E" w:rsidRPr="00272DB6" w:rsidRDefault="000C447E">
      <w:pPr>
        <w:spacing w:line="360" w:lineRule="auto"/>
        <w:jc w:val="both"/>
      </w:pPr>
    </w:p>
    <w:p w14:paraId="30EC3127" w14:textId="20931BD5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aps/>
          <w:color w:val="000000"/>
          <w:u w:val="single"/>
        </w:rPr>
        <w:t>ACKNOWLEDG</w:t>
      </w:r>
      <w:r w:rsidR="00304CAF">
        <w:rPr>
          <w:rFonts w:ascii="Book Antiqua" w:eastAsia="Book Antiqua" w:hAnsi="Book Antiqua" w:cs="Book Antiqua"/>
          <w:b/>
          <w:caps/>
          <w:color w:val="000000"/>
          <w:u w:val="single"/>
        </w:rPr>
        <w:t>MENTS</w:t>
      </w:r>
    </w:p>
    <w:p w14:paraId="702668E7" w14:textId="469F768C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We would like to thank Dr.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Joynauth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Jyotsnav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for his critical review and language editing of this study.</w:t>
      </w:r>
    </w:p>
    <w:p w14:paraId="0C93478E" w14:textId="77777777" w:rsidR="000C447E" w:rsidRPr="00272DB6" w:rsidRDefault="000C447E">
      <w:pPr>
        <w:spacing w:line="360" w:lineRule="auto"/>
        <w:jc w:val="both"/>
      </w:pPr>
    </w:p>
    <w:p w14:paraId="092CB9C7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>REFERENCES</w:t>
      </w:r>
    </w:p>
    <w:p w14:paraId="13DFBAB2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1 </w:t>
      </w:r>
      <w:r w:rsidRPr="00272DB6">
        <w:rPr>
          <w:rFonts w:ascii="Book Antiqua" w:hAnsi="Book Antiqua"/>
          <w:b/>
          <w:bCs/>
        </w:rPr>
        <w:t>Virk J</w:t>
      </w:r>
      <w:r w:rsidRPr="00272DB6">
        <w:rPr>
          <w:rFonts w:ascii="Book Antiqua" w:hAnsi="Book Antiqua"/>
        </w:rPr>
        <w:t xml:space="preserve">, Zhang J, Olsen J. Medical abortion and the risk of subsequent adverse pregnancy outcomes. </w:t>
      </w:r>
      <w:r w:rsidRPr="00272DB6">
        <w:rPr>
          <w:rFonts w:ascii="Book Antiqua" w:hAnsi="Book Antiqua"/>
          <w:i/>
          <w:iCs/>
        </w:rPr>
        <w:t xml:space="preserve">N </w:t>
      </w:r>
      <w:proofErr w:type="spellStart"/>
      <w:r w:rsidRPr="00272DB6">
        <w:rPr>
          <w:rFonts w:ascii="Book Antiqua" w:hAnsi="Book Antiqua"/>
          <w:i/>
          <w:iCs/>
        </w:rPr>
        <w:t>Engl</w:t>
      </w:r>
      <w:proofErr w:type="spellEnd"/>
      <w:r w:rsidRPr="00272DB6">
        <w:rPr>
          <w:rFonts w:ascii="Book Antiqua" w:hAnsi="Book Antiqua"/>
          <w:i/>
          <w:iCs/>
        </w:rPr>
        <w:t xml:space="preserve"> J Med</w:t>
      </w:r>
      <w:r w:rsidRPr="00272DB6">
        <w:rPr>
          <w:rFonts w:ascii="Book Antiqua" w:hAnsi="Book Antiqua"/>
        </w:rPr>
        <w:t xml:space="preserve"> 2007; </w:t>
      </w:r>
      <w:r w:rsidRPr="00272DB6">
        <w:rPr>
          <w:rFonts w:ascii="Book Antiqua" w:hAnsi="Book Antiqua"/>
          <w:b/>
          <w:bCs/>
        </w:rPr>
        <w:t>357</w:t>
      </w:r>
      <w:r w:rsidRPr="00272DB6">
        <w:rPr>
          <w:rFonts w:ascii="Book Antiqua" w:hAnsi="Book Antiqua"/>
        </w:rPr>
        <w:t>: 648-653 [PMID: 17699814 DOI: 10.1056/NEJMoa070445]</w:t>
      </w:r>
    </w:p>
    <w:p w14:paraId="090A095F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2 </w:t>
      </w:r>
      <w:r w:rsidRPr="00272DB6">
        <w:rPr>
          <w:rFonts w:ascii="Book Antiqua" w:hAnsi="Book Antiqua"/>
          <w:b/>
          <w:bCs/>
        </w:rPr>
        <w:t>Liao H</w:t>
      </w:r>
      <w:r w:rsidRPr="00272DB6">
        <w:rPr>
          <w:rFonts w:ascii="Book Antiqua" w:hAnsi="Book Antiqua"/>
        </w:rPr>
        <w:t xml:space="preserve">, Wei Q, Duan L, Ge J, Zhou Y, Zeng W. Repeated medical abortions and the risk of preterm birth in the subsequent pregnancy. </w:t>
      </w:r>
      <w:r w:rsidRPr="00272DB6">
        <w:rPr>
          <w:rFonts w:ascii="Book Antiqua" w:hAnsi="Book Antiqua"/>
          <w:i/>
          <w:iCs/>
        </w:rPr>
        <w:t xml:space="preserve">Arch </w:t>
      </w:r>
      <w:proofErr w:type="spellStart"/>
      <w:r w:rsidRPr="00272DB6">
        <w:rPr>
          <w:rFonts w:ascii="Book Antiqua" w:hAnsi="Book Antiqua"/>
          <w:i/>
          <w:iCs/>
        </w:rPr>
        <w:t>Gynecol</w:t>
      </w:r>
      <w:proofErr w:type="spellEnd"/>
      <w:r w:rsidRPr="00272DB6">
        <w:rPr>
          <w:rFonts w:ascii="Book Antiqua" w:hAnsi="Book Antiqua"/>
          <w:i/>
          <w:iCs/>
        </w:rPr>
        <w:t xml:space="preserve"> </w:t>
      </w:r>
      <w:proofErr w:type="spellStart"/>
      <w:r w:rsidRPr="00272DB6">
        <w:rPr>
          <w:rFonts w:ascii="Book Antiqua" w:hAnsi="Book Antiqua"/>
          <w:i/>
          <w:iCs/>
        </w:rPr>
        <w:t>Obstet</w:t>
      </w:r>
      <w:proofErr w:type="spellEnd"/>
      <w:r w:rsidRPr="00272DB6">
        <w:rPr>
          <w:rFonts w:ascii="Book Antiqua" w:hAnsi="Book Antiqua"/>
        </w:rPr>
        <w:t xml:space="preserve"> 2011; </w:t>
      </w:r>
      <w:r w:rsidRPr="00272DB6">
        <w:rPr>
          <w:rFonts w:ascii="Book Antiqua" w:hAnsi="Book Antiqua"/>
          <w:b/>
          <w:bCs/>
        </w:rPr>
        <w:t>284</w:t>
      </w:r>
      <w:r w:rsidRPr="00272DB6">
        <w:rPr>
          <w:rFonts w:ascii="Book Antiqua" w:hAnsi="Book Antiqua"/>
        </w:rPr>
        <w:t>: 579-586 [PMID: 20978775 DOI: 10.1007/s00404-010-1723-7]</w:t>
      </w:r>
    </w:p>
    <w:p w14:paraId="611638A8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3 </w:t>
      </w:r>
      <w:r w:rsidRPr="00272DB6">
        <w:rPr>
          <w:rFonts w:ascii="Book Antiqua" w:hAnsi="Book Antiqua"/>
          <w:b/>
          <w:bCs/>
        </w:rPr>
        <w:t>Zhou W</w:t>
      </w:r>
      <w:r w:rsidRPr="00272DB6">
        <w:rPr>
          <w:rFonts w:ascii="Book Antiqua" w:hAnsi="Book Antiqua"/>
        </w:rPr>
        <w:t xml:space="preserve">, Nielsen GL, Larsen H, Olsen J. Induced abortion and placenta complications in the subsequent pregnancy. </w:t>
      </w:r>
      <w:r w:rsidRPr="00272DB6">
        <w:rPr>
          <w:rFonts w:ascii="Book Antiqua" w:hAnsi="Book Antiqua"/>
          <w:i/>
          <w:iCs/>
        </w:rPr>
        <w:t xml:space="preserve">Acta </w:t>
      </w:r>
      <w:proofErr w:type="spellStart"/>
      <w:r w:rsidRPr="00272DB6">
        <w:rPr>
          <w:rFonts w:ascii="Book Antiqua" w:hAnsi="Book Antiqua"/>
          <w:i/>
          <w:iCs/>
        </w:rPr>
        <w:t>Obstet</w:t>
      </w:r>
      <w:proofErr w:type="spellEnd"/>
      <w:r w:rsidRPr="00272DB6">
        <w:rPr>
          <w:rFonts w:ascii="Book Antiqua" w:hAnsi="Book Antiqua"/>
          <w:i/>
          <w:iCs/>
        </w:rPr>
        <w:t xml:space="preserve"> </w:t>
      </w:r>
      <w:proofErr w:type="spellStart"/>
      <w:r w:rsidRPr="00272DB6">
        <w:rPr>
          <w:rFonts w:ascii="Book Antiqua" w:hAnsi="Book Antiqua"/>
          <w:i/>
          <w:iCs/>
        </w:rPr>
        <w:t>Gynecol</w:t>
      </w:r>
      <w:proofErr w:type="spellEnd"/>
      <w:r w:rsidRPr="00272DB6">
        <w:rPr>
          <w:rFonts w:ascii="Book Antiqua" w:hAnsi="Book Antiqua"/>
          <w:i/>
          <w:iCs/>
        </w:rPr>
        <w:t xml:space="preserve"> </w:t>
      </w:r>
      <w:proofErr w:type="spellStart"/>
      <w:r w:rsidRPr="00272DB6">
        <w:rPr>
          <w:rFonts w:ascii="Book Antiqua" w:hAnsi="Book Antiqua"/>
          <w:i/>
          <w:iCs/>
        </w:rPr>
        <w:t>Scand</w:t>
      </w:r>
      <w:proofErr w:type="spellEnd"/>
      <w:r w:rsidRPr="00272DB6">
        <w:rPr>
          <w:rFonts w:ascii="Book Antiqua" w:hAnsi="Book Antiqua"/>
        </w:rPr>
        <w:t xml:space="preserve"> 2001; </w:t>
      </w:r>
      <w:r w:rsidRPr="00272DB6">
        <w:rPr>
          <w:rFonts w:ascii="Book Antiqua" w:hAnsi="Book Antiqua"/>
          <w:b/>
          <w:bCs/>
        </w:rPr>
        <w:t>80</w:t>
      </w:r>
      <w:r w:rsidRPr="00272DB6">
        <w:rPr>
          <w:rFonts w:ascii="Book Antiqua" w:hAnsi="Book Antiqua"/>
        </w:rPr>
        <w:t>: 1115-1120 [PMID: 11846708 DOI: 10.1034/j.1600-0412.2001.801207.x]</w:t>
      </w:r>
    </w:p>
    <w:p w14:paraId="2C88793F" w14:textId="6E93AD3A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4 </w:t>
      </w:r>
      <w:r w:rsidRPr="00272DB6">
        <w:rPr>
          <w:rFonts w:ascii="Book Antiqua" w:hAnsi="Book Antiqua"/>
          <w:b/>
          <w:bCs/>
        </w:rPr>
        <w:t>Lin TB</w:t>
      </w:r>
      <w:r w:rsidRPr="00272DB6">
        <w:rPr>
          <w:rFonts w:ascii="Book Antiqua" w:hAnsi="Book Antiqua"/>
        </w:rPr>
        <w:t>, Hsieh MF, Hou YC, Hsueh YL, Chang HP, Tseng YT. Long</w:t>
      </w:r>
      <w:r w:rsidR="00FB0DCD">
        <w:rPr>
          <w:rFonts w:ascii="Book Antiqua" w:hAnsi="Book Antiqua"/>
        </w:rPr>
        <w:t>-term</w:t>
      </w:r>
      <w:r w:rsidRPr="00272DB6">
        <w:rPr>
          <w:rFonts w:ascii="Book Antiqua" w:hAnsi="Book Antiqua"/>
        </w:rPr>
        <w:t xml:space="preserve"> physical health consequences of abortion in Taiwan, 2000 to 2013: A nationwide retrospective cohort </w:t>
      </w:r>
      <w:r w:rsidRPr="00272DB6">
        <w:rPr>
          <w:rFonts w:ascii="Book Antiqua" w:hAnsi="Book Antiqua"/>
        </w:rPr>
        <w:lastRenderedPageBreak/>
        <w:t xml:space="preserve">study. </w:t>
      </w:r>
      <w:r w:rsidRPr="00272DB6">
        <w:rPr>
          <w:rFonts w:ascii="Book Antiqua" w:hAnsi="Book Antiqua"/>
          <w:i/>
          <w:iCs/>
        </w:rPr>
        <w:t>Medicine (Baltimore)</w:t>
      </w:r>
      <w:r w:rsidRPr="00272DB6">
        <w:rPr>
          <w:rFonts w:ascii="Book Antiqua" w:hAnsi="Book Antiqua"/>
        </w:rPr>
        <w:t xml:space="preserve"> 2018; </w:t>
      </w:r>
      <w:r w:rsidRPr="00272DB6">
        <w:rPr>
          <w:rFonts w:ascii="Book Antiqua" w:hAnsi="Book Antiqua"/>
          <w:b/>
          <w:bCs/>
        </w:rPr>
        <w:t>97</w:t>
      </w:r>
      <w:r w:rsidRPr="00272DB6">
        <w:rPr>
          <w:rFonts w:ascii="Book Antiqua" w:hAnsi="Book Antiqua"/>
        </w:rPr>
        <w:t>: e11785 [PMID: 30075608 DOI: 10.1097/MD.0000000000011785]</w:t>
      </w:r>
    </w:p>
    <w:p w14:paraId="0AA0352A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5 </w:t>
      </w:r>
      <w:r w:rsidRPr="00272DB6">
        <w:rPr>
          <w:rFonts w:ascii="Book Antiqua" w:hAnsi="Book Antiqua"/>
          <w:b/>
          <w:bCs/>
        </w:rPr>
        <w:t>Johnson LG</w:t>
      </w:r>
      <w:r w:rsidRPr="00272DB6">
        <w:rPr>
          <w:rFonts w:ascii="Book Antiqua" w:hAnsi="Book Antiqua"/>
          <w:bCs/>
        </w:rPr>
        <w:t xml:space="preserve">, Mueller BA, </w:t>
      </w:r>
      <w:proofErr w:type="spellStart"/>
      <w:r w:rsidRPr="00272DB6">
        <w:rPr>
          <w:rFonts w:ascii="Book Antiqua" w:hAnsi="Book Antiqua"/>
          <w:bCs/>
        </w:rPr>
        <w:t>Daling</w:t>
      </w:r>
      <w:proofErr w:type="spellEnd"/>
      <w:r w:rsidRPr="00272DB6">
        <w:rPr>
          <w:rFonts w:ascii="Book Antiqua" w:hAnsi="Book Antiqua"/>
          <w:bCs/>
        </w:rPr>
        <w:t xml:space="preserve"> JR. The relationship of placenta previa and history of induced abortion. </w:t>
      </w:r>
      <w:r w:rsidRPr="00272DB6">
        <w:rPr>
          <w:rFonts w:ascii="Book Antiqua" w:hAnsi="Book Antiqua"/>
          <w:bCs/>
          <w:i/>
        </w:rPr>
        <w:t xml:space="preserve">Int J </w:t>
      </w:r>
      <w:proofErr w:type="spellStart"/>
      <w:r w:rsidRPr="00272DB6">
        <w:rPr>
          <w:rFonts w:ascii="Book Antiqua" w:hAnsi="Book Antiqua"/>
          <w:bCs/>
          <w:i/>
        </w:rPr>
        <w:t>Gynaecol</w:t>
      </w:r>
      <w:proofErr w:type="spellEnd"/>
      <w:r w:rsidRPr="00272DB6">
        <w:rPr>
          <w:rFonts w:ascii="Book Antiqua" w:hAnsi="Book Antiqua"/>
          <w:bCs/>
          <w:i/>
        </w:rPr>
        <w:t xml:space="preserve"> </w:t>
      </w:r>
      <w:proofErr w:type="spellStart"/>
      <w:r w:rsidRPr="00272DB6">
        <w:rPr>
          <w:rFonts w:ascii="Book Antiqua" w:hAnsi="Book Antiqua"/>
          <w:bCs/>
          <w:i/>
        </w:rPr>
        <w:t>Obstet</w:t>
      </w:r>
      <w:proofErr w:type="spellEnd"/>
      <w:r w:rsidR="00A35085" w:rsidRPr="00272DB6">
        <w:rPr>
          <w:rFonts w:ascii="Book Antiqua" w:hAnsi="Book Antiqua"/>
          <w:bCs/>
        </w:rPr>
        <w:t xml:space="preserve"> </w:t>
      </w:r>
      <w:r w:rsidRPr="00272DB6">
        <w:rPr>
          <w:rFonts w:ascii="Book Antiqua" w:hAnsi="Book Antiqua"/>
          <w:bCs/>
        </w:rPr>
        <w:t>2003;</w:t>
      </w:r>
      <w:r w:rsidRPr="00272DB6">
        <w:rPr>
          <w:rFonts w:ascii="Book Antiqua" w:hAnsi="Book Antiqua" w:hint="eastAsia"/>
          <w:bCs/>
          <w:lang w:eastAsia="zh-CN"/>
        </w:rPr>
        <w:t xml:space="preserve"> </w:t>
      </w:r>
      <w:r w:rsidRPr="00272DB6">
        <w:rPr>
          <w:rFonts w:ascii="Book Antiqua" w:hAnsi="Book Antiqua"/>
          <w:b/>
          <w:bCs/>
        </w:rPr>
        <w:t>81</w:t>
      </w:r>
      <w:r w:rsidRPr="00272DB6">
        <w:rPr>
          <w:rFonts w:ascii="Book Antiqua" w:hAnsi="Book Antiqua"/>
          <w:bCs/>
        </w:rPr>
        <w:t>:</w:t>
      </w:r>
      <w:r w:rsidR="00A35085" w:rsidRPr="00272DB6">
        <w:rPr>
          <w:rFonts w:ascii="Book Antiqua" w:hAnsi="Book Antiqua"/>
          <w:bCs/>
        </w:rPr>
        <w:t xml:space="preserve"> </w:t>
      </w:r>
      <w:r w:rsidRPr="00272DB6">
        <w:rPr>
          <w:rFonts w:ascii="Book Antiqua" w:hAnsi="Book Antiqua"/>
          <w:bCs/>
        </w:rPr>
        <w:t>191-</w:t>
      </w:r>
      <w:r w:rsidRPr="00272DB6">
        <w:rPr>
          <w:rFonts w:ascii="Book Antiqua" w:hAnsi="Book Antiqua" w:hint="eastAsia"/>
          <w:bCs/>
          <w:lang w:eastAsia="zh-CN"/>
        </w:rPr>
        <w:t>19</w:t>
      </w:r>
      <w:r w:rsidRPr="00272DB6">
        <w:rPr>
          <w:rFonts w:ascii="Book Antiqua" w:hAnsi="Book Antiqua"/>
          <w:bCs/>
        </w:rPr>
        <w:t>8</w:t>
      </w:r>
      <w:r w:rsidR="00A35085" w:rsidRPr="00272DB6">
        <w:rPr>
          <w:rFonts w:ascii="Book Antiqua" w:hAnsi="Book Antiqua"/>
          <w:bCs/>
        </w:rPr>
        <w:t xml:space="preserve"> </w:t>
      </w:r>
      <w:r w:rsidRPr="00272DB6">
        <w:rPr>
          <w:rFonts w:ascii="Book Antiqua" w:hAnsi="Book Antiqua" w:hint="eastAsia"/>
          <w:bCs/>
          <w:lang w:eastAsia="zh-CN"/>
        </w:rPr>
        <w:t>[</w:t>
      </w:r>
      <w:r w:rsidRPr="00272DB6">
        <w:rPr>
          <w:rFonts w:ascii="Book Antiqua" w:hAnsi="Book Antiqua" w:hint="eastAsia"/>
          <w:bCs/>
        </w:rPr>
        <w:t>PMID: 12706277</w:t>
      </w:r>
      <w:r w:rsidRPr="00272DB6">
        <w:rPr>
          <w:rFonts w:ascii="Book Antiqua" w:hAnsi="Book Antiqua" w:hint="eastAsia"/>
          <w:bCs/>
          <w:lang w:eastAsia="zh-CN"/>
        </w:rPr>
        <w:t xml:space="preserve"> DOI</w:t>
      </w:r>
      <w:r w:rsidRPr="00272DB6">
        <w:rPr>
          <w:rFonts w:ascii="Book Antiqua" w:hAnsi="Book Antiqua"/>
          <w:bCs/>
        </w:rPr>
        <w:t>: 10.1016/s0020-7292(03)00004-3</w:t>
      </w:r>
      <w:r w:rsidRPr="00272DB6">
        <w:rPr>
          <w:rFonts w:ascii="Book Antiqua" w:hAnsi="Book Antiqua" w:hint="eastAsia"/>
          <w:bCs/>
          <w:lang w:eastAsia="zh-CN"/>
        </w:rPr>
        <w:t>]</w:t>
      </w:r>
    </w:p>
    <w:p w14:paraId="3F24467A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6 </w:t>
      </w:r>
      <w:proofErr w:type="spellStart"/>
      <w:r w:rsidRPr="00272DB6">
        <w:rPr>
          <w:rFonts w:ascii="Book Antiqua" w:hAnsi="Book Antiqua"/>
          <w:b/>
          <w:bCs/>
        </w:rPr>
        <w:t>Männistö</w:t>
      </w:r>
      <w:proofErr w:type="spellEnd"/>
      <w:r w:rsidRPr="00272DB6">
        <w:rPr>
          <w:rFonts w:ascii="Book Antiqua" w:hAnsi="Book Antiqua"/>
          <w:b/>
          <w:bCs/>
        </w:rPr>
        <w:t xml:space="preserve"> J</w:t>
      </w:r>
      <w:r w:rsidRPr="00272DB6">
        <w:rPr>
          <w:rFonts w:ascii="Book Antiqua" w:hAnsi="Book Antiqua"/>
        </w:rPr>
        <w:t xml:space="preserve">, Mentula M, </w:t>
      </w:r>
      <w:proofErr w:type="spellStart"/>
      <w:r w:rsidRPr="00272DB6">
        <w:rPr>
          <w:rFonts w:ascii="Book Antiqua" w:hAnsi="Book Antiqua"/>
        </w:rPr>
        <w:t>Bloigu</w:t>
      </w:r>
      <w:proofErr w:type="spellEnd"/>
      <w:r w:rsidRPr="00272DB6">
        <w:rPr>
          <w:rFonts w:ascii="Book Antiqua" w:hAnsi="Book Antiqua"/>
        </w:rPr>
        <w:t xml:space="preserve"> A, </w:t>
      </w:r>
      <w:proofErr w:type="spellStart"/>
      <w:r w:rsidRPr="00272DB6">
        <w:rPr>
          <w:rFonts w:ascii="Book Antiqua" w:hAnsi="Book Antiqua"/>
        </w:rPr>
        <w:t>Hemminki</w:t>
      </w:r>
      <w:proofErr w:type="spellEnd"/>
      <w:r w:rsidRPr="00272DB6">
        <w:rPr>
          <w:rFonts w:ascii="Book Antiqua" w:hAnsi="Book Antiqua"/>
        </w:rPr>
        <w:t xml:space="preserve"> E, </w:t>
      </w:r>
      <w:proofErr w:type="spellStart"/>
      <w:r w:rsidRPr="00272DB6">
        <w:rPr>
          <w:rFonts w:ascii="Book Antiqua" w:hAnsi="Book Antiqua"/>
        </w:rPr>
        <w:t>Gissler</w:t>
      </w:r>
      <w:proofErr w:type="spellEnd"/>
      <w:r w:rsidRPr="00272DB6">
        <w:rPr>
          <w:rFonts w:ascii="Book Antiqua" w:hAnsi="Book Antiqua"/>
        </w:rPr>
        <w:t xml:space="preserve"> M, </w:t>
      </w:r>
      <w:proofErr w:type="spellStart"/>
      <w:r w:rsidRPr="00272DB6">
        <w:rPr>
          <w:rFonts w:ascii="Book Antiqua" w:hAnsi="Book Antiqua"/>
        </w:rPr>
        <w:t>Heikinheimo</w:t>
      </w:r>
      <w:proofErr w:type="spellEnd"/>
      <w:r w:rsidRPr="00272DB6">
        <w:rPr>
          <w:rFonts w:ascii="Book Antiqua" w:hAnsi="Book Antiqua"/>
        </w:rPr>
        <w:t xml:space="preserve"> O, </w:t>
      </w:r>
      <w:proofErr w:type="spellStart"/>
      <w:r w:rsidRPr="00272DB6">
        <w:rPr>
          <w:rFonts w:ascii="Book Antiqua" w:hAnsi="Book Antiqua"/>
        </w:rPr>
        <w:t>Niinimäki</w:t>
      </w:r>
      <w:proofErr w:type="spellEnd"/>
      <w:r w:rsidRPr="00272DB6">
        <w:rPr>
          <w:rFonts w:ascii="Book Antiqua" w:hAnsi="Book Antiqua"/>
        </w:rPr>
        <w:t xml:space="preserve"> M. Medical versus surgical termination of pregnancy in primigravid women--is the next delivery differently at risk? A population-based register study. </w:t>
      </w:r>
      <w:r w:rsidRPr="00272DB6">
        <w:rPr>
          <w:rFonts w:ascii="Book Antiqua" w:hAnsi="Book Antiqua"/>
          <w:i/>
          <w:iCs/>
        </w:rPr>
        <w:t>BJOG</w:t>
      </w:r>
      <w:r w:rsidRPr="00272DB6">
        <w:rPr>
          <w:rFonts w:ascii="Book Antiqua" w:hAnsi="Book Antiqua"/>
        </w:rPr>
        <w:t xml:space="preserve"> 2013; </w:t>
      </w:r>
      <w:r w:rsidRPr="00272DB6">
        <w:rPr>
          <w:rFonts w:ascii="Book Antiqua" w:hAnsi="Book Antiqua"/>
          <w:b/>
          <w:bCs/>
        </w:rPr>
        <w:t>120</w:t>
      </w:r>
      <w:r w:rsidRPr="00272DB6">
        <w:rPr>
          <w:rFonts w:ascii="Book Antiqua" w:hAnsi="Book Antiqua"/>
        </w:rPr>
        <w:t>: 331-337 [PMID: 23126244 DOI: 10.1111/1471-0528.12034]</w:t>
      </w:r>
    </w:p>
    <w:p w14:paraId="6DB09554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7 </w:t>
      </w:r>
      <w:r w:rsidRPr="00272DB6">
        <w:rPr>
          <w:rFonts w:ascii="Book Antiqua" w:hAnsi="Book Antiqua"/>
          <w:b/>
          <w:bCs/>
        </w:rPr>
        <w:t>Zhu QX</w:t>
      </w:r>
      <w:r w:rsidRPr="00272DB6">
        <w:rPr>
          <w:rFonts w:ascii="Book Antiqua" w:hAnsi="Book Antiqua"/>
        </w:rPr>
        <w:t xml:space="preserve">, Gao ES, Chen AM, Luo L, Cheng YM, Yuan W. Mifepristone-induced abortion and placental complications in subsequent pregnancy. </w:t>
      </w:r>
      <w:r w:rsidRPr="00272DB6">
        <w:rPr>
          <w:rFonts w:ascii="Book Antiqua" w:hAnsi="Book Antiqua"/>
          <w:i/>
          <w:iCs/>
        </w:rPr>
        <w:t xml:space="preserve">Hum </w:t>
      </w:r>
      <w:proofErr w:type="spellStart"/>
      <w:r w:rsidRPr="00272DB6">
        <w:rPr>
          <w:rFonts w:ascii="Book Antiqua" w:hAnsi="Book Antiqua"/>
          <w:i/>
          <w:iCs/>
        </w:rPr>
        <w:t>Reprod</w:t>
      </w:r>
      <w:proofErr w:type="spellEnd"/>
      <w:r w:rsidRPr="00272DB6">
        <w:rPr>
          <w:rFonts w:ascii="Book Antiqua" w:hAnsi="Book Antiqua"/>
        </w:rPr>
        <w:t xml:space="preserve"> 2009; </w:t>
      </w:r>
      <w:r w:rsidRPr="00272DB6">
        <w:rPr>
          <w:rFonts w:ascii="Book Antiqua" w:hAnsi="Book Antiqua"/>
          <w:b/>
          <w:bCs/>
        </w:rPr>
        <w:t>24</w:t>
      </w:r>
      <w:r w:rsidRPr="00272DB6">
        <w:rPr>
          <w:rFonts w:ascii="Book Antiqua" w:hAnsi="Book Antiqua"/>
        </w:rPr>
        <w:t>: 315-319 [PMID: 19054774 DOI: 10.1093/</w:t>
      </w:r>
      <w:proofErr w:type="spellStart"/>
      <w:r w:rsidRPr="00272DB6">
        <w:rPr>
          <w:rFonts w:ascii="Book Antiqua" w:hAnsi="Book Antiqua"/>
        </w:rPr>
        <w:t>humrep</w:t>
      </w:r>
      <w:proofErr w:type="spellEnd"/>
      <w:r w:rsidRPr="00272DB6">
        <w:rPr>
          <w:rFonts w:ascii="Book Antiqua" w:hAnsi="Book Antiqua"/>
        </w:rPr>
        <w:t>/den426]</w:t>
      </w:r>
    </w:p>
    <w:p w14:paraId="2A5D9DA5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8 </w:t>
      </w:r>
      <w:r w:rsidRPr="00272DB6">
        <w:rPr>
          <w:rFonts w:ascii="Book Antiqua" w:hAnsi="Book Antiqua"/>
          <w:b/>
          <w:bCs/>
        </w:rPr>
        <w:t>ACOG Committee on Obstetric Practice</w:t>
      </w:r>
      <w:r w:rsidRPr="00272DB6">
        <w:rPr>
          <w:rFonts w:ascii="Book Antiqua" w:hAnsi="Book Antiqua"/>
        </w:rPr>
        <w:t xml:space="preserve">. ACOG Committee opinion. Number 266, January 2002: placenta </w:t>
      </w:r>
      <w:proofErr w:type="spellStart"/>
      <w:r w:rsidRPr="00272DB6">
        <w:rPr>
          <w:rFonts w:ascii="Book Antiqua" w:hAnsi="Book Antiqua"/>
        </w:rPr>
        <w:t>accreta</w:t>
      </w:r>
      <w:proofErr w:type="spellEnd"/>
      <w:r w:rsidRPr="00272DB6">
        <w:rPr>
          <w:rFonts w:ascii="Book Antiqua" w:hAnsi="Book Antiqua"/>
        </w:rPr>
        <w:t xml:space="preserve">. </w:t>
      </w:r>
      <w:proofErr w:type="spellStart"/>
      <w:r w:rsidRPr="00272DB6">
        <w:rPr>
          <w:rFonts w:ascii="Book Antiqua" w:hAnsi="Book Antiqua"/>
          <w:i/>
          <w:iCs/>
        </w:rPr>
        <w:t>Obstet</w:t>
      </w:r>
      <w:proofErr w:type="spellEnd"/>
      <w:r w:rsidRPr="00272DB6">
        <w:rPr>
          <w:rFonts w:ascii="Book Antiqua" w:hAnsi="Book Antiqua"/>
          <w:i/>
          <w:iCs/>
        </w:rPr>
        <w:t xml:space="preserve"> </w:t>
      </w:r>
      <w:proofErr w:type="spellStart"/>
      <w:r w:rsidRPr="00272DB6">
        <w:rPr>
          <w:rFonts w:ascii="Book Antiqua" w:hAnsi="Book Antiqua"/>
          <w:i/>
          <w:iCs/>
        </w:rPr>
        <w:t>Gynecol</w:t>
      </w:r>
      <w:proofErr w:type="spellEnd"/>
      <w:r w:rsidRPr="00272DB6">
        <w:rPr>
          <w:rFonts w:ascii="Book Antiqua" w:hAnsi="Book Antiqua"/>
        </w:rPr>
        <w:t xml:space="preserve"> 2002; </w:t>
      </w:r>
      <w:r w:rsidRPr="00272DB6">
        <w:rPr>
          <w:rFonts w:ascii="Book Antiqua" w:hAnsi="Book Antiqua"/>
          <w:b/>
          <w:bCs/>
        </w:rPr>
        <w:t>99</w:t>
      </w:r>
      <w:r w:rsidRPr="00272DB6">
        <w:rPr>
          <w:rFonts w:ascii="Book Antiqua" w:hAnsi="Book Antiqua"/>
        </w:rPr>
        <w:t>: 169-170 [PMID: 11777527 DOI: 10.1097/00006250-200201000-00029]</w:t>
      </w:r>
    </w:p>
    <w:p w14:paraId="64758C98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9 </w:t>
      </w:r>
      <w:proofErr w:type="spellStart"/>
      <w:r w:rsidRPr="00272DB6">
        <w:rPr>
          <w:rFonts w:ascii="Book Antiqua" w:hAnsi="Book Antiqua"/>
          <w:b/>
          <w:bCs/>
        </w:rPr>
        <w:t>Sedgh</w:t>
      </w:r>
      <w:proofErr w:type="spellEnd"/>
      <w:r w:rsidRPr="00272DB6">
        <w:rPr>
          <w:rFonts w:ascii="Book Antiqua" w:hAnsi="Book Antiqua"/>
          <w:b/>
          <w:bCs/>
        </w:rPr>
        <w:t xml:space="preserve"> G</w:t>
      </w:r>
      <w:r w:rsidRPr="00272DB6">
        <w:rPr>
          <w:rFonts w:ascii="Book Antiqua" w:hAnsi="Book Antiqua"/>
        </w:rPr>
        <w:t xml:space="preserve">, </w:t>
      </w:r>
      <w:proofErr w:type="spellStart"/>
      <w:r w:rsidRPr="00272DB6">
        <w:rPr>
          <w:rFonts w:ascii="Book Antiqua" w:hAnsi="Book Antiqua"/>
        </w:rPr>
        <w:t>Bearak</w:t>
      </w:r>
      <w:proofErr w:type="spellEnd"/>
      <w:r w:rsidRPr="00272DB6">
        <w:rPr>
          <w:rFonts w:ascii="Book Antiqua" w:hAnsi="Book Antiqua"/>
        </w:rPr>
        <w:t xml:space="preserve"> J, Singh S, Bankole A, </w:t>
      </w:r>
      <w:proofErr w:type="spellStart"/>
      <w:r w:rsidRPr="00272DB6">
        <w:rPr>
          <w:rFonts w:ascii="Book Antiqua" w:hAnsi="Book Antiqua"/>
        </w:rPr>
        <w:t>Popinchalk</w:t>
      </w:r>
      <w:proofErr w:type="spellEnd"/>
      <w:r w:rsidRPr="00272DB6">
        <w:rPr>
          <w:rFonts w:ascii="Book Antiqua" w:hAnsi="Book Antiqua"/>
        </w:rPr>
        <w:t xml:space="preserve"> A, Ganatra B, </w:t>
      </w:r>
      <w:proofErr w:type="spellStart"/>
      <w:r w:rsidRPr="00272DB6">
        <w:rPr>
          <w:rFonts w:ascii="Book Antiqua" w:hAnsi="Book Antiqua"/>
        </w:rPr>
        <w:t>Rossier</w:t>
      </w:r>
      <w:proofErr w:type="spellEnd"/>
      <w:r w:rsidRPr="00272DB6">
        <w:rPr>
          <w:rFonts w:ascii="Book Antiqua" w:hAnsi="Book Antiqua"/>
        </w:rPr>
        <w:t xml:space="preserve"> C, </w:t>
      </w:r>
      <w:proofErr w:type="spellStart"/>
      <w:r w:rsidRPr="00272DB6">
        <w:rPr>
          <w:rFonts w:ascii="Book Antiqua" w:hAnsi="Book Antiqua"/>
        </w:rPr>
        <w:t>Gerdts</w:t>
      </w:r>
      <w:proofErr w:type="spellEnd"/>
      <w:r w:rsidRPr="00272DB6">
        <w:rPr>
          <w:rFonts w:ascii="Book Antiqua" w:hAnsi="Book Antiqua"/>
        </w:rPr>
        <w:t xml:space="preserve"> C, </w:t>
      </w:r>
      <w:proofErr w:type="spellStart"/>
      <w:r w:rsidRPr="00272DB6">
        <w:rPr>
          <w:rFonts w:ascii="Book Antiqua" w:hAnsi="Book Antiqua"/>
        </w:rPr>
        <w:t>Tunçalp</w:t>
      </w:r>
      <w:proofErr w:type="spellEnd"/>
      <w:r w:rsidRPr="00272DB6">
        <w:rPr>
          <w:rFonts w:ascii="Book Antiqua" w:hAnsi="Book Antiqua"/>
        </w:rPr>
        <w:t xml:space="preserve"> Ö, Johnson BR Jr, Johnston HB, Alkema L. Abortion incidence between 1990 and 2014: global, regional, and subregional levels and trends. </w:t>
      </w:r>
      <w:r w:rsidRPr="00272DB6">
        <w:rPr>
          <w:rFonts w:ascii="Book Antiqua" w:hAnsi="Book Antiqua"/>
          <w:i/>
          <w:iCs/>
        </w:rPr>
        <w:t>Lancet</w:t>
      </w:r>
      <w:r w:rsidRPr="00272DB6">
        <w:rPr>
          <w:rFonts w:ascii="Book Antiqua" w:hAnsi="Book Antiqua"/>
        </w:rPr>
        <w:t xml:space="preserve"> 2016; </w:t>
      </w:r>
      <w:r w:rsidRPr="00272DB6">
        <w:rPr>
          <w:rFonts w:ascii="Book Antiqua" w:hAnsi="Book Antiqua"/>
          <w:b/>
          <w:bCs/>
        </w:rPr>
        <w:t>388</w:t>
      </w:r>
      <w:r w:rsidRPr="00272DB6">
        <w:rPr>
          <w:rFonts w:ascii="Book Antiqua" w:hAnsi="Book Antiqua"/>
        </w:rPr>
        <w:t>: 258-267 [PMID: 27179755 DOI: 10.1016/S0140-6736(16)30380-4]</w:t>
      </w:r>
    </w:p>
    <w:p w14:paraId="0C9F9244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10 </w:t>
      </w:r>
      <w:r w:rsidRPr="00272DB6">
        <w:rPr>
          <w:rFonts w:ascii="Book Antiqua" w:hAnsi="Book Antiqua"/>
          <w:b/>
          <w:bCs/>
        </w:rPr>
        <w:t>Yan M,</w:t>
      </w:r>
      <w:r w:rsidRPr="00272DB6">
        <w:rPr>
          <w:rFonts w:ascii="Book Antiqua" w:hAnsi="Book Antiqua"/>
        </w:rPr>
        <w:t xml:space="preserve"> Shen J, Su S, Wang Y. The correlation between pregnancy and delivery history and abortion effect in women with medical abortion. </w:t>
      </w:r>
      <w:proofErr w:type="spellStart"/>
      <w:r w:rsidRPr="00272DB6">
        <w:rPr>
          <w:rFonts w:ascii="Book Antiqua" w:hAnsi="Book Antiqua"/>
          <w:i/>
        </w:rPr>
        <w:t>Zhongguo</w:t>
      </w:r>
      <w:proofErr w:type="spellEnd"/>
      <w:r w:rsidRPr="00272DB6">
        <w:rPr>
          <w:rFonts w:ascii="Book Antiqua" w:hAnsi="Book Antiqua"/>
          <w:i/>
        </w:rPr>
        <w:t xml:space="preserve"> </w:t>
      </w:r>
      <w:proofErr w:type="spellStart"/>
      <w:r w:rsidRPr="00272DB6">
        <w:rPr>
          <w:rFonts w:ascii="Book Antiqua" w:hAnsi="Book Antiqua"/>
          <w:i/>
        </w:rPr>
        <w:t>Fuyou</w:t>
      </w:r>
      <w:proofErr w:type="spellEnd"/>
      <w:r w:rsidRPr="00272DB6">
        <w:rPr>
          <w:rFonts w:ascii="Book Antiqua" w:hAnsi="Book Antiqua"/>
          <w:i/>
        </w:rPr>
        <w:t xml:space="preserve"> </w:t>
      </w:r>
      <w:proofErr w:type="spellStart"/>
      <w:r w:rsidRPr="00272DB6">
        <w:rPr>
          <w:rFonts w:ascii="Book Antiqua" w:hAnsi="Book Antiqua"/>
          <w:i/>
        </w:rPr>
        <w:t>Baojian</w:t>
      </w:r>
      <w:proofErr w:type="spellEnd"/>
      <w:r w:rsidRPr="00272DB6">
        <w:rPr>
          <w:rFonts w:ascii="Book Antiqua" w:hAnsi="Book Antiqua"/>
        </w:rPr>
        <w:t xml:space="preserve"> </w:t>
      </w:r>
      <w:r w:rsidRPr="00272DB6">
        <w:rPr>
          <w:rFonts w:ascii="Book Antiqua" w:hAnsi="Book Antiqua"/>
          <w:b/>
          <w:bCs/>
        </w:rPr>
        <w:t>2004</w:t>
      </w:r>
      <w:r w:rsidRPr="00272DB6">
        <w:rPr>
          <w:rFonts w:ascii="Book Antiqua" w:hAnsi="Book Antiqua"/>
        </w:rPr>
        <w:t>; 19: 1970-1971 [</w:t>
      </w:r>
      <w:r w:rsidRPr="00272DB6">
        <w:rPr>
          <w:rFonts w:ascii="Book Antiqua" w:hAnsi="Book Antiqua" w:hint="eastAsia"/>
        </w:rPr>
        <w:t>DOI</w:t>
      </w:r>
      <w:r w:rsidRPr="00272DB6">
        <w:rPr>
          <w:rFonts w:ascii="Book Antiqua" w:hAnsi="Book Antiqua" w:hint="eastAsia"/>
          <w:lang w:eastAsia="zh-CN"/>
        </w:rPr>
        <w:t>:</w:t>
      </w:r>
      <w:r w:rsidRPr="00272DB6">
        <w:rPr>
          <w:rFonts w:ascii="Book Antiqua" w:hAnsi="Book Antiqua"/>
          <w:lang w:eastAsia="zh-CN"/>
        </w:rPr>
        <w:t xml:space="preserve"> </w:t>
      </w:r>
      <w:r w:rsidRPr="00272DB6">
        <w:rPr>
          <w:rFonts w:ascii="Book Antiqua" w:hAnsi="Book Antiqua" w:hint="eastAsia"/>
        </w:rPr>
        <w:t>10.3969/j.issn.1001-4411.2004.05.041</w:t>
      </w:r>
      <w:r w:rsidRPr="00272DB6">
        <w:rPr>
          <w:rFonts w:ascii="Book Antiqua" w:hAnsi="Book Antiqua"/>
        </w:rPr>
        <w:t>]</w:t>
      </w:r>
    </w:p>
    <w:p w14:paraId="60BAF585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11 </w:t>
      </w:r>
      <w:r w:rsidRPr="00272DB6">
        <w:rPr>
          <w:rFonts w:ascii="Book Antiqua" w:hAnsi="Book Antiqua"/>
          <w:b/>
          <w:bCs/>
        </w:rPr>
        <w:t>Nivedita K</w:t>
      </w:r>
      <w:r w:rsidRPr="00272DB6">
        <w:rPr>
          <w:rFonts w:ascii="Book Antiqua" w:hAnsi="Book Antiqua"/>
        </w:rPr>
        <w:t xml:space="preserve">, </w:t>
      </w:r>
      <w:proofErr w:type="spellStart"/>
      <w:r w:rsidRPr="00272DB6">
        <w:rPr>
          <w:rFonts w:ascii="Book Antiqua" w:hAnsi="Book Antiqua"/>
        </w:rPr>
        <w:t>Shanthini</w:t>
      </w:r>
      <w:proofErr w:type="spellEnd"/>
      <w:r w:rsidRPr="00272DB6">
        <w:rPr>
          <w:rFonts w:ascii="Book Antiqua" w:hAnsi="Book Antiqua"/>
        </w:rPr>
        <w:t xml:space="preserve"> F. Is It Safe to Provide Abortion Pills over the Counter? A Study on Outcome Following Self-Medication with Abortion Pills. </w:t>
      </w:r>
      <w:r w:rsidRPr="00272DB6">
        <w:rPr>
          <w:rFonts w:ascii="Book Antiqua" w:hAnsi="Book Antiqua"/>
          <w:i/>
          <w:iCs/>
        </w:rPr>
        <w:t>J Clin Diagn Res</w:t>
      </w:r>
      <w:r w:rsidRPr="00272DB6">
        <w:rPr>
          <w:rFonts w:ascii="Book Antiqua" w:hAnsi="Book Antiqua"/>
        </w:rPr>
        <w:t xml:space="preserve"> 2015; </w:t>
      </w:r>
      <w:r w:rsidRPr="00272DB6">
        <w:rPr>
          <w:rFonts w:ascii="Book Antiqua" w:hAnsi="Book Antiqua"/>
          <w:b/>
          <w:bCs/>
        </w:rPr>
        <w:t>9</w:t>
      </w:r>
      <w:r w:rsidRPr="00272DB6">
        <w:rPr>
          <w:rFonts w:ascii="Book Antiqua" w:hAnsi="Book Antiqua"/>
        </w:rPr>
        <w:t>: QC01-QC04 [PMID: 25738038 DOI: 10.7860/JCDR/2015/11626.5388]</w:t>
      </w:r>
    </w:p>
    <w:p w14:paraId="7F69DFB5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12 </w:t>
      </w:r>
      <w:r w:rsidRPr="00272DB6">
        <w:rPr>
          <w:rFonts w:ascii="Book Antiqua" w:hAnsi="Book Antiqua"/>
          <w:b/>
          <w:bCs/>
        </w:rPr>
        <w:t>Martin CW</w:t>
      </w:r>
      <w:r w:rsidRPr="00272DB6">
        <w:rPr>
          <w:rFonts w:ascii="Book Antiqua" w:hAnsi="Book Antiqua"/>
        </w:rPr>
        <w:t xml:space="preserve">, Brown AH, Baird DT. A pilot study of the effect of methotrexate or combined oral contraceptive on bleeding patterns after induction of abortion with mifepristone and a prostaglandin pessary. </w:t>
      </w:r>
      <w:r w:rsidRPr="00272DB6">
        <w:rPr>
          <w:rFonts w:ascii="Book Antiqua" w:hAnsi="Book Antiqua"/>
          <w:i/>
          <w:iCs/>
        </w:rPr>
        <w:t>Contraception</w:t>
      </w:r>
      <w:r w:rsidRPr="00272DB6">
        <w:rPr>
          <w:rFonts w:ascii="Book Antiqua" w:hAnsi="Book Antiqua"/>
        </w:rPr>
        <w:t xml:space="preserve"> 1998; </w:t>
      </w:r>
      <w:r w:rsidRPr="00272DB6">
        <w:rPr>
          <w:rFonts w:ascii="Book Antiqua" w:hAnsi="Book Antiqua"/>
          <w:b/>
          <w:bCs/>
        </w:rPr>
        <w:t>58</w:t>
      </w:r>
      <w:r w:rsidRPr="00272DB6">
        <w:rPr>
          <w:rFonts w:ascii="Book Antiqua" w:hAnsi="Book Antiqua"/>
        </w:rPr>
        <w:t>: 99-103 [PMID: 9773264 DOI: 10.1016/s0010-7824(98)00072-9]</w:t>
      </w:r>
    </w:p>
    <w:p w14:paraId="1BB80E47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lastRenderedPageBreak/>
        <w:t xml:space="preserve">13 </w:t>
      </w:r>
      <w:r w:rsidRPr="00272DB6">
        <w:rPr>
          <w:rFonts w:ascii="Book Antiqua" w:hAnsi="Book Antiqua"/>
          <w:b/>
          <w:bCs/>
        </w:rPr>
        <w:t>Tang OS</w:t>
      </w:r>
      <w:r w:rsidRPr="00272DB6">
        <w:rPr>
          <w:rFonts w:ascii="Book Antiqua" w:hAnsi="Book Antiqua"/>
        </w:rPr>
        <w:t xml:space="preserve">, Xu J, Cheng L, Lee SW, Ho PC. The effect of contraceptive pills on the measured blood loss in medical termination of pregnancy by mifepristone and misoprostol: a randomized placebo controlled trial. </w:t>
      </w:r>
      <w:r w:rsidRPr="00272DB6">
        <w:rPr>
          <w:rFonts w:ascii="Book Antiqua" w:hAnsi="Book Antiqua"/>
          <w:i/>
          <w:iCs/>
        </w:rPr>
        <w:t xml:space="preserve">Hum </w:t>
      </w:r>
      <w:proofErr w:type="spellStart"/>
      <w:r w:rsidRPr="00272DB6">
        <w:rPr>
          <w:rFonts w:ascii="Book Antiqua" w:hAnsi="Book Antiqua"/>
          <w:i/>
          <w:iCs/>
        </w:rPr>
        <w:t>Reprod</w:t>
      </w:r>
      <w:proofErr w:type="spellEnd"/>
      <w:r w:rsidRPr="00272DB6">
        <w:rPr>
          <w:rFonts w:ascii="Book Antiqua" w:hAnsi="Book Antiqua"/>
        </w:rPr>
        <w:t xml:space="preserve"> 2002; </w:t>
      </w:r>
      <w:r w:rsidRPr="00272DB6">
        <w:rPr>
          <w:rFonts w:ascii="Book Antiqua" w:hAnsi="Book Antiqua"/>
          <w:b/>
          <w:bCs/>
        </w:rPr>
        <w:t>17</w:t>
      </w:r>
      <w:r w:rsidRPr="00272DB6">
        <w:rPr>
          <w:rFonts w:ascii="Book Antiqua" w:hAnsi="Book Antiqua"/>
        </w:rPr>
        <w:t>: 99-102 [PMID: 11756369 DOI: 10.1093/</w:t>
      </w:r>
      <w:proofErr w:type="spellStart"/>
      <w:r w:rsidRPr="00272DB6">
        <w:rPr>
          <w:rFonts w:ascii="Book Antiqua" w:hAnsi="Book Antiqua"/>
        </w:rPr>
        <w:t>humrep</w:t>
      </w:r>
      <w:proofErr w:type="spellEnd"/>
      <w:r w:rsidRPr="00272DB6">
        <w:rPr>
          <w:rFonts w:ascii="Book Antiqua" w:hAnsi="Book Antiqua"/>
        </w:rPr>
        <w:t>/17.1.99]</w:t>
      </w:r>
    </w:p>
    <w:p w14:paraId="7F088671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14 </w:t>
      </w:r>
      <w:r w:rsidRPr="00272DB6">
        <w:rPr>
          <w:rFonts w:ascii="Book Antiqua" w:hAnsi="Book Antiqua"/>
          <w:b/>
          <w:bCs/>
        </w:rPr>
        <w:t>Liu C,</w:t>
      </w:r>
      <w:r w:rsidRPr="00272DB6">
        <w:rPr>
          <w:rFonts w:ascii="Book Antiqua" w:hAnsi="Book Antiqua"/>
        </w:rPr>
        <w:t xml:space="preserve"> Guan J, Shen H, Feng Y, Zhang D, Hu M, Fang H. Estrogen Promoting Endometrium Regeneration after Medical Abortion. </w:t>
      </w:r>
      <w:proofErr w:type="spellStart"/>
      <w:r w:rsidRPr="00272DB6">
        <w:rPr>
          <w:rFonts w:ascii="Book Antiqua" w:hAnsi="Book Antiqua"/>
          <w:i/>
        </w:rPr>
        <w:t>Zhongguo</w:t>
      </w:r>
      <w:proofErr w:type="spellEnd"/>
      <w:r w:rsidRPr="00272DB6">
        <w:rPr>
          <w:rFonts w:ascii="Book Antiqua" w:hAnsi="Book Antiqua"/>
          <w:i/>
        </w:rPr>
        <w:t xml:space="preserve"> </w:t>
      </w:r>
      <w:proofErr w:type="spellStart"/>
      <w:r w:rsidRPr="00272DB6">
        <w:rPr>
          <w:rFonts w:ascii="Book Antiqua" w:hAnsi="Book Antiqua"/>
          <w:i/>
        </w:rPr>
        <w:t>Jihua</w:t>
      </w:r>
      <w:proofErr w:type="spellEnd"/>
      <w:r w:rsidRPr="00272DB6">
        <w:rPr>
          <w:rFonts w:ascii="Book Antiqua" w:hAnsi="Book Antiqua"/>
          <w:i/>
        </w:rPr>
        <w:t xml:space="preserve"> </w:t>
      </w:r>
      <w:proofErr w:type="spellStart"/>
      <w:r w:rsidRPr="00272DB6">
        <w:rPr>
          <w:rFonts w:ascii="Book Antiqua" w:hAnsi="Book Antiqua"/>
          <w:i/>
        </w:rPr>
        <w:t>Shengyu</w:t>
      </w:r>
      <w:proofErr w:type="spellEnd"/>
      <w:r w:rsidRPr="00272DB6">
        <w:rPr>
          <w:rFonts w:ascii="Book Antiqua" w:hAnsi="Book Antiqua"/>
          <w:i/>
        </w:rPr>
        <w:t xml:space="preserve"> </w:t>
      </w:r>
      <w:proofErr w:type="spellStart"/>
      <w:r w:rsidRPr="00272DB6">
        <w:rPr>
          <w:rFonts w:ascii="Book Antiqua" w:hAnsi="Book Antiqua"/>
          <w:i/>
        </w:rPr>
        <w:t>Zazhi</w:t>
      </w:r>
      <w:proofErr w:type="spellEnd"/>
      <w:r w:rsidRPr="00272DB6">
        <w:rPr>
          <w:rFonts w:ascii="Book Antiqua" w:hAnsi="Book Antiqua"/>
        </w:rPr>
        <w:t xml:space="preserve"> 2006; </w:t>
      </w:r>
      <w:r w:rsidRPr="00272DB6">
        <w:rPr>
          <w:rFonts w:ascii="Book Antiqua" w:hAnsi="Book Antiqua"/>
          <w:b/>
          <w:bCs/>
        </w:rPr>
        <w:t>125</w:t>
      </w:r>
      <w:r w:rsidRPr="00272DB6">
        <w:rPr>
          <w:rFonts w:ascii="Book Antiqua" w:hAnsi="Book Antiqua"/>
        </w:rPr>
        <w:t>: 165-166</w:t>
      </w:r>
    </w:p>
    <w:p w14:paraId="051A964A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15 </w:t>
      </w:r>
      <w:r w:rsidRPr="00272DB6">
        <w:rPr>
          <w:rFonts w:ascii="Book Antiqua" w:hAnsi="Book Antiqua"/>
          <w:b/>
          <w:bCs/>
        </w:rPr>
        <w:t>Wang C,</w:t>
      </w:r>
      <w:r w:rsidRPr="00272DB6">
        <w:rPr>
          <w:rFonts w:ascii="Book Antiqua" w:hAnsi="Book Antiqua"/>
        </w:rPr>
        <w:t xml:space="preserve"> Huang Z, Li X. Effects of taking estrogen and progestogen after medical </w:t>
      </w:r>
      <w:proofErr w:type="spellStart"/>
      <w:r w:rsidRPr="00272DB6">
        <w:rPr>
          <w:rFonts w:ascii="Book Antiqua" w:hAnsi="Book Antiqua"/>
        </w:rPr>
        <w:t>abortionon</w:t>
      </w:r>
      <w:proofErr w:type="spellEnd"/>
      <w:r w:rsidRPr="00272DB6">
        <w:rPr>
          <w:rFonts w:ascii="Book Antiqua" w:hAnsi="Book Antiqua"/>
        </w:rPr>
        <w:t xml:space="preserve"> reducing vaginal hemorrhage time: a randomized-controlled trial. </w:t>
      </w:r>
      <w:proofErr w:type="spellStart"/>
      <w:r w:rsidRPr="00272DB6">
        <w:rPr>
          <w:rFonts w:ascii="Book Antiqua" w:hAnsi="Book Antiqua"/>
          <w:i/>
        </w:rPr>
        <w:t>Zhonghua</w:t>
      </w:r>
      <w:proofErr w:type="spellEnd"/>
      <w:r w:rsidRPr="00272DB6">
        <w:rPr>
          <w:rFonts w:ascii="Book Antiqua" w:hAnsi="Book Antiqua"/>
          <w:i/>
        </w:rPr>
        <w:t xml:space="preserve"> Yi </w:t>
      </w:r>
      <w:proofErr w:type="spellStart"/>
      <w:r w:rsidRPr="00272DB6">
        <w:rPr>
          <w:rFonts w:ascii="Book Antiqua" w:hAnsi="Book Antiqua"/>
          <w:i/>
        </w:rPr>
        <w:t>Xue</w:t>
      </w:r>
      <w:proofErr w:type="spellEnd"/>
      <w:r w:rsidRPr="00272DB6">
        <w:rPr>
          <w:rFonts w:ascii="Book Antiqua" w:hAnsi="Book Antiqua"/>
          <w:i/>
        </w:rPr>
        <w:t xml:space="preserve"> Za </w:t>
      </w:r>
      <w:proofErr w:type="spellStart"/>
      <w:r w:rsidRPr="00272DB6">
        <w:rPr>
          <w:rFonts w:ascii="Book Antiqua" w:hAnsi="Book Antiqua"/>
          <w:i/>
        </w:rPr>
        <w:t>Zhi</w:t>
      </w:r>
      <w:proofErr w:type="spellEnd"/>
      <w:r w:rsidRPr="00272DB6">
        <w:rPr>
          <w:rFonts w:ascii="Book Antiqua" w:hAnsi="Book Antiqua"/>
          <w:i/>
        </w:rPr>
        <w:t xml:space="preserve"> </w:t>
      </w:r>
      <w:r w:rsidRPr="00272DB6">
        <w:rPr>
          <w:rFonts w:ascii="Book Antiqua" w:hAnsi="Book Antiqua"/>
        </w:rPr>
        <w:t xml:space="preserve">2011; </w:t>
      </w:r>
      <w:r w:rsidRPr="00272DB6">
        <w:rPr>
          <w:rFonts w:ascii="Book Antiqua" w:hAnsi="Book Antiqua"/>
          <w:b/>
          <w:bCs/>
        </w:rPr>
        <w:t>91</w:t>
      </w:r>
      <w:r w:rsidRPr="00272DB6">
        <w:rPr>
          <w:rFonts w:ascii="Book Antiqua" w:hAnsi="Book Antiqua"/>
        </w:rPr>
        <w:t>: 3179-3181 [</w:t>
      </w:r>
      <w:r w:rsidRPr="00272DB6">
        <w:rPr>
          <w:rFonts w:ascii="Book Antiqua" w:hAnsi="Book Antiqua" w:hint="eastAsia"/>
        </w:rPr>
        <w:t>DOI</w:t>
      </w:r>
      <w:r w:rsidRPr="00272DB6">
        <w:rPr>
          <w:rFonts w:ascii="Book Antiqua" w:hAnsi="Book Antiqua" w:hint="eastAsia"/>
          <w:lang w:eastAsia="zh-CN"/>
        </w:rPr>
        <w:t>:</w:t>
      </w:r>
      <w:r w:rsidRPr="00272DB6">
        <w:rPr>
          <w:rFonts w:ascii="Book Antiqua" w:hAnsi="Book Antiqua"/>
          <w:lang w:eastAsia="zh-CN"/>
        </w:rPr>
        <w:t xml:space="preserve"> </w:t>
      </w:r>
      <w:r w:rsidRPr="00272DB6">
        <w:rPr>
          <w:rFonts w:ascii="Book Antiqua" w:hAnsi="Book Antiqua" w:hint="eastAsia"/>
        </w:rPr>
        <w:t>10.1631/jzus.B1000197</w:t>
      </w:r>
      <w:r w:rsidRPr="00272DB6">
        <w:rPr>
          <w:rFonts w:ascii="Book Antiqua" w:hAnsi="Book Antiqua"/>
        </w:rPr>
        <w:t>]</w:t>
      </w:r>
    </w:p>
    <w:p w14:paraId="68044476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16 </w:t>
      </w:r>
      <w:r w:rsidRPr="00272DB6">
        <w:rPr>
          <w:rFonts w:ascii="Book Antiqua" w:hAnsi="Book Antiqua"/>
          <w:b/>
          <w:bCs/>
        </w:rPr>
        <w:t>Farhi J</w:t>
      </w:r>
      <w:r w:rsidRPr="00272DB6">
        <w:rPr>
          <w:rFonts w:ascii="Book Antiqua" w:hAnsi="Book Antiqua"/>
        </w:rPr>
        <w:t>, Bar-</w:t>
      </w:r>
      <w:proofErr w:type="spellStart"/>
      <w:r w:rsidRPr="00272DB6">
        <w:rPr>
          <w:rFonts w:ascii="Book Antiqua" w:hAnsi="Book Antiqua"/>
        </w:rPr>
        <w:t>Hava</w:t>
      </w:r>
      <w:proofErr w:type="spellEnd"/>
      <w:r w:rsidRPr="00272DB6">
        <w:rPr>
          <w:rFonts w:ascii="Book Antiqua" w:hAnsi="Book Antiqua"/>
        </w:rPr>
        <w:t xml:space="preserve"> I, Homburg R, Dicker D, Ben-Rafael Z. Induced regeneration of endometrium following curettage for abortion: a comparative study. </w:t>
      </w:r>
      <w:r w:rsidRPr="00272DB6">
        <w:rPr>
          <w:rFonts w:ascii="Book Antiqua" w:hAnsi="Book Antiqua"/>
          <w:i/>
          <w:iCs/>
        </w:rPr>
        <w:t xml:space="preserve">Hum </w:t>
      </w:r>
      <w:proofErr w:type="spellStart"/>
      <w:r w:rsidRPr="00272DB6">
        <w:rPr>
          <w:rFonts w:ascii="Book Antiqua" w:hAnsi="Book Antiqua"/>
          <w:i/>
          <w:iCs/>
        </w:rPr>
        <w:t>Reprod</w:t>
      </w:r>
      <w:proofErr w:type="spellEnd"/>
      <w:r w:rsidRPr="00272DB6">
        <w:rPr>
          <w:rFonts w:ascii="Book Antiqua" w:hAnsi="Book Antiqua"/>
        </w:rPr>
        <w:t xml:space="preserve"> 1993; </w:t>
      </w:r>
      <w:r w:rsidRPr="00272DB6">
        <w:rPr>
          <w:rFonts w:ascii="Book Antiqua" w:hAnsi="Book Antiqua"/>
          <w:b/>
          <w:bCs/>
        </w:rPr>
        <w:t>8</w:t>
      </w:r>
      <w:r w:rsidRPr="00272DB6">
        <w:rPr>
          <w:rFonts w:ascii="Book Antiqua" w:hAnsi="Book Antiqua"/>
        </w:rPr>
        <w:t>: 1143-1144 [PMID: 8408501 DOI: 10.1093/oxfordjournals.humrep.a138208]</w:t>
      </w:r>
    </w:p>
    <w:p w14:paraId="06C349D3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17 </w:t>
      </w:r>
      <w:r w:rsidRPr="00272DB6">
        <w:rPr>
          <w:rFonts w:ascii="Book Antiqua" w:hAnsi="Book Antiqua"/>
          <w:b/>
        </w:rPr>
        <w:t xml:space="preserve">Luo </w:t>
      </w:r>
      <w:r w:rsidRPr="00272DB6">
        <w:rPr>
          <w:rFonts w:ascii="Book Antiqua" w:hAnsi="Book Antiqua"/>
          <w:b/>
          <w:bCs/>
        </w:rPr>
        <w:t xml:space="preserve">F. </w:t>
      </w:r>
      <w:r w:rsidRPr="00272DB6">
        <w:rPr>
          <w:rFonts w:ascii="Book Antiqua" w:hAnsi="Book Antiqua"/>
          <w:bCs/>
        </w:rPr>
        <w:t>Clinical Application of Estradiol Valerate Combined with Anti-pregnancy Pills in Missed Abortion.</w:t>
      </w:r>
      <w:r w:rsidRPr="00272DB6">
        <w:rPr>
          <w:rFonts w:ascii="Book Antiqua" w:hAnsi="Book Antiqua"/>
          <w:b/>
          <w:bCs/>
        </w:rPr>
        <w:t xml:space="preserve"> </w:t>
      </w:r>
      <w:proofErr w:type="spellStart"/>
      <w:r w:rsidRPr="00272DB6">
        <w:rPr>
          <w:rFonts w:ascii="Book Antiqua" w:hAnsi="Book Antiqua"/>
          <w:bCs/>
          <w:i/>
        </w:rPr>
        <w:t>Shiyong</w:t>
      </w:r>
      <w:proofErr w:type="spellEnd"/>
      <w:r w:rsidRPr="00272DB6">
        <w:rPr>
          <w:rFonts w:ascii="Book Antiqua" w:hAnsi="Book Antiqua"/>
          <w:bCs/>
          <w:i/>
        </w:rPr>
        <w:t xml:space="preserve"> </w:t>
      </w:r>
      <w:proofErr w:type="spellStart"/>
      <w:r w:rsidRPr="00272DB6">
        <w:rPr>
          <w:rFonts w:ascii="Book Antiqua" w:hAnsi="Book Antiqua"/>
          <w:bCs/>
          <w:i/>
        </w:rPr>
        <w:t>Linchuang</w:t>
      </w:r>
      <w:proofErr w:type="spellEnd"/>
      <w:r w:rsidRPr="00272DB6">
        <w:rPr>
          <w:rFonts w:ascii="Book Antiqua" w:hAnsi="Book Antiqua"/>
          <w:bCs/>
          <w:i/>
        </w:rPr>
        <w:t xml:space="preserve"> </w:t>
      </w:r>
      <w:proofErr w:type="spellStart"/>
      <w:r w:rsidRPr="00272DB6">
        <w:rPr>
          <w:rFonts w:ascii="Book Antiqua" w:hAnsi="Book Antiqua"/>
          <w:bCs/>
          <w:i/>
        </w:rPr>
        <w:t>Yixue</w:t>
      </w:r>
      <w:proofErr w:type="spellEnd"/>
      <w:r w:rsidRPr="00272DB6">
        <w:rPr>
          <w:rFonts w:ascii="Book Antiqua" w:hAnsi="Book Antiqua"/>
          <w:bCs/>
        </w:rPr>
        <w:t xml:space="preserve"> 2012;</w:t>
      </w:r>
      <w:r w:rsidRPr="00272DB6">
        <w:rPr>
          <w:rFonts w:ascii="Book Antiqua" w:hAnsi="Book Antiqua"/>
          <w:b/>
          <w:bCs/>
        </w:rPr>
        <w:t xml:space="preserve"> 13</w:t>
      </w:r>
      <w:r w:rsidRPr="00272DB6">
        <w:rPr>
          <w:rFonts w:ascii="Book Antiqua" w:hAnsi="Book Antiqua"/>
        </w:rPr>
        <w:t>: 66-68</w:t>
      </w:r>
    </w:p>
    <w:p w14:paraId="0CF3C6CC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18 </w:t>
      </w:r>
      <w:r w:rsidRPr="00272DB6">
        <w:rPr>
          <w:rFonts w:ascii="Book Antiqua" w:hAnsi="Book Antiqua"/>
          <w:b/>
          <w:bCs/>
        </w:rPr>
        <w:t>Chen AQ,</w:t>
      </w:r>
      <w:r w:rsidRPr="00272DB6">
        <w:rPr>
          <w:rFonts w:ascii="Book Antiqua" w:hAnsi="Book Antiqua"/>
        </w:rPr>
        <w:t xml:space="preserve"> Fang H. The effect on </w:t>
      </w:r>
      <w:proofErr w:type="spellStart"/>
      <w:r w:rsidRPr="00272DB6">
        <w:rPr>
          <w:rFonts w:ascii="Book Antiqua" w:hAnsi="Book Antiqua"/>
        </w:rPr>
        <w:t>susequent</w:t>
      </w:r>
      <w:proofErr w:type="spellEnd"/>
      <w:r w:rsidRPr="00272DB6">
        <w:rPr>
          <w:rFonts w:ascii="Book Antiqua" w:hAnsi="Book Antiqua"/>
        </w:rPr>
        <w:t xml:space="preserve"> pregnancies after induced abortion or medical abortion. </w:t>
      </w:r>
      <w:proofErr w:type="spellStart"/>
      <w:r w:rsidRPr="00272DB6">
        <w:rPr>
          <w:rFonts w:ascii="Book Antiqua" w:hAnsi="Book Antiqua"/>
          <w:i/>
        </w:rPr>
        <w:t>Zhongguo</w:t>
      </w:r>
      <w:proofErr w:type="spellEnd"/>
      <w:r w:rsidRPr="00272DB6">
        <w:rPr>
          <w:rFonts w:ascii="Book Antiqua" w:hAnsi="Book Antiqua"/>
          <w:i/>
        </w:rPr>
        <w:t xml:space="preserve"> </w:t>
      </w:r>
      <w:proofErr w:type="spellStart"/>
      <w:r w:rsidRPr="00272DB6">
        <w:rPr>
          <w:rFonts w:ascii="Book Antiqua" w:hAnsi="Book Antiqua"/>
          <w:i/>
        </w:rPr>
        <w:t>Fuyou</w:t>
      </w:r>
      <w:proofErr w:type="spellEnd"/>
      <w:r w:rsidRPr="00272DB6">
        <w:rPr>
          <w:rFonts w:ascii="Book Antiqua" w:hAnsi="Book Antiqua"/>
          <w:i/>
        </w:rPr>
        <w:t xml:space="preserve"> </w:t>
      </w:r>
      <w:proofErr w:type="spellStart"/>
      <w:r w:rsidRPr="00272DB6">
        <w:rPr>
          <w:rFonts w:ascii="Book Antiqua" w:hAnsi="Book Antiqua"/>
          <w:i/>
        </w:rPr>
        <w:t>Baojian</w:t>
      </w:r>
      <w:proofErr w:type="spellEnd"/>
      <w:r w:rsidRPr="00272DB6">
        <w:rPr>
          <w:rFonts w:ascii="Book Antiqua" w:hAnsi="Book Antiqua"/>
        </w:rPr>
        <w:t xml:space="preserve"> </w:t>
      </w:r>
      <w:r w:rsidRPr="00272DB6">
        <w:rPr>
          <w:rFonts w:ascii="Book Antiqua" w:hAnsi="Book Antiqua"/>
          <w:bCs/>
        </w:rPr>
        <w:t>2006</w:t>
      </w:r>
      <w:r w:rsidRPr="00272DB6">
        <w:rPr>
          <w:rFonts w:ascii="Book Antiqua" w:hAnsi="Book Antiqua"/>
        </w:rPr>
        <w:t xml:space="preserve">; </w:t>
      </w:r>
      <w:r w:rsidRPr="00272DB6">
        <w:rPr>
          <w:rFonts w:ascii="Book Antiqua" w:hAnsi="Book Antiqua"/>
          <w:b/>
        </w:rPr>
        <w:t xml:space="preserve">21: </w:t>
      </w:r>
      <w:r w:rsidRPr="00272DB6">
        <w:rPr>
          <w:rFonts w:ascii="Book Antiqua" w:hAnsi="Book Antiqua"/>
        </w:rPr>
        <w:t>3235-3236 [</w:t>
      </w:r>
      <w:r w:rsidRPr="00272DB6">
        <w:rPr>
          <w:rFonts w:ascii="Book Antiqua" w:hAnsi="Book Antiqua" w:hint="eastAsia"/>
        </w:rPr>
        <w:t>DOI</w:t>
      </w:r>
      <w:r w:rsidRPr="00272DB6">
        <w:rPr>
          <w:rFonts w:ascii="Book Antiqua" w:hAnsi="Book Antiqua" w:hint="eastAsia"/>
          <w:lang w:eastAsia="zh-CN"/>
        </w:rPr>
        <w:t>:</w:t>
      </w:r>
      <w:r w:rsidRPr="00272DB6">
        <w:rPr>
          <w:rFonts w:ascii="Book Antiqua" w:hAnsi="Book Antiqua"/>
          <w:lang w:eastAsia="zh-CN"/>
        </w:rPr>
        <w:t xml:space="preserve"> </w:t>
      </w:r>
      <w:r w:rsidRPr="00272DB6">
        <w:rPr>
          <w:rFonts w:ascii="Book Antiqua" w:hAnsi="Book Antiqua" w:hint="eastAsia"/>
        </w:rPr>
        <w:t>10.3969/j.issn.1001-4411.2006.23.016</w:t>
      </w:r>
      <w:r w:rsidRPr="00272DB6">
        <w:rPr>
          <w:rFonts w:ascii="Book Antiqua" w:hAnsi="Book Antiqua"/>
        </w:rPr>
        <w:t>]</w:t>
      </w:r>
    </w:p>
    <w:p w14:paraId="7F1E3ADA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19 </w:t>
      </w:r>
      <w:r w:rsidRPr="00272DB6">
        <w:rPr>
          <w:rFonts w:ascii="Book Antiqua" w:hAnsi="Book Antiqua"/>
          <w:b/>
          <w:bCs/>
        </w:rPr>
        <w:t>Lopes A</w:t>
      </w:r>
      <w:r w:rsidRPr="00272DB6">
        <w:rPr>
          <w:rFonts w:ascii="Book Antiqua" w:hAnsi="Book Antiqua"/>
        </w:rPr>
        <w:t xml:space="preserve">, King PA, Duthie SJ, To WK, Ma HK. The impact of multiple induced abortions on the outcome of subsequent pregnancy. </w:t>
      </w:r>
      <w:r w:rsidRPr="00272DB6">
        <w:rPr>
          <w:rFonts w:ascii="Book Antiqua" w:hAnsi="Book Antiqua"/>
          <w:i/>
          <w:iCs/>
        </w:rPr>
        <w:t xml:space="preserve">Aust N Z J </w:t>
      </w:r>
      <w:proofErr w:type="spellStart"/>
      <w:r w:rsidRPr="00272DB6">
        <w:rPr>
          <w:rFonts w:ascii="Book Antiqua" w:hAnsi="Book Antiqua"/>
          <w:i/>
          <w:iCs/>
        </w:rPr>
        <w:t>Obstet</w:t>
      </w:r>
      <w:proofErr w:type="spellEnd"/>
      <w:r w:rsidRPr="00272DB6">
        <w:rPr>
          <w:rFonts w:ascii="Book Antiqua" w:hAnsi="Book Antiqua"/>
          <w:i/>
          <w:iCs/>
        </w:rPr>
        <w:t xml:space="preserve"> </w:t>
      </w:r>
      <w:proofErr w:type="spellStart"/>
      <w:r w:rsidRPr="00272DB6">
        <w:rPr>
          <w:rFonts w:ascii="Book Antiqua" w:hAnsi="Book Antiqua"/>
          <w:i/>
          <w:iCs/>
        </w:rPr>
        <w:t>Gynaecol</w:t>
      </w:r>
      <w:proofErr w:type="spellEnd"/>
      <w:r w:rsidRPr="00272DB6">
        <w:rPr>
          <w:rFonts w:ascii="Book Antiqua" w:hAnsi="Book Antiqua"/>
        </w:rPr>
        <w:t xml:space="preserve"> 1991; </w:t>
      </w:r>
      <w:r w:rsidRPr="00272DB6">
        <w:rPr>
          <w:rFonts w:ascii="Book Antiqua" w:hAnsi="Book Antiqua"/>
          <w:b/>
          <w:bCs/>
        </w:rPr>
        <w:t>31</w:t>
      </w:r>
      <w:r w:rsidRPr="00272DB6">
        <w:rPr>
          <w:rFonts w:ascii="Book Antiqua" w:hAnsi="Book Antiqua"/>
        </w:rPr>
        <w:t>: 41-43 [PMID: 1872772 DOI: 10.1111/j.1479-828X.1991.tb02762.x]</w:t>
      </w:r>
    </w:p>
    <w:p w14:paraId="45C4A69F" w14:textId="77777777" w:rsidR="000C447E" w:rsidRPr="00272DB6" w:rsidRDefault="000C447E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438EB1E" w14:textId="77777777" w:rsidR="000C447E" w:rsidRPr="00272DB6" w:rsidRDefault="000C447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6A0B112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>Footnotes</w:t>
      </w:r>
    </w:p>
    <w:p w14:paraId="4DB5CAD7" w14:textId="32697824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Informed consent statement: </w:t>
      </w:r>
      <w:r w:rsidRPr="00272DB6">
        <w:rPr>
          <w:rFonts w:ascii="Book Antiqua" w:eastAsia="Book Antiqua" w:hAnsi="Book Antiqua" w:cs="Book Antiqua"/>
          <w:color w:val="000000"/>
        </w:rPr>
        <w:t>Written informed consent for publication was obtained from the patient.</w:t>
      </w:r>
    </w:p>
    <w:p w14:paraId="52338900" w14:textId="77777777" w:rsidR="000C447E" w:rsidRPr="00272DB6" w:rsidRDefault="000C447E">
      <w:pPr>
        <w:spacing w:line="360" w:lineRule="auto"/>
        <w:jc w:val="both"/>
      </w:pPr>
    </w:p>
    <w:p w14:paraId="1E1B983F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Conflict-of-interest statement: </w:t>
      </w:r>
      <w:r w:rsidRPr="00272DB6">
        <w:rPr>
          <w:rFonts w:ascii="Book Antiqua" w:eastAsia="Book Antiqua" w:hAnsi="Book Antiqua" w:cs="Book Antiqua"/>
          <w:color w:val="000000"/>
        </w:rPr>
        <w:t>The authors declared no conflict of interest with respect to the research, authorship, and publication of this article.</w:t>
      </w:r>
    </w:p>
    <w:p w14:paraId="23AC7B29" w14:textId="77777777" w:rsidR="000C447E" w:rsidRPr="00272DB6" w:rsidRDefault="000C447E">
      <w:pPr>
        <w:spacing w:line="360" w:lineRule="auto"/>
        <w:jc w:val="both"/>
      </w:pPr>
    </w:p>
    <w:p w14:paraId="2AFD984E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CARE Checklist (2016) statement: </w:t>
      </w:r>
      <w:r w:rsidRPr="00272DB6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The authors have read the CARE Checklist (2016), and the manuscript was prepared and revised according to the CARE Checklist (2016)</w:t>
      </w:r>
      <w:r w:rsidR="00FA6482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.</w:t>
      </w:r>
    </w:p>
    <w:p w14:paraId="5DC8BBF4" w14:textId="77777777" w:rsidR="000C447E" w:rsidRPr="00272DB6" w:rsidRDefault="000C447E">
      <w:pPr>
        <w:spacing w:line="360" w:lineRule="auto"/>
        <w:jc w:val="both"/>
      </w:pPr>
    </w:p>
    <w:p w14:paraId="78DF74C0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272DB6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F8EE648" w14:textId="77777777" w:rsidR="000C447E" w:rsidRPr="00272DB6" w:rsidRDefault="000C447E">
      <w:pPr>
        <w:spacing w:line="360" w:lineRule="auto"/>
        <w:jc w:val="both"/>
      </w:pPr>
    </w:p>
    <w:p w14:paraId="18252DCD" w14:textId="12075ADC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 w:rsidRPr="00272DB6">
        <w:rPr>
          <w:rFonts w:ascii="Book Antiqua" w:eastAsia="Book Antiqua" w:hAnsi="Book Antiqua" w:cs="Book Antiqua"/>
          <w:color w:val="000000"/>
        </w:rPr>
        <w:t xml:space="preserve">Unsolicited </w:t>
      </w:r>
      <w:r w:rsidR="00755E42" w:rsidRPr="00272DB6">
        <w:rPr>
          <w:rFonts w:ascii="Book Antiqua" w:eastAsia="Book Antiqua" w:hAnsi="Book Antiqua" w:cs="Book Antiqua"/>
          <w:color w:val="000000"/>
        </w:rPr>
        <w:t>m</w:t>
      </w:r>
      <w:r w:rsidRPr="00272DB6">
        <w:rPr>
          <w:rFonts w:ascii="Book Antiqua" w:eastAsia="Book Antiqua" w:hAnsi="Book Antiqua" w:cs="Book Antiqua"/>
          <w:color w:val="000000"/>
        </w:rPr>
        <w:t>anuscript</w:t>
      </w:r>
    </w:p>
    <w:p w14:paraId="655ADC8D" w14:textId="77777777" w:rsidR="000C447E" w:rsidRPr="00272DB6" w:rsidRDefault="000C447E">
      <w:pPr>
        <w:spacing w:line="360" w:lineRule="auto"/>
        <w:jc w:val="both"/>
      </w:pPr>
    </w:p>
    <w:p w14:paraId="69CBE736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272DB6">
        <w:rPr>
          <w:rFonts w:ascii="Book Antiqua" w:eastAsia="Book Antiqua" w:hAnsi="Book Antiqua" w:cs="Book Antiqua"/>
          <w:color w:val="000000"/>
        </w:rPr>
        <w:t>March 17, 2021</w:t>
      </w:r>
    </w:p>
    <w:p w14:paraId="4E71E23A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272DB6">
        <w:rPr>
          <w:rFonts w:ascii="Book Antiqua" w:eastAsia="Book Antiqua" w:hAnsi="Book Antiqua" w:cs="Book Antiqua"/>
          <w:color w:val="000000"/>
        </w:rPr>
        <w:t>April 13, 2021</w:t>
      </w:r>
    </w:p>
    <w:p w14:paraId="02009C39" w14:textId="1332D07A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>Article in press:</w:t>
      </w:r>
    </w:p>
    <w:p w14:paraId="6C75DF51" w14:textId="77777777" w:rsidR="000C447E" w:rsidRPr="00272DB6" w:rsidRDefault="000C447E">
      <w:pPr>
        <w:spacing w:line="360" w:lineRule="auto"/>
        <w:jc w:val="both"/>
      </w:pPr>
    </w:p>
    <w:p w14:paraId="01051181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272DB6">
        <w:rPr>
          <w:rFonts w:ascii="Book Antiqua" w:eastAsia="Book Antiqua" w:hAnsi="Book Antiqua" w:cs="Book Antiqua"/>
          <w:color w:val="000000"/>
        </w:rPr>
        <w:t>Obstetrics and gynecology</w:t>
      </w:r>
    </w:p>
    <w:p w14:paraId="3A7D3BA2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272DB6">
        <w:rPr>
          <w:rFonts w:ascii="Book Antiqua" w:eastAsia="Book Antiqua" w:hAnsi="Book Antiqua" w:cs="Book Antiqua"/>
          <w:color w:val="000000"/>
        </w:rPr>
        <w:t>China</w:t>
      </w:r>
    </w:p>
    <w:p w14:paraId="7165916A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60887376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Grade A (Excellent): 0</w:t>
      </w:r>
    </w:p>
    <w:p w14:paraId="6DC25BB1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Grade B (Very good): B</w:t>
      </w:r>
    </w:p>
    <w:p w14:paraId="54448FBC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Grade C (Good): C, C</w:t>
      </w:r>
    </w:p>
    <w:p w14:paraId="654AF1A4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Grade D (Fair): 0</w:t>
      </w:r>
    </w:p>
    <w:p w14:paraId="07251253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Grade E (Poor): 0</w:t>
      </w:r>
    </w:p>
    <w:p w14:paraId="343CA34A" w14:textId="77777777" w:rsidR="000C447E" w:rsidRPr="00272DB6" w:rsidRDefault="000C447E">
      <w:pPr>
        <w:spacing w:line="360" w:lineRule="auto"/>
        <w:jc w:val="both"/>
      </w:pPr>
    </w:p>
    <w:p w14:paraId="15511D03" w14:textId="7A2114C0" w:rsidR="000C447E" w:rsidRPr="00272DB6" w:rsidRDefault="00354AA7">
      <w:pPr>
        <w:spacing w:line="360" w:lineRule="auto"/>
        <w:jc w:val="both"/>
        <w:sectPr w:rsidR="000C447E" w:rsidRPr="00272DB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72DB6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272DB6">
        <w:rPr>
          <w:rFonts w:ascii="Book Antiqua" w:eastAsia="Book Antiqua" w:hAnsi="Book Antiqua" w:cs="Book Antiqua"/>
          <w:color w:val="000000"/>
        </w:rPr>
        <w:t>Levine E, Omar NS</w:t>
      </w:r>
      <w:r w:rsidRPr="00272DB6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Pr="00272DB6">
        <w:rPr>
          <w:rFonts w:ascii="Book Antiqua" w:eastAsia="Book Antiqua" w:hAnsi="Book Antiqua" w:cs="Book Antiqua"/>
          <w:color w:val="000000"/>
        </w:rPr>
        <w:t>Gong ZM</w:t>
      </w:r>
      <w:r w:rsidRPr="00272DB6">
        <w:rPr>
          <w:rFonts w:ascii="Book Antiqua" w:eastAsia="Book Antiqua" w:hAnsi="Book Antiqua" w:cs="Book Antiqua"/>
          <w:b/>
          <w:color w:val="000000"/>
        </w:rPr>
        <w:t xml:space="preserve"> L-Editor:</w:t>
      </w:r>
      <w:r w:rsidR="001E222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2228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272DB6">
        <w:rPr>
          <w:rFonts w:ascii="Book Antiqua" w:eastAsia="Book Antiqua" w:hAnsi="Book Antiqua" w:cs="Book Antiqua"/>
          <w:b/>
          <w:color w:val="000000"/>
        </w:rPr>
        <w:t xml:space="preserve">P-Editor: </w:t>
      </w:r>
    </w:p>
    <w:p w14:paraId="63D2A85F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23922BC4" w14:textId="77777777" w:rsidR="000C447E" w:rsidRPr="00272DB6" w:rsidRDefault="00354AA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72DB6">
        <w:rPr>
          <w:rFonts w:ascii="Book Antiqua" w:eastAsia="Book Antiqua" w:hAnsi="Book Antiqua" w:cs="Book Antiqua"/>
          <w:noProof/>
          <w:color w:val="000000"/>
          <w:lang w:eastAsia="zh-CN"/>
        </w:rPr>
        <w:drawing>
          <wp:inline distT="0" distB="0" distL="0" distR="0" wp14:anchorId="7D0100F4" wp14:editId="2A8E9CD5">
            <wp:extent cx="4740275" cy="3553460"/>
            <wp:effectExtent l="0" t="0" r="0" b="0"/>
            <wp:docPr id="1" name="图片 1" descr="D:\稿件编辑\2021-09-23\65889-63717\65889-CARE Checklist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稿件编辑\2021-09-23\65889-63717\65889-CARE Checklist_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5419" cy="355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5BD38" w14:textId="62D4F7C6" w:rsidR="000C447E" w:rsidRPr="00272DB6" w:rsidRDefault="00354AA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72DB6">
        <w:rPr>
          <w:rFonts w:ascii="Book Antiqua" w:eastAsia="Book Antiqua" w:hAnsi="Book Antiqua" w:cs="Book Antiqua"/>
          <w:b/>
          <w:color w:val="000000"/>
        </w:rPr>
        <w:t>Figure 1 A large uterine defect was noted in the fundus after manual removal of the placenta</w:t>
      </w:r>
      <w:r w:rsidR="008A0D9D">
        <w:rPr>
          <w:rFonts w:ascii="Book Antiqua" w:eastAsia="Book Antiqua" w:hAnsi="Book Antiqua" w:cs="Book Antiqua"/>
          <w:b/>
          <w:color w:val="000000"/>
        </w:rPr>
        <w:t>.</w:t>
      </w:r>
    </w:p>
    <w:p w14:paraId="2658DDF8" w14:textId="77777777" w:rsidR="000C447E" w:rsidRPr="00272DB6" w:rsidRDefault="000C447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0C447E" w:rsidRPr="00272D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4837A7" w14:textId="6CF0A62F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272DB6">
        <w:rPr>
          <w:rFonts w:ascii="Book Antiqua" w:hAnsi="Book Antiqua"/>
          <w:b/>
        </w:rPr>
        <w:lastRenderedPageBreak/>
        <w:t xml:space="preserve">Table 1 </w:t>
      </w:r>
      <w:r w:rsidR="003C4B55">
        <w:rPr>
          <w:rFonts w:ascii="Book Antiqua" w:hAnsi="Book Antiqua"/>
          <w:b/>
        </w:rPr>
        <w:t>Studies</w:t>
      </w:r>
      <w:r w:rsidR="003C4B55" w:rsidRPr="00272DB6">
        <w:rPr>
          <w:rFonts w:ascii="Book Antiqua" w:hAnsi="Book Antiqua"/>
          <w:b/>
        </w:rPr>
        <w:t xml:space="preserve"> </w:t>
      </w:r>
      <w:r w:rsidRPr="00272DB6">
        <w:rPr>
          <w:rFonts w:ascii="Book Antiqua" w:hAnsi="Book Antiqua"/>
          <w:b/>
        </w:rPr>
        <w:t xml:space="preserve">of estrogen administration </w:t>
      </w:r>
      <w:r w:rsidR="003C4B55">
        <w:rPr>
          <w:rFonts w:ascii="Book Antiqua" w:hAnsi="Book Antiqua"/>
          <w:b/>
        </w:rPr>
        <w:t xml:space="preserve">following </w:t>
      </w:r>
      <w:r w:rsidR="003C4B55" w:rsidRPr="003C4B55">
        <w:rPr>
          <w:rFonts w:ascii="Book Antiqua" w:hAnsi="Book Antiqua"/>
          <w:b/>
        </w:rPr>
        <w:t>mifepristone</w:t>
      </w:r>
      <w:r w:rsidR="003C4B55">
        <w:rPr>
          <w:rFonts w:ascii="Book Antiqua" w:hAnsi="Book Antiqua"/>
          <w:b/>
        </w:rPr>
        <w:t>-induced</w:t>
      </w:r>
      <w:r w:rsidR="003C4B55" w:rsidRPr="003C4B55">
        <w:rPr>
          <w:rFonts w:ascii="Book Antiqua" w:hAnsi="Book Antiqua"/>
          <w:b/>
        </w:rPr>
        <w:t xml:space="preserve"> </w:t>
      </w:r>
      <w:r w:rsidR="003C4B55">
        <w:rPr>
          <w:rFonts w:ascii="Book Antiqua" w:hAnsi="Book Antiqua"/>
          <w:b/>
        </w:rPr>
        <w:t>abortion</w:t>
      </w:r>
    </w:p>
    <w:tbl>
      <w:tblPr>
        <w:tblStyle w:val="1"/>
        <w:tblW w:w="1215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3402"/>
        <w:gridCol w:w="3544"/>
      </w:tblGrid>
      <w:tr w:rsidR="000C447E" w:rsidRPr="00272DB6" w14:paraId="0110E2BB" w14:textId="77777777">
        <w:trPr>
          <w:trHeight w:val="52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F8BE339" w14:textId="77777777" w:rsidR="000C447E" w:rsidRPr="00272DB6" w:rsidRDefault="00354A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272DB6">
              <w:rPr>
                <w:rFonts w:ascii="Book Antiqua" w:hAnsi="Book Antiqua"/>
                <w:b/>
                <w:lang w:eastAsia="zh-CN"/>
              </w:rPr>
              <w:t>Ref.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498EE94" w14:textId="77777777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272DB6">
              <w:rPr>
                <w:rFonts w:ascii="Book Antiqua" w:hAnsi="Book Antiqua"/>
                <w:b/>
                <w:lang w:eastAsia="zh-CN"/>
              </w:rPr>
              <w:t>Hormone regimen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A057AC1" w14:textId="77777777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272DB6">
              <w:rPr>
                <w:rFonts w:ascii="Book Antiqua" w:hAnsi="Book Antiqua"/>
                <w:b/>
                <w:lang w:eastAsia="zh-CN"/>
              </w:rPr>
              <w:t>Dose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F4339E4" w14:textId="77777777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272DB6">
              <w:rPr>
                <w:rFonts w:ascii="Book Antiqua" w:hAnsi="Book Antiqua"/>
                <w:b/>
                <w:lang w:eastAsia="zh-CN"/>
              </w:rPr>
              <w:t>Duration</w:t>
            </w:r>
          </w:p>
        </w:tc>
      </w:tr>
      <w:tr w:rsidR="000C447E" w:rsidRPr="00272DB6" w14:paraId="17520F86" w14:textId="77777777">
        <w:trPr>
          <w:trHeight w:val="512"/>
        </w:trPr>
        <w:tc>
          <w:tcPr>
            <w:tcW w:w="2235" w:type="dxa"/>
            <w:tcBorders>
              <w:top w:val="single" w:sz="4" w:space="0" w:color="auto"/>
            </w:tcBorders>
          </w:tcPr>
          <w:p w14:paraId="7FD6DFFE" w14:textId="77777777" w:rsidR="000C447E" w:rsidRPr="00272DB6" w:rsidRDefault="00354AA7" w:rsidP="009B12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 xml:space="preserve">Martin </w:t>
            </w:r>
            <w:r w:rsidRPr="00272DB6">
              <w:rPr>
                <w:rFonts w:ascii="Book Antiqua" w:hAnsi="Book Antiqua"/>
                <w:i/>
                <w:lang w:eastAsia="zh-CN"/>
              </w:rPr>
              <w:t>et al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begin"/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instrText xml:space="preserve"> ADDIN NE.Ref.{29CC4190-ECE7-4DF2-AD79-C85C8E6EC775}</w:instrTex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separate"/>
            </w:r>
            <w:r w:rsidRPr="00272DB6">
              <w:rPr>
                <w:rFonts w:ascii="Book Antiqua" w:hAnsi="Book Antiqua"/>
                <w:color w:val="080000"/>
                <w:vertAlign w:val="superscript"/>
                <w:lang w:eastAsia="zh-CN"/>
              </w:rPr>
              <w:t>[12]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end"/>
            </w:r>
            <w:r w:rsidRPr="00272DB6">
              <w:rPr>
                <w:rFonts w:ascii="Book Antiqua" w:hAnsi="Book Antiqua"/>
                <w:lang w:eastAsia="zh-CN"/>
              </w:rPr>
              <w:t>, 1988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15C1F17" w14:textId="77777777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Post-operation, oral contraceptive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621987C" w14:textId="672453E1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 xml:space="preserve">Ethinyl </w:t>
            </w:r>
            <w:r w:rsidR="000B5D91" w:rsidRPr="00272DB6">
              <w:rPr>
                <w:rFonts w:ascii="Book Antiqua" w:hAnsi="Book Antiqua"/>
                <w:lang w:eastAsia="zh-CN"/>
              </w:rPr>
              <w:t>oestradiol</w:t>
            </w:r>
            <w:r w:rsidRPr="00272DB6">
              <w:rPr>
                <w:rFonts w:ascii="Book Antiqua" w:hAnsi="Book Antiqua"/>
                <w:lang w:eastAsia="zh-CN"/>
              </w:rPr>
              <w:t xml:space="preserve"> 30 µg; levonorgestrel 150 µg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1E3B2E1" w14:textId="77777777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Start on the day of abortion, daily for 21 d</w:t>
            </w:r>
          </w:p>
        </w:tc>
      </w:tr>
      <w:tr w:rsidR="000C447E" w:rsidRPr="00272DB6" w14:paraId="14784E49" w14:textId="77777777">
        <w:trPr>
          <w:trHeight w:val="525"/>
        </w:trPr>
        <w:tc>
          <w:tcPr>
            <w:tcW w:w="2235" w:type="dxa"/>
          </w:tcPr>
          <w:p w14:paraId="422A3A7C" w14:textId="77777777" w:rsidR="000C447E" w:rsidRPr="00272DB6" w:rsidRDefault="00354AA7" w:rsidP="009B12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 xml:space="preserve">Tang </w:t>
            </w:r>
            <w:r w:rsidRPr="00272DB6">
              <w:rPr>
                <w:rFonts w:ascii="Book Antiqua" w:hAnsi="Book Antiqua"/>
                <w:i/>
                <w:lang w:eastAsia="zh-CN"/>
              </w:rPr>
              <w:t>et al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begin"/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instrText xml:space="preserve"> ADDIN NE.Ref.{29CC4190-ECE7-4DF2-AD79-C85C8E6EC775}</w:instrTex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separate"/>
            </w:r>
            <w:r w:rsidRPr="00272DB6">
              <w:rPr>
                <w:rFonts w:ascii="Book Antiqua" w:hAnsi="Book Antiqua"/>
                <w:color w:val="080000"/>
                <w:vertAlign w:val="superscript"/>
                <w:lang w:eastAsia="zh-CN"/>
              </w:rPr>
              <w:t>[13]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end"/>
            </w:r>
            <w:r w:rsidRPr="00272DB6">
              <w:rPr>
                <w:rFonts w:ascii="Book Antiqua" w:hAnsi="Book Antiqua"/>
                <w:lang w:eastAsia="zh-CN"/>
              </w:rPr>
              <w:t>, 2002</w:t>
            </w:r>
          </w:p>
        </w:tc>
        <w:tc>
          <w:tcPr>
            <w:tcW w:w="2976" w:type="dxa"/>
          </w:tcPr>
          <w:p w14:paraId="6912775E" w14:textId="77777777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Post-operation, oral contraceptive</w:t>
            </w:r>
          </w:p>
        </w:tc>
        <w:tc>
          <w:tcPr>
            <w:tcW w:w="3402" w:type="dxa"/>
          </w:tcPr>
          <w:p w14:paraId="047A4691" w14:textId="77B2D3D9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 xml:space="preserve">Ethinyl </w:t>
            </w:r>
            <w:r w:rsidR="000B5D91" w:rsidRPr="00272DB6">
              <w:rPr>
                <w:rFonts w:ascii="Book Antiqua" w:hAnsi="Book Antiqua"/>
                <w:lang w:eastAsia="zh-CN"/>
              </w:rPr>
              <w:t>oestradiol</w:t>
            </w:r>
            <w:r w:rsidRPr="00272DB6">
              <w:rPr>
                <w:rFonts w:ascii="Book Antiqua" w:hAnsi="Book Antiqua"/>
                <w:lang w:eastAsia="zh-CN"/>
              </w:rPr>
              <w:t xml:space="preserve"> 30 µg; levonorgestrel 150 µg</w:t>
            </w:r>
          </w:p>
        </w:tc>
        <w:tc>
          <w:tcPr>
            <w:tcW w:w="3544" w:type="dxa"/>
          </w:tcPr>
          <w:p w14:paraId="61F1CDFD" w14:textId="77777777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Start 1 d after the administration of misoprostol, daily for 21 d</w:t>
            </w:r>
          </w:p>
        </w:tc>
      </w:tr>
      <w:tr w:rsidR="000C447E" w:rsidRPr="00272DB6" w14:paraId="55425ADC" w14:textId="77777777">
        <w:trPr>
          <w:trHeight w:val="512"/>
        </w:trPr>
        <w:tc>
          <w:tcPr>
            <w:tcW w:w="2235" w:type="dxa"/>
          </w:tcPr>
          <w:p w14:paraId="66600528" w14:textId="77777777" w:rsidR="000C447E" w:rsidRPr="00272DB6" w:rsidRDefault="00354AA7" w:rsidP="009B12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 xml:space="preserve">Liu </w:t>
            </w:r>
            <w:r w:rsidRPr="00272DB6">
              <w:rPr>
                <w:rFonts w:ascii="Book Antiqua" w:hAnsi="Book Antiqua"/>
                <w:i/>
                <w:lang w:eastAsia="zh-CN"/>
              </w:rPr>
              <w:t>et al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begin"/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instrText xml:space="preserve"> ADDIN NE.Ref.{29CC4190-ECE7-4DF2-AD79-C85C8E6EC775}</w:instrTex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separate"/>
            </w:r>
            <w:r w:rsidRPr="00272DB6">
              <w:rPr>
                <w:rFonts w:ascii="Book Antiqua" w:hAnsi="Book Antiqua"/>
                <w:color w:val="080000"/>
                <w:vertAlign w:val="superscript"/>
                <w:lang w:eastAsia="zh-CN"/>
              </w:rPr>
              <w:t>[14]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end"/>
            </w:r>
            <w:r w:rsidRPr="00272DB6">
              <w:rPr>
                <w:rFonts w:ascii="Book Antiqua" w:hAnsi="Book Antiqua"/>
                <w:lang w:eastAsia="zh-CN"/>
              </w:rPr>
              <w:t>, 2006</w:t>
            </w:r>
            <w:r w:rsidRPr="00272DB6">
              <w:rPr>
                <w:rFonts w:ascii="Book Antiqua" w:hAnsi="Book Antiqua"/>
                <w:lang w:eastAsia="zh-CN"/>
              </w:rPr>
              <w:fldChar w:fldCharType="begin"/>
            </w:r>
            <w:r w:rsidRPr="00272DB6">
              <w:rPr>
                <w:rFonts w:ascii="Book Antiqua" w:hAnsi="Book Antiqua"/>
                <w:lang w:eastAsia="zh-CN"/>
              </w:rPr>
              <w:instrText xml:space="preserve"> ADDIN NE.Ref.{37547981-AA8C-4AAB-BEC4-C08A0ECBA801}</w:instrText>
            </w:r>
            <w:r w:rsidRPr="00272DB6">
              <w:rPr>
                <w:rFonts w:ascii="Book Antiqua" w:hAnsi="Book Antiqua"/>
                <w:lang w:eastAsia="zh-CN"/>
              </w:rPr>
              <w:fldChar w:fldCharType="end"/>
            </w:r>
          </w:p>
        </w:tc>
        <w:tc>
          <w:tcPr>
            <w:tcW w:w="2976" w:type="dxa"/>
          </w:tcPr>
          <w:p w14:paraId="0CB2CA0B" w14:textId="2276285D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 xml:space="preserve">Post-operation, </w:t>
            </w:r>
            <w:r w:rsidR="000B5D91" w:rsidRPr="00272DB6">
              <w:rPr>
                <w:rFonts w:ascii="Book Antiqua" w:hAnsi="Book Antiqua"/>
                <w:lang w:eastAsia="zh-CN"/>
              </w:rPr>
              <w:t>estrogenic</w:t>
            </w:r>
            <w:r w:rsidRPr="00272DB6">
              <w:rPr>
                <w:rFonts w:ascii="Book Antiqua" w:hAnsi="Book Antiqua"/>
                <w:lang w:eastAsia="zh-CN"/>
              </w:rPr>
              <w:t xml:space="preserve"> supplementation</w:t>
            </w:r>
          </w:p>
        </w:tc>
        <w:tc>
          <w:tcPr>
            <w:tcW w:w="3402" w:type="dxa"/>
          </w:tcPr>
          <w:p w14:paraId="41FDBACC" w14:textId="29F74D6E" w:rsidR="000C447E" w:rsidRPr="00272DB6" w:rsidRDefault="000B5D91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Oestradiol</w:t>
            </w:r>
            <w:r w:rsidR="00354AA7" w:rsidRPr="00272DB6">
              <w:rPr>
                <w:rFonts w:ascii="Book Antiqua" w:hAnsi="Book Antiqua"/>
                <w:lang w:eastAsia="zh-CN"/>
              </w:rPr>
              <w:t xml:space="preserve"> valerate 1mg</w:t>
            </w:r>
          </w:p>
        </w:tc>
        <w:tc>
          <w:tcPr>
            <w:tcW w:w="3544" w:type="dxa"/>
          </w:tcPr>
          <w:p w14:paraId="3DF403CB" w14:textId="77777777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Start 1 d after abortion, daily for 14-18 d</w:t>
            </w:r>
          </w:p>
        </w:tc>
      </w:tr>
      <w:tr w:rsidR="000C447E" w:rsidRPr="00272DB6" w14:paraId="671AA4CE" w14:textId="77777777">
        <w:trPr>
          <w:trHeight w:val="884"/>
        </w:trPr>
        <w:tc>
          <w:tcPr>
            <w:tcW w:w="2235" w:type="dxa"/>
          </w:tcPr>
          <w:p w14:paraId="6DA49B23" w14:textId="77777777" w:rsidR="000C447E" w:rsidRPr="00272DB6" w:rsidRDefault="00354AA7" w:rsidP="009B12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Wang</w:t>
            </w:r>
            <w:r w:rsidRPr="00272DB6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begin"/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instrText xml:space="preserve"> ADDIN NE.Ref.{29CC4190-ECE7-4DF2-AD79-C85C8E6EC775}</w:instrTex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separate"/>
            </w:r>
            <w:r w:rsidRPr="00272DB6">
              <w:rPr>
                <w:rFonts w:ascii="Book Antiqua" w:hAnsi="Book Antiqua"/>
                <w:color w:val="080000"/>
                <w:vertAlign w:val="superscript"/>
                <w:lang w:eastAsia="zh-CN"/>
              </w:rPr>
              <w:t>[15]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end"/>
            </w:r>
            <w:r w:rsidRPr="00272DB6">
              <w:rPr>
                <w:rFonts w:ascii="Book Antiqua" w:hAnsi="Book Antiqua"/>
                <w:lang w:eastAsia="zh-CN"/>
              </w:rPr>
              <w:t>, 2011</w:t>
            </w:r>
          </w:p>
        </w:tc>
        <w:tc>
          <w:tcPr>
            <w:tcW w:w="2976" w:type="dxa"/>
          </w:tcPr>
          <w:p w14:paraId="5EE07929" w14:textId="0F62400B" w:rsidR="000C447E" w:rsidRPr="00272DB6" w:rsidRDefault="00354AA7" w:rsidP="008F2E02">
            <w:pPr>
              <w:shd w:val="clear" w:color="auto" w:fill="FCFCFC"/>
              <w:snapToGrid w:val="0"/>
              <w:spacing w:line="360" w:lineRule="auto"/>
              <w:jc w:val="both"/>
              <w:outlineLvl w:val="0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 xml:space="preserve">Post-operation, </w:t>
            </w:r>
            <w:r w:rsidR="001B2395">
              <w:rPr>
                <w:rFonts w:ascii="Book Antiqua" w:hAnsi="Book Antiqua"/>
                <w:lang w:eastAsia="zh-CN"/>
              </w:rPr>
              <w:t>o</w:t>
            </w:r>
            <w:r w:rsidR="000B5D91" w:rsidRPr="00272DB6">
              <w:rPr>
                <w:rFonts w:ascii="Book Antiqua" w:hAnsi="Book Antiqua"/>
                <w:lang w:eastAsia="zh-CN"/>
              </w:rPr>
              <w:t>estrogenic</w:t>
            </w:r>
            <w:r w:rsidRPr="00272DB6">
              <w:rPr>
                <w:rFonts w:ascii="Book Antiqua" w:hAnsi="Book Antiqua"/>
                <w:lang w:eastAsia="zh-CN"/>
              </w:rPr>
              <w:t>-progesterone sequential administration</w:t>
            </w:r>
          </w:p>
        </w:tc>
        <w:tc>
          <w:tcPr>
            <w:tcW w:w="3402" w:type="dxa"/>
          </w:tcPr>
          <w:p w14:paraId="64950604" w14:textId="473F999F" w:rsidR="000C447E" w:rsidRPr="00272DB6" w:rsidRDefault="000B5D91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Oestradiol</w:t>
            </w:r>
            <w:r w:rsidR="00354AA7" w:rsidRPr="00272DB6">
              <w:rPr>
                <w:rFonts w:ascii="Book Antiqua" w:hAnsi="Book Antiqua"/>
                <w:lang w:eastAsia="zh-CN"/>
              </w:rPr>
              <w:t xml:space="preserve"> valerate 2 mg; Medroxyprogesterone 10 mg</w:t>
            </w:r>
          </w:p>
        </w:tc>
        <w:tc>
          <w:tcPr>
            <w:tcW w:w="3544" w:type="dxa"/>
          </w:tcPr>
          <w:p w14:paraId="4414A56A" w14:textId="75E635A8" w:rsidR="000C447E" w:rsidRPr="00272DB6" w:rsidRDefault="000B5D91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Oestradiol</w:t>
            </w:r>
            <w:r w:rsidR="00354AA7" w:rsidRPr="00272DB6">
              <w:rPr>
                <w:rFonts w:ascii="Book Antiqua" w:hAnsi="Book Antiqua"/>
                <w:lang w:eastAsia="zh-CN"/>
              </w:rPr>
              <w:t xml:space="preserve"> valerate, start 1 d after abortion, daily for 21 d; Medroxyprogesterone, daily for the last </w:t>
            </w:r>
            <w:r w:rsidR="0083546E">
              <w:rPr>
                <w:rFonts w:ascii="Book Antiqua" w:hAnsi="Book Antiqua"/>
                <w:lang w:eastAsia="zh-CN"/>
              </w:rPr>
              <w:t>5 d</w:t>
            </w:r>
          </w:p>
        </w:tc>
      </w:tr>
      <w:tr w:rsidR="000C447E" w:rsidRPr="00272DB6" w14:paraId="1655C0CF" w14:textId="77777777">
        <w:trPr>
          <w:trHeight w:val="1012"/>
        </w:trPr>
        <w:tc>
          <w:tcPr>
            <w:tcW w:w="2235" w:type="dxa"/>
          </w:tcPr>
          <w:p w14:paraId="04314FC0" w14:textId="633131E4" w:rsidR="000C447E" w:rsidRPr="00272DB6" w:rsidRDefault="00354AA7" w:rsidP="00EE242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 xml:space="preserve">Farhi </w:t>
            </w:r>
            <w:r w:rsidRPr="00272DB6">
              <w:rPr>
                <w:rFonts w:ascii="Book Antiqua" w:hAnsi="Book Antiqua"/>
                <w:i/>
                <w:lang w:eastAsia="zh-CN"/>
              </w:rPr>
              <w:t>et al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begin"/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instrText xml:space="preserve"> ADDIN NE.Ref.{29CC4190-ECE7-4DF2-AD79-C85C8E6EC775}</w:instrTex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separate"/>
            </w:r>
            <w:r w:rsidRPr="00272DB6">
              <w:rPr>
                <w:rFonts w:ascii="Book Antiqua" w:hAnsi="Book Antiqua"/>
                <w:color w:val="080000"/>
                <w:vertAlign w:val="superscript"/>
                <w:lang w:eastAsia="zh-CN"/>
              </w:rPr>
              <w:t>[16]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end"/>
            </w:r>
            <w:r w:rsidRPr="00272DB6">
              <w:rPr>
                <w:rFonts w:ascii="Book Antiqua" w:hAnsi="Book Antiqua"/>
                <w:lang w:eastAsia="zh-CN"/>
              </w:rPr>
              <w:t>, 1993</w:t>
            </w:r>
          </w:p>
        </w:tc>
        <w:tc>
          <w:tcPr>
            <w:tcW w:w="2976" w:type="dxa"/>
          </w:tcPr>
          <w:p w14:paraId="72CD3537" w14:textId="1BA56372" w:rsidR="000C447E" w:rsidRPr="00272DB6" w:rsidRDefault="00354AA7" w:rsidP="008F2E02">
            <w:pPr>
              <w:shd w:val="clear" w:color="auto" w:fill="FCFCFC"/>
              <w:snapToGrid w:val="0"/>
              <w:spacing w:line="360" w:lineRule="auto"/>
              <w:jc w:val="both"/>
              <w:outlineLvl w:val="0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 xml:space="preserve">Post-operation, </w:t>
            </w:r>
            <w:r w:rsidR="001B2395">
              <w:rPr>
                <w:rFonts w:ascii="Book Antiqua" w:hAnsi="Book Antiqua"/>
                <w:lang w:eastAsia="zh-CN"/>
              </w:rPr>
              <w:t>o</w:t>
            </w:r>
            <w:r w:rsidR="000B5D91" w:rsidRPr="00272DB6">
              <w:rPr>
                <w:rFonts w:ascii="Book Antiqua" w:hAnsi="Book Antiqua"/>
                <w:lang w:eastAsia="zh-CN"/>
              </w:rPr>
              <w:t>estrogenic</w:t>
            </w:r>
            <w:r w:rsidRPr="00272DB6">
              <w:rPr>
                <w:rFonts w:ascii="Book Antiqua" w:hAnsi="Book Antiqua"/>
                <w:lang w:eastAsia="zh-CN"/>
              </w:rPr>
              <w:t>-progesterone sequential administration</w:t>
            </w:r>
          </w:p>
        </w:tc>
        <w:tc>
          <w:tcPr>
            <w:tcW w:w="3402" w:type="dxa"/>
          </w:tcPr>
          <w:p w14:paraId="457F6F39" w14:textId="44A19AA7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O</w:t>
            </w:r>
            <w:r w:rsidR="001B2395">
              <w:rPr>
                <w:rFonts w:ascii="Book Antiqua" w:hAnsi="Book Antiqua"/>
                <w:lang w:eastAsia="zh-CN"/>
              </w:rPr>
              <w:t>e</w:t>
            </w:r>
            <w:r w:rsidRPr="00272DB6">
              <w:rPr>
                <w:rFonts w:ascii="Book Antiqua" w:hAnsi="Book Antiqua"/>
                <w:lang w:eastAsia="zh-CN"/>
              </w:rPr>
              <w:t xml:space="preserve">stradiol valerate 2 mg; </w:t>
            </w:r>
            <w:proofErr w:type="spellStart"/>
            <w:r w:rsidRPr="00272DB6">
              <w:rPr>
                <w:rFonts w:ascii="Book Antiqua" w:hAnsi="Book Antiqua"/>
                <w:lang w:eastAsia="zh-CN"/>
              </w:rPr>
              <w:t>Norgestrel</w:t>
            </w:r>
            <w:proofErr w:type="spellEnd"/>
            <w:r w:rsidRPr="00272DB6">
              <w:rPr>
                <w:rFonts w:ascii="Book Antiqua" w:hAnsi="Book Antiqua"/>
                <w:lang w:eastAsia="zh-CN"/>
              </w:rPr>
              <w:t xml:space="preserve"> 0.5 mg</w:t>
            </w:r>
          </w:p>
        </w:tc>
        <w:tc>
          <w:tcPr>
            <w:tcW w:w="3544" w:type="dxa"/>
          </w:tcPr>
          <w:p w14:paraId="44DABB71" w14:textId="1045B59A" w:rsidR="000C447E" w:rsidRPr="00272DB6" w:rsidRDefault="000B5D91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Oestradiol</w:t>
            </w:r>
            <w:r w:rsidR="00354AA7" w:rsidRPr="00272DB6">
              <w:rPr>
                <w:rFonts w:ascii="Book Antiqua" w:hAnsi="Book Antiqua"/>
                <w:lang w:eastAsia="zh-CN"/>
              </w:rPr>
              <w:t xml:space="preserve"> valerate, start 1 d after abortion, daily for 21 d; </w:t>
            </w:r>
            <w:proofErr w:type="spellStart"/>
            <w:r w:rsidR="00354AA7" w:rsidRPr="00272DB6">
              <w:rPr>
                <w:rFonts w:ascii="Book Antiqua" w:hAnsi="Book Antiqua"/>
                <w:lang w:eastAsia="zh-CN"/>
              </w:rPr>
              <w:t>Norgestrel</w:t>
            </w:r>
            <w:proofErr w:type="spellEnd"/>
            <w:r w:rsidR="00354AA7" w:rsidRPr="00272DB6">
              <w:rPr>
                <w:rFonts w:ascii="Book Antiqua" w:hAnsi="Book Antiqua"/>
                <w:lang w:eastAsia="zh-CN"/>
              </w:rPr>
              <w:t>, daily for the last 10 d</w:t>
            </w:r>
          </w:p>
        </w:tc>
      </w:tr>
      <w:tr w:rsidR="000C447E" w14:paraId="0643BCF4" w14:textId="77777777">
        <w:trPr>
          <w:trHeight w:val="525"/>
        </w:trPr>
        <w:tc>
          <w:tcPr>
            <w:tcW w:w="2235" w:type="dxa"/>
          </w:tcPr>
          <w:p w14:paraId="72D2881B" w14:textId="77777777" w:rsidR="000C447E" w:rsidRPr="00272DB6" w:rsidRDefault="00354AA7" w:rsidP="009B12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 xml:space="preserve">Luo </w:t>
            </w:r>
            <w:r w:rsidRPr="00272DB6">
              <w:rPr>
                <w:rFonts w:ascii="Book Antiqua" w:hAnsi="Book Antiqua"/>
                <w:i/>
                <w:lang w:eastAsia="zh-CN"/>
              </w:rPr>
              <w:t>et al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begin"/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instrText xml:space="preserve"> ADDIN NE.Ref.{29CC4190-ECE7-4DF2-AD79-C85C8E6EC775}</w:instrTex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separate"/>
            </w:r>
            <w:r w:rsidRPr="00272DB6">
              <w:rPr>
                <w:rFonts w:ascii="Book Antiqua" w:hAnsi="Book Antiqua"/>
                <w:color w:val="080000"/>
                <w:vertAlign w:val="superscript"/>
                <w:lang w:eastAsia="zh-CN"/>
              </w:rPr>
              <w:t>[17]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end"/>
            </w:r>
            <w:r w:rsidRPr="00272DB6">
              <w:rPr>
                <w:rFonts w:ascii="Book Antiqua" w:hAnsi="Book Antiqua"/>
                <w:lang w:eastAsia="zh-CN"/>
              </w:rPr>
              <w:t>, 2012</w:t>
            </w:r>
          </w:p>
        </w:tc>
        <w:tc>
          <w:tcPr>
            <w:tcW w:w="2976" w:type="dxa"/>
          </w:tcPr>
          <w:p w14:paraId="11BC7BE2" w14:textId="5D548F76" w:rsidR="000C447E" w:rsidRPr="00272DB6" w:rsidRDefault="00354AA7" w:rsidP="008F2E02">
            <w:pPr>
              <w:shd w:val="clear" w:color="auto" w:fill="FCFCFC"/>
              <w:snapToGrid w:val="0"/>
              <w:spacing w:line="360" w:lineRule="auto"/>
              <w:jc w:val="both"/>
              <w:outlineLvl w:val="0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Pre-operation,</w:t>
            </w:r>
            <w:r w:rsidRPr="00272DB6">
              <w:rPr>
                <w:rFonts w:ascii="Book Antiqua" w:eastAsia="Times New Roman" w:hAnsi="Book Antiqua"/>
                <w:bCs/>
                <w:kern w:val="36"/>
                <w:szCs w:val="48"/>
                <w:lang w:eastAsia="zh-CN"/>
              </w:rPr>
              <w:t xml:space="preserve"> </w:t>
            </w:r>
            <w:r w:rsidR="001B2395" w:rsidRPr="00272DB6">
              <w:rPr>
                <w:rFonts w:ascii="Book Antiqua" w:eastAsia="Times New Roman" w:hAnsi="Book Antiqua"/>
                <w:bCs/>
                <w:kern w:val="36"/>
                <w:szCs w:val="48"/>
                <w:lang w:eastAsia="zh-CN"/>
              </w:rPr>
              <w:t>oestrogen</w:t>
            </w:r>
            <w:r w:rsidRPr="00272DB6">
              <w:rPr>
                <w:rFonts w:ascii="Book Antiqua" w:eastAsia="Times New Roman" w:hAnsi="Book Antiqua"/>
                <w:bCs/>
                <w:kern w:val="36"/>
                <w:szCs w:val="48"/>
                <w:lang w:eastAsia="zh-CN"/>
              </w:rPr>
              <w:t xml:space="preserve"> supplementation</w:t>
            </w:r>
          </w:p>
        </w:tc>
        <w:tc>
          <w:tcPr>
            <w:tcW w:w="3402" w:type="dxa"/>
          </w:tcPr>
          <w:p w14:paraId="06E93B30" w14:textId="10109CC1" w:rsidR="000C447E" w:rsidRPr="00272DB6" w:rsidRDefault="00F44F52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O</w:t>
            </w:r>
            <w:r w:rsidRPr="00272DB6">
              <w:rPr>
                <w:rFonts w:ascii="Book Antiqua" w:hAnsi="Book Antiqua"/>
                <w:lang w:eastAsia="zh-CN"/>
              </w:rPr>
              <w:t>estradiol</w:t>
            </w:r>
            <w:r w:rsidR="00354AA7" w:rsidRPr="00272DB6">
              <w:rPr>
                <w:rFonts w:ascii="Book Antiqua" w:hAnsi="Book Antiqua"/>
                <w:lang w:eastAsia="zh-CN"/>
              </w:rPr>
              <w:t xml:space="preserve"> valerate 5 mg</w:t>
            </w:r>
          </w:p>
        </w:tc>
        <w:tc>
          <w:tcPr>
            <w:tcW w:w="3544" w:type="dxa"/>
          </w:tcPr>
          <w:p w14:paraId="3C9048C0" w14:textId="685A4764" w:rsidR="000C447E" w:rsidRDefault="001B2395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O</w:t>
            </w:r>
            <w:r w:rsidRPr="00272DB6">
              <w:rPr>
                <w:rFonts w:ascii="Book Antiqua" w:hAnsi="Book Antiqua"/>
                <w:lang w:eastAsia="zh-CN"/>
              </w:rPr>
              <w:t>estradiol</w:t>
            </w:r>
            <w:r w:rsidR="00354AA7" w:rsidRPr="00272DB6">
              <w:rPr>
                <w:rFonts w:ascii="Book Antiqua" w:hAnsi="Book Antiqua"/>
                <w:lang w:eastAsia="zh-CN"/>
              </w:rPr>
              <w:t xml:space="preserve"> valerate, daily for 3 d before abortion</w:t>
            </w:r>
          </w:p>
        </w:tc>
      </w:tr>
    </w:tbl>
    <w:p w14:paraId="6FB48FE4" w14:textId="77777777" w:rsidR="000C447E" w:rsidRDefault="000C447E" w:rsidP="009B1202">
      <w:pPr>
        <w:snapToGrid w:val="0"/>
        <w:spacing w:line="360" w:lineRule="auto"/>
        <w:jc w:val="both"/>
        <w:rPr>
          <w:rFonts w:ascii="Book Antiqua" w:hAnsi="Book Antiqua"/>
          <w:b/>
        </w:rPr>
      </w:pPr>
    </w:p>
    <w:sectPr w:rsidR="000C447E">
      <w:pgSz w:w="15840" w:h="12240" w:orient="landscape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AE5C" w14:textId="77777777" w:rsidR="005B7962" w:rsidRDefault="005B7962">
      <w:r>
        <w:separator/>
      </w:r>
    </w:p>
  </w:endnote>
  <w:endnote w:type="continuationSeparator" w:id="0">
    <w:p w14:paraId="01F12027" w14:textId="77777777" w:rsidR="005B7962" w:rsidRDefault="005B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198790195"/>
      <w:docPartObj>
        <w:docPartGallery w:val="AutoText"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705238520"/>
          <w:docPartObj>
            <w:docPartGallery w:val="AutoText"/>
          </w:docPartObj>
        </w:sdtPr>
        <w:sdtEndPr/>
        <w:sdtContent>
          <w:p w14:paraId="10C00003" w14:textId="77777777" w:rsidR="000C447E" w:rsidRPr="008F2E02" w:rsidRDefault="00354AA7">
            <w:pPr>
              <w:pStyle w:val="a7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F2E0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F2E02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F2E02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8F2E02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EE242F">
              <w:rPr>
                <w:rFonts w:ascii="Book Antiqua" w:hAnsi="Book Antiqua"/>
                <w:noProof/>
                <w:sz w:val="24"/>
                <w:szCs w:val="24"/>
              </w:rPr>
              <w:t>11</w:t>
            </w:r>
            <w:r w:rsidRPr="008F2E02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8F2E0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F2E02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F2E02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8F2E02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EE242F">
              <w:rPr>
                <w:rFonts w:ascii="Book Antiqua" w:hAnsi="Book Antiqua"/>
                <w:noProof/>
                <w:sz w:val="24"/>
                <w:szCs w:val="24"/>
              </w:rPr>
              <w:t>12</w:t>
            </w:r>
            <w:r w:rsidRPr="008F2E02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0CD28E4" w14:textId="77777777" w:rsidR="000C447E" w:rsidRDefault="000C44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7ED9" w14:textId="77777777" w:rsidR="005B7962" w:rsidRDefault="005B7962">
      <w:r>
        <w:separator/>
      </w:r>
    </w:p>
  </w:footnote>
  <w:footnote w:type="continuationSeparator" w:id="0">
    <w:p w14:paraId="38C6383E" w14:textId="77777777" w:rsidR="005B7962" w:rsidRDefault="005B796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1E70"/>
    <w:rsid w:val="00081408"/>
    <w:rsid w:val="000B2E76"/>
    <w:rsid w:val="000B5D91"/>
    <w:rsid w:val="000C447E"/>
    <w:rsid w:val="000D5BD2"/>
    <w:rsid w:val="000E67BA"/>
    <w:rsid w:val="001240B0"/>
    <w:rsid w:val="001335E5"/>
    <w:rsid w:val="00140C0B"/>
    <w:rsid w:val="001636CB"/>
    <w:rsid w:val="001B2395"/>
    <w:rsid w:val="001B7CB5"/>
    <w:rsid w:val="001E2228"/>
    <w:rsid w:val="00212963"/>
    <w:rsid w:val="00223C98"/>
    <w:rsid w:val="00232B21"/>
    <w:rsid w:val="00233B83"/>
    <w:rsid w:val="00237F4E"/>
    <w:rsid w:val="00262C7F"/>
    <w:rsid w:val="00272DB6"/>
    <w:rsid w:val="0027463F"/>
    <w:rsid w:val="002B3B24"/>
    <w:rsid w:val="002B5F4C"/>
    <w:rsid w:val="002C32E1"/>
    <w:rsid w:val="002E3521"/>
    <w:rsid w:val="00304CAF"/>
    <w:rsid w:val="00305E86"/>
    <w:rsid w:val="00333287"/>
    <w:rsid w:val="00354AA7"/>
    <w:rsid w:val="0036323A"/>
    <w:rsid w:val="003978C5"/>
    <w:rsid w:val="003A6417"/>
    <w:rsid w:val="003C4B55"/>
    <w:rsid w:val="003D0C8F"/>
    <w:rsid w:val="00414604"/>
    <w:rsid w:val="004223F8"/>
    <w:rsid w:val="00436D9A"/>
    <w:rsid w:val="00444D49"/>
    <w:rsid w:val="0045267A"/>
    <w:rsid w:val="0049159E"/>
    <w:rsid w:val="004B11C0"/>
    <w:rsid w:val="004C2D8D"/>
    <w:rsid w:val="00530506"/>
    <w:rsid w:val="00534476"/>
    <w:rsid w:val="005355B5"/>
    <w:rsid w:val="0055773A"/>
    <w:rsid w:val="00561A2E"/>
    <w:rsid w:val="00576A2C"/>
    <w:rsid w:val="0059501C"/>
    <w:rsid w:val="005B5E89"/>
    <w:rsid w:val="005B7962"/>
    <w:rsid w:val="0060685F"/>
    <w:rsid w:val="006442A3"/>
    <w:rsid w:val="006457AA"/>
    <w:rsid w:val="00690641"/>
    <w:rsid w:val="00694982"/>
    <w:rsid w:val="00697117"/>
    <w:rsid w:val="006C187C"/>
    <w:rsid w:val="006E1EA1"/>
    <w:rsid w:val="00703874"/>
    <w:rsid w:val="00743425"/>
    <w:rsid w:val="0075228D"/>
    <w:rsid w:val="007525F9"/>
    <w:rsid w:val="00755E42"/>
    <w:rsid w:val="007706BB"/>
    <w:rsid w:val="007809FF"/>
    <w:rsid w:val="00785F44"/>
    <w:rsid w:val="007A3B7D"/>
    <w:rsid w:val="007C152B"/>
    <w:rsid w:val="0080096F"/>
    <w:rsid w:val="008113A9"/>
    <w:rsid w:val="00827BD1"/>
    <w:rsid w:val="0083187F"/>
    <w:rsid w:val="0083546E"/>
    <w:rsid w:val="008448F4"/>
    <w:rsid w:val="008A0D9D"/>
    <w:rsid w:val="008A271F"/>
    <w:rsid w:val="008B25B7"/>
    <w:rsid w:val="008C5146"/>
    <w:rsid w:val="008F2E02"/>
    <w:rsid w:val="0091056E"/>
    <w:rsid w:val="00914869"/>
    <w:rsid w:val="00970520"/>
    <w:rsid w:val="00982346"/>
    <w:rsid w:val="009A5FF3"/>
    <w:rsid w:val="009B1202"/>
    <w:rsid w:val="009B1C6D"/>
    <w:rsid w:val="009E21A1"/>
    <w:rsid w:val="009E4CE5"/>
    <w:rsid w:val="009E6435"/>
    <w:rsid w:val="009F2BDA"/>
    <w:rsid w:val="00A0003F"/>
    <w:rsid w:val="00A22C91"/>
    <w:rsid w:val="00A35085"/>
    <w:rsid w:val="00A571AE"/>
    <w:rsid w:val="00A70948"/>
    <w:rsid w:val="00A77B3E"/>
    <w:rsid w:val="00A94E81"/>
    <w:rsid w:val="00AD2CFE"/>
    <w:rsid w:val="00AE0EB0"/>
    <w:rsid w:val="00AF7066"/>
    <w:rsid w:val="00B1580C"/>
    <w:rsid w:val="00B53C0E"/>
    <w:rsid w:val="00B6468F"/>
    <w:rsid w:val="00B77370"/>
    <w:rsid w:val="00B8201F"/>
    <w:rsid w:val="00BA01D1"/>
    <w:rsid w:val="00BA7ECD"/>
    <w:rsid w:val="00BB13C4"/>
    <w:rsid w:val="00BB5858"/>
    <w:rsid w:val="00BD12FC"/>
    <w:rsid w:val="00BE23B6"/>
    <w:rsid w:val="00C4219D"/>
    <w:rsid w:val="00C46727"/>
    <w:rsid w:val="00C66D41"/>
    <w:rsid w:val="00C7284F"/>
    <w:rsid w:val="00C72F91"/>
    <w:rsid w:val="00C767A7"/>
    <w:rsid w:val="00C821E2"/>
    <w:rsid w:val="00C83618"/>
    <w:rsid w:val="00CA063E"/>
    <w:rsid w:val="00CA1E9D"/>
    <w:rsid w:val="00CA2A55"/>
    <w:rsid w:val="00CC0090"/>
    <w:rsid w:val="00CE7C25"/>
    <w:rsid w:val="00D1776A"/>
    <w:rsid w:val="00D33067"/>
    <w:rsid w:val="00D363C8"/>
    <w:rsid w:val="00D469ED"/>
    <w:rsid w:val="00D50084"/>
    <w:rsid w:val="00D9243F"/>
    <w:rsid w:val="00DD3302"/>
    <w:rsid w:val="00DE0BFA"/>
    <w:rsid w:val="00DF3366"/>
    <w:rsid w:val="00E01D92"/>
    <w:rsid w:val="00E25077"/>
    <w:rsid w:val="00E33878"/>
    <w:rsid w:val="00E40960"/>
    <w:rsid w:val="00E82961"/>
    <w:rsid w:val="00EA371E"/>
    <w:rsid w:val="00EB4704"/>
    <w:rsid w:val="00EE242F"/>
    <w:rsid w:val="00F343B9"/>
    <w:rsid w:val="00F44F52"/>
    <w:rsid w:val="00F84FEA"/>
    <w:rsid w:val="00F91CF0"/>
    <w:rsid w:val="00FA6482"/>
    <w:rsid w:val="00FB0DCD"/>
    <w:rsid w:val="00FB3AD3"/>
    <w:rsid w:val="00FC0B10"/>
    <w:rsid w:val="00FC5CB5"/>
    <w:rsid w:val="00FD0901"/>
    <w:rsid w:val="2121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6F3685"/>
  <w15:docId w15:val="{A236D081-A13B-402A-8F89-4C62E2CF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paragraph" w:styleId="a5">
    <w:name w:val="Balloon Text"/>
    <w:basedOn w:val="a"/>
    <w:link w:val="a6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semiHidden/>
    <w:unhideWhenUsed/>
    <w:rPr>
      <w:b/>
      <w:bCs/>
    </w:rPr>
  </w:style>
  <w:style w:type="table" w:styleId="a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文字 字符"/>
    <w:basedOn w:val="a0"/>
    <w:link w:val="a3"/>
    <w:semiHidden/>
    <w:rPr>
      <w:sz w:val="24"/>
      <w:szCs w:val="24"/>
    </w:rPr>
  </w:style>
  <w:style w:type="character" w:customStyle="1" w:styleId="ac">
    <w:name w:val="批注主题 字符"/>
    <w:basedOn w:val="a4"/>
    <w:link w:val="ab"/>
    <w:semiHidden/>
    <w:rPr>
      <w:b/>
      <w:bCs/>
      <w:sz w:val="24"/>
      <w:szCs w:val="24"/>
    </w:rPr>
  </w:style>
  <w:style w:type="character" w:customStyle="1" w:styleId="a6">
    <w:name w:val="批注框文本 字符"/>
    <w:basedOn w:val="a0"/>
    <w:link w:val="a5"/>
    <w:semiHidden/>
    <w:rPr>
      <w:sz w:val="18"/>
      <w:szCs w:val="18"/>
    </w:rPr>
  </w:style>
  <w:style w:type="paragraph" w:styleId="af">
    <w:name w:val="Revision"/>
    <w:hidden/>
    <w:uiPriority w:val="99"/>
    <w:semiHidden/>
    <w:rsid w:val="00C836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Liansheng Ma</cp:lastModifiedBy>
  <cp:revision>2</cp:revision>
  <dcterms:created xsi:type="dcterms:W3CDTF">2021-10-13T20:25:00Z</dcterms:created>
  <dcterms:modified xsi:type="dcterms:W3CDTF">2021-10-13T20:25:00Z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177D6403F27E46ED84329F455CF1A2EF</vt:lpwstr>
  </property>
</Properties>
</file>