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7AAB" w14:textId="77777777" w:rsidR="00A77B3E" w:rsidRDefault="008039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99BEA3B" w14:textId="77777777" w:rsidR="00A77B3E" w:rsidRDefault="008039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65912</w:t>
      </w:r>
    </w:p>
    <w:p w14:paraId="1D75B9DE" w14:textId="77777777" w:rsidR="00A77B3E" w:rsidRDefault="008039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8684AB8" w14:textId="77777777" w:rsidR="00A77B3E" w:rsidRDefault="00A77B3E">
      <w:pPr>
        <w:spacing w:line="360" w:lineRule="auto"/>
        <w:jc w:val="both"/>
      </w:pPr>
    </w:p>
    <w:p w14:paraId="64076336" w14:textId="77777777" w:rsidR="00A77B3E" w:rsidRDefault="008039CE">
      <w:pPr>
        <w:spacing w:line="360" w:lineRule="auto"/>
        <w:jc w:val="both"/>
      </w:pPr>
      <w:proofErr w:type="spellStart"/>
      <w:r>
        <w:rPr>
          <w:rFonts w:ascii="Book Antiqua" w:eastAsia="Book Antiqua" w:hAnsi="Book Antiqua" w:cs="Book Antiqua"/>
          <w:b/>
          <w:bCs/>
          <w:color w:val="000000"/>
          <w:szCs w:val="28"/>
        </w:rPr>
        <w:t>Nanotheranostics</w:t>
      </w:r>
      <w:proofErr w:type="spellEnd"/>
      <w:r>
        <w:rPr>
          <w:rFonts w:ascii="Book Antiqua" w:eastAsia="Book Antiqua" w:hAnsi="Book Antiqua" w:cs="Book Antiqua"/>
          <w:b/>
          <w:bCs/>
          <w:color w:val="000000"/>
          <w:szCs w:val="28"/>
        </w:rPr>
        <w:t>: A powerful next-generation solution to tackle hepatocellular carcinoma</w:t>
      </w:r>
    </w:p>
    <w:p w14:paraId="0A75FDD0" w14:textId="77777777" w:rsidR="00A77B3E" w:rsidRDefault="00A77B3E">
      <w:pPr>
        <w:spacing w:line="360" w:lineRule="auto"/>
        <w:jc w:val="both"/>
      </w:pPr>
    </w:p>
    <w:p w14:paraId="6B96DD51" w14:textId="77777777" w:rsidR="00A77B3E" w:rsidRDefault="001366D1">
      <w:pPr>
        <w:spacing w:line="360" w:lineRule="auto"/>
        <w:jc w:val="both"/>
      </w:pPr>
      <w:proofErr w:type="spellStart"/>
      <w:r>
        <w:rPr>
          <w:rFonts w:ascii="Book Antiqua" w:eastAsia="Book Antiqua" w:hAnsi="Book Antiqua" w:cs="Book Antiqua"/>
          <w:color w:val="000000"/>
        </w:rPr>
        <w:t>Ladju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RB </w:t>
      </w:r>
      <w:r w:rsidRPr="001366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8039CE">
        <w:rPr>
          <w:rFonts w:ascii="Book Antiqua" w:eastAsia="Book Antiqua" w:hAnsi="Book Antiqua" w:cs="Book Antiqua"/>
          <w:color w:val="000000"/>
        </w:rPr>
        <w:t>Nanotheranostics</w:t>
      </w:r>
      <w:proofErr w:type="spellEnd"/>
      <w:r w:rsidR="008039CE">
        <w:rPr>
          <w:rFonts w:ascii="Book Antiqua" w:eastAsia="Book Antiqua" w:hAnsi="Book Antiqua" w:cs="Book Antiqua"/>
          <w:color w:val="000000"/>
        </w:rPr>
        <w:t xml:space="preserve"> for </w:t>
      </w:r>
      <w:r>
        <w:rPr>
          <w:rFonts w:ascii="Book Antiqua" w:eastAsia="Book Antiqua" w:hAnsi="Book Antiqua" w:cs="Book Antiqua"/>
          <w:color w:val="000000"/>
        </w:rPr>
        <w:t>hepatocellular ca</w:t>
      </w:r>
      <w:r w:rsidR="008039CE">
        <w:rPr>
          <w:rFonts w:ascii="Book Antiqua" w:eastAsia="Book Antiqua" w:hAnsi="Book Antiqua" w:cs="Book Antiqua"/>
          <w:color w:val="000000"/>
        </w:rPr>
        <w:t>rcinoma</w:t>
      </w:r>
    </w:p>
    <w:p w14:paraId="15B55494" w14:textId="77777777" w:rsidR="00AA1CD6" w:rsidRDefault="00AA1CD6">
      <w:pPr>
        <w:spacing w:line="360" w:lineRule="auto"/>
        <w:jc w:val="both"/>
        <w:rPr>
          <w:lang w:eastAsia="zh-CN"/>
        </w:rPr>
      </w:pPr>
    </w:p>
    <w:p w14:paraId="687A77D2" w14:textId="77777777" w:rsidR="00A77B3E" w:rsidRDefault="008039CE">
      <w:pPr>
        <w:spacing w:line="360" w:lineRule="auto"/>
        <w:jc w:val="both"/>
      </w:pPr>
      <w:proofErr w:type="spellStart"/>
      <w:r>
        <w:rPr>
          <w:rFonts w:ascii="Book Antiqua" w:eastAsia="Book Antiqua" w:hAnsi="Book Antiqua" w:cs="Book Antiqua"/>
          <w:color w:val="000000"/>
        </w:rPr>
        <w:t>Rusdina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Ladju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Zulvikar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Syambani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Ulhaq</w:t>
      </w:r>
      <w:proofErr w:type="spellEnd"/>
      <w:r>
        <w:rPr>
          <w:rFonts w:ascii="Book Antiqua" w:eastAsia="Book Antiqua" w:hAnsi="Book Antiqua" w:cs="Book Antiqua"/>
          <w:color w:val="000000"/>
        </w:rPr>
        <w:t>, Gita Vita Soraya</w:t>
      </w:r>
    </w:p>
    <w:p w14:paraId="3D53AD1F" w14:textId="77777777" w:rsidR="00A77B3E" w:rsidRDefault="00A77B3E">
      <w:pPr>
        <w:spacing w:line="360" w:lineRule="auto"/>
        <w:jc w:val="both"/>
      </w:pPr>
    </w:p>
    <w:p w14:paraId="4E256570" w14:textId="7A933C35" w:rsidR="00A77B3E" w:rsidRDefault="008039CE">
      <w:pPr>
        <w:spacing w:line="360" w:lineRule="auto"/>
        <w:jc w:val="both"/>
      </w:pPr>
      <w:bookmarkStart w:id="0" w:name="OLE_LINK79"/>
      <w:bookmarkStart w:id="1" w:name="OLE_LINK80"/>
      <w:proofErr w:type="spellStart"/>
      <w:r>
        <w:rPr>
          <w:rFonts w:ascii="Book Antiqua" w:eastAsia="Book Antiqua" w:hAnsi="Book Antiqua" w:cs="Book Antiqua"/>
          <w:b/>
          <w:bCs/>
          <w:color w:val="000000"/>
        </w:rPr>
        <w:t>Rusdina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Ladju</w:t>
      </w:r>
      <w:proofErr w:type="spellEnd"/>
      <w:r w:rsidR="00BA7B28">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Anatomic Pathology, Faculty of Medicine, </w:t>
      </w:r>
      <w:proofErr w:type="spellStart"/>
      <w:r>
        <w:rPr>
          <w:rFonts w:ascii="Book Antiqua" w:eastAsia="Book Antiqua" w:hAnsi="Book Antiqua" w:cs="Book Antiqua"/>
          <w:color w:val="000000"/>
        </w:rPr>
        <w:t>Hasanud</w:t>
      </w:r>
      <w:r w:rsidR="001366D1">
        <w:rPr>
          <w:rFonts w:ascii="Book Antiqua" w:eastAsia="Book Antiqua" w:hAnsi="Book Antiqua" w:cs="Book Antiqua"/>
          <w:color w:val="000000"/>
        </w:rPr>
        <w:t>din</w:t>
      </w:r>
      <w:proofErr w:type="spellEnd"/>
      <w:r w:rsidR="001366D1">
        <w:rPr>
          <w:rFonts w:ascii="Book Antiqua" w:eastAsia="Book Antiqua" w:hAnsi="Book Antiqua" w:cs="Book Antiqua"/>
          <w:color w:val="000000"/>
        </w:rPr>
        <w:t xml:space="preserve"> University, Makassar 90245</w:t>
      </w:r>
      <w:r>
        <w:rPr>
          <w:rFonts w:ascii="Book Antiqua" w:eastAsia="Book Antiqua" w:hAnsi="Book Antiqua" w:cs="Book Antiqua"/>
          <w:color w:val="000000"/>
        </w:rPr>
        <w:t>, Indonesia</w:t>
      </w:r>
    </w:p>
    <w:p w14:paraId="0BB1581A" w14:textId="77777777" w:rsidR="00A77B3E" w:rsidRDefault="00A77B3E">
      <w:pPr>
        <w:spacing w:line="360" w:lineRule="auto"/>
        <w:jc w:val="both"/>
      </w:pPr>
    </w:p>
    <w:p w14:paraId="2D8D8BD4" w14:textId="4157CF68" w:rsidR="00A77B3E" w:rsidRDefault="008039CE">
      <w:pPr>
        <w:spacing w:line="360" w:lineRule="auto"/>
        <w:jc w:val="both"/>
        <w:rPr>
          <w:rFonts w:ascii="Book Antiqua" w:eastAsia="Book Antiqua" w:hAnsi="Book Antiqua" w:cs="Book Antiqua"/>
          <w:color w:val="000000"/>
        </w:rPr>
      </w:pPr>
      <w:bookmarkStart w:id="2" w:name="OLE_LINK77"/>
      <w:bookmarkStart w:id="3" w:name="OLE_LINK78"/>
      <w:proofErr w:type="spellStart"/>
      <w:r>
        <w:rPr>
          <w:rFonts w:ascii="Book Antiqua" w:eastAsia="Book Antiqua" w:hAnsi="Book Antiqua" w:cs="Book Antiqua"/>
          <w:b/>
          <w:bCs/>
          <w:color w:val="000000"/>
        </w:rPr>
        <w:t>Zulvikar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Syambani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Ulhaq</w:t>
      </w:r>
      <w:proofErr w:type="spellEnd"/>
      <w:r w:rsidR="00BA7B28">
        <w:rPr>
          <w:rFonts w:ascii="Book Antiqua" w:hAnsi="Book Antiqua" w:cs="Book Antiqua" w:hint="eastAsia"/>
          <w:color w:val="000000"/>
          <w:lang w:eastAsia="zh-CN"/>
        </w:rPr>
        <w:t>,</w:t>
      </w:r>
      <w:bookmarkEnd w:id="2"/>
      <w:bookmarkEnd w:id="3"/>
      <w:r w:rsidR="00BA7B2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Department of Biochemistry, Faculty of Medicine and Health Sciences, Maulana Malik Ibrahim Islamic </w:t>
      </w:r>
      <w:r w:rsidR="001366D1">
        <w:rPr>
          <w:rFonts w:ascii="Book Antiqua" w:eastAsia="Book Antiqua" w:hAnsi="Book Antiqua" w:cs="Book Antiqua"/>
          <w:color w:val="000000"/>
        </w:rPr>
        <w:t>State University, Malang 65151</w:t>
      </w:r>
      <w:r>
        <w:rPr>
          <w:rFonts w:ascii="Book Antiqua" w:eastAsia="Book Antiqua" w:hAnsi="Book Antiqua" w:cs="Book Antiqua"/>
          <w:color w:val="000000"/>
        </w:rPr>
        <w:t>, Indonesia</w:t>
      </w:r>
    </w:p>
    <w:p w14:paraId="11FAC05C" w14:textId="77777777" w:rsidR="00BA7B28" w:rsidRDefault="00BA7B28">
      <w:pPr>
        <w:spacing w:line="360" w:lineRule="auto"/>
        <w:jc w:val="both"/>
        <w:rPr>
          <w:rFonts w:ascii="Book Antiqua" w:hAnsi="Book Antiqua" w:cs="Book Antiqua"/>
          <w:color w:val="000000"/>
          <w:lang w:eastAsia="zh-CN"/>
        </w:rPr>
      </w:pPr>
    </w:p>
    <w:p w14:paraId="23E5C607" w14:textId="60BCACF5" w:rsidR="007A258F" w:rsidRDefault="00BA7B28">
      <w:pPr>
        <w:spacing w:line="360" w:lineRule="auto"/>
        <w:jc w:val="both"/>
      </w:pPr>
      <w:proofErr w:type="spellStart"/>
      <w:r>
        <w:rPr>
          <w:rFonts w:ascii="Book Antiqua" w:eastAsia="Book Antiqua" w:hAnsi="Book Antiqua" w:cs="Book Antiqua"/>
          <w:b/>
          <w:bCs/>
          <w:color w:val="000000"/>
        </w:rPr>
        <w:t>Zulvikar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Syambani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Ulhaq</w:t>
      </w:r>
      <w:proofErr w:type="spellEnd"/>
      <w:r>
        <w:rPr>
          <w:rFonts w:ascii="Book Antiqua" w:hAnsi="Book Antiqua" w:cs="Book Antiqua" w:hint="eastAsia"/>
          <w:color w:val="000000"/>
          <w:lang w:eastAsia="zh-CN"/>
        </w:rPr>
        <w:t xml:space="preserve">, </w:t>
      </w:r>
      <w:r w:rsidR="007A258F">
        <w:rPr>
          <w:rFonts w:ascii="Book Antiqua" w:eastAsia="Book Antiqua" w:hAnsi="Book Antiqua" w:cs="Book Antiqua"/>
          <w:color w:val="000000"/>
        </w:rPr>
        <w:t>National Research and Innovation Agency, Central Jakarta 10340, Indonesia</w:t>
      </w:r>
    </w:p>
    <w:p w14:paraId="2A3A0834" w14:textId="77777777" w:rsidR="00A77B3E" w:rsidRDefault="00A77B3E">
      <w:pPr>
        <w:spacing w:line="360" w:lineRule="auto"/>
        <w:jc w:val="both"/>
      </w:pPr>
    </w:p>
    <w:p w14:paraId="0F59719C" w14:textId="41442D96" w:rsidR="00A77B3E" w:rsidRDefault="008039CE">
      <w:pPr>
        <w:spacing w:line="360" w:lineRule="auto"/>
        <w:jc w:val="both"/>
      </w:pPr>
      <w:r>
        <w:rPr>
          <w:rFonts w:ascii="Book Antiqua" w:eastAsia="Book Antiqua" w:hAnsi="Book Antiqua" w:cs="Book Antiqua"/>
          <w:b/>
          <w:bCs/>
          <w:color w:val="000000"/>
        </w:rPr>
        <w:t xml:space="preserve">Gita Vita Soraya, </w:t>
      </w:r>
      <w:r>
        <w:rPr>
          <w:rFonts w:ascii="Book Antiqua" w:eastAsia="Book Antiqua" w:hAnsi="Book Antiqua" w:cs="Book Antiqua"/>
          <w:color w:val="000000"/>
        </w:rPr>
        <w:t xml:space="preserve">Department of Biochemistry, Faculty of Medicine, </w:t>
      </w:r>
      <w:proofErr w:type="spellStart"/>
      <w:r>
        <w:rPr>
          <w:rFonts w:ascii="Book Antiqua" w:eastAsia="Book Antiqua" w:hAnsi="Book Antiqua" w:cs="Book Antiqua"/>
          <w:color w:val="000000"/>
        </w:rPr>
        <w:t>Hasanuddin</w:t>
      </w:r>
      <w:proofErr w:type="spellEnd"/>
      <w:r>
        <w:rPr>
          <w:rFonts w:ascii="Book Antiqua" w:eastAsia="Book Antiqua" w:hAnsi="Book Antiqua" w:cs="Book Antiqua"/>
          <w:color w:val="000000"/>
        </w:rPr>
        <w:t xml:space="preserve"> University, Makassar 90245, Indonesia</w:t>
      </w:r>
    </w:p>
    <w:p w14:paraId="2038DCD3" w14:textId="77777777" w:rsidR="00BA7B28" w:rsidRDefault="00BA7B28">
      <w:pPr>
        <w:spacing w:line="360" w:lineRule="auto"/>
        <w:jc w:val="both"/>
        <w:rPr>
          <w:rFonts w:ascii="Book Antiqua" w:hAnsi="Book Antiqua" w:cs="Book Antiqua"/>
          <w:b/>
          <w:bCs/>
          <w:color w:val="000000"/>
          <w:lang w:eastAsia="zh-CN"/>
        </w:rPr>
      </w:pPr>
    </w:p>
    <w:p w14:paraId="7568226B" w14:textId="3332000E" w:rsidR="00A77B3E" w:rsidRDefault="00BA7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Gita Vita Soraya,</w:t>
      </w:r>
      <w:r>
        <w:rPr>
          <w:rFonts w:ascii="Book Antiqua" w:hAnsi="Book Antiqua" w:cs="Book Antiqua" w:hint="eastAsia"/>
          <w:b/>
          <w:bCs/>
          <w:color w:val="000000"/>
          <w:lang w:eastAsia="zh-CN"/>
        </w:rPr>
        <w:t xml:space="preserve"> </w:t>
      </w:r>
      <w:r w:rsidR="007A258F">
        <w:rPr>
          <w:rFonts w:ascii="Book Antiqua" w:eastAsia="Book Antiqua" w:hAnsi="Book Antiqua" w:cs="Book Antiqua"/>
          <w:color w:val="000000"/>
        </w:rPr>
        <w:t xml:space="preserve">Department of Neurology, Faculty of Medicine, </w:t>
      </w:r>
      <w:proofErr w:type="spellStart"/>
      <w:r w:rsidR="007A258F">
        <w:rPr>
          <w:rFonts w:ascii="Book Antiqua" w:eastAsia="Book Antiqua" w:hAnsi="Book Antiqua" w:cs="Book Antiqua"/>
          <w:color w:val="000000"/>
        </w:rPr>
        <w:t>Hasanuddin</w:t>
      </w:r>
      <w:proofErr w:type="spellEnd"/>
      <w:r w:rsidR="007A258F">
        <w:rPr>
          <w:rFonts w:ascii="Book Antiqua" w:eastAsia="Book Antiqua" w:hAnsi="Book Antiqua" w:cs="Book Antiqua"/>
          <w:color w:val="000000"/>
        </w:rPr>
        <w:t xml:space="preserve"> University, Makassar 90245, Indonesia</w:t>
      </w:r>
    </w:p>
    <w:p w14:paraId="78FBB784" w14:textId="77777777" w:rsidR="007A258F" w:rsidRDefault="007A258F">
      <w:pPr>
        <w:spacing w:line="360" w:lineRule="auto"/>
        <w:jc w:val="both"/>
      </w:pPr>
    </w:p>
    <w:p w14:paraId="36FD5E47" w14:textId="77777777" w:rsidR="00A77B3E" w:rsidRDefault="008039CE">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Ulhaq</w:t>
      </w:r>
      <w:proofErr w:type="spellEnd"/>
      <w:r>
        <w:rPr>
          <w:rFonts w:ascii="Book Antiqua" w:eastAsia="Book Antiqua" w:hAnsi="Book Antiqua" w:cs="Book Antiqua"/>
          <w:color w:val="000000"/>
        </w:rPr>
        <w:t xml:space="preserve"> ZS and Soraya G</w:t>
      </w:r>
      <w:r w:rsidR="001366D1">
        <w:rPr>
          <w:rFonts w:ascii="Book Antiqua" w:eastAsia="Book Antiqua" w:hAnsi="Book Antiqua" w:cs="Book Antiqua"/>
          <w:color w:val="000000"/>
        </w:rPr>
        <w:t>V conceptualized the manuscript</w:t>
      </w:r>
      <w:r w:rsidR="001366D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Ladju</w:t>
      </w:r>
      <w:proofErr w:type="spellEnd"/>
      <w:r>
        <w:rPr>
          <w:rFonts w:ascii="Book Antiqua" w:eastAsia="Book Antiqua" w:hAnsi="Book Antiqua" w:cs="Book Antiqua"/>
          <w:color w:val="000000"/>
        </w:rPr>
        <w:t xml:space="preserve"> RB wrote th</w:t>
      </w:r>
      <w:r w:rsidR="001366D1">
        <w:rPr>
          <w:rFonts w:ascii="Book Antiqua" w:eastAsia="Book Antiqua" w:hAnsi="Book Antiqua" w:cs="Book Antiqua"/>
          <w:color w:val="000000"/>
        </w:rPr>
        <w:t>e first draft of the manuscript</w:t>
      </w:r>
      <w:r w:rsidR="001366D1">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conducted the literature review and the writing and editing of the manuscript.</w:t>
      </w:r>
    </w:p>
    <w:p w14:paraId="3116A9ED" w14:textId="77777777" w:rsidR="00A77B3E" w:rsidRDefault="00A77B3E">
      <w:pPr>
        <w:spacing w:line="360" w:lineRule="auto"/>
        <w:jc w:val="both"/>
      </w:pPr>
    </w:p>
    <w:p w14:paraId="4D81C4A9" w14:textId="5D18DCB0" w:rsidR="00A77B3E" w:rsidRDefault="008039CE">
      <w:pPr>
        <w:spacing w:line="360" w:lineRule="auto"/>
        <w:jc w:val="both"/>
      </w:pPr>
      <w:r>
        <w:rPr>
          <w:rFonts w:ascii="Book Antiqua" w:eastAsia="Book Antiqua" w:hAnsi="Book Antiqua" w:cs="Book Antiqua"/>
          <w:b/>
          <w:bCs/>
          <w:color w:val="000000"/>
        </w:rPr>
        <w:t xml:space="preserve">Corresponding author: Gita Vita Soraya, MD, PhD, Assistant Professor, </w:t>
      </w:r>
      <w:r>
        <w:rPr>
          <w:rFonts w:ascii="Book Antiqua" w:eastAsia="Book Antiqua" w:hAnsi="Book Antiqua" w:cs="Book Antiqua"/>
          <w:color w:val="000000"/>
        </w:rPr>
        <w:t xml:space="preserve">Department of Biochemistry, Faculty of Medicine, </w:t>
      </w:r>
      <w:proofErr w:type="spellStart"/>
      <w:r>
        <w:rPr>
          <w:rFonts w:ascii="Book Antiqua" w:eastAsia="Book Antiqua" w:hAnsi="Book Antiqua" w:cs="Book Antiqua"/>
          <w:color w:val="000000"/>
        </w:rPr>
        <w:t>Hasanuddin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Jl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Perintis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Kemerdekaan</w:t>
      </w:r>
      <w:proofErr w:type="spellEnd"/>
      <w:r>
        <w:rPr>
          <w:rFonts w:ascii="Book Antiqua" w:eastAsia="Book Antiqua" w:hAnsi="Book Antiqua" w:cs="Book Antiqua"/>
          <w:color w:val="000000"/>
        </w:rPr>
        <w:t xml:space="preserve"> Km 10</w:t>
      </w:r>
      <w:r w:rsidR="001366D1">
        <w:rPr>
          <w:rFonts w:ascii="Book Antiqua" w:hAnsi="Book Antiqua" w:cs="Book Antiqua" w:hint="eastAsia"/>
          <w:color w:val="000000"/>
          <w:lang w:eastAsia="zh-CN"/>
        </w:rPr>
        <w:t>,</w:t>
      </w:r>
      <w:r>
        <w:rPr>
          <w:rFonts w:ascii="Book Antiqua" w:eastAsia="Book Antiqua" w:hAnsi="Book Antiqua" w:cs="Book Antiqua"/>
          <w:color w:val="000000"/>
        </w:rPr>
        <w:t xml:space="preserve"> Makassar 90245, Indonesia. gitavitasoraya@unhas.ac.id</w:t>
      </w:r>
      <w:bookmarkEnd w:id="0"/>
      <w:bookmarkEnd w:id="1"/>
    </w:p>
    <w:p w14:paraId="06625FE4" w14:textId="77777777" w:rsidR="00A77B3E" w:rsidRDefault="00A77B3E">
      <w:pPr>
        <w:spacing w:line="360" w:lineRule="auto"/>
        <w:jc w:val="both"/>
      </w:pPr>
    </w:p>
    <w:p w14:paraId="07054ECD" w14:textId="77777777" w:rsidR="00A77B3E" w:rsidRDefault="008039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71ACBEF3" w14:textId="77777777" w:rsidR="00A77B3E" w:rsidRDefault="008039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15, 2021</w:t>
      </w:r>
    </w:p>
    <w:p w14:paraId="0B265E20" w14:textId="1AE82636" w:rsidR="00A77B3E" w:rsidRPr="00A04764" w:rsidRDefault="008039CE">
      <w:pPr>
        <w:spacing w:line="360" w:lineRule="auto"/>
        <w:jc w:val="both"/>
        <w:rPr>
          <w:lang w:eastAsia="zh-CN"/>
        </w:rPr>
      </w:pPr>
      <w:r>
        <w:rPr>
          <w:rFonts w:ascii="Book Antiqua" w:eastAsia="Book Antiqua" w:hAnsi="Book Antiqua" w:cs="Book Antiqua"/>
          <w:b/>
          <w:bCs/>
          <w:color w:val="000000"/>
        </w:rPr>
        <w:t xml:space="preserve">Accepted: </w:t>
      </w:r>
      <w:ins w:id="4" w:author="Liansheng Ma" w:date="2021-12-31T13:42:00Z">
        <w:r w:rsidR="00FC7341" w:rsidRPr="00FC7341">
          <w:rPr>
            <w:rFonts w:ascii="Book Antiqua" w:eastAsia="Book Antiqua" w:hAnsi="Book Antiqua" w:cs="Book Antiqua"/>
            <w:b/>
            <w:bCs/>
            <w:color w:val="000000"/>
          </w:rPr>
          <w:t>December 31, 2021</w:t>
        </w:r>
      </w:ins>
    </w:p>
    <w:p w14:paraId="59F5B030" w14:textId="77777777" w:rsidR="00A77B3E" w:rsidRDefault="008039CE">
      <w:pPr>
        <w:spacing w:line="360" w:lineRule="auto"/>
        <w:jc w:val="both"/>
      </w:pPr>
      <w:r>
        <w:rPr>
          <w:rFonts w:ascii="Book Antiqua" w:eastAsia="Book Antiqua" w:hAnsi="Book Antiqua" w:cs="Book Antiqua"/>
          <w:b/>
          <w:bCs/>
          <w:color w:val="000000"/>
        </w:rPr>
        <w:t xml:space="preserve">Published online: </w:t>
      </w:r>
    </w:p>
    <w:p w14:paraId="417514F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3B2981B" w14:textId="77777777" w:rsidR="00A77B3E" w:rsidRDefault="008039CE">
      <w:pPr>
        <w:spacing w:line="360" w:lineRule="auto"/>
        <w:jc w:val="both"/>
      </w:pPr>
      <w:r>
        <w:rPr>
          <w:rFonts w:ascii="Book Antiqua" w:eastAsia="Book Antiqua" w:hAnsi="Book Antiqua" w:cs="Book Antiqua"/>
          <w:b/>
          <w:color w:val="000000"/>
        </w:rPr>
        <w:lastRenderedPageBreak/>
        <w:t>Abstract</w:t>
      </w:r>
    </w:p>
    <w:p w14:paraId="3582231E" w14:textId="77777777" w:rsidR="00A77B3E" w:rsidRDefault="008039CE">
      <w:pPr>
        <w:spacing w:line="360" w:lineRule="auto"/>
        <w:jc w:val="both"/>
      </w:pPr>
      <w:r>
        <w:rPr>
          <w:rFonts w:ascii="Book Antiqua" w:eastAsia="Book Antiqua" w:hAnsi="Book Antiqua" w:cs="Book Antiqua"/>
          <w:color w:val="000000"/>
        </w:rPr>
        <w:t xml:space="preserve">Hepatocellular carcinoma (HCC) is an epidemic burden and remains highly prevalent worldwide. The significant mortality </w:t>
      </w:r>
      <w:r w:rsidR="00A9556C">
        <w:rPr>
          <w:rFonts w:ascii="Book Antiqua" w:eastAsia="Book Antiqua" w:hAnsi="Book Antiqua" w:cs="Book Antiqua"/>
          <w:color w:val="000000"/>
        </w:rPr>
        <w:t>rates of HCC are</w:t>
      </w:r>
      <w:r>
        <w:rPr>
          <w:rFonts w:ascii="Book Antiqua" w:eastAsia="Book Antiqua" w:hAnsi="Book Antiqua" w:cs="Book Antiqua"/>
          <w:color w:val="000000"/>
        </w:rPr>
        <w:t xml:space="preserve"> largely due to the tendency of late diagnosis and the multifaceted, complex nature of treatment. Meanwhile, current therapeutic modalities such as liver resection and transplantation are only effective for resolving early-stage HCC. Hence, alternative approaches are required to improve detection and enhance the efficacy of current treatment options.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platforms, which utilize biocompatible nanoparticles to perform both diagnostics and targeted delivery, has been considered a potential approach for cancer management in the past few decades. Advancement of nanomaterials and biomedical engineering techniques has led to rapid expansion of the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field, allowing for more sensitive and specific diagnosis, real-time monitoring of drug delivery, and enhanced treatment efficacies across various malignancies. The focus of this review is on the applications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for HCC. The review first explores the current epidemiology and the commonly encountered obstacles in HCC diagnosis and treatment. It then presents the current technological and functional advancements in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technology for cancer in general, and then specifically explores the use of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modalities as a promising option to address the key challenges present in HCC management.</w:t>
      </w:r>
    </w:p>
    <w:p w14:paraId="5C8A1189" w14:textId="77777777" w:rsidR="00A77B3E" w:rsidRDefault="00A77B3E">
      <w:pPr>
        <w:spacing w:line="360" w:lineRule="auto"/>
        <w:jc w:val="both"/>
      </w:pPr>
    </w:p>
    <w:p w14:paraId="37CF943B" w14:textId="77777777" w:rsidR="00A77B3E" w:rsidRDefault="008039C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Hepatic cancer;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Nanoplatform; Personalized medicine; Future therapy</w:t>
      </w:r>
    </w:p>
    <w:p w14:paraId="31765EA5" w14:textId="77777777" w:rsidR="00A77B3E" w:rsidRDefault="00A77B3E">
      <w:pPr>
        <w:spacing w:line="360" w:lineRule="auto"/>
        <w:jc w:val="both"/>
      </w:pPr>
    </w:p>
    <w:p w14:paraId="2519B729" w14:textId="77777777" w:rsidR="00A77B3E" w:rsidRDefault="008039CE">
      <w:pPr>
        <w:spacing w:line="360" w:lineRule="auto"/>
        <w:jc w:val="both"/>
      </w:pPr>
      <w:proofErr w:type="spellStart"/>
      <w:r>
        <w:rPr>
          <w:rFonts w:ascii="Book Antiqua" w:eastAsia="Book Antiqua" w:hAnsi="Book Antiqua" w:cs="Book Antiqua"/>
          <w:color w:val="000000"/>
        </w:rPr>
        <w:t>Ladju</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Ulhaq</w:t>
      </w:r>
      <w:proofErr w:type="spellEnd"/>
      <w:r>
        <w:rPr>
          <w:rFonts w:ascii="Book Antiqua" w:eastAsia="Book Antiqua" w:hAnsi="Book Antiqua" w:cs="Book Antiqua"/>
          <w:color w:val="000000"/>
        </w:rPr>
        <w:t xml:space="preserve"> ZS, Soraya GV.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A powerful next-generation solution to tackle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69463DA" w14:textId="77777777" w:rsidR="00A77B3E" w:rsidRDefault="00A77B3E">
      <w:pPr>
        <w:spacing w:line="360" w:lineRule="auto"/>
        <w:jc w:val="both"/>
      </w:pPr>
    </w:p>
    <w:p w14:paraId="65C798BB" w14:textId="77777777" w:rsidR="00A77B3E" w:rsidRDefault="008039C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Hepatocellular carcinoma (HCC) is a global epidemic burden. The high mortality rate is mostly due to late diagnosis and complexity of treatment.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is a potential approach for HCC management. We herein discuss the </w:t>
      </w:r>
      <w:r>
        <w:rPr>
          <w:rFonts w:ascii="Book Antiqua" w:eastAsia="Book Antiqua" w:hAnsi="Book Antiqua" w:cs="Book Antiqua"/>
          <w:color w:val="000000"/>
        </w:rPr>
        <w:lastRenderedPageBreak/>
        <w:t xml:space="preserve">challenges of HCC management, the advancement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in cancer, and the potential role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to address the current challenges in HCC management.</w:t>
      </w:r>
    </w:p>
    <w:p w14:paraId="353B2569" w14:textId="77777777" w:rsidR="00A77B3E" w:rsidRDefault="001366D1">
      <w:pPr>
        <w:spacing w:line="360" w:lineRule="auto"/>
        <w:jc w:val="both"/>
      </w:pPr>
      <w:r>
        <w:rPr>
          <w:rFonts w:ascii="Book Antiqua" w:eastAsia="Book Antiqua" w:hAnsi="Book Antiqua" w:cs="Book Antiqua"/>
          <w:b/>
          <w:caps/>
          <w:color w:val="000000"/>
          <w:u w:val="single"/>
        </w:rPr>
        <w:br w:type="page"/>
      </w:r>
      <w:r w:rsidR="008039CE">
        <w:rPr>
          <w:rFonts w:ascii="Book Antiqua" w:eastAsia="Book Antiqua" w:hAnsi="Book Antiqua" w:cs="Book Antiqua"/>
          <w:b/>
          <w:caps/>
          <w:color w:val="000000"/>
          <w:u w:val="single"/>
        </w:rPr>
        <w:lastRenderedPageBreak/>
        <w:t>INTRODUCTION</w:t>
      </w:r>
    </w:p>
    <w:p w14:paraId="39170111" w14:textId="77777777" w:rsidR="00A77B3E" w:rsidRDefault="008039CE">
      <w:pPr>
        <w:spacing w:line="360" w:lineRule="auto"/>
        <w:jc w:val="both"/>
      </w:pPr>
      <w:r>
        <w:rPr>
          <w:rFonts w:ascii="Book Antiqua" w:eastAsia="Book Antiqua" w:hAnsi="Book Antiqua" w:cs="Book Antiqua"/>
          <w:b/>
          <w:bCs/>
          <w:i/>
          <w:iCs/>
          <w:color w:val="000000"/>
        </w:rPr>
        <w:t xml:space="preserve">Epidemic burden and risk factors of </w:t>
      </w:r>
      <w:r w:rsidR="00DE2D14">
        <w:rPr>
          <w:rFonts w:ascii="Book Antiqua" w:hAnsi="Book Antiqua" w:cs="Book Antiqua" w:hint="eastAsia"/>
          <w:b/>
          <w:bCs/>
          <w:i/>
          <w:iCs/>
          <w:color w:val="000000"/>
          <w:lang w:eastAsia="zh-CN"/>
        </w:rPr>
        <w:t>h</w:t>
      </w:r>
      <w:r w:rsidR="00DE2D14" w:rsidRPr="00DE2D14">
        <w:rPr>
          <w:rFonts w:ascii="Book Antiqua" w:eastAsia="Book Antiqua" w:hAnsi="Book Antiqua" w:cs="Book Antiqua"/>
          <w:b/>
          <w:bCs/>
          <w:i/>
          <w:iCs/>
          <w:color w:val="000000"/>
        </w:rPr>
        <w:t>epatocellular carcinoma</w:t>
      </w:r>
    </w:p>
    <w:p w14:paraId="4290AD70" w14:textId="77777777" w:rsidR="00A77B3E" w:rsidRDefault="008039CE">
      <w:pPr>
        <w:spacing w:line="360" w:lineRule="auto"/>
        <w:jc w:val="both"/>
      </w:pPr>
      <w:bookmarkStart w:id="5" w:name="OLE_LINK1"/>
      <w:bookmarkStart w:id="6" w:name="OLE_LINK2"/>
      <w:r>
        <w:rPr>
          <w:rFonts w:ascii="Book Antiqua" w:eastAsia="Book Antiqua" w:hAnsi="Book Antiqua" w:cs="Book Antiqua"/>
          <w:color w:val="000000"/>
        </w:rPr>
        <w:t>Hepatocellular carcinoma</w:t>
      </w:r>
      <w:bookmarkEnd w:id="5"/>
      <w:bookmarkEnd w:id="6"/>
      <w:r>
        <w:rPr>
          <w:rFonts w:ascii="Book Antiqua" w:eastAsia="Book Antiqua" w:hAnsi="Book Antiqua" w:cs="Book Antiqua"/>
          <w:color w:val="000000"/>
        </w:rPr>
        <w:t xml:space="preserve"> (HCC) is the most common primary cancer of the liver and remains the second leading cause of cancer-related deaths worldwide</w:t>
      </w:r>
      <w:r w:rsidR="002D49E6">
        <w:rPr>
          <w:rFonts w:ascii="Book Antiqua" w:eastAsia="Book Antiqua" w:hAnsi="Book Antiqua" w:cs="Book Antiqua"/>
          <w:color w:val="000000"/>
          <w:vertAlign w:val="superscript"/>
        </w:rPr>
        <w:fldChar w:fldCharType="begin"/>
      </w:r>
      <w:r w:rsidR="009F5FFA">
        <w:rPr>
          <w:rFonts w:ascii="Book Antiqua" w:eastAsia="Book Antiqua" w:hAnsi="Book Antiqua" w:cs="Book Antiqua"/>
          <w:color w:val="000000"/>
          <w:vertAlign w:val="superscript"/>
        </w:rPr>
        <w:instrText xml:space="preserve"> ADDIN ZOTERO_ITEM CSL_CITATION {"citationID":"e0hx1uTk","properties":{"formattedCitation":"\\super [1,2]\\nosupersub{}","plainCitation":"[1,2]","noteIndex":0},"citationItems":[{"id":718,"uris":["http://zotero.org/users/3942205/items/BMVXDY3V"],"uri":["http://zotero.org/users/3942205/items/BMVXDY3V"],"itemData":{"id":718,"type":"article-journal","abstract":"This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Society.","container-title":"CA: a cancer journal for clinicians","DOI":"10.3322/caac.21492","ISSN":"1542-4863","issue":"6","journalAbbreviation":"CA Cancer J Clin","language":"eng","note":"PMID: 30207593","page":"394-424","source":"PubMed","title":"Global cancer statistics 2018: GLOBOCAN estimates of incidence and mortality worldwide for 36 cancers in 185 countries","title-short":"Global cancer statistics 2018","volume":"68","author":[{"family":"Bray","given":"Freddie"},{"family":"Ferlay","given":"Jacques"},{"family":"Soerjomataram","given":"Isabelle"},{"family":"Siegel","given":"Rebecca L."},{"family":"Torre","given":"Lindsey A."},{"family":"Jemal","given":"Ahmedin"}],"issued":{"date-parts":[["2018"]]}}},{"id":2103,"uris":["http://zotero.org/users/3942205/items/IE9RKL2S"],"uri":["http://zotero.org/users/3942205/items/IE9RKL2S"],"itemData":{"id":2103,"type":"article-journal","abstract":"The major risk factors for hepatocellular carcinoma (HCC) in contemporary clinical practice are becoming increasingly related to sustained virological response after hepatitis C, suppressed hepatitis B virus during treatment, and alcoholic and nonalcoholic fatty liver disease. We review the emerging data on the risk and determinants of HCC in these conditions and the implications of HCC surveillance. However, from a public health perspective, active hepatitis C and B continue to drive most of the global burden of HCC. In United States, the age-adjusted incidence rates of HCC in Hispanics have surpassed those of HCC in Asians. Prognosis in HCC is complex because of the competing risk imposed by underlying cirrhosis and presence of malignancy. In addition to tumor burden, liver function and performance status; additional parameters including tumor biopsy, serum markers, and subclassification of current staging systems; and taking into account patterns of tumor progression may improve patient selection for therapy. Advancements in the treatment of HCC have included identification of patients who are most likely to derive a clinically significant benefit from the available therapeutic options. Additionally, the combination strategies of locoregional therapies and/or systemic therapy are being investigated.","container-title":"Gastroenterology","DOI":"10.1053/j.gastro.2018.08.065","ISSN":"1528-0012","issue":"2","journalAbbreviation":"Gastroenterology","language":"eng","note":"PMID: 30367835\nPMCID: PMC6340716","page":"477-491.e1","source":"PubMed","title":"Epidemiology and Management of Hepatocellular Carcinoma","volume":"156","author":[{"family":"Kulik","given":"Laura"},{"family":"El-Serag","given":"Hashem B."}],"issued":{"date-parts":[["2019",1]]}}}],"schema":"https://github.com/citation-style-language/schema/raw/master/csl-citation.json"} </w:instrText>
      </w:r>
      <w:r w:rsidR="002D49E6">
        <w:rPr>
          <w:rFonts w:ascii="Book Antiqua" w:eastAsia="Book Antiqua" w:hAnsi="Book Antiqua" w:cs="Book Antiqua"/>
          <w:color w:val="000000"/>
          <w:vertAlign w:val="superscript"/>
        </w:rPr>
        <w:fldChar w:fldCharType="separate"/>
      </w:r>
      <w:r w:rsidR="009F5FFA" w:rsidRPr="009F5FFA">
        <w:rPr>
          <w:rFonts w:ascii="Book Antiqua" w:hAnsi="Book Antiqua"/>
          <w:vertAlign w:val="superscript"/>
        </w:rPr>
        <w:t>[1,2]</w:t>
      </w:r>
      <w:r w:rsidR="002D49E6">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It accounts for around 90% of all primary liver cancer cases worldwide</w:t>
      </w:r>
      <w:r w:rsidR="00E03D18">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{"citationID":"xQ1ugIKF","properties":{"formattedCitation":"\\super [3]\\nosupersub{}","plainCitation":"[3]","noteIndex":0},"citationItems":[{"id":439,"uris":["http://zotero.org/users/3942205/items/B79XUUAD"],"uri":["http://zotero.org/users/3942205/items/B79XUUAD"],"itemData":{"id":439,"type":"article-journal","abstract":"Liver cancer is the second leading cause of cancer-related deaths globally and has an incidence of approximately 850,000 new cases per year. Hepatocellular carcinoma (HCC) represents approximately 90% of all cases of primary liver cancer. The main risk factors for developing HCC are well known and include hepatitis B and C virus infection, alcohol intake and ingestion of the fungal metabolite aflatoxin B1. Additional risk factors such as non-alcoholic steatohepatitis are also emerging. Advances in the understanding of the molecular pathogenesis of HCC have led to identification of critical driver mutations; however, the most prevalent of these are not yet druggable targets. The molecular classification of HCC is not established, and the Barcelona Clinic Liver Cancer staging classification is the main clinical algorithm for the stratification of patients according to prognosis and treatment allocation. Surveillance programmes enable the detection of early-stage tumours that are amenable to curative therapies - resection, liver transplantation or local ablation. At more developed stages, only chemoembolization (for intermediate HCC) and sorafenib (for advanced HCC) have shown survival benefits. There are major unmet needs in HCC management that might be addressed through the discovery of new therapies and their combinations for use in the adjuvant setting and for intermediate- and advanced-stage disease. Moreover, biomarkers for therapy stratification, patient-tailored strategies targeting driver mutations and/or activating signalling cascades, and validated measurements of quality of life are needed. Recent failures in the testing of systemic drugs for intermediate and advanced stages have indicated a need to refine trial designs and to define novel approaches.","container-title":"Nature Reviews. Disease Primers","DOI":"10.1038/nrdp.2016.18","ISSN":"2056-676X","journalAbbreviation":"Nat Rev Dis Primers","language":"eng","note":"PMID: 27158749","page":"16018","source":"PubMed","title":"Hepatocellular carcinoma","volume":"2","author":[{"family":"Llovet","given":"Josep M."},{"family":"Zucman-Rossi","given":"Jessica"},{"family":"Pikarsky","given":"Eli"},{"family":"Sangro","given":"Bruno"},{"family":"Schwartz","given":"Myron"},{"family":"Sherman","given":"Morris"},{"family":"Gores","given":"Gregory"}],"issued":{"date-parts":[["2016"]],"season":"14"}}}],"schema":"https://github.com/citation-style-language/schema/raw/master/csl-citation.json"} </w:instrText>
      </w:r>
      <w:r w:rsidR="00E03D18">
        <w:rPr>
          <w:rFonts w:ascii="Book Antiqua" w:eastAsia="Book Antiqua" w:hAnsi="Book Antiqua" w:cs="Book Antiqua"/>
          <w:color w:val="000000"/>
        </w:rPr>
        <w:fldChar w:fldCharType="separate"/>
      </w:r>
      <w:r w:rsidR="009F5FFA" w:rsidRPr="009F5FFA">
        <w:rPr>
          <w:rFonts w:ascii="Book Antiqua" w:hAnsi="Book Antiqua"/>
          <w:vertAlign w:val="superscript"/>
        </w:rPr>
        <w:t>[3]</w:t>
      </w:r>
      <w:r w:rsidR="00E03D18">
        <w:rPr>
          <w:rFonts w:ascii="Book Antiqua" w:eastAsia="Book Antiqua" w:hAnsi="Book Antiqua" w:cs="Book Antiqua"/>
          <w:color w:val="000000"/>
        </w:rPr>
        <w:fldChar w:fldCharType="end"/>
      </w:r>
      <w:r>
        <w:rPr>
          <w:rFonts w:ascii="Book Antiqua" w:eastAsia="Book Antiqua" w:hAnsi="Book Antiqua" w:cs="Book Antiqua"/>
          <w:color w:val="000000"/>
        </w:rPr>
        <w:t>, and is an epidemic burden in both developing and developed countries</w:t>
      </w:r>
      <w:r w:rsidR="00E03D18">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{"citationID":"A37JUdxf","properties":{"formattedCitation":"\\super [4]\\nosupersub{}","plainCitation":"[4]","noteIndex":0},"citationItems":[{"id":2075,"uris":["http://zotero.org/users/3942205/items/U9LG98XW"],"uri":["http://zotero.org/users/3942205/items/U9LG98XW"],"itemData":{"id":2075,"type":"article-journal","abstract":"Hepatocellular carcinoma (HCC) is the most frequent primary liver malignancy and the third cause of cancer-related death in the Western Countries. The well-established causes of HCC are chronic liver infections such as hepatitis B virus or chronic hepatitis C virus, nonalcoholic fatty liver disease, consumption of aflatoxins and tobacco smocking. Clinical presentation varies widely; patients can be asymptomatic while symptomatology extends from right upper abdominal quadrant paint and weight loss to obstructive jaundice and lethargy. Imaging is the first key and one of the most important aspects at all stages of diagnosis, therapy and follow-up of patients with HCC. The Barcelona Clinic Liver Cancer Staging System remains the most widely classification system used for HCC management guidelines. Up until now, HCC remains a challenge to early diagnose, and treat effectively; treating management is focused on hepatic resection, orthotopic liver transplantation, ablative therapies, chemoembolization and systemic therapies with cytotocix drugs, and targeted agents. This review article describes the current evidence on epidemiology, symptomatology, diagnosis and treatment of hepatocellular carcinoma.","container-title":"World Journal of Gastroenterology","DOI":"10.3748/wjg.v23.i29.5282","ISSN":"1007-9327","issue":"29","journalAbbreviation":"World J Gastroenterol","note":"PMID: 28839428\nPMCID: PMC5550777","page":"5282-5294","source":"PubMed Central","title":"From diagnosis to treatment of hepatocellular carcinoma: An epidemic problem for both developed and developing world","title-short":"From diagnosis to treatment of hepatocellular carcinoma","volume":"23","author":[{"family":"Dimitroulis","given":"Dimitrios"},{"family":"Damaskos","given":"Christos"},{"family":"Valsami","given":"Serena"},{"family":"Davakis","given":"Spyridon"},{"family":"Garmpis","given":"Nikolaos"},{"family":"Spartalis","given":"Eleftherios"},{"family":"Athanasiou","given":"Antonios"},{"family":"Moris","given":"Demetrios"},{"family":"Sakellariou","given":"Stratigoula"},{"family":"Kykalos","given":"Stylianos"},{"family":"Tsourouflis","given":"Gerasimos"},{"family":"Garmpi","given":"Anna"},{"family":"Delladetsima","given":"Ioanna"},{"family":"Kontzoglou","given":"Konstantinos"},{"family":"Kouraklis","given":"Gregory"}],"issued":{"date-parts":[["2017",8,7]]}}}],"schema":"https://github.com/citation-style-language/schema/raw/master/csl-citation.json"} </w:instrText>
      </w:r>
      <w:r w:rsidR="00E03D18">
        <w:rPr>
          <w:rFonts w:ascii="Book Antiqua" w:eastAsia="Book Antiqua" w:hAnsi="Book Antiqua" w:cs="Book Antiqua"/>
          <w:color w:val="000000"/>
        </w:rPr>
        <w:fldChar w:fldCharType="separate"/>
      </w:r>
      <w:r w:rsidR="009F5FFA" w:rsidRPr="009F5FFA">
        <w:rPr>
          <w:rFonts w:ascii="Book Antiqua" w:hAnsi="Book Antiqua"/>
          <w:vertAlign w:val="superscript"/>
        </w:rPr>
        <w:t>[4]</w:t>
      </w:r>
      <w:r w:rsidR="00E03D18">
        <w:rPr>
          <w:rFonts w:ascii="Book Antiqua" w:eastAsia="Book Antiqua" w:hAnsi="Book Antiqua" w:cs="Book Antiqua"/>
          <w:color w:val="000000"/>
        </w:rPr>
        <w:fldChar w:fldCharType="end"/>
      </w:r>
      <w:r>
        <w:rPr>
          <w:rFonts w:ascii="Book Antiqua" w:eastAsia="Book Antiqua" w:hAnsi="Book Antiqua" w:cs="Book Antiqua"/>
          <w:color w:val="000000"/>
        </w:rPr>
        <w:t>. Whilst certain endemic areas such as East Asia has shown a decreasing trend, regions such as Europe, Africa, and the United states display increasing trends in HCC incidence rate with substantial morbidity and mortality</w:t>
      </w:r>
      <w:r w:rsidR="007D116B">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{"citationID":"EVPvd92s","properties":{"formattedCitation":"\\super [5,6]\\nosupersub{}","plainCitation":"[5,6]","noteIndex":0},"citationItems":[{"id":167,"uris":["http://zotero.org/users/3942205/items/KQV2REXM"],"uri":["http://zotero.org/users/3942205/items/KQV2REXM"],"itemData":{"id":167,"type":"article-journal","abstract":"PURPOSE: Hepatocellular carcinoma (HCC) incidence rates have been increasing in the United States for the past 35 years. Because HCC has a poor prognosis, quantitative forecasts could help to inform prevention and treatment strategies to reduce the incidence and burden of HCC.\nMETHODS: Single-year HCC incident case and population data for the years 2000 to 2012 and ages 35 to 84 years were obtained from the SEER 18 Registry Database. We forecast incident HCC cases through 2030, using novel age-period-cohort models and stratifying by sex, race/ethnicity, and age. Rates are presented because absolute numbers may be influenced by population increases.\nRESULTS: Rates of HCC increased with each successive birth cohort through 1959. However, rates began to decrease with the 1960 to 1969 birth cohorts. Asians/Pacific Islanders (APIs) have had the highest HCC rates in the United States for many years, but the rates have stabilized and begun to decline in recent years. Between 2013 and 2030, rates among APIs are forecast to decline further, with estimated annual percentage changes of -1.59% among men and -2.20% among women. Thus, by 2030, Asians are forecast to have the lowest incidence rates among men, and Hispanics are forecast to have the highest rates among men (age-standardized rate, 44.2). Blacks are forecast to have the highest rate among women (age-standardized rate, 12.82).\nCONCLUSION: Although liver cancer has long had some of the most rapidly increasing incidence rates, the decreasing rates seen among APIs, individuals younger than 65 years, and cohorts born after 1960 suggest that there will be declines in incidence of HCC in future years. Prevention efforts should be focused on individuals in the 1950 to 1959 birth cohorts, Hispanics, and blacks.","container-title":"Journal of Clinical Oncology: Official Journal of the American Society of Clinical Oncology","DOI":"10.1200/JCO.2015.64.7412","ISSN":"1527-7755","issue":"15","journalAbbreviation":"J. Clin. Oncol.","language":"eng","note":"PMID: 27044939\nPMCID: PMC4966339","page":"1787-1794","source":"PubMed","title":"Future of Hepatocellular Carcinoma Incidence in the United States Forecast Through 2030","volume":"34","author":[{"family":"Petrick","given":"Jessica L."},{"family":"Kelly","given":"Scott P."},{"family":"Altekruse","given":"Sean F."},{"family":"McGlynn","given":"Katherine A."},{"family":"Rosenberg","given":"Philip S."}],"issued":{"date-parts":[["2016"]],"season":"20"}}},{"id":121,"uris":["http://zotero.org/users/3942205/items/DNHXIL7V"],"uri":["http://zotero.org/users/3942205/items/DNHXIL7V"],"itemData":{"id":121,"type":"article-journal","abstract":"Patients who develop chronic ﬁbrotic liver disease, caused by viral or metabolic aetiologies, are at a high risk of developing hepatocellular carcinoma (HCC). Even after complete HCC tumour resection or ablation, the carcinogenic tissue microenvironment in the remnant liver can give rise to recurrent de novo HCC tumours, which progress into incurable, advanced-stage disease in most patients. Thus, early detection and prevention of HCC development is, in principle, the most impactful strategy to improve patient prognosis. However, a ‘‘one-size-ﬁts-all” approach to HCC screening for early tumour detection, as recommended by clinical practice guidelines, is utilised in less than 20% of the target population, and the performance of screening modalities, including ultrasound and alpha-fetoprotein, is suboptimal. Furthermore, optimal screening strategies for emerging at-risk patient populations, such as those with chronic hepatitis C after viral cure, or those with non-cirrhotic, non-alcoholic fatty liver disease remain controversial. New HCC biomarkers and imaging modalities may improve the sensitivity and speciﬁcity of HCC detection. Clinical and molecular HCC risk scores will enable precise HCC risk prediction followed by tailoured HCC screening of individual patients, maximising cost-effectiveness and optimising allocation of limited medical resources. Several aetiology-speciﬁc and generic HCC chemoprevention strategies are evolving. Epidemiological and experimental studies have identiﬁed candidate chemoprevention targets and therapies, including statins, anti-diabetic drugs, and selective molecular targeted agents, although their clinical testing has been limited by the lengthy process of cancer development that requires long-term, costly studies. Individual HCC risk prediction is expected to overcome the challenge by enabling personalised chemoprevention, targeting high-risk patients for precision HCC prevention and substantially improving the dismal prognosis of HCC.","container-title":"Journal of Hepatology","DOI":"10.1016/j.jhep.2017.09.016","ISSN":"01688278","issue":"3","language":"en","page":"526-549","source":"Crossref","title":"Risk factors and prevention of hepatocellular carcinoma in the era of precision medicine","volume":"68","author":[{"family":"Fujiwara","given":"Naoto"},{"family":"Friedman","given":"Scott L."},{"family":"Goossens","given":"Nicolas"},{"family":"Hoshida","given":"Yujin"}],"issued":{"date-parts":[["2018",3]]}}}],"schema":"https://github.com/citation-style-language/schema/raw/master/csl-citation.json"} </w:instrText>
      </w:r>
      <w:r w:rsidR="007D116B">
        <w:rPr>
          <w:rFonts w:ascii="Book Antiqua" w:eastAsia="Book Antiqua" w:hAnsi="Book Antiqua" w:cs="Book Antiqua"/>
          <w:color w:val="000000"/>
        </w:rPr>
        <w:fldChar w:fldCharType="separate"/>
      </w:r>
      <w:r w:rsidR="009F5FFA" w:rsidRPr="009F5FFA">
        <w:rPr>
          <w:rFonts w:ascii="Book Antiqua" w:hAnsi="Book Antiqua"/>
          <w:vertAlign w:val="superscript"/>
        </w:rPr>
        <w:t>[5,6]</w:t>
      </w:r>
      <w:r w:rsidR="007D116B">
        <w:rPr>
          <w:rFonts w:ascii="Book Antiqua" w:eastAsia="Book Antiqua" w:hAnsi="Book Antiqua" w:cs="Book Antiqua"/>
          <w:color w:val="000000"/>
        </w:rPr>
        <w:fldChar w:fldCharType="end"/>
      </w:r>
      <w:r>
        <w:rPr>
          <w:rFonts w:ascii="Book Antiqua" w:eastAsia="Book Antiqua" w:hAnsi="Book Antiqua" w:cs="Book Antiqua"/>
          <w:color w:val="000000"/>
        </w:rPr>
        <w:t>. Concerningly, cases have doubled in Europe and America as a result of lifestyle factors such as alcohol abuse, smoking, obesity, and metabolic diseases</w:t>
      </w:r>
      <w:r w:rsidR="00516027">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{"citationID":"8ZFuJyt8","properties":{"formattedCitation":"\\super [7\\uc0\\u8211{}10]\\nosupersub{}","plainCitation":"[7–10]","noteIndex":0},"citationItems":[{"id":455,"uris":["http://zotero.org/users/3942205/items/J6ZCN7QK"],"uri":["http://zotero.org/users/3942205/items/J6ZCN7QK"],"itemData":{"id":455,"type":"article-journal","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globally.","container-title":"CA: a cancer journal for clinicians","DOI":"10.3322/caac.20107","ISSN":"1542-4863","issue":"2","journalAbbreviation":"CA Cancer J Clin","language":"eng","note":"PMID: 21296855","page":"69-90","source":"PubMed","title":"Global cancer statistics","volume":"61","author":[{"family":"Jemal","given":"Ahmedin"},{"family":"Bray","given":"Freddie"},{"family":"Center","given":"Melissa M."},{"family":"Ferlay","given":"Jacques"},{"family":"Ward","given":"Elizabeth"},{"family":"Forman","given":"David"}],"issued":{"date-parts":[["2011",4]]}}},{"id":442,"uris":["http://zotero.org/users/3942205/items/3EJQ6PQK"],"uri":["http://zotero.org/users/3942205/items/3EJQ6PQK"],"itemData":{"id":442,"type":"article-journal","abstract":"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≤5 cm and up to three nodules ≤3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carcinoma.","container-title":"Lancet (London, England)","DOI":"10.1016/S0140-6736(11)61347-0","ISSN":"1474-547X","issue":"9822","journalAbbreviation":"Lancet","language":"eng","note":"PMID: 22353262","page":"1245-1255","source":"PubMed","title":"Hepatocellular carcinoma","volume":"379","author":[{"family":"Forner","given":"Alejandro"},{"family":"Llovet","given":"Josep M."},{"family":"Bruix","given":"Jordi"}],"issued":{"date-parts":[["2012",3,31]]}}},{"id":128,"uris":["http://zotero.org/users/3942205/items/C9RD2WXU"],"uri":["http://zotero.org/users/3942205/items/C9RD2WXU"],"itemData":{"id":128,"type":"article-journal","abstract":"Hepatocellular carcinoma (HCC) is the sixth most common cancer and the second leading cause of cancer mortality worldwide. Incidence rates of liver cancer vary widely between geographic regions and are highest in Eastern Asia and sub-Saharan Africa. In the United States, the incidence of HCC has increased since the 1980s. HCC detection at an early stage through surveillance and curative therapy has considerably improved the 5-year survival. Therefore, medical societies advocate systematic screening and surveillance of target populations at particularly high risk for developing HCC to facilitate early-stage detection. Risk factors for HCC include cirrhosis, chronic infection with hepatitis B virus (HBV), hepatitis C virus (HCV), excess alcohol consumption, non-alcoholic fatty liver disease, family history of HCC, obesity, type 2 diabetes mellitus, and smoking. Medical societies utilize risk estimates to define target patient populations in which imaging surveillance is recommended (risk above threshold) or in which the benefits of surveillance are uncertain (risk unknown or below threshold). All medical societies currently recommend screening and surveillance in patients with cirrhosis and subsets of patients with chronic HBV; some societies also include patients with stage 3 fibrosis due to HCV as well as additional groups. Thus, target population definitions vary between regions, reflecting cultural, demographic, economic, healthcare priority, and biological differences. The Liver Imaging Reporting and Data System (LI-RADS) defines different patient populations for surveillance and for diagnosis and staging. We also discuss general trends pertaining to geographic region, age, gender, ethnicity, impact of surveillance on survival, mortality, and future trends.","container-title":"Abdominal Radiology","DOI":"10.1007/s00261-017-1209-1","ISSN":"2366-0058","issue":"1","journalAbbreviation":"Abdom Radiol","language":"en","page":"13-25","source":"Springer Link","title":"Epidemiology of hepatocellular carcinoma: target population for surveillance and diagnosis","title-short":"Epidemiology of hepatocellular carcinoma","volume":"43","author":[{"family":"Tang","given":"An"},{"family":"Hallouch","given":"Oussama"},{"family":"Chernyak","given":"Victoria"},{"family":"Kamaya","given":"Aya"},{"family":"Sirlin","given":"Claude B."}],"issued":{"date-parts":[["2018",1,1]]}}},{"id":1822,"uris":["http://zotero.org/users/3942205/items/DY76XHBN"],"uri":["http://zotero.org/users/3942205/items/DY76XHBN"],"itemData":{"id":1822,"type":"article-journal","abstract":"Hepatocellular carcinoma (HCC) is the most common primary cancer of the liver responsible for an increasing number of cancer-related deaths, especially in developing economies of Asia and Africa. A plethora of risk factors have been described in the literature. ...","container-title":"Contemporary Oncology","DOI":"10.5114/wo.2018.78941","issue":"3","language":"en","note":"publisher: Termedia Publishing\nPMID: 30455585","page":"141","source":"www.ncbi.nlm.nih.gov","title":"Update in global trends and aetiology of hepatocellular carcinoma","volume":"22","author":[{"family":"Rawla","given":"Prashanth"},{"family":"Sunkara","given":"Tagore"},{"family":"Muralidharan","given":"Pradhyumna"},{"family":"Raj","given":"Jeffrey Pradeep"}],"issued":{"date-parts":[["2018"]]}}}],"schema":"https://github.com/citation-style-language/schema/raw/master/csl-citation.json"} </w:instrText>
      </w:r>
      <w:r w:rsidR="00516027">
        <w:rPr>
          <w:rFonts w:ascii="Book Antiqua" w:eastAsia="Book Antiqua" w:hAnsi="Book Antiqua" w:cs="Book Antiqua"/>
          <w:color w:val="000000"/>
        </w:rPr>
        <w:fldChar w:fldCharType="separate"/>
      </w:r>
      <w:r w:rsidR="009F5FFA" w:rsidRPr="009F5FFA">
        <w:rPr>
          <w:rFonts w:ascii="Book Antiqua" w:hAnsi="Book Antiqua"/>
          <w:vertAlign w:val="superscript"/>
        </w:rPr>
        <w:t>[7–10]</w:t>
      </w:r>
      <w:r w:rsidR="00516027">
        <w:rPr>
          <w:rFonts w:ascii="Book Antiqua" w:eastAsia="Book Antiqua" w:hAnsi="Book Antiqua" w:cs="Book Antiqua"/>
          <w:color w:val="000000"/>
        </w:rPr>
        <w:fldChar w:fldCharType="end"/>
      </w:r>
      <w:r>
        <w:rPr>
          <w:rFonts w:ascii="Book Antiqua" w:eastAsia="Book Antiqua" w:hAnsi="Book Antiqua" w:cs="Book Antiqua"/>
          <w:color w:val="000000"/>
        </w:rPr>
        <w:t>. Variations among age and gender are also interesting epidemiologic features of HCC. Men have a higher prevalence of HCC th</w:t>
      </w:r>
      <w:r w:rsidR="00DE2D14">
        <w:rPr>
          <w:rFonts w:ascii="Book Antiqua" w:eastAsia="Book Antiqua" w:hAnsi="Book Antiqua" w:cs="Book Antiqua"/>
          <w:color w:val="000000"/>
        </w:rPr>
        <w:t>an women with a ratio of 462.4:185.8</w:t>
      </w:r>
      <w:r>
        <w:rPr>
          <w:rFonts w:ascii="Book Antiqua" w:eastAsia="Book Antiqua" w:hAnsi="Book Antiqua" w:cs="Book Antiqua"/>
          <w:color w:val="000000"/>
        </w:rPr>
        <w:t xml:space="preserve"> new cases per year in developing countries</w:t>
      </w:r>
      <w:r w:rsidR="004A188D">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{"citationID":"X4ZCJusb","properties":{"formattedCitation":"\\super [11]\\nosupersub{}","plainCitation":"[11]","noteIndex":0},"citationItems":[{"id":627,"uris":["http://zotero.org/users/3942205/items/X7TBM9R6"],"uri":["http://zotero.org/users/3942205/items/X7TBM9R6"],"itemData":{"id":627,"type":"article-journal","abstract":"Cancer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tests.","container-title":"CA: a cancer journal for clinicians","DOI":"10.3322/caac.21262","ISSN":"1542-4863","issue":"2","journalAbbreviation":"CA Cancer J Clin","language":"eng","note":"PMID: 25651787","page":"87-108","source":"PubMed","title":"Global cancer statistics, 2012","volume":"65","author":[{"family":"Torre","given":"Lindsey A."},{"family":"Bray","given":"Freddie"},{"family":"Siegel","given":"Rebecca L."},{"family":"Ferlay","given":"Jacques"},{"family":"Lortet-Tieulent","given":"Joannie"},{"family":"Jemal","given":"Ahmedin"}],"issued":{"date-parts":[["2015",3]]}}}],"schema":"https://github.com/citation-style-language/schema/raw/master/csl-citation.json"} </w:instrText>
      </w:r>
      <w:r w:rsidR="004A188D">
        <w:rPr>
          <w:rFonts w:ascii="Book Antiqua" w:eastAsia="Book Antiqua" w:hAnsi="Book Antiqua" w:cs="Book Antiqua"/>
          <w:color w:val="000000"/>
        </w:rPr>
        <w:fldChar w:fldCharType="separate"/>
      </w:r>
      <w:r w:rsidR="009F5FFA" w:rsidRPr="009F5FFA">
        <w:rPr>
          <w:rFonts w:ascii="Book Antiqua" w:hAnsi="Book Antiqua"/>
          <w:vertAlign w:val="superscript"/>
        </w:rPr>
        <w:t>[11]</w:t>
      </w:r>
      <w:r w:rsidR="004A188D">
        <w:rPr>
          <w:rFonts w:ascii="Book Antiqua" w:eastAsia="Book Antiqua" w:hAnsi="Book Antiqua" w:cs="Book Antiqua"/>
          <w:color w:val="000000"/>
        </w:rPr>
        <w:fldChar w:fldCharType="end"/>
      </w:r>
      <w:r w:rsidR="00DE2D14" w:rsidRPr="00DE2D14">
        <w:rPr>
          <w:rFonts w:ascii="Book Antiqua" w:hAnsi="Book Antiqua" w:cs="Book Antiqua" w:hint="eastAsia"/>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Respectively, the risk of HCC significantly increases among those who are older than 40 years of age</w:t>
      </w:r>
      <w:r w:rsidR="00196E42">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{"citationID":"G6G1bh1Y","properties":{"formattedCitation":"\\super [12]\\nosupersub{}","plainCitation":"[12]","noteIndex":0},"citationItems":[{"id":2294,"uris":["http://zotero.org/users/3942205/items/ZXNT6YDY"],"uri":["http://zotero.org/users/3942205/items/ZXNT6YDY"],"itemData":{"id":2294,"type":"article-journal","abstract":"BACKGROUND &amp; AIMS: Hepatocellular (HCC) surveillance guidelines for patients with chronic hepatitis B virus (HBV) infection are based on race- and age-specific estimates of HCC risk, derived from studies conducted in areas in which HBV is endemic.\nMETHODS: We conducted a retrospective cohort study using the national Veterans Administration data to identify patients with chronic HBV infection from 2001 through 2013. We examined the effect of race and age on HCC risk while adjusting for baseline clinical characteristics.\nRESULTS: The study cohort had 8329 patients; 3498 patients (42.0%) were white, 3248 (39%) were African Americans, and 659 (7.9%) were Asian Pacific Islanders. The annual HCC incidence was highest in Asian Pacific Islanders (0.65%), followed by whites (0.57%) and African Americans (0.40%). After adjusting for clinical and viral factors, the risk of HCC was significantly higher in Asian Pacific Islanders compared with whites (adjusted hazard ratio [HR] = 2.04; 95% CI, 1.31-3.17). There was no difference in HCC risk between African Americans and whites (adjusted HR, 0.77; 95% CI, 0.58-1.02). HCC risk increased with age: adjusted HR was 1.97 (95% CI, 0.99-3.87) for 40-49 years; adjusted HR was 3.00 (95% CI, 1.55-5.81) for 50-59 years; and adjusted HR was 4.02 (95% CI, 2.03-7.94) for more than 60 years vs less than 40 years. Patients with cirrhosis had higher risk of HCC than patients without cirrhosis (adjusted HR = 3.69; 95% CI, 2.82-4.83). However, even among patients without cirrhosis, the annual incidence of HCC was more than 0.2% for all patients older than 40 years with high levels of alanine aminotransferase-regardless of race.\nCONCLUSIONS: In a sample of male veterans with chronic HBV infection, risk of HCC is highest among Asian Pacific Islanders, followed by whites and African Americans. Cirrhosis increased HCC risk. Among patients without cirrhosis, male patients who are older than 40 years and have increased levels of alanine aminotransferase might benefit from HCC surveillance, regardless of race.","container-title":"Clinical Gastroenterology and Hepatology: The Official Clinical Practice Journal of the American Gastroenterological Association","DOI":"10.1016/j.cgh.2017.08.042","ISSN":"1542-7714","issue":"2","journalAbbreviation":"Clin Gastroenterol Hepatol","language":"eng","note":"PMID: 28870660","page":"252-259","source":"PubMed","title":"Role of Age and Race in the Risk of Hepatocellular Carcinoma in Veterans With Hepatitis B Virus Infection","volume":"16","author":[{"family":"Mittal","given":"Sahil"},{"family":"Kramer","given":"Jennifer R."},{"family":"Omino","given":"Ronald"},{"family":"Chayanupatkul","given":"Maneerat"},{"family":"Richardson","given":"Peter A."},{"family":"El-Serag","given":"Hashem B."},{"family":"Kanwal","given":"Fasiha"}],"issued":{"date-parts":[["2018",2]]}}}],"schema":"https://github.com/citation-style-language/schema/raw/master/csl-citation.json"} </w:instrText>
      </w:r>
      <w:r w:rsidR="00196E42">
        <w:rPr>
          <w:rFonts w:ascii="Book Antiqua" w:eastAsia="Book Antiqua" w:hAnsi="Book Antiqua" w:cs="Book Antiqua"/>
          <w:color w:val="000000"/>
        </w:rPr>
        <w:fldChar w:fldCharType="separate"/>
      </w:r>
      <w:r w:rsidR="009F5FFA" w:rsidRPr="009F5FFA">
        <w:rPr>
          <w:rFonts w:ascii="Book Antiqua" w:hAnsi="Book Antiqua"/>
          <w:vertAlign w:val="superscript"/>
        </w:rPr>
        <w:t>[12]</w:t>
      </w:r>
      <w:r w:rsidR="00196E42">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p>
    <w:p w14:paraId="435A675F" w14:textId="77777777" w:rsidR="00A77B3E" w:rsidRPr="00786A99" w:rsidRDefault="008039CE" w:rsidP="00DE2D14">
      <w:pPr>
        <w:spacing w:line="360" w:lineRule="auto"/>
        <w:ind w:firstLineChars="100" w:firstLine="240"/>
        <w:jc w:val="both"/>
        <w:rPr>
          <w:lang w:eastAsia="zh-CN"/>
        </w:rPr>
      </w:pPr>
      <w:r>
        <w:rPr>
          <w:rFonts w:ascii="Book Antiqua" w:eastAsia="Book Antiqua" w:hAnsi="Book Antiqua" w:cs="Book Antiqua"/>
          <w:color w:val="000000"/>
        </w:rPr>
        <w:t>The risk factors and etiologies of HCC vary depending on geographic region and lifestyle. Hepatitis B and C infections are major etiological factors that significantly contribute to HCC globally</w:t>
      </w:r>
      <w:r w:rsidR="00424148">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{"citationID":"kD8WTH2h","properties":{"formattedCitation":"\\super [13\\uc0\\u8211{}15]\\nosupersub{}","plainCitation":"[13–15]","noteIndex":0},"citationItems":[{"id":2078,"uris":["http://zotero.org/users/3942205/items/6SEXYIKD"],"uri":["http://zotero.org/users/3942205/items/6SEXYIKD"],"itemData":{"id":2078,"type":"article-journal","abstract":"Hepatocellular carcinoma (HCC) is one of the leading causes of cancer death worldwide, and its incidence has been increasing in the last decade largely in parallel to the incidence and duration of exposure to hepatitis B and C. The widespread implementation of hepatitis B vaccine, hepatitis B antivirals, and the introduction of direct antiviral therapies for hepatitis C virus may have a substantial impact in reducing the incidence of HCC. This report reviews the risk factors and underlying mechanisms associated with the development of HCC in hepatitis B, along with advances in the diagnosis, imaging, and management of HCC.","container-title":"Clinics in Liver Disease","DOI":"10.1016/j.cld.2016.06.007","ISSN":"1557-8224","issue":"4","journalAbbreviation":"Clin Liver Dis","language":"eng","note":"PMID: 27742009","page":"703-720","source":"PubMed","title":"Hepatitis B and Hepatocellular Carcinoma","volume":"20","author":[{"family":"Hemming","given":"Alan W."},{"family":"Berumen","given":"Jennifer"},{"family":"Mekeel","given":"Kristin"}],"issued":{"date-parts":[["2016",11]]}}},{"id":2080,"uris":["http://zotero.org/users/3942205/items/HX6UCXNR"],"uri":["http://zotero.org/users/3942205/items/HX6UCXNR"],"itemData":{"id":2080,"type":"article-journal","abstract":"Chronic infection with hepatitis C virus (HCV) is a major cause of hepatocellular carcinoma (HCC). Novel treatments with direct-acting antivirals achieve high rates of sustained virologic response; however, the HCC risk remains elevated in cured patients, especially those with advanced liver disease. Long-term HCV infection causes a persistent and accumulating damage of the liver due to a combination of direct and indirect pro-oncogenic mechanisms. This review describes the processes involved in virus-induced disease progression by viral proteins, derailed signaling, immunity, and persistent epigenetic deregulation, which may be instrumental to develop urgently needed prognostic biomarkers and as targets for novel chemopreventive therapies.","container-title":"International Journal of Molecular Sciences","DOI":"10.3390/ijms21093057","ISSN":"1422-0067","issue":"9","journalAbbreviation":"Int J Mol Sci","language":"eng","note":"PMID: 32357520\nPMCID: PMC7246584","source":"PubMed","title":"Hepatitis C Virus and Hepatocellular Carcinoma: When the Host Loses Its Grip","title-short":"Hepatitis C Virus and Hepatocellular Carcinoma","volume":"21","author":[{"family":"Goto","given":"Kaku"},{"family":"Roca Suarez","given":"Armando Andres"},{"family":"Wrensch","given":"Florian"},{"family":"Baumert","given":"Thomas F."},{"family":"Lupberger","given":"Joachim"}],"issued":{"date-parts":[["2020",4,26]]}}},{"id":2081,"uris":["http://zotero.org/users/3942205/items/MRHEQMMR"],"uri":["http://zotero.org/users/3942205/items/MRHEQMMR"],"itemData":{"id":2081,"type":"article-journal","abstract":"Hepatitis B virus (HBV) and hepatitis C virus (HCV) are major causes of hepatocellular carcinoma (HCC). In order to assess the relative contribution of HBV and HCV to HCC worldwide, and identify changes over time, we conducted a systematic review of case series published up to the year 2014. Eligible studies had to report seroprevalence of both hepatitis B surface antigen (HBsAg) and antibodies to HCV (anti-HCV), alone and in combination, for at least 20 adult HCC cases. Studies using a first-generation enzyme-linked immunosorbent assay test for HCV were excluded. A total of 119,000 HCC cases in 260 studies were included from 50 countries. Most European and American countries show a preponderance of HCV over HBV and a substantial fraction of viral marker-negative cases. Asian and African countries generally show a predominance of HBV. The fraction of HCV-positive HCC cases is substantial in Taiwan, Mongolia, Japan, and Pakistan as well as in Western-Central Asia and Northern Africa. No eligible studies were available in Oceania, large parts of Africa, Eastern Europe, and Central Asia. The United States, Brazil, and Germany show evidence of higher prevalence of HCV in HCC since the year 2000. Conversely, Japan and Italy show a decline in the proportion of HCV-positive HCC.\nCONCLUSION: HBV and HCV are predominant causes of HCC in virtually all world areas, with a growing fraction of HCC cases in several countries attributable to HCV.","container-title":"Hepatology (Baltimore, Md.)","DOI":"10.1002/hep.27969","ISSN":"1527-3350","issue":"4","journalAbbreviation":"Hepatology","language":"eng","note":"PMID: 26146815\nPMCID: PMC5019261","page":"1190-1200","source":"PubMed","title":"World-wide relative contribution of hepatitis B and C viruses in hepatocellular carcinoma","volume":"62","author":[{"family":"Martel","given":"Catherine","non-dropping-particle":"de"},{"family":"Maucort-Boulch","given":"Delphine"},{"family":"Plummer","given":"Martyn"},{"family":"Franceschi","given":"Silvia"}],"issued":{"date-parts":[["2015",10]]}}}],"schema":"https://github.com/citation-style-language/schema/raw/master/csl-citation.json"} </w:instrText>
      </w:r>
      <w:r w:rsidR="00424148">
        <w:rPr>
          <w:rFonts w:ascii="Book Antiqua" w:eastAsia="Book Antiqua" w:hAnsi="Book Antiqua" w:cs="Book Antiqua"/>
          <w:color w:val="000000"/>
        </w:rPr>
        <w:fldChar w:fldCharType="separate"/>
      </w:r>
      <w:r w:rsidR="009F5FFA" w:rsidRPr="009F5FFA">
        <w:rPr>
          <w:rFonts w:ascii="Book Antiqua" w:hAnsi="Book Antiqua"/>
          <w:vertAlign w:val="superscript"/>
        </w:rPr>
        <w:t>[13–15]</w:t>
      </w:r>
      <w:r w:rsidR="00424148">
        <w:rPr>
          <w:rFonts w:ascii="Book Antiqua" w:eastAsia="Book Antiqua" w:hAnsi="Book Antiqua" w:cs="Book Antiqua"/>
          <w:color w:val="000000"/>
        </w:rPr>
        <w:fldChar w:fldCharType="end"/>
      </w:r>
      <w:r>
        <w:rPr>
          <w:rFonts w:ascii="Book Antiqua" w:eastAsia="Book Antiqua" w:hAnsi="Book Antiqua" w:cs="Book Antiqua"/>
          <w:color w:val="000000"/>
        </w:rPr>
        <w:t>, accounting for 44% and 21% of HCC cases respectively</w:t>
      </w:r>
      <w:r w:rsidR="00E50436">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{"citationID":"rw7toLud","properties":{"formattedCitation":"\\super [16]\\nosupersub{}","plainCitation":"[16]","noteIndex":0},"citationItems":[{"id":127,"uris":["http://zotero.org/users/3942205/items/7N3DY7MB"],"uri":["http://zotero.org/users/3942205/items/7N3DY7MB"],"itemData":{"id":127,"type":"article-journal","abstract":"To facilitate regionally specific liver cancer prevention and control, this study estimates the fraction of hepatocellular carcinoma (HCC) cases attributable to five major liver cancer risk factors by geographic region. Prevalence estimates of major HCC risk factors, including chronic infection with hepatitis B and hepatitis C, alcohol drinking, tobacco smoking, obesity, and diabetes, were extracted for each country from the literature, along with recent incidence and risk estimate data, to calculate regionally specific population attributable fractions. Overall, 44% of HCC cases worldwide were attributable to chronic hepatitis B infection, with the majority of cases occurring in Asia. Hepatitis C was responsible for 21% of cases. Lifestyle risk factors such as alcohol drinking and obesity were responsible for a larger percentage of cases in North America and Western, Central, and Eastern Europe. In addition, strong sex disparities were observed when looking at lifestyle risk factors, particularly tobacco smoking, in Asia and Africa. Prominent risk factors for HCC vary depending on the region. Our findings provide useful data for developing regionally specific guidelines for liver cancer prevention and control worldwide.","container-title":"European journal of cancer prevention: the official journal of the European Cancer Prevention Organisation (ECP)","DOI":"10.1097/CEJ.0000000000000428","ISSN":"1473-5709","issue":"3","journalAbbreviation":"Eur. J. Cancer Prev.","language":"eng","note":"PMID: 29489473\nPMCID: PMC5876122","page":"205-212","source":"PubMed","title":"Worldwide incidence of hepatocellular carcinoma cases attributable to major risk factors","volume":"27","author":[{"family":"Baecker","given":"Aileen"},{"family":"Liu","given":"Xing"},{"family":"La Vecchia","given":"Carlo"},{"family":"Zhang","given":"Zuo-Feng"}],"issued":{"date-parts":[["2018"]]}}}],"schema":"https://github.com/citation-style-language/schema/raw/master/csl-citation.json"} </w:instrText>
      </w:r>
      <w:r w:rsidR="00E50436">
        <w:rPr>
          <w:rFonts w:ascii="Book Antiqua" w:eastAsia="Book Antiqua" w:hAnsi="Book Antiqua" w:cs="Book Antiqua"/>
          <w:color w:val="000000"/>
        </w:rPr>
        <w:fldChar w:fldCharType="separate"/>
      </w:r>
      <w:r w:rsidR="009F5FFA" w:rsidRPr="009F5FFA">
        <w:rPr>
          <w:rFonts w:ascii="Book Antiqua" w:hAnsi="Book Antiqua"/>
          <w:vertAlign w:val="superscript"/>
        </w:rPr>
        <w:t>[16]</w:t>
      </w:r>
      <w:r w:rsidR="00E50436">
        <w:rPr>
          <w:rFonts w:ascii="Book Antiqua" w:eastAsia="Book Antiqua" w:hAnsi="Book Antiqua" w:cs="Book Antiqua"/>
          <w:color w:val="000000"/>
        </w:rPr>
        <w:fldChar w:fldCharType="end"/>
      </w:r>
      <w:r>
        <w:rPr>
          <w:rFonts w:ascii="Book Antiqua" w:eastAsia="Book Antiqua" w:hAnsi="Book Antiqua" w:cs="Book Antiqua"/>
          <w:color w:val="000000"/>
        </w:rPr>
        <w:t xml:space="preserve">, with the highest number of hepatitis B cases occurring in Asia. Other possible risk factors include the increasing number of </w:t>
      </w:r>
      <w:r>
        <w:rPr>
          <w:rFonts w:ascii="Book Antiqua" w:eastAsia="Book Antiqua" w:hAnsi="Book Antiqua" w:cs="Book Antiqua"/>
          <w:color w:val="000000"/>
          <w:shd w:val="clear" w:color="auto" w:fill="FFFFFF"/>
        </w:rPr>
        <w:t>nonalcoholic fatty liver disease (NAFLD)</w:t>
      </w:r>
      <w:r w:rsidR="00E50436">
        <w:rPr>
          <w:rFonts w:ascii="Book Antiqua" w:eastAsia="Book Antiqua" w:hAnsi="Book Antiqua" w:cs="Book Antiqua"/>
          <w:color w:val="000000"/>
          <w:shd w:val="clear" w:color="auto" w:fill="FFFFFF"/>
        </w:rPr>
        <w:fldChar w:fldCharType="begin"/>
      </w:r>
      <w:r w:rsidR="009F5FFA">
        <w:rPr>
          <w:rFonts w:ascii="Book Antiqua" w:eastAsia="Book Antiqua" w:hAnsi="Book Antiqua" w:cs="Book Antiqua"/>
          <w:color w:val="000000"/>
          <w:shd w:val="clear" w:color="auto" w:fill="FFFFFF"/>
        </w:rPr>
        <w:instrText xml:space="preserve"> ADDIN ZOTERO_ITEM CSL_CITATION {"citationID":"FFRkadXl","properties":{"formattedCitation":"\\super [17]\\nosupersub{}","plainCitation":"[17]","noteIndex":0},"citationItems":[{"id":2100,"uris":["http://zotero.org/users/3942205/items/6R3WPQEZ"],"uri":["http://zotero.org/users/3942205/items/6R3WPQEZ"],"itemData":{"id":2100,"type":"article-journal","abstract":"Hepatocellular carcinoma (HCC) is the most common type of primary liver cancer and the third leading cause of cancer related death worldwide. In recent years, the prevalence of HCC has increased in both developing and developed countries. Most HCC cases develop in the presence of advanced chronic liver disease related to viral hepatitis. In particular hepatitis B virus and hepatitis C virus infections are considered as major HCC risk factors worldwide. However, current studies provide strong evidence for increasing numbers of HCC in nonalcoholic fatty liver disease (NAFLD). NAFLD represents the hepatic manifestation of metabolic syndrome which is based on obesity and insulin resistance. Epidemiologic data clearly demonstrates that NAFLD and obesity-related disorders are significant risk factors for tumor development in general and HCC in particular. As a consequence of life style changes towards higher calorie intake and less exercise, obesity and metabolic syndrome are spreading all over the world. Due to this increase in obesity and metabolic syndrome NAFLD-related HCC will become a major health care problem in the future. In conclusion, better understanding of the impact of NAFLD and obesity in the development of HCC will improve our treatment strategies of HCC and allow preventive measures.","container-title":"Annals of Hepatology","DOI":"10.5604/16652681.1212316","ISSN":"1665-2681","issue":"5","journalAbbreviation":"Ann Hepatol","language":"eng","note":"PMID: 27493104","page":"662-672","source":"PubMed","title":"Economic growth leads to increase of obesity and associated hepatocellular carcinoma in developing countries","volume":"15","author":[{"family":"Seyda Seydel","given":"G."},{"family":"Kucukoglu","given":"Ozlem"},{"family":"Altinbasv","given":"Akif"},{"family":"Demir","given":"O. Oguz"},{"family":"Yilmaz","given":"Sezai"},{"family":"Akkiz","given":"Hikmet"},{"family":"Otan","given":"Emrah"},{"family":"Sowa","given":"Jan-Peter"},{"family":"Canbay","given":"Ali"}],"issued":{"date-parts":[["2016",10]]}}}],"schema":"https://github.com/citation-style-language/schema/raw/master/csl-citation.json"} </w:instrText>
      </w:r>
      <w:r w:rsidR="00E50436">
        <w:rPr>
          <w:rFonts w:ascii="Book Antiqua" w:eastAsia="Book Antiqua" w:hAnsi="Book Antiqua" w:cs="Book Antiqua"/>
          <w:color w:val="000000"/>
          <w:shd w:val="clear" w:color="auto" w:fill="FFFFFF"/>
        </w:rPr>
        <w:fldChar w:fldCharType="separate"/>
      </w:r>
      <w:r w:rsidR="009F5FFA" w:rsidRPr="009F5FFA">
        <w:rPr>
          <w:rFonts w:ascii="Book Antiqua" w:hAnsi="Book Antiqua"/>
          <w:vertAlign w:val="superscript"/>
        </w:rPr>
        <w:t>[17]</w:t>
      </w:r>
      <w:r w:rsidR="00E50436">
        <w:rPr>
          <w:rFonts w:ascii="Book Antiqua" w:eastAsia="Book Antiqua" w:hAnsi="Book Antiqua" w:cs="Book Antiqua"/>
          <w:color w:val="000000"/>
          <w:shd w:val="clear" w:color="auto" w:fill="FFFFFF"/>
        </w:rPr>
        <w:fldChar w:fldCharType="end"/>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alcohol addiction</w:t>
      </w:r>
      <w:r w:rsidR="009B48AA">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{"citationID":"vJvBz3fT","properties":{"formattedCitation":"\\super [18,19]\\nosupersub{}","plainCitation":"[18,19]","noteIndex":0},"citationItems":[{"id":187,"uris":["http://zotero.org/users/3942205/items/RKJPKBHS"],"uri":["http://zotero.org/users/3942205/items/RKJPKBHS"],"itemData":{"id":187,"type":"article-journal","abstract":"Hepatocellular carcinoma (HCC) is one of the leading causes of cancer-related deaths because of frequent late detection and poor therapeutic outcomes, necessitating the need to identify effective biomarkers for early diagnosis and new therapeutic targets for effective treatment. Long noncoding RNAs (lncRNAs) have emerged as promising molecular markers for diagnosis and treatment. Through analysis of patient samples from The Cancer Genome Atlas database, we identified putative lncRNAs dysregulated in HCC and by its risk factors, hepatitis infection and alcohol consumption. We identified 184 lncRNAs dysregulated in HCC tumors versus paired normal samples, 53 lncRNAs dysregulated in alcohol-drinking patients with hepatitis B, and 5, 456 lncRNAs dysregulated in patients with hepatitis infection. A panel of these candidate lncRNAs' expressions correlated significantly with patient survival, clinical variables, and known genomic alteration in HCC. Two most significantly dysregulated lncRNAs in our computational analysis, lnc-CFP-1:1 and lnc-CD164L2-1:1, were validated in vitro to be dysregulated by alcohol. Our findings suggest that lncRNAs dysregulated by different etiologies of HCC serve as potential disease markers and can be further investigated to develop personalized prevention, diagnosis, and treatment strategies.","container-title":"Oncotarget","DOI":"10.18632/oncotarget.22921","ISSN":"1949-2553","issue":"1","journalAbbreviation":"Oncotarget","language":"eng","note":"PMID: 29416609\nPMCID: PMC5787460","page":"224-235","source":"PubMed","title":"Alcohol and hepatitis virus-dysregulated lncRNAs as potential biomarkers for hepatocellular carcinoma","volume":"9","author":[{"family":"Zheng","given":"Hao"},{"family":"Li","given":"Pinxue"},{"family":"Kwok","given":"James G."},{"family":"Korrapati","given":"Avinaash"},{"family":"Li","given":"Wei Tse"},{"family":"Qu","given":"Yuanhao"},{"family":"Wang","given":"Xiao Qi"},{"family":"Kisseleva","given":"Tatiana"},{"family":"Wang-Rodriguez","given":"Jessica"},{"family":"Ongkeko","given":"Weg M."}],"issued":{"date-parts":[["2018",1,2]]}}},{"id":2102,"uris":["http://zotero.org/users/3942205/items/HPIK73FD"],"uri":["http://zotero.org/users/3942205/items/HPIK73FD"],"itemData":{"id":2102,"type":"article-journal","abstract":"Hepatocellular carcinoma (HCC) is the fourth most common cause of cancer-related death worldwide. Risk factors for HCC include chronic hepatitis B and hepatitis C, alcohol addiction, metabolic liver disease (particularly nonalcoholic fatty liver disease) and exposure to dietary toxins such as aflatoxins and aristolochic acid. All these risk factors are potentially preventable, highlighting the considerable potential of risk prevention for decreasing the global burden of HCC. HCC surveillance and early detection increase the chance of potentially curative treatment; however, HCC surveillance is substantially underutilized, even in countries with sufficient medical resources. Early-stage HCC can be treated curatively by local ablation, surgical resection or liver transplantation. Treatment selection depends on tumour characteristics, the severity of underlying liver dysfunction, age, other medical comorbidities, and available medical resources and local expertise. Catheter-based locoregional treatment is used in patients with intermediate-stage cancer. Kinase and immune checkpoint inhibitors have been shown to be effective treatment options in patients with advanced-stage HCC. Together, rational deployment of prevention, attainment of global goals for viral hepatitis eradication, and improvements in HCC surveillance and therapy hold promise for achieving a substantial reduction in the worldwide HCC burden within the next few decades.","container-title":"Nature Reviews. Gastroenterology &amp; Hepatology","DOI":"10.1038/s41575-019-0186-y","ISSN":"1759-5053","issue":"10","journalAbbreviation":"Nat Rev Gastroenterol Hepatol","language":"eng","note":"PMID: 31439937\nPMCID: PMC6813818","page":"589-604","source":"PubMed","title":"A global view of hepatocellular carcinoma: trends, risk, prevention and management","title-short":"A global view of hepatocellular carcinoma","volume":"16","author":[{"family":"Yang","given":"Ju Dong"},{"family":"Hainaut","given":"Pierre"},{"family":"Gores","given":"Gregory J."},{"family":"Amadou","given":"Amina"},{"family":"Plymoth","given":"Amelie"},{"family":"Roberts","given":"Lewis R."}],"issued":{"date-parts":[["2019",10]]}}}],"schema":"https://github.com/citation-style-language/schema/raw/master/csl-citation.json"} </w:instrText>
      </w:r>
      <w:r w:rsidR="009B48AA">
        <w:rPr>
          <w:rFonts w:ascii="Book Antiqua" w:eastAsia="Book Antiqua" w:hAnsi="Book Antiqua" w:cs="Book Antiqua"/>
          <w:color w:val="000000"/>
        </w:rPr>
        <w:fldChar w:fldCharType="separate"/>
      </w:r>
      <w:r w:rsidR="009F5FFA" w:rsidRPr="009F5FFA">
        <w:rPr>
          <w:rFonts w:ascii="Book Antiqua" w:hAnsi="Book Antiqua"/>
          <w:vertAlign w:val="superscript"/>
        </w:rPr>
        <w:t>[18,19]</w:t>
      </w:r>
      <w:r w:rsidR="009B48AA">
        <w:rPr>
          <w:rFonts w:ascii="Book Antiqua" w:eastAsia="Book Antiqua" w:hAnsi="Book Antiqua" w:cs="Book Antiqua"/>
          <w:color w:val="000000"/>
        </w:rPr>
        <w:fldChar w:fldCharType="end"/>
      </w:r>
      <w:r w:rsidR="009F3FB8">
        <w:rPr>
          <w:rFonts w:ascii="Book Antiqua" w:eastAsia="Book Antiqua" w:hAnsi="Book Antiqua" w:cs="Book Antiqua"/>
          <w:color w:val="000000"/>
        </w:rPr>
        <w:t>,</w:t>
      </w:r>
      <w:r>
        <w:rPr>
          <w:rFonts w:ascii="Book Antiqua" w:eastAsia="Book Antiqua" w:hAnsi="Book Antiqua" w:cs="Book Antiqua"/>
          <w:color w:val="000000"/>
        </w:rPr>
        <w:t xml:space="preserve"> and aflatoxin consumption</w:t>
      </w:r>
      <w:r w:rsidR="00F10CE1">
        <w:rPr>
          <w:rFonts w:ascii="Book Antiqua" w:eastAsia="Book Antiqua" w:hAnsi="Book Antiqua" w:cs="Book Antiqua"/>
          <w:color w:val="000000"/>
        </w:rPr>
        <w:fldChar w:fldCharType="begin"/>
      </w:r>
      <w:r w:rsidR="009F5FFA">
        <w:rPr>
          <w:rFonts w:ascii="Book Antiqua" w:eastAsia="Book Antiqua" w:hAnsi="Book Antiqua" w:cs="Book Antiqua"/>
          <w:color w:val="000000"/>
        </w:rPr>
        <w:instrText xml:space="preserve"> ADDIN ZOTERO_ITEM CSL_CITATION {"citationID":"31fDBMW8","properties":{"formattedCitation":"\\super [20]\\nosupersub{}","plainCitation":"[20]","noteIndex":0},"citationItems":[{"id":2095,"uris":["http://zotero.org/users/3942205/items/JZQHWW6P"],"uri":["http://zotero.org/users/3942205/items/JZQHWW6P"],"itemData":{"id":2095,"type":"article-journal","abstract":"Aflatoxins, metabolites of the fungi Aspergillus flavus and Aspergillus parasiticus, are frequent contaminants of a number of staple foods, particularly maize and ground nuts, in subsistence farming communities in tropical and sub-tropical climates in sub-Saharan Africa, Eastern Asia and parts of South America. Contamination of foods occurs during growth and as a result of storage in deficient or inappropriate facilities. These toxins pose serious public health hazards, including the causation of hepatocellular carcinoma by aflatoxin B1. Exposure begins in utero and is life-long. The innocuous parent molecule of the fungus is converted by members of the cytochrome p450 family into mutagenic and carcinogenic intermediates. Aflatoxin-B1 is converted into aflatoxin B1-8,9 exo-epoxide, which is in turn converted into 8,9-dihydroxy-8-(N7) guanyl-9-hydroxy aflatoxin B1 adduct. This adduct is metabolized into aflatoxin B1 formaminopyrimidine adduct. These adducts are mutagenic and carcinogenic. In addition, an arginine to serine mutation at codon 249 of the p53 tumor suppressor gene is produced, abrogating the function of the tumor suppressor gene, and contributing to hepatocarcinogenesis. Aflatoxin B1 acts synergistically with hepatitis B virus in causing hepatocellular carcinoma. A number of interactions between the two carcinogens may be responsible for this action, including integration of hepatitis B virus x gene and its consequences, as well as interference with nucleotide excision repair, activation of p21waf1/cip1, generation of DNA mutations, and altered methylation of genes. But much remains to be learnt about the precise pathogenetic mechanisms responsible for aflatoxin B1-induced hepatocellular carcinoma as well as the interaction between the toxin and hepatitis B virus in causing the tumor.","container-title":"Journal of gastrointestinal and liver diseases: JGLD","ISSN":"1842-1121","issue":"3","journalAbbreviation":"J Gastrointestin Liver Dis","language":"eng","note":"PMID: 24078988","page":"305-310","source":"PubMed","title":"Aflatoxins as a cause of hepatocellular carcinoma","volume":"22","author":[{"family":"Kew","given":"Michael C."}],"issued":{"date-parts":[["2013",9]]}}}],"schema":"https://github.com/citation-style-language/schema/raw/master/csl-citation.json"} </w:instrText>
      </w:r>
      <w:r w:rsidR="00F10CE1">
        <w:rPr>
          <w:rFonts w:ascii="Book Antiqua" w:eastAsia="Book Antiqua" w:hAnsi="Book Antiqua" w:cs="Book Antiqua"/>
          <w:color w:val="000000"/>
        </w:rPr>
        <w:fldChar w:fldCharType="separate"/>
      </w:r>
      <w:r w:rsidR="009F5FFA" w:rsidRPr="009F5FFA">
        <w:rPr>
          <w:rFonts w:ascii="Book Antiqua" w:hAnsi="Book Antiqua"/>
          <w:vertAlign w:val="superscript"/>
        </w:rPr>
        <w:t>[20]</w:t>
      </w:r>
      <w:r w:rsidR="00F10CE1">
        <w:rPr>
          <w:rFonts w:ascii="Book Antiqua" w:eastAsia="Book Antiqua" w:hAnsi="Book Antiqua" w:cs="Book Antiqua"/>
          <w:color w:val="000000"/>
        </w:rPr>
        <w:fldChar w:fldCharType="end"/>
      </w:r>
      <w:r>
        <w:rPr>
          <w:rFonts w:ascii="Book Antiqua" w:eastAsia="Book Antiqua" w:hAnsi="Book Antiqua" w:cs="Book Antiqua"/>
          <w:color w:val="000000"/>
        </w:rPr>
        <w:t xml:space="preserve">. In Western, Central, and Eastern Europe and North America, a majority of HCC cases were attributed to </w:t>
      </w:r>
      <w:r w:rsidR="009F3FB8">
        <w:rPr>
          <w:rFonts w:ascii="Book Antiqua" w:eastAsia="Book Antiqua" w:hAnsi="Book Antiqua" w:cs="Book Antiqua"/>
          <w:color w:val="000000"/>
        </w:rPr>
        <w:t>NAFLD/</w:t>
      </w:r>
      <w:r w:rsidR="009F3FB8">
        <w:rPr>
          <w:rFonts w:ascii="Book Antiqua" w:hAnsi="Book Antiqua" w:cs="Book Antiqua" w:hint="eastAsia"/>
          <w:color w:val="000000"/>
          <w:lang w:eastAsia="zh-CN"/>
        </w:rPr>
        <w:t>n</w:t>
      </w:r>
      <w:r w:rsidR="009F3FB8">
        <w:rPr>
          <w:rFonts w:ascii="Book Antiqua" w:eastAsia="Book Antiqua" w:hAnsi="Book Antiqua" w:cs="Book Antiqua"/>
          <w:color w:val="000000"/>
        </w:rPr>
        <w:t xml:space="preserve">on-alcoholic </w:t>
      </w:r>
      <w:r w:rsidR="009F3FB8">
        <w:rPr>
          <w:rFonts w:ascii="Book Antiqua" w:hAnsi="Book Antiqua" w:cs="Book Antiqua" w:hint="eastAsia"/>
          <w:color w:val="000000"/>
          <w:lang w:eastAsia="zh-CN"/>
        </w:rPr>
        <w:t>s</w:t>
      </w:r>
      <w:r>
        <w:rPr>
          <w:rFonts w:ascii="Book Antiqua" w:eastAsia="Book Antiqua" w:hAnsi="Book Antiqua" w:cs="Book Antiqua"/>
          <w:color w:val="000000"/>
        </w:rPr>
        <w:t xml:space="preserve">teatohepatitis, obesity, and excessive alcohol consumption. In contrast, most HCC cases in Asia and Africa were attributed to </w:t>
      </w:r>
      <w:r w:rsidR="009F3FB8" w:rsidRPr="009F3FB8">
        <w:rPr>
          <w:rFonts w:ascii="Book Antiqua" w:eastAsia="Book Antiqua" w:hAnsi="Book Antiqua" w:cs="Book Antiqua"/>
          <w:color w:val="000000"/>
        </w:rPr>
        <w:t xml:space="preserve">hepatitis B virus </w:t>
      </w:r>
      <w:r>
        <w:rPr>
          <w:rFonts w:ascii="Book Antiqua" w:eastAsia="Book Antiqua" w:hAnsi="Book Antiqua" w:cs="Book Antiqua"/>
          <w:color w:val="000000"/>
        </w:rPr>
        <w:t>infection</w:t>
      </w:r>
      <w:r w:rsidR="0099167E">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{"citationID":"KFwAEs21","properties":{"formattedCitation":"\\super [21,22]\\nosupersub{}","plainCitation":"[21,22]","noteIndex":0},"citationItems":[{"id":2544,"uris":["http://zotero.org/users/3942205/items/H2ZJII3N"],"uri":["http://zotero.org/users/3942205/items/H2ZJII3N"],"itemData":{"id":2544,"type":"article-journal","abstract":"Asia and Africa have previously been classified as areas of high endemicity for hepatitis B virus (HBV), but in some countries highly effective vaccination programmes have shifted this pattern towards intermediate or low endemicity. Thus, China is now the only country in Asia where HBV endemicity is high. Countries with intermediate endemicity include India, Korea, the Philippines, Taiwan and Thailand, and those with low endemicity include Japan, Pakistan, Bangladesh, Singapore, Sri Lanka and Malaysia. Most countries in Africa have high HBV endemicity, with the exceptions of Tunisia and Morocco, which have intermediate endemicity. Zambia has borderline intermediate/high endemicity. In the Middle East, Bahrain, Iran, Israel and Kuwait are areas of low endemicity, Cyprus, Iraq and the United Arab Emirates have intermediate endemicity, and Egypt, Jordan, Oman, Palestine, Yemen and Saudi Arabia have high endemicity. All of these Middle East countries reach a large proportion of their population with hepatitis B vaccination, which is reducing the infection rate, particularly in Saudi Arabia. The vaccination programme in Taiwan has also greatly reduced the HBV infection rate. Future vaccination programmes must take into account the mode of transmission of HBV, the healthcare infrastructure to deliver vaccination, and the socioeconomic and political factors in each individual country, to determine the most cost-effective way of infection control.","container-title":"Vaccine","DOI":"10.1016/S0264-410X(99)00456-9","ISSN":"0264-410X","journalAbbreviation":"Vaccine","language":"en","page":"S20-S22","source":"ScienceDirect","title":"Hepatitis B epidemiology in Asia, the Middle East and Africa","volume":"18","author":[{"family":"André","given":"Francis"}],"issued":{"date-parts":[["2000",2,18]]}}},{"id":815,"uris":["http://zotero.org/users/3942205/items/7S5XCX6U"],"uri":["http://zotero.org/users/3942205/items/7S5XCX6U"],"itemData":{"id":815,"type":"article-journal","abstract":"Since the 1970s, the epidemic of hepatocellular carcinoma (HCC) has spread beyond the Eastern Asian predominance and has been increasing in Northern hemisphere, especially in the United States (US) and Western Europe. It occurs more commonly in males in the fourth and fifth decades of life. Among all cancers, HCC is one of the fastest growing causes of death in the US and poses a significant economic burden on healthcare. Chronic liver disease due to hepatitis B virus or hepatitis C virus and alcohol accounts for the majority of HCC cases. Incidence of nonalcoholic fatty liver disease has been on the risem and it has also been associated with the development of HCC. Its pathogenesis varies based on the underlying etiological factor although majority of cases develop in the setting of background cirrhosis. Carcinogenesis of HCC includes angiogenesis, chronic inflammation, and tumor macroenvironment and microenvironment. There is a significant role of both intrinsic genetic risk factors and extrinsic influences such as alcohol or viral infections that lead to the development of HCC. Understanding its etiopathogenesis helps select appropriate diagnostic tests and treatments.","container-title":"Journal of Carcinogenesis","DOI":"10.4103/jcar.JCar_9_16","ISSN":"1477-3163","journalAbbreviation":"J Carcinog","language":"eng","note":"PMID: 28694740\nPMCID: PMC5490340","page":"1","source":"PubMed","title":"Review of hepatocellular carcinoma: Epidemiology, etiology, and carcinogenesis","title-short":"Review of hepatocellular carcinoma","volume":"16","author":[{"family":"Ghouri","given":"Yezaz Ahmed"},{"family":"Mian","given":"Idrees"},{"family":"Rowe","given":"Julie H."}],"issued":{"date-parts":[["2017"]]}}}],"schema":"https://github.com/citation-style-language/schema/raw/master/csl-citation.json"} </w:instrText>
      </w:r>
      <w:r w:rsidR="0099167E">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[21,22]</w:t>
      </w:r>
      <w:r w:rsidR="0099167E">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The viral and metabolic etiologies described above not only contributes to HCC occurrence, but also implicates a high risk of de novo recurrence, leading to the development of incurable and advanced stage disease that is resistant towards therapeutic efforts such as complete tumor resection or ablation</w:t>
      </w:r>
      <w:r w:rsidR="00A22A63">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{"citationID":"ENqXsAGX","properties":{"formattedCitation":"\\super [6]\\nosupersub{}","plainCitation":"[6]","noteIndex":0},"citationItems":[{"id":121,"uris":["http://zotero.org/users/3942205/items/DNHXIL7V"],"uri":["http://zotero.org/users/3942205/items/DNHXIL7V"],"itemData":{"id":121,"type":"article-journal","abstract":"Patients who develop chronic ﬁbrotic liver disease, caused by viral or metabolic aetiologies, are at a high risk of developing hepatocellular carcinoma (HCC). Even after complete HCC tumour resection or ablation, the carcinogenic tissue microenvironment in the remnant liver can give rise to recurrent de novo HCC tumours, which progress into incurable, advanced-stage disease in most patients. Thus, early detection and prevention of HCC development is, in principle, the most impactful strategy to improve patient prognosis. However, a ‘‘one-size-ﬁts-all” approach to HCC screening for early tumour detection, as recommended by clinical practice guidelines, is utilised in less than 20% of the target population, and the performance of screening modalities, including ultrasound and alpha-fetoprotein, is suboptimal. Furthermore, optimal screening strategies for emerging at-risk patient populations, such as those with chronic hepatitis C after viral cure, or those with non-cirrhotic, non-alcoholic fatty liver disease remain controversial. New HCC biomarkers and imaging modalities may improve the sensitivity and speciﬁcity of HCC detection. Clinical and molecular HCC risk scores will enable precise HCC risk prediction followed by tailoured HCC screening of individual patients, maximising cost-effectiveness and optimising allocation of limited medical resources. Several aetiology-speciﬁc and generic HCC chemoprevention strategies are evolving. Epidemiological and experimental studies have identiﬁed candidate chemoprevention targets and therapies, including statins, anti-diabetic drugs, and selective molecular targeted agents, although their clinical testing has been limited by the lengthy process of cancer development that requires long-term, costly studies. Individual HCC risk prediction is expected to overcome the challenge by enabling personalised chemoprevention, targeting high-risk patients for precision HCC prevention and substantially improving the dismal prognosis of HCC.","container-title":"Journal of Hepatology","DOI":"10.1016/j.jhep.2017.09.016","ISSN":"01688278","issue":"3","language":"en","page":"526-549","source":"Crossref","title":"Risk factors and prevention of hepatocellular carcinoma in the era of precision medicine","volume":"68","author":[{"family":"Fujiwara","given":"Naoto"},{"family":"Friedman","given":"Scott L."},{"family":"Goossens","given":"Nicolas"},{"family":"Hoshida","given":"Yujin"}],"issued":{"date-parts":[["2018",3]]}}}],"schema":"https://github.com/citation-style-language/schema/raw/master/csl-citation.json"} </w:instrText>
      </w:r>
      <w:r w:rsidR="00A22A63">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[6]</w:t>
      </w:r>
      <w:r w:rsidR="00A22A63">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w:t>
      </w:r>
    </w:p>
    <w:p w14:paraId="7E3C7E80" w14:textId="77777777" w:rsidR="009F3FB8" w:rsidRDefault="009F3FB8">
      <w:pPr>
        <w:spacing w:line="360" w:lineRule="auto"/>
        <w:jc w:val="both"/>
        <w:rPr>
          <w:rFonts w:ascii="Book Antiqua" w:hAnsi="Book Antiqua" w:cs="Book Antiqua"/>
          <w:b/>
          <w:bCs/>
          <w:i/>
          <w:iCs/>
          <w:color w:val="000000"/>
          <w:lang w:eastAsia="zh-CN"/>
        </w:rPr>
      </w:pPr>
    </w:p>
    <w:p w14:paraId="71CDF047" w14:textId="77777777" w:rsidR="00A77B3E" w:rsidRDefault="008039CE">
      <w:pPr>
        <w:spacing w:line="360" w:lineRule="auto"/>
        <w:jc w:val="both"/>
      </w:pPr>
      <w:r>
        <w:rPr>
          <w:rFonts w:ascii="Book Antiqua" w:eastAsia="Book Antiqua" w:hAnsi="Book Antiqua" w:cs="Book Antiqua"/>
          <w:b/>
          <w:bCs/>
          <w:i/>
          <w:iCs/>
          <w:color w:val="000000"/>
        </w:rPr>
        <w:t>Pathological complexity of HCC</w:t>
      </w:r>
    </w:p>
    <w:p w14:paraId="0487D6B2" w14:textId="77777777" w:rsidR="00A77B3E" w:rsidRDefault="008039CE">
      <w:pPr>
        <w:spacing w:line="360" w:lineRule="auto"/>
        <w:jc w:val="both"/>
      </w:pPr>
      <w:r>
        <w:rPr>
          <w:rFonts w:ascii="Book Antiqua" w:eastAsia="Book Antiqua" w:hAnsi="Book Antiqua" w:cs="Book Antiqua"/>
          <w:color w:val="000000"/>
        </w:rPr>
        <w:lastRenderedPageBreak/>
        <w:t>Due to the multifactorial nature of HCC, several cellu</w:t>
      </w:r>
      <w:r w:rsidR="00A26964">
        <w:rPr>
          <w:rFonts w:ascii="Book Antiqua" w:eastAsia="Book Antiqua" w:hAnsi="Book Antiqua" w:cs="Book Antiqua"/>
          <w:color w:val="000000"/>
        </w:rPr>
        <w:t xml:space="preserve">lar phenomena can be observed, </w:t>
      </w:r>
      <w:r>
        <w:rPr>
          <w:rFonts w:ascii="Book Antiqua" w:eastAsia="Book Antiqua" w:hAnsi="Book Antiqua" w:cs="Book Antiqua"/>
          <w:color w:val="000000"/>
        </w:rPr>
        <w:t>including hypoxia, inflammation, oxidative stress, and tumor microenvironment. Indeed, the molecular mechanism of liver carcinogenesis involves multiple endogenous and exogenous genetic alterations</w:t>
      </w:r>
      <w:r w:rsidR="00A22A63">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{"citationID":"1HtCFmn6","properties":{"formattedCitation":"\\super [23]\\nosupersub{}","plainCitation":"[23]","noteIndex":0},"citationItems":[{"id":122,"uris":["http://zotero.org/users/3942205/items/W9574M5M"],"uri":["http://zotero.org/users/3942205/items/W9574M5M"],"itemData":{"id":122,"type":"article-journal","abstract":"Hepatocellular carcinoma (HCC) typically has poor prognosis, because it is often diagnosed at an advanced stage. Heterogeneous phenotypic and genetic traits of affected individuals and a wide range of risk factors have classified it a complex disease. HCC is not amenable to standard chemotherapy and is resistant to radiotherapy. In most cases, surgical resection and liver transplantation remain the only curative treatment options. Therefore, development of novel, effective therapies is of prime importance. Extensive research over the past decade has identified a number of molecular biomarkers as well as cellular networks and signaling pathways affected in liver cancer. Recent studies using a combination of \"omics\" technologies, microRNA studies, combinatorial chemistry, and bioinformatics are providing new insights into the gene expression and protein profiles during various stages of the disease. In this review, we discuss the contribution of these newer approaches toward an understanding of molecular mechanisms of HCC and for the development of novel cancer therapeutics.","container-title":"Hepatology (Baltimore, Md.)","DOI":"10.1002/hep.22580","ISSN":"1527-3350","issue":"6","journalAbbreviation":"Hepatology","language":"eng","note":"PMID: 19003900","page":"2047-2063","source":"PubMed","title":"Molecular mechanisms of hepatocellular carcinoma","volume":"48","author":[{"family":"Aravalli","given":"Rajagopal N."},{"family":"Steer","given":"Clifford J."},{"family":"Cressman","given":"Erik N. K."}],"issued":{"date-parts":[["2008",12]]}}}],"schema":"https://github.com/citation-style-language/schema/raw/master/csl-citation.json"} </w:instrText>
      </w:r>
      <w:r w:rsidR="00A22A63">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[23]</w:t>
      </w:r>
      <w:r w:rsidR="00A22A63">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Hepatocarcinogenesis is a deliberate and complex multistep process associated with somatic genomic alterations, leading to the production of cellular intermediates that progress into hepatocellular carcinoma</w:t>
      </w:r>
      <w:r w:rsidR="00CA6BC3">
        <w:rPr>
          <w:rFonts w:ascii="Book Antiqua" w:eastAsia="Book Antiqua" w:hAnsi="Book Antiqua" w:cs="Book Antiqua"/>
          <w:color w:val="000000"/>
          <w:vertAlign w:val="superscript"/>
        </w:rPr>
        <w:fldChar w:fldCharType="begin"/>
      </w:r>
      <w:r w:rsidR="009F5FFA">
        <w:rPr>
          <w:rFonts w:ascii="Book Antiqua" w:eastAsia="Book Antiqua" w:hAnsi="Book Antiqua" w:cs="Book Antiqua"/>
          <w:color w:val="000000"/>
          <w:vertAlign w:val="superscript"/>
        </w:rPr>
        <w:instrText xml:space="preserve"> ADDIN ZOTERO_ITEM CSL_CITATION {"citationID":"DoGayevy","properties":{"formattedCitation":"\\super [24]\\nosupersub{}","plainCitation":"[24]","noteIndex":0},"citationItems":[{"id":126,"uris":["http://zotero.org/users/3942205/items/92F6DJWM"],"uri":["http://zotero.org/users/3942205/items/92F6DJWM"],"itemData":{"id":126,"type":"article-journal","container-title":"Scandinavian Journal of Gastroenterology","DOI":"10.1080/003655299750025642","ISSN":"0036-5521","issue":"8","page":"737-742","source":"Taylor and Francis+NEJM","title":"Molecular Basis of Multistep Hepatocarcinogenesis: Genetic and Epigenetic Events","title-short":"Molecular Basis of Multistep Hepatocarcinogenesis","volume":"34","author":[{"family":"Ai-Min Hui","given":"M. Makuuchi"}],"issued":{"date-parts":[["1999",1,1]]}}}],"schema":"https://github.com/citation-style-language/schema/raw/master/csl-citation.json"} </w:instrText>
      </w:r>
      <w:r w:rsidR="00CA6BC3">
        <w:rPr>
          <w:rFonts w:ascii="Book Antiqua" w:eastAsia="Book Antiqua" w:hAnsi="Book Antiqua" w:cs="Book Antiqua"/>
          <w:color w:val="000000"/>
          <w:vertAlign w:val="superscript"/>
        </w:rPr>
        <w:fldChar w:fldCharType="separate"/>
      </w:r>
      <w:r w:rsidR="009F5FFA" w:rsidRPr="009F5FFA">
        <w:rPr>
          <w:rFonts w:ascii="Book Antiqua" w:hAnsi="Book Antiqua"/>
          <w:vertAlign w:val="superscript"/>
        </w:rPr>
        <w:t>[24]</w:t>
      </w:r>
      <w:r w:rsidR="00CA6BC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The development of HCC involves a combination of continuous inflammatory damage, necrosis, and fibrotic deposition. The pre-neoplastic stage is a long process that typically requires 10 to 30 years of time. During this stage, phenotypically altered hepatocytes are formed as a result of either DNA methylation alterations, pathogenic agent’s reaction, and point mutation or loss of heterozygosity, which occur in part through epigenetic mechanisms that lead to the development of dysplastic hepatocytes in foci and nodules. Aberrant and dysplastic hepatocytes are related to the accumulation of permanent structural alteration and changes in genes and chromosomes</w:t>
      </w:r>
      <w:r w:rsidR="005F6F32">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{"citationID":"vSpeM7vz","properties":{"formattedCitation":"\\super [25]\\nosupersub{}","plainCitation":"[25]","noteIndex":0},"citationItems":[{"id":123,"uris":["http://zotero.org/users/3942205/items/GTCRNMBN"],"uri":["http://zotero.org/users/3942205/items/GTCRNMBN"],"itemData":{"id":123,"type":"article-journal","abstract":"Hepatocarcinogenesis is a slow process during which genomic changes progressively alter the hepatocellular phenotype to produce cellular intermediates that evolve into hepatocellular carcinoma. During the long preneoplastic stage, in which the liver is often the site of chronic hepatitis, cirrhosis, or both, hepatocyte cycling is accelerated by upregulation of mitogenic pathways, in part through epigenetic mechanisms. This leads to the production of monoclonal populations of aberrant and dysplastic hepatocytes that have telomere erosion and telomerase re-expression, sometimes microsatellite instability, and occasionally structural aberrations in genes and chromosomes. Development of dysplastic hepatocytes in foci and nodules and emergence of hepatocellular carcinoma are associated with the accumulation of irreversible structural alterations in genes and chromosomes, but the genomic basis of the malignant phenotype is heterogeneous. The malignant hepatocyte phenotype may be produced by the disruption of a number of genes that function in different regulatory pathways, producing several molecular variants of hepatocellular carcinoma. New strategies should enable these variants to be characterized.","container-title":"Nature Genetics","DOI":"10.1038/ng0802-339","ISSN":"1061-4036","issue":"4","journalAbbreviation":"Nat. Genet.","language":"eng","note":"PMID: 12149612","page":"339-346","source":"PubMed","title":"Molecular pathogenesis of human hepatocellular carcinoma","volume":"31","author":[{"family":"Thorgeirsson","given":"Snorri S."},{"family":"Grisham","given":"Joe W."}],"issued":{"date-parts":[["2002",8]]}}}],"schema":"https://github.com/citation-style-language/schema/raw/master/csl-citation.json"} </w:instrText>
      </w:r>
      <w:r w:rsidR="005F6F32">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[25]</w:t>
      </w:r>
      <w:r w:rsidR="005F6F32">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Alterations in the malignant phenotype are often distinct, suggesting heterogeneity at the genomic level</w:t>
      </w:r>
      <w:r w:rsidR="005F6F32">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{"citationID":"DHMnB1XD","properties":{"formattedCitation":"\\super [25,26]\\nosupersub{}","plainCitation":"[25,26]","noteIndex":0},"citationItems":[{"id":123,"uris":["http://zotero.org/users/3942205/items/GTCRNMBN"],"uri":["http://zotero.org/users/3942205/items/GTCRNMBN"],"itemData":{"id":123,"type":"article-journal","abstract":"Hepatocarcinogenesis is a slow process during which genomic changes progressively alter the hepatocellular phenotype to produce cellular intermediates that evolve into hepatocellular carcinoma. During the long preneoplastic stage, in which the liver is often the site of chronic hepatitis, cirrhosis, or both, hepatocyte cycling is accelerated by upregulation of mitogenic pathways, in part through epigenetic mechanisms. This leads to the production of monoclonal populations of aberrant and dysplastic hepatocytes that have telomere erosion and telomerase re-expression, sometimes microsatellite instability, and occasionally structural aberrations in genes and chromosomes. Development of dysplastic hepatocytes in foci and nodules and emergence of hepatocellular carcinoma are associated with the accumulation of irreversible structural alterations in genes and chromosomes, but the genomic basis of the malignant phenotype is heterogeneous. The malignant hepatocyte phenotype may be produced by the disruption of a number of genes that function in different regulatory pathways, producing several molecular variants of hepatocellular carcinoma. New strategies should enable these variants to be characterized.","container-title":"Nature Genetics","DOI":"10.1038/ng0802-339","ISSN":"1061-4036","issue":"4","journalAbbreviation":"Nat. Genet.","language":"eng","note":"PMID: 12149612","page":"339-346","source":"PubMed","title":"Molecular pathogenesis of human hepatocellular carcinoma","volume":"31","author":[{"family":"Thorgeirsson","given":"Snorri S."},{"family":"Grisham","given":"Joe W."}],"issued":{"date-parts":[["2002",8]]}}},{"id":124,"uris":["http://zotero.org/users/3942205/items/9M44GQWW"],"uri":["http://zotero.org/users/3942205/items/9M44GQWW"],"itemData":{"id":124,"type":"article-journal","abstract":"The development of hepatocellular carcinoma (HCC) is a multistep process associated with changes in host gene expression, some of which correlate with the appearance and progression of tumor. Preneoplastic changes in gene expression result from altered DNA methylation, the actions of hepatitis B and C viruses, and point mutations or loss of heterozygosity (LOH) in selected cellular genes. Tumor progression is characterized by LOH involving tumor suppressor genes on many chromosomes and by gene amplification of selected oncogenes. The changes observed in different HCC nodules are often distinct, suggesting heterogeneity on the molecular level. These observations suggest that there are multiple, perhaps redundant negative growth regulatory pathways that protect cells against transformation. An understanding of the molecular pathogenesis of HCC may provide new markers for tumor staging, for assessment of the relative risk of tumor formation, and open new opportunities for therapeutic intervention.","container-title":"Oncogene","DOI":"10.1038/sj.onc.1205434","ISSN":"1476-5594","issue":"16","language":"En","page":"2593","source":"www.nature.com","title":"Genetic mechanisms of hepatocarcinogenesis","volume":"21","author":[{"family":"Feitelson","given":"Mark A."},{"family":"Sun","given":"Bill"},{"family":"Tufan","given":"N. Lale Satiroglu"},{"family":"Liu","given":"Jie"},{"family":"Pan","given":"Jingbo"},{"family":"Lian","given":"Zhaorui"}],"issued":{"date-parts":[["2002",4]]}}}],"schema":"https://github.com/citation-style-language/schema/raw/master/csl-citation.json"} </w:instrText>
      </w:r>
      <w:r w:rsidR="005F6F32">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[25,26]</w:t>
      </w:r>
      <w:r w:rsidR="005F6F32">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w:t>
      </w:r>
    </w:p>
    <w:p w14:paraId="6A442ABA" w14:textId="77777777" w:rsidR="00A26964" w:rsidRDefault="00A26964">
      <w:pPr>
        <w:spacing w:line="360" w:lineRule="auto"/>
        <w:jc w:val="both"/>
        <w:rPr>
          <w:rFonts w:ascii="Book Antiqua" w:hAnsi="Book Antiqua" w:cs="Book Antiqua"/>
          <w:b/>
          <w:bCs/>
          <w:i/>
          <w:iCs/>
          <w:color w:val="000000"/>
          <w:lang w:eastAsia="zh-CN"/>
        </w:rPr>
      </w:pPr>
    </w:p>
    <w:p w14:paraId="54280706" w14:textId="77777777" w:rsidR="00A77B3E" w:rsidRDefault="008039CE">
      <w:pPr>
        <w:spacing w:line="360" w:lineRule="auto"/>
        <w:jc w:val="both"/>
      </w:pPr>
      <w:r>
        <w:rPr>
          <w:rFonts w:ascii="Book Antiqua" w:eastAsia="Book Antiqua" w:hAnsi="Book Antiqua" w:cs="Book Antiqua"/>
          <w:b/>
          <w:bCs/>
          <w:i/>
          <w:iCs/>
          <w:color w:val="000000"/>
        </w:rPr>
        <w:t>Challenges in HCC diagnosis</w:t>
      </w:r>
    </w:p>
    <w:p w14:paraId="1EA248C6" w14:textId="77777777" w:rsidR="00A77B3E" w:rsidRDefault="008039CE">
      <w:pPr>
        <w:spacing w:line="360" w:lineRule="auto"/>
        <w:jc w:val="both"/>
      </w:pPr>
      <w:r>
        <w:rPr>
          <w:rFonts w:ascii="Book Antiqua" w:eastAsia="Book Antiqua" w:hAnsi="Book Antiqua" w:cs="Book Antiqua"/>
          <w:color w:val="000000"/>
        </w:rPr>
        <w:t>Early diagnosis is a major challenge in HCC management, and in most cases, the lack of early diagnostic modalities lead to less than optimal treatment outcomes. In developed countries, 30</w:t>
      </w:r>
      <w:r w:rsidR="00686C04">
        <w:rPr>
          <w:rFonts w:ascii="Book Antiqua" w:hAnsi="Book Antiqua" w:cs="Book Antiqua" w:hint="eastAsia"/>
          <w:color w:val="000000"/>
          <w:lang w:eastAsia="zh-CN"/>
        </w:rPr>
        <w:t>%</w:t>
      </w:r>
      <w:r>
        <w:rPr>
          <w:rFonts w:ascii="Book Antiqua" w:eastAsia="Book Antiqua" w:hAnsi="Book Antiqua" w:cs="Book Antiqua"/>
          <w:color w:val="000000"/>
        </w:rPr>
        <w:t>-60% of HCC cases can be diagnosed early, enabling higher success rates of curative treatment. Contrastingly, HCC cases in developing countries are mostly diagnosed in late stages, leading to substantially lower likelihood of curative treatment</w:t>
      </w:r>
      <w:r w:rsidR="00B347AC">
        <w:rPr>
          <w:rFonts w:ascii="Book Antiqua" w:eastAsia="Book Antiqua" w:hAnsi="Book Antiqua" w:cs="Book Antiqua"/>
          <w:color w:val="000000"/>
          <w:szCs w:val="30"/>
          <w:vertAlign w:val="superscript"/>
        </w:rPr>
        <w:fldChar w:fldCharType="begin"/>
      </w:r>
      <w:r w:rsidR="009F5FFA">
        <w:rPr>
          <w:rFonts w:ascii="Book Antiqua" w:eastAsia="Book Antiqua" w:hAnsi="Book Antiqua" w:cs="Book Antiqua"/>
          <w:color w:val="000000"/>
          <w:szCs w:val="30"/>
          <w:vertAlign w:val="superscript"/>
        </w:rPr>
        <w:instrText xml:space="preserve"> ADDIN ZOTERO_ITEM CSL_CITATION {"citationID":"mKRs9yUX","properties":{"formattedCitation":"\\super [27]\\nosupersub{}","plainCitation":"[27]","noteIndex":0},"citationItems":[{"id":2111,"uris":["http://zotero.org/users/3942205/items/2TN9PZN6"],"uri":["http://zotero.org/users/3942205/items/2TN9PZN6"],"itemData":{"id":2111,"type":"article-journal","container-title":"Journal of Hepatology","DOI":"10.1016/j.jhep.2011.12.001","ISSN":"01688278","issue":"4","journalAbbreviation":"Journal of Hepatology","language":"en","page":"908-943","source":"DOI.org (Crossref)","title":"EASL–EORTC Clinical Practice Guidelines: Management of hepatocellular carcinoma","title-short":"EASL–EORTC Clinical Practice Guidelines","volume":"56","author":[{"literal":"European Association for the Study of the Liver"},{"literal":"European Organisation for Research and Treatment of Cancer"}],"issued":{"date-parts":[["2012",4]]}}}],"schema":"https://github.com/citation-style-language/schema/raw/master/csl-citation.json"} </w:instrText>
      </w:r>
      <w:r w:rsidR="00B347AC">
        <w:rPr>
          <w:rFonts w:ascii="Book Antiqua" w:eastAsia="Book Antiqua" w:hAnsi="Book Antiqua" w:cs="Book Antiqua"/>
          <w:color w:val="000000"/>
          <w:szCs w:val="30"/>
          <w:vertAlign w:val="superscript"/>
        </w:rPr>
        <w:fldChar w:fldCharType="separate"/>
      </w:r>
      <w:r w:rsidR="009F5FFA" w:rsidRPr="009F5FFA">
        <w:rPr>
          <w:rFonts w:ascii="Book Antiqua" w:hAnsi="Book Antiqua"/>
          <w:vertAlign w:val="superscript"/>
        </w:rPr>
        <w:t>[27]</w:t>
      </w:r>
      <w:r w:rsidR="00B347AC">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Diagnosis of HCC is in fact, an important and critical phase that relates directly to the survival and prognosis of the patients.</w:t>
      </w:r>
    </w:p>
    <w:p w14:paraId="52CE945E" w14:textId="77777777" w:rsidR="00686C04" w:rsidRDefault="00686C04">
      <w:pPr>
        <w:spacing w:line="360" w:lineRule="auto"/>
        <w:jc w:val="both"/>
        <w:rPr>
          <w:rFonts w:ascii="Book Antiqua" w:hAnsi="Book Antiqua" w:cs="Book Antiqua"/>
          <w:b/>
          <w:bCs/>
          <w:i/>
          <w:iCs/>
          <w:color w:val="000000"/>
          <w:lang w:eastAsia="zh-CN"/>
        </w:rPr>
      </w:pPr>
    </w:p>
    <w:p w14:paraId="5A1EBC14" w14:textId="77777777" w:rsidR="00A77B3E" w:rsidRDefault="008039CE">
      <w:pPr>
        <w:spacing w:line="360" w:lineRule="auto"/>
        <w:jc w:val="both"/>
      </w:pPr>
      <w:r>
        <w:rPr>
          <w:rFonts w:ascii="Book Antiqua" w:eastAsia="Book Antiqua" w:hAnsi="Book Antiqua" w:cs="Book Antiqua"/>
          <w:b/>
          <w:bCs/>
          <w:i/>
          <w:iCs/>
          <w:color w:val="000000"/>
        </w:rPr>
        <w:t>Complexity of HCC treatment</w:t>
      </w:r>
    </w:p>
    <w:p w14:paraId="6822349D" w14:textId="77777777" w:rsidR="00A77B3E" w:rsidRDefault="008039CE">
      <w:pPr>
        <w:spacing w:line="360" w:lineRule="auto"/>
        <w:jc w:val="both"/>
      </w:pPr>
      <w:r>
        <w:rPr>
          <w:rStyle w:val="apple-converted-space"/>
          <w:rFonts w:ascii="Book Antiqua" w:eastAsia="Book Antiqua" w:hAnsi="Book Antiqua" w:cs="Book Antiqua"/>
          <w:color w:val="000000"/>
          <w:shd w:val="clear" w:color="auto" w:fill="FFFFFF"/>
        </w:rPr>
        <w:t xml:space="preserve">Treatment of HCC itself is also complex and multifaceted, and outcome </w:t>
      </w:r>
      <w:r>
        <w:rPr>
          <w:rFonts w:ascii="Book Antiqua" w:eastAsia="Book Antiqua" w:hAnsi="Book Antiqua" w:cs="Book Antiqua"/>
          <w:color w:val="000000"/>
        </w:rPr>
        <w:t xml:space="preserve">depends on the time of diagnosis and the presence of additional comorbidities. Prompt diagnosis of </w:t>
      </w:r>
      <w:r>
        <w:rPr>
          <w:rFonts w:ascii="Book Antiqua" w:eastAsia="Book Antiqua" w:hAnsi="Book Antiqua" w:cs="Book Antiqua"/>
          <w:color w:val="000000"/>
        </w:rPr>
        <w:lastRenderedPageBreak/>
        <w:t>HCC is correlated with better outcomes of curative therapies. This is demonstrated by studies that show higher efficacy of local radiofrequency ablation and surgical intervention (liver transplantation and liver resection) in the very early and early-stage HCC as compared to later stages</w:t>
      </w:r>
      <w:r w:rsidR="00573D38">
        <w:rPr>
          <w:rFonts w:ascii="Book Antiqua" w:eastAsia="Book Antiqua" w:hAnsi="Book Antiqua" w:cs="Book Antiqua"/>
          <w:color w:val="000000"/>
          <w:szCs w:val="30"/>
          <w:vertAlign w:val="superscript"/>
        </w:rPr>
        <w:fldChar w:fldCharType="begin"/>
      </w:r>
      <w:r w:rsidR="00357361">
        <w:rPr>
          <w:rFonts w:ascii="Book Antiqua" w:eastAsia="Book Antiqua" w:hAnsi="Book Antiqua" w:cs="Book Antiqua"/>
          <w:color w:val="000000"/>
          <w:szCs w:val="30"/>
          <w:vertAlign w:val="superscript"/>
        </w:rPr>
        <w:instrText xml:space="preserve"> ADDIN ZOTERO_ITEM CSL_CITATION {"citationID":"nVgLYjfu","properties":{"formattedCitation":"\\super [8,28]\\nosupersub{}","plainCitation":"[8,28]","noteIndex":0},"citationItems":[{"id":442,"uris":["http://zotero.org/users/3942205/items/3EJQ6PQK"],"uri":["http://zotero.org/users/3942205/items/3EJQ6PQK"],"itemData":{"id":442,"type":"article-journal","abstract":"Hepatocellular carcinoma is the sixth most prevalent cancer and the third most frequent cause of cancer-related death. Patients with cirrhosis are at highest risk of developing this malignant disease, and ultrasonography every 6 months is recommended. Surveillance with ultrasonography allows diagnosis at early stages when the tumour might be curable by resection, liver transplantation, or ablation, and 5-year survival higher than 50% can be achieved. Patients with small solitary tumours and very well preserved liver function are the best candidates for surgical resection. Liver transplantation is most beneficial for individuals who are not good candidates for resection, especially those within Milano criteria (solitary tumour ≤5 cm and up to three nodules ≤3 cm). Donor shortage greatly limits its applicability. Percutaneous ablation is the most frequently used treatment but its effectiveness is limited by tumour size and localisation. In asymptomatic patients with multifocal disease without vascular invasion or extrahepatic spread not amenable to curative treatments, chemoembolisation can provide survival benefit. Findings of randomised trials of sorafenib have shown survival benefits for individuals with advanced hepatocellular carcinoma, suggesting that molecular-targeted therapies could be effective in this chemoresistant cancer. Research is active in the area of pathogenesis and treatment of hepatocellular carcinoma.","container-title":"Lancet (London, England)","DOI":"10.1016/S0140-6736(11)61347-0","ISSN":"1474-547X","issue":"9822","journalAbbreviation":"Lancet","language":"eng","note":"PMID: 22353262","page":"1245-1255","source":"PubMed","title":"Hepatocellular carcinoma","volume":"379","author":[{"family":"Forner","given":"Alejandro"},{"family":"Llovet","given":"Josep M."},{"family":"Bruix","given":"Jordi"}],"issued":{"date-parts":[["2012",3,31]]}}},{"id":595,"uris":["http://zotero.org/users/3942205/items/FBZ5ETTU"],"uri":["http://zotero.org/users/3942205/items/FBZ5ETTU"],"itemData":{"id":595,"type":"article-journal","abstract":"Hepatocellular carcinoma (HCC) is a highly prevalent and lethal neoplasia, the management of which has significantly improved during the last few years. A better knowledge of the natural history of the tumor and the development of staging systems that stratify patients according to the characteristics of the tumor, the liver disease, and the performance status, such as the BCLC (Barcelona Clinic Liver Cancer) system, have led to a better prediction of prognosis and to a most appropriate treatment approach. Today curative therapies (resection, transplantation, ablation) can improve survival in patients diagnosed at an early HCC stage and offer a potential long-term cure. Patients with intermediate stage HCC benefit from chemoembolization and those diagnosed at advanced stage benefit from sorafenib, a multikinase inhibitor with antiangiogenic and antiproliferative effects. In this article we review the current management in HCC and the new advances in this field.","container-title":"Journal of Hepatology","DOI":"10.1016/S0168-8278(12)60009-9","ISSN":"1600-0641","journalAbbreviation":"J. Hepatol.","language":"eng","note":"PMID: 22300468","page":"S75-87","source":"PubMed","title":"Management of HCC","volume":"56 Suppl 1","author":[{"family":"Lope","given":"Carlos Rodríguez","non-dropping-particle":"de"},{"family":"Tremosini","given":"Silvia"},{"family":"Forner","given":"Alejandro"},{"family":"Reig","given":"María"},{"family":"Bruix","given":"Jordi"}],"issued":{"date-parts":[["2012"]]}}}],"schema":"https://github.com/citation-style-language/schema/raw/master/csl-citation.json"} </w:instrText>
      </w:r>
      <w:r w:rsidR="00573D38">
        <w:rPr>
          <w:rFonts w:ascii="Book Antiqua" w:eastAsia="Book Antiqua" w:hAnsi="Book Antiqua" w:cs="Book Antiqua"/>
          <w:color w:val="000000"/>
          <w:szCs w:val="30"/>
          <w:vertAlign w:val="superscript"/>
        </w:rPr>
        <w:fldChar w:fldCharType="separate"/>
      </w:r>
      <w:r w:rsidR="00357361" w:rsidRPr="00357361">
        <w:rPr>
          <w:rFonts w:ascii="Book Antiqua" w:hAnsi="Book Antiqua"/>
          <w:vertAlign w:val="superscript"/>
        </w:rPr>
        <w:t>[8,28]</w:t>
      </w:r>
      <w:r w:rsidR="00573D38">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most HCC patients are excluded from definitive surgical resection due to late diagnosis.</w:t>
      </w:r>
      <w:r>
        <w:rPr>
          <w:rFonts w:ascii="Book Antiqua" w:eastAsia="Book Antiqua" w:hAnsi="Book Antiqua" w:cs="Book Antiqua"/>
          <w:color w:val="000000"/>
        </w:rPr>
        <w:t xml:space="preserve"> In such cases, liver transplantation can be the best treatment for HCC with a low risk of recurrence, though it is suggested as a second line treatment due to the disparity between limited liver donor resources and the increasing number of patients</w:t>
      </w:r>
      <w:r w:rsidR="00031101">
        <w:rPr>
          <w:rFonts w:ascii="Book Antiqua" w:eastAsia="Book Antiqua" w:hAnsi="Book Antiqua" w:cs="Book Antiqua"/>
          <w:color w:val="000000"/>
          <w:vertAlign w:val="superscript"/>
        </w:rPr>
        <w:fldChar w:fldCharType="begin"/>
      </w:r>
      <w:r w:rsidR="00031101">
        <w:rPr>
          <w:rFonts w:ascii="Book Antiqua" w:eastAsia="Book Antiqua" w:hAnsi="Book Antiqua" w:cs="Book Antiqua"/>
          <w:color w:val="000000"/>
          <w:vertAlign w:val="superscript"/>
        </w:rPr>
        <w:instrText xml:space="preserve"> ADDIN ZOTERO_ITEM CSL_CITATION {"citationID":"fn2yoN6X","properties":{"formattedCitation":"\\super [29,30]\\nosupersub{}","plainCitation":"[29,30]","noteIndex":0},"citationItems":[{"id":451,"uris":["http://zotero.org/users/3942205/items/74QUKHQW"],"uri":["http://zotero.org/users/3942205/items/74QUKHQW"],"itemData":{"id":451,"type":"article-journal","abstract":"Hepatocellular carcinoma (HCC), in its very early stage, is heterogeneous both in terms of liver function (i.e., presence or absence of portal hypertension, model for end-stage liver disease score, Child-Pugh score 5 or 6, bilirubin level) and tumor characteristics (i.e., location, alpha-fetoprotein values, pathological features such as microvascular invasion, tumor grade and satellitosis). Existing evidence in comparing different curative options for patients with very early HCC is poor due to small sample sizes and lack of solid subgroup analyses. Large observational studies are available, with the potential to identify effective interventions in different subgroup of patients and to discover which treatments work \"in a real world setting\". These studies suggest some important treatment selection strategies in very early HCC patients. According to extent of liver resection, and liver function, percutaneous ablation or liver resection are the recommended first line therapies in these patients. Laparoscopic surgery (resection or ablation) is the preferable strategy when the tumor is in the surface of the liver or close to extra-hepatic organs. Due to scarce donor resources and competition with patients at high transplant benefit (HCC patients unsuitable for non-transplant radical therapies and non-HCC patients with decompensated cirrhosis), transplantation is recommended only as second line therapy in patients with very early stage HCC in case of tumor recurrence or liver failure after ablation or liver resection.","container-title":"Journal of Hepatology","DOI":"10.1016/j.jhep.2016.09.012","ISSN":"1600-0641","issue":"2","journalAbbreviation":"J. Hepatol.","language":"eng","note":"PMID: 27677712","page":"412-423","source":"PubMed","title":"Personalized treatment of patients with very early hepatocellular carcinoma","volume":"66","author":[{"family":"Vitale","given":"Alessandro"},{"family":"Peck-Radosavljevic","given":"Markus"},{"family":"Giannini","given":"Edoardo G."},{"family":"Vibert","given":"Eric"},{"family":"Sieghart","given":"Wolfgang"},{"family":"Van Poucke","given":"Sven"},{"family":"Pawlik","given":"Timothy M."}],"issued":{"date-parts":[["2017",2]]}}},{"id":1839,"uris":["http://zotero.org/users/3942205/items/DWTEDE7L"],"uri":["http://zotero.org/users/3942205/items/DWTEDE7L"],"itemData":{"id":1839,"type":"article-journal","abstract":"Liver cancer is the ﬁfth most common cancer and the second most frequent cause of cancer-related death globally. Hepatocellular carcinoma represents about 90% of primary liver cancers and constitutes a major global health problem. The following Clinical Practice Guidelines will give up-to-date advice for the clinical management of patients with hepatocellular carcinoma, as well as providing an in-depth review of all the relevant data leading to the conclusions herein.","container-title":"Journal of Hepatology","DOI":"10.1016/j.jhep.2018.03.019","ISSN":"01688278","issue":"1","journalAbbreviation":"Journal of Hepatology","language":"en","page":"182-236","source":"DOI.org (Crossref)","title":"EASL Clinical Practice Guidelines: Management of hepatocellular carcinoma","title-short":"EASL Clinical Practice Guidelines","volume":"69","author":[{"family":"Galle","given":"Peter R."},{"family":"Forner","given":"Alejandro"},{"family":"Llovet","given":"Josep M."},{"family":"Mazzaferro","given":"Vincenzo"},{"family":"Piscaglia","given":"Fabio"},{"family":"Raoul","given":"Jean-Luc"},{"family":"Schirmacher","given":"Peter"},{"family":"Vilgrain","given":"Valérie"}],"issued":{"date-parts":[["2018",7]]}}}],"schema":"https://github.com/citation-style-language/schema/raw/master/csl-citation.json"} </w:instrText>
      </w:r>
      <w:r w:rsidR="00031101">
        <w:rPr>
          <w:rFonts w:ascii="Book Antiqua" w:eastAsia="Book Antiqua" w:hAnsi="Book Antiqua" w:cs="Book Antiqua"/>
          <w:color w:val="000000"/>
          <w:vertAlign w:val="superscript"/>
        </w:rPr>
        <w:fldChar w:fldCharType="separate"/>
      </w:r>
      <w:r w:rsidR="00031101" w:rsidRPr="00031101">
        <w:rPr>
          <w:rFonts w:ascii="Book Antiqua" w:hAnsi="Book Antiqua"/>
          <w:vertAlign w:val="superscript"/>
        </w:rPr>
        <w:t>[29,30]</w:t>
      </w:r>
      <w:r w:rsidR="00031101">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Based on international guidelines, late stage HCC patients (intermediate and advanced) may receive palliative treatment such as chemoembolization and systemic therapy, while terminal patients can only receive supportive care</w:t>
      </w:r>
      <w:r w:rsidR="006C2D19">
        <w:rPr>
          <w:rFonts w:ascii="Book Antiqua" w:eastAsia="Book Antiqua" w:hAnsi="Book Antiqua" w:cs="Book Antiqua"/>
          <w:color w:val="000000"/>
          <w:szCs w:val="30"/>
          <w:vertAlign w:val="superscript"/>
        </w:rPr>
        <w:fldChar w:fldCharType="begin"/>
      </w:r>
      <w:r w:rsidR="006C2D19">
        <w:rPr>
          <w:rFonts w:ascii="Book Antiqua" w:eastAsia="Book Antiqua" w:hAnsi="Book Antiqua" w:cs="Book Antiqua"/>
          <w:color w:val="000000"/>
          <w:szCs w:val="30"/>
          <w:vertAlign w:val="superscript"/>
        </w:rPr>
        <w:instrText xml:space="preserve"> ADDIN ZOTERO_ITEM CSL_CITATION {"citationID":"sw6kAfgQ","properties":{"formattedCitation":"\\super [27,28,31]\\nosupersub{}","plainCitation":"[27,28,31]","noteIndex":0},"citationItems":[{"id":2111,"uris":["http://zotero.org/users/3942205/items/2TN9PZN6"],"uri":["http://zotero.org/users/3942205/items/2TN9PZN6"],"itemData":{"id":2111,"type":"article-journal","container-title":"Journal of Hepatology","DOI":"10.1016/j.jhep.2011.12.001","ISSN":"01688278","issue":"4","journalAbbreviation":"Journal of Hepatology","language":"en","page":"908-943","source":"DOI.org (Crossref)","title":"EASL–EORTC Clinical Practice Guidelines: Management of hepatocellular carcinoma","title-short":"EASL–EORTC Clinical Practice Guidelines","volume":"56","author":[{"literal":"European Association for the Study of the Liver"},{"literal":"European Organisation for Research and Treatment of Cancer"}],"issued":{"date-parts":[["2012",4]]}}},{"id":595,"uris":["http://zotero.org/users/3942205/items/FBZ5ETTU"],"uri":["http://zotero.org/users/3942205/items/FBZ5ETTU"],"itemData":{"id":595,"type":"article-journal","abstract":"Hepatocellular carcinoma (HCC) is a highly prevalent and lethal neoplasia, the management of which has significantly improved during the last few years. A better knowledge of the natural history of the tumor and the development of staging systems that stratify patients according to the characteristics of the tumor, the liver disease, and the performance status, such as the BCLC (Barcelona Clinic Liver Cancer) system, have led to a better prediction of prognosis and to a most appropriate treatment approach. Today curative therapies (resection, transplantation, ablation) can improve survival in patients diagnosed at an early HCC stage and offer a potential long-term cure. Patients with intermediate stage HCC benefit from chemoembolization and those diagnosed at advanced stage benefit from sorafenib, a multikinase inhibitor with antiangiogenic and antiproliferative effects. In this article we review the current management in HCC and the new advances in this field.","container-title":"Journal of Hepatology","DOI":"10.1016/S0168-8278(12)60009-9","ISSN":"1600-0641","journalAbbreviation":"J. Hepatol.","language":"eng","note":"PMID: 22300468","page":"S75-87","source":"PubMed","title":"Management of HCC","volume":"56 Suppl 1","author":[{"family":"Lope","given":"Carlos Rodríguez","non-dropping-particle":"de"},{"family":"Tremosini","given":"Silvia"},{"family":"Forner","given":"Alejandro"},{"family":"Reig","given":"María"},{"family":"Bruix","given":"Jordi"}],"issued":{"date-parts":[["2012"]]}}},{"id":619,"uris":["http://zotero.org/users/3942205/items/QGIAUFBR"],"uri":["http://zotero.org/users/3942205/items/QGIAUFBR"],"itemData":{"id":619,"type":"article-journal","abstract":"Staging and treatment indication are relevant topics in the management of patients with hepatocellular carcinoma (HCC) and for optimal results, they have to take into account liver function, tumor stage, and physical status. For any staging system to be meaningful it has to link staging with treatment indication; this should be based on robust scientiﬁc data. Currently, the sole proposal that serves both aims is the Barcelona Clinic Liver Cancer (BCLC) approach. It takes into account the relevant parameters of all important dimensions and divides patients into very early/early, intermediate, advanced, and end-stage. Early-stage HCC patients should be considered for potentially curative options such as resection, ablation, and transplantation. Patients at intermediate stage beneﬁt from chemoembolization, whereas patients at an advanced stage, or who cannot beneﬁt from options of higher priority, have sorafenib as the standard treatment. Finally, patients at end-stage should merely receive palliative care.","container-title":"Seminars in Liver Disease","DOI":"10.1055/s-0030-1247133","ISSN":"0272-8087, 1098-8971","issue":"01","language":"en","page":"061-074","source":"Crossref","title":"Current Strategy for Staging and Treatment: The BCLC Update and Future Prospects","title-short":"Current Strategy for Staging and Treatment","volume":"30","author":[{"family":"Forner","given":"Alejandro"},{"family":"Reig","given":"María E."},{"family":"Rodriguez de Lope","given":"Carlos"},{"family":"Bruix","given":"Jordi"}],"issued":{"date-parts":[["2010",2]]}}}],"schema":"https://github.com/citation-style-language/schema/raw/master/csl-citation.json"} </w:instrText>
      </w:r>
      <w:r w:rsidR="006C2D19">
        <w:rPr>
          <w:rFonts w:ascii="Book Antiqua" w:eastAsia="Book Antiqua" w:hAnsi="Book Antiqua" w:cs="Book Antiqua"/>
          <w:color w:val="000000"/>
          <w:szCs w:val="30"/>
          <w:vertAlign w:val="superscript"/>
        </w:rPr>
        <w:fldChar w:fldCharType="separate"/>
      </w:r>
      <w:r w:rsidR="006C2D19" w:rsidRPr="006C2D19">
        <w:rPr>
          <w:rFonts w:ascii="Book Antiqua" w:hAnsi="Book Antiqua"/>
          <w:vertAlign w:val="superscript"/>
        </w:rPr>
        <w:t>[27,28,31]</w:t>
      </w:r>
      <w:r w:rsidR="006C2D19">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w:t>
      </w:r>
    </w:p>
    <w:p w14:paraId="034953B7" w14:textId="77777777" w:rsidR="00A77B3E" w:rsidRDefault="008039CE" w:rsidP="00403295">
      <w:pPr>
        <w:spacing w:line="360" w:lineRule="auto"/>
        <w:ind w:firstLineChars="100" w:firstLine="240"/>
        <w:jc w:val="both"/>
      </w:pPr>
      <w:r>
        <w:rPr>
          <w:rFonts w:ascii="Book Antiqua" w:eastAsia="Book Antiqua" w:hAnsi="Book Antiqua" w:cs="Book Antiqua"/>
          <w:color w:val="000000"/>
        </w:rPr>
        <w:t>Issues such as tumor recurrence and drug resistance are also major obstacles that frequently complicate HCC management</w:t>
      </w:r>
      <w:r w:rsidR="000F6FBC">
        <w:rPr>
          <w:rFonts w:ascii="Book Antiqua" w:eastAsia="Book Antiqua" w:hAnsi="Book Antiqua" w:cs="Book Antiqua"/>
          <w:color w:val="000000"/>
          <w:vertAlign w:val="superscript"/>
        </w:rPr>
        <w:fldChar w:fldCharType="begin"/>
      </w:r>
      <w:r w:rsidR="000F6FBC">
        <w:rPr>
          <w:rFonts w:ascii="Book Antiqua" w:eastAsia="Book Antiqua" w:hAnsi="Book Antiqua" w:cs="Book Antiqua"/>
          <w:color w:val="000000"/>
          <w:vertAlign w:val="superscript"/>
        </w:rPr>
        <w:instrText xml:space="preserve"> ADDIN ZOTERO_ITEM CSL_CITATION {"citationID":"1tZnq6NE","properties":{"formattedCitation":"\\super [32,33]\\nosupersub{}","plainCitation":"[32,33]","noteIndex":0},"citationItems":[{"id":2064,"uris":["http://zotero.org/users/3942205/items/33DVTCXP"],"uri":["http://zotero.org/users/3942205/items/33DVTCXP"],"itemData":{"id":2064,"type":"article-journal","abstract":"Hepatocellular carcinoma (HCC) is among the leading causes of cancer-related mortality. The principal treatment is surgical resection or liver transplantation, depending on whether the patient is a suitable transplant candidate. However, in most patients with HCC the diagnosis is often late, thereby excluding the patients from definitive surgical resection. Medical treatment includes sorafenib, which is the most commonly used systemic therapy; although, it has been shown to only minimally impact patient survival by several months. Chemotherapy and radiotherapy are generally ineffective. Due to the poor prognosis of patients with HCC, newer treatments are needed with several being in development, either in pre-clinical or clinical studies. In this review article, we provide an update on the current and future medical and surgical management of HCC.","container-title":"Journal of Clinical and Translational Hepatology","DOI":"10.14218/JCTH.2017.00031","ISSN":"2225-0719","issue":"1","journalAbbreviation":"J Clin Transl Hepatol","language":"eng","note":"PMID: 29607307\nPMCID: PMC5863001","page":"69-78","source":"PubMed","title":"Current and Future Treatment of Hepatocellular Carcinoma: An Updated Comprehensive Review","title-short":"Current and Future Treatment of Hepatocellular Carcinoma","volume":"6","author":[{"family":"Daher","given":"Saleh"},{"family":"Massarwa","given":"Muhammad"},{"family":"Benson","given":"Ariel A."},{"family":"Khoury","given":"Tawfik"}],"issued":{"date-parts":[["2018",3,28]]}}},{"id":2127,"uris":["http://zotero.org/users/3942205/items/AX9379M6"],"uri":["http://zotero.org/users/3942205/items/AX9379M6"],"itemData":{"id":2127,"type":"article-journal","abstract":"Mechanisms of resistance to chemotherapy and radiotherapy in hepatocellular carcinoma","container-title":"Translational Cancer Research","DOI":"10.21037/21791","ISSN":"2219-6803, 2218-676X","issue":"3","language":"en","note":"publisher: AME Publishing Company","source":"tcr.amegroups.com","title":"Mechanisms of resistance to chemotherapy and radiotherapy in hepatocellular carcinoma","URL":"https://tcr.amegroups.com/article/view/21791","volume":"7","author":[{"family":"Guo","given":"Jiapei"},{"family":"Li","given":"Leilei"},{"family":"Guo","given":"Bin"},{"family":"Liu","given":"Dianxing"},{"family":"Shi","given":"Jun"},{"family":"Wu","given":"Chuntao"},{"family":"Chen","given":"Junmao"},{"family":"Zhang","given":"Xiaowei"},{"family":"Wu","given":"Jinghua"}],"accessed":{"date-parts":[["2021",3,14]]},"issued":{"date-parts":[["2018",6]]}}}],"schema":"https://github.com/citation-style-language/schema/raw/master/csl-citation.json"} </w:instrText>
      </w:r>
      <w:r w:rsidR="000F6FBC">
        <w:rPr>
          <w:rFonts w:ascii="Book Antiqua" w:eastAsia="Book Antiqua" w:hAnsi="Book Antiqua" w:cs="Book Antiqua"/>
          <w:color w:val="000000"/>
          <w:vertAlign w:val="superscript"/>
        </w:rPr>
        <w:fldChar w:fldCharType="separate"/>
      </w:r>
      <w:r w:rsidR="000F6FBC" w:rsidRPr="000F6FBC">
        <w:rPr>
          <w:rFonts w:ascii="Book Antiqua" w:hAnsi="Book Antiqua"/>
          <w:vertAlign w:val="superscript"/>
        </w:rPr>
        <w:t>[32,33]</w:t>
      </w:r>
      <w:r w:rsidR="000F6FBC">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5-ye</w:t>
      </w:r>
      <w:r w:rsidR="00EB6C83">
        <w:rPr>
          <w:rFonts w:ascii="Book Antiqua" w:eastAsia="Book Antiqua" w:hAnsi="Book Antiqua" w:cs="Book Antiqua"/>
          <w:color w:val="000000"/>
        </w:rPr>
        <w:t xml:space="preserve">ar recurrence probability of </w:t>
      </w:r>
      <w:r>
        <w:rPr>
          <w:rFonts w:ascii="Book Antiqua" w:eastAsia="Book Antiqua" w:hAnsi="Book Antiqua" w:cs="Book Antiqua"/>
          <w:color w:val="000000"/>
        </w:rPr>
        <w:t>HCC is around 62% after liver ablation</w:t>
      </w:r>
      <w:r w:rsidR="004A4864">
        <w:rPr>
          <w:rFonts w:ascii="Book Antiqua" w:eastAsia="Book Antiqua" w:hAnsi="Book Antiqua" w:cs="Book Antiqua"/>
          <w:color w:val="000000"/>
          <w:vertAlign w:val="superscript"/>
        </w:rPr>
        <w:fldChar w:fldCharType="begin"/>
      </w:r>
      <w:r w:rsidR="004A4864">
        <w:rPr>
          <w:rFonts w:ascii="Book Antiqua" w:eastAsia="Book Antiqua" w:hAnsi="Book Antiqua" w:cs="Book Antiqua"/>
          <w:color w:val="000000"/>
          <w:vertAlign w:val="superscript"/>
        </w:rPr>
        <w:instrText xml:space="preserve"> ADDIN ZOTERO_ITEM CSL_CITATION {"citationID":"iYycp9II","properties":{"formattedCitation":"\\super [34]\\nosupersub{}","plainCitation":"[34]","noteIndex":0},"citationItems":[{"id":450,"uris":["http://zotero.org/users/3942205/items/3N44TBIH"],"uri":["http://zotero.org/users/3942205/items/3N44TBIH"],"itemData":{"id":450,"type":"article-journal","abstract":"BACKGROUND: Overall survival in hepatocellular carcinoma patients treated with percutaneous radiofrequency ablation is influenced by both recurrence and successive treatments. We investigated post-recurrence survival after radiofrequency ablation.\nMETHODS: Data on 103 early/intermediate patients initially treated with radiofrequency ablation and followed for a median of 78 months (range 68-82) were retrospectively analysed. If intrahepatic disease recurrence occurred within or contiguous to the previously treated area it was defined as local, otherwise as distant; recurrence classified as Barcelona Clinic Liver Cancer stage C was defined by neoplastic portal vein thrombosis or metastases.\nRESULTS: A total of 103 patients were included (82.5% male; median age 70 years, range 39-86). During follow-up, 64 recurrences were observed. Median overall survival was 62 months (95% confidence interval: 54-78) and survival rates were 97%, 65% and 52% at 1, 4 and 5 years, respectively. Median post-recurrence survival was 22 months (95% confidence interval: 16-35). Child-Pugh score, performance status, sum of tumour diameters at recurrence and recurrence patterns were independent predictors of post-recurrence survival.\nCONCLUSIONS: In patients with hepatocellular carcinoma after radiofrequency ablation, clinical and tumour parameters assessed at relapse, in particular the type of recurrence pattern, influence post-recurrence survival.","container-title":"Digestive and Liver Disease: Official Journal of the Italian Society of Gastroenterology and the Italian Association for the Study of the Liver","DOI":"10.1016/j.dld.2014.07.012","ISSN":"1878-3562","issue":"11","journalAbbreviation":"Dig Liver Dis","language":"eng","note":"PMID: 25085684","page":"1014-1019","source":"PubMed","title":"Post-recurrence survival in hepatocellular carcinoma after percutaneous radiofrequency ablation","volume":"46","author":[{"family":"Facciorusso","given":"Antonio"},{"family":"Del Prete","given":"Valentina"},{"family":"Antonino","given":"Matteo"},{"family":"Crucinio","given":"Nicola"},{"family":"Neve","given":"Viviana"},{"family":"Di Leo","given":"Alfredo"},{"family":"Carr","given":"Brian I."},{"family":"Barone","given":"Michele"}],"issued":{"date-parts":[["2014",11]]}}}],"schema":"https://github.com/citation-style-language/schema/raw/master/csl-citation.json"} </w:instrText>
      </w:r>
      <w:r w:rsidR="004A4864">
        <w:rPr>
          <w:rFonts w:ascii="Book Antiqua" w:eastAsia="Book Antiqua" w:hAnsi="Book Antiqua" w:cs="Book Antiqua"/>
          <w:color w:val="000000"/>
          <w:vertAlign w:val="superscript"/>
        </w:rPr>
        <w:fldChar w:fldCharType="separate"/>
      </w:r>
      <w:r w:rsidR="004A4864" w:rsidRPr="004A4864">
        <w:rPr>
          <w:rFonts w:ascii="Book Antiqua" w:hAnsi="Book Antiqua"/>
          <w:vertAlign w:val="superscript"/>
        </w:rPr>
        <w:t>[34]</w:t>
      </w:r>
      <w:r w:rsidR="004A4864">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and 80% after liver resection</w:t>
      </w:r>
      <w:r w:rsidR="004A4864">
        <w:rPr>
          <w:rFonts w:ascii="Book Antiqua" w:eastAsia="Book Antiqua" w:hAnsi="Book Antiqua" w:cs="Book Antiqua"/>
          <w:color w:val="000000"/>
          <w:vertAlign w:val="superscript"/>
        </w:rPr>
        <w:fldChar w:fldCharType="begin"/>
      </w:r>
      <w:r w:rsidR="004A4864">
        <w:rPr>
          <w:rFonts w:ascii="Book Antiqua" w:eastAsia="Book Antiqua" w:hAnsi="Book Antiqua" w:cs="Book Antiqua"/>
          <w:color w:val="000000"/>
          <w:vertAlign w:val="superscript"/>
        </w:rPr>
        <w:instrText xml:space="preserve"> ADDIN ZOTERO_ITEM CSL_CITATION {"citationID":"6nDDVKxr","properties":{"formattedCitation":"\\super [35]\\nosupersub{}","plainCitation":"[35]","noteIndex":0},"citationItems":[{"id":452,"uris":["http://zotero.org/users/3942205/items/D2T5685F"],"uri":["http://zotero.org/users/3942205/items/D2T5685F"],"itemData":{"id":452,"type":"article-journal","abstract":"BACKGROUND/AIMS: We conducted a retrospective cohort study to investigate factors to early and late phase recurrence of hepatocellular carcinoma (HCC).\nMETHODS: The study population consisted of 249 patients including 157 with cirrhosis who underwent hepatectomy for HCC. The endpoint was time-to-recurrence. Using a Cox regression model, factors to early and late phase recurrences were investigated censoring recurrence-free patients at the 2-year time point and in patients without recurrence at 2 years.\nRESULTS: Actuarial probability of overall recurrence at 1, 3, and 5 years were 0.301, 0.623, and 0.790, respectively, with a median follow-up of 624 days. Early recurrence was observed in 123 out of 249 patients; while late recurrence was found in 61 out of 113 patients. Factors to early recurrence were as follows: non-anatomical resection, presence of microscopic vascular invasion, and serum alpha-fetoprotein level &gt;or=32 ng/ml. Those contributing to late phase recurrence were higher grade of hepatitis activity, multiple tumors, and gross tumor classification.\nCONCLUSIONS: Variables associated with metastatic recurrence were factors to early phase recurrence; whereas those related with elevated carcinogenesis contributed to late phase recurrence, thus providing an epidemiological evidence that different mechanisms, i.e. metastasis and de novo, are involved in intrahepatic recurrence after hepatectomy for HCC.","container-title":"Journal of Hepatology","ISSN":"0168-8278","issue":"2","journalAbbreviation":"J. Hepatol.","language":"eng","note":"PMID: 12547409","page":"200-207","source":"PubMed","title":"Risk factors contributing to early and late phase intrahepatic recurrence of hepatocellular carcinoma after hepatectomy","volume":"38","author":[{"family":"Imamura","given":"Hiroshi"},{"family":"Matsuyama","given":"Yutaka"},{"family":"Tanaka","given":"Eiji"},{"family":"Ohkubo","given":"Takao"},{"family":"Hasegawa","given":"Kiyoshi"},{"family":"Miyagawa","given":"Shinichi"},{"family":"Sugawara","given":"Yasuhiko"},{"family":"Minagawa","given":"Masami"},{"family":"Takayama","given":"Tadatoshi"},{"family":"Kawasaki","given":"Seiji"},{"family":"Makuuchi","given":"Masatoshi"}],"issued":{"date-parts":[["2003",2]]}}}],"schema":"https://github.com/citation-style-language/schema/raw/master/csl-citation.json"} </w:instrText>
      </w:r>
      <w:r w:rsidR="004A4864">
        <w:rPr>
          <w:rFonts w:ascii="Book Antiqua" w:eastAsia="Book Antiqua" w:hAnsi="Book Antiqua" w:cs="Book Antiqua"/>
          <w:color w:val="000000"/>
          <w:vertAlign w:val="superscript"/>
        </w:rPr>
        <w:fldChar w:fldCharType="separate"/>
      </w:r>
      <w:r w:rsidR="004A4864" w:rsidRPr="004A4864">
        <w:rPr>
          <w:rFonts w:ascii="Book Antiqua" w:hAnsi="Book Antiqua"/>
          <w:vertAlign w:val="superscript"/>
        </w:rPr>
        <w:t>[35]</w:t>
      </w:r>
      <w:r w:rsidR="004A4864">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Palliative treatment often have unexpected and poor outcomes related with high refractoriness to systemic therapy that lead to development of multidrug resistance</w:t>
      </w:r>
      <w:r w:rsidR="00675F83">
        <w:rPr>
          <w:rFonts w:ascii="Book Antiqua" w:eastAsia="Book Antiqua" w:hAnsi="Book Antiqua" w:cs="Book Antiqua"/>
          <w:color w:val="000000"/>
          <w:vertAlign w:val="superscript"/>
        </w:rPr>
        <w:fldChar w:fldCharType="begin"/>
      </w:r>
      <w:r w:rsidR="00675F83">
        <w:rPr>
          <w:rFonts w:ascii="Book Antiqua" w:eastAsia="Book Antiqua" w:hAnsi="Book Antiqua" w:cs="Book Antiqua"/>
          <w:color w:val="000000"/>
          <w:vertAlign w:val="superscript"/>
        </w:rPr>
        <w:instrText xml:space="preserve"> ADDIN ZOTERO_ITEM CSL_CITATION {"citationID":"BLVI9US6","properties":{"formattedCitation":"\\super [36\\uc0\\u8211{}38]\\nosupersub{}","plainCitation":"[36–38]","noteIndex":0},"citationItems":[{"id":1843,"uris":["http://zotero.org/users/3942205/items/AK8KPG2U"],"uri":["http://zotero.org/users/3942205/items/AK8KPG2U"],"itemData":{"id":1843,"type":"article-journal","abstract":"Sorafenib is a multikinase inhibitor capable of facilitating apoptosis, mitigating angiogenesis and suppressing tumor cell proliferation. In late-stage hepatocellular carcinoma (HCC), sorafenib is currently an effective first-line therapy. Unfortunately, the development of drug resistance to sorafenib is becoming increasingly common. This study aims to identify factors contributing to resistance and ways to mitigate resistance. Recent studies have shown that epigenetics, transport processes, regulated cell death, and the tumor microenvironment are involved in the development of sorafenib resistance in HCC and subsequent HCC progression. This study summarizes discoveries achieved recently in terms of the principles of sorafenib resistance and outlines approaches suitable for improving therapeutic outcomes for HCC patients.","container-title":"Signal Transduction and Targeted Therapy","DOI":"10.1038/s41392-020-0187-x","ISSN":"2059-3635","issue":"1","language":"en","note":"number: 1\npublisher: Nature Publishing Group","page":"1-15","source":"www.nature.com","title":"The mechanisms of sorafenib resistance in hepatocellular carcinoma: theoretical basis and therapeutic aspects","title-short":"The mechanisms of sorafenib resistance in hepatocellular carcinoma","volume":"5","author":[{"family":"Tang","given":"Weiwei"},{"family":"Chen","given":"Ziyi"},{"family":"Zhang","given":"Wenling"},{"family":"Cheng","given":"Ye"},{"family":"Zhang","given":"Betty"},{"family":"Wu","given":"Fan"},{"family":"Wang","given":"Qian"},{"family":"Wang","given":"Shouju"},{"family":"Rong","given":"Dawei"},{"family":"Reiter","given":"F. P."},{"family":"De Toni","given":"E. N."},{"family":"Wang","given":"Xuehao"}],"issued":{"date-parts":[["2020",6,10]]}}},{"id":1846,"uris":["http://zotero.org/users/3942205/items/UWKC48UW"],"uri":["http://zotero.org/users/3942205/items/UWKC48UW"],"itemData":{"id":1846,"type":"article-journal","abstract":"The poor outcome of patients with non-surgically removable advanced hepatocellular carcinoma (HCC), the most frequent type of primary liver cancer, is mainly due to the high refractoriness of this aggressive tumor to classical chemotherapy. Novel pharmacological approaches based on the use of inhibitors of tyrosine kinases (TKIs), mainly sorafenib and regorafenib, have provided only a modest prolongation of the overall survival in these HCC patients. The present review is an update of the available information regarding our understanding of the molecular bases of mechanisms of chemoresistance (MOC) with a significant impact on the response of HCC to existing pharmacological tools, which include classical chemotherapeutic agents, TKIs and novel immune-sensitizing strategies. Many of the more than one hundred genes involved in seven MOC have been identified as potential biomarkers to predict the failure of treatment, as well as druggable targets to develop novel strategies aimed at increasing the sensitivity of HCC to pharmacological treatments.","container-title":"Cancers","DOI":"10.3390/cancers12061663","ISSN":"2072-6694","issue":"6","journalAbbreviation":"Cancers (Basel)","note":"PMID: 32585893\nPMCID: PMC7352164","source":"PubMed Central","title":"Molecular Bases of Drug Resistance in Hepatocellular Carcinoma","URL":"https://www.ncbi.nlm.nih.gov/pmc/articles/PMC7352164/","volume":"12","author":[{"family":"Marin","given":"Jose J.G."},{"family":"Macias","given":"Rocio I.R."},{"family":"Monte","given":"Maria J."},{"family":"Romero","given":"Marta R."},{"family":"Asensio","given":"Maitane"},{"family":"Sanchez-Martin","given":"Anabel"},{"family":"Cives-Losada","given":"Candela"},{"family":"Temprano","given":"Alvaro G."},{"family":"Espinosa-Escudero","given":"Ricardo"},{"family":"Reviejo","given":"Maria"},{"family":"Bohorquez","given":"Laura H."},{"family":"Briz","given":"Oscar"}],"accessed":{"date-parts":[["2021",2,2]]},"issued":{"date-parts":[["2020",6,23]]}}},{"id":1840,"uris":["http://zotero.org/users/3942205/items/2AX2L772"],"uri":["http://zotero.org/users/3942205/items/2AX2L772"],"itemData":{"id":1840,"type":"chapter","abstract":"Although there has been tremendous progress in the treatment of hepatocellular carcinoma over the past decades, multidrug resistance to chemotherapy and targeted therapy remains a major hindrance in its successful management. Multidrug resistance, whether intrinsic or extrinsic, is a multifactorial process that includes enhanced drug efflux, decreased drug uptake, intracellular sequestration, metabolic alterations, aberrant apoptotic and autophagic signaling, changes in tumor microenvironment, and acquisition of stem cell-like properties by the cancer cells. Although many experimental strategies have been developed to overcome drug resistance, translation of the knowledge to the clinic has not been crowned with success. This chapter provides an overview of the role of multidrug resistance in hepatocellular carcinoma and the potential approaches to overcome this obstacle.","call-number":"NBK549189","container-title":"Hepatocellular Carcinoma","event-place":"Brisbane (AU)","ISBN":"978-0-9944381-8-8","language":"eng","note":"PMID: 31664799","publisher":"Codon Publications","publisher-place":"Brisbane (AU)","source":"PubMed","title":"Multidrug Resistance in Hepatocellular Carcinoma","URL":"http://www.ncbi.nlm.nih.gov/books/NBK549189/","author":[{"family":"Duan","given":"Baojun"},{"family":"Huang","given":"Chen"},{"family":"Bai","given":"Jun"},{"family":"Zhang","given":"Yu Lian"},{"family":"Wang","given":"Xi"},{"family":"Yang","given":"Juan"},{"family":"Li","given":"Jun"}],"editor":[{"family":"Tirnitz-Parker","given":"Janina E. E."}],"accessed":{"date-parts":[["2021",2,2]]},"issued":{"date-parts":[["2019"]]}}}],"schema":"https://github.com/citation-style-language/schema/raw/master/csl-citation.json"} </w:instrText>
      </w:r>
      <w:r w:rsidR="00675F83">
        <w:rPr>
          <w:rFonts w:ascii="Book Antiqua" w:eastAsia="Book Antiqua" w:hAnsi="Book Antiqua" w:cs="Book Antiqua"/>
          <w:color w:val="000000"/>
          <w:vertAlign w:val="superscript"/>
        </w:rPr>
        <w:fldChar w:fldCharType="separate"/>
      </w:r>
      <w:r w:rsidR="00675F83" w:rsidRPr="00675F83">
        <w:rPr>
          <w:rFonts w:ascii="Book Antiqua" w:hAnsi="Book Antiqua"/>
          <w:vertAlign w:val="superscript"/>
        </w:rPr>
        <w:t>[36–38]</w:t>
      </w:r>
      <w:r w:rsidR="00675F8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w:t>
      </w:r>
    </w:p>
    <w:p w14:paraId="2F1D3D71" w14:textId="77777777" w:rsidR="00EB6C83" w:rsidRDefault="00EB6C83">
      <w:pPr>
        <w:spacing w:line="360" w:lineRule="auto"/>
        <w:jc w:val="both"/>
        <w:rPr>
          <w:rFonts w:ascii="Book Antiqua" w:hAnsi="Book Antiqua" w:cs="Book Antiqua"/>
          <w:b/>
          <w:bCs/>
          <w:i/>
          <w:iCs/>
          <w:color w:val="000000"/>
          <w:lang w:eastAsia="zh-CN"/>
        </w:rPr>
      </w:pPr>
    </w:p>
    <w:p w14:paraId="0FCAE71B" w14:textId="77777777" w:rsidR="00A77B3E" w:rsidRDefault="00EB6C83">
      <w:pPr>
        <w:spacing w:line="360" w:lineRule="auto"/>
        <w:jc w:val="both"/>
      </w:pPr>
      <w:r>
        <w:rPr>
          <w:rFonts w:ascii="Book Antiqua" w:hAnsi="Book Antiqua" w:cs="Book Antiqua" w:hint="eastAsia"/>
          <w:b/>
          <w:bCs/>
          <w:i/>
          <w:iCs/>
          <w:color w:val="000000"/>
          <w:lang w:eastAsia="zh-CN"/>
        </w:rPr>
        <w:t>N</w:t>
      </w:r>
      <w:r w:rsidR="008039CE">
        <w:rPr>
          <w:rFonts w:ascii="Book Antiqua" w:eastAsia="Book Antiqua" w:hAnsi="Book Antiqua" w:cs="Book Antiqua"/>
          <w:b/>
          <w:bCs/>
          <w:i/>
          <w:iCs/>
          <w:color w:val="000000"/>
        </w:rPr>
        <w:t>eed for a novel approach in HCC management</w:t>
      </w:r>
    </w:p>
    <w:p w14:paraId="7610B31F" w14:textId="77777777" w:rsidR="00A77B3E" w:rsidRDefault="008039CE">
      <w:pPr>
        <w:spacing w:line="360" w:lineRule="auto"/>
        <w:jc w:val="both"/>
      </w:pPr>
      <w:r>
        <w:rPr>
          <w:rFonts w:ascii="Book Antiqua" w:eastAsia="Book Antiqua" w:hAnsi="Book Antiqua" w:cs="Book Antiqua"/>
          <w:color w:val="000000"/>
        </w:rPr>
        <w:t xml:space="preserve">The challenges associated with both diagnosis and treatment of HCC has resulted in the high mortality rates across the globe, and calls upon innovative approaches that can improve the prognosis of HCC patients. In the following sections, we describe the rapid advances and implementation of </w:t>
      </w:r>
      <w:proofErr w:type="spellStart"/>
      <w:r>
        <w:rPr>
          <w:rFonts w:ascii="Book Antiqua" w:eastAsia="Book Antiqua" w:hAnsi="Book Antiqua" w:cs="Book Antiqua"/>
          <w:color w:val="000000"/>
        </w:rPr>
        <w:t>theranostic</w:t>
      </w:r>
      <w:proofErr w:type="spellEnd"/>
      <w:r>
        <w:rPr>
          <w:rFonts w:ascii="Book Antiqua" w:eastAsia="Book Antiqua" w:hAnsi="Book Antiqua" w:cs="Book Antiqua"/>
          <w:color w:val="000000"/>
        </w:rPr>
        <w:t>-based nanomedicine and nanoparticles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as a promising option</w:t>
      </w:r>
      <w:r w:rsidRPr="00EB6C83">
        <w:rPr>
          <w:rFonts w:ascii="Book Antiqua" w:eastAsia="Book Antiqua" w:hAnsi="Book Antiqua" w:cs="Book Antiqua"/>
          <w:color w:val="000000"/>
        </w:rPr>
        <w:t xml:space="preserve"> (</w:t>
      </w:r>
      <w:r w:rsidRPr="00EB6C83">
        <w:rPr>
          <w:rFonts w:ascii="Book Antiqua" w:eastAsia="Book Antiqua" w:hAnsi="Book Antiqua" w:cs="Book Antiqua"/>
          <w:bCs/>
          <w:color w:val="000000"/>
        </w:rPr>
        <w:t>Figure 1</w:t>
      </w:r>
      <w:r w:rsidRPr="00EB6C83">
        <w:rPr>
          <w:rFonts w:ascii="Book Antiqua" w:eastAsia="Book Antiqua" w:hAnsi="Book Antiqua" w:cs="Book Antiqua"/>
          <w:color w:val="000000"/>
        </w:rPr>
        <w:t xml:space="preserve">) </w:t>
      </w:r>
      <w:r>
        <w:rPr>
          <w:rFonts w:ascii="Book Antiqua" w:eastAsia="Book Antiqua" w:hAnsi="Book Antiqua" w:cs="Book Antiqua"/>
          <w:color w:val="000000"/>
        </w:rPr>
        <w:t>for the improvement of HCC patient outcomes and quality of life.</w:t>
      </w:r>
    </w:p>
    <w:p w14:paraId="79B4B4ED" w14:textId="77777777" w:rsidR="00A77B3E" w:rsidRDefault="00A77B3E">
      <w:pPr>
        <w:spacing w:line="360" w:lineRule="auto"/>
        <w:jc w:val="both"/>
      </w:pPr>
    </w:p>
    <w:p w14:paraId="248DF44A" w14:textId="77777777" w:rsidR="00A77B3E" w:rsidRDefault="008039CE">
      <w:pPr>
        <w:spacing w:line="360" w:lineRule="auto"/>
        <w:jc w:val="both"/>
      </w:pPr>
      <w:r>
        <w:rPr>
          <w:rFonts w:ascii="Book Antiqua" w:eastAsia="Book Antiqua" w:hAnsi="Book Antiqua" w:cs="Book Antiqua"/>
          <w:b/>
          <w:bCs/>
          <w:caps/>
          <w:color w:val="000000"/>
          <w:u w:val="single"/>
        </w:rPr>
        <w:t>POTENTIAL OF NANOTHERANOSTICS FOR PRECISION CANCER MEDICINE</w:t>
      </w:r>
    </w:p>
    <w:p w14:paraId="74E18F06" w14:textId="77777777" w:rsidR="00A77B3E" w:rsidRDefault="008039CE">
      <w:pPr>
        <w:spacing w:line="360" w:lineRule="auto"/>
        <w:jc w:val="both"/>
      </w:pP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modalities present a promising solution to the diagnostic and therapeutic challenges encountered in HCC management, through the use of biocompatible nanoparticles that simultaneously performs both diagnostic and </w:t>
      </w:r>
      <w:r>
        <w:rPr>
          <w:rFonts w:ascii="Book Antiqua" w:eastAsia="Book Antiqua" w:hAnsi="Book Antiqua" w:cs="Book Antiqua"/>
          <w:color w:val="000000"/>
        </w:rPr>
        <w:lastRenderedPageBreak/>
        <w:t xml:space="preserve">therapeutic functions. This approach potentially provides a more personalized and targeted approach to cancer therapy, wherein the nanoparticles can be designed to detect specific biomarkers of the target malignant region, allow real-time monitoring or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the target, and finally deliver therapeutic modalities in a more precise manner. In recent years, the </w:t>
      </w:r>
      <w:proofErr w:type="spellStart"/>
      <w:r>
        <w:rPr>
          <w:rFonts w:ascii="Book Antiqua" w:eastAsia="Book Antiqua" w:hAnsi="Book Antiqua" w:cs="Book Antiqua"/>
          <w:color w:val="000000"/>
        </w:rPr>
        <w:t>nanosensor</w:t>
      </w:r>
      <w:proofErr w:type="spellEnd"/>
      <w:r>
        <w:rPr>
          <w:rFonts w:ascii="Book Antiqua" w:eastAsia="Book Antiqua" w:hAnsi="Book Antiqua" w:cs="Book Antiqua"/>
          <w:color w:val="000000"/>
        </w:rPr>
        <w:t xml:space="preserve"> and nanomedicine technologies have experienced major development, and have paved the way for promising means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implementation in cancer management.</w:t>
      </w:r>
    </w:p>
    <w:p w14:paraId="0C38D8B6" w14:textId="77777777" w:rsidR="00A77B3E" w:rsidRDefault="008039CE" w:rsidP="00A87641">
      <w:pPr>
        <w:spacing w:line="360" w:lineRule="auto"/>
        <w:ind w:firstLineChars="100" w:firstLine="240"/>
        <w:jc w:val="both"/>
      </w:pPr>
      <w:proofErr w:type="spellStart"/>
      <w:r>
        <w:rPr>
          <w:rFonts w:ascii="Book Antiqua" w:eastAsia="Book Antiqua" w:hAnsi="Book Antiqua" w:cs="Book Antiqua"/>
          <w:color w:val="000000"/>
          <w:shd w:val="clear" w:color="auto" w:fill="F8F9FA"/>
        </w:rPr>
        <w:t>Nanotheranostic</w:t>
      </w:r>
      <w:proofErr w:type="spellEnd"/>
      <w:r>
        <w:rPr>
          <w:rFonts w:ascii="Book Antiqua" w:eastAsia="Book Antiqua" w:hAnsi="Book Antiqua" w:cs="Book Antiqua"/>
          <w:color w:val="000000"/>
          <w:shd w:val="clear" w:color="auto" w:fill="F8F9FA"/>
        </w:rPr>
        <w:t xml:space="preserve"> is a real-time combination of novel therapeutic and modern diagnostic tool or imaging into a single agent linked and integrated by nanoparticles</w:t>
      </w:r>
      <w:r w:rsidR="00433144">
        <w:rPr>
          <w:rFonts w:ascii="Book Antiqua" w:eastAsia="Book Antiqua" w:hAnsi="Book Antiqua" w:cs="Book Antiqua"/>
          <w:color w:val="000000"/>
          <w:vertAlign w:val="superscript"/>
        </w:rPr>
        <w:fldChar w:fldCharType="begin"/>
      </w:r>
      <w:r w:rsidR="00433144">
        <w:rPr>
          <w:rFonts w:ascii="Book Antiqua" w:eastAsia="Book Antiqua" w:hAnsi="Book Antiqua" w:cs="Book Antiqua"/>
          <w:color w:val="000000"/>
          <w:vertAlign w:val="superscript"/>
        </w:rPr>
        <w:instrText xml:space="preserve"> ADDIN ZOTERO_ITEM CSL_CITATION {"citationID":"RBH1osSM","properties":{"formattedCitation":"\\super [39,40]\\nosupersub{}","plainCitation":"[39,40]","noteIndex":0},"citationItems":[{"id":1851,"uris":["http://zotero.org/users/3942205/items/V6JKISLR"],"uri":["http://zotero.org/users/3942205/items/V6JKISLR"],"itemData":{"id":1851,"type":"article-journal","abstract":"Nanotheranostics is to apply and further develop nanomedicine strategies for advanced theranostics. This review summarizes the various nanocarriers developed so far in the literature for nanotheranostics, which include polymer conjugations, dendrimers, micelles, liposomes, metal and inorganic nanoparticles, carbon nanotubes, and nanoparticles of biodegradable polymers for sustained, controlled and targeted co-delivery of diagnostic and therapeutic agents for better theranostic effects with fewer side effects. The theranostic nanomedicine can achieve systemic circulation, evade host defenses and deliver the drug and diagnostic agents at the targeted site to diagnose and treat the disease at cellular and molecular level. The therapeutic and diagnostic agents are formulated in nanomedicine as a single theranostic platform, which can then be further conjugated to biological ligand for targeting. Nanotheranostics can also promote stimuli-responsive release, synergetic and combinatory therapy, siRNA co-delivery, multimodality therapies, oral delivery, delivery across the blood-brain barrier as well as escape from intracellular autophagy. The fruition of nanotheranostics will be able to provide personalized therapy with bright prognosis, which makes even the fatal diseases curable or at least treatable at the earliest stage.","container-title":"Theranostics","DOI":"10.7150/thno.8698","ISSN":"1838-7640","issue":"6","journalAbbreviation":"Theranostics","language":"eng","note":"PMID: 24723986\nPMCID: PMC3982135","page":"660-677","source":"PubMed","title":"Nanotheranostics - application and further development of nanomedicine strategies for advanced theranostics","volume":"4","author":[{"family":"Muthu","given":"Madaswamy S."},{"family":"Leong","given":"David Tai"},{"family":"Mei","given":"Lin"},{"family":"Feng","given":"Si-Shen"}],"issued":{"date-parts":[["2014"]]}}},{"id":1860,"uris":["http://zotero.org/users/3942205/items/LWVF4BG4"],"uri":["http://zotero.org/users/3942205/items/LWVF4BG4"],"itemData":{"id":1860,"type":"article-journal","abstract":"Emerging as a targeted, safe, and efficient pharmacotherapy is the approach of theranostics, which focuses on patient-centered care. It is a combination of diagnosis and therapeutics. It provides a transition from conventional medicine to personalized medicine. It deals with the custom made treatment plan based on uniqueness of every individual thus resulting in right drug for the right patient at the right time. Genetics plays a significant role in theranostics. Theranostics provides a cost-effective specific successful treatment protocol. Pharmacogenetics, proteomics and biomarker profiling forms the backbone of theranostics. The role of theranostics is interestingly appreciated at multi levels with special consideration in oncology wherein nano formulations in the form of liposomes, dendrimers, polymeric nanoparticles, metallic nanoparticles, quantum dots and carbon nanotubes play a very important role. Thus, theranostics is a holistic transition from trial and error medicine to predictive, preventive and personalized medicine leading to improved quality care of pharmacotherapy.","container-title":"Journal of Pharmacy &amp; Bioallied Sciences","DOI":"10.4103/0975-7406.137249","ISSN":"0976-4879","issue":"Suppl 1","journalAbbreviation":"J Pharm Bioallied Sci","note":"PMID: 25210387\nPMCID: PMC4157283","page":"S6-S8","source":"PubMed Central","title":"Theranostics: A treasured tailor for tomorrow","title-short":"Theranostics","volume":"6","author":[{"family":"Jeelani","given":"S."},{"family":"Reddy","given":"R. C. Jagat"},{"family":"Maheswaran","given":"Thangadurai"},{"family":"Asokan","given":"G. S."},{"family":"Dany","given":"A."},{"family":"Anand","given":"B."}],"issued":{"date-parts":[["2014",7]]}}}],"schema":"https://github.com/citation-style-language/schema/raw/master/csl-citation.json"} </w:instrText>
      </w:r>
      <w:r w:rsidR="00433144">
        <w:rPr>
          <w:rFonts w:ascii="Book Antiqua" w:eastAsia="Book Antiqua" w:hAnsi="Book Antiqua" w:cs="Book Antiqua"/>
          <w:color w:val="000000"/>
          <w:vertAlign w:val="superscript"/>
        </w:rPr>
        <w:fldChar w:fldCharType="separate"/>
      </w:r>
      <w:r w:rsidR="00433144" w:rsidRPr="00433144">
        <w:rPr>
          <w:rFonts w:ascii="Book Antiqua" w:hAnsi="Book Antiqua"/>
          <w:vertAlign w:val="superscript"/>
        </w:rPr>
        <w:t>[39,40]</w:t>
      </w:r>
      <w:r w:rsidR="00433144">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Nanoparticles are the key components of the </w:t>
      </w:r>
      <w:proofErr w:type="spellStart"/>
      <w:r>
        <w:rPr>
          <w:rFonts w:ascii="Book Antiqua" w:eastAsia="Book Antiqua" w:hAnsi="Book Antiqua" w:cs="Book Antiqua"/>
          <w:color w:val="000000"/>
          <w:shd w:val="clear" w:color="auto" w:fill="F8F9FA"/>
        </w:rPr>
        <w:t>nanotheranostic</w:t>
      </w:r>
      <w:proofErr w:type="spellEnd"/>
      <w:r>
        <w:rPr>
          <w:rFonts w:ascii="Book Antiqua" w:eastAsia="Book Antiqua" w:hAnsi="Book Antiqua" w:cs="Book Antiqua"/>
          <w:color w:val="000000"/>
          <w:shd w:val="clear" w:color="auto" w:fill="F8F9FA"/>
        </w:rPr>
        <w:t xml:space="preserve"> agent</w:t>
      </w:r>
      <w:r w:rsidR="00705E36">
        <w:rPr>
          <w:rFonts w:ascii="Book Antiqua" w:eastAsia="Book Antiqua" w:hAnsi="Book Antiqua" w:cs="Book Antiqua"/>
          <w:color w:val="000000"/>
          <w:vertAlign w:val="superscript"/>
        </w:rPr>
        <w:fldChar w:fldCharType="begin"/>
      </w:r>
      <w:r w:rsidR="00705E36">
        <w:rPr>
          <w:rFonts w:ascii="Book Antiqua" w:eastAsia="Book Antiqua" w:hAnsi="Book Antiqua" w:cs="Book Antiqua"/>
          <w:color w:val="000000"/>
          <w:vertAlign w:val="superscript"/>
        </w:rPr>
        <w:instrText xml:space="preserve"> ADDIN ZOTERO_ITEM CSL_CITATION {"citationID":"7UiDw4UD","properties":{"formattedCitation":"\\super [41]\\nosupersub{}","plainCitation":"[41]","noteIndex":0},"citationItems":[{"id":2201,"uris":["http://zotero.org/users/3942205/items/PRRWP6RL"],"uri":["http://zotero.org/users/3942205/items/PRRWP6RL"],"itemData":{"id":2201,"type":"chapter","abstract":"Nanotheranostics, the amalgamation of diagnosis and therapeutic functions with nanotechnology, is a novel approach in personalized medicine. The advancement of nanotechnology offers a greater opportunity to engineer nanoparticles in theranostics applications and it has shown promising results especially in cancer therapy compared to conventional treatments. Since nanoparticles possess enhanced surface properties, they are capable of orienting nanotheranostic agents in specific sites of disease through which it significantly reduces the undesired side effects. In addition, the biocompatibility of those nanotheranostic agents with target cells or tissues provides a greater advantage to apply them in therapeutic functions as well as in imaging. Primarily metallic, magnetic, polymeric nanoparticles and quantum dots are used in nanotheranostics applications and gold-based nanomaterials and superparamagnetic iron oxide nanoparticles have attracted significant attention in recent years. Therefore, the aim of this chapter is to discuss the use of nanoparticles in theranostic applications while made them functionally important in nanotheranostics for personalized medicine.","container-title":"Nanotheranostics: Applications and Limitations","event-place":"Cham","ISBN":"978-3-030-29768-8","language":"en","note":"DOI: 10.1007/978-3-030-29768-8_2","page":"19-40","publisher":"Springer International Publishing","publisher-place":"Cham","source":"Springer Link","title":"Nanoparticles in Nanotheranostics Applications","URL":"https://doi.org/10.1007/978-3-030-29768-8_2","author":[{"family":"Madanayake","given":"Nadun H."},{"family":"Rienzie","given":"Ryan"},{"family":"Adassooriya","given":"Nadeesh M."}],"editor":[{"family":"Rai","given":"Mahendra"},{"family":"Jamil","given":"Bushra"}],"accessed":{"date-parts":[["2021",3,15]]},"issued":{"date-parts":[["2019"]]}}}],"schema":"https://github.com/citation-style-language/schema/raw/master/csl-citation.json"} </w:instrText>
      </w:r>
      <w:r w:rsidR="00705E36">
        <w:rPr>
          <w:rFonts w:ascii="Book Antiqua" w:eastAsia="Book Antiqua" w:hAnsi="Book Antiqua" w:cs="Book Antiqua"/>
          <w:color w:val="000000"/>
          <w:vertAlign w:val="superscript"/>
        </w:rPr>
        <w:fldChar w:fldCharType="separate"/>
      </w:r>
      <w:r w:rsidR="00705E36" w:rsidRPr="00705E36">
        <w:rPr>
          <w:rFonts w:ascii="Book Antiqua" w:hAnsi="Book Antiqua"/>
          <w:vertAlign w:val="superscript"/>
        </w:rPr>
        <w:t>[41]</w:t>
      </w:r>
      <w:r w:rsidR="00705E36">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which include aptamer</w:t>
      </w:r>
      <w:r w:rsidR="006F09EC">
        <w:rPr>
          <w:rFonts w:ascii="Book Antiqua" w:eastAsia="Book Antiqua" w:hAnsi="Book Antiqua" w:cs="Book Antiqua"/>
          <w:color w:val="000000"/>
          <w:vertAlign w:val="superscript"/>
        </w:rPr>
        <w:fldChar w:fldCharType="begin"/>
      </w:r>
      <w:r w:rsidR="006F09EC">
        <w:rPr>
          <w:rFonts w:ascii="Book Antiqua" w:eastAsia="Book Antiqua" w:hAnsi="Book Antiqua" w:cs="Book Antiqua"/>
          <w:color w:val="000000"/>
          <w:vertAlign w:val="superscript"/>
        </w:rPr>
        <w:instrText xml:space="preserve"> ADDIN ZOTERO_ITEM CSL_CITATION {"citationID":"ozRIskfn","properties":{"formattedCitation":"\\super [42]\\nosupersub{}","plainCitation":"[42]","noteIndex":0},"citationItems":[{"id":2200,"uris":["http://zotero.org/users/3942205/items/ZJANM6GG"],"uri":["http://zotero.org/users/3942205/items/ZJANM6GG"],"itemData":{"id":2200,"type":"article-journal","abstract":"The incessant transitions occurring in a cancer cell in response to cancer therapy have put forth a lot of irreversible consequences, eventuating a high mortality rate. This upsurge in morbidity and fatality is rationalized by the unilateral modes of conventional treatment regimens such as chemotherapy and radiation therapy. Eventually, the advent of nanotechnology in cancer medicine has unfolded a plethora of efficient ways to tackle the impediments associated with current treatment modalities such as metastasis, relapse, and therapy resistance. Active targeting guides nanocarriers for not just mitigating the drug payload but also minimizing the off-target side effects. Nanotherapeutics emphasizes this multidimensional approach and has portrayed promising preclinical outcomes, but clinical assessments need yet to be validated. This review discusses and elaborates on the oligonucleotide aptamer–nanoparticles leveraging active targeting and its applications in multifarious therapeutic interventions for the eradication of cancer. This, in combination with the various technological gains in aptamer synthesis, projects its potential contribution in the facet of nanomedicine.","container-title":"ACS Applied Nano Materials","DOI":"10.1021/acsanm.0c01785","issue":"10","journalAbbreviation":"ACS Appl. Nano Mater.","note":"publisher: American Chemical Society","page":"9542-9559","source":"ACS Publications","title":"Aptamer-Mediated Nanotheranostics for Cancer Treatment: A Review","title-short":"Aptamer-Mediated Nanotheranostics for Cancer Treatment","volume":"3","author":[{"family":"Ravichandran","given":"Gayathri"},{"family":"Rengan","given":"Aravind Kumar"}],"issued":{"date-parts":[["2020",10,23]]}}}],"schema":"https://github.com/citation-style-language/schema/raw/master/csl-citation.json"} </w:instrText>
      </w:r>
      <w:r w:rsidR="006F09EC">
        <w:rPr>
          <w:rFonts w:ascii="Book Antiqua" w:eastAsia="Book Antiqua" w:hAnsi="Book Antiqua" w:cs="Book Antiqua"/>
          <w:color w:val="000000"/>
          <w:vertAlign w:val="superscript"/>
        </w:rPr>
        <w:fldChar w:fldCharType="separate"/>
      </w:r>
      <w:r w:rsidR="006F09EC" w:rsidRPr="006F09EC">
        <w:rPr>
          <w:rFonts w:ascii="Book Antiqua" w:hAnsi="Book Antiqua"/>
          <w:vertAlign w:val="superscript"/>
        </w:rPr>
        <w:t>[42]</w:t>
      </w:r>
      <w:r w:rsidR="006F09EC">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DNA nanostructure</w:t>
      </w:r>
      <w:r w:rsidR="0056076F">
        <w:rPr>
          <w:rFonts w:ascii="Book Antiqua" w:eastAsia="Book Antiqua" w:hAnsi="Book Antiqua" w:cs="Book Antiqua"/>
          <w:color w:val="000000"/>
          <w:vertAlign w:val="superscript"/>
        </w:rPr>
        <w:fldChar w:fldCharType="begin"/>
      </w:r>
      <w:r w:rsidR="0056076F">
        <w:rPr>
          <w:rFonts w:ascii="Book Antiqua" w:eastAsia="Book Antiqua" w:hAnsi="Book Antiqua" w:cs="Book Antiqua"/>
          <w:color w:val="000000"/>
          <w:vertAlign w:val="superscript"/>
        </w:rPr>
        <w:instrText xml:space="preserve"> ADDIN ZOTERO_ITEM CSL_CITATION {"citationID":"NpgbEh1R","properties":{"formattedCitation":"\\super [43]\\nosupersub{}","plainCitation":"[43]","noteIndex":0},"citationItems":[{"id":2208,"uris":["http://zotero.org/users/3942205/items/5SM9FJZP"],"uri":["http://zotero.org/users/3942205/items/5SM9FJZP"],"itemData":{"id":2208,"type":"article-journal","abstract":"In the last two decades, DNA has attracted significant attention toward the development of materials at the nanoscale for emerging applications due to the unparalleled versatility and programmability of DNA building blocks. DNA-based artificial nanomaterials can be broadly classified into two categories: DNA nanostructures (DNA-NSs) and DNA-functionalized nanoparticles (DNA-NPs). More importantly, their use in nanotheranostics, a field that combines diagnostics with therapy via drug or gene delivery in an all-in-one platform, has been applied extensively in recent years to provide personalized cancer treatments. Conveniently, the ease of attachment of both imaging and therapeutic moieties to DNA-NSs or DNA-NPs enables high biostability, biocompatibility, and drug loading capabilities, and as a consequence, has markedly catalyzed the rapid growth of this field. This review aims to provide an overview of the recent progress of DNA-NSs and DNA-NPs as theranostic agents, the use of DNA-NSs and DNA-NPs as gene and drug delivery platforms, and a perspective on their clinical translation in the realm of oncology.","container-title":"Advanced Science (Weinheim, Baden-Wurttemberg, Germany)","DOI":"10.1002/advs.202001669","ISSN":"2198-3844","issue":"23","journalAbbreviation":"Adv Sci (Weinh)","language":"eng","note":"PMID: 33304747\nPMCID: PMC7709992","page":"2001669","source":"PubMed","title":"DNA Nanostructures and DNA-Functionalized Nanoparticles for Cancer Theranostics","volume":"7","author":[{"family":"Nicolson","given":"Fay"},{"family":"Ali","given":"Akbar"},{"family":"Kircher","given":"Moritz F."},{"family":"Pal","given":"Suchetan"}],"issued":{"date-parts":[["2020",12]]}}}],"schema":"https://github.com/citation-style-language/schema/raw/master/csl-citation.json"} </w:instrText>
      </w:r>
      <w:r w:rsidR="0056076F">
        <w:rPr>
          <w:rFonts w:ascii="Book Antiqua" w:eastAsia="Book Antiqua" w:hAnsi="Book Antiqua" w:cs="Book Antiqua"/>
          <w:color w:val="000000"/>
          <w:vertAlign w:val="superscript"/>
        </w:rPr>
        <w:fldChar w:fldCharType="separate"/>
      </w:r>
      <w:r w:rsidR="0056076F" w:rsidRPr="0056076F">
        <w:rPr>
          <w:rFonts w:ascii="Book Antiqua" w:hAnsi="Book Antiqua"/>
          <w:vertAlign w:val="superscript"/>
        </w:rPr>
        <w:t>[43]</w:t>
      </w:r>
      <w:r w:rsidR="0056076F">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w:t>
      </w:r>
      <w:proofErr w:type="spellStart"/>
      <w:r>
        <w:rPr>
          <w:rFonts w:ascii="Book Antiqua" w:eastAsia="Book Antiqua" w:hAnsi="Book Antiqua" w:cs="Book Antiqua"/>
          <w:color w:val="000000"/>
          <w:shd w:val="clear" w:color="auto" w:fill="F8F9FA"/>
        </w:rPr>
        <w:t>lactosome</w:t>
      </w:r>
      <w:proofErr w:type="spellEnd"/>
      <w:r>
        <w:rPr>
          <w:rFonts w:ascii="Book Antiqua" w:eastAsia="Book Antiqua" w:hAnsi="Book Antiqua" w:cs="Book Antiqua"/>
          <w:color w:val="000000"/>
          <w:shd w:val="clear" w:color="auto" w:fill="F8F9FA"/>
        </w:rPr>
        <w:t>-based nanoparticles</w:t>
      </w:r>
      <w:r w:rsidR="0056076F">
        <w:rPr>
          <w:rFonts w:ascii="Book Antiqua" w:eastAsia="Book Antiqua" w:hAnsi="Book Antiqua" w:cs="Book Antiqua"/>
          <w:color w:val="000000"/>
          <w:vertAlign w:val="superscript"/>
        </w:rPr>
        <w:fldChar w:fldCharType="begin"/>
      </w:r>
      <w:r w:rsidR="0056076F">
        <w:rPr>
          <w:rFonts w:ascii="Book Antiqua" w:eastAsia="Book Antiqua" w:hAnsi="Book Antiqua" w:cs="Book Antiqua"/>
          <w:color w:val="000000"/>
          <w:vertAlign w:val="superscript"/>
        </w:rPr>
        <w:instrText xml:space="preserve"> ADDIN ZOTERO_ITEM CSL_CITATION {"citationID":"rNnsOMYP","properties":{"formattedCitation":"\\super [44]\\nosupersub{}","plainCitation":"[44]","noteIndex":0},"citationItems":[{"id":2211,"uris":["http://zotero.org/users/3942205/items/D8U5W493"],"uri":["http://zotero.org/users/3942205/items/D8U5W493"],"itemData":{"id":2211,"type":"article-journal","abstract":"\"Theranostics,\" a new concept of medical advances featuring a fusion of therapeutic and diagnostic systems, provides promising prospects in personalized medicine, especially cancer. The theranostics system comprises a novel 89Zr-labeled drug delivery system (DDS), derived from the novel biodegradable polymeric micelle, \"Lactosome\" nanoparticles conjugated with specific shortened IgG variant, and aims to successfully deliver therapeutically effective molecules, such as the apoptosis-inducing small interfering RNA (siRNA) intracellularly while offering simultaneous tumor visualization via PET imaging. A 27 kDa-human single chain variable fragment (scFv) of IgG to establish clinically applicable PET imaging and theranostics in cancer medicine was fabricated to target mesothelin (MSLN), a 40 kDa-differentiation-related cell surface glycoprotein antigen, which is frequently and highly expressed by malignant tumors. This system coupled with the cell penetrating peptide (CPP)-modified and photosensitizer (e.g., 5, 10, 15, 20-tetrakis (4-aminophenyl) porphyrin (TPP))-loaded Lactosome particles for photochemical internalized (PCI) driven intracellular siRNA delivery and the combination of 5-aminolevulinic acid (ALA) photodynamic therapy (PDT) offers a promising nano-theranostic-based cancer therapy via its targeted apoptosis-inducing feature. This review focuses on the combined advances in nanotechnology and material sciences utilizing the \"89Zr-labeled CPP and TPP-loaded Lactosome particles\" and future directions based on important milestones and recent developments in this platform.","container-title":"Life (Basel, Switzerland)","DOI":"10.3390/life11020158","ISSN":"2075-1729","issue":"2","journalAbbreviation":"Life (Basel)","language":"eng","note":"PMID: 33670777\nPMCID: PMC7923095","source":"PubMed","title":"A Novel 89Zr-labeled DDS Device Utilizing Human IgG Variant (scFv): \"Lactosome\" Nanoparticle-Based Theranostics for PET Imaging and Targeted Therapy","title-short":"A Novel 89Zr-labeled DDS Device Utilizing Human IgG Variant (scFv)","volume":"11","author":[{"family":"Lim","given":"Melissa Siaw Han"},{"family":"Ohtsuki","given":"Takashi"},{"family":"Takenaka","given":"Fumiaki"},{"family":"Kobayashi","given":"Kazuko"},{"family":"Akehi","given":"Masaru"},{"family":"Uji","given":"Hirotaka"},{"family":"Kobuchi","given":"Hirotsugu"},{"family":"Sasaki","given":"Takanori"},{"family":"Ozeki","given":"Eiichi"},{"family":"Matsuura","given":"Eiji"}],"issued":{"date-parts":[["2021",2,18]]}}}],"schema":"https://github.com/citation-style-language/schema/raw/master/csl-citation.json"} </w:instrText>
      </w:r>
      <w:r w:rsidR="0056076F">
        <w:rPr>
          <w:rFonts w:ascii="Book Antiqua" w:eastAsia="Book Antiqua" w:hAnsi="Book Antiqua" w:cs="Book Antiqua"/>
          <w:color w:val="000000"/>
          <w:vertAlign w:val="superscript"/>
        </w:rPr>
        <w:fldChar w:fldCharType="separate"/>
      </w:r>
      <w:r w:rsidR="0056076F" w:rsidRPr="0056076F">
        <w:rPr>
          <w:rFonts w:ascii="Book Antiqua" w:hAnsi="Book Antiqua"/>
          <w:vertAlign w:val="superscript"/>
        </w:rPr>
        <w:t>[44]</w:t>
      </w:r>
      <w:r w:rsidR="0056076F">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metallic nanoparticles</w:t>
      </w:r>
      <w:r w:rsidR="0056076F">
        <w:rPr>
          <w:rFonts w:ascii="Book Antiqua" w:eastAsia="Book Antiqua" w:hAnsi="Book Antiqua" w:cs="Book Antiqua"/>
          <w:color w:val="000000"/>
          <w:vertAlign w:val="superscript"/>
        </w:rPr>
        <w:fldChar w:fldCharType="begin"/>
      </w:r>
      <w:r w:rsidR="0056076F">
        <w:rPr>
          <w:rFonts w:ascii="Book Antiqua" w:eastAsia="Book Antiqua" w:hAnsi="Book Antiqua" w:cs="Book Antiqua"/>
          <w:color w:val="000000"/>
          <w:vertAlign w:val="superscript"/>
        </w:rPr>
        <w:instrText xml:space="preserve"> ADDIN ZOTERO_ITEM CSL_CITATION {"citationID":"vwPFsuvO","properties":{"formattedCitation":"\\super [45]\\nosupersub{}","plainCitation":"[45]","noteIndex":0},"citationItems":[{"id":2214,"uris":["http://zotero.org/users/3942205/items/925UTIIP"],"uri":["http://zotero.org/users/3942205/items/925UTIIP"],"itemData":{"id":2214,"type":"article-journal","abstract":"Theranostics has emerged in recent years to provide an efficient and safer alternative in cancer management. This review presents an updated description of nanotheranostic formulations under development for skin cancer (including melanoma), head and neck, thyroid, breast, gynecologic, prostate, and colon cancers, brain-related cancer, and hepatocellular carcinoma. With this focus, we appraised the clinical advantages and drawbacks of metallic, polymeric, and lipid-based nanosystems, such as low invasiveness, low toxicity to the surrounding healthy tissues, high precision, deeper tissue penetration, and dosage adjustment in a real-time setting. Particularly recognizing the increased complexity and multimodality in this area, multifunctional hybrid nanoparticles, comprising different nanomaterials and functionalized with targeting moieties and/or anticancer drugs, present the best characteristics for theranostics. Several examples, focusing on their design, composition, imaging and treatment modalities, and in vitro and in vivo characterization, are detailed herein. Briefly, all studies followed a common trend in the design of these theranostics modalities, such as the use of materials and/or drugs that share both inherent imaging (e.g., contrast agents) and therapeutic properties (e.g., heating or production reactive oxygen species). This rationale allows one to apparently overcome the heterogeneity, complexity, and harsh conditions of tumor microenvironments, leading to the development of successful targeted therapies.","container-title":"Pharmaceutics","DOI":"10.3390/pharmaceutics11010022","ISSN":"1999-4923","issue":"1","journalAbbreviation":"Pharmaceutics","note":"PMID: 30625999\nPMCID: PMC6359642","source":"PubMed Central","title":"Current Trends in Cancer Nanotheranostics: Metallic, Polymeric, and Lipid-Based Systems","title-short":"Current Trends in Cancer Nanotheranostics","URL":"https://www.ncbi.nlm.nih.gov/pmc/articles/PMC6359642/","volume":"11","author":[{"family":"Silva","given":"Catarina Oliveira"},{"family":"Pinho","given":"Jacinta Oliveira"},{"family":"Lopes","given":"Joana Margarida"},{"family":"Almeida","given":"António J."},{"family":"Gaspar","given":"Maria Manuela"},{"family":"Reis","given":"Catarina"}],"accessed":{"date-parts":[["2021",3,15]]},"issued":{"date-parts":[["2019",1,8]]}}}],"schema":"https://github.com/citation-style-language/schema/raw/master/csl-citation.json"} </w:instrText>
      </w:r>
      <w:r w:rsidR="0056076F">
        <w:rPr>
          <w:rFonts w:ascii="Book Antiqua" w:eastAsia="Book Antiqua" w:hAnsi="Book Antiqua" w:cs="Book Antiqua"/>
          <w:color w:val="000000"/>
          <w:vertAlign w:val="superscript"/>
        </w:rPr>
        <w:fldChar w:fldCharType="separate"/>
      </w:r>
      <w:r w:rsidR="0056076F" w:rsidRPr="0056076F">
        <w:rPr>
          <w:rFonts w:ascii="Book Antiqua" w:hAnsi="Book Antiqua"/>
          <w:vertAlign w:val="superscript"/>
        </w:rPr>
        <w:t>[45]</w:t>
      </w:r>
      <w:r w:rsidR="0056076F">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gold nanoparticle</w:t>
      </w:r>
      <w:r w:rsidR="0056076F">
        <w:rPr>
          <w:rFonts w:ascii="Book Antiqua" w:eastAsia="Book Antiqua" w:hAnsi="Book Antiqua" w:cs="Book Antiqua"/>
          <w:color w:val="000000"/>
          <w:vertAlign w:val="superscript"/>
        </w:rPr>
        <w:fldChar w:fldCharType="begin"/>
      </w:r>
      <w:r w:rsidR="0059455B">
        <w:rPr>
          <w:rFonts w:ascii="Book Antiqua" w:eastAsia="Book Antiqua" w:hAnsi="Book Antiqua" w:cs="Book Antiqua"/>
          <w:color w:val="000000"/>
          <w:vertAlign w:val="superscript"/>
        </w:rPr>
        <w:instrText xml:space="preserve"> ADDIN ZOTERO_ITEM CSL_CITATION {"citationID":"CsBTOa2C","properties":{"formattedCitation":"\\super [46]\\nosupersub{}","plainCitation":"[46]","noteIndex":0},"citationItems":[{"id":2555,"uris":["http://zotero.org/users/3942205/items/CDNHCSZ4"],"uri":["http://zotero.org/users/3942205/items/CDNHCSZ4"],"itemData":{"id":2555,"type":"article-journal","abstract":"Conventional cancer treatments, such as surgical resection, radiotherapy, and chemotherapy, have achieved significant progress in cancer therapy. Nevertheless, some limitations (such as toxic side effects) are still existing for conventional therapies, which motivate efforts toward developing novel theranostic avenues. Owning many merits such as easy surface modification, unique optical properties, and high biocompatibility, gold nanoparticles (AuNPs and GNPs) have been engineered to serve as targeted delivery vehicles, molecular probes, sensors, and so on. Their small size and surface characteristics enable them to extravasate and access the tumor microenvironment (TME), which is a promising solution to realize highly effective treatments. Moreover, stimuli-responsive properties (respond to hypoxia and acidic pH) of nanoparticles to TME enable GNPs' unrivaled control for effective transport of therapeutic cargos. In this review article, we primarily introduce the basic properties of GNPs, further discuss the recent progress in gold nanoparticles for cancer theranostics, with an additional concern about TME stimuli-responsive studies.","container-title":"Frontiers in Bioengineering and Biotechnology","DOI":"10.3389/fbioe.2021.647905","ISSN":"2296-4185","journalAbbreviation":"Front Bioeng Biotechnol","language":"eng","note":"PMID: 33928072\nPMCID: PMC8076689","page":"647905","source":"PubMed","title":"Gold Nanoparticles in Cancer Theranostics","volume":"9","author":[{"family":"Gao","given":"Qinyue"},{"family":"Zhang","given":"Jingjing"},{"family":"Gao","given":"Jie"},{"family":"Zhang","given":"Zhengyang"},{"family":"Zhu","given":"Haitao"},{"family":"Wang","given":"Dongqing"}],"issued":{"date-parts":[["2021"]]}}}],"schema":"https://github.com/citation-style-language/schema/raw/master/csl-citation.json"} </w:instrText>
      </w:r>
      <w:r w:rsidR="0056076F">
        <w:rPr>
          <w:rFonts w:ascii="Book Antiqua" w:eastAsia="Book Antiqua" w:hAnsi="Book Antiqua" w:cs="Book Antiqua"/>
          <w:color w:val="000000"/>
          <w:vertAlign w:val="superscript"/>
        </w:rPr>
        <w:fldChar w:fldCharType="separate"/>
      </w:r>
      <w:r w:rsidR="0059455B" w:rsidRPr="0059455B">
        <w:rPr>
          <w:rFonts w:ascii="Book Antiqua" w:hAnsi="Book Antiqua"/>
          <w:vertAlign w:val="superscript"/>
        </w:rPr>
        <w:t>[46]</w:t>
      </w:r>
      <w:r w:rsidR="0056076F">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silver nanoparticle</w:t>
      </w:r>
      <w:r w:rsidR="001514B3">
        <w:rPr>
          <w:rFonts w:ascii="Book Antiqua" w:eastAsia="Book Antiqua" w:hAnsi="Book Antiqua" w:cs="Book Antiqua"/>
          <w:color w:val="000000"/>
          <w:vertAlign w:val="superscript"/>
        </w:rPr>
        <w:fldChar w:fldCharType="begin"/>
      </w:r>
      <w:r w:rsidR="001514B3">
        <w:rPr>
          <w:rFonts w:ascii="Book Antiqua" w:eastAsia="Book Antiqua" w:hAnsi="Book Antiqua" w:cs="Book Antiqua"/>
          <w:color w:val="000000"/>
          <w:vertAlign w:val="superscript"/>
        </w:rPr>
        <w:instrText xml:space="preserve"> ADDIN ZOTERO_ITEM CSL_CITATION {"citationID":"KUmv3yvY","properties":{"formattedCitation":"\\super [47]\\nosupersub{}","plainCitation":"[47]","noteIndex":0},"citationItems":[{"id":2221,"uris":["http://zotero.org/users/3942205/items/T6DCNBXH"],"uri":["http://zotero.org/users/3942205/items/T6DCNBXH"],"itemData":{"id":2221,"type":"article-journal","abstract":"Treatments of high specificity are desirable for cancer therapy. Light-triggered nanotheranostics (LTN) mediated cancer therapy could be one such treatment, as they make it possible to visualize and treat the tumor specifically in a light-controlled manner with a single injection. Because of their great potential in cancer therapy, many novel and powerful LTNs have been developed, and are mainly prepared from photosensitizers (PSs) ranging from small organic dyes such as porphyrin- and cyanine-based dyes, semiconducting polymers, to inorganic nanomaterials such as gold nanoparticles, transition metal chalcogenides, carbon nanotubes and graphene. Using LTNs and localized irradiation in combination, complete tumor ablation could be achieved in tumor-bearing animal models without causing significant toxicity. Given their great advances and promising future, we herein review LTNs that have been tested in vivo with a highlight on progress that has been made in the past a couple of years. The current challenges faced by these LTNs are also briefly discussed.","container-title":"Theranostics","DOI":"10.7150/thno.15217","ISSN":"1838-7640","issue":"7","journalAbbreviation":"Theranostics","language":"eng","note":"PMID: 27217830\nPMCID: PMC4876621","page":"948-968","source":"PubMed","title":"Recent Progress in Light-Triggered Nanotheranostics for Cancer Treatment","volume":"6","author":[{"family":"Zhang","given":"Pengcheng"},{"family":"Hu","given":"Chunhua"},{"family":"Ran","given":"Wei"},{"family":"Meng","given":"Jia"},{"family":"Yin","given":"Qi"},{"family":"Li","given":"Yaping"}],"issued":{"date-parts":[["2016"]]}}}],"schema":"https://github.com/citation-style-language/schema/raw/master/csl-citation.json"} </w:instrText>
      </w:r>
      <w:r w:rsidR="001514B3">
        <w:rPr>
          <w:rFonts w:ascii="Book Antiqua" w:eastAsia="Book Antiqua" w:hAnsi="Book Antiqua" w:cs="Book Antiqua"/>
          <w:color w:val="000000"/>
          <w:vertAlign w:val="superscript"/>
        </w:rPr>
        <w:fldChar w:fldCharType="separate"/>
      </w:r>
      <w:r w:rsidR="001514B3" w:rsidRPr="001514B3">
        <w:rPr>
          <w:rFonts w:ascii="Book Antiqua" w:hAnsi="Book Antiqua"/>
          <w:vertAlign w:val="superscript"/>
        </w:rPr>
        <w:t>[47]</w:t>
      </w:r>
      <w:r w:rsidR="001514B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dendrimer and copolymer-based nanoparticles</w:t>
      </w:r>
      <w:r w:rsidR="001514B3">
        <w:rPr>
          <w:rFonts w:ascii="Book Antiqua" w:eastAsia="Book Antiqua" w:hAnsi="Book Antiqua" w:cs="Book Antiqua"/>
          <w:color w:val="000000"/>
          <w:vertAlign w:val="superscript"/>
        </w:rPr>
        <w:fldChar w:fldCharType="begin"/>
      </w:r>
      <w:r w:rsidR="001514B3">
        <w:rPr>
          <w:rFonts w:ascii="Book Antiqua" w:eastAsia="Book Antiqua" w:hAnsi="Book Antiqua" w:cs="Book Antiqua"/>
          <w:color w:val="000000"/>
          <w:vertAlign w:val="superscript"/>
        </w:rPr>
        <w:instrText xml:space="preserve"> ADDIN ZOTERO_ITEM CSL_CITATION {"citationID":"kPG7kjnX","properties":{"formattedCitation":"\\super [48]\\nosupersub{}","plainCitation":"[48]","noteIndex":0},"citationItems":[{"id":2224,"uris":["http://zotero.org/users/3942205/items/X2AS8D9I"],"uri":["http://zotero.org/users/3942205/items/X2AS8D9I"],"itemData":{"id":2224,"type":"article-journal","container-title":"Theranostics","DOI":"10.7150/thno.27828","ISSN":"1838-7640","issue":"22","journalAbbreviation":"Theranostics","language":"en","page":"6322-6349","source":"DOI.org (Crossref)","title":"Dendrimer- and copolymer-based nanoparticles for magnetic resonance cancer theranostics","volume":"8","author":[{"family":"Ray","given":"Sayoni"},{"family":"Li","given":"Zhao"},{"family":"Hsu","given":"Chao-Hsiung"},{"family":"Hwang","given":"Lian-Pin"},{"family":"Lin","given":"Ying-Chih"},{"family":"Chou","given":"Pi-Tai"},{"family":"Lin","given":"Yung-Ya"}],"issued":{"date-parts":[["2018"]]}}}],"schema":"https://github.com/citation-style-language/schema/raw/master/csl-citation.json"} </w:instrText>
      </w:r>
      <w:r w:rsidR="001514B3">
        <w:rPr>
          <w:rFonts w:ascii="Book Antiqua" w:eastAsia="Book Antiqua" w:hAnsi="Book Antiqua" w:cs="Book Antiqua"/>
          <w:color w:val="000000"/>
          <w:vertAlign w:val="superscript"/>
        </w:rPr>
        <w:fldChar w:fldCharType="separate"/>
      </w:r>
      <w:r w:rsidR="001514B3" w:rsidRPr="001514B3">
        <w:rPr>
          <w:rFonts w:ascii="Book Antiqua" w:hAnsi="Book Antiqua"/>
          <w:vertAlign w:val="superscript"/>
        </w:rPr>
        <w:t>[48]</w:t>
      </w:r>
      <w:r w:rsidR="001514B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lipid-based nanomaterials</w:t>
      </w:r>
      <w:r w:rsidR="00772263">
        <w:rPr>
          <w:rFonts w:ascii="Book Antiqua" w:eastAsia="Book Antiqua" w:hAnsi="Book Antiqua" w:cs="Book Antiqua"/>
          <w:color w:val="000000"/>
          <w:vertAlign w:val="superscript"/>
        </w:rPr>
        <w:fldChar w:fldCharType="begin"/>
      </w:r>
      <w:r w:rsidR="00772263">
        <w:rPr>
          <w:rFonts w:ascii="Book Antiqua" w:eastAsia="Book Antiqua" w:hAnsi="Book Antiqua" w:cs="Book Antiqua"/>
          <w:color w:val="000000"/>
          <w:vertAlign w:val="superscript"/>
        </w:rPr>
        <w:instrText xml:space="preserve"> ADDIN ZOTERO_ITEM CSL_CITATION {"citationID":"kktvkXEh","properties":{"formattedCitation":"\\super [49]\\nosupersub{}","plainCitation":"[49]","noteIndex":0},"citationItems":[{"id":2228,"uris":["http://zotero.org/users/3942205/items/3P23BKQ5"],"uri":["http://zotero.org/users/3942205/items/3P23BKQ5"],"itemData":{"id":2228,"type":"article-journal","abstract":"A variety of nanoplatforms have been developed and applied for cancer therapy, imaging, or the combination thereof. These nanoplatforms, combined with therapeutic and imaging functionalities, display great potential to enhance medical care. In particular, lipid-based nanoparticles (LNPs) are among the most-studied platforms that have resulted in many encouraging advances in theranostics. LNPs are biodegradable and biocompatible, and their formulation can be tailored for various applications. Here, we provide an overview of recent developments of four representative LNP platforms for theranostics: stealth liposomes, triggered-release liposomes, porphysomes, and lipid-coated calcium phosphate NPs (LCPs). We discuss their potential, limitations, and potential applications for cancer care and highlight perspectives and future directions for the nanotheranostics field.","container-title":"Drug Discovery Today","DOI":"10.1016/j.drudis.2018.04.007","ISSN":"1359-6446","issue":"5","journalAbbreviation":"Drug Discovery Today","language":"en","page":"1159-1166","source":"ScienceDirect","title":"Cancer theranostic applications of lipid-based nanoparticles","volume":"23","author":[{"family":"Tang","given":"Wei-Lun"},{"family":"Tang","given":"Wei-Hsin"},{"family":"Li","given":"Shyh-Dar"}],"issued":{"date-parts":[["2018",5,1]]}}}],"schema":"https://github.com/citation-style-language/schema/raw/master/csl-citation.json"} </w:instrText>
      </w:r>
      <w:r w:rsidR="00772263">
        <w:rPr>
          <w:rFonts w:ascii="Book Antiqua" w:eastAsia="Book Antiqua" w:hAnsi="Book Antiqua" w:cs="Book Antiqua"/>
          <w:color w:val="000000"/>
          <w:vertAlign w:val="superscript"/>
        </w:rPr>
        <w:fldChar w:fldCharType="separate"/>
      </w:r>
      <w:r w:rsidR="00772263" w:rsidRPr="00772263">
        <w:rPr>
          <w:rFonts w:ascii="Book Antiqua" w:hAnsi="Book Antiqua"/>
          <w:vertAlign w:val="superscript"/>
        </w:rPr>
        <w:t>[49]</w:t>
      </w:r>
      <w:r w:rsidR="0077226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magnetic nanoparticles</w:t>
      </w:r>
      <w:r w:rsidR="00772263">
        <w:rPr>
          <w:rFonts w:ascii="Book Antiqua" w:eastAsia="Book Antiqua" w:hAnsi="Book Antiqua" w:cs="Book Antiqua"/>
          <w:color w:val="000000"/>
          <w:vertAlign w:val="superscript"/>
        </w:rPr>
        <w:fldChar w:fldCharType="begin"/>
      </w:r>
      <w:r w:rsidR="00772263">
        <w:rPr>
          <w:rFonts w:ascii="Book Antiqua" w:eastAsia="Book Antiqua" w:hAnsi="Book Antiqua" w:cs="Book Antiqua"/>
          <w:color w:val="000000"/>
          <w:vertAlign w:val="superscript"/>
        </w:rPr>
        <w:instrText xml:space="preserve"> ADDIN ZOTERO_ITEM CSL_CITATION {"citationID":"bG2fvLTH","properties":{"formattedCitation":"\\super [50]\\nosupersub{}","plainCitation":"[50]","noteIndex":0},"citationItems":[{"id":2230,"uris":["http://zotero.org/users/3942205/items/S793XKLI"],"uri":["http://zotero.org/users/3942205/items/S793XKLI"],"itemData":{"id":2230,"type":"chapter","abstract":"The magnetic activity in nanoparticles is particularly interesting for drug-delivery systems based on the principles of guided delivery, controlled release, and thermal-triggered treatments for diagnosis, monitoring, and different therapeutic modalities, improving selectivity to target sites, and avoiding undesirable effects. This chapter covers the key factors, drug encapsulation, and recent developments of these nanomaterials, describing their biomedical applications and synergic roles. Special attention has been given to cell labeling using superparamagnetic iron-oxide particles with different surface-coating species, emphasizing their effects in modulating labeling efficiency and biological responses. The recent interest in the design and synthesis of nanosized biocompatible magnetic material systems has opened up new perspectives for biomedical applications, such as cell separation, magnetohyperthermia of tumor cells, magnetofection, and magnetic guidance. However, recent trends have pushed the research toward the targeting of stem cells in regenerative therapies and diseases as different as tuberculosis, atherosclerosis, Alzheimer's and Parkinson's diseases, and epilepsy.","container-title":"Materials for Biomedical Engineering","ISBN":"978-0-12-816913-1","language":"en","note":"DOI: 10.1016/B978-0-12-816913-1.00012-X","page":"371-396","publisher":"Elsevier","source":"ScienceDirect","title":"Chapter 12 - Magnetic nanoparticles: applications in biomedical processes as synergic drug-delivery systems","title-short":"Chapter 12 - Magnetic nanoparticles","URL":"https://www.sciencedirect.com/science/article/pii/B978012816913100012X","author":[{"family":"Carvalho de Jesus","given":"Priscila da Costa"},{"family":"Pellosi","given":"Diogo Silva"},{"family":"Tedesco","given":"Antonio Claudio"}],"editor":[{"family":"Holban","given":"Alina-Maria"},{"family":"Grumezescu","given":"Alexandru Mihai"}],"accessed":{"date-parts":[["2021",3,15]]},"issued":{"date-parts":[["2019",1,1]]}}}],"schema":"https://github.com/citation-style-language/schema/raw/master/csl-citation.json"} </w:instrText>
      </w:r>
      <w:r w:rsidR="00772263">
        <w:rPr>
          <w:rFonts w:ascii="Book Antiqua" w:eastAsia="Book Antiqua" w:hAnsi="Book Antiqua" w:cs="Book Antiqua"/>
          <w:color w:val="000000"/>
          <w:vertAlign w:val="superscript"/>
        </w:rPr>
        <w:fldChar w:fldCharType="separate"/>
      </w:r>
      <w:r w:rsidR="00772263" w:rsidRPr="00772263">
        <w:rPr>
          <w:rFonts w:ascii="Book Antiqua" w:hAnsi="Book Antiqua"/>
          <w:vertAlign w:val="superscript"/>
        </w:rPr>
        <w:t>[50]</w:t>
      </w:r>
      <w:r w:rsidR="0077226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iron oxide nanoparticle</w:t>
      </w:r>
      <w:r w:rsidR="00772263">
        <w:rPr>
          <w:rFonts w:ascii="Book Antiqua" w:eastAsia="Book Antiqua" w:hAnsi="Book Antiqua" w:cs="Book Antiqua"/>
          <w:color w:val="000000"/>
          <w:vertAlign w:val="superscript"/>
        </w:rPr>
        <w:fldChar w:fldCharType="begin"/>
      </w:r>
      <w:r w:rsidR="00772263">
        <w:rPr>
          <w:rFonts w:ascii="Book Antiqua" w:eastAsia="Book Antiqua" w:hAnsi="Book Antiqua" w:cs="Book Antiqua"/>
          <w:color w:val="000000"/>
          <w:vertAlign w:val="superscript"/>
        </w:rPr>
        <w:instrText xml:space="preserve"> ADDIN ZOTERO_ITEM CSL_CITATION {"citationID":"ZXjTn2wj","properties":{"formattedCitation":"\\super [51]\\nosupersub{}","plainCitation":"[51]","noteIndex":0},"citationItems":[{"id":2232,"uris":["http://zotero.org/users/3942205/items/TWYJ5KNF"],"uri":["http://zotero.org/users/3942205/items/TWYJ5KNF"],"itemData":{"id":2232,"type":"article-journal","container-title":"Theranostics","DOI":"10.7150/thno.42564","ISSN":"1838-7640","issue":"14","journalAbbreviation":"Theranostics","language":"en","page":"6278-6309","source":"DOI.org (Crossref)","title":"Multifunctional magnetic iron oxide nanoparticles: an advanced platform for cancer theranostics","title-short":"Multifunctional magnetic iron oxide nanoparticles","volume":"10","author":[{"family":"Zhao","given":"Shengzhe"},{"family":"Yu","given":"Xujiang"},{"family":"Qian","given":"Yuna"},{"family":"Chen","given":"Wei"},{"family":"Shen","given":"Jianliang"}],"issued":{"date-parts":[["2020"]]}}}],"schema":"https://github.com/citation-style-language/schema/raw/master/csl-citation.json"} </w:instrText>
      </w:r>
      <w:r w:rsidR="00772263">
        <w:rPr>
          <w:rFonts w:ascii="Book Antiqua" w:eastAsia="Book Antiqua" w:hAnsi="Book Antiqua" w:cs="Book Antiqua"/>
          <w:color w:val="000000"/>
          <w:vertAlign w:val="superscript"/>
        </w:rPr>
        <w:fldChar w:fldCharType="separate"/>
      </w:r>
      <w:r w:rsidR="00772263" w:rsidRPr="00772263">
        <w:rPr>
          <w:rFonts w:ascii="Book Antiqua" w:hAnsi="Book Antiqua"/>
          <w:vertAlign w:val="superscript"/>
        </w:rPr>
        <w:t>[51]</w:t>
      </w:r>
      <w:r w:rsidR="0077226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mesoporous silica nanoparticle</w:t>
      </w:r>
      <w:r w:rsidR="00772263">
        <w:rPr>
          <w:rFonts w:ascii="Book Antiqua" w:eastAsia="Book Antiqua" w:hAnsi="Book Antiqua" w:cs="Book Antiqua"/>
          <w:color w:val="000000"/>
          <w:vertAlign w:val="superscript"/>
        </w:rPr>
        <w:fldChar w:fldCharType="begin"/>
      </w:r>
      <w:r w:rsidR="00772263">
        <w:rPr>
          <w:rFonts w:ascii="Book Antiqua" w:eastAsia="Book Antiqua" w:hAnsi="Book Antiqua" w:cs="Book Antiqua"/>
          <w:color w:val="000000"/>
          <w:vertAlign w:val="superscript"/>
        </w:rPr>
        <w:instrText xml:space="preserve"> ADDIN ZOTERO_ITEM CSL_CITATION {"citationID":"ssgNpmHx","properties":{"formattedCitation":"\\super [52]\\nosupersub{}","plainCitation":"[52]","noteIndex":0},"citationItems":[{"id":2250,"uris":["http://zotero.org/users/3942205/items/6BRPI97Y"],"uri":["http://zotero.org/users/3942205/items/6BRPI97Y"],"itemData":{"id":2250,"type":"article-journal","abstract":"Hepatocellular carcinoma (HCC) is one of the most prevalent and lethal solid cancers globally. To improve diagnosis sensitivities and treatment efficacies, the development of new theranostic nanoplatforms for efficient HCC management is urgently needed. In the past decade, mesoporous silica nanoparticles (MSNs) with tailored structure, large surface area, high agents loading volume, abundant chemistry functionality, acceptable biocompatibility have received more and more attention in HCC theranostic. This review outlines the recent advances in MSNs-based systems for HCC therapy and diagnosis. The multifunctional hybrid nanostructures that have both of therapy and diagnosis abilities are highlighted. And the precision delivery strategies of MSNs in HCC are also discussed. Final, we conclude with our personal perspectives on the future development and challenges of MSNs.","container-title":"Frontiers in Bioengineering and Biotechnology","DOI":"10.3389/fbioe.2020.00184","ISSN":"2296-4185","journalAbbreviation":"Front Bioeng Biotechnol","note":"PMID: 32211399\nPMCID: PMC7075945","source":"PubMed Central","title":"Emerging and Innovative Theranostic Approaches for Mesoporous Silica Nanoparticles in Hepatocellular Carcinoma: Current Status and Advances","title-short":"Emerging and Innovative Theranostic Approaches for Mesoporous Silica Nanoparticles in Hepatocellular Carcinoma","URL":"https://www.ncbi.nlm.nih.gov/pmc/articles/PMC7075945/","volume":"8","author":[{"family":"Tao","given":"Yaoye"},{"family":"Wang","given":"Jianguo"},{"family":"Xu","given":"Xiao"}],"accessed":{"date-parts":[["2021",3,15]]},"issued":{"date-parts":[["2020",3,10]]}}}],"schema":"https://github.com/citation-style-language/schema/raw/master/csl-citation.json"} </w:instrText>
      </w:r>
      <w:r w:rsidR="00772263">
        <w:rPr>
          <w:rFonts w:ascii="Book Antiqua" w:eastAsia="Book Antiqua" w:hAnsi="Book Antiqua" w:cs="Book Antiqua"/>
          <w:color w:val="000000"/>
          <w:vertAlign w:val="superscript"/>
        </w:rPr>
        <w:fldChar w:fldCharType="separate"/>
      </w:r>
      <w:r w:rsidR="00772263" w:rsidRPr="00772263">
        <w:rPr>
          <w:rFonts w:ascii="Book Antiqua" w:hAnsi="Book Antiqua"/>
          <w:vertAlign w:val="superscript"/>
        </w:rPr>
        <w:t>[52]</w:t>
      </w:r>
      <w:r w:rsidR="0077226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and quantum dots nanoparticle</w:t>
      </w:r>
      <w:r w:rsidR="00772263">
        <w:rPr>
          <w:rFonts w:ascii="Book Antiqua" w:eastAsia="Book Antiqua" w:hAnsi="Book Antiqua" w:cs="Book Antiqua"/>
          <w:color w:val="000000"/>
          <w:vertAlign w:val="superscript"/>
        </w:rPr>
        <w:fldChar w:fldCharType="begin"/>
      </w:r>
      <w:r w:rsidR="002A7989">
        <w:rPr>
          <w:rFonts w:ascii="Book Antiqua" w:eastAsia="Book Antiqua" w:hAnsi="Book Antiqua" w:cs="Book Antiqua"/>
          <w:color w:val="000000"/>
          <w:vertAlign w:val="superscript"/>
        </w:rPr>
        <w:instrText xml:space="preserve"> ADDIN ZOTERO_ITEM CSL_CITATION {"citationID":"0Uoil4pn","properties":{"formattedCitation":"\\super [53]\\nosupersub{}","plainCitation":"[53]","noteIndex":0},"citationItems":[{"id":2571,"uris":["http://zotero.org/users/3942205/items/UYMAIMKH"],"uri":["http://zotero.org/users/3942205/items/UYMAIMKH"],"itemData":{"id":2571,"type":"article-journal","abstract":"Effective cancer treatment puts high demands for cancer theranostics. For cancer diagnostics, optical coherence tomography (OCT) technology (including photothermal optical coherence tomography (PT-OCT)) has been widely investigated since it induces changes in optical phase transitions in tissue through environmental changes (such as temperature change for PT-OCT). In this report, redox responsive nanoparticle encapsulating black phosphorus quantum dots was developed as a robust PT-OCT agent. Briefly, black phosphorus quantum dots (BPQDs) are incorporated into cysteine-based poly-(disulfide amide) (Cys-PDSA) to form stable and biodegradable nanoagent. The excellent photothermal feature allows BPQD/Cys-PDSA nanoparticles (NPs) as a novel contrast agent for high-resolution PT-OCT bioimaging. The Cys-PDSA can rapidly respond to glutathione and effectively release BPQDs and drugs in vitro and in vivo. And the obtained NPs exhibit excellent near-infrared (NIR) photothermal transduction efficiency and drug delivery capacity that can serve as novel therapeutic platform, with very low chemo drug dosage and side effects. Both of the polymer and BPQD are degradable, indicating this platform is a rare PT-OCT agent that is completely biodegradable. Overall, our research highlights a biodegradable and biocompatible black phosphorus-based nanoagent for both cancer diagnosis and therapy.","container-title":"Bioactive Materials","DOI":"10.1016/j.bioactmat.2020.08.034","ISSN":"2452-199X","issue":"3","journalAbbreviation":"Bioact Mater","language":"eng","note":"PMID: 33005829\nPMCID: PMC7509833","page":"655-665","source":"PubMed","title":"Redox responsive nanoparticle encapsulating black phosphorus quantum dots for cancer theranostics","volume":"6","author":[{"family":"Chen","given":"Haolin"},{"family":"Liu","given":"Zhiming"},{"family":"Wei","given":"Bo"},{"family":"Huang","given":"Jun"},{"family":"You","given":"Xinru"},{"family":"Zhang","given":"Jingyang"},{"family":"Yuan","given":"Zhiling"},{"family":"Tang","given":"Zhilie"},{"family":"Guo","given":"Zhouyi"},{"family":"Wu","given":"Jun"}],"issued":{"date-parts":[["2021",3]]}}}],"schema":"https://github.com/citation-style-language/schema/raw/master/csl-citation.json"} </w:instrText>
      </w:r>
      <w:r w:rsidR="00772263">
        <w:rPr>
          <w:rFonts w:ascii="Book Antiqua" w:eastAsia="Book Antiqua" w:hAnsi="Book Antiqua" w:cs="Book Antiqua"/>
          <w:color w:val="000000"/>
          <w:vertAlign w:val="superscript"/>
        </w:rPr>
        <w:fldChar w:fldCharType="separate"/>
      </w:r>
      <w:r w:rsidR="002A7989" w:rsidRPr="002A7989">
        <w:rPr>
          <w:rFonts w:ascii="Book Antiqua" w:hAnsi="Book Antiqua"/>
          <w:vertAlign w:val="superscript"/>
        </w:rPr>
        <w:t>[53]</w:t>
      </w:r>
      <w:r w:rsidR="0077226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w:t>
      </w:r>
    </w:p>
    <w:p w14:paraId="7BDE7795" w14:textId="77777777" w:rsidR="00A77B3E" w:rsidRPr="00A87641" w:rsidRDefault="008039CE" w:rsidP="00A87641">
      <w:pPr>
        <w:spacing w:line="360" w:lineRule="auto"/>
        <w:ind w:firstLineChars="100" w:firstLine="240"/>
        <w:jc w:val="both"/>
      </w:pPr>
      <w:proofErr w:type="spellStart"/>
      <w:r>
        <w:rPr>
          <w:rFonts w:ascii="Book Antiqua" w:eastAsia="Book Antiqua" w:hAnsi="Book Antiqua" w:cs="Book Antiqua"/>
          <w:color w:val="000000"/>
          <w:shd w:val="clear" w:color="auto" w:fill="F8F9FA"/>
        </w:rPr>
        <w:t>Nanotheranostic</w:t>
      </w:r>
      <w:proofErr w:type="spellEnd"/>
      <w:r>
        <w:rPr>
          <w:rFonts w:ascii="Book Antiqua" w:eastAsia="Book Antiqua" w:hAnsi="Book Antiqua" w:cs="Book Antiqua"/>
          <w:color w:val="000000"/>
          <w:shd w:val="clear" w:color="auto" w:fill="F8F9FA"/>
        </w:rPr>
        <w:t xml:space="preserve"> is an ideal choice for cancer treatment in the era of personalized medicine due to its potential to overcome the diagnostic and therapeutic challenges described prior</w:t>
      </w:r>
      <w:r w:rsidR="006D196E">
        <w:rPr>
          <w:rFonts w:ascii="Book Antiqua" w:eastAsia="Book Antiqua" w:hAnsi="Book Antiqua" w:cs="Book Antiqua"/>
          <w:color w:val="000000"/>
          <w:vertAlign w:val="superscript"/>
        </w:rPr>
        <w:fldChar w:fldCharType="begin"/>
      </w:r>
      <w:r w:rsidR="006D196E">
        <w:rPr>
          <w:rFonts w:ascii="Book Antiqua" w:eastAsia="Book Antiqua" w:hAnsi="Book Antiqua" w:cs="Book Antiqua"/>
          <w:color w:val="000000"/>
          <w:vertAlign w:val="superscript"/>
        </w:rPr>
        <w:instrText xml:space="preserve"> ADDIN ZOTERO_ITEM CSL_CITATION {"citationID":"EBdJDXaS","properties":{"formattedCitation":"\\super [54]\\nosupersub{}","plainCitation":"[54]","noteIndex":0},"citationItems":[{"id":2153,"uris":["http://zotero.org/users/3942205/items/VABCMRSN"],"uri":["http://zotero.org/users/3942205/items/VABCMRSN"],"itemData":{"id":2153,"type":"article-journal","abstract":"The application of nanotechnology in the biomedical field, known as nanomedicine, has gained much interest in the recent past, as versatile strategy for selective drug delivery and diagnostic purposes. The already encouraging results obtained with monofunctional nanomedicines have directed the efforts of the scientists towards the creation of “nanotheranostics” (i.e. theranostic nanomedicines) which integrate imaging and therapeutic functions in a single platform. Nanotheranostics hold great promises because they combine the simultaneous non-invasive diagnosis and treatment of diseases with the exciting possibility to monitor in real time drug release and distribution, thus predicting and validating the effectiveness of the therapy. Due to these features nanotheranostics are extremely attractive for optimizing treatment outcomes in cancer and other severe diseases. The following step is the attempt to use nanotheranostics for performing a real personalized medicine which will tailor optimized treatment to each patient, taking into account the individual variability. Clinical application of nanotheranostics would enable earlier detection and treatment of diseases and earlier assessment of the response, thus allowing screening for patients which would potentially respond to therapy and have higher possibilities of a favorable outcome. This concept makes nanotheranostics extremely appealing to elaborate personalized therapeutic protocols for achieving the maximal benefit along with a high safety profile. Among the several systems developed up to now, this review focuses on the nanotheranostics which, due to the promising results, show the highest potential of translation to clinical applications and may transform into concrete practice the concept of personalized nanomedicine.","collection-title":"Personalized nanomedicine","container-title":"Advanced Drug Delivery Reviews","DOI":"10.1016/j.addr.2012.06.006","ISSN":"0169-409X","issue":"13","journalAbbreviation":"Advanced Drug Delivery Reviews","language":"en","page":"1394-1416","source":"ScienceDirect","title":"Nanotheranostics for personalized medicine","volume":"64","author":[{"family":"Mura","given":"Simona"},{"family":"Couvreur","given":"Patrick"}],"issued":{"date-parts":[["2012",10,1]]}}}],"schema":"https://github.com/citation-style-language/schema/raw/master/csl-citation.json"} </w:instrText>
      </w:r>
      <w:r w:rsidR="006D196E">
        <w:rPr>
          <w:rFonts w:ascii="Book Antiqua" w:eastAsia="Book Antiqua" w:hAnsi="Book Antiqua" w:cs="Book Antiqua"/>
          <w:color w:val="000000"/>
          <w:vertAlign w:val="superscript"/>
        </w:rPr>
        <w:fldChar w:fldCharType="separate"/>
      </w:r>
      <w:r w:rsidR="006D196E" w:rsidRPr="006D196E">
        <w:rPr>
          <w:rFonts w:ascii="Book Antiqua" w:hAnsi="Book Antiqua"/>
          <w:vertAlign w:val="superscript"/>
        </w:rPr>
        <w:t>[54]</w:t>
      </w:r>
      <w:r w:rsidR="006D196E">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shd w:val="clear" w:color="auto" w:fill="F8F9FA"/>
        </w:rPr>
        <w:t xml:space="preserve"> not only provides the means for early diagnostic tools</w:t>
      </w:r>
      <w:r w:rsidR="006D196E">
        <w:rPr>
          <w:rFonts w:ascii="Book Antiqua" w:eastAsia="Book Antiqua" w:hAnsi="Book Antiqua" w:cs="Book Antiqua"/>
          <w:color w:val="000000"/>
          <w:vertAlign w:val="superscript"/>
        </w:rPr>
        <w:fldChar w:fldCharType="begin"/>
      </w:r>
      <w:r w:rsidR="006D196E">
        <w:rPr>
          <w:rFonts w:ascii="Book Antiqua" w:eastAsia="Book Antiqua" w:hAnsi="Book Antiqua" w:cs="Book Antiqua"/>
          <w:color w:val="000000"/>
          <w:vertAlign w:val="superscript"/>
        </w:rPr>
        <w:instrText xml:space="preserve"> ADDIN ZOTERO_ITEM CSL_CITATION {"citationID":"SLJ3tWEz","properties":{"formattedCitation":"\\super [55]\\nosupersub{}","plainCitation":"[55]","noteIndex":0},"citationItems":[{"id":1878,"uris":["http://zotero.org/users/3942205/items/FZESWN34"],"uri":["http://zotero.org/users/3942205/items/FZESWN34"],"itemData":{"id":1878,"type":"article-journal","abstract":"Nanotheranostics have demonstrated the development of advanced platforms that can diagnose brain cancer at early stages, initiate first-line therapy, monitor it, and if needed, rapidly start subsequent treatments. In brain nanotheranostics, therapeutic as well as diagnostic entities are loaded in a single nanoplatform, which can be further developed as a clinical formulation for targeting various modes of brain cancer. In the present review, we concerned about theranostic nanosystems established till now in the research field. These include gold nanoparticles, carbon nanotubes, magnetic nanoparticles, mesoporous silica nanoparticles, quantum dots, polymeric nanoparticles, upconversion nanoparticles, polymeric micelles, solid lipid nanoparticles and dendrimers for the advanced detection and treatment of brain cancer with advanced features. Also, we included the role of three-dimensional models of the BBB and cancer stem cell concept for the advanced characterization of nanotheranostic systems for the unification of diagnosis and treatment of brain cancer. In future, brain nanotheranostics will be able to provide personalized treatment which can make brain cancer even remediable or at least treatable at the primary stages.","container-title":"Nanotheranostics","DOI":"10.7150/ntno.21638","ISSN":"2206-7418","issue":"1","journalAbbreviation":"Nanotheranostics","note":"PMID: 29291164\nPMCID: PMC5743839","page":"70-86","source":"PubMed Central","title":"Nanotheranostics: Emerging Strategies for Early Diagnosis and Therapy of Brain Cancer","title-short":"Nanotheranostics","volume":"2","author":[{"family":"Sonali","given":""},{"family":"Viswanadh","given":"Matte Kasi"},{"family":"Singh","given":"Rahul Pratap"},{"family":"Agrawal","given":"Poornima"},{"family":"Mehata","given":"Abhishesh Kumar"},{"family":"Pawde","given":"Datta Maroti"},{"family":"Narendra","given":""},{"family":"Sonkar","given":"Roshan"},{"family":"Muthu","given":"Madaswamy Sona"}],"issued":{"date-parts":[["2018",1,1]]}}}],"schema":"https://github.com/citation-style-language/schema/raw/master/csl-citation.json"} </w:instrText>
      </w:r>
      <w:r w:rsidR="006D196E">
        <w:rPr>
          <w:rFonts w:ascii="Book Antiqua" w:eastAsia="Book Antiqua" w:hAnsi="Book Antiqua" w:cs="Book Antiqua"/>
          <w:color w:val="000000"/>
          <w:vertAlign w:val="superscript"/>
        </w:rPr>
        <w:fldChar w:fldCharType="separate"/>
      </w:r>
      <w:r w:rsidR="006D196E" w:rsidRPr="006D196E">
        <w:rPr>
          <w:rFonts w:ascii="Book Antiqua" w:hAnsi="Book Antiqua"/>
          <w:vertAlign w:val="superscript"/>
        </w:rPr>
        <w:t>[55]</w:t>
      </w:r>
      <w:r w:rsidR="006D196E">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nanoimaging-therapeutic integrated medicine</w:t>
      </w:r>
      <w:r w:rsidR="006D196E">
        <w:rPr>
          <w:rFonts w:ascii="Book Antiqua" w:eastAsia="Book Antiqua" w:hAnsi="Book Antiqua" w:cs="Book Antiqua"/>
          <w:color w:val="000000"/>
          <w:vertAlign w:val="superscript"/>
        </w:rPr>
        <w:fldChar w:fldCharType="begin"/>
      </w:r>
      <w:r w:rsidR="006D196E">
        <w:rPr>
          <w:rFonts w:ascii="Book Antiqua" w:eastAsia="Book Antiqua" w:hAnsi="Book Antiqua" w:cs="Book Antiqua"/>
          <w:color w:val="000000"/>
          <w:vertAlign w:val="superscript"/>
        </w:rPr>
        <w:instrText xml:space="preserve"> ADDIN ZOTERO_ITEM CSL_CITATION {"citationID":"HugwBQem","properties":{"formattedCitation":"\\super [56]\\nosupersub{}","plainCitation":"[56]","noteIndex":0},"citationItems":[{"id":2146,"uris":["http://zotero.org/users/3942205/items/PSGNZQ9R"],"uri":["http://zotero.org/users/3942205/items/PSGNZQ9R"],"itemData":{"id":2146,"type":"article-journal","abstract":"Biomedical imaging modalities in clinical practice have revolutionized oncology for several decades. State-of-the-art biomedical techniques allow visualizing both normal physiological and pathological architectures of the human body. The use of nanoparticles (NP) as contrast agents enabled visualization of refined contrast images with superior resolution, which assists clinicians in more accurate diagnoses and in planning appropriate therapy. These desirable features are due to the ability of NPs to carry high payloads (contrast agents or drugs), increased in vivo half-life, and disease-specific accumulation. We review the various NP-based interventions for treatments of deep-seated tumors, involving \"seeing better\" to precisely visualize early diagnosis and \"going deeper\" to activate selective therapeutics in situ.","container-title":"International Journal of Molecular Sciences","DOI":"10.3390/ijms20143490","ISSN":"1422-0067","issue":"14","journalAbbreviation":"Int J Mol Sci","language":"eng","note":"PMID: 31315232\nPMCID: PMC6678689","source":"PubMed","title":"Seeing Better and Going Deeper in Cancer Nanotheranostics","volume":"20","author":[{"family":"Sivasubramanian","given":"Maharajan"},{"family":"Chuang","given":"Yao Chen"},{"family":"Chen","given":"Nai-Tzu"},{"family":"Lo","given":"Leu-Wei"}],"issued":{"date-parts":[["2019",7,16]]}}}],"schema":"https://github.com/citation-style-language/schema/raw/master/csl-citation.json"} </w:instrText>
      </w:r>
      <w:r w:rsidR="006D196E">
        <w:rPr>
          <w:rFonts w:ascii="Book Antiqua" w:eastAsia="Book Antiqua" w:hAnsi="Book Antiqua" w:cs="Book Antiqua"/>
          <w:color w:val="000000"/>
          <w:vertAlign w:val="superscript"/>
        </w:rPr>
        <w:fldChar w:fldCharType="separate"/>
      </w:r>
      <w:r w:rsidR="006D196E" w:rsidRPr="006D196E">
        <w:rPr>
          <w:rFonts w:ascii="Book Antiqua" w:hAnsi="Book Antiqua"/>
          <w:vertAlign w:val="superscript"/>
        </w:rPr>
        <w:t>[56]</w:t>
      </w:r>
      <w:r w:rsidR="006D196E">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targeted-therapy</w:t>
      </w:r>
      <w:r w:rsidR="006D196E">
        <w:rPr>
          <w:rFonts w:ascii="Book Antiqua" w:eastAsia="Book Antiqua" w:hAnsi="Book Antiqua" w:cs="Book Antiqua"/>
          <w:color w:val="000000"/>
          <w:vertAlign w:val="superscript"/>
        </w:rPr>
        <w:fldChar w:fldCharType="begin"/>
      </w:r>
      <w:r w:rsidR="00F624E6">
        <w:rPr>
          <w:rFonts w:ascii="Book Antiqua" w:eastAsia="Book Antiqua" w:hAnsi="Book Antiqua" w:cs="Book Antiqua"/>
          <w:color w:val="000000"/>
          <w:vertAlign w:val="superscript"/>
        </w:rPr>
        <w:instrText xml:space="preserve"> ADDIN ZOTERO_ITEM CSL_CITATION {"citationID":"KqrOYzN5","properties":{"formattedCitation":"\\super [57]\\nosupersub{}","plainCitation":"[57]","noteIndex":0},"citationItems":[{"id":2577,"uris":["http://zotero.org/users/3942205/items/SDZJUQ9F"],"uri":["http://zotero.org/users/3942205/items/SDZJUQ9F"],"itemData":{"id":2577,"type":"article-journal","abstract":"A series of ligand-targeted nanosystems have been rapidly exploited to selectively deliver drug molecules to desired cell populations. The conjugation of protein ligands to the nanoparticle (NP) surface endows nanovehicles with active targeting properties. However, the nonspecific covalent coupling of protein ligands to nanocarriers may compromise the protein targeting due to the uncontrolled ligand orientation as well as the decline in ligand activity during linkage process. With this regard, biomimetic synthetic strategies are employed for the preparation of genetically engineered nanovesicles (GNV) from cellular plasma membrane with targeting moieties on the surface in a ligand-oriented manner. Herein, we introduce the biomimetic synthetic strategy and procedures for GNV preparation. This chapter may guide readers to design analogous NPs for cell-specific targeting by displaying particular protein probes (e.g., antibody, nanobody, and single-chain antibody) on the surface of GNVs.","container-title":"Methods in Molecular Biology (Clifton, N.J.)","DOI":"10.1007/978-1-4939-9769-5_18","ISSN":"1940-6029","journalAbbreviation":"Methods Mol Biol","language":"eng","note":"PMID: 31482462","page":"283-294","source":"PubMed","title":"Genetically Engineered Plasma Membrane Nanovesicles for Cancer-Targeted Nanotheranostics","volume":"2054","author":[{"family":"Zhang","given":"Pengfei"},{"family":"Chen","given":"Hu"},{"family":"Liu","given":"Jingyi"},{"family":"Liu","given":"Gang"}],"issued":{"date-parts":[["2019"]]}}}],"schema":"https://github.com/citation-style-language/schema/raw/master/csl-citation.json"} </w:instrText>
      </w:r>
      <w:r w:rsidR="006D196E">
        <w:rPr>
          <w:rFonts w:ascii="Book Antiqua" w:eastAsia="Book Antiqua" w:hAnsi="Book Antiqua" w:cs="Book Antiqua"/>
          <w:color w:val="000000"/>
          <w:vertAlign w:val="superscript"/>
        </w:rPr>
        <w:fldChar w:fldCharType="separate"/>
      </w:r>
      <w:r w:rsidR="00F624E6" w:rsidRPr="00F624E6">
        <w:rPr>
          <w:rFonts w:ascii="Book Antiqua" w:hAnsi="Book Antiqua"/>
          <w:vertAlign w:val="superscript"/>
        </w:rPr>
        <w:t>[57]</w:t>
      </w:r>
      <w:r w:rsidR="006D196E">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xml:space="preserve"> and tumor-specific </w:t>
      </w:r>
      <w:r w:rsidR="00B6016E">
        <w:rPr>
          <w:rFonts w:ascii="Book Antiqua" w:eastAsia="Book Antiqua" w:hAnsi="Book Antiqua" w:cs="Book Antiqua"/>
          <w:color w:val="000000"/>
          <w:shd w:val="clear" w:color="auto" w:fill="F8F9FA"/>
        </w:rPr>
        <w:t>nano-delivery</w:t>
      </w:r>
      <w:r>
        <w:rPr>
          <w:rFonts w:ascii="Book Antiqua" w:eastAsia="Book Antiqua" w:hAnsi="Book Antiqua" w:cs="Book Antiqua"/>
          <w:color w:val="000000"/>
          <w:shd w:val="clear" w:color="auto" w:fill="F8F9FA"/>
        </w:rPr>
        <w:t xml:space="preserve"> agent</w:t>
      </w:r>
      <w:r w:rsidR="007D2B97">
        <w:rPr>
          <w:rFonts w:ascii="Book Antiqua" w:eastAsia="Book Antiqua" w:hAnsi="Book Antiqua" w:cs="Book Antiqua"/>
          <w:color w:val="000000"/>
          <w:vertAlign w:val="superscript"/>
        </w:rPr>
        <w:fldChar w:fldCharType="begin"/>
      </w:r>
      <w:r w:rsidR="007D2B97">
        <w:rPr>
          <w:rFonts w:ascii="Book Antiqua" w:eastAsia="Book Antiqua" w:hAnsi="Book Antiqua" w:cs="Book Antiqua"/>
          <w:color w:val="000000"/>
          <w:vertAlign w:val="superscript"/>
        </w:rPr>
        <w:instrText xml:space="preserve"> ADDIN ZOTERO_ITEM CSL_CITATION {"citationID":"KyVOpkKK","properties":{"formattedCitation":"\\super [58]\\nosupersub{}","plainCitation":"[58]","noteIndex":0},"citationItems":[{"id":1884,"uris":["http://zotero.org/users/3942205/items/K9CWXADR"],"uri":["http://zotero.org/users/3942205/items/K9CWXADR"],"itemData":{"id":1884,"type":"chapter","abstract":"The term nanotheranostics describes the use of nanocarriers loaded with therapeutic and diagnostic agents for simultaneous delivery. These nanoparticles (NP) are widely explored in cancer therapy, taking advantage of the versatility of such structures. The association of contrast agents and drugs in NP allow imaging-guided drug delivery and monitoring of several aspects of this process, including biodistribution, pharmacokinetics, and therapeutic response. This monitoring can be achieved using noninvasive and real-time imaging techniques, including magnetic resonance imaging, computed tomography, positron emission tomography, single photon emission computed tomography, ultrasound, and optical imaging. The surface of NPs can be modified to achieve enhanced tumor accumulation and targeting ability, increasing the efficacy of the treatment and diagnostic imaging. NP can also be designed with trigger mechanisms that will only release their cargo upon the action of specific stimuli. These features, when combined in an “all-in-one” platform, can be employed toward more efficient and personalized approaches.","container-title":"Handbook of Nanomaterials for Cancer Theranostics","ISBN":"978-0-12-813339-2","language":"en","note":"DOI: 10.1016/B978-0-12-813339-2.00009-8","page":"245-277","publisher":"Elsevier","source":"ScienceDirect","title":"Chapter 9 - Targeted Nanotheranostics for Selective Drug Delivery in Cancer","URL":"https://www.sciencedirect.com/science/article/pii/B9780128133392000098","author":[{"family":"Mendes","given":"Livia P."},{"family":"Lima","given":"Eliana M."},{"family":"Torchilin","given":"Vladimir P."}],"editor":[{"family":"Conde","given":"João"}],"accessed":{"date-parts":[["2021",3,5]]},"issued":{"date-parts":[["2018",1,1]]}}}],"schema":"https://github.com/citation-style-language/schema/raw/master/csl-citation.json"} </w:instrText>
      </w:r>
      <w:r w:rsidR="007D2B97">
        <w:rPr>
          <w:rFonts w:ascii="Book Antiqua" w:eastAsia="Book Antiqua" w:hAnsi="Book Antiqua" w:cs="Book Antiqua"/>
          <w:color w:val="000000"/>
          <w:vertAlign w:val="superscript"/>
        </w:rPr>
        <w:fldChar w:fldCharType="separate"/>
      </w:r>
      <w:r w:rsidR="007D2B97" w:rsidRPr="007D2B97">
        <w:rPr>
          <w:rFonts w:ascii="Book Antiqua" w:hAnsi="Book Antiqua"/>
          <w:vertAlign w:val="superscript"/>
        </w:rPr>
        <w:t>[58]</w:t>
      </w:r>
      <w:r w:rsidR="007D2B97">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8F9FA"/>
        </w:rPr>
        <w:t>, it also holds potential for real-time monitoring of drug response, and reduce side effects and drug toxicity in patients</w:t>
      </w:r>
      <w:r w:rsidR="007D2B97">
        <w:rPr>
          <w:rFonts w:ascii="Book Antiqua" w:eastAsia="Book Antiqua" w:hAnsi="Book Antiqua" w:cs="Book Antiqua"/>
          <w:color w:val="000000"/>
          <w:vertAlign w:val="superscript"/>
        </w:rPr>
        <w:fldChar w:fldCharType="begin"/>
      </w:r>
      <w:r w:rsidR="007D2B97">
        <w:rPr>
          <w:rFonts w:ascii="Book Antiqua" w:eastAsia="Book Antiqua" w:hAnsi="Book Antiqua" w:cs="Book Antiqua"/>
          <w:color w:val="000000"/>
          <w:vertAlign w:val="superscript"/>
        </w:rPr>
        <w:instrText xml:space="preserve"> ADDIN ZOTERO_ITEM CSL_CITATION {"citationID":"BuFIw3ki","properties":{"formattedCitation":"\\super [59,60]\\nosupersub{}","plainCitation":"[59,60]","noteIndex":0},"citationItems":[{"id":1862,"uris":["http://zotero.org/users/3942205/items/CP8SAS82"],"uri":["http://zotero.org/users/3942205/items/CP8SAS82"],"itemData":{"id":1862,"type":"article-journal","abstract":"Cancer is the second leading cause of death in the USA according to the American Cancer Society. In the past 5 years, \"theranostic nanomedicine\", for both therapeutics and imaging, has shown to be \"the right drug for the right patient at the right moment\" to manage deadly cancers. This review article presents an overview of recent developments, mainly from the authors' laboratories, along with potential medical applications for theranostic nanomedicine including basic concepts and critical properties. Finally, we outline the future research direction and possible challenges for theranostic nanomedicine research.","container-title":"Journal of Food and Drug Analysis","DOI":"10.1016/j.jfda.2014.01.001","ISSN":"1021-9498","issue":"1","journalAbbreviation":"J Food Drug Anal","language":"eng","note":"PMID: 24673900","page":"3-17","source":"PubMed","title":"Theranostic nanomedicine for cancer detection and treatment","volume":"22","author":[{"family":"Fan","given":"Zhen"},{"family":"Fu","given":"Peter P."},{"family":"Yu","given":"Hongtao"},{"family":"Ray","given":"Paresh C."}],"issued":{"date-parts":[["2014",3]]}}},{"id":1858,"uris":["http://zotero.org/users/3942205/items/4MG9URHS"],"uri":["http://zotero.org/users/3942205/items/4MG9URHS"],"itemData":{"id":1858,"type":"article-journal","abstract":"The panorama of cancer treatment has taken a considerable leap over the last decade with the advancement in the upcoming novel therapies combined with modern diagnostics. Nanotheranostics is an emerging science that holds tremendous potential as a contrivance by integrating therapy and imaging in a single probe for cancer diagnosis and treatment thus offering the advantage like tumor-specific drug delivery and at the same time reduced side effects to normal tissues. The recent surge in nanomedicine research has also paved the way for multimodal theranostic nanoprobe towards personalized therapy through interaction with a specific biological system. This review presents an overview of the nano theranostics approach in cancer management and a series of different nanomaterials used in theranostics and the possible challenges with future directions.","container-title":"Anti-Cancer Agents in Medicinal Chemistry","DOI":"10.2174/1871520619666190820145930","ISSN":"1875-5992","issue":"11","journalAbbreviation":"Anticancer Agents Med Chem","language":"eng","note":"PMID: 31429694","page":"1288-1299","source":"PubMed","title":"Cancer Nanotheranostics: A Nanomedicinal Approach for Cancer Therapy and Diagnosis","title-short":"Cancer Nanotheranostics","volume":"20","author":[{"family":"Kundu","given":"Paromita"},{"family":"Singh","given":"Deepika"},{"family":"Singh","given":"Abhalaxmi"},{"family":"Sahoo","given":"Sanjeeb K."}],"issued":{"date-parts":[["2020"]]}}}],"schema":"https://github.com/citation-style-language/schema/raw/master/csl-citation.json"} </w:instrText>
      </w:r>
      <w:r w:rsidR="007D2B97">
        <w:rPr>
          <w:rFonts w:ascii="Book Antiqua" w:eastAsia="Book Antiqua" w:hAnsi="Book Antiqua" w:cs="Book Antiqua"/>
          <w:color w:val="000000"/>
          <w:vertAlign w:val="superscript"/>
        </w:rPr>
        <w:fldChar w:fldCharType="separate"/>
      </w:r>
      <w:r w:rsidR="007D2B97" w:rsidRPr="007D2B97">
        <w:rPr>
          <w:rFonts w:ascii="Book Antiqua" w:hAnsi="Book Antiqua"/>
          <w:vertAlign w:val="superscript"/>
        </w:rPr>
        <w:t>[59,60]</w:t>
      </w:r>
      <w:r w:rsidR="007D2B97">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 xml:space="preserve"> as shown in </w:t>
      </w:r>
      <w:r w:rsidRPr="00A87641">
        <w:rPr>
          <w:rFonts w:ascii="Book Antiqua" w:eastAsia="Book Antiqua" w:hAnsi="Book Antiqua" w:cs="Book Antiqua"/>
          <w:bCs/>
          <w:color w:val="000000"/>
          <w:shd w:val="clear" w:color="auto" w:fill="FFFFFF"/>
        </w:rPr>
        <w:t>Figure 2</w:t>
      </w:r>
      <w:r w:rsidRPr="00A87641">
        <w:rPr>
          <w:rFonts w:ascii="Book Antiqua" w:eastAsia="Book Antiqua" w:hAnsi="Book Antiqua" w:cs="Book Antiqua"/>
          <w:color w:val="000000"/>
          <w:shd w:val="clear" w:color="auto" w:fill="FFFFFF"/>
        </w:rPr>
        <w:t xml:space="preserve">. </w:t>
      </w:r>
    </w:p>
    <w:p w14:paraId="209E9B8C" w14:textId="77777777" w:rsidR="00A77B3E" w:rsidRDefault="008039CE" w:rsidP="00A87641">
      <w:pPr>
        <w:spacing w:line="360" w:lineRule="auto"/>
        <w:ind w:firstLineChars="100" w:firstLine="240"/>
        <w:jc w:val="both"/>
      </w:pPr>
      <w:r>
        <w:rPr>
          <w:rFonts w:ascii="Book Antiqua" w:eastAsia="Book Antiqua" w:hAnsi="Book Antiqua" w:cs="Book Antiqua"/>
          <w:color w:val="000000"/>
        </w:rPr>
        <w:t xml:space="preserve">Successful demonstration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for diagnostics and targeted</w:t>
      </w:r>
      <w:r w:rsidR="00A87641">
        <w:rPr>
          <w:rFonts w:ascii="Book Antiqua" w:eastAsia="Book Antiqua" w:hAnsi="Book Antiqua" w:cs="Book Antiqua"/>
          <w:color w:val="000000"/>
        </w:rPr>
        <w:t xml:space="preserve"> therapy has been shown by Roy</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234DD">
        <w:rPr>
          <w:rFonts w:ascii="Book Antiqua" w:eastAsia="Book Antiqua" w:hAnsi="Book Antiqua" w:cs="Book Antiqua"/>
          <w:color w:val="000000"/>
          <w:vertAlign w:val="superscript"/>
        </w:rPr>
        <w:fldChar w:fldCharType="begin"/>
      </w:r>
      <w:r w:rsidR="004234DD">
        <w:rPr>
          <w:rFonts w:ascii="Book Antiqua" w:eastAsia="Book Antiqua" w:hAnsi="Book Antiqua" w:cs="Book Antiqua"/>
          <w:color w:val="000000"/>
          <w:vertAlign w:val="superscript"/>
        </w:rPr>
        <w:instrText xml:space="preserve"> ADDIN ZOTERO_ITEM CSL_CITATION {"citationID":"rXEVEI6b","properties":{"formattedCitation":"\\super [61]\\nosupersub{}","plainCitation":"[61]","noteIndex":0},"citationItems":[{"id":2005,"uris":["http://zotero.org/users/3942205/items/EQTVTEXJ"],"uri":["http://zotero.org/users/3942205/items/EQTVTEXJ"],"itemData":{"id":2005,"type":"article-journal","abstract":"In this paper, we have prepared a stimuli-responsive polymer modified gadolinium doped iron oxide nanoparticle (poly@Gd-MNPs) as cancer theranostic agent. The responsive polymer is composed of the poly(N-isopropyl acrylamide)-co-tyrosine unit, which shows excellent loading for the anti-cancer drug (methotrexate) and stimuli dependent release (change in pH and temperature). The in vitro experiment revealed that the poly@Gd-MNPs exhibited T1-weighted MRI capability (r1=11.314mM(-1)s(-1)) with good in-vitro hyperthermia response. The prepared poly@Gd-MNPs has generated quick heating (45°C in 2min) upon exposure to an alternating magnetic field and able to travel a distance of 35cm in 1min in the presence of an external magnet. The poly@Gd-MNPs shows 86% of drug loading capacity with 70% drug release in first 2h. The cytotoxic assay (MTT) demonstrated that the nanoparticle did not affect the viability of normal human fibroblast and efficiently kill the MCF7 cancer cells in the presence of an external magnetic field. To explore the uptake of poly@Gd-MNPs in the cells, bright field cell imaging study was also performed. This study provides a valuable approach for the design of highly sensitive polymer modified gadolinium doped iron oxide-based T1 contrast agents for cancer theranostics.","container-title":"Colloids and Surfaces. B, Biointerfaces","DOI":"10.1016/j.colsurfb.2016.02.053","ISSN":"1873-4367","journalAbbreviation":"Colloids Surf B Biointerfaces","language":"eng","note":"PMID: 26962761","page":"248-258","source":"PubMed","title":"Stimuli-responsive poly(N-isopropyl acrylamide)-co-tyrosine@gadolinium: Iron oxide nanoparticle-based nanotheranostic for cancer diagnosis and treatment","title-short":"Stimuli-responsive poly(N-isopropyl acrylamide)-co-tyrosine@gadolinium","volume":"142","author":[{"family":"Roy","given":"Ekta"},{"family":"Patra","given":"Santanu"},{"family":"Madhuri","given":"Rashmi"},{"family":"Sharma","given":"Prashant K."}],"issued":{"date-parts":[["2016",6,1]]}}}],"schema":"https://github.com/citation-style-language/schema/raw/master/csl-citation.json"} </w:instrText>
      </w:r>
      <w:r w:rsidR="004234DD">
        <w:rPr>
          <w:rFonts w:ascii="Book Antiqua" w:eastAsia="Book Antiqua" w:hAnsi="Book Antiqua" w:cs="Book Antiqua"/>
          <w:color w:val="000000"/>
          <w:vertAlign w:val="superscript"/>
        </w:rPr>
        <w:fldChar w:fldCharType="separate"/>
      </w:r>
      <w:r w:rsidR="004234DD" w:rsidRPr="004234DD">
        <w:rPr>
          <w:rFonts w:ascii="Book Antiqua" w:hAnsi="Book Antiqua"/>
          <w:vertAlign w:val="superscript"/>
        </w:rPr>
        <w:t>[61]</w:t>
      </w:r>
      <w:r w:rsidR="004234DD">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which highly sensitive, polymer-modified gadolinium-doped iron oxide-based T</w:t>
      </w:r>
      <w:r>
        <w:rPr>
          <w:rFonts w:ascii="Book Antiqua" w:eastAsia="Book Antiqua" w:hAnsi="Book Antiqua" w:cs="Book Antiqua"/>
          <w:color w:val="000000"/>
          <w:szCs w:val="30"/>
          <w:vertAlign w:val="subscript"/>
        </w:rPr>
        <w:t>1</w:t>
      </w:r>
      <w:r w:rsidR="00A87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contrast agents were used for successful methotrexate drug delivery. In the second application,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have been utilized for simultaneous imaging and cancer monitoring</w:t>
      </w:r>
      <w:r w:rsidR="004234DD">
        <w:rPr>
          <w:rFonts w:ascii="Book Antiqua" w:eastAsia="Book Antiqua" w:hAnsi="Book Antiqua" w:cs="Book Antiqua"/>
          <w:color w:val="000000"/>
          <w:szCs w:val="30"/>
          <w:vertAlign w:val="superscript"/>
        </w:rPr>
        <w:fldChar w:fldCharType="begin"/>
      </w:r>
      <w:r w:rsidR="004234DD">
        <w:rPr>
          <w:rFonts w:ascii="Book Antiqua" w:eastAsia="Book Antiqua" w:hAnsi="Book Antiqua" w:cs="Book Antiqua"/>
          <w:color w:val="000000"/>
          <w:szCs w:val="30"/>
          <w:vertAlign w:val="superscript"/>
        </w:rPr>
        <w:instrText xml:space="preserve"> ADDIN ZOTERO_ITEM CSL_CITATION {"citationID":"lVen4S4p","properties":{"formattedCitation":"\\super [62]\\nosupersub{}","plainCitation":"[62]","noteIndex":0},"citationItems":[{"id":1907,"uris":["http://zotero.org/users/3942205/items/T8BD2GNJ"],"uri":["http://zotero.org/users/3942205/items/T8BD2GNJ"],"itemData":{"id":1907,"type":"article-journal","abstract":"Aberrant regulation of angiogenesis supply sufficient oxygen and nutrients to exacerbate tumor progression and metastasis. Taking this hallmark of cancer into account, reported here is a self-monitoring and triple-collaborative therapy system by auto-fluorescent polymer nanotheranostics which could be concurrently against angiogenesis and tumor cell growth by combining the benefits of anti-angiogenesis, RNA interfere and photothermal therapy (PTT). Auto-fluorescent amphiphilic polymer polyethyleneimine-polylactide (PEI-PLA) with positive charge can simultaneously load hydrophobic antiangiogenesis agent combretastatin A4 (CA4), NIR dye IR825 and absorb negatively charged heat shock protein 70 (HSP70) inhibitor (siRNA against HSP70) to construct self-monitoring nanotheranostics (NPICS). NPICS can effectively restrain the expression of HSP70 to reduce their endurance to the IR825-mediated PTT, leading to an enhanced photocytotoxicity. In a xenograft mouse tumor model, NPICS show an effect of inhibition of tumor angiogenesis and also display a highly synergistic anticancer efficacy with NIR laser irradiation. Significantly, based on its inherent auto-fluorescence, PEI-PLA not only serves as the drug carrier, but also as the self-monitor to real-time track NPICS biodistribution and tumor accumulation via fluorescence imaging. Moreover, IR825 endows NPICS could also be used as photoacoustic (PA) agents for in vivo PA imaging. This nanoplatform shows enormous potentials in cancer theranostics.","container-title":"Biomaterials","DOI":"10.1016/j.biomaterials.2018.12.021","ISSN":"0142-9612","journalAbbreviation":"Biomaterials","language":"en","page":"105-116","source":"ScienceDirect","title":"Auto-fluorescent polymer nanotheranostics for self-monitoring of cancer therapy via triple-collaborative strategy","volume":"194","author":[{"family":"Shao","given":"Leihou"},{"family":"Li","given":"Qun"},{"family":"Zhao","given":"Caiyan"},{"family":"Lu","given":"Jianqing"},{"family":"Li","given":"Xianlei"},{"family":"Chen","given":"Long"},{"family":"Deng","given":"Xiongwei"},{"family":"Ge","given":"Guanglu"},{"family":"Wu","given":"Yan"}],"issued":{"date-parts":[["2019",2,1]]}}}],"schema":"https://github.com/citation-style-language/schema/raw/master/csl-citation.json"} </w:instrText>
      </w:r>
      <w:r w:rsidR="004234DD">
        <w:rPr>
          <w:rFonts w:ascii="Book Antiqua" w:eastAsia="Book Antiqua" w:hAnsi="Book Antiqua" w:cs="Book Antiqua"/>
          <w:color w:val="000000"/>
          <w:szCs w:val="30"/>
          <w:vertAlign w:val="superscript"/>
        </w:rPr>
        <w:fldChar w:fldCharType="separate"/>
      </w:r>
      <w:r w:rsidR="004234DD" w:rsidRPr="004234DD">
        <w:rPr>
          <w:rFonts w:ascii="Book Antiqua" w:hAnsi="Book Antiqua"/>
          <w:vertAlign w:val="superscript"/>
        </w:rPr>
        <w:t>[62]</w:t>
      </w:r>
      <w:r w:rsidR="004234DD">
        <w:rPr>
          <w:rFonts w:ascii="Book Antiqua" w:eastAsia="Book Antiqua" w:hAnsi="Book Antiqua" w:cs="Book Antiqua"/>
          <w:color w:val="000000"/>
          <w:szCs w:val="30"/>
          <w:vertAlign w:val="superscript"/>
        </w:rPr>
        <w:fldChar w:fldCharType="end"/>
      </w:r>
      <w:r w:rsidRPr="00A87641">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 auto-fluorescent platform, constructed from a positively charged amphiphilic polymer polyethyleneimine-polylactide, was utilized to simultaneously load the </w:t>
      </w:r>
      <w:proofErr w:type="spellStart"/>
      <w:r>
        <w:rPr>
          <w:rFonts w:ascii="Book Antiqua" w:eastAsia="Book Antiqua" w:hAnsi="Book Antiqua" w:cs="Book Antiqua"/>
          <w:color w:val="000000"/>
        </w:rPr>
        <w:lastRenderedPageBreak/>
        <w:t>antiangiogenesis</w:t>
      </w:r>
      <w:proofErr w:type="spellEnd"/>
      <w:r>
        <w:rPr>
          <w:rFonts w:ascii="Book Antiqua" w:eastAsia="Book Antiqua" w:hAnsi="Book Antiqua" w:cs="Book Antiqua"/>
          <w:color w:val="000000"/>
        </w:rPr>
        <w:t xml:space="preserve"> agent </w:t>
      </w:r>
      <w:proofErr w:type="spellStart"/>
      <w:r>
        <w:rPr>
          <w:rFonts w:ascii="Book Antiqua" w:eastAsia="Book Antiqua" w:hAnsi="Book Antiqua" w:cs="Book Antiqua"/>
          <w:color w:val="000000"/>
        </w:rPr>
        <w:t>cobretrastatin</w:t>
      </w:r>
      <w:proofErr w:type="spellEnd"/>
      <w:r>
        <w:rPr>
          <w:rFonts w:ascii="Book Antiqua" w:eastAsia="Book Antiqua" w:hAnsi="Book Antiqua" w:cs="Book Antiqua"/>
          <w:color w:val="000000"/>
        </w:rPr>
        <w:t xml:space="preserve"> together with </w:t>
      </w:r>
      <w:r w:rsidR="00A87641">
        <w:rPr>
          <w:rFonts w:ascii="Book Antiqua" w:eastAsia="Book Antiqua" w:hAnsi="Book Antiqua" w:cs="Book Antiqua"/>
          <w:color w:val="000000"/>
        </w:rPr>
        <w:t>near-infrared (NIR)</w:t>
      </w:r>
      <w:r w:rsidR="00A87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dye IR825 and heat-shock protein inhibitors. Altogether, the mechanism represents self-monitoring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which in a mouse model demonstrated inhibitive properties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site through anti-angiogenesis and gene silencing enhanced photothermal therapy, while allowing re</w:t>
      </w:r>
      <w:r w:rsidR="00A87641">
        <w:rPr>
          <w:rFonts w:ascii="Book Antiqua" w:eastAsia="Book Antiqua" w:hAnsi="Book Antiqua" w:cs="Book Antiqua"/>
          <w:color w:val="000000"/>
        </w:rPr>
        <w:t>al-time fluorescence monitoring</w:t>
      </w:r>
      <w:r>
        <w:rPr>
          <w:rFonts w:ascii="Book Antiqua" w:eastAsia="Book Antiqua" w:hAnsi="Book Antiqua" w:cs="Book Antiqua"/>
          <w:color w:val="000000"/>
        </w:rPr>
        <w:t>.</w:t>
      </w:r>
    </w:p>
    <w:p w14:paraId="7FC20C9E" w14:textId="77777777" w:rsidR="00A77B3E" w:rsidRDefault="008039CE" w:rsidP="00A87641">
      <w:pPr>
        <w:spacing w:line="360" w:lineRule="auto"/>
        <w:ind w:firstLineChars="100" w:firstLine="240"/>
        <w:jc w:val="both"/>
      </w:pPr>
      <w:r>
        <w:rPr>
          <w:rFonts w:ascii="Book Antiqua" w:eastAsia="Book Antiqua" w:hAnsi="Book Antiqua" w:cs="Book Antiqua"/>
          <w:color w:val="000000"/>
        </w:rPr>
        <w:t xml:space="preserve">The final and most widely developed application of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is for simultaneous imaging and targeted therapy, which has been shown to substantially increase the overall efficacy of therapies</w:t>
      </w:r>
      <w:r w:rsidR="004234DD">
        <w:rPr>
          <w:rFonts w:ascii="Book Antiqua" w:eastAsia="Book Antiqua" w:hAnsi="Book Antiqua" w:cs="Book Antiqua"/>
          <w:color w:val="000000"/>
          <w:szCs w:val="30"/>
          <w:vertAlign w:val="superscript"/>
        </w:rPr>
        <w:fldChar w:fldCharType="begin"/>
      </w:r>
      <w:r w:rsidR="004234DD">
        <w:rPr>
          <w:rFonts w:ascii="Book Antiqua" w:eastAsia="Book Antiqua" w:hAnsi="Book Antiqua" w:cs="Book Antiqua"/>
          <w:color w:val="000000"/>
          <w:szCs w:val="30"/>
          <w:vertAlign w:val="superscript"/>
        </w:rPr>
        <w:instrText xml:space="preserve"> ADDIN ZOTERO_ITEM CSL_CITATION {"citationID":"lyRQ8Awp","properties":{"formattedCitation":"\\super [63\\uc0\\u8211{}65]\\nosupersub{}","plainCitation":"[63–65]","noteIndex":0},"citationItems":[{"id":2137,"uris":["http://zotero.org/users/3942205/items/G67S76K8"],"uri":["http://zotero.org/users/3942205/items/G67S76K8"],"itemData":{"id":2137,"type":"article-journal","abstract":"Since the first use of biocompatible mesoporous silica (mSiO2) nanoparticles as drug delivery vehicles, in vivo tumor targeted imaging and enhanced anticancer drug delivery has remained a major challenge. In this work, we describe the development of functionalized mSiO2 nanoparticles for actively targeted positron emission tomography (PET) imaging and drug delivery in 4T1 murine breast tumor-bearing mice. Our structural design involves the synthesis, surface functionalization with thiol groups, PEGylation, TRC105 antibody (specific for CD105/endoglin) conjugation, and (64)Cu-labeling of uniform 80 nm sized mSiO2 nanoparticles. Systematic in vivo tumor targeting studies clearly demonstrated that (64)Cu-NOTA-mSiO2-PEG-TRC105 could accumulate prominently at the 4T1 tumor site via both the enhanced permeability and retention effect and TRC105-mediated binding to tumor vasculature CD105. As a proof-of-concept, we also demonstrated successful enhanced tumor targeted delivery of doxorubicin (DOX) in 4T1 tumor-bearing mice after intravenous injection of DOX-loaded NOTA-mSiO2-PEG-TRC105, which holds great potential for future image-guided drug delivery and targeted cancer therapy.","container-title":"ACS nano","DOI":"10.1021/nn403617j","ISSN":"1936-086X","issue":"10","journalAbbreviation":"ACS Nano","language":"eng","note":"PMID: 24083623\nPMCID: PMC3834886","page":"9027-9039","source":"PubMed","title":"In vivo tumor targeting and image-guided drug delivery with antibody-conjugated, radiolabeled mesoporous silica nanoparticles","volume":"7","author":[{"family":"Chen","given":"Feng"},{"family":"Hong","given":"Hao"},{"family":"Zhang","given":"Yin"},{"family":"Valdovinos","given":"Hector F."},{"family":"Shi","given":"Sixiang"},{"family":"Kwon","given":"Glen S."},{"family":"Theuer","given":"Charles P."},{"family":"Barnhart","given":"Todd E."},{"family":"Cai","given":"Weibo"}],"issued":{"date-parts":[["2013",10,22]]}}},{"id":2234,"uris":["http://zotero.org/users/3942205/items/LH4UPE7S"],"uri":["http://zotero.org/users/3942205/items/LH4UPE7S"],"itemData":{"id":2234,"type":"article-journal","abstract":"A protein-stabilized multifunctional theranostic nanoplatform, gadolinium oxide-gold nanoclusters hybrid (Gd2O3-AuNCs), is constructed for multimodal imaging and drug delivery. The Gd2O3-AuNCs nanohybrid is developed by integrating Gd2O3 nanocrystals and gold nanoclusters into bovine serum albumin scaffold as a stabilizer. The nanohybrid exhibits favorable biocompatibility and is capable of enhancing the contrast in magnetic resonance and X-ray computed tomography imaging. Meanwhile, the integrated AuNCs component not only endows the nanohybrid to produce red fluorescence, but also sensitizes the generation of singlet oxygen (1O2) upon near-infrared laser stimulation at 808 nm. Bovine serum albumin surrounding the nanoparticles makes Gd2O3-AuNCs a brilliant carrier for the delivery of indocyanine green (ICG). ICG loading endows the Gd2O3-AuNCs-ICG nanocomposite with a near-infrared fluorescence imaging capability, and improves its photodynamic property and photothermal capability. Ultimately, further experiments have demonstrated that Gd2O3-AuNCs-ICG nanocomposite is a promising theranostic agent for image guided cancer therapy.","container-title":"ACS applied materials &amp; interfaces","DOI":"10.1021/acsami.7b00246","ISSN":"1944-8252","issue":"8","journalAbbreviation":"ACS Appl Mater Interfaces","language":"eng","note":"PMID: 28177224","page":"6941-6949","source":"PubMed","title":"Protein-Stabilized Gadolinium Oxide-Gold Nanoclusters Hybrid for Multimodal Imaging and Drug Delivery","volume":"9","author":[{"family":"Han","given":"Lu"},{"family":"Xia","given":"Jun-Mei"},{"family":"Hai","given":"Xin"},{"family":"Shu","given":"Yang"},{"family":"Chen","given":"Xu-Wei"},{"family":"Wang","given":"Jian-Hua"}],"issued":{"date-parts":[["2017",3,1]]}}},{"id":1893,"uris":["http://zotero.org/users/3942205/items/YKRYVC43"],"uri":["http://zotero.org/users/3942205/items/YKRYVC43"],"itemData":{"id":1893,"type":"article-journal","abstract":"The development of multiple drug resistance (MDR) to chemotherapy and subsequent treatment failures are major obstacles in cancer therapy. An attractive option for combating MDR is inhibiting the expression of P-glycoprotein (P-gp) in tumor cells. Here, we report a novel chemosensitizing agent, XMD8-92, which can down-regulate P-gp. To enhance the specificity of MDR chemotherapy, a promising nanotheranostic micelle system based on poly(ethylene glycol)-blocked-poly(L-leucine) (PEG-b-Leu) was developed to simultaneously carry the anticancer drug doxorubicin, chemosensitizing agent XMD8-92, and superparamagnetic iron oxide nanoparticles (SPIOs). Featured with MDR environmentally responsive dual-targeting capability, controllable drug delivery, and efficient magnetic resonance (MR) imaging characteristics, the prepared nanotheranostics (DXS@NPs) showed outstanding in vitro cytotoxicity on MDR cells (SCG 7901/VCR) with only 53% of cells surviving compared to 90% of DOX-treated cells. Furthermore, efficient tumor inhibition and highly reduced systemic toxicity were exhibited by MDR tumor-bearing mice treated with DXS@NPs. Overall, the environmentally responsive dual-targeting nanotheranostics represent a promising approach for overcoming cancer MDR.","container-title":"Science Bulletin","DOI":"10.1016/j.scib.2019.04.019","ISSN":"2095-9273","issue":"10","journalAbbreviation":"Science Bulletin","language":"en","page":"705-714","source":"ScienceDirect","title":"Environmentally responsive dual-targeting nanotheranostics for overcoming cancer multidrug resistance","volume":"64","author":[{"family":"Yang","given":"Caixia"},{"family":"Pang","given":"Xin"},{"family":"Chen","given":"Weihai"},{"family":"Wang","given":"Xiaoyong"},{"family":"Lin","given":"Gan"},{"family":"Chu","given":"Chengchao"},{"family":"Zhang","given":"Xianzheng"},{"family":"Deng","given":"Xianming"},{"family":"Chen","given":"Xiaoyuan"},{"family":"Liu","given":"Gang"}],"issued":{"date-parts":[["2019",5,30]]}}}],"schema":"https://github.com/citation-style-language/schema/raw/master/csl-citation.json"} </w:instrText>
      </w:r>
      <w:r w:rsidR="004234DD">
        <w:rPr>
          <w:rFonts w:ascii="Book Antiqua" w:eastAsia="Book Antiqua" w:hAnsi="Book Antiqua" w:cs="Book Antiqua"/>
          <w:color w:val="000000"/>
          <w:szCs w:val="30"/>
          <w:vertAlign w:val="superscript"/>
        </w:rPr>
        <w:fldChar w:fldCharType="separate"/>
      </w:r>
      <w:r w:rsidR="004234DD" w:rsidRPr="004234DD">
        <w:rPr>
          <w:rFonts w:ascii="Book Antiqua" w:hAnsi="Book Antiqua"/>
          <w:vertAlign w:val="superscript"/>
        </w:rPr>
        <w:t>[63–65]</w:t>
      </w:r>
      <w:r w:rsidR="004234DD">
        <w:rPr>
          <w:rFonts w:ascii="Book Antiqua" w:eastAsia="Book Antiqua" w:hAnsi="Book Antiqua" w:cs="Book Antiqua"/>
          <w:color w:val="000000"/>
          <w:szCs w:val="30"/>
          <w:vertAlign w:val="superscript"/>
        </w:rPr>
        <w:fldChar w:fldCharType="end"/>
      </w:r>
      <w:r w:rsidR="00A8764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Theranostic</w:t>
      </w:r>
      <w:proofErr w:type="spellEnd"/>
      <w:r>
        <w:rPr>
          <w:rFonts w:ascii="Book Antiqua" w:eastAsia="Book Antiqua" w:hAnsi="Book Antiqua" w:cs="Book Antiqua"/>
          <w:color w:val="000000"/>
        </w:rPr>
        <w:t xml:space="preserve"> platform choice has expanded rapidly in the past decade, and typically combines imaging modalities such as magnetic resonance imaging (MRI), </w:t>
      </w:r>
      <w:r w:rsidR="00A87641">
        <w:rPr>
          <w:rFonts w:ascii="Book Antiqua" w:eastAsia="Book Antiqua" w:hAnsi="Book Antiqua" w:cs="Book Antiqua"/>
          <w:color w:val="000000"/>
        </w:rPr>
        <w:t>NIR</w:t>
      </w:r>
      <w:r>
        <w:rPr>
          <w:rFonts w:ascii="Book Antiqua" w:eastAsia="Book Antiqua" w:hAnsi="Book Antiqua" w:cs="Book Antiqua"/>
          <w:color w:val="000000"/>
        </w:rPr>
        <w:t xml:space="preserve"> fluorescence, photoacoustic (PA) or ultrasound imaging, with therapeutic modalities such as chemotherapeutic agents, x-rays, hyperthermia, or free radicals. </w:t>
      </w:r>
    </w:p>
    <w:p w14:paraId="526B0388" w14:textId="77777777" w:rsidR="00A77B3E" w:rsidRDefault="008039CE" w:rsidP="00A87641">
      <w:pPr>
        <w:spacing w:line="360" w:lineRule="auto"/>
        <w:ind w:firstLineChars="100" w:firstLine="240"/>
        <w:jc w:val="both"/>
      </w:pPr>
      <w:r>
        <w:rPr>
          <w:rFonts w:ascii="Book Antiqua" w:eastAsia="Book Antiqua" w:hAnsi="Book Antiqua" w:cs="Book Antiqua"/>
          <w:color w:val="000000"/>
        </w:rPr>
        <w:t xml:space="preserve">Depending on the desired diagnostic and therapeutic modality, the nanoparticle of choice may be composed of metals, polymers, carbons and lipids. Each choice provides its own unique characteristics and physicochemical interactions, and also require different fabrication and functionalization procedures. As an example, successful magnetic-based imaging in a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is achievable using iron oxide, which is also desired due to its low toxicity and chemical stability. But many platforms prefer the use of multi-functional semiconducting polymers with hydrophobic properties, which simultaneously allow imaging through easy interactions with aromatic chemotherapeutic agents</w:t>
      </w:r>
      <w:r w:rsidR="004234DD">
        <w:rPr>
          <w:rFonts w:ascii="Book Antiqua" w:eastAsia="Book Antiqua" w:hAnsi="Book Antiqua" w:cs="Book Antiqua"/>
          <w:color w:val="000000"/>
          <w:szCs w:val="30"/>
          <w:vertAlign w:val="superscript"/>
        </w:rPr>
        <w:fldChar w:fldCharType="begin"/>
      </w:r>
      <w:r w:rsidR="004234DD">
        <w:rPr>
          <w:rFonts w:ascii="Book Antiqua" w:eastAsia="Book Antiqua" w:hAnsi="Book Antiqua" w:cs="Book Antiqua"/>
          <w:color w:val="000000"/>
          <w:szCs w:val="30"/>
          <w:vertAlign w:val="superscript"/>
        </w:rPr>
        <w:instrText xml:space="preserve"> ADDIN ZOTERO_ITEM CSL_CITATION {"citationID":"I0vUXf1m","properties":{"formattedCitation":"\\super [66]\\nosupersub{}","plainCitation":"[66]","noteIndex":0},"citationItems":[{"id":2009,"uris":["http://zotero.org/users/3942205/items/CJZPK3HS"],"uri":["http://zotero.org/users/3942205/items/CJZPK3HS"],"itemData":{"id":2009,"type":"article-journal","abstract":"Chemo-photothermal nanotheranostics has the advantage of synergistic therapeutic effect, providing opportunities for optimized cancer therapy. However, current chemo-photothermal nanotheranostic systems generally comprise more than three components, encountering the potential issues of unstable nanostructures and unexpected conflicts in optical and biophysical properties among different components. We herein synthesize an amphiphilic semiconducting polymer (PEG-PCB) and utilize it as a multifunctional nanocarrier to simplify chemo-photothermal nanotheranostics. PEG-PCB has a semiconducting backbone that not only serves as the diagnostic component for near-infrared (NIR) fluorescence and photoacoustic (PA) imaging, but also acts as the therapeutic agent for photothermal therapy. In addition, the hydrophobic backbone of PEG-PCB provides strong hydrophobic and π-π interactions with the aromatic anticancer drug such as doxorubicin for drug encapsulation and delivery. Such a trifunctionality of PEG-PCB eventually results in a greatly simplified nanotheranostic system with only two components but multimodal imaging and therapeutic capacities, permitting effective NIR fluorescence/PA imaging guided chemo-photothermal therapy of cancer in living mice. Our study thus provides a molecular engineering approach to integrate essential properties into one polymer for multimodal nanotheranostics.","container-title":"Biomaterials","DOI":"10.1016/j.biomaterials.2017.08.037","ISSN":"1878-5905","journalAbbreviation":"Biomaterials","language":"eng","note":"PMID: 28866477","page":"168-177","source":"PubMed","title":"Amphiphilic semiconducting polymer as multifunctional nanocarrier for fluorescence/photoacoustic imaging guided chemo-photothermal therapy","volume":"145","author":[{"family":"Jiang","given":"Yuyan"},{"family":"Cui","given":"Dong"},{"family":"Fang","given":"Yuan"},{"family":"Zhen","given":"Xu"},{"family":"Upputuri","given":"Paul Kumar"},{"family":"Pramanik","given":"Manojit"},{"family":"Ding","given":"Dan"},{"family":"Pu","given":"Kanyi"}],"issued":{"date-parts":[["2017",11]]}}}],"schema":"https://github.com/citation-style-language/schema/raw/master/csl-citation.json"} </w:instrText>
      </w:r>
      <w:r w:rsidR="004234DD">
        <w:rPr>
          <w:rFonts w:ascii="Book Antiqua" w:eastAsia="Book Antiqua" w:hAnsi="Book Antiqua" w:cs="Book Antiqua"/>
          <w:color w:val="000000"/>
          <w:szCs w:val="30"/>
          <w:vertAlign w:val="superscript"/>
        </w:rPr>
        <w:fldChar w:fldCharType="separate"/>
      </w:r>
      <w:r w:rsidR="004234DD" w:rsidRPr="004234DD">
        <w:rPr>
          <w:rFonts w:ascii="Book Antiqua" w:hAnsi="Book Antiqua"/>
          <w:vertAlign w:val="superscript"/>
        </w:rPr>
        <w:t>[66]</w:t>
      </w:r>
      <w:r w:rsidR="004234DD">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Nanoparticles can also be engineered to provide multimodal imaging</w:t>
      </w:r>
      <w:r w:rsidR="004234DD">
        <w:rPr>
          <w:rFonts w:ascii="Book Antiqua" w:eastAsia="Book Antiqua" w:hAnsi="Book Antiqua" w:cs="Book Antiqua"/>
          <w:color w:val="000000"/>
          <w:szCs w:val="30"/>
          <w:vertAlign w:val="superscript"/>
        </w:rPr>
        <w:fldChar w:fldCharType="begin"/>
      </w:r>
      <w:r w:rsidR="004234DD">
        <w:rPr>
          <w:rFonts w:ascii="Book Antiqua" w:eastAsia="Book Antiqua" w:hAnsi="Book Antiqua" w:cs="Book Antiqua"/>
          <w:color w:val="000000"/>
          <w:szCs w:val="30"/>
          <w:vertAlign w:val="superscript"/>
        </w:rPr>
        <w:instrText xml:space="preserve"> ADDIN ZOTERO_ITEM CSL_CITATION {"citationID":"2Eb7Z9O3","properties":{"formattedCitation":"\\super [67]\\nosupersub{}","plainCitation":"[67]","noteIndex":0},"citationItems":[{"id":1959,"uris":["http://zotero.org/users/3942205/items/47KFTSEY"],"uri":["http://zotero.org/users/3942205/items/47KFTSEY"],"itemData":{"id":1959,"type":"article-journal","abstract":"A novel multifunctional theranostic nanoplatform was fabricated via in situ growth of ultrasmall Ag2Se nanodots on the surface of chitosan (CS) coated NaYF4:Yb/Er@NaLuF4:Nd/Yb@NaLuF4 upconversion nanoparticles (UCNPs). NaYF4:Yb/Er@NaLuF4:Nd/Yb@NaLuF4@CS@Ag2Se (labeled as UCNPs@CS@Ag2Se) nanocomposites can provide downshifting (DS) and upconversion (UC) luminescence in NIR biological window I and II under 808-nm continuous-wave laser excitation simultaneously. Meanwhile, the attached Ag2Se nanodots could produce hyperthermia and photoacoustic energy upon 808-nm laser irradiation due to its strong near-infrared (NIR) absorbance. Together with the X-ray absorbance feature of lanthanide components, the nanocomposites with excellent luminescent properties, high X-ray attenuation coefficient and strong NIR absorbance could be utilized as a smart contrast agent for upconversion luminescence (UCL)/downshifting luminescence (DSL)/computer tomography (CT)/photoacoustic (PA) multimodal imaging in vitro and in vivo. Furthermore, the as-synthesized nanocomposites possess superior photothermal performance, good biocompatibility, and negligible toxicity, showing great potential as an ideal photothermal therapy (PTT) agent. These outstanding properties revealed that UCNPs@CS@Ag2Se nanocomposites are promising theranostic agents for tetra-modal imaging-guided PTT of cancer.","container-title":"Applied Materials Today","DOI":"10.1016/j.apmt.2019.100497","ISSN":"2352-9407","journalAbbreviation":"Applied Materials Today","language":"en","page":"100497","source":"ScienceDirect","title":"In situ decorating of ultrasmall Ag2Se on upconversion nanoparticles as novel nanotheranostic agent for multimodal imaging-guided cancer photothermal therapy","volume":"18","author":[{"family":"Du","given":"Kaimin"},{"family":"Lei","given":"Pengpeng"},{"family":"Dong","given":"Lile"},{"family":"Zhang","given":"Manli"},{"family":"Gao","given":"Xuan"},{"family":"Yao","given":"Shuang"},{"family":"Feng","given":"Jing"},{"family":"Zhang","given":"Hongjie"}],"issued":{"date-parts":[["2020",3,1]]}}}],"schema":"https://github.com/citation-style-language/schema/raw/master/csl-citation.json"} </w:instrText>
      </w:r>
      <w:r w:rsidR="004234DD">
        <w:rPr>
          <w:rFonts w:ascii="Book Antiqua" w:eastAsia="Book Antiqua" w:hAnsi="Book Antiqua" w:cs="Book Antiqua"/>
          <w:color w:val="000000"/>
          <w:szCs w:val="30"/>
          <w:vertAlign w:val="superscript"/>
        </w:rPr>
        <w:fldChar w:fldCharType="separate"/>
      </w:r>
      <w:r w:rsidR="004234DD" w:rsidRPr="004234DD">
        <w:rPr>
          <w:rFonts w:ascii="Book Antiqua" w:hAnsi="Book Antiqua"/>
          <w:vertAlign w:val="superscript"/>
        </w:rPr>
        <w:t>[67]</w:t>
      </w:r>
      <w:r w:rsidR="004234DD">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which utilizes modified ultrasmall Ag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Se nanodots to allow </w:t>
      </w:r>
      <w:proofErr w:type="spellStart"/>
      <w:r>
        <w:rPr>
          <w:rFonts w:ascii="Book Antiqua" w:eastAsia="Book Antiqua" w:hAnsi="Book Antiqua" w:cs="Book Antiqua"/>
          <w:color w:val="000000"/>
        </w:rPr>
        <w:t>upconversion</w:t>
      </w:r>
      <w:proofErr w:type="spellEnd"/>
      <w:r>
        <w:rPr>
          <w:rFonts w:ascii="Book Antiqua" w:eastAsia="Book Antiqua" w:hAnsi="Book Antiqua" w:cs="Book Antiqua"/>
          <w:color w:val="000000"/>
        </w:rPr>
        <w:t xml:space="preserve"> luminescence, downshifting luminescence, </w:t>
      </w:r>
      <w:r w:rsidR="00471009">
        <w:rPr>
          <w:rFonts w:ascii="Book Antiqua" w:eastAsia="Book Antiqua" w:hAnsi="Book Antiqua" w:cs="Book Antiqua"/>
          <w:color w:val="000000"/>
        </w:rPr>
        <w:t>computed</w:t>
      </w:r>
      <w:r>
        <w:rPr>
          <w:rFonts w:ascii="Book Antiqua" w:eastAsia="Book Antiqua" w:hAnsi="Book Antiqua" w:cs="Book Antiqua"/>
          <w:color w:val="000000"/>
        </w:rPr>
        <w:t xml:space="preserve"> tomography and </w:t>
      </w:r>
      <w:r w:rsidR="00A87641">
        <w:rPr>
          <w:rFonts w:ascii="Book Antiqua" w:eastAsia="Book Antiqua" w:hAnsi="Book Antiqua" w:cs="Book Antiqua"/>
          <w:color w:val="000000"/>
        </w:rPr>
        <w:t>PA</w:t>
      </w:r>
      <w:r>
        <w:rPr>
          <w:rFonts w:ascii="Book Antiqua" w:eastAsia="Book Antiqua" w:hAnsi="Book Antiqua" w:cs="Book Antiqua"/>
          <w:color w:val="000000"/>
        </w:rPr>
        <w:t xml:space="preserve"> imaging techniques.</w:t>
      </w:r>
    </w:p>
    <w:p w14:paraId="6E73553D" w14:textId="77777777" w:rsidR="00A77B3E" w:rsidRDefault="008039CE" w:rsidP="00471009">
      <w:pPr>
        <w:spacing w:line="360" w:lineRule="auto"/>
        <w:ind w:firstLineChars="100" w:firstLine="240"/>
        <w:jc w:val="both"/>
      </w:pPr>
      <w:r>
        <w:rPr>
          <w:rFonts w:ascii="Book Antiqua" w:eastAsia="Book Antiqua" w:hAnsi="Book Antiqua" w:cs="Book Antiqua"/>
          <w:color w:val="000000"/>
        </w:rPr>
        <w:t xml:space="preserve">An increasingly common approach in cancer </w:t>
      </w:r>
      <w:proofErr w:type="spellStart"/>
      <w:r>
        <w:rPr>
          <w:rFonts w:ascii="Book Antiqua" w:eastAsia="Book Antiqua" w:hAnsi="Book Antiqua" w:cs="Book Antiqua"/>
          <w:color w:val="000000"/>
        </w:rPr>
        <w:t>theranostics</w:t>
      </w:r>
      <w:proofErr w:type="spellEnd"/>
      <w:r>
        <w:rPr>
          <w:rFonts w:ascii="Book Antiqua" w:eastAsia="Book Antiqua" w:hAnsi="Book Antiqua" w:cs="Book Antiqua"/>
          <w:color w:val="000000"/>
        </w:rPr>
        <w:t xml:space="preserve"> is the use of multimodal therapy. To illustrate, the study by Zhang </w:t>
      </w:r>
      <w:r>
        <w:rPr>
          <w:rFonts w:ascii="Book Antiqua" w:eastAsia="Book Antiqua" w:hAnsi="Book Antiqua" w:cs="Book Antiqua"/>
          <w:i/>
          <w:iCs/>
          <w:color w:val="000000"/>
        </w:rPr>
        <w:t>et al</w:t>
      </w:r>
      <w:r w:rsidR="00B605A7">
        <w:rPr>
          <w:rFonts w:ascii="Book Antiqua" w:eastAsia="Book Antiqua" w:hAnsi="Book Antiqua" w:cs="Book Antiqua"/>
          <w:color w:val="000000"/>
          <w:szCs w:val="30"/>
          <w:vertAlign w:val="superscript"/>
        </w:rPr>
        <w:fldChar w:fldCharType="begin"/>
      </w:r>
      <w:r w:rsidR="00B605A7">
        <w:rPr>
          <w:rFonts w:ascii="Book Antiqua" w:eastAsia="Book Antiqua" w:hAnsi="Book Antiqua" w:cs="Book Antiqua"/>
          <w:color w:val="000000"/>
          <w:szCs w:val="30"/>
          <w:vertAlign w:val="superscript"/>
        </w:rPr>
        <w:instrText xml:space="preserve"> ADDIN ZOTERO_ITEM CSL_CITATION {"citationID":"LCBisCpy","properties":{"formattedCitation":"\\super [68]\\nosupersub{}","plainCitation":"[68]","noteIndex":0},"citationItems":[{"id":1887,"uris":["http://zotero.org/users/3942205/items/ZSUBR37Y"],"uri":["http://zotero.org/users/3942205/items/ZSUBR37Y"],"itemData":{"id":1887,"type":"article-journal","abstract":"Multimodal cancer synergistic therapy exhibited remarkable advantages over monotherapy in producing an improved therapeutic efficacy. In this work, Janus-type γ-Fe2O3/SiO2 nanoparticles (JFSNs) are conjugated with glucose oxidase (GOx) for synergistic cancer starvation/chemodynamic therapy. The γ-Fe2O3 hemisphere of JFSNs can perform photoacoustic/T2 magnetic resonance dual-modal imaging of tumors. GOx on the surface of JFSNs catalyzes the decomposition of glucose and produces H2O2 for cancer starvation therapy. Subsequently, the γ-Fe2O3 hemisphere catalyzes the disproportionation of H2O2 to generate highly reactive hydroxyl radicals in an acidic tumor microenvironment. The close distance between GOx and JFSNs ensures adequate contact between the γ-Fe2O3 hemisphere and its substrate H2O2, thus enhancing the catalytic efficiency. This synergy of glucose depletion, biotoxic H2O2 and hydroxyl radicals significantly suppresses 4T1 mammary tumor growth with minimal adverse effects.","container-title":"Science Bulletin","DOI":"10.1016/j.scib.2019.12.024","ISSN":"2095-9273","issue":"7","journalAbbreviation":"Science Bulletin","language":"en","page":"564-572","source":"ScienceDirect","title":"Janus γ-Fe2O3/SiO2-based nanotheranostics for dual-modal imaging and enhanced synergistic cancer starvation/chemodynamic therapy","volume":"65","author":[{"family":"Zhang","given":"Yifan"},{"family":"Wan","given":"Yilin"},{"family":"Liao","given":"Yunyan"},{"family":"Hu","given":"Yanjie"},{"family":"Jiang","given":"Tao"},{"family":"He","given":"Ting"},{"family":"Bi","given":"Wei"},{"family":"Lin","given":"Jing"},{"family":"Gong","given":"Peng"},{"family":"Tang","given":"Longhua"},{"family":"Huang","given":"Peng"}],"issued":{"date-parts":[["2020",4,15]]}}}],"schema":"https://github.com/citation-style-language/schema/raw/master/csl-citation.json"} </w:instrText>
      </w:r>
      <w:r w:rsidR="00B605A7">
        <w:rPr>
          <w:rFonts w:ascii="Book Antiqua" w:eastAsia="Book Antiqua" w:hAnsi="Book Antiqua" w:cs="Book Antiqua"/>
          <w:color w:val="000000"/>
          <w:szCs w:val="30"/>
          <w:vertAlign w:val="superscript"/>
        </w:rPr>
        <w:fldChar w:fldCharType="separate"/>
      </w:r>
      <w:r w:rsidR="00B605A7" w:rsidRPr="00B605A7">
        <w:rPr>
          <w:rFonts w:ascii="Book Antiqua" w:hAnsi="Book Antiqua"/>
          <w:vertAlign w:val="superscript"/>
        </w:rPr>
        <w:t>[68]</w:t>
      </w:r>
      <w:r w:rsidR="00B605A7">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utilized Janus-type γ-Fe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/SiO</w:t>
      </w:r>
      <w:r>
        <w:rPr>
          <w:rFonts w:ascii="Book Antiqua" w:eastAsia="Book Antiqua" w:hAnsi="Book Antiqua" w:cs="Book Antiqua"/>
          <w:color w:val="000000"/>
          <w:szCs w:val="30"/>
          <w:vertAlign w:val="subscript"/>
        </w:rPr>
        <w:t>2</w:t>
      </w:r>
      <w:r w:rsidR="00471009">
        <w:rPr>
          <w:rFonts w:ascii="Book Antiqua" w:hAnsi="Book Antiqua" w:cs="Book Antiqua" w:hint="eastAsia"/>
          <w:color w:val="000000"/>
          <w:lang w:eastAsia="zh-CN"/>
        </w:rPr>
        <w:t xml:space="preserve"> </w:t>
      </w:r>
      <w:r>
        <w:rPr>
          <w:rFonts w:ascii="Book Antiqua" w:eastAsia="Book Antiqua" w:hAnsi="Book Antiqua" w:cs="Book Antiqua"/>
          <w:color w:val="000000"/>
        </w:rPr>
        <w:t>nanoparticles</w:t>
      </w:r>
      <w:r w:rsidR="00471009">
        <w:rPr>
          <w:rFonts w:ascii="Book Antiqua" w:eastAsia="Book Antiqua" w:hAnsi="Book Antiqua" w:cs="Book Antiqua"/>
          <w:color w:val="000000"/>
        </w:rPr>
        <w:t xml:space="preserve"> to combine the glucose oxidase</w:t>
      </w:r>
      <w:r>
        <w:rPr>
          <w:rFonts w:ascii="Book Antiqua" w:eastAsia="Book Antiqua" w:hAnsi="Book Antiqua" w:cs="Book Antiqua"/>
          <w:color w:val="000000"/>
        </w:rPr>
        <w:t xml:space="preserve">-mediated cancer starvation strategy with hydroxyl radicals as </w:t>
      </w:r>
      <w:proofErr w:type="spellStart"/>
      <w:r>
        <w:rPr>
          <w:rFonts w:ascii="Book Antiqua" w:eastAsia="Book Antiqua" w:hAnsi="Book Antiqua" w:cs="Book Antiqua"/>
          <w:color w:val="000000"/>
        </w:rPr>
        <w:t>chemodynamic</w:t>
      </w:r>
      <w:proofErr w:type="spellEnd"/>
      <w:r>
        <w:rPr>
          <w:rFonts w:ascii="Book Antiqua" w:eastAsia="Book Antiqua" w:hAnsi="Book Antiqua" w:cs="Book Antiqua"/>
          <w:color w:val="000000"/>
        </w:rPr>
        <w:t xml:space="preserve"> therapy. Interestingly, nanoparticles can also be designed to become responsive towards environmental stimu</w:t>
      </w:r>
      <w:r w:rsidR="00B605A7">
        <w:rPr>
          <w:rFonts w:ascii="Book Antiqua" w:eastAsia="Book Antiqua" w:hAnsi="Book Antiqua" w:cs="Book Antiqua"/>
          <w:color w:val="000000"/>
        </w:rPr>
        <w:t xml:space="preserve">li in drug-resistant </w:t>
      </w:r>
      <w:proofErr w:type="spellStart"/>
      <w:r w:rsidR="00B605A7">
        <w:rPr>
          <w:rFonts w:ascii="Book Antiqua" w:eastAsia="Book Antiqua" w:hAnsi="Book Antiqua" w:cs="Book Antiqua"/>
          <w:color w:val="000000"/>
        </w:rPr>
        <w:lastRenderedPageBreak/>
        <w:t>tumours</w:t>
      </w:r>
      <w:proofErr w:type="spellEnd"/>
      <w:r>
        <w:rPr>
          <w:rFonts w:ascii="Book Antiqua" w:eastAsia="Book Antiqua" w:hAnsi="Book Antiqua" w:cs="Book Antiqua"/>
          <w:color w:val="000000"/>
        </w:rPr>
        <w:t xml:space="preserve">, meaning that it can be developed specifically towards the pathological profile of the tumor microenvironment as well as the organ-specific tissues and compartments, which contribute to the overall specificity of the drug delivery. For highly complex pathologies such as HCC with drug resistance, this provides a myriad of options for exploration, and becomes an interesting approach for future implementation of HCC-specific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w:t>
      </w:r>
    </w:p>
    <w:p w14:paraId="599A0762" w14:textId="77777777" w:rsidR="00A77B3E" w:rsidRDefault="008039CE" w:rsidP="00471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Finally, it is also worth noting that metastasis remains a major issue in cancers such as HCC where diagnosis tends to be late. An interesting strategy</w:t>
      </w:r>
      <w:r w:rsidR="00B605A7">
        <w:rPr>
          <w:rFonts w:ascii="Book Antiqua" w:eastAsia="Book Antiqua" w:hAnsi="Book Antiqua" w:cs="Book Antiqua"/>
          <w:color w:val="000000"/>
          <w:szCs w:val="30"/>
          <w:vertAlign w:val="superscript"/>
        </w:rPr>
        <w:fldChar w:fldCharType="begin"/>
      </w:r>
      <w:r w:rsidR="00B605A7">
        <w:rPr>
          <w:rFonts w:ascii="Book Antiqua" w:eastAsia="Book Antiqua" w:hAnsi="Book Antiqua" w:cs="Book Antiqua"/>
          <w:color w:val="000000"/>
          <w:szCs w:val="30"/>
          <w:vertAlign w:val="superscript"/>
        </w:rPr>
        <w:instrText xml:space="preserve"> ADDIN ZOTERO_ITEM CSL_CITATION {"citationID":"6XfA5W8K","properties":{"formattedCitation":"\\super [69]\\nosupersub{}","plainCitation":"[69]","noteIndex":0},"citationItems":[{"id":1957,"uris":["http://zotero.org/users/3942205/items/QJ49U4HP"],"uri":["http://zotero.org/users/3942205/items/QJ49U4HP"],"itemData":{"id":1957,"type":"article-journal","abstract":"While theranostic nanoparticle (TNP)-based photothermal therapy (PTT) exhibits prominent promise for cancer therapy, metastatic cancers remain one of the main obstacles of effective PTT. Immunotherapy has been developed vigorously to inhibit metastatic cancers, but the heterogeneity of patients and the complexities of manufacturing cancer vaccines significantly hinder its further clinical applications. Herein, a photothermally triggered immunotherapeutic paradigm under imaging guidance was designed based on magnetic-responsive immunostimulatory nanoagents (MINPs) loaded with superparamagnetic iron oxide (SPIO) nanoparticles and cytosine-phosphate-guanine oligodeoxynucleotides (CpG ODNs). The fabricated MINPs with the clinically approved components acted not only as a contrast agent for photoacoustic (PA)/magnetic resonance (MR) bimodal imaging but also as a magnetic-targeting therapeutic agent for photothermally triggered immunotherapy. Under external magnetic fields, the MINPs showed a great magnetic-targeting ability, leading to high accumulation of the photoabsorber (SPIO) and the immunoadjuvant (CpG ODNs) in the tumors for precise bimodal imaging guidance. More importantly, the excellent photothermal conversion effect of the MINPs upon near-infrared (NIR) exposure enabled the effective photothermal destruction of the primary tumors, releasing tumor-associated antigens and showing ‘autologous cancer vaccine’-like functions, thus activating robust antitumor immune responses, especially in the presence of CpG ODN-containing immunostimulatory nanoagents. Such generated immune responses can further attack the remaining tumors and distant metastatic tumors in mice. This work provides an imaging-guided photothermally triggered immunotherapeutic strategy based on multifunctional MINPs to effectively eliminate primary tumors and inhibit metastatic tumors simultaneously with high specificity, easy maneuverability and favorable biocompatibility. This strategy may potentially be applicable for precise individualized diagnosis and therapy of various tumors.","container-title":"Biomaterials","DOI":"10.1016/j.biomaterials.2019.119370","ISSN":"0142-9612","journalAbbreviation":"Biomaterials","language":"en","page":"119370","source":"ScienceDirect","title":"Magnetic-responsive and targeted cancer nanotheranostics by PA/MR bimodal imaging-guided photothermally triggered immunotherapy","volume":"219","author":[{"family":"Guo","given":"Yuan"},{"family":"Ran","given":"Yijun"},{"family":"Wang","given":"Zhaoxia"},{"family":"Cheng","given":"Juan"},{"family":"Cao","given":"Yang"},{"family":"Yang","given":"Chao"},{"family":"Liu","given":"Fengqiu"},{"family":"Ran","given":"Haitao"}],"issued":{"date-parts":[["2019",10,1]]}}}],"schema":"https://github.com/citation-style-language/schema/raw/master/csl-citation.json"} </w:instrText>
      </w:r>
      <w:r w:rsidR="00B605A7">
        <w:rPr>
          <w:rFonts w:ascii="Book Antiqua" w:eastAsia="Book Antiqua" w:hAnsi="Book Antiqua" w:cs="Book Antiqua"/>
          <w:color w:val="000000"/>
          <w:szCs w:val="30"/>
          <w:vertAlign w:val="superscript"/>
        </w:rPr>
        <w:fldChar w:fldCharType="separate"/>
      </w:r>
      <w:r w:rsidR="00B605A7" w:rsidRPr="00B605A7">
        <w:rPr>
          <w:rFonts w:ascii="Book Antiqua" w:hAnsi="Book Antiqua"/>
          <w:vertAlign w:val="superscript"/>
        </w:rPr>
        <w:t>[69]</w:t>
      </w:r>
      <w:r w:rsidR="00B605A7">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showed the use of immunotherapy-based </w:t>
      </w:r>
      <w:proofErr w:type="spellStart"/>
      <w:r>
        <w:rPr>
          <w:rFonts w:ascii="Book Antiqua" w:eastAsia="Book Antiqua" w:hAnsi="Book Antiqua" w:cs="Book Antiqua"/>
          <w:color w:val="000000"/>
        </w:rPr>
        <w:t>theranostics</w:t>
      </w:r>
      <w:proofErr w:type="spellEnd"/>
      <w:r>
        <w:rPr>
          <w:rFonts w:ascii="Book Antiqua" w:eastAsia="Book Antiqua" w:hAnsi="Book Antiqua" w:cs="Book Antiqua"/>
          <w:color w:val="000000"/>
        </w:rPr>
        <w:t xml:space="preserve"> to specifically target metastatic tissue. In said study, magnetic-responsive immunostimulatory </w:t>
      </w:r>
      <w:proofErr w:type="spellStart"/>
      <w:r>
        <w:rPr>
          <w:rFonts w:ascii="Book Antiqua" w:eastAsia="Book Antiqua" w:hAnsi="Book Antiqua" w:cs="Book Antiqua"/>
          <w:color w:val="000000"/>
        </w:rPr>
        <w:t>nanoagents</w:t>
      </w:r>
      <w:proofErr w:type="spellEnd"/>
      <w:r>
        <w:rPr>
          <w:rFonts w:ascii="Book Antiqua" w:eastAsia="Book Antiqua" w:hAnsi="Book Antiqua" w:cs="Book Antiqua"/>
          <w:color w:val="000000"/>
        </w:rPr>
        <w:t xml:space="preserve"> were added with superparamagnetic iron oxide nanoparticles and cytosine-phosphate-guanine ol</w:t>
      </w:r>
      <w:r w:rsidR="00471009">
        <w:rPr>
          <w:rFonts w:ascii="Book Antiqua" w:eastAsia="Book Antiqua" w:hAnsi="Book Antiqua" w:cs="Book Antiqua"/>
          <w:color w:val="000000"/>
        </w:rPr>
        <w:t>igodeoxynucleotides.</w:t>
      </w:r>
      <w:r>
        <w:rPr>
          <w:rFonts w:ascii="Book Antiqua" w:eastAsia="Book Antiqua" w:hAnsi="Book Antiqua" w:cs="Book Antiqua"/>
          <w:color w:val="000000"/>
        </w:rPr>
        <w:t xml:space="preserve"> These engineered components allow for PA and MR</w:t>
      </w:r>
      <w:r w:rsidR="00471009">
        <w:rPr>
          <w:rFonts w:ascii="Book Antiqua" w:hAnsi="Book Antiqua" w:cs="Book Antiqua" w:hint="eastAsia"/>
          <w:color w:val="000000"/>
          <w:lang w:eastAsia="zh-CN"/>
        </w:rPr>
        <w:t>I</w:t>
      </w:r>
      <w:r>
        <w:rPr>
          <w:rFonts w:ascii="Book Antiqua" w:eastAsia="Book Antiqua" w:hAnsi="Book Antiqua" w:cs="Book Antiqua"/>
          <w:color w:val="000000"/>
        </w:rPr>
        <w:t xml:space="preserve"> in addition to acting as a therapeutic agent for photothermally triggered immunotherapy.</w:t>
      </w:r>
    </w:p>
    <w:p w14:paraId="051A2F1E" w14:textId="77777777" w:rsidR="004A0211" w:rsidRDefault="004A0211" w:rsidP="0047100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illustrate these advancements, we present the current modalities of cancer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in </w:t>
      </w:r>
      <w:r w:rsidRPr="00A87641">
        <w:rPr>
          <w:rFonts w:ascii="Book Antiqua" w:eastAsia="Book Antiqua" w:hAnsi="Book Antiqua" w:cs="Book Antiqua"/>
          <w:bCs/>
          <w:color w:val="000000"/>
        </w:rPr>
        <w:t>Table 1</w:t>
      </w:r>
      <w:r w:rsidRPr="00A87641">
        <w:rPr>
          <w:rFonts w:ascii="Book Antiqua" w:eastAsia="Book Antiqua" w:hAnsi="Book Antiqua" w:cs="Book Antiqua"/>
          <w:color w:val="000000"/>
        </w:rPr>
        <w:t>.</w:t>
      </w:r>
      <w:r>
        <w:rPr>
          <w:rFonts w:ascii="Book Antiqua" w:eastAsia="Book Antiqua" w:hAnsi="Book Antiqua" w:cs="Book Antiqua"/>
          <w:color w:val="000000"/>
        </w:rPr>
        <w:t xml:space="preserve"> In general, cancer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has been used for simultaneous </w:t>
      </w:r>
      <w:r w:rsidR="006978ED">
        <w:rPr>
          <w:rFonts w:ascii="Book Antiqua" w:eastAsia="Book Antiqua" w:hAnsi="Book Antiqua" w:cs="Book Antiqua"/>
          <w:color w:val="000000"/>
        </w:rPr>
        <w:t>diagnostics and therapeutic</w:t>
      </w:r>
      <w:r w:rsidR="006978ED">
        <w:rPr>
          <w:rFonts w:ascii="Book Antiqua" w:eastAsia="Book Antiqua" w:hAnsi="Book Antiqua" w:cs="Book Antiqua"/>
          <w:color w:val="000000"/>
        </w:rPr>
        <w:fldChar w:fldCharType="begin"/>
      </w:r>
      <w:r w:rsidR="006978ED">
        <w:rPr>
          <w:rFonts w:ascii="Book Antiqua" w:eastAsia="Book Antiqua" w:hAnsi="Book Antiqua" w:cs="Book Antiqua"/>
          <w:color w:val="000000"/>
        </w:rPr>
        <w:instrText xml:space="preserve"> ADDIN ZOTERO_ITEM CSL_CITATION {"citationID":"8VLxJdDj","properties":{"formattedCitation":"\\super [70]\\nosupersub{}","plainCitation":"[70]","noteIndex":0},"citationItems":[{"id":2246,"uris":["http://zotero.org/users/3942205/items/7W9RSQAQ"],"uri":["http://zotero.org/users/3942205/items/7W9RSQAQ"],"itemData":{"id":2246,"type":"article-journal","abstract":"Activatable theranostic systems show potential for improved tumor diagnosis and therapy owing to high detection specificities, effective ablation, and minimal side-effects. Herein, a tumor microenvironment (TME)-activated NIR-II nanotheranostic system (FEAD1) for precise diagnosis and treatment of peritoneal metastases is presented. FEAD1 was fabricated by self-assembling the peptide Fmoc-His, mercaptopropionic-functionalized Ag2 S quantum dots (MPA-Ag2 S QDs), the chemodrug doxorubicin (DOX), and NIR absorber A1094 into nanoparticles. We show that in healthy tissue, FEAD1 exists in an NIR-II fluorescence \"off\" state, because of Ag2 S QDs-A1094 interactions, while DOX remains in stealth mode. Upon delivery of FEAD1 to the tumor, the acidic TME triggers its disassembly through breakage of the Fmoc-His metal coordination and DOX hydrophobic interactions. Release of A1094 switches on Ag2 S fluorescence, illuminating the tumor, accompanied by burst release of DOX within the tumor tissue, thereby achieving precise tumor theranostics. This TME-activated theranostic strategy holds great promise for future clinical applications.","container-title":"Angewandte Chemie (International Ed. in English)","DOI":"10.1002/anie.202000947","ISSN":"1521-3773","issue":"18","journalAbbreviation":"Angew Chem Int Ed Engl","language":"eng","note":"PMID: 32030871","page":"7219-7223","source":"PubMed","title":"Tumor Microenvironment-Activated NIR-II Nanotheranostic System for Precise Diagnosis and Treatment of Peritoneal Metastasis","volume":"59","author":[{"family":"Ling","given":"Sisi"},{"family":"Yang","given":"Xiaohu"},{"family":"Li","given":"Chunyan"},{"family":"Zhang","given":"Yejun"},{"family":"Yang","given":"Hongchao"},{"family":"Chen","given":"Guangcun"},{"family":"Wang","given":"Qiangbin"}],"issued":{"date-parts":[["2020",4,27]]}}}],"schema":"https://github.com/citation-style-language/schema/raw/master/csl-citation.json"} </w:instrText>
      </w:r>
      <w:r w:rsidR="006978ED">
        <w:rPr>
          <w:rFonts w:ascii="Book Antiqua" w:eastAsia="Book Antiqua" w:hAnsi="Book Antiqua" w:cs="Book Antiqua"/>
          <w:color w:val="000000"/>
        </w:rPr>
        <w:fldChar w:fldCharType="separate"/>
      </w:r>
      <w:r w:rsidR="006978ED" w:rsidRPr="006978ED">
        <w:rPr>
          <w:rFonts w:ascii="Book Antiqua" w:hAnsi="Book Antiqua"/>
          <w:vertAlign w:val="superscript"/>
        </w:rPr>
        <w:t>[70]</w:t>
      </w:r>
      <w:r w:rsidR="006978ED">
        <w:rPr>
          <w:rFonts w:ascii="Book Antiqua" w:eastAsia="Book Antiqua" w:hAnsi="Book Antiqua" w:cs="Book Antiqua"/>
          <w:color w:val="000000"/>
        </w:rPr>
        <w:fldChar w:fldCharType="end"/>
      </w:r>
      <w:r w:rsidR="006978ED">
        <w:rPr>
          <w:rFonts w:ascii="Book Antiqua" w:eastAsia="Book Antiqua" w:hAnsi="Book Antiqua" w:cs="Book Antiqua"/>
          <w:color w:val="000000"/>
        </w:rPr>
        <w:t xml:space="preserve">, real-time </w:t>
      </w:r>
      <w:r>
        <w:rPr>
          <w:rFonts w:ascii="Book Antiqua" w:eastAsia="Book Antiqua" w:hAnsi="Book Antiqua" w:cs="Book Antiqua"/>
          <w:color w:val="000000"/>
        </w:rPr>
        <w:t>monitoring of malignancies</w:t>
      </w:r>
      <w:r w:rsidR="006978ED">
        <w:rPr>
          <w:rFonts w:ascii="Book Antiqua" w:eastAsia="Book Antiqua" w:hAnsi="Book Antiqua" w:cs="Book Antiqua"/>
          <w:color w:val="000000"/>
        </w:rPr>
        <w:fldChar w:fldCharType="begin"/>
      </w:r>
      <w:r w:rsidR="006978ED">
        <w:rPr>
          <w:rFonts w:ascii="Book Antiqua" w:eastAsia="Book Antiqua" w:hAnsi="Book Antiqua" w:cs="Book Antiqua"/>
          <w:color w:val="000000"/>
        </w:rPr>
        <w:instrText xml:space="preserve"> ADDIN ZOTERO_ITEM CSL_CITATION {"citationID":"XhT7QsVz","properties":{"formattedCitation":"\\super [71]\\nosupersub{}","plainCitation":"[71]","noteIndex":0},"citationItems":[{"id":2236,"uris":["http://zotero.org/users/3942205/items/N6RWS5K5"],"uri":["http://zotero.org/users/3942205/items/N6RWS5K5"],"itemData":{"id":2236,"type":"article-journal","abstract":"We reported dual-fluorescent hydroxyapatite–doxorubicin (DOX) (DDHAP) nanocomposites for tumor-targeted therapy. A newly designed fluorescent tumor-targeting group, DFA1, is grafted onto the nanoparticle surface, which can enhance the cellular uptake of DDHAP by binding to γ-glutamyl transpeptidase (GGT), a cell surface-associated enzyme that is overexpressed on cancer cell membranes. This DFA1 moiety could undergo fluorescence quenching after binding to GGT, and the whole nanocomposite collapsed under the cancerous pH condition, thereby releasing the free fluorescent DOX as an effective anticancer drug. Thus, ratiometric fluorescence tracking can be built up by measuring the DOX/DFA1 fluorescence ratio. The dual fluorescence for ratiometric real-time tracking of the nanotherapeutic agents provides a new platform for better understanding the detailed process of their cellular uptake and intracellular dissociation. Moreover, as confirmed by in vivo studies, hydroxyapatite–DOX nanotheranostic agents demonstrate specific tumor-targeting, efficient tumor tissue penetrating and excellent tumor inhibiting effects. Nanotheranostic agents based on DDHAP show high potential for effective cancer treatment in future clinical settings.","container-title":"Materials Chemistry Frontiers","DOI":"10.1039/C8QM00215K","ISSN":"2052-1537","issue":"10","journalAbbreviation":"Mater. Chem. Front.","language":"en","note":"publisher: The Royal Society of Chemistry","page":"1791-1798","source":"pubs.rsc.org","title":"Ratiometric real-time monitoring of hydroxyapatite–doxorubicin nanotheranostic agents for on-demand tumor targeted chemotherapy","volume":"2","author":[{"family":"Kang","given":"Yao"},{"family":"Sun","given":"Wen"},{"family":"Fan","given":"Jiangli"},{"family":"Wei","given":"Zimu"},{"family":"Wang","given":"Suzhen"},{"family":"Li","given":"Mingle"},{"family":"Zhang","given":"Zhen"},{"family":"Xie","given":"Yahui"},{"family":"Du","given":"Jianjun"},{"family":"Peng","given":"Xiaojun"}],"issued":{"date-parts":[["2018",9,27]]}}}],"schema":"https://github.com/citation-style-language/schema/raw/master/csl-citation.json"} </w:instrText>
      </w:r>
      <w:r w:rsidR="006978ED">
        <w:rPr>
          <w:rFonts w:ascii="Book Antiqua" w:eastAsia="Book Antiqua" w:hAnsi="Book Antiqua" w:cs="Book Antiqua"/>
          <w:color w:val="000000"/>
        </w:rPr>
        <w:fldChar w:fldCharType="separate"/>
      </w:r>
      <w:r w:rsidR="006978ED" w:rsidRPr="006978ED">
        <w:rPr>
          <w:rFonts w:ascii="Book Antiqua" w:hAnsi="Book Antiqua"/>
          <w:vertAlign w:val="superscript"/>
        </w:rPr>
        <w:t>[71]</w:t>
      </w:r>
      <w:r w:rsidR="006978ED">
        <w:rPr>
          <w:rFonts w:ascii="Book Antiqua" w:eastAsia="Book Antiqua" w:hAnsi="Book Antiqua" w:cs="Book Antiqua"/>
          <w:color w:val="000000"/>
        </w:rPr>
        <w:fldChar w:fldCharType="end"/>
      </w:r>
      <w:r w:rsidR="006E62D0">
        <w:rPr>
          <w:rFonts w:ascii="Book Antiqua" w:eastAsia="Book Antiqua" w:hAnsi="Book Antiqua" w:cs="Book Antiqua"/>
          <w:color w:val="000000"/>
        </w:rPr>
        <w:t>, guided-</w:t>
      </w:r>
      <w:r>
        <w:rPr>
          <w:rFonts w:ascii="Book Antiqua" w:eastAsia="Book Antiqua" w:hAnsi="Book Antiqua" w:cs="Book Antiqua"/>
          <w:color w:val="000000"/>
        </w:rPr>
        <w:t>imaging</w:t>
      </w:r>
      <w:r w:rsidR="006E62D0">
        <w:rPr>
          <w:rFonts w:ascii="Book Antiqua" w:eastAsia="Book Antiqua" w:hAnsi="Book Antiqua" w:cs="Book Antiqua"/>
          <w:color w:val="000000"/>
        </w:rPr>
        <w:fldChar w:fldCharType="begin"/>
      </w:r>
      <w:r w:rsidR="00D523B9">
        <w:rPr>
          <w:rFonts w:ascii="Book Antiqua" w:eastAsia="Book Antiqua" w:hAnsi="Book Antiqua" w:cs="Book Antiqua"/>
          <w:color w:val="000000"/>
        </w:rPr>
        <w:instrText xml:space="preserve"> ADDIN ZOTERO_ITEM CSL_CITATION {"citationID":"Z3J1DFsw","properties":{"formattedCitation":"\\super [72,73]\\nosupersub{}","plainCitation":"[72,73]","noteIndex":0},"citationItems":[{"id":2586,"uris":["http://zotero.org/users/3942205/items/6G92N7DC"],"uri":["http://zotero.org/users/3942205/items/6G92N7DC"],"itemData":{"id":2586,"type":"article-journal","abstract":"Owing to the importance of multifunctional theranostics as promising systems to overcome key problems of conventional cancer therapy, in this study a multifunctional metal-organic framework-based (MOF) theranostic system was prepared and applied as intelligent theranostic systems in cancer. Iron-based MOF, MIL-88B, in a multi-faceted shape was initially prepared. Curcumin (Cur) was then loaded into the pores of MIL and folic acid-chitosan conjugate (FC) was finally coated on the surface of the carrier to accomplish cancer-specific targeting properties. MTT assay revealed perfect cytocompatibility of the system and selective toxicity against cancerous cells. In vivo MRI images showed high tumour uptake for MIL-Cur@FC and high T1-T2 contrast effect. The growth inhibiting efficiencies of MIL-Cur@FC on M109 tumour bearing Balb/C mice without reducing their body weight showed maximum tumour eradication with no significant toxicities. Due to the outstanding features of the system achieved from in vitro and in vivo studies, we believe that this study will provide a novel approach for developing targeted theranostic agents in cancer diagnosis and treatment.","container-title":"Journal of Drug Targeting","DOI":"10.1080/1061186X.2019.1710839","ISSN":"1029-2330","issue":"6","journalAbbreviation":"J Drug Target","language":"eng","note":"PMID: 31886726","page":"668-680","source":"PubMed","title":"Multifunctional MIL-Cur@FC as a theranostic agent for magnetic resonance imaging and targeting drug delivery: in vitro and in vivo study","title-short":"Multifunctional MIL-Cur@FC as a theranostic agent for magnetic resonance imaging and targeting drug delivery","volume":"28","author":[{"family":"Dehghani","given":"Sadegh"},{"family":"Hosseini","given":"Maryam"},{"family":"Haghgoo","given":"Soheila"},{"family":"Changizi","given":"Vahid"},{"family":"Akbari Javar","given":"Hamid"},{"family":"Khoobi","given":"Mehdi"},{"family":"Riahi Alam","given":"Nader"}],"issued":{"date-parts":[["2020",7]]}}},{"id":2018,"uris":["http://zotero.org/users/3942205/items/Q9IIC5UB"],"uri":["http://zotero.org/users/3942205/items/Q9IIC5UB"],"itemData":{"id":2018,"type":"article-journal","abstract":"Nanosized self-assemblies built from inorganic nanoparticles and polymer ligands have the potential to generate personalized theranostics systems for diagnostic imaging and cancer therapy. However, most of the theranostics systems suffer from poor targeting activity, insensitive diagnosis and drug leakage, leading to poor treatment results. In this study, a hierarchical tumor acidity-responsive magnetic nanobomb (termed HTAMN) was developed for photodynamic therapy and diagnostic imaging. The HTAMNs were formed through the self-assembly of chlorin e6 (Ce6)-functionalized polypeptide ligand, methoxy poly (ethyleneglycol)-block-poly (dopamine-ethylenediamine-2,3-dimethylmaleic anhydride)-L-glutamate-Ce6 [mPEG-b-P (Dopa-Ethy-DMMA)LG-Ce6] and superparamagnetic iron oxide nanoparticles (SPIONs). Negatively charged HTAMNs circulate in the blood for prolonged periods and promote tumor retention by passive targeting to the tumor. Once the HTAMNs arrive at the tumor location, the acidic extracellular tumor environment reverses the surface charge of the HTAMNs, resulting in tumor accumulation and cellular uptake. Moreover, in response to the more acidic environment inside cells, the photosensitizers are activated resulted in enhanced diagnostic imaging and cancer treatment. The in vitro and in vivo results indicate the effective tumor accumulation, internalization, diagnostic sensitivity and superior photodynamic therapy effect of the HTAMNs. Therefore, designing smart HTAMNs can promote the rapid development of cancer theranostics for clinical implementation.","container-title":"Journal of Controlled Release: Official Journal of the Controlled Release Society","DOI":"10.1016/j.jconrel.2019.03.019","ISSN":"1873-4995","journalAbbreviation":"J Control Release","language":"eng","note":"PMID: 30905667","page":"157-165","source":"PubMed","title":"Hierarchical tumor acidity-responsive self-assembled magnetic nanotheranostics for bimodal bioimaging and photodynamic therapy","volume":"301","author":[{"family":"Yang","given":"Hong Yu"},{"family":"Jang","given":"Moon-Sun"},{"family":"Li","given":"Yi"},{"family":"Fu","given":"Yan"},{"family":"Wu","given":"Te Peng"},{"family":"Lee","given":"Jung Hee"},{"family":"Lee","given":"Doo Sung"}],"issued":{"date-parts":[["2019",5,10]]}}}],"schema":"https://github.com/citation-style-language/schema/raw/master/csl-citation.json"} </w:instrText>
      </w:r>
      <w:r w:rsidR="006E62D0">
        <w:rPr>
          <w:rFonts w:ascii="Book Antiqua" w:eastAsia="Book Antiqua" w:hAnsi="Book Antiqua" w:cs="Book Antiqua"/>
          <w:color w:val="000000"/>
        </w:rPr>
        <w:fldChar w:fldCharType="separate"/>
      </w:r>
      <w:r w:rsidR="00D523B9" w:rsidRPr="00D523B9">
        <w:rPr>
          <w:rFonts w:ascii="Book Antiqua" w:hAnsi="Book Antiqua"/>
          <w:vertAlign w:val="superscript"/>
        </w:rPr>
        <w:t>[72,73]</w:t>
      </w:r>
      <w:r w:rsidR="006E62D0">
        <w:rPr>
          <w:rFonts w:ascii="Book Antiqua" w:eastAsia="Book Antiqua" w:hAnsi="Book Antiqua" w:cs="Book Antiqua"/>
          <w:color w:val="000000"/>
        </w:rPr>
        <w:fldChar w:fldCharType="end"/>
      </w:r>
      <w:r w:rsidR="00573AEE">
        <w:rPr>
          <w:rFonts w:ascii="Book Antiqua" w:eastAsia="Book Antiqua" w:hAnsi="Book Antiqua" w:cs="Book Antiqua"/>
          <w:color w:val="000000"/>
        </w:rPr>
        <w:t>, drug-delivery</w:t>
      </w:r>
      <w:r w:rsidR="00573AEE">
        <w:rPr>
          <w:rFonts w:ascii="Book Antiqua" w:eastAsia="Book Antiqua" w:hAnsi="Book Antiqua" w:cs="Book Antiqua"/>
          <w:color w:val="000000"/>
        </w:rPr>
        <w:fldChar w:fldCharType="begin"/>
      </w:r>
      <w:r w:rsidR="00573AEE">
        <w:rPr>
          <w:rFonts w:ascii="Book Antiqua" w:eastAsia="Book Antiqua" w:hAnsi="Book Antiqua" w:cs="Book Antiqua"/>
          <w:color w:val="000000"/>
        </w:rPr>
        <w:instrText xml:space="preserve"> ADDIN ZOTERO_ITEM CSL_CITATION {"citationID":"pWMPpuv4","properties":{"formattedCitation":"\\super [74]\\nosupersub{}","plainCitation":"[74]","noteIndex":0},"citationItems":[{"id":2020,"uris":["http://zotero.org/users/3942205/items/VEDIV4KI"],"uri":["http://zotero.org/users/3942205/items/VEDIV4KI"],"itemData":{"id":2020,"type":"article-journal","abstract":"Nowadays, emerging aspects of cancer therapy involve both diagnostic and therapeutic modules in a single setting. Targeted theranostic nanoplatforms have emerged globally as frontier research for the improvement of cancer therapy. Trastuzumab (Tmab), a humanized monoclonal antibody is now being used to target human epidermal growth factor receptor-2 (HER 2) positive cancer cells. In the present study, we have analysed the imaging and theragnosis potentiality of Tmab functionalized lipid based nanoparticles (NPs) loaded with anticancer drug rapamycin and imaging agent (quantum dots) for targeted cancer therapy and imaging. The therapeutic evaluation of drug loaded NPs were evaluated through various in vitro cellular studies. The results showed enhanced therapeutic efficacy of targeted drug loaded NPs over native drug and unconjugated NPs in HER 2 positive SKBR 3 breast cancer cell line. Moreover, exploration of the therapeutic benefits of rapamycin loaded Tmab conjugated NPs (Tmab-rapa-NPs) at molecular level, revealed augmented down regulation of mTOR signalling pathway thereby, inducing more cell death. Above all, our targeted multifunctional NPs have shown an excellent bio-imaging modality both in 2D monolayer and 3D tumor spheroid model. Thus, we can anticipate that such a multimodal nanotheranostic approach may be a useful tool for better cancer management in future.","container-title":"Journal of Colloid and Interface Science","DOI":"10.1016/j.jcis.2015.03.049","ISSN":"1095-7103","journalAbbreviation":"J Colloid Interface Sci","language":"eng","note":"PMID: 25897856","page":"198-211","source":"PubMed","title":"Trastuzumab guided nanotheranostics: A lipid based multifunctional nanoformulation for targeted drug delivery and imaging in breast cancer therapy","title-short":"Trastuzumab guided nanotheranostics","volume":"451","author":[{"family":"Parhi","given":"Priyambada"},{"family":"Sahoo","given":"Sanjeeb Kumar"}],"issued":{"date-parts":[["2015",8,1]]}}}],"schema":"https://github.com/citation-style-language/schema/raw/master/csl-citation.json"} </w:instrText>
      </w:r>
      <w:r w:rsidR="00573AEE">
        <w:rPr>
          <w:rFonts w:ascii="Book Antiqua" w:eastAsia="Book Antiqua" w:hAnsi="Book Antiqua" w:cs="Book Antiqua"/>
          <w:color w:val="000000"/>
        </w:rPr>
        <w:fldChar w:fldCharType="separate"/>
      </w:r>
      <w:r w:rsidR="00573AEE" w:rsidRPr="00573AEE">
        <w:rPr>
          <w:rFonts w:ascii="Book Antiqua" w:hAnsi="Book Antiqua"/>
          <w:vertAlign w:val="superscript"/>
        </w:rPr>
        <w:t>[74]</w:t>
      </w:r>
      <w:r w:rsidR="00573AEE">
        <w:rPr>
          <w:rFonts w:ascii="Book Antiqua" w:eastAsia="Book Antiqua" w:hAnsi="Book Antiqua" w:cs="Book Antiqua"/>
          <w:color w:val="000000"/>
        </w:rPr>
        <w:fldChar w:fldCharType="end"/>
      </w:r>
      <w:r w:rsidR="00F72ACD">
        <w:rPr>
          <w:rFonts w:ascii="Book Antiqua" w:eastAsia="Book Antiqua" w:hAnsi="Book Antiqua" w:cs="Book Antiqua"/>
          <w:color w:val="000000"/>
        </w:rPr>
        <w:t xml:space="preserve"> and </w:t>
      </w:r>
      <w:r w:rsidR="00716C50">
        <w:rPr>
          <w:rFonts w:ascii="Book Antiqua" w:eastAsia="Book Antiqua" w:hAnsi="Book Antiqua" w:cs="Book Antiqua"/>
          <w:color w:val="000000"/>
        </w:rPr>
        <w:t>multimodal-</w:t>
      </w:r>
      <w:r w:rsidR="00F72ACD">
        <w:rPr>
          <w:rFonts w:ascii="Book Antiqua" w:eastAsia="Book Antiqua" w:hAnsi="Book Antiqua" w:cs="Book Antiqua"/>
          <w:color w:val="000000"/>
        </w:rPr>
        <w:t xml:space="preserve">targeted </w:t>
      </w:r>
      <w:r w:rsidR="00573AEE">
        <w:rPr>
          <w:rFonts w:ascii="Book Antiqua" w:eastAsia="Book Antiqua" w:hAnsi="Book Antiqua" w:cs="Book Antiqua"/>
          <w:color w:val="000000"/>
        </w:rPr>
        <w:t>therapy</w:t>
      </w:r>
      <w:r w:rsidR="00573AEE">
        <w:rPr>
          <w:rFonts w:ascii="Book Antiqua" w:eastAsia="Book Antiqua" w:hAnsi="Book Antiqua" w:cs="Book Antiqua"/>
          <w:color w:val="000000"/>
        </w:rPr>
        <w:fldChar w:fldCharType="begin"/>
      </w:r>
      <w:r w:rsidR="00F72ACD">
        <w:rPr>
          <w:rFonts w:ascii="Book Antiqua" w:eastAsia="Book Antiqua" w:hAnsi="Book Antiqua" w:cs="Book Antiqua"/>
          <w:color w:val="000000"/>
        </w:rPr>
        <w:instrText xml:space="preserve"> ADDIN ZOTERO_ITEM CSL_CITATION {"citationID":"nsL2I9UB","properties":{"formattedCitation":"\\super [75\\uc0\\u8211{}79]\\nosupersub{}","plainCitation":"[75–79]","noteIndex":0},"citationItems":[{"id":2589,"uris":["http://zotero.org/users/3942205/items/GHX6KS4G"],"uri":["http://zotero.org/users/3942205/items/GHX6KS4G"],"itemData":{"id":2589,"type":"article-journal","abstract":"Photodynamic therapy (PDT) is becoming a promising therapeutic regimen but is limited by the hypoxic microenvironment in solid tumors and the undesirable post-treatment phototoxicity side effects on normal tissues. To overcome these restrictions and enhance the antitumor therapeutic effect, near-infrared (NIR) light-activated, cancer cell-specific, hypoxia prodrug-loaded chlorin e6 liposomes were developed for tumor selective combination therapy guided by multimodal imaging. The photothermal agent indocyanine green (ICG) and hypoxia-activated prodrug tirapazamine (TPZ) were coencapsulated into the liposomes, followed by modification with cRGD and conjugation with GdIII to form ICG/TPZ@Ce6-GdIII theranostic liposomes (ITC-GdIII TLs). In the ITC-GdIII TLs, both the fluorescence and photodynamic effect of Ce6 were quenched by ICG via fluorescence resonance energy transfer. The ITC-GdIII TLs can effectively reach the tumor site through the enhanced permeability and retention effect as well as the cRGD-mediated active targeting ability. The fluorescence and photodynamic effect of Ce6 can be activated by the photothermal effect of ICG under NIR light. Upon subsequent irradiation with a 660 nm laser, the released Ce6 could kill cancer cells by generating cytotoxic singlet oxygen. Furthermore, the PDT process would induce hypoxia, which in turn activated the antitumor activity of the codelivered hypoxia-activated prodrug TPZ for a combination antitumor effect. The TLs could be utilized for multimodal imaging (fluorescence/photoacoustic/magnetic resonance imaging)-guided cascade-activated tumor inhibition with optimized therapeutic efficiency and minimized side effects, holding great potential for constructing intelligent nanotheranostics.","container-title":"ACS applied materials &amp; interfaces","DOI":"10.1021/acsami.9b11080","ISSN":"1944-8252","issue":"43","journalAbbreviation":"ACS Appl Mater Interfaces","language":"eng","note":"PMID: 31578854","page":"39410-39423","source":"PubMed","title":"Multifunctional Theranostic Liposomes Loaded with a Hypoxia-Activated Prodrug for Cascade-Activated Tumor Selective Combination Therapy","volume":"11","author":[{"family":"Dai","given":"Yeneng"},{"family":"Wang","given":"Bing"},{"family":"Sun","given":"Zhiquan"},{"family":"Cheng","given":"Juan"},{"family":"Zhao","given":"Honghai"},{"family":"Wu","given":"Kun"},{"family":"Sun","given":"Pengfei"},{"family":"Shen","given":"Qingming"},{"family":"Li","given":"Meixing"},{"family":"Fan","given":"Quli"}],"issued":{"date-parts":[["2019",10,30]]}},"locator":"-"},{"id":1889,"uris":["http://zotero.org/users/3942205/items/T2UXE98C"],"uri":["http://zotero.org/users/3942205/items/T2UXE98C"],"itemData":{"id":1889,"type":"article-journal","abstract":"The aim of this study was to prepare a promising drug carrier for treatment of lung cancer. The self-assembly nanoparticles of SDP-GEM/PEI-PEG-anti-EGFR with chemotherapeutic drug of gemcitabine (GEM), Magnetic resonance imaging (MRI) guided- imaging and targeting of anti- Epidermal Growth Factor Receptor (anti-EGFR) were designed. The imaging capacity, targeting feasibility and anti-tumor function were evaluated respectively. SDP-GEM/PEI-PEG-anti-EGFR exhibited contrast enhancement under T2 Weight Image (T2WI) and a liner relationship was found between the concentration and relaxation rate of R2 and R2* in vitro. With the targeting of anti-EGFR, the endocytosis of nanoparticles increased significantly, which effectively killed lung cancer cells in vitro, and importantly it can be accurately delivered to tumor site within 3 h in vivo. Prolonged lifetime and smaller tumor volume demonstrated that SDP-GEM/PEI-PEG-anti-EGFR efficiently inhibited tumor growth in vivo. Therefore, SDP-GEM/PEI-PEG-anti-EGFR was an effective and safe drug carrier, which had a great potential application in MRI-guided lung cancer therapy.","container-title":"Materials Science and Engineering: C","DOI":"10.1016/j.msec.2020.110786","ISSN":"0928-4931","journalAbbreviation":"Materials Science and Engineering: C","language":"en","page":"110786","source":"ScienceDirect","title":"Self-assembled multifunctional nanotheranostics loading GEM for targeted lung cancer therapy","volume":"112","author":[{"family":"Tang","given":"Jun"},{"family":"Zheng","given":"Fushuang"},{"family":"Zhao","given":"Jungang"},{"family":"Zhao","given":"Jianzhu"}],"issued":{"date-parts":[["2020",7,1]]}}},{"id":2029,"uris":["http://zotero.org/users/3942205/items/JFCQU46M"],"uri":["http://zotero.org/users/3942205/items/JFCQU46M"],"itemData":{"id":2029,"type":"article-journal","abstract":"Iron oxide nanoparticles (IONPs) are employed as MRI contrast agents and as effective drug delivery vehicles. However, the limited solubility and biodegradability of these nanoparticles need to be improved for safer biomedical applications. In an attempt to improve the bottlenecks associated with IONPs, the current study focuses on the synthesis of folic acid conjugated, galactoxyloglucan-iron oxide nanoparticles (FAPIONPs), for the loading and controlled release of the encapsulated chemotherapeutic agent doxorubicin (DOX). The as-designed DOX@FAPIONPs induced a dose-dependent increase in cytotoxicity in folate receptor-positive cells through a caspase-mediated programmed cell death pathway while bare DOX demonstrated a non-targeted toxicity profile. Using LC-MS/MS analysis, several major biological processes altered in treated cells, from which, cell cycle, cellular function and maintenance were the most affected. Detailed toxicity studies in healthy mice indicated the absence of any major side effects while bare drugs created substantial organ pathology. Gadolinium-based contrast agents have a risk of adverse effects, including nephrogenic systemic fibrosis overcome by the administration of DOX@FAPIONPs in xenograft mice model. Tumor-targeted biodistribution pattern with a favorable DOX pharmacokinetics will be the driving factor behind the appealing tumor reduction capacity and increased survival benefits demonstrated on solid tumor-bearing mice.","container-title":"International Journal of Biological Macromolecules","DOI":"10.1016/j.ijbiomac.2020.11.205","ISSN":"1879-0003","journalAbbreviation":"Int J Biol Macromol","language":"eng","note":"PMID: 33278441","page":"130-142","source":"PubMed","title":"Folic acid-appended galactoxyloglucan-capped iron oxide nanoparticles as a biocompatible nanotheranostic agent for tumor-targeted delivery of doxorubicin","volume":"168","author":[{"family":"Unnikrishnan","given":"B. S."},{"family":"Sen","given":"Anitha"},{"family":"Preethi","given":"G. U."},{"family":"Joseph","given":"Manu M."},{"family":"Maya","given":"S."},{"family":"Shiji","given":"R."},{"family":"Anusree","given":"K. S."},{"family":"Sreelekha","given":"T. T."}],"issued":{"date-parts":[["2021",1,31]]}}},{"id":2036,"uris":["http://zotero.org/users/3942205/items/B8RARAAE"],"uri":["http://zotero.org/users/3942205/items/B8RARAAE"],"itemData":{"id":2036,"type":"article-journal","abstract":"Although regional lymph nodes (RLN) dissection remains the only way to cure pancreatic cancer metastasis, it is unavoidably associated with sizable trauma, multiple complications, and low surgical resection rates. Thus, exploring a treatment approach for the ablation of drug-resistant pancreatic cancer is always of great concern. Moreover, reoperative and intraoperative mapping of RLN is also important during treatment, because only a few lymph nodes can be detected by the naked eye. In our study, graphene oxides modified with iron oxide nanoparticles (GO-IONP) as a nanotheranostic agent is firstly developed to diagnose and treat RLN metastasis of pancreatic cancer. The approach was designed based on clinical practice, the GO-IONP agent directly injected into the tumor was transported to RLN via lymphatic vessels. Compared to commercial carbon nanoparticles currently used in the clinic operation, the GO-IONP showed powerful ability of dual-modality mapping of regional lymphatic system by magnetic resonance imaging (MRI), as well as dark color of the agent providing valuable information that was instrumental for surgeon in making the preoperative plan before operation and intraoperatively distinguish RLN from surrounding tissue. Under the guidance of dual-modality mapping, we further demonstrated that metastatic lymph nodes including abdominal nodes could be effectively ablated by near-infrared (NIR) irradiation with an incision operation. The lower systematic toxicity of GO-IONP and satisfying safety of photothermal therapy (PTT) to neighbor tissues have also been clearly illustrated in our animal experiments. Using GO-IONP as a nanotheranostic agent presents an approach for mapping and photothermal ablation of RLN, the later may serve as an alternative to lymph node dissection by invasive surgery.","container-title":"Biomaterials","DOI":"10.1016/j.biomaterials.2014.07.064","ISSN":"1878-5905","issue":"35","journalAbbreviation":"Biomaterials","language":"eng","note":"PMID: 25175596","page":"9473-9483","source":"PubMed","title":"Magnetic graphene-based nanotheranostic agent for dual-modality mapping guided photothermal therapy in regional lymph nodal metastasis of pancreatic cancer","volume":"35","author":[{"family":"Wang","given":"Sheng"},{"family":"Zhang","given":"Qin"},{"family":"Luo","given":"Xian F."},{"family":"Li","given":"Ji"},{"family":"He","given":"Hang"},{"family":"Yang","given":"Feng"},{"family":"Di","given":"Yang"},{"family":"Jin","given":"Chen"},{"family":"Jiang","given":"Xin G."},{"family":"Shen","given":"Shun"},{"family":"Fu","given":"De L."}],"issued":{"date-parts":[["2014",11]]}}},{"id":310,"uris":["http://zotero.org/users/3942205/items/Z8CW5ZEE"],"uri":["http://zotero.org/users/3942205/items/Z8CW5ZEE"],"itemData":{"id":310,"type":"article-journal","abstract":"A superparamagnetic iron oxide nanoparticles (SPIONs)/doxorubicin (Dox) co-loaded poly(lactic-co-glycolic acid) (PLGA)-based nanoparticles targeted with AS1411 aptamer (Apt) against murine C26 colon carcinoma cells is successfully developed via a modified multiple emulsion solvent evaporation method for theranostic purposes. The mean size of SPIO/Dox-NPs (NPs) was 130nm with a narrow particle size distribution and Dox loading of 3.0%. The SPIO loading of 16.0% and acceptable magnetic properties are obtained and analyzed using thermogravimetric and vibration simple magnetometer analysis, respectively. The best release profile from NPs was observed in PBS at pH 7.4, in which very low burst release was observed. Nucleolin is a targeting ligand to facilitate anti-tumor delivery of AS1411-targeted NPs. The Apt conjugation to NPs (Apt-NPs) enhanced cellular uptake of Dox in C26 cancer cells. Apt-NPs enhance the cytotoxicity effect of Dox followed by a significantly higher tumor inhibition and prolonged animal survival in mice bearing C26 colon carcinoma xenografts. Furthermore, Apt-NPs enhance the contrast of magnetic resonance images in tumor site. Altogether, these Apt-NPs could be considered as a powerful tumor-targeted delivery system for their potential as dual therapeutic and diagnostic applications in cancers.","container-title":"European Journal of Pharmaceutics and Biopharmaceutics: Official Journal of Arbeitsgemeinschaft Fur Pharmazeutische Verfahrenstechnik e.V","DOI":"10.1016/j.ejpb.2016.12.009","ISSN":"1873-3441","journalAbbreviation":"Eur J Pharm Biopharm","language":"eng","note":"PMID: 28012991","page":"60-74","source":"PubMed","title":"In vitro and in vivo evaluation of anti-nucleolin-targeted magnetic PLGA nanoparticles loaded with doxorubicin as a theranostic agent for enhanced targeted cancer imaging and therapy","volume":"113","author":[{"family":"Mosafer","given":"Jafar"},{"family":"Abnous","given":"Khalil"},{"family":"Tafaghodi","given":"Mohsen"},{"family":"Mokhtarzadeh","given":"Ahad"},{"family":"Ramezani","given":"Mohammad"}],"issued":{"date-parts":[["2017",4]]}}}],"schema":"https://github.com/citation-style-language/schema/raw/master/csl-citation.json"} </w:instrText>
      </w:r>
      <w:r w:rsidR="00573AEE">
        <w:rPr>
          <w:rFonts w:ascii="Book Antiqua" w:eastAsia="Book Antiqua" w:hAnsi="Book Antiqua" w:cs="Book Antiqua"/>
          <w:color w:val="000000"/>
        </w:rPr>
        <w:fldChar w:fldCharType="separate"/>
      </w:r>
      <w:r w:rsidR="00F72ACD" w:rsidRPr="00F72ACD">
        <w:rPr>
          <w:rFonts w:ascii="Book Antiqua" w:hAnsi="Book Antiqua"/>
          <w:vertAlign w:val="superscript"/>
        </w:rPr>
        <w:t>[75–79]</w:t>
      </w:r>
      <w:r w:rsidR="00573AEE">
        <w:rPr>
          <w:rFonts w:ascii="Book Antiqua" w:eastAsia="Book Antiqua" w:hAnsi="Book Antiqua" w:cs="Book Antiqua"/>
          <w:color w:val="000000"/>
        </w:rPr>
        <w:fldChar w:fldCharType="end"/>
      </w:r>
      <w:r w:rsidR="00F72ACD">
        <w:rPr>
          <w:rFonts w:ascii="Book Antiqua" w:eastAsia="Book Antiqua" w:hAnsi="Book Antiqua" w:cs="Book Antiqua"/>
          <w:color w:val="000000"/>
        </w:rPr>
        <w:t>.</w:t>
      </w:r>
    </w:p>
    <w:p w14:paraId="588E56AE" w14:textId="77777777" w:rsidR="00A77B3E" w:rsidRDefault="00A77B3E">
      <w:pPr>
        <w:spacing w:line="360" w:lineRule="auto"/>
        <w:jc w:val="both"/>
      </w:pPr>
    </w:p>
    <w:p w14:paraId="67A047AC" w14:textId="77777777" w:rsidR="00A77B3E" w:rsidRDefault="008039CE">
      <w:pPr>
        <w:spacing w:line="360" w:lineRule="auto"/>
        <w:jc w:val="both"/>
      </w:pPr>
      <w:r>
        <w:rPr>
          <w:rFonts w:ascii="Book Antiqua" w:eastAsia="Book Antiqua" w:hAnsi="Book Antiqua" w:cs="Book Antiqua"/>
          <w:b/>
          <w:bCs/>
          <w:caps/>
          <w:color w:val="000000"/>
          <w:u w:val="single"/>
        </w:rPr>
        <w:t xml:space="preserve">TACKLING HCC WITH NANOTHERANOSTICS </w:t>
      </w:r>
    </w:p>
    <w:p w14:paraId="0AEA71FF" w14:textId="77777777" w:rsidR="00A77B3E" w:rsidRDefault="008039CE">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is a promising approach that is urgently needed to overcome the limitations of conventional therapy and diagnosis for more efficient HCC management. </w:t>
      </w:r>
      <w:r w:rsidRPr="00471009">
        <w:rPr>
          <w:rFonts w:ascii="Book Antiqua" w:eastAsia="Book Antiqua" w:hAnsi="Book Antiqua" w:cs="Book Antiqua"/>
          <w:bCs/>
          <w:color w:val="000000"/>
        </w:rPr>
        <w:t>Figure 3</w:t>
      </w:r>
      <w:r w:rsidRPr="00471009">
        <w:rPr>
          <w:rFonts w:ascii="Book Antiqua" w:eastAsia="Book Antiqua" w:hAnsi="Book Antiqua" w:cs="Book Antiqua"/>
          <w:color w:val="000000"/>
        </w:rPr>
        <w:t xml:space="preserve"> </w:t>
      </w:r>
      <w:r>
        <w:rPr>
          <w:rFonts w:ascii="Book Antiqua" w:eastAsia="Book Antiqua" w:hAnsi="Book Antiqua" w:cs="Book Antiqua"/>
          <w:color w:val="000000"/>
        </w:rPr>
        <w:t xml:space="preserve">illustrates the multimodality of the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which utilizes multipurpose nanoparticles for targeted </w:t>
      </w:r>
      <w:r w:rsidR="00B6016E">
        <w:rPr>
          <w:rFonts w:ascii="Book Antiqua" w:eastAsia="Book Antiqua" w:hAnsi="Book Antiqua" w:cs="Book Antiqua"/>
          <w:color w:val="000000"/>
        </w:rPr>
        <w:t>nano-delivery</w:t>
      </w:r>
      <w:r>
        <w:rPr>
          <w:rFonts w:ascii="Book Antiqua" w:eastAsia="Book Antiqua" w:hAnsi="Book Antiqua" w:cs="Book Antiqua"/>
          <w:color w:val="000000"/>
        </w:rPr>
        <w:t>, continuously controlled release of anticancer agents, guided imaging and early detection, for superior effectivity of transport</w:t>
      </w:r>
      <w:r w:rsidR="000F5E4B">
        <w:rPr>
          <w:rFonts w:ascii="Book Antiqua" w:eastAsia="Book Antiqua" w:hAnsi="Book Antiqua" w:cs="Book Antiqua"/>
          <w:color w:val="000000"/>
        </w:rPr>
        <w:fldChar w:fldCharType="begin"/>
      </w:r>
      <w:r w:rsidR="000F5E4B">
        <w:rPr>
          <w:rFonts w:ascii="Book Antiqua" w:eastAsia="Book Antiqua" w:hAnsi="Book Antiqua" w:cs="Book Antiqua"/>
          <w:color w:val="000000"/>
        </w:rPr>
        <w:instrText xml:space="preserve"> ADDIN ZOTERO_ITEM CSL_CITATION {"citationID":"F77Oqc68","properties":{"formattedCitation":"\\super [80]\\nosupersub{}","plainCitation":"[80]","noteIndex":0},"citationItems":[{"id":1897,"uris":["http://zotero.org/users/3942205/items/3S4JEFJ3"],"uri":["http://zotero.org/users/3942205/items/3S4JEFJ3"],"itemData":{"id":1897,"type":"article-journal","abstract":"In the last decade, the use of nanotheranostics as emerging diagnostic and therapeutic tools for various diseases, especially cancer, is held great attention. Up to date, several approaches have been employed in order to develop smart nanotheranostics, which combine bioactive targeting on specific tissues as well as diagnostic properties. The nanotheranostics can deliver therapeutic agents by concomitantly monitor the therapy response in real-time. Consequently, the possibility of over- or under-dosing is decreased. Various non-invasive imaging techniques have been used to quantitatively monitor the drug delivery processes. Radiolabeling of nanomaterials is widely used as powerful diagnostic approach on nuclear medicine imaging. In fact, various radiolabeled nanomaterials have been designed and developed for imaging tumors and other lesions due to their efficient characteristics. Inorganic nanoparticles as gold, silver, silica based nanomaterials or organic nanoparticles as polymers, carbon based nanomaterials, liposomes have been reported as multifunctional nanotheranostics. In this review, the imaging modalities according to their use in various diseases are summarized, providing special details for radiolabeling. In further, the most current nanotheranostics categorized via the used nanomaterials are also summed up. To conclude, this review can be beneficial for medical and pharmaceutical society as well as material scientists who work in the field of nanotheranostics since they can use this research as guide for producing newer and more efficient nanotheranostics.","container-title":"Asian Journal of Pharmaceutical Sciences","DOI":"10.1016/j.ajps.2020.03.003","ISSN":"1818-0876","issue":"1","journalAbbreviation":"Asian Journal of Pharmaceutical Sciences","language":"en","page":"24-46","source":"ScienceDirect","title":"Current update on nanoplatforms as therapeutic and diagnostic tools: A review for the materials used as nanotheranostics and imaging modalities","title-short":"Current update on nanoplatforms as therapeutic and diagnostic tools","volume":"16","author":[{"family":"Siafaka","given":"Panoraia I."},{"family":"Okur","given":"Neslihan Üstündağ"},{"family":"Karantas","given":"Ioannis D."},{"family":"Okur","given":"Mehmet Evren"},{"family":"Gündoğdu","given":"Evren Atlıhan"}],"issued":{"date-parts":[["2021",1,1]]}}}],"schema":"https://github.com/citation-style-language/schema/raw/master/csl-citation.json"} </w:instrText>
      </w:r>
      <w:r w:rsidR="000F5E4B">
        <w:rPr>
          <w:rFonts w:ascii="Book Antiqua" w:eastAsia="Book Antiqua" w:hAnsi="Book Antiqua" w:cs="Book Antiqua"/>
          <w:color w:val="000000"/>
        </w:rPr>
        <w:fldChar w:fldCharType="separate"/>
      </w:r>
      <w:r w:rsidR="000F5E4B" w:rsidRPr="000F5E4B">
        <w:rPr>
          <w:rFonts w:ascii="Book Antiqua" w:hAnsi="Book Antiqua"/>
          <w:vertAlign w:val="superscript"/>
        </w:rPr>
        <w:t>[80]</w:t>
      </w:r>
      <w:r w:rsidR="000F5E4B">
        <w:rPr>
          <w:rFonts w:ascii="Book Antiqua" w:eastAsia="Book Antiqua" w:hAnsi="Book Antiqua" w:cs="Book Antiqua"/>
          <w:color w:val="000000"/>
        </w:rPr>
        <w:fldChar w:fldCharType="end"/>
      </w:r>
      <w:r w:rsidR="000F5E4B">
        <w:rPr>
          <w:rFonts w:ascii="Book Antiqua" w:eastAsia="Book Antiqua" w:hAnsi="Book Antiqua" w:cs="Book Antiqua"/>
          <w:color w:val="000000"/>
        </w:rPr>
        <w:t xml:space="preserve">. </w:t>
      </w:r>
      <w:r>
        <w:rPr>
          <w:rFonts w:ascii="Book Antiqua" w:eastAsia="Book Antiqua" w:hAnsi="Book Antiqua" w:cs="Book Antiqua"/>
          <w:color w:val="000000"/>
        </w:rPr>
        <w:t xml:space="preserve">Management of HCC requires powerful </w:t>
      </w:r>
      <w:proofErr w:type="spellStart"/>
      <w:r>
        <w:rPr>
          <w:rFonts w:ascii="Book Antiqua" w:eastAsia="Book Antiqua" w:hAnsi="Book Antiqua" w:cs="Book Antiqua"/>
          <w:color w:val="000000"/>
        </w:rPr>
        <w:t>theranostic</w:t>
      </w:r>
      <w:proofErr w:type="spellEnd"/>
      <w:r>
        <w:rPr>
          <w:rFonts w:ascii="Book Antiqua" w:eastAsia="Book Antiqua" w:hAnsi="Book Antiqua" w:cs="Book Antiqua"/>
          <w:color w:val="000000"/>
        </w:rPr>
        <w:t>-based nanoparticles for early diagnostics and therapeutics with higher sensitivity and specificity, and to surpass the limitation of tissue penetration</w:t>
      </w:r>
      <w:r w:rsidR="000F5E4B">
        <w:rPr>
          <w:rFonts w:ascii="Book Antiqua" w:eastAsia="Book Antiqua" w:hAnsi="Book Antiqua" w:cs="Book Antiqua"/>
          <w:color w:val="000000"/>
          <w:vertAlign w:val="superscript"/>
        </w:rPr>
        <w:fldChar w:fldCharType="begin"/>
      </w:r>
      <w:r w:rsidR="000F5E4B">
        <w:rPr>
          <w:rFonts w:ascii="Book Antiqua" w:eastAsia="Book Antiqua" w:hAnsi="Book Antiqua" w:cs="Book Antiqua"/>
          <w:color w:val="000000"/>
          <w:vertAlign w:val="superscript"/>
        </w:rPr>
        <w:instrText xml:space="preserve"> ADDIN ZOTERO_ITEM CSL_CITATION {"citationID":"bhU3ACRi","properties":{"formattedCitation":"\\super [81]\\nosupersub{}","plainCitation":"[81]","noteIndex":0},"citationItems":[{"id":396,"uris":["http://zotero.org/users/3942205/items/H2Q4J4MM"],"uri":["http://zotero.org/users/3942205/items/H2Q4J4MM"],"itemData":{"id":396,"type":"article-journal","abstract":"Insufficient penetration of therapeutic agents into tumor tissues results in inadequate drug distribution and lower intracellular concentration of drugs, leading to the increase of drug resistance and resultant failure of cancer treatment. Targeted drug delivery to solid tumors followed by complete drug penetration and durable retention will significantly improve clinical outcomes of cancer therapy. Monoclonal antibodies have been commonly used in clinic for cancer treatment, but their limitation of penetrating into tumor tissues still remains because of their large size. Aptamers, as \"chemical antibodies\", are 15-20 times smaller than antibodies. To explore whether aptamers are superior to antibodies in terms of tumor penetration, we carried out the first comprehensive study to compare the performance of an EpCAM aptamer with an EpCAM antibody in theranostic applications. Penetration and retention were studied in in vitro three-dimensional tumorspheres, in vivo live animal imaging and mouse colorectal cancer xenograft model. We found that the EpCAM aptamer can not only effectively penetrate into the tumorsphere cores but can also be retained by tumor sphere cells for at least 24 h, while limited tumor penetration by EpCAM antibody was observed after 4 h incubation. As observed from in vivo live animal imaging, EpCAM aptamers displayed a maximum tumor uptake at around 10 min followed by a rapid clearance after 80 min, while the signal of peak uptake and disappearance of antibody appeared at 3 h and 6 h after intravenous injection, respectively. The signal of PEGylated EpCAM aptamers in xenograft tumors was sustained for 26 h, which was 4.3-fold longer than that of the EpCAM antibody. Consistently, there were 1.67-fold and 6.6-fold higher accumulation of PEGylated aptamer in xenograft tumors than that of antibody, at 3 h and 24 h after intravenous administration, respectively. In addition, the aptamer achieved at least a 4-time better tumor penetration in xenograft tumors than that of the antibody at a 200 μm distances from the blood vessels 3 h after intravenous injection. Taken together, these data indicate that aptmers are superior to antibodies in cancer theranostics due to their better tumor penetration, more homogeneous distribution and longer retention in tumor sites. Thus, aptamers are promising agents for targeted tumor therapeutics and molecular imaging.","container-title":"Theranostics","DOI":"10.7150/thno.11711","ISSN":"1838-7640","issue":"10","journalAbbreviation":"Theranostics","language":"eng","note":"PMID: 26199647\nPMCID: PMC4508498","page":"1083-1097","source":"PubMed","title":"Superior Performance of Aptamer in Tumor Penetration over Antibody: Implication of Aptamer-Based Theranostics in Solid Tumors","title-short":"Superior Performance of Aptamer in Tumor Penetration over Antibody","volume":"5","author":[{"family":"Xiang","given":"Dongxi"},{"family":"Zheng","given":"Conglong"},{"family":"Zhou","given":"Shu-Feng"},{"family":"Qiao","given":"Shuxi"},{"family":"Tran","given":"Phuong Ha-Lien"},{"family":"Pu","given":"Chunwen"},{"family":"Li","given":"Yong"},{"family":"Kong","given":"Lingxue"},{"family":"Kouzani","given":"Abbas Z."},{"family":"Lin","given":"Jia"},{"family":"Liu","given":"Ke"},{"family":"Li","given":"Lianhong"},{"family":"Shigdar","given":"Sarah"},{"family":"Duan","given":"Wei"}],"issued":{"date-parts":[["2015"]]}}}],"schema":"https://github.com/citation-style-language/schema/raw/master/csl-citation.json"} </w:instrText>
      </w:r>
      <w:r w:rsidR="000F5E4B">
        <w:rPr>
          <w:rFonts w:ascii="Book Antiqua" w:eastAsia="Book Antiqua" w:hAnsi="Book Antiqua" w:cs="Book Antiqua"/>
          <w:color w:val="000000"/>
          <w:vertAlign w:val="superscript"/>
        </w:rPr>
        <w:fldChar w:fldCharType="separate"/>
      </w:r>
      <w:r w:rsidR="000F5E4B" w:rsidRPr="000F5E4B">
        <w:rPr>
          <w:rFonts w:ascii="Book Antiqua" w:hAnsi="Book Antiqua"/>
          <w:vertAlign w:val="superscript"/>
        </w:rPr>
        <w:t>[81]</w:t>
      </w:r>
      <w:r w:rsidR="000F5E4B">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Previous studies have demonstrated the promising potential of silica-based nanomaterial as a potent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of HCC targeted-therapy </w:t>
      </w:r>
      <w:r w:rsidR="00B6016E">
        <w:rPr>
          <w:rFonts w:ascii="Book Antiqua" w:eastAsia="Book Antiqua" w:hAnsi="Book Antiqua" w:cs="Book Antiqua"/>
          <w:color w:val="000000"/>
        </w:rPr>
        <w:t>nano-delivery</w:t>
      </w:r>
      <w:r w:rsidR="007327D4">
        <w:rPr>
          <w:rFonts w:ascii="Book Antiqua" w:eastAsia="Book Antiqua" w:hAnsi="Book Antiqua" w:cs="Book Antiqua"/>
          <w:color w:val="000000"/>
          <w:szCs w:val="30"/>
          <w:vertAlign w:val="superscript"/>
        </w:rPr>
        <w:fldChar w:fldCharType="begin"/>
      </w:r>
      <w:r w:rsidR="007327D4">
        <w:rPr>
          <w:rFonts w:ascii="Book Antiqua" w:eastAsia="Book Antiqua" w:hAnsi="Book Antiqua" w:cs="Book Antiqua"/>
          <w:color w:val="000000"/>
          <w:szCs w:val="30"/>
          <w:vertAlign w:val="superscript"/>
        </w:rPr>
        <w:instrText xml:space="preserve"> ADDIN ZOTERO_ITEM CSL_CITATION {"citationID":"6QlXsUAv","properties":{"formattedCitation":"\\super [82\\uc0\\u8211{}86]\\nosupersub{}","plainCitation":"[82–86]","noteIndex":0},"citationItems":[{"id":2274,"uris":["http://zotero.org/users/3942205/items/TJJTSMNL"],"uri":["http://zotero.org/users/3942205/items/TJJTSMNL"],"itemData":{"id":2274,"type":"article-journal","abstract":"In the present study, we successfully developed a preferable doxorubicin (Dox) loaded drug delivery system based on Cetuximab and silica nanoparticles (Cet-SLN/Dox). By employing the tumor homing property of Cetuximab and the drug-loading capability of silica nanoparticles, the prepared Cet-SLN/Dox was able to load Dox to achieve the co-delivery of two drugs (Cetuximab and Dox). In vitro analysis revealed that Cet-SLN/Dox was nano-sized particles with decent drug loading capabilities and smart drug release profile. Further studies demonstrated that Cet-SLN/Dox was superior in tumor-homing and anti-cancer efficiency than Cetuximab free SLN/Dox and free Dox, possibly due to EGFR mediated endocytosis and the combined anti-cancer effects of Cetuximab and Dox within Cet-SLN/Dox.","container-title":"Materials Science &amp; Engineering. C, Materials for Biological Applications","DOI":"10.1016/j.msec.2017.03.131","ISSN":"1873-0191","journalAbbreviation":"Mater Sci Eng C Mater Biol Appl","language":"eng","note":"PMID: 28482611","page":"944-950","source":"PubMed","title":"Cetuximab conjugated and doxorubicin loaded silica nanoparticles for tumor-targeting and tumor microenvironment responsive binary drug delivery of liver cancer therapy","volume":"76","author":[{"family":"Wang","given":"Jia-Kang"},{"family":"Zhou","given":"Yu-Ying"},{"family":"Guo","given":"Shu-Jun"},{"family":"Wang","given":"Ya-Yu"},{"family":"Nie","given":"Chang-Jun"},{"family":"Wang","given":"Hai-Long"},{"family":"Wang","given":"Jia-Lang"},{"family":"Zhao","given":"Ying"},{"family":"Li","given":"Xiao-Yan"},{"family":"Chen","given":"Xiao-Jia"}],"issued":{"date-parts":[["2017",7,1]]}}},{"id":2276,"uris":["http://zotero.org/users/3942205/items/JVERFBE6"],"uri":["http://zotero.org/users/3942205/items/JVERFBE6"],"itemData":{"id":2276,"type":"article-journal","abstract":"To develop carriers for efficient anti-cancer drug delivery with reduced side effects, a biocompatible and redox-responsive nanocontainer based on mesoporous silica nanoparticles (MSNs) for tumor-targeted triplex therapy was reported in this study. The nanocontainer was fabricated by immobilizing cytochrome c (CytC) onto the MSNs as sealing agent via intermediate linkers of disulfide bonds for redox-responsive intracellular drug delivery. AS1411 aptamer was further tailored onto MSNs for cell/tumor targeting. The successful construction of redox- responsive MSNs was confirmed by BET/BJH analysis, transmission electron microscopy, Fourier transform infrared spectroscopy, fluorescence spectroscopy and thermogravimetric analysis (TGA), respectively. Detailed investigations demonstrated that anticancer drug of doxorubicin (DOX) loaded nanocontainer could be triggered by reductant (e.g. glutathione) within cellular microenvironment and release DOX to induce tumor cell apoptosis in vitro. More importantly, the nanocontainer displayed great potential for tumor targeting and achieved triplex therapy effects on the tumor inhibition in vivo through the loading DOX, gatekeeper of CytC and AS1411 aptamer, which were reflected by the change of tumor size, TUNEL staining and HE staining assays.","container-title":"Journal of Controlled Release: Official Journal of the Controlled Release Society","DOI":"10.1016/j.jconrel.2014.06.037","ISSN":"1873-4995","journalAbbreviation":"J Control Release","language":"eng","note":"PMID: 25034575","page":"192-201","source":"PubMed","title":"Cytochrome c end-capped mesoporous silica nanoparticles as redox-responsive drug delivery vehicles for liver tumor-targeted triplex therapy in vitro and in vivo","volume":"192","author":[{"family":"Zhang","given":"Beilu"},{"family":"Luo","given":"Zhong"},{"family":"Liu","given":"Junjie"},{"family":"Ding","given":"Xingwei"},{"family":"Li","given":"Jinghua"},{"family":"Cai","given":"Kaiyong"}],"issued":{"date-parts":[["2014",10,28]]}}},{"id":2280,"uris":["http://zotero.org/users/3942205/items/PZFLF5E8"],"uri":["http://zotero.org/users/3942205/items/PZFLF5E8"],"itemData":{"id":2280,"type":"article-journal","abstract":"In this study, a glycyrrhetinic acid-functionalized mesoporous silica nanoparticle (MSN-GA) was prepared for active tumor targeting. MSN-GA exhibited satisfactory loading capacity for insoluble drugs, uniform size distribution, and specific tumor cell targeting. Glycyrrhetinic acid, a hepatocellular carcinoma-targeting group, was covalently decorated on the surface of MSN via an amido bond. The successful synthesis of MSN-GA was validated by the results of Fourier transform infrared spectroscopy, transmission electron microscopy (TEM), and zeta potential measurement. TEM images revealed the spherical morphology and uniform size distribution of the naked MSN and MSN-GA. Curcumin (CUR), an insoluble model drug, was loaded into MSN-GA (denoted as MSN-GA-CUR) with a high-loading capacity (8.78%±1.24%). The results of the in vitro cellular experiment demonstrated that MSN-GA-CUR significantly enhanced cytotoxicity and cellular uptake toward hepatocellular carcinoma (HepG2) cells via a specific GA receptor-mediated endocytosis mechanism. The results of this study provide a promising nanoplatform for the targeting of hepatocellular carcinoma.","container-title":"International Journal of Nanomedicine","DOI":"10.2147/IJN.S135626","ISSN":"1178-2013","journalAbbreviation":"Int J Nanomedicine","language":"eng","note":"PMID: 28652738\nPMCID: PMC5476610","page":"4361-4370","source":"PubMed","title":"Glycyrrhetinic acid-functionalized mesoporous silica nanoparticles as hepatocellular carcinoma-targeted drug carrier","volume":"12","author":[{"family":"Lv","given":"Yongjiu"},{"family":"Li","given":"Jingjing"},{"family":"Chen","given":"Huali"},{"family":"Bai","given":"Yan"},{"family":"Zhang","given":"Liangke"}],"issued":{"date-parts":[["2017"]]}}},{"id":2283,"uris":["http://zotero.org/users/3942205/items/T3EVCVBF"],"uri":["http://zotero.org/users/3942205/items/T3EVCVBF"],"itemData":{"id":2283,"type":"article-journal","abstract":"The aim of this study was to prepare and characterize an innovative hepatocellular carcinoma-targeted therapeutic drug delivery system based on folate-PEG-mesoporous silica nanoparticles (FA-PEG-MSNs) loaded with paclitaxel (PTX). In vitro cell experiments and an in vivo antitumor efficacy study demonstrated that FA-PEG-MSNs-PTX produced significantly higher tumor inhibition compared with pure PTX and mesoporous silica nanoparticles loaded with paclitaxel (MSNs-PTX). The biodistribution investigation of PTX in nude mice revealed that the FA-PEG-MSNs-PTX could accumulate in tumors. Folic acid functionalized MSNs resulted in a good targeting effect, confirming that FA-PEG-MSNs-PTX is a promising tumor-targeted drug delivery system for liver cancer chemotherapy.","container-title":"Journal of Nanomaterials","DOI":"10.1155/2017/2069685","ISSN":"1687-4110","language":"en","note":"publisher: Hindawi","page":"e2069685","source":"www.hindawi.com","title":"Folate-Functionalized Mesoporous Silica Nanoparticles as a Liver Tumor-Targeted Drug Delivery System to Improve the Antitumor Effect of Paclitaxel","volume":"2017","author":[{"family":"Xu","given":"Xiaoyan"},{"family":"Wu","given":"Chao"},{"family":"Bai","given":"Andi"},{"family":"Liu","given":"Xuan"},{"family":"Lv","given":"Huiling"},{"family":"Liu","given":"Ying"}],"issued":{"date-parts":[["2017",10,31]]}}},{"id":2286,"uris":["http://zotero.org/users/3942205/items/DXRUFJNG"],"uri":["http://zotero.org/users/3942205/items/DXRUFJNG"],"itemData":{"id":2286,"type":"article-journal","abstract":"Co-delivery multiple drugs using nanocarriers has been recognized as a promising strategy for cancer treatment to enhance therapeutic efficacy. In this study, a pH sensitive mesoporous silica nanoparticles (MSN) based controlled release nanoparticles for co-delivery of sorafenib (SO), a multi-tyrosine kinase inhibitor, and ursolic acid (UA), a sensitive agent for SO, was developed, which was decorated with pH sensitive chitosan (CS) and lactobionic acid (LA) targeting to asialoglycoprotein receptor (ASGPR) over-expressing hepatocellar carcinoma cells (denoted as USMNs-CL). The nanocomplex enhanced bioavailability of hydrophobic drugs, efficient tumor cell targeting and exhibited pH-responsive function and sustained release profile. USMNs-CL showed synergistic cytotoxicity and could attenuate the adhesion, migration of ASGPR over-expressing liver cancer SMMC-7721 cells at non-toxic concentrations. Moreover, the complex nanoparticles significantly increased the cellular apoptosis and down-regulated the expression of EGFR and VEGFR2 proteins related with cell proliferation and tumor angiogenesis. In vivo, compared with UA or SO alone, the nanocomplex significantly reduced the tumor burden in hepatocellular carcinoma (HCC) H22 tumor-bearing mice model and inhibited the lung metastasis in the H22 lung metastasis models. Overall, co-delivery of UA and SO by MSN-CS-LA nanocarriers could provide a promising strategy for HCC combinational therapy, especially for the HCC metastasis chemoprevention.","container-title":"Biomaterials","DOI":"10.1016/j.biomaterials.2017.07.030","ISSN":"1878-5905","journalAbbreviation":"Biomaterials","language":"eng","note":"PMID: 28755539","page":"1-16","source":"PubMed","title":"Simultaneous inhibition of growth and metastasis of hepatocellular carcinoma by co-delivery of ursolic acid and sorafenib using lactobionic acid modified and pH-sensitive chitosan-conjugated mesoporous silica nanocomplex","volume":"143","author":[{"family":"Zhao","given":"Ruirui"},{"family":"Li","given":"Tao"},{"family":"Zheng","given":"Guirong"},{"family":"Jiang","given":"Kai"},{"family":"Fan","given":"Lulu"},{"family":"Shao","given":"Jingwei"}],"issued":{"date-parts":[["2017",10]]}}}],"schema":"https://github.com/citation-style-language/schema/raw/master/csl-citation.json"} </w:instrText>
      </w:r>
      <w:r w:rsidR="007327D4">
        <w:rPr>
          <w:rFonts w:ascii="Book Antiqua" w:eastAsia="Book Antiqua" w:hAnsi="Book Antiqua" w:cs="Book Antiqua"/>
          <w:color w:val="000000"/>
          <w:szCs w:val="30"/>
          <w:vertAlign w:val="superscript"/>
        </w:rPr>
        <w:fldChar w:fldCharType="separate"/>
      </w:r>
      <w:r w:rsidR="007327D4" w:rsidRPr="007327D4">
        <w:rPr>
          <w:rFonts w:ascii="Book Antiqua" w:hAnsi="Book Antiqua"/>
          <w:vertAlign w:val="superscript"/>
        </w:rPr>
        <w:t>[82–86]</w:t>
      </w:r>
      <w:r w:rsidR="007327D4">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In addition, </w:t>
      </w:r>
      <w:r>
        <w:rPr>
          <w:rFonts w:ascii="Book Antiqua" w:eastAsia="Book Antiqua" w:hAnsi="Book Antiqua" w:cs="Book Antiqua"/>
          <w:color w:val="000000"/>
        </w:rPr>
        <w:lastRenderedPageBreak/>
        <w:t xml:space="preserve">many advances in HCC-specific </w:t>
      </w:r>
      <w:proofErr w:type="spellStart"/>
      <w:r>
        <w:rPr>
          <w:rFonts w:ascii="Book Antiqua" w:eastAsia="Book Antiqua" w:hAnsi="Book Antiqua" w:cs="Book Antiqua"/>
          <w:color w:val="000000"/>
        </w:rPr>
        <w:t>nanotheranostics</w:t>
      </w:r>
      <w:proofErr w:type="spellEnd"/>
      <w:r>
        <w:rPr>
          <w:rFonts w:ascii="Book Antiqua" w:eastAsia="Book Antiqua" w:hAnsi="Book Antiqua" w:cs="Book Antiqua"/>
          <w:color w:val="000000"/>
        </w:rPr>
        <w:t xml:space="preserve"> platforms are illustrated in </w:t>
      </w:r>
      <w:r w:rsidRPr="00B6016E">
        <w:rPr>
          <w:rFonts w:ascii="Book Antiqua" w:eastAsia="Book Antiqua" w:hAnsi="Book Antiqua" w:cs="Book Antiqua"/>
          <w:bCs/>
          <w:color w:val="000000"/>
        </w:rPr>
        <w:t>Table 2</w:t>
      </w:r>
      <w:r w:rsidRPr="00B6016E">
        <w:rPr>
          <w:rFonts w:ascii="Book Antiqua" w:eastAsia="Book Antiqua" w:hAnsi="Book Antiqua" w:cs="Book Antiqua"/>
          <w:color w:val="000000"/>
        </w:rPr>
        <w:t xml:space="preserve">, </w:t>
      </w:r>
      <w:r>
        <w:rPr>
          <w:rFonts w:ascii="Book Antiqua" w:eastAsia="Book Antiqua" w:hAnsi="Book Antiqua" w:cs="Book Antiqua"/>
          <w:color w:val="000000"/>
        </w:rPr>
        <w:t xml:space="preserve">which demonstrates the multifunctional role of </w:t>
      </w:r>
      <w:proofErr w:type="spellStart"/>
      <w:r>
        <w:rPr>
          <w:rFonts w:ascii="Book Antiqua" w:eastAsia="Book Antiqua" w:hAnsi="Book Antiqua" w:cs="Book Antiqua"/>
          <w:color w:val="000000"/>
          <w:shd w:val="clear" w:color="auto" w:fill="FFFFFF"/>
        </w:rPr>
        <w:t>nanotheranostics</w:t>
      </w:r>
      <w:proofErr w:type="spellEnd"/>
      <w:r>
        <w:rPr>
          <w:rFonts w:ascii="Book Antiqua" w:eastAsia="Book Antiqua" w:hAnsi="Book Antiqua" w:cs="Book Antiqua"/>
          <w:color w:val="000000"/>
          <w:shd w:val="clear" w:color="auto" w:fill="FFFFFF"/>
        </w:rPr>
        <w:t xml:space="preserve"> as a </w:t>
      </w:r>
      <w:r w:rsidR="00B6016E">
        <w:rPr>
          <w:rFonts w:ascii="Book Antiqua" w:eastAsia="Book Antiqua" w:hAnsi="Book Antiqua" w:cs="Book Antiqua"/>
          <w:color w:val="000000"/>
        </w:rPr>
        <w:t>detector to identify the</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HCC cell and tumor inhibitor by suppressing proliferation, migration and invasion of HCC</w:t>
      </w:r>
      <w:r w:rsidR="00D00C2C">
        <w:rPr>
          <w:rFonts w:ascii="Book Antiqua" w:eastAsia="Book Antiqua" w:hAnsi="Book Antiqua" w:cs="Book Antiqua"/>
          <w:color w:val="000000"/>
          <w:vertAlign w:val="superscript"/>
        </w:rPr>
        <w:fldChar w:fldCharType="begin"/>
      </w:r>
      <w:r w:rsidR="00AD68D2">
        <w:rPr>
          <w:rFonts w:ascii="Book Antiqua" w:eastAsia="Book Antiqua" w:hAnsi="Book Antiqua" w:cs="Book Antiqua"/>
          <w:color w:val="000000"/>
          <w:vertAlign w:val="superscript"/>
        </w:rPr>
        <w:instrText xml:space="preserve"> ADDIN ZOTERO_ITEM CSL_CITATION {"citationID":"dqGMDl2T","properties":{"formattedCitation":"\\super [87,88]\\nosupersub{}","plainCitation":"[87,88]","noteIndex":0},"citationItems":[{"id":341,"uris":["http://zotero.org/users/3942205/items/FRRPW3BN"],"uri":["http://zotero.org/users/3942205/items/FRRPW3BN"],"itemData":{"id":341,"type":"article-journal","abstract":"Alpha-fetoprotein (AFP) is a cancer-associated fetal protein and has long been utilized as a serum fetal defect/tumor marker to monitor distress/disease progression. In addition, AFP is closely associated with the proliferation of hepatocellular carcinoma. Thus, direct targeting of AFP has been recommended for a therapeutic strategy against hepatocellular carcinoma. In this study, we developed and characterized an RNA aptamer that specifically bound to the alpha-fetoprotein using SELEX technology. The aptamer interacted with the AFP with a K(D) of </w:instrText>
      </w:r>
      <w:r w:rsidR="00AD68D2">
        <w:rPr>
          <w:rFonts w:ascii="Cambria Math" w:eastAsia="Book Antiqua" w:hAnsi="Cambria Math" w:cs="Cambria Math"/>
          <w:color w:val="000000"/>
          <w:vertAlign w:val="superscript"/>
        </w:rPr>
        <w:instrText>∼</w:instrText>
      </w:r>
      <w:r w:rsidR="00AD68D2">
        <w:rPr>
          <w:rFonts w:ascii="Book Antiqua" w:eastAsia="Book Antiqua" w:hAnsi="Book Antiqua" w:cs="Book Antiqua"/>
          <w:color w:val="000000"/>
          <w:vertAlign w:val="superscript"/>
        </w:rPr>
        <w:instrText xml:space="preserve">33 nM. Importantly, the identified aptamer specifically and efficiently inhibited the AFP-mediated proliferation of hepatocarcinoma cells in a dose dependent manner. Moreover, the aptamer efficiently down-regulated AFP-induced expression of oncogenes in the cells. These results indicate that an AFP-specific RNA aptamer could be a useful therapeutic and diagnostic agent against AFP-related hepatocellular carcinoma.","container-title":"Biochemical and Biophysical Research Communications","DOI":"10.1016/j.bbrc.2011.11.153","ISSN":"1090-2104","issue":"1","journalAbbreviation":"Biochem. Biophys. Res. Commun.","language":"eng","note":"PMID: 22166203","page":"521-527","source":"PubMed","title":"Regression of hepatocarcinoma cells using RNA aptamer specific to alpha-fetoprotein","volume":"417","author":[{"family":"Lee","given":"Young Ju"},{"family":"Lee","given":"Seong-Wook"}],"issued":{"date-parts":[["2012",1,6]]}}},{"id":551,"uris":["http://zotero.org/users/3942205/items/7P8JRWNS"],"uri":["http://zotero.org/users/3942205/items/7P8JRWNS"],"itemData":{"id":551,"type":"article-journal","abstract":"Alpha-fetoprotein (AFP) is a liver cancer associated protein and has long been utilized as a serum tumor biomarker of disease progression. AFP is usually detected in HCC patients by an antibody based system. Recently, however, aptamers generated from systematic evolution of ligands by exponential enrichment (SELEX) were reported to have an alternative potential in targeted imaging, diagnosis and therapy. In this study, AFP-bound ssDNA aptamers were screened and identified using capillary electrophoresis (CE) SELEX technology. After cloning, sequencing and motif analysis, we successfully confirmed an aptamer, named AP273, specifically targeting AFP. The aptamer could be used as a probe in AFP immunofluorescence imaging in HepG2, one AFP positive cancer cell line, but not in A549, an AFP negative cancer cell line. More interesting, the aptamer efficiently inhibited the migration and invasion of HCC cells after in vivo transfection. Motif analysis revealed that AP273 had several stable secondary motifs in its structure. Our results indicate that CE-SELEX technology is an efficient method to screen specific protein-bound ssDNA, and AP273 could be used as an agent in AFP-based staining, diagnosis and therapy, although more works are still needed.","container-title":"Scientific Reports","DOI":"10.1038/srep15552","ISSN":"2045-2322","journalAbbreviation":"Sci Rep","note":"PMID: 26497223\nPMCID: PMC4620443","source":"PubMed Central","title":"Screening and Identifying a Novel ssDNA Aptamer against Alpha-fetoprotein Using CE-SELEX","URL":"http://www.ncbi.nlm.nih.gov/pmc/articles/PMC4620443/","volume":"5","author":[{"family":"Dong","given":"Lili"},{"family":"Tan","given":"Qiwen"},{"family":"Ye","given":"Wei"},{"family":"Liu","given":"Dongli"},{"family":"Chen","given":"Haifeng"},{"family":"Hu","given":"Hongwei"},{"family":"Wen","given":"Duo"},{"family":"Liu","given":"Yang"},{"family":"Cao","given":"Ya"},{"family":"Kang","given":"Jingwu"},{"family":"Fan","given":"Jia"},{"family":"Guo","given":"Wei"},{"family":"Wu","given":"Weizhong"}],"accessed":{"date-parts":[["2017",7,11]]},"issued":{"date-parts":[["2015",10,26]]}}}],"schema":"https://github.com/citation-style-language/schema/raw/master/csl-citation.json"} </w:instrText>
      </w:r>
      <w:r w:rsidR="00D00C2C">
        <w:rPr>
          <w:rFonts w:ascii="Book Antiqua" w:eastAsia="Book Antiqua" w:hAnsi="Book Antiqua" w:cs="Book Antiqua"/>
          <w:color w:val="000000"/>
          <w:vertAlign w:val="superscript"/>
        </w:rPr>
        <w:fldChar w:fldCharType="separate"/>
      </w:r>
      <w:r w:rsidR="00AD68D2" w:rsidRPr="00AD68D2">
        <w:rPr>
          <w:rFonts w:ascii="Book Antiqua" w:hAnsi="Book Antiqua"/>
          <w:vertAlign w:val="superscript"/>
        </w:rPr>
        <w:t>[87,88]</w:t>
      </w:r>
      <w:r w:rsidR="00D00C2C">
        <w:rPr>
          <w:rFonts w:ascii="Book Antiqua" w:eastAsia="Book Antiqua" w:hAnsi="Book Antiqua" w:cs="Book Antiqua"/>
          <w:color w:val="000000"/>
          <w:vertAlign w:val="superscript"/>
        </w:rPr>
        <w:fldChar w:fldCharType="end"/>
      </w:r>
      <w:r w:rsidR="00B6016E">
        <w:rPr>
          <w:rFonts w:ascii="Book Antiqua" w:eastAsia="Book Antiqua" w:hAnsi="Book Antiqua" w:cs="Book Antiqua"/>
          <w:color w:val="000000"/>
        </w:rPr>
        <w:t>.</w:t>
      </w:r>
      <w:r>
        <w:rPr>
          <w:rFonts w:ascii="Book Antiqua" w:eastAsia="Book Antiqua" w:hAnsi="Book Antiqua" w:cs="Book Antiqua"/>
          <w:color w:val="000000"/>
        </w:rPr>
        <w:t xml:space="preserve"> </w:t>
      </w:r>
    </w:p>
    <w:p w14:paraId="5F23F550" w14:textId="77777777" w:rsidR="00A77B3E" w:rsidRDefault="008039CE" w:rsidP="00B6016E">
      <w:pPr>
        <w:spacing w:line="360" w:lineRule="auto"/>
        <w:ind w:firstLineChars="100" w:firstLine="240"/>
        <w:jc w:val="both"/>
      </w:pPr>
      <w:r>
        <w:rPr>
          <w:rFonts w:ascii="Book Antiqua" w:eastAsia="Book Antiqua" w:hAnsi="Book Antiqua" w:cs="Book Antiqua"/>
          <w:color w:val="000000"/>
        </w:rPr>
        <w:t xml:space="preserve">One of the most remarkable advancements of the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is imaging and nano-delivery integration as an innovative resolution for early HCC diagnosis and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drug release.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investigations have observed specific nanoplatform activation by the tumor, with minimized toxicity towards non-target cells</w:t>
      </w:r>
      <w:r w:rsidR="006B7973">
        <w:rPr>
          <w:rFonts w:ascii="Book Antiqua" w:eastAsia="Book Antiqua" w:hAnsi="Book Antiqua" w:cs="Book Antiqua"/>
          <w:color w:val="000000"/>
          <w:szCs w:val="30"/>
          <w:vertAlign w:val="superscript"/>
        </w:rPr>
        <w:fldChar w:fldCharType="begin"/>
      </w:r>
      <w:r w:rsidR="006B7973">
        <w:rPr>
          <w:rFonts w:ascii="Book Antiqua" w:eastAsia="Book Antiqua" w:hAnsi="Book Antiqua" w:cs="Book Antiqua"/>
          <w:color w:val="000000"/>
          <w:szCs w:val="30"/>
          <w:vertAlign w:val="superscript"/>
        </w:rPr>
        <w:instrText xml:space="preserve"> ADDIN ZOTERO_ITEM CSL_CITATION {"citationID":"dxVEpINQ","properties":{"formattedCitation":"\\super [89]\\nosupersub{}","plainCitation":"[89]","noteIndex":0},"citationItems":[{"id":208,"uris":["http://zotero.org/users/3942205/items/KQ5P3MCI"],"uri":["http://zotero.org/users/3942205/items/KQ5P3MCI"],"itemData":{"id":208,"type":"article-journal","abstract":"DNA-based activatable theranostic nanoprobes are still unmet for in vivo applications. Here, by utilizing the \"induced-fit effect\", a smart split aptamer-based activatable theranostic probe (SATP) was first designed as \"nanodoctor\" for cancer-activated in vivo imaging and in situ drug release. The SATP assembled with quenched fluorescence and stable drug loading in its free state. Once binding to target proteins on cell surface, the SATP disassembled due to recognition-triggered reassembly of split aptamers with activated signals and freed drugs. As proof of concept, split Sgc8c against CEM cancer was used for theranostic studies. Benefiting from the design without blocking aptamer sequence, the SATP maintained an excellent recognition ability similar to intact Sgc8c. An \"incubate-and-detect\" assay showed that the SATP could significantly lower background and improve signal-to-background ratio (</w:instrText>
      </w:r>
      <w:r w:rsidR="006B7973">
        <w:rPr>
          <w:rFonts w:ascii="Cambria Math" w:eastAsia="Book Antiqua" w:hAnsi="Cambria Math" w:cs="Cambria Math"/>
          <w:color w:val="000000"/>
          <w:szCs w:val="30"/>
          <w:vertAlign w:val="superscript"/>
        </w:rPr>
        <w:instrText>∼</w:instrText>
      </w:r>
      <w:r w:rsidR="006B7973">
        <w:rPr>
          <w:rFonts w:ascii="Book Antiqua" w:eastAsia="Book Antiqua" w:hAnsi="Book Antiqua" w:cs="Book Antiqua"/>
          <w:color w:val="000000"/>
          <w:szCs w:val="30"/>
          <w:vertAlign w:val="superscript"/>
        </w:rPr>
        <w:instrText xml:space="preserve">4.8 times of \"always on\" probes), thus affording high sensitivity for CEM cell analysis with 46 cells detected. Also, its high selectivity to target cells was demonstrated in analyzing mixed cell samples and serum samples. Then, using doxorubicin as a model, highly specific drug delivery and cell killing was realized with minimized toxicity to nontarget cells. Moreover, in vivo and ex vivo investigations also revealed that the SATP was specifically activated by CEM tumors inside mice. Especially, contrast-enhanced imaging was achieved in as short as 5 min, thus, laying a foundation for rapid diagnosis and timely therapy. As a biocompatible and target-activatable strategy, the SATP may be widely applied in cancer theranostics.","container-title":"Analytical Chemistry","DOI":"10.1021/acs.analchem.6b03283","ISSN":"1520-6882","issue":"23","journalAbbreviation":"Anal. Chem.","language":"eng","note":"PMID: 27807977","page":"11699-11706","source":"PubMed","title":"Nature-Inspired Smart DNA Nanodoctor for Activatable In Vivo Cancer Imaging and In Situ Drug Release Based on Recognition-Triggered Assembly of Split Aptamer","volume":"88","author":[{"family":"Lei","given":"Yanli"},{"family":"Tang","given":"Jinlu"},{"family":"Shi","given":"Hui"},{"family":"Ye","given":"Xiaosheng"},{"family":"He","given":"Xiaoxiao"},{"family":"Xu","given":"Fengzhou"},{"family":"Yan","given":"Lv'an"},{"family":"Qiao","given":"Zhenzhen"},{"family":"Wang","given":"Kemin"}],"issued":{"date-parts":[["2016",12,6]]}}}],"schema":"https://github.com/citation-style-language/schema/raw/master/csl-citation.json"} </w:instrText>
      </w:r>
      <w:r w:rsidR="006B7973">
        <w:rPr>
          <w:rFonts w:ascii="Book Antiqua" w:eastAsia="Book Antiqua" w:hAnsi="Book Antiqua" w:cs="Book Antiqua"/>
          <w:color w:val="000000"/>
          <w:szCs w:val="30"/>
          <w:vertAlign w:val="superscript"/>
        </w:rPr>
        <w:fldChar w:fldCharType="separate"/>
      </w:r>
      <w:r w:rsidR="006B7973" w:rsidRPr="006B7973">
        <w:rPr>
          <w:rFonts w:ascii="Book Antiqua" w:hAnsi="Book Antiqua"/>
          <w:vertAlign w:val="superscript"/>
        </w:rPr>
        <w:t>[89]</w:t>
      </w:r>
      <w:r w:rsidR="006B7973">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Integration of multifunctional nanoparticles with </w:t>
      </w:r>
      <w:r w:rsidR="00A87641">
        <w:rPr>
          <w:rFonts w:ascii="Book Antiqua" w:eastAsia="Book Antiqua" w:hAnsi="Book Antiqua" w:cs="Book Antiqua"/>
          <w:color w:val="000000"/>
        </w:rPr>
        <w:t>MRI</w:t>
      </w:r>
      <w:r>
        <w:rPr>
          <w:rFonts w:ascii="Book Antiqua" w:eastAsia="Book Antiqua" w:hAnsi="Book Antiqua" w:cs="Book Antiqua"/>
          <w:color w:val="000000"/>
        </w:rPr>
        <w:t xml:space="preserve"> may </w:t>
      </w:r>
      <w:r>
        <w:rPr>
          <w:rFonts w:ascii="Book Antiqua" w:eastAsia="Book Antiqua" w:hAnsi="Book Antiqua" w:cs="Book Antiqua"/>
          <w:color w:val="000000"/>
          <w:shd w:val="clear" w:color="auto" w:fill="FFFFFF"/>
        </w:rPr>
        <w:t>provide novel perspectives in tumor imaging technology to enhance HCC management and treatment strategy. High precision quantification and sensitivity of nanoimaging technology is needed for tissue penetration issue in early diagnosis of HCC</w:t>
      </w:r>
      <w:r w:rsidR="006B7973">
        <w:rPr>
          <w:rFonts w:ascii="Book Antiqua" w:eastAsia="Book Antiqua" w:hAnsi="Book Antiqua" w:cs="Book Antiqua"/>
          <w:color w:val="000000"/>
          <w:vertAlign w:val="superscript"/>
        </w:rPr>
        <w:fldChar w:fldCharType="begin"/>
      </w:r>
      <w:r w:rsidR="006B7973">
        <w:rPr>
          <w:rFonts w:ascii="Book Antiqua" w:eastAsia="Book Antiqua" w:hAnsi="Book Antiqua" w:cs="Book Antiqua"/>
          <w:color w:val="000000"/>
          <w:vertAlign w:val="superscript"/>
        </w:rPr>
        <w:instrText xml:space="preserve"> ADDIN ZOTERO_ITEM CSL_CITATION {"citationID":"dMWng2ff","properties":{"formattedCitation":"\\super [90]\\nosupersub{}","plainCitation":"[90]","noteIndex":0},"citationItems":[{"id":1945,"uris":["http://zotero.org/users/3942205/items/3SJGMDU9"],"uri":["http://zotero.org/users/3942205/items/3SJGMDU9"],"itemData":{"id":1945,"type":"article-journal","abstract":"Hepatocellular carcinoma (HCC) is the fifth most prevalent malignancy worldwide. Despite advances in imaging techniques, early diagnosis and management remain very poor. The early diagnosis of HCC requires diagnostic and imaging technologies with high sensitivity and precise quantification ability and with no tissue penetration limit. Nanotechnology-based cancer imaging is a rapidly emerging research area with significant applications in the diagnosis and treatment of cancer, which we review here with application to HCC. Furthermore, we discuss the combination of functional nanotheranostics and magnetic resonance imaging (MRI) for targeted delivery of phytochemical therapeutics, chemotherapeutic drugs, RNAi-based therapeutics, and vaccinations. Finally, this review presents the importance of MRI biomarkers for monitoring HCC treatment response. The use of advanced nanotheranostics as MRI contrast agents for imaging, diagnosis and drug delivery may enhance HCC management and provide a new area of research in tumor imaging technology.","container-title":"Critical Reviews in Oncology/Hematology","DOI":"10.1016/j.critrevonc.2020.102968","ISSN":"1040-8428","journalAbbreviation":"Critical Reviews in Oncology/Hematology","language":"en","page":"102968","source":"ScienceDirect","title":"Nanotheranostics: Their role in hepatocellular carcinoma","title-short":"Nanotheranostics","volume":"151","author":[{"family":"Malla","given":"Rama Rao"},{"family":"Kumari","given":"Seema"},{"family":"Kgk","given":"Deepak"},{"family":"Momin","given":"Saimila"},{"family":"Nagaraju","given":"Ganji Purnachandra"}],"issued":{"date-parts":[["2020",7,1]]}}}],"schema":"https://github.com/citation-style-language/schema/raw/master/csl-citation.json"} </w:instrText>
      </w:r>
      <w:r w:rsidR="006B7973">
        <w:rPr>
          <w:rFonts w:ascii="Book Antiqua" w:eastAsia="Book Antiqua" w:hAnsi="Book Antiqua" w:cs="Book Antiqua"/>
          <w:color w:val="000000"/>
          <w:vertAlign w:val="superscript"/>
        </w:rPr>
        <w:fldChar w:fldCharType="separate"/>
      </w:r>
      <w:r w:rsidR="006B7973" w:rsidRPr="006B7973">
        <w:rPr>
          <w:rFonts w:ascii="Book Antiqua" w:hAnsi="Book Antiqua"/>
          <w:vertAlign w:val="superscript"/>
        </w:rPr>
        <w:t>[90]</w:t>
      </w:r>
      <w:r w:rsidR="006B797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 xml:space="preserve">. </w:t>
      </w:r>
    </w:p>
    <w:p w14:paraId="0186E851" w14:textId="77777777" w:rsidR="00A77B3E" w:rsidRDefault="008039CE" w:rsidP="00B6016E">
      <w:pPr>
        <w:spacing w:line="360" w:lineRule="auto"/>
        <w:ind w:firstLineChars="100" w:firstLine="240"/>
        <w:jc w:val="both"/>
      </w:pPr>
      <w:r>
        <w:rPr>
          <w:rFonts w:ascii="Book Antiqua" w:eastAsia="Book Antiqua" w:hAnsi="Book Antiqua" w:cs="Book Antiqua"/>
          <w:color w:val="000000"/>
        </w:rPr>
        <w:t xml:space="preserve">Aptamer-based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is also a potential tool for HCC management due to its unique characteristics. This oligonucleotide nanomedicine has high specificity and affinity towards various types of target molecules</w:t>
      </w:r>
      <w:r w:rsidR="00C46596">
        <w:rPr>
          <w:rFonts w:ascii="Book Antiqua" w:eastAsia="Book Antiqua" w:hAnsi="Book Antiqua" w:cs="Book Antiqua"/>
          <w:color w:val="000000"/>
          <w:vertAlign w:val="superscript"/>
        </w:rPr>
        <w:fldChar w:fldCharType="begin"/>
      </w:r>
      <w:r w:rsidR="00C46596">
        <w:rPr>
          <w:rFonts w:ascii="Book Antiqua" w:eastAsia="Book Antiqua" w:hAnsi="Book Antiqua" w:cs="Book Antiqua"/>
          <w:color w:val="000000"/>
          <w:vertAlign w:val="superscript"/>
        </w:rPr>
        <w:instrText xml:space="preserve"> ADDIN ZOTERO_ITEM CSL_CITATION {"citationID":"bpl7qR34","properties":{"formattedCitation":"\\super [91]\\nosupersub{}","plainCitation":"[91]","noteIndex":0},"citationItems":[{"id":195,"uris":["http://zotero.org/users/3942205/items/GDHZN9C2"],"uri":["http://zotero.org/users/3942205/items/GDHZN9C2"],"itemData":{"id":195,"type":"article-journal","abstract":"Hepatocellular carcinoma (HCC) is one of the most common cancers with a high mortality rate. Late diagnosis and poor prognosis are still a major drawback since curative therapies such as liver resection and liver transplantation are effective only for an early stage HCC. Development of novel molecular targeting therapies against HCC may provide new options that will improve the efficiency of the diagnosis and the success of the therapy, thus ameliorating the life expectancy of the patients. The aptamer is an oligonucleotide nanomedicine that has high binding affinity and specificity to small and large target molecules in the intracellular and extracellular environment with agonist or antagonist function. Currently, several aptamers for diagnostic and therapeutic purposes are under development to recognize different molecules of HCC. In in vitro models, the aptamer has been shown to be able to reduce the growth of HCC cells and increase the sensitivity to conventional chemotherapies. In in vivo mouse models, aptamer could induce cell apoptosis with antitumor activity. Overall data had shown that aptamer has limited toxicity and might be safe in clinical application. This review summarizes recent information of aptamer as a potential oligonucleotide nanomedicine tool, in diagnostics, targeted therapy, and as drug delivery nano-vehicles.","container-title":"Oncotarget","DOI":"10.18632/oncotarget.23359","ISSN":"1949-2553","issue":"2","journalAbbreviation":"Oncotarget","language":"eng","note":"PMID: 29416827\nPMCID: PMC5788695","page":"2951-2961","source":"PubMed","title":"Aptamer: A potential oligonucleotide nanomedicine in the diagnosis and treatment of hepatocellular carcinoma","title-short":"Aptamer","volume":"9","author":[{"family":"Ladju","given":"Rusdina Bte"},{"family":"Pascut","given":"Devis"},{"family":"Massi","given":"Muhammad Nasrum"},{"family":"Tiribelli","given":"Claudio"},{"family":"Sukowati","given":"Caecilia H. C."}],"issued":{"date-parts":[["2018",1,5]]}}}],"schema":"https://github.com/citation-style-language/schema/raw/master/csl-citation.json"} </w:instrText>
      </w:r>
      <w:r w:rsidR="00C46596">
        <w:rPr>
          <w:rFonts w:ascii="Book Antiqua" w:eastAsia="Book Antiqua" w:hAnsi="Book Antiqua" w:cs="Book Antiqua"/>
          <w:color w:val="000000"/>
          <w:vertAlign w:val="superscript"/>
        </w:rPr>
        <w:fldChar w:fldCharType="separate"/>
      </w:r>
      <w:r w:rsidR="00C46596" w:rsidRPr="00C46596">
        <w:rPr>
          <w:rFonts w:ascii="Book Antiqua" w:hAnsi="Book Antiqua"/>
          <w:vertAlign w:val="superscript"/>
        </w:rPr>
        <w:t>[91]</w:t>
      </w:r>
      <w:r w:rsidR="00C46596">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In HCC clinical application, aptamer-based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development targeting the epithelial cell adhesion molecule demonstrated an improvement of MRI application and drug-delivery with high efficiency of doxorubicin released specifically towards cancer cells</w:t>
      </w:r>
      <w:r w:rsidR="00C46596">
        <w:rPr>
          <w:rFonts w:ascii="Book Antiqua" w:eastAsia="Book Antiqua" w:hAnsi="Book Antiqua" w:cs="Book Antiqua"/>
          <w:color w:val="000000"/>
          <w:vertAlign w:val="superscript"/>
        </w:rPr>
        <w:fldChar w:fldCharType="begin"/>
      </w:r>
      <w:r w:rsidR="00C46596">
        <w:rPr>
          <w:rFonts w:ascii="Book Antiqua" w:eastAsia="Book Antiqua" w:hAnsi="Book Antiqua" w:cs="Book Antiqua"/>
          <w:color w:val="000000"/>
          <w:vertAlign w:val="superscript"/>
        </w:rPr>
        <w:instrText xml:space="preserve"> ADDIN ZOTERO_ITEM CSL_CITATION {"citationID":"YJ6fwcnF","properties":{"formattedCitation":"\\super [92]\\nosupersub{}","plainCitation":"[92]","noteIndex":0},"citationItems":[{"id":272,"uris":["http://zotero.org/users/3942205/items/J79IVDXG"],"uri":["http://zotero.org/users/3942205/items/J79IVDXG"],"itemData":{"id":272,"type":"article-journal","abstract":"We report herein the development of a smart magnetic nanoparticle-aptamer probe, or theranostic nanoprobe, which can be used for targeted imaging and as a drug carrier for hepatocellular carcinoma treatment. The theranostic nanoprobe combines the delivery potential of a non-toxic cellulose derivative polymer, specific capability of cancer-specific molecule (DNA-based EpCAM aptamer) and the imaging capability of magnetic iron oxide nanoparticles. Our proof-of-concept design demonstrates efficient in vitro MR imaging of the cancer cells, and enhanced delivery of an anticancer drug into the cancer cells with comparable treatment efficacy.","container-title":"International Journal of Pharmaceutics","DOI":"10.1016/j.ijpharm.2014.07.036","ISSN":"1873-3476","issue":"1-2","journalAbbreviation":"Int J Pharm","language":"eng","note":"PMID: 25089503","page":"469-474","source":"PubMed","title":"Smart magnetic nanoparticle-aptamer probe for targeted imaging and treatment of hepatocellular carcinoma","volume":"473","author":[{"family":"Pilapong","given":"Chalermchai"},{"family":"Sitthichai","given":"Sudarat"},{"family":"Thongtem","given":"Somchai"},{"family":"Thongtem","given":"Titipun"}],"issued":{"date-parts":[["2014",10,1]]}}}],"schema":"https://github.com/citation-style-language/schema/raw/master/csl-citation.json"} </w:instrText>
      </w:r>
      <w:r w:rsidR="00C46596">
        <w:rPr>
          <w:rFonts w:ascii="Book Antiqua" w:eastAsia="Book Antiqua" w:hAnsi="Book Antiqua" w:cs="Book Antiqua"/>
          <w:color w:val="000000"/>
          <w:vertAlign w:val="superscript"/>
        </w:rPr>
        <w:fldChar w:fldCharType="separate"/>
      </w:r>
      <w:r w:rsidR="00C46596" w:rsidRPr="00C46596">
        <w:rPr>
          <w:rFonts w:ascii="Book Antiqua" w:hAnsi="Book Antiqua"/>
          <w:vertAlign w:val="superscript"/>
        </w:rPr>
        <w:t>[92]</w:t>
      </w:r>
      <w:r w:rsidR="00C46596">
        <w:rPr>
          <w:rFonts w:ascii="Book Antiqua" w:eastAsia="Book Antiqua" w:hAnsi="Book Antiqua" w:cs="Book Antiqua"/>
          <w:color w:val="000000"/>
          <w:vertAlign w:val="superscript"/>
        </w:rPr>
        <w:fldChar w:fldCharType="end"/>
      </w:r>
      <w:r>
        <w:rPr>
          <w:rFonts w:ascii="Book Antiqua" w:eastAsia="Book Antiqua" w:hAnsi="Book Antiqua" w:cs="Book Antiqua"/>
          <w:color w:val="000000"/>
        </w:rPr>
        <w:t xml:space="preserve">. </w:t>
      </w:r>
    </w:p>
    <w:p w14:paraId="2F8B0E45" w14:textId="77777777" w:rsidR="00A77B3E" w:rsidRDefault="008039CE" w:rsidP="000B6969">
      <w:pPr>
        <w:spacing w:line="360" w:lineRule="auto"/>
        <w:ind w:firstLineChars="100" w:firstLine="240"/>
        <w:jc w:val="both"/>
      </w:pPr>
      <w:r>
        <w:rPr>
          <w:rFonts w:ascii="Book Antiqua" w:eastAsia="Book Antiqua" w:hAnsi="Book Antiqua" w:cs="Book Antiqua"/>
          <w:color w:val="000000"/>
        </w:rPr>
        <w:t xml:space="preserve">Improvement of therapeutic success is urgently needed for patients with unresectable and advanced HCC. The combination between nanomedicine as a </w:t>
      </w:r>
      <w:r w:rsidR="00B6016E">
        <w:rPr>
          <w:rFonts w:ascii="Book Antiqua" w:eastAsia="Book Antiqua" w:hAnsi="Book Antiqua" w:cs="Book Antiqua"/>
          <w:color w:val="000000"/>
        </w:rPr>
        <w:t>nano-delivery</w:t>
      </w:r>
      <w:r>
        <w:rPr>
          <w:rFonts w:ascii="Book Antiqua" w:eastAsia="Book Antiqua" w:hAnsi="Book Antiqua" w:cs="Book Antiqua"/>
          <w:color w:val="000000"/>
        </w:rPr>
        <w:t xml:space="preserve"> system with cancer immunotherapy holds great potential for enhancing the nanotherapeutic outcome for this population. A promising targeted-</w:t>
      </w:r>
      <w:r w:rsidR="00B6016E">
        <w:rPr>
          <w:rFonts w:ascii="Book Antiqua" w:eastAsia="Book Antiqua" w:hAnsi="Book Antiqua" w:cs="Book Antiqua"/>
          <w:color w:val="000000"/>
        </w:rPr>
        <w:t>nano-delivery</w:t>
      </w:r>
      <w:r>
        <w:rPr>
          <w:rFonts w:ascii="Book Antiqua" w:eastAsia="Book Antiqua" w:hAnsi="Book Antiqua" w:cs="Book Antiqua"/>
          <w:color w:val="000000"/>
        </w:rPr>
        <w:t xml:space="preserve"> immunotherapy for advanced HCC that is currently undergoing clinical trial is the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generation </w:t>
      </w:r>
      <w:r w:rsidR="00107BD9">
        <w:rPr>
          <w:rFonts w:ascii="Book Antiqua" w:eastAsia="Book Antiqua" w:hAnsi="Book Antiqua" w:cs="Book Antiqua"/>
          <w:color w:val="000000"/>
          <w:shd w:val="clear" w:color="auto" w:fill="FFFFFF"/>
        </w:rPr>
        <w:t>chimeric antigen receptor</w:t>
      </w:r>
      <w:r w:rsidR="00107BD9">
        <w:rPr>
          <w:rFonts w:ascii="Book Antiqua" w:hAnsi="Book Antiqua" w:cs="Book Antiqua" w:hint="eastAsia"/>
          <w:color w:val="000000"/>
          <w:shd w:val="clear" w:color="auto" w:fill="FFFFFF"/>
          <w:lang w:eastAsia="zh-CN"/>
        </w:rPr>
        <w:t xml:space="preserve"> (</w:t>
      </w:r>
      <w:r w:rsidR="00107BD9">
        <w:rPr>
          <w:rFonts w:ascii="Book Antiqua" w:eastAsia="Book Antiqua" w:hAnsi="Book Antiqua" w:cs="Book Antiqua"/>
          <w:color w:val="000000"/>
          <w:shd w:val="clear" w:color="auto" w:fill="FFFFFF"/>
        </w:rPr>
        <w:t>CAR</w:t>
      </w:r>
      <w:r w:rsidR="00107BD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 </w:t>
      </w:r>
      <w:r w:rsidR="00107BD9">
        <w:rPr>
          <w:rFonts w:ascii="Book Antiqua" w:eastAsia="Book Antiqua" w:hAnsi="Book Antiqua" w:cs="Book Antiqua"/>
          <w:color w:val="000000"/>
          <w:shd w:val="clear" w:color="auto" w:fill="FFFFFF"/>
        </w:rPr>
        <w:t>cells targeting glypican</w:t>
      </w:r>
      <w:r>
        <w:rPr>
          <w:rFonts w:ascii="Book Antiqua" w:eastAsia="Book Antiqua" w:hAnsi="Book Antiqua" w:cs="Book Antiqua"/>
          <w:color w:val="000000"/>
          <w:shd w:val="clear" w:color="auto" w:fill="FFFFFF"/>
        </w:rPr>
        <w:t>-3</w:t>
      </w:r>
      <w:r w:rsidR="00107BD9">
        <w:rPr>
          <w:rFonts w:ascii="Book Antiqua" w:hAnsi="Book Antiqua" w:cs="Book Antiqua" w:hint="eastAsia"/>
          <w:color w:val="000000"/>
          <w:shd w:val="clear" w:color="auto" w:fill="FFFFFF"/>
          <w:lang w:eastAsia="zh-CN"/>
        </w:rPr>
        <w:t xml:space="preserve"> (GPC3)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ClinicalTrials.gov Identifier: NCT03884751</w:t>
      </w:r>
      <w:r>
        <w:rPr>
          <w:rFonts w:ascii="Book Antiqua" w:eastAsia="Book Antiqua" w:hAnsi="Book Antiqua" w:cs="Book Antiqua"/>
          <w:color w:val="000000"/>
          <w:shd w:val="clear" w:color="auto" w:fill="FFFFFF"/>
        </w:rPr>
        <w:t>)</w:t>
      </w:r>
      <w:r w:rsidR="00C46596">
        <w:rPr>
          <w:rFonts w:ascii="Book Antiqua" w:eastAsia="Book Antiqua" w:hAnsi="Book Antiqua" w:cs="Book Antiqua"/>
          <w:color w:val="000000"/>
          <w:vertAlign w:val="superscript"/>
        </w:rPr>
        <w:fldChar w:fldCharType="begin"/>
      </w:r>
      <w:r w:rsidR="00C46596">
        <w:rPr>
          <w:rFonts w:ascii="Book Antiqua" w:eastAsia="Book Antiqua" w:hAnsi="Book Antiqua" w:cs="Book Antiqua"/>
          <w:color w:val="000000"/>
          <w:vertAlign w:val="superscript"/>
        </w:rPr>
        <w:instrText xml:space="preserve"> ADDIN ZOTERO_ITEM CSL_CITATION {"citationID":"2GfJPQMa","properties":{"formattedCitation":"\\super [93]\\nosupersub{}","plainCitation":"[93]","noteIndex":0},"citationItems":[{"id":2454,"uris":["http://zotero.org/users/3942205/items/DBRCFH78"],"uri":["http://zotero.org/users/3942205/items/DBRCFH78"],"itemData":{"id":2454,"type":"report","abstract":"A Phase I Clinical Study of Chimeric Antigen Receptor T Cells Targeting Glypican-3 (CAR-GPC3 T Cells) in Patients with Advanced Hepatocellular Carcinoma","genre":"Clinical trial registration","note":"submitted: February 25, 2019","number":"NCT03884751","publisher":"clinicaltrials.gov","source":"clinicaltrials.gov","title":"A Phase I Clinical Study of Chimeric Antigen Receptor T Cells Targeting Glypican-3 (CAR-GPC3 T Cells) in Patients With Advanced Hepatocellular Carcinoma","title-short":"Chimeric Antigen Receptor T Cells Targeting Glypican-3","URL":"https://clinicaltrials.gov/ct2/show/NCT03884751","author":[{"literal":"Carsgen Therapeutics, Ltd."}],"accessed":{"date-parts":[["2021",7,1]]},"issued":{"date-parts":[["2020",10,7]]}},"locator":"-3"}],"schema":"https://github.com/citation-style-language/schema/raw/master/csl-citation.json"} </w:instrText>
      </w:r>
      <w:r w:rsidR="00C46596">
        <w:rPr>
          <w:rFonts w:ascii="Book Antiqua" w:eastAsia="Book Antiqua" w:hAnsi="Book Antiqua" w:cs="Book Antiqua"/>
          <w:color w:val="000000"/>
          <w:vertAlign w:val="superscript"/>
        </w:rPr>
        <w:fldChar w:fldCharType="separate"/>
      </w:r>
      <w:r w:rsidR="00C46596" w:rsidRPr="00C46596">
        <w:rPr>
          <w:rFonts w:ascii="Book Antiqua" w:hAnsi="Book Antiqua"/>
          <w:vertAlign w:val="superscript"/>
        </w:rPr>
        <w:t>[93]</w:t>
      </w:r>
      <w:r w:rsidR="00C46596">
        <w:rPr>
          <w:rFonts w:ascii="Book Antiqua" w:eastAsia="Book Antiqua" w:hAnsi="Book Antiqua" w:cs="Book Antiqua"/>
          <w:color w:val="000000"/>
          <w:vertAlign w:val="superscript"/>
        </w:rPr>
        <w:fldChar w:fldCharType="end"/>
      </w:r>
      <w:r w:rsidRPr="00DF6FBC">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study showed promising phase I results in regard to </w:t>
      </w:r>
      <w:r w:rsidR="00DF6FBC">
        <w:rPr>
          <w:rFonts w:ascii="Book Antiqua" w:eastAsia="Book Antiqua" w:hAnsi="Book Antiqua" w:cs="Book Antiqua"/>
          <w:color w:val="000000"/>
          <w:shd w:val="clear" w:color="auto" w:fill="FFFFFF"/>
        </w:rPr>
        <w:t>antitumor activity</w:t>
      </w:r>
      <w:r w:rsidR="00DF6FB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safety profile of CAR-GPC3 T-cell immunotherapy. The antitumor activity is positively associated with tumor response with no grade 3/4 neurotoxicity effect in any patients</w:t>
      </w:r>
      <w:r w:rsidR="0085218A">
        <w:rPr>
          <w:rFonts w:ascii="Book Antiqua" w:eastAsia="Book Antiqua" w:hAnsi="Book Antiqua" w:cs="Book Antiqua"/>
          <w:color w:val="000000"/>
          <w:vertAlign w:val="superscript"/>
        </w:rPr>
        <w:fldChar w:fldCharType="begin"/>
      </w:r>
      <w:r w:rsidR="0085218A">
        <w:rPr>
          <w:rFonts w:ascii="Book Antiqua" w:eastAsia="Book Antiqua" w:hAnsi="Book Antiqua" w:cs="Book Antiqua"/>
          <w:color w:val="000000"/>
          <w:vertAlign w:val="superscript"/>
        </w:rPr>
        <w:instrText xml:space="preserve"> ADDIN ZOTERO_ITEM CSL_CITATION {"citationID":"sMSwhCAl","properties":{"formattedCitation":"\\super [94]\\nosupersub{}","plainCitation":"[94]","noteIndex":0},"citationItems":[{"id":2452,"uris":["http://zotero.org/users/3942205/items/JNC9BG6E"],"uri":["http://zotero.org/users/3942205/items/JNC9BG6E"],"itemData":{"id":2452,"type":"article-journal","container-title":"Clinical Cancer Research","issue":"15","journalAbbreviation":"Clin Cancer Res","page":"3979-3989","title":"Chimeric Antigen Receptor-Glypican-3 T-Cell Therapy for Advanced Hepatocellular Carcinoma: Results of Phase I Trials","title-short":"Chimeric Antigen Receptor-Glypican-3 T-Cell Therapy for Advanced Hepatocellular Carcinoma","volume":"26","author":[{"family":"Shi","given":"Donghua"},{"family":"Shi","given":"Yaoping"},{"family":"Kaseb","given":"Ahmed O."},{"family":"Qi","given":"Xingxing"},{"family":"Zhang","given":"Yuan"},{"family":"Chi","given":"Jiachang"},{"family":"Lu","given":"Qing"},{"family":"Gao","given":"Huiping"},{"family":"Jiang","given":"Hua"},{"family":"Wang","given":"Huamao"},{"family":"Yuan","given":"Daijing"},{"family":"Ma","given":"Hong"},{"family":"Wang","given":"Hongyang"},{"family":"Li","given":"Zonghai"},{"family":"Zhai","given":"Bo"}],"issued":{"date-parts":[["2020",8,1]]}}}],"schema":"https://github.com/citation-style-language/schema/raw/master/csl-citation.json"} </w:instrText>
      </w:r>
      <w:r w:rsidR="0085218A">
        <w:rPr>
          <w:rFonts w:ascii="Book Antiqua" w:eastAsia="Book Antiqua" w:hAnsi="Book Antiqua" w:cs="Book Antiqua"/>
          <w:color w:val="000000"/>
          <w:vertAlign w:val="superscript"/>
        </w:rPr>
        <w:fldChar w:fldCharType="separate"/>
      </w:r>
      <w:r w:rsidR="0085218A" w:rsidRPr="0085218A">
        <w:rPr>
          <w:rFonts w:ascii="Book Antiqua" w:hAnsi="Book Antiqua"/>
          <w:vertAlign w:val="superscript"/>
        </w:rPr>
        <w:t>[94]</w:t>
      </w:r>
      <w:r w:rsidR="0085218A">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Several studies have also been done to achieve said goal by conjugating anticancer drugs with nanoparticles, rendering the treatment safer with more effective </w:t>
      </w:r>
      <w:r>
        <w:rPr>
          <w:rFonts w:ascii="Book Antiqua" w:eastAsia="Book Antiqua" w:hAnsi="Book Antiqua" w:cs="Book Antiqua"/>
          <w:color w:val="000000"/>
        </w:rPr>
        <w:lastRenderedPageBreak/>
        <w:t xml:space="preserve">systemic administration due to the platform’s capability of controlling and postponing drug release. In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tumor specific uptake of the controlled drug release for several weeks was observed, with minimal toxicity</w:t>
      </w:r>
      <w:r w:rsidR="0085218A">
        <w:rPr>
          <w:rFonts w:ascii="Book Antiqua" w:eastAsia="Book Antiqua" w:hAnsi="Book Antiqua" w:cs="Book Antiqua"/>
          <w:color w:val="000000"/>
          <w:vertAlign w:val="superscript"/>
        </w:rPr>
        <w:fldChar w:fldCharType="begin"/>
      </w:r>
      <w:r w:rsidR="0085218A">
        <w:rPr>
          <w:rFonts w:ascii="Book Antiqua" w:eastAsia="Book Antiqua" w:hAnsi="Book Antiqua" w:cs="Book Antiqua"/>
          <w:color w:val="000000"/>
          <w:vertAlign w:val="superscript"/>
        </w:rPr>
        <w:instrText xml:space="preserve"> ADDIN ZOTERO_ITEM CSL_CITATION {"citationID":"GV7pAdDg","properties":{"formattedCitation":"\\super [95]\\nosupersub{}","plainCitation":"[95]","noteIndex":0},"citationItems":[{"id":2591,"uris":["http://zotero.org/users/3942205/items/S9KKJMRZ"],"uri":["http://zotero.org/users/3942205/items/S9KKJMRZ"],"itemData":{"id":2591,"type":"article-journal","abstract":"Intervention is urgently required to improve the therapeutic outcome for patients with unresectable hepatocellular carcinomas (HCCs). However, current chemotherapeutics, such as sorafenib and doxorubicin (DOX), provide only limited therapeutic benefits for this devastating disease. In this context, we present a modular assembly approach to the construction of a systemically injectable nanotherapeutic that can efficiently and safely deliver DOX in vivo. To achieve this goal, we covalently attached DOX to a polylactide (PLA) building block (Mw = 2800, n = 36), yielding DOX-PLA conjugate 1. Due to the lipophilicity imparted by PLA, the conjugate 1 coassembled with an amphiphilic lipid, 1,2-distearoyl-sn-glycero-3-phosphoethanolamine-N-[methoxy (polyethylene glycol) 2000] (DSPE-PEG2000), to form nanoparticles (NPs). To achieve preferential tumor accumulation, we additionally decorated the particle surface with an HCC-specific peptide moiety (i.e., SP94). The resulting HCC-targetable DOX-encapsulating NPs (termed tNP-PLA-DOX) exhibited several unique characteristics, including the feasible fabrication of sub-100 nm NPs, substantially delayed drug release profiles of several weeks, HCC cell-specific uptake and tumor accumulation in an in vivo mouse model, as well as alleviated drug toxicity in animals. Collectively, these results show that the integration of multiple components within a single nanocarrier via modular assembly is cost-effective for the creation of safe anticancer nanotherapeutics. The presented DOX-based nanomedicines have potential for enhancing the therapeutic index in patients.","container-title":"ACS applied materials &amp; interfaces","DOI":"10.1021/acsami.7b14496","ISSN":"1944-8252","issue":"4","journalAbbreviation":"ACS Appl Mater Interfaces","language":"eng","note":"PMID: 29313660","page":"3229-3240","source":"PubMed","title":"Enhancing the Efficacy and Safety of Doxorubicin against Hepatocellular Carcinoma through a Modular Assembly Approach: The Combination of Polymeric Prodrug Design, Nanoparticle Encapsulation, and Cancer Cell-Specific Drug Targeting","title-short":"Enhancing the Efficacy and Safety of Doxorubicin against Hepatocellular Carcinoma through a Modular Assembly Approach","volume":"10","author":[{"family":"Xu","given":"Li"},{"family":"Xu","given":"Shengjun"},{"family":"Wang","given":"Hangxiang"},{"family":"Zhang","given":"Jun"},{"family":"Chen","given":"Zun"},{"family":"Pan","given":"Linhui"},{"family":"Wang","given":"Jianguo"},{"family":"Wei","given":"Xuyong"},{"family":"Xie","given":"Haiyang"},{"family":"Zhou","given":"Lin"},{"family":"Zheng","given":"Shusen"},{"family":"Xu","given":"Xiao"}],"issued":{"date-parts":[["2018",1,31]]}}}],"schema":"https://github.com/citation-style-language/schema/raw/master/csl-citation.json"} </w:instrText>
      </w:r>
      <w:r w:rsidR="0085218A">
        <w:rPr>
          <w:rFonts w:ascii="Book Antiqua" w:eastAsia="Book Antiqua" w:hAnsi="Book Antiqua" w:cs="Book Antiqua"/>
          <w:color w:val="000000"/>
          <w:vertAlign w:val="superscript"/>
        </w:rPr>
        <w:fldChar w:fldCharType="separate"/>
      </w:r>
      <w:r w:rsidR="0085218A" w:rsidRPr="0085218A">
        <w:rPr>
          <w:rFonts w:ascii="Book Antiqua" w:hAnsi="Book Antiqua"/>
          <w:vertAlign w:val="superscript"/>
        </w:rPr>
        <w:t>[95]</w:t>
      </w:r>
      <w:r w:rsidR="0085218A">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w:t>
      </w:r>
    </w:p>
    <w:p w14:paraId="04AF324E" w14:textId="77777777" w:rsidR="00A77B3E" w:rsidRDefault="008039CE" w:rsidP="00DF6FBC">
      <w:pPr>
        <w:spacing w:line="360" w:lineRule="auto"/>
        <w:ind w:firstLineChars="100" w:firstLine="240"/>
        <w:jc w:val="both"/>
      </w:pPr>
      <w:r>
        <w:rPr>
          <w:rFonts w:ascii="Book Antiqua" w:eastAsia="Book Antiqua" w:hAnsi="Book Antiqua" w:cs="Book Antiqua"/>
          <w:color w:val="000000"/>
          <w:shd w:val="clear" w:color="auto" w:fill="FFFFFF"/>
        </w:rPr>
        <w:t>Molecular-targeted nano</w:t>
      </w:r>
      <w:r w:rsidR="002003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therapies have also been constructed for </w:t>
      </w:r>
      <w:r w:rsidR="00B6016E">
        <w:rPr>
          <w:rFonts w:ascii="Book Antiqua" w:eastAsia="Book Antiqua" w:hAnsi="Book Antiqua" w:cs="Book Antiqua"/>
          <w:color w:val="000000"/>
          <w:shd w:val="clear" w:color="auto" w:fill="FFFFFF"/>
        </w:rPr>
        <w:t>nano-delivery</w:t>
      </w:r>
      <w:r>
        <w:rPr>
          <w:rFonts w:ascii="Book Antiqua" w:eastAsia="Book Antiqua" w:hAnsi="Book Antiqua" w:cs="Book Antiqua"/>
          <w:color w:val="000000"/>
          <w:shd w:val="clear" w:color="auto" w:fill="FFFFFF"/>
        </w:rPr>
        <w:t xml:space="preserve"> using a modular design of polymeric nanoparticles for selective accumulation of drug pay load within tumor lesions. In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mouse models, the intravenous drug injection was more effective for tumor inhibition than oral administration. This has revolutionized anticancer therapy by enhancing the efficacy and potency of therapeutics through inhibition of the angiogenesis pathway, tumor growth, tube formation and metastasis</w:t>
      </w:r>
      <w:r w:rsidR="002003F3">
        <w:rPr>
          <w:rFonts w:ascii="Book Antiqua" w:eastAsia="Book Antiqua" w:hAnsi="Book Antiqua" w:cs="Book Antiqua"/>
          <w:color w:val="000000"/>
          <w:vertAlign w:val="superscript"/>
        </w:rPr>
        <w:fldChar w:fldCharType="begin"/>
      </w:r>
      <w:r w:rsidR="002003F3">
        <w:rPr>
          <w:rFonts w:ascii="Book Antiqua" w:eastAsia="Book Antiqua" w:hAnsi="Book Antiqua" w:cs="Book Antiqua"/>
          <w:color w:val="000000"/>
          <w:vertAlign w:val="superscript"/>
        </w:rPr>
        <w:instrText xml:space="preserve"> ADDIN ZOTERO_ITEM CSL_CITATION {"citationID":"vjPfIg5i","properties":{"formattedCitation":"\\super [96]\\nosupersub{}","plainCitation":"[96]","noteIndex":0},"citationItems":[{"id":2257,"uris":["http://zotero.org/users/3942205/items/MRY79AA8"],"uri":["http://zotero.org/users/3942205/items/MRY79AA8"],"itemData":{"id":2257,"type":"article-journal","abstract":"Molecularly targeted agents that are designed to target specific lesions have been proven effective as clinical cancer therapies; however, most currently available therapeutic agents are poorly water-soluble and require oral administration, thereby resulting in low bioavailability and a high risk of side effects due to dose intensification. The rational engineering of systemically injectable medicines that encapsulate such therapeutic payloads may revolutionize anticancer therapies and remains an under-explored area of drug development. Here, the injectable delivery of a nanomedicine complexed with an oral multitargeted kinase inhibitor, vandetanib (vanib), was explored using polymeric nanoparticles (NPs) to achieve the selective accumulation of drug payloads within tumor lesions. To demonstrate this concept, we used biodegradable amphiphilic block copolymer poly(ethylene glycol)-block-poly(D, L-lactic acid) (PEG-PLA) to nanoprecipitate this potent agent to form water-soluble NPs that are suitable for intravenous administration. NP-vanib induced cytotoxic activity by inhibiting the angiogenetic events mediated by VEGFR and EGFR kinases in tested cancer cells and inhibited the growth, tube formation and metastasis of HUVECs. The intravenously injection of NP-vanib into mice bearing HCC BEL-7402 xenografts more effectively inhibited the tumor than the oral administration of vanib. In addition, due to the modular design of these NPs, the drug-loaded particles can easily be decorated with iRGD, a tumor-homing and -penetrating peptide motif, which further improved the in vivo performance of these vanib-loaded NPs. Our results demonstrate that reformulating targeted therapeutic agents in NPs permits their systemic administration and thus significantly improves the potency of currently available, orally delivered agents.","container-title":"ACS applied materials &amp; interfaces","DOI":"10.1021/acsami.6b03166","ISSN":"1944-8252","issue":"30","journalAbbreviation":"ACS Appl Mater Interfaces","language":"eng","note":"PMID: 27381493","page":"19228-19237","source":"PubMed","title":"iRGD-Decorated Polymeric Nanoparticles for the Efficient Delivery of Vandetanib to Hepatocellular Carcinoma: Preparation and in Vitro and in Vivo Evaluation","title-short":"iRGD-Decorated Polymeric Nanoparticles for the Efficient Delivery of Vandetanib to Hepatocellular Carcinoma","volume":"8","author":[{"family":"Wang","given":"Jianguo"},{"family":"Wang","given":"Hangxiang"},{"family":"Li","given":"Jie"},{"family":"Liu","given":"Zhikun"},{"family":"Xie","given":"Haiyang"},{"family":"Wei","given":"Xuyong"},{"family":"Lu","given":"Di"},{"family":"Zhuang","given":"Runzhou"},{"family":"Xu","given":"Xiao"},{"family":"Zheng","given":"Shusen"}],"issued":{"date-parts":[["2016",8,3]]}}}],"schema":"https://github.com/citation-style-language/schema/raw/master/csl-citation.json"} </w:instrText>
      </w:r>
      <w:r w:rsidR="002003F3">
        <w:rPr>
          <w:rFonts w:ascii="Book Antiqua" w:eastAsia="Book Antiqua" w:hAnsi="Book Antiqua" w:cs="Book Antiqua"/>
          <w:color w:val="000000"/>
          <w:vertAlign w:val="superscript"/>
        </w:rPr>
        <w:fldChar w:fldCharType="separate"/>
      </w:r>
      <w:r w:rsidR="002003F3" w:rsidRPr="002003F3">
        <w:rPr>
          <w:rFonts w:ascii="Book Antiqua" w:hAnsi="Book Antiqua"/>
          <w:vertAlign w:val="superscript"/>
        </w:rPr>
        <w:t>[96]</w:t>
      </w:r>
      <w:r w:rsidR="002003F3">
        <w:rPr>
          <w:rFonts w:ascii="Book Antiqua" w:eastAsia="Book Antiqua" w:hAnsi="Book Antiqua" w:cs="Book Antiqua"/>
          <w:color w:val="000000"/>
          <w:vertAlign w:val="superscript"/>
        </w:rPr>
        <w:fldChar w:fldCharType="end"/>
      </w:r>
      <w:r>
        <w:rPr>
          <w:rFonts w:ascii="Book Antiqua" w:eastAsia="Book Antiqua" w:hAnsi="Book Antiqua" w:cs="Book Antiqua"/>
          <w:color w:val="000000"/>
          <w:shd w:val="clear" w:color="auto" w:fill="FFFFFF"/>
        </w:rPr>
        <w:t xml:space="preserve">. Targeted drug delivery using mesoporous silica nanoparticle is also promising. </w:t>
      </w:r>
      <w:proofErr w:type="spellStart"/>
      <w:r>
        <w:rPr>
          <w:rFonts w:ascii="Book Antiqua" w:eastAsia="Book Antiqua" w:hAnsi="Book Antiqua" w:cs="Book Antiqua"/>
          <w:color w:val="000000"/>
          <w:shd w:val="clear" w:color="auto" w:fill="FFFFFF"/>
        </w:rPr>
        <w:t>Nanoconstruction</w:t>
      </w:r>
      <w:proofErr w:type="spellEnd"/>
      <w:r>
        <w:rPr>
          <w:rFonts w:ascii="Book Antiqua" w:eastAsia="Book Antiqua" w:hAnsi="Book Antiqua" w:cs="Book Antiqua"/>
          <w:color w:val="000000"/>
          <w:shd w:val="clear" w:color="auto" w:fill="FFFFFF"/>
        </w:rPr>
        <w:t xml:space="preserve"> of silica </w:t>
      </w:r>
      <w:proofErr w:type="spellStart"/>
      <w:r>
        <w:rPr>
          <w:rFonts w:ascii="Book Antiqua" w:eastAsia="Book Antiqua" w:hAnsi="Book Antiqua" w:cs="Book Antiqua"/>
          <w:color w:val="000000"/>
          <w:shd w:val="clear" w:color="auto" w:fill="FFFFFF"/>
        </w:rPr>
        <w:t>nanorattle</w:t>
      </w:r>
      <w:proofErr w:type="spellEnd"/>
      <w:r>
        <w:rPr>
          <w:rFonts w:ascii="Book Antiqua" w:eastAsia="Book Antiqua" w:hAnsi="Book Antiqua" w:cs="Book Antiqua"/>
          <w:color w:val="000000"/>
          <w:shd w:val="clear" w:color="auto" w:fill="FFFFFF"/>
        </w:rPr>
        <w:t xml:space="preserve"> encapsulated docetaxel exhibited low toxicity with high antitumor activity, making it a prospective candidate for </w:t>
      </w:r>
      <w:r w:rsidR="00B6016E">
        <w:rPr>
          <w:rFonts w:ascii="Book Antiqua" w:eastAsia="Book Antiqua" w:hAnsi="Book Antiqua" w:cs="Book Antiqua"/>
          <w:color w:val="000000"/>
          <w:shd w:val="clear" w:color="auto" w:fill="FFFFFF"/>
        </w:rPr>
        <w:t>nano-delivery</w:t>
      </w:r>
      <w:r>
        <w:rPr>
          <w:rFonts w:ascii="Book Antiqua" w:eastAsia="Book Antiqua" w:hAnsi="Book Antiqua" w:cs="Book Antiqua"/>
          <w:color w:val="000000"/>
          <w:shd w:val="clear" w:color="auto" w:fill="FFFFFF"/>
        </w:rPr>
        <w:t xml:space="preserve"> system</w:t>
      </w:r>
      <w:r w:rsidR="002003F3">
        <w:rPr>
          <w:rFonts w:ascii="Book Antiqua" w:eastAsia="Book Antiqua" w:hAnsi="Book Antiqua" w:cs="Book Antiqua"/>
          <w:color w:val="000000"/>
          <w:szCs w:val="30"/>
          <w:vertAlign w:val="superscript"/>
        </w:rPr>
        <w:fldChar w:fldCharType="begin"/>
      </w:r>
      <w:r w:rsidR="002003F3">
        <w:rPr>
          <w:rFonts w:ascii="Book Antiqua" w:eastAsia="Book Antiqua" w:hAnsi="Book Antiqua" w:cs="Book Antiqua"/>
          <w:color w:val="000000"/>
          <w:szCs w:val="30"/>
          <w:vertAlign w:val="superscript"/>
        </w:rPr>
        <w:instrText xml:space="preserve"> ADDIN ZOTERO_ITEM CSL_CITATION {"citationID":"6foVWh8w","properties":{"formattedCitation":"\\super [97]\\nosupersub{}","plainCitation":"[97]","noteIndex":0},"citationItems":[{"id":2593,"uris":["http://zotero.org/users/3942205/items/ERBNPF7E"],"uri":["http://zotero.org/users/3942205/items/ERBNPF7E"],"itemData":{"id":2593,"type":"article-journal","abstract":"Mesoporous silica nanomaterial is one of the most promising candidates as drug carrier for cancer therapy. Herein, in vitro and in vivo study of silica nanorattle (SN) with mesoporous and rattle-type structure as a drug delivery system was first reported. Hydrophobic antitumor drug docetaxel (Dtxl) was loaded into the PEGylated silica nanorattle (SN-PEG) with a diameter of 125 nm via electrostatic absorption. In human liver cancer cell Hep-G2, the half-maximum inhibiting concentration (IC(50)) of silica nanorattle encapsulated docetaxel (SN-PEG-Dtxl) was only 7% of that of free Dtxl at 72 h. In vivo toxicity assessment showed that both nanocarrier of silica nanorattle (40 mg/kg, single dose) and SN-PEG-Dtxl (20 mg/kg of Dtxl, three doses) had low systematic toxicity in healthy ICR mice. The SN-PEG-Dtxl (20 mg/kg, intravenously) showed greater antitumor activity with about 15% enhanced tumor inhibition rate compared with Taxotere on the marine hepatocarcinoma 22 subcutaneous model. The results prove that the SN-PEG-Dtxl has low toxicity and high therapy efficacy, which provides convincing evidence for the silica nanorattle as a promising candidate for a drug delivery system.","container-title":"ACS nano","DOI":"10.1021/nn100918a","ISSN":"1936-086X","issue":"11","journalAbbreviation":"ACS Nano","language":"eng","note":"PMID: 20973487","page":"6874-6882","source":"PubMed","title":"In vivo delivery of silica nanorattle encapsulated docetaxel for liver cancer therapy with low toxicity and high efficacy","volume":"4","author":[{"family":"Li","given":"Linlin"},{"family":"Tang","given":"Fangqiong"},{"family":"Liu","given":"Huiyu"},{"family":"Liu","given":"Tianlong"},{"family":"Hao","given":"Nanjing"},{"family":"Chen","given":"Dong"},{"family":"Teng","given":"Xu"},{"family":"He","given":"Junqi"}],"issued":{"date-parts":[["2010",11,23]]}}}],"schema":"https://github.com/citation-style-language/schema/raw/master/csl-citation.json"} </w:instrText>
      </w:r>
      <w:r w:rsidR="002003F3">
        <w:rPr>
          <w:rFonts w:ascii="Book Antiqua" w:eastAsia="Book Antiqua" w:hAnsi="Book Antiqua" w:cs="Book Antiqua"/>
          <w:color w:val="000000"/>
          <w:szCs w:val="30"/>
          <w:vertAlign w:val="superscript"/>
        </w:rPr>
        <w:fldChar w:fldCharType="separate"/>
      </w:r>
      <w:r w:rsidR="002003F3" w:rsidRPr="002003F3">
        <w:rPr>
          <w:rFonts w:ascii="Book Antiqua" w:hAnsi="Book Antiqua"/>
          <w:vertAlign w:val="superscript"/>
        </w:rPr>
        <w:t>[97]</w:t>
      </w:r>
      <w:r w:rsidR="002003F3">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Moreover, modified silica nanoparticles targeting low density lipoprotein and loaded with two anticancer drugs for liver cancer chemotherapy showed increased delivery efficiency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analysis</w:t>
      </w:r>
      <w:r w:rsidR="002003F3">
        <w:rPr>
          <w:rFonts w:ascii="Book Antiqua" w:eastAsia="Book Antiqua" w:hAnsi="Book Antiqua" w:cs="Book Antiqua"/>
          <w:color w:val="000000"/>
          <w:szCs w:val="30"/>
          <w:vertAlign w:val="superscript"/>
        </w:rPr>
        <w:fldChar w:fldCharType="begin"/>
      </w:r>
      <w:r w:rsidR="00041A03">
        <w:rPr>
          <w:rFonts w:ascii="Book Antiqua" w:eastAsia="Book Antiqua" w:hAnsi="Book Antiqua" w:cs="Book Antiqua"/>
          <w:color w:val="000000"/>
          <w:szCs w:val="30"/>
          <w:vertAlign w:val="superscript"/>
        </w:rPr>
        <w:instrText xml:space="preserve"> ADDIN ZOTERO_ITEM CSL_CITATION {"citationID":"EvQKZshl","properties":{"formattedCitation":"\\super [98]\\nosupersub{}","plainCitation":"[98]","noteIndex":0},"citationItems":[{"id":2261,"uris":["http://zotero.org/users/3942205/items/XCXXN7IV"],"uri":["http://zotero.org/users/3942205/items/XCXXN7IV"],"itemData":{"id":2261,"type":"article-journal","abstract":"In the present study, we successfully developed a docetaxel (DTX) and thalidomide (TDD) co-delivery system based on low density lipoprotein (LDL) modified silica nanoparticles (LDL/SLN/DTX/TDD). By employing the tumor homing property of LDL and the drug-loading capability of silica nanoparticles, the prepared LDL/SLN/DTX/TDD was expected to locate and specifically deliver the loaded drugs (DTX and TDD) to achieve effective chemotherapy of liver cancer. In vitro analysis revealed that nano-sized LDL/SLN/DTX/TDD with decent drug loading capabilities was able to increase the delivery efficiency by targeting the low density lipoprotein receptors, which were overexpressed on HepG2 human hepatocellular liver carcinoma cell line, which exerted better cytotoxicity than unmodified silica nanoparticles and free drugs. In vivo imaging and anti-cancer assays also confirmed the preferable tumor-homing and synergetic anti-cancer effects of LDL/SLN/DTX/TDD.","container-title":"Brazilian Journal of Medical and Biological Research = Revista Brasileira De Pesquisas Medicas E Biologicas","DOI":"10.1590/1414-431X20176650","ISSN":"1414-431X","issue":"3","journalAbbreviation":"Braz J Med Biol Res","language":"eng","note":"PMID: 29513882\nPMCID: PMC5912100","page":"1-10","source":"PubMed","title":"Low density lipoprotein modified silica nanoparticles loaded with docetaxel and thalidomide for effective chemotherapy of liver cancer","volume":"51","author":[{"family":"Ao","given":"Man"},{"family":"Xiao","given":"Xu"},{"family":"Ao","given":"Yazhou"}],"issued":{"date-parts":[["2018",1,23]]}}}],"schema":"https://github.com/citation-style-language/schema/raw/master/csl-citation.json"} </w:instrText>
      </w:r>
      <w:r w:rsidR="002003F3">
        <w:rPr>
          <w:rFonts w:ascii="Book Antiqua" w:eastAsia="Book Antiqua" w:hAnsi="Book Antiqua" w:cs="Book Antiqua"/>
          <w:color w:val="000000"/>
          <w:szCs w:val="30"/>
          <w:vertAlign w:val="superscript"/>
        </w:rPr>
        <w:fldChar w:fldCharType="separate"/>
      </w:r>
      <w:r w:rsidR="00041A03" w:rsidRPr="00041A03">
        <w:rPr>
          <w:rFonts w:ascii="Book Antiqua" w:hAnsi="Book Antiqua"/>
          <w:vertAlign w:val="superscript"/>
        </w:rPr>
        <w:t>[98]</w:t>
      </w:r>
      <w:r w:rsidR="002003F3">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w:t>
      </w:r>
    </w:p>
    <w:p w14:paraId="50299305" w14:textId="77777777" w:rsidR="00A77B3E" w:rsidRDefault="008039CE" w:rsidP="00DF6FBC">
      <w:pPr>
        <w:spacing w:line="360" w:lineRule="auto"/>
        <w:ind w:firstLineChars="100" w:firstLine="240"/>
        <w:jc w:val="both"/>
      </w:pPr>
      <w:r>
        <w:rPr>
          <w:rFonts w:ascii="Book Antiqua" w:eastAsia="Book Antiqua" w:hAnsi="Book Antiqua" w:cs="Book Antiqua"/>
          <w:color w:val="000000"/>
        </w:rPr>
        <w:t xml:space="preserve">In addition to anticancer drug </w:t>
      </w:r>
      <w:r w:rsidR="00B6016E">
        <w:rPr>
          <w:rFonts w:ascii="Book Antiqua" w:eastAsia="Book Antiqua" w:hAnsi="Book Antiqua" w:cs="Book Antiqua"/>
          <w:color w:val="000000"/>
        </w:rPr>
        <w:t>nano-delivery</w:t>
      </w:r>
      <w:r>
        <w:rPr>
          <w:rFonts w:ascii="Book Antiqua" w:eastAsia="Book Antiqua" w:hAnsi="Book Antiqua" w:cs="Book Antiqua"/>
          <w:color w:val="000000"/>
        </w:rPr>
        <w:t xml:space="preserve"> for HCC treatment, the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is also suitable for targeted </w:t>
      </w:r>
      <w:r w:rsidR="00B6016E">
        <w:rPr>
          <w:rFonts w:ascii="Book Antiqua" w:eastAsia="Book Antiqua" w:hAnsi="Book Antiqua" w:cs="Book Antiqua"/>
          <w:color w:val="000000"/>
        </w:rPr>
        <w:t>nano-delivery</w:t>
      </w:r>
      <w:r>
        <w:rPr>
          <w:rFonts w:ascii="Book Antiqua" w:eastAsia="Book Antiqua" w:hAnsi="Book Antiqua" w:cs="Book Antiqua"/>
          <w:color w:val="000000"/>
        </w:rPr>
        <w:t xml:space="preserve"> of small interfering RNA based therapeutics. This can be used as gene therapy to knock down a specific gene</w:t>
      </w:r>
      <w:r w:rsidR="00954787">
        <w:rPr>
          <w:rFonts w:ascii="Book Antiqua" w:eastAsia="Book Antiqua" w:hAnsi="Book Antiqua" w:cs="Book Antiqua"/>
          <w:color w:val="000000"/>
          <w:vertAlign w:val="superscript"/>
        </w:rPr>
        <w:fldChar w:fldCharType="begin"/>
      </w:r>
      <w:r w:rsidR="00954787">
        <w:rPr>
          <w:rFonts w:ascii="Book Antiqua" w:eastAsia="Book Antiqua" w:hAnsi="Book Antiqua" w:cs="Book Antiqua"/>
          <w:color w:val="000000"/>
          <w:vertAlign w:val="superscript"/>
        </w:rPr>
        <w:instrText xml:space="preserve"> ADDIN ZOTERO_ITEM CSL_CITATION {"citationID":"ReCSe8f6","properties":{"formattedCitation":"\\super [99\\uc0\\u8211{}101]\\nosupersub{}","plainCitation":"[99–101]","noteIndex":0},"citationItems":[{"id":2264,"uris":["http://zotero.org/users/3942205/items/C8EUU2G4"],"uri":["http://zotero.org/users/3942205/items/C8EUU2G4"],"itemData":{"id":2264,"type":"article-journal","abstract":"Hepatocellular carcinoma (HCC) is the 5(th) most common malignancy which is responsible for more than half million annual mortalities; also, it is the third leading cause of cancer related death. Unfavorable systemic side-effects of chemotherapeutic agents and susceptibility to the degradation of small interfering RNAs (siRNAs), which can knock down a specific gene involved in the disease, have hampered their clinical application. So, it could be beneficial to develop an efficient carrier for the stabilization and specific delivery of drugs and siRNA to cells. Targeted nanoparticles have gained considerable attention as an efficient drug and gene delivery system, which is due to their capability in achieving the highest accumulation of cytotoxic agents in tumor tissue, modifiable drug pharmacokinetic- and bio-distribution, improved effectiveness of treatment, and limited side-effects. Recent studies have shed more light on the advantages of novel drug loaded carrier systems vs free drugs. Most of the animal studies have reported improvement in treatment efficacy and survival rate using novel carrier systems. Targeted delivery may be achieved passively or actively. In passive targeting, no ligand as homing device is used, while targeting is achieved by incorporating the therapeutic agent into a macromolecule or nanoparticle that passively reaches the target organ. However, in active targeting, the therapeutic agent or carrier system is conjugated to a tissue or cell-specific receptor which is over-expressed in a special malignancy using a ligand called a homing device. This review covers a broad spectrum of targeted nanoparticles as therapeutic and non-viral siRNA delivery systems, which are developed for enhanced cellular uptake and targeted gene silencing in vitro and in vivo and their characteristics and opportunities for the clinical applications of drugs and therapeutic siRNA are discussed in this article. Asialoglycoprotein receptors, low-density lipoprotein, ganglioside GM1 cell surface ligand, epidermal growth factor receptor receptors, monoclonal antibodies, retinoic acid receptors, integrin receptors targeted by Arg-Gly-Asp peptide, folate, and transferrin receptors are the most widely studied cell surface receptors which are used for the site specific delivery of drugs and siRNA-based therapeutics in HCC and discussed in detail in this article.","container-title":"World Journal of Gastroenterology","DOI":"10.3748/wjg.v21.i42.12022","ISSN":"2219-2840","issue":"42","journalAbbreviation":"World J Gastroenterol","language":"eng","note":"PMID: 26576089\nPMCID: PMC4641122","page":"12022-12041","source":"PubMed","title":"Nanoparticles for targeted delivery of therapeutics and small interfering RNAs in hepatocellular carcinoma","volume":"21","author":[{"family":"Varshosaz","given":"Jaleh"},{"family":"Farzan","given":"Maryam"}],"issued":{"date-parts":[["2015",11,14]]}}},{"id":2267,"uris":["http://zotero.org/users/3942205/items/BEN3V86B"],"uri":["http://zotero.org/users/3942205/items/BEN3V86B"],"itemData":{"id":2267,"type":"article-journal","abstract":"Successful siRNA therapy requires suitable delivery systems with targeting moieties such as small molecules, peptides, antibodies, or aptamers. Galactose (Gal) residues recognized by the asialoglycoprotein receptor (ASGPR) can serve as potent targeting moieties for hepatocellular carcinoma (HCC) cells. However, efficient targeting to HCC via galactose moieties rather than normal liver tissues in HCC patients remains a challenge. To achieve more efficient siRNA delivery in HCC, we synthesized various galactoside derivatives and investigated the siRNA delivery capability of nanoparticles modified with those galactoside derivatives. In this study, we assembled lipid/calcium/phosphate nanoparticles (LCP NPs) conjugated with eight types of galactoside derivatives and demonstrated that phenyl β-d-galactoside-decorated LCP NPs (L4-LCP NPs) exhibited a superior siRNA delivery into HCC cells compared to normal hepatocytes. VEGF siRNAs delivered by L4-LCP NPs downregulated VEGF expression in HCC in vitro and in vivo and led to a potent antiangiogenic effect in the tumor microenvironment of a murine orthotopic HCC model. The efficient delivery of VEGF siRNA by L4-LCP NPs that resulted in significant tumor regression indicates that phenyl galactoside could be a promising HCC-targeting ligand for therapeutic siRNA delivery to treat liver cancer.","container-title":"Biomacromolecules","DOI":"10.1021/acs.biomac.8b00358","ISSN":"1526-4602","issue":"6","journalAbbreviation":"Biomacromolecules","language":"eng","note":"PMID: 29808997","page":"2330-2339","source":"PubMed","title":"Galactose Derivative-Modified Nanoparticles for Efficient siRNA Delivery to Hepatocellular Carcinoma","volume":"19","author":[{"family":"Huang","given":"Kuan-Wei"},{"family":"Lai","given":"Yu-Tsung"},{"family":"Chern","given":"Guann-Jen"},{"family":"Huang","given":"Shao-Feng"},{"family":"Tsai","given":"Chia-Lung"},{"family":"Sung","given":"Yun-Chieh"},{"family":"Chiang","given":"Cheng-Chin"},{"family":"Hwang","given":"Pi-Bei"},{"family":"Ho","given":"Ting-Lun"},{"family":"Huang","given":"Rui-Lin"},{"family":"Shiue","given":"Ting-Yun"},{"family":"Chen","given":"Yunching"},{"family":"Wang","given":"Sheng-Kai"}],"issued":{"date-parts":[["2018",6,11]]}}},{"id":2269,"uris":["http://zotero.org/users/3942205/items/DS7XYTZJ"],"uri":["http://zotero.org/users/3942205/items/DS7XYTZJ"],"itemData":{"id":2269,"type":"article-journal","abstract":"Purpose: FTY720, known as fingolimod, is a new immunosuppressive agent with effective anticancer properties. Although it was recently confirmed that FTY720 inhibits cancer cell proliferation, FTY720 can also induce protective autophagy and reduce cytotoxicity. Blocking autophagy with Beclin 1 siRNA after treatment with FTY720 promotes apoptosis. The objective of this study was to enhance the anticancer effect of FTY720 in hepatocellular carcinoma (HCC) by targeted co-delivery of FTY720 and Beclin 1 siRNA using calcium phosphate (CaP) nanoparticles (NPs).\nMaterials and methods: First, the siRNA was encapsulated within the CaP core. To form an asymmetric lipid bilayer structure, we then used an anionic lipid for the inner leaflet and a cationic lipid for the outer leaflet; after removing chloroform by rotary evaporation, these lipids were dispersed in a saline solution with FTY720. The NPs were analyzed by transmission electron microscopy, dynamic light scattering and ultraviolet-visible spectrophotometry. Cancer cell viability and cell death were analyzed by MTT assays, fluorescence-activated cell sorting analysis and Western blotting. In addition, the in vivo effects of the NPs were investigated using an athymic nude mouse subcutaneous transplantation tumor model.\nResults: When the CaP NPs, called LCP-II NPs, were loaded with FTY720 and siRNA, they exhibited the expected size and were internalized by cells. These NPs were stable in systemic circulation. Furthermore, co-delivery of FTY720 and Beclin 1 siRNA significantly increased cytotoxicity in vitro and in vivo compared with that caused by treatment with the free drug alone.\nConclusion: The CaP NP system can be further developed for co-delivery of FTY720 and Beclin 1 siRNA to treat HCC, enhancing the anticancer efficacy of FTY720. Our findings provide a new insight into HCC treatment with co-delivered small molecules and siRNA, and these results can be readily translated into cancer clinical trials.","container-title":"International Journal of Nanomedicine","DOI":"10.2147/IJN.S156328","ISSN":"1178-2013","journalAbbreviation":"Int J Nanomedicine","language":"eng","note":"PMID: 29551896\nPMCID: PMC5842779","page":"1265-1280","source":"PubMed","title":"Targeted co-delivery of Beclin 1 siRNA and FTY720 to hepatocellular carcinoma by calcium phosphate nanoparticles for enhanced anticancer efficacy","volume":"13","author":[{"family":"Wu","given":"Jun-Yi"},{"family":"Wang","given":"Zhong-Xia"},{"family":"Zhang","given":"Guang"},{"family":"Lu","given":"Xian"},{"family":"Qiang","given":"Guang-Hui"},{"family":"Hu","given":"Wei"},{"family":"Ji","given":"An-Lai"},{"family":"Wu","given":"Jun-Hua"},{"family":"Jiang","given":"Chun-Ping"}],"issued":{"date-parts":[["2018"]]}}}],"schema":"https://github.com/citation-style-language/schema/raw/master/csl-citation.json"} </w:instrText>
      </w:r>
      <w:r w:rsidR="00954787">
        <w:rPr>
          <w:rFonts w:ascii="Book Antiqua" w:eastAsia="Book Antiqua" w:hAnsi="Book Antiqua" w:cs="Book Antiqua"/>
          <w:color w:val="000000"/>
          <w:vertAlign w:val="superscript"/>
        </w:rPr>
        <w:fldChar w:fldCharType="separate"/>
      </w:r>
      <w:r w:rsidR="00954787" w:rsidRPr="00954787">
        <w:rPr>
          <w:rFonts w:ascii="Book Antiqua" w:hAnsi="Book Antiqua"/>
          <w:vertAlign w:val="superscript"/>
        </w:rPr>
        <w:t>[99–101]</w:t>
      </w:r>
      <w:r w:rsidR="00954787">
        <w:rPr>
          <w:rFonts w:ascii="Book Antiqua" w:eastAsia="Book Antiqua" w:hAnsi="Book Antiqua" w:cs="Book Antiqua"/>
          <w:color w:val="000000"/>
          <w:vertAlign w:val="superscript"/>
        </w:rPr>
        <w:fldChar w:fldCharType="end"/>
      </w:r>
      <w:r>
        <w:rPr>
          <w:rFonts w:ascii="Book Antiqua" w:eastAsia="Book Antiqua" w:hAnsi="Book Antiqua" w:cs="Book Antiqua"/>
          <w:b/>
          <w:bCs/>
          <w:color w:val="000000"/>
        </w:rPr>
        <w:t xml:space="preserve">, </w:t>
      </w:r>
      <w:r>
        <w:rPr>
          <w:rFonts w:ascii="Book Antiqua" w:eastAsia="Book Antiqua" w:hAnsi="Book Antiqua" w:cs="Book Antiqua"/>
          <w:color w:val="000000"/>
        </w:rPr>
        <w:t>and micro RNA for enhancing chemotherapy efficiency</w:t>
      </w:r>
      <w:r w:rsidR="00954787">
        <w:rPr>
          <w:rFonts w:ascii="Book Antiqua" w:eastAsia="Book Antiqua" w:hAnsi="Book Antiqua" w:cs="Book Antiqua"/>
          <w:color w:val="000000"/>
          <w:szCs w:val="30"/>
          <w:vertAlign w:val="superscript"/>
        </w:rPr>
        <w:fldChar w:fldCharType="begin"/>
      </w:r>
      <w:r w:rsidR="00954787">
        <w:rPr>
          <w:rFonts w:ascii="Book Antiqua" w:eastAsia="Book Antiqua" w:hAnsi="Book Antiqua" w:cs="Book Antiqua"/>
          <w:color w:val="000000"/>
          <w:szCs w:val="30"/>
          <w:vertAlign w:val="superscript"/>
        </w:rPr>
        <w:instrText xml:space="preserve"> ADDIN ZOTERO_ITEM CSL_CITATION {"citationID":"al5TRkby","properties":{"formattedCitation":"\\super [102]\\nosupersub{}","plainCitation":"[102]","noteIndex":0},"citationItems":[{"id":2272,"uris":["http://zotero.org/users/3942205/items/MNAJ25ND"],"uri":["http://zotero.org/users/3942205/items/MNAJ25ND"],"itemData":{"id":2272,"type":"article-journal","abstract":"Sorafenib is a first-line drug for hepatocellular carcinoma (HCC). Autophagy has been shown to facilitate sorafenib resistance. miR-375 has been shown to be an inhibitor of autophagy. In this study, miR-375 and sorafenib were co-loaded into calcium carbonate nanoparticles with lipid coating (miR-375/Sf-LCC NPs). The nanoparticles had high loading efficiency and were </w:instrText>
      </w:r>
      <w:r w:rsidR="00954787">
        <w:rPr>
          <w:rFonts w:ascii="Cambria Math" w:eastAsia="Book Antiqua" w:hAnsi="Cambria Math" w:cs="Cambria Math"/>
          <w:color w:val="000000"/>
          <w:szCs w:val="30"/>
          <w:vertAlign w:val="superscript"/>
        </w:rPr>
        <w:instrText>∼</w:instrText>
      </w:r>
      <w:r w:rsidR="00954787">
        <w:rPr>
          <w:rFonts w:ascii="Book Antiqua" w:eastAsia="Book Antiqua" w:hAnsi="Book Antiqua" w:cs="Book Antiqua"/>
          <w:color w:val="000000"/>
          <w:szCs w:val="30"/>
          <w:vertAlign w:val="superscript"/>
        </w:rPr>
        <w:instrText>50</w:instrText>
      </w:r>
      <w:r w:rsidR="00954787">
        <w:rPr>
          <w:rFonts w:eastAsia="Book Antiqua"/>
          <w:color w:val="000000"/>
          <w:szCs w:val="30"/>
          <w:vertAlign w:val="superscript"/>
        </w:rPr>
        <w:instrText> </w:instrText>
      </w:r>
      <w:r w:rsidR="00954787">
        <w:rPr>
          <w:rFonts w:ascii="Book Antiqua" w:eastAsia="Book Antiqua" w:hAnsi="Book Antiqua" w:cs="Book Antiqua"/>
          <w:color w:val="000000"/>
          <w:szCs w:val="30"/>
          <w:vertAlign w:val="superscript"/>
        </w:rPr>
        <w:instrText xml:space="preserve">nm in diameter. Besides, the NPs could increase the stability and residence time of both drugs. Moreover, we demonstrated that autophagy was activated in HCC cells by sorafenib but not by miR-375/Sf-LCC NPs. In vitro, miR-375/Sf-LCC NPs exhibited pH-dependent drug release and potent cytotoxicity. In vivo, miR-375/Sf-LCC NPs increased miR-375 and sorafenib uptake in tumor (2 folds compared with Lipofectamine 2000-miR-375 and 2-5 folds compared with free sorafenib). Furthermore, miR-375/Sf-LCC NPs showed greatly enhanced therapeutic efficacy in an HCC xenograft model. These findings suggest that miR-375/Sf-LCC NPs may be a promising agent for the HCC therapy.\nSTATEMENT OF SIGNIFICANCE: Hepatocellular carcinoma (HCC) is the most common primary liver tumor and the third leading cause of cancer mortality globally. In this manuscript, miR-375 and sorafenib were co-loaded into calcium carbonate nanoparticles with lipid coating (miR-375/Sf-LCC NPs) to treat HCC. We demonstrated that miR-375/Sf-LCC NPs can deliver sorafenib and miR-375 into HCC cells and tumor tissues, increase drug retention time in tumor, significantly inhibit autophagy and produce enhanced anti-tumor effect.","container-title":"Acta Biomaterialia","DOI":"10.1016/j.actbio.2018.03.022","ISSN":"1878-7568","journalAbbreviation":"Acta Biomater","language":"eng","note":"PMID: 29555460","page":"248-255","source":"PubMed","title":"Enhancing anti-tumor efficiency in hepatocellular carcinoma through the autophagy inhibition by miR-375/sorafenib in lipid-coated calcium carbonate nanoparticles","volume":"72","author":[{"family":"Zhao","given":"Pengxuan"},{"family":"Li","given":"Minsi"},{"family":"Wang","given":"Yao"},{"family":"Chen","given":"Yan"},{"family":"He","given":"Chuanchuan"},{"family":"Zhang","given":"Xiaojuan"},{"family":"Yang","given":"Tan"},{"family":"Lu","given":"Yao"},{"family":"You","given":"Jia"},{"family":"Lee","given":"Robert J."},{"family":"Xiang","given":"Guangya"}],"issued":{"date-parts":[["2018",5]]}}}],"schema":"https://github.com/citation-style-language/schema/raw/master/csl-citation.json"} </w:instrText>
      </w:r>
      <w:r w:rsidR="00954787">
        <w:rPr>
          <w:rFonts w:ascii="Book Antiqua" w:eastAsia="Book Antiqua" w:hAnsi="Book Antiqua" w:cs="Book Antiqua"/>
          <w:color w:val="000000"/>
          <w:szCs w:val="30"/>
          <w:vertAlign w:val="superscript"/>
        </w:rPr>
        <w:fldChar w:fldCharType="separate"/>
      </w:r>
      <w:r w:rsidR="00954787" w:rsidRPr="00954787">
        <w:rPr>
          <w:rFonts w:ascii="Book Antiqua" w:hAnsi="Book Antiqua"/>
          <w:vertAlign w:val="superscript"/>
        </w:rPr>
        <w:t>[102]</w:t>
      </w:r>
      <w:r w:rsidR="00954787">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to overcome multi-drug resistance in HCC</w:t>
      </w:r>
      <w:r w:rsidR="00503030">
        <w:rPr>
          <w:rFonts w:ascii="Book Antiqua" w:eastAsia="Book Antiqua" w:hAnsi="Book Antiqua" w:cs="Book Antiqua"/>
          <w:color w:val="000000"/>
          <w:szCs w:val="30"/>
          <w:vertAlign w:val="superscript"/>
        </w:rPr>
        <w:fldChar w:fldCharType="begin"/>
      </w:r>
      <w:r w:rsidR="00503030">
        <w:rPr>
          <w:rFonts w:ascii="Book Antiqua" w:eastAsia="Book Antiqua" w:hAnsi="Book Antiqua" w:cs="Book Antiqua"/>
          <w:color w:val="000000"/>
          <w:szCs w:val="30"/>
          <w:vertAlign w:val="superscript"/>
        </w:rPr>
        <w:instrText xml:space="preserve"> ADDIN ZOTERO_ITEM CSL_CITATION {"citationID":"1pBwoSlH","properties":{"formattedCitation":"\\super [103]\\nosupersub{}","plainCitation":"[103]","noteIndex":0},"citationItems":[{"id":2288,"uris":["http://zotero.org/users/3942205/items/BYVSVYVJ"],"uri":["http://zotero.org/users/3942205/items/BYVSVYVJ"],"itemData":{"id":2288,"type":"article-journal","abstract":"Multidrug resistance (MDR) due to overexpression of P-glycoprotein (P-gp) is a major obstacle that hinders the treatment of hepatocellular carcinoma (HCC). It has been shown that miR-375 inhibits P-gp expression via inhibition of astrocyte elevated gene-1 (AEG-1) expression in HCC, and induces apoptosis in HCC cells by targeting AEG-1 and YAP1. In this study, we prepared lipid-coated hollow mesoporous silica nanoparticles (LH) containing doxorubicin hydrochloride (DOX) and miR-375 (LHD/miR-375) to deliver the two agents into MDR HCC cells in vitro and in vivo. We found that LHD/miR-375 overcame drug efflux and delivered miR-375 and DOX into MDR HepG2/ADR cells or HCC tissues. MiR-375 delivered by LHD/miR-375 was taken up through phagocytosis and clathrin- and caveolae-mediated endocytosis. Following release from late endosomes, it repressed the expression of P-gp in HepG2/ADR cells. The synergistic effects of miR-375 and hollow mesoporous silica nanoparticles (HMSN) resulted in a profound increase in the uptake of DOX by the HCC cells and prevented HCC cell growth. Enhanced antitumor effects of LHD/miR-375 were also validated in HCC xenografts and primary tumors; however, no significant toxicity was observed. Mechanistic studies also revealed that miR-375 and DOX exerted a synergistic antitumor effect by promoting apoptosis. Our study illustrates that delivery of miR-375 using HMSN is a feasible approach to circumvent MDR in the management of HCC. It, therefore, merits further development for potential clinical application.","container-title":"International Journal of Nanomedicine","DOI":"10.2147/IJN.S135306","ISSN":"1178-2013","journalAbbreviation":"Int J Nanomedicine","language":"eng","note":"PMID: 28769563\nPMCID: PMC5533569","page":"5271-5287","source":"PubMed","title":"Delivery of miR-375 and doxorubicin hydrochloride by lipid-coated hollow mesoporous silica nanoparticles to overcome multiple drug resistance in hepatocellular carcinoma","volume":"12","author":[{"family":"Xue","given":"Huiying"},{"family":"Yu","given":"Zhaoyang"},{"family":"Liu","given":"Yong"},{"family":"Yuan","given":"Weigang"},{"family":"Yang","given":"Tan"},{"family":"You","given":"Jia"},{"family":"He","given":"Xingxing"},{"family":"Lee","given":"Robert J."},{"family":"Li","given":"Lei"},{"family":"Xu","given":"Chuanrui"}],"issued":{"date-parts":[["2017"]]}}}],"schema":"https://github.com/citation-style-language/schema/raw/master/csl-citation.json"} </w:instrText>
      </w:r>
      <w:r w:rsidR="00503030">
        <w:rPr>
          <w:rFonts w:ascii="Book Antiqua" w:eastAsia="Book Antiqua" w:hAnsi="Book Antiqua" w:cs="Book Antiqua"/>
          <w:color w:val="000000"/>
          <w:szCs w:val="30"/>
          <w:vertAlign w:val="superscript"/>
        </w:rPr>
        <w:fldChar w:fldCharType="separate"/>
      </w:r>
      <w:r w:rsidR="00503030" w:rsidRPr="00503030">
        <w:rPr>
          <w:rFonts w:ascii="Book Antiqua" w:hAnsi="Book Antiqua"/>
          <w:vertAlign w:val="superscript"/>
        </w:rPr>
        <w:t>[103]</w:t>
      </w:r>
      <w:r w:rsidR="00503030">
        <w:rPr>
          <w:rFonts w:ascii="Book Antiqua" w:eastAsia="Book Antiqua" w:hAnsi="Book Antiqua" w:cs="Book Antiqua"/>
          <w:color w:val="000000"/>
          <w:szCs w:val="30"/>
          <w:vertAlign w:val="superscript"/>
        </w:rPr>
        <w:fldChar w:fldCharType="end"/>
      </w:r>
      <w:r>
        <w:rPr>
          <w:rFonts w:ascii="Book Antiqua" w:eastAsia="Book Antiqua" w:hAnsi="Book Antiqua" w:cs="Book Antiqua"/>
          <w:color w:val="000000"/>
        </w:rPr>
        <w:t xml:space="preserve">. </w:t>
      </w:r>
    </w:p>
    <w:p w14:paraId="65F9FD3F" w14:textId="77777777" w:rsidR="00A77B3E" w:rsidRDefault="00A77B3E">
      <w:pPr>
        <w:spacing w:line="360" w:lineRule="auto"/>
        <w:jc w:val="both"/>
      </w:pPr>
    </w:p>
    <w:p w14:paraId="4275348D" w14:textId="77777777" w:rsidR="00A77B3E" w:rsidRDefault="008039CE">
      <w:pPr>
        <w:spacing w:line="360" w:lineRule="auto"/>
        <w:jc w:val="both"/>
      </w:pPr>
      <w:r>
        <w:rPr>
          <w:rFonts w:ascii="Book Antiqua" w:eastAsia="Book Antiqua" w:hAnsi="Book Antiqua" w:cs="Book Antiqua"/>
          <w:b/>
          <w:bCs/>
          <w:caps/>
          <w:color w:val="000000"/>
          <w:u w:val="single"/>
        </w:rPr>
        <w:t>FUTURE PERSPECTIVES</w:t>
      </w:r>
    </w:p>
    <w:p w14:paraId="256DD6D2" w14:textId="77777777" w:rsidR="00A77B3E" w:rsidRDefault="008039CE">
      <w:pPr>
        <w:spacing w:line="360" w:lineRule="auto"/>
        <w:jc w:val="both"/>
      </w:pPr>
      <w:r>
        <w:rPr>
          <w:rFonts w:ascii="Book Antiqua" w:eastAsia="Book Antiqua" w:hAnsi="Book Antiqua" w:cs="Book Antiqua"/>
          <w:color w:val="000000"/>
        </w:rPr>
        <w:t xml:space="preserve">HCC is an extremely complex and heterogeneous disease with diverse molecular profiles,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subtypes. Since conventional approaches still fail to overcome limitations in HCC management,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is a promising alternative to overcome the problems. Rapid development in nanotechnology has added a tremendous value on cancer therapy. The future of cancer nanomedicine lies on multimodal nanoplatforms that combine targeting ligands, imaging agents, diagnostic </w:t>
      </w:r>
      <w:r>
        <w:rPr>
          <w:rFonts w:ascii="Book Antiqua" w:eastAsia="Book Antiqua" w:hAnsi="Book Antiqua" w:cs="Book Antiqua"/>
          <w:color w:val="000000"/>
        </w:rPr>
        <w:lastRenderedPageBreak/>
        <w:t xml:space="preserve">agents and therapeutic components into one unit of functionalized nanoparticles. Thus, multifunctionality is a powerful and unique advantage of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over traditional methods, and evidence has shown its capacity to work efficiently and noninvasively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without systemic toxicity. Development of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in the right direction requires improvement of platforms so that it can be optimized simultaneously for proficient performance as the best clinical outcome in HCC. </w:t>
      </w:r>
    </w:p>
    <w:p w14:paraId="01D708B7" w14:textId="77777777" w:rsidR="00A77B3E" w:rsidRDefault="00A77B3E">
      <w:pPr>
        <w:spacing w:line="360" w:lineRule="auto"/>
        <w:jc w:val="both"/>
      </w:pPr>
    </w:p>
    <w:p w14:paraId="31760077" w14:textId="77777777" w:rsidR="00A77B3E" w:rsidRDefault="008039CE">
      <w:pPr>
        <w:spacing w:line="360" w:lineRule="auto"/>
        <w:jc w:val="both"/>
      </w:pPr>
      <w:r>
        <w:rPr>
          <w:rFonts w:ascii="Book Antiqua" w:eastAsia="Book Antiqua" w:hAnsi="Book Antiqua" w:cs="Book Antiqua"/>
          <w:b/>
          <w:caps/>
          <w:color w:val="000000"/>
          <w:u w:val="single"/>
        </w:rPr>
        <w:t>CONCLUSION</w:t>
      </w:r>
    </w:p>
    <w:p w14:paraId="16FCA09D" w14:textId="77777777" w:rsidR="00A77B3E" w:rsidRDefault="008039CE">
      <w:pPr>
        <w:spacing w:line="360" w:lineRule="auto"/>
        <w:jc w:val="both"/>
      </w:pPr>
      <w:r>
        <w:rPr>
          <w:rFonts w:ascii="Book Antiqua" w:eastAsia="Book Antiqua" w:hAnsi="Book Antiqua" w:cs="Book Antiqua"/>
          <w:color w:val="000000"/>
        </w:rPr>
        <w:t xml:space="preserve">In summary,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is an emerging and promising approach for HCC diagnosis/imaging and therapy in the future.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is a powerful, unique, and multifunctional tool that yields positive impact both in the basic research and clinical application of HCC. We predict that in a near future </w:t>
      </w:r>
      <w:proofErr w:type="spellStart"/>
      <w:r>
        <w:rPr>
          <w:rFonts w:ascii="Book Antiqua" w:eastAsia="Book Antiqua" w:hAnsi="Book Antiqua" w:cs="Book Antiqua"/>
          <w:color w:val="000000"/>
        </w:rPr>
        <w:t>nanotheranostic</w:t>
      </w:r>
      <w:proofErr w:type="spellEnd"/>
      <w:r>
        <w:rPr>
          <w:rFonts w:ascii="Book Antiqua" w:eastAsia="Book Antiqua" w:hAnsi="Book Antiqua" w:cs="Book Antiqua"/>
          <w:color w:val="000000"/>
        </w:rPr>
        <w:t xml:space="preserve"> platform will continue to exponentially grow and progressively implemented in the development of novel and efficacious diagnostic and therapeutic agents towards cancers, including HCC. Further expansion would be needed to assist clinical translation of the promising preclinical studies in HCC.</w:t>
      </w:r>
    </w:p>
    <w:p w14:paraId="74AA672C" w14:textId="77777777" w:rsidR="00A77B3E" w:rsidRDefault="00A77B3E">
      <w:pPr>
        <w:spacing w:line="360" w:lineRule="auto"/>
        <w:jc w:val="both"/>
      </w:pPr>
    </w:p>
    <w:p w14:paraId="4844EF68" w14:textId="77777777" w:rsidR="00A77B3E" w:rsidRDefault="008039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17A13C5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 </w:t>
      </w:r>
      <w:r w:rsidRPr="00633263">
        <w:rPr>
          <w:rFonts w:ascii="Book Antiqua" w:hAnsi="Book Antiqua"/>
          <w:b/>
          <w:bCs/>
        </w:rPr>
        <w:t>Bray F</w:t>
      </w:r>
      <w:r w:rsidRPr="00633263">
        <w:rPr>
          <w:rFonts w:ascii="Book Antiqua" w:hAnsi="Book Antiqua"/>
        </w:rPr>
        <w:t xml:space="preserve">, </w:t>
      </w:r>
      <w:proofErr w:type="spellStart"/>
      <w:r w:rsidRPr="00633263">
        <w:rPr>
          <w:rFonts w:ascii="Book Antiqua" w:hAnsi="Book Antiqua"/>
        </w:rPr>
        <w:t>Ferlay</w:t>
      </w:r>
      <w:proofErr w:type="spellEnd"/>
      <w:r w:rsidRPr="00633263">
        <w:rPr>
          <w:rFonts w:ascii="Book Antiqua" w:hAnsi="Book Antiqua"/>
        </w:rPr>
        <w:t xml:space="preserve"> J, </w:t>
      </w:r>
      <w:proofErr w:type="spellStart"/>
      <w:r w:rsidRPr="00633263">
        <w:rPr>
          <w:rFonts w:ascii="Book Antiqua" w:hAnsi="Book Antiqua"/>
        </w:rPr>
        <w:t>Soerjomataram</w:t>
      </w:r>
      <w:proofErr w:type="spellEnd"/>
      <w:r w:rsidRPr="00633263">
        <w:rPr>
          <w:rFonts w:ascii="Book Antiqua" w:hAnsi="Book Antiqua"/>
        </w:rPr>
        <w:t xml:space="preserve"> I, Siegel RL, Torre LA, Jemal A. Global cancer statistics 2018: GLOBOCAN estimates of incidence and mortality worldwide for 36 cancers in 185 countries. </w:t>
      </w:r>
      <w:r w:rsidRPr="00633263">
        <w:rPr>
          <w:rFonts w:ascii="Book Antiqua" w:hAnsi="Book Antiqua"/>
          <w:i/>
          <w:iCs/>
        </w:rPr>
        <w:t>CA Cancer J Clin</w:t>
      </w:r>
      <w:r w:rsidRPr="00633263">
        <w:rPr>
          <w:rFonts w:ascii="Book Antiqua" w:hAnsi="Book Antiqua"/>
        </w:rPr>
        <w:t xml:space="preserve"> 2018; </w:t>
      </w:r>
      <w:r w:rsidRPr="00633263">
        <w:rPr>
          <w:rFonts w:ascii="Book Antiqua" w:hAnsi="Book Antiqua"/>
          <w:b/>
          <w:bCs/>
        </w:rPr>
        <w:t>68</w:t>
      </w:r>
      <w:r w:rsidRPr="00633263">
        <w:rPr>
          <w:rFonts w:ascii="Book Antiqua" w:hAnsi="Book Antiqua"/>
        </w:rPr>
        <w:t>: 394-424 [PMID: 30207593 DOI: 10.3322/caac.21492]</w:t>
      </w:r>
    </w:p>
    <w:p w14:paraId="1F942A4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 </w:t>
      </w:r>
      <w:r w:rsidRPr="00633263">
        <w:rPr>
          <w:rFonts w:ascii="Book Antiqua" w:hAnsi="Book Antiqua"/>
          <w:b/>
          <w:bCs/>
        </w:rPr>
        <w:t>Kulik L</w:t>
      </w:r>
      <w:r w:rsidRPr="00633263">
        <w:rPr>
          <w:rFonts w:ascii="Book Antiqua" w:hAnsi="Book Antiqua"/>
        </w:rPr>
        <w:t>, El-</w:t>
      </w:r>
      <w:proofErr w:type="spellStart"/>
      <w:r w:rsidRPr="00633263">
        <w:rPr>
          <w:rFonts w:ascii="Book Antiqua" w:hAnsi="Book Antiqua"/>
        </w:rPr>
        <w:t>Serag</w:t>
      </w:r>
      <w:proofErr w:type="spellEnd"/>
      <w:r w:rsidRPr="00633263">
        <w:rPr>
          <w:rFonts w:ascii="Book Antiqua" w:hAnsi="Book Antiqua"/>
        </w:rPr>
        <w:t xml:space="preserve"> HB. Epidemiology and Management of Hepatocellular Carcinoma. </w:t>
      </w:r>
      <w:r w:rsidRPr="00633263">
        <w:rPr>
          <w:rFonts w:ascii="Book Antiqua" w:hAnsi="Book Antiqua"/>
          <w:i/>
          <w:iCs/>
        </w:rPr>
        <w:t>Gastroenterology</w:t>
      </w:r>
      <w:r w:rsidRPr="00633263">
        <w:rPr>
          <w:rFonts w:ascii="Book Antiqua" w:hAnsi="Book Antiqua"/>
        </w:rPr>
        <w:t xml:space="preserve"> 2019; </w:t>
      </w:r>
      <w:r w:rsidRPr="00633263">
        <w:rPr>
          <w:rFonts w:ascii="Book Antiqua" w:hAnsi="Book Antiqua"/>
          <w:b/>
          <w:bCs/>
        </w:rPr>
        <w:t>156</w:t>
      </w:r>
      <w:r w:rsidRPr="00633263">
        <w:rPr>
          <w:rFonts w:ascii="Book Antiqua" w:hAnsi="Book Antiqua"/>
        </w:rPr>
        <w:t>: 477-491.e1 [PMID: 30367835 DOI: 10.1053/j.gastro.2018.08.065]</w:t>
      </w:r>
    </w:p>
    <w:p w14:paraId="12277FE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3 </w:t>
      </w:r>
      <w:proofErr w:type="spellStart"/>
      <w:r w:rsidRPr="00633263">
        <w:rPr>
          <w:rFonts w:ascii="Book Antiqua" w:hAnsi="Book Antiqua"/>
          <w:b/>
          <w:bCs/>
        </w:rPr>
        <w:t>Llovet</w:t>
      </w:r>
      <w:proofErr w:type="spellEnd"/>
      <w:r w:rsidRPr="00633263">
        <w:rPr>
          <w:rFonts w:ascii="Book Antiqua" w:hAnsi="Book Antiqua"/>
          <w:b/>
          <w:bCs/>
        </w:rPr>
        <w:t xml:space="preserve"> JM</w:t>
      </w:r>
      <w:r w:rsidRPr="00633263">
        <w:rPr>
          <w:rFonts w:ascii="Book Antiqua" w:hAnsi="Book Antiqua"/>
        </w:rPr>
        <w:t xml:space="preserve">, Zucman-Rossi J, </w:t>
      </w:r>
      <w:proofErr w:type="spellStart"/>
      <w:r w:rsidRPr="00633263">
        <w:rPr>
          <w:rFonts w:ascii="Book Antiqua" w:hAnsi="Book Antiqua"/>
        </w:rPr>
        <w:t>Pikarsky</w:t>
      </w:r>
      <w:proofErr w:type="spellEnd"/>
      <w:r w:rsidRPr="00633263">
        <w:rPr>
          <w:rFonts w:ascii="Book Antiqua" w:hAnsi="Book Antiqua"/>
        </w:rPr>
        <w:t xml:space="preserve"> E, </w:t>
      </w:r>
      <w:proofErr w:type="spellStart"/>
      <w:r w:rsidRPr="00633263">
        <w:rPr>
          <w:rFonts w:ascii="Book Antiqua" w:hAnsi="Book Antiqua"/>
        </w:rPr>
        <w:t>Sangro</w:t>
      </w:r>
      <w:proofErr w:type="spellEnd"/>
      <w:r w:rsidRPr="00633263">
        <w:rPr>
          <w:rFonts w:ascii="Book Antiqua" w:hAnsi="Book Antiqua"/>
        </w:rPr>
        <w:t xml:space="preserve"> B, Schwartz M, Sherman M, Gores G. Hepatocellular carcinoma. </w:t>
      </w:r>
      <w:r w:rsidRPr="00633263">
        <w:rPr>
          <w:rFonts w:ascii="Book Antiqua" w:hAnsi="Book Antiqua"/>
          <w:i/>
          <w:iCs/>
        </w:rPr>
        <w:t>Nat Rev Dis Primers</w:t>
      </w:r>
      <w:r w:rsidRPr="00633263">
        <w:rPr>
          <w:rFonts w:ascii="Book Antiqua" w:hAnsi="Book Antiqua"/>
        </w:rPr>
        <w:t xml:space="preserve"> 2016; </w:t>
      </w:r>
      <w:r w:rsidRPr="00633263">
        <w:rPr>
          <w:rFonts w:ascii="Book Antiqua" w:hAnsi="Book Antiqua"/>
          <w:b/>
          <w:bCs/>
        </w:rPr>
        <w:t>2</w:t>
      </w:r>
      <w:r w:rsidRPr="00633263">
        <w:rPr>
          <w:rFonts w:ascii="Book Antiqua" w:hAnsi="Book Antiqua"/>
        </w:rPr>
        <w:t>: 16018 [PMID: 27158749 DOI: 10.1038/nrdp.2016.18]</w:t>
      </w:r>
    </w:p>
    <w:p w14:paraId="10626FA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 </w:t>
      </w:r>
      <w:proofErr w:type="spellStart"/>
      <w:r w:rsidRPr="00633263">
        <w:rPr>
          <w:rFonts w:ascii="Book Antiqua" w:hAnsi="Book Antiqua"/>
          <w:b/>
          <w:bCs/>
        </w:rPr>
        <w:t>Dimitroulis</w:t>
      </w:r>
      <w:proofErr w:type="spellEnd"/>
      <w:r w:rsidRPr="00633263">
        <w:rPr>
          <w:rFonts w:ascii="Book Antiqua" w:hAnsi="Book Antiqua"/>
          <w:b/>
          <w:bCs/>
        </w:rPr>
        <w:t xml:space="preserve"> D</w:t>
      </w:r>
      <w:r w:rsidRPr="00633263">
        <w:rPr>
          <w:rFonts w:ascii="Book Antiqua" w:hAnsi="Book Antiqua"/>
        </w:rPr>
        <w:t xml:space="preserve">, </w:t>
      </w:r>
      <w:proofErr w:type="spellStart"/>
      <w:r w:rsidRPr="00633263">
        <w:rPr>
          <w:rFonts w:ascii="Book Antiqua" w:hAnsi="Book Antiqua"/>
        </w:rPr>
        <w:t>Damaskos</w:t>
      </w:r>
      <w:proofErr w:type="spellEnd"/>
      <w:r w:rsidRPr="00633263">
        <w:rPr>
          <w:rFonts w:ascii="Book Antiqua" w:hAnsi="Book Antiqua"/>
        </w:rPr>
        <w:t xml:space="preserve"> C, </w:t>
      </w:r>
      <w:proofErr w:type="spellStart"/>
      <w:r w:rsidRPr="00633263">
        <w:rPr>
          <w:rFonts w:ascii="Book Antiqua" w:hAnsi="Book Antiqua"/>
        </w:rPr>
        <w:t>Valsami</w:t>
      </w:r>
      <w:proofErr w:type="spellEnd"/>
      <w:r w:rsidRPr="00633263">
        <w:rPr>
          <w:rFonts w:ascii="Book Antiqua" w:hAnsi="Book Antiqua"/>
        </w:rPr>
        <w:t xml:space="preserve"> S, </w:t>
      </w:r>
      <w:proofErr w:type="spellStart"/>
      <w:r w:rsidRPr="00633263">
        <w:rPr>
          <w:rFonts w:ascii="Book Antiqua" w:hAnsi="Book Antiqua"/>
        </w:rPr>
        <w:t>Davakis</w:t>
      </w:r>
      <w:proofErr w:type="spellEnd"/>
      <w:r w:rsidRPr="00633263">
        <w:rPr>
          <w:rFonts w:ascii="Book Antiqua" w:hAnsi="Book Antiqua"/>
        </w:rPr>
        <w:t xml:space="preserve"> S, </w:t>
      </w:r>
      <w:proofErr w:type="spellStart"/>
      <w:r w:rsidRPr="00633263">
        <w:rPr>
          <w:rFonts w:ascii="Book Antiqua" w:hAnsi="Book Antiqua"/>
        </w:rPr>
        <w:t>Garmpis</w:t>
      </w:r>
      <w:proofErr w:type="spellEnd"/>
      <w:r w:rsidRPr="00633263">
        <w:rPr>
          <w:rFonts w:ascii="Book Antiqua" w:hAnsi="Book Antiqua"/>
        </w:rPr>
        <w:t xml:space="preserve"> N, </w:t>
      </w:r>
      <w:proofErr w:type="spellStart"/>
      <w:r w:rsidRPr="00633263">
        <w:rPr>
          <w:rFonts w:ascii="Book Antiqua" w:hAnsi="Book Antiqua"/>
        </w:rPr>
        <w:t>Spartalis</w:t>
      </w:r>
      <w:proofErr w:type="spellEnd"/>
      <w:r w:rsidRPr="00633263">
        <w:rPr>
          <w:rFonts w:ascii="Book Antiqua" w:hAnsi="Book Antiqua"/>
        </w:rPr>
        <w:t xml:space="preserve"> E, </w:t>
      </w:r>
      <w:proofErr w:type="spellStart"/>
      <w:r w:rsidRPr="00633263">
        <w:rPr>
          <w:rFonts w:ascii="Book Antiqua" w:hAnsi="Book Antiqua"/>
        </w:rPr>
        <w:t>Athanasiou</w:t>
      </w:r>
      <w:proofErr w:type="spellEnd"/>
      <w:r w:rsidRPr="00633263">
        <w:rPr>
          <w:rFonts w:ascii="Book Antiqua" w:hAnsi="Book Antiqua"/>
        </w:rPr>
        <w:t xml:space="preserve"> A, </w:t>
      </w:r>
      <w:proofErr w:type="spellStart"/>
      <w:r w:rsidRPr="00633263">
        <w:rPr>
          <w:rFonts w:ascii="Book Antiqua" w:hAnsi="Book Antiqua"/>
        </w:rPr>
        <w:t>Moris</w:t>
      </w:r>
      <w:proofErr w:type="spellEnd"/>
      <w:r w:rsidRPr="00633263">
        <w:rPr>
          <w:rFonts w:ascii="Book Antiqua" w:hAnsi="Book Antiqua"/>
        </w:rPr>
        <w:t xml:space="preserve"> D, </w:t>
      </w:r>
      <w:proofErr w:type="spellStart"/>
      <w:r w:rsidRPr="00633263">
        <w:rPr>
          <w:rFonts w:ascii="Book Antiqua" w:hAnsi="Book Antiqua"/>
        </w:rPr>
        <w:t>Sakellariou</w:t>
      </w:r>
      <w:proofErr w:type="spellEnd"/>
      <w:r w:rsidRPr="00633263">
        <w:rPr>
          <w:rFonts w:ascii="Book Antiqua" w:hAnsi="Book Antiqua"/>
        </w:rPr>
        <w:t xml:space="preserve"> S, </w:t>
      </w:r>
      <w:proofErr w:type="spellStart"/>
      <w:r w:rsidRPr="00633263">
        <w:rPr>
          <w:rFonts w:ascii="Book Antiqua" w:hAnsi="Book Antiqua"/>
        </w:rPr>
        <w:t>Kykalos</w:t>
      </w:r>
      <w:proofErr w:type="spellEnd"/>
      <w:r w:rsidRPr="00633263">
        <w:rPr>
          <w:rFonts w:ascii="Book Antiqua" w:hAnsi="Book Antiqua"/>
        </w:rPr>
        <w:t xml:space="preserve"> S, </w:t>
      </w:r>
      <w:proofErr w:type="spellStart"/>
      <w:r w:rsidRPr="00633263">
        <w:rPr>
          <w:rFonts w:ascii="Book Antiqua" w:hAnsi="Book Antiqua"/>
        </w:rPr>
        <w:t>Tsourouflis</w:t>
      </w:r>
      <w:proofErr w:type="spellEnd"/>
      <w:r w:rsidRPr="00633263">
        <w:rPr>
          <w:rFonts w:ascii="Book Antiqua" w:hAnsi="Book Antiqua"/>
        </w:rPr>
        <w:t xml:space="preserve"> G, </w:t>
      </w:r>
      <w:proofErr w:type="spellStart"/>
      <w:r w:rsidRPr="00633263">
        <w:rPr>
          <w:rFonts w:ascii="Book Antiqua" w:hAnsi="Book Antiqua"/>
        </w:rPr>
        <w:t>Garmpi</w:t>
      </w:r>
      <w:proofErr w:type="spellEnd"/>
      <w:r w:rsidRPr="00633263">
        <w:rPr>
          <w:rFonts w:ascii="Book Antiqua" w:hAnsi="Book Antiqua"/>
        </w:rPr>
        <w:t xml:space="preserve"> A, </w:t>
      </w:r>
      <w:proofErr w:type="spellStart"/>
      <w:r w:rsidRPr="00633263">
        <w:rPr>
          <w:rFonts w:ascii="Book Antiqua" w:hAnsi="Book Antiqua"/>
        </w:rPr>
        <w:lastRenderedPageBreak/>
        <w:t>Delladetsima</w:t>
      </w:r>
      <w:proofErr w:type="spellEnd"/>
      <w:r w:rsidRPr="00633263">
        <w:rPr>
          <w:rFonts w:ascii="Book Antiqua" w:hAnsi="Book Antiqua"/>
        </w:rPr>
        <w:t xml:space="preserve"> I, </w:t>
      </w:r>
      <w:proofErr w:type="spellStart"/>
      <w:r w:rsidRPr="00633263">
        <w:rPr>
          <w:rFonts w:ascii="Book Antiqua" w:hAnsi="Book Antiqua"/>
        </w:rPr>
        <w:t>Kontzoglou</w:t>
      </w:r>
      <w:proofErr w:type="spellEnd"/>
      <w:r w:rsidRPr="00633263">
        <w:rPr>
          <w:rFonts w:ascii="Book Antiqua" w:hAnsi="Book Antiqua"/>
        </w:rPr>
        <w:t xml:space="preserve"> K, </w:t>
      </w:r>
      <w:proofErr w:type="spellStart"/>
      <w:r w:rsidRPr="00633263">
        <w:rPr>
          <w:rFonts w:ascii="Book Antiqua" w:hAnsi="Book Antiqua"/>
        </w:rPr>
        <w:t>Kouraklis</w:t>
      </w:r>
      <w:proofErr w:type="spellEnd"/>
      <w:r w:rsidRPr="00633263">
        <w:rPr>
          <w:rFonts w:ascii="Book Antiqua" w:hAnsi="Book Antiqua"/>
        </w:rPr>
        <w:t xml:space="preserve"> G. From diagnosis to treatment of hepatocellular carcinoma: An epidemic problem for both developed and developing world. </w:t>
      </w:r>
      <w:r w:rsidRPr="00633263">
        <w:rPr>
          <w:rFonts w:ascii="Book Antiqua" w:hAnsi="Book Antiqua"/>
          <w:i/>
          <w:iCs/>
        </w:rPr>
        <w:t>World J Gastroenterol</w:t>
      </w:r>
      <w:r w:rsidRPr="00633263">
        <w:rPr>
          <w:rFonts w:ascii="Book Antiqua" w:hAnsi="Book Antiqua"/>
        </w:rPr>
        <w:t xml:space="preserve"> 2017; </w:t>
      </w:r>
      <w:r w:rsidRPr="00633263">
        <w:rPr>
          <w:rFonts w:ascii="Book Antiqua" w:hAnsi="Book Antiqua"/>
          <w:b/>
          <w:bCs/>
        </w:rPr>
        <w:t>23</w:t>
      </w:r>
      <w:r w:rsidRPr="00633263">
        <w:rPr>
          <w:rFonts w:ascii="Book Antiqua" w:hAnsi="Book Antiqua"/>
        </w:rPr>
        <w:t>: 5282-5294 [PMID: 28839428 DOI: 10.3748/wjg.v23.i29.5282]</w:t>
      </w:r>
    </w:p>
    <w:p w14:paraId="2B630083"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 </w:t>
      </w:r>
      <w:proofErr w:type="spellStart"/>
      <w:r w:rsidRPr="00633263">
        <w:rPr>
          <w:rFonts w:ascii="Book Antiqua" w:hAnsi="Book Antiqua"/>
          <w:b/>
          <w:bCs/>
        </w:rPr>
        <w:t>Petrick</w:t>
      </w:r>
      <w:proofErr w:type="spellEnd"/>
      <w:r w:rsidRPr="00633263">
        <w:rPr>
          <w:rFonts w:ascii="Book Antiqua" w:hAnsi="Book Antiqua"/>
          <w:b/>
          <w:bCs/>
        </w:rPr>
        <w:t xml:space="preserve"> JL</w:t>
      </w:r>
      <w:r w:rsidRPr="00633263">
        <w:rPr>
          <w:rFonts w:ascii="Book Antiqua" w:hAnsi="Book Antiqua"/>
        </w:rPr>
        <w:t xml:space="preserve">, Kelly SP, </w:t>
      </w:r>
      <w:proofErr w:type="spellStart"/>
      <w:r w:rsidRPr="00633263">
        <w:rPr>
          <w:rFonts w:ascii="Book Antiqua" w:hAnsi="Book Antiqua"/>
        </w:rPr>
        <w:t>Altekruse</w:t>
      </w:r>
      <w:proofErr w:type="spellEnd"/>
      <w:r w:rsidRPr="00633263">
        <w:rPr>
          <w:rFonts w:ascii="Book Antiqua" w:hAnsi="Book Antiqua"/>
        </w:rPr>
        <w:t xml:space="preserve"> SF, McGlynn KA, Rosenberg PS. Future of Hepatocellular Carcinoma Incidence in the United States Forecast Through 2030. </w:t>
      </w:r>
      <w:r w:rsidRPr="00633263">
        <w:rPr>
          <w:rFonts w:ascii="Book Antiqua" w:hAnsi="Book Antiqua"/>
          <w:i/>
          <w:iCs/>
        </w:rPr>
        <w:t>J Clin Oncol</w:t>
      </w:r>
      <w:r w:rsidRPr="00633263">
        <w:rPr>
          <w:rFonts w:ascii="Book Antiqua" w:hAnsi="Book Antiqua"/>
        </w:rPr>
        <w:t xml:space="preserve"> 2016; </w:t>
      </w:r>
      <w:r w:rsidRPr="00633263">
        <w:rPr>
          <w:rFonts w:ascii="Book Antiqua" w:hAnsi="Book Antiqua"/>
          <w:b/>
          <w:bCs/>
        </w:rPr>
        <w:t>34</w:t>
      </w:r>
      <w:r w:rsidRPr="00633263">
        <w:rPr>
          <w:rFonts w:ascii="Book Antiqua" w:hAnsi="Book Antiqua"/>
        </w:rPr>
        <w:t>: 1787-1794 [PMID: 27044939 DOI: 10.1200/JCO.2015.64.7412]</w:t>
      </w:r>
    </w:p>
    <w:p w14:paraId="10177211"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6 </w:t>
      </w:r>
      <w:r w:rsidR="00783782" w:rsidRPr="00783782">
        <w:rPr>
          <w:rFonts w:ascii="Book Antiqua" w:hAnsi="Book Antiqua"/>
          <w:b/>
          <w:bCs/>
        </w:rPr>
        <w:t>Fujiwara N</w:t>
      </w:r>
      <w:r w:rsidR="00783782" w:rsidRPr="00783782">
        <w:rPr>
          <w:rFonts w:ascii="Book Antiqua" w:hAnsi="Book Antiqua"/>
          <w:bCs/>
        </w:rPr>
        <w:t xml:space="preserve">, Friedman SL, </w:t>
      </w:r>
      <w:proofErr w:type="spellStart"/>
      <w:r w:rsidR="00783782" w:rsidRPr="00783782">
        <w:rPr>
          <w:rFonts w:ascii="Book Antiqua" w:hAnsi="Book Antiqua"/>
          <w:bCs/>
        </w:rPr>
        <w:t>Goossens</w:t>
      </w:r>
      <w:proofErr w:type="spellEnd"/>
      <w:r w:rsidR="00783782" w:rsidRPr="00783782">
        <w:rPr>
          <w:rFonts w:ascii="Book Antiqua" w:hAnsi="Book Antiqua"/>
          <w:bCs/>
        </w:rPr>
        <w:t xml:space="preserve"> N, </w:t>
      </w:r>
      <w:proofErr w:type="spellStart"/>
      <w:r w:rsidR="00783782" w:rsidRPr="00783782">
        <w:rPr>
          <w:rFonts w:ascii="Book Antiqua" w:hAnsi="Book Antiqua"/>
          <w:bCs/>
        </w:rPr>
        <w:t>Hoshida</w:t>
      </w:r>
      <w:proofErr w:type="spellEnd"/>
      <w:r w:rsidR="00783782" w:rsidRPr="00783782">
        <w:rPr>
          <w:rFonts w:ascii="Book Antiqua" w:hAnsi="Book Antiqua"/>
          <w:bCs/>
        </w:rPr>
        <w:t xml:space="preserve"> Y. Risk factors and prevention of hepatocellular carcinoma in the era of precision medicine. </w:t>
      </w:r>
      <w:r w:rsidR="00783782" w:rsidRPr="00783782">
        <w:rPr>
          <w:rFonts w:ascii="Book Antiqua" w:hAnsi="Book Antiqua"/>
          <w:bCs/>
          <w:i/>
        </w:rPr>
        <w:t>J Hepatol</w:t>
      </w:r>
      <w:r w:rsidR="00783782" w:rsidRPr="00783782">
        <w:rPr>
          <w:rFonts w:ascii="Book Antiqua" w:hAnsi="Book Antiqua"/>
          <w:bCs/>
        </w:rPr>
        <w:t xml:space="preserve"> 2018;</w:t>
      </w:r>
      <w:r w:rsidR="00783782">
        <w:rPr>
          <w:rFonts w:ascii="Book Antiqua" w:hAnsi="Book Antiqua" w:hint="eastAsia"/>
          <w:bCs/>
          <w:lang w:eastAsia="zh-CN"/>
        </w:rPr>
        <w:t xml:space="preserve"> </w:t>
      </w:r>
      <w:r w:rsidR="00783782" w:rsidRPr="00783782">
        <w:rPr>
          <w:rFonts w:ascii="Book Antiqua" w:hAnsi="Book Antiqua"/>
          <w:b/>
          <w:bCs/>
        </w:rPr>
        <w:t>68</w:t>
      </w:r>
      <w:r w:rsidR="00783782" w:rsidRPr="00783782">
        <w:rPr>
          <w:rFonts w:ascii="Book Antiqua" w:hAnsi="Book Antiqua"/>
          <w:bCs/>
        </w:rPr>
        <w:t>:</w:t>
      </w:r>
      <w:r w:rsidR="00783782">
        <w:rPr>
          <w:rFonts w:ascii="Book Antiqua" w:hAnsi="Book Antiqua" w:hint="eastAsia"/>
          <w:bCs/>
          <w:lang w:eastAsia="zh-CN"/>
        </w:rPr>
        <w:t xml:space="preserve"> </w:t>
      </w:r>
      <w:r w:rsidR="00783782">
        <w:rPr>
          <w:rFonts w:ascii="Book Antiqua" w:hAnsi="Book Antiqua"/>
          <w:bCs/>
        </w:rPr>
        <w:t>526-549</w:t>
      </w:r>
      <w:r w:rsidR="00783782" w:rsidRPr="00783782">
        <w:rPr>
          <w:rFonts w:ascii="Book Antiqua" w:hAnsi="Book Antiqua"/>
          <w:bCs/>
        </w:rPr>
        <w:t xml:space="preserve"> </w:t>
      </w:r>
      <w:r w:rsidR="00783782">
        <w:rPr>
          <w:rFonts w:ascii="Book Antiqua" w:hAnsi="Book Antiqua" w:hint="eastAsia"/>
          <w:bCs/>
          <w:lang w:eastAsia="zh-CN"/>
        </w:rPr>
        <w:t>[</w:t>
      </w:r>
      <w:r w:rsidR="00783782" w:rsidRPr="00783782">
        <w:rPr>
          <w:rFonts w:ascii="Book Antiqua" w:hAnsi="Book Antiqua"/>
          <w:bCs/>
        </w:rPr>
        <w:t>PMID: 28989095</w:t>
      </w:r>
      <w:r w:rsidR="00783782">
        <w:rPr>
          <w:rFonts w:ascii="Book Antiqua" w:hAnsi="Book Antiqua" w:hint="eastAsia"/>
          <w:bCs/>
          <w:lang w:eastAsia="zh-CN"/>
        </w:rPr>
        <w:t xml:space="preserve"> DOI</w:t>
      </w:r>
      <w:r w:rsidR="00783782" w:rsidRPr="00783782">
        <w:rPr>
          <w:rFonts w:ascii="Book Antiqua" w:hAnsi="Book Antiqua"/>
          <w:bCs/>
        </w:rPr>
        <w:t>: 10.1016/j.jhep.2017.09.016</w:t>
      </w:r>
      <w:r w:rsidR="00783782">
        <w:rPr>
          <w:rFonts w:ascii="Book Antiqua" w:hAnsi="Book Antiqua" w:hint="eastAsia"/>
          <w:bCs/>
          <w:lang w:eastAsia="zh-CN"/>
        </w:rPr>
        <w:t>]</w:t>
      </w:r>
    </w:p>
    <w:p w14:paraId="6E7FACCC"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 </w:t>
      </w:r>
      <w:r w:rsidRPr="00633263">
        <w:rPr>
          <w:rFonts w:ascii="Book Antiqua" w:hAnsi="Book Antiqua"/>
          <w:b/>
          <w:bCs/>
        </w:rPr>
        <w:t>Jemal A</w:t>
      </w:r>
      <w:r w:rsidRPr="00633263">
        <w:rPr>
          <w:rFonts w:ascii="Book Antiqua" w:hAnsi="Book Antiqua"/>
        </w:rPr>
        <w:t xml:space="preserve">, Bray F, Center MM, </w:t>
      </w:r>
      <w:proofErr w:type="spellStart"/>
      <w:r w:rsidRPr="00633263">
        <w:rPr>
          <w:rFonts w:ascii="Book Antiqua" w:hAnsi="Book Antiqua"/>
        </w:rPr>
        <w:t>Ferlay</w:t>
      </w:r>
      <w:proofErr w:type="spellEnd"/>
      <w:r w:rsidRPr="00633263">
        <w:rPr>
          <w:rFonts w:ascii="Book Antiqua" w:hAnsi="Book Antiqua"/>
        </w:rPr>
        <w:t xml:space="preserve"> J, Ward E, Forman D. Global cancer statistics. </w:t>
      </w:r>
      <w:r w:rsidRPr="00633263">
        <w:rPr>
          <w:rFonts w:ascii="Book Antiqua" w:hAnsi="Book Antiqua"/>
          <w:i/>
          <w:iCs/>
        </w:rPr>
        <w:t>CA Cancer J Clin</w:t>
      </w:r>
      <w:r w:rsidRPr="00633263">
        <w:rPr>
          <w:rFonts w:ascii="Book Antiqua" w:hAnsi="Book Antiqua"/>
        </w:rPr>
        <w:t xml:space="preserve"> 2011; </w:t>
      </w:r>
      <w:r w:rsidRPr="00633263">
        <w:rPr>
          <w:rFonts w:ascii="Book Antiqua" w:hAnsi="Book Antiqua"/>
          <w:b/>
          <w:bCs/>
        </w:rPr>
        <w:t>61</w:t>
      </w:r>
      <w:r w:rsidRPr="00633263">
        <w:rPr>
          <w:rFonts w:ascii="Book Antiqua" w:hAnsi="Book Antiqua"/>
        </w:rPr>
        <w:t>: 69-90 [PMID: 21296855 DOI: 10.3322/caac.20107]</w:t>
      </w:r>
    </w:p>
    <w:p w14:paraId="3314F7E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 </w:t>
      </w:r>
      <w:proofErr w:type="spellStart"/>
      <w:r w:rsidRPr="00633263">
        <w:rPr>
          <w:rFonts w:ascii="Book Antiqua" w:hAnsi="Book Antiqua"/>
          <w:b/>
          <w:bCs/>
        </w:rPr>
        <w:t>Forner</w:t>
      </w:r>
      <w:proofErr w:type="spellEnd"/>
      <w:r w:rsidRPr="00633263">
        <w:rPr>
          <w:rFonts w:ascii="Book Antiqua" w:hAnsi="Book Antiqua"/>
          <w:b/>
          <w:bCs/>
        </w:rPr>
        <w:t xml:space="preserve"> A</w:t>
      </w:r>
      <w:r w:rsidRPr="00633263">
        <w:rPr>
          <w:rFonts w:ascii="Book Antiqua" w:hAnsi="Book Antiqua"/>
        </w:rPr>
        <w:t xml:space="preserve">, </w:t>
      </w:r>
      <w:proofErr w:type="spellStart"/>
      <w:r w:rsidRPr="00633263">
        <w:rPr>
          <w:rFonts w:ascii="Book Antiqua" w:hAnsi="Book Antiqua"/>
        </w:rPr>
        <w:t>Llovet</w:t>
      </w:r>
      <w:proofErr w:type="spellEnd"/>
      <w:r w:rsidRPr="00633263">
        <w:rPr>
          <w:rFonts w:ascii="Book Antiqua" w:hAnsi="Book Antiqua"/>
        </w:rPr>
        <w:t xml:space="preserve"> JM, </w:t>
      </w:r>
      <w:proofErr w:type="spellStart"/>
      <w:r w:rsidRPr="00633263">
        <w:rPr>
          <w:rFonts w:ascii="Book Antiqua" w:hAnsi="Book Antiqua"/>
        </w:rPr>
        <w:t>Bruix</w:t>
      </w:r>
      <w:proofErr w:type="spellEnd"/>
      <w:r w:rsidRPr="00633263">
        <w:rPr>
          <w:rFonts w:ascii="Book Antiqua" w:hAnsi="Book Antiqua"/>
        </w:rPr>
        <w:t xml:space="preserve"> J. Hepatocellular carcinoma. </w:t>
      </w:r>
      <w:r w:rsidRPr="00633263">
        <w:rPr>
          <w:rFonts w:ascii="Book Antiqua" w:hAnsi="Book Antiqua"/>
          <w:i/>
          <w:iCs/>
        </w:rPr>
        <w:t>Lancet</w:t>
      </w:r>
      <w:r w:rsidRPr="00633263">
        <w:rPr>
          <w:rFonts w:ascii="Book Antiqua" w:hAnsi="Book Antiqua"/>
        </w:rPr>
        <w:t xml:space="preserve"> 2012; </w:t>
      </w:r>
      <w:r w:rsidRPr="00633263">
        <w:rPr>
          <w:rFonts w:ascii="Book Antiqua" w:hAnsi="Book Antiqua"/>
          <w:b/>
          <w:bCs/>
        </w:rPr>
        <w:t>379</w:t>
      </w:r>
      <w:r w:rsidRPr="00633263">
        <w:rPr>
          <w:rFonts w:ascii="Book Antiqua" w:hAnsi="Book Antiqua"/>
        </w:rPr>
        <w:t>: 1245-1255 [PMID: 22353262 DOI: 10.1016/S0140-6736(11)61347-0]</w:t>
      </w:r>
    </w:p>
    <w:p w14:paraId="46776B67"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9 </w:t>
      </w:r>
      <w:r w:rsidR="00783782" w:rsidRPr="00783782">
        <w:rPr>
          <w:rFonts w:ascii="Book Antiqua" w:hAnsi="Book Antiqua"/>
          <w:b/>
          <w:bCs/>
        </w:rPr>
        <w:t>Tang A</w:t>
      </w:r>
      <w:r w:rsidR="00783782" w:rsidRPr="00783782">
        <w:rPr>
          <w:rFonts w:ascii="Book Antiqua" w:hAnsi="Book Antiqua"/>
          <w:bCs/>
        </w:rPr>
        <w:t xml:space="preserve">, </w:t>
      </w:r>
      <w:proofErr w:type="spellStart"/>
      <w:r w:rsidR="00783782" w:rsidRPr="00783782">
        <w:rPr>
          <w:rFonts w:ascii="Book Antiqua" w:hAnsi="Book Antiqua"/>
          <w:bCs/>
        </w:rPr>
        <w:t>Hallouch</w:t>
      </w:r>
      <w:proofErr w:type="spellEnd"/>
      <w:r w:rsidR="00783782" w:rsidRPr="00783782">
        <w:rPr>
          <w:rFonts w:ascii="Book Antiqua" w:hAnsi="Book Antiqua"/>
          <w:bCs/>
        </w:rPr>
        <w:t xml:space="preserve"> O, </w:t>
      </w:r>
      <w:proofErr w:type="spellStart"/>
      <w:r w:rsidR="00783782" w:rsidRPr="00783782">
        <w:rPr>
          <w:rFonts w:ascii="Book Antiqua" w:hAnsi="Book Antiqua"/>
          <w:bCs/>
        </w:rPr>
        <w:t>Chernyak</w:t>
      </w:r>
      <w:proofErr w:type="spellEnd"/>
      <w:r w:rsidR="00783782" w:rsidRPr="00783782">
        <w:rPr>
          <w:rFonts w:ascii="Book Antiqua" w:hAnsi="Book Antiqua"/>
          <w:bCs/>
        </w:rPr>
        <w:t xml:space="preserve"> V, Kamaya A, </w:t>
      </w:r>
      <w:proofErr w:type="spellStart"/>
      <w:r w:rsidR="00783782" w:rsidRPr="00783782">
        <w:rPr>
          <w:rFonts w:ascii="Book Antiqua" w:hAnsi="Book Antiqua"/>
          <w:bCs/>
        </w:rPr>
        <w:t>Sirlin</w:t>
      </w:r>
      <w:proofErr w:type="spellEnd"/>
      <w:r w:rsidR="00783782" w:rsidRPr="00783782">
        <w:rPr>
          <w:rFonts w:ascii="Book Antiqua" w:hAnsi="Book Antiqua"/>
          <w:bCs/>
        </w:rPr>
        <w:t xml:space="preserve"> CB. Epidemiology of hepatocellular carcinoma: target population for surveillance and diagnosis. </w:t>
      </w:r>
      <w:proofErr w:type="spellStart"/>
      <w:r w:rsidR="00783782" w:rsidRPr="00783782">
        <w:rPr>
          <w:rFonts w:ascii="Book Antiqua" w:hAnsi="Book Antiqua"/>
          <w:bCs/>
          <w:i/>
        </w:rPr>
        <w:t>Abdom</w:t>
      </w:r>
      <w:proofErr w:type="spellEnd"/>
      <w:r w:rsidR="00783782" w:rsidRPr="00783782">
        <w:rPr>
          <w:rFonts w:ascii="Book Antiqua" w:hAnsi="Book Antiqua"/>
          <w:bCs/>
          <w:i/>
        </w:rPr>
        <w:t xml:space="preserve"> </w:t>
      </w:r>
      <w:proofErr w:type="spellStart"/>
      <w:r w:rsidR="00783782" w:rsidRPr="00783782">
        <w:rPr>
          <w:rFonts w:ascii="Book Antiqua" w:hAnsi="Book Antiqua"/>
          <w:bCs/>
          <w:i/>
        </w:rPr>
        <w:t>Radiol</w:t>
      </w:r>
      <w:proofErr w:type="spellEnd"/>
      <w:r w:rsidR="00783782" w:rsidRPr="00783782">
        <w:rPr>
          <w:rFonts w:ascii="Book Antiqua" w:hAnsi="Book Antiqua"/>
          <w:bCs/>
          <w:i/>
        </w:rPr>
        <w:t xml:space="preserve"> (NY)</w:t>
      </w:r>
      <w:r w:rsidR="00783782" w:rsidRPr="00783782">
        <w:rPr>
          <w:rFonts w:ascii="Book Antiqua" w:hAnsi="Book Antiqua"/>
          <w:bCs/>
        </w:rPr>
        <w:t xml:space="preserve"> 2018;</w:t>
      </w:r>
      <w:r w:rsidR="00783782">
        <w:rPr>
          <w:rFonts w:ascii="Book Antiqua" w:hAnsi="Book Antiqua" w:hint="eastAsia"/>
          <w:bCs/>
          <w:lang w:eastAsia="zh-CN"/>
        </w:rPr>
        <w:t xml:space="preserve"> </w:t>
      </w:r>
      <w:r w:rsidR="00783782" w:rsidRPr="00783782">
        <w:rPr>
          <w:rFonts w:ascii="Book Antiqua" w:hAnsi="Book Antiqua"/>
          <w:b/>
          <w:bCs/>
        </w:rPr>
        <w:t>43</w:t>
      </w:r>
      <w:r w:rsidR="00783782" w:rsidRPr="00783782">
        <w:rPr>
          <w:rFonts w:ascii="Book Antiqua" w:hAnsi="Book Antiqua"/>
          <w:bCs/>
        </w:rPr>
        <w:t>:</w:t>
      </w:r>
      <w:r w:rsidR="00783782">
        <w:rPr>
          <w:rFonts w:ascii="Book Antiqua" w:hAnsi="Book Antiqua" w:hint="eastAsia"/>
          <w:bCs/>
          <w:lang w:eastAsia="zh-CN"/>
        </w:rPr>
        <w:t xml:space="preserve"> </w:t>
      </w:r>
      <w:r w:rsidR="00783782">
        <w:rPr>
          <w:rFonts w:ascii="Book Antiqua" w:hAnsi="Book Antiqua"/>
          <w:bCs/>
        </w:rPr>
        <w:t>13-25</w:t>
      </w:r>
      <w:r w:rsidR="00783782" w:rsidRPr="00783782">
        <w:rPr>
          <w:rFonts w:ascii="Book Antiqua" w:hAnsi="Book Antiqua"/>
          <w:bCs/>
        </w:rPr>
        <w:t xml:space="preserve"> </w:t>
      </w:r>
      <w:r w:rsidR="00783782">
        <w:rPr>
          <w:rFonts w:ascii="Book Antiqua" w:hAnsi="Book Antiqua" w:hint="eastAsia"/>
          <w:bCs/>
          <w:lang w:eastAsia="zh-CN"/>
        </w:rPr>
        <w:t>[</w:t>
      </w:r>
      <w:r w:rsidR="00783782" w:rsidRPr="00783782">
        <w:rPr>
          <w:rFonts w:ascii="Book Antiqua" w:hAnsi="Book Antiqua"/>
          <w:bCs/>
        </w:rPr>
        <w:t>PMID: 28647765</w:t>
      </w:r>
      <w:r w:rsidR="00783782">
        <w:rPr>
          <w:rFonts w:ascii="Book Antiqua" w:hAnsi="Book Antiqua" w:hint="eastAsia"/>
          <w:bCs/>
          <w:lang w:eastAsia="zh-CN"/>
        </w:rPr>
        <w:t xml:space="preserve"> DOI</w:t>
      </w:r>
      <w:r w:rsidR="00783782">
        <w:rPr>
          <w:rFonts w:ascii="Book Antiqua" w:hAnsi="Book Antiqua"/>
          <w:bCs/>
        </w:rPr>
        <w:t>: 10.1007/s00261-017-1209-1</w:t>
      </w:r>
      <w:r w:rsidR="00783782">
        <w:rPr>
          <w:rFonts w:ascii="Book Antiqua" w:hAnsi="Book Antiqua" w:hint="eastAsia"/>
          <w:bCs/>
          <w:lang w:eastAsia="zh-CN"/>
        </w:rPr>
        <w:t>]</w:t>
      </w:r>
    </w:p>
    <w:p w14:paraId="6E602C6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 </w:t>
      </w:r>
      <w:proofErr w:type="spellStart"/>
      <w:r w:rsidRPr="00633263">
        <w:rPr>
          <w:rFonts w:ascii="Book Antiqua" w:hAnsi="Book Antiqua"/>
          <w:b/>
          <w:bCs/>
        </w:rPr>
        <w:t>Rawla</w:t>
      </w:r>
      <w:proofErr w:type="spellEnd"/>
      <w:r w:rsidRPr="00633263">
        <w:rPr>
          <w:rFonts w:ascii="Book Antiqua" w:hAnsi="Book Antiqua"/>
          <w:b/>
          <w:bCs/>
        </w:rPr>
        <w:t xml:space="preserve"> P</w:t>
      </w:r>
      <w:r w:rsidRPr="00633263">
        <w:rPr>
          <w:rFonts w:ascii="Book Antiqua" w:hAnsi="Book Antiqua"/>
        </w:rPr>
        <w:t xml:space="preserve">, Sunkara T, </w:t>
      </w:r>
      <w:proofErr w:type="spellStart"/>
      <w:r w:rsidRPr="00633263">
        <w:rPr>
          <w:rFonts w:ascii="Book Antiqua" w:hAnsi="Book Antiqua"/>
        </w:rPr>
        <w:t>Muralidharan</w:t>
      </w:r>
      <w:proofErr w:type="spellEnd"/>
      <w:r w:rsidRPr="00633263">
        <w:rPr>
          <w:rFonts w:ascii="Book Antiqua" w:hAnsi="Book Antiqua"/>
        </w:rPr>
        <w:t xml:space="preserve"> P, Raj JP. Update in global trends and </w:t>
      </w:r>
      <w:proofErr w:type="spellStart"/>
      <w:r w:rsidRPr="00633263">
        <w:rPr>
          <w:rFonts w:ascii="Book Antiqua" w:hAnsi="Book Antiqua"/>
        </w:rPr>
        <w:t>aetiology</w:t>
      </w:r>
      <w:proofErr w:type="spellEnd"/>
      <w:r w:rsidRPr="00633263">
        <w:rPr>
          <w:rFonts w:ascii="Book Antiqua" w:hAnsi="Book Antiqua"/>
        </w:rPr>
        <w:t xml:space="preserve"> of hepatocellular carcinoma. </w:t>
      </w:r>
      <w:proofErr w:type="spellStart"/>
      <w:r w:rsidRPr="00633263">
        <w:rPr>
          <w:rFonts w:ascii="Book Antiqua" w:hAnsi="Book Antiqua"/>
          <w:i/>
          <w:iCs/>
        </w:rPr>
        <w:t>Contemp</w:t>
      </w:r>
      <w:proofErr w:type="spellEnd"/>
      <w:r w:rsidRPr="00633263">
        <w:rPr>
          <w:rFonts w:ascii="Book Antiqua" w:hAnsi="Book Antiqua"/>
          <w:i/>
          <w:iCs/>
        </w:rPr>
        <w:t xml:space="preserve"> Oncol (</w:t>
      </w:r>
      <w:proofErr w:type="spellStart"/>
      <w:r w:rsidRPr="00633263">
        <w:rPr>
          <w:rFonts w:ascii="Book Antiqua" w:hAnsi="Book Antiqua"/>
          <w:i/>
          <w:iCs/>
        </w:rPr>
        <w:t>Pozn</w:t>
      </w:r>
      <w:proofErr w:type="spellEnd"/>
      <w:r w:rsidRPr="00633263">
        <w:rPr>
          <w:rFonts w:ascii="Book Antiqua" w:hAnsi="Book Antiqua"/>
          <w:i/>
          <w:iCs/>
        </w:rPr>
        <w:t>)</w:t>
      </w:r>
      <w:r w:rsidRPr="00633263">
        <w:rPr>
          <w:rFonts w:ascii="Book Antiqua" w:hAnsi="Book Antiqua"/>
        </w:rPr>
        <w:t xml:space="preserve"> 2018; </w:t>
      </w:r>
      <w:r w:rsidRPr="00633263">
        <w:rPr>
          <w:rFonts w:ascii="Book Antiqua" w:hAnsi="Book Antiqua"/>
          <w:b/>
          <w:bCs/>
        </w:rPr>
        <w:t>22</w:t>
      </w:r>
      <w:r w:rsidRPr="00633263">
        <w:rPr>
          <w:rFonts w:ascii="Book Antiqua" w:hAnsi="Book Antiqua"/>
        </w:rPr>
        <w:t>: 141-150 [PMID: 30455585 DOI: 10.5114/wo.2018.78941]</w:t>
      </w:r>
    </w:p>
    <w:p w14:paraId="7A935688"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11 </w:t>
      </w:r>
      <w:r w:rsidRPr="00633263">
        <w:rPr>
          <w:rFonts w:ascii="Book Antiqua" w:hAnsi="Book Antiqua"/>
          <w:b/>
          <w:bCs/>
        </w:rPr>
        <w:t>Torre LA</w:t>
      </w:r>
      <w:r w:rsidRPr="00633263">
        <w:rPr>
          <w:rFonts w:ascii="Book Antiqua" w:hAnsi="Book Antiqua"/>
        </w:rPr>
        <w:t xml:space="preserve">, Bray F, Siegel RL, </w:t>
      </w:r>
      <w:proofErr w:type="spellStart"/>
      <w:r w:rsidRPr="00633263">
        <w:rPr>
          <w:rFonts w:ascii="Book Antiqua" w:hAnsi="Book Antiqua"/>
        </w:rPr>
        <w:t>Ferlay</w:t>
      </w:r>
      <w:proofErr w:type="spellEnd"/>
      <w:r w:rsidRPr="00633263">
        <w:rPr>
          <w:rFonts w:ascii="Book Antiqua" w:hAnsi="Book Antiqua"/>
        </w:rPr>
        <w:t xml:space="preserve"> J, </w:t>
      </w:r>
      <w:proofErr w:type="spellStart"/>
      <w:r w:rsidRPr="00633263">
        <w:rPr>
          <w:rFonts w:ascii="Book Antiqua" w:hAnsi="Book Antiqua"/>
        </w:rPr>
        <w:t>Lortet-Tieulent</w:t>
      </w:r>
      <w:proofErr w:type="spellEnd"/>
      <w:r w:rsidRPr="00633263">
        <w:rPr>
          <w:rFonts w:ascii="Book Antiqua" w:hAnsi="Book Antiqua"/>
        </w:rPr>
        <w:t xml:space="preserve"> J, Jemal A. Global cancer statistics, 2012. </w:t>
      </w:r>
      <w:r w:rsidRPr="00633263">
        <w:rPr>
          <w:rFonts w:ascii="Book Antiqua" w:hAnsi="Book Antiqua"/>
          <w:i/>
          <w:iCs/>
        </w:rPr>
        <w:t>CA Cancer J Clin</w:t>
      </w:r>
      <w:r w:rsidRPr="00633263">
        <w:rPr>
          <w:rFonts w:ascii="Book Antiqua" w:hAnsi="Book Antiqua"/>
        </w:rPr>
        <w:t xml:space="preserve"> 2015; </w:t>
      </w:r>
      <w:r w:rsidRPr="00633263">
        <w:rPr>
          <w:rFonts w:ascii="Book Antiqua" w:hAnsi="Book Antiqua"/>
          <w:b/>
          <w:bCs/>
        </w:rPr>
        <w:t>65</w:t>
      </w:r>
      <w:r w:rsidRPr="00633263">
        <w:rPr>
          <w:rFonts w:ascii="Book Antiqua" w:hAnsi="Book Antiqua"/>
        </w:rPr>
        <w:t>: 87-108 [PMID: 25651787 DOI: 10.3322/caac.21262]</w:t>
      </w:r>
    </w:p>
    <w:p w14:paraId="016BA2C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12 </w:t>
      </w:r>
      <w:r w:rsidRPr="00633263">
        <w:rPr>
          <w:rFonts w:ascii="Book Antiqua" w:hAnsi="Book Antiqua"/>
          <w:b/>
          <w:bCs/>
        </w:rPr>
        <w:t>Mittal S</w:t>
      </w:r>
      <w:r w:rsidRPr="00633263">
        <w:rPr>
          <w:rFonts w:ascii="Book Antiqua" w:hAnsi="Book Antiqua"/>
        </w:rPr>
        <w:t xml:space="preserve">, Kramer JR, </w:t>
      </w:r>
      <w:proofErr w:type="spellStart"/>
      <w:r w:rsidRPr="00633263">
        <w:rPr>
          <w:rFonts w:ascii="Book Antiqua" w:hAnsi="Book Antiqua"/>
        </w:rPr>
        <w:t>Omino</w:t>
      </w:r>
      <w:proofErr w:type="spellEnd"/>
      <w:r w:rsidRPr="00633263">
        <w:rPr>
          <w:rFonts w:ascii="Book Antiqua" w:hAnsi="Book Antiqua"/>
        </w:rPr>
        <w:t xml:space="preserve"> R, </w:t>
      </w:r>
      <w:proofErr w:type="spellStart"/>
      <w:r w:rsidRPr="00633263">
        <w:rPr>
          <w:rFonts w:ascii="Book Antiqua" w:hAnsi="Book Antiqua"/>
        </w:rPr>
        <w:t>Chayanupatkul</w:t>
      </w:r>
      <w:proofErr w:type="spellEnd"/>
      <w:r w:rsidRPr="00633263">
        <w:rPr>
          <w:rFonts w:ascii="Book Antiqua" w:hAnsi="Book Antiqua"/>
        </w:rPr>
        <w:t xml:space="preserve"> M, Richardson PA, El-</w:t>
      </w:r>
      <w:proofErr w:type="spellStart"/>
      <w:r w:rsidRPr="00633263">
        <w:rPr>
          <w:rFonts w:ascii="Book Antiqua" w:hAnsi="Book Antiqua"/>
        </w:rPr>
        <w:t>Serag</w:t>
      </w:r>
      <w:proofErr w:type="spellEnd"/>
      <w:r w:rsidRPr="00633263">
        <w:rPr>
          <w:rFonts w:ascii="Book Antiqua" w:hAnsi="Book Antiqua"/>
        </w:rPr>
        <w:t xml:space="preserve"> HB, Kanwal F. Role of Age and Race in the Risk of Hepatocellular Carcinoma in Veterans With Hepatitis B Virus Infection. </w:t>
      </w:r>
      <w:r w:rsidRPr="00633263">
        <w:rPr>
          <w:rFonts w:ascii="Book Antiqua" w:hAnsi="Book Antiqua"/>
          <w:i/>
          <w:iCs/>
        </w:rPr>
        <w:t>Clin Gastroenterol Hepatol</w:t>
      </w:r>
      <w:r w:rsidRPr="00633263">
        <w:rPr>
          <w:rFonts w:ascii="Book Antiqua" w:hAnsi="Book Antiqua"/>
        </w:rPr>
        <w:t xml:space="preserve"> 2018; </w:t>
      </w:r>
      <w:r w:rsidRPr="00633263">
        <w:rPr>
          <w:rFonts w:ascii="Book Antiqua" w:hAnsi="Book Antiqua"/>
          <w:b/>
          <w:bCs/>
        </w:rPr>
        <w:t>16</w:t>
      </w:r>
      <w:r w:rsidRPr="00633263">
        <w:rPr>
          <w:rFonts w:ascii="Book Antiqua" w:hAnsi="Book Antiqua"/>
        </w:rPr>
        <w:t>: 252-259 [PMID: 28870660 DOI: 10.1016/j.cgh.2017.08.042]</w:t>
      </w:r>
    </w:p>
    <w:p w14:paraId="194FAFF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13 </w:t>
      </w:r>
      <w:r w:rsidRPr="00633263">
        <w:rPr>
          <w:rFonts w:ascii="Book Antiqua" w:hAnsi="Book Antiqua"/>
          <w:b/>
          <w:bCs/>
        </w:rPr>
        <w:t>Hemming AW</w:t>
      </w:r>
      <w:r w:rsidRPr="00633263">
        <w:rPr>
          <w:rFonts w:ascii="Book Antiqua" w:hAnsi="Book Antiqua"/>
        </w:rPr>
        <w:t xml:space="preserve">, </w:t>
      </w:r>
      <w:proofErr w:type="spellStart"/>
      <w:r w:rsidRPr="00633263">
        <w:rPr>
          <w:rFonts w:ascii="Book Antiqua" w:hAnsi="Book Antiqua"/>
        </w:rPr>
        <w:t>Berumen</w:t>
      </w:r>
      <w:proofErr w:type="spellEnd"/>
      <w:r w:rsidRPr="00633263">
        <w:rPr>
          <w:rFonts w:ascii="Book Antiqua" w:hAnsi="Book Antiqua"/>
        </w:rPr>
        <w:t xml:space="preserve"> J, </w:t>
      </w:r>
      <w:proofErr w:type="spellStart"/>
      <w:r w:rsidRPr="00633263">
        <w:rPr>
          <w:rFonts w:ascii="Book Antiqua" w:hAnsi="Book Antiqua"/>
        </w:rPr>
        <w:t>Mekeel</w:t>
      </w:r>
      <w:proofErr w:type="spellEnd"/>
      <w:r w:rsidRPr="00633263">
        <w:rPr>
          <w:rFonts w:ascii="Book Antiqua" w:hAnsi="Book Antiqua"/>
        </w:rPr>
        <w:t xml:space="preserve"> K. Hepatitis B and Hepatocellular Carcinoma. </w:t>
      </w:r>
      <w:r w:rsidRPr="00633263">
        <w:rPr>
          <w:rFonts w:ascii="Book Antiqua" w:hAnsi="Book Antiqua"/>
          <w:i/>
          <w:iCs/>
        </w:rPr>
        <w:t>Clin Liver Dis</w:t>
      </w:r>
      <w:r w:rsidRPr="00633263">
        <w:rPr>
          <w:rFonts w:ascii="Book Antiqua" w:hAnsi="Book Antiqua"/>
        </w:rPr>
        <w:t xml:space="preserve"> 2016; </w:t>
      </w:r>
      <w:r w:rsidRPr="00633263">
        <w:rPr>
          <w:rFonts w:ascii="Book Antiqua" w:hAnsi="Book Antiqua"/>
          <w:b/>
          <w:bCs/>
        </w:rPr>
        <w:t>20</w:t>
      </w:r>
      <w:r w:rsidRPr="00633263">
        <w:rPr>
          <w:rFonts w:ascii="Book Antiqua" w:hAnsi="Book Antiqua"/>
        </w:rPr>
        <w:t>: 703-720 [PMID: 27742009 DOI: 10.1016/j.cld.2016.06.007]</w:t>
      </w:r>
    </w:p>
    <w:p w14:paraId="211F49A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lastRenderedPageBreak/>
        <w:t xml:space="preserve">14 </w:t>
      </w:r>
      <w:proofErr w:type="spellStart"/>
      <w:r w:rsidRPr="00633263">
        <w:rPr>
          <w:rFonts w:ascii="Book Antiqua" w:hAnsi="Book Antiqua"/>
          <w:b/>
          <w:bCs/>
        </w:rPr>
        <w:t>Goto</w:t>
      </w:r>
      <w:proofErr w:type="spellEnd"/>
      <w:r w:rsidRPr="00633263">
        <w:rPr>
          <w:rFonts w:ascii="Book Antiqua" w:hAnsi="Book Antiqua"/>
          <w:b/>
          <w:bCs/>
        </w:rPr>
        <w:t xml:space="preserve"> K</w:t>
      </w:r>
      <w:r w:rsidRPr="00633263">
        <w:rPr>
          <w:rFonts w:ascii="Book Antiqua" w:hAnsi="Book Antiqua"/>
        </w:rPr>
        <w:t xml:space="preserve">, Roca Suarez AA, </w:t>
      </w:r>
      <w:proofErr w:type="spellStart"/>
      <w:r w:rsidRPr="00633263">
        <w:rPr>
          <w:rFonts w:ascii="Book Antiqua" w:hAnsi="Book Antiqua"/>
        </w:rPr>
        <w:t>Wrensch</w:t>
      </w:r>
      <w:proofErr w:type="spellEnd"/>
      <w:r w:rsidRPr="00633263">
        <w:rPr>
          <w:rFonts w:ascii="Book Antiqua" w:hAnsi="Book Antiqua"/>
        </w:rPr>
        <w:t xml:space="preserve"> F, Baumert TF, Lupberger J. Hepatitis C Virus and Hepatocellular Carcinoma: When the Host Loses Its Grip. </w:t>
      </w:r>
      <w:r w:rsidRPr="00633263">
        <w:rPr>
          <w:rFonts w:ascii="Book Antiqua" w:hAnsi="Book Antiqua"/>
          <w:i/>
          <w:iCs/>
        </w:rPr>
        <w:t>Int J Mol Sci</w:t>
      </w:r>
      <w:r w:rsidRPr="00633263">
        <w:rPr>
          <w:rFonts w:ascii="Book Antiqua" w:hAnsi="Book Antiqua"/>
        </w:rPr>
        <w:t xml:space="preserve"> 2020; </w:t>
      </w:r>
      <w:r w:rsidRPr="00633263">
        <w:rPr>
          <w:rFonts w:ascii="Book Antiqua" w:hAnsi="Book Antiqua"/>
          <w:b/>
          <w:bCs/>
        </w:rPr>
        <w:t>21</w:t>
      </w:r>
      <w:r w:rsidRPr="00633263">
        <w:rPr>
          <w:rFonts w:ascii="Book Antiqua" w:hAnsi="Book Antiqua"/>
        </w:rPr>
        <w:t xml:space="preserve"> [PMID: 32357520 DOI: 10.3390/ijms21093057]</w:t>
      </w:r>
    </w:p>
    <w:p w14:paraId="4858D78E"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15 </w:t>
      </w:r>
      <w:r w:rsidRPr="00633263">
        <w:rPr>
          <w:rFonts w:ascii="Book Antiqua" w:hAnsi="Book Antiqua"/>
          <w:b/>
          <w:bCs/>
        </w:rPr>
        <w:t>de Martel C</w:t>
      </w:r>
      <w:r w:rsidRPr="00633263">
        <w:rPr>
          <w:rFonts w:ascii="Book Antiqua" w:hAnsi="Book Antiqua"/>
        </w:rPr>
        <w:t xml:space="preserve">, </w:t>
      </w:r>
      <w:proofErr w:type="spellStart"/>
      <w:r w:rsidRPr="00633263">
        <w:rPr>
          <w:rFonts w:ascii="Book Antiqua" w:hAnsi="Book Antiqua"/>
        </w:rPr>
        <w:t>Maucort-Boulch</w:t>
      </w:r>
      <w:proofErr w:type="spellEnd"/>
      <w:r w:rsidRPr="00633263">
        <w:rPr>
          <w:rFonts w:ascii="Book Antiqua" w:hAnsi="Book Antiqua"/>
        </w:rPr>
        <w:t xml:space="preserve"> D, Plummer M, </w:t>
      </w:r>
      <w:proofErr w:type="spellStart"/>
      <w:r w:rsidRPr="00633263">
        <w:rPr>
          <w:rFonts w:ascii="Book Antiqua" w:hAnsi="Book Antiqua"/>
        </w:rPr>
        <w:t>Franceschi</w:t>
      </w:r>
      <w:proofErr w:type="spellEnd"/>
      <w:r w:rsidRPr="00633263">
        <w:rPr>
          <w:rFonts w:ascii="Book Antiqua" w:hAnsi="Book Antiqua"/>
        </w:rPr>
        <w:t xml:space="preserve"> S. World-wide relative contribution of hepatitis B and C viruses in hepatocellular carcinoma. </w:t>
      </w:r>
      <w:r w:rsidRPr="00633263">
        <w:rPr>
          <w:rFonts w:ascii="Book Antiqua" w:hAnsi="Book Antiqua"/>
          <w:i/>
          <w:iCs/>
        </w:rPr>
        <w:t>Hepatology</w:t>
      </w:r>
      <w:r w:rsidRPr="00633263">
        <w:rPr>
          <w:rFonts w:ascii="Book Antiqua" w:hAnsi="Book Antiqua"/>
        </w:rPr>
        <w:t xml:space="preserve"> 2015; </w:t>
      </w:r>
      <w:r w:rsidRPr="00633263">
        <w:rPr>
          <w:rFonts w:ascii="Book Antiqua" w:hAnsi="Book Antiqua"/>
          <w:b/>
          <w:bCs/>
        </w:rPr>
        <w:t>62</w:t>
      </w:r>
      <w:r w:rsidRPr="00633263">
        <w:rPr>
          <w:rFonts w:ascii="Book Antiqua" w:hAnsi="Book Antiqua"/>
        </w:rPr>
        <w:t>: 1190-1200 [PMID: 26146815 DOI: 10.1002/hep.27969]</w:t>
      </w:r>
    </w:p>
    <w:p w14:paraId="135242E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16 </w:t>
      </w:r>
      <w:proofErr w:type="spellStart"/>
      <w:r w:rsidRPr="00633263">
        <w:rPr>
          <w:rFonts w:ascii="Book Antiqua" w:hAnsi="Book Antiqua"/>
          <w:b/>
          <w:bCs/>
        </w:rPr>
        <w:t>Baecker</w:t>
      </w:r>
      <w:proofErr w:type="spellEnd"/>
      <w:r w:rsidRPr="00633263">
        <w:rPr>
          <w:rFonts w:ascii="Book Antiqua" w:hAnsi="Book Antiqua"/>
          <w:b/>
          <w:bCs/>
        </w:rPr>
        <w:t xml:space="preserve"> A</w:t>
      </w:r>
      <w:r w:rsidRPr="00633263">
        <w:rPr>
          <w:rFonts w:ascii="Book Antiqua" w:hAnsi="Book Antiqua"/>
        </w:rPr>
        <w:t xml:space="preserve">, Liu X, La </w:t>
      </w:r>
      <w:proofErr w:type="spellStart"/>
      <w:r w:rsidRPr="00633263">
        <w:rPr>
          <w:rFonts w:ascii="Book Antiqua" w:hAnsi="Book Antiqua"/>
        </w:rPr>
        <w:t>Vecchia</w:t>
      </w:r>
      <w:proofErr w:type="spellEnd"/>
      <w:r w:rsidRPr="00633263">
        <w:rPr>
          <w:rFonts w:ascii="Book Antiqua" w:hAnsi="Book Antiqua"/>
        </w:rPr>
        <w:t xml:space="preserve"> C, Zhang ZF. Worldwide incidence of hepatocellular carcinoma cases attributable to major risk factors. </w:t>
      </w:r>
      <w:r w:rsidRPr="00633263">
        <w:rPr>
          <w:rFonts w:ascii="Book Antiqua" w:hAnsi="Book Antiqua"/>
          <w:i/>
          <w:iCs/>
        </w:rPr>
        <w:t xml:space="preserve">Eur J Cancer </w:t>
      </w:r>
      <w:proofErr w:type="spellStart"/>
      <w:r w:rsidRPr="00633263">
        <w:rPr>
          <w:rFonts w:ascii="Book Antiqua" w:hAnsi="Book Antiqua"/>
          <w:i/>
          <w:iCs/>
        </w:rPr>
        <w:t>Prev</w:t>
      </w:r>
      <w:proofErr w:type="spellEnd"/>
      <w:r w:rsidRPr="00633263">
        <w:rPr>
          <w:rFonts w:ascii="Book Antiqua" w:hAnsi="Book Antiqua"/>
        </w:rPr>
        <w:t xml:space="preserve"> 2018; </w:t>
      </w:r>
      <w:r w:rsidRPr="00633263">
        <w:rPr>
          <w:rFonts w:ascii="Book Antiqua" w:hAnsi="Book Antiqua"/>
          <w:b/>
          <w:bCs/>
        </w:rPr>
        <w:t>27</w:t>
      </w:r>
      <w:r w:rsidRPr="00633263">
        <w:rPr>
          <w:rFonts w:ascii="Book Antiqua" w:hAnsi="Book Antiqua"/>
        </w:rPr>
        <w:t>: 205-212 [PMID: 29489473 DOI: 10.1097/CEJ.0000000000000428]</w:t>
      </w:r>
    </w:p>
    <w:p w14:paraId="55DD980B"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17 </w:t>
      </w:r>
      <w:proofErr w:type="spellStart"/>
      <w:r w:rsidRPr="00633263">
        <w:rPr>
          <w:rFonts w:ascii="Book Antiqua" w:hAnsi="Book Antiqua"/>
          <w:b/>
          <w:bCs/>
        </w:rPr>
        <w:t>Seyda</w:t>
      </w:r>
      <w:proofErr w:type="spellEnd"/>
      <w:r w:rsidRPr="00633263">
        <w:rPr>
          <w:rFonts w:ascii="Book Antiqua" w:hAnsi="Book Antiqua"/>
          <w:b/>
          <w:bCs/>
        </w:rPr>
        <w:t xml:space="preserve"> </w:t>
      </w:r>
      <w:proofErr w:type="spellStart"/>
      <w:r w:rsidRPr="00633263">
        <w:rPr>
          <w:rFonts w:ascii="Book Antiqua" w:hAnsi="Book Antiqua"/>
          <w:b/>
          <w:bCs/>
        </w:rPr>
        <w:t>Seydel</w:t>
      </w:r>
      <w:proofErr w:type="spellEnd"/>
      <w:r w:rsidRPr="00633263">
        <w:rPr>
          <w:rFonts w:ascii="Book Antiqua" w:hAnsi="Book Antiqua"/>
          <w:b/>
          <w:bCs/>
        </w:rPr>
        <w:t xml:space="preserve"> G</w:t>
      </w:r>
      <w:r w:rsidRPr="00633263">
        <w:rPr>
          <w:rFonts w:ascii="Book Antiqua" w:hAnsi="Book Antiqua"/>
        </w:rPr>
        <w:t xml:space="preserve">, </w:t>
      </w:r>
      <w:proofErr w:type="spellStart"/>
      <w:r w:rsidRPr="00633263">
        <w:rPr>
          <w:rFonts w:ascii="Book Antiqua" w:hAnsi="Book Antiqua"/>
        </w:rPr>
        <w:t>Kucukoglu</w:t>
      </w:r>
      <w:proofErr w:type="spellEnd"/>
      <w:r w:rsidRPr="00633263">
        <w:rPr>
          <w:rFonts w:ascii="Book Antiqua" w:hAnsi="Book Antiqua"/>
        </w:rPr>
        <w:t xml:space="preserve"> O, </w:t>
      </w:r>
      <w:proofErr w:type="spellStart"/>
      <w:r w:rsidRPr="00633263">
        <w:rPr>
          <w:rFonts w:ascii="Book Antiqua" w:hAnsi="Book Antiqua"/>
        </w:rPr>
        <w:t>Altinbasv</w:t>
      </w:r>
      <w:proofErr w:type="spellEnd"/>
      <w:r w:rsidRPr="00633263">
        <w:rPr>
          <w:rFonts w:ascii="Book Antiqua" w:hAnsi="Book Antiqua"/>
        </w:rPr>
        <w:t xml:space="preserve"> A, Demir OO, Yilmaz S, </w:t>
      </w:r>
      <w:proofErr w:type="spellStart"/>
      <w:r w:rsidRPr="00633263">
        <w:rPr>
          <w:rFonts w:ascii="Book Antiqua" w:hAnsi="Book Antiqua"/>
        </w:rPr>
        <w:t>Akkiz</w:t>
      </w:r>
      <w:proofErr w:type="spellEnd"/>
      <w:r w:rsidR="0008045C">
        <w:rPr>
          <w:rFonts w:ascii="Book Antiqua" w:hAnsi="Book Antiqua"/>
        </w:rPr>
        <w:t xml:space="preserve"> H, </w:t>
      </w:r>
      <w:proofErr w:type="spellStart"/>
      <w:r w:rsidR="0008045C">
        <w:rPr>
          <w:rFonts w:ascii="Book Antiqua" w:hAnsi="Book Antiqua"/>
        </w:rPr>
        <w:t>Otan</w:t>
      </w:r>
      <w:proofErr w:type="spellEnd"/>
      <w:r w:rsidR="0008045C">
        <w:rPr>
          <w:rFonts w:ascii="Book Antiqua" w:hAnsi="Book Antiqua"/>
        </w:rPr>
        <w:t xml:space="preserve"> E, Sowa JP, </w:t>
      </w:r>
      <w:proofErr w:type="spellStart"/>
      <w:r w:rsidR="0008045C">
        <w:rPr>
          <w:rFonts w:ascii="Book Antiqua" w:hAnsi="Book Antiqua"/>
        </w:rPr>
        <w:t>Canbay</w:t>
      </w:r>
      <w:proofErr w:type="spellEnd"/>
      <w:r w:rsidR="0008045C">
        <w:rPr>
          <w:rFonts w:ascii="Book Antiqua" w:hAnsi="Book Antiqua"/>
        </w:rPr>
        <w:t xml:space="preserve"> A. </w:t>
      </w:r>
      <w:r w:rsidRPr="00633263">
        <w:rPr>
          <w:rFonts w:ascii="Book Antiqua" w:hAnsi="Book Antiqua"/>
        </w:rPr>
        <w:t xml:space="preserve">Economic growth leads to increase of obesity and associated hepatocellular carcinoma in developing countries. </w:t>
      </w:r>
      <w:r w:rsidRPr="00633263">
        <w:rPr>
          <w:rFonts w:ascii="Book Antiqua" w:hAnsi="Book Antiqua"/>
          <w:i/>
          <w:iCs/>
        </w:rPr>
        <w:t>Ann Hepatol</w:t>
      </w:r>
      <w:r w:rsidRPr="00633263">
        <w:rPr>
          <w:rFonts w:ascii="Book Antiqua" w:hAnsi="Book Antiqua"/>
        </w:rPr>
        <w:t xml:space="preserve"> 2016; </w:t>
      </w:r>
      <w:r w:rsidRPr="00633263">
        <w:rPr>
          <w:rFonts w:ascii="Book Antiqua" w:hAnsi="Book Antiqua"/>
          <w:b/>
          <w:bCs/>
        </w:rPr>
        <w:t>15</w:t>
      </w:r>
      <w:r w:rsidRPr="00633263">
        <w:rPr>
          <w:rFonts w:ascii="Book Antiqua" w:hAnsi="Book Antiqua"/>
        </w:rPr>
        <w:t>: 662-672 [</w:t>
      </w:r>
      <w:bookmarkStart w:id="7" w:name="OLE_LINK11"/>
      <w:bookmarkStart w:id="8" w:name="OLE_LINK12"/>
      <w:bookmarkStart w:id="9" w:name="OLE_LINK13"/>
      <w:r w:rsidRPr="00633263">
        <w:rPr>
          <w:rFonts w:ascii="Book Antiqua" w:hAnsi="Book Antiqua"/>
        </w:rPr>
        <w:t>PMID: 27493104</w:t>
      </w:r>
      <w:bookmarkEnd w:id="7"/>
      <w:bookmarkEnd w:id="8"/>
      <w:bookmarkEnd w:id="9"/>
      <w:r w:rsidRPr="00633263">
        <w:rPr>
          <w:rFonts w:ascii="Book Antiqua" w:hAnsi="Book Antiqua"/>
        </w:rPr>
        <w:t xml:space="preserve"> </w:t>
      </w:r>
      <w:r w:rsidR="0008045C" w:rsidRPr="0008045C">
        <w:rPr>
          <w:rFonts w:ascii="Book Antiqua" w:hAnsi="Book Antiqua"/>
        </w:rPr>
        <w:t>DOI: 10.5604/16652681.1212316</w:t>
      </w:r>
      <w:r w:rsidRPr="00633263">
        <w:rPr>
          <w:rFonts w:ascii="Book Antiqua" w:hAnsi="Book Antiqua"/>
        </w:rPr>
        <w:t>]</w:t>
      </w:r>
    </w:p>
    <w:p w14:paraId="311ECF1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18 </w:t>
      </w:r>
      <w:r w:rsidRPr="00633263">
        <w:rPr>
          <w:rFonts w:ascii="Book Antiqua" w:hAnsi="Book Antiqua"/>
          <w:b/>
          <w:bCs/>
        </w:rPr>
        <w:t>Zheng H</w:t>
      </w:r>
      <w:r w:rsidRPr="00633263">
        <w:rPr>
          <w:rFonts w:ascii="Book Antiqua" w:hAnsi="Book Antiqua"/>
        </w:rPr>
        <w:t xml:space="preserve">, Li P, Kwok JG, </w:t>
      </w:r>
      <w:proofErr w:type="spellStart"/>
      <w:r w:rsidRPr="00633263">
        <w:rPr>
          <w:rFonts w:ascii="Book Antiqua" w:hAnsi="Book Antiqua"/>
        </w:rPr>
        <w:t>Korrapati</w:t>
      </w:r>
      <w:proofErr w:type="spellEnd"/>
      <w:r w:rsidRPr="00633263">
        <w:rPr>
          <w:rFonts w:ascii="Book Antiqua" w:hAnsi="Book Antiqua"/>
        </w:rPr>
        <w:t xml:space="preserve"> A, Li WT, Qu Y, Wang XQ, </w:t>
      </w:r>
      <w:proofErr w:type="spellStart"/>
      <w:r w:rsidRPr="00633263">
        <w:rPr>
          <w:rFonts w:ascii="Book Antiqua" w:hAnsi="Book Antiqua"/>
        </w:rPr>
        <w:t>Kisseleva</w:t>
      </w:r>
      <w:proofErr w:type="spellEnd"/>
      <w:r w:rsidRPr="00633263">
        <w:rPr>
          <w:rFonts w:ascii="Book Antiqua" w:hAnsi="Book Antiqua"/>
        </w:rPr>
        <w:t xml:space="preserve"> T, Wang-Rodriguez J, </w:t>
      </w:r>
      <w:proofErr w:type="spellStart"/>
      <w:r w:rsidRPr="00633263">
        <w:rPr>
          <w:rFonts w:ascii="Book Antiqua" w:hAnsi="Book Antiqua"/>
        </w:rPr>
        <w:t>Ongkeko</w:t>
      </w:r>
      <w:proofErr w:type="spellEnd"/>
      <w:r w:rsidRPr="00633263">
        <w:rPr>
          <w:rFonts w:ascii="Book Antiqua" w:hAnsi="Book Antiqua"/>
        </w:rPr>
        <w:t xml:space="preserve"> WM. Alcohol and hepatitis virus-dysregulated </w:t>
      </w:r>
      <w:proofErr w:type="spellStart"/>
      <w:r w:rsidRPr="00633263">
        <w:rPr>
          <w:rFonts w:ascii="Book Antiqua" w:hAnsi="Book Antiqua"/>
        </w:rPr>
        <w:t>lncRNAs</w:t>
      </w:r>
      <w:proofErr w:type="spellEnd"/>
      <w:r w:rsidRPr="00633263">
        <w:rPr>
          <w:rFonts w:ascii="Book Antiqua" w:hAnsi="Book Antiqua"/>
        </w:rPr>
        <w:t xml:space="preserve"> as potential biomarkers for hepatocellular carcinoma. </w:t>
      </w:r>
      <w:proofErr w:type="spellStart"/>
      <w:r w:rsidRPr="00633263">
        <w:rPr>
          <w:rFonts w:ascii="Book Antiqua" w:hAnsi="Book Antiqua"/>
          <w:i/>
          <w:iCs/>
        </w:rPr>
        <w:t>Oncotarget</w:t>
      </w:r>
      <w:proofErr w:type="spellEnd"/>
      <w:r w:rsidRPr="00633263">
        <w:rPr>
          <w:rFonts w:ascii="Book Antiqua" w:hAnsi="Book Antiqua"/>
        </w:rPr>
        <w:t xml:space="preserve"> 2018; </w:t>
      </w:r>
      <w:r w:rsidRPr="00633263">
        <w:rPr>
          <w:rFonts w:ascii="Book Antiqua" w:hAnsi="Book Antiqua"/>
          <w:b/>
          <w:bCs/>
        </w:rPr>
        <w:t>9</w:t>
      </w:r>
      <w:r w:rsidRPr="00633263">
        <w:rPr>
          <w:rFonts w:ascii="Book Antiqua" w:hAnsi="Book Antiqua"/>
        </w:rPr>
        <w:t>: 224-235 [PMID: 29416609 DOI: 10.18632/oncotarget.22921]</w:t>
      </w:r>
    </w:p>
    <w:p w14:paraId="05FA765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19 </w:t>
      </w:r>
      <w:r w:rsidRPr="00633263">
        <w:rPr>
          <w:rFonts w:ascii="Book Antiqua" w:hAnsi="Book Antiqua"/>
          <w:b/>
          <w:bCs/>
        </w:rPr>
        <w:t>Yang JD</w:t>
      </w:r>
      <w:r w:rsidRPr="00633263">
        <w:rPr>
          <w:rFonts w:ascii="Book Antiqua" w:hAnsi="Book Antiqua"/>
        </w:rPr>
        <w:t xml:space="preserve">, Hainaut P, Gores GJ, Amadou A, </w:t>
      </w:r>
      <w:proofErr w:type="spellStart"/>
      <w:r w:rsidRPr="00633263">
        <w:rPr>
          <w:rFonts w:ascii="Book Antiqua" w:hAnsi="Book Antiqua"/>
        </w:rPr>
        <w:t>Plymoth</w:t>
      </w:r>
      <w:proofErr w:type="spellEnd"/>
      <w:r w:rsidRPr="00633263">
        <w:rPr>
          <w:rFonts w:ascii="Book Antiqua" w:hAnsi="Book Antiqua"/>
        </w:rPr>
        <w:t xml:space="preserve"> A, Roberts LR. A global view of hepatocellular carcinoma: trends, risk, prevention and management. </w:t>
      </w:r>
      <w:r w:rsidRPr="00633263">
        <w:rPr>
          <w:rFonts w:ascii="Book Antiqua" w:hAnsi="Book Antiqua"/>
          <w:i/>
          <w:iCs/>
        </w:rPr>
        <w:t>Nat Rev Gastroenterol Hepatol</w:t>
      </w:r>
      <w:r w:rsidRPr="00633263">
        <w:rPr>
          <w:rFonts w:ascii="Book Antiqua" w:hAnsi="Book Antiqua"/>
        </w:rPr>
        <w:t xml:space="preserve"> 2019; </w:t>
      </w:r>
      <w:r w:rsidRPr="00633263">
        <w:rPr>
          <w:rFonts w:ascii="Book Antiqua" w:hAnsi="Book Antiqua"/>
          <w:b/>
          <w:bCs/>
        </w:rPr>
        <w:t>16</w:t>
      </w:r>
      <w:r w:rsidRPr="00633263">
        <w:rPr>
          <w:rFonts w:ascii="Book Antiqua" w:hAnsi="Book Antiqua"/>
        </w:rPr>
        <w:t>: 589-604 [PMID: 31439937 DOI: 10.1038/s41575-019-0186-y]</w:t>
      </w:r>
    </w:p>
    <w:p w14:paraId="749A1C00"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20 </w:t>
      </w:r>
      <w:r w:rsidR="0008045C" w:rsidRPr="0008045C">
        <w:rPr>
          <w:rFonts w:ascii="Book Antiqua" w:hAnsi="Book Antiqua"/>
          <w:b/>
        </w:rPr>
        <w:t>Kew MC</w:t>
      </w:r>
      <w:r w:rsidR="0008045C" w:rsidRPr="0008045C">
        <w:rPr>
          <w:rFonts w:ascii="Book Antiqua" w:hAnsi="Book Antiqua"/>
        </w:rPr>
        <w:t xml:space="preserve">. Aflatoxins as a cause of hepatocellular carcinoma. </w:t>
      </w:r>
      <w:r w:rsidR="0008045C" w:rsidRPr="0008045C">
        <w:rPr>
          <w:rFonts w:ascii="Book Antiqua" w:hAnsi="Book Antiqua"/>
          <w:i/>
        </w:rPr>
        <w:t xml:space="preserve">J </w:t>
      </w:r>
      <w:proofErr w:type="spellStart"/>
      <w:r w:rsidR="0008045C" w:rsidRPr="0008045C">
        <w:rPr>
          <w:rFonts w:ascii="Book Antiqua" w:hAnsi="Book Antiqua"/>
          <w:i/>
        </w:rPr>
        <w:t>Gastrointestin</w:t>
      </w:r>
      <w:proofErr w:type="spellEnd"/>
      <w:r w:rsidR="0008045C" w:rsidRPr="0008045C">
        <w:rPr>
          <w:rFonts w:ascii="Book Antiqua" w:hAnsi="Book Antiqua"/>
          <w:i/>
        </w:rPr>
        <w:t xml:space="preserve"> Liver Dis</w:t>
      </w:r>
      <w:r w:rsidR="0008045C" w:rsidRPr="0008045C">
        <w:rPr>
          <w:rFonts w:ascii="Book Antiqua" w:hAnsi="Book Antiqua"/>
        </w:rPr>
        <w:t xml:space="preserve"> 2013;</w:t>
      </w:r>
      <w:r w:rsidR="0008045C">
        <w:rPr>
          <w:rFonts w:ascii="Book Antiqua" w:hAnsi="Book Antiqua" w:hint="eastAsia"/>
          <w:lang w:eastAsia="zh-CN"/>
        </w:rPr>
        <w:t xml:space="preserve"> </w:t>
      </w:r>
      <w:r w:rsidR="0008045C" w:rsidRPr="0008045C">
        <w:rPr>
          <w:rFonts w:ascii="Book Antiqua" w:hAnsi="Book Antiqua"/>
          <w:b/>
        </w:rPr>
        <w:t>22</w:t>
      </w:r>
      <w:r w:rsidR="0008045C" w:rsidRPr="0008045C">
        <w:rPr>
          <w:rFonts w:ascii="Book Antiqua" w:hAnsi="Book Antiqua"/>
        </w:rPr>
        <w:t>:</w:t>
      </w:r>
      <w:r w:rsidR="0008045C">
        <w:rPr>
          <w:rFonts w:ascii="Book Antiqua" w:hAnsi="Book Antiqua" w:hint="eastAsia"/>
          <w:lang w:eastAsia="zh-CN"/>
        </w:rPr>
        <w:t xml:space="preserve"> </w:t>
      </w:r>
      <w:r w:rsidR="0008045C" w:rsidRPr="0008045C">
        <w:rPr>
          <w:rFonts w:ascii="Book Antiqua" w:hAnsi="Book Antiqua"/>
        </w:rPr>
        <w:t>305-</w:t>
      </w:r>
      <w:r w:rsidR="0008045C">
        <w:rPr>
          <w:rFonts w:ascii="Book Antiqua" w:hAnsi="Book Antiqua" w:hint="eastAsia"/>
          <w:lang w:eastAsia="zh-CN"/>
        </w:rPr>
        <w:t>3</w:t>
      </w:r>
      <w:r w:rsidR="0008045C">
        <w:rPr>
          <w:rFonts w:ascii="Book Antiqua" w:hAnsi="Book Antiqua"/>
        </w:rPr>
        <w:t>10</w:t>
      </w:r>
      <w:r w:rsidR="0008045C" w:rsidRPr="0008045C">
        <w:rPr>
          <w:rFonts w:ascii="Book Antiqua" w:hAnsi="Book Antiqua"/>
        </w:rPr>
        <w:t xml:space="preserve"> </w:t>
      </w:r>
      <w:r w:rsidR="0008045C">
        <w:rPr>
          <w:rFonts w:ascii="Book Antiqua" w:hAnsi="Book Antiqua" w:hint="eastAsia"/>
          <w:lang w:eastAsia="zh-CN"/>
        </w:rPr>
        <w:t>[</w:t>
      </w:r>
      <w:r w:rsidR="0008045C" w:rsidRPr="0008045C">
        <w:rPr>
          <w:rFonts w:ascii="Book Antiqua" w:hAnsi="Book Antiqua"/>
        </w:rPr>
        <w:t>PMID: 2</w:t>
      </w:r>
      <w:r w:rsidR="0008045C">
        <w:rPr>
          <w:rFonts w:ascii="Book Antiqua" w:hAnsi="Book Antiqua"/>
        </w:rPr>
        <w:t>4078988</w:t>
      </w:r>
      <w:r w:rsidR="0008045C">
        <w:rPr>
          <w:rFonts w:ascii="Book Antiqua" w:hAnsi="Book Antiqua" w:hint="eastAsia"/>
          <w:lang w:eastAsia="zh-CN"/>
        </w:rPr>
        <w:t>]</w:t>
      </w:r>
    </w:p>
    <w:p w14:paraId="573121A3"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21 </w:t>
      </w:r>
      <w:r w:rsidR="0008045C" w:rsidRPr="0008045C">
        <w:rPr>
          <w:rFonts w:ascii="Book Antiqua" w:hAnsi="Book Antiqua"/>
          <w:b/>
          <w:bCs/>
        </w:rPr>
        <w:t>André F</w:t>
      </w:r>
      <w:r w:rsidR="0008045C" w:rsidRPr="0008045C">
        <w:rPr>
          <w:rFonts w:ascii="Book Antiqua" w:hAnsi="Book Antiqua"/>
          <w:bCs/>
        </w:rPr>
        <w:t xml:space="preserve">. Hepatitis B epidemiology in Asia, the Middle East and Africa. </w:t>
      </w:r>
      <w:r w:rsidR="0008045C" w:rsidRPr="0008045C">
        <w:rPr>
          <w:rFonts w:ascii="Book Antiqua" w:hAnsi="Book Antiqua"/>
          <w:bCs/>
          <w:i/>
        </w:rPr>
        <w:t>Vaccine</w:t>
      </w:r>
      <w:r w:rsidR="0008045C" w:rsidRPr="0008045C">
        <w:rPr>
          <w:rFonts w:ascii="Book Antiqua" w:hAnsi="Book Antiqua"/>
          <w:bCs/>
        </w:rPr>
        <w:t xml:space="preserve"> 2000;</w:t>
      </w:r>
      <w:r w:rsidR="0008045C">
        <w:rPr>
          <w:rFonts w:ascii="Book Antiqua" w:hAnsi="Book Antiqua" w:hint="eastAsia"/>
          <w:bCs/>
          <w:lang w:eastAsia="zh-CN"/>
        </w:rPr>
        <w:t xml:space="preserve"> </w:t>
      </w:r>
      <w:r w:rsidR="0008045C" w:rsidRPr="0008045C">
        <w:rPr>
          <w:rFonts w:ascii="Book Antiqua" w:hAnsi="Book Antiqua"/>
          <w:b/>
          <w:bCs/>
        </w:rPr>
        <w:t>18 Suppl 1</w:t>
      </w:r>
      <w:r w:rsidR="0008045C" w:rsidRPr="0008045C">
        <w:rPr>
          <w:rFonts w:ascii="Book Antiqua" w:hAnsi="Book Antiqua"/>
          <w:bCs/>
        </w:rPr>
        <w:t>:</w:t>
      </w:r>
      <w:r w:rsidR="0008045C">
        <w:rPr>
          <w:rFonts w:ascii="Book Antiqua" w:hAnsi="Book Antiqua" w:hint="eastAsia"/>
          <w:bCs/>
          <w:lang w:eastAsia="zh-CN"/>
        </w:rPr>
        <w:t xml:space="preserve"> </w:t>
      </w:r>
      <w:r w:rsidR="0008045C">
        <w:rPr>
          <w:rFonts w:ascii="Book Antiqua" w:hAnsi="Book Antiqua"/>
          <w:bCs/>
        </w:rPr>
        <w:t>S20-2</w:t>
      </w:r>
      <w:r w:rsidR="0008045C" w:rsidRPr="0008045C">
        <w:rPr>
          <w:rFonts w:ascii="Book Antiqua" w:hAnsi="Book Antiqua"/>
          <w:bCs/>
        </w:rPr>
        <w:t xml:space="preserve"> </w:t>
      </w:r>
      <w:r w:rsidR="0008045C">
        <w:rPr>
          <w:rFonts w:ascii="Book Antiqua" w:hAnsi="Book Antiqua" w:hint="eastAsia"/>
          <w:bCs/>
          <w:lang w:eastAsia="zh-CN"/>
        </w:rPr>
        <w:t>[</w:t>
      </w:r>
      <w:r w:rsidR="0008045C" w:rsidRPr="0008045C">
        <w:rPr>
          <w:rFonts w:ascii="Book Antiqua" w:hAnsi="Book Antiqua"/>
          <w:bCs/>
        </w:rPr>
        <w:t>PMID: 10683538</w:t>
      </w:r>
      <w:r w:rsidR="0008045C">
        <w:rPr>
          <w:rFonts w:ascii="Book Antiqua" w:hAnsi="Book Antiqua" w:hint="eastAsia"/>
          <w:bCs/>
          <w:lang w:eastAsia="zh-CN"/>
        </w:rPr>
        <w:t xml:space="preserve"> DOI</w:t>
      </w:r>
      <w:r w:rsidR="0008045C">
        <w:rPr>
          <w:rFonts w:ascii="Book Antiqua" w:hAnsi="Book Antiqua"/>
          <w:bCs/>
        </w:rPr>
        <w:t>: 10.1016/s0264-410</w:t>
      </w:r>
      <w:proofErr w:type="gramStart"/>
      <w:r w:rsidR="0008045C">
        <w:rPr>
          <w:rFonts w:ascii="Book Antiqua" w:hAnsi="Book Antiqua"/>
          <w:bCs/>
        </w:rPr>
        <w:t>x(</w:t>
      </w:r>
      <w:proofErr w:type="gramEnd"/>
      <w:r w:rsidR="0008045C">
        <w:rPr>
          <w:rFonts w:ascii="Book Antiqua" w:hAnsi="Book Antiqua"/>
          <w:bCs/>
        </w:rPr>
        <w:t>99)00456-9</w:t>
      </w:r>
      <w:r w:rsidR="0008045C">
        <w:rPr>
          <w:rFonts w:ascii="Book Antiqua" w:hAnsi="Book Antiqua" w:hint="eastAsia"/>
          <w:bCs/>
          <w:lang w:eastAsia="zh-CN"/>
        </w:rPr>
        <w:t>]</w:t>
      </w:r>
    </w:p>
    <w:p w14:paraId="12E44AF3"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22 </w:t>
      </w:r>
      <w:proofErr w:type="spellStart"/>
      <w:r w:rsidRPr="00633263">
        <w:rPr>
          <w:rFonts w:ascii="Book Antiqua" w:hAnsi="Book Antiqua"/>
          <w:b/>
          <w:bCs/>
        </w:rPr>
        <w:t>Ghouri</w:t>
      </w:r>
      <w:proofErr w:type="spellEnd"/>
      <w:r w:rsidRPr="00633263">
        <w:rPr>
          <w:rFonts w:ascii="Book Antiqua" w:hAnsi="Book Antiqua"/>
          <w:b/>
          <w:bCs/>
        </w:rPr>
        <w:t xml:space="preserve"> YA</w:t>
      </w:r>
      <w:r w:rsidRPr="00633263">
        <w:rPr>
          <w:rFonts w:ascii="Book Antiqua" w:hAnsi="Book Antiqua"/>
        </w:rPr>
        <w:t xml:space="preserve">, Mian I, Rowe JH. Review of hepatocellular carcinoma: Epidemiology, etiology, and carcinogenesis. </w:t>
      </w:r>
      <w:r w:rsidRPr="00633263">
        <w:rPr>
          <w:rFonts w:ascii="Book Antiqua" w:hAnsi="Book Antiqua"/>
          <w:i/>
          <w:iCs/>
        </w:rPr>
        <w:t xml:space="preserve">J </w:t>
      </w:r>
      <w:proofErr w:type="spellStart"/>
      <w:r w:rsidRPr="00633263">
        <w:rPr>
          <w:rFonts w:ascii="Book Antiqua" w:hAnsi="Book Antiqua"/>
          <w:i/>
          <w:iCs/>
        </w:rPr>
        <w:t>Carcinog</w:t>
      </w:r>
      <w:proofErr w:type="spellEnd"/>
      <w:r w:rsidRPr="00633263">
        <w:rPr>
          <w:rFonts w:ascii="Book Antiqua" w:hAnsi="Book Antiqua"/>
        </w:rPr>
        <w:t xml:space="preserve"> 2017; </w:t>
      </w:r>
      <w:r w:rsidRPr="00633263">
        <w:rPr>
          <w:rFonts w:ascii="Book Antiqua" w:hAnsi="Book Antiqua"/>
          <w:b/>
          <w:bCs/>
        </w:rPr>
        <w:t>16</w:t>
      </w:r>
      <w:r w:rsidRPr="00633263">
        <w:rPr>
          <w:rFonts w:ascii="Book Antiqua" w:hAnsi="Book Antiqua"/>
        </w:rPr>
        <w:t>: 1 [PMID: 28694740 DOI: 10.4103/jcar.JCar_9_16]</w:t>
      </w:r>
    </w:p>
    <w:p w14:paraId="5B1C12DC"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23 </w:t>
      </w:r>
      <w:r w:rsidRPr="00633263">
        <w:rPr>
          <w:rFonts w:ascii="Book Antiqua" w:hAnsi="Book Antiqua"/>
          <w:b/>
          <w:bCs/>
        </w:rPr>
        <w:t>Aravalli RN</w:t>
      </w:r>
      <w:r w:rsidRPr="00633263">
        <w:rPr>
          <w:rFonts w:ascii="Book Antiqua" w:hAnsi="Book Antiqua"/>
        </w:rPr>
        <w:t xml:space="preserve">, Steer CJ, </w:t>
      </w:r>
      <w:proofErr w:type="spellStart"/>
      <w:r w:rsidRPr="00633263">
        <w:rPr>
          <w:rFonts w:ascii="Book Antiqua" w:hAnsi="Book Antiqua"/>
        </w:rPr>
        <w:t>Cressman</w:t>
      </w:r>
      <w:proofErr w:type="spellEnd"/>
      <w:r w:rsidRPr="00633263">
        <w:rPr>
          <w:rFonts w:ascii="Book Antiqua" w:hAnsi="Book Antiqua"/>
        </w:rPr>
        <w:t xml:space="preserve"> EN. Molecular mechanisms of hepatocellular carcinoma. </w:t>
      </w:r>
      <w:r w:rsidRPr="00633263">
        <w:rPr>
          <w:rFonts w:ascii="Book Antiqua" w:hAnsi="Book Antiqua"/>
          <w:i/>
          <w:iCs/>
        </w:rPr>
        <w:t>Hepatology</w:t>
      </w:r>
      <w:r w:rsidRPr="00633263">
        <w:rPr>
          <w:rFonts w:ascii="Book Antiqua" w:hAnsi="Book Antiqua"/>
        </w:rPr>
        <w:t xml:space="preserve"> 2008; </w:t>
      </w:r>
      <w:r w:rsidRPr="00633263">
        <w:rPr>
          <w:rFonts w:ascii="Book Antiqua" w:hAnsi="Book Antiqua"/>
          <w:b/>
          <w:bCs/>
        </w:rPr>
        <w:t>48</w:t>
      </w:r>
      <w:r w:rsidRPr="00633263">
        <w:rPr>
          <w:rFonts w:ascii="Book Antiqua" w:hAnsi="Book Antiqua"/>
        </w:rPr>
        <w:t>: 2047-2063 [PMID: 19003900 DOI: 10.1002/hep.22580]</w:t>
      </w:r>
    </w:p>
    <w:p w14:paraId="5F0C5FCE"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lastRenderedPageBreak/>
        <w:t xml:space="preserve">24 </w:t>
      </w:r>
      <w:r w:rsidR="007425FF" w:rsidRPr="007425FF">
        <w:rPr>
          <w:rFonts w:ascii="Book Antiqua" w:hAnsi="Book Antiqua"/>
          <w:b/>
        </w:rPr>
        <w:t>Hui AM</w:t>
      </w:r>
      <w:r w:rsidR="007425FF" w:rsidRPr="007425FF">
        <w:rPr>
          <w:rFonts w:ascii="Book Antiqua" w:hAnsi="Book Antiqua"/>
        </w:rPr>
        <w:t xml:space="preserve">, Makuuchi M. Molecular basis of multistep hepatocarcinogenesis: genetic and epigenetic events. </w:t>
      </w:r>
      <w:proofErr w:type="spellStart"/>
      <w:r w:rsidR="007425FF" w:rsidRPr="007425FF">
        <w:rPr>
          <w:rFonts w:ascii="Book Antiqua" w:hAnsi="Book Antiqua"/>
          <w:i/>
        </w:rPr>
        <w:t>Scand</w:t>
      </w:r>
      <w:proofErr w:type="spellEnd"/>
      <w:r w:rsidR="007425FF" w:rsidRPr="007425FF">
        <w:rPr>
          <w:rFonts w:ascii="Book Antiqua" w:hAnsi="Book Antiqua"/>
          <w:i/>
        </w:rPr>
        <w:t xml:space="preserve"> J Gastroenterol</w:t>
      </w:r>
      <w:r w:rsidR="007425FF" w:rsidRPr="007425FF">
        <w:rPr>
          <w:rFonts w:ascii="Book Antiqua" w:hAnsi="Book Antiqua"/>
        </w:rPr>
        <w:t xml:space="preserve"> 1999;</w:t>
      </w:r>
      <w:r w:rsidR="007425FF">
        <w:rPr>
          <w:rFonts w:ascii="Book Antiqua" w:hAnsi="Book Antiqua" w:hint="eastAsia"/>
          <w:lang w:eastAsia="zh-CN"/>
        </w:rPr>
        <w:t xml:space="preserve"> </w:t>
      </w:r>
      <w:r w:rsidR="007425FF" w:rsidRPr="007425FF">
        <w:rPr>
          <w:rFonts w:ascii="Book Antiqua" w:hAnsi="Book Antiqua"/>
          <w:b/>
        </w:rPr>
        <w:t>34</w:t>
      </w:r>
      <w:r w:rsidR="007425FF" w:rsidRPr="007425FF">
        <w:rPr>
          <w:rFonts w:ascii="Book Antiqua" w:hAnsi="Book Antiqua"/>
        </w:rPr>
        <w:t>:</w:t>
      </w:r>
      <w:r w:rsidR="007425FF">
        <w:rPr>
          <w:rFonts w:ascii="Book Antiqua" w:hAnsi="Book Antiqua" w:hint="eastAsia"/>
          <w:lang w:eastAsia="zh-CN"/>
        </w:rPr>
        <w:t xml:space="preserve"> </w:t>
      </w:r>
      <w:r w:rsidR="007425FF" w:rsidRPr="007425FF">
        <w:rPr>
          <w:rFonts w:ascii="Book Antiqua" w:hAnsi="Book Antiqua"/>
        </w:rPr>
        <w:t>737-</w:t>
      </w:r>
      <w:r w:rsidR="007425FF">
        <w:rPr>
          <w:rFonts w:ascii="Book Antiqua" w:hAnsi="Book Antiqua" w:hint="eastAsia"/>
          <w:lang w:eastAsia="zh-CN"/>
        </w:rPr>
        <w:t>7</w:t>
      </w:r>
      <w:r w:rsidR="007425FF">
        <w:rPr>
          <w:rFonts w:ascii="Book Antiqua" w:hAnsi="Book Antiqua"/>
        </w:rPr>
        <w:t>42</w:t>
      </w:r>
      <w:r w:rsidR="007425FF" w:rsidRPr="007425FF">
        <w:rPr>
          <w:rFonts w:ascii="Book Antiqua" w:hAnsi="Book Antiqua"/>
        </w:rPr>
        <w:t xml:space="preserve"> </w:t>
      </w:r>
      <w:r w:rsidR="007425FF">
        <w:rPr>
          <w:rFonts w:ascii="Book Antiqua" w:hAnsi="Book Antiqua" w:hint="eastAsia"/>
          <w:lang w:eastAsia="zh-CN"/>
        </w:rPr>
        <w:t>[</w:t>
      </w:r>
      <w:r w:rsidR="007425FF" w:rsidRPr="007425FF">
        <w:rPr>
          <w:rFonts w:ascii="Book Antiqua" w:hAnsi="Book Antiqua"/>
        </w:rPr>
        <w:t>PMID: 10499472</w:t>
      </w:r>
      <w:r w:rsidR="007425FF">
        <w:rPr>
          <w:rFonts w:ascii="Book Antiqua" w:hAnsi="Book Antiqua" w:hint="eastAsia"/>
          <w:lang w:eastAsia="zh-CN"/>
        </w:rPr>
        <w:t xml:space="preserve"> DOI</w:t>
      </w:r>
      <w:r w:rsidR="007425FF">
        <w:rPr>
          <w:rFonts w:ascii="Book Antiqua" w:hAnsi="Book Antiqua"/>
        </w:rPr>
        <w:t>: 10.1080/003655299750025642</w:t>
      </w:r>
      <w:r w:rsidR="007425FF">
        <w:rPr>
          <w:rFonts w:ascii="Book Antiqua" w:hAnsi="Book Antiqua" w:hint="eastAsia"/>
          <w:lang w:eastAsia="zh-CN"/>
        </w:rPr>
        <w:t>]</w:t>
      </w:r>
    </w:p>
    <w:p w14:paraId="78C4528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25 </w:t>
      </w:r>
      <w:proofErr w:type="spellStart"/>
      <w:r w:rsidRPr="00633263">
        <w:rPr>
          <w:rFonts w:ascii="Book Antiqua" w:hAnsi="Book Antiqua"/>
          <w:b/>
          <w:bCs/>
        </w:rPr>
        <w:t>Thorgeirsson</w:t>
      </w:r>
      <w:proofErr w:type="spellEnd"/>
      <w:r w:rsidRPr="00633263">
        <w:rPr>
          <w:rFonts w:ascii="Book Antiqua" w:hAnsi="Book Antiqua"/>
          <w:b/>
          <w:bCs/>
        </w:rPr>
        <w:t xml:space="preserve"> SS</w:t>
      </w:r>
      <w:r w:rsidRPr="00633263">
        <w:rPr>
          <w:rFonts w:ascii="Book Antiqua" w:hAnsi="Book Antiqua"/>
        </w:rPr>
        <w:t xml:space="preserve">, Grisham JW. Molecular pathogenesis of human hepatocellular carcinoma. </w:t>
      </w:r>
      <w:r w:rsidRPr="00633263">
        <w:rPr>
          <w:rFonts w:ascii="Book Antiqua" w:hAnsi="Book Antiqua"/>
          <w:i/>
          <w:iCs/>
        </w:rPr>
        <w:t>Nat Genet</w:t>
      </w:r>
      <w:r w:rsidRPr="00633263">
        <w:rPr>
          <w:rFonts w:ascii="Book Antiqua" w:hAnsi="Book Antiqua"/>
        </w:rPr>
        <w:t xml:space="preserve"> 2002; </w:t>
      </w:r>
      <w:r w:rsidRPr="00633263">
        <w:rPr>
          <w:rFonts w:ascii="Book Antiqua" w:hAnsi="Book Antiqua"/>
          <w:b/>
          <w:bCs/>
        </w:rPr>
        <w:t>31</w:t>
      </w:r>
      <w:r w:rsidRPr="00633263">
        <w:rPr>
          <w:rFonts w:ascii="Book Antiqua" w:hAnsi="Book Antiqua"/>
        </w:rPr>
        <w:t>: 339-346 [PMID: 12149612 DOI: 10.1038/ng0802-339]</w:t>
      </w:r>
    </w:p>
    <w:p w14:paraId="1E9EE614"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26 </w:t>
      </w:r>
      <w:proofErr w:type="spellStart"/>
      <w:r w:rsidR="00432DFF" w:rsidRPr="00432DFF">
        <w:rPr>
          <w:rFonts w:ascii="Book Antiqua" w:hAnsi="Book Antiqua"/>
          <w:b/>
          <w:bCs/>
        </w:rPr>
        <w:t>Feitelson</w:t>
      </w:r>
      <w:proofErr w:type="spellEnd"/>
      <w:r w:rsidR="00432DFF" w:rsidRPr="00432DFF">
        <w:rPr>
          <w:rFonts w:ascii="Book Antiqua" w:hAnsi="Book Antiqua"/>
          <w:b/>
          <w:bCs/>
        </w:rPr>
        <w:t xml:space="preserve"> MA</w:t>
      </w:r>
      <w:r w:rsidR="00432DFF" w:rsidRPr="00432DFF">
        <w:rPr>
          <w:rFonts w:ascii="Book Antiqua" w:hAnsi="Book Antiqua"/>
          <w:bCs/>
        </w:rPr>
        <w:t xml:space="preserve">, Sun B, </w:t>
      </w:r>
      <w:proofErr w:type="spellStart"/>
      <w:r w:rsidR="00432DFF" w:rsidRPr="00432DFF">
        <w:rPr>
          <w:rFonts w:ascii="Book Antiqua" w:hAnsi="Book Antiqua"/>
          <w:bCs/>
        </w:rPr>
        <w:t>Satiroglu</w:t>
      </w:r>
      <w:proofErr w:type="spellEnd"/>
      <w:r w:rsidR="00432DFF" w:rsidRPr="00432DFF">
        <w:rPr>
          <w:rFonts w:ascii="Book Antiqua" w:hAnsi="Book Antiqua"/>
          <w:bCs/>
        </w:rPr>
        <w:t xml:space="preserve"> Tufan NL, Liu J, Pan J, Lian Z. Genetic mechanisms of hepatocarcinogenesis. </w:t>
      </w:r>
      <w:r w:rsidR="00432DFF" w:rsidRPr="00432DFF">
        <w:rPr>
          <w:rFonts w:ascii="Book Antiqua" w:hAnsi="Book Antiqua"/>
          <w:bCs/>
          <w:i/>
        </w:rPr>
        <w:t>Oncogene</w:t>
      </w:r>
      <w:r w:rsidR="00432DFF" w:rsidRPr="00432DFF">
        <w:rPr>
          <w:rFonts w:ascii="Book Antiqua" w:hAnsi="Book Antiqua"/>
          <w:bCs/>
        </w:rPr>
        <w:t xml:space="preserve"> 2002;</w:t>
      </w:r>
      <w:r w:rsidR="00432DFF">
        <w:rPr>
          <w:rFonts w:ascii="Book Antiqua" w:hAnsi="Book Antiqua" w:hint="eastAsia"/>
          <w:bCs/>
          <w:lang w:eastAsia="zh-CN"/>
        </w:rPr>
        <w:t xml:space="preserve"> </w:t>
      </w:r>
      <w:r w:rsidR="00432DFF" w:rsidRPr="00432DFF">
        <w:rPr>
          <w:rFonts w:ascii="Book Antiqua" w:hAnsi="Book Antiqua"/>
          <w:b/>
          <w:bCs/>
        </w:rPr>
        <w:t>21</w:t>
      </w:r>
      <w:r w:rsidR="00432DFF" w:rsidRPr="00432DFF">
        <w:rPr>
          <w:rFonts w:ascii="Book Antiqua" w:hAnsi="Book Antiqua"/>
          <w:bCs/>
        </w:rPr>
        <w:t>:</w:t>
      </w:r>
      <w:r w:rsidR="00432DFF">
        <w:rPr>
          <w:rFonts w:ascii="Book Antiqua" w:hAnsi="Book Antiqua" w:hint="eastAsia"/>
          <w:bCs/>
          <w:lang w:eastAsia="zh-CN"/>
        </w:rPr>
        <w:t xml:space="preserve"> </w:t>
      </w:r>
      <w:r w:rsidR="00432DFF" w:rsidRPr="00432DFF">
        <w:rPr>
          <w:rFonts w:ascii="Book Antiqua" w:hAnsi="Book Antiqua"/>
          <w:bCs/>
        </w:rPr>
        <w:t>2593-</w:t>
      </w:r>
      <w:r w:rsidR="00432DFF">
        <w:rPr>
          <w:rFonts w:ascii="Book Antiqua" w:hAnsi="Book Antiqua" w:hint="eastAsia"/>
          <w:bCs/>
          <w:lang w:eastAsia="zh-CN"/>
        </w:rPr>
        <w:t>2</w:t>
      </w:r>
      <w:r w:rsidR="00432DFF">
        <w:rPr>
          <w:rFonts w:ascii="Book Antiqua" w:hAnsi="Book Antiqua"/>
          <w:bCs/>
        </w:rPr>
        <w:t>604</w:t>
      </w:r>
      <w:r w:rsidR="00432DFF" w:rsidRPr="00432DFF">
        <w:rPr>
          <w:rFonts w:ascii="Book Antiqua" w:hAnsi="Book Antiqua"/>
          <w:bCs/>
        </w:rPr>
        <w:t xml:space="preserve"> </w:t>
      </w:r>
      <w:r w:rsidR="00432DFF">
        <w:rPr>
          <w:rFonts w:ascii="Book Antiqua" w:hAnsi="Book Antiqua" w:hint="eastAsia"/>
          <w:bCs/>
          <w:lang w:eastAsia="zh-CN"/>
        </w:rPr>
        <w:t>[</w:t>
      </w:r>
      <w:r w:rsidR="00432DFF" w:rsidRPr="00432DFF">
        <w:rPr>
          <w:rFonts w:ascii="Book Antiqua" w:hAnsi="Book Antiqua"/>
          <w:bCs/>
        </w:rPr>
        <w:t>PMID: 11971194</w:t>
      </w:r>
      <w:r w:rsidR="00432DFF">
        <w:rPr>
          <w:rFonts w:ascii="Book Antiqua" w:hAnsi="Book Antiqua" w:hint="eastAsia"/>
          <w:bCs/>
          <w:lang w:eastAsia="zh-CN"/>
        </w:rPr>
        <w:t xml:space="preserve"> DOI</w:t>
      </w:r>
      <w:r w:rsidR="00432DFF">
        <w:rPr>
          <w:rFonts w:ascii="Book Antiqua" w:hAnsi="Book Antiqua"/>
          <w:bCs/>
        </w:rPr>
        <w:t>: 10.1038/sj.onc.1205434</w:t>
      </w:r>
      <w:r w:rsidR="00432DFF">
        <w:rPr>
          <w:rFonts w:ascii="Book Antiqua" w:hAnsi="Book Antiqua" w:hint="eastAsia"/>
          <w:bCs/>
          <w:lang w:eastAsia="zh-CN"/>
        </w:rPr>
        <w:t>]</w:t>
      </w:r>
    </w:p>
    <w:p w14:paraId="50ED496F"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27 </w:t>
      </w:r>
      <w:r w:rsidR="00432DFF" w:rsidRPr="00432DFF">
        <w:rPr>
          <w:rFonts w:ascii="Book Antiqua" w:hAnsi="Book Antiqua"/>
          <w:b/>
          <w:bCs/>
        </w:rPr>
        <w:t xml:space="preserve">European Association </w:t>
      </w:r>
      <w:proofErr w:type="gramStart"/>
      <w:r w:rsidR="00432DFF" w:rsidRPr="00432DFF">
        <w:rPr>
          <w:rFonts w:ascii="Book Antiqua" w:hAnsi="Book Antiqua"/>
          <w:b/>
          <w:bCs/>
        </w:rPr>
        <w:t>For</w:t>
      </w:r>
      <w:proofErr w:type="gramEnd"/>
      <w:r w:rsidR="00432DFF" w:rsidRPr="00432DFF">
        <w:rPr>
          <w:rFonts w:ascii="Book Antiqua" w:hAnsi="Book Antiqua"/>
          <w:b/>
          <w:bCs/>
        </w:rPr>
        <w:t xml:space="preserve"> The Study Of The Liver</w:t>
      </w:r>
      <w:r w:rsidR="00A25523">
        <w:rPr>
          <w:rFonts w:ascii="Book Antiqua" w:hAnsi="Book Antiqua" w:hint="eastAsia"/>
          <w:bCs/>
          <w:lang w:eastAsia="zh-CN"/>
        </w:rPr>
        <w:t>,</w:t>
      </w:r>
      <w:r w:rsidR="00432DFF" w:rsidRPr="00A25523">
        <w:rPr>
          <w:rFonts w:ascii="Book Antiqua" w:hAnsi="Book Antiqua"/>
          <w:bCs/>
        </w:rPr>
        <w:t xml:space="preserve"> European </w:t>
      </w:r>
      <w:proofErr w:type="spellStart"/>
      <w:r w:rsidR="00432DFF" w:rsidRPr="00A25523">
        <w:rPr>
          <w:rFonts w:ascii="Book Antiqua" w:hAnsi="Book Antiqua"/>
          <w:bCs/>
        </w:rPr>
        <w:t>Organisation</w:t>
      </w:r>
      <w:proofErr w:type="spellEnd"/>
      <w:r w:rsidR="00432DFF" w:rsidRPr="00A25523">
        <w:rPr>
          <w:rFonts w:ascii="Book Antiqua" w:hAnsi="Book Antiqua"/>
          <w:bCs/>
        </w:rPr>
        <w:t xml:space="preserve"> For Research And Treatment Of Cancer. </w:t>
      </w:r>
      <w:r w:rsidR="00432DFF" w:rsidRPr="00432DFF">
        <w:rPr>
          <w:rFonts w:ascii="Book Antiqua" w:hAnsi="Book Antiqua"/>
          <w:bCs/>
        </w:rPr>
        <w:t xml:space="preserve">EASL-EORTC clinical practice guidelines: management of hepatocellular carcinoma. </w:t>
      </w:r>
      <w:r w:rsidR="00432DFF" w:rsidRPr="00432DFF">
        <w:rPr>
          <w:rFonts w:ascii="Book Antiqua" w:hAnsi="Book Antiqua"/>
          <w:bCs/>
          <w:i/>
        </w:rPr>
        <w:t>J Hepatol</w:t>
      </w:r>
      <w:r w:rsidR="00432DFF" w:rsidRPr="00432DFF">
        <w:rPr>
          <w:rFonts w:ascii="Book Antiqua" w:hAnsi="Book Antiqua"/>
          <w:bCs/>
        </w:rPr>
        <w:t xml:space="preserve"> 2012;</w:t>
      </w:r>
      <w:r w:rsidR="00432DFF">
        <w:rPr>
          <w:rFonts w:ascii="Book Antiqua" w:hAnsi="Book Antiqua" w:hint="eastAsia"/>
          <w:bCs/>
          <w:lang w:eastAsia="zh-CN"/>
        </w:rPr>
        <w:t xml:space="preserve"> </w:t>
      </w:r>
      <w:r w:rsidR="00432DFF" w:rsidRPr="00432DFF">
        <w:rPr>
          <w:rFonts w:ascii="Book Antiqua" w:hAnsi="Book Antiqua"/>
          <w:b/>
          <w:bCs/>
        </w:rPr>
        <w:t>56</w:t>
      </w:r>
      <w:r w:rsidR="00432DFF" w:rsidRPr="00432DFF">
        <w:rPr>
          <w:rFonts w:ascii="Book Antiqua" w:hAnsi="Book Antiqua"/>
          <w:bCs/>
        </w:rPr>
        <w:t>:</w:t>
      </w:r>
      <w:r w:rsidR="00432DFF">
        <w:rPr>
          <w:rFonts w:ascii="Book Antiqua" w:hAnsi="Book Antiqua" w:hint="eastAsia"/>
          <w:bCs/>
          <w:lang w:eastAsia="zh-CN"/>
        </w:rPr>
        <w:t xml:space="preserve"> </w:t>
      </w:r>
      <w:r w:rsidR="00432DFF" w:rsidRPr="00432DFF">
        <w:rPr>
          <w:rFonts w:ascii="Book Antiqua" w:hAnsi="Book Antiqua"/>
          <w:bCs/>
        </w:rPr>
        <w:t>908-</w:t>
      </w:r>
      <w:r w:rsidR="00432DFF">
        <w:rPr>
          <w:rFonts w:ascii="Book Antiqua" w:hAnsi="Book Antiqua" w:hint="eastAsia"/>
          <w:bCs/>
          <w:lang w:eastAsia="zh-CN"/>
        </w:rPr>
        <w:t>9</w:t>
      </w:r>
      <w:r w:rsidR="00432DFF">
        <w:rPr>
          <w:rFonts w:ascii="Book Antiqua" w:hAnsi="Book Antiqua"/>
          <w:bCs/>
        </w:rPr>
        <w:t>43</w:t>
      </w:r>
      <w:r w:rsidR="00432DFF" w:rsidRPr="00432DFF">
        <w:rPr>
          <w:rFonts w:ascii="Book Antiqua" w:hAnsi="Book Antiqua"/>
          <w:bCs/>
        </w:rPr>
        <w:t xml:space="preserve"> </w:t>
      </w:r>
      <w:r w:rsidR="00432DFF">
        <w:rPr>
          <w:rFonts w:ascii="Book Antiqua" w:hAnsi="Book Antiqua" w:hint="eastAsia"/>
          <w:bCs/>
          <w:lang w:eastAsia="zh-CN"/>
        </w:rPr>
        <w:t>[</w:t>
      </w:r>
      <w:r w:rsidR="00432DFF" w:rsidRPr="00432DFF">
        <w:rPr>
          <w:rFonts w:ascii="Book Antiqua" w:hAnsi="Book Antiqua"/>
          <w:bCs/>
        </w:rPr>
        <w:t>PMID: 22424438</w:t>
      </w:r>
      <w:r w:rsidR="00432DFF">
        <w:rPr>
          <w:rFonts w:ascii="Book Antiqua" w:hAnsi="Book Antiqua" w:hint="eastAsia"/>
          <w:bCs/>
          <w:lang w:eastAsia="zh-CN"/>
        </w:rPr>
        <w:t xml:space="preserve"> DOI</w:t>
      </w:r>
      <w:r w:rsidR="00432DFF" w:rsidRPr="00432DFF">
        <w:rPr>
          <w:rFonts w:ascii="Book Antiqua" w:hAnsi="Book Antiqua"/>
          <w:bCs/>
        </w:rPr>
        <w:t>: 10.1016/j.jhep.2011.12.001</w:t>
      </w:r>
      <w:r w:rsidR="00432DFF">
        <w:rPr>
          <w:rFonts w:ascii="Book Antiqua" w:hAnsi="Book Antiqua" w:hint="eastAsia"/>
          <w:bCs/>
          <w:lang w:eastAsia="zh-CN"/>
        </w:rPr>
        <w:t>]</w:t>
      </w:r>
    </w:p>
    <w:p w14:paraId="3A26FBB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28 </w:t>
      </w:r>
      <w:r w:rsidRPr="00633263">
        <w:rPr>
          <w:rFonts w:ascii="Book Antiqua" w:hAnsi="Book Antiqua"/>
          <w:b/>
          <w:bCs/>
        </w:rPr>
        <w:t>de Lope CR</w:t>
      </w:r>
      <w:r w:rsidRPr="00633263">
        <w:rPr>
          <w:rFonts w:ascii="Book Antiqua" w:hAnsi="Book Antiqua"/>
        </w:rPr>
        <w:t xml:space="preserve">, </w:t>
      </w:r>
      <w:proofErr w:type="spellStart"/>
      <w:r w:rsidRPr="00633263">
        <w:rPr>
          <w:rFonts w:ascii="Book Antiqua" w:hAnsi="Book Antiqua"/>
        </w:rPr>
        <w:t>Tremosini</w:t>
      </w:r>
      <w:proofErr w:type="spellEnd"/>
      <w:r w:rsidRPr="00633263">
        <w:rPr>
          <w:rFonts w:ascii="Book Antiqua" w:hAnsi="Book Antiqua"/>
        </w:rPr>
        <w:t xml:space="preserve"> S, </w:t>
      </w:r>
      <w:proofErr w:type="spellStart"/>
      <w:r w:rsidRPr="00633263">
        <w:rPr>
          <w:rFonts w:ascii="Book Antiqua" w:hAnsi="Book Antiqua"/>
        </w:rPr>
        <w:t>Forner</w:t>
      </w:r>
      <w:proofErr w:type="spellEnd"/>
      <w:r w:rsidRPr="00633263">
        <w:rPr>
          <w:rFonts w:ascii="Book Antiqua" w:hAnsi="Book Antiqua"/>
        </w:rPr>
        <w:t xml:space="preserve"> A, </w:t>
      </w:r>
      <w:proofErr w:type="spellStart"/>
      <w:r w:rsidRPr="00633263">
        <w:rPr>
          <w:rFonts w:ascii="Book Antiqua" w:hAnsi="Book Antiqua"/>
        </w:rPr>
        <w:t>Reig</w:t>
      </w:r>
      <w:proofErr w:type="spellEnd"/>
      <w:r w:rsidRPr="00633263">
        <w:rPr>
          <w:rFonts w:ascii="Book Antiqua" w:hAnsi="Book Antiqua"/>
        </w:rPr>
        <w:t xml:space="preserve"> M, </w:t>
      </w:r>
      <w:proofErr w:type="spellStart"/>
      <w:r w:rsidRPr="00633263">
        <w:rPr>
          <w:rFonts w:ascii="Book Antiqua" w:hAnsi="Book Antiqua"/>
        </w:rPr>
        <w:t>Bruix</w:t>
      </w:r>
      <w:proofErr w:type="spellEnd"/>
      <w:r w:rsidRPr="00633263">
        <w:rPr>
          <w:rFonts w:ascii="Book Antiqua" w:hAnsi="Book Antiqua"/>
        </w:rPr>
        <w:t xml:space="preserve"> J. Management of HCC. </w:t>
      </w:r>
      <w:r w:rsidRPr="00633263">
        <w:rPr>
          <w:rFonts w:ascii="Book Antiqua" w:hAnsi="Book Antiqua"/>
          <w:i/>
          <w:iCs/>
        </w:rPr>
        <w:t>J Hepatol</w:t>
      </w:r>
      <w:r w:rsidRPr="00633263">
        <w:rPr>
          <w:rFonts w:ascii="Book Antiqua" w:hAnsi="Book Antiqua"/>
        </w:rPr>
        <w:t xml:space="preserve"> 2012; </w:t>
      </w:r>
      <w:r w:rsidRPr="00633263">
        <w:rPr>
          <w:rFonts w:ascii="Book Antiqua" w:hAnsi="Book Antiqua"/>
          <w:b/>
          <w:bCs/>
        </w:rPr>
        <w:t>56 Suppl 1</w:t>
      </w:r>
      <w:r w:rsidRPr="00633263">
        <w:rPr>
          <w:rFonts w:ascii="Book Antiqua" w:hAnsi="Book Antiqua"/>
        </w:rPr>
        <w:t>: S75-S87 [PMID: 22300468 DOI: 10.1016/S0168-8278(12)60009-9]</w:t>
      </w:r>
    </w:p>
    <w:p w14:paraId="0492A36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29 </w:t>
      </w:r>
      <w:r w:rsidRPr="00633263">
        <w:rPr>
          <w:rFonts w:ascii="Book Antiqua" w:hAnsi="Book Antiqua"/>
          <w:b/>
          <w:bCs/>
        </w:rPr>
        <w:t>Vitale A</w:t>
      </w:r>
      <w:r w:rsidRPr="00633263">
        <w:rPr>
          <w:rFonts w:ascii="Book Antiqua" w:hAnsi="Book Antiqua"/>
        </w:rPr>
        <w:t xml:space="preserve">, Peck-Radosavljevic M, Giannini EG, </w:t>
      </w:r>
      <w:proofErr w:type="spellStart"/>
      <w:r w:rsidRPr="00633263">
        <w:rPr>
          <w:rFonts w:ascii="Book Antiqua" w:hAnsi="Book Antiqua"/>
        </w:rPr>
        <w:t>Vibert</w:t>
      </w:r>
      <w:proofErr w:type="spellEnd"/>
      <w:r w:rsidRPr="00633263">
        <w:rPr>
          <w:rFonts w:ascii="Book Antiqua" w:hAnsi="Book Antiqua"/>
        </w:rPr>
        <w:t xml:space="preserve"> E, </w:t>
      </w:r>
      <w:proofErr w:type="spellStart"/>
      <w:r w:rsidRPr="00633263">
        <w:rPr>
          <w:rFonts w:ascii="Book Antiqua" w:hAnsi="Book Antiqua"/>
        </w:rPr>
        <w:t>Sieghart</w:t>
      </w:r>
      <w:proofErr w:type="spellEnd"/>
      <w:r w:rsidRPr="00633263">
        <w:rPr>
          <w:rFonts w:ascii="Book Antiqua" w:hAnsi="Book Antiqua"/>
        </w:rPr>
        <w:t xml:space="preserve"> W, Van Poucke S, </w:t>
      </w:r>
      <w:proofErr w:type="spellStart"/>
      <w:r w:rsidRPr="00633263">
        <w:rPr>
          <w:rFonts w:ascii="Book Antiqua" w:hAnsi="Book Antiqua"/>
        </w:rPr>
        <w:t>Pawlik</w:t>
      </w:r>
      <w:proofErr w:type="spellEnd"/>
      <w:r w:rsidRPr="00633263">
        <w:rPr>
          <w:rFonts w:ascii="Book Antiqua" w:hAnsi="Book Antiqua"/>
        </w:rPr>
        <w:t xml:space="preserve"> TM. Personalized treatment of patients with very early hepatocellular carcinoma. </w:t>
      </w:r>
      <w:r w:rsidRPr="00633263">
        <w:rPr>
          <w:rFonts w:ascii="Book Antiqua" w:hAnsi="Book Antiqua"/>
          <w:i/>
          <w:iCs/>
        </w:rPr>
        <w:t>J Hepatol</w:t>
      </w:r>
      <w:r w:rsidRPr="00633263">
        <w:rPr>
          <w:rFonts w:ascii="Book Antiqua" w:hAnsi="Book Antiqua"/>
        </w:rPr>
        <w:t xml:space="preserve"> 2017; </w:t>
      </w:r>
      <w:r w:rsidRPr="00633263">
        <w:rPr>
          <w:rFonts w:ascii="Book Antiqua" w:hAnsi="Book Antiqua"/>
          <w:b/>
          <w:bCs/>
        </w:rPr>
        <w:t>66</w:t>
      </w:r>
      <w:r w:rsidRPr="00633263">
        <w:rPr>
          <w:rFonts w:ascii="Book Antiqua" w:hAnsi="Book Antiqua"/>
        </w:rPr>
        <w:t>: 412-423 [PMID: 27677712 DOI: 10.1016/j.jhep.2016.09.012]</w:t>
      </w:r>
    </w:p>
    <w:p w14:paraId="089246D6" w14:textId="77777777" w:rsidR="00A9556C" w:rsidRPr="00424118"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30 </w:t>
      </w:r>
      <w:r w:rsidR="00424118" w:rsidRPr="00424118">
        <w:rPr>
          <w:rFonts w:ascii="Book Antiqua" w:hAnsi="Book Antiqua"/>
          <w:b/>
          <w:bCs/>
        </w:rPr>
        <w:t>European Association for the Study of the Liver. Electronic ad</w:t>
      </w:r>
      <w:r w:rsidR="00424118">
        <w:rPr>
          <w:rFonts w:ascii="Book Antiqua" w:hAnsi="Book Antiqua"/>
          <w:b/>
          <w:bCs/>
        </w:rPr>
        <w:t>dress: easloffice@easloffice.eu</w:t>
      </w:r>
      <w:r w:rsidR="00424118" w:rsidRPr="00424118">
        <w:rPr>
          <w:rFonts w:ascii="Book Antiqua" w:hAnsi="Book Antiqua" w:hint="eastAsia"/>
          <w:bCs/>
          <w:lang w:eastAsia="zh-CN"/>
        </w:rPr>
        <w:t>,</w:t>
      </w:r>
      <w:r w:rsidR="00424118" w:rsidRPr="00424118">
        <w:rPr>
          <w:rFonts w:ascii="Book Antiqua" w:hAnsi="Book Antiqua"/>
          <w:bCs/>
        </w:rPr>
        <w:t xml:space="preserve"> European Association for the Study of the Liver. EASL Clinical Practice Guidelines: Management of hepatocellular carcinoma. </w:t>
      </w:r>
      <w:r w:rsidR="00424118" w:rsidRPr="00424118">
        <w:rPr>
          <w:rFonts w:ascii="Book Antiqua" w:hAnsi="Book Antiqua"/>
          <w:bCs/>
          <w:i/>
        </w:rPr>
        <w:t>J Hepatol</w:t>
      </w:r>
      <w:r w:rsidR="00424118" w:rsidRPr="00424118">
        <w:rPr>
          <w:rFonts w:ascii="Book Antiqua" w:hAnsi="Book Antiqua"/>
          <w:bCs/>
        </w:rPr>
        <w:t xml:space="preserve"> 2018;</w:t>
      </w:r>
      <w:r w:rsidR="00424118">
        <w:rPr>
          <w:rFonts w:ascii="Book Antiqua" w:hAnsi="Book Antiqua" w:hint="eastAsia"/>
          <w:bCs/>
          <w:lang w:eastAsia="zh-CN"/>
        </w:rPr>
        <w:t xml:space="preserve"> </w:t>
      </w:r>
      <w:r w:rsidR="00424118" w:rsidRPr="00424118">
        <w:rPr>
          <w:rFonts w:ascii="Book Antiqua" w:hAnsi="Book Antiqua"/>
          <w:b/>
          <w:bCs/>
        </w:rPr>
        <w:t>69</w:t>
      </w:r>
      <w:r w:rsidR="00424118" w:rsidRPr="00424118">
        <w:rPr>
          <w:rFonts w:ascii="Book Antiqua" w:hAnsi="Book Antiqua"/>
          <w:bCs/>
        </w:rPr>
        <w:t>:</w:t>
      </w:r>
      <w:r w:rsidR="00424118">
        <w:rPr>
          <w:rFonts w:ascii="Book Antiqua" w:hAnsi="Book Antiqua" w:hint="eastAsia"/>
          <w:bCs/>
          <w:lang w:eastAsia="zh-CN"/>
        </w:rPr>
        <w:t xml:space="preserve"> </w:t>
      </w:r>
      <w:r w:rsidR="00424118">
        <w:rPr>
          <w:rFonts w:ascii="Book Antiqua" w:hAnsi="Book Antiqua"/>
          <w:bCs/>
        </w:rPr>
        <w:t>182-236</w:t>
      </w:r>
      <w:r w:rsidR="00424118" w:rsidRPr="00424118">
        <w:rPr>
          <w:rFonts w:ascii="Book Antiqua" w:hAnsi="Book Antiqua"/>
          <w:bCs/>
        </w:rPr>
        <w:t xml:space="preserve"> </w:t>
      </w:r>
      <w:r w:rsidR="00424118">
        <w:rPr>
          <w:rFonts w:ascii="Book Antiqua" w:hAnsi="Book Antiqua" w:hint="eastAsia"/>
          <w:bCs/>
          <w:lang w:eastAsia="zh-CN"/>
        </w:rPr>
        <w:t>[</w:t>
      </w:r>
      <w:r w:rsidR="00424118" w:rsidRPr="00424118">
        <w:rPr>
          <w:rFonts w:ascii="Book Antiqua" w:hAnsi="Book Antiqua"/>
          <w:bCs/>
        </w:rPr>
        <w:t>PMID: 29628281</w:t>
      </w:r>
      <w:r w:rsidR="00424118">
        <w:rPr>
          <w:rFonts w:ascii="Book Antiqua" w:hAnsi="Book Antiqua" w:hint="eastAsia"/>
          <w:bCs/>
          <w:lang w:eastAsia="zh-CN"/>
        </w:rPr>
        <w:t xml:space="preserve"> DOI</w:t>
      </w:r>
      <w:r w:rsidR="00424118" w:rsidRPr="00424118">
        <w:rPr>
          <w:rFonts w:ascii="Book Antiqua" w:hAnsi="Book Antiqua"/>
          <w:bCs/>
        </w:rPr>
        <w:t>: 10.1016/j.jhep.2018.03.019</w:t>
      </w:r>
      <w:r w:rsidR="00424118">
        <w:rPr>
          <w:rFonts w:ascii="Book Antiqua" w:hAnsi="Book Antiqua" w:hint="eastAsia"/>
          <w:bCs/>
          <w:lang w:eastAsia="zh-CN"/>
        </w:rPr>
        <w:t>]</w:t>
      </w:r>
    </w:p>
    <w:p w14:paraId="6EB4329E"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31 </w:t>
      </w:r>
      <w:proofErr w:type="spellStart"/>
      <w:r w:rsidR="004D428E" w:rsidRPr="004D428E">
        <w:rPr>
          <w:rFonts w:ascii="Book Antiqua" w:hAnsi="Book Antiqua"/>
          <w:b/>
          <w:bCs/>
        </w:rPr>
        <w:t>Forner</w:t>
      </w:r>
      <w:proofErr w:type="spellEnd"/>
      <w:r w:rsidR="004D428E" w:rsidRPr="004D428E">
        <w:rPr>
          <w:rFonts w:ascii="Book Antiqua" w:hAnsi="Book Antiqua"/>
          <w:b/>
          <w:bCs/>
        </w:rPr>
        <w:t xml:space="preserve"> A</w:t>
      </w:r>
      <w:r w:rsidR="004D428E" w:rsidRPr="004D428E">
        <w:rPr>
          <w:rFonts w:ascii="Book Antiqua" w:hAnsi="Book Antiqua"/>
          <w:bCs/>
        </w:rPr>
        <w:t xml:space="preserve">, </w:t>
      </w:r>
      <w:proofErr w:type="spellStart"/>
      <w:r w:rsidR="004D428E" w:rsidRPr="004D428E">
        <w:rPr>
          <w:rFonts w:ascii="Book Antiqua" w:hAnsi="Book Antiqua"/>
          <w:bCs/>
        </w:rPr>
        <w:t>Reig</w:t>
      </w:r>
      <w:proofErr w:type="spellEnd"/>
      <w:r w:rsidR="004D428E" w:rsidRPr="004D428E">
        <w:rPr>
          <w:rFonts w:ascii="Book Antiqua" w:hAnsi="Book Antiqua"/>
          <w:bCs/>
        </w:rPr>
        <w:t xml:space="preserve"> ME, de Lope CR, </w:t>
      </w:r>
      <w:proofErr w:type="spellStart"/>
      <w:r w:rsidR="004D428E" w:rsidRPr="004D428E">
        <w:rPr>
          <w:rFonts w:ascii="Book Antiqua" w:hAnsi="Book Antiqua"/>
          <w:bCs/>
        </w:rPr>
        <w:t>Bruix</w:t>
      </w:r>
      <w:proofErr w:type="spellEnd"/>
      <w:r w:rsidR="004D428E" w:rsidRPr="004D428E">
        <w:rPr>
          <w:rFonts w:ascii="Book Antiqua" w:hAnsi="Book Antiqua"/>
          <w:bCs/>
        </w:rPr>
        <w:t xml:space="preserve"> J. Current strategy for staging and treatment: the BCLC update and future prospects. </w:t>
      </w:r>
      <w:r w:rsidR="004D428E" w:rsidRPr="004D428E">
        <w:rPr>
          <w:rFonts w:ascii="Book Antiqua" w:hAnsi="Book Antiqua"/>
          <w:bCs/>
          <w:i/>
        </w:rPr>
        <w:t>Semin Liver Dis</w:t>
      </w:r>
      <w:r w:rsidR="004D428E" w:rsidRPr="004D428E">
        <w:rPr>
          <w:rFonts w:ascii="Book Antiqua" w:hAnsi="Book Antiqua"/>
          <w:bCs/>
        </w:rPr>
        <w:t xml:space="preserve"> 2010;</w:t>
      </w:r>
      <w:r w:rsidR="004D428E">
        <w:rPr>
          <w:rFonts w:ascii="Book Antiqua" w:hAnsi="Book Antiqua" w:hint="eastAsia"/>
          <w:bCs/>
          <w:lang w:eastAsia="zh-CN"/>
        </w:rPr>
        <w:t xml:space="preserve"> </w:t>
      </w:r>
      <w:r w:rsidR="004D428E" w:rsidRPr="004D428E">
        <w:rPr>
          <w:rFonts w:ascii="Book Antiqua" w:hAnsi="Book Antiqua"/>
          <w:b/>
          <w:bCs/>
        </w:rPr>
        <w:t>30</w:t>
      </w:r>
      <w:r w:rsidR="004D428E" w:rsidRPr="004D428E">
        <w:rPr>
          <w:rFonts w:ascii="Book Antiqua" w:hAnsi="Book Antiqua"/>
          <w:bCs/>
        </w:rPr>
        <w:t>:</w:t>
      </w:r>
      <w:r w:rsidR="004D428E">
        <w:rPr>
          <w:rFonts w:ascii="Book Antiqua" w:hAnsi="Book Antiqua" w:hint="eastAsia"/>
          <w:bCs/>
          <w:lang w:eastAsia="zh-CN"/>
        </w:rPr>
        <w:t xml:space="preserve"> </w:t>
      </w:r>
      <w:r w:rsidR="004D428E">
        <w:rPr>
          <w:rFonts w:ascii="Book Antiqua" w:hAnsi="Book Antiqua"/>
          <w:bCs/>
        </w:rPr>
        <w:t>61-74</w:t>
      </w:r>
      <w:r w:rsidR="004D428E" w:rsidRPr="004D428E">
        <w:rPr>
          <w:rFonts w:ascii="Book Antiqua" w:hAnsi="Book Antiqua"/>
          <w:bCs/>
        </w:rPr>
        <w:t xml:space="preserve"> </w:t>
      </w:r>
      <w:r w:rsidR="004D428E">
        <w:rPr>
          <w:rFonts w:ascii="Book Antiqua" w:hAnsi="Book Antiqua" w:hint="eastAsia"/>
          <w:bCs/>
          <w:lang w:eastAsia="zh-CN"/>
        </w:rPr>
        <w:t>[</w:t>
      </w:r>
      <w:r w:rsidR="004D428E" w:rsidRPr="004D428E">
        <w:rPr>
          <w:rFonts w:ascii="Book Antiqua" w:hAnsi="Book Antiqua"/>
          <w:bCs/>
        </w:rPr>
        <w:t>PMID: 20175034</w:t>
      </w:r>
      <w:r w:rsidR="004D428E">
        <w:rPr>
          <w:rFonts w:ascii="Book Antiqua" w:hAnsi="Book Antiqua" w:hint="eastAsia"/>
          <w:bCs/>
          <w:lang w:eastAsia="zh-CN"/>
        </w:rPr>
        <w:t xml:space="preserve"> DOI</w:t>
      </w:r>
      <w:r w:rsidR="004D428E" w:rsidRPr="004D428E">
        <w:rPr>
          <w:rFonts w:ascii="Book Antiqua" w:hAnsi="Book Antiqua"/>
          <w:bCs/>
        </w:rPr>
        <w:t>: 10.1055/s-0030-1247133</w:t>
      </w:r>
      <w:r w:rsidR="004D428E">
        <w:rPr>
          <w:rFonts w:ascii="Book Antiqua" w:hAnsi="Book Antiqua" w:hint="eastAsia"/>
          <w:bCs/>
          <w:lang w:eastAsia="zh-CN"/>
        </w:rPr>
        <w:t>]</w:t>
      </w:r>
    </w:p>
    <w:p w14:paraId="1206BE0E"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32 </w:t>
      </w:r>
      <w:r w:rsidRPr="00633263">
        <w:rPr>
          <w:rFonts w:ascii="Book Antiqua" w:hAnsi="Book Antiqua"/>
          <w:b/>
          <w:bCs/>
        </w:rPr>
        <w:t>Daher S</w:t>
      </w:r>
      <w:r w:rsidRPr="00633263">
        <w:rPr>
          <w:rFonts w:ascii="Book Antiqua" w:hAnsi="Book Antiqua"/>
        </w:rPr>
        <w:t xml:space="preserve">, </w:t>
      </w:r>
      <w:proofErr w:type="spellStart"/>
      <w:r w:rsidRPr="00633263">
        <w:rPr>
          <w:rFonts w:ascii="Book Antiqua" w:hAnsi="Book Antiqua"/>
        </w:rPr>
        <w:t>Massarwa</w:t>
      </w:r>
      <w:proofErr w:type="spellEnd"/>
      <w:r w:rsidRPr="00633263">
        <w:rPr>
          <w:rFonts w:ascii="Book Antiqua" w:hAnsi="Book Antiqua"/>
        </w:rPr>
        <w:t xml:space="preserve"> M, Benson AA, Khoury T. Current and Future Treatment of Hepatocellular Carcinoma: An Updated Comprehensive Review. </w:t>
      </w:r>
      <w:r w:rsidRPr="00633263">
        <w:rPr>
          <w:rFonts w:ascii="Book Antiqua" w:hAnsi="Book Antiqua"/>
          <w:i/>
          <w:iCs/>
        </w:rPr>
        <w:t xml:space="preserve">J Clin </w:t>
      </w:r>
      <w:proofErr w:type="spellStart"/>
      <w:r w:rsidRPr="00633263">
        <w:rPr>
          <w:rFonts w:ascii="Book Antiqua" w:hAnsi="Book Antiqua"/>
          <w:i/>
          <w:iCs/>
        </w:rPr>
        <w:t>Transl</w:t>
      </w:r>
      <w:proofErr w:type="spellEnd"/>
      <w:r w:rsidRPr="00633263">
        <w:rPr>
          <w:rFonts w:ascii="Book Antiqua" w:hAnsi="Book Antiqua"/>
          <w:i/>
          <w:iCs/>
        </w:rPr>
        <w:t xml:space="preserve"> Hepatol</w:t>
      </w:r>
      <w:r w:rsidRPr="00633263">
        <w:rPr>
          <w:rFonts w:ascii="Book Antiqua" w:hAnsi="Book Antiqua"/>
        </w:rPr>
        <w:t xml:space="preserve"> 2018; </w:t>
      </w:r>
      <w:r w:rsidRPr="00633263">
        <w:rPr>
          <w:rFonts w:ascii="Book Antiqua" w:hAnsi="Book Antiqua"/>
          <w:b/>
          <w:bCs/>
        </w:rPr>
        <w:t>6</w:t>
      </w:r>
      <w:r w:rsidRPr="00633263">
        <w:rPr>
          <w:rFonts w:ascii="Book Antiqua" w:hAnsi="Book Antiqua"/>
        </w:rPr>
        <w:t>: 69-78 [PMID: 29607307 DOI: 10.14218/JCTH.2017.00031]</w:t>
      </w:r>
    </w:p>
    <w:p w14:paraId="27B5CCDE" w14:textId="77777777" w:rsidR="00A9556C" w:rsidRPr="004D428E"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lastRenderedPageBreak/>
        <w:t xml:space="preserve">33 </w:t>
      </w:r>
      <w:r w:rsidR="004D428E" w:rsidRPr="004D428E">
        <w:rPr>
          <w:rFonts w:ascii="Book Antiqua" w:hAnsi="Book Antiqua"/>
          <w:b/>
          <w:bCs/>
        </w:rPr>
        <w:t>Guo J</w:t>
      </w:r>
      <w:r w:rsidR="004D428E" w:rsidRPr="004D428E">
        <w:rPr>
          <w:rFonts w:ascii="Book Antiqua" w:hAnsi="Book Antiqua"/>
          <w:bCs/>
        </w:rPr>
        <w:t xml:space="preserve">, Li L, Guo B, Liu D, Shi J, Wu C, Chen J, Zhang X, Wu J. Mechanisms of resistance to chemotherapy and radiotherapy in hepatocellular carcinoma. </w:t>
      </w:r>
      <w:proofErr w:type="spellStart"/>
      <w:r w:rsidR="004D428E" w:rsidRPr="002F1A89">
        <w:rPr>
          <w:rFonts w:ascii="Book Antiqua" w:hAnsi="Book Antiqua"/>
          <w:bCs/>
          <w:i/>
        </w:rPr>
        <w:t>Transl</w:t>
      </w:r>
      <w:proofErr w:type="spellEnd"/>
      <w:r w:rsidR="004D428E" w:rsidRPr="002F1A89">
        <w:rPr>
          <w:rFonts w:ascii="Book Antiqua" w:hAnsi="Book Antiqua"/>
          <w:bCs/>
          <w:i/>
        </w:rPr>
        <w:t xml:space="preserve"> Cancer Res</w:t>
      </w:r>
      <w:r w:rsidR="004D428E" w:rsidRPr="004D428E">
        <w:rPr>
          <w:rFonts w:ascii="Book Antiqua" w:hAnsi="Book Antiqua"/>
          <w:bCs/>
        </w:rPr>
        <w:t xml:space="preserve"> 2018;</w:t>
      </w:r>
      <w:r w:rsidR="002F1A89">
        <w:rPr>
          <w:rFonts w:ascii="Book Antiqua" w:hAnsi="Book Antiqua" w:hint="eastAsia"/>
          <w:bCs/>
          <w:lang w:eastAsia="zh-CN"/>
        </w:rPr>
        <w:t xml:space="preserve"> </w:t>
      </w:r>
      <w:r w:rsidR="002F1A89" w:rsidRPr="002F1A89">
        <w:rPr>
          <w:rFonts w:ascii="Book Antiqua" w:hAnsi="Book Antiqua"/>
          <w:b/>
          <w:bCs/>
        </w:rPr>
        <w:t>7</w:t>
      </w:r>
      <w:r w:rsidR="004D428E" w:rsidRPr="004D428E">
        <w:rPr>
          <w:rFonts w:ascii="Book Antiqua" w:hAnsi="Book Antiqua"/>
          <w:bCs/>
        </w:rPr>
        <w:t>:</w:t>
      </w:r>
      <w:r w:rsidR="002F1A89">
        <w:rPr>
          <w:rFonts w:ascii="Book Antiqua" w:hAnsi="Book Antiqua" w:hint="eastAsia"/>
          <w:bCs/>
          <w:lang w:eastAsia="zh-CN"/>
        </w:rPr>
        <w:t xml:space="preserve"> </w:t>
      </w:r>
      <w:r w:rsidR="002F1A89">
        <w:rPr>
          <w:rFonts w:ascii="Book Antiqua" w:hAnsi="Book Antiqua"/>
          <w:bCs/>
        </w:rPr>
        <w:t>765-781</w:t>
      </w:r>
      <w:r w:rsidR="004D428E" w:rsidRPr="004D428E">
        <w:rPr>
          <w:rFonts w:ascii="Book Antiqua" w:hAnsi="Book Antiqua"/>
          <w:bCs/>
        </w:rPr>
        <w:t xml:space="preserve"> </w:t>
      </w:r>
      <w:r w:rsidR="002F1A89">
        <w:rPr>
          <w:rFonts w:ascii="Book Antiqua" w:hAnsi="Book Antiqua" w:hint="eastAsia"/>
          <w:bCs/>
          <w:lang w:eastAsia="zh-CN"/>
        </w:rPr>
        <w:t>[DOI</w:t>
      </w:r>
      <w:r w:rsidR="004D428E" w:rsidRPr="004D428E">
        <w:rPr>
          <w:rFonts w:ascii="Book Antiqua" w:hAnsi="Book Antiqua"/>
          <w:bCs/>
        </w:rPr>
        <w:t>: 10.21037/tcr.2018.05.20</w:t>
      </w:r>
      <w:r w:rsidR="002F1A89">
        <w:rPr>
          <w:rFonts w:ascii="Book Antiqua" w:hAnsi="Book Antiqua" w:hint="eastAsia"/>
          <w:bCs/>
          <w:lang w:eastAsia="zh-CN"/>
        </w:rPr>
        <w:t>]</w:t>
      </w:r>
    </w:p>
    <w:p w14:paraId="048139D1"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34 </w:t>
      </w:r>
      <w:proofErr w:type="spellStart"/>
      <w:r w:rsidRPr="00633263">
        <w:rPr>
          <w:rFonts w:ascii="Book Antiqua" w:hAnsi="Book Antiqua"/>
          <w:b/>
          <w:bCs/>
        </w:rPr>
        <w:t>Facciorusso</w:t>
      </w:r>
      <w:proofErr w:type="spellEnd"/>
      <w:r w:rsidRPr="00633263">
        <w:rPr>
          <w:rFonts w:ascii="Book Antiqua" w:hAnsi="Book Antiqua"/>
          <w:b/>
          <w:bCs/>
        </w:rPr>
        <w:t xml:space="preserve"> A</w:t>
      </w:r>
      <w:r w:rsidRPr="00633263">
        <w:rPr>
          <w:rFonts w:ascii="Book Antiqua" w:hAnsi="Book Antiqua"/>
        </w:rPr>
        <w:t xml:space="preserve">, Del </w:t>
      </w:r>
      <w:proofErr w:type="spellStart"/>
      <w:r w:rsidRPr="00633263">
        <w:rPr>
          <w:rFonts w:ascii="Book Antiqua" w:hAnsi="Book Antiqua"/>
        </w:rPr>
        <w:t>Prete</w:t>
      </w:r>
      <w:proofErr w:type="spellEnd"/>
      <w:r w:rsidRPr="00633263">
        <w:rPr>
          <w:rFonts w:ascii="Book Antiqua" w:hAnsi="Book Antiqua"/>
        </w:rPr>
        <w:t xml:space="preserve"> V, Antonino M, </w:t>
      </w:r>
      <w:proofErr w:type="spellStart"/>
      <w:r w:rsidRPr="00633263">
        <w:rPr>
          <w:rFonts w:ascii="Book Antiqua" w:hAnsi="Book Antiqua"/>
        </w:rPr>
        <w:t>Crucinio</w:t>
      </w:r>
      <w:proofErr w:type="spellEnd"/>
      <w:r w:rsidRPr="00633263">
        <w:rPr>
          <w:rFonts w:ascii="Book Antiqua" w:hAnsi="Book Antiqua"/>
        </w:rPr>
        <w:t xml:space="preserve"> N, Neve V, Di Leo A, </w:t>
      </w:r>
      <w:proofErr w:type="spellStart"/>
      <w:r w:rsidRPr="00633263">
        <w:rPr>
          <w:rFonts w:ascii="Book Antiqua" w:hAnsi="Book Antiqua"/>
        </w:rPr>
        <w:t>Carr</w:t>
      </w:r>
      <w:proofErr w:type="spellEnd"/>
      <w:r w:rsidRPr="00633263">
        <w:rPr>
          <w:rFonts w:ascii="Book Antiqua" w:hAnsi="Book Antiqua"/>
        </w:rPr>
        <w:t xml:space="preserve"> BI, Barone M. Post-recurrence survival in hepatocellular carcinoma after percutaneous radiofrequency ablation. </w:t>
      </w:r>
      <w:r w:rsidRPr="00633263">
        <w:rPr>
          <w:rFonts w:ascii="Book Antiqua" w:hAnsi="Book Antiqua"/>
          <w:i/>
          <w:iCs/>
        </w:rPr>
        <w:t>Dig Liver Dis</w:t>
      </w:r>
      <w:r w:rsidRPr="00633263">
        <w:rPr>
          <w:rFonts w:ascii="Book Antiqua" w:hAnsi="Book Antiqua"/>
        </w:rPr>
        <w:t xml:space="preserve"> 2014; </w:t>
      </w:r>
      <w:r w:rsidRPr="00633263">
        <w:rPr>
          <w:rFonts w:ascii="Book Antiqua" w:hAnsi="Book Antiqua"/>
          <w:b/>
          <w:bCs/>
        </w:rPr>
        <w:t>46</w:t>
      </w:r>
      <w:r w:rsidRPr="00633263">
        <w:rPr>
          <w:rFonts w:ascii="Book Antiqua" w:hAnsi="Book Antiqua"/>
        </w:rPr>
        <w:t>: 1014-1019 [PMID: 25085684 DOI: 10.1016/j.dld.2014.07.012]</w:t>
      </w:r>
    </w:p>
    <w:p w14:paraId="6C93C03E"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35 </w:t>
      </w:r>
      <w:r w:rsidR="005D0C03" w:rsidRPr="005D0C03">
        <w:rPr>
          <w:rFonts w:ascii="Book Antiqua" w:hAnsi="Book Antiqua"/>
          <w:b/>
          <w:bCs/>
        </w:rPr>
        <w:t>Imamura H</w:t>
      </w:r>
      <w:r w:rsidR="005D0C03" w:rsidRPr="005D0C03">
        <w:rPr>
          <w:rFonts w:ascii="Book Antiqua" w:hAnsi="Book Antiqua"/>
          <w:bCs/>
        </w:rPr>
        <w:t xml:space="preserve">, Matsuyama Y, Tanaka E, Ohkubo T, Hasegawa K, Miyagawa S, Sugawara Y, Minagawa M, Takayama T, Kawasaki S, Makuuchi M. Risk factors contributing to early and late phase intrahepatic recurrence of hepatocellular carcinoma after hepatectomy. </w:t>
      </w:r>
      <w:r w:rsidR="005D0C03" w:rsidRPr="005D0C03">
        <w:rPr>
          <w:rFonts w:ascii="Book Antiqua" w:hAnsi="Book Antiqua"/>
          <w:bCs/>
          <w:i/>
        </w:rPr>
        <w:t>J Hepatol</w:t>
      </w:r>
      <w:r w:rsidR="005D0C03" w:rsidRPr="005D0C03">
        <w:rPr>
          <w:rFonts w:ascii="Book Antiqua" w:hAnsi="Book Antiqua"/>
          <w:bCs/>
        </w:rPr>
        <w:t xml:space="preserve"> 2003;</w:t>
      </w:r>
      <w:r w:rsidR="005D0C03">
        <w:rPr>
          <w:rFonts w:ascii="Book Antiqua" w:hAnsi="Book Antiqua" w:hint="eastAsia"/>
          <w:bCs/>
          <w:lang w:eastAsia="zh-CN"/>
        </w:rPr>
        <w:t xml:space="preserve"> </w:t>
      </w:r>
      <w:r w:rsidR="005D0C03" w:rsidRPr="005D0C03">
        <w:rPr>
          <w:rFonts w:ascii="Book Antiqua" w:hAnsi="Book Antiqua"/>
          <w:b/>
          <w:bCs/>
        </w:rPr>
        <w:t>38</w:t>
      </w:r>
      <w:r w:rsidR="005D0C03" w:rsidRPr="005D0C03">
        <w:rPr>
          <w:rFonts w:ascii="Book Antiqua" w:hAnsi="Book Antiqua"/>
          <w:bCs/>
        </w:rPr>
        <w:t>:</w:t>
      </w:r>
      <w:r w:rsidR="005D0C03">
        <w:rPr>
          <w:rFonts w:ascii="Book Antiqua" w:hAnsi="Book Antiqua" w:hint="eastAsia"/>
          <w:bCs/>
          <w:lang w:eastAsia="zh-CN"/>
        </w:rPr>
        <w:t xml:space="preserve"> </w:t>
      </w:r>
      <w:r w:rsidR="005D0C03" w:rsidRPr="005D0C03">
        <w:rPr>
          <w:rFonts w:ascii="Book Antiqua" w:hAnsi="Book Antiqua"/>
          <w:bCs/>
        </w:rPr>
        <w:t>200-</w:t>
      </w:r>
      <w:r w:rsidR="005D0C03">
        <w:rPr>
          <w:rFonts w:ascii="Book Antiqua" w:hAnsi="Book Antiqua" w:hint="eastAsia"/>
          <w:bCs/>
          <w:lang w:eastAsia="zh-CN"/>
        </w:rPr>
        <w:t>20</w:t>
      </w:r>
      <w:r w:rsidR="005D0C03">
        <w:rPr>
          <w:rFonts w:ascii="Book Antiqua" w:hAnsi="Book Antiqua"/>
          <w:bCs/>
        </w:rPr>
        <w:t>7</w:t>
      </w:r>
      <w:r w:rsidR="005D0C03" w:rsidRPr="005D0C03">
        <w:rPr>
          <w:rFonts w:ascii="Book Antiqua" w:hAnsi="Book Antiqua"/>
          <w:bCs/>
        </w:rPr>
        <w:t xml:space="preserve"> </w:t>
      </w:r>
      <w:r w:rsidR="005D0C03">
        <w:rPr>
          <w:rFonts w:ascii="Book Antiqua" w:hAnsi="Book Antiqua" w:hint="eastAsia"/>
          <w:bCs/>
          <w:lang w:eastAsia="zh-CN"/>
        </w:rPr>
        <w:t>[</w:t>
      </w:r>
      <w:r w:rsidR="005D0C03" w:rsidRPr="005D0C03">
        <w:rPr>
          <w:rFonts w:ascii="Book Antiqua" w:hAnsi="Book Antiqua"/>
          <w:bCs/>
        </w:rPr>
        <w:t>PMID: 12547409</w:t>
      </w:r>
      <w:r w:rsidR="005D0C03">
        <w:rPr>
          <w:rFonts w:ascii="Book Antiqua" w:hAnsi="Book Antiqua" w:hint="eastAsia"/>
          <w:bCs/>
          <w:lang w:eastAsia="zh-CN"/>
        </w:rPr>
        <w:t xml:space="preserve"> DOI</w:t>
      </w:r>
      <w:r w:rsidR="005D0C03">
        <w:rPr>
          <w:rFonts w:ascii="Book Antiqua" w:hAnsi="Book Antiqua"/>
          <w:bCs/>
        </w:rPr>
        <w:t>: 10.1016/s0168-8278(02)00360-4</w:t>
      </w:r>
      <w:r w:rsidR="005D0C03">
        <w:rPr>
          <w:rFonts w:ascii="Book Antiqua" w:hAnsi="Book Antiqua" w:hint="eastAsia"/>
          <w:bCs/>
          <w:lang w:eastAsia="zh-CN"/>
        </w:rPr>
        <w:t>]</w:t>
      </w:r>
    </w:p>
    <w:p w14:paraId="7B430900"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36 </w:t>
      </w:r>
      <w:r w:rsidR="000E5B3D" w:rsidRPr="000E5B3D">
        <w:rPr>
          <w:rFonts w:ascii="Book Antiqua" w:hAnsi="Book Antiqua"/>
          <w:b/>
          <w:bCs/>
        </w:rPr>
        <w:t>Tang W</w:t>
      </w:r>
      <w:r w:rsidR="000E5B3D" w:rsidRPr="000E5B3D">
        <w:rPr>
          <w:rFonts w:ascii="Book Antiqua" w:hAnsi="Book Antiqua"/>
          <w:bCs/>
        </w:rPr>
        <w:t>, Chen Z, Zhang W, Cheng Y, Zhang B, Wu F, Wang Q, Wang S, Rong D, Reiter FP, De Toni EN, Wang X. The mechanisms of sorafenib resistance in hepatocellular carcinoma: theoretical basis and therapeutic aspects.</w:t>
      </w:r>
      <w:r w:rsidR="000E5B3D" w:rsidRPr="000E5B3D">
        <w:rPr>
          <w:rFonts w:ascii="Book Antiqua" w:hAnsi="Book Antiqua"/>
          <w:bCs/>
          <w:i/>
        </w:rPr>
        <w:t xml:space="preserve"> Signal </w:t>
      </w:r>
      <w:proofErr w:type="spellStart"/>
      <w:r w:rsidR="000E5B3D" w:rsidRPr="000E5B3D">
        <w:rPr>
          <w:rFonts w:ascii="Book Antiqua" w:hAnsi="Book Antiqua"/>
          <w:bCs/>
          <w:i/>
        </w:rPr>
        <w:t>Transduct</w:t>
      </w:r>
      <w:proofErr w:type="spellEnd"/>
      <w:r w:rsidR="000E5B3D" w:rsidRPr="000E5B3D">
        <w:rPr>
          <w:rFonts w:ascii="Book Antiqua" w:hAnsi="Book Antiqua"/>
          <w:bCs/>
          <w:i/>
        </w:rPr>
        <w:t xml:space="preserve"> Target </w:t>
      </w:r>
      <w:proofErr w:type="spellStart"/>
      <w:r w:rsidR="000E5B3D" w:rsidRPr="000E5B3D">
        <w:rPr>
          <w:rFonts w:ascii="Book Antiqua" w:hAnsi="Book Antiqua"/>
          <w:bCs/>
          <w:i/>
        </w:rPr>
        <w:t>Ther</w:t>
      </w:r>
      <w:proofErr w:type="spellEnd"/>
      <w:r w:rsidR="000E5B3D" w:rsidRPr="000E5B3D">
        <w:rPr>
          <w:rFonts w:ascii="Book Antiqua" w:hAnsi="Book Antiqua"/>
          <w:bCs/>
        </w:rPr>
        <w:t xml:space="preserve"> 2020;</w:t>
      </w:r>
      <w:r w:rsidR="000E5B3D">
        <w:rPr>
          <w:rFonts w:ascii="Book Antiqua" w:hAnsi="Book Antiqua" w:hint="eastAsia"/>
          <w:bCs/>
          <w:lang w:eastAsia="zh-CN"/>
        </w:rPr>
        <w:t xml:space="preserve"> </w:t>
      </w:r>
      <w:r w:rsidR="000E5B3D" w:rsidRPr="000E5B3D">
        <w:rPr>
          <w:rFonts w:ascii="Book Antiqua" w:hAnsi="Book Antiqua"/>
          <w:b/>
          <w:bCs/>
        </w:rPr>
        <w:t>5</w:t>
      </w:r>
      <w:r w:rsidR="000E5B3D" w:rsidRPr="000E5B3D">
        <w:rPr>
          <w:rFonts w:ascii="Book Antiqua" w:hAnsi="Book Antiqua"/>
          <w:bCs/>
        </w:rPr>
        <w:t>:</w:t>
      </w:r>
      <w:r w:rsidR="000E5B3D">
        <w:rPr>
          <w:rFonts w:ascii="Book Antiqua" w:hAnsi="Book Antiqua" w:hint="eastAsia"/>
          <w:bCs/>
          <w:lang w:eastAsia="zh-CN"/>
        </w:rPr>
        <w:t xml:space="preserve"> </w:t>
      </w:r>
      <w:r w:rsidR="000E5B3D">
        <w:rPr>
          <w:rFonts w:ascii="Book Antiqua" w:hAnsi="Book Antiqua"/>
          <w:bCs/>
        </w:rPr>
        <w:t>87</w:t>
      </w:r>
      <w:r w:rsidR="000E5B3D" w:rsidRPr="000E5B3D">
        <w:rPr>
          <w:rFonts w:ascii="Book Antiqua" w:hAnsi="Book Antiqua"/>
          <w:bCs/>
        </w:rPr>
        <w:t xml:space="preserve"> </w:t>
      </w:r>
      <w:r w:rsidR="000E5B3D">
        <w:rPr>
          <w:rFonts w:ascii="Book Antiqua" w:hAnsi="Book Antiqua" w:hint="eastAsia"/>
          <w:bCs/>
          <w:lang w:eastAsia="zh-CN"/>
        </w:rPr>
        <w:t>[</w:t>
      </w:r>
      <w:r w:rsidR="000E5B3D" w:rsidRPr="000E5B3D">
        <w:rPr>
          <w:rFonts w:ascii="Book Antiqua" w:hAnsi="Book Antiqua"/>
          <w:bCs/>
        </w:rPr>
        <w:t>PMID: 32532960</w:t>
      </w:r>
      <w:r w:rsidR="000E5B3D">
        <w:rPr>
          <w:rFonts w:ascii="Book Antiqua" w:hAnsi="Book Antiqua" w:hint="eastAsia"/>
          <w:bCs/>
          <w:lang w:eastAsia="zh-CN"/>
        </w:rPr>
        <w:t xml:space="preserve"> DOI</w:t>
      </w:r>
      <w:r w:rsidR="000E5B3D" w:rsidRPr="000E5B3D">
        <w:rPr>
          <w:rFonts w:ascii="Book Antiqua" w:hAnsi="Book Antiqua"/>
          <w:bCs/>
        </w:rPr>
        <w:t>: 10.1038/s41392-020-0187-x</w:t>
      </w:r>
      <w:r w:rsidR="000E5B3D">
        <w:rPr>
          <w:rFonts w:ascii="Book Antiqua" w:hAnsi="Book Antiqua" w:hint="eastAsia"/>
          <w:bCs/>
          <w:lang w:eastAsia="zh-CN"/>
        </w:rPr>
        <w:t>]</w:t>
      </w:r>
    </w:p>
    <w:p w14:paraId="55BD363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37 </w:t>
      </w:r>
      <w:r w:rsidRPr="00633263">
        <w:rPr>
          <w:rFonts w:ascii="Book Antiqua" w:hAnsi="Book Antiqua"/>
          <w:b/>
          <w:bCs/>
        </w:rPr>
        <w:t>Marin JJG</w:t>
      </w:r>
      <w:r w:rsidRPr="00633263">
        <w:rPr>
          <w:rFonts w:ascii="Book Antiqua" w:hAnsi="Book Antiqua"/>
        </w:rPr>
        <w:t xml:space="preserve">, Macias RIR, Monte MJ, Romero MR, Asensio M, Sanchez-Martin A, </w:t>
      </w:r>
      <w:proofErr w:type="spellStart"/>
      <w:r w:rsidRPr="00633263">
        <w:rPr>
          <w:rFonts w:ascii="Book Antiqua" w:hAnsi="Book Antiqua"/>
        </w:rPr>
        <w:t>Cives-Losada</w:t>
      </w:r>
      <w:proofErr w:type="spellEnd"/>
      <w:r w:rsidRPr="00633263">
        <w:rPr>
          <w:rFonts w:ascii="Book Antiqua" w:hAnsi="Book Antiqua"/>
        </w:rPr>
        <w:t xml:space="preserve"> C, </w:t>
      </w:r>
      <w:proofErr w:type="spellStart"/>
      <w:r w:rsidRPr="00633263">
        <w:rPr>
          <w:rFonts w:ascii="Book Antiqua" w:hAnsi="Book Antiqua"/>
        </w:rPr>
        <w:t>Temprano</w:t>
      </w:r>
      <w:proofErr w:type="spellEnd"/>
      <w:r w:rsidRPr="00633263">
        <w:rPr>
          <w:rFonts w:ascii="Book Antiqua" w:hAnsi="Book Antiqua"/>
        </w:rPr>
        <w:t xml:space="preserve"> AG, Espinosa-Escudero R, </w:t>
      </w:r>
      <w:proofErr w:type="spellStart"/>
      <w:r w:rsidRPr="00633263">
        <w:rPr>
          <w:rFonts w:ascii="Book Antiqua" w:hAnsi="Book Antiqua"/>
        </w:rPr>
        <w:t>Reviejo</w:t>
      </w:r>
      <w:proofErr w:type="spellEnd"/>
      <w:r w:rsidRPr="00633263">
        <w:rPr>
          <w:rFonts w:ascii="Book Antiqua" w:hAnsi="Book Antiqua"/>
        </w:rPr>
        <w:t xml:space="preserve"> M, </w:t>
      </w:r>
      <w:proofErr w:type="spellStart"/>
      <w:r w:rsidRPr="00633263">
        <w:rPr>
          <w:rFonts w:ascii="Book Antiqua" w:hAnsi="Book Antiqua"/>
        </w:rPr>
        <w:t>Bohorquez</w:t>
      </w:r>
      <w:proofErr w:type="spellEnd"/>
      <w:r w:rsidRPr="00633263">
        <w:rPr>
          <w:rFonts w:ascii="Book Antiqua" w:hAnsi="Book Antiqua"/>
        </w:rPr>
        <w:t xml:space="preserve"> LH, </w:t>
      </w:r>
      <w:proofErr w:type="spellStart"/>
      <w:r w:rsidRPr="00633263">
        <w:rPr>
          <w:rFonts w:ascii="Book Antiqua" w:hAnsi="Book Antiqua"/>
        </w:rPr>
        <w:t>Briz</w:t>
      </w:r>
      <w:proofErr w:type="spellEnd"/>
      <w:r w:rsidRPr="00633263">
        <w:rPr>
          <w:rFonts w:ascii="Book Antiqua" w:hAnsi="Book Antiqua"/>
        </w:rPr>
        <w:t xml:space="preserve"> O. Molecular Bases of Drug Resistance in Hepatocellular Carcinoma. </w:t>
      </w:r>
      <w:r w:rsidRPr="00633263">
        <w:rPr>
          <w:rFonts w:ascii="Book Antiqua" w:hAnsi="Book Antiqua"/>
          <w:i/>
          <w:iCs/>
        </w:rPr>
        <w:t>Cancers (Basel)</w:t>
      </w:r>
      <w:r w:rsidRPr="00633263">
        <w:rPr>
          <w:rFonts w:ascii="Book Antiqua" w:hAnsi="Book Antiqua"/>
        </w:rPr>
        <w:t xml:space="preserve"> 2020; </w:t>
      </w:r>
      <w:r w:rsidRPr="00633263">
        <w:rPr>
          <w:rFonts w:ascii="Book Antiqua" w:hAnsi="Book Antiqua"/>
          <w:b/>
          <w:bCs/>
        </w:rPr>
        <w:t>12</w:t>
      </w:r>
      <w:r w:rsidRPr="00633263">
        <w:rPr>
          <w:rFonts w:ascii="Book Antiqua" w:hAnsi="Book Antiqua"/>
        </w:rPr>
        <w:t xml:space="preserve"> [PMID: 32585893 DOI: 10.3390/cancers12061663]</w:t>
      </w:r>
    </w:p>
    <w:p w14:paraId="56D5C780" w14:textId="77777777" w:rsidR="00A9556C" w:rsidRPr="00633263" w:rsidRDefault="00A9556C" w:rsidP="00A9556C">
      <w:pPr>
        <w:adjustRightInd w:val="0"/>
        <w:snapToGrid w:val="0"/>
        <w:spacing w:line="360" w:lineRule="auto"/>
        <w:jc w:val="both"/>
        <w:rPr>
          <w:rFonts w:ascii="Book Antiqua" w:hAnsi="Book Antiqua"/>
        </w:rPr>
      </w:pPr>
      <w:r w:rsidRPr="00523009">
        <w:rPr>
          <w:rFonts w:ascii="Book Antiqua" w:hAnsi="Book Antiqua"/>
          <w:highlight w:val="yellow"/>
        </w:rPr>
        <w:t xml:space="preserve">38 </w:t>
      </w:r>
      <w:r w:rsidRPr="00523009">
        <w:rPr>
          <w:rFonts w:ascii="Book Antiqua" w:hAnsi="Book Antiqua"/>
          <w:b/>
          <w:bCs/>
          <w:highlight w:val="yellow"/>
        </w:rPr>
        <w:t>Duan B,</w:t>
      </w:r>
      <w:r w:rsidRPr="00523009">
        <w:rPr>
          <w:rFonts w:ascii="Book Antiqua" w:hAnsi="Book Antiqua"/>
          <w:highlight w:val="yellow"/>
        </w:rPr>
        <w:t xml:space="preserve"> Huang C, Bai J, Zhang YL, Wang X, Yang J, Li J. </w:t>
      </w:r>
      <w:bookmarkStart w:id="10" w:name="OLE_LINK20"/>
      <w:bookmarkStart w:id="11" w:name="OLE_LINK21"/>
      <w:bookmarkStart w:id="12" w:name="OLE_LINK22"/>
      <w:r w:rsidRPr="00523009">
        <w:rPr>
          <w:rFonts w:ascii="Book Antiqua" w:hAnsi="Book Antiqua"/>
          <w:highlight w:val="yellow"/>
        </w:rPr>
        <w:t>Multidrug Resistance in Hepatocellular Ca</w:t>
      </w:r>
      <w:r w:rsidR="00523009" w:rsidRPr="00523009">
        <w:rPr>
          <w:rFonts w:ascii="Book Antiqua" w:hAnsi="Book Antiqua"/>
          <w:highlight w:val="yellow"/>
        </w:rPr>
        <w:t xml:space="preserve">rcinoma. In: </w:t>
      </w:r>
      <w:proofErr w:type="spellStart"/>
      <w:r w:rsidR="00523009" w:rsidRPr="00523009">
        <w:rPr>
          <w:rFonts w:ascii="Book Antiqua" w:hAnsi="Book Antiqua"/>
          <w:highlight w:val="yellow"/>
        </w:rPr>
        <w:t>Tirnitz</w:t>
      </w:r>
      <w:proofErr w:type="spellEnd"/>
      <w:r w:rsidR="00523009" w:rsidRPr="00523009">
        <w:rPr>
          <w:rFonts w:ascii="Book Antiqua" w:hAnsi="Book Antiqua"/>
          <w:highlight w:val="yellow"/>
        </w:rPr>
        <w:t>-Parker JEE</w:t>
      </w:r>
      <w:r w:rsidRPr="00523009">
        <w:rPr>
          <w:rFonts w:ascii="Book Antiqua" w:hAnsi="Book Antiqua"/>
          <w:highlight w:val="yellow"/>
        </w:rPr>
        <w:t>. Hepatocellular Carcinoma</w:t>
      </w:r>
      <w:bookmarkEnd w:id="10"/>
      <w:bookmarkEnd w:id="11"/>
      <w:bookmarkEnd w:id="12"/>
      <w:r w:rsidRPr="00523009">
        <w:rPr>
          <w:rFonts w:ascii="Book Antiqua" w:hAnsi="Book Antiqua"/>
          <w:highlight w:val="yellow"/>
        </w:rPr>
        <w:t>. Brisbane (AU): Codon Publications, 2019</w:t>
      </w:r>
    </w:p>
    <w:p w14:paraId="62536C7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39 </w:t>
      </w:r>
      <w:r w:rsidRPr="00633263">
        <w:rPr>
          <w:rFonts w:ascii="Book Antiqua" w:hAnsi="Book Antiqua"/>
          <w:b/>
          <w:bCs/>
        </w:rPr>
        <w:t>Muthu MS</w:t>
      </w:r>
      <w:r w:rsidRPr="00633263">
        <w:rPr>
          <w:rFonts w:ascii="Book Antiqua" w:hAnsi="Book Antiqua"/>
        </w:rPr>
        <w:t xml:space="preserve">, Leong DT, Mei L, Feng SS. </w:t>
      </w:r>
      <w:proofErr w:type="spellStart"/>
      <w:r w:rsidRPr="00633263">
        <w:rPr>
          <w:rFonts w:ascii="Book Antiqua" w:hAnsi="Book Antiqua"/>
        </w:rPr>
        <w:t>Nanotheranostics</w:t>
      </w:r>
      <w:proofErr w:type="spellEnd"/>
      <w:r w:rsidRPr="00633263">
        <w:rPr>
          <w:rFonts w:ascii="Book Antiqua" w:hAnsi="Book Antiqua"/>
        </w:rPr>
        <w:t xml:space="preserve"> - application and further development of nanomedicine strategies for advanced </w:t>
      </w:r>
      <w:proofErr w:type="spellStart"/>
      <w:r w:rsidRPr="00633263">
        <w:rPr>
          <w:rFonts w:ascii="Book Antiqua" w:hAnsi="Book Antiqua"/>
        </w:rPr>
        <w:t>theranostics</w:t>
      </w:r>
      <w:proofErr w:type="spellEnd"/>
      <w:r w:rsidRPr="00633263">
        <w:rPr>
          <w:rFonts w:ascii="Book Antiqua" w:hAnsi="Book Antiqua"/>
        </w:rPr>
        <w:t xml:space="preserve">. </w:t>
      </w:r>
      <w:proofErr w:type="spellStart"/>
      <w:r w:rsidRPr="00633263">
        <w:rPr>
          <w:rFonts w:ascii="Book Antiqua" w:hAnsi="Book Antiqua"/>
          <w:i/>
          <w:iCs/>
        </w:rPr>
        <w:t>Theranostics</w:t>
      </w:r>
      <w:proofErr w:type="spellEnd"/>
      <w:r w:rsidRPr="00633263">
        <w:rPr>
          <w:rFonts w:ascii="Book Antiqua" w:hAnsi="Book Antiqua"/>
        </w:rPr>
        <w:t xml:space="preserve"> 2014; </w:t>
      </w:r>
      <w:r w:rsidRPr="00633263">
        <w:rPr>
          <w:rFonts w:ascii="Book Antiqua" w:hAnsi="Book Antiqua"/>
          <w:b/>
          <w:bCs/>
        </w:rPr>
        <w:t>4</w:t>
      </w:r>
      <w:r w:rsidRPr="00633263">
        <w:rPr>
          <w:rFonts w:ascii="Book Antiqua" w:hAnsi="Book Antiqua"/>
        </w:rPr>
        <w:t>: 660-677 [PMID: 24723986 DOI: 10.7150/thno.8698]</w:t>
      </w:r>
    </w:p>
    <w:p w14:paraId="3573F6F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40 </w:t>
      </w:r>
      <w:r w:rsidRPr="00633263">
        <w:rPr>
          <w:rFonts w:ascii="Book Antiqua" w:hAnsi="Book Antiqua"/>
          <w:b/>
          <w:bCs/>
        </w:rPr>
        <w:t>Jeelani S</w:t>
      </w:r>
      <w:r w:rsidRPr="00633263">
        <w:rPr>
          <w:rFonts w:ascii="Book Antiqua" w:hAnsi="Book Antiqua"/>
        </w:rPr>
        <w:t xml:space="preserve">, Reddy RC, Maheswaran T, </w:t>
      </w:r>
      <w:proofErr w:type="spellStart"/>
      <w:r w:rsidRPr="00633263">
        <w:rPr>
          <w:rFonts w:ascii="Book Antiqua" w:hAnsi="Book Antiqua"/>
        </w:rPr>
        <w:t>Asokan</w:t>
      </w:r>
      <w:proofErr w:type="spellEnd"/>
      <w:r w:rsidRPr="00633263">
        <w:rPr>
          <w:rFonts w:ascii="Book Antiqua" w:hAnsi="Book Antiqua"/>
        </w:rPr>
        <w:t xml:space="preserve"> GS, Dany A, Anand B. </w:t>
      </w:r>
      <w:proofErr w:type="spellStart"/>
      <w:r w:rsidRPr="00633263">
        <w:rPr>
          <w:rFonts w:ascii="Book Antiqua" w:hAnsi="Book Antiqua"/>
        </w:rPr>
        <w:t>Theranostics</w:t>
      </w:r>
      <w:proofErr w:type="spellEnd"/>
      <w:r w:rsidRPr="00633263">
        <w:rPr>
          <w:rFonts w:ascii="Book Antiqua" w:hAnsi="Book Antiqua"/>
        </w:rPr>
        <w:t xml:space="preserve">: A treasured tailor for tomorrow. </w:t>
      </w:r>
      <w:r w:rsidRPr="00633263">
        <w:rPr>
          <w:rFonts w:ascii="Book Antiqua" w:hAnsi="Book Antiqua"/>
          <w:i/>
          <w:iCs/>
        </w:rPr>
        <w:t xml:space="preserve">J Pharm </w:t>
      </w:r>
      <w:proofErr w:type="spellStart"/>
      <w:r w:rsidRPr="00633263">
        <w:rPr>
          <w:rFonts w:ascii="Book Antiqua" w:hAnsi="Book Antiqua"/>
          <w:i/>
          <w:iCs/>
        </w:rPr>
        <w:t>Bioallied</w:t>
      </w:r>
      <w:proofErr w:type="spellEnd"/>
      <w:r w:rsidRPr="00633263">
        <w:rPr>
          <w:rFonts w:ascii="Book Antiqua" w:hAnsi="Book Antiqua"/>
          <w:i/>
          <w:iCs/>
        </w:rPr>
        <w:t xml:space="preserve"> Sci</w:t>
      </w:r>
      <w:r w:rsidRPr="00633263">
        <w:rPr>
          <w:rFonts w:ascii="Book Antiqua" w:hAnsi="Book Antiqua"/>
        </w:rPr>
        <w:t xml:space="preserve"> 2014; </w:t>
      </w:r>
      <w:r w:rsidRPr="00633263">
        <w:rPr>
          <w:rFonts w:ascii="Book Antiqua" w:hAnsi="Book Antiqua"/>
          <w:b/>
          <w:bCs/>
        </w:rPr>
        <w:t>6</w:t>
      </w:r>
      <w:r w:rsidRPr="00633263">
        <w:rPr>
          <w:rFonts w:ascii="Book Antiqua" w:hAnsi="Book Antiqua"/>
        </w:rPr>
        <w:t>: S6-S8 [PMID: 25210387 DOI: 10.4103/0975-7406.137249]</w:t>
      </w:r>
    </w:p>
    <w:p w14:paraId="3CD5C88E"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lastRenderedPageBreak/>
        <w:t xml:space="preserve">41 </w:t>
      </w:r>
      <w:proofErr w:type="spellStart"/>
      <w:r w:rsidRPr="00633263">
        <w:rPr>
          <w:rFonts w:ascii="Book Antiqua" w:hAnsi="Book Antiqua"/>
          <w:b/>
          <w:bCs/>
        </w:rPr>
        <w:t>Madanayake</w:t>
      </w:r>
      <w:proofErr w:type="spellEnd"/>
      <w:r w:rsidRPr="00633263">
        <w:rPr>
          <w:rFonts w:ascii="Book Antiqua" w:hAnsi="Book Antiqua"/>
          <w:b/>
          <w:bCs/>
        </w:rPr>
        <w:t xml:space="preserve"> NH,</w:t>
      </w:r>
      <w:r w:rsidRPr="00633263">
        <w:rPr>
          <w:rFonts w:ascii="Book Antiqua" w:hAnsi="Book Antiqua"/>
        </w:rPr>
        <w:t xml:space="preserve"> </w:t>
      </w:r>
      <w:proofErr w:type="spellStart"/>
      <w:r w:rsidRPr="00633263">
        <w:rPr>
          <w:rFonts w:ascii="Book Antiqua" w:hAnsi="Book Antiqua"/>
        </w:rPr>
        <w:t>Rienzie</w:t>
      </w:r>
      <w:proofErr w:type="spellEnd"/>
      <w:r w:rsidRPr="00633263">
        <w:rPr>
          <w:rFonts w:ascii="Book Antiqua" w:hAnsi="Book Antiqua"/>
        </w:rPr>
        <w:t xml:space="preserve"> R, </w:t>
      </w:r>
      <w:proofErr w:type="spellStart"/>
      <w:r w:rsidRPr="00633263">
        <w:rPr>
          <w:rFonts w:ascii="Book Antiqua" w:hAnsi="Book Antiqua"/>
        </w:rPr>
        <w:t>Adassooriya</w:t>
      </w:r>
      <w:proofErr w:type="spellEnd"/>
      <w:r w:rsidRPr="00633263">
        <w:rPr>
          <w:rFonts w:ascii="Book Antiqua" w:hAnsi="Book Antiqua"/>
        </w:rPr>
        <w:t xml:space="preserve"> NM. Nanoparticles in </w:t>
      </w:r>
      <w:proofErr w:type="spellStart"/>
      <w:r w:rsidRPr="00633263">
        <w:rPr>
          <w:rFonts w:ascii="Book Antiqua" w:hAnsi="Book Antiqua"/>
        </w:rPr>
        <w:t>Nanotheranostics</w:t>
      </w:r>
      <w:proofErr w:type="spellEnd"/>
      <w:r w:rsidRPr="00633263">
        <w:rPr>
          <w:rFonts w:ascii="Book Antiqua" w:hAnsi="Book Antiqua"/>
        </w:rPr>
        <w:t xml:space="preserve"> Applications. In: Rai M, Ja</w:t>
      </w:r>
      <w:r w:rsidR="0092278D">
        <w:rPr>
          <w:rFonts w:ascii="Book Antiqua" w:hAnsi="Book Antiqua"/>
        </w:rPr>
        <w:t>mil B</w:t>
      </w:r>
      <w:r w:rsidRPr="00633263">
        <w:rPr>
          <w:rFonts w:ascii="Book Antiqua" w:hAnsi="Book Antiqua"/>
        </w:rPr>
        <w:t xml:space="preserve">. </w:t>
      </w:r>
      <w:proofErr w:type="spellStart"/>
      <w:r w:rsidRPr="00633263">
        <w:rPr>
          <w:rFonts w:ascii="Book Antiqua" w:hAnsi="Book Antiqua"/>
        </w:rPr>
        <w:t>Nanotheranostics</w:t>
      </w:r>
      <w:proofErr w:type="spellEnd"/>
      <w:r w:rsidRPr="00633263">
        <w:rPr>
          <w:rFonts w:ascii="Book Antiqua" w:hAnsi="Book Antiqua"/>
        </w:rPr>
        <w:t>: Applications and Limitations. Cham: Springer Intern</w:t>
      </w:r>
      <w:r w:rsidR="0092278D">
        <w:rPr>
          <w:rFonts w:ascii="Book Antiqua" w:hAnsi="Book Antiqua"/>
        </w:rPr>
        <w:t>ational Publishing, 2019: 19–40</w:t>
      </w:r>
    </w:p>
    <w:p w14:paraId="707BC83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42 </w:t>
      </w:r>
      <w:r w:rsidRPr="00633263">
        <w:rPr>
          <w:rFonts w:ascii="Book Antiqua" w:hAnsi="Book Antiqua"/>
          <w:b/>
          <w:bCs/>
        </w:rPr>
        <w:t>Ravichandran G,</w:t>
      </w:r>
      <w:r w:rsidRPr="00633263">
        <w:rPr>
          <w:rFonts w:ascii="Book Antiqua" w:hAnsi="Book Antiqua"/>
        </w:rPr>
        <w:t xml:space="preserve"> </w:t>
      </w:r>
      <w:proofErr w:type="spellStart"/>
      <w:r w:rsidRPr="00633263">
        <w:rPr>
          <w:rFonts w:ascii="Book Antiqua" w:hAnsi="Book Antiqua"/>
        </w:rPr>
        <w:t>Rengan</w:t>
      </w:r>
      <w:proofErr w:type="spellEnd"/>
      <w:r w:rsidRPr="00633263">
        <w:rPr>
          <w:rFonts w:ascii="Book Antiqua" w:hAnsi="Book Antiqua"/>
        </w:rPr>
        <w:t xml:space="preserve"> AK. </w:t>
      </w:r>
      <w:bookmarkStart w:id="13" w:name="OLE_LINK26"/>
      <w:bookmarkStart w:id="14" w:name="OLE_LINK27"/>
      <w:bookmarkStart w:id="15" w:name="OLE_LINK28"/>
      <w:r w:rsidRPr="00633263">
        <w:rPr>
          <w:rFonts w:ascii="Book Antiqua" w:hAnsi="Book Antiqua"/>
        </w:rPr>
        <w:t xml:space="preserve">Aptamer-Mediated </w:t>
      </w:r>
      <w:proofErr w:type="spellStart"/>
      <w:r w:rsidRPr="00633263">
        <w:rPr>
          <w:rFonts w:ascii="Book Antiqua" w:hAnsi="Book Antiqua"/>
        </w:rPr>
        <w:t>Nanotheranostics</w:t>
      </w:r>
      <w:proofErr w:type="spellEnd"/>
      <w:r w:rsidRPr="00633263">
        <w:rPr>
          <w:rFonts w:ascii="Book Antiqua" w:hAnsi="Book Antiqua"/>
        </w:rPr>
        <w:t xml:space="preserve"> for Cancer Treatment: A Review</w:t>
      </w:r>
      <w:bookmarkEnd w:id="13"/>
      <w:bookmarkEnd w:id="14"/>
      <w:bookmarkEnd w:id="15"/>
      <w:r w:rsidRPr="00633263">
        <w:rPr>
          <w:rFonts w:ascii="Book Antiqua" w:hAnsi="Book Antiqua"/>
        </w:rPr>
        <w:t xml:space="preserve">. </w:t>
      </w:r>
      <w:r w:rsidRPr="00465017">
        <w:rPr>
          <w:rFonts w:ascii="Book Antiqua" w:hAnsi="Book Antiqua"/>
          <w:i/>
        </w:rPr>
        <w:t>ACS Appl Nano Mater</w:t>
      </w:r>
      <w:r w:rsidRPr="00633263">
        <w:rPr>
          <w:rFonts w:ascii="Book Antiqua" w:hAnsi="Book Antiqua"/>
        </w:rPr>
        <w:t xml:space="preserve"> 2020; </w:t>
      </w:r>
      <w:r w:rsidRPr="00465017">
        <w:rPr>
          <w:rFonts w:ascii="Book Antiqua" w:hAnsi="Book Antiqua"/>
          <w:b/>
        </w:rPr>
        <w:t>3</w:t>
      </w:r>
      <w:r w:rsidR="00465017">
        <w:rPr>
          <w:rFonts w:ascii="Book Antiqua" w:hAnsi="Book Antiqua"/>
        </w:rPr>
        <w:t>: 9542–9559</w:t>
      </w:r>
      <w:r w:rsidRPr="00633263">
        <w:rPr>
          <w:rFonts w:ascii="Book Antiqua" w:hAnsi="Book Antiqua"/>
        </w:rPr>
        <w:t xml:space="preserve"> [</w:t>
      </w:r>
      <w:bookmarkStart w:id="16" w:name="OLE_LINK23"/>
      <w:bookmarkStart w:id="17" w:name="OLE_LINK24"/>
      <w:bookmarkStart w:id="18" w:name="OLE_LINK25"/>
      <w:bookmarkStart w:id="19" w:name="OLE_LINK29"/>
      <w:r w:rsidRPr="00633263">
        <w:rPr>
          <w:rFonts w:ascii="Book Antiqua" w:hAnsi="Book Antiqua"/>
        </w:rPr>
        <w:t>DOI: 10.1021/acsanm.0c01785</w:t>
      </w:r>
      <w:bookmarkEnd w:id="16"/>
      <w:bookmarkEnd w:id="17"/>
      <w:bookmarkEnd w:id="18"/>
      <w:bookmarkEnd w:id="19"/>
      <w:r w:rsidRPr="00633263">
        <w:rPr>
          <w:rFonts w:ascii="Book Antiqua" w:hAnsi="Book Antiqua"/>
        </w:rPr>
        <w:t>]</w:t>
      </w:r>
    </w:p>
    <w:p w14:paraId="57BD2E5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43 </w:t>
      </w:r>
      <w:r w:rsidRPr="00633263">
        <w:rPr>
          <w:rFonts w:ascii="Book Antiqua" w:hAnsi="Book Antiqua"/>
          <w:b/>
          <w:bCs/>
        </w:rPr>
        <w:t>Nicolson F</w:t>
      </w:r>
      <w:r w:rsidRPr="00633263">
        <w:rPr>
          <w:rFonts w:ascii="Book Antiqua" w:hAnsi="Book Antiqua"/>
        </w:rPr>
        <w:t xml:space="preserve">, Ali A, Kircher MF, Pal S. DNA Nanostructures and DNA-Functionalized Nanoparticles for Cancer </w:t>
      </w:r>
      <w:proofErr w:type="spellStart"/>
      <w:r w:rsidRPr="00633263">
        <w:rPr>
          <w:rFonts w:ascii="Book Antiqua" w:hAnsi="Book Antiqua"/>
        </w:rPr>
        <w:t>Theranostics</w:t>
      </w:r>
      <w:proofErr w:type="spellEnd"/>
      <w:r w:rsidRPr="00633263">
        <w:rPr>
          <w:rFonts w:ascii="Book Antiqua" w:hAnsi="Book Antiqua"/>
        </w:rPr>
        <w:t xml:space="preserve">. </w:t>
      </w:r>
      <w:r w:rsidRPr="00633263">
        <w:rPr>
          <w:rFonts w:ascii="Book Antiqua" w:hAnsi="Book Antiqua"/>
          <w:i/>
          <w:iCs/>
        </w:rPr>
        <w:t>Adv Sci (</w:t>
      </w:r>
      <w:proofErr w:type="spellStart"/>
      <w:r w:rsidRPr="00633263">
        <w:rPr>
          <w:rFonts w:ascii="Book Antiqua" w:hAnsi="Book Antiqua"/>
          <w:i/>
          <w:iCs/>
        </w:rPr>
        <w:t>Weinh</w:t>
      </w:r>
      <w:proofErr w:type="spellEnd"/>
      <w:r w:rsidRPr="00633263">
        <w:rPr>
          <w:rFonts w:ascii="Book Antiqua" w:hAnsi="Book Antiqua"/>
          <w:i/>
          <w:iCs/>
        </w:rPr>
        <w:t>)</w:t>
      </w:r>
      <w:r w:rsidRPr="00633263">
        <w:rPr>
          <w:rFonts w:ascii="Book Antiqua" w:hAnsi="Book Antiqua"/>
        </w:rPr>
        <w:t xml:space="preserve"> 2020; </w:t>
      </w:r>
      <w:r w:rsidRPr="00633263">
        <w:rPr>
          <w:rFonts w:ascii="Book Antiqua" w:hAnsi="Book Antiqua"/>
          <w:b/>
          <w:bCs/>
        </w:rPr>
        <w:t>7</w:t>
      </w:r>
      <w:r w:rsidRPr="00633263">
        <w:rPr>
          <w:rFonts w:ascii="Book Antiqua" w:hAnsi="Book Antiqua"/>
        </w:rPr>
        <w:t>: 2001669 [PMID: 33304747 DOI: 10.1002/advs.202001669]</w:t>
      </w:r>
    </w:p>
    <w:p w14:paraId="0FA78E5C"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44 </w:t>
      </w:r>
      <w:r w:rsidRPr="00633263">
        <w:rPr>
          <w:rFonts w:ascii="Book Antiqua" w:hAnsi="Book Antiqua"/>
          <w:b/>
          <w:bCs/>
        </w:rPr>
        <w:t>Lim MSH</w:t>
      </w:r>
      <w:r w:rsidRPr="00633263">
        <w:rPr>
          <w:rFonts w:ascii="Book Antiqua" w:hAnsi="Book Antiqua"/>
        </w:rPr>
        <w:t xml:space="preserve">, </w:t>
      </w:r>
      <w:proofErr w:type="spellStart"/>
      <w:r w:rsidRPr="00633263">
        <w:rPr>
          <w:rFonts w:ascii="Book Antiqua" w:hAnsi="Book Antiqua"/>
        </w:rPr>
        <w:t>Ohtsuki</w:t>
      </w:r>
      <w:proofErr w:type="spellEnd"/>
      <w:r w:rsidRPr="00633263">
        <w:rPr>
          <w:rFonts w:ascii="Book Antiqua" w:hAnsi="Book Antiqua"/>
        </w:rPr>
        <w:t xml:space="preserve"> T, </w:t>
      </w:r>
      <w:proofErr w:type="spellStart"/>
      <w:r w:rsidRPr="00633263">
        <w:rPr>
          <w:rFonts w:ascii="Book Antiqua" w:hAnsi="Book Antiqua"/>
        </w:rPr>
        <w:t>Takenaka</w:t>
      </w:r>
      <w:proofErr w:type="spellEnd"/>
      <w:r w:rsidRPr="00633263">
        <w:rPr>
          <w:rFonts w:ascii="Book Antiqua" w:hAnsi="Book Antiqua"/>
        </w:rPr>
        <w:t xml:space="preserve"> F, Kobayashi K, </w:t>
      </w:r>
      <w:proofErr w:type="spellStart"/>
      <w:r w:rsidRPr="00633263">
        <w:rPr>
          <w:rFonts w:ascii="Book Antiqua" w:hAnsi="Book Antiqua"/>
        </w:rPr>
        <w:t>Akehi</w:t>
      </w:r>
      <w:proofErr w:type="spellEnd"/>
      <w:r w:rsidRPr="00633263">
        <w:rPr>
          <w:rFonts w:ascii="Book Antiqua" w:hAnsi="Book Antiqua"/>
        </w:rPr>
        <w:t xml:space="preserve"> M, Uji H, </w:t>
      </w:r>
      <w:proofErr w:type="spellStart"/>
      <w:r w:rsidRPr="00633263">
        <w:rPr>
          <w:rFonts w:ascii="Book Antiqua" w:hAnsi="Book Antiqua"/>
        </w:rPr>
        <w:t>Kobuchi</w:t>
      </w:r>
      <w:proofErr w:type="spellEnd"/>
      <w:r w:rsidRPr="00633263">
        <w:rPr>
          <w:rFonts w:ascii="Book Antiqua" w:hAnsi="Book Antiqua"/>
        </w:rPr>
        <w:t xml:space="preserve"> H, Sasaki T, Ozeki E, Matsuura E. A Novel </w:t>
      </w:r>
      <w:r w:rsidRPr="00633263">
        <w:rPr>
          <w:rFonts w:ascii="Book Antiqua" w:hAnsi="Book Antiqua"/>
          <w:vertAlign w:val="superscript"/>
        </w:rPr>
        <w:t>89</w:t>
      </w:r>
      <w:r w:rsidRPr="00633263">
        <w:rPr>
          <w:rFonts w:ascii="Book Antiqua" w:hAnsi="Book Antiqua"/>
        </w:rPr>
        <w:t>Zr-labeled DDS Device Utilizing Human IgG Variant (</w:t>
      </w:r>
      <w:proofErr w:type="spellStart"/>
      <w:r w:rsidRPr="00633263">
        <w:rPr>
          <w:rFonts w:ascii="Book Antiqua" w:hAnsi="Book Antiqua"/>
        </w:rPr>
        <w:t>scFv</w:t>
      </w:r>
      <w:proofErr w:type="spellEnd"/>
      <w:r w:rsidRPr="00633263">
        <w:rPr>
          <w:rFonts w:ascii="Book Antiqua" w:hAnsi="Book Antiqua"/>
        </w:rPr>
        <w:t>): "</w:t>
      </w:r>
      <w:proofErr w:type="spellStart"/>
      <w:r w:rsidRPr="00633263">
        <w:rPr>
          <w:rFonts w:ascii="Book Antiqua" w:hAnsi="Book Antiqua"/>
        </w:rPr>
        <w:t>Lactosome</w:t>
      </w:r>
      <w:proofErr w:type="spellEnd"/>
      <w:r w:rsidRPr="00633263">
        <w:rPr>
          <w:rFonts w:ascii="Book Antiqua" w:hAnsi="Book Antiqua"/>
        </w:rPr>
        <w:t xml:space="preserve">" Nanoparticle-Based </w:t>
      </w:r>
      <w:proofErr w:type="spellStart"/>
      <w:r w:rsidRPr="00633263">
        <w:rPr>
          <w:rFonts w:ascii="Book Antiqua" w:hAnsi="Book Antiqua"/>
        </w:rPr>
        <w:t>Theranostics</w:t>
      </w:r>
      <w:proofErr w:type="spellEnd"/>
      <w:r w:rsidRPr="00633263">
        <w:rPr>
          <w:rFonts w:ascii="Book Antiqua" w:hAnsi="Book Antiqua"/>
        </w:rPr>
        <w:t xml:space="preserve"> for PET Imaging and Targeted Therapy. </w:t>
      </w:r>
      <w:r w:rsidRPr="00633263">
        <w:rPr>
          <w:rFonts w:ascii="Book Antiqua" w:hAnsi="Book Antiqua"/>
          <w:i/>
          <w:iCs/>
        </w:rPr>
        <w:t>Life (Basel)</w:t>
      </w:r>
      <w:r w:rsidRPr="00633263">
        <w:rPr>
          <w:rFonts w:ascii="Book Antiqua" w:hAnsi="Book Antiqua"/>
        </w:rPr>
        <w:t xml:space="preserve"> 2021; </w:t>
      </w:r>
      <w:r w:rsidRPr="00633263">
        <w:rPr>
          <w:rFonts w:ascii="Book Antiqua" w:hAnsi="Book Antiqua"/>
          <w:b/>
          <w:bCs/>
        </w:rPr>
        <w:t>11</w:t>
      </w:r>
      <w:r w:rsidRPr="00633263">
        <w:rPr>
          <w:rFonts w:ascii="Book Antiqua" w:hAnsi="Book Antiqua"/>
        </w:rPr>
        <w:t xml:space="preserve"> [PMID: 33670777 DOI: 10.3390/life11020158]</w:t>
      </w:r>
    </w:p>
    <w:p w14:paraId="2A0D0F3A"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45 </w:t>
      </w:r>
      <w:r w:rsidRPr="00633263">
        <w:rPr>
          <w:rFonts w:ascii="Book Antiqua" w:hAnsi="Book Antiqua"/>
          <w:b/>
          <w:bCs/>
        </w:rPr>
        <w:t>Silva CO</w:t>
      </w:r>
      <w:r w:rsidRPr="00633263">
        <w:rPr>
          <w:rFonts w:ascii="Book Antiqua" w:hAnsi="Book Antiqua"/>
        </w:rPr>
        <w:t xml:space="preserve">, </w:t>
      </w:r>
      <w:proofErr w:type="spellStart"/>
      <w:r w:rsidRPr="00633263">
        <w:rPr>
          <w:rFonts w:ascii="Book Antiqua" w:hAnsi="Book Antiqua"/>
        </w:rPr>
        <w:t>Pinho</w:t>
      </w:r>
      <w:proofErr w:type="spellEnd"/>
      <w:r w:rsidRPr="00633263">
        <w:rPr>
          <w:rFonts w:ascii="Book Antiqua" w:hAnsi="Book Antiqua"/>
        </w:rPr>
        <w:t xml:space="preserve"> JO, Lopes JM, Almeida AJ, Gaspar MM, Reis C. Current Trends in Cancer </w:t>
      </w:r>
      <w:proofErr w:type="spellStart"/>
      <w:r w:rsidRPr="00633263">
        <w:rPr>
          <w:rFonts w:ascii="Book Antiqua" w:hAnsi="Book Antiqua"/>
        </w:rPr>
        <w:t>Nanotheranostics</w:t>
      </w:r>
      <w:proofErr w:type="spellEnd"/>
      <w:r w:rsidRPr="00633263">
        <w:rPr>
          <w:rFonts w:ascii="Book Antiqua" w:hAnsi="Book Antiqua"/>
        </w:rPr>
        <w:t xml:space="preserve">: Metallic, Polymeric, and Lipid-Based Systems. </w:t>
      </w:r>
      <w:r w:rsidRPr="00633263">
        <w:rPr>
          <w:rFonts w:ascii="Book Antiqua" w:hAnsi="Book Antiqua"/>
          <w:i/>
          <w:iCs/>
        </w:rPr>
        <w:t>Pharmaceutics</w:t>
      </w:r>
      <w:r w:rsidRPr="00633263">
        <w:rPr>
          <w:rFonts w:ascii="Book Antiqua" w:hAnsi="Book Antiqua"/>
        </w:rPr>
        <w:t xml:space="preserve"> 2019; </w:t>
      </w:r>
      <w:r w:rsidRPr="00633263">
        <w:rPr>
          <w:rFonts w:ascii="Book Antiqua" w:hAnsi="Book Antiqua"/>
          <w:b/>
          <w:bCs/>
        </w:rPr>
        <w:t>11</w:t>
      </w:r>
      <w:r w:rsidRPr="00633263">
        <w:rPr>
          <w:rFonts w:ascii="Book Antiqua" w:hAnsi="Book Antiqua"/>
        </w:rPr>
        <w:t xml:space="preserve"> [PMID: 30625999 DOI: 10.3390/pharmaceutics11010022]</w:t>
      </w:r>
    </w:p>
    <w:p w14:paraId="520DF99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46 </w:t>
      </w:r>
      <w:r w:rsidRPr="00633263">
        <w:rPr>
          <w:rFonts w:ascii="Book Antiqua" w:hAnsi="Book Antiqua"/>
          <w:b/>
          <w:bCs/>
        </w:rPr>
        <w:t>Gao Q</w:t>
      </w:r>
      <w:r w:rsidRPr="00633263">
        <w:rPr>
          <w:rFonts w:ascii="Book Antiqua" w:hAnsi="Book Antiqua"/>
        </w:rPr>
        <w:t xml:space="preserve">, Zhang J, Gao J, Zhang Z, Zhu H, Wang D. Gold Nanoparticles in Cancer </w:t>
      </w:r>
      <w:proofErr w:type="spellStart"/>
      <w:r w:rsidRPr="00633263">
        <w:rPr>
          <w:rFonts w:ascii="Book Antiqua" w:hAnsi="Book Antiqua"/>
        </w:rPr>
        <w:t>Theranostics</w:t>
      </w:r>
      <w:proofErr w:type="spellEnd"/>
      <w:r w:rsidRPr="00633263">
        <w:rPr>
          <w:rFonts w:ascii="Book Antiqua" w:hAnsi="Book Antiqua"/>
        </w:rPr>
        <w:t xml:space="preserve">. </w:t>
      </w:r>
      <w:r w:rsidRPr="00633263">
        <w:rPr>
          <w:rFonts w:ascii="Book Antiqua" w:hAnsi="Book Antiqua"/>
          <w:i/>
          <w:iCs/>
        </w:rPr>
        <w:t xml:space="preserve">Front </w:t>
      </w:r>
      <w:proofErr w:type="spellStart"/>
      <w:r w:rsidRPr="00633263">
        <w:rPr>
          <w:rFonts w:ascii="Book Antiqua" w:hAnsi="Book Antiqua"/>
          <w:i/>
          <w:iCs/>
        </w:rPr>
        <w:t>Bioeng</w:t>
      </w:r>
      <w:proofErr w:type="spellEnd"/>
      <w:r w:rsidRPr="00633263">
        <w:rPr>
          <w:rFonts w:ascii="Book Antiqua" w:hAnsi="Book Antiqua"/>
          <w:i/>
          <w:iCs/>
        </w:rPr>
        <w:t xml:space="preserve"> </w:t>
      </w:r>
      <w:proofErr w:type="spellStart"/>
      <w:r w:rsidRPr="00633263">
        <w:rPr>
          <w:rFonts w:ascii="Book Antiqua" w:hAnsi="Book Antiqua"/>
          <w:i/>
          <w:iCs/>
        </w:rPr>
        <w:t>Biotechnol</w:t>
      </w:r>
      <w:proofErr w:type="spellEnd"/>
      <w:r w:rsidRPr="00633263">
        <w:rPr>
          <w:rFonts w:ascii="Book Antiqua" w:hAnsi="Book Antiqua"/>
        </w:rPr>
        <w:t xml:space="preserve"> 2021; </w:t>
      </w:r>
      <w:r w:rsidRPr="00633263">
        <w:rPr>
          <w:rFonts w:ascii="Book Antiqua" w:hAnsi="Book Antiqua"/>
          <w:b/>
          <w:bCs/>
        </w:rPr>
        <w:t>9</w:t>
      </w:r>
      <w:r w:rsidRPr="00633263">
        <w:rPr>
          <w:rFonts w:ascii="Book Antiqua" w:hAnsi="Book Antiqua"/>
        </w:rPr>
        <w:t>: 647905 [PMID: 33928072 DOI: 10.3389/fbioe.2021.647905]</w:t>
      </w:r>
    </w:p>
    <w:p w14:paraId="7D2BECD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47 </w:t>
      </w:r>
      <w:r w:rsidRPr="00633263">
        <w:rPr>
          <w:rFonts w:ascii="Book Antiqua" w:hAnsi="Book Antiqua"/>
          <w:b/>
          <w:bCs/>
        </w:rPr>
        <w:t>Zhang P</w:t>
      </w:r>
      <w:r w:rsidRPr="00633263">
        <w:rPr>
          <w:rFonts w:ascii="Book Antiqua" w:hAnsi="Book Antiqua"/>
        </w:rPr>
        <w:t xml:space="preserve">, Hu C, Ran W, Meng J, Yin Q, Li Y. Recent Progress in Light-Triggered </w:t>
      </w:r>
      <w:proofErr w:type="spellStart"/>
      <w:r w:rsidRPr="00633263">
        <w:rPr>
          <w:rFonts w:ascii="Book Antiqua" w:hAnsi="Book Antiqua"/>
        </w:rPr>
        <w:t>Nanotheranostics</w:t>
      </w:r>
      <w:proofErr w:type="spellEnd"/>
      <w:r w:rsidRPr="00633263">
        <w:rPr>
          <w:rFonts w:ascii="Book Antiqua" w:hAnsi="Book Antiqua"/>
        </w:rPr>
        <w:t xml:space="preserve"> for Cancer Treatment. </w:t>
      </w:r>
      <w:proofErr w:type="spellStart"/>
      <w:r w:rsidRPr="00633263">
        <w:rPr>
          <w:rFonts w:ascii="Book Antiqua" w:hAnsi="Book Antiqua"/>
          <w:i/>
          <w:iCs/>
        </w:rPr>
        <w:t>Theranostics</w:t>
      </w:r>
      <w:proofErr w:type="spellEnd"/>
      <w:r w:rsidRPr="00633263">
        <w:rPr>
          <w:rFonts w:ascii="Book Antiqua" w:hAnsi="Book Antiqua"/>
        </w:rPr>
        <w:t xml:space="preserve"> 2016; </w:t>
      </w:r>
      <w:r w:rsidRPr="00633263">
        <w:rPr>
          <w:rFonts w:ascii="Book Antiqua" w:hAnsi="Book Antiqua"/>
          <w:b/>
          <w:bCs/>
        </w:rPr>
        <w:t>6</w:t>
      </w:r>
      <w:r w:rsidRPr="00633263">
        <w:rPr>
          <w:rFonts w:ascii="Book Antiqua" w:hAnsi="Book Antiqua"/>
        </w:rPr>
        <w:t>: 948-968 [PMID: 27217830 DOI: 10.7150/thno.15217]</w:t>
      </w:r>
    </w:p>
    <w:p w14:paraId="1928F029" w14:textId="77777777" w:rsidR="00A9556C" w:rsidRPr="00465017"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48 </w:t>
      </w:r>
      <w:r w:rsidR="00465017" w:rsidRPr="00465017">
        <w:rPr>
          <w:rFonts w:ascii="Book Antiqua" w:hAnsi="Book Antiqua"/>
          <w:b/>
          <w:bCs/>
        </w:rPr>
        <w:t>Ray S</w:t>
      </w:r>
      <w:r w:rsidR="00465017" w:rsidRPr="00465017">
        <w:rPr>
          <w:rFonts w:ascii="Book Antiqua" w:hAnsi="Book Antiqua"/>
          <w:bCs/>
        </w:rPr>
        <w:t xml:space="preserve">, Li Z, Hsu CH, Hwang LP, Lin YC, Chou PT, Lin YY. Dendrimer- and copolymer-based nanoparticles for magnetic resonance cancer </w:t>
      </w:r>
      <w:proofErr w:type="spellStart"/>
      <w:r w:rsidR="00465017" w:rsidRPr="00465017">
        <w:rPr>
          <w:rFonts w:ascii="Book Antiqua" w:hAnsi="Book Antiqua"/>
          <w:bCs/>
        </w:rPr>
        <w:t>theranostics</w:t>
      </w:r>
      <w:proofErr w:type="spellEnd"/>
      <w:r w:rsidR="00465017" w:rsidRPr="00465017">
        <w:rPr>
          <w:rFonts w:ascii="Book Antiqua" w:hAnsi="Book Antiqua"/>
          <w:bCs/>
        </w:rPr>
        <w:t xml:space="preserve">. </w:t>
      </w:r>
      <w:proofErr w:type="spellStart"/>
      <w:r w:rsidR="00465017" w:rsidRPr="00465017">
        <w:rPr>
          <w:rFonts w:ascii="Book Antiqua" w:hAnsi="Book Antiqua"/>
          <w:bCs/>
          <w:i/>
        </w:rPr>
        <w:t>Theranostics</w:t>
      </w:r>
      <w:proofErr w:type="spellEnd"/>
      <w:r w:rsidR="00465017" w:rsidRPr="00465017">
        <w:rPr>
          <w:rFonts w:ascii="Book Antiqua" w:hAnsi="Book Antiqua"/>
          <w:bCs/>
        </w:rPr>
        <w:t xml:space="preserve"> 2018;</w:t>
      </w:r>
      <w:r w:rsidR="00465017">
        <w:rPr>
          <w:rFonts w:ascii="Book Antiqua" w:hAnsi="Book Antiqua" w:hint="eastAsia"/>
          <w:bCs/>
          <w:lang w:eastAsia="zh-CN"/>
        </w:rPr>
        <w:t xml:space="preserve"> </w:t>
      </w:r>
      <w:r w:rsidR="00465017" w:rsidRPr="00465017">
        <w:rPr>
          <w:rFonts w:ascii="Book Antiqua" w:hAnsi="Book Antiqua"/>
          <w:b/>
          <w:bCs/>
        </w:rPr>
        <w:t>8</w:t>
      </w:r>
      <w:r w:rsidR="00465017" w:rsidRPr="00465017">
        <w:rPr>
          <w:rFonts w:ascii="Book Antiqua" w:hAnsi="Book Antiqua"/>
          <w:bCs/>
        </w:rPr>
        <w:t>:</w:t>
      </w:r>
      <w:r w:rsidR="00465017">
        <w:rPr>
          <w:rFonts w:ascii="Book Antiqua" w:hAnsi="Book Antiqua" w:hint="eastAsia"/>
          <w:bCs/>
          <w:lang w:eastAsia="zh-CN"/>
        </w:rPr>
        <w:t xml:space="preserve"> </w:t>
      </w:r>
      <w:r w:rsidR="00465017">
        <w:rPr>
          <w:rFonts w:ascii="Book Antiqua" w:hAnsi="Book Antiqua"/>
          <w:bCs/>
        </w:rPr>
        <w:t>6322-6349</w:t>
      </w:r>
      <w:r w:rsidR="00465017" w:rsidRPr="00465017">
        <w:rPr>
          <w:rFonts w:ascii="Book Antiqua" w:hAnsi="Book Antiqua"/>
          <w:bCs/>
        </w:rPr>
        <w:t xml:space="preserve"> </w:t>
      </w:r>
      <w:r w:rsidR="00465017">
        <w:rPr>
          <w:rFonts w:ascii="Book Antiqua" w:hAnsi="Book Antiqua" w:hint="eastAsia"/>
          <w:bCs/>
          <w:lang w:eastAsia="zh-CN"/>
        </w:rPr>
        <w:t>[</w:t>
      </w:r>
      <w:r w:rsidR="00465017" w:rsidRPr="00465017">
        <w:rPr>
          <w:rFonts w:ascii="Book Antiqua" w:hAnsi="Book Antiqua"/>
          <w:bCs/>
        </w:rPr>
        <w:t>PMID: 30613300</w:t>
      </w:r>
      <w:r w:rsidR="00465017">
        <w:rPr>
          <w:rFonts w:ascii="Book Antiqua" w:hAnsi="Book Antiqua" w:hint="eastAsia"/>
          <w:bCs/>
          <w:lang w:eastAsia="zh-CN"/>
        </w:rPr>
        <w:t xml:space="preserve"> DOI</w:t>
      </w:r>
      <w:r w:rsidR="00465017" w:rsidRPr="00465017">
        <w:rPr>
          <w:rFonts w:ascii="Book Antiqua" w:hAnsi="Book Antiqua"/>
          <w:bCs/>
        </w:rPr>
        <w:t>: 10.7150/thno.27828</w:t>
      </w:r>
      <w:r w:rsidR="00465017">
        <w:rPr>
          <w:rFonts w:ascii="Book Antiqua" w:hAnsi="Book Antiqua" w:hint="eastAsia"/>
          <w:bCs/>
          <w:lang w:eastAsia="zh-CN"/>
        </w:rPr>
        <w:t>]</w:t>
      </w:r>
    </w:p>
    <w:p w14:paraId="52920D77"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49 </w:t>
      </w:r>
      <w:r w:rsidR="00465017" w:rsidRPr="00465017">
        <w:rPr>
          <w:rFonts w:ascii="Book Antiqua" w:hAnsi="Book Antiqua"/>
          <w:b/>
          <w:bCs/>
        </w:rPr>
        <w:t>Tang WL</w:t>
      </w:r>
      <w:r w:rsidR="00465017" w:rsidRPr="00465017">
        <w:rPr>
          <w:rFonts w:ascii="Book Antiqua" w:hAnsi="Book Antiqua"/>
          <w:bCs/>
        </w:rPr>
        <w:t xml:space="preserve">, Tang WH, Li SD. Cancer </w:t>
      </w:r>
      <w:proofErr w:type="spellStart"/>
      <w:r w:rsidR="00465017" w:rsidRPr="00465017">
        <w:rPr>
          <w:rFonts w:ascii="Book Antiqua" w:hAnsi="Book Antiqua"/>
          <w:bCs/>
        </w:rPr>
        <w:t>theranostic</w:t>
      </w:r>
      <w:proofErr w:type="spellEnd"/>
      <w:r w:rsidR="00465017" w:rsidRPr="00465017">
        <w:rPr>
          <w:rFonts w:ascii="Book Antiqua" w:hAnsi="Book Antiqua"/>
          <w:bCs/>
        </w:rPr>
        <w:t xml:space="preserve"> applications of lipid-based nanoparticles. </w:t>
      </w:r>
      <w:r w:rsidR="00465017" w:rsidRPr="00465017">
        <w:rPr>
          <w:rFonts w:ascii="Book Antiqua" w:hAnsi="Book Antiqua"/>
          <w:bCs/>
          <w:i/>
        </w:rPr>
        <w:t xml:space="preserve">Drug </w:t>
      </w:r>
      <w:proofErr w:type="spellStart"/>
      <w:r w:rsidR="00465017" w:rsidRPr="00465017">
        <w:rPr>
          <w:rFonts w:ascii="Book Antiqua" w:hAnsi="Book Antiqua"/>
          <w:bCs/>
          <w:i/>
        </w:rPr>
        <w:t>Discov</w:t>
      </w:r>
      <w:proofErr w:type="spellEnd"/>
      <w:r w:rsidR="00465017" w:rsidRPr="00465017">
        <w:rPr>
          <w:rFonts w:ascii="Book Antiqua" w:hAnsi="Book Antiqua"/>
          <w:bCs/>
          <w:i/>
        </w:rPr>
        <w:t xml:space="preserve"> Today</w:t>
      </w:r>
      <w:r w:rsidR="00465017" w:rsidRPr="00465017">
        <w:rPr>
          <w:rFonts w:ascii="Book Antiqua" w:hAnsi="Book Antiqua"/>
          <w:bCs/>
        </w:rPr>
        <w:t xml:space="preserve"> 2018;</w:t>
      </w:r>
      <w:r w:rsidR="00465017">
        <w:rPr>
          <w:rFonts w:ascii="Book Antiqua" w:hAnsi="Book Antiqua" w:hint="eastAsia"/>
          <w:bCs/>
          <w:lang w:eastAsia="zh-CN"/>
        </w:rPr>
        <w:t xml:space="preserve"> </w:t>
      </w:r>
      <w:r w:rsidR="00465017" w:rsidRPr="00465017">
        <w:rPr>
          <w:rFonts w:ascii="Book Antiqua" w:hAnsi="Book Antiqua"/>
          <w:b/>
          <w:bCs/>
        </w:rPr>
        <w:t>23</w:t>
      </w:r>
      <w:r w:rsidR="00465017" w:rsidRPr="00465017">
        <w:rPr>
          <w:rFonts w:ascii="Book Antiqua" w:hAnsi="Book Antiqua"/>
          <w:bCs/>
        </w:rPr>
        <w:t>:</w:t>
      </w:r>
      <w:r w:rsidR="00465017">
        <w:rPr>
          <w:rFonts w:ascii="Book Antiqua" w:hAnsi="Book Antiqua" w:hint="eastAsia"/>
          <w:bCs/>
          <w:lang w:eastAsia="zh-CN"/>
        </w:rPr>
        <w:t xml:space="preserve"> </w:t>
      </w:r>
      <w:r w:rsidR="00465017">
        <w:rPr>
          <w:rFonts w:ascii="Book Antiqua" w:hAnsi="Book Antiqua"/>
          <w:bCs/>
        </w:rPr>
        <w:t>1159-1166</w:t>
      </w:r>
      <w:r w:rsidR="00465017" w:rsidRPr="00465017">
        <w:rPr>
          <w:rFonts w:ascii="Book Antiqua" w:hAnsi="Book Antiqua"/>
          <w:bCs/>
        </w:rPr>
        <w:t xml:space="preserve"> </w:t>
      </w:r>
      <w:r w:rsidR="00465017">
        <w:rPr>
          <w:rFonts w:ascii="Book Antiqua" w:hAnsi="Book Antiqua" w:hint="eastAsia"/>
          <w:bCs/>
          <w:lang w:eastAsia="zh-CN"/>
        </w:rPr>
        <w:t>[</w:t>
      </w:r>
      <w:r w:rsidR="00465017" w:rsidRPr="00465017">
        <w:rPr>
          <w:rFonts w:ascii="Book Antiqua" w:hAnsi="Book Antiqua"/>
          <w:bCs/>
        </w:rPr>
        <w:t>PMID: 29660478</w:t>
      </w:r>
      <w:r w:rsidR="00465017">
        <w:rPr>
          <w:rFonts w:ascii="Book Antiqua" w:hAnsi="Book Antiqua" w:hint="eastAsia"/>
          <w:bCs/>
          <w:lang w:eastAsia="zh-CN"/>
        </w:rPr>
        <w:t xml:space="preserve"> DOI</w:t>
      </w:r>
      <w:r w:rsidR="00465017" w:rsidRPr="00465017">
        <w:rPr>
          <w:rFonts w:ascii="Book Antiqua" w:hAnsi="Book Antiqua"/>
          <w:bCs/>
        </w:rPr>
        <w:t>: 10.1016/j.drudis.2018.04.007</w:t>
      </w:r>
      <w:r w:rsidR="00465017">
        <w:rPr>
          <w:rFonts w:ascii="Book Antiqua" w:hAnsi="Book Antiqua" w:hint="eastAsia"/>
          <w:bCs/>
          <w:lang w:eastAsia="zh-CN"/>
        </w:rPr>
        <w:t>]</w:t>
      </w:r>
    </w:p>
    <w:p w14:paraId="481B6D64"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lastRenderedPageBreak/>
        <w:t xml:space="preserve">50 </w:t>
      </w:r>
      <w:r w:rsidRPr="00633263">
        <w:rPr>
          <w:rFonts w:ascii="Book Antiqua" w:hAnsi="Book Antiqua"/>
          <w:b/>
          <w:bCs/>
        </w:rPr>
        <w:t>Carvalho de Jesus P da C,</w:t>
      </w:r>
      <w:r w:rsidRPr="00633263">
        <w:rPr>
          <w:rFonts w:ascii="Book Antiqua" w:hAnsi="Book Antiqua"/>
        </w:rPr>
        <w:t xml:space="preserve"> </w:t>
      </w:r>
      <w:proofErr w:type="spellStart"/>
      <w:r w:rsidRPr="00633263">
        <w:rPr>
          <w:rFonts w:ascii="Book Antiqua" w:hAnsi="Book Antiqua"/>
        </w:rPr>
        <w:t>Pellosi</w:t>
      </w:r>
      <w:proofErr w:type="spellEnd"/>
      <w:r w:rsidRPr="00633263">
        <w:rPr>
          <w:rFonts w:ascii="Book Antiqua" w:hAnsi="Book Antiqua"/>
        </w:rPr>
        <w:t xml:space="preserve"> DS, Tedesco AC. Chapter 12 - Magnetic nanoparticles: applications in biomedical processes as synergic drug-delivery systems</w:t>
      </w:r>
      <w:r w:rsidR="00465017">
        <w:rPr>
          <w:rFonts w:ascii="Book Antiqua" w:hAnsi="Book Antiqua"/>
        </w:rPr>
        <w:t xml:space="preserve">. In: </w:t>
      </w:r>
      <w:proofErr w:type="spellStart"/>
      <w:r w:rsidR="00465017">
        <w:rPr>
          <w:rFonts w:ascii="Book Antiqua" w:hAnsi="Book Antiqua"/>
        </w:rPr>
        <w:t>Holban</w:t>
      </w:r>
      <w:proofErr w:type="spellEnd"/>
      <w:r w:rsidR="00465017">
        <w:rPr>
          <w:rFonts w:ascii="Book Antiqua" w:hAnsi="Book Antiqua"/>
        </w:rPr>
        <w:t xml:space="preserve"> A-M, </w:t>
      </w:r>
      <w:proofErr w:type="spellStart"/>
      <w:r w:rsidR="00465017">
        <w:rPr>
          <w:rFonts w:ascii="Book Antiqua" w:hAnsi="Book Antiqua"/>
        </w:rPr>
        <w:t>Grumezescu</w:t>
      </w:r>
      <w:proofErr w:type="spellEnd"/>
      <w:r w:rsidR="00465017">
        <w:rPr>
          <w:rFonts w:ascii="Book Antiqua" w:hAnsi="Book Antiqua"/>
        </w:rPr>
        <w:t xml:space="preserve"> AM</w:t>
      </w:r>
      <w:r w:rsidRPr="00633263">
        <w:rPr>
          <w:rFonts w:ascii="Book Antiqua" w:hAnsi="Book Antiqua"/>
        </w:rPr>
        <w:t>. Materials for Biomedical Engineering. Elsevier, 201</w:t>
      </w:r>
      <w:r w:rsidR="00465017">
        <w:rPr>
          <w:rFonts w:ascii="Book Antiqua" w:hAnsi="Book Antiqua"/>
        </w:rPr>
        <w:t>9: 371–396</w:t>
      </w:r>
    </w:p>
    <w:p w14:paraId="5F406307"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51 </w:t>
      </w:r>
      <w:r w:rsidR="00062D9C" w:rsidRPr="00062D9C">
        <w:rPr>
          <w:rFonts w:ascii="Book Antiqua" w:hAnsi="Book Antiqua"/>
          <w:b/>
          <w:bCs/>
        </w:rPr>
        <w:t>Zhao S</w:t>
      </w:r>
      <w:r w:rsidR="00062D9C" w:rsidRPr="00062D9C">
        <w:rPr>
          <w:rFonts w:ascii="Book Antiqua" w:hAnsi="Book Antiqua"/>
          <w:bCs/>
        </w:rPr>
        <w:t xml:space="preserve">, Yu X, Qian Y, Chen W, Shen J. Multifunctional magnetic iron oxide nanoparticles: an advanced platform for cancer </w:t>
      </w:r>
      <w:proofErr w:type="spellStart"/>
      <w:r w:rsidR="00062D9C" w:rsidRPr="00062D9C">
        <w:rPr>
          <w:rFonts w:ascii="Book Antiqua" w:hAnsi="Book Antiqua"/>
          <w:bCs/>
        </w:rPr>
        <w:t>theranostics</w:t>
      </w:r>
      <w:proofErr w:type="spellEnd"/>
      <w:r w:rsidR="00062D9C" w:rsidRPr="00062D9C">
        <w:rPr>
          <w:rFonts w:ascii="Book Antiqua" w:hAnsi="Book Antiqua"/>
          <w:bCs/>
        </w:rPr>
        <w:t xml:space="preserve">. </w:t>
      </w:r>
      <w:proofErr w:type="spellStart"/>
      <w:r w:rsidR="00062D9C" w:rsidRPr="00062D9C">
        <w:rPr>
          <w:rFonts w:ascii="Book Antiqua" w:hAnsi="Book Antiqua"/>
          <w:bCs/>
          <w:i/>
        </w:rPr>
        <w:t>Theranostics</w:t>
      </w:r>
      <w:proofErr w:type="spellEnd"/>
      <w:r w:rsidR="00062D9C" w:rsidRPr="00062D9C">
        <w:rPr>
          <w:rFonts w:ascii="Book Antiqua" w:hAnsi="Book Antiqua"/>
          <w:bCs/>
        </w:rPr>
        <w:t xml:space="preserve"> 2020;</w:t>
      </w:r>
      <w:r w:rsidR="00062D9C">
        <w:rPr>
          <w:rFonts w:ascii="Book Antiqua" w:hAnsi="Book Antiqua" w:hint="eastAsia"/>
          <w:bCs/>
          <w:lang w:eastAsia="zh-CN"/>
        </w:rPr>
        <w:t xml:space="preserve"> </w:t>
      </w:r>
      <w:r w:rsidR="00062D9C" w:rsidRPr="00062D9C">
        <w:rPr>
          <w:rFonts w:ascii="Book Antiqua" w:hAnsi="Book Antiqua"/>
          <w:b/>
          <w:bCs/>
        </w:rPr>
        <w:t>10</w:t>
      </w:r>
      <w:r w:rsidR="00062D9C" w:rsidRPr="00062D9C">
        <w:rPr>
          <w:rFonts w:ascii="Book Antiqua" w:hAnsi="Book Antiqua"/>
          <w:bCs/>
        </w:rPr>
        <w:t>:</w:t>
      </w:r>
      <w:r w:rsidR="00062D9C">
        <w:rPr>
          <w:rFonts w:ascii="Book Antiqua" w:hAnsi="Book Antiqua" w:hint="eastAsia"/>
          <w:bCs/>
          <w:lang w:eastAsia="zh-CN"/>
        </w:rPr>
        <w:t xml:space="preserve"> </w:t>
      </w:r>
      <w:r w:rsidR="00062D9C">
        <w:rPr>
          <w:rFonts w:ascii="Book Antiqua" w:hAnsi="Book Antiqua"/>
          <w:bCs/>
        </w:rPr>
        <w:t>6278-6309</w:t>
      </w:r>
      <w:r w:rsidR="00062D9C" w:rsidRPr="00062D9C">
        <w:rPr>
          <w:rFonts w:ascii="Book Antiqua" w:hAnsi="Book Antiqua"/>
          <w:bCs/>
        </w:rPr>
        <w:t xml:space="preserve"> </w:t>
      </w:r>
      <w:r w:rsidR="00062D9C">
        <w:rPr>
          <w:rFonts w:ascii="Book Antiqua" w:hAnsi="Book Antiqua" w:hint="eastAsia"/>
          <w:bCs/>
          <w:lang w:eastAsia="zh-CN"/>
        </w:rPr>
        <w:t>[</w:t>
      </w:r>
      <w:r w:rsidR="00062D9C" w:rsidRPr="00062D9C">
        <w:rPr>
          <w:rFonts w:ascii="Book Antiqua" w:hAnsi="Book Antiqua"/>
          <w:bCs/>
        </w:rPr>
        <w:t>PMID: 32483453</w:t>
      </w:r>
      <w:r w:rsidR="00062D9C">
        <w:rPr>
          <w:rFonts w:ascii="Book Antiqua" w:hAnsi="Book Antiqua" w:hint="eastAsia"/>
          <w:bCs/>
          <w:lang w:eastAsia="zh-CN"/>
        </w:rPr>
        <w:t xml:space="preserve"> DOI</w:t>
      </w:r>
      <w:r w:rsidR="00062D9C" w:rsidRPr="00062D9C">
        <w:rPr>
          <w:rFonts w:ascii="Book Antiqua" w:hAnsi="Book Antiqua"/>
          <w:bCs/>
        </w:rPr>
        <w:t>: 10.7150/thno.42564</w:t>
      </w:r>
      <w:r w:rsidR="00062D9C">
        <w:rPr>
          <w:rFonts w:ascii="Book Antiqua" w:hAnsi="Book Antiqua" w:hint="eastAsia"/>
          <w:bCs/>
          <w:lang w:eastAsia="zh-CN"/>
        </w:rPr>
        <w:t>]</w:t>
      </w:r>
    </w:p>
    <w:p w14:paraId="4423EB3E"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52 </w:t>
      </w:r>
      <w:r w:rsidRPr="00633263">
        <w:rPr>
          <w:rFonts w:ascii="Book Antiqua" w:hAnsi="Book Antiqua"/>
          <w:b/>
          <w:bCs/>
        </w:rPr>
        <w:t>Tao Y</w:t>
      </w:r>
      <w:r w:rsidRPr="00633263">
        <w:rPr>
          <w:rFonts w:ascii="Book Antiqua" w:hAnsi="Book Antiqua"/>
        </w:rPr>
        <w:t xml:space="preserve">, Wang J, Xu X. Emerging and Innovative </w:t>
      </w:r>
      <w:proofErr w:type="spellStart"/>
      <w:r w:rsidRPr="00633263">
        <w:rPr>
          <w:rFonts w:ascii="Book Antiqua" w:hAnsi="Book Antiqua"/>
        </w:rPr>
        <w:t>Theranostic</w:t>
      </w:r>
      <w:proofErr w:type="spellEnd"/>
      <w:r w:rsidRPr="00633263">
        <w:rPr>
          <w:rFonts w:ascii="Book Antiqua" w:hAnsi="Book Antiqua"/>
        </w:rPr>
        <w:t xml:space="preserve"> Approaches for Mesoporous Silica Nanoparticles in Hepatocellular Carcinoma: Current Status and Advances. </w:t>
      </w:r>
      <w:r w:rsidRPr="00633263">
        <w:rPr>
          <w:rFonts w:ascii="Book Antiqua" w:hAnsi="Book Antiqua"/>
          <w:i/>
          <w:iCs/>
        </w:rPr>
        <w:t xml:space="preserve">Front </w:t>
      </w:r>
      <w:proofErr w:type="spellStart"/>
      <w:r w:rsidRPr="00633263">
        <w:rPr>
          <w:rFonts w:ascii="Book Antiqua" w:hAnsi="Book Antiqua"/>
          <w:i/>
          <w:iCs/>
        </w:rPr>
        <w:t>Bioeng</w:t>
      </w:r>
      <w:proofErr w:type="spellEnd"/>
      <w:r w:rsidRPr="00633263">
        <w:rPr>
          <w:rFonts w:ascii="Book Antiqua" w:hAnsi="Book Antiqua"/>
          <w:i/>
          <w:iCs/>
        </w:rPr>
        <w:t xml:space="preserve"> </w:t>
      </w:r>
      <w:proofErr w:type="spellStart"/>
      <w:r w:rsidRPr="00633263">
        <w:rPr>
          <w:rFonts w:ascii="Book Antiqua" w:hAnsi="Book Antiqua"/>
          <w:i/>
          <w:iCs/>
        </w:rPr>
        <w:t>Biotechnol</w:t>
      </w:r>
      <w:proofErr w:type="spellEnd"/>
      <w:r w:rsidRPr="00633263">
        <w:rPr>
          <w:rFonts w:ascii="Book Antiqua" w:hAnsi="Book Antiqua"/>
        </w:rPr>
        <w:t xml:space="preserve"> 2020; </w:t>
      </w:r>
      <w:r w:rsidRPr="00633263">
        <w:rPr>
          <w:rFonts w:ascii="Book Antiqua" w:hAnsi="Book Antiqua"/>
          <w:b/>
          <w:bCs/>
        </w:rPr>
        <w:t>8</w:t>
      </w:r>
      <w:r w:rsidRPr="00633263">
        <w:rPr>
          <w:rFonts w:ascii="Book Antiqua" w:hAnsi="Book Antiqua"/>
        </w:rPr>
        <w:t>: 184 [PMID: 32211399 DOI: 10.3389/fbioe.2020.00184]</w:t>
      </w:r>
    </w:p>
    <w:p w14:paraId="3104925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53 </w:t>
      </w:r>
      <w:r w:rsidRPr="00633263">
        <w:rPr>
          <w:rFonts w:ascii="Book Antiqua" w:hAnsi="Book Antiqua"/>
          <w:b/>
          <w:bCs/>
        </w:rPr>
        <w:t>Chen H</w:t>
      </w:r>
      <w:r w:rsidRPr="00633263">
        <w:rPr>
          <w:rFonts w:ascii="Book Antiqua" w:hAnsi="Book Antiqua"/>
        </w:rPr>
        <w:t xml:space="preserve">, Liu Z, Wei B, Huang J, You X, Zhang J, Yuan Z, Tang Z, Guo Z, Wu J. Redox responsive nanoparticle encapsulating black phosphorus quantum dots for cancer </w:t>
      </w:r>
      <w:proofErr w:type="spellStart"/>
      <w:r w:rsidRPr="00633263">
        <w:rPr>
          <w:rFonts w:ascii="Book Antiqua" w:hAnsi="Book Antiqua"/>
        </w:rPr>
        <w:t>theranostics</w:t>
      </w:r>
      <w:proofErr w:type="spellEnd"/>
      <w:r w:rsidRPr="00633263">
        <w:rPr>
          <w:rFonts w:ascii="Book Antiqua" w:hAnsi="Book Antiqua"/>
        </w:rPr>
        <w:t xml:space="preserve">. </w:t>
      </w:r>
      <w:proofErr w:type="spellStart"/>
      <w:r w:rsidRPr="00633263">
        <w:rPr>
          <w:rFonts w:ascii="Book Antiqua" w:hAnsi="Book Antiqua"/>
          <w:i/>
          <w:iCs/>
        </w:rPr>
        <w:t>Bioact</w:t>
      </w:r>
      <w:proofErr w:type="spellEnd"/>
      <w:r w:rsidRPr="00633263">
        <w:rPr>
          <w:rFonts w:ascii="Book Antiqua" w:hAnsi="Book Antiqua"/>
          <w:i/>
          <w:iCs/>
        </w:rPr>
        <w:t xml:space="preserve"> Mater</w:t>
      </w:r>
      <w:r w:rsidRPr="00633263">
        <w:rPr>
          <w:rFonts w:ascii="Book Antiqua" w:hAnsi="Book Antiqua"/>
        </w:rPr>
        <w:t xml:space="preserve"> 2021; </w:t>
      </w:r>
      <w:r w:rsidRPr="00633263">
        <w:rPr>
          <w:rFonts w:ascii="Book Antiqua" w:hAnsi="Book Antiqua"/>
          <w:b/>
          <w:bCs/>
        </w:rPr>
        <w:t>6</w:t>
      </w:r>
      <w:r w:rsidRPr="00633263">
        <w:rPr>
          <w:rFonts w:ascii="Book Antiqua" w:hAnsi="Book Antiqua"/>
        </w:rPr>
        <w:t>: 655-665 [PMID: 33005829 DOI: 10.1016/j.bioactmat.2020.08.034]</w:t>
      </w:r>
    </w:p>
    <w:p w14:paraId="176F3E98" w14:textId="77777777" w:rsidR="00A9556C" w:rsidRPr="00CA2CCE"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54 </w:t>
      </w:r>
      <w:r w:rsidR="00CA2CCE" w:rsidRPr="00CA2CCE">
        <w:rPr>
          <w:rFonts w:ascii="Book Antiqua" w:hAnsi="Book Antiqua"/>
          <w:b/>
          <w:bCs/>
        </w:rPr>
        <w:t>Mura S</w:t>
      </w:r>
      <w:r w:rsidR="00CA2CCE" w:rsidRPr="00CA2CCE">
        <w:rPr>
          <w:rFonts w:ascii="Book Antiqua" w:hAnsi="Book Antiqua"/>
          <w:bCs/>
        </w:rPr>
        <w:t xml:space="preserve">, </w:t>
      </w:r>
      <w:proofErr w:type="spellStart"/>
      <w:r w:rsidR="00CA2CCE" w:rsidRPr="00CA2CCE">
        <w:rPr>
          <w:rFonts w:ascii="Book Antiqua" w:hAnsi="Book Antiqua"/>
          <w:bCs/>
        </w:rPr>
        <w:t>Couvreur</w:t>
      </w:r>
      <w:proofErr w:type="spellEnd"/>
      <w:r w:rsidR="00CA2CCE" w:rsidRPr="00CA2CCE">
        <w:rPr>
          <w:rFonts w:ascii="Book Antiqua" w:hAnsi="Book Antiqua"/>
          <w:bCs/>
        </w:rPr>
        <w:t xml:space="preserve"> P. </w:t>
      </w:r>
      <w:proofErr w:type="spellStart"/>
      <w:r w:rsidR="00CA2CCE" w:rsidRPr="00CA2CCE">
        <w:rPr>
          <w:rFonts w:ascii="Book Antiqua" w:hAnsi="Book Antiqua"/>
          <w:bCs/>
        </w:rPr>
        <w:t>Nanotheranostics</w:t>
      </w:r>
      <w:proofErr w:type="spellEnd"/>
      <w:r w:rsidR="00CA2CCE" w:rsidRPr="00CA2CCE">
        <w:rPr>
          <w:rFonts w:ascii="Book Antiqua" w:hAnsi="Book Antiqua"/>
          <w:bCs/>
        </w:rPr>
        <w:t xml:space="preserve"> for personalized medicine. </w:t>
      </w:r>
      <w:r w:rsidR="00CA2CCE" w:rsidRPr="00CA2CCE">
        <w:rPr>
          <w:rFonts w:ascii="Book Antiqua" w:hAnsi="Book Antiqua"/>
          <w:bCs/>
          <w:i/>
        </w:rPr>
        <w:t xml:space="preserve">Adv Drug </w:t>
      </w:r>
      <w:proofErr w:type="spellStart"/>
      <w:r w:rsidR="00CA2CCE" w:rsidRPr="00CA2CCE">
        <w:rPr>
          <w:rFonts w:ascii="Book Antiqua" w:hAnsi="Book Antiqua"/>
          <w:bCs/>
          <w:i/>
        </w:rPr>
        <w:t>Deliv</w:t>
      </w:r>
      <w:proofErr w:type="spellEnd"/>
      <w:r w:rsidR="00CA2CCE" w:rsidRPr="00CA2CCE">
        <w:rPr>
          <w:rFonts w:ascii="Book Antiqua" w:hAnsi="Book Antiqua"/>
          <w:bCs/>
          <w:i/>
        </w:rPr>
        <w:t xml:space="preserve"> Rev</w:t>
      </w:r>
      <w:r w:rsidR="00CA2CCE" w:rsidRPr="00CA2CCE">
        <w:rPr>
          <w:rFonts w:ascii="Book Antiqua" w:hAnsi="Book Antiqua"/>
          <w:bCs/>
        </w:rPr>
        <w:t xml:space="preserve"> 2012;</w:t>
      </w:r>
      <w:r w:rsidR="00CA2CCE">
        <w:rPr>
          <w:rFonts w:ascii="Book Antiqua" w:hAnsi="Book Antiqua" w:hint="eastAsia"/>
          <w:bCs/>
          <w:lang w:eastAsia="zh-CN"/>
        </w:rPr>
        <w:t xml:space="preserve"> </w:t>
      </w:r>
      <w:r w:rsidR="00CA2CCE" w:rsidRPr="00CA2CCE">
        <w:rPr>
          <w:rFonts w:ascii="Book Antiqua" w:hAnsi="Book Antiqua"/>
          <w:b/>
          <w:bCs/>
        </w:rPr>
        <w:t>64</w:t>
      </w:r>
      <w:r w:rsidR="00CA2CCE" w:rsidRPr="00CA2CCE">
        <w:rPr>
          <w:rFonts w:ascii="Book Antiqua" w:hAnsi="Book Antiqua"/>
          <w:bCs/>
        </w:rPr>
        <w:t>:</w:t>
      </w:r>
      <w:r w:rsidR="00CA2CCE">
        <w:rPr>
          <w:rFonts w:ascii="Book Antiqua" w:hAnsi="Book Antiqua" w:hint="eastAsia"/>
          <w:bCs/>
          <w:lang w:eastAsia="zh-CN"/>
        </w:rPr>
        <w:t xml:space="preserve"> </w:t>
      </w:r>
      <w:r w:rsidR="00CA2CCE" w:rsidRPr="00CA2CCE">
        <w:rPr>
          <w:rFonts w:ascii="Book Antiqua" w:hAnsi="Book Antiqua"/>
          <w:bCs/>
        </w:rPr>
        <w:t>1394-</w:t>
      </w:r>
      <w:r w:rsidR="00CA2CCE">
        <w:rPr>
          <w:rFonts w:ascii="Book Antiqua" w:hAnsi="Book Antiqua" w:hint="eastAsia"/>
          <w:bCs/>
          <w:lang w:eastAsia="zh-CN"/>
        </w:rPr>
        <w:t>1</w:t>
      </w:r>
      <w:r w:rsidR="00CA2CCE">
        <w:rPr>
          <w:rFonts w:ascii="Book Antiqua" w:hAnsi="Book Antiqua"/>
          <w:bCs/>
        </w:rPr>
        <w:t>416</w:t>
      </w:r>
      <w:r w:rsidR="00CA2CCE" w:rsidRPr="00CA2CCE">
        <w:rPr>
          <w:rFonts w:ascii="Book Antiqua" w:hAnsi="Book Antiqua"/>
          <w:bCs/>
        </w:rPr>
        <w:t xml:space="preserve"> </w:t>
      </w:r>
      <w:r w:rsidR="00CA2CCE">
        <w:rPr>
          <w:rFonts w:ascii="Book Antiqua" w:hAnsi="Book Antiqua" w:hint="eastAsia"/>
          <w:bCs/>
          <w:lang w:eastAsia="zh-CN"/>
        </w:rPr>
        <w:t>[</w:t>
      </w:r>
      <w:r w:rsidR="00CA2CCE" w:rsidRPr="00CA2CCE">
        <w:rPr>
          <w:rFonts w:ascii="Book Antiqua" w:hAnsi="Book Antiqua"/>
          <w:bCs/>
        </w:rPr>
        <w:t>PMID: 22728642</w:t>
      </w:r>
      <w:r w:rsidR="00CA2CCE">
        <w:rPr>
          <w:rFonts w:ascii="Book Antiqua" w:hAnsi="Book Antiqua" w:hint="eastAsia"/>
          <w:bCs/>
          <w:lang w:eastAsia="zh-CN"/>
        </w:rPr>
        <w:t xml:space="preserve"> DOI</w:t>
      </w:r>
      <w:r w:rsidR="00CA2CCE" w:rsidRPr="00CA2CCE">
        <w:rPr>
          <w:rFonts w:ascii="Book Antiqua" w:hAnsi="Book Antiqua"/>
          <w:bCs/>
        </w:rPr>
        <w:t>: 10.1016/j.addr.2012.06.006</w:t>
      </w:r>
      <w:r w:rsidR="00CA2CCE">
        <w:rPr>
          <w:rFonts w:ascii="Book Antiqua" w:hAnsi="Book Antiqua" w:hint="eastAsia"/>
          <w:bCs/>
          <w:lang w:eastAsia="zh-CN"/>
        </w:rPr>
        <w:t>]</w:t>
      </w:r>
    </w:p>
    <w:p w14:paraId="21C1140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55 </w:t>
      </w:r>
      <w:r w:rsidRPr="00633263">
        <w:rPr>
          <w:rFonts w:ascii="Book Antiqua" w:hAnsi="Book Antiqua"/>
          <w:b/>
          <w:bCs/>
        </w:rPr>
        <w:t>Sonali</w:t>
      </w:r>
      <w:r w:rsidRPr="00633263">
        <w:rPr>
          <w:rFonts w:ascii="Book Antiqua" w:hAnsi="Book Antiqua"/>
        </w:rPr>
        <w:t xml:space="preserve">, </w:t>
      </w:r>
      <w:proofErr w:type="spellStart"/>
      <w:r w:rsidRPr="00633263">
        <w:rPr>
          <w:rFonts w:ascii="Book Antiqua" w:hAnsi="Book Antiqua"/>
        </w:rPr>
        <w:t>Viswanadh</w:t>
      </w:r>
      <w:proofErr w:type="spellEnd"/>
      <w:r w:rsidRPr="00633263">
        <w:rPr>
          <w:rFonts w:ascii="Book Antiqua" w:hAnsi="Book Antiqua"/>
        </w:rPr>
        <w:t xml:space="preserve"> MK, Singh RP, Agrawal P, </w:t>
      </w:r>
      <w:proofErr w:type="spellStart"/>
      <w:r w:rsidRPr="00633263">
        <w:rPr>
          <w:rFonts w:ascii="Book Antiqua" w:hAnsi="Book Antiqua"/>
        </w:rPr>
        <w:t>Mehata</w:t>
      </w:r>
      <w:proofErr w:type="spellEnd"/>
      <w:r w:rsidRPr="00633263">
        <w:rPr>
          <w:rFonts w:ascii="Book Antiqua" w:hAnsi="Book Antiqua"/>
        </w:rPr>
        <w:t xml:space="preserve"> AK, </w:t>
      </w:r>
      <w:proofErr w:type="spellStart"/>
      <w:r w:rsidRPr="00633263">
        <w:rPr>
          <w:rFonts w:ascii="Book Antiqua" w:hAnsi="Book Antiqua"/>
        </w:rPr>
        <w:t>Pawde</w:t>
      </w:r>
      <w:proofErr w:type="spellEnd"/>
      <w:r w:rsidRPr="00633263">
        <w:rPr>
          <w:rFonts w:ascii="Book Antiqua" w:hAnsi="Book Antiqua"/>
        </w:rPr>
        <w:t xml:space="preserve"> DM, Narendra, </w:t>
      </w:r>
      <w:proofErr w:type="spellStart"/>
      <w:r w:rsidRPr="00633263">
        <w:rPr>
          <w:rFonts w:ascii="Book Antiqua" w:hAnsi="Book Antiqua"/>
        </w:rPr>
        <w:t>Sonkar</w:t>
      </w:r>
      <w:proofErr w:type="spellEnd"/>
      <w:r w:rsidRPr="00633263">
        <w:rPr>
          <w:rFonts w:ascii="Book Antiqua" w:hAnsi="Book Antiqua"/>
        </w:rPr>
        <w:t xml:space="preserve"> R, Muthu MS. </w:t>
      </w:r>
      <w:proofErr w:type="spellStart"/>
      <w:r w:rsidRPr="00633263">
        <w:rPr>
          <w:rFonts w:ascii="Book Antiqua" w:hAnsi="Book Antiqua"/>
        </w:rPr>
        <w:t>Nanotheranostics</w:t>
      </w:r>
      <w:proofErr w:type="spellEnd"/>
      <w:r w:rsidRPr="00633263">
        <w:rPr>
          <w:rFonts w:ascii="Book Antiqua" w:hAnsi="Book Antiqua"/>
        </w:rPr>
        <w:t xml:space="preserve">: Emerging Strategies for Early Diagnosis and Therapy of Brain Cancer. </w:t>
      </w:r>
      <w:proofErr w:type="spellStart"/>
      <w:r w:rsidRPr="00633263">
        <w:rPr>
          <w:rFonts w:ascii="Book Antiqua" w:hAnsi="Book Antiqua"/>
          <w:i/>
          <w:iCs/>
        </w:rPr>
        <w:t>Nanotheranostics</w:t>
      </w:r>
      <w:proofErr w:type="spellEnd"/>
      <w:r w:rsidRPr="00633263">
        <w:rPr>
          <w:rFonts w:ascii="Book Antiqua" w:hAnsi="Book Antiqua"/>
        </w:rPr>
        <w:t xml:space="preserve"> 2018; </w:t>
      </w:r>
      <w:r w:rsidRPr="00633263">
        <w:rPr>
          <w:rFonts w:ascii="Book Antiqua" w:hAnsi="Book Antiqua"/>
          <w:b/>
          <w:bCs/>
        </w:rPr>
        <w:t>2</w:t>
      </w:r>
      <w:r w:rsidRPr="00633263">
        <w:rPr>
          <w:rFonts w:ascii="Book Antiqua" w:hAnsi="Book Antiqua"/>
        </w:rPr>
        <w:t>: 70-86 [PMID: 29291164 DOI: 10.7150/ntno.21638]</w:t>
      </w:r>
    </w:p>
    <w:p w14:paraId="072A1CF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56 </w:t>
      </w:r>
      <w:r w:rsidRPr="00633263">
        <w:rPr>
          <w:rFonts w:ascii="Book Antiqua" w:hAnsi="Book Antiqua"/>
          <w:b/>
          <w:bCs/>
        </w:rPr>
        <w:t>Sivasubramanian M</w:t>
      </w:r>
      <w:r w:rsidRPr="00633263">
        <w:rPr>
          <w:rFonts w:ascii="Book Antiqua" w:hAnsi="Book Antiqua"/>
        </w:rPr>
        <w:t xml:space="preserve">, Chuang YC, Chen NT, Lo LW. Seeing Better and Going Deeper in Cancer </w:t>
      </w:r>
      <w:proofErr w:type="spellStart"/>
      <w:r w:rsidRPr="00633263">
        <w:rPr>
          <w:rFonts w:ascii="Book Antiqua" w:hAnsi="Book Antiqua"/>
        </w:rPr>
        <w:t>Nanotheranostics</w:t>
      </w:r>
      <w:proofErr w:type="spellEnd"/>
      <w:r w:rsidRPr="00633263">
        <w:rPr>
          <w:rFonts w:ascii="Book Antiqua" w:hAnsi="Book Antiqua"/>
        </w:rPr>
        <w:t xml:space="preserve">. </w:t>
      </w:r>
      <w:r w:rsidRPr="00633263">
        <w:rPr>
          <w:rFonts w:ascii="Book Antiqua" w:hAnsi="Book Antiqua"/>
          <w:i/>
          <w:iCs/>
        </w:rPr>
        <w:t>Int J Mol Sci</w:t>
      </w:r>
      <w:r w:rsidRPr="00633263">
        <w:rPr>
          <w:rFonts w:ascii="Book Antiqua" w:hAnsi="Book Antiqua"/>
        </w:rPr>
        <w:t xml:space="preserve"> 2019; </w:t>
      </w:r>
      <w:r w:rsidRPr="00633263">
        <w:rPr>
          <w:rFonts w:ascii="Book Antiqua" w:hAnsi="Book Antiqua"/>
          <w:b/>
          <w:bCs/>
        </w:rPr>
        <w:t>20</w:t>
      </w:r>
      <w:r w:rsidRPr="00633263">
        <w:rPr>
          <w:rFonts w:ascii="Book Antiqua" w:hAnsi="Book Antiqua"/>
        </w:rPr>
        <w:t xml:space="preserve"> [PMID: 31315232 DOI: 10.3390/ijms20143490]</w:t>
      </w:r>
    </w:p>
    <w:p w14:paraId="75A63A6B"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57 </w:t>
      </w:r>
      <w:r w:rsidRPr="00633263">
        <w:rPr>
          <w:rFonts w:ascii="Book Antiqua" w:hAnsi="Book Antiqua"/>
          <w:b/>
          <w:bCs/>
        </w:rPr>
        <w:t>Zhang P</w:t>
      </w:r>
      <w:r w:rsidRPr="00633263">
        <w:rPr>
          <w:rFonts w:ascii="Book Antiqua" w:hAnsi="Book Antiqua"/>
        </w:rPr>
        <w:t xml:space="preserve">, Chen H, Liu J, Liu G. Genetically Engineered Plasma Membrane Nanovesicles for Cancer-Targeted </w:t>
      </w:r>
      <w:proofErr w:type="spellStart"/>
      <w:r w:rsidRPr="00633263">
        <w:rPr>
          <w:rFonts w:ascii="Book Antiqua" w:hAnsi="Book Antiqua"/>
        </w:rPr>
        <w:t>Nanotheranostics</w:t>
      </w:r>
      <w:proofErr w:type="spellEnd"/>
      <w:r w:rsidRPr="00633263">
        <w:rPr>
          <w:rFonts w:ascii="Book Antiqua" w:hAnsi="Book Antiqua"/>
        </w:rPr>
        <w:t xml:space="preserve">. </w:t>
      </w:r>
      <w:r w:rsidRPr="00633263">
        <w:rPr>
          <w:rFonts w:ascii="Book Antiqua" w:hAnsi="Book Antiqua"/>
          <w:i/>
          <w:iCs/>
        </w:rPr>
        <w:t>Methods Mol Biol</w:t>
      </w:r>
      <w:r w:rsidRPr="00633263">
        <w:rPr>
          <w:rFonts w:ascii="Book Antiqua" w:hAnsi="Book Antiqua"/>
        </w:rPr>
        <w:t xml:space="preserve"> 2019; </w:t>
      </w:r>
      <w:r w:rsidRPr="00633263">
        <w:rPr>
          <w:rFonts w:ascii="Book Antiqua" w:hAnsi="Book Antiqua"/>
          <w:b/>
          <w:bCs/>
        </w:rPr>
        <w:t>2054</w:t>
      </w:r>
      <w:r w:rsidRPr="00633263">
        <w:rPr>
          <w:rFonts w:ascii="Book Antiqua" w:hAnsi="Book Antiqua"/>
        </w:rPr>
        <w:t>: 283-294 [PMID: 31482462 DOI: 10.1007/978-1-4939-9769-5_18]</w:t>
      </w:r>
    </w:p>
    <w:p w14:paraId="051C2365"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lastRenderedPageBreak/>
        <w:t xml:space="preserve">58 </w:t>
      </w:r>
      <w:r w:rsidRPr="00633263">
        <w:rPr>
          <w:rFonts w:ascii="Book Antiqua" w:hAnsi="Book Antiqua"/>
          <w:b/>
          <w:bCs/>
        </w:rPr>
        <w:t>Mendes LP,</w:t>
      </w:r>
      <w:r w:rsidRPr="00633263">
        <w:rPr>
          <w:rFonts w:ascii="Book Antiqua" w:hAnsi="Book Antiqua"/>
        </w:rPr>
        <w:t xml:space="preserve"> Lima EM, </w:t>
      </w:r>
      <w:proofErr w:type="spellStart"/>
      <w:r w:rsidRPr="00633263">
        <w:rPr>
          <w:rFonts w:ascii="Book Antiqua" w:hAnsi="Book Antiqua"/>
        </w:rPr>
        <w:t>Torchilin</w:t>
      </w:r>
      <w:proofErr w:type="spellEnd"/>
      <w:r w:rsidRPr="00633263">
        <w:rPr>
          <w:rFonts w:ascii="Book Antiqua" w:hAnsi="Book Antiqua"/>
        </w:rPr>
        <w:t xml:space="preserve"> VP. Chapter 9 - Targeted </w:t>
      </w:r>
      <w:proofErr w:type="spellStart"/>
      <w:r w:rsidRPr="00633263">
        <w:rPr>
          <w:rFonts w:ascii="Book Antiqua" w:hAnsi="Book Antiqua"/>
        </w:rPr>
        <w:t>Nanotheranostics</w:t>
      </w:r>
      <w:proofErr w:type="spellEnd"/>
      <w:r w:rsidRPr="00633263">
        <w:rPr>
          <w:rFonts w:ascii="Book Antiqua" w:hAnsi="Book Antiqua"/>
        </w:rPr>
        <w:t xml:space="preserve"> for Selective Drug </w:t>
      </w:r>
      <w:r w:rsidR="00CA2CCE">
        <w:rPr>
          <w:rFonts w:ascii="Book Antiqua" w:hAnsi="Book Antiqua"/>
        </w:rPr>
        <w:t>Delivery in Cancer. In: Conde J</w:t>
      </w:r>
      <w:r w:rsidRPr="00633263">
        <w:rPr>
          <w:rFonts w:ascii="Book Antiqua" w:hAnsi="Book Antiqua"/>
        </w:rPr>
        <w:t xml:space="preserve">. Handbook of Nanomaterials for Cancer </w:t>
      </w:r>
      <w:proofErr w:type="spellStart"/>
      <w:r w:rsidRPr="00633263">
        <w:rPr>
          <w:rFonts w:ascii="Book Antiqua" w:hAnsi="Book Antiqua"/>
        </w:rPr>
        <w:t>Theran</w:t>
      </w:r>
      <w:r w:rsidR="00CA2CCE">
        <w:rPr>
          <w:rFonts w:ascii="Book Antiqua" w:hAnsi="Book Antiqua"/>
        </w:rPr>
        <w:t>ostics</w:t>
      </w:r>
      <w:proofErr w:type="spellEnd"/>
      <w:r w:rsidR="00CA2CCE">
        <w:rPr>
          <w:rFonts w:ascii="Book Antiqua" w:hAnsi="Book Antiqua"/>
        </w:rPr>
        <w:t>. Elsevier, 2018: 245–277</w:t>
      </w:r>
    </w:p>
    <w:p w14:paraId="23868B5F"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59 </w:t>
      </w:r>
      <w:r w:rsidRPr="00633263">
        <w:rPr>
          <w:rFonts w:ascii="Book Antiqua" w:hAnsi="Book Antiqua"/>
          <w:b/>
          <w:bCs/>
        </w:rPr>
        <w:t>Fan Z</w:t>
      </w:r>
      <w:r w:rsidRPr="00633263">
        <w:rPr>
          <w:rFonts w:ascii="Book Antiqua" w:hAnsi="Book Antiqua"/>
        </w:rPr>
        <w:t xml:space="preserve">, Fu PP, Yu H, Ray PC. </w:t>
      </w:r>
      <w:proofErr w:type="spellStart"/>
      <w:r w:rsidRPr="00633263">
        <w:rPr>
          <w:rFonts w:ascii="Book Antiqua" w:hAnsi="Book Antiqua"/>
        </w:rPr>
        <w:t>Theranostic</w:t>
      </w:r>
      <w:proofErr w:type="spellEnd"/>
      <w:r w:rsidRPr="00633263">
        <w:rPr>
          <w:rFonts w:ascii="Book Antiqua" w:hAnsi="Book Antiqua"/>
        </w:rPr>
        <w:t xml:space="preserve"> nanomedicine for cancer detection and treatment. </w:t>
      </w:r>
      <w:r w:rsidRPr="00633263">
        <w:rPr>
          <w:rFonts w:ascii="Book Antiqua" w:hAnsi="Book Antiqua"/>
          <w:i/>
          <w:iCs/>
        </w:rPr>
        <w:t>J Food Drug Anal</w:t>
      </w:r>
      <w:r w:rsidRPr="00633263">
        <w:rPr>
          <w:rFonts w:ascii="Book Antiqua" w:hAnsi="Book Antiqua"/>
        </w:rPr>
        <w:t xml:space="preserve"> 2014; </w:t>
      </w:r>
      <w:r w:rsidRPr="00633263">
        <w:rPr>
          <w:rFonts w:ascii="Book Antiqua" w:hAnsi="Book Antiqua"/>
          <w:b/>
          <w:bCs/>
        </w:rPr>
        <w:t>22</w:t>
      </w:r>
      <w:r w:rsidRPr="00633263">
        <w:rPr>
          <w:rFonts w:ascii="Book Antiqua" w:hAnsi="Book Antiqua"/>
        </w:rPr>
        <w:t>: 3-17 [PMID: 24673900 DOI: 10.1016/j.jfda.2014.01.001]</w:t>
      </w:r>
    </w:p>
    <w:p w14:paraId="7B9D7F65"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60 </w:t>
      </w:r>
      <w:r w:rsidRPr="00633263">
        <w:rPr>
          <w:rFonts w:ascii="Book Antiqua" w:hAnsi="Book Antiqua"/>
          <w:b/>
          <w:bCs/>
        </w:rPr>
        <w:t>Kundu P</w:t>
      </w:r>
      <w:r w:rsidRPr="00633263">
        <w:rPr>
          <w:rFonts w:ascii="Book Antiqua" w:hAnsi="Book Antiqua"/>
        </w:rPr>
        <w:t xml:space="preserve">, Singh D, Singh A, Sahoo SK. Cancer </w:t>
      </w:r>
      <w:proofErr w:type="spellStart"/>
      <w:r w:rsidRPr="00633263">
        <w:rPr>
          <w:rFonts w:ascii="Book Antiqua" w:hAnsi="Book Antiqua"/>
        </w:rPr>
        <w:t>Nanotheranostics</w:t>
      </w:r>
      <w:proofErr w:type="spellEnd"/>
      <w:r w:rsidRPr="00633263">
        <w:rPr>
          <w:rFonts w:ascii="Book Antiqua" w:hAnsi="Book Antiqua"/>
        </w:rPr>
        <w:t xml:space="preserve">: A </w:t>
      </w:r>
      <w:proofErr w:type="spellStart"/>
      <w:r w:rsidRPr="00633263">
        <w:rPr>
          <w:rFonts w:ascii="Book Antiqua" w:hAnsi="Book Antiqua"/>
        </w:rPr>
        <w:t>Nanomedicinal</w:t>
      </w:r>
      <w:proofErr w:type="spellEnd"/>
      <w:r w:rsidRPr="00633263">
        <w:rPr>
          <w:rFonts w:ascii="Book Antiqua" w:hAnsi="Book Antiqua"/>
        </w:rPr>
        <w:t xml:space="preserve"> Approach for Cancer Therapy and Diagnosis. </w:t>
      </w:r>
      <w:r w:rsidRPr="00633263">
        <w:rPr>
          <w:rFonts w:ascii="Book Antiqua" w:hAnsi="Book Antiqua"/>
          <w:i/>
          <w:iCs/>
        </w:rPr>
        <w:t>Anticancer Agents Med Chem</w:t>
      </w:r>
      <w:r w:rsidRPr="00633263">
        <w:rPr>
          <w:rFonts w:ascii="Book Antiqua" w:hAnsi="Book Antiqua"/>
        </w:rPr>
        <w:t xml:space="preserve"> 2020; </w:t>
      </w:r>
      <w:r w:rsidRPr="00633263">
        <w:rPr>
          <w:rFonts w:ascii="Book Antiqua" w:hAnsi="Book Antiqua"/>
          <w:b/>
          <w:bCs/>
        </w:rPr>
        <w:t>20</w:t>
      </w:r>
      <w:r w:rsidRPr="00633263">
        <w:rPr>
          <w:rFonts w:ascii="Book Antiqua" w:hAnsi="Book Antiqua"/>
        </w:rPr>
        <w:t>: 1288-1299 [PMID: 31429694 DOI: 10.2174/1871520619666190820145930]</w:t>
      </w:r>
    </w:p>
    <w:p w14:paraId="642D354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61 </w:t>
      </w:r>
      <w:r w:rsidRPr="00633263">
        <w:rPr>
          <w:rFonts w:ascii="Book Antiqua" w:hAnsi="Book Antiqua"/>
          <w:b/>
          <w:bCs/>
        </w:rPr>
        <w:t>Roy E</w:t>
      </w:r>
      <w:r w:rsidRPr="00633263">
        <w:rPr>
          <w:rFonts w:ascii="Book Antiqua" w:hAnsi="Book Antiqua"/>
        </w:rPr>
        <w:t>, Patra S, Madhuri R, Sharma PK. Stimuli-responsive poly(N-isopropyl acrylamide)-</w:t>
      </w:r>
      <w:proofErr w:type="spellStart"/>
      <w:r w:rsidRPr="00633263">
        <w:rPr>
          <w:rFonts w:ascii="Book Antiqua" w:hAnsi="Book Antiqua"/>
        </w:rPr>
        <w:t>co-tyrosine@gadolinium</w:t>
      </w:r>
      <w:proofErr w:type="spellEnd"/>
      <w:r w:rsidRPr="00633263">
        <w:rPr>
          <w:rFonts w:ascii="Book Antiqua" w:hAnsi="Book Antiqua"/>
        </w:rPr>
        <w:t xml:space="preserve">: Iron oxide nanoparticle-based </w:t>
      </w:r>
      <w:proofErr w:type="spellStart"/>
      <w:r w:rsidRPr="00633263">
        <w:rPr>
          <w:rFonts w:ascii="Book Antiqua" w:hAnsi="Book Antiqua"/>
        </w:rPr>
        <w:t>nanotheranostic</w:t>
      </w:r>
      <w:proofErr w:type="spellEnd"/>
      <w:r w:rsidRPr="00633263">
        <w:rPr>
          <w:rFonts w:ascii="Book Antiqua" w:hAnsi="Book Antiqua"/>
        </w:rPr>
        <w:t xml:space="preserve"> for cancer diagnosis and treatment. </w:t>
      </w:r>
      <w:r w:rsidRPr="00633263">
        <w:rPr>
          <w:rFonts w:ascii="Book Antiqua" w:hAnsi="Book Antiqua"/>
          <w:i/>
          <w:iCs/>
        </w:rPr>
        <w:t xml:space="preserve">Colloids Surf B </w:t>
      </w:r>
      <w:proofErr w:type="spellStart"/>
      <w:r w:rsidRPr="00633263">
        <w:rPr>
          <w:rFonts w:ascii="Book Antiqua" w:hAnsi="Book Antiqua"/>
          <w:i/>
          <w:iCs/>
        </w:rPr>
        <w:t>Biointerfaces</w:t>
      </w:r>
      <w:proofErr w:type="spellEnd"/>
      <w:r w:rsidRPr="00633263">
        <w:rPr>
          <w:rFonts w:ascii="Book Antiqua" w:hAnsi="Book Antiqua"/>
        </w:rPr>
        <w:t xml:space="preserve"> 2016; </w:t>
      </w:r>
      <w:r w:rsidRPr="00633263">
        <w:rPr>
          <w:rFonts w:ascii="Book Antiqua" w:hAnsi="Book Antiqua"/>
          <w:b/>
          <w:bCs/>
        </w:rPr>
        <w:t>142</w:t>
      </w:r>
      <w:r w:rsidRPr="00633263">
        <w:rPr>
          <w:rFonts w:ascii="Book Antiqua" w:hAnsi="Book Antiqua"/>
        </w:rPr>
        <w:t>: 248-258 [PMID: 26962761 DOI: 10.1016/j.colsurfb.2016.02.053]</w:t>
      </w:r>
    </w:p>
    <w:p w14:paraId="356110A6"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62 </w:t>
      </w:r>
      <w:r w:rsidR="009B663D" w:rsidRPr="009B663D">
        <w:rPr>
          <w:rFonts w:ascii="Book Antiqua" w:hAnsi="Book Antiqua"/>
          <w:b/>
          <w:bCs/>
        </w:rPr>
        <w:t>Shao L</w:t>
      </w:r>
      <w:r w:rsidR="009B663D" w:rsidRPr="009B663D">
        <w:rPr>
          <w:rFonts w:ascii="Book Antiqua" w:hAnsi="Book Antiqua"/>
          <w:bCs/>
        </w:rPr>
        <w:t xml:space="preserve">, Li Q, Zhao C, Lu J, Li X, Chen L, Deng X, Ge G, Wu Y. Auto-fluorescent polymer </w:t>
      </w:r>
      <w:proofErr w:type="spellStart"/>
      <w:r w:rsidR="009B663D" w:rsidRPr="009B663D">
        <w:rPr>
          <w:rFonts w:ascii="Book Antiqua" w:hAnsi="Book Antiqua"/>
          <w:bCs/>
        </w:rPr>
        <w:t>nanotheranostics</w:t>
      </w:r>
      <w:proofErr w:type="spellEnd"/>
      <w:r w:rsidR="009B663D" w:rsidRPr="009B663D">
        <w:rPr>
          <w:rFonts w:ascii="Book Antiqua" w:hAnsi="Book Antiqua"/>
          <w:bCs/>
        </w:rPr>
        <w:t xml:space="preserve"> for self-monitoring of cancer therapy via triple-collaborative strategy. </w:t>
      </w:r>
      <w:r w:rsidR="009B663D" w:rsidRPr="009B663D">
        <w:rPr>
          <w:rFonts w:ascii="Book Antiqua" w:hAnsi="Book Antiqua"/>
          <w:bCs/>
          <w:i/>
        </w:rPr>
        <w:t>Biomaterials</w:t>
      </w:r>
      <w:r w:rsidR="009B663D" w:rsidRPr="009B663D">
        <w:rPr>
          <w:rFonts w:ascii="Book Antiqua" w:hAnsi="Book Antiqua"/>
          <w:bCs/>
        </w:rPr>
        <w:t xml:space="preserve"> 2019;</w:t>
      </w:r>
      <w:r w:rsidR="009B663D">
        <w:rPr>
          <w:rFonts w:ascii="Book Antiqua" w:hAnsi="Book Antiqua" w:hint="eastAsia"/>
          <w:bCs/>
          <w:lang w:eastAsia="zh-CN"/>
        </w:rPr>
        <w:t xml:space="preserve"> </w:t>
      </w:r>
      <w:r w:rsidR="009B663D" w:rsidRPr="009B663D">
        <w:rPr>
          <w:rFonts w:ascii="Book Antiqua" w:hAnsi="Book Antiqua"/>
          <w:b/>
          <w:bCs/>
        </w:rPr>
        <w:t>194</w:t>
      </w:r>
      <w:r w:rsidR="009B663D" w:rsidRPr="009B663D">
        <w:rPr>
          <w:rFonts w:ascii="Book Antiqua" w:hAnsi="Book Antiqua"/>
          <w:bCs/>
        </w:rPr>
        <w:t>:</w:t>
      </w:r>
      <w:r w:rsidR="009B663D">
        <w:rPr>
          <w:rFonts w:ascii="Book Antiqua" w:hAnsi="Book Antiqua" w:hint="eastAsia"/>
          <w:bCs/>
          <w:lang w:eastAsia="zh-CN"/>
        </w:rPr>
        <w:t xml:space="preserve"> </w:t>
      </w:r>
      <w:r w:rsidR="009B663D">
        <w:rPr>
          <w:rFonts w:ascii="Book Antiqua" w:hAnsi="Book Antiqua"/>
          <w:bCs/>
        </w:rPr>
        <w:t>105-116</w:t>
      </w:r>
      <w:r w:rsidR="009B663D" w:rsidRPr="009B663D">
        <w:rPr>
          <w:rFonts w:ascii="Book Antiqua" w:hAnsi="Book Antiqua"/>
          <w:bCs/>
        </w:rPr>
        <w:t xml:space="preserve"> </w:t>
      </w:r>
      <w:r w:rsidR="009B663D">
        <w:rPr>
          <w:rFonts w:ascii="Book Antiqua" w:hAnsi="Book Antiqua" w:hint="eastAsia"/>
          <w:bCs/>
          <w:lang w:eastAsia="zh-CN"/>
        </w:rPr>
        <w:t>[</w:t>
      </w:r>
      <w:r w:rsidR="009B663D" w:rsidRPr="009B663D">
        <w:rPr>
          <w:rFonts w:ascii="Book Antiqua" w:hAnsi="Book Antiqua"/>
          <w:bCs/>
        </w:rPr>
        <w:t>PMID: 30590240</w:t>
      </w:r>
      <w:r w:rsidR="009B663D">
        <w:rPr>
          <w:rFonts w:ascii="Book Antiqua" w:hAnsi="Book Antiqua" w:hint="eastAsia"/>
          <w:bCs/>
          <w:lang w:eastAsia="zh-CN"/>
        </w:rPr>
        <w:t xml:space="preserve"> DOI</w:t>
      </w:r>
      <w:r w:rsidR="009B663D" w:rsidRPr="009B663D">
        <w:rPr>
          <w:rFonts w:ascii="Book Antiqua" w:hAnsi="Book Antiqua"/>
          <w:bCs/>
        </w:rPr>
        <w:t>: 10.1016/j.biomaterials.2018.12.021</w:t>
      </w:r>
      <w:r w:rsidR="009B663D">
        <w:rPr>
          <w:rFonts w:ascii="Book Antiqua" w:hAnsi="Book Antiqua" w:hint="eastAsia"/>
          <w:bCs/>
          <w:lang w:eastAsia="zh-CN"/>
        </w:rPr>
        <w:t>]</w:t>
      </w:r>
    </w:p>
    <w:p w14:paraId="67C88AD1"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63 </w:t>
      </w:r>
      <w:r w:rsidRPr="00633263">
        <w:rPr>
          <w:rFonts w:ascii="Book Antiqua" w:hAnsi="Book Antiqua"/>
          <w:b/>
          <w:bCs/>
        </w:rPr>
        <w:t>Chen F</w:t>
      </w:r>
      <w:r w:rsidRPr="00633263">
        <w:rPr>
          <w:rFonts w:ascii="Book Antiqua" w:hAnsi="Book Antiqua"/>
        </w:rPr>
        <w:t xml:space="preserve">, Hong H, Zhang Y, </w:t>
      </w:r>
      <w:proofErr w:type="spellStart"/>
      <w:r w:rsidRPr="00633263">
        <w:rPr>
          <w:rFonts w:ascii="Book Antiqua" w:hAnsi="Book Antiqua"/>
        </w:rPr>
        <w:t>Valdovinos</w:t>
      </w:r>
      <w:proofErr w:type="spellEnd"/>
      <w:r w:rsidRPr="00633263">
        <w:rPr>
          <w:rFonts w:ascii="Book Antiqua" w:hAnsi="Book Antiqua"/>
        </w:rPr>
        <w:t xml:space="preserve"> HF, Shi S, Kwon GS, </w:t>
      </w:r>
      <w:proofErr w:type="spellStart"/>
      <w:r w:rsidRPr="00633263">
        <w:rPr>
          <w:rFonts w:ascii="Book Antiqua" w:hAnsi="Book Antiqua"/>
        </w:rPr>
        <w:t>Theuer</w:t>
      </w:r>
      <w:proofErr w:type="spellEnd"/>
      <w:r w:rsidRPr="00633263">
        <w:rPr>
          <w:rFonts w:ascii="Book Antiqua" w:hAnsi="Book Antiqua"/>
        </w:rPr>
        <w:t xml:space="preserve"> CP, Barnhart TE, Cai W. In vivo tumor targeting and image-guided drug delivery with antibody-conjugated, radiolabeled mesoporous silica nanoparticles. </w:t>
      </w:r>
      <w:r w:rsidRPr="00633263">
        <w:rPr>
          <w:rFonts w:ascii="Book Antiqua" w:hAnsi="Book Antiqua"/>
          <w:i/>
          <w:iCs/>
        </w:rPr>
        <w:t>ACS Nano</w:t>
      </w:r>
      <w:r w:rsidRPr="00633263">
        <w:rPr>
          <w:rFonts w:ascii="Book Antiqua" w:hAnsi="Book Antiqua"/>
        </w:rPr>
        <w:t xml:space="preserve"> 2013; </w:t>
      </w:r>
      <w:r w:rsidRPr="00633263">
        <w:rPr>
          <w:rFonts w:ascii="Book Antiqua" w:hAnsi="Book Antiqua"/>
          <w:b/>
          <w:bCs/>
        </w:rPr>
        <w:t>7</w:t>
      </w:r>
      <w:r w:rsidRPr="00633263">
        <w:rPr>
          <w:rFonts w:ascii="Book Antiqua" w:hAnsi="Book Antiqua"/>
        </w:rPr>
        <w:t>: 9027-9039 [PMID: 24083623 DOI: 10.1021/nn403617j]</w:t>
      </w:r>
    </w:p>
    <w:p w14:paraId="13825DF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64 </w:t>
      </w:r>
      <w:r w:rsidRPr="00633263">
        <w:rPr>
          <w:rFonts w:ascii="Book Antiqua" w:hAnsi="Book Antiqua"/>
          <w:b/>
          <w:bCs/>
        </w:rPr>
        <w:t>Han L</w:t>
      </w:r>
      <w:r w:rsidRPr="00633263">
        <w:rPr>
          <w:rFonts w:ascii="Book Antiqua" w:hAnsi="Book Antiqua"/>
        </w:rPr>
        <w:t xml:space="preserve">, Xia JM, Hai X, Shu Y, Chen XW, Wang JH. Protein-Stabilized Gadolinium Oxide-Gold Nanoclusters Hybrid for Multimodal Imaging and Drug Delivery. </w:t>
      </w:r>
      <w:r w:rsidRPr="00633263">
        <w:rPr>
          <w:rFonts w:ascii="Book Antiqua" w:hAnsi="Book Antiqua"/>
          <w:i/>
          <w:iCs/>
        </w:rPr>
        <w:t>ACS Appl Mater Interfaces</w:t>
      </w:r>
      <w:r w:rsidRPr="00633263">
        <w:rPr>
          <w:rFonts w:ascii="Book Antiqua" w:hAnsi="Book Antiqua"/>
        </w:rPr>
        <w:t xml:space="preserve"> 2017; </w:t>
      </w:r>
      <w:r w:rsidRPr="00633263">
        <w:rPr>
          <w:rFonts w:ascii="Book Antiqua" w:hAnsi="Book Antiqua"/>
          <w:b/>
          <w:bCs/>
        </w:rPr>
        <w:t>9</w:t>
      </w:r>
      <w:r w:rsidRPr="00633263">
        <w:rPr>
          <w:rFonts w:ascii="Book Antiqua" w:hAnsi="Book Antiqua"/>
        </w:rPr>
        <w:t>: 6941-6949 [PMID: 28177224 DOI: 10.1021/acsami.7b00246]</w:t>
      </w:r>
    </w:p>
    <w:p w14:paraId="0B5B0DF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65 </w:t>
      </w:r>
      <w:r w:rsidRPr="00633263">
        <w:rPr>
          <w:rFonts w:ascii="Book Antiqua" w:hAnsi="Book Antiqua"/>
          <w:b/>
          <w:bCs/>
        </w:rPr>
        <w:t>Yang C,</w:t>
      </w:r>
      <w:r w:rsidRPr="00633263">
        <w:rPr>
          <w:rFonts w:ascii="Book Antiqua" w:hAnsi="Book Antiqua"/>
        </w:rPr>
        <w:t xml:space="preserve"> Pang X, Chen W, Wang X, Lin G, Chu C, Zhang X, Deng X, Chen X, Liu G. Environmentally responsive dual-targeting </w:t>
      </w:r>
      <w:proofErr w:type="spellStart"/>
      <w:r w:rsidRPr="00633263">
        <w:rPr>
          <w:rFonts w:ascii="Book Antiqua" w:hAnsi="Book Antiqua"/>
        </w:rPr>
        <w:t>nanotheranostics</w:t>
      </w:r>
      <w:proofErr w:type="spellEnd"/>
      <w:r w:rsidRPr="00633263">
        <w:rPr>
          <w:rFonts w:ascii="Book Antiqua" w:hAnsi="Book Antiqua"/>
        </w:rPr>
        <w:t xml:space="preserve"> for overcoming cancer multidrug resistance. </w:t>
      </w:r>
      <w:r w:rsidRPr="009B663D">
        <w:rPr>
          <w:rFonts w:ascii="Book Antiqua" w:hAnsi="Book Antiqua"/>
          <w:i/>
        </w:rPr>
        <w:t>Sci</w:t>
      </w:r>
      <w:r w:rsidR="009B663D" w:rsidRPr="009B663D">
        <w:rPr>
          <w:rFonts w:ascii="Book Antiqua" w:hAnsi="Book Antiqua"/>
          <w:i/>
        </w:rPr>
        <w:t xml:space="preserve">ence Bulletin </w:t>
      </w:r>
      <w:r w:rsidR="009B663D">
        <w:rPr>
          <w:rFonts w:ascii="Book Antiqua" w:hAnsi="Book Antiqua"/>
        </w:rPr>
        <w:t xml:space="preserve">2019; </w:t>
      </w:r>
      <w:r w:rsidR="009B663D" w:rsidRPr="009B663D">
        <w:rPr>
          <w:rFonts w:ascii="Book Antiqua" w:hAnsi="Book Antiqua"/>
          <w:b/>
        </w:rPr>
        <w:t>64</w:t>
      </w:r>
      <w:r w:rsidR="009B663D">
        <w:rPr>
          <w:rFonts w:ascii="Book Antiqua" w:hAnsi="Book Antiqua"/>
        </w:rPr>
        <w:t>: 705–714</w:t>
      </w:r>
      <w:r w:rsidRPr="00633263">
        <w:rPr>
          <w:rFonts w:ascii="Book Antiqua" w:hAnsi="Book Antiqua"/>
        </w:rPr>
        <w:t xml:space="preserve"> [</w:t>
      </w:r>
      <w:bookmarkStart w:id="20" w:name="OLE_LINK34"/>
      <w:r w:rsidRPr="00633263">
        <w:rPr>
          <w:rFonts w:ascii="Book Antiqua" w:hAnsi="Book Antiqua"/>
        </w:rPr>
        <w:t>DOI: 10.1016/j.scib.2019.04.019</w:t>
      </w:r>
      <w:bookmarkEnd w:id="20"/>
      <w:r w:rsidRPr="00633263">
        <w:rPr>
          <w:rFonts w:ascii="Book Antiqua" w:hAnsi="Book Antiqua"/>
        </w:rPr>
        <w:t>]</w:t>
      </w:r>
    </w:p>
    <w:p w14:paraId="3F32A82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66 </w:t>
      </w:r>
      <w:r w:rsidRPr="00633263">
        <w:rPr>
          <w:rFonts w:ascii="Book Antiqua" w:hAnsi="Book Antiqua"/>
          <w:b/>
          <w:bCs/>
        </w:rPr>
        <w:t>Jiang Y</w:t>
      </w:r>
      <w:r w:rsidRPr="00633263">
        <w:rPr>
          <w:rFonts w:ascii="Book Antiqua" w:hAnsi="Book Antiqua"/>
        </w:rPr>
        <w:t xml:space="preserve">, Cui D, Fang Y, Zhen X, </w:t>
      </w:r>
      <w:proofErr w:type="spellStart"/>
      <w:r w:rsidRPr="00633263">
        <w:rPr>
          <w:rFonts w:ascii="Book Antiqua" w:hAnsi="Book Antiqua"/>
        </w:rPr>
        <w:t>Upputuri</w:t>
      </w:r>
      <w:proofErr w:type="spellEnd"/>
      <w:r w:rsidRPr="00633263">
        <w:rPr>
          <w:rFonts w:ascii="Book Antiqua" w:hAnsi="Book Antiqua"/>
        </w:rPr>
        <w:t xml:space="preserve"> PK, </w:t>
      </w:r>
      <w:proofErr w:type="spellStart"/>
      <w:r w:rsidRPr="00633263">
        <w:rPr>
          <w:rFonts w:ascii="Book Antiqua" w:hAnsi="Book Antiqua"/>
        </w:rPr>
        <w:t>Pramanik</w:t>
      </w:r>
      <w:proofErr w:type="spellEnd"/>
      <w:r w:rsidRPr="00633263">
        <w:rPr>
          <w:rFonts w:ascii="Book Antiqua" w:hAnsi="Book Antiqua"/>
        </w:rPr>
        <w:t xml:space="preserve"> M, Ding D, Pu K. Amphiphilic semiconducting polymer as multifunctional nanocarrier for </w:t>
      </w:r>
      <w:r w:rsidRPr="00633263">
        <w:rPr>
          <w:rFonts w:ascii="Book Antiqua" w:hAnsi="Book Antiqua"/>
        </w:rPr>
        <w:lastRenderedPageBreak/>
        <w:t xml:space="preserve">fluorescence/photoacoustic imaging guided chemo-photothermal therapy. </w:t>
      </w:r>
      <w:r w:rsidRPr="00633263">
        <w:rPr>
          <w:rFonts w:ascii="Book Antiqua" w:hAnsi="Book Antiqua"/>
          <w:i/>
          <w:iCs/>
        </w:rPr>
        <w:t>Biomaterials</w:t>
      </w:r>
      <w:r w:rsidRPr="00633263">
        <w:rPr>
          <w:rFonts w:ascii="Book Antiqua" w:hAnsi="Book Antiqua"/>
        </w:rPr>
        <w:t xml:space="preserve"> 2017; </w:t>
      </w:r>
      <w:r w:rsidRPr="00633263">
        <w:rPr>
          <w:rFonts w:ascii="Book Antiqua" w:hAnsi="Book Antiqua"/>
          <w:b/>
          <w:bCs/>
        </w:rPr>
        <w:t>145</w:t>
      </w:r>
      <w:r w:rsidRPr="00633263">
        <w:rPr>
          <w:rFonts w:ascii="Book Antiqua" w:hAnsi="Book Antiqua"/>
        </w:rPr>
        <w:t>: 168-177 [PMID: 28866477 DOI: 10.1016/j.biomaterials.2017.08.037]</w:t>
      </w:r>
    </w:p>
    <w:p w14:paraId="15698C3B"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67 </w:t>
      </w:r>
      <w:r w:rsidRPr="00633263">
        <w:rPr>
          <w:rFonts w:ascii="Book Antiqua" w:hAnsi="Book Antiqua"/>
          <w:b/>
          <w:bCs/>
        </w:rPr>
        <w:t>Du K,</w:t>
      </w:r>
      <w:r w:rsidRPr="00633263">
        <w:rPr>
          <w:rFonts w:ascii="Book Antiqua" w:hAnsi="Book Antiqua"/>
        </w:rPr>
        <w:t xml:space="preserve"> Lei P, Dong L, Zhang M, Gao X, Yao S, Feng J, Zhang H. In situ decorating of ultrasmall Ag2Se on </w:t>
      </w:r>
      <w:proofErr w:type="spellStart"/>
      <w:r w:rsidRPr="00633263">
        <w:rPr>
          <w:rFonts w:ascii="Book Antiqua" w:hAnsi="Book Antiqua"/>
        </w:rPr>
        <w:t>upconversion</w:t>
      </w:r>
      <w:proofErr w:type="spellEnd"/>
      <w:r w:rsidRPr="00633263">
        <w:rPr>
          <w:rFonts w:ascii="Book Antiqua" w:hAnsi="Book Antiqua"/>
        </w:rPr>
        <w:t xml:space="preserve"> nanoparticles as novel </w:t>
      </w:r>
      <w:proofErr w:type="spellStart"/>
      <w:r w:rsidRPr="00633263">
        <w:rPr>
          <w:rFonts w:ascii="Book Antiqua" w:hAnsi="Book Antiqua"/>
        </w:rPr>
        <w:t>nanotheranostic</w:t>
      </w:r>
      <w:proofErr w:type="spellEnd"/>
      <w:r w:rsidRPr="00633263">
        <w:rPr>
          <w:rFonts w:ascii="Book Antiqua" w:hAnsi="Book Antiqua"/>
        </w:rPr>
        <w:t xml:space="preserve"> agent for multimodal imaging-guided cancer photothermal therapy. </w:t>
      </w:r>
      <w:r w:rsidR="002C1EE1" w:rsidRPr="002C1EE1">
        <w:rPr>
          <w:rFonts w:ascii="Book Antiqua" w:hAnsi="Book Antiqua"/>
          <w:i/>
        </w:rPr>
        <w:t>Appl Mater Today</w:t>
      </w:r>
      <w:r w:rsidRPr="00633263">
        <w:rPr>
          <w:rFonts w:ascii="Book Antiqua" w:hAnsi="Book Antiqua"/>
        </w:rPr>
        <w:t xml:space="preserve"> 2020; </w:t>
      </w:r>
      <w:r w:rsidRPr="002C1EE1">
        <w:rPr>
          <w:rFonts w:ascii="Book Antiqua" w:hAnsi="Book Antiqua"/>
          <w:b/>
        </w:rPr>
        <w:t>18</w:t>
      </w:r>
      <w:r w:rsidR="002C1EE1">
        <w:rPr>
          <w:rFonts w:ascii="Book Antiqua" w:hAnsi="Book Antiqua"/>
        </w:rPr>
        <w:t>: 100497</w:t>
      </w:r>
      <w:r w:rsidRPr="00633263">
        <w:rPr>
          <w:rFonts w:ascii="Book Antiqua" w:hAnsi="Book Antiqua"/>
        </w:rPr>
        <w:t xml:space="preserve"> [</w:t>
      </w:r>
      <w:bookmarkStart w:id="21" w:name="OLE_LINK35"/>
      <w:bookmarkStart w:id="22" w:name="OLE_LINK36"/>
      <w:r w:rsidRPr="00633263">
        <w:rPr>
          <w:rFonts w:ascii="Book Antiqua" w:hAnsi="Book Antiqua"/>
        </w:rPr>
        <w:t>DOI: 10.1016/j.apmt.2019.100497</w:t>
      </w:r>
      <w:bookmarkEnd w:id="21"/>
      <w:bookmarkEnd w:id="22"/>
      <w:r w:rsidRPr="00633263">
        <w:rPr>
          <w:rFonts w:ascii="Book Antiqua" w:hAnsi="Book Antiqua"/>
        </w:rPr>
        <w:t>]</w:t>
      </w:r>
    </w:p>
    <w:p w14:paraId="0D355F6C"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68 </w:t>
      </w:r>
      <w:r w:rsidRPr="00633263">
        <w:rPr>
          <w:rFonts w:ascii="Book Antiqua" w:hAnsi="Book Antiqua"/>
          <w:b/>
          <w:bCs/>
        </w:rPr>
        <w:t>Zhang Y,</w:t>
      </w:r>
      <w:r w:rsidRPr="00633263">
        <w:rPr>
          <w:rFonts w:ascii="Book Antiqua" w:hAnsi="Book Antiqua"/>
        </w:rPr>
        <w:t xml:space="preserve"> Wan Y, Liao Y, Hu Y, Jiang T, He T, Bi W, Lin J, Gong P, Tang L, Huang P. Janus γ-Fe2O3/SiO2-based </w:t>
      </w:r>
      <w:proofErr w:type="spellStart"/>
      <w:r w:rsidRPr="00633263">
        <w:rPr>
          <w:rFonts w:ascii="Book Antiqua" w:hAnsi="Book Antiqua"/>
        </w:rPr>
        <w:t>nanotheranostics</w:t>
      </w:r>
      <w:proofErr w:type="spellEnd"/>
      <w:r w:rsidRPr="00633263">
        <w:rPr>
          <w:rFonts w:ascii="Book Antiqua" w:hAnsi="Book Antiqua"/>
        </w:rPr>
        <w:t xml:space="preserve"> for dual-modal imaging and enhanced synergistic cancer starvation/</w:t>
      </w:r>
      <w:proofErr w:type="spellStart"/>
      <w:r w:rsidRPr="00633263">
        <w:rPr>
          <w:rFonts w:ascii="Book Antiqua" w:hAnsi="Book Antiqua"/>
        </w:rPr>
        <w:t>chemodynamic</w:t>
      </w:r>
      <w:proofErr w:type="spellEnd"/>
      <w:r w:rsidRPr="00633263">
        <w:rPr>
          <w:rFonts w:ascii="Book Antiqua" w:hAnsi="Book Antiqua"/>
        </w:rPr>
        <w:t xml:space="preserve"> therapy. </w:t>
      </w:r>
      <w:r w:rsidRPr="00096D31">
        <w:rPr>
          <w:rFonts w:ascii="Book Antiqua" w:hAnsi="Book Antiqua"/>
          <w:i/>
        </w:rPr>
        <w:t xml:space="preserve">Science Bulletin </w:t>
      </w:r>
      <w:r w:rsidRPr="00633263">
        <w:rPr>
          <w:rFonts w:ascii="Book Antiqua" w:hAnsi="Book Antiqua"/>
        </w:rPr>
        <w:t xml:space="preserve">2020; </w:t>
      </w:r>
      <w:r w:rsidRPr="00096D31">
        <w:rPr>
          <w:rFonts w:ascii="Book Antiqua" w:hAnsi="Book Antiqua"/>
          <w:b/>
        </w:rPr>
        <w:t>65</w:t>
      </w:r>
      <w:r w:rsidR="00096D31">
        <w:rPr>
          <w:rFonts w:ascii="Book Antiqua" w:hAnsi="Book Antiqua"/>
        </w:rPr>
        <w:t>: 564–572</w:t>
      </w:r>
      <w:r w:rsidRPr="00633263">
        <w:rPr>
          <w:rFonts w:ascii="Book Antiqua" w:hAnsi="Book Antiqua"/>
        </w:rPr>
        <w:t xml:space="preserve"> [</w:t>
      </w:r>
      <w:bookmarkStart w:id="23" w:name="OLE_LINK37"/>
      <w:bookmarkStart w:id="24" w:name="OLE_LINK38"/>
      <w:r w:rsidRPr="00633263">
        <w:rPr>
          <w:rFonts w:ascii="Book Antiqua" w:hAnsi="Book Antiqua"/>
        </w:rPr>
        <w:t>DOI: 10.1016/j.scib.2019.12.024</w:t>
      </w:r>
      <w:bookmarkEnd w:id="23"/>
      <w:bookmarkEnd w:id="24"/>
      <w:r w:rsidRPr="00633263">
        <w:rPr>
          <w:rFonts w:ascii="Book Antiqua" w:hAnsi="Book Antiqua"/>
        </w:rPr>
        <w:t>]</w:t>
      </w:r>
    </w:p>
    <w:p w14:paraId="539A5740" w14:textId="77777777" w:rsidR="00A9556C" w:rsidRPr="00633263" w:rsidRDefault="00A9556C" w:rsidP="00A9556C">
      <w:pPr>
        <w:adjustRightInd w:val="0"/>
        <w:snapToGrid w:val="0"/>
        <w:spacing w:line="360" w:lineRule="auto"/>
        <w:jc w:val="both"/>
        <w:rPr>
          <w:rFonts w:ascii="Book Antiqua" w:hAnsi="Book Antiqua"/>
        </w:rPr>
      </w:pPr>
      <w:r w:rsidRPr="00DF0C86">
        <w:rPr>
          <w:rFonts w:ascii="Book Antiqua" w:hAnsi="Book Antiqua"/>
          <w:highlight w:val="yellow"/>
        </w:rPr>
        <w:t xml:space="preserve">69 </w:t>
      </w:r>
      <w:r w:rsidRPr="00DF0C86">
        <w:rPr>
          <w:rFonts w:ascii="Book Antiqua" w:hAnsi="Book Antiqua"/>
          <w:b/>
          <w:bCs/>
          <w:highlight w:val="yellow"/>
        </w:rPr>
        <w:t>Guo Y,</w:t>
      </w:r>
      <w:r w:rsidRPr="00DF0C86">
        <w:rPr>
          <w:rFonts w:ascii="Book Antiqua" w:hAnsi="Book Antiqua"/>
          <w:highlight w:val="yellow"/>
        </w:rPr>
        <w:t xml:space="preserve"> Ran Y, Wang Z, Cheng J, Cao Y, Yang C, Liu F, Ran H. Magnetic-responsive and targeted cancer </w:t>
      </w:r>
      <w:proofErr w:type="spellStart"/>
      <w:r w:rsidRPr="00DF0C86">
        <w:rPr>
          <w:rFonts w:ascii="Book Antiqua" w:hAnsi="Book Antiqua"/>
          <w:highlight w:val="yellow"/>
        </w:rPr>
        <w:t>nanotheranostics</w:t>
      </w:r>
      <w:proofErr w:type="spellEnd"/>
      <w:r w:rsidRPr="00DF0C86">
        <w:rPr>
          <w:rFonts w:ascii="Book Antiqua" w:hAnsi="Book Antiqua"/>
          <w:highlight w:val="yellow"/>
        </w:rPr>
        <w:t xml:space="preserve"> by PA/MR bimodal imaging-guided photothermally triggered immunotherapy. Biomaterials 2019; 219: 119370. [DOI: 10.1016/j.biomaterials.2019.119370]</w:t>
      </w:r>
    </w:p>
    <w:p w14:paraId="631201BF"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70 </w:t>
      </w:r>
      <w:r w:rsidRPr="00633263">
        <w:rPr>
          <w:rFonts w:ascii="Book Antiqua" w:hAnsi="Book Antiqua"/>
          <w:b/>
          <w:bCs/>
        </w:rPr>
        <w:t>Ling S</w:t>
      </w:r>
      <w:r w:rsidRPr="00633263">
        <w:rPr>
          <w:rFonts w:ascii="Book Antiqua" w:hAnsi="Book Antiqua"/>
        </w:rPr>
        <w:t xml:space="preserve">, Yang X, Li C, Zhang Y, Yang H, Chen G, Wang Q. Tumor Microenvironment-Activated NIR-II </w:t>
      </w:r>
      <w:proofErr w:type="spellStart"/>
      <w:r w:rsidRPr="00633263">
        <w:rPr>
          <w:rFonts w:ascii="Book Antiqua" w:hAnsi="Book Antiqua"/>
        </w:rPr>
        <w:t>Nanotheranostic</w:t>
      </w:r>
      <w:proofErr w:type="spellEnd"/>
      <w:r w:rsidRPr="00633263">
        <w:rPr>
          <w:rFonts w:ascii="Book Antiqua" w:hAnsi="Book Antiqua"/>
        </w:rPr>
        <w:t xml:space="preserve"> System for Precise Diagnosis and Treatment of Peritoneal Metastasis. </w:t>
      </w:r>
      <w:proofErr w:type="spellStart"/>
      <w:r w:rsidRPr="00633263">
        <w:rPr>
          <w:rFonts w:ascii="Book Antiqua" w:hAnsi="Book Antiqua"/>
          <w:i/>
          <w:iCs/>
        </w:rPr>
        <w:t>Angew</w:t>
      </w:r>
      <w:proofErr w:type="spellEnd"/>
      <w:r w:rsidRPr="00633263">
        <w:rPr>
          <w:rFonts w:ascii="Book Antiqua" w:hAnsi="Book Antiqua"/>
          <w:i/>
          <w:iCs/>
        </w:rPr>
        <w:t xml:space="preserve"> Chem Int Ed </w:t>
      </w:r>
      <w:proofErr w:type="spellStart"/>
      <w:r w:rsidRPr="00633263">
        <w:rPr>
          <w:rFonts w:ascii="Book Antiqua" w:hAnsi="Book Antiqua"/>
          <w:i/>
          <w:iCs/>
        </w:rPr>
        <w:t>Engl</w:t>
      </w:r>
      <w:proofErr w:type="spellEnd"/>
      <w:r w:rsidRPr="00633263">
        <w:rPr>
          <w:rFonts w:ascii="Book Antiqua" w:hAnsi="Book Antiqua"/>
        </w:rPr>
        <w:t xml:space="preserve"> 2020; </w:t>
      </w:r>
      <w:r w:rsidRPr="00633263">
        <w:rPr>
          <w:rFonts w:ascii="Book Antiqua" w:hAnsi="Book Antiqua"/>
          <w:b/>
          <w:bCs/>
        </w:rPr>
        <w:t>59</w:t>
      </w:r>
      <w:r w:rsidRPr="00633263">
        <w:rPr>
          <w:rFonts w:ascii="Book Antiqua" w:hAnsi="Book Antiqua"/>
        </w:rPr>
        <w:t>: 7219-7223 [PMID: 32030871 DOI: 10.1002/anie.202000947]</w:t>
      </w:r>
    </w:p>
    <w:p w14:paraId="44D9F1E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71 </w:t>
      </w:r>
      <w:r w:rsidRPr="00633263">
        <w:rPr>
          <w:rFonts w:ascii="Book Antiqua" w:hAnsi="Book Antiqua"/>
          <w:b/>
          <w:bCs/>
        </w:rPr>
        <w:t>Kang Y,</w:t>
      </w:r>
      <w:r w:rsidRPr="00633263">
        <w:rPr>
          <w:rFonts w:ascii="Book Antiqua" w:hAnsi="Book Antiqua"/>
        </w:rPr>
        <w:t xml:space="preserve"> Sun W, Fan J, Wei Z, Wang S, Li M, Zhang Z, </w:t>
      </w:r>
      <w:proofErr w:type="spellStart"/>
      <w:r w:rsidRPr="00633263">
        <w:rPr>
          <w:rFonts w:ascii="Book Antiqua" w:hAnsi="Book Antiqua"/>
        </w:rPr>
        <w:t>Xie</w:t>
      </w:r>
      <w:proofErr w:type="spellEnd"/>
      <w:r w:rsidRPr="00633263">
        <w:rPr>
          <w:rFonts w:ascii="Book Antiqua" w:hAnsi="Book Antiqua"/>
        </w:rPr>
        <w:t xml:space="preserve"> Y, Du J, Peng X. </w:t>
      </w:r>
      <w:bookmarkStart w:id="25" w:name="OLE_LINK39"/>
      <w:bookmarkStart w:id="26" w:name="OLE_LINK40"/>
      <w:proofErr w:type="spellStart"/>
      <w:r w:rsidRPr="00633263">
        <w:rPr>
          <w:rFonts w:ascii="Book Antiqua" w:hAnsi="Book Antiqua"/>
        </w:rPr>
        <w:t>Ratiometric</w:t>
      </w:r>
      <w:proofErr w:type="spellEnd"/>
      <w:r w:rsidRPr="00633263">
        <w:rPr>
          <w:rFonts w:ascii="Book Antiqua" w:hAnsi="Book Antiqua"/>
        </w:rPr>
        <w:t xml:space="preserve"> real-time monitoring of hydroxyapatite–doxorubicin </w:t>
      </w:r>
      <w:proofErr w:type="spellStart"/>
      <w:r w:rsidRPr="00633263">
        <w:rPr>
          <w:rFonts w:ascii="Book Antiqua" w:hAnsi="Book Antiqua"/>
        </w:rPr>
        <w:t>nanotheranostic</w:t>
      </w:r>
      <w:proofErr w:type="spellEnd"/>
      <w:r w:rsidRPr="00633263">
        <w:rPr>
          <w:rFonts w:ascii="Book Antiqua" w:hAnsi="Book Antiqua"/>
        </w:rPr>
        <w:t xml:space="preserve"> agents for on-demand tumor targeted chemotherapy</w:t>
      </w:r>
      <w:bookmarkEnd w:id="25"/>
      <w:bookmarkEnd w:id="26"/>
      <w:r w:rsidRPr="00633263">
        <w:rPr>
          <w:rFonts w:ascii="Book Antiqua" w:hAnsi="Book Antiqua"/>
        </w:rPr>
        <w:t xml:space="preserve">. </w:t>
      </w:r>
      <w:r w:rsidRPr="00EE5EF3">
        <w:rPr>
          <w:rFonts w:ascii="Book Antiqua" w:hAnsi="Book Antiqua"/>
          <w:i/>
        </w:rPr>
        <w:t xml:space="preserve">Mater Chem Front </w:t>
      </w:r>
      <w:r w:rsidRPr="00633263">
        <w:rPr>
          <w:rFonts w:ascii="Book Antiqua" w:hAnsi="Book Antiqua"/>
        </w:rPr>
        <w:t xml:space="preserve">2018; </w:t>
      </w:r>
      <w:r w:rsidRPr="00EE5EF3">
        <w:rPr>
          <w:rFonts w:ascii="Book Antiqua" w:hAnsi="Book Antiqua"/>
          <w:b/>
        </w:rPr>
        <w:t>2</w:t>
      </w:r>
      <w:r w:rsidR="00EE5EF3">
        <w:rPr>
          <w:rFonts w:ascii="Book Antiqua" w:hAnsi="Book Antiqua"/>
        </w:rPr>
        <w:t>: 1791–1798</w:t>
      </w:r>
      <w:r w:rsidRPr="00633263">
        <w:rPr>
          <w:rFonts w:ascii="Book Antiqua" w:hAnsi="Book Antiqua"/>
        </w:rPr>
        <w:t xml:space="preserve"> [</w:t>
      </w:r>
      <w:bookmarkStart w:id="27" w:name="OLE_LINK41"/>
      <w:bookmarkStart w:id="28" w:name="OLE_LINK42"/>
      <w:bookmarkStart w:id="29" w:name="OLE_LINK43"/>
      <w:r w:rsidRPr="00633263">
        <w:rPr>
          <w:rFonts w:ascii="Book Antiqua" w:hAnsi="Book Antiqua"/>
        </w:rPr>
        <w:t>DOI: 10.1039/C8QM00215K</w:t>
      </w:r>
      <w:bookmarkEnd w:id="27"/>
      <w:bookmarkEnd w:id="28"/>
      <w:bookmarkEnd w:id="29"/>
      <w:r w:rsidRPr="00633263">
        <w:rPr>
          <w:rFonts w:ascii="Book Antiqua" w:hAnsi="Book Antiqua"/>
        </w:rPr>
        <w:t>]</w:t>
      </w:r>
    </w:p>
    <w:p w14:paraId="7820F105"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72 </w:t>
      </w:r>
      <w:proofErr w:type="spellStart"/>
      <w:r w:rsidRPr="00633263">
        <w:rPr>
          <w:rFonts w:ascii="Book Antiqua" w:hAnsi="Book Antiqua"/>
          <w:b/>
          <w:bCs/>
        </w:rPr>
        <w:t>Dehghani</w:t>
      </w:r>
      <w:proofErr w:type="spellEnd"/>
      <w:r w:rsidRPr="00633263">
        <w:rPr>
          <w:rFonts w:ascii="Book Antiqua" w:hAnsi="Book Antiqua"/>
          <w:b/>
          <w:bCs/>
        </w:rPr>
        <w:t xml:space="preserve"> S</w:t>
      </w:r>
      <w:r w:rsidRPr="00633263">
        <w:rPr>
          <w:rFonts w:ascii="Book Antiqua" w:hAnsi="Book Antiqua"/>
        </w:rPr>
        <w:t xml:space="preserve">, Hosseini M, </w:t>
      </w:r>
      <w:proofErr w:type="spellStart"/>
      <w:r w:rsidRPr="00633263">
        <w:rPr>
          <w:rFonts w:ascii="Book Antiqua" w:hAnsi="Book Antiqua"/>
        </w:rPr>
        <w:t>Haghgoo</w:t>
      </w:r>
      <w:proofErr w:type="spellEnd"/>
      <w:r w:rsidRPr="00633263">
        <w:rPr>
          <w:rFonts w:ascii="Book Antiqua" w:hAnsi="Book Antiqua"/>
        </w:rPr>
        <w:t xml:space="preserve"> S, </w:t>
      </w:r>
      <w:proofErr w:type="spellStart"/>
      <w:r w:rsidRPr="00633263">
        <w:rPr>
          <w:rFonts w:ascii="Book Antiqua" w:hAnsi="Book Antiqua"/>
        </w:rPr>
        <w:t>Changizi</w:t>
      </w:r>
      <w:proofErr w:type="spellEnd"/>
      <w:r w:rsidRPr="00633263">
        <w:rPr>
          <w:rFonts w:ascii="Book Antiqua" w:hAnsi="Book Antiqua"/>
        </w:rPr>
        <w:t xml:space="preserve"> V, Akbari </w:t>
      </w:r>
      <w:proofErr w:type="spellStart"/>
      <w:r w:rsidRPr="00633263">
        <w:rPr>
          <w:rFonts w:ascii="Book Antiqua" w:hAnsi="Book Antiqua"/>
        </w:rPr>
        <w:t>Javar</w:t>
      </w:r>
      <w:proofErr w:type="spellEnd"/>
      <w:r w:rsidRPr="00633263">
        <w:rPr>
          <w:rFonts w:ascii="Book Antiqua" w:hAnsi="Book Antiqua"/>
        </w:rPr>
        <w:t xml:space="preserve"> H, </w:t>
      </w:r>
      <w:proofErr w:type="spellStart"/>
      <w:r w:rsidRPr="00633263">
        <w:rPr>
          <w:rFonts w:ascii="Book Antiqua" w:hAnsi="Book Antiqua"/>
        </w:rPr>
        <w:t>Khoobi</w:t>
      </w:r>
      <w:proofErr w:type="spellEnd"/>
      <w:r w:rsidRPr="00633263">
        <w:rPr>
          <w:rFonts w:ascii="Book Antiqua" w:hAnsi="Book Antiqua"/>
        </w:rPr>
        <w:t xml:space="preserve"> M, </w:t>
      </w:r>
      <w:proofErr w:type="spellStart"/>
      <w:r w:rsidRPr="00633263">
        <w:rPr>
          <w:rFonts w:ascii="Book Antiqua" w:hAnsi="Book Antiqua"/>
        </w:rPr>
        <w:t>Riahi</w:t>
      </w:r>
      <w:proofErr w:type="spellEnd"/>
      <w:r w:rsidRPr="00633263">
        <w:rPr>
          <w:rFonts w:ascii="Book Antiqua" w:hAnsi="Book Antiqua"/>
        </w:rPr>
        <w:t xml:space="preserve"> </w:t>
      </w:r>
      <w:proofErr w:type="spellStart"/>
      <w:r w:rsidRPr="00633263">
        <w:rPr>
          <w:rFonts w:ascii="Book Antiqua" w:hAnsi="Book Antiqua"/>
        </w:rPr>
        <w:t>Alam</w:t>
      </w:r>
      <w:proofErr w:type="spellEnd"/>
      <w:r w:rsidRPr="00633263">
        <w:rPr>
          <w:rFonts w:ascii="Book Antiqua" w:hAnsi="Book Antiqua"/>
        </w:rPr>
        <w:t xml:space="preserve"> N. Multifunctional </w:t>
      </w:r>
      <w:proofErr w:type="spellStart"/>
      <w:r w:rsidRPr="00633263">
        <w:rPr>
          <w:rFonts w:ascii="Book Antiqua" w:hAnsi="Book Antiqua"/>
        </w:rPr>
        <w:t>MIL-Cur@FC</w:t>
      </w:r>
      <w:proofErr w:type="spellEnd"/>
      <w:r w:rsidRPr="00633263">
        <w:rPr>
          <w:rFonts w:ascii="Book Antiqua" w:hAnsi="Book Antiqua"/>
        </w:rPr>
        <w:t xml:space="preserve"> as a </w:t>
      </w:r>
      <w:proofErr w:type="spellStart"/>
      <w:r w:rsidRPr="00633263">
        <w:rPr>
          <w:rFonts w:ascii="Book Antiqua" w:hAnsi="Book Antiqua"/>
        </w:rPr>
        <w:t>theranostic</w:t>
      </w:r>
      <w:proofErr w:type="spellEnd"/>
      <w:r w:rsidRPr="00633263">
        <w:rPr>
          <w:rFonts w:ascii="Book Antiqua" w:hAnsi="Book Antiqua"/>
        </w:rPr>
        <w:t xml:space="preserve"> agent for magnetic resonance imaging and targeting drug delivery: </w:t>
      </w:r>
      <w:r w:rsidRPr="00633263">
        <w:rPr>
          <w:rFonts w:ascii="Book Antiqua" w:hAnsi="Book Antiqua"/>
          <w:i/>
          <w:iCs/>
        </w:rPr>
        <w:t>in vitro</w:t>
      </w:r>
      <w:r w:rsidRPr="00633263">
        <w:rPr>
          <w:rFonts w:ascii="Book Antiqua" w:hAnsi="Book Antiqua"/>
        </w:rPr>
        <w:t xml:space="preserve"> and </w:t>
      </w:r>
      <w:r w:rsidRPr="00633263">
        <w:rPr>
          <w:rFonts w:ascii="Book Antiqua" w:hAnsi="Book Antiqua"/>
          <w:i/>
          <w:iCs/>
        </w:rPr>
        <w:t>in vivo</w:t>
      </w:r>
      <w:r w:rsidRPr="00633263">
        <w:rPr>
          <w:rFonts w:ascii="Book Antiqua" w:hAnsi="Book Antiqua"/>
        </w:rPr>
        <w:t xml:space="preserve"> study. </w:t>
      </w:r>
      <w:r w:rsidRPr="00633263">
        <w:rPr>
          <w:rFonts w:ascii="Book Antiqua" w:hAnsi="Book Antiqua"/>
          <w:i/>
          <w:iCs/>
        </w:rPr>
        <w:t>J Drug Target</w:t>
      </w:r>
      <w:r w:rsidRPr="00633263">
        <w:rPr>
          <w:rFonts w:ascii="Book Antiqua" w:hAnsi="Book Antiqua"/>
        </w:rPr>
        <w:t xml:space="preserve"> 2020; </w:t>
      </w:r>
      <w:r w:rsidRPr="00633263">
        <w:rPr>
          <w:rFonts w:ascii="Book Antiqua" w:hAnsi="Book Antiqua"/>
          <w:b/>
          <w:bCs/>
        </w:rPr>
        <w:t>28</w:t>
      </w:r>
      <w:r w:rsidRPr="00633263">
        <w:rPr>
          <w:rFonts w:ascii="Book Antiqua" w:hAnsi="Book Antiqua"/>
        </w:rPr>
        <w:t>: 668-680 [PMID: 31886726 DOI: 10.1080/1061186X.2019.1710839]</w:t>
      </w:r>
    </w:p>
    <w:p w14:paraId="22CB341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73 </w:t>
      </w:r>
      <w:r w:rsidRPr="00633263">
        <w:rPr>
          <w:rFonts w:ascii="Book Antiqua" w:hAnsi="Book Antiqua"/>
          <w:b/>
          <w:bCs/>
        </w:rPr>
        <w:t>Yang HY</w:t>
      </w:r>
      <w:r w:rsidRPr="00633263">
        <w:rPr>
          <w:rFonts w:ascii="Book Antiqua" w:hAnsi="Book Antiqua"/>
        </w:rPr>
        <w:t xml:space="preserve">, Jang MS, Li Y, Fu Y, Wu TP, Lee JH, Lee DS. Hierarchical tumor acidity-responsive self-assembled magnetic </w:t>
      </w:r>
      <w:proofErr w:type="spellStart"/>
      <w:r w:rsidRPr="00633263">
        <w:rPr>
          <w:rFonts w:ascii="Book Antiqua" w:hAnsi="Book Antiqua"/>
        </w:rPr>
        <w:t>nanotheranostics</w:t>
      </w:r>
      <w:proofErr w:type="spellEnd"/>
      <w:r w:rsidRPr="00633263">
        <w:rPr>
          <w:rFonts w:ascii="Book Antiqua" w:hAnsi="Book Antiqua"/>
        </w:rPr>
        <w:t xml:space="preserve"> for bimodal bioimaging and </w:t>
      </w:r>
      <w:r w:rsidRPr="00633263">
        <w:rPr>
          <w:rFonts w:ascii="Book Antiqua" w:hAnsi="Book Antiqua"/>
        </w:rPr>
        <w:lastRenderedPageBreak/>
        <w:t xml:space="preserve">photodynamic therapy. </w:t>
      </w:r>
      <w:r w:rsidRPr="00633263">
        <w:rPr>
          <w:rFonts w:ascii="Book Antiqua" w:hAnsi="Book Antiqua"/>
          <w:i/>
          <w:iCs/>
        </w:rPr>
        <w:t>J Control Release</w:t>
      </w:r>
      <w:r w:rsidRPr="00633263">
        <w:rPr>
          <w:rFonts w:ascii="Book Antiqua" w:hAnsi="Book Antiqua"/>
        </w:rPr>
        <w:t xml:space="preserve"> 2019; </w:t>
      </w:r>
      <w:r w:rsidRPr="00633263">
        <w:rPr>
          <w:rFonts w:ascii="Book Antiqua" w:hAnsi="Book Antiqua"/>
          <w:b/>
          <w:bCs/>
        </w:rPr>
        <w:t>301</w:t>
      </w:r>
      <w:r w:rsidRPr="00633263">
        <w:rPr>
          <w:rFonts w:ascii="Book Antiqua" w:hAnsi="Book Antiqua"/>
        </w:rPr>
        <w:t>: 157-165 [PMID: 30905667 DOI: 10.1016/j.jconrel.2019.03.019]</w:t>
      </w:r>
    </w:p>
    <w:p w14:paraId="689955B4"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74 </w:t>
      </w:r>
      <w:proofErr w:type="spellStart"/>
      <w:r w:rsidRPr="00633263">
        <w:rPr>
          <w:rFonts w:ascii="Book Antiqua" w:hAnsi="Book Antiqua"/>
          <w:b/>
          <w:bCs/>
        </w:rPr>
        <w:t>Parhi</w:t>
      </w:r>
      <w:proofErr w:type="spellEnd"/>
      <w:r w:rsidRPr="00633263">
        <w:rPr>
          <w:rFonts w:ascii="Book Antiqua" w:hAnsi="Book Antiqua"/>
          <w:b/>
          <w:bCs/>
        </w:rPr>
        <w:t xml:space="preserve"> P</w:t>
      </w:r>
      <w:r w:rsidRPr="00633263">
        <w:rPr>
          <w:rFonts w:ascii="Book Antiqua" w:hAnsi="Book Antiqua"/>
        </w:rPr>
        <w:t xml:space="preserve">, Sahoo SK. Trastuzumab guided </w:t>
      </w:r>
      <w:proofErr w:type="spellStart"/>
      <w:r w:rsidRPr="00633263">
        <w:rPr>
          <w:rFonts w:ascii="Book Antiqua" w:hAnsi="Book Antiqua"/>
        </w:rPr>
        <w:t>nanotheranostics</w:t>
      </w:r>
      <w:proofErr w:type="spellEnd"/>
      <w:r w:rsidRPr="00633263">
        <w:rPr>
          <w:rFonts w:ascii="Book Antiqua" w:hAnsi="Book Antiqua"/>
        </w:rPr>
        <w:t xml:space="preserve">: A lipid based multifunctional </w:t>
      </w:r>
      <w:proofErr w:type="spellStart"/>
      <w:r w:rsidRPr="00633263">
        <w:rPr>
          <w:rFonts w:ascii="Book Antiqua" w:hAnsi="Book Antiqua"/>
        </w:rPr>
        <w:t>nanoformulation</w:t>
      </w:r>
      <w:proofErr w:type="spellEnd"/>
      <w:r w:rsidRPr="00633263">
        <w:rPr>
          <w:rFonts w:ascii="Book Antiqua" w:hAnsi="Book Antiqua"/>
        </w:rPr>
        <w:t xml:space="preserve"> for targeted drug delivery and imaging in breast cancer therapy. </w:t>
      </w:r>
      <w:r w:rsidRPr="00633263">
        <w:rPr>
          <w:rFonts w:ascii="Book Antiqua" w:hAnsi="Book Antiqua"/>
          <w:i/>
          <w:iCs/>
        </w:rPr>
        <w:t>J Colloid Interface Sci</w:t>
      </w:r>
      <w:r w:rsidRPr="00633263">
        <w:rPr>
          <w:rFonts w:ascii="Book Antiqua" w:hAnsi="Book Antiqua"/>
        </w:rPr>
        <w:t xml:space="preserve"> 2015; </w:t>
      </w:r>
      <w:r w:rsidRPr="00633263">
        <w:rPr>
          <w:rFonts w:ascii="Book Antiqua" w:hAnsi="Book Antiqua"/>
          <w:b/>
          <w:bCs/>
        </w:rPr>
        <w:t>451</w:t>
      </w:r>
      <w:r w:rsidRPr="00633263">
        <w:rPr>
          <w:rFonts w:ascii="Book Antiqua" w:hAnsi="Book Antiqua"/>
        </w:rPr>
        <w:t>: 198-211 [PMID: 25897856 DOI: 10.1016/j.jcis.2015.03.049]</w:t>
      </w:r>
    </w:p>
    <w:p w14:paraId="5D79B8F3"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75 </w:t>
      </w:r>
      <w:r w:rsidRPr="00633263">
        <w:rPr>
          <w:rFonts w:ascii="Book Antiqua" w:hAnsi="Book Antiqua"/>
          <w:b/>
          <w:bCs/>
        </w:rPr>
        <w:t>Dai Y</w:t>
      </w:r>
      <w:r w:rsidRPr="00633263">
        <w:rPr>
          <w:rFonts w:ascii="Book Antiqua" w:hAnsi="Book Antiqua"/>
        </w:rPr>
        <w:t xml:space="preserve">, Wang B, Sun Z, Cheng J, Zhao H, Wu K, Sun P, Shen Q, Li M, Fan Q. Multifunctional </w:t>
      </w:r>
      <w:proofErr w:type="spellStart"/>
      <w:r w:rsidRPr="00633263">
        <w:rPr>
          <w:rFonts w:ascii="Book Antiqua" w:hAnsi="Book Antiqua"/>
        </w:rPr>
        <w:t>Theranostic</w:t>
      </w:r>
      <w:proofErr w:type="spellEnd"/>
      <w:r w:rsidRPr="00633263">
        <w:rPr>
          <w:rFonts w:ascii="Book Antiqua" w:hAnsi="Book Antiqua"/>
        </w:rPr>
        <w:t xml:space="preserve"> Liposomes Loaded with a Hypoxia-Activated Prodrug for Cascade-Activated Tumor Selective Combination Therapy. </w:t>
      </w:r>
      <w:r w:rsidRPr="00633263">
        <w:rPr>
          <w:rFonts w:ascii="Book Antiqua" w:hAnsi="Book Antiqua"/>
          <w:i/>
          <w:iCs/>
        </w:rPr>
        <w:t>ACS Appl Mater Interfaces</w:t>
      </w:r>
      <w:r w:rsidRPr="00633263">
        <w:rPr>
          <w:rFonts w:ascii="Book Antiqua" w:hAnsi="Book Antiqua"/>
        </w:rPr>
        <w:t xml:space="preserve"> 2019; </w:t>
      </w:r>
      <w:r w:rsidRPr="00633263">
        <w:rPr>
          <w:rFonts w:ascii="Book Antiqua" w:hAnsi="Book Antiqua"/>
          <w:b/>
          <w:bCs/>
        </w:rPr>
        <w:t>11</w:t>
      </w:r>
      <w:r w:rsidRPr="00633263">
        <w:rPr>
          <w:rFonts w:ascii="Book Antiqua" w:hAnsi="Book Antiqua"/>
        </w:rPr>
        <w:t>: 39410-39423 [PMID: 31578854 DOI: 10.1021/acsami.9b11080]</w:t>
      </w:r>
    </w:p>
    <w:p w14:paraId="21B924F6"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76 </w:t>
      </w:r>
      <w:r w:rsidR="00EE5EF3" w:rsidRPr="00EE5EF3">
        <w:rPr>
          <w:rFonts w:ascii="Book Antiqua" w:hAnsi="Book Antiqua"/>
          <w:b/>
          <w:bCs/>
        </w:rPr>
        <w:t>Tang J</w:t>
      </w:r>
      <w:r w:rsidR="00EE5EF3" w:rsidRPr="00EE5EF3">
        <w:rPr>
          <w:rFonts w:ascii="Book Antiqua" w:hAnsi="Book Antiqua"/>
          <w:bCs/>
        </w:rPr>
        <w:t xml:space="preserve">, Zheng F, Zhao J, Zhao J. Self-assembled multifunctional </w:t>
      </w:r>
      <w:proofErr w:type="spellStart"/>
      <w:r w:rsidR="00EE5EF3" w:rsidRPr="00EE5EF3">
        <w:rPr>
          <w:rFonts w:ascii="Book Antiqua" w:hAnsi="Book Antiqua"/>
          <w:bCs/>
        </w:rPr>
        <w:t>nanotheranostics</w:t>
      </w:r>
      <w:proofErr w:type="spellEnd"/>
      <w:r w:rsidR="00EE5EF3" w:rsidRPr="00EE5EF3">
        <w:rPr>
          <w:rFonts w:ascii="Book Antiqua" w:hAnsi="Book Antiqua"/>
          <w:bCs/>
        </w:rPr>
        <w:t xml:space="preserve"> loading GEM for targeted lung cancer therapy. </w:t>
      </w:r>
      <w:r w:rsidR="00EE5EF3" w:rsidRPr="00EE5EF3">
        <w:rPr>
          <w:rFonts w:ascii="Book Antiqua" w:hAnsi="Book Antiqua"/>
          <w:bCs/>
          <w:i/>
        </w:rPr>
        <w:t xml:space="preserve">Mater Sci </w:t>
      </w:r>
      <w:proofErr w:type="spellStart"/>
      <w:r w:rsidR="00EE5EF3" w:rsidRPr="00EE5EF3">
        <w:rPr>
          <w:rFonts w:ascii="Book Antiqua" w:hAnsi="Book Antiqua"/>
          <w:bCs/>
          <w:i/>
        </w:rPr>
        <w:t>Eng</w:t>
      </w:r>
      <w:proofErr w:type="spellEnd"/>
      <w:r w:rsidR="00EE5EF3" w:rsidRPr="00EE5EF3">
        <w:rPr>
          <w:rFonts w:ascii="Book Antiqua" w:hAnsi="Book Antiqua"/>
          <w:bCs/>
          <w:i/>
        </w:rPr>
        <w:t xml:space="preserve"> C Mater Biol Appl</w:t>
      </w:r>
      <w:r w:rsidR="00EE5EF3" w:rsidRPr="00EE5EF3">
        <w:rPr>
          <w:rFonts w:ascii="Book Antiqua" w:hAnsi="Book Antiqua"/>
          <w:bCs/>
        </w:rPr>
        <w:t xml:space="preserve"> 2020;</w:t>
      </w:r>
      <w:r w:rsidR="00EE5EF3">
        <w:rPr>
          <w:rFonts w:ascii="Book Antiqua" w:hAnsi="Book Antiqua" w:hint="eastAsia"/>
          <w:bCs/>
          <w:lang w:eastAsia="zh-CN"/>
        </w:rPr>
        <w:t xml:space="preserve"> </w:t>
      </w:r>
      <w:r w:rsidR="00EE5EF3" w:rsidRPr="00EE5EF3">
        <w:rPr>
          <w:rFonts w:ascii="Book Antiqua" w:hAnsi="Book Antiqua"/>
          <w:b/>
          <w:bCs/>
        </w:rPr>
        <w:t>112</w:t>
      </w:r>
      <w:r w:rsidR="00EE5EF3" w:rsidRPr="00EE5EF3">
        <w:rPr>
          <w:rFonts w:ascii="Book Antiqua" w:hAnsi="Book Antiqua"/>
          <w:bCs/>
        </w:rPr>
        <w:t>:</w:t>
      </w:r>
      <w:r w:rsidR="00EE5EF3">
        <w:rPr>
          <w:rFonts w:ascii="Book Antiqua" w:hAnsi="Book Antiqua" w:hint="eastAsia"/>
          <w:bCs/>
          <w:lang w:eastAsia="zh-CN"/>
        </w:rPr>
        <w:t xml:space="preserve"> </w:t>
      </w:r>
      <w:r w:rsidR="00EE5EF3">
        <w:rPr>
          <w:rFonts w:ascii="Book Antiqua" w:hAnsi="Book Antiqua"/>
          <w:bCs/>
        </w:rPr>
        <w:t>110786</w:t>
      </w:r>
      <w:r w:rsidR="00EE5EF3" w:rsidRPr="00EE5EF3">
        <w:rPr>
          <w:rFonts w:ascii="Book Antiqua" w:hAnsi="Book Antiqua"/>
          <w:bCs/>
        </w:rPr>
        <w:t xml:space="preserve"> </w:t>
      </w:r>
      <w:r w:rsidR="00EE5EF3">
        <w:rPr>
          <w:rFonts w:ascii="Book Antiqua" w:hAnsi="Book Antiqua" w:hint="eastAsia"/>
          <w:bCs/>
          <w:lang w:eastAsia="zh-CN"/>
        </w:rPr>
        <w:t>[</w:t>
      </w:r>
      <w:r w:rsidR="00EE5EF3" w:rsidRPr="00EE5EF3">
        <w:rPr>
          <w:rFonts w:ascii="Book Antiqua" w:hAnsi="Book Antiqua"/>
          <w:bCs/>
        </w:rPr>
        <w:t>PMID: 32409023</w:t>
      </w:r>
      <w:r w:rsidR="00EE5EF3">
        <w:rPr>
          <w:rFonts w:ascii="Book Antiqua" w:hAnsi="Book Antiqua" w:hint="eastAsia"/>
          <w:bCs/>
          <w:lang w:eastAsia="zh-CN"/>
        </w:rPr>
        <w:t xml:space="preserve"> DOI</w:t>
      </w:r>
      <w:r w:rsidR="00EE5EF3" w:rsidRPr="00EE5EF3">
        <w:rPr>
          <w:rFonts w:ascii="Book Antiqua" w:hAnsi="Book Antiqua"/>
          <w:bCs/>
        </w:rPr>
        <w:t>: 10.1016/j.msec.2020.110786</w:t>
      </w:r>
      <w:r w:rsidR="00EE5EF3">
        <w:rPr>
          <w:rFonts w:ascii="Book Antiqua" w:hAnsi="Book Antiqua" w:hint="eastAsia"/>
          <w:bCs/>
          <w:lang w:eastAsia="zh-CN"/>
        </w:rPr>
        <w:t>]</w:t>
      </w:r>
    </w:p>
    <w:p w14:paraId="56CBAD4F"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77 </w:t>
      </w:r>
      <w:r w:rsidRPr="00633263">
        <w:rPr>
          <w:rFonts w:ascii="Book Antiqua" w:hAnsi="Book Antiqua"/>
          <w:b/>
          <w:bCs/>
        </w:rPr>
        <w:t>Unnikrishnan BS</w:t>
      </w:r>
      <w:r w:rsidRPr="00633263">
        <w:rPr>
          <w:rFonts w:ascii="Book Antiqua" w:hAnsi="Book Antiqua"/>
        </w:rPr>
        <w:t xml:space="preserve">, Sen A, Preethi GU, Joseph MM, Maya S, </w:t>
      </w:r>
      <w:proofErr w:type="spellStart"/>
      <w:r w:rsidRPr="00633263">
        <w:rPr>
          <w:rFonts w:ascii="Book Antiqua" w:hAnsi="Book Antiqua"/>
        </w:rPr>
        <w:t>Shiji</w:t>
      </w:r>
      <w:proofErr w:type="spellEnd"/>
      <w:r w:rsidRPr="00633263">
        <w:rPr>
          <w:rFonts w:ascii="Book Antiqua" w:hAnsi="Book Antiqua"/>
        </w:rPr>
        <w:t xml:space="preserve"> R, </w:t>
      </w:r>
      <w:proofErr w:type="spellStart"/>
      <w:r w:rsidRPr="00633263">
        <w:rPr>
          <w:rFonts w:ascii="Book Antiqua" w:hAnsi="Book Antiqua"/>
        </w:rPr>
        <w:t>Anusree</w:t>
      </w:r>
      <w:proofErr w:type="spellEnd"/>
      <w:r w:rsidRPr="00633263">
        <w:rPr>
          <w:rFonts w:ascii="Book Antiqua" w:hAnsi="Book Antiqua"/>
        </w:rPr>
        <w:t xml:space="preserve"> KS, </w:t>
      </w:r>
      <w:proofErr w:type="spellStart"/>
      <w:r w:rsidRPr="00633263">
        <w:rPr>
          <w:rFonts w:ascii="Book Antiqua" w:hAnsi="Book Antiqua"/>
        </w:rPr>
        <w:t>Sreelekha</w:t>
      </w:r>
      <w:proofErr w:type="spellEnd"/>
      <w:r w:rsidRPr="00633263">
        <w:rPr>
          <w:rFonts w:ascii="Book Antiqua" w:hAnsi="Book Antiqua"/>
        </w:rPr>
        <w:t xml:space="preserve"> TT. Folic acid-appended galactoxyloglucan-capped iron oxide nanoparticles as a biocompatible </w:t>
      </w:r>
      <w:proofErr w:type="spellStart"/>
      <w:r w:rsidRPr="00633263">
        <w:rPr>
          <w:rFonts w:ascii="Book Antiqua" w:hAnsi="Book Antiqua"/>
        </w:rPr>
        <w:t>nanotheranostic</w:t>
      </w:r>
      <w:proofErr w:type="spellEnd"/>
      <w:r w:rsidRPr="00633263">
        <w:rPr>
          <w:rFonts w:ascii="Book Antiqua" w:hAnsi="Book Antiqua"/>
        </w:rPr>
        <w:t xml:space="preserve"> agent for tumor-targeted delivery of doxorubicin. </w:t>
      </w:r>
      <w:r w:rsidRPr="00633263">
        <w:rPr>
          <w:rFonts w:ascii="Book Antiqua" w:hAnsi="Book Antiqua"/>
          <w:i/>
          <w:iCs/>
        </w:rPr>
        <w:t xml:space="preserve">Int J Biol </w:t>
      </w:r>
      <w:proofErr w:type="spellStart"/>
      <w:r w:rsidRPr="00633263">
        <w:rPr>
          <w:rFonts w:ascii="Book Antiqua" w:hAnsi="Book Antiqua"/>
          <w:i/>
          <w:iCs/>
        </w:rPr>
        <w:t>Macromol</w:t>
      </w:r>
      <w:proofErr w:type="spellEnd"/>
      <w:r w:rsidRPr="00633263">
        <w:rPr>
          <w:rFonts w:ascii="Book Antiqua" w:hAnsi="Book Antiqua"/>
        </w:rPr>
        <w:t xml:space="preserve"> 2021; </w:t>
      </w:r>
      <w:r w:rsidRPr="00633263">
        <w:rPr>
          <w:rFonts w:ascii="Book Antiqua" w:hAnsi="Book Antiqua"/>
          <w:b/>
          <w:bCs/>
        </w:rPr>
        <w:t>168</w:t>
      </w:r>
      <w:r w:rsidRPr="00633263">
        <w:rPr>
          <w:rFonts w:ascii="Book Antiqua" w:hAnsi="Book Antiqua"/>
        </w:rPr>
        <w:t>: 130-142 [PMID: 33278441 DOI: 10.1016/j.ijbiomac.2020.11.205]</w:t>
      </w:r>
    </w:p>
    <w:p w14:paraId="5EC4958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78 </w:t>
      </w:r>
      <w:r w:rsidRPr="00633263">
        <w:rPr>
          <w:rFonts w:ascii="Book Antiqua" w:hAnsi="Book Antiqua"/>
          <w:b/>
          <w:bCs/>
        </w:rPr>
        <w:t>Wang S</w:t>
      </w:r>
      <w:r w:rsidRPr="00633263">
        <w:rPr>
          <w:rFonts w:ascii="Book Antiqua" w:hAnsi="Book Antiqua"/>
        </w:rPr>
        <w:t xml:space="preserve">, Zhang Q, Luo XF, Li J, He H, Yang F, Di Y, </w:t>
      </w:r>
      <w:proofErr w:type="spellStart"/>
      <w:r w:rsidRPr="00633263">
        <w:rPr>
          <w:rFonts w:ascii="Book Antiqua" w:hAnsi="Book Antiqua"/>
        </w:rPr>
        <w:t>Jin</w:t>
      </w:r>
      <w:proofErr w:type="spellEnd"/>
      <w:r w:rsidRPr="00633263">
        <w:rPr>
          <w:rFonts w:ascii="Book Antiqua" w:hAnsi="Book Antiqua"/>
        </w:rPr>
        <w:t xml:space="preserve"> C, Jiang XG, Shen S, Fu de L. Magnetic graphene-based </w:t>
      </w:r>
      <w:proofErr w:type="spellStart"/>
      <w:r w:rsidRPr="00633263">
        <w:rPr>
          <w:rFonts w:ascii="Book Antiqua" w:hAnsi="Book Antiqua"/>
        </w:rPr>
        <w:t>nanotheranostic</w:t>
      </w:r>
      <w:proofErr w:type="spellEnd"/>
      <w:r w:rsidRPr="00633263">
        <w:rPr>
          <w:rFonts w:ascii="Book Antiqua" w:hAnsi="Book Antiqua"/>
        </w:rPr>
        <w:t xml:space="preserve"> agent for dual-modality mapping guided photothermal therapy in regional lymph nodal metastasis of pancreatic cancer. </w:t>
      </w:r>
      <w:r w:rsidRPr="00633263">
        <w:rPr>
          <w:rFonts w:ascii="Book Antiqua" w:hAnsi="Book Antiqua"/>
          <w:i/>
          <w:iCs/>
        </w:rPr>
        <w:t>Biomaterials</w:t>
      </w:r>
      <w:r w:rsidRPr="00633263">
        <w:rPr>
          <w:rFonts w:ascii="Book Antiqua" w:hAnsi="Book Antiqua"/>
        </w:rPr>
        <w:t xml:space="preserve"> 2014; </w:t>
      </w:r>
      <w:r w:rsidRPr="00633263">
        <w:rPr>
          <w:rFonts w:ascii="Book Antiqua" w:hAnsi="Book Antiqua"/>
          <w:b/>
          <w:bCs/>
        </w:rPr>
        <w:t>35</w:t>
      </w:r>
      <w:r w:rsidRPr="00633263">
        <w:rPr>
          <w:rFonts w:ascii="Book Antiqua" w:hAnsi="Book Antiqua"/>
        </w:rPr>
        <w:t>: 9473-9483 [PMID: 25175596 DOI: 10.1016/j.biomaterials.2014.07.064]</w:t>
      </w:r>
    </w:p>
    <w:p w14:paraId="36A9301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79 </w:t>
      </w:r>
      <w:proofErr w:type="spellStart"/>
      <w:r w:rsidRPr="00633263">
        <w:rPr>
          <w:rFonts w:ascii="Book Antiqua" w:hAnsi="Book Antiqua"/>
          <w:b/>
          <w:bCs/>
        </w:rPr>
        <w:t>Mosafer</w:t>
      </w:r>
      <w:proofErr w:type="spellEnd"/>
      <w:r w:rsidRPr="00633263">
        <w:rPr>
          <w:rFonts w:ascii="Book Antiqua" w:hAnsi="Book Antiqua"/>
          <w:b/>
          <w:bCs/>
        </w:rPr>
        <w:t xml:space="preserve"> J</w:t>
      </w:r>
      <w:r w:rsidRPr="00633263">
        <w:rPr>
          <w:rFonts w:ascii="Book Antiqua" w:hAnsi="Book Antiqua"/>
        </w:rPr>
        <w:t xml:space="preserve">, </w:t>
      </w:r>
      <w:proofErr w:type="spellStart"/>
      <w:r w:rsidRPr="00633263">
        <w:rPr>
          <w:rFonts w:ascii="Book Antiqua" w:hAnsi="Book Antiqua"/>
        </w:rPr>
        <w:t>Abnous</w:t>
      </w:r>
      <w:proofErr w:type="spellEnd"/>
      <w:r w:rsidRPr="00633263">
        <w:rPr>
          <w:rFonts w:ascii="Book Antiqua" w:hAnsi="Book Antiqua"/>
        </w:rPr>
        <w:t xml:space="preserve"> K, </w:t>
      </w:r>
      <w:proofErr w:type="spellStart"/>
      <w:r w:rsidRPr="00633263">
        <w:rPr>
          <w:rFonts w:ascii="Book Antiqua" w:hAnsi="Book Antiqua"/>
        </w:rPr>
        <w:t>Tafaghodi</w:t>
      </w:r>
      <w:proofErr w:type="spellEnd"/>
      <w:r w:rsidRPr="00633263">
        <w:rPr>
          <w:rFonts w:ascii="Book Antiqua" w:hAnsi="Book Antiqua"/>
        </w:rPr>
        <w:t xml:space="preserve"> M, </w:t>
      </w:r>
      <w:proofErr w:type="spellStart"/>
      <w:r w:rsidRPr="00633263">
        <w:rPr>
          <w:rFonts w:ascii="Book Antiqua" w:hAnsi="Book Antiqua"/>
        </w:rPr>
        <w:t>Mokhtarzadeh</w:t>
      </w:r>
      <w:proofErr w:type="spellEnd"/>
      <w:r w:rsidRPr="00633263">
        <w:rPr>
          <w:rFonts w:ascii="Book Antiqua" w:hAnsi="Book Antiqua"/>
        </w:rPr>
        <w:t xml:space="preserve"> A, </w:t>
      </w:r>
      <w:proofErr w:type="spellStart"/>
      <w:r w:rsidRPr="00633263">
        <w:rPr>
          <w:rFonts w:ascii="Book Antiqua" w:hAnsi="Book Antiqua"/>
        </w:rPr>
        <w:t>Ramezani</w:t>
      </w:r>
      <w:proofErr w:type="spellEnd"/>
      <w:r w:rsidRPr="00633263">
        <w:rPr>
          <w:rFonts w:ascii="Book Antiqua" w:hAnsi="Book Antiqua"/>
        </w:rPr>
        <w:t xml:space="preserve"> M. In vitro and in vivo evaluation of anti-</w:t>
      </w:r>
      <w:proofErr w:type="spellStart"/>
      <w:r w:rsidRPr="00633263">
        <w:rPr>
          <w:rFonts w:ascii="Book Antiqua" w:hAnsi="Book Antiqua"/>
        </w:rPr>
        <w:t>nucleolin</w:t>
      </w:r>
      <w:proofErr w:type="spellEnd"/>
      <w:r w:rsidRPr="00633263">
        <w:rPr>
          <w:rFonts w:ascii="Book Antiqua" w:hAnsi="Book Antiqua"/>
        </w:rPr>
        <w:t xml:space="preserve">-targeted magnetic PLGA nanoparticles loaded with doxorubicin as a </w:t>
      </w:r>
      <w:proofErr w:type="spellStart"/>
      <w:r w:rsidRPr="00633263">
        <w:rPr>
          <w:rFonts w:ascii="Book Antiqua" w:hAnsi="Book Antiqua"/>
        </w:rPr>
        <w:t>theranostic</w:t>
      </w:r>
      <w:proofErr w:type="spellEnd"/>
      <w:r w:rsidRPr="00633263">
        <w:rPr>
          <w:rFonts w:ascii="Book Antiqua" w:hAnsi="Book Antiqua"/>
        </w:rPr>
        <w:t xml:space="preserve"> agent for enhanced targeted cancer imaging and therapy. </w:t>
      </w:r>
      <w:r w:rsidRPr="00633263">
        <w:rPr>
          <w:rFonts w:ascii="Book Antiqua" w:hAnsi="Book Antiqua"/>
          <w:i/>
          <w:iCs/>
        </w:rPr>
        <w:t xml:space="preserve">Eur J Pharm </w:t>
      </w:r>
      <w:proofErr w:type="spellStart"/>
      <w:r w:rsidRPr="00633263">
        <w:rPr>
          <w:rFonts w:ascii="Book Antiqua" w:hAnsi="Book Antiqua"/>
          <w:i/>
          <w:iCs/>
        </w:rPr>
        <w:t>Biopharm</w:t>
      </w:r>
      <w:proofErr w:type="spellEnd"/>
      <w:r w:rsidRPr="00633263">
        <w:rPr>
          <w:rFonts w:ascii="Book Antiqua" w:hAnsi="Book Antiqua"/>
        </w:rPr>
        <w:t xml:space="preserve"> 2017; </w:t>
      </w:r>
      <w:r w:rsidRPr="00633263">
        <w:rPr>
          <w:rFonts w:ascii="Book Antiqua" w:hAnsi="Book Antiqua"/>
          <w:b/>
          <w:bCs/>
        </w:rPr>
        <w:t>113</w:t>
      </w:r>
      <w:r w:rsidRPr="00633263">
        <w:rPr>
          <w:rFonts w:ascii="Book Antiqua" w:hAnsi="Book Antiqua"/>
        </w:rPr>
        <w:t>: 60-74 [PMID: 28012991 DOI: 10.1016/j.ejpb.2016.12.009]</w:t>
      </w:r>
    </w:p>
    <w:p w14:paraId="13A79ABC"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80 </w:t>
      </w:r>
      <w:proofErr w:type="spellStart"/>
      <w:r w:rsidR="00EE5EF3" w:rsidRPr="00EE5EF3">
        <w:rPr>
          <w:rFonts w:ascii="Book Antiqua" w:hAnsi="Book Antiqua"/>
          <w:b/>
          <w:bCs/>
        </w:rPr>
        <w:t>Siafaka</w:t>
      </w:r>
      <w:proofErr w:type="spellEnd"/>
      <w:r w:rsidR="00EE5EF3" w:rsidRPr="00EE5EF3">
        <w:rPr>
          <w:rFonts w:ascii="Book Antiqua" w:hAnsi="Book Antiqua"/>
          <w:b/>
          <w:bCs/>
        </w:rPr>
        <w:t xml:space="preserve"> PI</w:t>
      </w:r>
      <w:r w:rsidR="00EE5EF3" w:rsidRPr="00EE5EF3">
        <w:rPr>
          <w:rFonts w:ascii="Book Antiqua" w:hAnsi="Book Antiqua"/>
          <w:bCs/>
        </w:rPr>
        <w:t xml:space="preserve">, Okur NÜ, </w:t>
      </w:r>
      <w:proofErr w:type="spellStart"/>
      <w:r w:rsidR="00EE5EF3" w:rsidRPr="00EE5EF3">
        <w:rPr>
          <w:rFonts w:ascii="Book Antiqua" w:hAnsi="Book Antiqua"/>
          <w:bCs/>
        </w:rPr>
        <w:t>Karantas</w:t>
      </w:r>
      <w:proofErr w:type="spellEnd"/>
      <w:r w:rsidR="00EE5EF3" w:rsidRPr="00EE5EF3">
        <w:rPr>
          <w:rFonts w:ascii="Book Antiqua" w:hAnsi="Book Antiqua"/>
          <w:bCs/>
        </w:rPr>
        <w:t xml:space="preserve"> ID, Okur ME, </w:t>
      </w:r>
      <w:proofErr w:type="spellStart"/>
      <w:r w:rsidR="00EE5EF3" w:rsidRPr="00EE5EF3">
        <w:rPr>
          <w:rFonts w:ascii="Book Antiqua" w:hAnsi="Book Antiqua"/>
          <w:bCs/>
        </w:rPr>
        <w:t>Gündoğdu</w:t>
      </w:r>
      <w:proofErr w:type="spellEnd"/>
      <w:r w:rsidR="00EE5EF3" w:rsidRPr="00EE5EF3">
        <w:rPr>
          <w:rFonts w:ascii="Book Antiqua" w:hAnsi="Book Antiqua"/>
          <w:bCs/>
        </w:rPr>
        <w:t xml:space="preserve"> EA. Current update on nanoplatforms as therapeutic and diagnostic tools: A review for the materials used as </w:t>
      </w:r>
      <w:proofErr w:type="spellStart"/>
      <w:r w:rsidR="00EE5EF3" w:rsidRPr="00EE5EF3">
        <w:rPr>
          <w:rFonts w:ascii="Book Antiqua" w:hAnsi="Book Antiqua"/>
          <w:bCs/>
        </w:rPr>
        <w:lastRenderedPageBreak/>
        <w:t>nanotheranostics</w:t>
      </w:r>
      <w:proofErr w:type="spellEnd"/>
      <w:r w:rsidR="00EE5EF3" w:rsidRPr="00EE5EF3">
        <w:rPr>
          <w:rFonts w:ascii="Book Antiqua" w:hAnsi="Book Antiqua"/>
          <w:bCs/>
        </w:rPr>
        <w:t xml:space="preserve"> and imaging modalities. </w:t>
      </w:r>
      <w:r w:rsidR="00EE5EF3" w:rsidRPr="00EE5EF3">
        <w:rPr>
          <w:rFonts w:ascii="Book Antiqua" w:hAnsi="Book Antiqua"/>
          <w:bCs/>
          <w:i/>
        </w:rPr>
        <w:t>Asian J Pharm Sci</w:t>
      </w:r>
      <w:r w:rsidR="00EE5EF3" w:rsidRPr="00EE5EF3">
        <w:rPr>
          <w:rFonts w:ascii="Book Antiqua" w:hAnsi="Book Antiqua"/>
          <w:bCs/>
        </w:rPr>
        <w:t xml:space="preserve"> 2021;</w:t>
      </w:r>
      <w:r w:rsidR="00EE5EF3">
        <w:rPr>
          <w:rFonts w:ascii="Book Antiqua" w:hAnsi="Book Antiqua" w:hint="eastAsia"/>
          <w:bCs/>
          <w:lang w:eastAsia="zh-CN"/>
        </w:rPr>
        <w:t xml:space="preserve"> </w:t>
      </w:r>
      <w:r w:rsidR="00EE5EF3" w:rsidRPr="00EE5EF3">
        <w:rPr>
          <w:rFonts w:ascii="Book Antiqua" w:hAnsi="Book Antiqua"/>
          <w:b/>
          <w:bCs/>
        </w:rPr>
        <w:t>16</w:t>
      </w:r>
      <w:r w:rsidR="00EE5EF3" w:rsidRPr="00EE5EF3">
        <w:rPr>
          <w:rFonts w:ascii="Book Antiqua" w:hAnsi="Book Antiqua"/>
          <w:bCs/>
        </w:rPr>
        <w:t>:</w:t>
      </w:r>
      <w:r w:rsidR="00EE5EF3">
        <w:rPr>
          <w:rFonts w:ascii="Book Antiqua" w:hAnsi="Book Antiqua" w:hint="eastAsia"/>
          <w:bCs/>
          <w:lang w:eastAsia="zh-CN"/>
        </w:rPr>
        <w:t xml:space="preserve"> </w:t>
      </w:r>
      <w:r w:rsidR="00EE5EF3">
        <w:rPr>
          <w:rFonts w:ascii="Book Antiqua" w:hAnsi="Book Antiqua"/>
          <w:bCs/>
        </w:rPr>
        <w:t>24-46</w:t>
      </w:r>
      <w:r w:rsidR="00EE5EF3" w:rsidRPr="00EE5EF3">
        <w:rPr>
          <w:rFonts w:ascii="Book Antiqua" w:hAnsi="Book Antiqua"/>
          <w:bCs/>
        </w:rPr>
        <w:t xml:space="preserve"> </w:t>
      </w:r>
      <w:r w:rsidR="00EE5EF3">
        <w:rPr>
          <w:rFonts w:ascii="Book Antiqua" w:hAnsi="Book Antiqua" w:hint="eastAsia"/>
          <w:bCs/>
          <w:lang w:eastAsia="zh-CN"/>
        </w:rPr>
        <w:t>[</w:t>
      </w:r>
      <w:r w:rsidR="00EE5EF3" w:rsidRPr="00EE5EF3">
        <w:rPr>
          <w:rFonts w:ascii="Book Antiqua" w:hAnsi="Book Antiqua"/>
          <w:bCs/>
        </w:rPr>
        <w:t>PMID: 33613728</w:t>
      </w:r>
      <w:r w:rsidR="00EE5EF3">
        <w:rPr>
          <w:rFonts w:ascii="Book Antiqua" w:hAnsi="Book Antiqua" w:hint="eastAsia"/>
          <w:bCs/>
          <w:lang w:eastAsia="zh-CN"/>
        </w:rPr>
        <w:t xml:space="preserve"> DOI</w:t>
      </w:r>
      <w:r w:rsidR="00EE5EF3" w:rsidRPr="00EE5EF3">
        <w:rPr>
          <w:rFonts w:ascii="Book Antiqua" w:hAnsi="Book Antiqua"/>
          <w:bCs/>
        </w:rPr>
        <w:t>: 10.1016/j.ajps.2020.03.003</w:t>
      </w:r>
      <w:r w:rsidR="00EE5EF3">
        <w:rPr>
          <w:rFonts w:ascii="Book Antiqua" w:hAnsi="Book Antiqua" w:hint="eastAsia"/>
          <w:bCs/>
          <w:lang w:eastAsia="zh-CN"/>
        </w:rPr>
        <w:t>]</w:t>
      </w:r>
    </w:p>
    <w:p w14:paraId="1FE7DBBE"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81 </w:t>
      </w:r>
      <w:r w:rsidRPr="00633263">
        <w:rPr>
          <w:rFonts w:ascii="Book Antiqua" w:hAnsi="Book Antiqua"/>
          <w:b/>
          <w:bCs/>
        </w:rPr>
        <w:t>Xiang D</w:t>
      </w:r>
      <w:r w:rsidRPr="00633263">
        <w:rPr>
          <w:rFonts w:ascii="Book Antiqua" w:hAnsi="Book Antiqua"/>
        </w:rPr>
        <w:t xml:space="preserve">, Zheng C, Zhou SF, </w:t>
      </w:r>
      <w:proofErr w:type="spellStart"/>
      <w:r w:rsidRPr="00633263">
        <w:rPr>
          <w:rFonts w:ascii="Book Antiqua" w:hAnsi="Book Antiqua"/>
        </w:rPr>
        <w:t>Qiao</w:t>
      </w:r>
      <w:proofErr w:type="spellEnd"/>
      <w:r w:rsidRPr="00633263">
        <w:rPr>
          <w:rFonts w:ascii="Book Antiqua" w:hAnsi="Book Antiqua"/>
        </w:rPr>
        <w:t xml:space="preserve"> S, Tran PH, Pu C, Li Y, Kong L, </w:t>
      </w:r>
      <w:proofErr w:type="spellStart"/>
      <w:r w:rsidRPr="00633263">
        <w:rPr>
          <w:rFonts w:ascii="Book Antiqua" w:hAnsi="Book Antiqua"/>
        </w:rPr>
        <w:t>Kouzani</w:t>
      </w:r>
      <w:proofErr w:type="spellEnd"/>
      <w:r w:rsidRPr="00633263">
        <w:rPr>
          <w:rFonts w:ascii="Book Antiqua" w:hAnsi="Book Antiqua"/>
        </w:rPr>
        <w:t xml:space="preserve"> AZ, Lin J, Liu K, Li L, </w:t>
      </w:r>
      <w:proofErr w:type="spellStart"/>
      <w:r w:rsidRPr="00633263">
        <w:rPr>
          <w:rFonts w:ascii="Book Antiqua" w:hAnsi="Book Antiqua"/>
        </w:rPr>
        <w:t>Shigdar</w:t>
      </w:r>
      <w:proofErr w:type="spellEnd"/>
      <w:r w:rsidRPr="00633263">
        <w:rPr>
          <w:rFonts w:ascii="Book Antiqua" w:hAnsi="Book Antiqua"/>
        </w:rPr>
        <w:t xml:space="preserve"> S, Duan W. Superior Performance of Aptamer in Tumor Penetration over Antibody: Implication of Aptamer-Based </w:t>
      </w:r>
      <w:proofErr w:type="spellStart"/>
      <w:r w:rsidRPr="00633263">
        <w:rPr>
          <w:rFonts w:ascii="Book Antiqua" w:hAnsi="Book Antiqua"/>
        </w:rPr>
        <w:t>Theranostics</w:t>
      </w:r>
      <w:proofErr w:type="spellEnd"/>
      <w:r w:rsidRPr="00633263">
        <w:rPr>
          <w:rFonts w:ascii="Book Antiqua" w:hAnsi="Book Antiqua"/>
        </w:rPr>
        <w:t xml:space="preserve"> in Solid Tumors. </w:t>
      </w:r>
      <w:proofErr w:type="spellStart"/>
      <w:r w:rsidRPr="00633263">
        <w:rPr>
          <w:rFonts w:ascii="Book Antiqua" w:hAnsi="Book Antiqua"/>
          <w:i/>
          <w:iCs/>
        </w:rPr>
        <w:t>Theranostics</w:t>
      </w:r>
      <w:proofErr w:type="spellEnd"/>
      <w:r w:rsidRPr="00633263">
        <w:rPr>
          <w:rFonts w:ascii="Book Antiqua" w:hAnsi="Book Antiqua"/>
        </w:rPr>
        <w:t xml:space="preserve"> 2015; </w:t>
      </w:r>
      <w:r w:rsidRPr="00633263">
        <w:rPr>
          <w:rFonts w:ascii="Book Antiqua" w:hAnsi="Book Antiqua"/>
          <w:b/>
          <w:bCs/>
        </w:rPr>
        <w:t>5</w:t>
      </w:r>
      <w:r w:rsidRPr="00633263">
        <w:rPr>
          <w:rFonts w:ascii="Book Antiqua" w:hAnsi="Book Antiqua"/>
        </w:rPr>
        <w:t>: 1083-1097 [PMID: 26199647 DOI: 10.7150/thno.11711]</w:t>
      </w:r>
    </w:p>
    <w:p w14:paraId="1CE5B96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82 </w:t>
      </w:r>
      <w:r w:rsidRPr="00633263">
        <w:rPr>
          <w:rFonts w:ascii="Book Antiqua" w:hAnsi="Book Antiqua"/>
          <w:b/>
          <w:bCs/>
        </w:rPr>
        <w:t>Wang JK</w:t>
      </w:r>
      <w:r w:rsidRPr="00633263">
        <w:rPr>
          <w:rFonts w:ascii="Book Antiqua" w:hAnsi="Book Antiqua"/>
        </w:rPr>
        <w:t xml:space="preserve">, Zhou YY, Guo SJ, Wang YY, </w:t>
      </w:r>
      <w:proofErr w:type="spellStart"/>
      <w:r w:rsidRPr="00633263">
        <w:rPr>
          <w:rFonts w:ascii="Book Antiqua" w:hAnsi="Book Antiqua"/>
        </w:rPr>
        <w:t>Nie</w:t>
      </w:r>
      <w:proofErr w:type="spellEnd"/>
      <w:r w:rsidRPr="00633263">
        <w:rPr>
          <w:rFonts w:ascii="Book Antiqua" w:hAnsi="Book Antiqua"/>
        </w:rPr>
        <w:t xml:space="preserve"> CJ, Wang HL, Wang JL, Zhao Y, Li XY, Chen XJ. Cetuximab conjugated and doxorubicin loaded silica nanoparticles for tumor-targeting and tumor microenvironment responsive binary drug delivery of liver cancer therapy. </w:t>
      </w:r>
      <w:r w:rsidRPr="00633263">
        <w:rPr>
          <w:rFonts w:ascii="Book Antiqua" w:hAnsi="Book Antiqua"/>
          <w:i/>
          <w:iCs/>
        </w:rPr>
        <w:t xml:space="preserve">Mater Sci </w:t>
      </w:r>
      <w:proofErr w:type="spellStart"/>
      <w:r w:rsidRPr="00633263">
        <w:rPr>
          <w:rFonts w:ascii="Book Antiqua" w:hAnsi="Book Antiqua"/>
          <w:i/>
          <w:iCs/>
        </w:rPr>
        <w:t>Eng</w:t>
      </w:r>
      <w:proofErr w:type="spellEnd"/>
      <w:r w:rsidRPr="00633263">
        <w:rPr>
          <w:rFonts w:ascii="Book Antiqua" w:hAnsi="Book Antiqua"/>
          <w:i/>
          <w:iCs/>
        </w:rPr>
        <w:t xml:space="preserve"> C Mater Biol Appl</w:t>
      </w:r>
      <w:r w:rsidRPr="00633263">
        <w:rPr>
          <w:rFonts w:ascii="Book Antiqua" w:hAnsi="Book Antiqua"/>
        </w:rPr>
        <w:t xml:space="preserve"> 2017; </w:t>
      </w:r>
      <w:r w:rsidRPr="00633263">
        <w:rPr>
          <w:rFonts w:ascii="Book Antiqua" w:hAnsi="Book Antiqua"/>
          <w:b/>
          <w:bCs/>
        </w:rPr>
        <w:t>76</w:t>
      </w:r>
      <w:r w:rsidRPr="00633263">
        <w:rPr>
          <w:rFonts w:ascii="Book Antiqua" w:hAnsi="Book Antiqua"/>
        </w:rPr>
        <w:t>: 944-950 [PMID: 28482611 DOI: 10.1016/j.msec.2017.03.131]</w:t>
      </w:r>
    </w:p>
    <w:p w14:paraId="340672CB"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83 </w:t>
      </w:r>
      <w:r w:rsidRPr="00633263">
        <w:rPr>
          <w:rFonts w:ascii="Book Antiqua" w:hAnsi="Book Antiqua"/>
          <w:b/>
          <w:bCs/>
        </w:rPr>
        <w:t>Zhang B</w:t>
      </w:r>
      <w:r w:rsidRPr="00633263">
        <w:rPr>
          <w:rFonts w:ascii="Book Antiqua" w:hAnsi="Book Antiqua"/>
        </w:rPr>
        <w:t xml:space="preserve">, Luo Z, Liu J, Ding X, Li J, Cai K. Cytochrome c end-capped mesoporous silica nanoparticles as redox-responsive drug delivery vehicles for liver tumor-targeted triplex therapy in vitro and in vivo. </w:t>
      </w:r>
      <w:r w:rsidRPr="00633263">
        <w:rPr>
          <w:rFonts w:ascii="Book Antiqua" w:hAnsi="Book Antiqua"/>
          <w:i/>
          <w:iCs/>
        </w:rPr>
        <w:t>J Control Release</w:t>
      </w:r>
      <w:r w:rsidRPr="00633263">
        <w:rPr>
          <w:rFonts w:ascii="Book Antiqua" w:hAnsi="Book Antiqua"/>
        </w:rPr>
        <w:t xml:space="preserve"> 2014; </w:t>
      </w:r>
      <w:r w:rsidRPr="00633263">
        <w:rPr>
          <w:rFonts w:ascii="Book Antiqua" w:hAnsi="Book Antiqua"/>
          <w:b/>
          <w:bCs/>
        </w:rPr>
        <w:t>192</w:t>
      </w:r>
      <w:r w:rsidRPr="00633263">
        <w:rPr>
          <w:rFonts w:ascii="Book Antiqua" w:hAnsi="Book Antiqua"/>
        </w:rPr>
        <w:t>: 192-201 [PMID: 25034575 DOI: 10.1016/j.jconrel.2014.06.037]</w:t>
      </w:r>
    </w:p>
    <w:p w14:paraId="766EAF6F"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84 </w:t>
      </w:r>
      <w:proofErr w:type="spellStart"/>
      <w:r w:rsidRPr="00633263">
        <w:rPr>
          <w:rFonts w:ascii="Book Antiqua" w:hAnsi="Book Antiqua"/>
          <w:b/>
          <w:bCs/>
        </w:rPr>
        <w:t>Lv</w:t>
      </w:r>
      <w:proofErr w:type="spellEnd"/>
      <w:r w:rsidRPr="00633263">
        <w:rPr>
          <w:rFonts w:ascii="Book Antiqua" w:hAnsi="Book Antiqua"/>
          <w:b/>
          <w:bCs/>
        </w:rPr>
        <w:t xml:space="preserve"> Y</w:t>
      </w:r>
      <w:r w:rsidRPr="00633263">
        <w:rPr>
          <w:rFonts w:ascii="Book Antiqua" w:hAnsi="Book Antiqua"/>
        </w:rPr>
        <w:t xml:space="preserve">, Li J, Chen H, Bai Y, Zhang L. </w:t>
      </w:r>
      <w:proofErr w:type="spellStart"/>
      <w:r w:rsidRPr="00633263">
        <w:rPr>
          <w:rFonts w:ascii="Book Antiqua" w:hAnsi="Book Antiqua"/>
        </w:rPr>
        <w:t>Glycyrrhetinic</w:t>
      </w:r>
      <w:proofErr w:type="spellEnd"/>
      <w:r w:rsidRPr="00633263">
        <w:rPr>
          <w:rFonts w:ascii="Book Antiqua" w:hAnsi="Book Antiqua"/>
        </w:rPr>
        <w:t xml:space="preserve"> acid-functionalized mesoporous silica nanoparticles as hepatocellular carcinoma-targeted drug carrier. </w:t>
      </w:r>
      <w:r w:rsidRPr="00633263">
        <w:rPr>
          <w:rFonts w:ascii="Book Antiqua" w:hAnsi="Book Antiqua"/>
          <w:i/>
          <w:iCs/>
        </w:rPr>
        <w:t>Int J Nanomedicine</w:t>
      </w:r>
      <w:r w:rsidRPr="00633263">
        <w:rPr>
          <w:rFonts w:ascii="Book Antiqua" w:hAnsi="Book Antiqua"/>
        </w:rPr>
        <w:t xml:space="preserve"> 2017; </w:t>
      </w:r>
      <w:r w:rsidRPr="00633263">
        <w:rPr>
          <w:rFonts w:ascii="Book Antiqua" w:hAnsi="Book Antiqua"/>
          <w:b/>
          <w:bCs/>
        </w:rPr>
        <w:t>12</w:t>
      </w:r>
      <w:r w:rsidRPr="00633263">
        <w:rPr>
          <w:rFonts w:ascii="Book Antiqua" w:hAnsi="Book Antiqua"/>
        </w:rPr>
        <w:t>: 4361-4370 [PMID: 28652738 DOI: 10.2147/IJN.S135626]</w:t>
      </w:r>
    </w:p>
    <w:p w14:paraId="0F4D1F6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85 </w:t>
      </w:r>
      <w:r w:rsidRPr="00633263">
        <w:rPr>
          <w:rFonts w:ascii="Book Antiqua" w:hAnsi="Book Antiqua"/>
          <w:b/>
          <w:bCs/>
        </w:rPr>
        <w:t>Xu X,</w:t>
      </w:r>
      <w:r w:rsidRPr="00633263">
        <w:rPr>
          <w:rFonts w:ascii="Book Antiqua" w:hAnsi="Book Antiqua"/>
        </w:rPr>
        <w:t xml:space="preserve"> Wu C, Bai A, Liu X, </w:t>
      </w:r>
      <w:proofErr w:type="spellStart"/>
      <w:r w:rsidRPr="00633263">
        <w:rPr>
          <w:rFonts w:ascii="Book Antiqua" w:hAnsi="Book Antiqua"/>
        </w:rPr>
        <w:t>Lv</w:t>
      </w:r>
      <w:proofErr w:type="spellEnd"/>
      <w:r w:rsidRPr="00633263">
        <w:rPr>
          <w:rFonts w:ascii="Book Antiqua" w:hAnsi="Book Antiqua"/>
        </w:rPr>
        <w:t xml:space="preserve"> H, Liu Y. Folate-Functionalized Mesoporous Silica Nanoparticles as a Liver Tumor-Targeted Drug Delivery System to Improve the Antitumor Effect of Paclitaxel. </w:t>
      </w:r>
      <w:r w:rsidR="00EE5EF3" w:rsidRPr="00EE5EF3">
        <w:rPr>
          <w:rFonts w:ascii="Book Antiqua" w:hAnsi="Book Antiqua"/>
          <w:i/>
        </w:rPr>
        <w:t xml:space="preserve">J </w:t>
      </w:r>
      <w:proofErr w:type="spellStart"/>
      <w:r w:rsidR="00EE5EF3" w:rsidRPr="00EE5EF3">
        <w:rPr>
          <w:rFonts w:ascii="Book Antiqua" w:hAnsi="Book Antiqua"/>
          <w:i/>
        </w:rPr>
        <w:t>Nanomater</w:t>
      </w:r>
      <w:proofErr w:type="spellEnd"/>
      <w:r w:rsidRPr="00633263">
        <w:rPr>
          <w:rFonts w:ascii="Book Antiqua" w:hAnsi="Book Antiqua"/>
        </w:rPr>
        <w:t xml:space="preserve"> 2017; </w:t>
      </w:r>
      <w:r w:rsidRPr="00EE5EF3">
        <w:rPr>
          <w:rFonts w:ascii="Book Antiqua" w:hAnsi="Book Antiqua"/>
          <w:b/>
        </w:rPr>
        <w:t>2017</w:t>
      </w:r>
      <w:r w:rsidR="00EE5EF3">
        <w:rPr>
          <w:rFonts w:ascii="Book Antiqua" w:hAnsi="Book Antiqua"/>
        </w:rPr>
        <w:t>: e2069685</w:t>
      </w:r>
      <w:r w:rsidRPr="00633263">
        <w:rPr>
          <w:rFonts w:ascii="Book Antiqua" w:hAnsi="Book Antiqua"/>
        </w:rPr>
        <w:t xml:space="preserve"> [</w:t>
      </w:r>
      <w:bookmarkStart w:id="30" w:name="OLE_LINK46"/>
      <w:bookmarkStart w:id="31" w:name="OLE_LINK47"/>
      <w:bookmarkStart w:id="32" w:name="OLE_LINK48"/>
      <w:r w:rsidRPr="00633263">
        <w:rPr>
          <w:rFonts w:ascii="Book Antiqua" w:hAnsi="Book Antiqua"/>
        </w:rPr>
        <w:t>DOI: 10.1155/2017/2069685</w:t>
      </w:r>
      <w:bookmarkEnd w:id="30"/>
      <w:bookmarkEnd w:id="31"/>
      <w:bookmarkEnd w:id="32"/>
      <w:r w:rsidRPr="00633263">
        <w:rPr>
          <w:rFonts w:ascii="Book Antiqua" w:hAnsi="Book Antiqua"/>
        </w:rPr>
        <w:t>]</w:t>
      </w:r>
    </w:p>
    <w:p w14:paraId="1CBB53DE"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86 </w:t>
      </w:r>
      <w:r w:rsidRPr="00633263">
        <w:rPr>
          <w:rFonts w:ascii="Book Antiqua" w:hAnsi="Book Antiqua"/>
          <w:b/>
          <w:bCs/>
        </w:rPr>
        <w:t>Zhao R</w:t>
      </w:r>
      <w:r w:rsidRPr="00633263">
        <w:rPr>
          <w:rFonts w:ascii="Book Antiqua" w:hAnsi="Book Antiqua"/>
        </w:rPr>
        <w:t xml:space="preserve">, Li T, Zheng G, Jiang K, Fan L, Shao J. Simultaneous inhibition of growth and metastasis of hepatocellular carcinoma by co-delivery of </w:t>
      </w:r>
      <w:proofErr w:type="spellStart"/>
      <w:r w:rsidRPr="00633263">
        <w:rPr>
          <w:rFonts w:ascii="Book Antiqua" w:hAnsi="Book Antiqua"/>
        </w:rPr>
        <w:t>ursolic</w:t>
      </w:r>
      <w:proofErr w:type="spellEnd"/>
      <w:r w:rsidRPr="00633263">
        <w:rPr>
          <w:rFonts w:ascii="Book Antiqua" w:hAnsi="Book Antiqua"/>
        </w:rPr>
        <w:t xml:space="preserve"> acid and sorafenib using </w:t>
      </w:r>
      <w:proofErr w:type="spellStart"/>
      <w:r w:rsidRPr="00633263">
        <w:rPr>
          <w:rFonts w:ascii="Book Antiqua" w:hAnsi="Book Antiqua"/>
        </w:rPr>
        <w:t>lactobionic</w:t>
      </w:r>
      <w:proofErr w:type="spellEnd"/>
      <w:r w:rsidRPr="00633263">
        <w:rPr>
          <w:rFonts w:ascii="Book Antiqua" w:hAnsi="Book Antiqua"/>
        </w:rPr>
        <w:t xml:space="preserve"> acid modified and pH-sensitive chitosan-conjugated mesoporous silica nanocomplex. </w:t>
      </w:r>
      <w:r w:rsidRPr="00633263">
        <w:rPr>
          <w:rFonts w:ascii="Book Antiqua" w:hAnsi="Book Antiqua"/>
          <w:i/>
          <w:iCs/>
        </w:rPr>
        <w:t>Biomaterials</w:t>
      </w:r>
      <w:r w:rsidRPr="00633263">
        <w:rPr>
          <w:rFonts w:ascii="Book Antiqua" w:hAnsi="Book Antiqua"/>
        </w:rPr>
        <w:t xml:space="preserve"> 2017; </w:t>
      </w:r>
      <w:r w:rsidRPr="00633263">
        <w:rPr>
          <w:rFonts w:ascii="Book Antiqua" w:hAnsi="Book Antiqua"/>
          <w:b/>
          <w:bCs/>
        </w:rPr>
        <w:t>143</w:t>
      </w:r>
      <w:r w:rsidRPr="00633263">
        <w:rPr>
          <w:rFonts w:ascii="Book Antiqua" w:hAnsi="Book Antiqua"/>
        </w:rPr>
        <w:t>: 1-16 [PMID: 28755539 DOI: 10.1016/j.biomaterials.2017.07.030]</w:t>
      </w:r>
    </w:p>
    <w:p w14:paraId="598D392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lastRenderedPageBreak/>
        <w:t xml:space="preserve">87 </w:t>
      </w:r>
      <w:r w:rsidRPr="00633263">
        <w:rPr>
          <w:rFonts w:ascii="Book Antiqua" w:hAnsi="Book Antiqua"/>
          <w:b/>
          <w:bCs/>
        </w:rPr>
        <w:t>Lee YJ</w:t>
      </w:r>
      <w:r w:rsidRPr="00633263">
        <w:rPr>
          <w:rFonts w:ascii="Book Antiqua" w:hAnsi="Book Antiqua"/>
        </w:rPr>
        <w:t xml:space="preserve">, Lee SW. Regression of hepatocarcinoma cells using RNA aptamer specific to alpha-fetoprotein. </w:t>
      </w:r>
      <w:proofErr w:type="spellStart"/>
      <w:r w:rsidRPr="00633263">
        <w:rPr>
          <w:rFonts w:ascii="Book Antiqua" w:hAnsi="Book Antiqua"/>
          <w:i/>
          <w:iCs/>
        </w:rPr>
        <w:t>Biochem</w:t>
      </w:r>
      <w:proofErr w:type="spellEnd"/>
      <w:r w:rsidRPr="00633263">
        <w:rPr>
          <w:rFonts w:ascii="Book Antiqua" w:hAnsi="Book Antiqua"/>
          <w:i/>
          <w:iCs/>
        </w:rPr>
        <w:t xml:space="preserve"> </w:t>
      </w:r>
      <w:proofErr w:type="spellStart"/>
      <w:r w:rsidRPr="00633263">
        <w:rPr>
          <w:rFonts w:ascii="Book Antiqua" w:hAnsi="Book Antiqua"/>
          <w:i/>
          <w:iCs/>
        </w:rPr>
        <w:t>Biophys</w:t>
      </w:r>
      <w:proofErr w:type="spellEnd"/>
      <w:r w:rsidRPr="00633263">
        <w:rPr>
          <w:rFonts w:ascii="Book Antiqua" w:hAnsi="Book Antiqua"/>
          <w:i/>
          <w:iCs/>
        </w:rPr>
        <w:t xml:space="preserve"> Res </w:t>
      </w:r>
      <w:proofErr w:type="spellStart"/>
      <w:r w:rsidRPr="00633263">
        <w:rPr>
          <w:rFonts w:ascii="Book Antiqua" w:hAnsi="Book Antiqua"/>
          <w:i/>
          <w:iCs/>
        </w:rPr>
        <w:t>Commun</w:t>
      </w:r>
      <w:proofErr w:type="spellEnd"/>
      <w:r w:rsidRPr="00633263">
        <w:rPr>
          <w:rFonts w:ascii="Book Antiqua" w:hAnsi="Book Antiqua"/>
        </w:rPr>
        <w:t xml:space="preserve"> 2012; </w:t>
      </w:r>
      <w:r w:rsidRPr="00633263">
        <w:rPr>
          <w:rFonts w:ascii="Book Antiqua" w:hAnsi="Book Antiqua"/>
          <w:b/>
          <w:bCs/>
        </w:rPr>
        <w:t>417</w:t>
      </w:r>
      <w:r w:rsidRPr="00633263">
        <w:rPr>
          <w:rFonts w:ascii="Book Antiqua" w:hAnsi="Book Antiqua"/>
        </w:rPr>
        <w:t>: 521-527 [PMID: 22166203 DOI: 10.1016/j.bbrc.2011.11.153]</w:t>
      </w:r>
    </w:p>
    <w:p w14:paraId="19D5536C"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88 </w:t>
      </w:r>
      <w:r w:rsidRPr="00633263">
        <w:rPr>
          <w:rFonts w:ascii="Book Antiqua" w:hAnsi="Book Antiqua"/>
          <w:b/>
          <w:bCs/>
        </w:rPr>
        <w:t>Dong L</w:t>
      </w:r>
      <w:r w:rsidRPr="00633263">
        <w:rPr>
          <w:rFonts w:ascii="Book Antiqua" w:hAnsi="Book Antiqua"/>
        </w:rPr>
        <w:t xml:space="preserve">, Tan Q, Ye W, Liu D, Chen H, Hu H, Wen D, Liu Y, Cao Y, Kang J, Fan J, Guo W, Wu W. Screening and Identifying a Novel ssDNA Aptamer against Alpha-fetoprotein Using CE-SELEX. </w:t>
      </w:r>
      <w:r w:rsidRPr="00633263">
        <w:rPr>
          <w:rFonts w:ascii="Book Antiqua" w:hAnsi="Book Antiqua"/>
          <w:i/>
          <w:iCs/>
        </w:rPr>
        <w:t>Sci Rep</w:t>
      </w:r>
      <w:r w:rsidRPr="00633263">
        <w:rPr>
          <w:rFonts w:ascii="Book Antiqua" w:hAnsi="Book Antiqua"/>
        </w:rPr>
        <w:t xml:space="preserve"> 2015; </w:t>
      </w:r>
      <w:r w:rsidRPr="00633263">
        <w:rPr>
          <w:rFonts w:ascii="Book Antiqua" w:hAnsi="Book Antiqua"/>
          <w:b/>
          <w:bCs/>
        </w:rPr>
        <w:t>5</w:t>
      </w:r>
      <w:r w:rsidRPr="00633263">
        <w:rPr>
          <w:rFonts w:ascii="Book Antiqua" w:hAnsi="Book Antiqua"/>
        </w:rPr>
        <w:t>: 15552 [PMID: 26497223 DOI: 10.1038/srep15552]</w:t>
      </w:r>
    </w:p>
    <w:p w14:paraId="27EE251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89 </w:t>
      </w:r>
      <w:r w:rsidRPr="00633263">
        <w:rPr>
          <w:rFonts w:ascii="Book Antiqua" w:hAnsi="Book Antiqua"/>
          <w:b/>
          <w:bCs/>
        </w:rPr>
        <w:t>Lei Y</w:t>
      </w:r>
      <w:r w:rsidRPr="00633263">
        <w:rPr>
          <w:rFonts w:ascii="Book Antiqua" w:hAnsi="Book Antiqua"/>
        </w:rPr>
        <w:t xml:space="preserve">, Tang J, Shi H, Ye X, He X, Xu F, Yan L, </w:t>
      </w:r>
      <w:proofErr w:type="spellStart"/>
      <w:r w:rsidRPr="00633263">
        <w:rPr>
          <w:rFonts w:ascii="Book Antiqua" w:hAnsi="Book Antiqua"/>
        </w:rPr>
        <w:t>Qiao</w:t>
      </w:r>
      <w:proofErr w:type="spellEnd"/>
      <w:r w:rsidRPr="00633263">
        <w:rPr>
          <w:rFonts w:ascii="Book Antiqua" w:hAnsi="Book Antiqua"/>
        </w:rPr>
        <w:t xml:space="preserve"> Z, Wang K. Nature-Inspired Smart DNA </w:t>
      </w:r>
      <w:proofErr w:type="spellStart"/>
      <w:r w:rsidRPr="00633263">
        <w:rPr>
          <w:rFonts w:ascii="Book Antiqua" w:hAnsi="Book Antiqua"/>
        </w:rPr>
        <w:t>Nanodoctor</w:t>
      </w:r>
      <w:proofErr w:type="spellEnd"/>
      <w:r w:rsidRPr="00633263">
        <w:rPr>
          <w:rFonts w:ascii="Book Antiqua" w:hAnsi="Book Antiqua"/>
        </w:rPr>
        <w:t xml:space="preserve"> for Activatable In Vivo Cancer Imaging and In Situ Drug Release Based on Recognition-Triggered Assembly of Split Aptamer. </w:t>
      </w:r>
      <w:r w:rsidRPr="00633263">
        <w:rPr>
          <w:rFonts w:ascii="Book Antiqua" w:hAnsi="Book Antiqua"/>
          <w:i/>
          <w:iCs/>
        </w:rPr>
        <w:t>Anal Chem</w:t>
      </w:r>
      <w:r w:rsidRPr="00633263">
        <w:rPr>
          <w:rFonts w:ascii="Book Antiqua" w:hAnsi="Book Antiqua"/>
        </w:rPr>
        <w:t xml:space="preserve"> 2016; </w:t>
      </w:r>
      <w:r w:rsidRPr="00633263">
        <w:rPr>
          <w:rFonts w:ascii="Book Antiqua" w:hAnsi="Book Antiqua"/>
          <w:b/>
          <w:bCs/>
        </w:rPr>
        <w:t>88</w:t>
      </w:r>
      <w:r w:rsidRPr="00633263">
        <w:rPr>
          <w:rFonts w:ascii="Book Antiqua" w:hAnsi="Book Antiqua"/>
        </w:rPr>
        <w:t>: 11699-11706 [PMID: 27807977 DOI: 10.1021/acs.analchem.6b03283]</w:t>
      </w:r>
    </w:p>
    <w:p w14:paraId="76108D95" w14:textId="77777777" w:rsidR="00A9556C" w:rsidRPr="00633263"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90 </w:t>
      </w:r>
      <w:proofErr w:type="spellStart"/>
      <w:r w:rsidR="00EE5EF3" w:rsidRPr="00EE5EF3">
        <w:rPr>
          <w:rFonts w:ascii="Book Antiqua" w:hAnsi="Book Antiqua"/>
          <w:b/>
          <w:bCs/>
        </w:rPr>
        <w:t>Malla</w:t>
      </w:r>
      <w:proofErr w:type="spellEnd"/>
      <w:r w:rsidR="00EE5EF3" w:rsidRPr="00EE5EF3">
        <w:rPr>
          <w:rFonts w:ascii="Book Antiqua" w:hAnsi="Book Antiqua"/>
          <w:b/>
          <w:bCs/>
        </w:rPr>
        <w:t xml:space="preserve"> RR</w:t>
      </w:r>
      <w:r w:rsidR="00EE5EF3" w:rsidRPr="00EE5EF3">
        <w:rPr>
          <w:rFonts w:ascii="Book Antiqua" w:hAnsi="Book Antiqua"/>
          <w:bCs/>
        </w:rPr>
        <w:t xml:space="preserve">, Kumari S, </w:t>
      </w:r>
      <w:proofErr w:type="spellStart"/>
      <w:r w:rsidR="00EE5EF3" w:rsidRPr="00EE5EF3">
        <w:rPr>
          <w:rFonts w:ascii="Book Antiqua" w:hAnsi="Book Antiqua"/>
          <w:bCs/>
        </w:rPr>
        <w:t>Kgk</w:t>
      </w:r>
      <w:proofErr w:type="spellEnd"/>
      <w:r w:rsidR="00EE5EF3" w:rsidRPr="00EE5EF3">
        <w:rPr>
          <w:rFonts w:ascii="Book Antiqua" w:hAnsi="Book Antiqua"/>
          <w:bCs/>
        </w:rPr>
        <w:t xml:space="preserve"> D, Momin S, </w:t>
      </w:r>
      <w:proofErr w:type="spellStart"/>
      <w:r w:rsidR="00EE5EF3" w:rsidRPr="00EE5EF3">
        <w:rPr>
          <w:rFonts w:ascii="Book Antiqua" w:hAnsi="Book Antiqua"/>
          <w:bCs/>
        </w:rPr>
        <w:t>Nagaraju</w:t>
      </w:r>
      <w:proofErr w:type="spellEnd"/>
      <w:r w:rsidR="00EE5EF3" w:rsidRPr="00EE5EF3">
        <w:rPr>
          <w:rFonts w:ascii="Book Antiqua" w:hAnsi="Book Antiqua"/>
          <w:bCs/>
        </w:rPr>
        <w:t xml:space="preserve"> GP. </w:t>
      </w:r>
      <w:proofErr w:type="spellStart"/>
      <w:r w:rsidR="00EE5EF3" w:rsidRPr="00EE5EF3">
        <w:rPr>
          <w:rFonts w:ascii="Book Antiqua" w:hAnsi="Book Antiqua"/>
          <w:bCs/>
        </w:rPr>
        <w:t>Nanotheranostics</w:t>
      </w:r>
      <w:proofErr w:type="spellEnd"/>
      <w:r w:rsidR="00EE5EF3" w:rsidRPr="00EE5EF3">
        <w:rPr>
          <w:rFonts w:ascii="Book Antiqua" w:hAnsi="Book Antiqua"/>
          <w:bCs/>
        </w:rPr>
        <w:t xml:space="preserve">: Their role in hepatocellular carcinoma. </w:t>
      </w:r>
      <w:r w:rsidR="00EE5EF3" w:rsidRPr="00EE5EF3">
        <w:rPr>
          <w:rFonts w:ascii="Book Antiqua" w:hAnsi="Book Antiqua"/>
          <w:bCs/>
          <w:i/>
        </w:rPr>
        <w:t xml:space="preserve">Crit Rev Oncol </w:t>
      </w:r>
      <w:proofErr w:type="spellStart"/>
      <w:r w:rsidR="00EE5EF3" w:rsidRPr="00EE5EF3">
        <w:rPr>
          <w:rFonts w:ascii="Book Antiqua" w:hAnsi="Book Antiqua"/>
          <w:bCs/>
          <w:i/>
        </w:rPr>
        <w:t>Hematol</w:t>
      </w:r>
      <w:proofErr w:type="spellEnd"/>
      <w:r w:rsidR="00EE5EF3" w:rsidRPr="00EE5EF3">
        <w:rPr>
          <w:rFonts w:ascii="Book Antiqua" w:hAnsi="Book Antiqua"/>
          <w:bCs/>
        </w:rPr>
        <w:t xml:space="preserve"> 2020;</w:t>
      </w:r>
      <w:r w:rsidR="00EE5EF3">
        <w:rPr>
          <w:rFonts w:ascii="Book Antiqua" w:hAnsi="Book Antiqua" w:hint="eastAsia"/>
          <w:bCs/>
          <w:lang w:eastAsia="zh-CN"/>
        </w:rPr>
        <w:t xml:space="preserve"> </w:t>
      </w:r>
      <w:r w:rsidR="00EE5EF3" w:rsidRPr="00EE5EF3">
        <w:rPr>
          <w:rFonts w:ascii="Book Antiqua" w:hAnsi="Book Antiqua"/>
          <w:b/>
          <w:bCs/>
        </w:rPr>
        <w:t>151</w:t>
      </w:r>
      <w:r w:rsidR="00EE5EF3" w:rsidRPr="00EE5EF3">
        <w:rPr>
          <w:rFonts w:ascii="Book Antiqua" w:hAnsi="Book Antiqua"/>
          <w:bCs/>
        </w:rPr>
        <w:t>:</w:t>
      </w:r>
      <w:r w:rsidR="00EE5EF3">
        <w:rPr>
          <w:rFonts w:ascii="Book Antiqua" w:hAnsi="Book Antiqua" w:hint="eastAsia"/>
          <w:bCs/>
          <w:lang w:eastAsia="zh-CN"/>
        </w:rPr>
        <w:t xml:space="preserve"> </w:t>
      </w:r>
      <w:r w:rsidR="00EE5EF3">
        <w:rPr>
          <w:rFonts w:ascii="Book Antiqua" w:hAnsi="Book Antiqua"/>
          <w:bCs/>
        </w:rPr>
        <w:t>102968</w:t>
      </w:r>
      <w:r w:rsidR="00EE5EF3" w:rsidRPr="00EE5EF3">
        <w:rPr>
          <w:rFonts w:ascii="Book Antiqua" w:hAnsi="Book Antiqua"/>
          <w:bCs/>
        </w:rPr>
        <w:t xml:space="preserve"> </w:t>
      </w:r>
      <w:r w:rsidR="00EE5EF3">
        <w:rPr>
          <w:rFonts w:ascii="Book Antiqua" w:hAnsi="Book Antiqua" w:hint="eastAsia"/>
          <w:bCs/>
          <w:lang w:eastAsia="zh-CN"/>
        </w:rPr>
        <w:t>[</w:t>
      </w:r>
      <w:r w:rsidR="0090422C" w:rsidRPr="00EE5EF3">
        <w:rPr>
          <w:rFonts w:ascii="Book Antiqua" w:hAnsi="Book Antiqua"/>
          <w:bCs/>
        </w:rPr>
        <w:t>PMID: 32416345</w:t>
      </w:r>
      <w:r w:rsidR="0090422C">
        <w:rPr>
          <w:rFonts w:ascii="Book Antiqua" w:hAnsi="Book Antiqua" w:hint="eastAsia"/>
          <w:bCs/>
          <w:lang w:eastAsia="zh-CN"/>
        </w:rPr>
        <w:t xml:space="preserve"> </w:t>
      </w:r>
      <w:r w:rsidR="00EE5EF3">
        <w:rPr>
          <w:rFonts w:ascii="Book Antiqua" w:hAnsi="Book Antiqua" w:hint="eastAsia"/>
          <w:bCs/>
          <w:lang w:eastAsia="zh-CN"/>
        </w:rPr>
        <w:t>DOI</w:t>
      </w:r>
      <w:r w:rsidR="00EE5EF3" w:rsidRPr="00EE5EF3">
        <w:rPr>
          <w:rFonts w:ascii="Book Antiqua" w:hAnsi="Book Antiqua"/>
          <w:bCs/>
        </w:rPr>
        <w:t>: 10.1016/j.critrevonc.2020.102968</w:t>
      </w:r>
      <w:r w:rsidR="0090422C">
        <w:rPr>
          <w:rFonts w:ascii="Book Antiqua" w:hAnsi="Book Antiqua" w:hint="eastAsia"/>
          <w:bCs/>
          <w:lang w:eastAsia="zh-CN"/>
        </w:rPr>
        <w:t>]</w:t>
      </w:r>
    </w:p>
    <w:p w14:paraId="741484DD"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91 </w:t>
      </w:r>
      <w:proofErr w:type="spellStart"/>
      <w:r w:rsidRPr="00633263">
        <w:rPr>
          <w:rFonts w:ascii="Book Antiqua" w:hAnsi="Book Antiqua"/>
          <w:b/>
          <w:bCs/>
        </w:rPr>
        <w:t>Ladju</w:t>
      </w:r>
      <w:proofErr w:type="spellEnd"/>
      <w:r w:rsidRPr="00633263">
        <w:rPr>
          <w:rFonts w:ascii="Book Antiqua" w:hAnsi="Book Antiqua"/>
          <w:b/>
          <w:bCs/>
        </w:rPr>
        <w:t xml:space="preserve"> RB</w:t>
      </w:r>
      <w:r w:rsidRPr="00633263">
        <w:rPr>
          <w:rFonts w:ascii="Book Antiqua" w:hAnsi="Book Antiqua"/>
        </w:rPr>
        <w:t xml:space="preserve">, </w:t>
      </w:r>
      <w:proofErr w:type="spellStart"/>
      <w:r w:rsidRPr="00633263">
        <w:rPr>
          <w:rFonts w:ascii="Book Antiqua" w:hAnsi="Book Antiqua"/>
        </w:rPr>
        <w:t>Pascut</w:t>
      </w:r>
      <w:proofErr w:type="spellEnd"/>
      <w:r w:rsidRPr="00633263">
        <w:rPr>
          <w:rFonts w:ascii="Book Antiqua" w:hAnsi="Book Antiqua"/>
        </w:rPr>
        <w:t xml:space="preserve"> D, </w:t>
      </w:r>
      <w:proofErr w:type="spellStart"/>
      <w:r w:rsidRPr="00633263">
        <w:rPr>
          <w:rFonts w:ascii="Book Antiqua" w:hAnsi="Book Antiqua"/>
        </w:rPr>
        <w:t>Massi</w:t>
      </w:r>
      <w:proofErr w:type="spellEnd"/>
      <w:r w:rsidRPr="00633263">
        <w:rPr>
          <w:rFonts w:ascii="Book Antiqua" w:hAnsi="Book Antiqua"/>
        </w:rPr>
        <w:t xml:space="preserve"> MN, </w:t>
      </w:r>
      <w:proofErr w:type="spellStart"/>
      <w:r w:rsidRPr="00633263">
        <w:rPr>
          <w:rFonts w:ascii="Book Antiqua" w:hAnsi="Book Antiqua"/>
        </w:rPr>
        <w:t>Tiribelli</w:t>
      </w:r>
      <w:proofErr w:type="spellEnd"/>
      <w:r w:rsidRPr="00633263">
        <w:rPr>
          <w:rFonts w:ascii="Book Antiqua" w:hAnsi="Book Antiqua"/>
        </w:rPr>
        <w:t xml:space="preserve"> C, </w:t>
      </w:r>
      <w:proofErr w:type="spellStart"/>
      <w:r w:rsidRPr="00633263">
        <w:rPr>
          <w:rFonts w:ascii="Book Antiqua" w:hAnsi="Book Antiqua"/>
        </w:rPr>
        <w:t>Sukowati</w:t>
      </w:r>
      <w:proofErr w:type="spellEnd"/>
      <w:r w:rsidRPr="00633263">
        <w:rPr>
          <w:rFonts w:ascii="Book Antiqua" w:hAnsi="Book Antiqua"/>
        </w:rPr>
        <w:t xml:space="preserve"> CHC. Aptamer: A potential oligonucleotide nanomedicine in the diagnosis and treatment of hepatocellular carcinoma. </w:t>
      </w:r>
      <w:proofErr w:type="spellStart"/>
      <w:r w:rsidRPr="00633263">
        <w:rPr>
          <w:rFonts w:ascii="Book Antiqua" w:hAnsi="Book Antiqua"/>
          <w:i/>
          <w:iCs/>
        </w:rPr>
        <w:t>Oncotarget</w:t>
      </w:r>
      <w:proofErr w:type="spellEnd"/>
      <w:r w:rsidRPr="00633263">
        <w:rPr>
          <w:rFonts w:ascii="Book Antiqua" w:hAnsi="Book Antiqua"/>
        </w:rPr>
        <w:t xml:space="preserve"> 2018; </w:t>
      </w:r>
      <w:r w:rsidRPr="00633263">
        <w:rPr>
          <w:rFonts w:ascii="Book Antiqua" w:hAnsi="Book Antiqua"/>
          <w:b/>
          <w:bCs/>
        </w:rPr>
        <w:t>9</w:t>
      </w:r>
      <w:r w:rsidRPr="00633263">
        <w:rPr>
          <w:rFonts w:ascii="Book Antiqua" w:hAnsi="Book Antiqua"/>
        </w:rPr>
        <w:t>: 2951-2961 [PMID: 29416827 DOI: 10.18632/oncotarget.23359]</w:t>
      </w:r>
    </w:p>
    <w:p w14:paraId="5239F65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92 </w:t>
      </w:r>
      <w:proofErr w:type="spellStart"/>
      <w:r w:rsidRPr="00633263">
        <w:rPr>
          <w:rFonts w:ascii="Book Antiqua" w:hAnsi="Book Antiqua"/>
          <w:b/>
          <w:bCs/>
        </w:rPr>
        <w:t>Pilapong</w:t>
      </w:r>
      <w:proofErr w:type="spellEnd"/>
      <w:r w:rsidRPr="00633263">
        <w:rPr>
          <w:rFonts w:ascii="Book Antiqua" w:hAnsi="Book Antiqua"/>
          <w:b/>
          <w:bCs/>
        </w:rPr>
        <w:t xml:space="preserve"> C</w:t>
      </w:r>
      <w:r w:rsidRPr="00633263">
        <w:rPr>
          <w:rFonts w:ascii="Book Antiqua" w:hAnsi="Book Antiqua"/>
        </w:rPr>
        <w:t xml:space="preserve">, </w:t>
      </w:r>
      <w:proofErr w:type="spellStart"/>
      <w:r w:rsidRPr="00633263">
        <w:rPr>
          <w:rFonts w:ascii="Book Antiqua" w:hAnsi="Book Antiqua"/>
        </w:rPr>
        <w:t>Sitthichai</w:t>
      </w:r>
      <w:proofErr w:type="spellEnd"/>
      <w:r w:rsidRPr="00633263">
        <w:rPr>
          <w:rFonts w:ascii="Book Antiqua" w:hAnsi="Book Antiqua"/>
        </w:rPr>
        <w:t xml:space="preserve"> S, </w:t>
      </w:r>
      <w:proofErr w:type="spellStart"/>
      <w:r w:rsidRPr="00633263">
        <w:rPr>
          <w:rFonts w:ascii="Book Antiqua" w:hAnsi="Book Antiqua"/>
        </w:rPr>
        <w:t>Thongtem</w:t>
      </w:r>
      <w:proofErr w:type="spellEnd"/>
      <w:r w:rsidRPr="00633263">
        <w:rPr>
          <w:rFonts w:ascii="Book Antiqua" w:hAnsi="Book Antiqua"/>
        </w:rPr>
        <w:t xml:space="preserve"> S, </w:t>
      </w:r>
      <w:proofErr w:type="spellStart"/>
      <w:r w:rsidRPr="00633263">
        <w:rPr>
          <w:rFonts w:ascii="Book Antiqua" w:hAnsi="Book Antiqua"/>
        </w:rPr>
        <w:t>Thongtem</w:t>
      </w:r>
      <w:proofErr w:type="spellEnd"/>
      <w:r w:rsidRPr="00633263">
        <w:rPr>
          <w:rFonts w:ascii="Book Antiqua" w:hAnsi="Book Antiqua"/>
        </w:rPr>
        <w:t xml:space="preserve"> T. Smart magnetic nanoparticle-aptamer probe for targeted imaging and treatment of hepatocellular carcinoma. </w:t>
      </w:r>
      <w:r w:rsidRPr="00633263">
        <w:rPr>
          <w:rFonts w:ascii="Book Antiqua" w:hAnsi="Book Antiqua"/>
          <w:i/>
          <w:iCs/>
        </w:rPr>
        <w:t>Int J Pharm</w:t>
      </w:r>
      <w:r w:rsidRPr="00633263">
        <w:rPr>
          <w:rFonts w:ascii="Book Antiqua" w:hAnsi="Book Antiqua"/>
        </w:rPr>
        <w:t xml:space="preserve"> 2014; </w:t>
      </w:r>
      <w:r w:rsidRPr="00633263">
        <w:rPr>
          <w:rFonts w:ascii="Book Antiqua" w:hAnsi="Book Antiqua"/>
          <w:b/>
          <w:bCs/>
        </w:rPr>
        <w:t>473</w:t>
      </w:r>
      <w:r w:rsidRPr="00633263">
        <w:rPr>
          <w:rFonts w:ascii="Book Antiqua" w:hAnsi="Book Antiqua"/>
        </w:rPr>
        <w:t>: 469-474 [PMID: 25089503 DOI: 10.1016/j.ijpharm.2014.07.036]</w:t>
      </w:r>
    </w:p>
    <w:p w14:paraId="14AB47C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93 </w:t>
      </w:r>
      <w:proofErr w:type="spellStart"/>
      <w:r w:rsidRPr="00633263">
        <w:rPr>
          <w:rFonts w:ascii="Book Antiqua" w:hAnsi="Book Antiqua"/>
          <w:b/>
          <w:bCs/>
        </w:rPr>
        <w:t>Carsgen</w:t>
      </w:r>
      <w:proofErr w:type="spellEnd"/>
      <w:r w:rsidRPr="00633263">
        <w:rPr>
          <w:rFonts w:ascii="Book Antiqua" w:hAnsi="Book Antiqua"/>
          <w:b/>
          <w:bCs/>
        </w:rPr>
        <w:t xml:space="preserve"> Therapeutics,</w:t>
      </w:r>
      <w:r w:rsidRPr="00633263">
        <w:rPr>
          <w:rFonts w:ascii="Book Antiqua" w:hAnsi="Book Antiqua"/>
        </w:rPr>
        <w:t xml:space="preserve"> Ltd. A Phase I Clinical Study of Chimeric Antigen Receptor T Cells Targeting Glypican-3 (CAR-GPC3 T Cells) in Patients </w:t>
      </w:r>
      <w:proofErr w:type="gramStart"/>
      <w:r w:rsidRPr="00633263">
        <w:rPr>
          <w:rFonts w:ascii="Book Antiqua" w:hAnsi="Book Antiqua"/>
        </w:rPr>
        <w:t>With</w:t>
      </w:r>
      <w:proofErr w:type="gramEnd"/>
      <w:r w:rsidRPr="00633263">
        <w:rPr>
          <w:rFonts w:ascii="Book Antiqua" w:hAnsi="Book Antiqua"/>
        </w:rPr>
        <w:t xml:space="preserve"> Advanced Hepatocellular Carcinoma. </w:t>
      </w:r>
      <w:r w:rsidR="00A91BDA">
        <w:rPr>
          <w:rFonts w:ascii="Book Antiqua" w:eastAsia="Times New Roman" w:hAnsi="Book Antiqua"/>
          <w:bCs/>
          <w:color w:val="000000"/>
        </w:rPr>
        <w:t xml:space="preserve">[accessed </w:t>
      </w:r>
      <w:r w:rsidR="00A91BDA">
        <w:rPr>
          <w:rFonts w:ascii="Book Antiqua" w:hAnsi="Book Antiqua" w:hint="eastAsia"/>
          <w:bCs/>
          <w:color w:val="000000"/>
          <w:lang w:eastAsia="zh-CN"/>
        </w:rPr>
        <w:t>2021</w:t>
      </w:r>
      <w:r w:rsidR="00A91BDA">
        <w:rPr>
          <w:rFonts w:ascii="Book Antiqua" w:eastAsia="Times New Roman" w:hAnsi="Book Antiqua"/>
          <w:bCs/>
          <w:color w:val="000000"/>
        </w:rPr>
        <w:t xml:space="preserve"> </w:t>
      </w:r>
      <w:r w:rsidR="00A91BDA">
        <w:rPr>
          <w:rFonts w:ascii="Book Antiqua" w:hAnsi="Book Antiqua" w:hint="eastAsia"/>
          <w:bCs/>
          <w:color w:val="000000"/>
          <w:lang w:eastAsia="zh-CN"/>
        </w:rPr>
        <w:t>Mar</w:t>
      </w:r>
      <w:r w:rsidR="00A91BDA">
        <w:rPr>
          <w:rFonts w:ascii="Book Antiqua" w:eastAsia="Times New Roman" w:hAnsi="Book Antiqua"/>
          <w:bCs/>
          <w:color w:val="000000"/>
        </w:rPr>
        <w:t xml:space="preserve"> </w:t>
      </w:r>
      <w:r w:rsidR="00A91BDA">
        <w:rPr>
          <w:rFonts w:ascii="Book Antiqua" w:hAnsi="Book Antiqua" w:hint="eastAsia"/>
          <w:bCs/>
          <w:color w:val="000000"/>
          <w:lang w:eastAsia="zh-CN"/>
        </w:rPr>
        <w:t>18</w:t>
      </w:r>
      <w:r w:rsidR="00A91BDA">
        <w:rPr>
          <w:rFonts w:ascii="Book Antiqua" w:eastAsia="Times New Roman" w:hAnsi="Book Antiqua"/>
          <w:bCs/>
          <w:color w:val="000000"/>
        </w:rPr>
        <w:t>]. In: ClinicalTrials.gov [Internet]. Bethesda (MD): U.S. National Library of Medicine.</w:t>
      </w:r>
      <w:r w:rsidRPr="00633263">
        <w:rPr>
          <w:rFonts w:ascii="Book Antiqua" w:hAnsi="Book Antiqua"/>
        </w:rPr>
        <w:t xml:space="preserve"> Available from: </w:t>
      </w:r>
      <w:bookmarkStart w:id="33" w:name="OLE_LINK51"/>
      <w:bookmarkStart w:id="34" w:name="OLE_LINK52"/>
      <w:r w:rsidRPr="00633263">
        <w:rPr>
          <w:rFonts w:ascii="Book Antiqua" w:hAnsi="Book Antiqua"/>
        </w:rPr>
        <w:t>https://clinicaltrials.gov/ct2/show/NCT03884751</w:t>
      </w:r>
      <w:bookmarkEnd w:id="33"/>
      <w:bookmarkEnd w:id="34"/>
    </w:p>
    <w:p w14:paraId="09EDB301" w14:textId="77777777" w:rsidR="00A9556C" w:rsidRPr="00A91BDA"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94 </w:t>
      </w:r>
      <w:r w:rsidR="00A91BDA" w:rsidRPr="00A91BDA">
        <w:rPr>
          <w:rFonts w:ascii="Book Antiqua" w:hAnsi="Book Antiqua"/>
          <w:b/>
          <w:bCs/>
        </w:rPr>
        <w:t>Shi D</w:t>
      </w:r>
      <w:r w:rsidR="00A91BDA" w:rsidRPr="00A91BDA">
        <w:rPr>
          <w:rFonts w:ascii="Book Antiqua" w:hAnsi="Book Antiqua"/>
          <w:bCs/>
        </w:rPr>
        <w:t xml:space="preserve">, Shi Y, </w:t>
      </w:r>
      <w:proofErr w:type="spellStart"/>
      <w:r w:rsidR="00A91BDA" w:rsidRPr="00A91BDA">
        <w:rPr>
          <w:rFonts w:ascii="Book Antiqua" w:hAnsi="Book Antiqua"/>
          <w:bCs/>
        </w:rPr>
        <w:t>Kaseb</w:t>
      </w:r>
      <w:proofErr w:type="spellEnd"/>
      <w:r w:rsidR="00A91BDA" w:rsidRPr="00A91BDA">
        <w:rPr>
          <w:rFonts w:ascii="Book Antiqua" w:hAnsi="Book Antiqua"/>
          <w:bCs/>
        </w:rPr>
        <w:t xml:space="preserve"> AO, Qi X, Zhang Y, Chi J, Lu Q, Gao H, Jiang H, Wang H, Yuan D, Ma H, Wang H, Li Z, </w:t>
      </w:r>
      <w:proofErr w:type="spellStart"/>
      <w:r w:rsidR="00A91BDA" w:rsidRPr="00A91BDA">
        <w:rPr>
          <w:rFonts w:ascii="Book Antiqua" w:hAnsi="Book Antiqua"/>
          <w:bCs/>
        </w:rPr>
        <w:t>Zhai</w:t>
      </w:r>
      <w:proofErr w:type="spellEnd"/>
      <w:r w:rsidR="00A91BDA" w:rsidRPr="00A91BDA">
        <w:rPr>
          <w:rFonts w:ascii="Book Antiqua" w:hAnsi="Book Antiqua"/>
          <w:bCs/>
        </w:rPr>
        <w:t xml:space="preserve"> B. Chimeric Antigen Receptor-Glypican-3 T-Cell Therapy </w:t>
      </w:r>
      <w:r w:rsidR="00A91BDA" w:rsidRPr="00A91BDA">
        <w:rPr>
          <w:rFonts w:ascii="Book Antiqua" w:hAnsi="Book Antiqua"/>
          <w:bCs/>
        </w:rPr>
        <w:lastRenderedPageBreak/>
        <w:t xml:space="preserve">for Advanced Hepatocellular Carcinoma: Results of Phase I Trials. </w:t>
      </w:r>
      <w:r w:rsidR="00A91BDA">
        <w:rPr>
          <w:rFonts w:ascii="Book Antiqua" w:hAnsi="Book Antiqua"/>
          <w:bCs/>
          <w:i/>
        </w:rPr>
        <w:t>Clin Cancer Res</w:t>
      </w:r>
      <w:r w:rsidR="00A91BDA" w:rsidRPr="00A91BDA">
        <w:rPr>
          <w:rFonts w:ascii="Book Antiqua" w:hAnsi="Book Antiqua"/>
          <w:bCs/>
          <w:i/>
        </w:rPr>
        <w:t xml:space="preserve"> </w:t>
      </w:r>
      <w:r w:rsidR="00A91BDA" w:rsidRPr="00A91BDA">
        <w:rPr>
          <w:rFonts w:ascii="Book Antiqua" w:hAnsi="Book Antiqua"/>
          <w:bCs/>
        </w:rPr>
        <w:t>2020;</w:t>
      </w:r>
      <w:r w:rsidR="00A91BDA">
        <w:rPr>
          <w:rFonts w:ascii="Book Antiqua" w:hAnsi="Book Antiqua" w:hint="eastAsia"/>
          <w:bCs/>
          <w:lang w:eastAsia="zh-CN"/>
        </w:rPr>
        <w:t xml:space="preserve"> </w:t>
      </w:r>
      <w:r w:rsidR="00A91BDA" w:rsidRPr="00A91BDA">
        <w:rPr>
          <w:rFonts w:ascii="Book Antiqua" w:hAnsi="Book Antiqua"/>
          <w:b/>
          <w:bCs/>
        </w:rPr>
        <w:t>26</w:t>
      </w:r>
      <w:r w:rsidR="00A91BDA" w:rsidRPr="00A91BDA">
        <w:rPr>
          <w:rFonts w:ascii="Book Antiqua" w:hAnsi="Book Antiqua"/>
          <w:bCs/>
        </w:rPr>
        <w:t>:</w:t>
      </w:r>
      <w:r w:rsidR="00A91BDA">
        <w:rPr>
          <w:rFonts w:ascii="Book Antiqua" w:hAnsi="Book Antiqua" w:hint="eastAsia"/>
          <w:bCs/>
          <w:lang w:eastAsia="zh-CN"/>
        </w:rPr>
        <w:t xml:space="preserve"> </w:t>
      </w:r>
      <w:r w:rsidR="00A91BDA">
        <w:rPr>
          <w:rFonts w:ascii="Book Antiqua" w:hAnsi="Book Antiqua"/>
          <w:bCs/>
        </w:rPr>
        <w:t>3979-3989</w:t>
      </w:r>
      <w:r w:rsidR="00A91BDA" w:rsidRPr="00A91BDA">
        <w:rPr>
          <w:rFonts w:ascii="Book Antiqua" w:hAnsi="Book Antiqua"/>
          <w:bCs/>
        </w:rPr>
        <w:t xml:space="preserve"> </w:t>
      </w:r>
      <w:r w:rsidR="00A91BDA">
        <w:rPr>
          <w:rFonts w:ascii="Book Antiqua" w:hAnsi="Book Antiqua" w:hint="eastAsia"/>
          <w:bCs/>
          <w:lang w:eastAsia="zh-CN"/>
        </w:rPr>
        <w:t>[</w:t>
      </w:r>
      <w:r w:rsidR="00A91BDA" w:rsidRPr="00A91BDA">
        <w:rPr>
          <w:rFonts w:ascii="Book Antiqua" w:hAnsi="Book Antiqua"/>
          <w:bCs/>
        </w:rPr>
        <w:t>PMID: 32371538</w:t>
      </w:r>
      <w:r w:rsidR="00A91BDA">
        <w:rPr>
          <w:rFonts w:ascii="Book Antiqua" w:hAnsi="Book Antiqua" w:hint="eastAsia"/>
          <w:bCs/>
          <w:lang w:eastAsia="zh-CN"/>
        </w:rPr>
        <w:t xml:space="preserve"> DOI</w:t>
      </w:r>
      <w:r w:rsidR="00A91BDA" w:rsidRPr="00A91BDA">
        <w:rPr>
          <w:rFonts w:ascii="Book Antiqua" w:hAnsi="Book Antiqua"/>
          <w:bCs/>
        </w:rPr>
        <w:t>: 10.1158/1078-0432.CCR-19-3259</w:t>
      </w:r>
      <w:r w:rsidR="00A91BDA">
        <w:rPr>
          <w:rFonts w:ascii="Book Antiqua" w:hAnsi="Book Antiqua" w:hint="eastAsia"/>
          <w:bCs/>
          <w:lang w:eastAsia="zh-CN"/>
        </w:rPr>
        <w:t>]</w:t>
      </w:r>
    </w:p>
    <w:p w14:paraId="7EF8DDB0"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95 </w:t>
      </w:r>
      <w:r w:rsidRPr="00633263">
        <w:rPr>
          <w:rFonts w:ascii="Book Antiqua" w:hAnsi="Book Antiqua"/>
          <w:b/>
          <w:bCs/>
        </w:rPr>
        <w:t>Xu L</w:t>
      </w:r>
      <w:r w:rsidRPr="00633263">
        <w:rPr>
          <w:rFonts w:ascii="Book Antiqua" w:hAnsi="Book Antiqua"/>
        </w:rPr>
        <w:t xml:space="preserve">, Xu S, Wang H, Zhang J, Chen Z, Pan L, Wang J, Wei X, </w:t>
      </w:r>
      <w:proofErr w:type="spellStart"/>
      <w:r w:rsidRPr="00633263">
        <w:rPr>
          <w:rFonts w:ascii="Book Antiqua" w:hAnsi="Book Antiqua"/>
        </w:rPr>
        <w:t>Xie</w:t>
      </w:r>
      <w:proofErr w:type="spellEnd"/>
      <w:r w:rsidRPr="00633263">
        <w:rPr>
          <w:rFonts w:ascii="Book Antiqua" w:hAnsi="Book Antiqua"/>
        </w:rPr>
        <w:t xml:space="preserve"> H, Zhou L, Zheng S, Xu X. Enhancing the Efficacy and Safety of Doxorubicin against Hepatocellular Carcinoma through a Modular Assembly Approach: The Combination of Polymeric Prodrug Design, Nanoparticle Encapsulation, and Cancer Cell-Specific Drug Targeting. </w:t>
      </w:r>
      <w:r w:rsidRPr="00633263">
        <w:rPr>
          <w:rFonts w:ascii="Book Antiqua" w:hAnsi="Book Antiqua"/>
          <w:i/>
          <w:iCs/>
        </w:rPr>
        <w:t>ACS Appl Mater Interfaces</w:t>
      </w:r>
      <w:r w:rsidRPr="00633263">
        <w:rPr>
          <w:rFonts w:ascii="Book Antiqua" w:hAnsi="Book Antiqua"/>
        </w:rPr>
        <w:t xml:space="preserve"> 2018; </w:t>
      </w:r>
      <w:r w:rsidRPr="00633263">
        <w:rPr>
          <w:rFonts w:ascii="Book Antiqua" w:hAnsi="Book Antiqua"/>
          <w:b/>
          <w:bCs/>
        </w:rPr>
        <w:t>10</w:t>
      </w:r>
      <w:r w:rsidRPr="00633263">
        <w:rPr>
          <w:rFonts w:ascii="Book Antiqua" w:hAnsi="Book Antiqua"/>
        </w:rPr>
        <w:t>: 3229-3240 [PMID: 29313660 DOI: 10.1021/acsami.7b14496]</w:t>
      </w:r>
    </w:p>
    <w:p w14:paraId="2C5DAF3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96 </w:t>
      </w:r>
      <w:r w:rsidRPr="00633263">
        <w:rPr>
          <w:rFonts w:ascii="Book Antiqua" w:hAnsi="Book Antiqua"/>
          <w:b/>
          <w:bCs/>
        </w:rPr>
        <w:t>Wang J</w:t>
      </w:r>
      <w:r w:rsidRPr="00633263">
        <w:rPr>
          <w:rFonts w:ascii="Book Antiqua" w:hAnsi="Book Antiqua"/>
        </w:rPr>
        <w:t xml:space="preserve">, Wang H, Li J, Liu Z, </w:t>
      </w:r>
      <w:proofErr w:type="spellStart"/>
      <w:r w:rsidRPr="00633263">
        <w:rPr>
          <w:rFonts w:ascii="Book Antiqua" w:hAnsi="Book Antiqua"/>
        </w:rPr>
        <w:t>Xie</w:t>
      </w:r>
      <w:proofErr w:type="spellEnd"/>
      <w:r w:rsidRPr="00633263">
        <w:rPr>
          <w:rFonts w:ascii="Book Antiqua" w:hAnsi="Book Antiqua"/>
        </w:rPr>
        <w:t xml:space="preserve"> H, Wei X, Lu D, Zhuang R, Xu X, Zheng S. </w:t>
      </w:r>
      <w:proofErr w:type="spellStart"/>
      <w:r w:rsidRPr="00633263">
        <w:rPr>
          <w:rFonts w:ascii="Book Antiqua" w:hAnsi="Book Antiqua"/>
        </w:rPr>
        <w:t>iRGD</w:t>
      </w:r>
      <w:proofErr w:type="spellEnd"/>
      <w:r w:rsidRPr="00633263">
        <w:rPr>
          <w:rFonts w:ascii="Book Antiqua" w:hAnsi="Book Antiqua"/>
        </w:rPr>
        <w:t xml:space="preserve">-Decorated Polymeric Nanoparticles for the Efficient Delivery of </w:t>
      </w:r>
      <w:proofErr w:type="spellStart"/>
      <w:r w:rsidRPr="00633263">
        <w:rPr>
          <w:rFonts w:ascii="Book Antiqua" w:hAnsi="Book Antiqua"/>
        </w:rPr>
        <w:t>Vandetanib</w:t>
      </w:r>
      <w:proofErr w:type="spellEnd"/>
      <w:r w:rsidRPr="00633263">
        <w:rPr>
          <w:rFonts w:ascii="Book Antiqua" w:hAnsi="Book Antiqua"/>
        </w:rPr>
        <w:t xml:space="preserve"> to Hepatocellular Carcinoma: Preparation and in Vitro and in Vivo Evaluation. </w:t>
      </w:r>
      <w:r w:rsidRPr="00633263">
        <w:rPr>
          <w:rFonts w:ascii="Book Antiqua" w:hAnsi="Book Antiqua"/>
          <w:i/>
          <w:iCs/>
        </w:rPr>
        <w:t>ACS Appl Mater Interfaces</w:t>
      </w:r>
      <w:r w:rsidRPr="00633263">
        <w:rPr>
          <w:rFonts w:ascii="Book Antiqua" w:hAnsi="Book Antiqua"/>
        </w:rPr>
        <w:t xml:space="preserve"> 2016; </w:t>
      </w:r>
      <w:r w:rsidRPr="00633263">
        <w:rPr>
          <w:rFonts w:ascii="Book Antiqua" w:hAnsi="Book Antiqua"/>
          <w:b/>
          <w:bCs/>
        </w:rPr>
        <w:t>8</w:t>
      </w:r>
      <w:r w:rsidRPr="00633263">
        <w:rPr>
          <w:rFonts w:ascii="Book Antiqua" w:hAnsi="Book Antiqua"/>
        </w:rPr>
        <w:t>: 19228-19237 [PMID: 27381493 DOI: 10.1021/acsami.6b03166]</w:t>
      </w:r>
    </w:p>
    <w:p w14:paraId="2117714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97 </w:t>
      </w:r>
      <w:r w:rsidRPr="00633263">
        <w:rPr>
          <w:rFonts w:ascii="Book Antiqua" w:hAnsi="Book Antiqua"/>
          <w:b/>
          <w:bCs/>
        </w:rPr>
        <w:t>Li L</w:t>
      </w:r>
      <w:r w:rsidRPr="00633263">
        <w:rPr>
          <w:rFonts w:ascii="Book Antiqua" w:hAnsi="Book Antiqua"/>
        </w:rPr>
        <w:t xml:space="preserve">, Tang F, Liu H, Liu T, Hao N, Chen D, Teng X, He J. In vivo delivery of silica </w:t>
      </w:r>
      <w:proofErr w:type="spellStart"/>
      <w:r w:rsidRPr="00633263">
        <w:rPr>
          <w:rFonts w:ascii="Book Antiqua" w:hAnsi="Book Antiqua"/>
        </w:rPr>
        <w:t>nanorattle</w:t>
      </w:r>
      <w:proofErr w:type="spellEnd"/>
      <w:r w:rsidRPr="00633263">
        <w:rPr>
          <w:rFonts w:ascii="Book Antiqua" w:hAnsi="Book Antiqua"/>
        </w:rPr>
        <w:t xml:space="preserve"> encapsulated docetaxel for liver cancer therapy with low toxicity and high efficacy. </w:t>
      </w:r>
      <w:r w:rsidRPr="00633263">
        <w:rPr>
          <w:rFonts w:ascii="Book Antiqua" w:hAnsi="Book Antiqua"/>
          <w:i/>
          <w:iCs/>
        </w:rPr>
        <w:t>ACS Nano</w:t>
      </w:r>
      <w:r w:rsidRPr="00633263">
        <w:rPr>
          <w:rFonts w:ascii="Book Antiqua" w:hAnsi="Book Antiqua"/>
        </w:rPr>
        <w:t xml:space="preserve"> 2010; </w:t>
      </w:r>
      <w:r w:rsidRPr="00633263">
        <w:rPr>
          <w:rFonts w:ascii="Book Antiqua" w:hAnsi="Book Antiqua"/>
          <w:b/>
          <w:bCs/>
        </w:rPr>
        <w:t>4</w:t>
      </w:r>
      <w:r w:rsidRPr="00633263">
        <w:rPr>
          <w:rFonts w:ascii="Book Antiqua" w:hAnsi="Book Antiqua"/>
        </w:rPr>
        <w:t>: 6874-6882 [PMID: 20973487 DOI: 10.1021/nn100918a]</w:t>
      </w:r>
    </w:p>
    <w:p w14:paraId="1B616F49"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98 </w:t>
      </w:r>
      <w:proofErr w:type="spellStart"/>
      <w:r w:rsidRPr="00633263">
        <w:rPr>
          <w:rFonts w:ascii="Book Antiqua" w:hAnsi="Book Antiqua"/>
          <w:b/>
          <w:bCs/>
        </w:rPr>
        <w:t>Ao</w:t>
      </w:r>
      <w:proofErr w:type="spellEnd"/>
      <w:r w:rsidRPr="00633263">
        <w:rPr>
          <w:rFonts w:ascii="Book Antiqua" w:hAnsi="Book Antiqua"/>
          <w:b/>
          <w:bCs/>
        </w:rPr>
        <w:t xml:space="preserve"> M</w:t>
      </w:r>
      <w:r w:rsidRPr="00633263">
        <w:rPr>
          <w:rFonts w:ascii="Book Antiqua" w:hAnsi="Book Antiqua"/>
        </w:rPr>
        <w:t xml:space="preserve">, Xiao X, </w:t>
      </w:r>
      <w:proofErr w:type="spellStart"/>
      <w:r w:rsidRPr="00633263">
        <w:rPr>
          <w:rFonts w:ascii="Book Antiqua" w:hAnsi="Book Antiqua"/>
        </w:rPr>
        <w:t>Ao</w:t>
      </w:r>
      <w:proofErr w:type="spellEnd"/>
      <w:r w:rsidRPr="00633263">
        <w:rPr>
          <w:rFonts w:ascii="Book Antiqua" w:hAnsi="Book Antiqua"/>
        </w:rPr>
        <w:t xml:space="preserve"> Y. Low density lipoprotein modified silica nanoparticles loaded with docetaxel and thalidomide for effective chemotherapy of liver cancer. </w:t>
      </w:r>
      <w:proofErr w:type="spellStart"/>
      <w:r w:rsidRPr="00633263">
        <w:rPr>
          <w:rFonts w:ascii="Book Antiqua" w:hAnsi="Book Antiqua"/>
          <w:i/>
          <w:iCs/>
        </w:rPr>
        <w:t>Braz</w:t>
      </w:r>
      <w:proofErr w:type="spellEnd"/>
      <w:r w:rsidRPr="00633263">
        <w:rPr>
          <w:rFonts w:ascii="Book Antiqua" w:hAnsi="Book Antiqua"/>
          <w:i/>
          <w:iCs/>
        </w:rPr>
        <w:t xml:space="preserve"> J Med Biol Res</w:t>
      </w:r>
      <w:r w:rsidRPr="00633263">
        <w:rPr>
          <w:rFonts w:ascii="Book Antiqua" w:hAnsi="Book Antiqua"/>
        </w:rPr>
        <w:t xml:space="preserve"> 2018; </w:t>
      </w:r>
      <w:r w:rsidRPr="00633263">
        <w:rPr>
          <w:rFonts w:ascii="Book Antiqua" w:hAnsi="Book Antiqua"/>
          <w:b/>
          <w:bCs/>
        </w:rPr>
        <w:t>51</w:t>
      </w:r>
      <w:r w:rsidRPr="00633263">
        <w:rPr>
          <w:rFonts w:ascii="Book Antiqua" w:hAnsi="Book Antiqua"/>
        </w:rPr>
        <w:t>: 1-10 [PMID: 29513882 DOI: 10.1590/1414-431X20176650]</w:t>
      </w:r>
    </w:p>
    <w:p w14:paraId="03F709BB"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99 </w:t>
      </w:r>
      <w:proofErr w:type="spellStart"/>
      <w:r w:rsidRPr="00633263">
        <w:rPr>
          <w:rFonts w:ascii="Book Antiqua" w:hAnsi="Book Antiqua"/>
          <w:b/>
          <w:bCs/>
        </w:rPr>
        <w:t>Varshosaz</w:t>
      </w:r>
      <w:proofErr w:type="spellEnd"/>
      <w:r w:rsidRPr="00633263">
        <w:rPr>
          <w:rFonts w:ascii="Book Antiqua" w:hAnsi="Book Antiqua"/>
          <w:b/>
          <w:bCs/>
        </w:rPr>
        <w:t xml:space="preserve"> J</w:t>
      </w:r>
      <w:r w:rsidRPr="00633263">
        <w:rPr>
          <w:rFonts w:ascii="Book Antiqua" w:hAnsi="Book Antiqua"/>
        </w:rPr>
        <w:t xml:space="preserve">, Farzan M. Nanoparticles for targeted delivery of therapeutics and small interfering RNAs in hepatocellular carcinoma. </w:t>
      </w:r>
      <w:r w:rsidRPr="00633263">
        <w:rPr>
          <w:rFonts w:ascii="Book Antiqua" w:hAnsi="Book Antiqua"/>
          <w:i/>
          <w:iCs/>
        </w:rPr>
        <w:t>World J Gastroenterol</w:t>
      </w:r>
      <w:r w:rsidRPr="00633263">
        <w:rPr>
          <w:rFonts w:ascii="Book Antiqua" w:hAnsi="Book Antiqua"/>
        </w:rPr>
        <w:t xml:space="preserve"> 2015; </w:t>
      </w:r>
      <w:r w:rsidRPr="00633263">
        <w:rPr>
          <w:rFonts w:ascii="Book Antiqua" w:hAnsi="Book Antiqua"/>
          <w:b/>
          <w:bCs/>
        </w:rPr>
        <w:t>21</w:t>
      </w:r>
      <w:r w:rsidRPr="00633263">
        <w:rPr>
          <w:rFonts w:ascii="Book Antiqua" w:hAnsi="Book Antiqua"/>
        </w:rPr>
        <w:t>: 12022-12041 [PMID: 26576089 DOI: 10.3748/wjg.v21.i42.12022]</w:t>
      </w:r>
    </w:p>
    <w:p w14:paraId="373D05FA"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100 </w:t>
      </w:r>
      <w:r w:rsidRPr="00633263">
        <w:rPr>
          <w:rFonts w:ascii="Book Antiqua" w:hAnsi="Book Antiqua"/>
          <w:b/>
          <w:bCs/>
        </w:rPr>
        <w:t>Huang KW</w:t>
      </w:r>
      <w:r w:rsidRPr="00633263">
        <w:rPr>
          <w:rFonts w:ascii="Book Antiqua" w:hAnsi="Book Antiqua"/>
        </w:rPr>
        <w:t xml:space="preserve">, Lai YT, </w:t>
      </w:r>
      <w:proofErr w:type="spellStart"/>
      <w:r w:rsidRPr="00633263">
        <w:rPr>
          <w:rFonts w:ascii="Book Antiqua" w:hAnsi="Book Antiqua"/>
        </w:rPr>
        <w:t>Chern</w:t>
      </w:r>
      <w:proofErr w:type="spellEnd"/>
      <w:r w:rsidRPr="00633263">
        <w:rPr>
          <w:rFonts w:ascii="Book Antiqua" w:hAnsi="Book Antiqua"/>
        </w:rPr>
        <w:t xml:space="preserve"> GJ, Huang SF, Tsai CL, Sung YC, Chiang CC, Hwang PB, Ho TL, Huang RL, Shiue TY, Chen Y, Wang SK. Galactose Derivative-Modified Nanoparticles for Efficient siRNA Delivery to Hepatocellular Carcinoma. </w:t>
      </w:r>
      <w:r w:rsidRPr="00633263">
        <w:rPr>
          <w:rFonts w:ascii="Book Antiqua" w:hAnsi="Book Antiqua"/>
          <w:i/>
          <w:iCs/>
        </w:rPr>
        <w:t>Biomacromolecules</w:t>
      </w:r>
      <w:r w:rsidRPr="00633263">
        <w:rPr>
          <w:rFonts w:ascii="Book Antiqua" w:hAnsi="Book Antiqua"/>
        </w:rPr>
        <w:t xml:space="preserve"> 2018; </w:t>
      </w:r>
      <w:r w:rsidRPr="00633263">
        <w:rPr>
          <w:rFonts w:ascii="Book Antiqua" w:hAnsi="Book Antiqua"/>
          <w:b/>
          <w:bCs/>
        </w:rPr>
        <w:t>19</w:t>
      </w:r>
      <w:r w:rsidRPr="00633263">
        <w:rPr>
          <w:rFonts w:ascii="Book Antiqua" w:hAnsi="Book Antiqua"/>
        </w:rPr>
        <w:t>: 2330-2339 [PMID: 29808997 DOI: 10.1021/acs.biomac.8b00358]</w:t>
      </w:r>
    </w:p>
    <w:p w14:paraId="3B1B26C1"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101 </w:t>
      </w:r>
      <w:r w:rsidRPr="00633263">
        <w:rPr>
          <w:rFonts w:ascii="Book Antiqua" w:hAnsi="Book Antiqua"/>
          <w:b/>
          <w:bCs/>
        </w:rPr>
        <w:t>Wu JY</w:t>
      </w:r>
      <w:r w:rsidRPr="00633263">
        <w:rPr>
          <w:rFonts w:ascii="Book Antiqua" w:hAnsi="Book Antiqua"/>
        </w:rPr>
        <w:t xml:space="preserve">, Wang ZX, Zhang G, Lu X, </w:t>
      </w:r>
      <w:proofErr w:type="spellStart"/>
      <w:r w:rsidRPr="00633263">
        <w:rPr>
          <w:rFonts w:ascii="Book Antiqua" w:hAnsi="Book Antiqua"/>
        </w:rPr>
        <w:t>Qiang</w:t>
      </w:r>
      <w:proofErr w:type="spellEnd"/>
      <w:r w:rsidRPr="00633263">
        <w:rPr>
          <w:rFonts w:ascii="Book Antiqua" w:hAnsi="Book Antiqua"/>
        </w:rPr>
        <w:t xml:space="preserve"> GH, Hu W, Ji AL, Wu JH, Jiang CP. Targeted co-delivery of </w:t>
      </w:r>
      <w:proofErr w:type="spellStart"/>
      <w:r w:rsidRPr="00633263">
        <w:rPr>
          <w:rFonts w:ascii="Book Antiqua" w:hAnsi="Book Antiqua"/>
        </w:rPr>
        <w:t>Beclin</w:t>
      </w:r>
      <w:proofErr w:type="spellEnd"/>
      <w:r w:rsidRPr="00633263">
        <w:rPr>
          <w:rFonts w:ascii="Book Antiqua" w:hAnsi="Book Antiqua"/>
        </w:rPr>
        <w:t xml:space="preserve"> 1 siRNA and FTY720 to hepatocellular carcinoma by </w:t>
      </w:r>
      <w:r w:rsidRPr="00633263">
        <w:rPr>
          <w:rFonts w:ascii="Book Antiqua" w:hAnsi="Book Antiqua"/>
        </w:rPr>
        <w:lastRenderedPageBreak/>
        <w:t xml:space="preserve">calcium phosphate nanoparticles for enhanced anticancer efficacy. </w:t>
      </w:r>
      <w:r w:rsidRPr="00633263">
        <w:rPr>
          <w:rFonts w:ascii="Book Antiqua" w:hAnsi="Book Antiqua"/>
          <w:i/>
          <w:iCs/>
        </w:rPr>
        <w:t>Int J Nanomedicine</w:t>
      </w:r>
      <w:r w:rsidRPr="00633263">
        <w:rPr>
          <w:rFonts w:ascii="Book Antiqua" w:hAnsi="Book Antiqua"/>
        </w:rPr>
        <w:t xml:space="preserve"> 2018; </w:t>
      </w:r>
      <w:r w:rsidRPr="00633263">
        <w:rPr>
          <w:rFonts w:ascii="Book Antiqua" w:hAnsi="Book Antiqua"/>
          <w:b/>
          <w:bCs/>
        </w:rPr>
        <w:t>13</w:t>
      </w:r>
      <w:r w:rsidRPr="00633263">
        <w:rPr>
          <w:rFonts w:ascii="Book Antiqua" w:hAnsi="Book Antiqua"/>
        </w:rPr>
        <w:t>: 1265-1280 [PMID: 29551896 DOI: 10.2147/IJN.S156328]</w:t>
      </w:r>
    </w:p>
    <w:p w14:paraId="1BAA9946"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102 </w:t>
      </w:r>
      <w:r w:rsidRPr="00633263">
        <w:rPr>
          <w:rFonts w:ascii="Book Antiqua" w:hAnsi="Book Antiqua"/>
          <w:b/>
          <w:bCs/>
        </w:rPr>
        <w:t>Zhao P</w:t>
      </w:r>
      <w:r w:rsidRPr="00633263">
        <w:rPr>
          <w:rFonts w:ascii="Book Antiqua" w:hAnsi="Book Antiqua"/>
        </w:rPr>
        <w:t xml:space="preserve">, Li M, Wang Y, Chen Y, He C, Zhang X, Yang T, Lu Y, You J, Lee RJ, Xiang G. Enhancing anti-tumor efficiency in hepatocellular carcinoma through the autophagy inhibition by miR-375/sorafenib in lipid-coated calcium carbonate nanoparticles. </w:t>
      </w:r>
      <w:r w:rsidRPr="00633263">
        <w:rPr>
          <w:rFonts w:ascii="Book Antiqua" w:hAnsi="Book Antiqua"/>
          <w:i/>
          <w:iCs/>
        </w:rPr>
        <w:t xml:space="preserve">Acta </w:t>
      </w:r>
      <w:proofErr w:type="spellStart"/>
      <w:r w:rsidRPr="00633263">
        <w:rPr>
          <w:rFonts w:ascii="Book Antiqua" w:hAnsi="Book Antiqua"/>
          <w:i/>
          <w:iCs/>
        </w:rPr>
        <w:t>Biomater</w:t>
      </w:r>
      <w:proofErr w:type="spellEnd"/>
      <w:r w:rsidRPr="00633263">
        <w:rPr>
          <w:rFonts w:ascii="Book Antiqua" w:hAnsi="Book Antiqua"/>
        </w:rPr>
        <w:t xml:space="preserve"> 2018; </w:t>
      </w:r>
      <w:r w:rsidRPr="00633263">
        <w:rPr>
          <w:rFonts w:ascii="Book Antiqua" w:hAnsi="Book Antiqua"/>
          <w:b/>
          <w:bCs/>
        </w:rPr>
        <w:t>72</w:t>
      </w:r>
      <w:r w:rsidRPr="00633263">
        <w:rPr>
          <w:rFonts w:ascii="Book Antiqua" w:hAnsi="Book Antiqua"/>
        </w:rPr>
        <w:t>: 248-255 [PMID: 29555460 DOI: 10.1016/j.actbio.2018.03.022]</w:t>
      </w:r>
    </w:p>
    <w:p w14:paraId="7AC6E021"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103 </w:t>
      </w:r>
      <w:proofErr w:type="spellStart"/>
      <w:r w:rsidRPr="00633263">
        <w:rPr>
          <w:rFonts w:ascii="Book Antiqua" w:hAnsi="Book Antiqua"/>
          <w:b/>
          <w:bCs/>
        </w:rPr>
        <w:t>Xue</w:t>
      </w:r>
      <w:proofErr w:type="spellEnd"/>
      <w:r w:rsidRPr="00633263">
        <w:rPr>
          <w:rFonts w:ascii="Book Antiqua" w:hAnsi="Book Antiqua"/>
          <w:b/>
          <w:bCs/>
        </w:rPr>
        <w:t xml:space="preserve"> H</w:t>
      </w:r>
      <w:r w:rsidRPr="00633263">
        <w:rPr>
          <w:rFonts w:ascii="Book Antiqua" w:hAnsi="Book Antiqua"/>
        </w:rPr>
        <w:t xml:space="preserve">, Yu Z, Liu Y, Yuan W, Yang T, You J, He X, Lee RJ, Li L, Xu C. Delivery of miR-375 and doxorubicin hydrochloride by lipid-coated hollow mesoporous silica nanoparticles to overcome multiple drug resistance in hepatocellular carcinoma. </w:t>
      </w:r>
      <w:r w:rsidRPr="00633263">
        <w:rPr>
          <w:rFonts w:ascii="Book Antiqua" w:hAnsi="Book Antiqua"/>
          <w:i/>
          <w:iCs/>
        </w:rPr>
        <w:t>Int J Nanomedicine</w:t>
      </w:r>
      <w:r w:rsidRPr="00633263">
        <w:rPr>
          <w:rFonts w:ascii="Book Antiqua" w:hAnsi="Book Antiqua"/>
        </w:rPr>
        <w:t xml:space="preserve"> 2017; </w:t>
      </w:r>
      <w:r w:rsidRPr="00633263">
        <w:rPr>
          <w:rFonts w:ascii="Book Antiqua" w:hAnsi="Book Antiqua"/>
          <w:b/>
          <w:bCs/>
        </w:rPr>
        <w:t>12</w:t>
      </w:r>
      <w:r w:rsidRPr="00633263">
        <w:rPr>
          <w:rFonts w:ascii="Book Antiqua" w:hAnsi="Book Antiqua"/>
        </w:rPr>
        <w:t>: 5271-5287 [PMID: 28769563 DOI: 10.2147/IJN.S135306]</w:t>
      </w:r>
    </w:p>
    <w:p w14:paraId="3A9139B1" w14:textId="77777777" w:rsidR="00A9556C" w:rsidRPr="00E606DF" w:rsidRDefault="00A9556C" w:rsidP="00A9556C">
      <w:pPr>
        <w:adjustRightInd w:val="0"/>
        <w:snapToGrid w:val="0"/>
        <w:spacing w:line="360" w:lineRule="auto"/>
        <w:jc w:val="both"/>
        <w:rPr>
          <w:rFonts w:ascii="Book Antiqua" w:hAnsi="Book Antiqua"/>
          <w:lang w:eastAsia="zh-CN"/>
        </w:rPr>
      </w:pPr>
      <w:r w:rsidRPr="00633263">
        <w:rPr>
          <w:rFonts w:ascii="Book Antiqua" w:hAnsi="Book Antiqua"/>
        </w:rPr>
        <w:t xml:space="preserve">104 </w:t>
      </w:r>
      <w:r w:rsidR="00E606DF" w:rsidRPr="00E606DF">
        <w:rPr>
          <w:rFonts w:ascii="Book Antiqua" w:hAnsi="Book Antiqua"/>
          <w:b/>
          <w:bCs/>
        </w:rPr>
        <w:t>Lai Z</w:t>
      </w:r>
      <w:r w:rsidR="00E606DF" w:rsidRPr="00E606DF">
        <w:rPr>
          <w:rFonts w:ascii="Book Antiqua" w:hAnsi="Book Antiqua"/>
          <w:bCs/>
        </w:rPr>
        <w:t xml:space="preserve">, Tan J, Wan R, Tan J, Zhang Z, Hu Z, Li J, Yang W, Wang Y, Jiang Y, He J, Yang N, Lu X, Zhao Y. An 'activatable' aptamer-based fluorescence probe for the detection of HepG2 cells. </w:t>
      </w:r>
      <w:r w:rsidR="00E606DF" w:rsidRPr="00E606DF">
        <w:rPr>
          <w:rFonts w:ascii="Book Antiqua" w:hAnsi="Book Antiqua"/>
          <w:bCs/>
          <w:i/>
        </w:rPr>
        <w:t>Oncol Rep</w:t>
      </w:r>
      <w:r w:rsidR="00E606DF" w:rsidRPr="00E606DF">
        <w:rPr>
          <w:rFonts w:ascii="Book Antiqua" w:hAnsi="Book Antiqua"/>
          <w:bCs/>
        </w:rPr>
        <w:t xml:space="preserve"> 2017;</w:t>
      </w:r>
      <w:r w:rsidR="00E606DF">
        <w:rPr>
          <w:rFonts w:ascii="Book Antiqua" w:hAnsi="Book Antiqua" w:hint="eastAsia"/>
          <w:bCs/>
          <w:lang w:eastAsia="zh-CN"/>
        </w:rPr>
        <w:t xml:space="preserve"> </w:t>
      </w:r>
      <w:r w:rsidR="00E606DF" w:rsidRPr="00E606DF">
        <w:rPr>
          <w:rFonts w:ascii="Book Antiqua" w:hAnsi="Book Antiqua"/>
          <w:b/>
          <w:bCs/>
        </w:rPr>
        <w:t>37</w:t>
      </w:r>
      <w:r w:rsidR="00E606DF" w:rsidRPr="00E606DF">
        <w:rPr>
          <w:rFonts w:ascii="Book Antiqua" w:hAnsi="Book Antiqua"/>
          <w:bCs/>
        </w:rPr>
        <w:t>:</w:t>
      </w:r>
      <w:r w:rsidR="00E606DF">
        <w:rPr>
          <w:rFonts w:ascii="Book Antiqua" w:hAnsi="Book Antiqua" w:hint="eastAsia"/>
          <w:bCs/>
          <w:lang w:eastAsia="zh-CN"/>
        </w:rPr>
        <w:t xml:space="preserve"> </w:t>
      </w:r>
      <w:r w:rsidR="00E606DF">
        <w:rPr>
          <w:rFonts w:ascii="Book Antiqua" w:hAnsi="Book Antiqua"/>
          <w:bCs/>
        </w:rPr>
        <w:t>2688-2694</w:t>
      </w:r>
      <w:r w:rsidR="00E606DF" w:rsidRPr="00E606DF">
        <w:rPr>
          <w:rFonts w:ascii="Book Antiqua" w:hAnsi="Book Antiqua"/>
          <w:bCs/>
        </w:rPr>
        <w:t xml:space="preserve"> </w:t>
      </w:r>
      <w:r w:rsidR="00E606DF">
        <w:rPr>
          <w:rFonts w:ascii="Book Antiqua" w:hAnsi="Book Antiqua" w:hint="eastAsia"/>
          <w:bCs/>
          <w:lang w:eastAsia="zh-CN"/>
        </w:rPr>
        <w:t>[</w:t>
      </w:r>
      <w:r w:rsidR="00E606DF" w:rsidRPr="00E606DF">
        <w:rPr>
          <w:rFonts w:ascii="Book Antiqua" w:hAnsi="Book Antiqua"/>
          <w:bCs/>
        </w:rPr>
        <w:t>PMID: 28339076</w:t>
      </w:r>
      <w:r w:rsidR="00E606DF">
        <w:rPr>
          <w:rFonts w:ascii="Book Antiqua" w:hAnsi="Book Antiqua" w:hint="eastAsia"/>
          <w:bCs/>
          <w:lang w:eastAsia="zh-CN"/>
        </w:rPr>
        <w:t xml:space="preserve"> DOI</w:t>
      </w:r>
      <w:r w:rsidR="00E606DF" w:rsidRPr="00E606DF">
        <w:rPr>
          <w:rFonts w:ascii="Book Antiqua" w:hAnsi="Book Antiqua"/>
          <w:bCs/>
        </w:rPr>
        <w:t>: 10.3892/or.2017.5527</w:t>
      </w:r>
      <w:r w:rsidR="00E606DF">
        <w:rPr>
          <w:rFonts w:ascii="Book Antiqua" w:hAnsi="Book Antiqua" w:hint="eastAsia"/>
          <w:bCs/>
          <w:lang w:eastAsia="zh-CN"/>
        </w:rPr>
        <w:t>]</w:t>
      </w:r>
    </w:p>
    <w:p w14:paraId="705EFDC2"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105 </w:t>
      </w:r>
      <w:r w:rsidRPr="00633263">
        <w:rPr>
          <w:rFonts w:ascii="Book Antiqua" w:hAnsi="Book Antiqua"/>
          <w:b/>
          <w:bCs/>
        </w:rPr>
        <w:t>Hu Z</w:t>
      </w:r>
      <w:r w:rsidRPr="00633263">
        <w:rPr>
          <w:rFonts w:ascii="Book Antiqua" w:hAnsi="Book Antiqua"/>
        </w:rPr>
        <w:t xml:space="preserve">, Tan J, Lai Z, Zheng R, Zhong J, Wang Y, Li X, Yang N, Li J, Yang W, Huang Y, Zhao Y, Lu X. Aptamer Combined with Fluorescent Silica Nanoparticles for Detection of Hepatoma Cells. </w:t>
      </w:r>
      <w:r w:rsidRPr="00633263">
        <w:rPr>
          <w:rFonts w:ascii="Book Antiqua" w:hAnsi="Book Antiqua"/>
          <w:i/>
          <w:iCs/>
        </w:rPr>
        <w:t>Nanoscale Res Lett</w:t>
      </w:r>
      <w:r w:rsidRPr="00633263">
        <w:rPr>
          <w:rFonts w:ascii="Book Antiqua" w:hAnsi="Book Antiqua"/>
        </w:rPr>
        <w:t xml:space="preserve"> 2017; </w:t>
      </w:r>
      <w:r w:rsidRPr="00633263">
        <w:rPr>
          <w:rFonts w:ascii="Book Antiqua" w:hAnsi="Book Antiqua"/>
          <w:b/>
          <w:bCs/>
        </w:rPr>
        <w:t>12</w:t>
      </w:r>
      <w:r w:rsidRPr="00633263">
        <w:rPr>
          <w:rFonts w:ascii="Book Antiqua" w:hAnsi="Book Antiqua"/>
        </w:rPr>
        <w:t>: 96 [PMID: 28176286 DOI: 10.1186/s11671-017-1890-6]</w:t>
      </w:r>
    </w:p>
    <w:p w14:paraId="073A001A"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106 </w:t>
      </w:r>
      <w:proofErr w:type="spellStart"/>
      <w:r w:rsidRPr="00633263">
        <w:rPr>
          <w:rFonts w:ascii="Book Antiqua" w:hAnsi="Book Antiqua"/>
          <w:b/>
          <w:bCs/>
        </w:rPr>
        <w:t>Kashefi-Kheyrabadi</w:t>
      </w:r>
      <w:proofErr w:type="spellEnd"/>
      <w:r w:rsidRPr="00633263">
        <w:rPr>
          <w:rFonts w:ascii="Book Antiqua" w:hAnsi="Book Antiqua"/>
          <w:b/>
          <w:bCs/>
        </w:rPr>
        <w:t xml:space="preserve"> L</w:t>
      </w:r>
      <w:r w:rsidRPr="00633263">
        <w:rPr>
          <w:rFonts w:ascii="Book Antiqua" w:hAnsi="Book Antiqua"/>
        </w:rPr>
        <w:t xml:space="preserve">, </w:t>
      </w:r>
      <w:proofErr w:type="spellStart"/>
      <w:r w:rsidRPr="00633263">
        <w:rPr>
          <w:rFonts w:ascii="Book Antiqua" w:hAnsi="Book Antiqua"/>
        </w:rPr>
        <w:t>Mehrgardi</w:t>
      </w:r>
      <w:proofErr w:type="spellEnd"/>
      <w:r w:rsidRPr="00633263">
        <w:rPr>
          <w:rFonts w:ascii="Book Antiqua" w:hAnsi="Book Antiqua"/>
        </w:rPr>
        <w:t xml:space="preserve"> MA, </w:t>
      </w:r>
      <w:proofErr w:type="spellStart"/>
      <w:r w:rsidRPr="00633263">
        <w:rPr>
          <w:rFonts w:ascii="Book Antiqua" w:hAnsi="Book Antiqua"/>
        </w:rPr>
        <w:t>Wiechec</w:t>
      </w:r>
      <w:proofErr w:type="spellEnd"/>
      <w:r w:rsidRPr="00633263">
        <w:rPr>
          <w:rFonts w:ascii="Book Antiqua" w:hAnsi="Book Antiqua"/>
        </w:rPr>
        <w:t xml:space="preserve"> E, Turner AP, Tiwari A. Ultrasensitive detection of human liver hepatocellular carcinoma cells using a label-free </w:t>
      </w:r>
      <w:proofErr w:type="spellStart"/>
      <w:r w:rsidRPr="00633263">
        <w:rPr>
          <w:rFonts w:ascii="Book Antiqua" w:hAnsi="Book Antiqua"/>
        </w:rPr>
        <w:t>aptasensor</w:t>
      </w:r>
      <w:proofErr w:type="spellEnd"/>
      <w:r w:rsidRPr="00633263">
        <w:rPr>
          <w:rFonts w:ascii="Book Antiqua" w:hAnsi="Book Antiqua"/>
        </w:rPr>
        <w:t xml:space="preserve">. </w:t>
      </w:r>
      <w:r w:rsidRPr="00633263">
        <w:rPr>
          <w:rFonts w:ascii="Book Antiqua" w:hAnsi="Book Antiqua"/>
          <w:i/>
          <w:iCs/>
        </w:rPr>
        <w:t>Anal Chem</w:t>
      </w:r>
      <w:r w:rsidRPr="00633263">
        <w:rPr>
          <w:rFonts w:ascii="Book Antiqua" w:hAnsi="Book Antiqua"/>
        </w:rPr>
        <w:t xml:space="preserve"> 2014; </w:t>
      </w:r>
      <w:r w:rsidRPr="00633263">
        <w:rPr>
          <w:rFonts w:ascii="Book Antiqua" w:hAnsi="Book Antiqua"/>
          <w:b/>
          <w:bCs/>
        </w:rPr>
        <w:t>86</w:t>
      </w:r>
      <w:r w:rsidRPr="00633263">
        <w:rPr>
          <w:rFonts w:ascii="Book Antiqua" w:hAnsi="Book Antiqua"/>
        </w:rPr>
        <w:t>: 4956-4960 [PMID: 24754473 DOI: 10.1021/ac500375p]</w:t>
      </w:r>
    </w:p>
    <w:p w14:paraId="5722AC67" w14:textId="77777777" w:rsidR="00A9556C" w:rsidRPr="00633263" w:rsidRDefault="00A9556C" w:rsidP="00A9556C">
      <w:pPr>
        <w:adjustRightInd w:val="0"/>
        <w:snapToGrid w:val="0"/>
        <w:spacing w:line="360" w:lineRule="auto"/>
        <w:jc w:val="both"/>
        <w:rPr>
          <w:rFonts w:ascii="Book Antiqua" w:hAnsi="Book Antiqua"/>
        </w:rPr>
      </w:pPr>
      <w:r w:rsidRPr="00633263">
        <w:rPr>
          <w:rFonts w:ascii="Book Antiqua" w:hAnsi="Book Antiqua"/>
        </w:rPr>
        <w:t xml:space="preserve">107 </w:t>
      </w:r>
      <w:r w:rsidRPr="00633263">
        <w:rPr>
          <w:rFonts w:ascii="Book Antiqua" w:hAnsi="Book Antiqua"/>
          <w:b/>
          <w:bCs/>
        </w:rPr>
        <w:t>Kong H</w:t>
      </w:r>
      <w:r w:rsidRPr="00633263">
        <w:rPr>
          <w:rFonts w:ascii="Book Antiqua" w:hAnsi="Book Antiqua"/>
        </w:rPr>
        <w:t xml:space="preserve">, Ju E, Yi K, Xu W, Lao YH, Cheng D, Zhang Q, Tao Y, Li M, Ding J. Advanced </w:t>
      </w:r>
      <w:proofErr w:type="spellStart"/>
      <w:r w:rsidRPr="00633263">
        <w:rPr>
          <w:rFonts w:ascii="Book Antiqua" w:hAnsi="Book Antiqua"/>
        </w:rPr>
        <w:t>Nanotheranostics</w:t>
      </w:r>
      <w:proofErr w:type="spellEnd"/>
      <w:r w:rsidRPr="00633263">
        <w:rPr>
          <w:rFonts w:ascii="Book Antiqua" w:hAnsi="Book Antiqua"/>
        </w:rPr>
        <w:t xml:space="preserve"> of CRISPR/Cas for Viral Hepatitis and Hepatocellular Carcinoma. </w:t>
      </w:r>
      <w:r w:rsidRPr="00633263">
        <w:rPr>
          <w:rFonts w:ascii="Book Antiqua" w:hAnsi="Book Antiqua"/>
          <w:i/>
          <w:iCs/>
        </w:rPr>
        <w:t>Adv Sci (</w:t>
      </w:r>
      <w:proofErr w:type="spellStart"/>
      <w:r w:rsidRPr="00633263">
        <w:rPr>
          <w:rFonts w:ascii="Book Antiqua" w:hAnsi="Book Antiqua"/>
          <w:i/>
          <w:iCs/>
        </w:rPr>
        <w:t>Weinh</w:t>
      </w:r>
      <w:proofErr w:type="spellEnd"/>
      <w:r w:rsidRPr="00633263">
        <w:rPr>
          <w:rFonts w:ascii="Book Antiqua" w:hAnsi="Book Antiqua"/>
          <w:i/>
          <w:iCs/>
        </w:rPr>
        <w:t>)</w:t>
      </w:r>
      <w:r w:rsidRPr="00633263">
        <w:rPr>
          <w:rFonts w:ascii="Book Antiqua" w:hAnsi="Book Antiqua"/>
        </w:rPr>
        <w:t xml:space="preserve"> 2021: e2102051 [PMID: 34665528 DOI: 10.1002/advs.202102051]</w:t>
      </w:r>
    </w:p>
    <w:p w14:paraId="683CC5C8" w14:textId="77777777" w:rsidR="002D49E6" w:rsidRPr="00A9556C" w:rsidRDefault="002D49E6">
      <w:pPr>
        <w:spacing w:line="360" w:lineRule="auto"/>
        <w:jc w:val="both"/>
        <w:rPr>
          <w:rFonts w:ascii="Book Antiqua" w:hAnsi="Book Antiqua" w:cs="Book Antiqua"/>
          <w:b/>
          <w:color w:val="000000"/>
          <w:lang w:eastAsia="zh-CN"/>
        </w:rPr>
      </w:pPr>
    </w:p>
    <w:p w14:paraId="7E7C65B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580CEF" w14:textId="77777777" w:rsidR="00A77B3E" w:rsidRDefault="008039CE">
      <w:pPr>
        <w:spacing w:line="360" w:lineRule="auto"/>
        <w:jc w:val="both"/>
      </w:pPr>
      <w:r>
        <w:rPr>
          <w:rFonts w:ascii="Book Antiqua" w:eastAsia="Book Antiqua" w:hAnsi="Book Antiqua" w:cs="Book Antiqua"/>
          <w:b/>
          <w:color w:val="000000"/>
        </w:rPr>
        <w:lastRenderedPageBreak/>
        <w:t>Footnotes</w:t>
      </w:r>
    </w:p>
    <w:p w14:paraId="1DF4D750" w14:textId="77777777" w:rsidR="00A77B3E" w:rsidRPr="00A9556C" w:rsidRDefault="008039C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A9556C">
        <w:rPr>
          <w:rFonts w:ascii="Book Antiqua" w:hAnsi="Book Antiqua" w:cs="Book Antiqua" w:hint="eastAsia"/>
          <w:color w:val="000000"/>
          <w:lang w:eastAsia="zh-CN"/>
        </w:rPr>
        <w:t>.</w:t>
      </w:r>
    </w:p>
    <w:p w14:paraId="54F4CB2A" w14:textId="77777777" w:rsidR="00A77B3E" w:rsidRDefault="00A77B3E">
      <w:pPr>
        <w:spacing w:line="360" w:lineRule="auto"/>
        <w:jc w:val="both"/>
      </w:pPr>
    </w:p>
    <w:p w14:paraId="4E22DF73" w14:textId="77777777" w:rsidR="00A77B3E" w:rsidRDefault="008039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32CC6" w14:textId="77777777" w:rsidR="00A77B3E" w:rsidRDefault="00A77B3E">
      <w:pPr>
        <w:spacing w:line="360" w:lineRule="auto"/>
        <w:jc w:val="both"/>
      </w:pPr>
    </w:p>
    <w:p w14:paraId="68397448" w14:textId="77777777" w:rsidR="00A77B3E" w:rsidRDefault="00A04764">
      <w:pPr>
        <w:spacing w:line="360" w:lineRule="auto"/>
        <w:jc w:val="both"/>
        <w:rPr>
          <w:rFonts w:ascii="Book Antiqua" w:hAnsi="Book Antiqu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7F2ECB83" w14:textId="77777777" w:rsidR="00A04764" w:rsidRPr="00A04764" w:rsidRDefault="00A04764">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A04764">
        <w:rPr>
          <w:rFonts w:ascii="Book Antiqua" w:hAnsi="Book Antiqua" w:cs="Book Antiqua" w:hint="eastAsia"/>
          <w:color w:val="000000"/>
          <w:lang w:eastAsia="zh-CN"/>
        </w:rPr>
        <w:t>Single blind</w:t>
      </w:r>
    </w:p>
    <w:p w14:paraId="41426D3B" w14:textId="77777777" w:rsidR="00A77B3E" w:rsidRDefault="00A77B3E">
      <w:pPr>
        <w:spacing w:line="360" w:lineRule="auto"/>
        <w:jc w:val="both"/>
      </w:pPr>
    </w:p>
    <w:p w14:paraId="2C654807" w14:textId="77777777" w:rsidR="00A77B3E" w:rsidRDefault="008039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4488F4FB" w14:textId="77777777" w:rsidR="00A77B3E" w:rsidRDefault="008039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552B231D" w14:textId="77777777" w:rsidR="00A77B3E" w:rsidRDefault="008039CE">
      <w:pPr>
        <w:spacing w:line="360" w:lineRule="auto"/>
        <w:jc w:val="both"/>
      </w:pPr>
      <w:r>
        <w:rPr>
          <w:rFonts w:ascii="Book Antiqua" w:eastAsia="Book Antiqua" w:hAnsi="Book Antiqua" w:cs="Book Antiqua"/>
          <w:b/>
          <w:color w:val="000000"/>
        </w:rPr>
        <w:t xml:space="preserve">Article in press: </w:t>
      </w:r>
    </w:p>
    <w:p w14:paraId="72EEF8E2" w14:textId="77777777" w:rsidR="00A77B3E" w:rsidRDefault="00A77B3E">
      <w:pPr>
        <w:spacing w:line="360" w:lineRule="auto"/>
        <w:jc w:val="both"/>
      </w:pPr>
    </w:p>
    <w:p w14:paraId="54CEDEC7" w14:textId="77777777" w:rsidR="00A77B3E" w:rsidRDefault="008039C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1F7981">
        <w:rPr>
          <w:rFonts w:ascii="Book Antiqua" w:eastAsia="Book Antiqua" w:hAnsi="Book Antiqua" w:cs="Book Antiqua"/>
          <w:color w:val="000000"/>
        </w:rPr>
        <w:t>research and experi</w:t>
      </w:r>
      <w:r>
        <w:rPr>
          <w:rFonts w:ascii="Book Antiqua" w:eastAsia="Book Antiqua" w:hAnsi="Book Antiqua" w:cs="Book Antiqua"/>
          <w:color w:val="000000"/>
        </w:rPr>
        <w:t>mental</w:t>
      </w:r>
    </w:p>
    <w:p w14:paraId="1F4548B1" w14:textId="77777777" w:rsidR="00A77B3E" w:rsidRDefault="008039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40028452" w14:textId="77777777" w:rsidR="00A77B3E" w:rsidRDefault="008039CE">
      <w:pPr>
        <w:spacing w:line="360" w:lineRule="auto"/>
        <w:jc w:val="both"/>
      </w:pPr>
      <w:r>
        <w:rPr>
          <w:rFonts w:ascii="Book Antiqua" w:eastAsia="Book Antiqua" w:hAnsi="Book Antiqua" w:cs="Book Antiqua"/>
          <w:b/>
          <w:color w:val="000000"/>
        </w:rPr>
        <w:t>Peer-review report’s scientific quality classification</w:t>
      </w:r>
    </w:p>
    <w:p w14:paraId="3B9B0559" w14:textId="77777777" w:rsidR="00A77B3E" w:rsidRDefault="008039CE">
      <w:pPr>
        <w:spacing w:line="360" w:lineRule="auto"/>
        <w:jc w:val="both"/>
      </w:pPr>
      <w:r>
        <w:rPr>
          <w:rFonts w:ascii="Book Antiqua" w:eastAsia="Book Antiqua" w:hAnsi="Book Antiqua" w:cs="Book Antiqua"/>
          <w:color w:val="000000"/>
        </w:rPr>
        <w:t>Grade A (Excellent): 0</w:t>
      </w:r>
    </w:p>
    <w:p w14:paraId="4528ECB7" w14:textId="77777777" w:rsidR="00A77B3E" w:rsidRDefault="008039CE">
      <w:pPr>
        <w:spacing w:line="360" w:lineRule="auto"/>
        <w:jc w:val="both"/>
      </w:pPr>
      <w:r>
        <w:rPr>
          <w:rFonts w:ascii="Book Antiqua" w:eastAsia="Book Antiqua" w:hAnsi="Book Antiqua" w:cs="Book Antiqua"/>
          <w:color w:val="000000"/>
        </w:rPr>
        <w:t>Grade B (Very good): B, B</w:t>
      </w:r>
    </w:p>
    <w:p w14:paraId="4E0E09F6" w14:textId="77777777" w:rsidR="00A77B3E" w:rsidRDefault="008039CE">
      <w:pPr>
        <w:spacing w:line="360" w:lineRule="auto"/>
        <w:jc w:val="both"/>
      </w:pPr>
      <w:r>
        <w:rPr>
          <w:rFonts w:ascii="Book Antiqua" w:eastAsia="Book Antiqua" w:hAnsi="Book Antiqua" w:cs="Book Antiqua"/>
          <w:color w:val="000000"/>
        </w:rPr>
        <w:t>Grade C (Good): C</w:t>
      </w:r>
    </w:p>
    <w:p w14:paraId="0BA10846" w14:textId="77777777" w:rsidR="00A77B3E" w:rsidRDefault="008039CE">
      <w:pPr>
        <w:spacing w:line="360" w:lineRule="auto"/>
        <w:jc w:val="both"/>
      </w:pPr>
      <w:r>
        <w:rPr>
          <w:rFonts w:ascii="Book Antiqua" w:eastAsia="Book Antiqua" w:hAnsi="Book Antiqua" w:cs="Book Antiqua"/>
          <w:color w:val="000000"/>
        </w:rPr>
        <w:t>Grade D (Fair): 0</w:t>
      </w:r>
    </w:p>
    <w:p w14:paraId="3BC71A1B" w14:textId="77777777" w:rsidR="00A77B3E" w:rsidRDefault="008039CE">
      <w:pPr>
        <w:spacing w:line="360" w:lineRule="auto"/>
        <w:jc w:val="both"/>
      </w:pPr>
      <w:r>
        <w:rPr>
          <w:rFonts w:ascii="Book Antiqua" w:eastAsia="Book Antiqua" w:hAnsi="Book Antiqua" w:cs="Book Antiqua"/>
          <w:color w:val="000000"/>
        </w:rPr>
        <w:t>Grade E (Poor): 0</w:t>
      </w:r>
    </w:p>
    <w:p w14:paraId="60414BE2" w14:textId="77777777" w:rsidR="00A77B3E" w:rsidRDefault="00A77B3E">
      <w:pPr>
        <w:spacing w:line="360" w:lineRule="auto"/>
        <w:jc w:val="both"/>
      </w:pPr>
    </w:p>
    <w:p w14:paraId="44090148" w14:textId="77777777" w:rsidR="00A04764" w:rsidRDefault="008039C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la Pinta C, Liu ZW, Zhang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A04764" w:rsidRPr="00A0476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A04764">
        <w:rPr>
          <w:rFonts w:ascii="Book Antiqua" w:hAnsi="Book Antiqua" w:cs="Book Antiqua" w:hint="eastAsia"/>
          <w:b/>
          <w:color w:val="000000"/>
          <w:lang w:eastAsia="zh-CN"/>
        </w:rPr>
        <w:t xml:space="preserve"> </w:t>
      </w:r>
      <w:r w:rsidR="00A04764">
        <w:rPr>
          <w:rFonts w:ascii="Book Antiqua" w:eastAsia="Book Antiqua" w:hAnsi="Book Antiqua" w:cs="Book Antiqua"/>
          <w:color w:val="000000"/>
        </w:rPr>
        <w:t>Zhang H</w:t>
      </w:r>
    </w:p>
    <w:p w14:paraId="2882FB61" w14:textId="77777777" w:rsidR="00A77B3E" w:rsidRPr="00A04764" w:rsidRDefault="00A77B3E">
      <w:pPr>
        <w:spacing w:line="360" w:lineRule="auto"/>
        <w:jc w:val="both"/>
        <w:rPr>
          <w:lang w:eastAsia="zh-CN"/>
        </w:rPr>
        <w:sectPr w:rsidR="00A77B3E" w:rsidRPr="00A04764">
          <w:pgSz w:w="12240" w:h="15840"/>
          <w:pgMar w:top="1440" w:right="1440" w:bottom="1440" w:left="1440" w:header="720" w:footer="720" w:gutter="0"/>
          <w:cols w:space="720"/>
          <w:docGrid w:linePitch="360"/>
        </w:sectPr>
      </w:pPr>
    </w:p>
    <w:p w14:paraId="43F27202" w14:textId="77777777" w:rsidR="00A77B3E" w:rsidRDefault="008039CE">
      <w:pPr>
        <w:spacing w:line="360" w:lineRule="auto"/>
        <w:jc w:val="both"/>
      </w:pPr>
      <w:r>
        <w:rPr>
          <w:rFonts w:ascii="Book Antiqua" w:eastAsia="Book Antiqua" w:hAnsi="Book Antiqua" w:cs="Book Antiqua"/>
          <w:b/>
          <w:color w:val="000000"/>
        </w:rPr>
        <w:lastRenderedPageBreak/>
        <w:t>Figure Legends</w:t>
      </w:r>
    </w:p>
    <w:p w14:paraId="470C924A" w14:textId="77777777" w:rsidR="00793435" w:rsidRDefault="0079343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466C804" wp14:editId="261437C4">
            <wp:extent cx="5880943" cy="14124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598" cy="1415922"/>
                    </a:xfrm>
                    <a:prstGeom prst="rect">
                      <a:avLst/>
                    </a:prstGeom>
                    <a:noFill/>
                  </pic:spPr>
                </pic:pic>
              </a:graphicData>
            </a:graphic>
          </wp:inline>
        </w:drawing>
      </w:r>
    </w:p>
    <w:p w14:paraId="4854F95F" w14:textId="77777777" w:rsidR="00A77B3E" w:rsidRPr="00793435" w:rsidRDefault="008039CE">
      <w:pPr>
        <w:spacing w:line="360" w:lineRule="auto"/>
        <w:jc w:val="both"/>
        <w:rPr>
          <w:lang w:eastAsia="zh-CN"/>
        </w:rPr>
      </w:pPr>
      <w:r>
        <w:rPr>
          <w:rFonts w:ascii="Book Antiqua" w:eastAsia="Book Antiqua" w:hAnsi="Book Antiqua" w:cs="Book Antiqua"/>
          <w:b/>
          <w:bCs/>
          <w:color w:val="000000"/>
        </w:rPr>
        <w:t xml:space="preserve">Figure 1 Hepatocellular carcinoma </w:t>
      </w:r>
      <w:r w:rsidR="001F47F5">
        <w:rPr>
          <w:rFonts w:ascii="Book Antiqua" w:hAnsi="Book Antiqua" w:cs="Book Antiqua" w:hint="eastAsia"/>
          <w:b/>
          <w:bCs/>
          <w:color w:val="000000"/>
          <w:lang w:eastAsia="zh-CN"/>
        </w:rPr>
        <w:t>c</w:t>
      </w:r>
      <w:r>
        <w:rPr>
          <w:rFonts w:ascii="Book Antiqua" w:eastAsia="Book Antiqua" w:hAnsi="Book Antiqua" w:cs="Book Antiqua"/>
          <w:b/>
          <w:bCs/>
          <w:color w:val="000000"/>
        </w:rPr>
        <w:t>urrent problems and solution</w:t>
      </w:r>
      <w:r w:rsidR="001F47F5">
        <w:rPr>
          <w:rFonts w:ascii="Book Antiqua" w:hAnsi="Book Antiqua" w:cs="Book Antiqua" w:hint="eastAsia"/>
          <w:b/>
          <w:bCs/>
          <w:color w:val="000000"/>
          <w:lang w:eastAsia="zh-CN"/>
        </w:rPr>
        <w:t>.</w:t>
      </w:r>
      <w:r w:rsidR="00793435">
        <w:rPr>
          <w:rFonts w:ascii="Book Antiqua" w:hAnsi="Book Antiqua" w:cs="Book Antiqua" w:hint="eastAsia"/>
          <w:b/>
          <w:bCs/>
          <w:color w:val="000000"/>
          <w:lang w:eastAsia="zh-CN"/>
        </w:rPr>
        <w:t xml:space="preserve"> </w:t>
      </w:r>
      <w:r w:rsidR="00793435" w:rsidRPr="00793435">
        <w:rPr>
          <w:rFonts w:ascii="Book Antiqua" w:hAnsi="Book Antiqua" w:cs="Book Antiqua" w:hint="eastAsia"/>
          <w:bCs/>
          <w:color w:val="000000"/>
          <w:lang w:eastAsia="zh-CN"/>
        </w:rPr>
        <w:t xml:space="preserve">HCC: </w:t>
      </w:r>
      <w:r w:rsidR="00793435" w:rsidRPr="00793435">
        <w:rPr>
          <w:rFonts w:ascii="Book Antiqua" w:eastAsia="Book Antiqua" w:hAnsi="Book Antiqua" w:cs="Book Antiqua"/>
          <w:bCs/>
          <w:color w:val="000000"/>
        </w:rPr>
        <w:t>Hepatocellular carcinoma</w:t>
      </w:r>
      <w:r w:rsidR="00793435" w:rsidRPr="00793435">
        <w:rPr>
          <w:rFonts w:ascii="Book Antiqua" w:hAnsi="Book Antiqua" w:cs="Book Antiqua" w:hint="eastAsia"/>
          <w:bCs/>
          <w:color w:val="000000"/>
          <w:lang w:eastAsia="zh-CN"/>
        </w:rPr>
        <w:t>.</w:t>
      </w:r>
    </w:p>
    <w:p w14:paraId="7EEF9F34" w14:textId="77777777" w:rsidR="00793435" w:rsidRDefault="0079343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70AC2CD9" wp14:editId="18416816">
            <wp:extent cx="4945711" cy="40991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27623" t="26429" r="28154" b="8442"/>
                    <a:stretch/>
                  </pic:blipFill>
                  <pic:spPr bwMode="auto">
                    <a:xfrm>
                      <a:off x="0" y="0"/>
                      <a:ext cx="4944284" cy="4097964"/>
                    </a:xfrm>
                    <a:prstGeom prst="rect">
                      <a:avLst/>
                    </a:prstGeom>
                    <a:noFill/>
                    <a:ln>
                      <a:noFill/>
                    </a:ln>
                    <a:extLst>
                      <a:ext uri="{53640926-AAD7-44D8-BBD7-CCE9431645EC}">
                        <a14:shadowObscured xmlns:a14="http://schemas.microsoft.com/office/drawing/2010/main"/>
                      </a:ext>
                    </a:extLst>
                  </pic:spPr>
                </pic:pic>
              </a:graphicData>
            </a:graphic>
          </wp:inline>
        </w:drawing>
      </w:r>
    </w:p>
    <w:p w14:paraId="49BB8B18" w14:textId="77777777" w:rsidR="00A77B3E" w:rsidRPr="001F47F5" w:rsidRDefault="001F47F5">
      <w:pPr>
        <w:spacing w:line="360" w:lineRule="auto"/>
        <w:jc w:val="both"/>
        <w:rPr>
          <w:lang w:eastAsia="zh-CN"/>
        </w:rPr>
      </w:pPr>
      <w:r>
        <w:rPr>
          <w:rFonts w:ascii="Book Antiqua" w:eastAsia="Book Antiqua" w:hAnsi="Book Antiqua" w:cs="Book Antiqua"/>
          <w:b/>
          <w:bCs/>
          <w:color w:val="000000"/>
        </w:rPr>
        <w:t>Figure 2</w:t>
      </w:r>
      <w:r w:rsidR="008039CE">
        <w:rPr>
          <w:rFonts w:ascii="Book Antiqua" w:eastAsia="Book Antiqua" w:hAnsi="Book Antiqua" w:cs="Book Antiqua"/>
          <w:b/>
          <w:bCs/>
          <w:color w:val="000000"/>
        </w:rPr>
        <w:t xml:space="preserve"> Applications of cancer </w:t>
      </w:r>
      <w:proofErr w:type="spellStart"/>
      <w:r w:rsidR="008039CE">
        <w:rPr>
          <w:rFonts w:ascii="Book Antiqua" w:eastAsia="Book Antiqua" w:hAnsi="Book Antiqua" w:cs="Book Antiqua"/>
          <w:b/>
          <w:bCs/>
          <w:color w:val="000000"/>
        </w:rPr>
        <w:t>nanotheranostic</w:t>
      </w:r>
      <w:proofErr w:type="spellEnd"/>
      <w:r>
        <w:rPr>
          <w:rFonts w:ascii="Book Antiqua" w:hAnsi="Book Antiqua" w:cs="Book Antiqua" w:hint="eastAsia"/>
          <w:b/>
          <w:bCs/>
          <w:color w:val="000000"/>
          <w:lang w:eastAsia="zh-CN"/>
        </w:rPr>
        <w:t>.</w:t>
      </w:r>
    </w:p>
    <w:p w14:paraId="3AD405A4" w14:textId="77777777" w:rsidR="00793435" w:rsidRDefault="0079343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042D329" wp14:editId="3EAB8417">
            <wp:extent cx="5877657" cy="29702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9520" cy="2971209"/>
                    </a:xfrm>
                    <a:prstGeom prst="rect">
                      <a:avLst/>
                    </a:prstGeom>
                    <a:noFill/>
                  </pic:spPr>
                </pic:pic>
              </a:graphicData>
            </a:graphic>
          </wp:inline>
        </w:drawing>
      </w:r>
    </w:p>
    <w:p w14:paraId="72E929F5" w14:textId="77777777" w:rsidR="0020704D" w:rsidRDefault="001F47F5">
      <w:pPr>
        <w:spacing w:line="360" w:lineRule="auto"/>
        <w:jc w:val="both"/>
        <w:rPr>
          <w:lang w:eastAsia="zh-CN"/>
        </w:rPr>
      </w:pPr>
      <w:r>
        <w:rPr>
          <w:rFonts w:ascii="Book Antiqua" w:eastAsia="Book Antiqua" w:hAnsi="Book Antiqua" w:cs="Book Antiqua"/>
          <w:b/>
          <w:bCs/>
          <w:color w:val="000000"/>
        </w:rPr>
        <w:t>Figure 3</w:t>
      </w:r>
      <w:r w:rsidR="008039CE">
        <w:rPr>
          <w:rFonts w:ascii="Book Antiqua" w:eastAsia="Book Antiqua" w:hAnsi="Book Antiqua" w:cs="Book Antiqua"/>
          <w:b/>
          <w:bCs/>
          <w:color w:val="000000"/>
        </w:rPr>
        <w:t xml:space="preserve"> Multimodality of the </w:t>
      </w:r>
      <w:proofErr w:type="spellStart"/>
      <w:r w:rsidR="008039CE">
        <w:rPr>
          <w:rFonts w:ascii="Book Antiqua" w:eastAsia="Book Antiqua" w:hAnsi="Book Antiqua" w:cs="Book Antiqua"/>
          <w:b/>
          <w:bCs/>
          <w:color w:val="000000"/>
        </w:rPr>
        <w:t>nanotheranostic</w:t>
      </w:r>
      <w:proofErr w:type="spellEnd"/>
      <w:r w:rsidR="008039CE">
        <w:rPr>
          <w:rFonts w:ascii="Book Antiqua" w:eastAsia="Book Antiqua" w:hAnsi="Book Antiqua" w:cs="Book Antiqua"/>
          <w:b/>
          <w:bCs/>
          <w:color w:val="000000"/>
        </w:rPr>
        <w:t xml:space="preserve"> platform. </w:t>
      </w:r>
      <w:r w:rsidR="00793435" w:rsidRPr="00793435">
        <w:rPr>
          <w:rFonts w:ascii="Book Antiqua" w:hAnsi="Book Antiqua" w:cs="Book Antiqua" w:hint="eastAsia"/>
          <w:bCs/>
          <w:color w:val="000000"/>
          <w:lang w:eastAsia="zh-CN"/>
        </w:rPr>
        <w:t xml:space="preserve">HCC: </w:t>
      </w:r>
      <w:r w:rsidR="00793435" w:rsidRPr="00793435">
        <w:rPr>
          <w:rFonts w:ascii="Book Antiqua" w:eastAsia="Book Antiqua" w:hAnsi="Book Antiqua" w:cs="Book Antiqua"/>
          <w:bCs/>
          <w:color w:val="000000"/>
        </w:rPr>
        <w:t>Hepatocellular carcinoma</w:t>
      </w:r>
      <w:r w:rsidR="00793435" w:rsidRPr="00793435">
        <w:rPr>
          <w:rFonts w:ascii="Book Antiqua" w:hAnsi="Book Antiqua" w:cs="Book Antiqua" w:hint="eastAsia"/>
          <w:bCs/>
          <w:color w:val="000000"/>
          <w:lang w:eastAsia="zh-CN"/>
        </w:rPr>
        <w:t>.</w:t>
      </w:r>
    </w:p>
    <w:p w14:paraId="75FBA3D9" w14:textId="77777777" w:rsidR="0020704D" w:rsidRPr="00DE5922" w:rsidRDefault="0020704D" w:rsidP="0020704D">
      <w:pPr>
        <w:widowControl w:val="0"/>
        <w:tabs>
          <w:tab w:val="left" w:pos="567"/>
          <w:tab w:val="left" w:pos="7365"/>
        </w:tabs>
        <w:autoSpaceDE w:val="0"/>
        <w:autoSpaceDN w:val="0"/>
        <w:adjustRightInd w:val="0"/>
        <w:snapToGrid w:val="0"/>
        <w:spacing w:line="360" w:lineRule="auto"/>
        <w:jc w:val="both"/>
        <w:rPr>
          <w:rFonts w:ascii="Book Antiqua" w:hAnsi="Book Antiqua"/>
          <w:lang w:eastAsia="zh-CN"/>
        </w:rPr>
      </w:pPr>
      <w:r>
        <w:rPr>
          <w:lang w:eastAsia="zh-CN"/>
        </w:rPr>
        <w:br w:type="page"/>
      </w:r>
      <w:r w:rsidRPr="00DE5922">
        <w:rPr>
          <w:rFonts w:ascii="Book Antiqua" w:eastAsia="Times New Roman" w:hAnsi="Book Antiqua"/>
          <w:b/>
        </w:rPr>
        <w:lastRenderedPageBreak/>
        <w:t xml:space="preserve">Table 1 Cancer </w:t>
      </w:r>
      <w:proofErr w:type="spellStart"/>
      <w:r w:rsidRPr="00DE5922">
        <w:rPr>
          <w:rFonts w:ascii="Book Antiqua" w:hAnsi="Book Antiqua"/>
          <w:b/>
          <w:lang w:eastAsia="zh-CN"/>
        </w:rPr>
        <w:t>n</w:t>
      </w:r>
      <w:r w:rsidRPr="00DE5922">
        <w:rPr>
          <w:rFonts w:ascii="Book Antiqua" w:eastAsia="Times New Roman" w:hAnsi="Book Antiqua"/>
          <w:b/>
        </w:rPr>
        <w:t>anotheranostics</w:t>
      </w:r>
      <w:proofErr w:type="spellEnd"/>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5741"/>
        <w:gridCol w:w="846"/>
      </w:tblGrid>
      <w:tr w:rsidR="0020704D" w:rsidRPr="00DE5922" w14:paraId="5D60B2B2" w14:textId="77777777" w:rsidTr="002F6315">
        <w:tc>
          <w:tcPr>
            <w:tcW w:w="2802" w:type="dxa"/>
            <w:tcBorders>
              <w:top w:val="single" w:sz="4" w:space="0" w:color="auto"/>
              <w:bottom w:val="single" w:sz="4" w:space="0" w:color="auto"/>
            </w:tcBorders>
            <w:shd w:val="clear" w:color="auto" w:fill="auto"/>
          </w:tcPr>
          <w:p w14:paraId="51C9A1CF"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b/>
              </w:rPr>
              <w:t>Applications</w:t>
            </w:r>
          </w:p>
        </w:tc>
        <w:tc>
          <w:tcPr>
            <w:tcW w:w="5811" w:type="dxa"/>
            <w:tcBorders>
              <w:top w:val="single" w:sz="4" w:space="0" w:color="auto"/>
              <w:bottom w:val="single" w:sz="4" w:space="0" w:color="auto"/>
            </w:tcBorders>
            <w:shd w:val="clear" w:color="auto" w:fill="auto"/>
          </w:tcPr>
          <w:p w14:paraId="3F516448"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b/>
              </w:rPr>
              <w:t>Principle</w:t>
            </w:r>
          </w:p>
        </w:tc>
        <w:tc>
          <w:tcPr>
            <w:tcW w:w="851" w:type="dxa"/>
            <w:tcBorders>
              <w:top w:val="single" w:sz="4" w:space="0" w:color="auto"/>
              <w:bottom w:val="single" w:sz="4" w:space="0" w:color="auto"/>
            </w:tcBorders>
            <w:shd w:val="clear" w:color="auto" w:fill="auto"/>
          </w:tcPr>
          <w:p w14:paraId="3080EF14"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cs="Times New Roman"/>
                <w:b/>
              </w:rPr>
              <w:t>Ref.</w:t>
            </w:r>
          </w:p>
        </w:tc>
      </w:tr>
      <w:tr w:rsidR="0020704D" w:rsidRPr="00DE5922" w14:paraId="21A9B637" w14:textId="77777777" w:rsidTr="002F6315">
        <w:tc>
          <w:tcPr>
            <w:tcW w:w="2802" w:type="dxa"/>
            <w:tcBorders>
              <w:top w:val="single" w:sz="4" w:space="0" w:color="auto"/>
            </w:tcBorders>
          </w:tcPr>
          <w:p w14:paraId="61B44E19"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rPr>
              <w:t>Diagnostic and therapeutic</w:t>
            </w:r>
          </w:p>
        </w:tc>
        <w:tc>
          <w:tcPr>
            <w:tcW w:w="5811" w:type="dxa"/>
            <w:tcBorders>
              <w:top w:val="single" w:sz="4" w:space="0" w:color="auto"/>
            </w:tcBorders>
          </w:tcPr>
          <w:p w14:paraId="5D250373"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hAnsi="Book Antiqua"/>
                <w:sz w:val="24"/>
                <w:szCs w:val="24"/>
                <w:shd w:val="clear" w:color="auto" w:fill="FFFFFF"/>
              </w:rPr>
              <w:t>Stimuli responsive nanoparticle and targeted drug delivery</w:t>
            </w:r>
          </w:p>
        </w:tc>
        <w:tc>
          <w:tcPr>
            <w:tcW w:w="851" w:type="dxa"/>
            <w:tcBorders>
              <w:top w:val="single" w:sz="4" w:space="0" w:color="auto"/>
            </w:tcBorders>
          </w:tcPr>
          <w:p w14:paraId="700241F8"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7D2B97" w:rsidRPr="00516203">
              <w:rPr>
                <w:rFonts w:ascii="Book Antiqua" w:eastAsia="Times New Roman" w:hAnsi="Book Antiqua" w:cs="Times New Roman"/>
                <w:b/>
              </w:rPr>
              <w:instrText xml:space="preserve"> ADDIN ZOTERO_ITEM CSL_CITATION {"citationID":"aOX08AYD","properties":{"formattedCitation":"\\super [61]\\nosupersub{}","plainCitation":"[61]","noteIndex":0},"citationItems":[{"id":2005,"uris":["http://zotero.org/users/3942205/items/EQTVTEXJ"],"uri":["http://zotero.org/users/3942205/items/EQTVTEXJ"],"itemData":{"id":2005,"type":"article-journal","abstract":"In this paper, we have prepared a stimuli-responsive polymer modified gadolinium doped iron oxide nanoparticle (poly@Gd-MNPs) as cancer theranostic agent. The responsive polymer is composed of the poly(N-isopropyl acrylamide)-co-tyrosine unit, which shows excellent loading for the anti-cancer drug (methotrexate) and stimuli dependent release (change in pH and temperature). The in vitro experiment revealed that the poly@Gd-MNPs exhibited T1-weighted MRI capability (r1=11.314mM(-1)s(-1)) with good in-vitro hyperthermia response. The prepared poly@Gd-MNPs has generated quick heating (45°C in 2min) upon exposure to an alternating magnetic field and able to travel a distance of 35cm in 1min in the presence of an external magnet. The poly@Gd-MNPs shows 86% of drug loading capacity with 70% drug release in first 2h. The cytotoxic assay (MTT) demonstrated that the nanoparticle did not affect the viability of normal human fibroblast and efficiently kill the MCF7 cancer cells in the presence of an external magnetic field. To explore the uptake of poly@Gd-MNPs in the cells, bright field cell imaging study was also performed. This study provides a valuable approach for the design of highly sensitive polymer modified gadolinium doped iron oxide-based T1 contrast agents for cancer theranostics.","container-title":"Colloids and Surfaces. B, Biointerfaces","DOI":"10.1016/j.colsurfb.2016.02.053","ISSN":"1873-4367","journalAbbreviation":"Colloids Surf B Biointerfaces","language":"eng","note":"PMID: 26962761","page":"248-258","source":"PubMed","title":"Stimuli-responsive poly(N-isopropyl acrylamide)-co-tyrosine@gadolinium: Iron oxide nanoparticle-based nanotheranostic for cancer diagnosis and treatment","title-short":"Stimuli-responsive poly(N-isopropyl acrylamide)-co-tyrosine@gadolinium","volume":"142","author":[{"family":"Roy","given":"Ekta"},{"family":"Patra","given":"Santanu"},{"family":"Madhuri","given":"Rashmi"},{"family":"Sharma","given":"Prashant K."}],"issued":{"date-parts":[["2016",6,1]]}}}],"schema":"https://github.com/citation-style-language/schema/raw/master/csl-citation.json"} </w:instrText>
            </w:r>
            <w:r w:rsidRPr="00516203">
              <w:rPr>
                <w:rFonts w:ascii="Book Antiqua" w:eastAsia="Times New Roman" w:hAnsi="Book Antiqua"/>
                <w:b/>
              </w:rPr>
              <w:fldChar w:fldCharType="separate"/>
            </w:r>
            <w:r w:rsidR="007D2B97" w:rsidRPr="00516203">
              <w:rPr>
                <w:rFonts w:ascii="Book Antiqua" w:hAnsi="Book Antiqua" w:cs="Times New Roman"/>
              </w:rPr>
              <w:t>[61]</w:t>
            </w:r>
            <w:r w:rsidRPr="00516203">
              <w:rPr>
                <w:rFonts w:ascii="Book Antiqua" w:eastAsia="Times New Roman" w:hAnsi="Book Antiqua"/>
                <w:b/>
              </w:rPr>
              <w:fldChar w:fldCharType="end"/>
            </w:r>
          </w:p>
        </w:tc>
      </w:tr>
      <w:tr w:rsidR="0020704D" w:rsidRPr="00DE5922" w14:paraId="36AC17D1" w14:textId="77777777" w:rsidTr="002F6315">
        <w:tc>
          <w:tcPr>
            <w:tcW w:w="2802" w:type="dxa"/>
          </w:tcPr>
          <w:p w14:paraId="06C01DD9"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1345B459"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hAnsi="Book Antiqua"/>
                <w:sz w:val="24"/>
                <w:szCs w:val="24"/>
                <w:shd w:val="clear" w:color="auto" w:fill="FFFFFF"/>
              </w:rPr>
            </w:pPr>
            <w:r w:rsidRPr="00DE5922">
              <w:rPr>
                <w:rFonts w:ascii="Book Antiqua" w:hAnsi="Book Antiqua"/>
                <w:sz w:val="24"/>
                <w:szCs w:val="24"/>
                <w:shd w:val="clear" w:color="auto" w:fill="FFFFFF"/>
              </w:rPr>
              <w:t>Activatable nanotheranosti</w:t>
            </w:r>
            <w:r>
              <w:rPr>
                <w:rFonts w:ascii="Book Antiqua" w:hAnsi="Book Antiqua"/>
                <w:sz w:val="24"/>
                <w:szCs w:val="24"/>
                <w:shd w:val="clear" w:color="auto" w:fill="FFFFFF"/>
              </w:rPr>
              <w:t>c systems diagnosis and therapy</w:t>
            </w:r>
            <w:r>
              <w:rPr>
                <w:rFonts w:ascii="Book Antiqua" w:eastAsiaTheme="minorEastAsia" w:hAnsi="Book Antiqua" w:hint="eastAsia"/>
                <w:sz w:val="24"/>
                <w:szCs w:val="24"/>
                <w:shd w:val="clear" w:color="auto" w:fill="FFFFFF"/>
                <w:lang w:eastAsia="zh-CN"/>
              </w:rPr>
              <w:t xml:space="preserve"> </w:t>
            </w:r>
            <w:r w:rsidRPr="00DE5922">
              <w:rPr>
                <w:rFonts w:ascii="Book Antiqua" w:hAnsi="Book Antiqua"/>
                <w:sz w:val="24"/>
                <w:szCs w:val="24"/>
                <w:shd w:val="clear" w:color="auto" w:fill="FFFFFF"/>
              </w:rPr>
              <w:t>of peritoneal metastasis</w:t>
            </w:r>
          </w:p>
        </w:tc>
        <w:tc>
          <w:tcPr>
            <w:tcW w:w="851" w:type="dxa"/>
          </w:tcPr>
          <w:p w14:paraId="74247BBE"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B605A7" w:rsidRPr="00516203">
              <w:rPr>
                <w:rFonts w:ascii="Book Antiqua" w:eastAsia="Times New Roman" w:hAnsi="Book Antiqua" w:cs="Times New Roman"/>
                <w:b/>
              </w:rPr>
              <w:instrText xml:space="preserve"> ADDIN ZOTERO_ITEM CSL_CITATION {"citationID":"ggeSdm1L","properties":{"formattedCitation":"\\super [70]\\nosupersub{}","plainCitation":"[70]","noteIndex":0},"citationItems":[{"id":2246,"uris":["http://zotero.org/users/3942205/items/7W9RSQAQ"],"uri":["http://zotero.org/users/3942205/items/7W9RSQAQ"],"itemData":{"id":2246,"type":"article-journal","abstract":"Activatable theranostic systems show potential for improved tumor diagnosis and therapy owing to high detection specificities, effective ablation, and minimal side-effects. Herein, a tumor microenvironment (TME)-activated NIR-II nanotheranostic system (FEAD1) for precise diagnosis and treatment of peritoneal metastases is presented. FEAD1 was fabricated by self-assembling the peptide Fmoc-His, mercaptopropionic-functionalized Ag2 S quantum dots (MPA-Ag2 S QDs), the chemodrug doxorubicin (DOX), and NIR absorber A1094 into nanoparticles. We show that in healthy tissue, FEAD1 exists in an NIR-II fluorescence \"off\" state, because of Ag2 S QDs-A1094 interactions, while DOX remains in stealth mode. Upon delivery of FEAD1 to the tumor, the acidic TME triggers its disassembly through breakage of the Fmoc-His metal coordination and DOX hydrophobic interactions. Release of A1094 switches on Ag2 S fluorescence, illuminating the tumor, accompanied by burst release of DOX within the tumor tissue, thereby achieving precise tumor theranostics. This TME-activated theranostic strategy holds great promise for future clinical applications.","container-title":"Angewandte Chemie (International Ed. in English)","DOI":"10.1002/anie.202000947","ISSN":"1521-3773","issue":"18","journalAbbreviation":"Angew Chem Int Ed Engl","language":"eng","note":"PMID: 32030871","page":"7219-7223","source":"PubMed","title":"Tumor Microenvironment-Activated NIR-II Nanotheranostic System for Precise Diagnosis and Treatment of Peritoneal Metastasis","volume":"59","author":[{"family":"Ling","given":"Sisi"},{"family":"Yang","given":"Xiaohu"},{"family":"Li","given":"Chunyan"},{"family":"Zhang","given":"Yejun"},{"family":"Yang","given":"Hongchao"},{"family":"Chen","given":"Guangcun"},{"family":"Wang","given":"Qiangbin"}],"issued":{"date-parts":[["2020",4,27]]}}}],"schema":"https://github.com/citation-style-language/schema/raw/master/csl-citation.json"} </w:instrText>
            </w:r>
            <w:r w:rsidRPr="00516203">
              <w:rPr>
                <w:rFonts w:ascii="Book Antiqua" w:eastAsia="Times New Roman" w:hAnsi="Book Antiqua"/>
                <w:b/>
              </w:rPr>
              <w:fldChar w:fldCharType="separate"/>
            </w:r>
            <w:r w:rsidR="00B605A7" w:rsidRPr="00516203">
              <w:rPr>
                <w:rFonts w:ascii="Book Antiqua" w:hAnsi="Book Antiqua" w:cs="Times New Roman"/>
              </w:rPr>
              <w:t>[70]</w:t>
            </w:r>
            <w:r w:rsidRPr="00516203">
              <w:rPr>
                <w:rFonts w:ascii="Book Antiqua" w:eastAsia="Times New Roman" w:hAnsi="Book Antiqua"/>
                <w:b/>
              </w:rPr>
              <w:fldChar w:fldCharType="end"/>
            </w:r>
          </w:p>
        </w:tc>
      </w:tr>
      <w:tr w:rsidR="0020704D" w:rsidRPr="00DE5922" w14:paraId="6FB8553D" w14:textId="77777777" w:rsidTr="002F6315">
        <w:tc>
          <w:tcPr>
            <w:tcW w:w="2802" w:type="dxa"/>
          </w:tcPr>
          <w:p w14:paraId="031A8712"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E5922">
              <w:rPr>
                <w:rFonts w:ascii="Book Antiqua" w:eastAsia="Times New Roman" w:hAnsi="Book Antiqua" w:cs="Times New Roman"/>
              </w:rPr>
              <w:t>Real-time monitoring and therapeutic</w:t>
            </w:r>
          </w:p>
        </w:tc>
        <w:tc>
          <w:tcPr>
            <w:tcW w:w="5811" w:type="dxa"/>
          </w:tcPr>
          <w:p w14:paraId="2BBC5E5C"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hAnsi="Book Antiqua"/>
                <w:sz w:val="24"/>
                <w:szCs w:val="24"/>
                <w:shd w:val="clear" w:color="auto" w:fill="FFFFFF"/>
              </w:rPr>
            </w:pPr>
            <w:r w:rsidRPr="00DE5922">
              <w:rPr>
                <w:rFonts w:ascii="Book Antiqua" w:hAnsi="Book Antiqua"/>
                <w:sz w:val="24"/>
                <w:szCs w:val="24"/>
                <w:shd w:val="clear" w:color="auto" w:fill="FFFFFF"/>
              </w:rPr>
              <w:t>Self-monitoring and triple-collaborative therapy via auto-fluorescence nanoparticles</w:t>
            </w:r>
          </w:p>
        </w:tc>
        <w:tc>
          <w:tcPr>
            <w:tcW w:w="851" w:type="dxa"/>
          </w:tcPr>
          <w:p w14:paraId="747CB854"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{"citationID":"TnktLSTD","properties":{"formattedCitation":"\\super [62]\\nosupersub{}","plainCitation":"[62]","noteIndex":0},"citationItems":[{"id":1907,"uris":["http://zotero.org/users/3942205/items/T8BD2GNJ"],"uri":["http://zotero.org/users/3942205/items/T8BD2GNJ"],"itemData":{"id":1907,"type":"article-journal","abstract":"Aberrant regulation of angiogenesis supply sufficient oxygen and nutrients to exacerbate tumor progression and metastasis. Taking this hallmark of cancer into account, reported here is a self-monitoring and triple-collaborative therapy system by auto-fluorescent polymer nanotheranostics which could be concurrently against angiogenesis and tumor cell growth by combining the benefits of anti-angiogenesis, RNA interfere and photothermal therapy (PTT). Auto-fluorescent amphiphilic polymer polyethyleneimine-polylactide (PEI-PLA) with positive charge can simultaneously load hydrophobic antiangiogenesis agent combretastatin A4 (CA4), NIR dye IR825 and absorb negatively charged heat shock protein 70 (HSP70) inhibitor (siRNA against HSP70) to construct self-monitoring nanotheranostics (NPICS). NPICS can effectively restrain the expression of HSP70 to reduce their endurance to the IR825-mediated PTT, leading to an enhanced photocytotoxicity. In a xenograft mouse tumor model, NPICS show an effect of inhibition of tumor angiogenesis and also display a highly synergistic anticancer efficacy with NIR laser irradiation. Significantly, based on its inherent auto-fluorescence, PEI-PLA not only serves as the drug carrier, but also as the self-monitor to real-time track NPICS biodistribution and tumor accumulation via fluorescence imaging. Moreover, IR825 endows NPICS could also be used as photoacoustic (PA) agents for in vivo PA imaging. This nanoplatform shows enormous potentials in cancer theranostics.","container-title":"Biomaterials","DOI":"10.1016/j.biomaterials.2018.12.021","ISSN":"0142-9612","journalAbbreviation":"Biomaterials","language":"en","page":"105-116","source":"ScienceDirect","title":"Auto-fluorescent polymer nanotheranostics for self-monitoring of cancer therapy via triple-collaborative strategy","volume":"194","author":[{"family":"Shao","given":"Leihou"},{"family":"Li","given":"Qun"},{"family":"Zhao","given":"Caiyan"},{"family":"Lu","given":"Jianqing"},{"family":"Li","given":"Xianlei"},{"family":"Chen","given":"Long"},{"family":"Deng","given":"Xiongwei"},{"family":"Ge","given":"Guanglu"},{"family":"Wu","given":"Yan"}],"issued":{"date-parts":[["2019",2,1]]}}}],"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[62]</w:t>
            </w:r>
            <w:r w:rsidRPr="00516203">
              <w:rPr>
                <w:rFonts w:ascii="Book Antiqua" w:eastAsia="Times New Roman" w:hAnsi="Book Antiqua"/>
                <w:b/>
              </w:rPr>
              <w:fldChar w:fldCharType="end"/>
            </w:r>
          </w:p>
        </w:tc>
      </w:tr>
      <w:tr w:rsidR="0020704D" w:rsidRPr="00DE5922" w14:paraId="21676BB4" w14:textId="77777777" w:rsidTr="002F6315">
        <w:tc>
          <w:tcPr>
            <w:tcW w:w="2802" w:type="dxa"/>
          </w:tcPr>
          <w:p w14:paraId="0DAB0691"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75279076"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hAnsi="Book Antiqua"/>
                <w:sz w:val="24"/>
                <w:szCs w:val="24"/>
                <w:shd w:val="clear" w:color="auto" w:fill="FFFFFF"/>
              </w:rPr>
            </w:pPr>
            <w:r w:rsidRPr="00DE5922">
              <w:rPr>
                <w:rFonts w:ascii="Book Antiqua" w:hAnsi="Book Antiqua"/>
                <w:sz w:val="24"/>
                <w:szCs w:val="24"/>
                <w:shd w:val="clear" w:color="auto" w:fill="FFFFFF"/>
              </w:rPr>
              <w:t>Real-time monitoring and tumor targeting via dual-fluorescent  hydroxyapatite–doxorubicin</w:t>
            </w:r>
          </w:p>
        </w:tc>
        <w:tc>
          <w:tcPr>
            <w:tcW w:w="851" w:type="dxa"/>
          </w:tcPr>
          <w:p w14:paraId="09DDEA05"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B605A7" w:rsidRPr="00516203">
              <w:rPr>
                <w:rFonts w:ascii="Book Antiqua" w:eastAsia="Times New Roman" w:hAnsi="Book Antiqua" w:cs="Times New Roman"/>
                <w:b/>
              </w:rPr>
              <w:instrText xml:space="preserve"> ADDIN ZOTERO_ITEM CSL_CITATION {"citationID":"qrbSPbao","properties":{"formattedCitation":"\\super [71]\\nosupersub{}","plainCitation":"[71]","noteIndex":0},"citationItems":[{"id":2236,"uris":["http://zotero.org/users/3942205/items/N6RWS5K5"],"uri":["http://zotero.org/users/3942205/items/N6RWS5K5"],"itemData":{"id":2236,"type":"article-journal","abstract":"We reported dual-fluorescent hydroxyapatite–doxorubicin (DOX) (DDHAP) nanocomposites for tumor-targeted therapy. A newly designed fluorescent tumor-targeting group, DFA1, is grafted onto the nanoparticle surface, which can enhance the cellular uptake of DDHAP by binding to γ-glutamyl transpeptidase (GGT), a cell surface-associated enzyme that is overexpressed on cancer cell membranes. This DFA1 moiety could undergo fluorescence quenching after binding to GGT, and the whole nanocomposite collapsed under the cancerous pH condition, thereby releasing the free fluorescent DOX as an effective anticancer drug. Thus, ratiometric fluorescence tracking can be built up by measuring the DOX/DFA1 fluorescence ratio. The dual fluorescence for ratiometric real-time tracking of the nanotherapeutic agents provides a new platform for better understanding the detailed process of their cellular uptake and intracellular dissociation. Moreover, as confirmed by in vivo studies, hydroxyapatite–DOX nanotheranostic agents demonstrate specific tumor-targeting, efficient tumor tissue penetrating and excellent tumor inhibiting effects. Nanotheranostic agents based on DDHAP show high potential for effective cancer treatment in future clinical settings.","container-title":"Materials Chemistry Frontiers","DOI":"10.1039/C8QM00215K","ISSN":"2052-1537","issue":"10","journalAbbreviation":"Mater. Chem. Front.","language":"en","note":"publisher: The Royal Society of Chemistry","page":"1791-1798","source":"pubs.rsc.org","title":"Ratiometric real-time monitoring of hydroxyapatite–doxorubicin nanotheranostic agents for on-demand tumor targeted chemotherapy","volume":"2","author":[{"family":"Kang","given":"Yao"},{"family":"Sun","given":"Wen"},{"family":"Fan","given":"Jiangli"},{"family":"Wei","given":"Zimu"},{"family":"Wang","given":"Suzhen"},{"family":"Li","given":"Mingle"},{"family":"Zhang","given":"Zhen"},{"family":"Xie","given":"Yahui"},{"family":"Du","given":"Jianjun"},{"family":"Peng","given":"Xiaojun"}],"issued":{"date-parts":[["2018",9,27]]}}}],"schema":"https://github.com/citation-style-language/schema/raw/master/csl-citation.json"} </w:instrText>
            </w:r>
            <w:r w:rsidRPr="00516203">
              <w:rPr>
                <w:rFonts w:ascii="Book Antiqua" w:eastAsia="Times New Roman" w:hAnsi="Book Antiqua"/>
                <w:b/>
              </w:rPr>
              <w:fldChar w:fldCharType="separate"/>
            </w:r>
            <w:r w:rsidR="00B605A7" w:rsidRPr="00516203">
              <w:rPr>
                <w:rFonts w:ascii="Book Antiqua" w:hAnsi="Book Antiqua" w:cs="Times New Roman"/>
              </w:rPr>
              <w:t>[71]</w:t>
            </w:r>
            <w:r w:rsidRPr="00516203">
              <w:rPr>
                <w:rFonts w:ascii="Book Antiqua" w:eastAsia="Times New Roman" w:hAnsi="Book Antiqua"/>
                <w:b/>
              </w:rPr>
              <w:fldChar w:fldCharType="end"/>
            </w:r>
          </w:p>
        </w:tc>
      </w:tr>
      <w:tr w:rsidR="0020704D" w:rsidRPr="00DE5922" w14:paraId="0C708EB3" w14:textId="77777777" w:rsidTr="002F6315">
        <w:tc>
          <w:tcPr>
            <w:tcW w:w="2802" w:type="dxa"/>
          </w:tcPr>
          <w:p w14:paraId="179BA079"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E5922">
              <w:rPr>
                <w:rFonts w:ascii="Book Antiqua" w:eastAsia="Times New Roman" w:hAnsi="Book Antiqua" w:cs="Times New Roman"/>
              </w:rPr>
              <w:t xml:space="preserve">Guided-imaging and </w:t>
            </w:r>
            <w:proofErr w:type="spellStart"/>
            <w:r w:rsidRPr="00DE5922">
              <w:rPr>
                <w:rFonts w:ascii="Book Antiqua" w:eastAsia="Times New Roman" w:hAnsi="Book Antiqua" w:cs="Times New Roman"/>
              </w:rPr>
              <w:t>nanodelivery</w:t>
            </w:r>
            <w:proofErr w:type="spellEnd"/>
          </w:p>
        </w:tc>
        <w:tc>
          <w:tcPr>
            <w:tcW w:w="5811" w:type="dxa"/>
          </w:tcPr>
          <w:p w14:paraId="486811C1" w14:textId="77777777" w:rsidR="0020704D" w:rsidRPr="00DE5922" w:rsidRDefault="0020704D" w:rsidP="0020704D">
            <w:pPr>
              <w:pStyle w:val="a6"/>
              <w:widowControl w:val="0"/>
              <w:tabs>
                <w:tab w:val="left" w:pos="567"/>
              </w:tabs>
              <w:autoSpaceDE w:val="0"/>
              <w:autoSpaceDN w:val="0"/>
              <w:adjustRightInd w:val="0"/>
              <w:snapToGrid w:val="0"/>
              <w:spacing w:after="0" w:line="360" w:lineRule="auto"/>
              <w:ind w:left="0"/>
              <w:jc w:val="both"/>
              <w:rPr>
                <w:rFonts w:ascii="Book Antiqua" w:hAnsi="Book Antiqua"/>
                <w:b/>
                <w:sz w:val="24"/>
                <w:szCs w:val="24"/>
                <w:lang w:val="en-GB"/>
              </w:rPr>
            </w:pPr>
            <w:r w:rsidRPr="00DE5922">
              <w:rPr>
                <w:rFonts w:ascii="Book Antiqua" w:hAnsi="Book Antiqua"/>
                <w:sz w:val="24"/>
                <w:szCs w:val="24"/>
                <w:lang w:val="en-GB"/>
              </w:rPr>
              <w:t xml:space="preserve">Nanoparticle conjugated with antibody for </w:t>
            </w:r>
            <w:proofErr w:type="spellStart"/>
            <w:r w:rsidRPr="00DE5922">
              <w:rPr>
                <w:rFonts w:ascii="Book Antiqua" w:hAnsi="Book Antiqua"/>
                <w:sz w:val="24"/>
                <w:szCs w:val="24"/>
                <w:lang w:val="en-GB"/>
              </w:rPr>
              <w:t>tumor</w:t>
            </w:r>
            <w:proofErr w:type="spellEnd"/>
            <w:r w:rsidRPr="00DE5922">
              <w:rPr>
                <w:rFonts w:ascii="Book Antiqua" w:hAnsi="Book Antiqua"/>
                <w:sz w:val="24"/>
                <w:szCs w:val="24"/>
                <w:lang w:val="en-GB"/>
              </w:rPr>
              <w:t xml:space="preserve"> targeting  and guided drug delivery</w:t>
            </w:r>
          </w:p>
        </w:tc>
        <w:tc>
          <w:tcPr>
            <w:tcW w:w="851" w:type="dxa"/>
          </w:tcPr>
          <w:p w14:paraId="5B7E041C"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{"citationID":"jWEZukf5","properties":{"formattedCitation":"\\super [63]\\nosupersub{}","plainCitation":"[63]","noteIndex":0},"citationItems":[{"id":2137,"uris":["http://zotero.org/users/3942205/items/G67S76K8"],"uri":["http://zotero.org/users/3942205/items/G67S76K8"],"itemData":{"id":2137,"type":"article-journal","abstract":"Since the first use of biocompatible mesoporous silica (mSiO2) nanoparticles as drug delivery vehicles, in vivo tumor targeted imaging and enhanced anticancer drug delivery has remained a major challenge. In this work, we describe the development of functionalized mSiO2 nanoparticles for actively targeted positron emission tomography (PET) imaging and drug delivery in 4T1 murine breast tumor-bearing mice. Our structural design involves the synthesis, surface functionalization with thiol groups, PEGylation, TRC105 antibody (specific for CD105/endoglin) conjugation, and (64)Cu-labeling of uniform 80 nm sized mSiO2 nanoparticles. Systematic in vivo tumor targeting studies clearly demonstrated that (64)Cu-NOTA-mSiO2-PEG-TRC105 could accumulate prominently at the 4T1 tumor site via both the enhanced permeability and retention effect and TRC105-mediated binding to tumor vasculature CD105. As a proof-of-concept, we also demonstrated successful enhanced tumor targeted delivery of doxorubicin (DOX) in 4T1 tumor-bearing mice after intravenous injection of DOX-loaded NOTA-mSiO2-PEG-TRC105, which holds great potential for future image-guided drug delivery and targeted cancer therapy.","container-title":"ACS nano","DOI":"10.1021/nn403617j","ISSN":"1936-086X","issue":"10","journalAbbreviation":"ACS Nano","language":"eng","note":"PMID: 24083623\nPMCID: PMC3834886","page":"9027-9039","source":"PubMed","title":"In vivo tumor targeting and image-guided drug delivery with antibody-conjugated, radiolabeled mesoporous silica nanoparticles","volume":"7","author":[{"family":"Chen","given":"Feng"},{"family":"Hong","given":"Hao"},{"family":"Zhang","given":"Yin"},{"family":"Valdovinos","given":"Hector F."},{"family":"Shi","given":"Sixiang"},{"family":"Kwon","given":"Glen S."},{"family":"Theuer","given":"Charles P."},{"family":"Barnhart","given":"Todd E."},{"family":"Cai","given":"Weibo"}],"issued":{"date-parts":[["2013",10,22]]}}}],"schema":"https://github.com/citation-style-language/schema/raw/master/csl-citation.json"}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[63]</w:t>
            </w:r>
            <w:r w:rsidRPr="00516203">
              <w:rPr>
                <w:rFonts w:ascii="Book Antiqua" w:eastAsia="Times New Roman" w:hAnsi="Book Antiqua"/>
                <w:b/>
              </w:rPr>
              <w:fldChar w:fldCharType="end"/>
            </w:r>
          </w:p>
        </w:tc>
      </w:tr>
      <w:tr w:rsidR="0020704D" w:rsidRPr="00DE5922" w14:paraId="68B2EA78" w14:textId="77777777" w:rsidTr="002F6315">
        <w:tc>
          <w:tcPr>
            <w:tcW w:w="2802" w:type="dxa"/>
          </w:tcPr>
          <w:p w14:paraId="551F2B6A"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5811" w:type="dxa"/>
          </w:tcPr>
          <w:p w14:paraId="27D158CD" w14:textId="77777777" w:rsidR="0020704D" w:rsidRPr="00DE5922" w:rsidRDefault="0020704D" w:rsidP="0020704D">
            <w:pPr>
              <w:pStyle w:val="a6"/>
              <w:widowControl w:val="0"/>
              <w:tabs>
                <w:tab w:val="left" w:pos="567"/>
              </w:tabs>
              <w:autoSpaceDE w:val="0"/>
              <w:autoSpaceDN w:val="0"/>
              <w:adjustRightInd w:val="0"/>
              <w:snapToGrid w:val="0"/>
              <w:spacing w:after="0" w:line="360" w:lineRule="auto"/>
              <w:ind w:left="0"/>
              <w:jc w:val="both"/>
              <w:rPr>
                <w:rFonts w:ascii="Book Antiqua" w:hAnsi="Book Antiqua"/>
                <w:sz w:val="24"/>
                <w:szCs w:val="24"/>
                <w:lang w:val="en-GB"/>
              </w:rPr>
            </w:pPr>
            <w:r w:rsidRPr="00DE5922">
              <w:rPr>
                <w:rFonts w:ascii="Book Antiqua" w:hAnsi="Book Antiqua"/>
                <w:sz w:val="24"/>
                <w:szCs w:val="24"/>
                <w:shd w:val="clear" w:color="auto" w:fill="FFFFFF"/>
              </w:rPr>
              <w:t>A protein-stabilized multifunctional nanoplatform for multimodal imaging and drug-delivery</w:t>
            </w:r>
          </w:p>
        </w:tc>
        <w:tc>
          <w:tcPr>
            <w:tcW w:w="851" w:type="dxa"/>
          </w:tcPr>
          <w:p w14:paraId="25487B67"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{"citationID":"4VYepJp8","properties":{"formattedCitation":"\\super [64]\\nosupersub{}","plainCitation":"[64]","noteIndex":0},"citationItems":[{"id":2234,"uris":["http://zotero.org/users/3942205/items/LH4UPE7S"],"uri":["http://zotero.org/users/3942205/items/LH4UPE7S"],"itemData":{"id":2234,"type":"article-journal","abstract":"A protein-stabilized multifunctional theranostic nanoplatform, gadolinium oxide-gold nanoclusters hybrid (Gd2O3-AuNCs), is constructed for multimodal imaging and drug delivery. The Gd2O3-AuNCs nanohybrid is developed by integrating Gd2O3 nanocrystals and gold nanoclusters into bovine serum albumin scaffold as a stabilizer. The nanohybrid exhibits favorable biocompatibility and is capable of enhancing the contrast in magnetic resonance and X-ray computed tomography imaging. Meanwhile, the integrated AuNCs component not only endows the nanohybrid to produce red fluorescence, but also sensitizes the generation of singlet oxygen (1O2) upon near-infrared laser stimulation at 808 nm. Bovine serum albumin surrounding the nanoparticles makes Gd2O3-AuNCs a brilliant carrier for the delivery of indocyanine green (ICG). ICG loading endows the Gd2O3-AuNCs-ICG nanocomposite with a near-infrared fluorescence imaging capability, and improves its photodynamic property and photothermal capability. Ultimately, further experiments have demonstrated that Gd2O3-AuNCs-ICG nanocomposite is a promising theranostic agent for image guided cancer therapy.","container-title":"ACS applied materials &amp; interfaces","DOI":"10.1021/acsami.7b00246","ISSN":"1944-8252","issue":"8","journalAbbreviation":"ACS Appl Mater Interfaces","language":"eng","note":"PMID: 28177224","page":"6941-6949","source":"PubMed","title":"Protein-Stabilized Gadolinium Oxide-Gold Nanoclusters Hybrid for Multimodal Imaging and Drug Delivery","volume":"9","author":[{"family":"Han","given":"Lu"},{"family":"Xia","given":"Jun-Mei"},{"family":"Hai","given":"Xin"},{"family":"Shu","given":"Yang"},{"family":"Chen","given":"Xu-Wei"},{"family":"Wang","given":"Jian-Hua"}],"issued":{"date-parts":[["2017",3,1]]}}}],"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[64]</w:t>
            </w:r>
            <w:r w:rsidRPr="00516203">
              <w:rPr>
                <w:rFonts w:ascii="Book Antiqua" w:eastAsia="Times New Roman" w:hAnsi="Book Antiqua"/>
                <w:b/>
              </w:rPr>
              <w:fldChar w:fldCharType="end"/>
            </w:r>
          </w:p>
        </w:tc>
      </w:tr>
      <w:tr w:rsidR="0020704D" w:rsidRPr="00DE5922" w14:paraId="31F8BEB0" w14:textId="77777777" w:rsidTr="002F6315">
        <w:tc>
          <w:tcPr>
            <w:tcW w:w="2802" w:type="dxa"/>
          </w:tcPr>
          <w:p w14:paraId="32D9E572"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DE5922">
              <w:rPr>
                <w:rFonts w:ascii="Book Antiqua" w:eastAsia="Times New Roman" w:hAnsi="Book Antiqua" w:cs="Times New Roman"/>
              </w:rPr>
              <w:t>Guided-imaging and therapeutic</w:t>
            </w:r>
          </w:p>
        </w:tc>
        <w:tc>
          <w:tcPr>
            <w:tcW w:w="5811" w:type="dxa"/>
          </w:tcPr>
          <w:p w14:paraId="6C4416CF"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hAnsi="Book Antiqua"/>
                <w:sz w:val="24"/>
                <w:szCs w:val="24"/>
                <w:shd w:val="clear" w:color="auto" w:fill="FFFFFF"/>
              </w:rPr>
            </w:pPr>
            <w:r w:rsidRPr="00DE5922">
              <w:rPr>
                <w:rFonts w:ascii="Book Antiqua" w:hAnsi="Book Antiqua"/>
                <w:sz w:val="24"/>
                <w:szCs w:val="24"/>
                <w:shd w:val="clear" w:color="auto" w:fill="FFFFFF"/>
              </w:rPr>
              <w:t xml:space="preserve">Dual-targeting nanotheranostic with </w:t>
            </w:r>
            <w:r w:rsidRPr="00DE5922">
              <w:rPr>
                <w:rFonts w:ascii="Book Antiqua" w:hAnsi="Book Antiqua"/>
                <w:sz w:val="24"/>
                <w:szCs w:val="24"/>
              </w:rPr>
              <w:t>chemosensitizing agent for MDR chemotherapy</w:t>
            </w:r>
          </w:p>
        </w:tc>
        <w:tc>
          <w:tcPr>
            <w:tcW w:w="851" w:type="dxa"/>
          </w:tcPr>
          <w:p w14:paraId="0B2BFF95"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{"citationID":"KAjPXH0C","properties":{"formattedCitation":"\\super [65]\\nosupersub{}","plainCitation":"[65]","noteIndex":0},"citationItems":[{"id":1893,"uris":["http://zotero.org/users/3942205/items/YKRYVC43"],"uri":["http://zotero.org/users/3942205/items/YKRYVC43"],"itemData":{"id":1893,"type":"article-journal","abstract":"The development of multiple drug resistance (MDR) to chemotherapy and subsequent treatment failures are major obstacles in cancer therapy. An attractive option for combating MDR is inhibiting the expression of P-glycoprotein (P-gp) in tumor cells. Here, we report a novel chemosensitizing agent, XMD8-92, which can down-regulate P-gp. To enhance the specificity of MDR chemotherapy, a promising nanotheranostic micelle system based on poly(ethylene glycol)-blocked-poly(L-leucine) (PEG-b-Leu) was developed to simultaneously carry the anticancer drug doxorubicin, chemosensitizing agent XMD8-92, and superparamagnetic iron oxide nanoparticles (SPIOs). Featured with MDR environmentally responsive dual-targeting capability, controllable drug delivery, and efficient magnetic resonance (MR) imaging characteristics, the prepared nanotheranostics (DXS@NPs) showed outstanding in vitro cytotoxicity on MDR cells (SCG 7901/VCR) with only 53% of cells surviving compared to 90% of DOX-treated cells. Furthermore, efficient tumor inhibition and highly reduced systemic toxicity were exhibited by MDR tumor-bearing mice treated with DXS@NPs. Overall, the environmentally responsive dual-targeting nanotheranostics represent a promising approach for overcoming cancer MDR.","container-title":"Science Bulletin","DOI":"10.1016/j.scib.2019.04.019","ISSN":"2095-9273","issue":"10","journalAbbreviation":"Science Bulletin","language":"en","page":"705-714","source":"ScienceDirect","title":"Environmentally responsive dual-targeting nanotheranostics for overcoming cancer multidrug resistance","volume":"64","author":[{"family":"Yang","given":"Caixia"},{"family":"Pang","given":"Xin"},{"family":"Chen","given":"Weihai"},{"family":"Wang","given":"Xiaoyong"},{"family":"Lin","given":"Gan"},{"family":"Chu","given":"Chengchao"},{"family":"Zhang","given":"Xianzheng"},{"family":"Deng","given":"Xianming"},{"family":"Chen","given":"Xiaoyuan"},{"family":"Liu","given":"Gang"}],"issued":{"date-parts":[["2019",5,30]]}}}],"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[65]</w:t>
            </w:r>
            <w:r w:rsidRPr="00516203">
              <w:rPr>
                <w:rFonts w:ascii="Book Antiqua" w:eastAsia="Times New Roman" w:hAnsi="Book Antiqua"/>
                <w:b/>
              </w:rPr>
              <w:fldChar w:fldCharType="end"/>
            </w:r>
          </w:p>
        </w:tc>
      </w:tr>
      <w:tr w:rsidR="0020704D" w:rsidRPr="00DE5922" w14:paraId="123D6B22" w14:textId="77777777" w:rsidTr="002F6315">
        <w:tc>
          <w:tcPr>
            <w:tcW w:w="2802" w:type="dxa"/>
          </w:tcPr>
          <w:p w14:paraId="2EB82B53"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6A62CA45"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hAnsi="Book Antiqua"/>
                <w:sz w:val="24"/>
                <w:szCs w:val="24"/>
                <w:shd w:val="clear" w:color="auto" w:fill="FFFFFF"/>
              </w:rPr>
              <w:t xml:space="preserve">Multifunctional nanocarrier for fluorescence imaging guided chemo-photothermal </w:t>
            </w:r>
          </w:p>
        </w:tc>
        <w:tc>
          <w:tcPr>
            <w:tcW w:w="851" w:type="dxa"/>
          </w:tcPr>
          <w:p w14:paraId="6AF69EF7"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{"citationID":"K9jgdXND","properties":{"formattedCitation":"\\super [66]\\nosupersub{}","plainCitation":"[66]","noteIndex":0},"citationItems":[{"id":2009,"uris":["http://zotero.org/users/3942205/items/CJZPK3HS"],"uri":["http://zotero.org/users/3942205/items/CJZPK3HS"],"itemData":{"id":2009,"type":"article-journal","abstract":"Chemo-photothermal nanotheranostics has the advantage of synergistic therapeutic effect, providing opportunities for optimized cancer therapy. However, current chemo-photothermal nanotheranostic systems generally comprise more than three components, encountering the potential issues of unstable nanostructures and unexpected conflicts in optical and biophysical properties among different components. We herein synthesize an amphiphilic semiconducting polymer (PEG-PCB) and utilize it as a multifunctional nanocarrier to simplify chemo-photothermal nanotheranostics. PEG-PCB has a semiconducting backbone that not only serves as the diagnostic component for near-infrared (NIR) fluorescence and photoacoustic (PA) imaging, but also acts as the therapeutic agent for photothermal therapy. In addition, the hydrophobic backbone of PEG-PCB provides strong hydrophobic and π-π interactions with the aromatic anticancer drug such as doxorubicin for drug encapsulation and delivery. Such a trifunctionality of PEG-PCB eventually results in a greatly simplified nanotheranostic system with only two components but multimodal imaging and therapeutic capacities, permitting effective NIR fluorescence/PA imaging guided chemo-photothermal therapy of cancer in living mice. Our study thus provides a molecular engineering approach to integrate essential properties into one polymer for multimodal nanotheranostics.","container-title":"Biomaterials","DOI":"10.1016/j.biomaterials.2017.08.037","ISSN":"1878-5905","journalAbbreviation":"Biomaterials","language":"eng","note":"PMID: 28866477","page":"168-177","source":"PubMed","title":"Amphiphilic semiconducting polymer as multifunctional nanocarrier for fluorescence/photoacoustic imaging guided chemo-photothermal therapy","volume":"145","author":[{"family":"Jiang","given":"Yuyan"},{"family":"Cui","given":"Dong"},{"family":"Fang","given":"Yuan"},{"family":"Zhen","given":"Xu"},{"family":"Upputuri","given":"Paul Kumar"},{"family":"Pramanik","given":"Manojit"},{"family":"Ding","given":"Dan"},{"family":"Pu","given":"Kanyi"}],"issued":{"date-parts":[["2017",11]]}}}],"schema":"https://github.com/citation-style-language/schema/raw/master/csl-citation.json"}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[66]</w:t>
            </w:r>
            <w:r w:rsidRPr="00516203">
              <w:rPr>
                <w:rFonts w:ascii="Book Antiqua" w:eastAsia="Times New Roman" w:hAnsi="Book Antiqua"/>
                <w:b/>
              </w:rPr>
              <w:fldChar w:fldCharType="end"/>
            </w:r>
          </w:p>
        </w:tc>
      </w:tr>
      <w:tr w:rsidR="0020704D" w:rsidRPr="00DE5922" w14:paraId="44D0B9ED" w14:textId="77777777" w:rsidTr="002F6315">
        <w:tc>
          <w:tcPr>
            <w:tcW w:w="2802" w:type="dxa"/>
          </w:tcPr>
          <w:p w14:paraId="5943C580"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17FCAAA6"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hAnsi="Book Antiqua"/>
                <w:sz w:val="24"/>
                <w:szCs w:val="24"/>
              </w:rPr>
              <w:t>Dual-modal imaging and synergistic cancer starvation/chemodynamic therapy</w:t>
            </w:r>
          </w:p>
        </w:tc>
        <w:tc>
          <w:tcPr>
            <w:tcW w:w="851" w:type="dxa"/>
          </w:tcPr>
          <w:p w14:paraId="532B7267"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B605A7" w:rsidRPr="00516203">
              <w:rPr>
                <w:rFonts w:ascii="Book Antiqua" w:eastAsia="Times New Roman" w:hAnsi="Book Antiqua" w:cs="Times New Roman"/>
                <w:b/>
              </w:rPr>
              <w:instrText xml:space="preserve"> ADDIN ZOTERO_ITEM CSL_CITATION {"citationID":"YBSGgYfO","properties":{"formattedCitation":"\\super [68]\\nosupersub{}","plainCitation":"[68]","noteIndex":0},"citationItems":[{"id":1887,"uris":["http://zotero.org/users/3942205/items/ZSUBR37Y"],"uri":["http://zotero.org/users/3942205/items/ZSUBR37Y"],"itemData":{"id":1887,"type":"article-journal","abstract":"Multimodal cancer synergistic therapy exhibited remarkable advantages over monotherapy in producing an improved therapeutic efficacy. In this work, Janus-type γ-Fe2O3/SiO2 nanoparticles (JFSNs) are conjugated with glucose oxidase (GOx) for synergistic cancer starvation/chemodynamic therapy. The γ-Fe2O3 hemisphere of JFSNs can perform photoacoustic/T2 magnetic resonance dual-modal imaging of tumors. GOx on the surface of JFSNs catalyzes the decomposition of glucose and produces H2O2 for cancer starvation therapy. Subsequently, the γ-Fe2O3 hemisphere catalyzes the disproportionation of H2O2 to generate highly reactive hydroxyl radicals in an acidic tumor microenvironment. The close distance between GOx and JFSNs ensures adequate contact between the γ-Fe2O3 hemisphere and its substrate H2O2, thus enhancing the catalytic efficiency. This synergy of glucose depletion, biotoxic H2O2 and hydroxyl radicals significantly suppresses 4T1 mammary tumor growth with minimal adverse effects.","container-title":"Science Bulletin","DOI":"10.1016/j.scib.2019.12.024","ISSN":"2095-9273","issue":"7","journalAbbreviation":"Science Bulletin","language":"en","page":"564-572","source":"ScienceDirect","title":"Janus γ-Fe2O3/SiO2-based nanotheranostics for dual-modal imaging and enhanced synergistic cancer starvation/chemodynamic therapy","volume":"65","author":[{"family":"Zhang","given":"Yifan"},{"family":"Wan","given":"Yilin"},{"family":"Liao","given":"Yunyan"},{"family":"Hu","given":"Yanjie"},{"family":"Jiang","given":"Tao"},{"family":"He","given":"Ting"},{"family":"Bi","given":"Wei"},{"family":"Lin","given":"Jing"},{"family":"Gong","given":"Peng"},{"family":"Tang","given":"Longhua"},{"family":"Huang","given":"Peng"}],"issued":{"date-parts":[["2020",4,15]]}}}],"schema":"https://github.com/citation-style-language/schema/raw/master/csl-citation.json"} </w:instrText>
            </w:r>
            <w:r w:rsidRPr="00516203">
              <w:rPr>
                <w:rFonts w:ascii="Book Antiqua" w:eastAsia="Times New Roman" w:hAnsi="Book Antiqua"/>
                <w:b/>
              </w:rPr>
              <w:fldChar w:fldCharType="separate"/>
            </w:r>
            <w:r w:rsidR="00B605A7" w:rsidRPr="00516203">
              <w:rPr>
                <w:rFonts w:ascii="Book Antiqua" w:hAnsi="Book Antiqua" w:cs="Times New Roman"/>
              </w:rPr>
              <w:t>[68]</w:t>
            </w:r>
            <w:r w:rsidRPr="00516203">
              <w:rPr>
                <w:rFonts w:ascii="Book Antiqua" w:eastAsia="Times New Roman" w:hAnsi="Book Antiqua"/>
                <w:b/>
              </w:rPr>
              <w:fldChar w:fldCharType="end"/>
            </w:r>
          </w:p>
        </w:tc>
      </w:tr>
      <w:tr w:rsidR="0020704D" w:rsidRPr="00DE5922" w14:paraId="4E01156C" w14:textId="77777777" w:rsidTr="002F6315">
        <w:tc>
          <w:tcPr>
            <w:tcW w:w="2802" w:type="dxa"/>
          </w:tcPr>
          <w:p w14:paraId="16799124"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50C1D5F6" w14:textId="77777777" w:rsidR="0020704D" w:rsidRPr="00DE5922" w:rsidRDefault="00DA4094"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Pr>
                <w:rFonts w:ascii="Book Antiqua" w:hAnsi="Book Antiqua"/>
                <w:sz w:val="24"/>
                <w:szCs w:val="24"/>
              </w:rPr>
              <w:t>Tetra-modal imaging guided</w:t>
            </w:r>
            <w:r>
              <w:rPr>
                <w:rFonts w:ascii="Book Antiqua" w:eastAsiaTheme="minorEastAsia" w:hAnsi="Book Antiqua" w:hint="eastAsia"/>
                <w:sz w:val="24"/>
                <w:szCs w:val="24"/>
                <w:lang w:eastAsia="zh-CN"/>
              </w:rPr>
              <w:t xml:space="preserve"> </w:t>
            </w:r>
            <w:r w:rsidR="0020704D" w:rsidRPr="00DE5922">
              <w:rPr>
                <w:rFonts w:ascii="Book Antiqua" w:hAnsi="Book Antiqua"/>
                <w:sz w:val="24"/>
                <w:szCs w:val="24"/>
              </w:rPr>
              <w:t xml:space="preserve">photothermal therapy </w:t>
            </w:r>
          </w:p>
        </w:tc>
        <w:tc>
          <w:tcPr>
            <w:tcW w:w="851" w:type="dxa"/>
          </w:tcPr>
          <w:p w14:paraId="373A2DF0"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4234DD" w:rsidRPr="00516203">
              <w:rPr>
                <w:rFonts w:ascii="Book Antiqua" w:eastAsia="Times New Roman" w:hAnsi="Book Antiqua" w:cs="Times New Roman"/>
                <w:b/>
              </w:rPr>
              <w:instrText xml:space="preserve"> ADDIN ZOTERO_ITEM CSL_CITATION {"citationID":"4UnhcYUI","properties":{"formattedCitation":"\\super [67]\\nosupersub{}","plainCitation":"[67]","noteIndex":0},"citationItems":[{"id":1959,"uris":["http://zotero.org/users/3942205/items/47KFTSEY"],"uri":["http://zotero.org/users/3942205/items/47KFTSEY"],"itemData":{"id":1959,"type":"article-journal","abstract":"A novel multifunctional theranostic nanoplatform was fabricated via in situ growth of ultrasmall Ag2Se nanodots on the surface of chitosan (CS) coated NaYF4:Yb/Er@NaLuF4:Nd/Yb@NaLuF4 upconversion nanoparticles (UCNPs). NaYF4:Yb/Er@NaLuF4:Nd/Yb@NaLuF4@CS@Ag2Se (labeled as UCNPs@CS@Ag2Se) nanocomposites can provide downshifting (DS) and upconversion (UC) luminescence in NIR biological window I and II under 808-nm continuous-wave laser excitation simultaneously. Meanwhile, the attached Ag2Se nanodots could produce hyperthermia and photoacoustic energy upon 808-nm laser irradiation due to its strong near-infrared (NIR) absorbance. Together with the X-ray absorbance feature of lanthanide components, the nanocomposites with excellent luminescent properties, high X-ray attenuation coefficient and strong NIR absorbance could be utilized as a smart contrast agent for upconversion luminescence (UCL)/downshifting luminescence (DSL)/computer tomography (CT)/photoacoustic (PA) multimodal imaging in vitro and in vivo. Furthermore, the as-synthesized nanocomposites possess superior photothermal performance, good biocompatibility, and negligible toxicity, showing great potential as an ideal photothermal therapy (PTT) agent. These outstanding properties revealed that UCNPs@CS@Ag2Se nanocomposites are promising theranostic agents for tetra-modal imaging-guided PTT of cancer.","container-title":"Applied Materials Today","DOI":"10.1016/j.apmt.2019.100497","ISSN":"2352-9407","journalAbbreviation":"Applied Materials Today","language":"en","page":"100497","source":"ScienceDirect","title":"In situ decorating of ultrasmall Ag2Se on upconversion nanoparticles as novel nanotheranostic agent for multimodal imaging-guided cancer photothermal therapy","volume":"18","author":[{"family":"Du","given":"Kaimin"},{"family":"Lei","given":"Pengpeng"},{"family":"Dong","given":"Lile"},{"family":"Zhang","given":"Manli"},{"family":"Gao","given":"Xuan"},{"family":"Yao","given":"Shuang"},{"family":"Feng","given":"Jing"},{"family":"Zhang","given":"Hongjie"}],"issued":{"date-parts":[["2020",3,1]]}}}],"schema":"https://github.com/citation-style-language/schema/raw/master/csl-citation.json"} </w:instrText>
            </w:r>
            <w:r w:rsidRPr="00516203">
              <w:rPr>
                <w:rFonts w:ascii="Book Antiqua" w:eastAsia="Times New Roman" w:hAnsi="Book Antiqua"/>
                <w:b/>
              </w:rPr>
              <w:fldChar w:fldCharType="separate"/>
            </w:r>
            <w:r w:rsidR="004234DD" w:rsidRPr="00516203">
              <w:rPr>
                <w:rFonts w:ascii="Book Antiqua" w:hAnsi="Book Antiqua" w:cs="Times New Roman"/>
              </w:rPr>
              <w:t>[67]</w:t>
            </w:r>
            <w:r w:rsidRPr="00516203">
              <w:rPr>
                <w:rFonts w:ascii="Book Antiqua" w:eastAsia="Times New Roman" w:hAnsi="Book Antiqua"/>
                <w:b/>
              </w:rPr>
              <w:fldChar w:fldCharType="end"/>
            </w:r>
          </w:p>
        </w:tc>
      </w:tr>
      <w:tr w:rsidR="0020704D" w:rsidRPr="00DE5922" w14:paraId="14C91504" w14:textId="77777777" w:rsidTr="002F6315">
        <w:tc>
          <w:tcPr>
            <w:tcW w:w="2802" w:type="dxa"/>
          </w:tcPr>
          <w:p w14:paraId="1A9FA3C8"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795AF76F"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Bimodal imaging guided photothermal-triggered immunotherapy</w:t>
            </w:r>
          </w:p>
        </w:tc>
        <w:tc>
          <w:tcPr>
            <w:tcW w:w="851" w:type="dxa"/>
          </w:tcPr>
          <w:p w14:paraId="31D35DFA"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B605A7" w:rsidRPr="00516203">
              <w:rPr>
                <w:rFonts w:ascii="Book Antiqua" w:eastAsia="Times New Roman" w:hAnsi="Book Antiqua" w:cs="Times New Roman"/>
                <w:b/>
              </w:rPr>
              <w:instrText xml:space="preserve"> ADDIN ZOTERO_ITEM CSL_CITATION {"citationID":"N7vn25Ej","properties":{"formattedCitation":"\\super [69]\\nosupersub{}","plainCitation":"[69]","noteIndex":0},"citationItems":[{"id":1957,"uris":["http://zotero.org/users/3942205/items/QJ49U4HP"],"uri":["http://zotero.org/users/3942205/items/QJ49U4HP"],"itemData":{"id":1957,"type":"article-journal","abstract":"While theranostic nanoparticle (TNP)-based photothermal therapy (PTT) exhibits prominent promise for cancer therapy, metastatic cancers remain one of the main obstacles of effective PTT. Immunotherapy has been developed vigorously to inhibit metastatic cancers, but the heterogeneity of patients and the complexities of manufacturing cancer vaccines significantly hinder its further clinical applications. Herein, a photothermally triggered immunotherapeutic paradigm under imaging guidance was designed based on magnetic-responsive immunostimulatory nanoagents (MINPs) loaded with superparamagnetic iron oxide (SPIO) nanoparticles and cytosine-phosphate-guanine oligodeoxynucleotides (CpG ODNs). The fabricated MINPs with the clinically approved components acted not only as a contrast agent for photoacoustic (PA)/magnetic resonance (MR) bimodal imaging but also as a magnetic-targeting therapeutic agent for photothermally triggered immunotherapy. Under external magnetic fields, the MINPs showed a great magnetic-targeting ability, leading to high accumulation of the photoabsorber (SPIO) and the immunoadjuvant (CpG ODNs) in the tumors for precise bimodal imaging guidance. More importantly, the excellent photothermal conversion effect of the MINPs upon near-infrared (NIR) exposure enabled the effective photothermal destruction of the primary tumors, releasing tumor-associated antigens and showing ‘autologous cancer vaccine’-like functions, thus activating robust antitumor immune responses, especially in the presence of CpG ODN-containing immunostimulatory nanoagents. Such generated immune responses can further attack the remaining tumors and distant metastatic tumors in mice. This work provides an imaging-guided photothermally triggered immunotherapeutic strategy based on multifunctional MINPs to effectively eliminate primary tumors and inhibit metastatic tumors simultaneously with high specificity, easy maneuverability and favorable biocompatibility. This strategy may potentially be applicable for precise individualized diagnosis and therapy of various tumors.","container-title":"Biomaterials","DOI":"10.1016/j.biomaterials.2019.119370","ISSN":"0142-9612","journalAbbreviation":"Biomaterials","language":"en","page":"119370","source":"ScienceDirect","title":"Magnetic-responsive and targeted cancer nanotheranostics by PA/MR bimodal imaging-guided photothermally triggered immunotherapy","volume":"219","author":[{"family":"Guo","given":"Yuan"},{"family":"Ran","given":"Yijun"},{"family":"Wang","given":"Zhaoxia"},{"family":"Cheng","given":"Juan"},{"family":"Cao","given":"Yang"},{"family":"Yang","given":"Chao"},{"family":"Liu","given":"Fengqiu"},{"family":"Ran","given":"Haitao"}],"issued":{"date-parts":[["2019",10,1]]}}}],"schema":"https://github.com/citation-style-language/schema/raw/master/csl-citation.json"} </w:instrText>
            </w:r>
            <w:r w:rsidRPr="00516203">
              <w:rPr>
                <w:rFonts w:ascii="Book Antiqua" w:eastAsia="Times New Roman" w:hAnsi="Book Antiqua"/>
                <w:b/>
              </w:rPr>
              <w:fldChar w:fldCharType="separate"/>
            </w:r>
            <w:r w:rsidR="00B605A7" w:rsidRPr="00516203">
              <w:rPr>
                <w:rFonts w:ascii="Book Antiqua" w:hAnsi="Book Antiqua" w:cs="Times New Roman"/>
              </w:rPr>
              <w:t>[69]</w:t>
            </w:r>
            <w:r w:rsidRPr="00516203">
              <w:rPr>
                <w:rFonts w:ascii="Book Antiqua" w:eastAsia="Times New Roman" w:hAnsi="Book Antiqua"/>
                <w:b/>
              </w:rPr>
              <w:fldChar w:fldCharType="end"/>
            </w:r>
          </w:p>
        </w:tc>
      </w:tr>
      <w:tr w:rsidR="0020704D" w:rsidRPr="00DE5922" w14:paraId="48812342" w14:textId="77777777" w:rsidTr="002F6315">
        <w:tc>
          <w:tcPr>
            <w:tcW w:w="2802" w:type="dxa"/>
          </w:tcPr>
          <w:p w14:paraId="01380217"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5CB4D258" w14:textId="77777777" w:rsidR="0020704D" w:rsidRPr="0020704D" w:rsidRDefault="0020704D" w:rsidP="0020704D">
            <w:pPr>
              <w:pStyle w:val="a6"/>
              <w:adjustRightInd w:val="0"/>
              <w:snapToGrid w:val="0"/>
              <w:spacing w:after="0" w:line="360" w:lineRule="auto"/>
              <w:ind w:left="0"/>
              <w:jc w:val="both"/>
              <w:rPr>
                <w:rFonts w:ascii="Book Antiqua" w:eastAsiaTheme="minorEastAsia" w:hAnsi="Book Antiqua"/>
                <w:sz w:val="24"/>
                <w:szCs w:val="24"/>
                <w:lang w:eastAsia="zh-CN"/>
              </w:rPr>
            </w:pPr>
            <w:r w:rsidRPr="00DE5922">
              <w:rPr>
                <w:rFonts w:ascii="Book Antiqua" w:hAnsi="Book Antiqua"/>
                <w:sz w:val="24"/>
                <w:szCs w:val="24"/>
                <w:shd w:val="clear" w:color="auto" w:fill="FFFFFF"/>
              </w:rPr>
              <w:t>Hierarchical tumor acidity-responsive magnetic nanobomb photodynamic therapy</w:t>
            </w:r>
          </w:p>
        </w:tc>
        <w:tc>
          <w:tcPr>
            <w:tcW w:w="851" w:type="dxa"/>
          </w:tcPr>
          <w:p w14:paraId="1FF65755"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7D2B97" w:rsidRPr="00516203">
              <w:rPr>
                <w:rFonts w:ascii="Book Antiqua" w:eastAsia="Times New Roman" w:hAnsi="Book Antiqua" w:cs="Times New Roman"/>
                <w:b/>
              </w:rPr>
              <w:instrText xml:space="preserve"> ADDIN ZOTERO_ITEM CSL_CITATION {"citationID":"d5Z86Oo0","properties":{"formattedCitation":"\\super [73]\\nosupersub{}","plainCitation":"[73]","noteIndex":0},"citationItems":[{"id":2018,"uris":["http://zotero.org/users/3942205/items/Q9IIC5UB"],"uri":["http://zotero.org/users/3942205/items/Q9IIC5UB"],"itemData":{"id":2018,"type":"article-journal","abstract":"Nanosized self-assemblies built from inorganic nanoparticles and polymer ligands have the potential to generate personalized theranostics systems for diagnostic imaging and cancer therapy. However, most of the theranostics systems suffer from poor targeting activity, insensitive diagnosis and drug leakage, leading to poor treatment results. In this study, a hierarchical tumor acidity-responsive magnetic nanobomb (termed HTAMN) was developed for photodynamic therapy and diagnostic imaging. The HTAMNs were formed through the self-assembly of chlorin e6 (Ce6)-functionalized polypeptide ligand, methoxy poly (ethyleneglycol)-block-poly (dopamine-ethylenediamine-2,3-dimethylmaleic anhydride)-L-glutamate-Ce6 [mPEG-b-P (Dopa-Ethy-DMMA)LG-Ce6] and superparamagnetic iron oxide nanoparticles (SPIONs). Negatively charged HTAMNs circulate in the blood for prolonged periods and promote tumor retention by passive targeting to the tumor. Once the HTAMNs arrive at the tumor location, the acidic extracellular tumor environment reverses the surface charge of the HTAMNs, resulting in tumor accumulation and cellular uptake. Moreover, in response to the more acidic environment inside cells, the photosensitizers are activated resulted in enhanced diagnostic imaging and cancer treatment. The in vitro and in vivo results indicate the effective tumor accumulation, internalization, diagnostic sensitivity and superior photodynamic therapy effect of the HTAMNs. Therefore, designing smart HTAMNs can promote the rapid development of cancer theranostics for clinical implementation.","container-title":"Journal of Controlled Release: Official Journal of the Controlled Release Society","DOI":"10.1016/j.jconrel.2019.03.019","ISSN":"1873-4995","journalAbbreviation":"J Control Release","language":"eng","note":"PMID: 30905667","page":"157-165","source":"PubMed","title":"Hierarchical tumor acidity-responsive self-assembled magnetic nanotheranostics for bimodal bioimaging and photodynamic therapy","volume":"301","author":[{"family":"Yang","given":"Hong Yu"},{"family":"Jang","given":"Moon-Sun"},{"family":"Li","given":"Yi"},{"family":"Fu","given":"Yan"},{"family":"Wu","given":"Te Peng"},{"family":"Lee","given":"Jung Hee"},{"family":"Lee","given":"Doo Sung"}],"issued":{"date-parts":[["2019",5,10]]}}}],"schema":"https://github.com/citation-style-language/schema/raw/master/csl-citation.json"} </w:instrText>
            </w:r>
            <w:r w:rsidRPr="00516203">
              <w:rPr>
                <w:rFonts w:ascii="Book Antiqua" w:eastAsia="Times New Roman" w:hAnsi="Book Antiqua"/>
                <w:b/>
              </w:rPr>
              <w:fldChar w:fldCharType="separate"/>
            </w:r>
            <w:r w:rsidR="007D2B97" w:rsidRPr="00516203">
              <w:rPr>
                <w:rFonts w:ascii="Book Antiqua" w:hAnsi="Book Antiqua" w:cs="Times New Roman"/>
              </w:rPr>
              <w:t>[73]</w:t>
            </w:r>
            <w:r w:rsidRPr="00516203">
              <w:rPr>
                <w:rFonts w:ascii="Book Antiqua" w:eastAsia="Times New Roman" w:hAnsi="Book Antiqua"/>
                <w:b/>
              </w:rPr>
              <w:fldChar w:fldCharType="end"/>
            </w:r>
          </w:p>
        </w:tc>
      </w:tr>
      <w:tr w:rsidR="0020704D" w:rsidRPr="00DE5922" w14:paraId="208C8FB4" w14:textId="77777777" w:rsidTr="002F6315">
        <w:tc>
          <w:tcPr>
            <w:tcW w:w="2802" w:type="dxa"/>
          </w:tcPr>
          <w:p w14:paraId="1D326A7A"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322B9972"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hAnsi="Book Antiqua"/>
                <w:sz w:val="24"/>
                <w:szCs w:val="24"/>
                <w:shd w:val="clear" w:color="auto" w:fill="FFFFFF"/>
              </w:rPr>
              <w:t>Lipid based nanoparticles nanodelivery-anticancer drug and nanoimaging</w:t>
            </w:r>
          </w:p>
        </w:tc>
        <w:tc>
          <w:tcPr>
            <w:tcW w:w="851" w:type="dxa"/>
          </w:tcPr>
          <w:p w14:paraId="4DAA7D0F"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573AEE" w:rsidRPr="00516203">
              <w:rPr>
                <w:rFonts w:ascii="Book Antiqua" w:eastAsia="Times New Roman" w:hAnsi="Book Antiqua" w:cs="Times New Roman"/>
                <w:b/>
              </w:rPr>
              <w:instrText xml:space="preserve"> ADDIN ZOTERO_ITEM CSL_CITATION {"citationID":"g9MMx9Ky","properties":{"formattedCitation":"\\super [74]\\nosupersub{}","plainCitation":"[74]","noteIndex":0},"citationItems":[{"id":2020,"uris":["http://zotero.org/users/3942205/items/VEDIV4KI"],"uri":["http://zotero.org/users/3942205/items/VEDIV4KI"],"itemData":{"id":2020,"type":"article-journal","abstract":"Nowadays, emerging aspects of cancer therapy involve both diagnostic and therapeutic modules in a single setting. Targeted theranostic nanoplatforms have emerged globally as frontier research for the improvement of cancer therapy. Trastuzumab (Tmab), a humanized monoclonal antibody is now being used to target human epidermal growth factor receptor-2 (HER 2) positive cancer cells. In the present study, we have analysed the imaging and theragnosis potentiality of Tmab functionalized lipid based nanoparticles (NPs) loaded with anticancer drug rapamycin and imaging agent (quantum dots) for targeted cancer therapy and imaging. The therapeutic evaluation of drug loaded NPs were evaluated through various in vitro cellular studies. The results showed enhanced therapeutic efficacy of targeted drug loaded NPs over native drug and unconjugated NPs in HER 2 positive SKBR 3 breast cancer cell line. Moreover, exploration of the therapeutic benefits of rapamycin loaded Tmab conjugated NPs (Tmab-rapa-NPs) at molecular level, revealed augmented down regulation of mTOR signalling pathway thereby, inducing more cell death. Above all, our targeted multifunctional NPs have shown an excellent bio-imaging modality both in 2D monolayer and 3D tumor spheroid model. Thus, we can anticipate that such a multimodal nanotheranostic approach may be a useful tool for better cancer management in future.","container-title":"Journal of Colloid and Interface Science","DOI":"10.1016/j.jcis.2015.03.049","ISSN":"1095-7103","journalAbbreviation":"J Colloid Interface Sci","language":"eng","note":"PMID: 25897856","page":"198-211","source":"PubMed","title":"Trastuzumab guided nanotheranostics: A lipid based multifunctional nanoformulation for targeted drug delivery and imaging in breast cancer therapy","title-short":"Trastuzumab guided nanotheranostics","volume":"451","author":[{"family":"Parhi","given":"Priyambada"},{"family":"Sahoo","given":"Sanjeeb Kumar"}],"issued":{"date-parts":[["2015",8,1]]}}}],"schema":"https://github.com/citation-style-language/schema/raw/master/csl-citation.json"} </w:instrText>
            </w:r>
            <w:r w:rsidRPr="00516203">
              <w:rPr>
                <w:rFonts w:ascii="Book Antiqua" w:eastAsia="Times New Roman" w:hAnsi="Book Antiqua"/>
                <w:b/>
              </w:rPr>
              <w:fldChar w:fldCharType="separate"/>
            </w:r>
            <w:r w:rsidR="00573AEE" w:rsidRPr="00516203">
              <w:rPr>
                <w:rFonts w:ascii="Book Antiqua" w:hAnsi="Book Antiqua" w:cs="Times New Roman"/>
              </w:rPr>
              <w:t>[74]</w:t>
            </w:r>
            <w:r w:rsidRPr="00516203">
              <w:rPr>
                <w:rFonts w:ascii="Book Antiqua" w:eastAsia="Times New Roman" w:hAnsi="Book Antiqua"/>
                <w:b/>
              </w:rPr>
              <w:fldChar w:fldCharType="end"/>
            </w:r>
          </w:p>
        </w:tc>
      </w:tr>
      <w:tr w:rsidR="0020704D" w:rsidRPr="00DE5922" w14:paraId="3C2D0A2A" w14:textId="77777777" w:rsidTr="002F6315">
        <w:tc>
          <w:tcPr>
            <w:tcW w:w="2802" w:type="dxa"/>
          </w:tcPr>
          <w:p w14:paraId="4B71AB68"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62C98567" w14:textId="77777777" w:rsidR="0020704D" w:rsidRPr="0020704D"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eastAsia="zh-CN"/>
              </w:rPr>
            </w:pPr>
            <w:r w:rsidRPr="00DE5922">
              <w:rPr>
                <w:rFonts w:ascii="Book Antiqua" w:hAnsi="Book Antiqua"/>
                <w:sz w:val="24"/>
                <w:szCs w:val="24"/>
                <w:shd w:val="clear" w:color="auto" w:fill="FFFFFF"/>
              </w:rPr>
              <w:t xml:space="preserve">The self-assembly nanoparticles with guided </w:t>
            </w:r>
            <w:r w:rsidRPr="00DE5922">
              <w:rPr>
                <w:rFonts w:ascii="Book Antiqua" w:hAnsi="Book Antiqua"/>
                <w:sz w:val="24"/>
                <w:szCs w:val="24"/>
                <w:shd w:val="clear" w:color="auto" w:fill="FFFFFF"/>
              </w:rPr>
              <w:lastRenderedPageBreak/>
              <w:t>imaging and chemotherapeutic drugs</w:t>
            </w:r>
          </w:p>
        </w:tc>
        <w:tc>
          <w:tcPr>
            <w:tcW w:w="851" w:type="dxa"/>
          </w:tcPr>
          <w:p w14:paraId="680FAB57"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lastRenderedPageBreak/>
              <w:fldChar w:fldCharType="begin"/>
            </w:r>
            <w:r w:rsidR="00F72ACD" w:rsidRPr="00516203">
              <w:rPr>
                <w:rFonts w:ascii="Book Antiqua" w:eastAsia="Times New Roman" w:hAnsi="Book Antiqua" w:cs="Times New Roman"/>
                <w:b/>
              </w:rPr>
              <w:instrText xml:space="preserve"> ADDIN ZOTERO_ITEM CSL_CITATION {"citationID":"rqFhVp9Q","properties":{"formattedCitation":"\\super [76]\\nosupersub{}","plainCitation":"[76]","noteIndex":0},"citationItems":[{"id":1889,"uris":["http://zotero.org/users/3942205/items/T2UXE98C"],"uri":["http://zotero.org/users/3942205/items/T2UXE98C"],"itemData":{"id":1889,"type":"article-journal","abstract":"The aim of this study was to prepare a promising drug carrier for treatment of lung cancer. The self-assembly nanoparticles of SDP-GEM/PEI-PEG-anti-EGFR with chemotherapeutic drug of gemcitabine (GEM), Magnetic resonance imaging (MRI) guided- imaging and targeting of anti- Epidermal Growth Factor Receptor (anti-EGFR) were designed. The imaging capacity, targeting feasibility and anti-tumor function were evaluated respectively. SDP-GEM/PEI-PEG-anti-EGFR exhibited contrast enhancement under T2 Weight Image (T2WI) and a liner relationship was found between the concentration and relaxation rate of R2 and R2* in vitro. With the targeting of anti-EGFR, the endocytosis of nanoparticles increased significantly, which effectively killed lung cancer cells in vitro, and importantly it can be accurately delivered to tumor site within 3 h in vivo. Prolonged lifetime and smaller tumor volume demonstrated that SDP-GEM/PEI-PEG-anti-EGFR efficiently inhibited tumor growth in vivo. Therefore, SDP-GEM/PEI-PEG-anti-EGFR was an effective and safe drug carrier, which had a great potential application in MRI-guided lung cancer therapy.","container-title":"Materials Science and Engineering: C","DOI":"10.1016/j.msec.2020.110786","ISSN":"0928-4931","journalAbbreviation":"Materials Science and Engineering: C","language":"en","page":"110786","source":"ScienceDirect","title":"Self-assembled multifunctional nanotheranostics loading GEM for targeted lung cancer therapy","volume":"112","author":[{"family":"Tang","given":"Jun"},{"family":"Zheng","given":"Fushuang"},{"family":"Zhao","given":"Jungang"},{"family":"Zhao","given":"Jianzhu"}],"issued":{"date-parts":[["2020",7,1]]}}}],"schema":"https://github.com/citation-style-language/schema/raw/master/csl-citation.json"} </w:instrText>
            </w:r>
            <w:r w:rsidRPr="00516203">
              <w:rPr>
                <w:rFonts w:ascii="Book Antiqua" w:eastAsia="Times New Roman" w:hAnsi="Book Antiqua"/>
                <w:b/>
              </w:rPr>
              <w:fldChar w:fldCharType="separate"/>
            </w:r>
            <w:r w:rsidR="00F72ACD" w:rsidRPr="00516203">
              <w:rPr>
                <w:rFonts w:ascii="Book Antiqua" w:hAnsi="Book Antiqua" w:cs="Times New Roman"/>
              </w:rPr>
              <w:t>[76]</w:t>
            </w:r>
            <w:r w:rsidRPr="00516203">
              <w:rPr>
                <w:rFonts w:ascii="Book Antiqua" w:eastAsia="Times New Roman" w:hAnsi="Book Antiqua"/>
                <w:b/>
              </w:rPr>
              <w:fldChar w:fldCharType="end"/>
            </w:r>
          </w:p>
        </w:tc>
      </w:tr>
      <w:tr w:rsidR="0020704D" w:rsidRPr="00DE5922" w14:paraId="3F05D2C6" w14:textId="77777777" w:rsidTr="002F6315">
        <w:tc>
          <w:tcPr>
            <w:tcW w:w="2802" w:type="dxa"/>
          </w:tcPr>
          <w:p w14:paraId="26EBB3C4"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rPr>
              <w:t xml:space="preserve"> </w:t>
            </w:r>
          </w:p>
        </w:tc>
        <w:tc>
          <w:tcPr>
            <w:tcW w:w="5811" w:type="dxa"/>
          </w:tcPr>
          <w:p w14:paraId="3B5C3D1F"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hAnsi="Book Antiqua"/>
                <w:sz w:val="24"/>
                <w:szCs w:val="24"/>
              </w:rPr>
              <w:t>Biocompatible nanoparticles as targeted-nanodelivery of chemotherapeutic agent</w:t>
            </w:r>
          </w:p>
        </w:tc>
        <w:tc>
          <w:tcPr>
            <w:tcW w:w="851" w:type="dxa"/>
          </w:tcPr>
          <w:p w14:paraId="5CA19CB6"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b/>
              </w:rPr>
              <w:fldChar w:fldCharType="begin"/>
            </w:r>
            <w:r w:rsidR="00F72ACD" w:rsidRPr="00516203">
              <w:rPr>
                <w:rFonts w:ascii="Book Antiqua" w:eastAsia="Times New Roman" w:hAnsi="Book Antiqua" w:cs="Times New Roman"/>
                <w:b/>
              </w:rPr>
              <w:instrText xml:space="preserve"> ADDIN ZOTERO_ITEM CSL_CITATION {"citationID":"PfHJgBQF","properties":{"formattedCitation":"\\super [77]\\nosupersub{}","plainCitation":"[77]","noteIndex":0},"citationItems":[{"id":2029,"uris":["http://zotero.org/users/3942205/items/JFCQU46M"],"uri":["http://zotero.org/users/3942205/items/JFCQU46M"],"itemData":{"id":2029,"type":"article-journal","abstract":"Iron oxide nanoparticles (IONPs) are employed as MRI contrast agents and as effective drug delivery vehicles. However, the limited solubility and biodegradability of these nanoparticles need to be improved for safer biomedical applications. In an attempt to improve the bottlenecks associated with IONPs, the current study focuses on the synthesis of folic acid conjugated, galactoxyloglucan-iron oxide nanoparticles (FAPIONPs), for the loading and controlled release of the encapsulated chemotherapeutic agent doxorubicin (DOX). The as-designed DOX@FAPIONPs induced a dose-dependent increase in cytotoxicity in folate receptor-positive cells through a caspase-mediated programmed cell death pathway while bare DOX demonstrated a non-targeted toxicity profile. Using LC-MS/MS analysis, several major biological processes altered in treated cells, from which, cell cycle, cellular function and maintenance were the most affected. Detailed toxicity studies in healthy mice indicated the absence of any major side effects while bare drugs created substantial organ pathology. Gadolinium-based contrast agents have a risk of adverse effects, including nephrogenic systemic fibrosis overcome by the administration of DOX@FAPIONPs in xenograft mice model. Tumor-targeted biodistribution pattern with a favorable DOX pharmacokinetics will be the driving factor behind the appealing tumor reduction capacity and increased survival benefits demonstrated on solid tumor-bearing mice.","container-title":"International Journal of Biological Macromolecules","DOI":"10.1016/j.ijbiomac.2020.11.205","ISSN":"1879-0003","journalAbbreviation":"Int J Biol Macromol","language":"eng","note":"PMID: 33278441","page":"130-142","source":"PubMed","title":"Folic acid-appended galactoxyloglucan-capped iron oxide nanoparticles as a biocompatible nanotheranostic agent for tumor-targeted delivery of doxorubicin","volume":"168","author":[{"family":"Unnikrishnan","given":"B. S."},{"family":"Sen","given":"Anitha"},{"family":"Preethi","given":"G. U."},{"family":"Joseph","given":"Manu M."},{"family":"Maya","given":"S."},{"family":"Shiji","given":"R."},{"family":"Anusree","given":"K. S."},{"family":"Sreelekha","given":"T. T."}],"issued":{"date-parts":[["2021",1,31]]}}}],"schema":"https://github.com/citation-style-language/schema/raw/master/csl-citation.json"} </w:instrText>
            </w:r>
            <w:r w:rsidRPr="00516203">
              <w:rPr>
                <w:rFonts w:ascii="Book Antiqua" w:eastAsia="Times New Roman" w:hAnsi="Book Antiqua"/>
                <w:b/>
              </w:rPr>
              <w:fldChar w:fldCharType="separate"/>
            </w:r>
            <w:r w:rsidR="00F72ACD" w:rsidRPr="00516203">
              <w:rPr>
                <w:rFonts w:ascii="Book Antiqua" w:hAnsi="Book Antiqua" w:cs="Times New Roman"/>
              </w:rPr>
              <w:t>[77]</w:t>
            </w:r>
            <w:r w:rsidRPr="00516203">
              <w:rPr>
                <w:rFonts w:ascii="Book Antiqua" w:eastAsia="Times New Roman" w:hAnsi="Book Antiqua"/>
                <w:b/>
              </w:rPr>
              <w:fldChar w:fldCharType="end"/>
            </w:r>
          </w:p>
        </w:tc>
      </w:tr>
      <w:tr w:rsidR="0020704D" w:rsidRPr="00DE5922" w14:paraId="356BF34C" w14:textId="77777777" w:rsidTr="0020704D">
        <w:trPr>
          <w:trHeight w:val="927"/>
        </w:trPr>
        <w:tc>
          <w:tcPr>
            <w:tcW w:w="2802" w:type="dxa"/>
          </w:tcPr>
          <w:p w14:paraId="5D73DBE8"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5811" w:type="dxa"/>
          </w:tcPr>
          <w:p w14:paraId="40C8354A" w14:textId="77777777" w:rsidR="0020704D" w:rsidRPr="0020704D"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eastAsia="zh-CN"/>
              </w:rPr>
            </w:pPr>
            <w:r w:rsidRPr="00DE5922">
              <w:rPr>
                <w:rFonts w:ascii="Book Antiqua" w:eastAsia="Times New Roman" w:hAnsi="Book Antiqua"/>
                <w:sz w:val="24"/>
                <w:szCs w:val="24"/>
              </w:rPr>
              <w:t>Dual-modality mapping guided photothermal ablation for metastatic cancer</w:t>
            </w:r>
          </w:p>
        </w:tc>
        <w:tc>
          <w:tcPr>
            <w:tcW w:w="851" w:type="dxa"/>
          </w:tcPr>
          <w:p w14:paraId="5BB121D6" w14:textId="77777777" w:rsidR="0020704D" w:rsidRPr="00516203" w:rsidRDefault="0020704D" w:rsidP="0020704D">
            <w:pPr>
              <w:tabs>
                <w:tab w:val="left" w:pos="567"/>
              </w:tabs>
              <w:adjustRightInd w:val="0"/>
              <w:snapToGrid w:val="0"/>
              <w:spacing w:line="360" w:lineRule="auto"/>
              <w:jc w:val="both"/>
              <w:rPr>
                <w:rFonts w:ascii="Book Antiqua" w:hAnsi="Book Antiqua" w:cs="Times New Roman"/>
                <w:b/>
                <w:lang w:eastAsia="zh-CN"/>
              </w:rPr>
            </w:pPr>
            <w:r w:rsidRPr="00516203">
              <w:rPr>
                <w:rFonts w:ascii="Book Antiqua" w:eastAsia="Times New Roman" w:hAnsi="Book Antiqua"/>
                <w:b/>
              </w:rPr>
              <w:fldChar w:fldCharType="begin"/>
            </w:r>
            <w:r w:rsidR="00F72ACD" w:rsidRPr="00516203">
              <w:rPr>
                <w:rFonts w:ascii="Book Antiqua" w:eastAsia="Times New Roman" w:hAnsi="Book Antiqua" w:cs="Times New Roman"/>
                <w:b/>
              </w:rPr>
              <w:instrText xml:space="preserve"> ADDIN ZOTERO_ITEM CSL_CITATION {"citationID":"N0FWohez","properties":{"formattedCitation":"\\super [78]\\nosupersub{}","plainCitation":"[78]","noteIndex":0},"citationItems":[{"id":2036,"uris":["http://zotero.org/users/3942205/items/B8RARAAE"],"uri":["http://zotero.org/users/3942205/items/B8RARAAE"],"itemData":{"id":2036,"type":"article-journal","abstract":"Although regional lymph nodes (RLN) dissection remains the only way to cure pancreatic cancer metastasis, it is unavoidably associated with sizable trauma, multiple complications, and low surgical resection rates. Thus, exploring a treatment approach for the ablation of drug-resistant pancreatic cancer is always of great concern. Moreover, reoperative and intraoperative mapping of RLN is also important during treatment, because only a few lymph nodes can be detected by the naked eye. In our study, graphene oxides modified with iron oxide nanoparticles (GO-IONP) as a nanotheranostic agent is firstly developed to diagnose and treat RLN metastasis of pancreatic cancer. The approach was designed based on clinical practice, the GO-IONP agent directly injected into the tumor was transported to RLN via lymphatic vessels. Compared to commercial carbon nanoparticles currently used in the clinic operation, the GO-IONP showed powerful ability of dual-modality mapping of regional lymphatic system by magnetic resonance imaging (MRI), as well as dark color of the agent providing valuable information that was instrumental for surgeon in making the preoperative plan before operation and intraoperatively distinguish RLN from surrounding tissue. Under the guidance of dual-modality mapping, we further demonstrated that metastatic lymph nodes including abdominal nodes could be effectively ablated by near-infrared (NIR) irradiation with an incision operation. The lower systematic toxicity of GO-IONP and satisfying safety of photothermal therapy (PTT) to neighbor tissues have also been clearly illustrated in our animal experiments. Using GO-IONP as a nanotheranostic agent presents an approach for mapping and photothermal ablation of RLN, the later may serve as an alternative to lymph node dissection by invasive surgery.","container-title":"Biomaterials","DOI":"10.1016/j.biomaterials.2014.07.064","ISSN":"1878-5905","issue":"35","journalAbbreviation":"Biomaterials","language":"eng","note":"PMID: 25175596","page":"9473-9483","source":"PubMed","title":"Magnetic graphene-based nanotheranostic agent for dual-modality mapping guided photothermal therapy in regional lymph nodal metastasis of pancreatic cancer","volume":"35","author":[{"family":"Wang","given":"Sheng"},{"family":"Zhang","given":"Qin"},{"family":"Luo","given":"Xian F."},{"family":"Li","given":"Ji"},{"family":"He","given":"Hang"},{"family":"Yang","given":"Feng"},{"family":"Di","given":"Yang"},{"family":"Jin","given":"Chen"},{"family":"Jiang","given":"Xin G."},{"family":"Shen","given":"Shun"},{"family":"Fu","given":"De L."}],"issued":{"date-parts":[["2014",11]]}}}],"schema":"https://github.com/citation-style-language/schema/raw/master/csl-citation.json"} </w:instrText>
            </w:r>
            <w:r w:rsidRPr="00516203">
              <w:rPr>
                <w:rFonts w:ascii="Book Antiqua" w:eastAsia="Times New Roman" w:hAnsi="Book Antiqua"/>
                <w:b/>
              </w:rPr>
              <w:fldChar w:fldCharType="separate"/>
            </w:r>
            <w:r w:rsidR="00F72ACD" w:rsidRPr="00516203">
              <w:rPr>
                <w:rFonts w:ascii="Book Antiqua" w:hAnsi="Book Antiqua" w:cs="Times New Roman"/>
              </w:rPr>
              <w:t>[78]</w:t>
            </w:r>
            <w:r w:rsidRPr="00516203">
              <w:rPr>
                <w:rFonts w:ascii="Book Antiqua" w:eastAsia="Times New Roman" w:hAnsi="Book Antiqua"/>
                <w:b/>
              </w:rPr>
              <w:fldChar w:fldCharType="end"/>
            </w:r>
          </w:p>
        </w:tc>
      </w:tr>
      <w:tr w:rsidR="0020704D" w:rsidRPr="00DE5922" w14:paraId="30F9712F" w14:textId="77777777" w:rsidTr="002F6315">
        <w:trPr>
          <w:trHeight w:val="926"/>
        </w:trPr>
        <w:tc>
          <w:tcPr>
            <w:tcW w:w="2802" w:type="dxa"/>
          </w:tcPr>
          <w:p w14:paraId="09617B50"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b/>
              </w:rPr>
            </w:pPr>
          </w:p>
        </w:tc>
        <w:tc>
          <w:tcPr>
            <w:tcW w:w="5811" w:type="dxa"/>
          </w:tcPr>
          <w:p w14:paraId="7BC45139" w14:textId="77777777" w:rsidR="0020704D" w:rsidRPr="0020704D" w:rsidRDefault="0020704D" w:rsidP="0020704D">
            <w:pPr>
              <w:pStyle w:val="a6"/>
              <w:tabs>
                <w:tab w:val="left" w:pos="567"/>
              </w:tabs>
              <w:adjustRightInd w:val="0"/>
              <w:snapToGrid w:val="0"/>
              <w:spacing w:after="0" w:line="360" w:lineRule="auto"/>
              <w:ind w:left="0"/>
              <w:jc w:val="both"/>
              <w:rPr>
                <w:rFonts w:ascii="Book Antiqua" w:eastAsiaTheme="minorEastAsia" w:hAnsi="Book Antiqua"/>
                <w:b/>
                <w:sz w:val="24"/>
                <w:szCs w:val="24"/>
                <w:lang w:eastAsia="zh-CN"/>
              </w:rPr>
            </w:pPr>
            <w:r w:rsidRPr="00DE5922">
              <w:rPr>
                <w:rFonts w:ascii="Book Antiqua" w:eastAsia="Times New Roman" w:hAnsi="Book Antiqua"/>
                <w:sz w:val="24"/>
                <w:szCs w:val="24"/>
              </w:rPr>
              <w:t>Magnetic nanoparticle-doxorubicin for enhancing nanoimaging and targeted therapy</w:t>
            </w:r>
          </w:p>
        </w:tc>
        <w:tc>
          <w:tcPr>
            <w:tcW w:w="851" w:type="dxa"/>
          </w:tcPr>
          <w:p w14:paraId="356CFB82" w14:textId="77777777" w:rsidR="0020704D" w:rsidRPr="00516203" w:rsidRDefault="0020704D" w:rsidP="002F6315">
            <w:pPr>
              <w:tabs>
                <w:tab w:val="left" w:pos="567"/>
              </w:tabs>
              <w:adjustRightInd w:val="0"/>
              <w:snapToGrid w:val="0"/>
              <w:spacing w:line="360" w:lineRule="auto"/>
              <w:jc w:val="both"/>
              <w:rPr>
                <w:rFonts w:ascii="Book Antiqua" w:hAnsi="Book Antiqua" w:cs="Times New Roman"/>
                <w:b/>
                <w:lang w:eastAsia="zh-CN"/>
              </w:rPr>
            </w:pPr>
            <w:r w:rsidRPr="00516203">
              <w:rPr>
                <w:rFonts w:ascii="Book Antiqua" w:eastAsia="Times New Roman" w:hAnsi="Book Antiqua"/>
                <w:b/>
              </w:rPr>
              <w:fldChar w:fldCharType="begin"/>
            </w:r>
            <w:r w:rsidR="00F72ACD" w:rsidRPr="00516203">
              <w:rPr>
                <w:rFonts w:ascii="Book Antiqua" w:eastAsia="Times New Roman" w:hAnsi="Book Antiqua" w:cs="Times New Roman"/>
                <w:b/>
              </w:rPr>
              <w:instrText xml:space="preserve"> ADDIN ZOTERO_ITEM CSL_CITATION {"citationID":"k22LV6M4","properties":{"formattedCitation":"\\super [79]\\nosupersub{}","plainCitation":"[79]","noteIndex":0},"citationItems":[{"id":310,"uris":["http://zotero.org/users/3942205/items/Z8CW5ZEE"],"uri":["http://zotero.org/users/3942205/items/Z8CW5ZEE"],"itemData":{"id":310,"type":"article-journal","abstract":"A superparamagnetic iron oxide nanoparticles (SPIONs)/doxorubicin (Dox) co-loaded poly(lactic-co-glycolic acid) (PLGA)-based nanoparticles targeted with AS1411 aptamer (Apt) against murine C26 colon carcinoma cells is successfully developed via a modified multiple emulsion solvent evaporation method for theranostic purposes. The mean size of SPIO/Dox-NPs (NPs) was 130nm with a narrow particle size distribution and Dox loading of 3.0%. The SPIO loading of 16.0% and acceptable magnetic properties are obtained and analyzed using thermogravimetric and vibration simple magnetometer analysis, respectively. The best release profile from NPs was observed in PBS at pH 7.4, in which very low burst release was observed. Nucleolin is a targeting ligand to facilitate anti-tumor delivery of AS1411-targeted NPs. The Apt conjugation to NPs (Apt-NPs) enhanced cellular uptake of Dox in C26 cancer cells. Apt-NPs enhance the cytotoxicity effect of Dox followed by a significantly higher tumor inhibition and prolonged animal survival in mice bearing C26 colon carcinoma xenografts. Furthermore, Apt-NPs enhance the contrast of magnetic resonance images in tumor site. Altogether, these Apt-NPs could be considered as a powerful tumor-targeted delivery system for their potential as dual therapeutic and diagnostic applications in cancers.","container-title":"European Journal of Pharmaceutics and Biopharmaceutics: Official Journal of Arbeitsgemeinschaft Fur Pharmazeutische Verfahrenstechnik e.V","DOI":"10.1016/j.ejpb.2016.12.009","ISSN":"1873-3441","journalAbbreviation":"Eur J Pharm Biopharm","language":"eng","note":"PMID: 28012991","page":"60-74","source":"PubMed","title":"In vitro and in vivo evaluation of anti-nucleolin-targeted magnetic PLGA nanoparticles loaded with doxorubicin as a theranostic agent for enhanced targeted cancer imaging and therapy","volume":"113","author":[{"family":"Mosafer","given":"Jafar"},{"family":"Abnous","given":"Khalil"},{"family":"Tafaghodi","given":"Mohsen"},{"family":"Mokhtarzadeh","given":"Ahad"},{"family":"Ramezani","given":"Mohammad"}],"issued":{"date-parts":[["2017",4]]}}}],"schema":"https://github.com/citation-style-language/schema/raw/master/csl-citation.json"} </w:instrText>
            </w:r>
            <w:r w:rsidRPr="00516203">
              <w:rPr>
                <w:rFonts w:ascii="Book Antiqua" w:eastAsia="Times New Roman" w:hAnsi="Book Antiqua"/>
                <w:b/>
              </w:rPr>
              <w:fldChar w:fldCharType="separate"/>
            </w:r>
            <w:r w:rsidR="00F72ACD" w:rsidRPr="00516203">
              <w:rPr>
                <w:rFonts w:ascii="Book Antiqua" w:hAnsi="Book Antiqua" w:cs="Times New Roman"/>
              </w:rPr>
              <w:t>[79]</w:t>
            </w:r>
            <w:r w:rsidRPr="00516203">
              <w:rPr>
                <w:rFonts w:ascii="Book Antiqua" w:eastAsia="Times New Roman" w:hAnsi="Book Antiqua"/>
                <w:b/>
              </w:rPr>
              <w:fldChar w:fldCharType="end"/>
            </w:r>
          </w:p>
        </w:tc>
      </w:tr>
    </w:tbl>
    <w:p w14:paraId="6C77F26F" w14:textId="77777777" w:rsidR="00DA4094" w:rsidRDefault="00DA4094" w:rsidP="0020704D">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MDR: </w:t>
      </w:r>
      <w:r w:rsidRPr="00DA4094">
        <w:rPr>
          <w:rFonts w:ascii="Book Antiqua" w:hAnsi="Book Antiqua"/>
          <w:lang w:eastAsia="zh-CN"/>
        </w:rPr>
        <w:t>Multidrug resistance</w:t>
      </w:r>
      <w:r>
        <w:rPr>
          <w:rFonts w:ascii="Book Antiqua" w:hAnsi="Book Antiqua" w:hint="eastAsia"/>
          <w:lang w:eastAsia="zh-CN"/>
        </w:rPr>
        <w:t>.</w:t>
      </w:r>
    </w:p>
    <w:p w14:paraId="509C8EC6" w14:textId="77777777" w:rsidR="0020704D" w:rsidRPr="0020704D" w:rsidRDefault="0020704D" w:rsidP="0020704D">
      <w:pPr>
        <w:adjustRightInd w:val="0"/>
        <w:snapToGrid w:val="0"/>
        <w:spacing w:line="360" w:lineRule="auto"/>
        <w:jc w:val="both"/>
        <w:rPr>
          <w:rFonts w:ascii="Book Antiqua" w:hAnsi="Book Antiqua"/>
          <w:b/>
        </w:rPr>
      </w:pPr>
      <w:r w:rsidRPr="00DE5922">
        <w:rPr>
          <w:rFonts w:ascii="Book Antiqua" w:hAnsi="Book Antiqua"/>
        </w:rPr>
        <w:br w:type="page"/>
      </w:r>
      <w:r w:rsidRPr="00DE5922">
        <w:rPr>
          <w:rFonts w:ascii="Book Antiqua" w:eastAsia="Times New Roman" w:hAnsi="Book Antiqua"/>
          <w:b/>
        </w:rPr>
        <w:lastRenderedPageBreak/>
        <w:t xml:space="preserve">Table 2 </w:t>
      </w:r>
      <w:proofErr w:type="spellStart"/>
      <w:r w:rsidRPr="00DE5922">
        <w:rPr>
          <w:rFonts w:ascii="Book Antiqua" w:eastAsia="Times New Roman" w:hAnsi="Book Antiqua"/>
          <w:b/>
        </w:rPr>
        <w:t>Nanotheranostic</w:t>
      </w:r>
      <w:proofErr w:type="spellEnd"/>
      <w:r w:rsidRPr="00DE5922">
        <w:rPr>
          <w:rFonts w:ascii="Book Antiqua" w:eastAsia="Times New Roman" w:hAnsi="Book Antiqua"/>
          <w:b/>
        </w:rPr>
        <w:t xml:space="preserve"> development </w:t>
      </w:r>
      <w:proofErr w:type="spellStart"/>
      <w:r w:rsidRPr="00DE5922">
        <w:rPr>
          <w:rFonts w:ascii="Book Antiqua" w:eastAsia="Times New Roman" w:hAnsi="Book Antiqua"/>
          <w:b/>
        </w:rPr>
        <w:t>againts</w:t>
      </w:r>
      <w:proofErr w:type="spellEnd"/>
      <w:r w:rsidRPr="00DE5922">
        <w:rPr>
          <w:rFonts w:ascii="Book Antiqua" w:eastAsia="Times New Roman" w:hAnsi="Book Antiqua"/>
          <w:b/>
        </w:rPr>
        <w:t xml:space="preserve"> </w:t>
      </w:r>
      <w:r w:rsidRPr="0020704D">
        <w:rPr>
          <w:rFonts w:ascii="Book Antiqua" w:hAnsi="Book Antiqua" w:cs="Book Antiqua" w:hint="eastAsia"/>
          <w:b/>
          <w:bCs/>
          <w:color w:val="000000"/>
          <w:lang w:eastAsia="zh-CN"/>
        </w:rPr>
        <w:t>h</w:t>
      </w:r>
      <w:r w:rsidRPr="0020704D">
        <w:rPr>
          <w:rFonts w:ascii="Book Antiqua" w:eastAsia="Book Antiqua" w:hAnsi="Book Antiqua" w:cs="Book Antiqua"/>
          <w:b/>
          <w:bCs/>
          <w:color w:val="000000"/>
        </w:rPr>
        <w:t>epatocellular carcinoma</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381"/>
        <w:gridCol w:w="1493"/>
      </w:tblGrid>
      <w:tr w:rsidR="0020704D" w:rsidRPr="00DE5922" w14:paraId="3332E730" w14:textId="77777777" w:rsidTr="002F6315">
        <w:tc>
          <w:tcPr>
            <w:tcW w:w="3369" w:type="dxa"/>
            <w:tcBorders>
              <w:top w:val="single" w:sz="4" w:space="0" w:color="auto"/>
              <w:bottom w:val="single" w:sz="4" w:space="0" w:color="auto"/>
            </w:tcBorders>
            <w:shd w:val="clear" w:color="auto" w:fill="auto"/>
          </w:tcPr>
          <w:p w14:paraId="211E24EA"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b/>
              </w:rPr>
              <w:t>Applications</w:t>
            </w:r>
          </w:p>
        </w:tc>
        <w:tc>
          <w:tcPr>
            <w:tcW w:w="4381" w:type="dxa"/>
            <w:tcBorders>
              <w:top w:val="single" w:sz="4" w:space="0" w:color="auto"/>
              <w:bottom w:val="single" w:sz="4" w:space="0" w:color="auto"/>
            </w:tcBorders>
            <w:shd w:val="clear" w:color="auto" w:fill="auto"/>
          </w:tcPr>
          <w:p w14:paraId="1C7AD677"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b/>
              </w:rPr>
              <w:t>Principle</w:t>
            </w:r>
          </w:p>
        </w:tc>
        <w:tc>
          <w:tcPr>
            <w:tcW w:w="1493" w:type="dxa"/>
            <w:tcBorders>
              <w:top w:val="single" w:sz="4" w:space="0" w:color="auto"/>
              <w:bottom w:val="single" w:sz="4" w:space="0" w:color="auto"/>
            </w:tcBorders>
            <w:shd w:val="clear" w:color="auto" w:fill="auto"/>
          </w:tcPr>
          <w:p w14:paraId="2F824236"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cs="Times New Roman"/>
                <w:b/>
              </w:rPr>
              <w:t>Ref.</w:t>
            </w:r>
          </w:p>
        </w:tc>
      </w:tr>
      <w:tr w:rsidR="0020704D" w:rsidRPr="00DE5922" w14:paraId="10F2A830" w14:textId="77777777" w:rsidTr="002F6315">
        <w:tc>
          <w:tcPr>
            <w:tcW w:w="3369" w:type="dxa"/>
          </w:tcPr>
          <w:p w14:paraId="42DBE08C"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rPr>
              <w:t>Diagnostic and therapeutic</w:t>
            </w:r>
          </w:p>
        </w:tc>
        <w:tc>
          <w:tcPr>
            <w:tcW w:w="4381" w:type="dxa"/>
          </w:tcPr>
          <w:p w14:paraId="084238F9"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 xml:space="preserve">Conventional SELEX </w:t>
            </w:r>
          </w:p>
        </w:tc>
        <w:tc>
          <w:tcPr>
            <w:tcW w:w="1493" w:type="dxa"/>
          </w:tcPr>
          <w:p w14:paraId="6F906153"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rPr>
              <w:fldChar w:fldCharType="begin"/>
            </w:r>
            <w:r w:rsidR="00AD68D2" w:rsidRPr="00516203">
              <w:rPr>
                <w:rFonts w:ascii="Book Antiqua" w:eastAsia="Times New Roman" w:hAnsi="Book Antiqua" w:cs="Times New Roman"/>
              </w:rPr>
              <w:instrText xml:space="preserve"> ADDIN ZOTERO_ITEM CSL_CITATION {"citationID":"a1o5cqdl6m6","properties":{"formattedCitation":"\\super [87]\\nosupersub{}","plainCitation":"[87]","noteIndex":0},"citationItems":[{"id":341,"uris":["http://zotero.org/users/3942205/items/FRRPW3BN"],"uri":["http://zotero.org/users/3942205/items/FRRPW3BN"],"itemData":{"id":341,"type":"article-journal","abstract":"Alpha-fetoprotein (AFP) is a cancer-associated fetal protein and has long been utilized as a serum fetal defect/tumor marker to monitor distress/disease progression. In addition, AFP is closely associated with the proliferation of hepatocellular carcinoma. Thus, direct targeting of AFP has been recommended for a therapeutic strategy against hepatocellular carcinoma. In this study, we developed and characterized an RNA aptamer that specifically bound to the alpha-fetoprotein using SELEX technology. The aptamer interacted with the AFP with a K(D) of </w:instrText>
            </w:r>
            <w:r w:rsidR="00AD68D2" w:rsidRPr="00516203">
              <w:rPr>
                <w:rFonts w:ascii="Cambria Math" w:eastAsia="Times New Roman" w:hAnsi="Cambria Math" w:cs="Cambria Math"/>
              </w:rPr>
              <w:instrText>∼</w:instrText>
            </w:r>
            <w:r w:rsidR="00AD68D2" w:rsidRPr="00516203">
              <w:rPr>
                <w:rFonts w:ascii="Book Antiqua" w:eastAsia="Times New Roman" w:hAnsi="Book Antiqua" w:cs="Times New Roman"/>
              </w:rPr>
              <w:instrText xml:space="preserve">33 nM. Importantly, the identified aptamer specifically and efficiently inhibited the AFP-mediated proliferation of hepatocarcinoma cells in a dose dependent manner. Moreover, the aptamer efficiently down-regulated AFP-induced expression of oncogenes in the cells. These results indicate that an AFP-specific RNA aptamer could be a useful therapeutic and diagnostic agent against AFP-related hepatocellular carcinoma.","container-title":"Biochemical and Biophysical Research Communications","DOI":"10.1016/j.bbrc.2011.11.153","ISSN":"1090-2104","issue":"1","journalAbbreviation":"Biochem. Biophys. Res. Commun.","language":"eng","note":"PMID: 22166203","page":"521-527","source":"PubMed","title":"Regression of hepatocarcinoma cells using RNA aptamer specific to alpha-fetoprotein","volume":"417","author":[{"family":"Lee","given":"Young Ju"},{"family":"Lee","given":"Seong-Wook"}],"issued":{"date-parts":[["2012",1,6]]}}}],"schema":"https://github.com/citation-style-language/schema/raw/master/csl-citation.json"} </w:instrText>
            </w:r>
            <w:r w:rsidRPr="00516203">
              <w:rPr>
                <w:rFonts w:ascii="Book Antiqua" w:eastAsia="Times New Roman" w:hAnsi="Book Antiqua"/>
              </w:rPr>
              <w:fldChar w:fldCharType="separate"/>
            </w:r>
            <w:r w:rsidR="00AD68D2" w:rsidRPr="00516203">
              <w:rPr>
                <w:rFonts w:ascii="Book Antiqua" w:hAnsi="Book Antiqua" w:cs="Times New Roman"/>
              </w:rPr>
              <w:t>[87]</w:t>
            </w:r>
            <w:r w:rsidRPr="00516203">
              <w:rPr>
                <w:rFonts w:ascii="Book Antiqua" w:eastAsia="Times New Roman" w:hAnsi="Book Antiqua"/>
              </w:rPr>
              <w:fldChar w:fldCharType="end"/>
            </w:r>
          </w:p>
        </w:tc>
      </w:tr>
      <w:tr w:rsidR="0020704D" w:rsidRPr="00DE5922" w14:paraId="385206F0" w14:textId="77777777" w:rsidTr="002F6315">
        <w:tc>
          <w:tcPr>
            <w:tcW w:w="3369" w:type="dxa"/>
          </w:tcPr>
          <w:p w14:paraId="482AF6CE"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334B0D9C"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CE-SELEX</w:t>
            </w:r>
          </w:p>
        </w:tc>
        <w:tc>
          <w:tcPr>
            <w:tcW w:w="1493" w:type="dxa"/>
          </w:tcPr>
          <w:p w14:paraId="6155EC2B"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00AD68D2" w:rsidRPr="00516203">
              <w:rPr>
                <w:rFonts w:ascii="Book Antiqua" w:eastAsia="Times New Roman" w:hAnsi="Book Antiqua" w:cs="Times New Roman"/>
              </w:rPr>
              <w:instrText xml:space="preserve"> ADDIN ZOTERO_ITEM CSL_CITATION {"citationID":"amjodc66r6","properties":{"formattedCitation":"\\super [88]\\nosupersub{}","plainCitation":"[88]","noteIndex":0},"citationItems":[{"id":551,"uris":["http://zotero.org/users/3942205/items/7P8JRWNS"],"uri":["http://zotero.org/users/3942205/items/7P8JRWNS"],"itemData":{"id":551,"type":"article-journal","abstract":"Alpha-fetoprotein (AFP) is a liver cancer associated protein and has long been utilized as a serum tumor biomarker of disease progression. AFP is usually detected in HCC patients by an antibody based system. Recently, however, aptamers generated from systematic evolution of ligands by exponential enrichment (SELEX) were reported to have an alternative potential in targeted imaging, diagnosis and therapy. In this study, AFP-bound ssDNA aptamers were screened and identified using capillary electrophoresis (CE) SELEX technology. After cloning, sequencing and motif analysis, we successfully confirmed an aptamer, named AP273, specifically targeting AFP. The aptamer could be used as a probe in AFP immunofluorescence imaging in HepG2, one AFP positive cancer cell line, but not in A549, an AFP negative cancer cell line. More interesting, the aptamer efficiently inhibited the migration and invasion of HCC cells after in vivo transfection. Motif analysis revealed that AP273 had several stable secondary motifs in its structure. Our results indicate that CE-SELEX technology is an efficient method to screen specific protein-bound ssDNA, and AP273 could be used as an agent in AFP-based staining, diagnosis and therapy, although more works are still needed.","container-title":"Scientific Reports","DOI":"10.1038/srep15552","ISSN":"2045-2322","journalAbbreviation":"Sci Rep","note":"PMID: 26497223\nPMCID: PMC4620443","source":"PubMed Central","title":"Screening and Identifying a Novel ssDNA Aptamer against Alpha-fetoprotein Using CE-SELEX","URL":"http://www.ncbi.nlm.nih.gov/pmc/articles/PMC4620443/","volume":"5","author":[{"family":"Dong","given":"Lili"},{"family":"Tan","given":"Qiwen"},{"family":"Ye","given":"Wei"},{"family":"Liu","given":"Dongli"},{"family":"Chen","given":"Haifeng"},{"family":"Hu","given":"Hongwei"},{"family":"Wen","given":"Duo"},{"family":"Liu","given":"Yang"},{"family":"Cao","given":"Ya"},{"family":"Kang","given":"Jingwu"},{"family":"Fan","given":"Jia"},{"family":"Guo","given":"Wei"},{"family":"Wu","given":"Weizhong"}],"accessed":{"date-parts":[["2017",7,11]]},"issued":{"date-parts":[["2015",10,26]]}}}],"schema":"https://github.com/citation-style-language/schema/raw/master/csl-citation.json"} </w:instrText>
            </w:r>
            <w:r w:rsidRPr="00516203">
              <w:rPr>
                <w:rFonts w:ascii="Book Antiqua" w:eastAsia="Times New Roman" w:hAnsi="Book Antiqua"/>
              </w:rPr>
              <w:fldChar w:fldCharType="separate"/>
            </w:r>
            <w:r w:rsidR="00AD68D2" w:rsidRPr="00516203">
              <w:rPr>
                <w:rFonts w:ascii="Book Antiqua" w:hAnsi="Book Antiqua" w:cs="Times New Roman"/>
              </w:rPr>
              <w:t>[88]</w:t>
            </w:r>
            <w:r w:rsidRPr="00516203">
              <w:rPr>
                <w:rFonts w:ascii="Book Antiqua" w:eastAsia="Times New Roman" w:hAnsi="Book Antiqua"/>
              </w:rPr>
              <w:fldChar w:fldCharType="end"/>
            </w:r>
          </w:p>
        </w:tc>
      </w:tr>
      <w:tr w:rsidR="0020704D" w:rsidRPr="00DE5922" w14:paraId="27A6FC87" w14:textId="77777777" w:rsidTr="002F6315">
        <w:tc>
          <w:tcPr>
            <w:tcW w:w="3369" w:type="dxa"/>
          </w:tcPr>
          <w:p w14:paraId="3DE0EC72" w14:textId="77777777" w:rsidR="0020704D" w:rsidRPr="00DE5922" w:rsidRDefault="0020704D" w:rsidP="002F6315">
            <w:pPr>
              <w:tabs>
                <w:tab w:val="left" w:pos="567"/>
              </w:tabs>
              <w:adjustRightInd w:val="0"/>
              <w:snapToGrid w:val="0"/>
              <w:spacing w:line="360" w:lineRule="auto"/>
              <w:jc w:val="both"/>
              <w:rPr>
                <w:rFonts w:ascii="Book Antiqua" w:eastAsia="Times New Roman" w:hAnsi="Book Antiqua" w:cs="Times New Roman"/>
              </w:rPr>
            </w:pPr>
          </w:p>
        </w:tc>
        <w:tc>
          <w:tcPr>
            <w:tcW w:w="4381" w:type="dxa"/>
          </w:tcPr>
          <w:p w14:paraId="78DBA149" w14:textId="77777777" w:rsidR="0020704D" w:rsidRPr="00DE5922" w:rsidRDefault="0020704D"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Magnetic nanoparticle-aptamer</w:t>
            </w:r>
          </w:p>
        </w:tc>
        <w:tc>
          <w:tcPr>
            <w:tcW w:w="1493" w:type="dxa"/>
          </w:tcPr>
          <w:p w14:paraId="1CC75F7D" w14:textId="77777777" w:rsidR="0020704D" w:rsidRPr="00516203" w:rsidRDefault="0020704D"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rPr>
              <w:fldChar w:fldCharType="begin"/>
            </w:r>
            <w:r w:rsidR="00C46596" w:rsidRPr="00516203">
              <w:rPr>
                <w:rFonts w:ascii="Book Antiqua" w:eastAsia="Times New Roman" w:hAnsi="Book Antiqua" w:cs="Times New Roman"/>
              </w:rPr>
              <w:instrText xml:space="preserve"> ADDIN ZOTERO_ITEM CSL_CITATION {"citationID":"a1au5mm8n","properties":{"formattedCitation":"\\super [92]\\nosupersub{}","plainCitation":"[92]","noteIndex":0},"citationItems":[{"id":272,"uris":["http://zotero.org/users/3942205/items/J79IVDXG"],"uri":["http://zotero.org/users/3942205/items/J79IVDXG"],"itemData":{"id":272,"type":"article-journal","abstract":"We report herein the development of a smart magnetic nanoparticle-aptamer probe, or theranostic nanoprobe, which can be used for targeted imaging and as a drug carrier for hepatocellular carcinoma treatment. The theranostic nanoprobe combines the delivery potential of a non-toxic cellulose derivative polymer, specific capability of cancer-specific molecule (DNA-based EpCAM aptamer) and the imaging capability of magnetic iron oxide nanoparticles. Our proof-of-concept design demonstrates efficient in vitro MR imaging of the cancer cells, and enhanced delivery of an anticancer drug into the cancer cells with comparable treatment efficacy.","container-title":"International Journal of Pharmaceutics","DOI":"10.1016/j.ijpharm.2014.07.036","ISSN":"1873-3476","issue":"1-2","journalAbbreviation":"Int J Pharm","language":"eng","note":"PMID: 25089503","page":"469-474","source":"PubMed","title":"Smart magnetic nanoparticle-aptamer probe for targeted imaging and treatment of hepatocellular carcinoma","volume":"473","author":[{"family":"Pilapong","given":"Chalermchai"},{"family":"Sitthichai","given":"Sudarat"},{"family":"Thongtem","given":"Somchai"},{"family":"Thongtem","given":"Titipun"}],"issued":{"date-parts":[["2014",10,1]]}}}],"schema":"https://github.com/citation-style-language/schema/raw/master/csl-citation.json"} </w:instrText>
            </w:r>
            <w:r w:rsidRPr="00516203">
              <w:rPr>
                <w:rFonts w:ascii="Book Antiqua" w:eastAsia="Times New Roman" w:hAnsi="Book Antiqua"/>
              </w:rPr>
              <w:fldChar w:fldCharType="separate"/>
            </w:r>
            <w:r w:rsidR="00C46596" w:rsidRPr="00516203">
              <w:rPr>
                <w:rFonts w:ascii="Book Antiqua" w:hAnsi="Book Antiqua" w:cs="Times New Roman"/>
              </w:rPr>
              <w:t>[92]</w:t>
            </w:r>
            <w:r w:rsidRPr="00516203">
              <w:rPr>
                <w:rFonts w:ascii="Book Antiqua" w:eastAsia="Times New Roman" w:hAnsi="Book Antiqua"/>
              </w:rPr>
              <w:fldChar w:fldCharType="end"/>
            </w:r>
          </w:p>
        </w:tc>
      </w:tr>
      <w:tr w:rsidR="00164E17" w:rsidRPr="00DE5922" w14:paraId="4E09946B" w14:textId="77777777" w:rsidTr="002F6315">
        <w:tc>
          <w:tcPr>
            <w:tcW w:w="3369" w:type="dxa"/>
          </w:tcPr>
          <w:p w14:paraId="4C3290C6"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rPr>
            </w:pPr>
            <w:r>
              <w:rPr>
                <w:rFonts w:ascii="Book Antiqua" w:eastAsia="Times New Roman" w:hAnsi="Book Antiqua"/>
              </w:rPr>
              <w:t>Enhancing therapeutic</w:t>
            </w:r>
          </w:p>
        </w:tc>
        <w:tc>
          <w:tcPr>
            <w:tcW w:w="4381" w:type="dxa"/>
          </w:tcPr>
          <w:p w14:paraId="4AE8CB94" w14:textId="77777777" w:rsidR="00164E17" w:rsidRPr="00DE5922" w:rsidRDefault="00164E17" w:rsidP="00AA1CD6">
            <w:pPr>
              <w:pStyle w:val="a6"/>
              <w:tabs>
                <w:tab w:val="left" w:pos="567"/>
              </w:tabs>
              <w:adjustRightInd w:val="0"/>
              <w:snapToGrid w:val="0"/>
              <w:spacing w:after="0" w:line="360" w:lineRule="auto"/>
              <w:ind w:left="0"/>
              <w:jc w:val="both"/>
              <w:rPr>
                <w:rFonts w:ascii="Book Antiqua" w:eastAsia="Times New Roman" w:hAnsi="Book Antiqua"/>
                <w:sz w:val="24"/>
                <w:szCs w:val="24"/>
              </w:rPr>
            </w:pPr>
            <w:r w:rsidRPr="00DE5922">
              <w:rPr>
                <w:rFonts w:ascii="Book Antiqua" w:eastAsia="Times New Roman" w:hAnsi="Book Antiqua"/>
                <w:sz w:val="24"/>
                <w:szCs w:val="24"/>
              </w:rPr>
              <w:t xml:space="preserve">Inducing tumor regression </w:t>
            </w:r>
            <w:r w:rsidRPr="00DE5922">
              <w:rPr>
                <w:rFonts w:ascii="Book Antiqua" w:hAnsi="Book Antiqua"/>
                <w:sz w:val="24"/>
                <w:szCs w:val="24"/>
              </w:rPr>
              <w:t>using siRNA-nanoparticle construction</w:t>
            </w:r>
          </w:p>
        </w:tc>
        <w:tc>
          <w:tcPr>
            <w:tcW w:w="1493" w:type="dxa"/>
          </w:tcPr>
          <w:p w14:paraId="5FD6C9D3" w14:textId="77777777" w:rsidR="00164E17" w:rsidRPr="00516203"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Pr="00516203">
              <w:rPr>
                <w:rFonts w:ascii="Book Antiqua" w:eastAsia="Times New Roman" w:hAnsi="Book Antiqua" w:cs="Times New Roman"/>
              </w:rPr>
              <w:instrText xml:space="preserve"> ADDIN ZOTERO_ITEM CSL_CITATION {"citationID":"ZYcPomUm","properties":{"formattedCitation":"\\super [100]\\nosupersub{}","plainCitation":"[100]","noteIndex":0},"citationItems":[{"id":2267,"uris":["http://zotero.org/users/3942205/items/BEN3V86B"],"uri":["http://zotero.org/users/3942205/items/BEN3V86B"],"itemData":{"id":2267,"type":"article-journal","abstract":"Successful siRNA therapy requires suitable delivery systems with targeting moieties such as small molecules, peptides, antibodies, or aptamers. Galactose (Gal) residues recognized by the asialoglycoprotein receptor (ASGPR) can serve as potent targeting moieties for hepatocellular carcinoma (HCC) cells. However, efficient targeting to HCC via galactose moieties rather than normal liver tissues in HCC patients remains a challenge. To achieve more efficient siRNA delivery in HCC, we synthesized various galactoside derivatives and investigated the siRNA delivery capability of nanoparticles modified with those galactoside derivatives. In this study, we assembled lipid/calcium/phosphate nanoparticles (LCP NPs) conjugated with eight types of galactoside derivatives and demonstrated that phenyl β-d-galactoside-decorated LCP NPs (L4-LCP NPs) exhibited a superior siRNA delivery into HCC cells compared to normal hepatocytes. VEGF siRNAs delivered by L4-LCP NPs downregulated VEGF expression in HCC in vitro and in vivo and led to a potent antiangiogenic effect in the tumor microenvironment of a murine orthotopic HCC model. The efficient delivery of VEGF siRNA by L4-LCP NPs that resulted in significant tumor regression indicates that phenyl galactoside could be a promising HCC-targeting ligand for therapeutic siRNA delivery to treat liver cancer.","container-title":"Biomacromolecules","DOI":"10.1021/acs.biomac.8b00358","ISSN":"1526-4602","issue":"6","journalAbbreviation":"Biomacromolecules","language":"eng","note":"PMID: 29808997","page":"2330-2339","source":"PubMed","title":"Galactose Derivative-Modified Nanoparticles for Efficient siRNA Delivery to Hepatocellular Carcinoma","volume":"19","author":[{"family":"Huang","given":"Kuan-Wei"},{"family":"Lai","given":"Yu-Tsung"},{"family":"Chern","given":"Guann-Jen"},{"family":"Huang","given":"Shao-Feng"},{"family":"Tsai","given":"Chia-Lung"},{"family":"Sung","given":"Yun-Chieh"},{"family":"Chiang","given":"Cheng-Chin"},{"family":"Hwang","given":"Pi-Bei"},{"family":"Ho","given":"Ting-Lun"},{"family":"Huang","given":"Rui-Lin"},{"family":"Shiue","given":"Ting-Yun"},{"family":"Chen","given":"Yunching"},{"family":"Wang","given":"Sheng-Kai"}],"issued":{"date-parts":[["2018",6,11]]}}}],"schema":"https://github.com/citation-style-language/schema/raw/master/csl-citation.json"} </w:instrText>
            </w:r>
            <w:r w:rsidRPr="00516203">
              <w:rPr>
                <w:rFonts w:ascii="Book Antiqua" w:eastAsia="Times New Roman" w:hAnsi="Book Antiqua"/>
              </w:rPr>
              <w:fldChar w:fldCharType="separate"/>
            </w:r>
            <w:r w:rsidRPr="00516203">
              <w:rPr>
                <w:rFonts w:ascii="Book Antiqua" w:hAnsi="Book Antiqua" w:cs="Times New Roman"/>
              </w:rPr>
              <w:t>[100]</w:t>
            </w:r>
            <w:r w:rsidRPr="00516203">
              <w:rPr>
                <w:rFonts w:ascii="Book Antiqua" w:eastAsia="Times New Roman" w:hAnsi="Book Antiqua"/>
              </w:rPr>
              <w:fldChar w:fldCharType="end"/>
            </w:r>
          </w:p>
        </w:tc>
      </w:tr>
      <w:tr w:rsidR="00164E17" w:rsidRPr="00DE5922" w14:paraId="5292E37A" w14:textId="77777777" w:rsidTr="002F6315">
        <w:tc>
          <w:tcPr>
            <w:tcW w:w="3369" w:type="dxa"/>
          </w:tcPr>
          <w:p w14:paraId="608FB4DF"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041AAD5A" w14:textId="77777777" w:rsidR="00164E17" w:rsidRPr="00DE5922" w:rsidRDefault="00164E17" w:rsidP="00AA1CD6">
            <w:pPr>
              <w:pStyle w:val="a6"/>
              <w:tabs>
                <w:tab w:val="left" w:pos="567"/>
              </w:tabs>
              <w:adjustRightInd w:val="0"/>
              <w:snapToGrid w:val="0"/>
              <w:spacing w:after="0" w:line="360" w:lineRule="auto"/>
              <w:ind w:left="0"/>
              <w:jc w:val="both"/>
              <w:rPr>
                <w:rFonts w:ascii="Book Antiqua" w:eastAsia="Times New Roman" w:hAnsi="Book Antiqua"/>
                <w:sz w:val="24"/>
                <w:szCs w:val="24"/>
              </w:rPr>
            </w:pPr>
            <w:r w:rsidRPr="00DE5922">
              <w:rPr>
                <w:rFonts w:ascii="Book Antiqua" w:hAnsi="Book Antiqua"/>
                <w:sz w:val="24"/>
                <w:szCs w:val="24"/>
              </w:rPr>
              <w:t>Enhancing the anticancer efficacy using siRNA-nanoparticle construction</w:t>
            </w:r>
          </w:p>
        </w:tc>
        <w:tc>
          <w:tcPr>
            <w:tcW w:w="1493" w:type="dxa"/>
          </w:tcPr>
          <w:p w14:paraId="0E78FD1C" w14:textId="77777777" w:rsidR="00164E17" w:rsidRPr="00516203"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Pr="00516203">
              <w:rPr>
                <w:rFonts w:ascii="Book Antiqua" w:eastAsia="Times New Roman" w:hAnsi="Book Antiqua" w:cs="Times New Roman"/>
              </w:rPr>
              <w:instrText xml:space="preserve"> ADDIN ZOTERO_ITEM CSL_CITATION {"citationID":"Xftl7seM","properties":{"formattedCitation":"\\super [101]\\nosupersub{}","plainCitation":"[101]","noteIndex":0},"citationItems":[{"id":2269,"uris":["http://zotero.org/users/3942205/items/DS7XYTZJ"],"uri":["http://zotero.org/users/3942205/items/DS7XYTZJ"],"itemData":{"id":2269,"type":"article-journal","abstract":"Purpose: FTY720, known as fingolimod, is a new immunosuppressive agent with effective anticancer properties. Although it was recently confirmed that FTY720 inhibits cancer cell proliferation, FTY720 can also induce protective autophagy and reduce cytotoxicity. Blocking autophagy with Beclin 1 siRNA after treatment with FTY720 promotes apoptosis. The objective of this study was to enhance the anticancer effect of FTY720 in hepatocellular carcinoma (HCC) by targeted co-delivery of FTY720 and Beclin 1 siRNA using calcium phosphate (CaP) nanoparticles (NPs).\nMaterials and methods: First, the siRNA was encapsulated within the CaP core. To form an asymmetric lipid bilayer structure, we then used an anionic lipid for the inner leaflet and a cationic lipid for the outer leaflet; after removing chloroform by rotary evaporation, these lipids were dispersed in a saline solution with FTY720. The NPs were analyzed by transmission electron microscopy, dynamic light scattering and ultraviolet-visible spectrophotometry. Cancer cell viability and cell death were analyzed by MTT assays, fluorescence-activated cell sorting analysis and Western blotting. In addition, the in vivo effects of the NPs were investigated using an athymic nude mouse subcutaneous transplantation tumor model.\nResults: When the CaP NPs, called LCP-II NPs, were loaded with FTY720 and siRNA, they exhibited the expected size and were internalized by cells. These NPs were stable in systemic circulation. Furthermore, co-delivery of FTY720 and Beclin 1 siRNA significantly increased cytotoxicity in vitro and in vivo compared with that caused by treatment with the free drug alone.\nConclusion: The CaP NP system can be further developed for co-delivery of FTY720 and Beclin 1 siRNA to treat HCC, enhancing the anticancer efficacy of FTY720. Our findings provide a new insight into HCC treatment with co-delivered small molecules and siRNA, and these results can be readily translated into cancer clinical trials.","container-title":"International Journal of Nanomedicine","DOI":"10.2147/IJN.S156328","ISSN":"1178-2013","journalAbbreviation":"Int J Nanomedicine","language":"eng","note":"PMID: 29551896\nPMCID: PMC5842779","page":"1265-1280","source":"PubMed","title":"Targeted co-delivery of Beclin 1 siRNA and FTY720 to hepatocellular carcinoma by calcium phosphate nanoparticles for enhanced anticancer efficacy","volume":"13","author":[{"family":"Wu","given":"Jun-Yi"},{"family":"Wang","given":"Zhong-Xia"},{"family":"Zhang","given":"Guang"},{"family":"Lu","given":"Xian"},{"family":"Qiang","given":"Guang-Hui"},{"family":"Hu","given":"Wei"},{"family":"Ji","given":"An-Lai"},{"family":"Wu","given":"Jun-Hua"},{"family":"Jiang","given":"Chun-Ping"}],"issued":{"date-parts":[["2018"]]}}}],"schema":"https://github.com/citation-style-language/schema/raw/master/csl-citation.json"} </w:instrText>
            </w:r>
            <w:r w:rsidRPr="00516203">
              <w:rPr>
                <w:rFonts w:ascii="Book Antiqua" w:eastAsia="Times New Roman" w:hAnsi="Book Antiqua"/>
              </w:rPr>
              <w:fldChar w:fldCharType="separate"/>
            </w:r>
            <w:r w:rsidRPr="00516203">
              <w:rPr>
                <w:rFonts w:ascii="Book Antiqua" w:hAnsi="Book Antiqua" w:cs="Times New Roman"/>
              </w:rPr>
              <w:t>[101]</w:t>
            </w:r>
            <w:r w:rsidRPr="00516203">
              <w:rPr>
                <w:rFonts w:ascii="Book Antiqua" w:eastAsia="Times New Roman" w:hAnsi="Book Antiqua"/>
              </w:rPr>
              <w:fldChar w:fldCharType="end"/>
            </w:r>
          </w:p>
        </w:tc>
      </w:tr>
      <w:tr w:rsidR="00164E17" w:rsidRPr="00DE5922" w14:paraId="05BDAECE" w14:textId="77777777" w:rsidTr="002F6315">
        <w:tc>
          <w:tcPr>
            <w:tcW w:w="3369" w:type="dxa"/>
          </w:tcPr>
          <w:p w14:paraId="682DA406"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39FA58D1" w14:textId="77777777" w:rsidR="00164E17" w:rsidRPr="00DE5922" w:rsidRDefault="00164E17" w:rsidP="00AA1CD6">
            <w:pPr>
              <w:pStyle w:val="a6"/>
              <w:tabs>
                <w:tab w:val="left" w:pos="567"/>
              </w:tabs>
              <w:adjustRightInd w:val="0"/>
              <w:snapToGrid w:val="0"/>
              <w:spacing w:after="0" w:line="360" w:lineRule="auto"/>
              <w:ind w:left="0"/>
              <w:jc w:val="both"/>
              <w:rPr>
                <w:rFonts w:ascii="Book Antiqua" w:hAnsi="Book Antiqua"/>
                <w:sz w:val="24"/>
                <w:szCs w:val="24"/>
              </w:rPr>
            </w:pPr>
            <w:r w:rsidRPr="00DE5922">
              <w:rPr>
                <w:rFonts w:ascii="Book Antiqua" w:hAnsi="Book Antiqua"/>
                <w:sz w:val="24"/>
                <w:szCs w:val="24"/>
              </w:rPr>
              <w:t>Enhancing chemotherapy using microRNA 375-nanoparticle construction</w:t>
            </w:r>
          </w:p>
        </w:tc>
        <w:tc>
          <w:tcPr>
            <w:tcW w:w="1493" w:type="dxa"/>
          </w:tcPr>
          <w:p w14:paraId="542E0D36" w14:textId="77777777" w:rsidR="00164E17" w:rsidRPr="00516203"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Pr="00516203">
              <w:rPr>
                <w:rFonts w:ascii="Book Antiqua" w:eastAsia="Times New Roman" w:hAnsi="Book Antiqua" w:cs="Times New Roman"/>
              </w:rPr>
              <w:instrText xml:space="preserve"> ADDIN ZOTERO_ITEM CSL_CITATION {"citationID":"gw5kpzUf","properties":{"formattedCitation":"\\super [102]\\nosupersub{}","plainCitation":"[102]","noteIndex":0},"citationItems":[{"id":2272,"uris":["http://zotero.org/users/3942205/items/MNAJ25ND"],"uri":["http://zotero.org/users/3942205/items/MNAJ25ND"],"itemData":{"id":2272,"type":"article-journal","abstract":"Sorafenib is a first-line drug for hepatocellular carcinoma (HCC). Autophagy has been shown to facilitate sorafenib resistance. miR-375 has been shown to be an inhibitor of autophagy. In this study, miR-375 and sorafenib were co-loaded into calcium carbonate nanoparticles with lipid coating (miR-375/Sf-LCC NPs). The nanoparticles had high loading efficiency and were </w:instrText>
            </w:r>
            <w:r w:rsidRPr="00516203">
              <w:rPr>
                <w:rFonts w:ascii="Cambria Math" w:eastAsia="Times New Roman" w:hAnsi="Cambria Math" w:cs="Cambria Math"/>
              </w:rPr>
              <w:instrText>∼</w:instrText>
            </w:r>
            <w:r w:rsidRPr="00516203">
              <w:rPr>
                <w:rFonts w:ascii="Book Antiqua" w:eastAsia="Times New Roman" w:hAnsi="Book Antiqua" w:cs="Times New Roman"/>
              </w:rPr>
              <w:instrText>50</w:instrText>
            </w:r>
            <w:r w:rsidRPr="00516203">
              <w:rPr>
                <w:rFonts w:ascii="Times New Roman" w:eastAsia="Times New Roman" w:hAnsi="Times New Roman" w:cs="Times New Roman"/>
              </w:rPr>
              <w:instrText> </w:instrText>
            </w:r>
            <w:r w:rsidRPr="00516203">
              <w:rPr>
                <w:rFonts w:ascii="Book Antiqua" w:eastAsia="Times New Roman" w:hAnsi="Book Antiqua" w:cs="Times New Roman"/>
              </w:rPr>
              <w:instrText xml:space="preserve">nm in diameter. Besides, the NPs could increase the stability and residence time of both drugs. Moreover, we demonstrated that autophagy was activated in HCC cells by sorafenib but not by miR-375/Sf-LCC NPs. In vitro, miR-375/Sf-LCC NPs exhibited pH-dependent drug release and potent cytotoxicity. In vivo, miR-375/Sf-LCC NPs increased miR-375 and sorafenib uptake in tumor (2 folds compared with Lipofectamine 2000-miR-375 and 2-5 folds compared with free sorafenib). Furthermore, miR-375/Sf-LCC NPs showed greatly enhanced therapeutic efficacy in an HCC xenograft model. These findings suggest that miR-375/Sf-LCC NPs may be a promising agent for the HCC therapy.\nSTATEMENT OF SIGNIFICANCE: Hepatocellular carcinoma (HCC) is the most common primary liver tumor and the third leading cause of cancer mortality globally. In this manuscript, miR-375 and sorafenib were co-loaded into calcium carbonate nanoparticles with lipid coating (miR-375/Sf-LCC NPs) to treat HCC. We demonstrated that miR-375/Sf-LCC NPs can deliver sorafenib and miR-375 into HCC cells and tumor tissues, increase drug retention time in tumor, significantly inhibit autophagy and produce enhanced anti-tumor effect.","container-title":"Acta Biomaterialia","DOI":"10.1016/j.actbio.2018.03.022","ISSN":"1878-7568","journalAbbreviation":"Acta Biomater","language":"eng","note":"PMID: 29555460","page":"248-255","source":"PubMed","title":"Enhancing anti-tumor efficiency in hepatocellular carcinoma through the autophagy inhibition by miR-375/sorafenib in lipid-coated calcium carbonate nanoparticles","volume":"72","author":[{"family":"Zhao","given":"Pengxuan"},{"family":"Li","given":"Minsi"},{"family":"Wang","given":"Yao"},{"family":"Chen","given":"Yan"},{"family":"He","given":"Chuanchuan"},{"family":"Zhang","given":"Xiaojuan"},{"family":"Yang","given":"Tan"},{"family":"Lu","given":"Yao"},{"family":"You","given":"Jia"},{"family":"Lee","given":"Robert J."},{"family":"Xiang","given":"Guangya"}],"issued":{"date-parts":[["2018",5]]}},"locator":"375"}],"schema":"https://github.com/citation-style-language/schema/raw/master/csl-citation.json"} </w:instrText>
            </w:r>
            <w:r w:rsidRPr="00516203">
              <w:rPr>
                <w:rFonts w:ascii="Book Antiqua" w:eastAsia="Times New Roman" w:hAnsi="Book Antiqua"/>
              </w:rPr>
              <w:fldChar w:fldCharType="separate"/>
            </w:r>
            <w:r w:rsidRPr="00516203">
              <w:rPr>
                <w:rFonts w:ascii="Book Antiqua" w:hAnsi="Book Antiqua" w:cs="Times New Roman"/>
              </w:rPr>
              <w:t>[102]</w:t>
            </w:r>
            <w:r w:rsidRPr="00516203">
              <w:rPr>
                <w:rFonts w:ascii="Book Antiqua" w:eastAsia="Times New Roman" w:hAnsi="Book Antiqua"/>
              </w:rPr>
              <w:fldChar w:fldCharType="end"/>
            </w:r>
          </w:p>
        </w:tc>
      </w:tr>
      <w:tr w:rsidR="00164E17" w:rsidRPr="00DE5922" w14:paraId="2152569F" w14:textId="77777777" w:rsidTr="002F6315">
        <w:tc>
          <w:tcPr>
            <w:tcW w:w="3369" w:type="dxa"/>
          </w:tcPr>
          <w:p w14:paraId="58E7D4AC"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rPr>
            </w:pPr>
          </w:p>
        </w:tc>
        <w:tc>
          <w:tcPr>
            <w:tcW w:w="4381" w:type="dxa"/>
          </w:tcPr>
          <w:p w14:paraId="50D6C165" w14:textId="77777777" w:rsidR="00164E17" w:rsidRPr="00DE5922" w:rsidRDefault="00164E17" w:rsidP="00AA1CD6">
            <w:pPr>
              <w:pStyle w:val="a6"/>
              <w:tabs>
                <w:tab w:val="left" w:pos="567"/>
              </w:tabs>
              <w:adjustRightInd w:val="0"/>
              <w:snapToGrid w:val="0"/>
              <w:spacing w:after="0" w:line="360" w:lineRule="auto"/>
              <w:ind w:left="0"/>
              <w:jc w:val="both"/>
              <w:rPr>
                <w:rFonts w:ascii="Book Antiqua" w:hAnsi="Book Antiqua"/>
                <w:sz w:val="24"/>
                <w:szCs w:val="24"/>
              </w:rPr>
            </w:pPr>
            <w:r w:rsidRPr="00DE5922">
              <w:rPr>
                <w:rFonts w:ascii="Book Antiqua" w:hAnsi="Book Antiqua"/>
                <w:sz w:val="24"/>
                <w:szCs w:val="24"/>
              </w:rPr>
              <w:t>Synergistic antitumor effect of microRNA 375-nanoparticle construction</w:t>
            </w:r>
          </w:p>
        </w:tc>
        <w:tc>
          <w:tcPr>
            <w:tcW w:w="1493" w:type="dxa"/>
          </w:tcPr>
          <w:p w14:paraId="59C623A5" w14:textId="77777777" w:rsidR="00164E17" w:rsidRPr="00516203" w:rsidRDefault="00164E17" w:rsidP="00AA1CD6">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Pr="00516203">
              <w:rPr>
                <w:rFonts w:ascii="Book Antiqua" w:eastAsia="Times New Roman" w:hAnsi="Book Antiqua" w:cs="Times New Roman"/>
              </w:rPr>
              <w:instrText xml:space="preserve"> ADDIN ZOTERO_ITEM CSL_CITATION {"citationID":"cQVQzZW0","properties":{"formattedCitation":"\\super [103]\\nosupersub{}","plainCitation":"[103]","noteIndex":0},"citationItems":[{"id":2288,"uris":["http://zotero.org/users/3942205/items/BYVSVYVJ"],"uri":["http://zotero.org/users/3942205/items/BYVSVYVJ"],"itemData":{"id":2288,"type":"article-journal","abstract":"Multidrug resistance (MDR) due to overexpression of P-glycoprotein (P-gp) is a major obstacle that hinders the treatment of hepatocellular carcinoma (HCC). It has been shown that miR-375 inhibits P-gp expression via inhibition of astrocyte elevated gene-1 (AEG-1) expression in HCC, and induces apoptosis in HCC cells by targeting AEG-1 and YAP1. In this study, we prepared lipid-coated hollow mesoporous silica nanoparticles (LH) containing doxorubicin hydrochloride (DOX) and miR-375 (LHD/miR-375) to deliver the two agents into MDR HCC cells in vitro and in vivo. We found that LHD/miR-375 overcame drug efflux and delivered miR-375 and DOX into MDR HepG2/ADR cells or HCC tissues. MiR-375 delivered by LHD/miR-375 was taken up through phagocytosis and clathrin- and caveolae-mediated endocytosis. Following release from late endosomes, it repressed the expression of P-gp in HepG2/ADR cells. The synergistic effects of miR-375 and hollow mesoporous silica nanoparticles (HMSN) resulted in a profound increase in the uptake of DOX by the HCC cells and prevented HCC cell growth. Enhanced antitumor effects of LHD/miR-375 were also validated in HCC xenografts and primary tumors; however, no significant toxicity was observed. Mechanistic studies also revealed that miR-375 and DOX exerted a synergistic antitumor effect by promoting apoptosis. Our study illustrates that delivery of miR-375 using HMSN is a feasible approach to circumvent MDR in the management of HCC. It, therefore, merits further development for potential clinical application.","container-title":"International Journal of Nanomedicine","DOI":"10.2147/IJN.S135306","ISSN":"1178-2013","journalAbbreviation":"Int J Nanomedicine","language":"eng","note":"PMID: 28769563\nPMCID: PMC5533569","page":"5271-5287","source":"PubMed","title":"Delivery of miR-375 and doxorubicin hydrochloride by lipid-coated hollow mesoporous silica nanoparticles to overcome multiple drug resistance in hepatocellular carcinoma","volume":"12","author":[{"family":"Xue","given":"Huiying"},{"family":"Yu","given":"Zhaoyang"},{"family":"Liu","given":"Yong"},{"family":"Yuan","given":"Weigang"},{"family":"Yang","given":"Tan"},{"family":"You","given":"Jia"},{"family":"He","given":"Xingxing"},{"family":"Lee","given":"Robert J."},{"family":"Li","given":"Lei"},{"family":"Xu","given":"Chuanrui"}],"issued":{"date-parts":[["2017"]]}},"locator":"375"}],"schema":"https://github.com/citation-style-language/schema/raw/master/csl-citation.json"} </w:instrText>
            </w:r>
            <w:r w:rsidRPr="00516203">
              <w:rPr>
                <w:rFonts w:ascii="Book Antiqua" w:eastAsia="Times New Roman" w:hAnsi="Book Antiqua"/>
              </w:rPr>
              <w:fldChar w:fldCharType="separate"/>
            </w:r>
            <w:r w:rsidRPr="00516203">
              <w:rPr>
                <w:rFonts w:ascii="Book Antiqua" w:hAnsi="Book Antiqua" w:cs="Times New Roman"/>
              </w:rPr>
              <w:t>[103]</w:t>
            </w:r>
            <w:r w:rsidRPr="00516203">
              <w:rPr>
                <w:rFonts w:ascii="Book Antiqua" w:eastAsia="Times New Roman" w:hAnsi="Book Antiqua"/>
              </w:rPr>
              <w:fldChar w:fldCharType="end"/>
            </w:r>
          </w:p>
        </w:tc>
      </w:tr>
      <w:tr w:rsidR="00164E17" w:rsidRPr="00DE5922" w14:paraId="04E1A028" w14:textId="77777777" w:rsidTr="002F6315">
        <w:tc>
          <w:tcPr>
            <w:tcW w:w="3369" w:type="dxa"/>
          </w:tcPr>
          <w:p w14:paraId="6ED1D7E4"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DE5922">
              <w:rPr>
                <w:rFonts w:ascii="Book Antiqua" w:eastAsia="Times New Roman" w:hAnsi="Book Antiqua" w:cs="Times New Roman"/>
              </w:rPr>
              <w:t>Diagnostic and guided-imaging</w:t>
            </w:r>
          </w:p>
        </w:tc>
        <w:tc>
          <w:tcPr>
            <w:tcW w:w="4381" w:type="dxa"/>
          </w:tcPr>
          <w:p w14:paraId="035446A2" w14:textId="77777777" w:rsidR="00164E17" w:rsidRPr="00DE592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‘Activatable’ aptamer-based fluorescence probe</w:t>
            </w:r>
          </w:p>
        </w:tc>
        <w:tc>
          <w:tcPr>
            <w:tcW w:w="1493" w:type="dxa"/>
          </w:tcPr>
          <w:p w14:paraId="5326719E" w14:textId="77777777" w:rsidR="00164E17" w:rsidRPr="00516203"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rPr>
              <w:fldChar w:fldCharType="begin"/>
            </w:r>
            <w:r w:rsidR="0084380C" w:rsidRPr="00516203">
              <w:rPr>
                <w:rFonts w:ascii="Book Antiqua" w:eastAsia="Times New Roman" w:hAnsi="Book Antiqua" w:cs="Times New Roman"/>
              </w:rPr>
              <w:instrText xml:space="preserve"> ADDIN ZOTERO_ITEM CSL_CITATION {"citationID":"a1460pqb679","properties":{"formattedCitation":"\\super [104]\\nosupersub{}","plainCitation":"[104]","noteIndex":0},"citationItems":[{"id":252,"uris":["http://zotero.org/users/3942205/items/PXFV9K4J"],"uri":["http://zotero.org/users/3942205/items/PXFV9K4J"],"itemData":{"id":252,"type":"article-journal","abstract":"It is significant to develop a probe with sensitivity and specificity for the detection of cancer cells. The present study aimed to develop an 'activatable' aptamer-based fluorescence probe (AAFP) to detect cancer cells and frozen cancer tissue. This AAFP consisted of two fragments: aptamer TLS11a that targets HepG2 cells, and two short extending complementary DNA sequences with a 5'- and 3'-terminus that make the aptamer in hairpin structure a capable quencher to fluorophore. The ability of the AAFP to bind specifically to cancer cells was assessed using flow cytometry, fluorescence spectroscopy and fluorescence microscopy. Its ability to bind to frozen cancer tissue was assessed using fluorescence microscopy. As a result, in the absence of cancer cells, AAFP showed minimal fluorescence, reflecting auto-quenching. In the presence of cancer cells, however, AAFP showed a strong fluorescent signal. Therefore, this AAFP may be a promising tool for sensitive and specific detection of cancer.","container-title":"Oncology Reports","DOI":"10.3892/or.2017.5527","ISSN":"1791-2431","journalAbbreviation":"Oncol. Rep.","language":"eng","note":"PMID: 28339076","source":"PubMed","title":"An 'activatable' aptamer-based fluorescence probe for the detection of HepG2 cells","author":[{"family":"Lai","given":"Zongqiang"},{"family":"Tan","given":"Juntao"},{"family":"Wan","given":"Ruirong"},{"family":"Tan","given":"Jie"},{"family":"Zhang","given":"Zhenghua"},{"family":"Hu","given":"Zixi"},{"family":"Li","given":"Jieping"},{"family":"Yang","given":"Wei"},{"family":"Wang","given":"Yiwei"},{"family":"Jiang","given":"Yafeng"},{"family":"He","given":"Jian"},{"family":"Yang","given":"Nuo"},{"family":"Lu","given":"Xiaoling"},{"family":"Zhao","given":"Yongxiang"}],"issued":{"date-parts":[["2017",3,24]]}}}],"schema":"https://github.com/citation-style-language/schema/raw/master/csl-citation.json"} </w:instrText>
            </w:r>
            <w:r w:rsidRPr="00516203">
              <w:rPr>
                <w:rFonts w:ascii="Book Antiqua" w:eastAsia="Times New Roman" w:hAnsi="Book Antiqua"/>
              </w:rPr>
              <w:fldChar w:fldCharType="separate"/>
            </w:r>
            <w:r w:rsidR="0084380C" w:rsidRPr="00516203">
              <w:rPr>
                <w:rFonts w:ascii="Book Antiqua" w:hAnsi="Book Antiqua" w:cs="Times New Roman"/>
              </w:rPr>
              <w:t>[104]</w:t>
            </w:r>
            <w:r w:rsidRPr="00516203">
              <w:rPr>
                <w:rFonts w:ascii="Book Antiqua" w:eastAsia="Times New Roman" w:hAnsi="Book Antiqua"/>
              </w:rPr>
              <w:fldChar w:fldCharType="end"/>
            </w:r>
          </w:p>
        </w:tc>
      </w:tr>
      <w:tr w:rsidR="00164E17" w:rsidRPr="00DE5922" w14:paraId="4FACD16B" w14:textId="77777777" w:rsidTr="002F6315">
        <w:tc>
          <w:tcPr>
            <w:tcW w:w="3369" w:type="dxa"/>
          </w:tcPr>
          <w:p w14:paraId="5EC9DC45"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011436AF" w14:textId="77777777" w:rsidR="00164E17" w:rsidRPr="00DE592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Streptavidin-fluorescent silica nanoparticles combination</w:t>
            </w:r>
          </w:p>
        </w:tc>
        <w:tc>
          <w:tcPr>
            <w:tcW w:w="1493" w:type="dxa"/>
          </w:tcPr>
          <w:p w14:paraId="7F829576" w14:textId="77777777" w:rsidR="00164E17" w:rsidRPr="00516203"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rPr>
              <w:fldChar w:fldCharType="begin"/>
            </w:r>
            <w:r w:rsidR="0084380C" w:rsidRPr="00516203">
              <w:rPr>
                <w:rFonts w:ascii="Book Antiqua" w:eastAsia="Times New Roman" w:hAnsi="Book Antiqua" w:cs="Times New Roman"/>
              </w:rPr>
              <w:instrText xml:space="preserve"> ADDIN ZOTERO_ITEM CSL_CITATION {"citationID":"a2gh1jqkj9l","properties":{"formattedCitation":"\\super [105]\\nosupersub{}","plainCitation":"[105]","noteIndex":0},"citationItems":[{"id":251,"uris":["http://zotero.org/users/3942205/items/JDHBVGDJ"],"uri":["http://zotero.org/users/3942205/items/JDHBVGDJ"],"itemData":{"id":251,"type":"article-journal","abstract":"PURPOSE: The purpose of this study is to develop a simple, effective method to label hepatoma cells with aptamers and then detect them using fluorescent silica nanoparticles (FSNPs).\nMETHOD: Streptavidin was conjugated to carboxyl-modified fluorescein isothiocyanate (FITC)-doped silica nanoparticles which were prepared by the reverse microemulsion method. The resulting streptavidin-conjugated fluorescent silica nanoparticles (SA-FSNPs) were mixed with hepatoma cells that had been labeled with biotin-conjugated aptamer TLS11a (Bio-TLS11a). The specificity and sensitivity of the nanoprobes were assessed using flow cytometry and fluorescence microscopy. Their toxicity was assessed in normal human liver cell cultures using the MTT assay, as well as in nude mice using immunohistochemistry.\nRESULTS: SA-FSNPs showed uniform size and shape, and fluorescence properties of them was similar to the free FITC dye. SA-FSNPs were able to detect aptamer-labeled hepatoma cells with excellent specificity and good sensitivity, and they emitted strong, photobleach-resistant fluorescent signal. SA-FSNPs showed no significant toxic effects in vitro or in vivo.\nCONCLUSION: The combination of biotin-conjugated aptamers and SA-FSNPs shows promise for sensitive detection of hepatoma cells, and potentially of other tumor cell types as well.","container-title":"Nanoscale Research Letters","DOI":"10.1186/s11671-017-1890-6","ISSN":"1931-7573","issue":"1","journalAbbreviation":"Nanoscale Res Lett","language":"eng","note":"PMID: 28176286\nPMCID: PMC5296265","page":"96","source":"PubMed","title":"Aptamer Combined with Fluorescent Silica Nanoparticles for Detection of Hepatoma Cells","volume":"12","author":[{"family":"Hu","given":"Zixi"},{"family":"Tan","given":"Juntao"},{"family":"Lai","given":"Zongqiang"},{"family":"Zheng","given":"Rong"},{"family":"Zhong","given":"Jianhong"},{"family":"Wang","given":"Yiwei"},{"family":"Li","given":"Xiaoxue"},{"family":"Yang","given":"Nuo"},{"family":"Li","given":"Jieping"},{"family":"Yang","given":"Wei"},{"family":"Huang","given":"Yong"},{"family":"Zhao","given":"Yongxiang"},{"family":"Lu","given":"Xiaoling"}],"issued":{"date-parts":[["2017",12]]}}}],"schema":"https://github.com/citation-style-language/schema/raw/master/csl-citation.json"} </w:instrText>
            </w:r>
            <w:r w:rsidRPr="00516203">
              <w:rPr>
                <w:rFonts w:ascii="Book Antiqua" w:eastAsia="Times New Roman" w:hAnsi="Book Antiqua"/>
              </w:rPr>
              <w:fldChar w:fldCharType="separate"/>
            </w:r>
            <w:r w:rsidR="0084380C" w:rsidRPr="00516203">
              <w:rPr>
                <w:rFonts w:ascii="Book Antiqua" w:hAnsi="Book Antiqua" w:cs="Times New Roman"/>
              </w:rPr>
              <w:t>[105]</w:t>
            </w:r>
            <w:r w:rsidRPr="00516203">
              <w:rPr>
                <w:rFonts w:ascii="Book Antiqua" w:eastAsia="Times New Roman" w:hAnsi="Book Antiqua"/>
              </w:rPr>
              <w:fldChar w:fldCharType="end"/>
            </w:r>
          </w:p>
        </w:tc>
      </w:tr>
      <w:tr w:rsidR="00164E17" w:rsidRPr="00DE5922" w14:paraId="65E51F76" w14:textId="77777777" w:rsidTr="002F6315">
        <w:tc>
          <w:tcPr>
            <w:tcW w:w="3369" w:type="dxa"/>
          </w:tcPr>
          <w:p w14:paraId="33EADD7F" w14:textId="77777777" w:rsidR="00164E17" w:rsidRPr="00DE5922" w:rsidRDefault="00164E17" w:rsidP="002F6315">
            <w:pPr>
              <w:tabs>
                <w:tab w:val="left" w:pos="567"/>
              </w:tabs>
              <w:adjustRightInd w:val="0"/>
              <w:snapToGrid w:val="0"/>
              <w:spacing w:line="360" w:lineRule="auto"/>
              <w:jc w:val="both"/>
              <w:rPr>
                <w:rFonts w:ascii="Book Antiqua" w:eastAsia="Times New Roman" w:hAnsi="Book Antiqua" w:cs="Times New Roman"/>
                <w:b/>
              </w:rPr>
            </w:pPr>
          </w:p>
        </w:tc>
        <w:tc>
          <w:tcPr>
            <w:tcW w:w="4381" w:type="dxa"/>
          </w:tcPr>
          <w:p w14:paraId="544032FE" w14:textId="77777777" w:rsidR="00164E17" w:rsidRPr="00DE5922" w:rsidRDefault="00164E17" w:rsidP="0020704D">
            <w:pPr>
              <w:pStyle w:val="a6"/>
              <w:tabs>
                <w:tab w:val="left" w:pos="567"/>
              </w:tabs>
              <w:adjustRightInd w:val="0"/>
              <w:snapToGrid w:val="0"/>
              <w:spacing w:after="0" w:line="360" w:lineRule="auto"/>
              <w:ind w:left="0"/>
              <w:jc w:val="both"/>
              <w:rPr>
                <w:rFonts w:ascii="Book Antiqua" w:eastAsia="Times New Roman" w:hAnsi="Book Antiqua"/>
                <w:b/>
                <w:sz w:val="24"/>
                <w:szCs w:val="24"/>
              </w:rPr>
            </w:pPr>
            <w:r w:rsidRPr="00DE5922">
              <w:rPr>
                <w:rFonts w:ascii="Book Antiqua" w:eastAsia="Times New Roman" w:hAnsi="Book Antiqua"/>
                <w:sz w:val="24"/>
                <w:szCs w:val="24"/>
              </w:rPr>
              <w:t>Aptamer- based electrochemical biosensors</w:t>
            </w:r>
          </w:p>
        </w:tc>
        <w:tc>
          <w:tcPr>
            <w:tcW w:w="1493" w:type="dxa"/>
          </w:tcPr>
          <w:p w14:paraId="3DF11CA8" w14:textId="77777777" w:rsidR="00164E17" w:rsidRPr="00516203" w:rsidRDefault="00164E17" w:rsidP="002F6315">
            <w:pPr>
              <w:tabs>
                <w:tab w:val="left" w:pos="567"/>
              </w:tabs>
              <w:adjustRightInd w:val="0"/>
              <w:snapToGrid w:val="0"/>
              <w:spacing w:line="360" w:lineRule="auto"/>
              <w:jc w:val="both"/>
              <w:rPr>
                <w:rFonts w:ascii="Book Antiqua" w:eastAsia="Times New Roman" w:hAnsi="Book Antiqua" w:cs="Times New Roman"/>
                <w:b/>
              </w:rPr>
            </w:pPr>
            <w:r w:rsidRPr="00516203">
              <w:rPr>
                <w:rFonts w:ascii="Book Antiqua" w:eastAsia="Times New Roman" w:hAnsi="Book Antiqua"/>
              </w:rPr>
              <w:fldChar w:fldCharType="begin"/>
            </w:r>
            <w:r w:rsidR="0084380C" w:rsidRPr="00516203">
              <w:rPr>
                <w:rFonts w:ascii="Book Antiqua" w:eastAsia="Times New Roman" w:hAnsi="Book Antiqua" w:cs="Times New Roman"/>
              </w:rPr>
              <w:instrText xml:space="preserve"> ADDIN ZOTERO_ITEM CSL_CITATION {"citationID":"a5mmppvnnq","properties":{"formattedCitation":"\\super [106]\\nosupersub{}","plainCitation":"[106]","noteIndex":0},"citationItems":[{"id":275,"uris":["http://zotero.org/users/3942205/items/XMTS88EH"],"uri":["http://zotero.org/users/3942205/items/XMTS88EH"],"itemData":{"id":275,"type":"article-journal","abstract":"Liver cancer is one of the most common cancers in the world and has no effective cure, especially in later stages. The development of a tangible protocol for early diagnosis of this disease remains a major challenge. In the present manuscript, an aptamer-based, label-free electrochemical biosensor for the sensitive detection of HepG2, a hepatocellular carcinoma cell line, is described. The target cells are captured in a sandwich architecture using TLS11a aptamer covalently attached to a gold surface and a secondary TLS11a aptamer. The application of TLS11a aptamer as a recognition layer resulted in a sensor with high affinity for HepG2 cancer cells in comparison with control cancer cells of human prostate, breast, and colon tumors. The aptasensor delivered a wide linear dynamic range over 1 × 10(2) to 1 × 10(6) cells/mL, with a detection limit of 2 cells/mL. This protocol provides a precise method for sensitive detection of liver cancer with significant advantages in terms of simplicity, low cost, and stability.","container-title":"Analytical Chemistry","DOI":"10.1021/ac500375p","ISSN":"1520-6882","issue":"10","journalAbbreviation":"Anal. Chem.","language":"eng","note":"PMID: 24754473","page":"4956-4960","source":"PubMed","title":"Ultrasensitive detection of human liver hepatocellular carcinoma cells using a label-free aptasensor","volume":"86","author":[{"family":"Kashefi-Kheyrabadi","given":"Leila"},{"family":"Mehrgardi","given":"Masoud A."},{"family":"Wiechec","given":"Emilia"},{"family":"Turner","given":"Anthony P. F."},{"family":"Tiwari","given":"Ashutosh"}],"issued":{"date-parts":[["2014",5,20]]}}}],"schema":"https://github.com/citation-style-language/schema/raw/master/csl-citation.json"} </w:instrText>
            </w:r>
            <w:r w:rsidRPr="00516203">
              <w:rPr>
                <w:rFonts w:ascii="Book Antiqua" w:eastAsia="Times New Roman" w:hAnsi="Book Antiqua"/>
              </w:rPr>
              <w:fldChar w:fldCharType="separate"/>
            </w:r>
            <w:r w:rsidR="0084380C" w:rsidRPr="00516203">
              <w:rPr>
                <w:rFonts w:ascii="Book Antiqua" w:hAnsi="Book Antiqua" w:cs="Times New Roman"/>
              </w:rPr>
              <w:t>[106]</w:t>
            </w:r>
            <w:r w:rsidRPr="00516203">
              <w:rPr>
                <w:rFonts w:ascii="Book Antiqua" w:eastAsia="Times New Roman" w:hAnsi="Book Antiqua"/>
              </w:rPr>
              <w:fldChar w:fldCharType="end"/>
            </w:r>
          </w:p>
        </w:tc>
      </w:tr>
      <w:tr w:rsidR="00164E17" w:rsidRPr="00DE5922" w14:paraId="0690AB31" w14:textId="77777777" w:rsidTr="002F6315">
        <w:tc>
          <w:tcPr>
            <w:tcW w:w="3369" w:type="dxa"/>
          </w:tcPr>
          <w:p w14:paraId="21F4E82E" w14:textId="77777777" w:rsidR="00164E17" w:rsidRPr="00DE5922" w:rsidRDefault="008459F3" w:rsidP="00154D78">
            <w:pPr>
              <w:tabs>
                <w:tab w:val="left" w:pos="567"/>
              </w:tabs>
              <w:adjustRightInd w:val="0"/>
              <w:snapToGrid w:val="0"/>
              <w:spacing w:line="360" w:lineRule="auto"/>
              <w:ind w:right="1168"/>
              <w:jc w:val="both"/>
              <w:rPr>
                <w:rFonts w:ascii="Book Antiqua" w:eastAsia="Times New Roman" w:hAnsi="Book Antiqua" w:cs="Times New Roman"/>
              </w:rPr>
            </w:pPr>
            <w:r>
              <w:rPr>
                <w:rFonts w:ascii="Book Antiqua" w:eastAsia="Times New Roman" w:hAnsi="Book Antiqua" w:cs="Times New Roman"/>
              </w:rPr>
              <w:t>Gene editing</w:t>
            </w:r>
          </w:p>
        </w:tc>
        <w:tc>
          <w:tcPr>
            <w:tcW w:w="4381" w:type="dxa"/>
          </w:tcPr>
          <w:p w14:paraId="4B7BFF48" w14:textId="77777777" w:rsidR="00164E17" w:rsidRPr="00EA041A" w:rsidRDefault="00EA041A" w:rsidP="0020704D">
            <w:pPr>
              <w:pStyle w:val="a6"/>
              <w:tabs>
                <w:tab w:val="left" w:pos="567"/>
              </w:tabs>
              <w:adjustRightInd w:val="0"/>
              <w:snapToGrid w:val="0"/>
              <w:spacing w:after="0" w:line="360" w:lineRule="auto"/>
              <w:ind w:left="0"/>
              <w:jc w:val="both"/>
              <w:rPr>
                <w:rFonts w:ascii="Book Antiqua" w:eastAsia="Times New Roman" w:hAnsi="Book Antiqua"/>
                <w:sz w:val="24"/>
                <w:szCs w:val="24"/>
              </w:rPr>
            </w:pPr>
            <w:r w:rsidRPr="00EA041A">
              <w:rPr>
                <w:rFonts w:ascii="Book Antiqua" w:hAnsi="Book Antiqua" w:cs="Segoe UI"/>
                <w:sz w:val="24"/>
                <w:szCs w:val="24"/>
                <w:shd w:val="clear" w:color="auto" w:fill="FFFFFF"/>
              </w:rPr>
              <w:t>N</w:t>
            </w:r>
            <w:r>
              <w:rPr>
                <w:rFonts w:ascii="Book Antiqua" w:hAnsi="Book Antiqua" w:cs="Segoe UI"/>
                <w:sz w:val="24"/>
                <w:szCs w:val="24"/>
                <w:shd w:val="clear" w:color="auto" w:fill="FFFFFF"/>
              </w:rPr>
              <w:t xml:space="preserve">ext-generation </w:t>
            </w:r>
            <w:r w:rsidRPr="00EA041A">
              <w:rPr>
                <w:rFonts w:ascii="Book Antiqua" w:hAnsi="Book Antiqua" w:cs="Segoe UI"/>
                <w:sz w:val="24"/>
                <w:szCs w:val="24"/>
                <w:shd w:val="clear" w:color="auto" w:fill="FFFFFF"/>
              </w:rPr>
              <w:t>CRISPR/Cas technology</w:t>
            </w:r>
          </w:p>
        </w:tc>
        <w:tc>
          <w:tcPr>
            <w:tcW w:w="1493" w:type="dxa"/>
          </w:tcPr>
          <w:p w14:paraId="6EFD4D70" w14:textId="77777777" w:rsidR="00164E17" w:rsidRPr="00516203" w:rsidRDefault="008459F3" w:rsidP="002F6315">
            <w:pPr>
              <w:tabs>
                <w:tab w:val="left" w:pos="567"/>
              </w:tabs>
              <w:adjustRightInd w:val="0"/>
              <w:snapToGrid w:val="0"/>
              <w:spacing w:line="360" w:lineRule="auto"/>
              <w:jc w:val="both"/>
              <w:rPr>
                <w:rFonts w:ascii="Book Antiqua" w:eastAsia="Times New Roman" w:hAnsi="Book Antiqua" w:cs="Times New Roman"/>
              </w:rPr>
            </w:pPr>
            <w:r w:rsidRPr="00516203">
              <w:rPr>
                <w:rFonts w:ascii="Book Antiqua" w:eastAsia="Times New Roman" w:hAnsi="Book Antiqua"/>
              </w:rPr>
              <w:fldChar w:fldCharType="begin"/>
            </w:r>
            <w:r w:rsidRPr="00516203">
              <w:rPr>
                <w:rFonts w:ascii="Book Antiqua" w:eastAsia="Times New Roman" w:hAnsi="Book Antiqua" w:cs="Times New Roman"/>
              </w:rPr>
              <w:instrText xml:space="preserve"> ADDIN ZOTERO_ITEM CSL_CITATION {"citationID":"Cvg9RCAj","properties":{"formattedCitation":"\\super [107]\\nosupersub{}","plainCitation":"[107]","noteIndex":0},"citationItems":[{"id":2595,"uris":["http://zotero.org/users/3942205/items/RBQFUANJ"],"uri":["http://zotero.org/users/3942205/items/RBQFUANJ"],"itemData":{"id":2595,"type":"article-journal","abstract":"Liver disease, particularly viral hepatitis and hepatocellular carcinoma (HCC), is a global healthcare burden and leads to more than 2 million deaths per year worldwide. Despite some success in diagnosis and vaccine development, there are still unmet needs to improve diagnostics and therapeutics for viral hepatitis and HCC. The emerging clustered regularly interspaced short palindromic repeat/associated proteins (CRISPR/Cas) technology may open up a unique avenue to tackle these two diseases at the genetic level in a precise manner. Especially, liver is a more accessible organ over others from the delivery point of view, and many advanced strategies applied for nanotheranostics can be adapted in CRISPR-mediated diagnostics or liver gene editing. In this review, the focus is on these two aspects of viral hepatitis and HCC applications. An overview on CRISPR editor development and current progress in clinical trials is first given, followed by highlighting the recent advances integrating the merits of gene editing and nanotheranostics. The promising systems that are used in other applications but may hold potentials in liver gene editing are also discussed. This review concludes with the perspectives on rationally designing the next-generation CRISPR approaches and improving the editing performance.","container-title":"Advanced Science (Weinheim, Baden-Wurttemberg, Germany)","DOI":"10.1002/advs.202102051","ISSN":"2198-3844","journalAbbreviation":"Adv Sci (Weinh)","language":"eng","note":"PMID: 34665528","page":"e2102051","source":"PubMed","title":"Advanced Nanotheranostics of CRISPR/Cas for Viral Hepatitis and Hepatocellular Carcinoma","author":[{"family":"Kong","given":"Huimin"},{"family":"Ju","given":"Enguo"},{"family":"Yi","given":"Ke"},{"family":"Xu","given":"Weiguo"},{"family":"Lao","given":"Yeh-Hsing"},{"family":"Cheng","given":"Du"},{"family":"Zhang","given":"Qi"},{"family":"Tao","given":"Yu"},{"family":"Li","given":"Mingqiang"},{"family":"Ding","given":"Jianxun"}],"issued":{"date-parts":[["2021",10,19]]}}}],"schema":"https://github.com/citation-style-language/schema/raw/master/csl-citation.json"} </w:instrText>
            </w:r>
            <w:r w:rsidRPr="00516203">
              <w:rPr>
                <w:rFonts w:ascii="Book Antiqua" w:eastAsia="Times New Roman" w:hAnsi="Book Antiqua"/>
              </w:rPr>
              <w:fldChar w:fldCharType="separate"/>
            </w:r>
            <w:r w:rsidRPr="00516203">
              <w:rPr>
                <w:rFonts w:ascii="Book Antiqua" w:hAnsi="Book Antiqua" w:cs="Times New Roman"/>
              </w:rPr>
              <w:t>[107]</w:t>
            </w:r>
            <w:r w:rsidRPr="00516203">
              <w:rPr>
                <w:rFonts w:ascii="Book Antiqua" w:eastAsia="Times New Roman" w:hAnsi="Book Antiqua"/>
              </w:rPr>
              <w:fldChar w:fldCharType="end"/>
            </w:r>
          </w:p>
        </w:tc>
      </w:tr>
    </w:tbl>
    <w:p w14:paraId="770420AF" w14:textId="77777777" w:rsidR="00A77B3E" w:rsidRDefault="006C34BD">
      <w:pPr>
        <w:spacing w:line="360" w:lineRule="auto"/>
        <w:jc w:val="both"/>
        <w:rPr>
          <w:lang w:eastAsia="zh-CN"/>
        </w:rPr>
      </w:pPr>
      <w:r w:rsidRPr="00793435">
        <w:rPr>
          <w:rFonts w:ascii="Book Antiqua" w:hAnsi="Book Antiqua" w:cs="Book Antiqua" w:hint="eastAsia"/>
          <w:bCs/>
          <w:color w:val="000000"/>
          <w:lang w:eastAsia="zh-CN"/>
        </w:rPr>
        <w:t xml:space="preserve">HCC: </w:t>
      </w:r>
      <w:r w:rsidRPr="00793435">
        <w:rPr>
          <w:rFonts w:ascii="Book Antiqua" w:eastAsia="Book Antiqua" w:hAnsi="Book Antiqua" w:cs="Book Antiqua"/>
          <w:bCs/>
          <w:color w:val="000000"/>
        </w:rPr>
        <w:t>Hepatocellular carcinoma</w:t>
      </w:r>
      <w:r>
        <w:rPr>
          <w:rFonts w:ascii="Book Antiqua" w:hAnsi="Book Antiqua" w:cs="Book Antiqua" w:hint="eastAsia"/>
          <w:bCs/>
          <w:color w:val="000000"/>
          <w:lang w:eastAsia="zh-CN"/>
        </w:rPr>
        <w:t xml:space="preserve">; SELEX: </w:t>
      </w:r>
      <w:r w:rsidRPr="006C34BD">
        <w:rPr>
          <w:rFonts w:ascii="Book Antiqua" w:hAnsi="Book Antiqua" w:cs="Book Antiqua"/>
          <w:bCs/>
          <w:color w:val="000000"/>
          <w:lang w:eastAsia="zh-CN"/>
        </w:rPr>
        <w:t>Systematic Evolution of Ligands by Exponential Enrichment</w:t>
      </w:r>
      <w:r>
        <w:rPr>
          <w:rFonts w:ascii="Book Antiqua" w:hAnsi="Book Antiqua" w:cs="Book Antiqua" w:hint="eastAsia"/>
          <w:bCs/>
          <w:color w:val="000000"/>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83F1" w14:textId="77777777" w:rsidR="00FD161A" w:rsidRDefault="00FD161A" w:rsidP="009F74D6">
      <w:r>
        <w:separator/>
      </w:r>
    </w:p>
  </w:endnote>
  <w:endnote w:type="continuationSeparator" w:id="0">
    <w:p w14:paraId="482BF862" w14:textId="77777777" w:rsidR="00FD161A" w:rsidRDefault="00FD161A" w:rsidP="009F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78143"/>
      <w:docPartObj>
        <w:docPartGallery w:val="Page Numbers (Bottom of Page)"/>
        <w:docPartUnique/>
      </w:docPartObj>
    </w:sdtPr>
    <w:sdtEndPr/>
    <w:sdtContent>
      <w:sdt>
        <w:sdtPr>
          <w:id w:val="860082579"/>
          <w:docPartObj>
            <w:docPartGallery w:val="Page Numbers (Top of Page)"/>
            <w:docPartUnique/>
          </w:docPartObj>
        </w:sdtPr>
        <w:sdtEndPr/>
        <w:sdtContent>
          <w:p w14:paraId="19349038" w14:textId="77777777" w:rsidR="00EE5E34" w:rsidRDefault="00EE5E34">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A7B2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A7B28">
              <w:rPr>
                <w:b/>
                <w:bCs/>
                <w:noProof/>
              </w:rPr>
              <w:t>33</w:t>
            </w:r>
            <w:r>
              <w:rPr>
                <w:b/>
                <w:bCs/>
                <w:sz w:val="24"/>
                <w:szCs w:val="24"/>
              </w:rPr>
              <w:fldChar w:fldCharType="end"/>
            </w:r>
          </w:p>
        </w:sdtContent>
      </w:sdt>
    </w:sdtContent>
  </w:sdt>
  <w:p w14:paraId="108D748F" w14:textId="77777777" w:rsidR="00EE5E34" w:rsidRDefault="00EE5E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98A3" w14:textId="77777777" w:rsidR="00FD161A" w:rsidRDefault="00FD161A" w:rsidP="009F74D6">
      <w:r>
        <w:separator/>
      </w:r>
    </w:p>
  </w:footnote>
  <w:footnote w:type="continuationSeparator" w:id="0">
    <w:p w14:paraId="7D1862A6" w14:textId="77777777" w:rsidR="00FD161A" w:rsidRDefault="00FD161A" w:rsidP="009F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394"/>
    <w:multiLevelType w:val="hybridMultilevel"/>
    <w:tmpl w:val="FD78A050"/>
    <w:lvl w:ilvl="0" w:tplc="EC365562">
      <w:start w:val="2"/>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5633"/>
    <w:multiLevelType w:val="hybridMultilevel"/>
    <w:tmpl w:val="3D8C9CEE"/>
    <w:lvl w:ilvl="0" w:tplc="26563330">
      <w:start w:val="2"/>
      <w:numFmt w:val="bullet"/>
      <w:lvlText w:val="-"/>
      <w:lvlJc w:val="left"/>
      <w:pPr>
        <w:ind w:left="720" w:hanging="360"/>
      </w:pPr>
      <w:rPr>
        <w:rFonts w:ascii="Segoe UI" w:eastAsiaTheme="minorHAnsi" w:hAnsi="Segoe UI" w:cs="Segoe UI" w:hint="default"/>
        <w:b w:val="0"/>
        <w:color w:val="21212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01"/>
    <w:rsid w:val="00041A03"/>
    <w:rsid w:val="00062D9C"/>
    <w:rsid w:val="0008045C"/>
    <w:rsid w:val="00096D31"/>
    <w:rsid w:val="000B6969"/>
    <w:rsid w:val="000C410C"/>
    <w:rsid w:val="000E5B3D"/>
    <w:rsid w:val="000F5E4B"/>
    <w:rsid w:val="000F6FBC"/>
    <w:rsid w:val="00107BD9"/>
    <w:rsid w:val="001366D1"/>
    <w:rsid w:val="001514B3"/>
    <w:rsid w:val="00154D78"/>
    <w:rsid w:val="00164E17"/>
    <w:rsid w:val="00196E42"/>
    <w:rsid w:val="001D1658"/>
    <w:rsid w:val="001E50DA"/>
    <w:rsid w:val="001F47F5"/>
    <w:rsid w:val="001F7981"/>
    <w:rsid w:val="002003F3"/>
    <w:rsid w:val="0020704D"/>
    <w:rsid w:val="0027221D"/>
    <w:rsid w:val="00293580"/>
    <w:rsid w:val="0029592F"/>
    <w:rsid w:val="002A7989"/>
    <w:rsid w:val="002C1EE1"/>
    <w:rsid w:val="002D49E6"/>
    <w:rsid w:val="002F1A89"/>
    <w:rsid w:val="002F6315"/>
    <w:rsid w:val="00311F14"/>
    <w:rsid w:val="00357361"/>
    <w:rsid w:val="003765A6"/>
    <w:rsid w:val="00387683"/>
    <w:rsid w:val="003E2026"/>
    <w:rsid w:val="003E638D"/>
    <w:rsid w:val="00403295"/>
    <w:rsid w:val="004234DD"/>
    <w:rsid w:val="00424118"/>
    <w:rsid w:val="00424148"/>
    <w:rsid w:val="00432DFF"/>
    <w:rsid w:val="00433144"/>
    <w:rsid w:val="00465017"/>
    <w:rsid w:val="00471009"/>
    <w:rsid w:val="004A0211"/>
    <w:rsid w:val="004A188D"/>
    <w:rsid w:val="004A4864"/>
    <w:rsid w:val="004D428E"/>
    <w:rsid w:val="00503030"/>
    <w:rsid w:val="00516027"/>
    <w:rsid w:val="00516203"/>
    <w:rsid w:val="00523009"/>
    <w:rsid w:val="0056076F"/>
    <w:rsid w:val="00567336"/>
    <w:rsid w:val="00573AEE"/>
    <w:rsid w:val="00573D38"/>
    <w:rsid w:val="0059455B"/>
    <w:rsid w:val="005A2A4A"/>
    <w:rsid w:val="005D0C03"/>
    <w:rsid w:val="005F6F32"/>
    <w:rsid w:val="00657A4D"/>
    <w:rsid w:val="00675F83"/>
    <w:rsid w:val="00686C04"/>
    <w:rsid w:val="006978ED"/>
    <w:rsid w:val="006A433C"/>
    <w:rsid w:val="006B7973"/>
    <w:rsid w:val="006C2D19"/>
    <w:rsid w:val="006C34BD"/>
    <w:rsid w:val="006D196E"/>
    <w:rsid w:val="006E62D0"/>
    <w:rsid w:val="006F09EC"/>
    <w:rsid w:val="0070443C"/>
    <w:rsid w:val="00705E36"/>
    <w:rsid w:val="00716C50"/>
    <w:rsid w:val="007327D4"/>
    <w:rsid w:val="007425FF"/>
    <w:rsid w:val="00772263"/>
    <w:rsid w:val="00783782"/>
    <w:rsid w:val="00786A99"/>
    <w:rsid w:val="00793435"/>
    <w:rsid w:val="007A258F"/>
    <w:rsid w:val="007B1676"/>
    <w:rsid w:val="007D116B"/>
    <w:rsid w:val="007D2B97"/>
    <w:rsid w:val="008039CE"/>
    <w:rsid w:val="00811B31"/>
    <w:rsid w:val="00837D87"/>
    <w:rsid w:val="0084380C"/>
    <w:rsid w:val="00844FF8"/>
    <w:rsid w:val="008459F3"/>
    <w:rsid w:val="0085218A"/>
    <w:rsid w:val="00880533"/>
    <w:rsid w:val="0090422C"/>
    <w:rsid w:val="0092278D"/>
    <w:rsid w:val="00927884"/>
    <w:rsid w:val="00954787"/>
    <w:rsid w:val="0096223F"/>
    <w:rsid w:val="0099167E"/>
    <w:rsid w:val="00996F5F"/>
    <w:rsid w:val="009B48AA"/>
    <w:rsid w:val="009B663D"/>
    <w:rsid w:val="009F3FB8"/>
    <w:rsid w:val="009F5FFA"/>
    <w:rsid w:val="009F74D6"/>
    <w:rsid w:val="00A04764"/>
    <w:rsid w:val="00A22A63"/>
    <w:rsid w:val="00A25523"/>
    <w:rsid w:val="00A26964"/>
    <w:rsid w:val="00A77B3E"/>
    <w:rsid w:val="00A8087D"/>
    <w:rsid w:val="00A87641"/>
    <w:rsid w:val="00A91BDA"/>
    <w:rsid w:val="00A9556C"/>
    <w:rsid w:val="00AA1CD6"/>
    <w:rsid w:val="00AD68D2"/>
    <w:rsid w:val="00B347AC"/>
    <w:rsid w:val="00B6016E"/>
    <w:rsid w:val="00B605A7"/>
    <w:rsid w:val="00BA7B28"/>
    <w:rsid w:val="00C46596"/>
    <w:rsid w:val="00CA2A55"/>
    <w:rsid w:val="00CA2CCE"/>
    <w:rsid w:val="00CA6BC3"/>
    <w:rsid w:val="00D00A09"/>
    <w:rsid w:val="00D00C2C"/>
    <w:rsid w:val="00D523B9"/>
    <w:rsid w:val="00D74D57"/>
    <w:rsid w:val="00DA3AE6"/>
    <w:rsid w:val="00DA4094"/>
    <w:rsid w:val="00DE2D14"/>
    <w:rsid w:val="00DF0C86"/>
    <w:rsid w:val="00DF6FBC"/>
    <w:rsid w:val="00E03D18"/>
    <w:rsid w:val="00E26A30"/>
    <w:rsid w:val="00E50436"/>
    <w:rsid w:val="00E606DF"/>
    <w:rsid w:val="00E80E3A"/>
    <w:rsid w:val="00E83A0A"/>
    <w:rsid w:val="00EA041A"/>
    <w:rsid w:val="00EB6C83"/>
    <w:rsid w:val="00EE5E34"/>
    <w:rsid w:val="00EE5EF3"/>
    <w:rsid w:val="00F10CE1"/>
    <w:rsid w:val="00F1251C"/>
    <w:rsid w:val="00F15A41"/>
    <w:rsid w:val="00F624E6"/>
    <w:rsid w:val="00F72ACD"/>
    <w:rsid w:val="00F740C8"/>
    <w:rsid w:val="00F96D6E"/>
    <w:rsid w:val="00FC7341"/>
    <w:rsid w:val="00FD161A"/>
    <w:rsid w:val="00FE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A93E0"/>
  <w15:docId w15:val="{EAA89354-CD10-45F9-B8CF-DC47EB51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F1251C"/>
    <w:pPr>
      <w:spacing w:before="100" w:beforeAutospacing="1" w:after="100" w:afterAutospacing="1"/>
    </w:pPr>
    <w:rPr>
      <w:rFonts w:ascii="宋体" w:eastAsia="宋体" w:hAnsi="宋体" w:cs="宋体"/>
      <w:lang w:eastAsia="zh-CN"/>
    </w:rPr>
  </w:style>
  <w:style w:type="paragraph" w:styleId="a4">
    <w:name w:val="Balloon Text"/>
    <w:basedOn w:val="a"/>
    <w:link w:val="a5"/>
    <w:rsid w:val="00793435"/>
    <w:rPr>
      <w:sz w:val="18"/>
      <w:szCs w:val="18"/>
    </w:rPr>
  </w:style>
  <w:style w:type="character" w:customStyle="1" w:styleId="a5">
    <w:name w:val="批注框文本 字符"/>
    <w:basedOn w:val="a0"/>
    <w:link w:val="a4"/>
    <w:rsid w:val="00793435"/>
    <w:rPr>
      <w:sz w:val="18"/>
      <w:szCs w:val="18"/>
    </w:rPr>
  </w:style>
  <w:style w:type="paragraph" w:styleId="a6">
    <w:name w:val="List Paragraph"/>
    <w:basedOn w:val="a"/>
    <w:uiPriority w:val="34"/>
    <w:qFormat/>
    <w:rsid w:val="0020704D"/>
    <w:pPr>
      <w:spacing w:after="200" w:line="276" w:lineRule="auto"/>
      <w:ind w:left="708"/>
    </w:pPr>
    <w:rPr>
      <w:rFonts w:eastAsia="Calibri"/>
      <w:sz w:val="22"/>
      <w:szCs w:val="22"/>
      <w:lang w:val="it-IT"/>
    </w:rPr>
  </w:style>
  <w:style w:type="table" w:styleId="a7">
    <w:name w:val="Table Grid"/>
    <w:basedOn w:val="a1"/>
    <w:uiPriority w:val="59"/>
    <w:rsid w:val="0020704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996F5F"/>
    <w:rPr>
      <w:sz w:val="21"/>
      <w:szCs w:val="21"/>
    </w:rPr>
  </w:style>
  <w:style w:type="paragraph" w:styleId="a9">
    <w:name w:val="annotation text"/>
    <w:basedOn w:val="a"/>
    <w:link w:val="aa"/>
    <w:rsid w:val="00996F5F"/>
  </w:style>
  <w:style w:type="character" w:customStyle="1" w:styleId="aa">
    <w:name w:val="批注文字 字符"/>
    <w:basedOn w:val="a0"/>
    <w:link w:val="a9"/>
    <w:rsid w:val="00996F5F"/>
    <w:rPr>
      <w:sz w:val="24"/>
      <w:szCs w:val="24"/>
    </w:rPr>
  </w:style>
  <w:style w:type="paragraph" w:styleId="ab">
    <w:name w:val="annotation subject"/>
    <w:basedOn w:val="a9"/>
    <w:next w:val="a9"/>
    <w:link w:val="ac"/>
    <w:rsid w:val="00996F5F"/>
    <w:rPr>
      <w:b/>
      <w:bCs/>
    </w:rPr>
  </w:style>
  <w:style w:type="character" w:customStyle="1" w:styleId="ac">
    <w:name w:val="批注主题 字符"/>
    <w:basedOn w:val="aa"/>
    <w:link w:val="ab"/>
    <w:rsid w:val="00996F5F"/>
    <w:rPr>
      <w:b/>
      <w:bCs/>
      <w:sz w:val="24"/>
      <w:szCs w:val="24"/>
    </w:rPr>
  </w:style>
  <w:style w:type="paragraph" w:styleId="ad">
    <w:name w:val="Bibliography"/>
    <w:basedOn w:val="a"/>
    <w:next w:val="a"/>
    <w:uiPriority w:val="37"/>
    <w:unhideWhenUsed/>
    <w:rsid w:val="002D49E6"/>
    <w:pPr>
      <w:tabs>
        <w:tab w:val="left" w:pos="384"/>
      </w:tabs>
      <w:spacing w:after="240"/>
      <w:ind w:left="384" w:hanging="384"/>
    </w:pPr>
  </w:style>
  <w:style w:type="paragraph" w:styleId="ae">
    <w:name w:val="header"/>
    <w:basedOn w:val="a"/>
    <w:link w:val="af"/>
    <w:rsid w:val="009F74D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9F74D6"/>
    <w:rPr>
      <w:sz w:val="18"/>
      <w:szCs w:val="18"/>
    </w:rPr>
  </w:style>
  <w:style w:type="paragraph" w:styleId="af0">
    <w:name w:val="footer"/>
    <w:basedOn w:val="a"/>
    <w:link w:val="af1"/>
    <w:uiPriority w:val="99"/>
    <w:rsid w:val="009F74D6"/>
    <w:pPr>
      <w:tabs>
        <w:tab w:val="center" w:pos="4153"/>
        <w:tab w:val="right" w:pos="8306"/>
      </w:tabs>
      <w:snapToGrid w:val="0"/>
    </w:pPr>
    <w:rPr>
      <w:sz w:val="18"/>
      <w:szCs w:val="18"/>
    </w:rPr>
  </w:style>
  <w:style w:type="character" w:customStyle="1" w:styleId="af1">
    <w:name w:val="页脚 字符"/>
    <w:basedOn w:val="a0"/>
    <w:link w:val="af0"/>
    <w:uiPriority w:val="99"/>
    <w:rsid w:val="009F74D6"/>
    <w:rPr>
      <w:sz w:val="18"/>
      <w:szCs w:val="18"/>
    </w:rPr>
  </w:style>
  <w:style w:type="paragraph" w:styleId="af2">
    <w:name w:val="Revision"/>
    <w:hidden/>
    <w:uiPriority w:val="99"/>
    <w:semiHidden/>
    <w:rsid w:val="007A2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55000</Words>
  <Characters>313501</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2021-12-31T05:43:00Z</dcterms:created>
  <dcterms:modified xsi:type="dcterms:W3CDTF">2021-12-31T05:43:00Z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id="dCnE9u4q"/&gt;&lt;style id="http://www.zotero.org/styles/world-journal-of-gastroenterology" hasBibliography="1" bibliographyStyleHasBeenSet="1"/&gt;&lt;prefs&gt;&lt;pref name="fieldType" value="Field"/&gt;&lt;/prefs&gt;&lt;</vt:lpwstr>
  </property>
  <property fmtid="{D5CDD505-2E9C-101B-9397-08002B2CF9AE}" pid="3" name="ZOTERO_PREF_2">
    <vt:lpwstr>/data&gt;</vt:lpwstr>
  </property>
</Properties>
</file>