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BBFAE" w14:textId="77777777" w:rsidR="00A77B3E" w:rsidRDefault="0038284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57E533E0" w14:textId="77777777" w:rsidR="00A77B3E" w:rsidRDefault="0038284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65913</w:t>
      </w:r>
    </w:p>
    <w:p w14:paraId="0F040507" w14:textId="77777777" w:rsidR="00A77B3E" w:rsidRDefault="00382846">
      <w:pPr>
        <w:spacing w:line="360" w:lineRule="auto"/>
        <w:jc w:val="both"/>
      </w:pPr>
      <w:r>
        <w:rPr>
          <w:rFonts w:ascii="Book Antiqua" w:eastAsia="Book Antiqua" w:hAnsi="Book Antiqua" w:cs="Book Antiqua"/>
          <w:b/>
          <w:color w:val="000000"/>
        </w:rPr>
        <w:t xml:space="preserve">Manuscript Type: </w:t>
      </w:r>
      <w:bookmarkStart w:id="0" w:name="OLE_LINK42"/>
      <w:bookmarkStart w:id="1" w:name="OLE_LINK43"/>
      <w:r>
        <w:rPr>
          <w:rFonts w:ascii="Book Antiqua" w:eastAsia="Book Antiqua" w:hAnsi="Book Antiqua" w:cs="Book Antiqua"/>
          <w:color w:val="000000"/>
        </w:rPr>
        <w:t>FRONTIER</w:t>
      </w:r>
      <w:bookmarkEnd w:id="0"/>
      <w:bookmarkEnd w:id="1"/>
    </w:p>
    <w:p w14:paraId="284184A8" w14:textId="77777777" w:rsidR="00A77B3E" w:rsidRDefault="00A77B3E">
      <w:pPr>
        <w:spacing w:line="360" w:lineRule="auto"/>
        <w:jc w:val="both"/>
      </w:pPr>
    </w:p>
    <w:p w14:paraId="748AF3D3" w14:textId="77777777" w:rsidR="00A77B3E" w:rsidRDefault="00382846">
      <w:pPr>
        <w:spacing w:line="360" w:lineRule="auto"/>
        <w:jc w:val="both"/>
      </w:pPr>
      <w:bookmarkStart w:id="2" w:name="OLE_LINK1"/>
      <w:r>
        <w:rPr>
          <w:rFonts w:ascii="Book Antiqua" w:eastAsia="Book Antiqua" w:hAnsi="Book Antiqua" w:cs="Book Antiqua"/>
          <w:b/>
          <w:color w:val="000000"/>
        </w:rPr>
        <w:t>Novel frontiers of agents for bowel cleansing for colonoscopy</w:t>
      </w:r>
    </w:p>
    <w:bookmarkEnd w:id="2"/>
    <w:p w14:paraId="11B8DAD8" w14:textId="77777777" w:rsidR="00A77B3E" w:rsidRDefault="00A77B3E">
      <w:pPr>
        <w:spacing w:line="360" w:lineRule="auto"/>
        <w:jc w:val="both"/>
      </w:pPr>
    </w:p>
    <w:p w14:paraId="7BB0473D" w14:textId="77777777" w:rsidR="00A77B3E" w:rsidRPr="004F47F3" w:rsidRDefault="00FA07F4">
      <w:pPr>
        <w:spacing w:line="360" w:lineRule="auto"/>
        <w:jc w:val="both"/>
        <w:rPr>
          <w:lang w:val="it-IT"/>
        </w:rPr>
      </w:pPr>
      <w:r w:rsidRPr="004F47F3">
        <w:rPr>
          <w:rFonts w:ascii="Book Antiqua" w:eastAsia="Book Antiqua" w:hAnsi="Book Antiqua" w:cs="Book Antiqua"/>
          <w:color w:val="000000"/>
          <w:lang w:val="it-IT"/>
        </w:rPr>
        <w:t xml:space="preserve">Di Leo </w:t>
      </w:r>
      <w:r w:rsidRPr="004F47F3">
        <w:rPr>
          <w:rFonts w:ascii="Book Antiqua" w:hAnsi="Book Antiqua" w:cs="Book Antiqua" w:hint="eastAsia"/>
          <w:color w:val="000000"/>
          <w:lang w:val="it-IT" w:eastAsia="zh-CN"/>
        </w:rPr>
        <w:t xml:space="preserve">M </w:t>
      </w:r>
      <w:r w:rsidRPr="004F47F3">
        <w:rPr>
          <w:rFonts w:ascii="Book Antiqua" w:hAnsi="Book Antiqua" w:cs="Book Antiqua" w:hint="eastAsia"/>
          <w:i/>
          <w:color w:val="000000"/>
          <w:lang w:val="it-IT" w:eastAsia="zh-CN"/>
        </w:rPr>
        <w:t>et al</w:t>
      </w:r>
      <w:r w:rsidRPr="004F47F3">
        <w:rPr>
          <w:rFonts w:ascii="Book Antiqua" w:hAnsi="Book Antiqua" w:cs="Book Antiqua" w:hint="eastAsia"/>
          <w:color w:val="000000"/>
          <w:lang w:val="it-IT" w:eastAsia="zh-CN"/>
        </w:rPr>
        <w:t xml:space="preserve">. </w:t>
      </w:r>
      <w:r w:rsidR="00382846" w:rsidRPr="004F47F3">
        <w:rPr>
          <w:rFonts w:ascii="Book Antiqua" w:eastAsia="Book Antiqua" w:hAnsi="Book Antiqua" w:cs="Book Antiqua"/>
          <w:color w:val="000000"/>
          <w:lang w:val="it-IT"/>
        </w:rPr>
        <w:t>Bowel preparation for colonoscopy</w:t>
      </w:r>
    </w:p>
    <w:p w14:paraId="34A9E6E6" w14:textId="77777777" w:rsidR="00A77B3E" w:rsidRPr="004F47F3" w:rsidRDefault="00A77B3E">
      <w:pPr>
        <w:spacing w:line="360" w:lineRule="auto"/>
        <w:jc w:val="both"/>
        <w:rPr>
          <w:lang w:val="it-IT"/>
        </w:rPr>
      </w:pPr>
    </w:p>
    <w:p w14:paraId="750BC338" w14:textId="77777777" w:rsidR="00A77B3E" w:rsidRPr="004F47F3" w:rsidRDefault="00382846">
      <w:pPr>
        <w:spacing w:line="360" w:lineRule="auto"/>
        <w:jc w:val="both"/>
        <w:rPr>
          <w:lang w:val="it-IT"/>
        </w:rPr>
      </w:pPr>
      <w:r w:rsidRPr="004F47F3">
        <w:rPr>
          <w:rFonts w:ascii="Book Antiqua" w:eastAsia="Book Antiqua" w:hAnsi="Book Antiqua" w:cs="Book Antiqua"/>
          <w:color w:val="000000"/>
          <w:lang w:val="it-IT"/>
        </w:rPr>
        <w:t xml:space="preserve">Milena </w:t>
      </w:r>
      <w:bookmarkStart w:id="3" w:name="OLE_LINK46"/>
      <w:bookmarkStart w:id="4" w:name="OLE_LINK47"/>
      <w:r w:rsidRPr="004F47F3">
        <w:rPr>
          <w:rFonts w:ascii="Book Antiqua" w:eastAsia="Book Antiqua" w:hAnsi="Book Antiqua" w:cs="Book Antiqua"/>
          <w:color w:val="000000"/>
          <w:lang w:val="it-IT"/>
        </w:rPr>
        <w:t>Di Leo</w:t>
      </w:r>
      <w:bookmarkEnd w:id="3"/>
      <w:bookmarkEnd w:id="4"/>
      <w:r w:rsidRPr="004F47F3">
        <w:rPr>
          <w:rFonts w:ascii="Book Antiqua" w:eastAsia="Book Antiqua" w:hAnsi="Book Antiqua" w:cs="Book Antiqua"/>
          <w:color w:val="000000"/>
          <w:lang w:val="it-IT"/>
        </w:rPr>
        <w:t>, Andrea Iannone, Monica Arena, Giuseppe Losurdo, Maria Angela Palamara, Giuseppe Iabichino, Pierluigi Consolo, Maria Rendina, Carmelo Luigiano, Alfredo Di Leo</w:t>
      </w:r>
    </w:p>
    <w:p w14:paraId="5F4D27FD" w14:textId="77777777" w:rsidR="00A77B3E" w:rsidRPr="004F47F3" w:rsidRDefault="00A77B3E">
      <w:pPr>
        <w:spacing w:line="360" w:lineRule="auto"/>
        <w:jc w:val="both"/>
        <w:rPr>
          <w:lang w:val="it-IT"/>
        </w:rPr>
      </w:pPr>
    </w:p>
    <w:p w14:paraId="2E03FD70" w14:textId="77777777" w:rsidR="00A77B3E" w:rsidRPr="004F47F3" w:rsidRDefault="00382846">
      <w:pPr>
        <w:spacing w:line="360" w:lineRule="auto"/>
        <w:jc w:val="both"/>
        <w:rPr>
          <w:lang w:val="it-IT"/>
        </w:rPr>
      </w:pPr>
      <w:r w:rsidRPr="004F47F3">
        <w:rPr>
          <w:rFonts w:ascii="Book Antiqua" w:eastAsia="Book Antiqua" w:hAnsi="Book Antiqua" w:cs="Book Antiqua"/>
          <w:b/>
          <w:bCs/>
          <w:color w:val="000000"/>
          <w:lang w:val="it-IT"/>
        </w:rPr>
        <w:t xml:space="preserve">Milena Di Leo, </w:t>
      </w:r>
      <w:r w:rsidR="00FA07F4" w:rsidRPr="004F47F3">
        <w:rPr>
          <w:rFonts w:ascii="Book Antiqua" w:eastAsia="Book Antiqua" w:hAnsi="Book Antiqua" w:cs="Book Antiqua"/>
          <w:b/>
          <w:bCs/>
          <w:color w:val="000000"/>
          <w:lang w:val="it-IT"/>
        </w:rPr>
        <w:t>Monica Arena, Maria Angela Palamara, Giuseppe Iabichino, Carmelo Luigiano,</w:t>
      </w:r>
      <w:r w:rsidR="004F47F3">
        <w:rPr>
          <w:rFonts w:ascii="Book Antiqua" w:eastAsia="Book Antiqua" w:hAnsi="Book Antiqua" w:cs="Book Antiqua"/>
          <w:b/>
          <w:bCs/>
          <w:color w:val="000000"/>
          <w:lang w:val="it-IT"/>
        </w:rPr>
        <w:t xml:space="preserve"> </w:t>
      </w:r>
      <w:r w:rsidRPr="004F47F3">
        <w:rPr>
          <w:rFonts w:ascii="Book Antiqua" w:eastAsia="Book Antiqua" w:hAnsi="Book Antiqua" w:cs="Book Antiqua"/>
          <w:color w:val="000000"/>
          <w:lang w:val="it-IT"/>
        </w:rPr>
        <w:t>Unit of Digestive Endoscopy, San P</w:t>
      </w:r>
      <w:r w:rsidR="00FA07F4" w:rsidRPr="004F47F3">
        <w:rPr>
          <w:rFonts w:ascii="Book Antiqua" w:eastAsia="Book Antiqua" w:hAnsi="Book Antiqua" w:cs="Book Antiqua"/>
          <w:color w:val="000000"/>
          <w:lang w:val="it-IT"/>
        </w:rPr>
        <w:t>aolo Hospital, Milan 20090,</w:t>
      </w:r>
      <w:r w:rsidR="008821DA">
        <w:rPr>
          <w:rFonts w:ascii="Book Antiqua" w:hAnsi="Book Antiqua" w:cs="Book Antiqua" w:hint="eastAsia"/>
          <w:color w:val="000000"/>
          <w:lang w:val="it-IT" w:eastAsia="zh-CN"/>
        </w:rPr>
        <w:t xml:space="preserve"> </w:t>
      </w:r>
      <w:r w:rsidRPr="004F47F3">
        <w:rPr>
          <w:rFonts w:ascii="Book Antiqua" w:eastAsia="Book Antiqua" w:hAnsi="Book Antiqua" w:cs="Book Antiqua"/>
          <w:color w:val="000000"/>
          <w:lang w:val="it-IT"/>
        </w:rPr>
        <w:t>Italy</w:t>
      </w:r>
    </w:p>
    <w:p w14:paraId="6A1E7412" w14:textId="77777777" w:rsidR="00A77B3E" w:rsidRPr="004F47F3" w:rsidRDefault="00A77B3E">
      <w:pPr>
        <w:spacing w:line="360" w:lineRule="auto"/>
        <w:jc w:val="both"/>
        <w:rPr>
          <w:lang w:val="it-IT"/>
        </w:rPr>
      </w:pPr>
    </w:p>
    <w:p w14:paraId="2D57D432" w14:textId="77777777" w:rsidR="00A77B3E" w:rsidRDefault="00382846">
      <w:pPr>
        <w:spacing w:line="360" w:lineRule="auto"/>
        <w:jc w:val="both"/>
      </w:pPr>
      <w:r>
        <w:rPr>
          <w:rFonts w:ascii="Book Antiqua" w:eastAsia="Book Antiqua" w:hAnsi="Book Antiqua" w:cs="Book Antiqua"/>
          <w:b/>
          <w:bCs/>
          <w:color w:val="000000"/>
        </w:rPr>
        <w:t>Andrea Iannone,</w:t>
      </w:r>
      <w:r w:rsidR="004F47F3">
        <w:rPr>
          <w:rFonts w:ascii="Book Antiqua" w:eastAsia="Book Antiqua" w:hAnsi="Book Antiqua" w:cs="Book Antiqua"/>
          <w:b/>
          <w:bCs/>
          <w:color w:val="000000"/>
        </w:rPr>
        <w:t xml:space="preserve"> </w:t>
      </w:r>
      <w:r w:rsidR="00FA07F4">
        <w:rPr>
          <w:rFonts w:ascii="Book Antiqua" w:eastAsia="Book Antiqua" w:hAnsi="Book Antiqua" w:cs="Book Antiqua"/>
          <w:b/>
          <w:bCs/>
          <w:color w:val="000000"/>
        </w:rPr>
        <w:t xml:space="preserve">Giuseppe </w:t>
      </w:r>
      <w:proofErr w:type="spellStart"/>
      <w:r w:rsidR="00FA07F4">
        <w:rPr>
          <w:rFonts w:ascii="Book Antiqua" w:eastAsia="Book Antiqua" w:hAnsi="Book Antiqua" w:cs="Book Antiqua"/>
          <w:b/>
          <w:bCs/>
          <w:color w:val="000000"/>
        </w:rPr>
        <w:t>Losurdo</w:t>
      </w:r>
      <w:proofErr w:type="spellEnd"/>
      <w:r w:rsidR="00FA07F4">
        <w:rPr>
          <w:rFonts w:ascii="Book Antiqua" w:eastAsia="Book Antiqua" w:hAnsi="Book Antiqua" w:cs="Book Antiqua"/>
          <w:b/>
          <w:bCs/>
          <w:color w:val="000000"/>
        </w:rPr>
        <w:t>,</w:t>
      </w:r>
      <w:r w:rsidR="004F47F3">
        <w:rPr>
          <w:rFonts w:ascii="Book Antiqua" w:eastAsia="Book Antiqua" w:hAnsi="Book Antiqua" w:cs="Book Antiqua"/>
          <w:b/>
          <w:bCs/>
          <w:color w:val="000000"/>
        </w:rPr>
        <w:t xml:space="preserve"> </w:t>
      </w:r>
      <w:r w:rsidR="00FA07F4">
        <w:rPr>
          <w:rFonts w:ascii="Book Antiqua" w:eastAsia="Book Antiqua" w:hAnsi="Book Antiqua" w:cs="Book Antiqua"/>
          <w:b/>
          <w:bCs/>
          <w:color w:val="000000"/>
        </w:rPr>
        <w:t xml:space="preserve">Maria </w:t>
      </w:r>
      <w:proofErr w:type="spellStart"/>
      <w:r w:rsidR="00FA07F4">
        <w:rPr>
          <w:rFonts w:ascii="Book Antiqua" w:eastAsia="Book Antiqua" w:hAnsi="Book Antiqua" w:cs="Book Antiqua"/>
          <w:b/>
          <w:bCs/>
          <w:color w:val="000000"/>
        </w:rPr>
        <w:t>Rendina</w:t>
      </w:r>
      <w:proofErr w:type="spellEnd"/>
      <w:r w:rsidR="00FA07F4">
        <w:rPr>
          <w:rFonts w:ascii="Book Antiqua" w:eastAsia="Book Antiqua" w:hAnsi="Book Antiqua" w:cs="Book Antiqua"/>
          <w:b/>
          <w:bCs/>
          <w:color w:val="000000"/>
        </w:rPr>
        <w:t>, Alfredo Di Leo,</w:t>
      </w:r>
      <w:r w:rsidR="004F47F3">
        <w:rPr>
          <w:rFonts w:ascii="Book Antiqua" w:eastAsia="Book Antiqua" w:hAnsi="Book Antiqua" w:cs="Book Antiqua"/>
          <w:b/>
          <w:bCs/>
          <w:color w:val="000000"/>
        </w:rPr>
        <w:t xml:space="preserve"> </w:t>
      </w:r>
      <w:r>
        <w:rPr>
          <w:rFonts w:ascii="Book Antiqua" w:eastAsia="Book Antiqua" w:hAnsi="Book Antiqua" w:cs="Book Antiqua"/>
          <w:color w:val="000000"/>
        </w:rPr>
        <w:t>Section of Gastroenterology, Department of Emergency and Organ Transplantation, Univ</w:t>
      </w:r>
      <w:r w:rsidR="00FA07F4">
        <w:rPr>
          <w:rFonts w:ascii="Book Antiqua" w:eastAsia="Book Antiqua" w:hAnsi="Book Antiqua" w:cs="Book Antiqua"/>
          <w:color w:val="000000"/>
        </w:rPr>
        <w:t xml:space="preserve">ersity of Bari, Bari 70124, </w:t>
      </w:r>
      <w:r>
        <w:rPr>
          <w:rFonts w:ascii="Book Antiqua" w:eastAsia="Book Antiqua" w:hAnsi="Book Antiqua" w:cs="Book Antiqua"/>
          <w:color w:val="000000"/>
        </w:rPr>
        <w:t>Italy</w:t>
      </w:r>
    </w:p>
    <w:p w14:paraId="1D744D18" w14:textId="77777777" w:rsidR="00A77B3E" w:rsidRPr="00FA07F4" w:rsidRDefault="00A77B3E">
      <w:pPr>
        <w:spacing w:line="360" w:lineRule="auto"/>
        <w:jc w:val="both"/>
        <w:rPr>
          <w:lang w:eastAsia="zh-CN"/>
        </w:rPr>
      </w:pPr>
    </w:p>
    <w:p w14:paraId="11BE5DC6" w14:textId="77777777" w:rsidR="00A77B3E" w:rsidRDefault="00382846">
      <w:pPr>
        <w:spacing w:line="360" w:lineRule="auto"/>
        <w:jc w:val="both"/>
      </w:pPr>
      <w:proofErr w:type="spellStart"/>
      <w:r>
        <w:rPr>
          <w:rFonts w:ascii="Book Antiqua" w:eastAsia="Book Antiqua" w:hAnsi="Book Antiqua" w:cs="Book Antiqua"/>
          <w:b/>
          <w:bCs/>
          <w:color w:val="000000"/>
        </w:rPr>
        <w:t>Pierluigi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Consolo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Unit of Digestive Endoscopy, University of Messina, Hospital "G. Martino", Messina 98121, Italy</w:t>
      </w:r>
    </w:p>
    <w:p w14:paraId="4F20366B" w14:textId="77777777" w:rsidR="00A77B3E" w:rsidRPr="00FA07F4" w:rsidRDefault="00A77B3E">
      <w:pPr>
        <w:spacing w:line="360" w:lineRule="auto"/>
        <w:jc w:val="both"/>
        <w:rPr>
          <w:lang w:eastAsia="zh-CN"/>
        </w:rPr>
      </w:pPr>
    </w:p>
    <w:p w14:paraId="21D47745" w14:textId="77777777" w:rsidR="00A77B3E" w:rsidRDefault="00382846">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zCs w:val="22"/>
        </w:rPr>
        <w:t xml:space="preserve">Di Leo </w:t>
      </w:r>
      <w:r w:rsidR="00527CF1">
        <w:rPr>
          <w:rFonts w:ascii="Book Antiqua" w:hAnsi="Book Antiqua" w:cs="Book Antiqua" w:hint="eastAsia"/>
          <w:color w:val="000000"/>
          <w:szCs w:val="22"/>
          <w:lang w:eastAsia="zh-CN"/>
        </w:rPr>
        <w:t xml:space="preserve">M </w:t>
      </w:r>
      <w:r>
        <w:rPr>
          <w:rFonts w:ascii="Book Antiqua" w:eastAsia="Book Antiqua" w:hAnsi="Book Antiqua" w:cs="Book Antiqua"/>
          <w:color w:val="000000"/>
          <w:szCs w:val="22"/>
        </w:rPr>
        <w:t xml:space="preserve">and Di Leo </w:t>
      </w:r>
      <w:r w:rsidR="00527CF1">
        <w:rPr>
          <w:rFonts w:ascii="Book Antiqua" w:hAnsi="Book Antiqua" w:cs="Book Antiqua" w:hint="eastAsia"/>
          <w:color w:val="000000"/>
          <w:szCs w:val="22"/>
          <w:lang w:eastAsia="zh-CN"/>
        </w:rPr>
        <w:t xml:space="preserve">A </w:t>
      </w:r>
      <w:r>
        <w:rPr>
          <w:rFonts w:ascii="Book Antiqua" w:eastAsia="Book Antiqua" w:hAnsi="Book Antiqua" w:cs="Book Antiqua"/>
          <w:color w:val="000000"/>
          <w:szCs w:val="22"/>
        </w:rPr>
        <w:t>planned the study; Di Leo</w:t>
      </w:r>
      <w:r w:rsidR="00527CF1">
        <w:rPr>
          <w:rFonts w:ascii="Book Antiqua" w:hAnsi="Book Antiqua" w:cs="Book Antiqua" w:hint="eastAsia"/>
          <w:color w:val="000000"/>
          <w:szCs w:val="22"/>
          <w:lang w:eastAsia="zh-CN"/>
        </w:rPr>
        <w:t xml:space="preserve"> M</w:t>
      </w:r>
      <w:r>
        <w:rPr>
          <w:rFonts w:ascii="Book Antiqua" w:eastAsia="Book Antiqua" w:hAnsi="Book Antiqua" w:cs="Book Antiqua"/>
          <w:color w:val="000000"/>
          <w:szCs w:val="22"/>
        </w:rPr>
        <w:t>, Iannone</w:t>
      </w:r>
      <w:r w:rsidR="00527CF1">
        <w:rPr>
          <w:rFonts w:ascii="Book Antiqua" w:hAnsi="Book Antiqua" w:cs="Book Antiqua" w:hint="eastAsia"/>
          <w:color w:val="000000"/>
          <w:szCs w:val="22"/>
          <w:lang w:eastAsia="zh-CN"/>
        </w:rPr>
        <w:t xml:space="preserve"> A</w:t>
      </w:r>
      <w:r>
        <w:rPr>
          <w:rFonts w:ascii="Book Antiqua" w:eastAsia="Book Antiqua" w:hAnsi="Book Antiqua" w:cs="Book Antiqua"/>
          <w:color w:val="000000"/>
          <w:szCs w:val="22"/>
        </w:rPr>
        <w:t>, Arena</w:t>
      </w:r>
      <w:r w:rsidR="00527CF1">
        <w:rPr>
          <w:rFonts w:ascii="Book Antiqua" w:hAnsi="Book Antiqua" w:cs="Book Antiqua" w:hint="eastAsia"/>
          <w:color w:val="000000"/>
          <w:szCs w:val="22"/>
          <w:lang w:eastAsia="zh-CN"/>
        </w:rPr>
        <w:t xml:space="preserve"> M</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Losurdo</w:t>
      </w:r>
      <w:proofErr w:type="spellEnd"/>
      <w:r w:rsidR="00527CF1">
        <w:rPr>
          <w:rFonts w:ascii="Book Antiqua" w:hAnsi="Book Antiqua" w:cs="Book Antiqua" w:hint="eastAsia"/>
          <w:color w:val="000000"/>
          <w:szCs w:val="22"/>
          <w:lang w:eastAsia="zh-CN"/>
        </w:rPr>
        <w:t xml:space="preserve"> G</w:t>
      </w:r>
      <w:r>
        <w:rPr>
          <w:rFonts w:ascii="Book Antiqua" w:eastAsia="Book Antiqua" w:hAnsi="Book Antiqua" w:cs="Book Antiqua"/>
          <w:color w:val="000000"/>
          <w:szCs w:val="22"/>
        </w:rPr>
        <w:t xml:space="preserve"> wrote the manuscript; </w:t>
      </w:r>
      <w:proofErr w:type="spellStart"/>
      <w:r>
        <w:rPr>
          <w:rFonts w:ascii="Book Antiqua" w:eastAsia="Book Antiqua" w:hAnsi="Book Antiqua" w:cs="Book Antiqua"/>
          <w:color w:val="000000"/>
          <w:szCs w:val="22"/>
        </w:rPr>
        <w:t>Palamara</w:t>
      </w:r>
      <w:proofErr w:type="spellEnd"/>
      <w:r w:rsidR="00527CF1">
        <w:rPr>
          <w:rFonts w:ascii="Book Antiqua" w:hAnsi="Book Antiqua" w:cs="Book Antiqua" w:hint="eastAsia"/>
          <w:color w:val="000000"/>
          <w:szCs w:val="22"/>
          <w:lang w:eastAsia="zh-CN"/>
        </w:rPr>
        <w:t xml:space="preserve"> MA</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Iabichino</w:t>
      </w:r>
      <w:proofErr w:type="spellEnd"/>
      <w:r w:rsidR="00527CF1">
        <w:rPr>
          <w:rFonts w:ascii="Book Antiqua" w:hAnsi="Book Antiqua" w:cs="Book Antiqua" w:hint="eastAsia"/>
          <w:color w:val="000000"/>
          <w:szCs w:val="22"/>
          <w:lang w:eastAsia="zh-CN"/>
        </w:rPr>
        <w:t xml:space="preserve"> G</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Consolo</w:t>
      </w:r>
      <w:proofErr w:type="spellEnd"/>
      <w:r w:rsidR="00527CF1">
        <w:rPr>
          <w:rFonts w:ascii="Book Antiqua" w:hAnsi="Book Antiqua" w:cs="Book Antiqua" w:hint="eastAsia"/>
          <w:color w:val="000000"/>
          <w:szCs w:val="22"/>
          <w:lang w:eastAsia="zh-CN"/>
        </w:rPr>
        <w:t xml:space="preserve"> P</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Rendina</w:t>
      </w:r>
      <w:proofErr w:type="spellEnd"/>
      <w:r w:rsidR="00527CF1">
        <w:rPr>
          <w:rFonts w:ascii="Book Antiqua" w:hAnsi="Book Antiqua" w:cs="Book Antiqua" w:hint="eastAsia"/>
          <w:color w:val="000000"/>
          <w:szCs w:val="22"/>
          <w:lang w:eastAsia="zh-CN"/>
        </w:rPr>
        <w:t xml:space="preserve"> M</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Luigiano</w:t>
      </w:r>
      <w:proofErr w:type="spellEnd"/>
      <w:r w:rsidR="00527CF1">
        <w:rPr>
          <w:rFonts w:ascii="Book Antiqua" w:hAnsi="Book Antiqua" w:cs="Book Antiqua" w:hint="eastAsia"/>
          <w:color w:val="000000"/>
          <w:szCs w:val="22"/>
          <w:lang w:eastAsia="zh-CN"/>
        </w:rPr>
        <w:t xml:space="preserve"> C</w:t>
      </w:r>
      <w:r>
        <w:rPr>
          <w:rFonts w:ascii="Book Antiqua" w:eastAsia="Book Antiqua" w:hAnsi="Book Antiqua" w:cs="Book Antiqua"/>
          <w:color w:val="000000"/>
          <w:szCs w:val="22"/>
        </w:rPr>
        <w:t xml:space="preserve">, Di Leo </w:t>
      </w:r>
      <w:r w:rsidR="00527CF1">
        <w:rPr>
          <w:rFonts w:ascii="Book Antiqua" w:hAnsi="Book Antiqua" w:cs="Book Antiqua" w:hint="eastAsia"/>
          <w:color w:val="000000"/>
          <w:szCs w:val="22"/>
          <w:lang w:eastAsia="zh-CN"/>
        </w:rPr>
        <w:t xml:space="preserve">A </w:t>
      </w:r>
      <w:r>
        <w:rPr>
          <w:rFonts w:ascii="Book Antiqua" w:eastAsia="Book Antiqua" w:hAnsi="Book Antiqua" w:cs="Book Antiqua"/>
          <w:color w:val="000000"/>
          <w:szCs w:val="22"/>
        </w:rPr>
        <w:t>supervised the study; all authors read and approved the final version.</w:t>
      </w:r>
    </w:p>
    <w:p w14:paraId="6EF06815" w14:textId="77777777" w:rsidR="00A77B3E" w:rsidRDefault="00A77B3E">
      <w:pPr>
        <w:spacing w:line="360" w:lineRule="auto"/>
        <w:jc w:val="both"/>
      </w:pPr>
    </w:p>
    <w:p w14:paraId="17D5DB8D" w14:textId="77777777" w:rsidR="00A77B3E" w:rsidRDefault="00382846">
      <w:pPr>
        <w:spacing w:line="360" w:lineRule="auto"/>
        <w:jc w:val="both"/>
      </w:pPr>
      <w:r>
        <w:rPr>
          <w:rFonts w:ascii="Book Antiqua" w:eastAsia="Book Antiqua" w:hAnsi="Book Antiqua" w:cs="Book Antiqua"/>
          <w:b/>
          <w:bCs/>
          <w:color w:val="000000"/>
        </w:rPr>
        <w:lastRenderedPageBreak/>
        <w:t xml:space="preserve">Corresponding author: Alfredo Di Leo, MD, PhD, Doctor, Full Professor, </w:t>
      </w:r>
      <w:r>
        <w:rPr>
          <w:rFonts w:ascii="Book Antiqua" w:eastAsia="Book Antiqua" w:hAnsi="Book Antiqua" w:cs="Book Antiqua"/>
          <w:color w:val="000000"/>
        </w:rPr>
        <w:t>Section of Gastroenterology, Department of Emergency and Organ Transplantation, University of Bari, Piazza Giulio Cesare, Bari 70124, Italy. alfredo.dileo@uniba.it</w:t>
      </w:r>
    </w:p>
    <w:p w14:paraId="025475AF" w14:textId="77777777" w:rsidR="00A77B3E" w:rsidRDefault="00A77B3E">
      <w:pPr>
        <w:spacing w:line="360" w:lineRule="auto"/>
        <w:jc w:val="both"/>
      </w:pPr>
    </w:p>
    <w:p w14:paraId="7D337CA8" w14:textId="77777777" w:rsidR="00A77B3E" w:rsidRDefault="0038284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17, 2021</w:t>
      </w:r>
    </w:p>
    <w:p w14:paraId="3B42412E" w14:textId="77777777" w:rsidR="00A77B3E" w:rsidRDefault="0038284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23, 2021</w:t>
      </w:r>
    </w:p>
    <w:p w14:paraId="77CB4DC3" w14:textId="302F876F" w:rsidR="00A77B3E" w:rsidRPr="00FC3839" w:rsidRDefault="00382846">
      <w:pPr>
        <w:spacing w:line="360" w:lineRule="auto"/>
        <w:jc w:val="both"/>
        <w:rPr>
          <w:lang w:eastAsia="zh-CN"/>
        </w:rPr>
      </w:pPr>
      <w:r>
        <w:rPr>
          <w:rFonts w:ascii="Book Antiqua" w:eastAsia="Book Antiqua" w:hAnsi="Book Antiqua" w:cs="Book Antiqua"/>
          <w:b/>
          <w:bCs/>
          <w:color w:val="000000"/>
        </w:rPr>
        <w:t xml:space="preserve">Accepted: </w:t>
      </w:r>
      <w:ins w:id="5" w:author="Liansheng Ma" w:date="2021-11-24T10:55:00Z">
        <w:r w:rsidR="00572700" w:rsidRPr="00572700">
          <w:rPr>
            <w:rFonts w:ascii="Book Antiqua" w:eastAsia="Book Antiqua" w:hAnsi="Book Antiqua" w:cs="Book Antiqua"/>
            <w:b/>
            <w:bCs/>
            <w:color w:val="000000"/>
          </w:rPr>
          <w:t>November 24, 2021</w:t>
        </w:r>
      </w:ins>
    </w:p>
    <w:p w14:paraId="4D7319B1" w14:textId="3600F224" w:rsidR="00FC3839" w:rsidRPr="00FC3839" w:rsidRDefault="00382846" w:rsidP="00FC3839">
      <w:pPr>
        <w:spacing w:line="360" w:lineRule="auto"/>
        <w:jc w:val="both"/>
        <w:rPr>
          <w:lang w:eastAsia="zh-CN"/>
        </w:rPr>
      </w:pPr>
      <w:r>
        <w:rPr>
          <w:rFonts w:ascii="Book Antiqua" w:eastAsia="Book Antiqua" w:hAnsi="Book Antiqua" w:cs="Book Antiqua"/>
          <w:b/>
          <w:bCs/>
          <w:color w:val="000000"/>
        </w:rPr>
        <w:t xml:space="preserve">Published online: </w:t>
      </w:r>
    </w:p>
    <w:p w14:paraId="53AD6BD9" w14:textId="77777777" w:rsidR="00A77B3E" w:rsidRDefault="00A77B3E">
      <w:pPr>
        <w:spacing w:line="360" w:lineRule="auto"/>
        <w:jc w:val="both"/>
        <w:rPr>
          <w:lang w:eastAsia="zh-CN"/>
        </w:rPr>
      </w:pPr>
    </w:p>
    <w:p w14:paraId="3F0F47C9" w14:textId="77777777" w:rsidR="00FC3839" w:rsidRDefault="00FC3839">
      <w:pPr>
        <w:spacing w:line="360" w:lineRule="auto"/>
        <w:jc w:val="both"/>
        <w:rPr>
          <w:lang w:eastAsia="zh-CN"/>
        </w:rPr>
        <w:sectPr w:rsidR="00FC3839">
          <w:footerReference w:type="default" r:id="rId6"/>
          <w:pgSz w:w="12240" w:h="15840"/>
          <w:pgMar w:top="1440" w:right="1440" w:bottom="1440" w:left="1440" w:header="720" w:footer="720" w:gutter="0"/>
          <w:cols w:space="720"/>
          <w:docGrid w:linePitch="360"/>
        </w:sectPr>
      </w:pPr>
    </w:p>
    <w:p w14:paraId="4841CFB2" w14:textId="77777777" w:rsidR="00A77B3E" w:rsidRDefault="00382846">
      <w:pPr>
        <w:spacing w:line="360" w:lineRule="auto"/>
        <w:jc w:val="both"/>
      </w:pPr>
      <w:r>
        <w:rPr>
          <w:rFonts w:ascii="Book Antiqua" w:eastAsia="Book Antiqua" w:hAnsi="Book Antiqua" w:cs="Book Antiqua"/>
          <w:b/>
          <w:color w:val="000000"/>
        </w:rPr>
        <w:lastRenderedPageBreak/>
        <w:t>Abstract</w:t>
      </w:r>
    </w:p>
    <w:p w14:paraId="1FC9CC2A" w14:textId="77777777" w:rsidR="00A77B3E" w:rsidRDefault="00382846">
      <w:pPr>
        <w:spacing w:line="360" w:lineRule="auto"/>
        <w:jc w:val="both"/>
      </w:pPr>
      <w:r>
        <w:rPr>
          <w:rFonts w:ascii="Book Antiqua" w:eastAsia="Book Antiqua" w:hAnsi="Book Antiqua" w:cs="Book Antiqua"/>
          <w:color w:val="000000"/>
          <w:szCs w:val="22"/>
        </w:rPr>
        <w:t>The incidence of colorectal cancer (CRC) is characterized by rapid declines in the wake of widespread screening. Colonoscopy is the gold standard for CRC screening, but its accuracy is related to high quality of bowel preparation</w:t>
      </w:r>
      <w:r w:rsidR="00A33708">
        <w:rPr>
          <w:rFonts w:ascii="Book Antiqua" w:hAnsi="Book Antiqua" w:cs="Book Antiqua" w:hint="eastAsia"/>
          <w:color w:val="000000"/>
          <w:szCs w:val="22"/>
          <w:lang w:eastAsia="zh-CN"/>
        </w:rPr>
        <w:t xml:space="preserve"> (BP)</w:t>
      </w:r>
      <w:r>
        <w:rPr>
          <w:rFonts w:ascii="Book Antiqua" w:eastAsia="Book Antiqua" w:hAnsi="Book Antiqua" w:cs="Book Antiqua"/>
          <w:color w:val="000000"/>
          <w:szCs w:val="22"/>
        </w:rPr>
        <w:t xml:space="preserve">. In this review, we aimed to summarized the current strategy to increase bowel cleansing before colonoscopy. Newly bowel cleansing agents were developed with the same efficacy of previous agent but requiring less amount of liquid to improve patients’ acceptability. The role of the diet before colonoscopy was also changed, as well the contribution of educational intervention and the use of adjunctive drugs to improve patients’ tolerance and/or quality of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The review also described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in special situations, as lower </w:t>
      </w:r>
      <w:bookmarkStart w:id="6" w:name="OLE_LINK48"/>
      <w:bookmarkStart w:id="7" w:name="OLE_LINK49"/>
      <w:r w:rsidR="0015640B" w:rsidRPr="0015640B">
        <w:rPr>
          <w:rFonts w:ascii="Book Antiqua" w:eastAsia="Book Antiqua" w:hAnsi="Book Antiqua" w:cs="Book Antiqua"/>
          <w:color w:val="000000"/>
          <w:szCs w:val="22"/>
        </w:rPr>
        <w:t xml:space="preserve">gastrointestinal </w:t>
      </w:r>
      <w:r>
        <w:rPr>
          <w:rFonts w:ascii="Book Antiqua" w:eastAsia="Book Antiqua" w:hAnsi="Book Antiqua" w:cs="Book Antiqua"/>
          <w:color w:val="000000"/>
          <w:szCs w:val="22"/>
        </w:rPr>
        <w:t>bleeding</w:t>
      </w:r>
      <w:bookmarkEnd w:id="6"/>
      <w:bookmarkEnd w:id="7"/>
      <w:r>
        <w:rPr>
          <w:rFonts w:ascii="Book Antiqua" w:eastAsia="Book Antiqua" w:hAnsi="Book Antiqua" w:cs="Book Antiqua"/>
          <w:color w:val="000000"/>
          <w:szCs w:val="22"/>
        </w:rPr>
        <w:t>, elderly people, patients with chronic kidney disease, patients with inflammatory bowel disease, patients with congestive heart failure, inpatient, patient with previous bowel resection, pregnant/</w:t>
      </w:r>
      <w:r w:rsidR="0015640B">
        <w:rPr>
          <w:rFonts w:ascii="Book Antiqua" w:eastAsia="Book Antiqua" w:hAnsi="Book Antiqua" w:cs="Book Antiqua"/>
          <w:color w:val="000000"/>
          <w:szCs w:val="22"/>
        </w:rPr>
        <w:t xml:space="preserve">lactating </w:t>
      </w:r>
      <w:r>
        <w:rPr>
          <w:rFonts w:ascii="Book Antiqua" w:eastAsia="Book Antiqua" w:hAnsi="Book Antiqua" w:cs="Book Antiqua"/>
          <w:color w:val="000000"/>
          <w:szCs w:val="22"/>
        </w:rPr>
        <w:t>patients.</w:t>
      </w:r>
      <w:r w:rsidR="004F47F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The review underlined the quality of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should be described using a validate scale in colonoscopy repor</w:t>
      </w:r>
      <w:r w:rsidR="0015640B">
        <w:rPr>
          <w:rFonts w:ascii="Book Antiqua" w:eastAsia="Book Antiqua" w:hAnsi="Book Antiqua" w:cs="Book Antiqua"/>
          <w:color w:val="000000"/>
          <w:szCs w:val="22"/>
        </w:rPr>
        <w:t>t and it explored the available</w:t>
      </w:r>
      <w:r w:rsidR="004F47F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scales.</w:t>
      </w:r>
      <w:r w:rsidR="004F47F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Finally, the review explored the possible contribution of bowel cleansi</w:t>
      </w:r>
      <w:r w:rsidR="0015640B">
        <w:rPr>
          <w:rFonts w:ascii="Book Antiqua" w:eastAsia="Book Antiqua" w:hAnsi="Book Antiqua" w:cs="Book Antiqua"/>
          <w:color w:val="000000"/>
          <w:szCs w:val="22"/>
        </w:rPr>
        <w:t>ng in post-colonoscopy syndrome</w:t>
      </w:r>
      <w:r>
        <w:rPr>
          <w:rFonts w:ascii="Book Antiqua" w:eastAsia="Book Antiqua" w:hAnsi="Book Antiqua" w:cs="Book Antiqua"/>
          <w:color w:val="000000"/>
          <w:szCs w:val="22"/>
        </w:rPr>
        <w:t xml:space="preserve"> that can be related by a transient alteration of gut microbiota. Moreover, the study underlined several points needed to further investigations.</w:t>
      </w:r>
    </w:p>
    <w:p w14:paraId="1BAA1B56" w14:textId="77777777" w:rsidR="00A77B3E" w:rsidRDefault="00A77B3E">
      <w:pPr>
        <w:spacing w:line="360" w:lineRule="auto"/>
        <w:jc w:val="both"/>
      </w:pPr>
    </w:p>
    <w:p w14:paraId="67E76EEF" w14:textId="77777777" w:rsidR="00A77B3E" w:rsidRPr="00625E7A" w:rsidRDefault="00382846">
      <w:pPr>
        <w:spacing w:line="360" w:lineRule="auto"/>
        <w:jc w:val="both"/>
        <w:rPr>
          <w:lang w:eastAsia="zh-CN"/>
        </w:rPr>
      </w:pPr>
      <w:r>
        <w:rPr>
          <w:rFonts w:ascii="Book Antiqua" w:eastAsia="Book Antiqua" w:hAnsi="Book Antiqua" w:cs="Book Antiqua"/>
          <w:b/>
          <w:bCs/>
          <w:color w:val="000000"/>
        </w:rPr>
        <w:t xml:space="preserve">Key Words: </w:t>
      </w:r>
      <w:r w:rsidR="00625E7A">
        <w:rPr>
          <w:rFonts w:ascii="Book Antiqua" w:hAnsi="Book Antiqua" w:cs="Book Antiqua" w:hint="eastAsia"/>
          <w:color w:val="000000"/>
          <w:lang w:eastAsia="zh-CN"/>
        </w:rPr>
        <w:t>C</w:t>
      </w:r>
      <w:r w:rsidR="00625E7A">
        <w:rPr>
          <w:rFonts w:ascii="Book Antiqua" w:eastAsia="Book Antiqua" w:hAnsi="Book Antiqua" w:cs="Book Antiqua"/>
          <w:color w:val="000000"/>
        </w:rPr>
        <w:t xml:space="preserve">olonoscopy; </w:t>
      </w:r>
      <w:r w:rsidR="00625E7A">
        <w:rPr>
          <w:rFonts w:ascii="Book Antiqua" w:hAnsi="Book Antiqua" w:cs="Book Antiqua" w:hint="eastAsia"/>
          <w:color w:val="000000"/>
          <w:lang w:eastAsia="zh-CN"/>
        </w:rPr>
        <w:t>B</w:t>
      </w:r>
      <w:r w:rsidR="00625E7A">
        <w:rPr>
          <w:rFonts w:ascii="Book Antiqua" w:eastAsia="Book Antiqua" w:hAnsi="Book Antiqua" w:cs="Book Antiqua"/>
          <w:color w:val="000000"/>
        </w:rPr>
        <w:t xml:space="preserve">owel preparation; </w:t>
      </w:r>
      <w:r w:rsidR="00625E7A">
        <w:rPr>
          <w:rFonts w:ascii="Book Antiqua" w:hAnsi="Book Antiqua" w:cs="Book Antiqua" w:hint="eastAsia"/>
          <w:color w:val="000000"/>
          <w:lang w:eastAsia="zh-CN"/>
        </w:rPr>
        <w:t>C</w:t>
      </w:r>
      <w:r>
        <w:rPr>
          <w:rFonts w:ascii="Book Antiqua" w:eastAsia="Book Antiqua" w:hAnsi="Book Antiqua" w:cs="Book Antiqua"/>
          <w:color w:val="000000"/>
        </w:rPr>
        <w:t xml:space="preserve">leansing agents; </w:t>
      </w:r>
      <w:r w:rsidR="00625E7A">
        <w:rPr>
          <w:rFonts w:ascii="Book Antiqua" w:hAnsi="Book Antiqua" w:cs="Book Antiqua" w:hint="eastAsia"/>
          <w:color w:val="000000"/>
          <w:lang w:eastAsia="zh-CN"/>
        </w:rPr>
        <w:t>P</w:t>
      </w:r>
      <w:r w:rsidR="00625E7A" w:rsidRPr="00625E7A">
        <w:rPr>
          <w:rFonts w:ascii="Book Antiqua" w:eastAsia="Book Antiqua" w:hAnsi="Book Antiqua" w:cs="Book Antiqua"/>
          <w:color w:val="000000"/>
        </w:rPr>
        <w:t>olyethylene glycol</w:t>
      </w:r>
      <w:r w:rsidR="00625E7A">
        <w:rPr>
          <w:rFonts w:ascii="Book Antiqua" w:eastAsia="Book Antiqua" w:hAnsi="Book Antiqua" w:cs="Book Antiqua"/>
          <w:color w:val="000000"/>
        </w:rPr>
        <w:t xml:space="preserve">; </w:t>
      </w:r>
      <w:r w:rsidR="00625E7A">
        <w:rPr>
          <w:rFonts w:ascii="Book Antiqua" w:hAnsi="Book Antiqua" w:cs="Book Antiqua" w:hint="eastAsia"/>
          <w:color w:val="000000"/>
          <w:lang w:eastAsia="zh-CN"/>
        </w:rPr>
        <w:t>A</w:t>
      </w:r>
      <w:r w:rsidR="00127481">
        <w:rPr>
          <w:rFonts w:ascii="Book Antiqua" w:eastAsia="Book Antiqua" w:hAnsi="Book Antiqua" w:cs="Book Antiqua"/>
          <w:color w:val="000000"/>
        </w:rPr>
        <w:t xml:space="preserve">dequate cleansing; </w:t>
      </w:r>
      <w:r w:rsidR="00127481">
        <w:rPr>
          <w:rFonts w:ascii="Book Antiqua" w:hAnsi="Book Antiqua" w:cs="Book Antiqua" w:hint="eastAsia"/>
          <w:color w:val="000000"/>
          <w:lang w:eastAsia="zh-CN"/>
        </w:rPr>
        <w:t>C</w:t>
      </w:r>
      <w:r>
        <w:rPr>
          <w:rFonts w:ascii="Book Antiqua" w:eastAsia="Book Antiqua" w:hAnsi="Book Antiqua" w:cs="Book Antiqua"/>
          <w:color w:val="000000"/>
        </w:rPr>
        <w:t>onstipation</w:t>
      </w:r>
    </w:p>
    <w:p w14:paraId="3497A59C" w14:textId="77777777" w:rsidR="00A77B3E" w:rsidRDefault="00A77B3E">
      <w:pPr>
        <w:spacing w:line="360" w:lineRule="auto"/>
        <w:jc w:val="both"/>
      </w:pPr>
    </w:p>
    <w:p w14:paraId="38B922E5" w14:textId="77777777" w:rsidR="00A77B3E" w:rsidRPr="00FE3EC4" w:rsidRDefault="00382846">
      <w:pPr>
        <w:spacing w:line="360" w:lineRule="auto"/>
        <w:jc w:val="both"/>
        <w:rPr>
          <w:lang w:eastAsia="zh-CN"/>
        </w:rPr>
      </w:pPr>
      <w:r w:rsidRPr="004F47F3">
        <w:rPr>
          <w:rFonts w:ascii="Book Antiqua" w:eastAsia="Book Antiqua" w:hAnsi="Book Antiqua" w:cs="Book Antiqua"/>
          <w:color w:val="000000"/>
          <w:lang w:val="it-IT"/>
        </w:rPr>
        <w:t xml:space="preserve">Di Leo M, Iannone A, Arena M, Losurdo G, Palamara MA, Iabichino G, Consolo P, Rendina M, Luigiano C, Di Leo A. Novel frontiers of agents for bowel cleansing for colonoscopy.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bookmarkStart w:id="8" w:name="OLE_LINK148"/>
      <w:bookmarkStart w:id="9" w:name="OLE_LINK147"/>
      <w:bookmarkStart w:id="10" w:name="OLE_LINK12"/>
      <w:bookmarkStart w:id="11" w:name="OLE_LINK11"/>
      <w:bookmarkStart w:id="12" w:name="OLE_LINK10"/>
      <w:r w:rsidR="00FE3EC4">
        <w:rPr>
          <w:rFonts w:ascii="Book Antiqua" w:hAnsi="Book Antiqua"/>
          <w:color w:val="000000"/>
        </w:rPr>
        <w:t>0(0): 0000-0000 URL: https://www.wjgnet.com/</w:t>
      </w:r>
      <w:r w:rsidR="00FE3EC4" w:rsidRPr="00FE3EC4">
        <w:rPr>
          <w:rFonts w:ascii="Book Antiqua" w:hAnsi="Book Antiqua"/>
          <w:color w:val="000000"/>
        </w:rPr>
        <w:t>2219-2840</w:t>
      </w:r>
      <w:r w:rsidR="00FE3EC4">
        <w:rPr>
          <w:rFonts w:ascii="Book Antiqua" w:hAnsi="Book Antiqua"/>
          <w:color w:val="000000"/>
        </w:rPr>
        <w:t>/full/v0/i0/0000.htm DOI: https://dx.doi.org/</w:t>
      </w:r>
      <w:r w:rsidR="00FE3EC4" w:rsidRPr="00FE3EC4">
        <w:rPr>
          <w:rFonts w:ascii="Book Antiqua" w:hAnsi="Book Antiqua"/>
          <w:color w:val="000000"/>
        </w:rPr>
        <w:t>10.3748</w:t>
      </w:r>
      <w:r w:rsidR="00FE3EC4">
        <w:rPr>
          <w:rFonts w:ascii="Book Antiqua" w:hAnsi="Book Antiqua"/>
          <w:color w:val="000000"/>
        </w:rPr>
        <w:t>/wjg.v0.i0.0000</w:t>
      </w:r>
      <w:bookmarkEnd w:id="8"/>
      <w:bookmarkEnd w:id="9"/>
      <w:bookmarkEnd w:id="10"/>
      <w:bookmarkEnd w:id="11"/>
      <w:bookmarkEnd w:id="12"/>
    </w:p>
    <w:p w14:paraId="317C8123" w14:textId="77777777" w:rsidR="00A77B3E" w:rsidRDefault="00A77B3E">
      <w:pPr>
        <w:spacing w:line="360" w:lineRule="auto"/>
        <w:jc w:val="both"/>
      </w:pPr>
    </w:p>
    <w:p w14:paraId="1072DC4E" w14:textId="77777777" w:rsidR="00A77B3E" w:rsidRDefault="00382846">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Colonoscopy is the best modality for colorectal cancer</w:t>
      </w:r>
      <w:r w:rsidR="000E21B8">
        <w:rPr>
          <w:rFonts w:ascii="Book Antiqua" w:eastAsia="Book Antiqua" w:hAnsi="Book Antiqua" w:cs="Book Antiqua"/>
          <w:color w:val="000000"/>
        </w:rPr>
        <w:t xml:space="preserve"> (CRC)</w:t>
      </w:r>
      <w:r>
        <w:rPr>
          <w:rFonts w:ascii="Book Antiqua" w:eastAsia="Book Antiqua" w:hAnsi="Book Antiqua" w:cs="Book Antiqua"/>
          <w:color w:val="000000"/>
        </w:rPr>
        <w:t xml:space="preserve"> screening, preventing death from </w:t>
      </w:r>
      <w:r w:rsidR="000E21B8">
        <w:rPr>
          <w:rFonts w:ascii="Book Antiqua" w:hAnsi="Book Antiqua" w:cs="Book Antiqua" w:hint="eastAsia"/>
          <w:color w:val="000000"/>
          <w:lang w:eastAsia="zh-CN"/>
        </w:rPr>
        <w:t>CRC</w:t>
      </w:r>
      <w:r>
        <w:rPr>
          <w:rFonts w:ascii="Book Antiqua" w:eastAsia="Book Antiqua" w:hAnsi="Book Antiqua" w:cs="Book Antiqua"/>
          <w:color w:val="000000"/>
        </w:rPr>
        <w:t xml:space="preserve"> through removal of adenomatous polyps and early detection of </w:t>
      </w:r>
      <w:bookmarkStart w:id="13" w:name="OLE_LINK51"/>
      <w:bookmarkStart w:id="14" w:name="OLE_LINK52"/>
      <w:r>
        <w:rPr>
          <w:rFonts w:ascii="Book Antiqua" w:eastAsia="Book Antiqua" w:hAnsi="Book Antiqua" w:cs="Book Antiqua"/>
          <w:color w:val="000000"/>
        </w:rPr>
        <w:t>CRC</w:t>
      </w:r>
      <w:bookmarkEnd w:id="13"/>
      <w:bookmarkEnd w:id="14"/>
      <w:r>
        <w:rPr>
          <w:rFonts w:ascii="Book Antiqua" w:eastAsia="Book Antiqua" w:hAnsi="Book Antiqua" w:cs="Book Antiqua"/>
          <w:color w:val="000000"/>
        </w:rPr>
        <w:t>. The accuracy of colonoscopy is related to quality of bowel preparation (BP). International guidelines underlined the methods to improve BP. In this review, we aimed to summarize the current strategy to increase bowel cleansing before colonoscopy.</w:t>
      </w:r>
    </w:p>
    <w:p w14:paraId="217A65D8" w14:textId="77777777" w:rsidR="00A77B3E" w:rsidRDefault="004A5028">
      <w:pPr>
        <w:spacing w:line="360" w:lineRule="auto"/>
        <w:jc w:val="both"/>
      </w:pPr>
      <w:r>
        <w:rPr>
          <w:rFonts w:ascii="Book Antiqua" w:eastAsia="Book Antiqua" w:hAnsi="Book Antiqua" w:cs="Book Antiqua"/>
          <w:b/>
          <w:caps/>
          <w:color w:val="000000"/>
          <w:u w:val="single"/>
        </w:rPr>
        <w:br w:type="page"/>
      </w:r>
      <w:r w:rsidR="00382846">
        <w:rPr>
          <w:rFonts w:ascii="Book Antiqua" w:eastAsia="Book Antiqua" w:hAnsi="Book Antiqua" w:cs="Book Antiqua"/>
          <w:b/>
          <w:caps/>
          <w:color w:val="000000"/>
          <w:u w:val="single"/>
        </w:rPr>
        <w:lastRenderedPageBreak/>
        <w:t>INTRODUCTION</w:t>
      </w:r>
    </w:p>
    <w:p w14:paraId="6FA1CA36" w14:textId="77777777" w:rsidR="00A77B3E" w:rsidRDefault="00382846">
      <w:pPr>
        <w:spacing w:line="360" w:lineRule="auto"/>
        <w:jc w:val="both"/>
      </w:pPr>
      <w:r>
        <w:rPr>
          <w:rFonts w:ascii="Book Antiqua" w:eastAsia="Book Antiqua" w:hAnsi="Book Antiqua" w:cs="Book Antiqua"/>
          <w:color w:val="000000"/>
          <w:szCs w:val="22"/>
        </w:rPr>
        <w:t xml:space="preserve">Colorectal cancer (CRC) is the third most common cancer in both </w:t>
      </w:r>
      <w:proofErr w:type="gramStart"/>
      <w:r>
        <w:rPr>
          <w:rFonts w:ascii="Book Antiqua" w:eastAsia="Book Antiqua" w:hAnsi="Book Antiqua" w:cs="Book Antiqua"/>
          <w:color w:val="000000"/>
          <w:szCs w:val="22"/>
        </w:rPr>
        <w:t>genders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w:t>
      </w:r>
      <w:r>
        <w:rPr>
          <w:rFonts w:ascii="Book Antiqua" w:eastAsia="Book Antiqua" w:hAnsi="Book Antiqua" w:cs="Book Antiqua"/>
          <w:color w:val="000000"/>
          <w:szCs w:val="22"/>
        </w:rPr>
        <w:t xml:space="preserve"> with an incidence characterized by rapid declines in the wake of widespread screening. Colonoscopy is considered the gold standard for </w:t>
      </w:r>
      <w:r w:rsidR="000E21B8">
        <w:rPr>
          <w:rFonts w:ascii="Book Antiqua" w:hAnsi="Book Antiqua" w:cs="Book Antiqua" w:hint="eastAsia"/>
          <w:color w:val="000000"/>
          <w:szCs w:val="22"/>
          <w:lang w:eastAsia="zh-CN"/>
        </w:rPr>
        <w:t>CRC</w:t>
      </w:r>
      <w:r>
        <w:rPr>
          <w:rFonts w:ascii="Book Antiqua" w:eastAsia="Book Antiqua" w:hAnsi="Book Antiqua" w:cs="Book Antiqua"/>
          <w:color w:val="000000"/>
          <w:szCs w:val="22"/>
        </w:rPr>
        <w:t xml:space="preserve"> screening. Colonoscopy with removal of adenomatous polyps prevents death from </w:t>
      </w:r>
      <w:proofErr w:type="gramStart"/>
      <w:r w:rsidR="000E21B8">
        <w:rPr>
          <w:rFonts w:ascii="Book Antiqua" w:hAnsi="Book Antiqua" w:cs="Book Antiqua" w:hint="eastAsia"/>
          <w:color w:val="000000"/>
          <w:szCs w:val="22"/>
          <w:lang w:eastAsia="zh-CN"/>
        </w:rPr>
        <w:t>CRC</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w:t>
      </w:r>
    </w:p>
    <w:p w14:paraId="2CD7630B" w14:textId="77777777" w:rsidR="00A77B3E" w:rsidRDefault="00382846" w:rsidP="002B32C7">
      <w:pPr>
        <w:spacing w:line="360" w:lineRule="auto"/>
        <w:ind w:firstLineChars="100" w:firstLine="240"/>
        <w:jc w:val="both"/>
      </w:pPr>
      <w:r>
        <w:rPr>
          <w:rFonts w:ascii="Book Antiqua" w:eastAsia="Book Antiqua" w:hAnsi="Book Antiqua" w:cs="Book Antiqua"/>
          <w:color w:val="000000"/>
          <w:szCs w:val="22"/>
        </w:rPr>
        <w:t>To perform screening colonoscopy, the high quality of endoscopic procedure is mandatory. An adequate bowel preparation</w:t>
      </w:r>
      <w:r w:rsidR="00A33708">
        <w:rPr>
          <w:rFonts w:ascii="Book Antiqua" w:hAnsi="Book Antiqua" w:cs="Book Antiqua" w:hint="eastAsia"/>
          <w:color w:val="000000"/>
          <w:szCs w:val="22"/>
          <w:lang w:eastAsia="zh-CN"/>
        </w:rPr>
        <w:t xml:space="preserve"> (BP)</w:t>
      </w:r>
      <w:r>
        <w:rPr>
          <w:rFonts w:ascii="Book Antiqua" w:eastAsia="Book Antiqua" w:hAnsi="Book Antiqua" w:cs="Book Antiqua"/>
          <w:color w:val="000000"/>
          <w:szCs w:val="22"/>
        </w:rPr>
        <w:t xml:space="preserve"> is one of the most important factors, ensuring a high accuracy of procedure, thought an optimal visualization of colonic mucosa increasing adenoma detection rate (ADR</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3-5]</w:t>
      </w:r>
      <w:r>
        <w:rPr>
          <w:rFonts w:ascii="Book Antiqua" w:eastAsia="Book Antiqua" w:hAnsi="Book Antiqua" w:cs="Book Antiqua"/>
          <w:color w:val="000000"/>
          <w:szCs w:val="22"/>
        </w:rPr>
        <w:t xml:space="preserve">. ADR is defined as the percentage of screening colonoscopies in which one or more conventional adenomas are </w:t>
      </w:r>
      <w:proofErr w:type="gramStart"/>
      <w:r>
        <w:rPr>
          <w:rFonts w:ascii="Book Antiqua" w:eastAsia="Book Antiqua" w:hAnsi="Book Antiqua" w:cs="Book Antiqua"/>
          <w:color w:val="000000"/>
          <w:szCs w:val="22"/>
        </w:rPr>
        <w:t>detected</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 xml:space="preserve">. ADR is inversely associated with the risks of interval and lower long-term </w:t>
      </w:r>
      <w:r w:rsidR="000E21B8">
        <w:rPr>
          <w:rFonts w:ascii="Book Antiqua" w:hAnsi="Book Antiqua" w:cs="Book Antiqua" w:hint="eastAsia"/>
          <w:color w:val="000000"/>
          <w:szCs w:val="22"/>
          <w:lang w:eastAsia="zh-CN"/>
        </w:rPr>
        <w:t>CRC</w:t>
      </w:r>
      <w:r>
        <w:rPr>
          <w:rFonts w:ascii="Book Antiqua" w:eastAsia="Book Antiqua" w:hAnsi="Book Antiqua" w:cs="Book Antiqua"/>
          <w:color w:val="000000"/>
          <w:szCs w:val="22"/>
        </w:rPr>
        <w:t xml:space="preserve"> incidence and </w:t>
      </w:r>
      <w:proofErr w:type="gramStart"/>
      <w:r>
        <w:rPr>
          <w:rFonts w:ascii="Book Antiqua" w:eastAsia="Book Antiqua" w:hAnsi="Book Antiqua" w:cs="Book Antiqua"/>
          <w:color w:val="000000"/>
          <w:szCs w:val="22"/>
        </w:rPr>
        <w:t>mortality</w:t>
      </w:r>
      <w:r w:rsidR="0083377E">
        <w:rPr>
          <w:rFonts w:ascii="Book Antiqua" w:eastAsia="Book Antiqua" w:hAnsi="Book Antiqua" w:cs="Book Antiqua"/>
          <w:color w:val="000000"/>
          <w:szCs w:val="28"/>
          <w:vertAlign w:val="superscript"/>
        </w:rPr>
        <w:t>[</w:t>
      </w:r>
      <w:proofErr w:type="gramEnd"/>
      <w:r w:rsidR="0083377E">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8"/>
          <w:vertAlign w:val="superscript"/>
        </w:rPr>
        <w:t>8]</w:t>
      </w:r>
      <w:r>
        <w:rPr>
          <w:rFonts w:ascii="Book Antiqua" w:eastAsia="Book Antiqua" w:hAnsi="Book Antiqua" w:cs="Book Antiqua"/>
          <w:color w:val="000000"/>
          <w:szCs w:val="22"/>
        </w:rPr>
        <w:t>.</w:t>
      </w:r>
    </w:p>
    <w:p w14:paraId="5DFF6659" w14:textId="77777777" w:rsidR="00A77B3E" w:rsidRDefault="00382846" w:rsidP="0083377E">
      <w:pPr>
        <w:spacing w:line="360" w:lineRule="auto"/>
        <w:ind w:firstLineChars="100" w:firstLine="240"/>
        <w:jc w:val="both"/>
      </w:pPr>
      <w:r>
        <w:rPr>
          <w:rFonts w:ascii="Book Antiqua" w:eastAsia="Book Antiqua" w:hAnsi="Book Antiqua" w:cs="Book Antiqua"/>
          <w:color w:val="000000"/>
          <w:szCs w:val="22"/>
        </w:rPr>
        <w:t xml:space="preserve">Moreover, an inadequate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is associate to prolonged procedures, higher cost leaded to repeat colonoscopy (longer hospital stay and no cost/efficacy of screening program), lower cecal intubation rates, higher risk of electrocautery and unsatisfactory patient experience with an increased likelihood of repeat procedure. </w:t>
      </w:r>
    </w:p>
    <w:p w14:paraId="2A065DDE" w14:textId="77777777" w:rsidR="00A77B3E" w:rsidRDefault="00382846" w:rsidP="0083377E">
      <w:pPr>
        <w:spacing w:line="360" w:lineRule="auto"/>
        <w:ind w:firstLineChars="100" w:firstLine="240"/>
        <w:jc w:val="both"/>
      </w:pPr>
      <w:r>
        <w:rPr>
          <w:rFonts w:ascii="Book Antiqua" w:eastAsia="Book Antiqua" w:hAnsi="Book Antiqua" w:cs="Book Antiqua"/>
          <w:color w:val="000000"/>
          <w:szCs w:val="22"/>
        </w:rPr>
        <w:t xml:space="preserve">Despite European Society of Gastrointestinal Endoscopy (ESGE) Guidelines recommended a minimum of 90% procedure with adequate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with a target of &gt; 95</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9]</w:t>
      </w:r>
      <w:r>
        <w:rPr>
          <w:rFonts w:ascii="Book Antiqua" w:eastAsia="Book Antiqua" w:hAnsi="Book Antiqua" w:cs="Book Antiqua"/>
          <w:color w:val="000000"/>
          <w:szCs w:val="22"/>
        </w:rPr>
        <w:t xml:space="preserve">, suboptimal </w:t>
      </w:r>
      <w:r w:rsidR="00A33708">
        <w:rPr>
          <w:rFonts w:ascii="Book Antiqua" w:hAnsi="Book Antiqua" w:cs="Book Antiqua" w:hint="eastAsia"/>
          <w:color w:val="000000"/>
          <w:szCs w:val="22"/>
          <w:lang w:eastAsia="zh-CN"/>
        </w:rPr>
        <w:t>BP</w:t>
      </w:r>
      <w:r w:rsidR="004F47F3">
        <w:rPr>
          <w:rFonts w:ascii="Book Antiqua" w:hAnsi="Book Antiqua" w:cs="Book Antiqua"/>
          <w:color w:val="000000"/>
          <w:szCs w:val="22"/>
          <w:lang w:eastAsia="zh-CN"/>
        </w:rPr>
        <w:t xml:space="preserve"> </w:t>
      </w:r>
      <w:r>
        <w:rPr>
          <w:rFonts w:ascii="Book Antiqua" w:eastAsia="Book Antiqua" w:hAnsi="Book Antiqua" w:cs="Book Antiqua"/>
          <w:color w:val="000000"/>
          <w:szCs w:val="22"/>
        </w:rPr>
        <w:t>is still encountered in clinical practice</w:t>
      </w:r>
      <w:r>
        <w:rPr>
          <w:rFonts w:ascii="Book Antiqua" w:eastAsia="Book Antiqua" w:hAnsi="Book Antiqua" w:cs="Book Antiqua"/>
          <w:color w:val="000000"/>
          <w:szCs w:val="28"/>
          <w:vertAlign w:val="superscript"/>
        </w:rPr>
        <w:t>[10]</w:t>
      </w:r>
      <w:r>
        <w:rPr>
          <w:rFonts w:ascii="Book Antiqua" w:eastAsia="Book Antiqua" w:hAnsi="Book Antiqua" w:cs="Book Antiqua"/>
          <w:color w:val="000000"/>
          <w:szCs w:val="22"/>
        </w:rPr>
        <w:t>.</w:t>
      </w:r>
    </w:p>
    <w:p w14:paraId="514BD8F3" w14:textId="77777777" w:rsidR="00A77B3E" w:rsidRDefault="00382846" w:rsidP="0083377E">
      <w:pPr>
        <w:spacing w:line="360" w:lineRule="auto"/>
        <w:ind w:firstLineChars="100" w:firstLine="240"/>
        <w:jc w:val="both"/>
      </w:pPr>
      <w:r>
        <w:rPr>
          <w:rFonts w:ascii="Book Antiqua" w:eastAsia="Book Antiqua" w:hAnsi="Book Antiqua" w:cs="Book Antiqua"/>
          <w:color w:val="000000"/>
          <w:szCs w:val="22"/>
        </w:rPr>
        <w:t xml:space="preserve">Other review papers regarding bowel cleansing were </w:t>
      </w:r>
      <w:proofErr w:type="gramStart"/>
      <w:r>
        <w:rPr>
          <w:rFonts w:ascii="Book Antiqua" w:eastAsia="Book Antiqua" w:hAnsi="Book Antiqua" w:cs="Book Antiqua"/>
          <w:color w:val="000000"/>
          <w:szCs w:val="22"/>
        </w:rPr>
        <w:t>published</w:t>
      </w:r>
      <w:r w:rsidR="0083377E">
        <w:rPr>
          <w:rFonts w:ascii="Book Antiqua" w:eastAsia="Book Antiqua" w:hAnsi="Book Antiqua" w:cs="Book Antiqua"/>
          <w:color w:val="000000"/>
          <w:szCs w:val="28"/>
          <w:vertAlign w:val="superscript"/>
        </w:rPr>
        <w:t>[</w:t>
      </w:r>
      <w:proofErr w:type="gramEnd"/>
      <w:r w:rsidR="0083377E">
        <w:rPr>
          <w:rFonts w:ascii="Book Antiqua" w:eastAsia="Book Antiqua" w:hAnsi="Book Antiqua" w:cs="Book Antiqua"/>
          <w:color w:val="000000"/>
          <w:szCs w:val="28"/>
          <w:vertAlign w:val="superscript"/>
        </w:rPr>
        <w:t>11,</w:t>
      </w:r>
      <w:r>
        <w:rPr>
          <w:rFonts w:ascii="Book Antiqua" w:eastAsia="Book Antiqua" w:hAnsi="Book Antiqua" w:cs="Book Antiqua"/>
          <w:color w:val="000000"/>
          <w:szCs w:val="28"/>
          <w:vertAlign w:val="superscript"/>
        </w:rPr>
        <w:t>12]</w:t>
      </w:r>
      <w:r>
        <w:rPr>
          <w:rFonts w:ascii="Book Antiqua" w:eastAsia="Book Antiqua" w:hAnsi="Book Antiqua" w:cs="Book Antiqua"/>
          <w:color w:val="000000"/>
          <w:szCs w:val="22"/>
        </w:rPr>
        <w:t xml:space="preserve">. However, new evidences change same feature of bowel cleansing process. </w:t>
      </w:r>
    </w:p>
    <w:p w14:paraId="65CED12B" w14:textId="77777777" w:rsidR="00A77B3E" w:rsidRPr="0083377E" w:rsidRDefault="00382846" w:rsidP="0083377E">
      <w:pPr>
        <w:spacing w:line="360" w:lineRule="auto"/>
        <w:ind w:firstLineChars="100" w:firstLine="240"/>
        <w:jc w:val="both"/>
        <w:rPr>
          <w:lang w:eastAsia="zh-CN"/>
        </w:rPr>
      </w:pPr>
      <w:r>
        <w:rPr>
          <w:rFonts w:ascii="Book Antiqua" w:eastAsia="Book Antiqua" w:hAnsi="Book Antiqua" w:cs="Book Antiqua"/>
          <w:color w:val="000000"/>
          <w:szCs w:val="22"/>
        </w:rPr>
        <w:t xml:space="preserve">The aim of the present review is to describe the current literature regarding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options, in order to explore factors that can be improved.</w:t>
      </w:r>
    </w:p>
    <w:p w14:paraId="4A3B583B" w14:textId="77777777" w:rsidR="00A77B3E" w:rsidRDefault="00A77B3E">
      <w:pPr>
        <w:spacing w:line="360" w:lineRule="auto"/>
        <w:jc w:val="both"/>
      </w:pPr>
    </w:p>
    <w:p w14:paraId="61B4A1B4" w14:textId="77777777" w:rsidR="00A77B3E" w:rsidRDefault="00A33708">
      <w:pPr>
        <w:spacing w:line="360" w:lineRule="auto"/>
        <w:jc w:val="both"/>
      </w:pPr>
      <w:r>
        <w:rPr>
          <w:rFonts w:ascii="Book Antiqua" w:hAnsi="Book Antiqua" w:cs="Book Antiqua" w:hint="eastAsia"/>
          <w:b/>
          <w:bCs/>
          <w:caps/>
          <w:color w:val="000000"/>
          <w:szCs w:val="22"/>
          <w:u w:val="single"/>
          <w:lang w:eastAsia="zh-CN"/>
        </w:rPr>
        <w:t>BP</w:t>
      </w:r>
      <w:r w:rsidR="00382846">
        <w:rPr>
          <w:rFonts w:ascii="Book Antiqua" w:eastAsia="Book Antiqua" w:hAnsi="Book Antiqua" w:cs="Book Antiqua"/>
          <w:b/>
          <w:bCs/>
          <w:caps/>
          <w:color w:val="000000"/>
          <w:szCs w:val="22"/>
          <w:u w:val="single"/>
        </w:rPr>
        <w:t xml:space="preserve"> quality scale</w:t>
      </w:r>
    </w:p>
    <w:p w14:paraId="69AC6129" w14:textId="77777777" w:rsidR="00A77B3E" w:rsidRDefault="00382846">
      <w:pPr>
        <w:spacing w:line="360" w:lineRule="auto"/>
        <w:jc w:val="both"/>
      </w:pPr>
      <w:r>
        <w:rPr>
          <w:rFonts w:ascii="Book Antiqua" w:eastAsia="Book Antiqua" w:hAnsi="Book Antiqua" w:cs="Book Antiqua"/>
          <w:color w:val="000000"/>
          <w:szCs w:val="22"/>
        </w:rPr>
        <w:t xml:space="preserve">ESGE guidelines recommend </w:t>
      </w:r>
      <w:r w:rsidR="000F7F7D">
        <w:rPr>
          <w:rFonts w:ascii="Book Antiqua" w:eastAsia="Book Antiqua" w:hAnsi="Book Antiqua" w:cs="Book Antiqua"/>
          <w:color w:val="000000"/>
          <w:szCs w:val="22"/>
        </w:rPr>
        <w:t>recording</w:t>
      </w:r>
      <w:r>
        <w:rPr>
          <w:rFonts w:ascii="Book Antiqua" w:eastAsia="Book Antiqua" w:hAnsi="Book Antiqua" w:cs="Book Antiqua"/>
          <w:color w:val="000000"/>
          <w:szCs w:val="22"/>
        </w:rPr>
        <w:t xml:space="preserve"> the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quality using a validated </w:t>
      </w:r>
      <w:proofErr w:type="gramStart"/>
      <w:r>
        <w:rPr>
          <w:rFonts w:ascii="Book Antiqua" w:eastAsia="Book Antiqua" w:hAnsi="Book Antiqua" w:cs="Book Antiqua"/>
          <w:color w:val="000000"/>
          <w:szCs w:val="22"/>
        </w:rPr>
        <w:t>scale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9]</w:t>
      </w:r>
      <w:r>
        <w:rPr>
          <w:rFonts w:ascii="Book Antiqua" w:eastAsia="Book Antiqua" w:hAnsi="Book Antiqua" w:cs="Book Antiqua"/>
          <w:color w:val="000000"/>
          <w:szCs w:val="22"/>
        </w:rPr>
        <w:t xml:space="preserve">. Validity refers to how well the scale measures what it is aimed to assess. For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validity could be assessed by comparison of different scales or with another parameter of colonoscopy quality. Another essential attribute of a scale is the reliability that </w:t>
      </w:r>
      <w:r>
        <w:rPr>
          <w:rFonts w:ascii="Book Antiqua" w:eastAsia="Book Antiqua" w:hAnsi="Book Antiqua" w:cs="Book Antiqua"/>
          <w:color w:val="000000"/>
          <w:szCs w:val="22"/>
        </w:rPr>
        <w:lastRenderedPageBreak/>
        <w:t>indicates the reproducibility of the results in the same operator (</w:t>
      </w:r>
      <w:proofErr w:type="spellStart"/>
      <w:r>
        <w:rPr>
          <w:rFonts w:ascii="Book Antiqua" w:eastAsia="Book Antiqua" w:hAnsi="Book Antiqua" w:cs="Book Antiqua"/>
          <w:color w:val="000000"/>
          <w:szCs w:val="22"/>
        </w:rPr>
        <w:t>intrarater</w:t>
      </w:r>
      <w:proofErr w:type="spellEnd"/>
      <w:r>
        <w:rPr>
          <w:rFonts w:ascii="Book Antiqua" w:eastAsia="Book Antiqua" w:hAnsi="Book Antiqua" w:cs="Book Antiqua"/>
          <w:color w:val="000000"/>
          <w:szCs w:val="22"/>
        </w:rPr>
        <w:t xml:space="preserve"> reliability) or between different endoscopist (interrater reliability).</w:t>
      </w:r>
    </w:p>
    <w:p w14:paraId="15185BE1" w14:textId="77777777" w:rsidR="00A77B3E" w:rsidRDefault="00382846" w:rsidP="000F7F7D">
      <w:pPr>
        <w:spacing w:line="360" w:lineRule="auto"/>
        <w:ind w:firstLineChars="100" w:firstLine="240"/>
        <w:jc w:val="both"/>
      </w:pPr>
      <w:r>
        <w:rPr>
          <w:rFonts w:ascii="Book Antiqua" w:eastAsia="Book Antiqua" w:hAnsi="Book Antiqua" w:cs="Book Antiqua"/>
          <w:color w:val="000000"/>
          <w:szCs w:val="22"/>
        </w:rPr>
        <w:t xml:space="preserve">Several scales were proposed in the last decades to describe the quality of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of colonoscopy. </w:t>
      </w:r>
    </w:p>
    <w:p w14:paraId="6289957C" w14:textId="77777777" w:rsidR="00A77B3E" w:rsidRDefault="00382846" w:rsidP="000F7F7D">
      <w:pPr>
        <w:spacing w:line="360" w:lineRule="auto"/>
        <w:ind w:firstLineChars="100" w:firstLine="240"/>
        <w:jc w:val="both"/>
      </w:pPr>
      <w:r>
        <w:rPr>
          <w:rFonts w:ascii="Book Antiqua" w:eastAsia="Book Antiqua" w:hAnsi="Book Antiqua" w:cs="Book Antiqua"/>
          <w:color w:val="000000"/>
          <w:szCs w:val="22"/>
        </w:rPr>
        <w:t>T</w:t>
      </w:r>
      <w:r w:rsidR="000F7F7D">
        <w:rPr>
          <w:rFonts w:ascii="Book Antiqua" w:eastAsia="Book Antiqua" w:hAnsi="Book Antiqua" w:cs="Book Antiqua"/>
          <w:color w:val="000000"/>
          <w:szCs w:val="22"/>
        </w:rPr>
        <w:t xml:space="preserve">he first one was the </w:t>
      </w:r>
      <w:proofErr w:type="spellStart"/>
      <w:r w:rsidR="000F7F7D">
        <w:rPr>
          <w:rFonts w:ascii="Book Antiqua" w:eastAsia="Book Antiqua" w:hAnsi="Book Antiqua" w:cs="Book Antiqua"/>
          <w:color w:val="000000"/>
          <w:szCs w:val="22"/>
        </w:rPr>
        <w:t>Aronchick</w:t>
      </w:r>
      <w:proofErr w:type="spellEnd"/>
      <w:r w:rsidR="000F7F7D">
        <w:rPr>
          <w:rFonts w:ascii="Book Antiqua" w:eastAsia="Book Antiqua" w:hAnsi="Book Antiqua" w:cs="Book Antiqua"/>
          <w:color w:val="000000"/>
          <w:szCs w:val="22"/>
        </w:rPr>
        <w:t xml:space="preserve"> </w:t>
      </w:r>
      <w:proofErr w:type="gramStart"/>
      <w:r w:rsidR="000F7F7D">
        <w:rPr>
          <w:rFonts w:ascii="Book Antiqua" w:hAnsi="Book Antiqua" w:cs="Book Antiqua" w:hint="eastAsia"/>
          <w:color w:val="000000"/>
          <w:szCs w:val="22"/>
          <w:lang w:eastAsia="zh-CN"/>
        </w:rPr>
        <w:t>S</w:t>
      </w:r>
      <w:r>
        <w:rPr>
          <w:rFonts w:ascii="Book Antiqua" w:eastAsia="Book Antiqua" w:hAnsi="Book Antiqua" w:cs="Book Antiqua"/>
          <w:color w:val="000000"/>
          <w:szCs w:val="22"/>
        </w:rPr>
        <w:t>cale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13]</w:t>
      </w:r>
      <w:r>
        <w:rPr>
          <w:rFonts w:ascii="Book Antiqua" w:eastAsia="Book Antiqua" w:hAnsi="Book Antiqua" w:cs="Book Antiqua"/>
          <w:color w:val="000000"/>
          <w:szCs w:val="22"/>
        </w:rPr>
        <w:t xml:space="preserve"> and it is still one of the most commonly used validated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quality scales in clinical trials and clinical practice.</w:t>
      </w:r>
    </w:p>
    <w:p w14:paraId="5338B294" w14:textId="77777777" w:rsidR="00A77B3E" w:rsidRDefault="00382846" w:rsidP="000F7F7D">
      <w:pPr>
        <w:spacing w:line="360" w:lineRule="auto"/>
        <w:ind w:firstLineChars="100" w:firstLine="240"/>
        <w:jc w:val="both"/>
      </w:pPr>
      <w:r>
        <w:rPr>
          <w:rFonts w:ascii="Book Antiqua" w:eastAsia="Book Antiqua" w:hAnsi="Book Antiqua" w:cs="Book Antiqua"/>
          <w:color w:val="000000"/>
          <w:szCs w:val="22"/>
        </w:rPr>
        <w:t xml:space="preserve">The quality of the preparation is described as the percentage of entire colonic mucosa covered by stool, before washing or suctioning, ranging from 1 (excellent) to 5 (inadequate). No study has evaluated a threshold to define adequate the </w:t>
      </w:r>
      <w:r w:rsidR="00A33708">
        <w:rPr>
          <w:rFonts w:ascii="Book Antiqua" w:hAnsi="Book Antiqua" w:cs="Book Antiqua" w:hint="eastAsia"/>
          <w:color w:val="000000"/>
          <w:szCs w:val="22"/>
          <w:lang w:eastAsia="zh-CN"/>
        </w:rPr>
        <w:t>BP</w:t>
      </w:r>
      <w:r w:rsidR="000F7F7D">
        <w:rPr>
          <w:rFonts w:ascii="Book Antiqua" w:eastAsia="Book Antiqua" w:hAnsi="Book Antiqua" w:cs="Book Antiqua"/>
          <w:color w:val="000000"/>
          <w:szCs w:val="22"/>
        </w:rPr>
        <w:t xml:space="preserve"> described by </w:t>
      </w:r>
      <w:proofErr w:type="spellStart"/>
      <w:r w:rsidR="000F7F7D">
        <w:rPr>
          <w:rFonts w:ascii="Book Antiqua" w:eastAsia="Book Antiqua" w:hAnsi="Book Antiqua" w:cs="Book Antiqua"/>
          <w:color w:val="000000"/>
          <w:szCs w:val="22"/>
        </w:rPr>
        <w:t>Aronchick</w:t>
      </w:r>
      <w:proofErr w:type="spellEnd"/>
      <w:r w:rsidR="000F7F7D">
        <w:rPr>
          <w:rFonts w:ascii="Book Antiqua" w:eastAsia="Book Antiqua" w:hAnsi="Book Antiqua" w:cs="Book Antiqua"/>
          <w:color w:val="000000"/>
          <w:szCs w:val="22"/>
        </w:rPr>
        <w:t xml:space="preserve"> </w:t>
      </w:r>
      <w:r w:rsidR="000F7F7D">
        <w:rPr>
          <w:rFonts w:ascii="Book Antiqua" w:hAnsi="Book Antiqua" w:cs="Book Antiqua" w:hint="eastAsia"/>
          <w:color w:val="000000"/>
          <w:szCs w:val="22"/>
          <w:lang w:eastAsia="zh-CN"/>
        </w:rPr>
        <w:t>S</w:t>
      </w:r>
      <w:r>
        <w:rPr>
          <w:rFonts w:ascii="Book Antiqua" w:eastAsia="Book Antiqua" w:hAnsi="Book Antiqua" w:cs="Book Antiqua"/>
          <w:color w:val="000000"/>
          <w:szCs w:val="22"/>
        </w:rPr>
        <w:t>cale.</w:t>
      </w:r>
    </w:p>
    <w:p w14:paraId="4127AD42" w14:textId="77777777" w:rsidR="00A77B3E" w:rsidRDefault="00382846" w:rsidP="000F7F7D">
      <w:pPr>
        <w:spacing w:line="360" w:lineRule="auto"/>
        <w:ind w:firstLineChars="100" w:firstLine="240"/>
        <w:jc w:val="both"/>
      </w:pPr>
      <w:r>
        <w:rPr>
          <w:rFonts w:ascii="Book Antiqua" w:eastAsia="Book Antiqua" w:hAnsi="Book Antiqua" w:cs="Book Antiqua"/>
          <w:color w:val="000000"/>
          <w:szCs w:val="22"/>
        </w:rPr>
        <w:t xml:space="preserve">Validity was not evaluated in clinical studies, while inter-observer reliability was assessed in one study (coefficient was 0.77 in the total </w:t>
      </w:r>
      <w:proofErr w:type="gramStart"/>
      <w:r>
        <w:rPr>
          <w:rFonts w:ascii="Book Antiqua" w:eastAsia="Book Antiqua" w:hAnsi="Book Antiqua" w:cs="Book Antiqua"/>
          <w:color w:val="000000"/>
          <w:szCs w:val="22"/>
        </w:rPr>
        <w:t>colon)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14]</w:t>
      </w:r>
      <w:r>
        <w:rPr>
          <w:rFonts w:ascii="Book Antiqua" w:eastAsia="Book Antiqua" w:hAnsi="Book Antiqua" w:cs="Book Antiqua"/>
          <w:color w:val="000000"/>
          <w:szCs w:val="22"/>
        </w:rPr>
        <w:t xml:space="preserve">. </w:t>
      </w:r>
    </w:p>
    <w:p w14:paraId="2A2EA07C" w14:textId="77777777" w:rsidR="00A77B3E" w:rsidRDefault="00382846" w:rsidP="000F7F7D">
      <w:pPr>
        <w:spacing w:line="360" w:lineRule="auto"/>
        <w:ind w:firstLineChars="100" w:firstLine="240"/>
        <w:jc w:val="both"/>
      </w:pPr>
      <w:r>
        <w:rPr>
          <w:rFonts w:ascii="Book Antiqua" w:eastAsia="Book Antiqua" w:hAnsi="Book Antiqua" w:cs="Book Antiqua"/>
          <w:color w:val="000000"/>
          <w:szCs w:val="22"/>
        </w:rPr>
        <w:t>The second developed scale was the Ottawa Bowel Preparation Quality Scale (OBPQS</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14]</w:t>
      </w:r>
      <w:r>
        <w:rPr>
          <w:rFonts w:ascii="Book Antiqua" w:eastAsia="Book Antiqua" w:hAnsi="Book Antiqua" w:cs="Book Antiqua"/>
          <w:color w:val="000000"/>
          <w:szCs w:val="22"/>
        </w:rPr>
        <w:t xml:space="preserve">. This scale is composed by two separate scores. One score is assigned according to global fluid quantity in the entire colon, from 0 (small amount of fluid) to 2 (large amount of fluid). The second score quantifies the visibility of three separate colon segments (right colon, mid colon and rectosigmoid colon) and also the amount of washing or suctioning required </w:t>
      </w:r>
      <w:r w:rsidR="00127B81">
        <w:rPr>
          <w:rFonts w:ascii="Book Antiqua" w:eastAsia="Book Antiqua" w:hAnsi="Book Antiqua" w:cs="Book Antiqua"/>
          <w:color w:val="000000"/>
          <w:szCs w:val="22"/>
        </w:rPr>
        <w:t>achieving</w:t>
      </w:r>
      <w:r>
        <w:rPr>
          <w:rFonts w:ascii="Book Antiqua" w:eastAsia="Book Antiqua" w:hAnsi="Book Antiqua" w:cs="Book Antiqua"/>
          <w:color w:val="000000"/>
          <w:szCs w:val="22"/>
        </w:rPr>
        <w:t xml:space="preserve"> optimal visualization and it ranges from 0 to 4. The total score is obtained by adding the score of each segment and total colon fluid score, ranging from 0 (excellent) to 14 (poor), before washing or suctioning. In one study, the value of at least 8 was proven to be an optimal cut-off value to define inadequate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because of the inability to detect a 5 mm </w:t>
      </w:r>
      <w:proofErr w:type="gramStart"/>
      <w:r>
        <w:rPr>
          <w:rFonts w:ascii="Book Antiqua" w:eastAsia="Book Antiqua" w:hAnsi="Book Antiqua" w:cs="Book Antiqua"/>
          <w:color w:val="000000"/>
          <w:szCs w:val="22"/>
        </w:rPr>
        <w:t>polyp</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15]</w:t>
      </w:r>
      <w:r>
        <w:rPr>
          <w:rFonts w:ascii="Book Antiqua" w:eastAsia="Book Antiqua" w:hAnsi="Book Antiqua" w:cs="Book Antiqua"/>
          <w:color w:val="000000"/>
          <w:szCs w:val="22"/>
        </w:rPr>
        <w:t>.</w:t>
      </w:r>
    </w:p>
    <w:p w14:paraId="59CF70EA" w14:textId="77777777" w:rsidR="00A77B3E" w:rsidRDefault="00382846" w:rsidP="001F0063">
      <w:pPr>
        <w:spacing w:line="360" w:lineRule="auto"/>
        <w:ind w:firstLineChars="100" w:firstLine="240"/>
        <w:jc w:val="both"/>
      </w:pPr>
      <w:r>
        <w:rPr>
          <w:rFonts w:ascii="Book Antiqua" w:eastAsia="Book Antiqua" w:hAnsi="Book Antiqua" w:cs="Book Antiqua"/>
          <w:color w:val="000000"/>
          <w:szCs w:val="22"/>
        </w:rPr>
        <w:t xml:space="preserve">The validity was also demonstrated in two study comparing OBPQS with visual analogue </w:t>
      </w:r>
      <w:proofErr w:type="gramStart"/>
      <w:r>
        <w:rPr>
          <w:rFonts w:ascii="Book Antiqua" w:eastAsia="Book Antiqua" w:hAnsi="Book Antiqua" w:cs="Book Antiqua"/>
          <w:color w:val="000000"/>
          <w:szCs w:val="22"/>
        </w:rPr>
        <w:t>scale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16]</w:t>
      </w:r>
      <w:r>
        <w:rPr>
          <w:rFonts w:ascii="Book Antiqua" w:eastAsia="Book Antiqua" w:hAnsi="Book Antiqua" w:cs="Book Antiqua"/>
          <w:color w:val="000000"/>
          <w:szCs w:val="22"/>
        </w:rPr>
        <w:t xml:space="preserve"> and with Boston Bowel Preparation Scale (BBPS)</w:t>
      </w:r>
      <w:r>
        <w:rPr>
          <w:rFonts w:ascii="Book Antiqua" w:eastAsia="Book Antiqua" w:hAnsi="Book Antiqua" w:cs="Book Antiqua"/>
          <w:color w:val="000000"/>
          <w:szCs w:val="28"/>
          <w:vertAlign w:val="superscript"/>
        </w:rPr>
        <w:t>[17]</w:t>
      </w:r>
      <w:r>
        <w:rPr>
          <w:rFonts w:ascii="Book Antiqua" w:eastAsia="Book Antiqua" w:hAnsi="Book Antiqua" w:cs="Book Antiqua"/>
          <w:color w:val="000000"/>
          <w:szCs w:val="22"/>
        </w:rPr>
        <w:t>.</w:t>
      </w:r>
    </w:p>
    <w:p w14:paraId="062B9FDF" w14:textId="77777777" w:rsidR="00A77B3E" w:rsidRDefault="00382846">
      <w:pPr>
        <w:spacing w:line="360" w:lineRule="auto"/>
        <w:jc w:val="both"/>
      </w:pPr>
      <w:r>
        <w:rPr>
          <w:rFonts w:ascii="Book Antiqua" w:eastAsia="Book Antiqua" w:hAnsi="Book Antiqua" w:cs="Book Antiqua"/>
          <w:color w:val="000000"/>
          <w:szCs w:val="22"/>
        </w:rPr>
        <w:t xml:space="preserve">The study of </w:t>
      </w:r>
      <w:proofErr w:type="spellStart"/>
      <w:r>
        <w:rPr>
          <w:rFonts w:ascii="Book Antiqua" w:eastAsia="Book Antiqua" w:hAnsi="Book Antiqua" w:cs="Book Antiqua"/>
          <w:color w:val="000000"/>
          <w:szCs w:val="22"/>
        </w:rPr>
        <w:t>Martinato</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16]</w:t>
      </w:r>
      <w:r>
        <w:rPr>
          <w:rFonts w:ascii="Book Antiqua" w:eastAsia="Book Antiqua" w:hAnsi="Book Antiqua" w:cs="Book Antiqua"/>
          <w:color w:val="000000"/>
        </w:rPr>
        <w:t xml:space="preserve"> detected also a good agreement between nurses and physicians, [</w:t>
      </w:r>
      <w:r w:rsidRPr="001F0063">
        <w:rPr>
          <w:rFonts w:ascii="Book Antiqua" w:eastAsia="Book Antiqua" w:hAnsi="Book Antiqua" w:cs="Book Antiqua"/>
          <w:i/>
          <w:color w:val="000000"/>
        </w:rPr>
        <w:t>r</w:t>
      </w:r>
      <w:r w:rsidR="007C3EE3">
        <w:rPr>
          <w:rFonts w:ascii="Book Antiqua" w:hAnsi="Book Antiqua" w:cs="Book Antiqua" w:hint="eastAsia"/>
          <w:i/>
          <w:color w:val="000000"/>
          <w:lang w:eastAsia="zh-CN"/>
        </w:rPr>
        <w:t xml:space="preserve"> </w:t>
      </w:r>
      <w:r>
        <w:rPr>
          <w:rFonts w:ascii="Book Antiqua" w:eastAsia="Book Antiqua" w:hAnsi="Book Antiqua" w:cs="Book Antiqua"/>
          <w:color w:val="000000"/>
        </w:rPr>
        <w:t>=</w:t>
      </w:r>
      <w:r w:rsidR="007C3EE3">
        <w:rPr>
          <w:rFonts w:ascii="Book Antiqua" w:hAnsi="Book Antiqua" w:cs="Book Antiqua" w:hint="eastAsia"/>
          <w:color w:val="000000"/>
          <w:lang w:eastAsia="zh-CN"/>
        </w:rPr>
        <w:t xml:space="preserve"> </w:t>
      </w:r>
      <w:r>
        <w:rPr>
          <w:rFonts w:ascii="Book Antiqua" w:eastAsia="Book Antiqua" w:hAnsi="Book Antiqua" w:cs="Book Antiqua"/>
          <w:color w:val="000000"/>
        </w:rPr>
        <w:t>0.6010 (95%</w:t>
      </w:r>
      <w:r w:rsidR="001F0063">
        <w:rPr>
          <w:rFonts w:ascii="Book Antiqua" w:hAnsi="Book Antiqua" w:cs="Book Antiqua" w:hint="eastAsia"/>
          <w:color w:val="000000"/>
          <w:lang w:eastAsia="zh-CN"/>
        </w:rPr>
        <w:t>CI</w:t>
      </w:r>
      <w:r>
        <w:rPr>
          <w:rFonts w:ascii="Book Antiqua" w:eastAsia="Book Antiqua" w:hAnsi="Book Antiqua" w:cs="Book Antiqua"/>
          <w:color w:val="000000"/>
        </w:rPr>
        <w:t xml:space="preserve"> for </w:t>
      </w:r>
      <w:r w:rsidRPr="001F0063">
        <w:rPr>
          <w:rFonts w:ascii="Book Antiqua" w:eastAsia="Book Antiqua" w:hAnsi="Book Antiqua" w:cs="Book Antiqua"/>
          <w:i/>
          <w:color w:val="000000"/>
        </w:rPr>
        <w:t>r</w:t>
      </w:r>
      <w:r>
        <w:rPr>
          <w:rFonts w:ascii="Book Antiqua" w:eastAsia="Book Antiqua" w:hAnsi="Book Antiqua" w:cs="Book Antiqua"/>
          <w:color w:val="000000"/>
        </w:rPr>
        <w:t xml:space="preserve"> 0.4877 to 0.6944)]. One prospective study demonstrated the high interobserver agreement and reliability of OBPQS compared to </w:t>
      </w:r>
      <w:proofErr w:type="spellStart"/>
      <w:r>
        <w:rPr>
          <w:rFonts w:ascii="Book Antiqua" w:eastAsia="Book Antiqua" w:hAnsi="Book Antiqua" w:cs="Book Antiqua"/>
          <w:color w:val="000000"/>
        </w:rPr>
        <w:t>Aronchick</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Scale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14]</w:t>
      </w:r>
      <w:r>
        <w:rPr>
          <w:rFonts w:ascii="Book Antiqua" w:eastAsia="Book Antiqua" w:hAnsi="Book Antiqua" w:cs="Book Antiqua"/>
          <w:color w:val="000000"/>
          <w:szCs w:val="22"/>
        </w:rPr>
        <w:t xml:space="preserve"> with no statistically significant differences between segment evaluations. Intra-observer reliability and clinical relevance were not evaluated. </w:t>
      </w:r>
    </w:p>
    <w:p w14:paraId="52A0DFD7" w14:textId="77777777" w:rsidR="00A77B3E" w:rsidRDefault="001F0063" w:rsidP="001F0063">
      <w:pPr>
        <w:spacing w:line="360" w:lineRule="auto"/>
        <w:ind w:firstLineChars="100" w:firstLine="240"/>
        <w:jc w:val="both"/>
      </w:pPr>
      <w:r>
        <w:rPr>
          <w:rFonts w:ascii="Book Antiqua" w:eastAsia="Book Antiqua" w:hAnsi="Book Antiqua" w:cs="Book Antiqua"/>
          <w:color w:val="000000"/>
          <w:szCs w:val="22"/>
        </w:rPr>
        <w:lastRenderedPageBreak/>
        <w:t>BBPS</w:t>
      </w:r>
      <w:r w:rsidR="00382846">
        <w:rPr>
          <w:rFonts w:ascii="Book Antiqua" w:eastAsia="Book Antiqua" w:hAnsi="Book Antiqua" w:cs="Book Antiqua"/>
          <w:color w:val="000000"/>
          <w:szCs w:val="22"/>
        </w:rPr>
        <w:t xml:space="preserve"> described the colonic mucosa that can be evaluated. The advantages of this scale are multiple. First of all, it is a numeric score ranging from 0 (unprepared colon mucosa) to 9 (entire mucosa well seen) for the entire colon, avoiding the use of qualitative and subjective terms. Second vantage is that a score is assigned for each colonic segment (right </w:t>
      </w:r>
      <w:r w:rsidR="00D3398C">
        <w:rPr>
          <w:rFonts w:ascii="Book Antiqua" w:eastAsia="Book Antiqua" w:hAnsi="Book Antiqua" w:cs="Book Antiqua"/>
          <w:color w:val="000000"/>
          <w:szCs w:val="22"/>
        </w:rPr>
        <w:t>colon, transverse, left colon-</w:t>
      </w:r>
      <w:r w:rsidR="00382846">
        <w:rPr>
          <w:rFonts w:ascii="Book Antiqua" w:eastAsia="Book Antiqua" w:hAnsi="Book Antiqua" w:cs="Book Antiqua"/>
          <w:color w:val="000000"/>
          <w:szCs w:val="22"/>
        </w:rPr>
        <w:t xml:space="preserve">each one from 0 to 3), allowing a detailed description of </w:t>
      </w:r>
      <w:r w:rsidR="00A33708">
        <w:rPr>
          <w:rFonts w:ascii="Book Antiqua" w:hAnsi="Book Antiqua" w:cs="Book Antiqua" w:hint="eastAsia"/>
          <w:color w:val="000000"/>
          <w:szCs w:val="22"/>
          <w:lang w:eastAsia="zh-CN"/>
        </w:rPr>
        <w:t>BP</w:t>
      </w:r>
      <w:r w:rsidR="00382846">
        <w:rPr>
          <w:rFonts w:ascii="Book Antiqua" w:eastAsia="Book Antiqua" w:hAnsi="Book Antiqua" w:cs="Book Antiqua"/>
          <w:color w:val="000000"/>
          <w:szCs w:val="22"/>
        </w:rPr>
        <w:t>. Third, the score is assigned after washing and suctioning as recommended by U</w:t>
      </w:r>
      <w:r w:rsidR="00D3398C">
        <w:rPr>
          <w:rFonts w:ascii="Book Antiqua" w:hAnsi="Book Antiqua" w:cs="Book Antiqua" w:hint="eastAsia"/>
          <w:color w:val="000000"/>
          <w:szCs w:val="22"/>
          <w:lang w:eastAsia="zh-CN"/>
        </w:rPr>
        <w:t xml:space="preserve">nited </w:t>
      </w:r>
      <w:r w:rsidR="00382846">
        <w:rPr>
          <w:rFonts w:ascii="Book Antiqua" w:eastAsia="Book Antiqua" w:hAnsi="Book Antiqua" w:cs="Book Antiqua"/>
          <w:color w:val="000000"/>
          <w:szCs w:val="22"/>
        </w:rPr>
        <w:t>S</w:t>
      </w:r>
      <w:r w:rsidR="00D3398C">
        <w:rPr>
          <w:rFonts w:ascii="Book Antiqua" w:hAnsi="Book Antiqua" w:cs="Book Antiqua" w:hint="eastAsia"/>
          <w:color w:val="000000"/>
          <w:szCs w:val="22"/>
          <w:lang w:eastAsia="zh-CN"/>
        </w:rPr>
        <w:t>tates</w:t>
      </w:r>
      <w:r w:rsidR="00382846">
        <w:rPr>
          <w:rFonts w:ascii="Book Antiqua" w:eastAsia="Book Antiqua" w:hAnsi="Book Antiqua" w:cs="Book Antiqua"/>
          <w:color w:val="000000"/>
          <w:szCs w:val="22"/>
        </w:rPr>
        <w:t xml:space="preserve"> Multi-Society Task Force on Colorectal Cancer</w:t>
      </w:r>
      <w:r w:rsidR="00382846">
        <w:rPr>
          <w:rFonts w:ascii="Book Antiqua" w:eastAsia="Book Antiqua" w:hAnsi="Book Antiqua" w:cs="Book Antiqua"/>
          <w:color w:val="000000"/>
          <w:szCs w:val="28"/>
          <w:vertAlign w:val="superscript"/>
        </w:rPr>
        <w:t>[18]</w:t>
      </w:r>
      <w:r w:rsidR="00382846">
        <w:rPr>
          <w:rFonts w:ascii="Book Antiqua" w:eastAsia="Book Antiqua" w:hAnsi="Book Antiqua" w:cs="Book Antiqua"/>
          <w:color w:val="000000"/>
          <w:szCs w:val="22"/>
        </w:rPr>
        <w:t xml:space="preserve">. Finally, the validity and the reliability of this score has been evaluated in several studies. </w:t>
      </w:r>
    </w:p>
    <w:p w14:paraId="00B80CEE" w14:textId="77777777" w:rsidR="00A77B3E" w:rsidRDefault="00382846">
      <w:pPr>
        <w:spacing w:line="360" w:lineRule="auto"/>
        <w:jc w:val="both"/>
      </w:pPr>
      <w:r>
        <w:rPr>
          <w:rFonts w:ascii="Book Antiqua" w:eastAsia="Book Antiqua" w:hAnsi="Book Antiqua" w:cs="Book Antiqua"/>
          <w:color w:val="000000"/>
          <w:szCs w:val="22"/>
        </w:rPr>
        <w:t xml:space="preserve">The validity of the score was proven in several studies, demonstrating the association with polyp detection rate, insertion and withdrawn times, needed to repeat colonoscopy for inadequate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Lai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[19]</w:t>
      </w:r>
      <w:r>
        <w:rPr>
          <w:rFonts w:ascii="Book Antiqua" w:eastAsia="Book Antiqua" w:hAnsi="Book Antiqua" w:cs="Book Antiqua"/>
          <w:color w:val="000000"/>
          <w:szCs w:val="22"/>
        </w:rPr>
        <w:t xml:space="preserve">, including 633 screening colonoscopies (22 clinicians), found an association with BBPS ≥ 5, higher polyp-detection rate, an inversely correlation with BBPS and insertion and withdrawal times, and an inverse relation between BBPS and the need to repeat colonoscopy for an inadequate preparation. The latest inverse correlation was confirmed in the study of Calderwood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20]</w:t>
      </w:r>
      <w:r>
        <w:rPr>
          <w:rFonts w:ascii="Book Antiqua" w:eastAsia="Book Antiqua" w:hAnsi="Book Antiqua" w:cs="Book Antiqua"/>
          <w:color w:val="000000"/>
          <w:szCs w:val="22"/>
        </w:rPr>
        <w:t xml:space="preserve"> and in the study of Kim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[21]</w:t>
      </w:r>
      <w:r>
        <w:rPr>
          <w:rFonts w:ascii="Book Antiqua" w:eastAsia="Book Antiqua" w:hAnsi="Book Antiqua" w:cs="Book Antiqua"/>
          <w:color w:val="000000"/>
          <w:szCs w:val="22"/>
        </w:rPr>
        <w:t xml:space="preserve"> that also confirmed a correlation with polyp detection rate (PDR). Calderwood conducted a second study with a very large sample size (74 endoscopist</w:t>
      </w:r>
      <w:r w:rsidR="004F47F3">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performed 2516 colonoscopies) finding that a total score of ≥ 6 and score of ≥ 2 for each segment is the definition of adequate </w:t>
      </w:r>
      <w:proofErr w:type="gramStart"/>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22]</w:t>
      </w:r>
      <w:r>
        <w:rPr>
          <w:rFonts w:ascii="Book Antiqua" w:eastAsia="Book Antiqua" w:hAnsi="Book Antiqua" w:cs="Book Antiqua"/>
          <w:color w:val="000000"/>
          <w:szCs w:val="22"/>
        </w:rPr>
        <w:t xml:space="preserve">. The best cut-off of 2 in each segment as definition of adequate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is proven also by Clark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23]</w:t>
      </w:r>
      <w:r>
        <w:rPr>
          <w:rFonts w:ascii="Book Antiqua" w:eastAsia="Book Antiqua" w:hAnsi="Book Antiqua" w:cs="Book Antiqua"/>
          <w:color w:val="000000"/>
          <w:szCs w:val="22"/>
        </w:rPr>
        <w:t>.</w:t>
      </w:r>
    </w:p>
    <w:p w14:paraId="2FD4C76D" w14:textId="77777777" w:rsidR="00A77B3E" w:rsidRDefault="00382846" w:rsidP="00651D93">
      <w:pPr>
        <w:spacing w:line="360" w:lineRule="auto"/>
        <w:ind w:firstLineChars="100" w:firstLine="240"/>
        <w:jc w:val="both"/>
      </w:pPr>
      <w:r>
        <w:rPr>
          <w:rFonts w:ascii="Book Antiqua" w:eastAsia="Book Antiqua" w:hAnsi="Book Antiqua" w:cs="Book Antiqua"/>
          <w:color w:val="000000"/>
          <w:szCs w:val="22"/>
        </w:rPr>
        <w:t>The reliability was determinate in different studies demonstrating a good interobserver agreement, quantified as intraclass correlation coefficient or weighte</w:t>
      </w:r>
      <w:r w:rsidR="007C3EE3">
        <w:rPr>
          <w:rFonts w:ascii="Book Antiqua" w:eastAsia="Book Antiqua" w:hAnsi="Book Antiqua" w:cs="Book Antiqua"/>
          <w:color w:val="000000"/>
          <w:szCs w:val="22"/>
        </w:rPr>
        <w:t>d kappa (ranging between 0.67</w:t>
      </w:r>
      <w:r w:rsidR="007C3EE3">
        <w:rPr>
          <w:rFonts w:ascii="Book Antiqua" w:hAnsi="Book Antiqua" w:cs="Book Antiqua" w:hint="eastAsia"/>
          <w:color w:val="000000"/>
          <w:szCs w:val="22"/>
          <w:lang w:eastAsia="zh-CN"/>
        </w:rPr>
        <w:t>-</w:t>
      </w:r>
      <w:r>
        <w:rPr>
          <w:rFonts w:ascii="Book Antiqua" w:eastAsia="Book Antiqua" w:hAnsi="Book Antiqua" w:cs="Book Antiqua"/>
          <w:color w:val="000000"/>
          <w:szCs w:val="22"/>
        </w:rPr>
        <w:t>0.</w:t>
      </w:r>
      <w:proofErr w:type="gramStart"/>
      <w:r>
        <w:rPr>
          <w:rFonts w:ascii="Book Antiqua" w:eastAsia="Book Antiqua" w:hAnsi="Book Antiqua" w:cs="Book Antiqua"/>
          <w:color w:val="000000"/>
          <w:szCs w:val="22"/>
        </w:rPr>
        <w:t>93)</w:t>
      </w:r>
      <w:r w:rsidR="00651D93">
        <w:rPr>
          <w:rFonts w:ascii="Book Antiqua" w:eastAsia="Book Antiqua" w:hAnsi="Book Antiqua" w:cs="Book Antiqua"/>
          <w:color w:val="000000"/>
          <w:szCs w:val="28"/>
          <w:vertAlign w:val="superscript"/>
        </w:rPr>
        <w:t>[</w:t>
      </w:r>
      <w:proofErr w:type="gramEnd"/>
      <w:r w:rsidR="00651D93">
        <w:rPr>
          <w:rFonts w:ascii="Book Antiqua" w:eastAsia="Book Antiqua" w:hAnsi="Book Antiqua" w:cs="Book Antiqua"/>
          <w:color w:val="000000"/>
          <w:szCs w:val="28"/>
          <w:vertAlign w:val="superscript"/>
        </w:rPr>
        <w:t>19-21,24,</w:t>
      </w:r>
      <w:r>
        <w:rPr>
          <w:rFonts w:ascii="Book Antiqua" w:eastAsia="Book Antiqua" w:hAnsi="Book Antiqua" w:cs="Book Antiqua"/>
          <w:color w:val="000000"/>
          <w:szCs w:val="28"/>
          <w:vertAlign w:val="superscript"/>
        </w:rPr>
        <w:t>25]</w:t>
      </w:r>
      <w:r>
        <w:rPr>
          <w:rFonts w:ascii="Book Antiqua" w:eastAsia="Book Antiqua" w:hAnsi="Book Antiqua" w:cs="Book Antiqua"/>
          <w:color w:val="000000"/>
          <w:szCs w:val="22"/>
        </w:rPr>
        <w:t xml:space="preserve">. Indeed, a good </w:t>
      </w:r>
      <w:proofErr w:type="spellStart"/>
      <w:r>
        <w:rPr>
          <w:rFonts w:ascii="Book Antiqua" w:eastAsia="Book Antiqua" w:hAnsi="Book Antiqua" w:cs="Book Antiqua"/>
          <w:color w:val="000000"/>
          <w:szCs w:val="22"/>
        </w:rPr>
        <w:t>intraobserver</w:t>
      </w:r>
      <w:proofErr w:type="spellEnd"/>
      <w:r>
        <w:rPr>
          <w:rFonts w:ascii="Book Antiqua" w:eastAsia="Book Antiqua" w:hAnsi="Book Antiqua" w:cs="Book Antiqua"/>
          <w:color w:val="000000"/>
          <w:szCs w:val="22"/>
        </w:rPr>
        <w:t xml:space="preserve"> agreement were found in three different studies</w:t>
      </w:r>
      <w:r w:rsidR="007C3EE3">
        <w:rPr>
          <w:rFonts w:ascii="Book Antiqua" w:eastAsia="Book Antiqua" w:hAnsi="Book Antiqua" w:cs="Book Antiqua"/>
          <w:color w:val="000000"/>
          <w:szCs w:val="22"/>
        </w:rPr>
        <w:t xml:space="preserve"> (weighted kappa = 0.77; 95%CI</w:t>
      </w:r>
      <w:r w:rsidR="007C3EE3">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0.66-0.87</w:t>
      </w:r>
      <w:r>
        <w:rPr>
          <w:rFonts w:ascii="Book Antiqua" w:eastAsia="Book Antiqua" w:hAnsi="Book Antiqua" w:cs="Book Antiqua"/>
          <w:color w:val="000000"/>
          <w:szCs w:val="28"/>
          <w:vertAlign w:val="superscript"/>
        </w:rPr>
        <w:t>[19]</w:t>
      </w:r>
      <w:r w:rsidR="007C3EE3">
        <w:rPr>
          <w:rFonts w:ascii="Book Antiqua" w:eastAsia="Book Antiqua" w:hAnsi="Book Antiqua" w:cs="Book Antiqua"/>
          <w:color w:val="000000"/>
          <w:szCs w:val="22"/>
        </w:rPr>
        <w:t>; weighted kappa = 0.78; 95%CI</w:t>
      </w:r>
      <w:r w:rsidR="007C3EE3">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0.73-0.</w:t>
      </w:r>
      <w:proofErr w:type="gramStart"/>
      <w:r>
        <w:rPr>
          <w:rFonts w:ascii="Book Antiqua" w:eastAsia="Book Antiqua" w:hAnsi="Book Antiqua" w:cs="Book Antiqua"/>
          <w:color w:val="000000"/>
          <w:szCs w:val="22"/>
        </w:rPr>
        <w:t>84)</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20]</w:t>
      </w:r>
      <w:r>
        <w:rPr>
          <w:rFonts w:ascii="Book Antiqua" w:eastAsia="Book Antiqua" w:hAnsi="Book Antiqua" w:cs="Book Antiqua"/>
          <w:color w:val="000000"/>
          <w:szCs w:val="22"/>
        </w:rPr>
        <w:t xml:space="preserve"> an</w:t>
      </w:r>
      <w:r w:rsidR="007C3EE3">
        <w:rPr>
          <w:rFonts w:ascii="Book Antiqua" w:eastAsia="Book Antiqua" w:hAnsi="Book Antiqua" w:cs="Book Antiqua"/>
          <w:color w:val="000000"/>
          <w:szCs w:val="22"/>
        </w:rPr>
        <w:t>d weighted kappa = 0.67; 95%CI</w:t>
      </w:r>
      <w:r w:rsidR="007C3EE3">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0.51-0.84)</w:t>
      </w:r>
      <w:r>
        <w:rPr>
          <w:rFonts w:ascii="Book Antiqua" w:eastAsia="Book Antiqua" w:hAnsi="Book Antiqua" w:cs="Book Antiqua"/>
          <w:color w:val="000000"/>
          <w:szCs w:val="28"/>
          <w:vertAlign w:val="superscript"/>
        </w:rPr>
        <w:t>[24]</w:t>
      </w:r>
      <w:r>
        <w:rPr>
          <w:rFonts w:ascii="Book Antiqua" w:eastAsia="Book Antiqua" w:hAnsi="Book Antiqua" w:cs="Book Antiqua"/>
          <w:color w:val="000000"/>
          <w:szCs w:val="22"/>
        </w:rPr>
        <w:t>.</w:t>
      </w:r>
    </w:p>
    <w:p w14:paraId="10F36696" w14:textId="77777777" w:rsidR="00A77B3E" w:rsidRDefault="00382846" w:rsidP="00651D93">
      <w:pPr>
        <w:spacing w:line="360" w:lineRule="auto"/>
        <w:ind w:firstLineChars="100" w:firstLine="240"/>
        <w:jc w:val="both"/>
      </w:pPr>
      <w:r>
        <w:rPr>
          <w:rFonts w:ascii="Book Antiqua" w:eastAsia="Book Antiqua" w:hAnsi="Book Antiqua" w:cs="Book Antiqua"/>
          <w:color w:val="000000"/>
          <w:szCs w:val="22"/>
        </w:rPr>
        <w:t xml:space="preserve">The results of these large and very well conducted studies corroborating the validity and the reliability of BBPS, allowed to suggest the routine use of BBPS in the clinical practice as proposed by Parmar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26]</w:t>
      </w:r>
      <w:r>
        <w:rPr>
          <w:rFonts w:ascii="Book Antiqua" w:eastAsia="Book Antiqua" w:hAnsi="Book Antiqua" w:cs="Book Antiqua"/>
          <w:color w:val="000000"/>
          <w:szCs w:val="22"/>
        </w:rPr>
        <w:t xml:space="preserve">. </w:t>
      </w:r>
    </w:p>
    <w:p w14:paraId="64B33A21" w14:textId="77777777" w:rsidR="00A77B3E" w:rsidRDefault="00382846" w:rsidP="00025817">
      <w:pPr>
        <w:spacing w:line="360" w:lineRule="auto"/>
        <w:ind w:firstLineChars="100" w:firstLine="240"/>
        <w:jc w:val="both"/>
      </w:pPr>
      <w:r>
        <w:rPr>
          <w:rFonts w:ascii="Book Antiqua" w:eastAsia="Book Antiqua" w:hAnsi="Book Antiqua" w:cs="Book Antiqua"/>
          <w:color w:val="000000"/>
          <w:szCs w:val="22"/>
        </w:rPr>
        <w:lastRenderedPageBreak/>
        <w:t xml:space="preserve">Promising data come from artificial intelligence, as recently described by Zhou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27]</w:t>
      </w:r>
      <w:r>
        <w:rPr>
          <w:rFonts w:ascii="Book Antiqua" w:eastAsia="Book Antiqua" w:hAnsi="Book Antiqua" w:cs="Book Antiqua"/>
          <w:color w:val="000000"/>
          <w:szCs w:val="22"/>
        </w:rPr>
        <w:t>. They developed a deep convolution neural network called ENDOANGEL to assign BBPS, with a 91.9% of accuracy. In the unique study on this topic, so further data are needed to support the routinely use of this system.</w:t>
      </w:r>
    </w:p>
    <w:p w14:paraId="4AC9FDEF" w14:textId="77777777" w:rsidR="00A77B3E" w:rsidRDefault="00A77B3E">
      <w:pPr>
        <w:spacing w:line="360" w:lineRule="auto"/>
        <w:jc w:val="both"/>
      </w:pPr>
    </w:p>
    <w:p w14:paraId="421F983C" w14:textId="77777777" w:rsidR="00A77B3E" w:rsidRDefault="00382846">
      <w:pPr>
        <w:spacing w:line="360" w:lineRule="auto"/>
        <w:jc w:val="both"/>
      </w:pPr>
      <w:r>
        <w:rPr>
          <w:rFonts w:ascii="Book Antiqua" w:eastAsia="Book Antiqua" w:hAnsi="Book Antiqua" w:cs="Book Antiqua"/>
          <w:b/>
          <w:bCs/>
          <w:i/>
          <w:iCs/>
          <w:color w:val="000000"/>
          <w:szCs w:val="22"/>
        </w:rPr>
        <w:t>Bubbles scale</w:t>
      </w:r>
    </w:p>
    <w:p w14:paraId="51200A8A" w14:textId="77777777" w:rsidR="00A77B3E" w:rsidRDefault="00382846">
      <w:pPr>
        <w:spacing w:line="360" w:lineRule="auto"/>
        <w:jc w:val="both"/>
      </w:pPr>
      <w:r>
        <w:rPr>
          <w:rFonts w:ascii="Book Antiqua" w:eastAsia="Book Antiqua" w:hAnsi="Book Antiqua" w:cs="Book Antiqua"/>
          <w:color w:val="000000"/>
          <w:szCs w:val="22"/>
        </w:rPr>
        <w:t xml:space="preserve">None of the previous scales provided an adequate evaluation of presence of bubbles that can impact on mucosa evaluation. This inadequacy affects also the strength of the conclusions of two recent </w:t>
      </w:r>
      <w:r w:rsidR="0026309B">
        <w:rPr>
          <w:rFonts w:ascii="Book Antiqua" w:eastAsia="Book Antiqua" w:hAnsi="Book Antiqua" w:cs="Book Antiqua"/>
          <w:color w:val="000000"/>
          <w:szCs w:val="22"/>
        </w:rPr>
        <w:t>meta-analyses</w:t>
      </w:r>
      <w:r>
        <w:rPr>
          <w:rFonts w:ascii="Book Antiqua" w:eastAsia="Book Antiqua" w:hAnsi="Book Antiqua" w:cs="Book Antiqua"/>
          <w:color w:val="000000"/>
          <w:szCs w:val="22"/>
        </w:rPr>
        <w:t xml:space="preserve"> reporting a benefit of added oral simethicone to increase </w:t>
      </w:r>
      <w:proofErr w:type="gramStart"/>
      <w:r w:rsidR="00A33708">
        <w:rPr>
          <w:rFonts w:ascii="Book Antiqua" w:hAnsi="Book Antiqua" w:cs="Book Antiqua" w:hint="eastAsia"/>
          <w:color w:val="000000"/>
          <w:szCs w:val="22"/>
          <w:lang w:eastAsia="zh-CN"/>
        </w:rPr>
        <w:t>BP</w:t>
      </w:r>
      <w:r w:rsidR="0026309B">
        <w:rPr>
          <w:rFonts w:ascii="Book Antiqua" w:eastAsia="Book Antiqua" w:hAnsi="Book Antiqua" w:cs="Book Antiqua"/>
          <w:color w:val="000000"/>
          <w:szCs w:val="28"/>
          <w:vertAlign w:val="superscript"/>
        </w:rPr>
        <w:t>[</w:t>
      </w:r>
      <w:proofErr w:type="gramEnd"/>
      <w:r w:rsidR="0026309B">
        <w:rPr>
          <w:rFonts w:ascii="Book Antiqua" w:eastAsia="Book Antiqua" w:hAnsi="Book Antiqua" w:cs="Book Antiqua"/>
          <w:color w:val="000000"/>
          <w:szCs w:val="28"/>
          <w:vertAlign w:val="superscript"/>
        </w:rPr>
        <w:t>28,</w:t>
      </w:r>
      <w:r>
        <w:rPr>
          <w:rFonts w:ascii="Book Antiqua" w:eastAsia="Book Antiqua" w:hAnsi="Book Antiqua" w:cs="Book Antiqua"/>
          <w:color w:val="000000"/>
          <w:szCs w:val="28"/>
          <w:vertAlign w:val="superscript"/>
        </w:rPr>
        <w:t>29]</w:t>
      </w:r>
      <w:r>
        <w:rPr>
          <w:rFonts w:ascii="Book Antiqua" w:eastAsia="Book Antiqua" w:hAnsi="Book Antiqua" w:cs="Book Antiqua"/>
          <w:color w:val="000000"/>
          <w:szCs w:val="22"/>
        </w:rPr>
        <w:t xml:space="preserve">. </w:t>
      </w:r>
    </w:p>
    <w:p w14:paraId="55413AAE" w14:textId="77777777" w:rsidR="00A77B3E" w:rsidRDefault="00382846" w:rsidP="0026309B">
      <w:pPr>
        <w:spacing w:line="360" w:lineRule="auto"/>
        <w:ind w:firstLineChars="100" w:firstLine="240"/>
        <w:jc w:val="both"/>
      </w:pPr>
      <w:r>
        <w:rPr>
          <w:rFonts w:ascii="Book Antiqua" w:eastAsia="Book Antiqua" w:hAnsi="Book Antiqua" w:cs="Book Antiqua"/>
          <w:color w:val="000000"/>
          <w:szCs w:val="22"/>
        </w:rPr>
        <w:t xml:space="preserve">The amount of foam/bubble interfering with colonic visualization was also measured in different studies regarding </w:t>
      </w:r>
      <w:proofErr w:type="gramStart"/>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30-42]</w:t>
      </w:r>
      <w:r>
        <w:rPr>
          <w:rFonts w:ascii="Book Antiqua" w:eastAsia="Book Antiqua" w:hAnsi="Book Antiqua" w:cs="Book Antiqua"/>
          <w:color w:val="000000"/>
          <w:szCs w:val="22"/>
        </w:rPr>
        <w:t>.</w:t>
      </w:r>
    </w:p>
    <w:p w14:paraId="42750A4A" w14:textId="77777777" w:rsidR="00A77B3E" w:rsidRDefault="00382846" w:rsidP="0026309B">
      <w:pPr>
        <w:spacing w:line="360" w:lineRule="auto"/>
        <w:ind w:firstLineChars="100" w:firstLine="240"/>
        <w:jc w:val="both"/>
      </w:pPr>
      <w:proofErr w:type="spellStart"/>
      <w:r>
        <w:rPr>
          <w:rFonts w:ascii="Book Antiqua" w:eastAsia="Book Antiqua" w:hAnsi="Book Antiqua" w:cs="Book Antiqua"/>
          <w:color w:val="000000"/>
          <w:szCs w:val="22"/>
        </w:rPr>
        <w:t>Parente</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30]</w:t>
      </w:r>
      <w:r>
        <w:rPr>
          <w:rFonts w:ascii="Book Antiqua" w:eastAsia="Book Antiqua" w:hAnsi="Book Antiqua" w:cs="Book Antiqua"/>
          <w:color w:val="000000"/>
          <w:szCs w:val="22"/>
        </w:rPr>
        <w:t xml:space="preserve"> evaluated the presence of bubble in terms of the overall impact on mucosal visualization, as excellent (clear imaging, no or minimal amount of bubbles or foam that can be easily removed), fair (modest amount of bubbles and foam that can be cleared, with some waste of time) and insufficient (a large amount of foam and bubbles that reduces significantly the clear visualization of the mucosa) in each bowel segment. </w:t>
      </w:r>
    </w:p>
    <w:p w14:paraId="1F1893FF" w14:textId="77777777" w:rsidR="00A77B3E" w:rsidRDefault="00382846" w:rsidP="0026309B">
      <w:pPr>
        <w:spacing w:line="360" w:lineRule="auto"/>
        <w:ind w:firstLineChars="100" w:firstLine="240"/>
        <w:jc w:val="both"/>
      </w:pPr>
      <w:r>
        <w:rPr>
          <w:rFonts w:ascii="Book Antiqua" w:eastAsia="Book Antiqua" w:hAnsi="Book Antiqua" w:cs="Book Antiqua"/>
          <w:color w:val="000000"/>
          <w:szCs w:val="22"/>
          <w:shd w:val="clear" w:color="auto" w:fill="FFFFFF"/>
        </w:rPr>
        <w:t xml:space="preserve">A </w:t>
      </w:r>
      <w:r>
        <w:rPr>
          <w:rFonts w:ascii="Book Antiqua" w:eastAsia="Book Antiqua" w:hAnsi="Book Antiqua" w:cs="Book Antiqua"/>
          <w:color w:val="000000"/>
          <w:szCs w:val="22"/>
        </w:rPr>
        <w:t xml:space="preserve">Bowel Bubble Scale, a </w:t>
      </w:r>
      <w:r>
        <w:rPr>
          <w:rFonts w:ascii="Book Antiqua" w:eastAsia="Book Antiqua" w:hAnsi="Book Antiqua" w:cs="Book Antiqua"/>
          <w:color w:val="000000"/>
          <w:szCs w:val="22"/>
          <w:shd w:val="clear" w:color="auto" w:fill="FFFFFF"/>
        </w:rPr>
        <w:t xml:space="preserve">four-point scoring system (0, no bubbles; 1, minimal or occasional bubbles; 2, moderate or obviously present; and 3, severe or many bubbles that vision is obscured) was developed by McNally </w:t>
      </w:r>
      <w:r>
        <w:rPr>
          <w:rFonts w:ascii="Book Antiqua" w:eastAsia="Book Antiqua" w:hAnsi="Book Antiqua" w:cs="Book Antiqua"/>
          <w:i/>
          <w:iCs/>
          <w:color w:val="000000"/>
          <w:szCs w:val="22"/>
          <w:shd w:val="clear" w:color="auto" w:fill="FFFFFF"/>
        </w:rPr>
        <w:t>et al</w:t>
      </w:r>
      <w:r>
        <w:rPr>
          <w:rFonts w:ascii="Book Antiqua" w:eastAsia="Book Antiqua" w:hAnsi="Book Antiqua" w:cs="Book Antiqua"/>
          <w:color w:val="000000"/>
          <w:szCs w:val="28"/>
          <w:shd w:val="clear" w:color="auto" w:fill="FFFFFF"/>
          <w:vertAlign w:val="superscript"/>
        </w:rPr>
        <w:t>[32]</w:t>
      </w:r>
      <w:r>
        <w:rPr>
          <w:rFonts w:ascii="Book Antiqua" w:eastAsia="Book Antiqua" w:hAnsi="Book Antiqua" w:cs="Book Antiqua"/>
          <w:color w:val="000000"/>
          <w:szCs w:val="22"/>
          <w:shd w:val="clear" w:color="auto" w:fill="FFFFFF"/>
        </w:rPr>
        <w:t xml:space="preserve"> and used by </w:t>
      </w:r>
      <w:r w:rsidR="0026309B">
        <w:rPr>
          <w:rFonts w:ascii="Book Antiqua" w:eastAsia="Book Antiqua" w:hAnsi="Book Antiqua" w:cs="Book Antiqua"/>
          <w:color w:val="000000"/>
          <w:szCs w:val="22"/>
          <w:shd w:val="clear" w:color="auto" w:fill="FFFFFF"/>
        </w:rPr>
        <w:t xml:space="preserve">Guo </w:t>
      </w:r>
      <w:r w:rsidR="0026309B">
        <w:rPr>
          <w:rFonts w:ascii="Book Antiqua" w:eastAsia="Book Antiqua" w:hAnsi="Book Antiqua" w:cs="Book Antiqua"/>
          <w:i/>
          <w:iCs/>
          <w:color w:val="000000"/>
          <w:szCs w:val="22"/>
          <w:shd w:val="clear" w:color="auto" w:fill="FFFFFF"/>
        </w:rPr>
        <w:t>et al</w:t>
      </w:r>
      <w:r w:rsidR="0026309B">
        <w:rPr>
          <w:rFonts w:ascii="Book Antiqua" w:eastAsia="Book Antiqua" w:hAnsi="Book Antiqua" w:cs="Book Antiqua"/>
          <w:color w:val="000000"/>
          <w:szCs w:val="28"/>
          <w:shd w:val="clear" w:color="auto" w:fill="FFFFFF"/>
          <w:vertAlign w:val="superscript"/>
        </w:rPr>
        <w:t>[31]</w:t>
      </w:r>
      <w:r w:rsidR="0026309B">
        <w:rPr>
          <w:rFonts w:ascii="Book Antiqua" w:hAnsi="Book Antiqua" w:cs="Book Antiqua" w:hint="eastAsia"/>
          <w:color w:val="000000"/>
          <w:szCs w:val="22"/>
          <w:shd w:val="clear" w:color="auto" w:fill="FFFFFF"/>
          <w:lang w:eastAsia="zh-CN"/>
        </w:rPr>
        <w:t xml:space="preserve">and </w:t>
      </w:r>
      <w:proofErr w:type="spellStart"/>
      <w:r>
        <w:rPr>
          <w:rFonts w:ascii="Book Antiqua" w:eastAsia="Book Antiqua" w:hAnsi="Book Antiqua" w:cs="Book Antiqua"/>
          <w:color w:val="000000"/>
          <w:szCs w:val="22"/>
          <w:shd w:val="clear" w:color="auto" w:fill="FFFFFF"/>
        </w:rPr>
        <w:t>Yuanchao</w:t>
      </w:r>
      <w:bookmarkStart w:id="15" w:name="OLE_LINK53"/>
      <w:bookmarkStart w:id="16" w:name="OLE_LINK54"/>
      <w:proofErr w:type="spellEnd"/>
      <w:r w:rsidR="004F47F3">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i/>
          <w:iCs/>
          <w:color w:val="000000"/>
          <w:szCs w:val="22"/>
          <w:shd w:val="clear" w:color="auto" w:fill="FFFFFF"/>
        </w:rPr>
        <w:t>et al</w:t>
      </w:r>
      <w:bookmarkEnd w:id="15"/>
      <w:bookmarkEnd w:id="16"/>
      <w:r w:rsidR="0026309B">
        <w:rPr>
          <w:rFonts w:ascii="Book Antiqua" w:eastAsia="Book Antiqua" w:hAnsi="Book Antiqua" w:cs="Book Antiqua"/>
          <w:color w:val="000000"/>
          <w:szCs w:val="28"/>
          <w:shd w:val="clear" w:color="auto" w:fill="FFFFFF"/>
          <w:vertAlign w:val="superscript"/>
        </w:rPr>
        <w:t>[</w:t>
      </w:r>
      <w:r>
        <w:rPr>
          <w:rFonts w:ascii="Book Antiqua" w:eastAsia="Book Antiqua" w:hAnsi="Book Antiqua" w:cs="Book Antiqua"/>
          <w:color w:val="000000"/>
          <w:szCs w:val="28"/>
          <w:shd w:val="clear" w:color="auto" w:fill="FFFFFF"/>
          <w:vertAlign w:val="superscript"/>
        </w:rPr>
        <w:t>33]</w:t>
      </w:r>
      <w:r>
        <w:rPr>
          <w:rFonts w:ascii="Book Antiqua" w:eastAsia="Book Antiqua" w:hAnsi="Book Antiqua" w:cs="Book Antiqua"/>
          <w:color w:val="000000"/>
          <w:szCs w:val="22"/>
          <w:shd w:val="clear" w:color="auto" w:fill="FFFFFF"/>
        </w:rPr>
        <w:t>.</w:t>
      </w:r>
    </w:p>
    <w:p w14:paraId="0CF272AF" w14:textId="77777777" w:rsidR="00A77B3E" w:rsidRPr="0026309B" w:rsidRDefault="00382846" w:rsidP="0026309B">
      <w:pPr>
        <w:spacing w:line="360" w:lineRule="auto"/>
        <w:ind w:firstLineChars="100" w:firstLine="240"/>
        <w:jc w:val="both"/>
        <w:rPr>
          <w:lang w:eastAsia="zh-CN"/>
        </w:rPr>
      </w:pPr>
      <w:r>
        <w:rPr>
          <w:rFonts w:ascii="Book Antiqua" w:eastAsia="Book Antiqua" w:hAnsi="Book Antiqua" w:cs="Book Antiqua"/>
          <w:color w:val="000000"/>
          <w:szCs w:val="22"/>
        </w:rPr>
        <w:t xml:space="preserve">Another intraluminal Bubbles Scale was used in studies performed by </w:t>
      </w:r>
      <w:proofErr w:type="spellStart"/>
      <w:r>
        <w:rPr>
          <w:rFonts w:ascii="Book Antiqua" w:eastAsia="Book Antiqua" w:hAnsi="Book Antiqua" w:cs="Book Antiqua"/>
          <w:color w:val="000000"/>
          <w:szCs w:val="22"/>
        </w:rPr>
        <w:t>Matro</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34]</w:t>
      </w:r>
      <w:r w:rsidR="007C3EE3">
        <w:rPr>
          <w:rFonts w:ascii="Book Antiqua" w:hAnsi="Book Antiqua" w:cs="Book Antiqua" w:hint="eastAsia"/>
          <w:color w:val="000000"/>
          <w:szCs w:val="28"/>
          <w:vertAlign w:val="superscript"/>
          <w:lang w:eastAsia="zh-CN"/>
        </w:rPr>
        <w:t xml:space="preserve"> </w:t>
      </w:r>
      <w:r>
        <w:rPr>
          <w:rFonts w:ascii="Book Antiqua" w:eastAsia="Book Antiqua" w:hAnsi="Book Antiqua" w:cs="Book Antiqua"/>
          <w:color w:val="000000"/>
          <w:szCs w:val="22"/>
          <w:shd w:val="clear" w:color="auto" w:fill="FFFFFF"/>
        </w:rPr>
        <w:t>graded 4 segments of the colon (cecum, right colon and hepatic flexure, transverse colon and splenic flexure, and colon distal to the splenic flexure) and each colon segment was graded using a 3-point scale (A</w:t>
      </w:r>
      <w:r w:rsidR="007C3EE3">
        <w:rPr>
          <w:rFonts w:ascii="Book Antiqua"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w:t>
      </w:r>
      <w:r w:rsidR="007C3EE3">
        <w:rPr>
          <w:rFonts w:ascii="Book Antiqua"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no/minimal bubbles, B</w:t>
      </w:r>
      <w:r w:rsidR="007C3EE3">
        <w:rPr>
          <w:rFonts w:ascii="Book Antiqua"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w:t>
      </w:r>
      <w:r w:rsidR="007C3EE3">
        <w:rPr>
          <w:rFonts w:ascii="Book Antiqua"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moderate bubbl</w:t>
      </w:r>
      <w:r w:rsidR="0026309B">
        <w:rPr>
          <w:rFonts w:ascii="Book Antiqua" w:eastAsia="Book Antiqua" w:hAnsi="Book Antiqua" w:cs="Book Antiqua"/>
          <w:color w:val="000000"/>
          <w:szCs w:val="22"/>
          <w:shd w:val="clear" w:color="auto" w:fill="FFFFFF"/>
        </w:rPr>
        <w:t>es/interfere with detecting a 5</w:t>
      </w:r>
      <w:r w:rsidR="007C3EE3">
        <w:rPr>
          <w:rFonts w:ascii="Book Antiqua"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mm polyp, and C</w:t>
      </w:r>
      <w:r w:rsidR="007C3EE3">
        <w:rPr>
          <w:rFonts w:ascii="Book Antiqua"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w:t>
      </w:r>
      <w:r w:rsidR="007C3EE3">
        <w:rPr>
          <w:rFonts w:ascii="Book Antiqua"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severe bubble</w:t>
      </w:r>
      <w:r w:rsidR="0026309B">
        <w:rPr>
          <w:rFonts w:ascii="Book Antiqua" w:eastAsia="Book Antiqua" w:hAnsi="Book Antiqua" w:cs="Book Antiqua"/>
          <w:color w:val="000000"/>
          <w:szCs w:val="22"/>
          <w:shd w:val="clear" w:color="auto" w:fill="FFFFFF"/>
        </w:rPr>
        <w:t>s/interfere with detecting a 10</w:t>
      </w:r>
      <w:r w:rsidR="007C3EE3">
        <w:rPr>
          <w:rFonts w:ascii="Book Antiqua"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mm polyp).</w:t>
      </w:r>
    </w:p>
    <w:p w14:paraId="4C265D45" w14:textId="77777777" w:rsidR="00A77B3E" w:rsidRDefault="00382846" w:rsidP="0026309B">
      <w:pPr>
        <w:spacing w:line="360" w:lineRule="auto"/>
        <w:ind w:firstLineChars="100" w:firstLine="240"/>
        <w:jc w:val="both"/>
      </w:pPr>
      <w:proofErr w:type="spellStart"/>
      <w:r>
        <w:rPr>
          <w:rFonts w:ascii="Book Antiqua" w:eastAsia="Book Antiqua" w:hAnsi="Book Antiqua" w:cs="Book Antiqua"/>
          <w:color w:val="000000"/>
          <w:szCs w:val="22"/>
          <w:shd w:val="clear" w:color="auto" w:fill="FFFFFF"/>
        </w:rPr>
        <w:lastRenderedPageBreak/>
        <w:t>Repici</w:t>
      </w:r>
      <w:proofErr w:type="spellEnd"/>
      <w:r>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i/>
          <w:iCs/>
          <w:color w:val="000000"/>
          <w:szCs w:val="22"/>
          <w:shd w:val="clear" w:color="auto" w:fill="FFFFFF"/>
        </w:rPr>
        <w:t xml:space="preserve">et </w:t>
      </w:r>
      <w:proofErr w:type="gramStart"/>
      <w:r>
        <w:rPr>
          <w:rFonts w:ascii="Book Antiqua" w:eastAsia="Book Antiqua" w:hAnsi="Book Antiqua" w:cs="Book Antiqua"/>
          <w:i/>
          <w:iCs/>
          <w:color w:val="000000"/>
          <w:szCs w:val="22"/>
          <w:shd w:val="clear" w:color="auto" w:fill="FFFFFF"/>
        </w:rPr>
        <w:t>al</w:t>
      </w:r>
      <w:r>
        <w:rPr>
          <w:rFonts w:ascii="Book Antiqua" w:eastAsia="Book Antiqua" w:hAnsi="Book Antiqua" w:cs="Book Antiqua"/>
          <w:color w:val="000000"/>
          <w:szCs w:val="28"/>
          <w:shd w:val="clear" w:color="auto" w:fill="FFFFFF"/>
          <w:vertAlign w:val="superscript"/>
        </w:rPr>
        <w:t>[</w:t>
      </w:r>
      <w:proofErr w:type="gramEnd"/>
      <w:r>
        <w:rPr>
          <w:rFonts w:ascii="Book Antiqua" w:eastAsia="Book Antiqua" w:hAnsi="Book Antiqua" w:cs="Book Antiqua"/>
          <w:color w:val="000000"/>
          <w:szCs w:val="28"/>
          <w:shd w:val="clear" w:color="auto" w:fill="FFFFFF"/>
          <w:vertAlign w:val="superscript"/>
        </w:rPr>
        <w:t>35]</w:t>
      </w:r>
      <w:r>
        <w:rPr>
          <w:rFonts w:ascii="Book Antiqua" w:eastAsia="Book Antiqua" w:hAnsi="Book Antiqua" w:cs="Book Antiqua"/>
          <w:color w:val="000000"/>
          <w:szCs w:val="22"/>
          <w:shd w:val="clear" w:color="auto" w:fill="FFFFFF"/>
        </w:rPr>
        <w:t xml:space="preserve"> measured the bubble score according the overall mucosal visibility using a 3-grading scale from grade 0 (optimal) to grade 2 (insufficient), the same scale was used by Spada </w:t>
      </w:r>
      <w:r>
        <w:rPr>
          <w:rFonts w:ascii="Book Antiqua" w:eastAsia="Book Antiqua" w:hAnsi="Book Antiqua" w:cs="Book Antiqua"/>
          <w:i/>
          <w:iCs/>
          <w:color w:val="000000"/>
          <w:szCs w:val="22"/>
          <w:shd w:val="clear" w:color="auto" w:fill="FFFFFF"/>
        </w:rPr>
        <w:t>et al</w:t>
      </w:r>
      <w:r w:rsidR="0026309B">
        <w:rPr>
          <w:rFonts w:ascii="Book Antiqua" w:eastAsia="Book Antiqua" w:hAnsi="Book Antiqua" w:cs="Book Antiqua"/>
          <w:color w:val="000000"/>
          <w:szCs w:val="28"/>
          <w:shd w:val="clear" w:color="auto" w:fill="FFFFFF"/>
          <w:vertAlign w:val="superscript"/>
        </w:rPr>
        <w:t>[38]</w:t>
      </w:r>
      <w:r>
        <w:rPr>
          <w:rFonts w:ascii="Book Antiqua" w:eastAsia="Book Antiqua" w:hAnsi="Book Antiqua" w:cs="Book Antiqua"/>
          <w:color w:val="000000"/>
          <w:szCs w:val="22"/>
          <w:shd w:val="clear" w:color="auto" w:fill="FFFFFF"/>
        </w:rPr>
        <w:t xml:space="preserve"> to asses mucosal visibility. </w:t>
      </w:r>
    </w:p>
    <w:p w14:paraId="76D4F4A8" w14:textId="77777777" w:rsidR="00A77B3E" w:rsidRDefault="00382846" w:rsidP="0026309B">
      <w:pPr>
        <w:spacing w:line="360" w:lineRule="auto"/>
        <w:ind w:firstLineChars="100" w:firstLine="240"/>
        <w:jc w:val="both"/>
      </w:pPr>
      <w:proofErr w:type="spellStart"/>
      <w:r>
        <w:rPr>
          <w:rFonts w:ascii="Book Antiqua" w:eastAsia="Book Antiqua" w:hAnsi="Book Antiqua" w:cs="Book Antiqua"/>
          <w:color w:val="000000"/>
          <w:szCs w:val="22"/>
        </w:rPr>
        <w:t>Yoo</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26309B">
        <w:rPr>
          <w:rFonts w:ascii="Book Antiqua" w:eastAsia="Book Antiqua" w:hAnsi="Book Antiqua" w:cs="Book Antiqua"/>
          <w:color w:val="000000"/>
          <w:szCs w:val="28"/>
          <w:vertAlign w:val="superscript"/>
        </w:rPr>
        <w:t>[</w:t>
      </w:r>
      <w:proofErr w:type="gramEnd"/>
      <w:r w:rsidR="0026309B">
        <w:rPr>
          <w:rFonts w:ascii="Book Antiqua" w:eastAsia="Book Antiqua" w:hAnsi="Book Antiqua" w:cs="Book Antiqua"/>
          <w:color w:val="000000"/>
          <w:szCs w:val="28"/>
          <w:vertAlign w:val="superscript"/>
        </w:rPr>
        <w:t>36,</w:t>
      </w:r>
      <w:r>
        <w:rPr>
          <w:rFonts w:ascii="Book Antiqua" w:eastAsia="Book Antiqua" w:hAnsi="Book Antiqua" w:cs="Book Antiqua"/>
          <w:color w:val="000000"/>
          <w:szCs w:val="28"/>
          <w:vertAlign w:val="superscript"/>
        </w:rPr>
        <w:t>37]</w:t>
      </w:r>
      <w:r>
        <w:rPr>
          <w:rFonts w:ascii="Book Antiqua" w:eastAsia="Book Antiqua" w:hAnsi="Book Antiqua" w:cs="Book Antiqua"/>
          <w:color w:val="000000"/>
          <w:szCs w:val="22"/>
        </w:rPr>
        <w:t xml:space="preserve"> used a scale assigned the bubble score in accordance with the degree of obscuration by bubbles, bile, or debris from 0 (severe obscuration) to 3 (no obscuration), applied also by Zhang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[40]</w:t>
      </w:r>
      <w:r>
        <w:rPr>
          <w:rFonts w:ascii="Book Antiqua" w:eastAsia="Book Antiqua" w:hAnsi="Book Antiqua" w:cs="Book Antiqua"/>
          <w:color w:val="000000"/>
          <w:szCs w:val="22"/>
        </w:rPr>
        <w:t>.</w:t>
      </w:r>
    </w:p>
    <w:p w14:paraId="62BAD401" w14:textId="77777777" w:rsidR="00A77B3E" w:rsidRDefault="00382846" w:rsidP="0026309B">
      <w:pPr>
        <w:spacing w:line="360" w:lineRule="auto"/>
        <w:ind w:firstLineChars="100" w:firstLine="240"/>
        <w:jc w:val="both"/>
      </w:pPr>
      <w:r>
        <w:rPr>
          <w:rFonts w:ascii="Book Antiqua" w:eastAsia="Book Antiqua" w:hAnsi="Book Antiqua" w:cs="Book Antiqua"/>
          <w:color w:val="000000"/>
          <w:szCs w:val="22"/>
          <w:shd w:val="clear" w:color="auto" w:fill="FFFFFF"/>
        </w:rPr>
        <w:t xml:space="preserve">A revised version of this scale was adopted by Rishi </w:t>
      </w:r>
      <w:r>
        <w:rPr>
          <w:rFonts w:ascii="Book Antiqua" w:eastAsia="Book Antiqua" w:hAnsi="Book Antiqua" w:cs="Book Antiqua"/>
          <w:i/>
          <w:iCs/>
          <w:color w:val="000000"/>
          <w:szCs w:val="22"/>
          <w:shd w:val="clear" w:color="auto" w:fill="FFFFFF"/>
        </w:rPr>
        <w:t>et al</w:t>
      </w:r>
      <w:r>
        <w:rPr>
          <w:rFonts w:ascii="Book Antiqua" w:eastAsia="Book Antiqua" w:hAnsi="Book Antiqua" w:cs="Book Antiqua"/>
          <w:color w:val="000000"/>
          <w:szCs w:val="28"/>
          <w:shd w:val="clear" w:color="auto" w:fill="FFFFFF"/>
          <w:vertAlign w:val="superscript"/>
        </w:rPr>
        <w:t>[39]</w:t>
      </w:r>
      <w:r>
        <w:rPr>
          <w:rFonts w:ascii="Book Antiqua" w:eastAsia="Book Antiqua" w:hAnsi="Book Antiqua" w:cs="Book Antiqua"/>
          <w:color w:val="000000"/>
          <w:szCs w:val="22"/>
          <w:shd w:val="clear" w:color="auto" w:fill="FFFFFF"/>
        </w:rPr>
        <w:t xml:space="preserve">, who assigned the score (from 1 to 4) according the percent circumference of colonic mucosa clear of all bubbles/foam, </w:t>
      </w:r>
      <w:r>
        <w:rPr>
          <w:rFonts w:ascii="Book Antiqua" w:eastAsia="Book Antiqua" w:hAnsi="Book Antiqua" w:cs="Book Antiqua"/>
          <w:color w:val="000000"/>
          <w:szCs w:val="22"/>
        </w:rPr>
        <w:t xml:space="preserve">not divided between segments of the colon. </w:t>
      </w:r>
    </w:p>
    <w:p w14:paraId="346417AF" w14:textId="77777777" w:rsidR="00A77B3E" w:rsidRDefault="00382846" w:rsidP="0026309B">
      <w:pPr>
        <w:spacing w:line="360" w:lineRule="auto"/>
        <w:ind w:firstLineChars="100" w:firstLine="240"/>
        <w:jc w:val="both"/>
      </w:pPr>
      <w:proofErr w:type="spellStart"/>
      <w:r>
        <w:rPr>
          <w:rFonts w:ascii="Book Antiqua" w:eastAsia="Book Antiqua" w:hAnsi="Book Antiqua" w:cs="Book Antiqua"/>
          <w:color w:val="000000"/>
          <w:szCs w:val="22"/>
        </w:rPr>
        <w:t>Movareji</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41]</w:t>
      </w:r>
      <w:r>
        <w:rPr>
          <w:rFonts w:ascii="Book Antiqua" w:eastAsia="Book Antiqua" w:hAnsi="Book Antiqua" w:cs="Book Antiqua"/>
          <w:color w:val="000000"/>
          <w:szCs w:val="22"/>
        </w:rPr>
        <w:t xml:space="preserve"> used a bubble scale used adapted from the one pre</w:t>
      </w:r>
      <w:r w:rsidR="0026309B">
        <w:rPr>
          <w:rFonts w:ascii="Book Antiqua" w:eastAsia="Book Antiqua" w:hAnsi="Book Antiqua" w:cs="Book Antiqua"/>
          <w:color w:val="000000"/>
          <w:szCs w:val="22"/>
        </w:rPr>
        <w:t xml:space="preserve">viously described by Sudduth </w:t>
      </w:r>
      <w:r w:rsidR="0026309B" w:rsidRPr="0026309B">
        <w:rPr>
          <w:rFonts w:ascii="Book Antiqua" w:eastAsia="Book Antiqua" w:hAnsi="Book Antiqua" w:cs="Book Antiqua"/>
          <w:i/>
          <w:color w:val="000000"/>
          <w:szCs w:val="22"/>
        </w:rPr>
        <w:t>et</w:t>
      </w:r>
      <w:r w:rsidR="004F47F3">
        <w:rPr>
          <w:rFonts w:ascii="Book Antiqua" w:eastAsia="Book Antiqua" w:hAnsi="Book Antiqua" w:cs="Book Antiqua"/>
          <w:i/>
          <w:color w:val="000000"/>
          <w:szCs w:val="22"/>
        </w:rPr>
        <w:t xml:space="preserve"> </w:t>
      </w:r>
      <w:r w:rsidRPr="0026309B">
        <w:rPr>
          <w:rFonts w:ascii="Book Antiqua" w:eastAsia="Book Antiqua" w:hAnsi="Book Antiqua" w:cs="Book Antiqua"/>
          <w:i/>
          <w:color w:val="000000"/>
          <w:szCs w:val="22"/>
        </w:rPr>
        <w:t>al</w:t>
      </w:r>
      <w:r>
        <w:rPr>
          <w:rFonts w:ascii="Book Antiqua" w:eastAsia="Book Antiqua" w:hAnsi="Book Antiqua" w:cs="Book Antiqua"/>
          <w:color w:val="000000"/>
          <w:szCs w:val="28"/>
          <w:vertAlign w:val="superscript"/>
        </w:rPr>
        <w:t>[42]</w:t>
      </w:r>
      <w:r>
        <w:rPr>
          <w:rFonts w:ascii="Book Antiqua" w:eastAsia="Book Antiqua" w:hAnsi="Book Antiqua" w:cs="Book Antiqua"/>
          <w:color w:val="000000"/>
          <w:szCs w:val="22"/>
        </w:rPr>
        <w:t xml:space="preserve">, evaluating the entire colon by adding each individual segment score (from 0, no or minimal bubbles, to 3, bubbles filling the entire lumen). </w:t>
      </w:r>
    </w:p>
    <w:p w14:paraId="7EED6EEF" w14:textId="77777777" w:rsidR="00A77B3E" w:rsidRDefault="00382846" w:rsidP="0026309B">
      <w:pPr>
        <w:spacing w:line="360" w:lineRule="auto"/>
        <w:ind w:firstLineChars="100" w:firstLine="240"/>
        <w:jc w:val="both"/>
      </w:pPr>
      <w:r>
        <w:rPr>
          <w:rFonts w:ascii="Book Antiqua" w:eastAsia="Book Antiqua" w:hAnsi="Book Antiqua" w:cs="Book Antiqua"/>
          <w:color w:val="000000"/>
          <w:szCs w:val="22"/>
        </w:rPr>
        <w:t xml:space="preserve">In the two latest studies, the authors failed to validate and establish the reliability of the colon bubble scales. In particular, the interobserver agreement for bubble scale score was </w:t>
      </w:r>
      <w:r>
        <w:rPr>
          <w:rFonts w:ascii="Book Antiqua" w:eastAsia="Book Antiqua" w:hAnsi="Book Antiqua" w:cs="Book Antiqua"/>
          <w:color w:val="000000"/>
          <w:szCs w:val="22"/>
          <w:shd w:val="clear" w:color="auto" w:fill="FFFFFF"/>
        </w:rPr>
        <w:t>moderate</w:t>
      </w:r>
      <w:r w:rsidR="007C3EE3">
        <w:rPr>
          <w:rFonts w:ascii="Book Antiqua" w:hAnsi="Book Antiqua" w:cs="Book Antiqua" w:hint="eastAsia"/>
          <w:color w:val="000000"/>
          <w:szCs w:val="22"/>
          <w:shd w:val="clear" w:color="auto" w:fill="FFFFFF"/>
          <w:lang w:eastAsia="zh-CN"/>
        </w:rPr>
        <w:t xml:space="preserve"> </w:t>
      </w:r>
      <w:r w:rsidR="0026309B">
        <w:rPr>
          <w:rFonts w:ascii="Book Antiqua" w:eastAsia="Book Antiqua" w:hAnsi="Book Antiqua" w:cs="Book Antiqua"/>
          <w:color w:val="000000"/>
          <w:szCs w:val="22"/>
        </w:rPr>
        <w:t>(kappa</w:t>
      </w:r>
      <w:r w:rsidR="007C3EE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 </w:t>
      </w:r>
      <w:r w:rsidR="0026309B">
        <w:rPr>
          <w:rFonts w:ascii="Book Antiqua" w:hAnsi="Book Antiqua" w:cs="Book Antiqua" w:hint="eastAsia"/>
          <w:color w:val="000000"/>
          <w:szCs w:val="22"/>
          <w:lang w:eastAsia="zh-CN"/>
        </w:rPr>
        <w:t>0</w:t>
      </w:r>
      <w:r>
        <w:rPr>
          <w:rFonts w:ascii="Book Antiqua" w:eastAsia="Book Antiqua" w:hAnsi="Book Antiqua" w:cs="Book Antiqua"/>
          <w:color w:val="000000"/>
          <w:szCs w:val="22"/>
        </w:rPr>
        <w:t>.537</w:t>
      </w:r>
      <w:r>
        <w:rPr>
          <w:rFonts w:ascii="Book Antiqua" w:eastAsia="Book Antiqua" w:hAnsi="Book Antiqua" w:cs="Book Antiqua"/>
          <w:color w:val="000000"/>
          <w:szCs w:val="28"/>
          <w:vertAlign w:val="superscript"/>
        </w:rPr>
        <w:t>[41]</w:t>
      </w:r>
      <w:r>
        <w:rPr>
          <w:rFonts w:ascii="Book Antiqua" w:eastAsia="Book Antiqua" w:hAnsi="Book Antiqua" w:cs="Book Antiqua"/>
          <w:color w:val="000000"/>
          <w:szCs w:val="22"/>
        </w:rPr>
        <w:t>, kappa</w:t>
      </w:r>
      <w:r w:rsidR="007C3EE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0.4024</w:t>
      </w:r>
      <w:r>
        <w:rPr>
          <w:rFonts w:ascii="Book Antiqua" w:eastAsia="Book Antiqua" w:hAnsi="Book Antiqua" w:cs="Book Antiqua"/>
          <w:color w:val="000000"/>
          <w:szCs w:val="28"/>
          <w:vertAlign w:val="superscript"/>
        </w:rPr>
        <w:t>[39]</w:t>
      </w:r>
      <w:r>
        <w:rPr>
          <w:rFonts w:ascii="Book Antiqua" w:eastAsia="Book Antiqua" w:hAnsi="Book Antiqua" w:cs="Book Antiqua"/>
          <w:color w:val="000000"/>
          <w:szCs w:val="22"/>
        </w:rPr>
        <w:t>)</w:t>
      </w:r>
      <w:r>
        <w:rPr>
          <w:rFonts w:ascii="Book Antiqua" w:eastAsia="Book Antiqua" w:hAnsi="Book Antiqua" w:cs="Book Antiqua"/>
          <w:color w:val="000000"/>
          <w:szCs w:val="22"/>
          <w:shd w:val="clear" w:color="auto" w:fill="FFFFFF"/>
        </w:rPr>
        <w:t>.</w:t>
      </w:r>
    </w:p>
    <w:p w14:paraId="75C5C945" w14:textId="77777777" w:rsidR="00A77B3E" w:rsidRDefault="00382846" w:rsidP="0026309B">
      <w:pPr>
        <w:spacing w:line="360" w:lineRule="auto"/>
        <w:ind w:firstLineChars="100" w:firstLine="240"/>
        <w:jc w:val="both"/>
      </w:pPr>
      <w:r>
        <w:rPr>
          <w:rFonts w:ascii="Book Antiqua" w:eastAsia="Book Antiqua" w:hAnsi="Book Antiqua" w:cs="Book Antiqua"/>
          <w:color w:val="000000"/>
          <w:szCs w:val="22"/>
        </w:rPr>
        <w:t>Recently a new scale, named Colon Endoscopic Bubble Scale (</w:t>
      </w:r>
      <w:proofErr w:type="spellStart"/>
      <w:r>
        <w:rPr>
          <w:rFonts w:ascii="Book Antiqua" w:eastAsia="Book Antiqua" w:hAnsi="Book Antiqua" w:cs="Book Antiqua"/>
          <w:color w:val="000000"/>
          <w:szCs w:val="22"/>
        </w:rPr>
        <w:t>CEBuS</w:t>
      </w:r>
      <w:proofErr w:type="spellEnd"/>
      <w:r>
        <w:rPr>
          <w:rFonts w:ascii="Book Antiqua" w:eastAsia="Book Antiqua" w:hAnsi="Book Antiqua" w:cs="Book Antiqua"/>
          <w:color w:val="000000"/>
          <w:szCs w:val="22"/>
        </w:rPr>
        <w:t xml:space="preserve">) was developed and </w:t>
      </w:r>
      <w:r w:rsidR="0026309B">
        <w:rPr>
          <w:rFonts w:ascii="Book Antiqua" w:eastAsia="Book Antiqua" w:hAnsi="Book Antiqua" w:cs="Book Antiqua"/>
          <w:color w:val="000000"/>
          <w:szCs w:val="22"/>
        </w:rPr>
        <w:t>its</w:t>
      </w:r>
      <w:r>
        <w:rPr>
          <w:rFonts w:ascii="Book Antiqua" w:eastAsia="Book Antiqua" w:hAnsi="Book Antiqua" w:cs="Book Antiqua"/>
          <w:color w:val="000000"/>
          <w:szCs w:val="22"/>
        </w:rPr>
        <w:t xml:space="preserve"> reliability was determined in a </w:t>
      </w:r>
      <w:proofErr w:type="spellStart"/>
      <w:r>
        <w:rPr>
          <w:rFonts w:ascii="Book Antiqua" w:eastAsia="Book Antiqua" w:hAnsi="Book Antiqua" w:cs="Book Antiqua"/>
          <w:color w:val="000000"/>
          <w:szCs w:val="22"/>
        </w:rPr>
        <w:t>multicentre</w:t>
      </w:r>
      <w:proofErr w:type="spellEnd"/>
      <w:r>
        <w:rPr>
          <w:rFonts w:ascii="Book Antiqua" w:eastAsia="Book Antiqua" w:hAnsi="Book Antiqua" w:cs="Book Antiqua"/>
          <w:color w:val="000000"/>
          <w:szCs w:val="22"/>
        </w:rPr>
        <w:t xml:space="preserve"> prospective observational </w:t>
      </w:r>
      <w:proofErr w:type="gramStart"/>
      <w:r>
        <w:rPr>
          <w:rFonts w:ascii="Book Antiqua" w:eastAsia="Book Antiqua" w:hAnsi="Book Antiqua" w:cs="Book Antiqua"/>
          <w:color w:val="000000"/>
          <w:szCs w:val="22"/>
        </w:rPr>
        <w:t>study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43]</w:t>
      </w:r>
      <w:r>
        <w:rPr>
          <w:rFonts w:ascii="Book Antiqua" w:eastAsia="Book Antiqua" w:hAnsi="Book Antiqua" w:cs="Book Antiqua"/>
          <w:color w:val="000000"/>
        </w:rPr>
        <w:t xml:space="preserve">. The scale </w:t>
      </w:r>
      <w:proofErr w:type="spellStart"/>
      <w:r>
        <w:rPr>
          <w:rFonts w:ascii="Book Antiqua" w:eastAsia="Book Antiqua" w:hAnsi="Book Antiqua" w:cs="Book Antiqua"/>
          <w:color w:val="000000"/>
        </w:rPr>
        <w:t>CEBuS</w:t>
      </w:r>
      <w:proofErr w:type="spellEnd"/>
      <w:r>
        <w:rPr>
          <w:rFonts w:ascii="Book Antiqua" w:eastAsia="Book Antiqua" w:hAnsi="Book Antiqua" w:cs="Book Antiqua"/>
          <w:color w:val="000000"/>
        </w:rPr>
        <w:t xml:space="preserve"> ranged from 0 (no or minimal bubbles, covering &lt;</w:t>
      </w:r>
      <w:r w:rsidR="007C3EE3">
        <w:rPr>
          <w:rFonts w:ascii="Book Antiqua" w:hAnsi="Book Antiqua" w:cs="Book Antiqua" w:hint="eastAsia"/>
          <w:color w:val="000000"/>
          <w:lang w:eastAsia="zh-CN"/>
        </w:rPr>
        <w:t xml:space="preserve"> </w:t>
      </w:r>
      <w:r>
        <w:rPr>
          <w:rFonts w:ascii="Book Antiqua" w:eastAsia="Book Antiqua" w:hAnsi="Book Antiqua" w:cs="Book Antiqua"/>
          <w:color w:val="000000"/>
        </w:rPr>
        <w:t>5% of the surface) to 2 (bubbles covering &gt;</w:t>
      </w:r>
      <w:r w:rsidR="007C3EE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50%). </w:t>
      </w:r>
      <w:r w:rsidR="0026309B">
        <w:rPr>
          <w:rFonts w:ascii="Book Antiqua" w:eastAsia="Book Antiqua" w:hAnsi="Book Antiqua" w:cs="Book Antiqua"/>
          <w:color w:val="000000"/>
        </w:rPr>
        <w:t>A</w:t>
      </w:r>
      <w:r>
        <w:rPr>
          <w:rFonts w:ascii="Book Antiqua" w:eastAsia="Book Antiqua" w:hAnsi="Book Antiqua" w:cs="Book Antiqua"/>
          <w:color w:val="000000"/>
        </w:rPr>
        <w:t xml:space="preserve"> high </w:t>
      </w:r>
      <w:proofErr w:type="spellStart"/>
      <w:r>
        <w:rPr>
          <w:rFonts w:ascii="Book Antiqua" w:eastAsia="Book Antiqua" w:hAnsi="Book Antiqua" w:cs="Book Antiqua"/>
          <w:color w:val="000000"/>
        </w:rPr>
        <w:t>intraobserver</w:t>
      </w:r>
      <w:proofErr w:type="spellEnd"/>
      <w:r>
        <w:rPr>
          <w:rFonts w:ascii="Book Antiqua" w:eastAsia="Book Antiqua" w:hAnsi="Book Antiqua" w:cs="Book Antiqua"/>
          <w:color w:val="000000"/>
        </w:rPr>
        <w:t xml:space="preserve"> </w:t>
      </w:r>
      <w:r w:rsidR="004F47F3">
        <w:rPr>
          <w:rFonts w:ascii="Book Antiqua" w:eastAsia="Book Antiqua" w:hAnsi="Book Antiqua" w:cs="Book Antiqua"/>
          <w:color w:val="000000"/>
        </w:rPr>
        <w:t>reliability</w:t>
      </w:r>
      <w:r>
        <w:rPr>
          <w:rFonts w:ascii="Book Antiqua" w:eastAsia="Book Antiqua" w:hAnsi="Book Antiqua" w:cs="Book Antiqua"/>
          <w:color w:val="000000"/>
        </w:rPr>
        <w:t xml:space="preserve"> [</w:t>
      </w:r>
      <w:r w:rsidR="0026309B">
        <w:rPr>
          <w:rFonts w:ascii="Book Antiqua" w:eastAsia="Book Antiqua" w:hAnsi="Book Antiqua" w:cs="Book Antiqua"/>
          <w:color w:val="000000"/>
        </w:rPr>
        <w:t xml:space="preserve">kappa </w:t>
      </w:r>
      <w:r>
        <w:rPr>
          <w:rFonts w:ascii="Book Antiqua" w:eastAsia="Book Antiqua" w:hAnsi="Book Antiqua" w:cs="Book Antiqua"/>
          <w:color w:val="000000"/>
        </w:rPr>
        <w:t>0.82 (</w:t>
      </w:r>
      <w:bookmarkStart w:id="17" w:name="OLE_LINK55"/>
      <w:bookmarkStart w:id="18" w:name="OLE_LINK56"/>
      <w:r>
        <w:rPr>
          <w:rFonts w:ascii="Book Antiqua" w:eastAsia="Book Antiqua" w:hAnsi="Book Antiqua" w:cs="Book Antiqua"/>
          <w:color w:val="000000"/>
        </w:rPr>
        <w:t>95%CI</w:t>
      </w:r>
      <w:r w:rsidR="0026309B">
        <w:rPr>
          <w:rFonts w:ascii="Book Antiqua" w:hAnsi="Book Antiqua" w:cs="Book Antiqua" w:hint="eastAsia"/>
          <w:color w:val="000000"/>
          <w:lang w:eastAsia="zh-CN"/>
        </w:rPr>
        <w:t>:</w:t>
      </w:r>
      <w:bookmarkEnd w:id="17"/>
      <w:bookmarkEnd w:id="18"/>
      <w:r>
        <w:rPr>
          <w:rFonts w:ascii="Book Antiqua" w:eastAsia="Book Antiqua" w:hAnsi="Book Antiqua" w:cs="Book Antiqua"/>
          <w:color w:val="000000"/>
        </w:rPr>
        <w:t xml:space="preserve"> 0.75-0.88) </w:t>
      </w:r>
      <w:r w:rsidRPr="0026309B">
        <w:rPr>
          <w:rFonts w:ascii="Book Antiqua" w:eastAsia="Book Antiqua" w:hAnsi="Book Antiqua" w:cs="Book Antiqua"/>
          <w:i/>
          <w:color w:val="000000"/>
        </w:rPr>
        <w:t>vs</w:t>
      </w:r>
      <w:r>
        <w:rPr>
          <w:rFonts w:ascii="Book Antiqua" w:eastAsia="Book Antiqua" w:hAnsi="Book Antiqua" w:cs="Book Antiqua"/>
          <w:color w:val="000000"/>
        </w:rPr>
        <w:t xml:space="preserve"> 0.86 (</w:t>
      </w:r>
      <w:r w:rsidR="0026309B">
        <w:rPr>
          <w:rFonts w:ascii="Book Antiqua" w:eastAsia="Book Antiqua" w:hAnsi="Book Antiqua" w:cs="Book Antiqua"/>
          <w:color w:val="000000"/>
        </w:rPr>
        <w:t>95%CI</w:t>
      </w:r>
      <w:r w:rsidR="0026309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0.85-0.88)] and high interobserver agreement [ICC 0.83 (0.73-0.89) </w:t>
      </w:r>
      <w:r w:rsidRPr="00254275">
        <w:rPr>
          <w:rFonts w:ascii="Book Antiqua" w:eastAsia="Book Antiqua" w:hAnsi="Book Antiqua" w:cs="Book Antiqua"/>
          <w:i/>
          <w:color w:val="000000"/>
        </w:rPr>
        <w:t>vs</w:t>
      </w:r>
      <w:r>
        <w:rPr>
          <w:rFonts w:ascii="Book Antiqua" w:eastAsia="Book Antiqua" w:hAnsi="Book Antiqua" w:cs="Book Antiqua"/>
          <w:color w:val="000000"/>
        </w:rPr>
        <w:t xml:space="preserve"> 0.90 (0.86-0.94)] were reported in both experts group and mix expert/non-expert group. These encouraging preliminary results needed to be confirmed with a larger study. </w:t>
      </w:r>
    </w:p>
    <w:p w14:paraId="3FC76569" w14:textId="77777777" w:rsidR="00A77B3E" w:rsidRDefault="00A77B3E">
      <w:pPr>
        <w:spacing w:line="360" w:lineRule="auto"/>
        <w:jc w:val="both"/>
      </w:pPr>
    </w:p>
    <w:p w14:paraId="5F8A4509" w14:textId="77777777" w:rsidR="00A77B3E" w:rsidRPr="00A33708" w:rsidRDefault="00382846">
      <w:pPr>
        <w:spacing w:line="360" w:lineRule="auto"/>
        <w:jc w:val="both"/>
        <w:rPr>
          <w:lang w:eastAsia="zh-CN"/>
        </w:rPr>
      </w:pPr>
      <w:r>
        <w:rPr>
          <w:rFonts w:ascii="Book Antiqua" w:eastAsia="Book Antiqua" w:hAnsi="Book Antiqua" w:cs="Book Antiqua"/>
          <w:b/>
          <w:bCs/>
          <w:caps/>
          <w:color w:val="000000"/>
          <w:szCs w:val="22"/>
          <w:u w:val="single"/>
        </w:rPr>
        <w:t xml:space="preserve">Cleansing agents for </w:t>
      </w:r>
      <w:r w:rsidR="00A33708">
        <w:rPr>
          <w:rFonts w:ascii="Book Antiqua" w:hAnsi="Book Antiqua" w:cs="Book Antiqua" w:hint="eastAsia"/>
          <w:b/>
          <w:bCs/>
          <w:caps/>
          <w:color w:val="000000"/>
          <w:szCs w:val="22"/>
          <w:u w:val="single"/>
          <w:lang w:eastAsia="zh-CN"/>
        </w:rPr>
        <w:t>BP</w:t>
      </w:r>
    </w:p>
    <w:p w14:paraId="56874695" w14:textId="77777777" w:rsidR="00A77B3E" w:rsidRDefault="00382846">
      <w:pPr>
        <w:spacing w:line="360" w:lineRule="auto"/>
        <w:jc w:val="both"/>
      </w:pPr>
      <w:r>
        <w:rPr>
          <w:rFonts w:ascii="Book Antiqua" w:eastAsia="Book Antiqua" w:hAnsi="Book Antiqua" w:cs="Book Antiqua"/>
          <w:color w:val="000000"/>
          <w:szCs w:val="22"/>
        </w:rPr>
        <w:t xml:space="preserve">Four-liter high-volume </w:t>
      </w:r>
      <w:bookmarkStart w:id="19" w:name="OLE_LINK50"/>
      <w:r>
        <w:rPr>
          <w:rFonts w:ascii="Book Antiqua" w:eastAsia="Book Antiqua" w:hAnsi="Book Antiqua" w:cs="Book Antiqua"/>
          <w:color w:val="000000"/>
          <w:szCs w:val="22"/>
        </w:rPr>
        <w:t>polyethylene glycol</w:t>
      </w:r>
      <w:bookmarkEnd w:id="19"/>
      <w:r>
        <w:rPr>
          <w:rFonts w:ascii="Book Antiqua" w:eastAsia="Book Antiqua" w:hAnsi="Book Antiqua" w:cs="Book Antiqua"/>
          <w:color w:val="000000"/>
          <w:szCs w:val="22"/>
        </w:rPr>
        <w:t xml:space="preserve"> (PEG)-based preparations were the first formulations introduced for bowel cleansing prior to colonoscopy. These isosmotic solutions provide rates of adequate </w:t>
      </w:r>
      <w:r w:rsidR="00A33708">
        <w:rPr>
          <w:rFonts w:ascii="Book Antiqua" w:hAnsi="Book Antiqua" w:cs="Book Antiqua" w:hint="eastAsia"/>
          <w:color w:val="000000"/>
          <w:szCs w:val="22"/>
          <w:lang w:eastAsia="zh-CN"/>
        </w:rPr>
        <w:t>BP</w:t>
      </w:r>
      <w:r w:rsidR="007C3EE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&gt;</w:t>
      </w:r>
      <w:r w:rsidR="007C3EE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90</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44-47]</w:t>
      </w:r>
      <w:r>
        <w:rPr>
          <w:rFonts w:ascii="Book Antiqua" w:eastAsia="Book Antiqua" w:hAnsi="Book Antiqua" w:cs="Book Antiqua"/>
          <w:color w:val="000000"/>
          <w:szCs w:val="22"/>
        </w:rPr>
        <w:t xml:space="preserve"> , without producing relevant fluid shifts or electrolyte imbalances</w:t>
      </w:r>
      <w:r>
        <w:rPr>
          <w:rFonts w:ascii="Book Antiqua" w:eastAsia="Book Antiqua" w:hAnsi="Book Antiqua" w:cs="Book Antiqua"/>
          <w:color w:val="000000"/>
          <w:szCs w:val="28"/>
          <w:vertAlign w:val="superscript"/>
        </w:rPr>
        <w:t>[11]</w:t>
      </w:r>
      <w:r w:rsidR="00C71EB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Despite high efficacy and safety, the large volume of </w:t>
      </w:r>
      <w:r>
        <w:rPr>
          <w:rFonts w:ascii="Book Antiqua" w:eastAsia="Book Antiqua" w:hAnsi="Book Antiqua" w:cs="Book Antiqua"/>
          <w:color w:val="000000"/>
          <w:szCs w:val="22"/>
        </w:rPr>
        <w:lastRenderedPageBreak/>
        <w:t xml:space="preserve">liquids and poor solution taste may decrease patients’ compliance to the assumption of these </w:t>
      </w:r>
      <w:proofErr w:type="gramStart"/>
      <w:r>
        <w:rPr>
          <w:rFonts w:ascii="Book Antiqua" w:eastAsia="Book Antiqua" w:hAnsi="Book Antiqua" w:cs="Book Antiqua"/>
          <w:color w:val="000000"/>
          <w:szCs w:val="22"/>
        </w:rPr>
        <w:t>preparations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12]</w:t>
      </w:r>
      <w:r>
        <w:rPr>
          <w:rFonts w:ascii="Book Antiqua" w:eastAsia="Book Antiqua" w:hAnsi="Book Antiqua" w:cs="Book Antiqua"/>
          <w:color w:val="000000"/>
          <w:szCs w:val="22"/>
        </w:rPr>
        <w:t xml:space="preserve">. </w:t>
      </w:r>
    </w:p>
    <w:p w14:paraId="1EAB9394" w14:textId="77777777" w:rsidR="00A77B3E" w:rsidRDefault="00382846" w:rsidP="00C71EBD">
      <w:pPr>
        <w:spacing w:line="360" w:lineRule="auto"/>
        <w:ind w:firstLineChars="100" w:firstLine="240"/>
        <w:jc w:val="both"/>
      </w:pPr>
      <w:r>
        <w:rPr>
          <w:rFonts w:ascii="Book Antiqua" w:eastAsia="Book Antiqua" w:hAnsi="Book Antiqua" w:cs="Book Antiqua"/>
          <w:color w:val="000000"/>
          <w:szCs w:val="22"/>
        </w:rPr>
        <w:t>PEG-based and non-PEG-based low-volume solutions have been developed in order to reduce the total volume of preparation and improve patients’ acceptability. The hyperosmotic 2</w:t>
      </w:r>
      <w:r w:rsidR="007119D8">
        <w:rPr>
          <w:rFonts w:ascii="Book Antiqua" w:hAnsi="Book Antiqua" w:cs="Book Antiqua" w:hint="eastAsia"/>
          <w:color w:val="000000"/>
          <w:szCs w:val="22"/>
          <w:lang w:eastAsia="zh-CN"/>
        </w:rPr>
        <w:t xml:space="preserve"> L</w:t>
      </w:r>
      <w:r>
        <w:rPr>
          <w:rFonts w:ascii="Book Antiqua" w:eastAsia="Book Antiqua" w:hAnsi="Book Antiqua" w:cs="Book Antiqua"/>
          <w:color w:val="000000"/>
          <w:szCs w:val="22"/>
        </w:rPr>
        <w:t xml:space="preserve"> PEG-based agents (containing PEG plus ascorbate, citrate, or bisacodyl) showed similar efficacy in bowel cleansing with higher patients’ tolerability and willingness to repeat the preparation compared to high-volume PEG-based solutions in meta-analyses</w:t>
      </w:r>
      <w:r w:rsidR="00C71EBD">
        <w:rPr>
          <w:rFonts w:ascii="Book Antiqua" w:eastAsia="Book Antiqua" w:hAnsi="Book Antiqua" w:cs="Book Antiqua"/>
          <w:color w:val="000000"/>
          <w:szCs w:val="28"/>
          <w:vertAlign w:val="superscript"/>
        </w:rPr>
        <w:t>[44,</w:t>
      </w:r>
      <w:r>
        <w:rPr>
          <w:rFonts w:ascii="Book Antiqua" w:eastAsia="Book Antiqua" w:hAnsi="Book Antiqua" w:cs="Book Antiqua"/>
          <w:color w:val="000000"/>
          <w:szCs w:val="28"/>
          <w:vertAlign w:val="superscript"/>
        </w:rPr>
        <w:t>45]</w:t>
      </w:r>
      <w:r>
        <w:rPr>
          <w:rFonts w:ascii="Book Antiqua" w:eastAsia="Book Antiqua" w:hAnsi="Book Antiqua" w:cs="Book Antiqua"/>
          <w:color w:val="000000"/>
          <w:szCs w:val="22"/>
        </w:rPr>
        <w:t xml:space="preserve"> and randomized trials</w:t>
      </w:r>
      <w:r w:rsidR="00C71EBD">
        <w:rPr>
          <w:rFonts w:ascii="Book Antiqua" w:eastAsia="Book Antiqua" w:hAnsi="Book Antiqua" w:cs="Book Antiqua"/>
          <w:color w:val="000000"/>
          <w:szCs w:val="28"/>
          <w:vertAlign w:val="superscript"/>
        </w:rPr>
        <w:t>[38,</w:t>
      </w:r>
      <w:r>
        <w:rPr>
          <w:rFonts w:ascii="Book Antiqua" w:eastAsia="Book Antiqua" w:hAnsi="Book Antiqua" w:cs="Book Antiqua"/>
          <w:color w:val="000000"/>
          <w:szCs w:val="28"/>
          <w:vertAlign w:val="superscript"/>
        </w:rPr>
        <w:t>48-51]</w:t>
      </w:r>
      <w:r>
        <w:rPr>
          <w:rFonts w:ascii="Book Antiqua" w:eastAsia="Book Antiqua" w:hAnsi="Book Antiqua" w:cs="Book Antiqua"/>
          <w:color w:val="000000"/>
          <w:szCs w:val="22"/>
        </w:rPr>
        <w:t>. Additionally, comparable adenoma detection rates were found between 2</w:t>
      </w:r>
      <w:r w:rsidR="007119D8">
        <w:rPr>
          <w:rFonts w:ascii="Book Antiqua" w:hAnsi="Book Antiqua" w:cs="Book Antiqua" w:hint="eastAsia"/>
          <w:color w:val="000000"/>
          <w:szCs w:val="22"/>
          <w:lang w:eastAsia="zh-CN"/>
        </w:rPr>
        <w:t xml:space="preserve"> L</w:t>
      </w:r>
      <w:r>
        <w:rPr>
          <w:rFonts w:ascii="Book Antiqua" w:eastAsia="Book Antiqua" w:hAnsi="Book Antiqua" w:cs="Book Antiqua"/>
          <w:color w:val="000000"/>
          <w:szCs w:val="22"/>
        </w:rPr>
        <w:t xml:space="preserve"> PEG plus ascorbate and 4</w:t>
      </w:r>
      <w:r w:rsidR="007119D8">
        <w:rPr>
          <w:rFonts w:ascii="Book Antiqua" w:hAnsi="Book Antiqua" w:cs="Book Antiqua" w:hint="eastAsia"/>
          <w:color w:val="000000"/>
          <w:szCs w:val="22"/>
          <w:lang w:eastAsia="zh-CN"/>
        </w:rPr>
        <w:t xml:space="preserve"> L</w:t>
      </w:r>
      <w:r>
        <w:rPr>
          <w:rFonts w:ascii="Book Antiqua" w:eastAsia="Book Antiqua" w:hAnsi="Book Antiqua" w:cs="Book Antiqua"/>
          <w:color w:val="000000"/>
          <w:szCs w:val="22"/>
        </w:rPr>
        <w:t xml:space="preserve"> PEG </w:t>
      </w:r>
      <w:proofErr w:type="gramStart"/>
      <w:r>
        <w:rPr>
          <w:rFonts w:ascii="Book Antiqua" w:eastAsia="Book Antiqua" w:hAnsi="Book Antiqua" w:cs="Book Antiqua"/>
          <w:color w:val="000000"/>
          <w:szCs w:val="22"/>
        </w:rPr>
        <w:t>solutions</w:t>
      </w:r>
      <w:r w:rsidR="00C71EBD">
        <w:rPr>
          <w:rFonts w:ascii="Book Antiqua" w:eastAsia="Book Antiqua" w:hAnsi="Book Antiqua" w:cs="Book Antiqua"/>
          <w:color w:val="000000"/>
          <w:szCs w:val="28"/>
          <w:vertAlign w:val="superscript"/>
        </w:rPr>
        <w:t>[</w:t>
      </w:r>
      <w:proofErr w:type="gramEnd"/>
      <w:r w:rsidR="00C71EBD">
        <w:rPr>
          <w:rFonts w:ascii="Book Antiqua" w:eastAsia="Book Antiqua" w:hAnsi="Book Antiqua" w:cs="Book Antiqua"/>
          <w:color w:val="000000"/>
          <w:szCs w:val="28"/>
          <w:vertAlign w:val="superscript"/>
        </w:rPr>
        <w:t>49,</w:t>
      </w:r>
      <w:r>
        <w:rPr>
          <w:rFonts w:ascii="Book Antiqua" w:eastAsia="Book Antiqua" w:hAnsi="Book Antiqua" w:cs="Book Antiqua"/>
          <w:color w:val="000000"/>
          <w:szCs w:val="28"/>
          <w:vertAlign w:val="superscript"/>
        </w:rPr>
        <w:t>50]</w:t>
      </w:r>
      <w:r>
        <w:rPr>
          <w:rFonts w:ascii="Book Antiqua" w:eastAsia="Book Antiqua" w:hAnsi="Book Antiqua" w:cs="Book Antiqua"/>
          <w:color w:val="000000"/>
          <w:szCs w:val="22"/>
        </w:rPr>
        <w:t>. A recently developed low-volume solution of 1</w:t>
      </w:r>
      <w:r w:rsidR="007119D8">
        <w:rPr>
          <w:rFonts w:ascii="Book Antiqua" w:hAnsi="Book Antiqua" w:cs="Book Antiqua" w:hint="eastAsia"/>
          <w:color w:val="000000"/>
          <w:szCs w:val="22"/>
          <w:lang w:eastAsia="zh-CN"/>
        </w:rPr>
        <w:t xml:space="preserve"> L</w:t>
      </w:r>
      <w:r>
        <w:rPr>
          <w:rFonts w:ascii="Book Antiqua" w:eastAsia="Book Antiqua" w:hAnsi="Book Antiqua" w:cs="Book Antiqua"/>
          <w:color w:val="000000"/>
          <w:szCs w:val="22"/>
        </w:rPr>
        <w:t xml:space="preserve"> PEG plus ascorbate had similar quality of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adenoma detection rate, and safety profile compared to 2</w:t>
      </w:r>
      <w:r w:rsidR="007119D8">
        <w:rPr>
          <w:rFonts w:ascii="Book Antiqua" w:hAnsi="Book Antiqua" w:cs="Book Antiqua" w:hint="eastAsia"/>
          <w:color w:val="000000"/>
          <w:szCs w:val="22"/>
          <w:lang w:eastAsia="zh-CN"/>
        </w:rPr>
        <w:t xml:space="preserve"> L </w:t>
      </w:r>
      <w:r>
        <w:rPr>
          <w:rFonts w:ascii="Book Antiqua" w:eastAsia="Book Antiqua" w:hAnsi="Book Antiqua" w:cs="Book Antiqua"/>
          <w:color w:val="000000"/>
          <w:szCs w:val="22"/>
        </w:rPr>
        <w:t xml:space="preserve">PEG plus ascorbate in a randomized </w:t>
      </w:r>
      <w:proofErr w:type="gramStart"/>
      <w:r>
        <w:rPr>
          <w:rFonts w:ascii="Book Antiqua" w:eastAsia="Book Antiqua" w:hAnsi="Book Antiqua" w:cs="Book Antiqua"/>
          <w:color w:val="000000"/>
          <w:szCs w:val="22"/>
        </w:rPr>
        <w:t>trial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52]</w:t>
      </w:r>
      <w:r>
        <w:rPr>
          <w:rFonts w:ascii="Book Antiqua" w:eastAsia="Book Antiqua" w:hAnsi="Book Antiqua" w:cs="Book Antiqua"/>
          <w:color w:val="000000"/>
          <w:szCs w:val="22"/>
        </w:rPr>
        <w:t>. This preparation showed higher rate of adequate colon cleansing compared to 4</w:t>
      </w:r>
      <w:r w:rsidR="007119D8">
        <w:rPr>
          <w:rFonts w:ascii="Book Antiqua" w:hAnsi="Book Antiqua" w:cs="Book Antiqua" w:hint="eastAsia"/>
          <w:color w:val="000000"/>
          <w:szCs w:val="22"/>
          <w:lang w:eastAsia="zh-CN"/>
        </w:rPr>
        <w:t xml:space="preserve"> L</w:t>
      </w:r>
      <w:r>
        <w:rPr>
          <w:rFonts w:ascii="Book Antiqua" w:eastAsia="Book Antiqua" w:hAnsi="Book Antiqua" w:cs="Book Antiqua"/>
          <w:color w:val="000000"/>
          <w:szCs w:val="22"/>
        </w:rPr>
        <w:t xml:space="preserve"> high-volume PEG (84.3% </w:t>
      </w:r>
      <w:r w:rsidRPr="00C71EBD">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77.4%,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0.039) in hospitalized patients, with no differences in electrolyte imbalances, creatinine and </w:t>
      </w:r>
      <w:proofErr w:type="spellStart"/>
      <w:proofErr w:type="gramStart"/>
      <w:r>
        <w:rPr>
          <w:rFonts w:ascii="Book Antiqua" w:eastAsia="Book Antiqua" w:hAnsi="Book Antiqua" w:cs="Book Antiqua"/>
          <w:color w:val="000000"/>
          <w:szCs w:val="22"/>
        </w:rPr>
        <w:t>haematocrit</w:t>
      </w:r>
      <w:proofErr w:type="spellEnd"/>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53]</w:t>
      </w:r>
      <w:r>
        <w:rPr>
          <w:rFonts w:ascii="Book Antiqua" w:eastAsia="Book Antiqua" w:hAnsi="Book Antiqua" w:cs="Book Antiqua"/>
          <w:color w:val="000000"/>
          <w:szCs w:val="22"/>
        </w:rPr>
        <w:t xml:space="preserve">. However, these results are based on a post-hoc analysis of an observational study. The non-PEG-based hyperosmotic low-volume preparations include magnesium citrate with sodium </w:t>
      </w:r>
      <w:proofErr w:type="spellStart"/>
      <w:r>
        <w:rPr>
          <w:rFonts w:ascii="Book Antiqua" w:eastAsia="Book Antiqua" w:hAnsi="Book Antiqua" w:cs="Book Antiqua"/>
          <w:color w:val="000000"/>
          <w:szCs w:val="22"/>
        </w:rPr>
        <w:t>picosulfate</w:t>
      </w:r>
      <w:proofErr w:type="spellEnd"/>
      <w:r>
        <w:rPr>
          <w:rFonts w:ascii="Book Antiqua" w:eastAsia="Book Antiqua" w:hAnsi="Book Antiqua" w:cs="Book Antiqua"/>
          <w:color w:val="000000"/>
          <w:szCs w:val="22"/>
        </w:rPr>
        <w:t>, oral sulfate solution (</w:t>
      </w:r>
      <w:r w:rsidRPr="00C71EBD">
        <w:rPr>
          <w:rFonts w:ascii="Book Antiqua" w:eastAsia="Book Antiqua" w:hAnsi="Book Antiqua" w:cs="Book Antiqua"/>
          <w:i/>
          <w:color w:val="000000"/>
          <w:szCs w:val="22"/>
        </w:rPr>
        <w:t>i.e.</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trisulfate</w:t>
      </w:r>
      <w:proofErr w:type="spellEnd"/>
      <w:r>
        <w:rPr>
          <w:rFonts w:ascii="Book Antiqua" w:eastAsia="Book Antiqua" w:hAnsi="Book Antiqua" w:cs="Book Antiqua"/>
          <w:color w:val="000000"/>
          <w:szCs w:val="22"/>
        </w:rPr>
        <w:t>), and oral sodium phosphate. As the PEG-based low-volume solutions, these formulations showed non-inferiority in terms of efficacy and better safety profile as well as patients’ tolerability compared to 4</w:t>
      </w:r>
      <w:r w:rsidR="007119D8">
        <w:rPr>
          <w:rFonts w:ascii="Book Antiqua" w:hAnsi="Book Antiqua" w:cs="Book Antiqua" w:hint="eastAsia"/>
          <w:color w:val="000000"/>
          <w:szCs w:val="22"/>
          <w:lang w:eastAsia="zh-CN"/>
        </w:rPr>
        <w:t xml:space="preserve"> </w:t>
      </w:r>
      <w:proofErr w:type="gramStart"/>
      <w:r w:rsidR="007119D8">
        <w:rPr>
          <w:rFonts w:ascii="Book Antiqua" w:hAnsi="Book Antiqua" w:cs="Book Antiqua" w:hint="eastAsia"/>
          <w:color w:val="000000"/>
          <w:szCs w:val="22"/>
          <w:lang w:eastAsia="zh-CN"/>
        </w:rPr>
        <w:t>L</w:t>
      </w:r>
      <w:r>
        <w:rPr>
          <w:rFonts w:ascii="Book Antiqua" w:eastAsia="Book Antiqua" w:hAnsi="Book Antiqua" w:cs="Book Antiqua"/>
          <w:color w:val="000000"/>
          <w:szCs w:val="22"/>
        </w:rPr>
        <w:t>PEG</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54-58]</w:t>
      </w:r>
      <w:r>
        <w:rPr>
          <w:rFonts w:ascii="Book Antiqua" w:eastAsia="Book Antiqua" w:hAnsi="Book Antiqua" w:cs="Book Antiqua"/>
          <w:color w:val="000000"/>
          <w:szCs w:val="22"/>
        </w:rPr>
        <w:t xml:space="preserve">. </w:t>
      </w:r>
    </w:p>
    <w:p w14:paraId="37495940" w14:textId="77777777" w:rsidR="00A77B3E" w:rsidRDefault="00382846" w:rsidP="00C71EBD">
      <w:pPr>
        <w:spacing w:line="360" w:lineRule="auto"/>
        <w:ind w:firstLineChars="100" w:firstLine="240"/>
        <w:jc w:val="both"/>
      </w:pPr>
      <w:r>
        <w:rPr>
          <w:rFonts w:ascii="Book Antiqua" w:eastAsia="Book Antiqua" w:hAnsi="Book Antiqua" w:cs="Book Antiqua"/>
          <w:color w:val="000000"/>
          <w:szCs w:val="22"/>
        </w:rPr>
        <w:t xml:space="preserve">On these bases, current ESGE guidelines recommend low-volume PEG-based and non-PEG-based solutions as alternatives of equal efficacy to high-volume PEG-based formulation for routine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with the exception of oral sodium phosphate for the relevant risk of kidney </w:t>
      </w:r>
      <w:proofErr w:type="gramStart"/>
      <w:r>
        <w:rPr>
          <w:rFonts w:ascii="Book Antiqua" w:eastAsia="Book Antiqua" w:hAnsi="Book Antiqua" w:cs="Book Antiqua"/>
          <w:color w:val="000000"/>
          <w:szCs w:val="22"/>
        </w:rPr>
        <w:t>injury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59]</w:t>
      </w:r>
      <w:r>
        <w:rPr>
          <w:rFonts w:ascii="Book Antiqua" w:eastAsia="Book Antiqua" w:hAnsi="Book Antiqua" w:cs="Book Antiqua"/>
          <w:color w:val="000000"/>
          <w:szCs w:val="22"/>
        </w:rPr>
        <w:t xml:space="preserve">. However, safety concerns have been raised on hyperosmotic low-volume agents in patients at risk for </w:t>
      </w:r>
      <w:proofErr w:type="spellStart"/>
      <w:r>
        <w:rPr>
          <w:rFonts w:ascii="Book Antiqua" w:eastAsia="Book Antiqua" w:hAnsi="Book Antiqua" w:cs="Book Antiqua"/>
          <w:color w:val="000000"/>
          <w:szCs w:val="22"/>
        </w:rPr>
        <w:t>hydroelectrolyte</w:t>
      </w:r>
      <w:proofErr w:type="spellEnd"/>
      <w:r>
        <w:rPr>
          <w:rFonts w:ascii="Book Antiqua" w:eastAsia="Book Antiqua" w:hAnsi="Book Antiqua" w:cs="Book Antiqua"/>
          <w:color w:val="000000"/>
          <w:szCs w:val="22"/>
        </w:rPr>
        <w:t xml:space="preserve"> imbalances, such as those suffering from severe renal insufficiency or congestive heart failure. Moreover, ascorbate-containing solutions are contraindicated in people with phenylketonuria or glucose-6-phosphate dehydrogenase </w:t>
      </w:r>
      <w:proofErr w:type="gramStart"/>
      <w:r>
        <w:rPr>
          <w:rFonts w:ascii="Book Antiqua" w:eastAsia="Book Antiqua" w:hAnsi="Book Antiqua" w:cs="Book Antiqua"/>
          <w:color w:val="000000"/>
          <w:szCs w:val="22"/>
        </w:rPr>
        <w:t>deficiency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60]</w:t>
      </w:r>
      <w:r>
        <w:rPr>
          <w:rFonts w:ascii="Book Antiqua" w:eastAsia="Book Antiqua" w:hAnsi="Book Antiqua" w:cs="Book Antiqua"/>
          <w:color w:val="000000"/>
          <w:szCs w:val="22"/>
        </w:rPr>
        <w:t xml:space="preserve">. Thus, the choice </w:t>
      </w:r>
      <w:r>
        <w:rPr>
          <w:rFonts w:ascii="Book Antiqua" w:eastAsia="Book Antiqua" w:hAnsi="Book Antiqua" w:cs="Book Antiqua"/>
          <w:color w:val="000000"/>
          <w:szCs w:val="22"/>
        </w:rPr>
        <w:lastRenderedPageBreak/>
        <w:t>of the adequate preparation for bowel cleansing prior to colonoscopy should be individualized, especially in specific categories of patients at high risk of adverse events.</w:t>
      </w:r>
    </w:p>
    <w:p w14:paraId="13F1C6D7" w14:textId="77777777" w:rsidR="00A77B3E" w:rsidRDefault="00A77B3E">
      <w:pPr>
        <w:spacing w:line="360" w:lineRule="auto"/>
        <w:jc w:val="both"/>
      </w:pPr>
    </w:p>
    <w:p w14:paraId="3D65F0BC" w14:textId="77777777" w:rsidR="00A77B3E" w:rsidRPr="00A33708" w:rsidRDefault="00382846">
      <w:pPr>
        <w:spacing w:line="360" w:lineRule="auto"/>
        <w:jc w:val="both"/>
        <w:rPr>
          <w:lang w:eastAsia="zh-CN"/>
        </w:rPr>
      </w:pPr>
      <w:r>
        <w:rPr>
          <w:rFonts w:ascii="Book Antiqua" w:eastAsia="Book Antiqua" w:hAnsi="Book Antiqua" w:cs="Book Antiqua"/>
          <w:b/>
          <w:bCs/>
          <w:caps/>
          <w:color w:val="000000"/>
          <w:szCs w:val="22"/>
          <w:u w:val="single"/>
        </w:rPr>
        <w:t xml:space="preserve">Timing of </w:t>
      </w:r>
      <w:r w:rsidR="00A33708">
        <w:rPr>
          <w:rFonts w:ascii="Book Antiqua" w:hAnsi="Book Antiqua" w:cs="Book Antiqua" w:hint="eastAsia"/>
          <w:b/>
          <w:bCs/>
          <w:caps/>
          <w:color w:val="000000"/>
          <w:szCs w:val="22"/>
          <w:u w:val="single"/>
          <w:lang w:eastAsia="zh-CN"/>
        </w:rPr>
        <w:t>BP</w:t>
      </w:r>
    </w:p>
    <w:p w14:paraId="0AD132D8" w14:textId="77777777" w:rsidR="00A77B3E" w:rsidRDefault="00382846">
      <w:pPr>
        <w:spacing w:line="360" w:lineRule="auto"/>
        <w:jc w:val="both"/>
      </w:pPr>
      <w:r>
        <w:rPr>
          <w:rFonts w:ascii="Book Antiqua" w:eastAsia="Book Antiqua" w:hAnsi="Book Antiqua" w:cs="Book Antiqua"/>
          <w:color w:val="000000"/>
          <w:szCs w:val="22"/>
        </w:rPr>
        <w:t xml:space="preserve">Timing of consuming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is highly important. The last dose of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should be started in the 5 h before colonoscopy and ended 2 h before the scheduled time of the </w:t>
      </w:r>
      <w:proofErr w:type="gramStart"/>
      <w:r>
        <w:rPr>
          <w:rFonts w:ascii="Book Antiqua" w:eastAsia="Book Antiqua" w:hAnsi="Book Antiqua" w:cs="Book Antiqua"/>
          <w:color w:val="000000"/>
          <w:szCs w:val="22"/>
        </w:rPr>
        <w:t>procedure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59]</w:t>
      </w:r>
      <w:r>
        <w:rPr>
          <w:rFonts w:ascii="Book Antiqua" w:eastAsia="Book Antiqua" w:hAnsi="Book Antiqua" w:cs="Book Antiqua"/>
          <w:color w:val="000000"/>
          <w:szCs w:val="22"/>
        </w:rPr>
        <w:t xml:space="preserve">. This recommendation is translate in clinical practice in two different timing for colonoscopy of the morning and colonoscopy of the afternoon. </w:t>
      </w:r>
    </w:p>
    <w:p w14:paraId="16983414" w14:textId="77777777" w:rsidR="00A77B3E" w:rsidRDefault="00382846" w:rsidP="00952FF0">
      <w:pPr>
        <w:spacing w:line="360" w:lineRule="auto"/>
        <w:ind w:firstLineChars="100" w:firstLine="240"/>
        <w:jc w:val="both"/>
      </w:pPr>
      <w:r>
        <w:rPr>
          <w:rFonts w:ascii="Book Antiqua" w:eastAsia="Book Antiqua" w:hAnsi="Book Antiqua" w:cs="Book Antiqua"/>
          <w:color w:val="000000"/>
          <w:szCs w:val="22"/>
        </w:rPr>
        <w:t xml:space="preserve">For morning colonoscopy, both American and European Guidelines strongly recommend split-dose </w:t>
      </w:r>
      <w:proofErr w:type="gramStart"/>
      <w:r>
        <w:rPr>
          <w:rFonts w:ascii="Book Antiqua" w:eastAsia="Book Antiqua" w:hAnsi="Book Antiqua" w:cs="Book Antiqua"/>
          <w:color w:val="000000"/>
          <w:szCs w:val="22"/>
        </w:rPr>
        <w:t>regimens</w:t>
      </w:r>
      <w:r w:rsidR="00952FF0">
        <w:rPr>
          <w:rFonts w:ascii="Book Antiqua" w:eastAsia="Book Antiqua" w:hAnsi="Book Antiqua" w:cs="Book Antiqua"/>
          <w:color w:val="000000"/>
          <w:szCs w:val="28"/>
          <w:vertAlign w:val="superscript"/>
        </w:rPr>
        <w:t>[</w:t>
      </w:r>
      <w:proofErr w:type="gramEnd"/>
      <w:r w:rsidR="00952FF0">
        <w:rPr>
          <w:rFonts w:ascii="Book Antiqua" w:eastAsia="Book Antiqua" w:hAnsi="Book Antiqua" w:cs="Book Antiqua"/>
          <w:color w:val="000000"/>
          <w:szCs w:val="28"/>
          <w:vertAlign w:val="superscript"/>
        </w:rPr>
        <w:t>59,61,</w:t>
      </w:r>
      <w:r>
        <w:rPr>
          <w:rFonts w:ascii="Book Antiqua" w:eastAsia="Book Antiqua" w:hAnsi="Book Antiqua" w:cs="Book Antiqua"/>
          <w:color w:val="000000"/>
          <w:szCs w:val="28"/>
          <w:vertAlign w:val="superscript"/>
        </w:rPr>
        <w:t>62]</w:t>
      </w:r>
      <w:r>
        <w:rPr>
          <w:rFonts w:ascii="Book Antiqua" w:eastAsia="Book Antiqua" w:hAnsi="Book Antiqua" w:cs="Book Antiqua"/>
          <w:color w:val="000000"/>
          <w:szCs w:val="22"/>
        </w:rPr>
        <w:t>.</w:t>
      </w:r>
    </w:p>
    <w:p w14:paraId="6812B22A" w14:textId="77777777" w:rsidR="00A77B3E" w:rsidRDefault="00382846" w:rsidP="00952FF0">
      <w:pPr>
        <w:spacing w:line="360" w:lineRule="auto"/>
        <w:ind w:firstLineChars="100" w:firstLine="240"/>
        <w:jc w:val="both"/>
      </w:pPr>
      <w:r>
        <w:rPr>
          <w:rFonts w:ascii="Book Antiqua" w:eastAsia="Book Antiqua" w:hAnsi="Book Antiqua" w:cs="Book Antiqua"/>
          <w:color w:val="000000"/>
          <w:szCs w:val="22"/>
        </w:rPr>
        <w:t xml:space="preserve">Split-dose regimen is defined as assuming half of the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the day before the colonoscopy and half on the day of the colonoscopy. Several evidences provided the superiority of split dose regimens over a day-before preparation to achieve a better colon cleaning, regardless the cleansing </w:t>
      </w:r>
      <w:proofErr w:type="gramStart"/>
      <w:r>
        <w:rPr>
          <w:rFonts w:ascii="Book Antiqua" w:eastAsia="Book Antiqua" w:hAnsi="Book Antiqua" w:cs="Book Antiqua"/>
          <w:color w:val="000000"/>
          <w:szCs w:val="22"/>
        </w:rPr>
        <w:t>agent</w:t>
      </w:r>
      <w:r w:rsidR="00952FF0">
        <w:rPr>
          <w:rFonts w:ascii="Book Antiqua" w:eastAsia="Book Antiqua" w:hAnsi="Book Antiqua" w:cs="Book Antiqua"/>
          <w:color w:val="000000"/>
          <w:szCs w:val="28"/>
          <w:vertAlign w:val="superscript"/>
        </w:rPr>
        <w:t>[</w:t>
      </w:r>
      <w:proofErr w:type="gramEnd"/>
      <w:r w:rsidR="00952FF0">
        <w:rPr>
          <w:rFonts w:ascii="Book Antiqua" w:eastAsia="Book Antiqua" w:hAnsi="Book Antiqua" w:cs="Book Antiqua"/>
          <w:color w:val="000000"/>
          <w:szCs w:val="28"/>
          <w:vertAlign w:val="superscript"/>
        </w:rPr>
        <w:t>48,</w:t>
      </w:r>
      <w:r>
        <w:rPr>
          <w:rFonts w:ascii="Book Antiqua" w:eastAsia="Book Antiqua" w:hAnsi="Book Antiqua" w:cs="Book Antiqua"/>
          <w:color w:val="000000"/>
          <w:szCs w:val="28"/>
          <w:vertAlign w:val="superscript"/>
        </w:rPr>
        <w:t>63-69]</w:t>
      </w:r>
      <w:r>
        <w:rPr>
          <w:rFonts w:ascii="Book Antiqua" w:eastAsia="Book Antiqua" w:hAnsi="Book Antiqua" w:cs="Book Antiqua"/>
          <w:color w:val="000000"/>
          <w:szCs w:val="22"/>
        </w:rPr>
        <w:t xml:space="preserve">. Moreover, the split-dose preparation showed better patient tolerability and higher proportion of patients willing to repeat the </w:t>
      </w:r>
      <w:proofErr w:type="gramStart"/>
      <w:r>
        <w:rPr>
          <w:rFonts w:ascii="Book Antiqua" w:eastAsia="Book Antiqua" w:hAnsi="Book Antiqua" w:cs="Book Antiqua"/>
          <w:color w:val="000000"/>
          <w:szCs w:val="22"/>
        </w:rPr>
        <w:t>regimen</w:t>
      </w:r>
      <w:r w:rsidR="00952FF0">
        <w:rPr>
          <w:rFonts w:ascii="Book Antiqua" w:eastAsia="Book Antiqua" w:hAnsi="Book Antiqua" w:cs="Book Antiqua"/>
          <w:color w:val="000000"/>
          <w:szCs w:val="28"/>
          <w:vertAlign w:val="superscript"/>
        </w:rPr>
        <w:t>[</w:t>
      </w:r>
      <w:proofErr w:type="gramEnd"/>
      <w:r w:rsidR="00952FF0">
        <w:rPr>
          <w:rFonts w:ascii="Book Antiqua" w:eastAsia="Book Antiqua" w:hAnsi="Book Antiqua" w:cs="Book Antiqua"/>
          <w:color w:val="000000"/>
          <w:szCs w:val="28"/>
          <w:vertAlign w:val="superscript"/>
        </w:rPr>
        <w:t>47,</w:t>
      </w:r>
      <w:r>
        <w:rPr>
          <w:rFonts w:ascii="Book Antiqua" w:eastAsia="Book Antiqua" w:hAnsi="Book Antiqua" w:cs="Book Antiqua"/>
          <w:color w:val="000000"/>
          <w:szCs w:val="28"/>
          <w:vertAlign w:val="superscript"/>
        </w:rPr>
        <w:t>70]</w:t>
      </w:r>
      <w:r>
        <w:rPr>
          <w:rFonts w:ascii="Book Antiqua" w:eastAsia="Book Antiqua" w:hAnsi="Book Antiqua" w:cs="Book Antiqua"/>
          <w:color w:val="000000"/>
          <w:szCs w:val="22"/>
        </w:rPr>
        <w:t>.</w:t>
      </w:r>
    </w:p>
    <w:p w14:paraId="3049D95D" w14:textId="77777777" w:rsidR="00A77B3E" w:rsidRDefault="00382846" w:rsidP="00952FF0">
      <w:pPr>
        <w:spacing w:line="360" w:lineRule="auto"/>
        <w:ind w:firstLineChars="100" w:firstLine="240"/>
        <w:jc w:val="both"/>
      </w:pPr>
      <w:r>
        <w:rPr>
          <w:rFonts w:ascii="Book Antiqua" w:eastAsia="Book Antiqua" w:hAnsi="Book Antiqua" w:cs="Book Antiqua"/>
          <w:color w:val="000000"/>
          <w:szCs w:val="22"/>
        </w:rPr>
        <w:t xml:space="preserve">Effectiveness of colonoscopy is highly dependent on the quality of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Different observational studies and also a recent meta-analysis found that split dose preparations increase adenoma detection </w:t>
      </w:r>
      <w:proofErr w:type="gramStart"/>
      <w:r>
        <w:rPr>
          <w:rFonts w:ascii="Book Antiqua" w:eastAsia="Book Antiqua" w:hAnsi="Book Antiqua" w:cs="Book Antiqua"/>
          <w:color w:val="000000"/>
          <w:szCs w:val="22"/>
        </w:rPr>
        <w:t>rate</w:t>
      </w:r>
      <w:r w:rsidR="00952FF0">
        <w:rPr>
          <w:rFonts w:ascii="Book Antiqua" w:eastAsia="Book Antiqua" w:hAnsi="Book Antiqua" w:cs="Book Antiqua"/>
          <w:color w:val="000000"/>
          <w:szCs w:val="28"/>
          <w:vertAlign w:val="superscript"/>
        </w:rPr>
        <w:t>[</w:t>
      </w:r>
      <w:proofErr w:type="gramEnd"/>
      <w:r w:rsidR="00952FF0">
        <w:rPr>
          <w:rFonts w:ascii="Book Antiqua" w:eastAsia="Book Antiqua" w:hAnsi="Book Antiqua" w:cs="Book Antiqua"/>
          <w:color w:val="000000"/>
          <w:szCs w:val="28"/>
          <w:vertAlign w:val="superscript"/>
        </w:rPr>
        <w:t>69,</w:t>
      </w:r>
      <w:r>
        <w:rPr>
          <w:rFonts w:ascii="Book Antiqua" w:eastAsia="Book Antiqua" w:hAnsi="Book Antiqua" w:cs="Book Antiqua"/>
          <w:color w:val="000000"/>
          <w:szCs w:val="28"/>
          <w:vertAlign w:val="superscript"/>
        </w:rPr>
        <w:t>71-75]</w:t>
      </w:r>
      <w:r>
        <w:rPr>
          <w:rFonts w:ascii="Book Antiqua" w:eastAsia="Book Antiqua" w:hAnsi="Book Antiqua" w:cs="Book Antiqua"/>
          <w:color w:val="000000"/>
          <w:szCs w:val="22"/>
        </w:rPr>
        <w:t xml:space="preserve">. The meta-analysis demonstrated also an increase rate of advance adenomas and sessile serrated polyps in split-dose regimen, including seven trials comparing split-dose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day-before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regimens. No differences in the same variables were found comparing spilt-dose and same-day </w:t>
      </w:r>
      <w:proofErr w:type="gramStart"/>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75]</w:t>
      </w:r>
      <w:r>
        <w:rPr>
          <w:rFonts w:ascii="Book Antiqua" w:eastAsia="Book Antiqua" w:hAnsi="Book Antiqua" w:cs="Book Antiqua"/>
          <w:color w:val="000000"/>
          <w:szCs w:val="22"/>
        </w:rPr>
        <w:t>. Another meta-analysis did not confirm the increase of ADR with split dose regimen, but it included only 4 randomized controlled trials</w:t>
      </w:r>
      <w:r w:rsidR="00C60DD9">
        <w:rPr>
          <w:rFonts w:ascii="Book Antiqua" w:hAnsi="Book Antiqua" w:cs="Book Antiqua" w:hint="eastAsia"/>
          <w:color w:val="000000"/>
          <w:szCs w:val="22"/>
          <w:lang w:eastAsia="zh-CN"/>
        </w:rPr>
        <w:t xml:space="preserve"> (</w:t>
      </w:r>
      <w:r w:rsidR="00C479E4">
        <w:rPr>
          <w:rFonts w:ascii="Book Antiqua" w:hAnsi="Book Antiqua" w:cs="Book Antiqua" w:hint="eastAsia"/>
          <w:color w:val="000000"/>
          <w:szCs w:val="22"/>
          <w:lang w:eastAsia="zh-CN"/>
        </w:rPr>
        <w:t>RCTs</w:t>
      </w:r>
      <w:proofErr w:type="gramStart"/>
      <w:r w:rsidR="00C60DD9">
        <w:rPr>
          <w:rFonts w:ascii="Book Antiqua" w:hAnsi="Book Antiqua" w:cs="Book Antiqua" w:hint="eastAsia"/>
          <w:color w:val="000000"/>
          <w:szCs w:val="22"/>
          <w:lang w:eastAsia="zh-CN"/>
        </w:rPr>
        <w: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70]</w:t>
      </w:r>
      <w:r>
        <w:rPr>
          <w:rFonts w:ascii="Book Antiqua" w:eastAsia="Book Antiqua" w:hAnsi="Book Antiqua" w:cs="Book Antiqua"/>
          <w:color w:val="000000"/>
          <w:szCs w:val="22"/>
        </w:rPr>
        <w:t xml:space="preserve"> with moderate overall quality of evidence.</w:t>
      </w:r>
    </w:p>
    <w:p w14:paraId="1C24920A" w14:textId="77777777" w:rsidR="00A77B3E" w:rsidRDefault="00382846" w:rsidP="00952FF0">
      <w:pPr>
        <w:spacing w:line="360" w:lineRule="auto"/>
        <w:ind w:firstLineChars="100" w:firstLine="240"/>
        <w:jc w:val="both"/>
      </w:pPr>
      <w:r>
        <w:rPr>
          <w:rFonts w:ascii="Book Antiqua" w:eastAsia="Book Antiqua" w:hAnsi="Book Antiqua" w:cs="Book Antiqua"/>
          <w:color w:val="000000"/>
          <w:szCs w:val="22"/>
        </w:rPr>
        <w:t xml:space="preserve">For afternoon colonoscopy, the same-day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is </w:t>
      </w:r>
      <w:proofErr w:type="gramStart"/>
      <w:r>
        <w:rPr>
          <w:rFonts w:ascii="Book Antiqua" w:eastAsia="Book Antiqua" w:hAnsi="Book Antiqua" w:cs="Book Antiqua"/>
          <w:color w:val="000000"/>
          <w:szCs w:val="22"/>
        </w:rPr>
        <w:t>recommended</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59]</w:t>
      </w:r>
      <w:r>
        <w:rPr>
          <w:rFonts w:ascii="Book Antiqua" w:eastAsia="Book Antiqua" w:hAnsi="Book Antiqua" w:cs="Book Antiqua"/>
          <w:color w:val="000000"/>
          <w:szCs w:val="22"/>
        </w:rPr>
        <w:t xml:space="preserve">. </w:t>
      </w:r>
    </w:p>
    <w:p w14:paraId="42034786" w14:textId="77777777" w:rsidR="00A77B3E" w:rsidRDefault="00382846" w:rsidP="00952FF0">
      <w:pPr>
        <w:spacing w:line="360" w:lineRule="auto"/>
        <w:ind w:firstLineChars="100" w:firstLine="240"/>
        <w:jc w:val="both"/>
      </w:pPr>
      <w:r>
        <w:rPr>
          <w:rFonts w:ascii="Book Antiqua" w:eastAsia="Book Antiqua" w:hAnsi="Book Antiqua" w:cs="Book Antiqua"/>
          <w:color w:val="000000"/>
          <w:szCs w:val="22"/>
        </w:rPr>
        <w:t xml:space="preserve">Considering studies including higher number of colonoscopies scheduled in the afternoon, same-day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showed similar rate of adequate bowel cleaning, with no difference in tolerability and patient willingness to repeat it, comparing to split-dose </w:t>
      </w:r>
      <w:r>
        <w:rPr>
          <w:rFonts w:ascii="Book Antiqua" w:eastAsia="Book Antiqua" w:hAnsi="Book Antiqua" w:cs="Book Antiqua"/>
          <w:color w:val="000000"/>
          <w:szCs w:val="22"/>
        </w:rPr>
        <w:lastRenderedPageBreak/>
        <w:t>regimens. The ADR was similar for the two regimens as showed by two different meta-</w:t>
      </w:r>
      <w:proofErr w:type="gramStart"/>
      <w:r>
        <w:rPr>
          <w:rFonts w:ascii="Book Antiqua" w:eastAsia="Book Antiqua" w:hAnsi="Book Antiqua" w:cs="Book Antiqua"/>
          <w:color w:val="000000"/>
          <w:szCs w:val="22"/>
        </w:rPr>
        <w:t>analysis</w:t>
      </w:r>
      <w:r w:rsidR="000973FE">
        <w:rPr>
          <w:rFonts w:ascii="Book Antiqua" w:eastAsia="Book Antiqua" w:hAnsi="Book Antiqua" w:cs="Book Antiqua"/>
          <w:color w:val="000000"/>
          <w:szCs w:val="28"/>
          <w:vertAlign w:val="superscript"/>
        </w:rPr>
        <w:t>[</w:t>
      </w:r>
      <w:proofErr w:type="gramEnd"/>
      <w:r w:rsidR="000973FE">
        <w:rPr>
          <w:rFonts w:ascii="Book Antiqua" w:eastAsia="Book Antiqua" w:hAnsi="Book Antiqua" w:cs="Book Antiqua"/>
          <w:color w:val="000000"/>
          <w:szCs w:val="28"/>
          <w:vertAlign w:val="superscript"/>
        </w:rPr>
        <w:t>75,</w:t>
      </w:r>
      <w:r>
        <w:rPr>
          <w:rFonts w:ascii="Book Antiqua" w:eastAsia="Book Antiqua" w:hAnsi="Book Antiqua" w:cs="Book Antiqua"/>
          <w:color w:val="000000"/>
          <w:szCs w:val="28"/>
          <w:vertAlign w:val="superscript"/>
        </w:rPr>
        <w:t>76]</w:t>
      </w:r>
      <w:r>
        <w:rPr>
          <w:rFonts w:ascii="Book Antiqua" w:eastAsia="Book Antiqua" w:hAnsi="Book Antiqua" w:cs="Book Antiqua"/>
          <w:color w:val="000000"/>
          <w:szCs w:val="22"/>
        </w:rPr>
        <w:t>. Moreover, patients in same-day regimens reported better sleep quality (OR 0.44, 95%CI</w:t>
      </w:r>
      <w:r w:rsidR="000973FE">
        <w:rPr>
          <w:rFonts w:ascii="Book Antiqua" w:hAnsi="Book Antiqua" w:cs="Book Antiqua" w:hint="eastAsia"/>
          <w:color w:val="000000"/>
          <w:szCs w:val="22"/>
          <w:lang w:eastAsia="zh-CN"/>
        </w:rPr>
        <w:t>:</w:t>
      </w:r>
      <w:r w:rsidR="000973FE">
        <w:rPr>
          <w:rFonts w:ascii="Book Antiqua" w:eastAsia="Book Antiqua" w:hAnsi="Book Antiqua" w:cs="Book Antiqua"/>
          <w:color w:val="000000"/>
          <w:szCs w:val="22"/>
        </w:rPr>
        <w:t xml:space="preserve"> 0.24</w:t>
      </w:r>
      <w:r w:rsidR="000973FE">
        <w:rPr>
          <w:rFonts w:ascii="Book Antiqua" w:hAnsi="Book Antiqua" w:cs="Book Antiqua" w:hint="eastAsia"/>
          <w:color w:val="000000"/>
          <w:szCs w:val="22"/>
          <w:lang w:eastAsia="zh-CN"/>
        </w:rPr>
        <w:t>-</w:t>
      </w:r>
      <w:r>
        <w:rPr>
          <w:rFonts w:ascii="Book Antiqua" w:eastAsia="Book Antiqua" w:hAnsi="Book Antiqua" w:cs="Book Antiqua"/>
          <w:color w:val="000000"/>
          <w:szCs w:val="22"/>
        </w:rPr>
        <w:t>0.</w:t>
      </w:r>
      <w:proofErr w:type="gramStart"/>
      <w:r>
        <w:rPr>
          <w:rFonts w:ascii="Book Antiqua" w:eastAsia="Book Antiqua" w:hAnsi="Book Antiqua" w:cs="Book Antiqua"/>
          <w:color w:val="000000"/>
          <w:szCs w:val="22"/>
        </w:rPr>
        <w:t>82)</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77]</w:t>
      </w:r>
      <w:r>
        <w:rPr>
          <w:rFonts w:ascii="Book Antiqua" w:eastAsia="Book Antiqua" w:hAnsi="Book Antiqua" w:cs="Book Antiqua"/>
          <w:color w:val="000000"/>
          <w:szCs w:val="22"/>
        </w:rPr>
        <w:t xml:space="preserve">. </w:t>
      </w:r>
    </w:p>
    <w:p w14:paraId="12DBBADF" w14:textId="77777777" w:rsidR="00A77B3E" w:rsidRDefault="00382846" w:rsidP="000973FE">
      <w:pPr>
        <w:spacing w:line="360" w:lineRule="auto"/>
        <w:ind w:firstLineChars="100" w:firstLine="240"/>
        <w:jc w:val="both"/>
      </w:pPr>
      <w:r>
        <w:rPr>
          <w:rFonts w:ascii="Book Antiqua" w:eastAsia="Book Antiqua" w:hAnsi="Book Antiqua" w:cs="Book Antiqua"/>
          <w:color w:val="000000"/>
          <w:szCs w:val="22"/>
        </w:rPr>
        <w:t xml:space="preserve">Instead, the same-day regimen showed a significantly lower quality of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considering studied including only morning </w:t>
      </w:r>
      <w:proofErr w:type="gramStart"/>
      <w:r>
        <w:rPr>
          <w:rFonts w:ascii="Book Antiqua" w:eastAsia="Book Antiqua" w:hAnsi="Book Antiqua" w:cs="Book Antiqua"/>
          <w:color w:val="000000"/>
          <w:szCs w:val="22"/>
        </w:rPr>
        <w:t>colonoscopies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78]</w:t>
      </w:r>
      <w:r>
        <w:rPr>
          <w:rFonts w:ascii="Book Antiqua" w:eastAsia="Book Antiqua" w:hAnsi="Book Antiqua" w:cs="Book Antiqua"/>
          <w:color w:val="000000"/>
          <w:szCs w:val="22"/>
        </w:rPr>
        <w:t>, or lower patient tolerability and compliance</w:t>
      </w:r>
      <w:r w:rsidR="000973FE">
        <w:rPr>
          <w:rFonts w:ascii="Book Antiqua" w:eastAsia="Book Antiqua" w:hAnsi="Book Antiqua" w:cs="Book Antiqua"/>
          <w:color w:val="000000"/>
          <w:szCs w:val="28"/>
          <w:vertAlign w:val="superscript"/>
        </w:rPr>
        <w:t>[79,</w:t>
      </w:r>
      <w:r>
        <w:rPr>
          <w:rFonts w:ascii="Book Antiqua" w:eastAsia="Book Antiqua" w:hAnsi="Book Antiqua" w:cs="Book Antiqua"/>
          <w:color w:val="000000"/>
          <w:szCs w:val="28"/>
          <w:vertAlign w:val="superscript"/>
        </w:rPr>
        <w:t>80]</w:t>
      </w:r>
      <w:r>
        <w:rPr>
          <w:rFonts w:ascii="Book Antiqua" w:eastAsia="Book Antiqua" w:hAnsi="Book Antiqua" w:cs="Book Antiqua"/>
          <w:color w:val="000000"/>
          <w:szCs w:val="22"/>
        </w:rPr>
        <w:t>, with lower willingness to repeat the same preparation in the future</w:t>
      </w:r>
      <w:r>
        <w:rPr>
          <w:rFonts w:ascii="Book Antiqua" w:eastAsia="Book Antiqua" w:hAnsi="Book Antiqua" w:cs="Book Antiqua"/>
          <w:color w:val="000000"/>
          <w:szCs w:val="28"/>
          <w:vertAlign w:val="superscript"/>
        </w:rPr>
        <w:t>[79]</w:t>
      </w:r>
      <w:r>
        <w:rPr>
          <w:rFonts w:ascii="Book Antiqua" w:eastAsia="Book Antiqua" w:hAnsi="Book Antiqua" w:cs="Book Antiqua"/>
          <w:color w:val="000000"/>
          <w:szCs w:val="22"/>
        </w:rPr>
        <w:t>.</w:t>
      </w:r>
    </w:p>
    <w:p w14:paraId="129CB2AA" w14:textId="77777777" w:rsidR="00A77B3E" w:rsidRDefault="00A77B3E">
      <w:pPr>
        <w:spacing w:line="360" w:lineRule="auto"/>
        <w:jc w:val="both"/>
      </w:pPr>
    </w:p>
    <w:p w14:paraId="207ED955" w14:textId="77777777" w:rsidR="00A77B3E" w:rsidRDefault="00382846">
      <w:pPr>
        <w:spacing w:line="360" w:lineRule="auto"/>
        <w:jc w:val="both"/>
      </w:pPr>
      <w:r>
        <w:rPr>
          <w:rFonts w:ascii="Book Antiqua" w:eastAsia="Book Antiqua" w:hAnsi="Book Antiqua" w:cs="Book Antiqua"/>
          <w:b/>
          <w:bCs/>
          <w:caps/>
          <w:color w:val="000000"/>
          <w:szCs w:val="22"/>
          <w:u w:val="single"/>
        </w:rPr>
        <w:t>Diet before colonoscopy</w:t>
      </w:r>
    </w:p>
    <w:p w14:paraId="3D6466D9" w14:textId="77777777" w:rsidR="00A77B3E" w:rsidRDefault="00382846">
      <w:pPr>
        <w:spacing w:line="360" w:lineRule="auto"/>
        <w:jc w:val="both"/>
      </w:pPr>
      <w:r>
        <w:rPr>
          <w:rFonts w:ascii="Book Antiqua" w:eastAsia="Book Antiqua" w:hAnsi="Book Antiqua" w:cs="Book Antiqua"/>
          <w:color w:val="000000"/>
          <w:szCs w:val="22"/>
        </w:rPr>
        <w:t>Diet restriction has traditionally been recommended before colonoscopy because it can reduce the amount of stools in the intestines, but adherence is low. The European and American Societies of Gastrointestinal Endoscopy actually recommended the use of a low residue diet (LRD) for colonoscopy defined as a diet with a total fiber intake inferior of 10 g/</w:t>
      </w:r>
      <w:proofErr w:type="gramStart"/>
      <w:r>
        <w:rPr>
          <w:rFonts w:ascii="Book Antiqua" w:eastAsia="Book Antiqua" w:hAnsi="Book Antiqua" w:cs="Book Antiqua"/>
          <w:color w:val="000000"/>
          <w:szCs w:val="22"/>
        </w:rPr>
        <w:t>day</w:t>
      </w:r>
      <w:r w:rsidR="00C60DD9">
        <w:rPr>
          <w:rFonts w:ascii="Book Antiqua" w:eastAsia="Book Antiqua" w:hAnsi="Book Antiqua" w:cs="Book Antiqua"/>
          <w:color w:val="000000"/>
          <w:szCs w:val="28"/>
          <w:vertAlign w:val="superscript"/>
        </w:rPr>
        <w:t>[</w:t>
      </w:r>
      <w:proofErr w:type="gramEnd"/>
      <w:r w:rsidR="00C60DD9">
        <w:rPr>
          <w:rFonts w:ascii="Book Antiqua" w:eastAsia="Book Antiqua" w:hAnsi="Book Antiqua" w:cs="Book Antiqua"/>
          <w:color w:val="000000"/>
          <w:szCs w:val="28"/>
          <w:vertAlign w:val="superscript"/>
        </w:rPr>
        <w:t>59,</w:t>
      </w:r>
      <w:r>
        <w:rPr>
          <w:rFonts w:ascii="Book Antiqua" w:eastAsia="Book Antiqua" w:hAnsi="Book Antiqua" w:cs="Book Antiqua"/>
          <w:color w:val="000000"/>
          <w:szCs w:val="28"/>
          <w:vertAlign w:val="superscript"/>
        </w:rPr>
        <w:t>81]</w:t>
      </w:r>
      <w:r>
        <w:rPr>
          <w:rFonts w:ascii="Book Antiqua" w:eastAsia="Book Antiqua" w:hAnsi="Book Antiqua" w:cs="Book Antiqua"/>
          <w:color w:val="000000"/>
          <w:szCs w:val="22"/>
        </w:rPr>
        <w:t xml:space="preserve">. </w:t>
      </w:r>
    </w:p>
    <w:p w14:paraId="4FCA6BEC" w14:textId="77777777" w:rsidR="00A77B3E" w:rsidRDefault="00382846" w:rsidP="00C60DD9">
      <w:pPr>
        <w:spacing w:line="360" w:lineRule="auto"/>
        <w:ind w:firstLineChars="100" w:firstLine="240"/>
        <w:jc w:val="both"/>
      </w:pPr>
      <w:r>
        <w:rPr>
          <w:rFonts w:ascii="Book Antiqua" w:eastAsia="Book Antiqua" w:hAnsi="Book Antiqua" w:cs="Book Antiqua"/>
          <w:color w:val="000000"/>
          <w:szCs w:val="22"/>
        </w:rPr>
        <w:t>Two meta-analysis</w:t>
      </w:r>
      <w:r w:rsidR="00C60DD9">
        <w:rPr>
          <w:rFonts w:ascii="Book Antiqua" w:eastAsia="Book Antiqua" w:hAnsi="Book Antiqua" w:cs="Book Antiqua"/>
          <w:color w:val="000000"/>
          <w:szCs w:val="28"/>
          <w:vertAlign w:val="superscript"/>
        </w:rPr>
        <w:t>[82,</w:t>
      </w:r>
      <w:r>
        <w:rPr>
          <w:rFonts w:ascii="Book Antiqua" w:eastAsia="Book Antiqua" w:hAnsi="Book Antiqua" w:cs="Book Antiqua"/>
          <w:color w:val="000000"/>
          <w:szCs w:val="28"/>
          <w:vertAlign w:val="superscript"/>
        </w:rPr>
        <w:t>83]</w:t>
      </w:r>
      <w:r>
        <w:rPr>
          <w:rFonts w:ascii="Book Antiqua" w:eastAsia="Book Antiqua" w:hAnsi="Book Antiqua" w:cs="Book Antiqua"/>
          <w:color w:val="000000"/>
          <w:szCs w:val="22"/>
        </w:rPr>
        <w:t xml:space="preserve"> including studies comparing LRD with clear liquid diet (CLD) on the day before colonoscopy examination, found a significantly higher odds of tolerability and willingness to repeat preparation with no differences in adequate </w:t>
      </w:r>
      <w:r w:rsidR="00A33708">
        <w:rPr>
          <w:rFonts w:ascii="Book Antiqua" w:hAnsi="Book Antiqua" w:cs="Book Antiqua" w:hint="eastAsia"/>
          <w:color w:val="000000"/>
          <w:szCs w:val="22"/>
          <w:lang w:eastAsia="zh-CN"/>
        </w:rPr>
        <w:t>BP</w:t>
      </w:r>
      <w:r w:rsidR="00C60DD9">
        <w:rPr>
          <w:rFonts w:ascii="Book Antiqua" w:eastAsia="Book Antiqua" w:hAnsi="Book Antiqua" w:cs="Book Antiqua"/>
          <w:color w:val="000000"/>
          <w:szCs w:val="22"/>
        </w:rPr>
        <w:t xml:space="preserve">s </w:t>
      </w:r>
      <w:r>
        <w:rPr>
          <w:rFonts w:ascii="Book Antiqua" w:eastAsia="Book Antiqua" w:hAnsi="Book Antiqua" w:cs="Book Antiqua"/>
          <w:color w:val="000000"/>
          <w:szCs w:val="22"/>
        </w:rPr>
        <w:t xml:space="preserve">or adverse effects. </w:t>
      </w:r>
    </w:p>
    <w:p w14:paraId="239B1574" w14:textId="77777777" w:rsidR="00A77B3E" w:rsidRDefault="00382846" w:rsidP="00C60DD9">
      <w:pPr>
        <w:spacing w:line="360" w:lineRule="auto"/>
        <w:ind w:firstLineChars="100" w:firstLine="240"/>
        <w:jc w:val="both"/>
      </w:pPr>
      <w:r>
        <w:rPr>
          <w:rFonts w:ascii="Book Antiqua" w:eastAsia="Book Antiqua" w:hAnsi="Book Antiqua" w:cs="Book Antiqua"/>
          <w:color w:val="000000"/>
          <w:szCs w:val="22"/>
        </w:rPr>
        <w:t xml:space="preserve">In the last year two new meta-analysis comparing LRD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CLD for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before colonoscopy were </w:t>
      </w:r>
      <w:proofErr w:type="gramStart"/>
      <w:r>
        <w:rPr>
          <w:rFonts w:ascii="Book Antiqua" w:eastAsia="Book Antiqua" w:hAnsi="Book Antiqua" w:cs="Book Antiqua"/>
          <w:color w:val="000000"/>
          <w:szCs w:val="22"/>
        </w:rPr>
        <w:t>published</w:t>
      </w:r>
      <w:r w:rsidR="00C60DD9">
        <w:rPr>
          <w:rFonts w:ascii="Book Antiqua" w:eastAsia="Book Antiqua" w:hAnsi="Book Antiqua" w:cs="Book Antiqua"/>
          <w:color w:val="000000"/>
          <w:szCs w:val="28"/>
          <w:vertAlign w:val="superscript"/>
        </w:rPr>
        <w:t>[</w:t>
      </w:r>
      <w:proofErr w:type="gramEnd"/>
      <w:r w:rsidR="00C60DD9">
        <w:rPr>
          <w:rFonts w:ascii="Book Antiqua" w:eastAsia="Book Antiqua" w:hAnsi="Book Antiqua" w:cs="Book Antiqua"/>
          <w:color w:val="000000"/>
          <w:szCs w:val="28"/>
          <w:vertAlign w:val="superscript"/>
        </w:rPr>
        <w:t>84,</w:t>
      </w:r>
      <w:r>
        <w:rPr>
          <w:rFonts w:ascii="Book Antiqua" w:eastAsia="Book Antiqua" w:hAnsi="Book Antiqua" w:cs="Book Antiqua"/>
          <w:color w:val="000000"/>
          <w:szCs w:val="28"/>
          <w:vertAlign w:val="superscript"/>
        </w:rPr>
        <w:t>85]</w:t>
      </w:r>
      <w:r>
        <w:rPr>
          <w:rFonts w:ascii="Book Antiqua" w:eastAsia="Book Antiqua" w:hAnsi="Book Antiqua" w:cs="Book Antiqua"/>
          <w:color w:val="000000"/>
          <w:szCs w:val="22"/>
        </w:rPr>
        <w:t>.</w:t>
      </w:r>
    </w:p>
    <w:p w14:paraId="0F92B904" w14:textId="77777777" w:rsidR="00A77B3E" w:rsidRDefault="00382846" w:rsidP="00C60DD9">
      <w:pPr>
        <w:spacing w:line="360" w:lineRule="auto"/>
        <w:ind w:firstLineChars="100" w:firstLine="240"/>
        <w:jc w:val="both"/>
      </w:pPr>
      <w:r>
        <w:rPr>
          <w:rFonts w:ascii="Book Antiqua" w:eastAsia="Book Antiqua" w:hAnsi="Book Antiqua" w:cs="Book Antiqua"/>
          <w:color w:val="000000"/>
          <w:szCs w:val="22"/>
        </w:rPr>
        <w:t xml:space="preserve">Zhang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84]</w:t>
      </w:r>
      <w:r>
        <w:rPr>
          <w:rFonts w:ascii="Book Antiqua" w:eastAsia="Book Antiqua" w:hAnsi="Book Antiqua" w:cs="Book Antiqua"/>
          <w:color w:val="000000"/>
          <w:szCs w:val="22"/>
        </w:rPr>
        <w:t xml:space="preserve"> performed a systematic literature search until September 2019 and they included twenty RCT</w:t>
      </w:r>
      <w:r w:rsidR="00C479E4">
        <w:rPr>
          <w:rFonts w:ascii="Book Antiqua" w:hAnsi="Book Antiqua" w:cs="Book Antiqua" w:hint="eastAsia"/>
          <w:color w:val="000000"/>
          <w:szCs w:val="22"/>
          <w:lang w:eastAsia="zh-CN"/>
        </w:rPr>
        <w:t>s</w:t>
      </w:r>
      <w:r>
        <w:rPr>
          <w:rFonts w:ascii="Book Antiqua" w:eastAsia="Book Antiqua" w:hAnsi="Book Antiqua" w:cs="Book Antiqua"/>
          <w:color w:val="000000"/>
          <w:szCs w:val="22"/>
        </w:rPr>
        <w:t>. Adequacy of bowel cleansing and polyps detection rate were similar in both groups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0.79 and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0.68 respectively). There were significantly fewer adverse events in individuals in LRD group: nausea (</w:t>
      </w:r>
      <w:r>
        <w:rPr>
          <w:rFonts w:ascii="Book Antiqua" w:eastAsia="Book Antiqua" w:hAnsi="Book Antiqua" w:cs="Book Antiqua"/>
          <w:i/>
          <w:iCs/>
          <w:color w:val="000000"/>
          <w:szCs w:val="22"/>
        </w:rPr>
        <w:t>P</w:t>
      </w:r>
      <w:r w:rsidR="00C479E4">
        <w:rPr>
          <w:rFonts w:ascii="Book Antiqua" w:eastAsia="Book Antiqua" w:hAnsi="Book Antiqua" w:cs="Book Antiqua"/>
          <w:color w:val="000000"/>
          <w:szCs w:val="22"/>
        </w:rPr>
        <w:t xml:space="preserve"> = 0.02</w:t>
      </w:r>
      <w:r>
        <w:rPr>
          <w:rFonts w:ascii="Book Antiqua" w:eastAsia="Book Antiqua" w:hAnsi="Book Antiqua" w:cs="Book Antiqua"/>
          <w:color w:val="000000"/>
          <w:szCs w:val="22"/>
        </w:rPr>
        <w:t>) vomiting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0.04), hunger (</w:t>
      </w:r>
      <w:r w:rsidRPr="00C479E4">
        <w:rPr>
          <w:rFonts w:ascii="Book Antiqua" w:eastAsia="Book Antiqua" w:hAnsi="Book Antiqua" w:cs="Book Antiqua"/>
          <w:i/>
          <w:color w:val="000000"/>
          <w:szCs w:val="22"/>
        </w:rPr>
        <w:t>P</w:t>
      </w:r>
      <w:r w:rsidR="00FB51FD">
        <w:rPr>
          <w:rFonts w:ascii="Book Antiqua" w:hAnsi="Book Antiqua" w:cs="Book Antiqua" w:hint="eastAsia"/>
          <w:i/>
          <w:color w:val="000000"/>
          <w:szCs w:val="22"/>
          <w:lang w:eastAsia="zh-CN"/>
        </w:rPr>
        <w:t xml:space="preserve"> </w:t>
      </w:r>
      <w:r>
        <w:rPr>
          <w:rFonts w:ascii="Book Antiqua" w:eastAsia="Book Antiqua" w:hAnsi="Book Antiqua" w:cs="Book Antiqua"/>
          <w:color w:val="000000"/>
          <w:szCs w:val="22"/>
        </w:rPr>
        <w:t>&lt; 0.001), and headache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0.02). In addition, significantly more individuals in the LRD group found it easy to complete the diet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0.01) and showed willingness to repeat it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0.005).</w:t>
      </w:r>
    </w:p>
    <w:p w14:paraId="0AD098EF" w14:textId="77777777" w:rsidR="00A77B3E" w:rsidRDefault="00382846" w:rsidP="00C479E4">
      <w:pPr>
        <w:spacing w:line="360" w:lineRule="auto"/>
        <w:ind w:firstLineChars="100" w:firstLine="240"/>
        <w:jc w:val="both"/>
      </w:pPr>
      <w:r>
        <w:rPr>
          <w:rFonts w:ascii="Book Antiqua" w:eastAsia="Book Antiqua" w:hAnsi="Book Antiqua" w:cs="Book Antiqua"/>
          <w:color w:val="000000"/>
          <w:szCs w:val="22"/>
        </w:rPr>
        <w:t xml:space="preserve">Chen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[85]</w:t>
      </w:r>
      <w:r>
        <w:rPr>
          <w:rFonts w:ascii="Book Antiqua" w:eastAsia="Book Antiqua" w:hAnsi="Book Antiqua" w:cs="Book Antiqua"/>
          <w:color w:val="000000"/>
          <w:szCs w:val="22"/>
        </w:rPr>
        <w:t xml:space="preserve"> included 16 studies and found a significantly better tolerability and willingness to repeat intestinal preparation in patients with LRD compared with CLD </w:t>
      </w:r>
      <w:r>
        <w:rPr>
          <w:rFonts w:ascii="Book Antiqua" w:eastAsia="Book Antiqua" w:hAnsi="Book Antiqua" w:cs="Book Antiqua"/>
          <w:color w:val="000000"/>
          <w:szCs w:val="22"/>
        </w:rPr>
        <w:lastRenderedPageBreak/>
        <w:t xml:space="preserve">(both </w:t>
      </w:r>
      <w:r w:rsidRPr="00C479E4">
        <w:rPr>
          <w:rFonts w:ascii="Book Antiqua" w:eastAsia="Book Antiqua" w:hAnsi="Book Antiqua" w:cs="Book Antiqua"/>
          <w:i/>
          <w:color w:val="000000"/>
          <w:szCs w:val="22"/>
        </w:rPr>
        <w:t>P</w:t>
      </w:r>
      <w:r w:rsidR="00121621">
        <w:rPr>
          <w:rFonts w:ascii="Book Antiqua" w:hAnsi="Book Antiqua" w:cs="Book Antiqua" w:hint="eastAsia"/>
          <w:i/>
          <w:color w:val="000000"/>
          <w:szCs w:val="22"/>
          <w:lang w:eastAsia="zh-CN"/>
        </w:rPr>
        <w:t xml:space="preserve"> </w:t>
      </w:r>
      <w:r>
        <w:rPr>
          <w:rFonts w:ascii="Book Antiqua" w:eastAsia="Book Antiqua" w:hAnsi="Book Antiqua" w:cs="Book Antiqua"/>
          <w:color w:val="000000"/>
          <w:szCs w:val="22"/>
        </w:rPr>
        <w:t>&lt;</w:t>
      </w:r>
      <w:r w:rsidR="00121621">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0.05), but no differences with adequate intestinal preparations, detected polyp or overall adverse reactions.</w:t>
      </w:r>
    </w:p>
    <w:p w14:paraId="7F87D16D" w14:textId="77777777" w:rsidR="00A77B3E" w:rsidRPr="00C479E4" w:rsidRDefault="00382846" w:rsidP="00C479E4">
      <w:pPr>
        <w:spacing w:line="360" w:lineRule="auto"/>
        <w:ind w:firstLineChars="100" w:firstLine="240"/>
        <w:jc w:val="both"/>
        <w:rPr>
          <w:lang w:eastAsia="zh-CN"/>
        </w:rPr>
      </w:pPr>
      <w:r>
        <w:rPr>
          <w:rFonts w:ascii="Book Antiqua" w:eastAsia="Book Antiqua" w:hAnsi="Book Antiqua" w:cs="Book Antiqua"/>
          <w:color w:val="000000"/>
          <w:szCs w:val="22"/>
        </w:rPr>
        <w:t xml:space="preserve">These latest evidences showed that LRD is a promising approach for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before colonoscopy with comparable adequacy of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with that of CLD.</w:t>
      </w:r>
    </w:p>
    <w:p w14:paraId="187A432D" w14:textId="77777777" w:rsidR="00A77B3E" w:rsidRDefault="00382846" w:rsidP="00C479E4">
      <w:pPr>
        <w:spacing w:line="360" w:lineRule="auto"/>
        <w:ind w:firstLineChars="100" w:firstLine="240"/>
        <w:jc w:val="both"/>
      </w:pPr>
      <w:r>
        <w:rPr>
          <w:rFonts w:ascii="Book Antiqua" w:eastAsia="Book Antiqua" w:hAnsi="Book Antiqua" w:cs="Book Antiqua"/>
          <w:color w:val="000000"/>
          <w:szCs w:val="22"/>
        </w:rPr>
        <w:t xml:space="preserve">A recent study of </w:t>
      </w:r>
      <w:proofErr w:type="spellStart"/>
      <w:r>
        <w:rPr>
          <w:rFonts w:ascii="Book Antiqua" w:eastAsia="Book Antiqua" w:hAnsi="Book Antiqua" w:cs="Book Antiqua"/>
          <w:color w:val="000000"/>
          <w:szCs w:val="22"/>
        </w:rPr>
        <w:t>Gimeno</w:t>
      </w:r>
      <w:proofErr w:type="spellEnd"/>
      <w:r>
        <w:rPr>
          <w:rFonts w:ascii="Book Antiqua" w:eastAsia="Book Antiqua" w:hAnsi="Book Antiqua" w:cs="Book Antiqua"/>
          <w:color w:val="000000"/>
          <w:szCs w:val="22"/>
        </w:rPr>
        <w:t xml:space="preserve">-Garcia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86]</w:t>
      </w:r>
      <w:r w:rsidR="00C479E4">
        <w:rPr>
          <w:rFonts w:ascii="Book Antiqua" w:eastAsia="Book Antiqua" w:hAnsi="Book Antiqua" w:cs="Book Antiqua"/>
          <w:color w:val="000000"/>
          <w:szCs w:val="22"/>
        </w:rPr>
        <w:t xml:space="preserve"> aimed to assess if a 3 d</w:t>
      </w:r>
      <w:r>
        <w:rPr>
          <w:rFonts w:ascii="Book Antiqua" w:eastAsia="Book Antiqua" w:hAnsi="Book Antiqua" w:cs="Book Antiqua"/>
          <w:color w:val="000000"/>
          <w:szCs w:val="22"/>
        </w:rPr>
        <w:t xml:space="preserve"> LRD is better regarding bowel cleansing than a single day LRD regimen, concluded that there is not a concrete advantage.</w:t>
      </w:r>
    </w:p>
    <w:p w14:paraId="256FE380" w14:textId="77777777" w:rsidR="00A77B3E" w:rsidRPr="00A529D4" w:rsidRDefault="00382846" w:rsidP="00C479E4">
      <w:pPr>
        <w:spacing w:line="360" w:lineRule="auto"/>
        <w:ind w:firstLineChars="100" w:firstLine="240"/>
        <w:jc w:val="both"/>
        <w:rPr>
          <w:lang w:eastAsia="zh-CN"/>
        </w:rPr>
      </w:pPr>
      <w:r>
        <w:rPr>
          <w:rFonts w:ascii="Book Antiqua" w:eastAsia="Book Antiqua" w:hAnsi="Book Antiqua" w:cs="Book Antiqua"/>
          <w:color w:val="000000"/>
          <w:szCs w:val="22"/>
        </w:rPr>
        <w:t xml:space="preserve">Recently, Avalos </w:t>
      </w:r>
      <w:r>
        <w:rPr>
          <w:rFonts w:ascii="Book Antiqua" w:eastAsia="Book Antiqua" w:hAnsi="Book Antiqua" w:cs="Book Antiqua"/>
          <w:i/>
          <w:iCs/>
          <w:color w:val="000000"/>
          <w:szCs w:val="22"/>
        </w:rPr>
        <w:t>et al</w:t>
      </w:r>
      <w:r w:rsidR="00C479E4">
        <w:rPr>
          <w:rFonts w:ascii="Book Antiqua" w:eastAsia="Book Antiqua" w:hAnsi="Book Antiqua" w:cs="Book Antiqua"/>
          <w:color w:val="000000"/>
          <w:szCs w:val="28"/>
          <w:vertAlign w:val="superscript"/>
        </w:rPr>
        <w:t>[87]</w:t>
      </w:r>
      <w:r>
        <w:rPr>
          <w:rFonts w:ascii="Book Antiqua" w:eastAsia="Book Antiqua" w:hAnsi="Book Antiqua" w:cs="Book Antiqua"/>
          <w:color w:val="000000"/>
        </w:rPr>
        <w:t xml:space="preserve"> performed a meta-analysis of randomized trials comparing </w:t>
      </w:r>
      <w:r w:rsidR="00A33708">
        <w:rPr>
          <w:rFonts w:ascii="Book Antiqua" w:hAnsi="Book Antiqua" w:cs="Book Antiqua" w:hint="eastAsia"/>
          <w:color w:val="000000"/>
          <w:lang w:eastAsia="zh-CN"/>
        </w:rPr>
        <w:t>BP</w:t>
      </w:r>
      <w:r>
        <w:rPr>
          <w:rFonts w:ascii="Book Antiqua" w:eastAsia="Book Antiqua" w:hAnsi="Book Antiqua" w:cs="Book Antiqua"/>
          <w:color w:val="000000"/>
        </w:rPr>
        <w:t xml:space="preserve"> outcomes between a LRD or regular diet (RD) compared with a CLD. Twelve RCTs, grouped patients taking a LRD (8 RCTs) or a RD (4 RCTs) and compared them to patients taking a CLD. In the 7 high-quality studies included, they no found differences in </w:t>
      </w:r>
      <w:r w:rsidR="00A33708">
        <w:rPr>
          <w:rFonts w:ascii="Book Antiqua" w:hAnsi="Book Antiqua" w:cs="Book Antiqua" w:hint="eastAsia"/>
          <w:color w:val="000000"/>
          <w:lang w:eastAsia="zh-CN"/>
        </w:rPr>
        <w:t>BP</w:t>
      </w:r>
      <w:r>
        <w:rPr>
          <w:rFonts w:ascii="Book Antiqua" w:eastAsia="Book Antiqua" w:hAnsi="Book Antiqua" w:cs="Book Antiqua"/>
          <w:color w:val="000000"/>
        </w:rPr>
        <w:t xml:space="preserve"> quality among the LRD/RD and CLD groups (RR 0.98; 95%</w:t>
      </w:r>
      <w:r w:rsidR="00C479E4">
        <w:rPr>
          <w:rFonts w:ascii="Book Antiqua" w:eastAsia="Book Antiqua" w:hAnsi="Book Antiqua" w:cs="Book Antiqua"/>
          <w:color w:val="000000"/>
        </w:rPr>
        <w:t>CI</w:t>
      </w:r>
      <w:r w:rsidR="00C479E4">
        <w:rPr>
          <w:rFonts w:ascii="Book Antiqua" w:hAnsi="Book Antiqua" w:cs="Book Antiqua" w:hint="eastAsia"/>
          <w:color w:val="000000"/>
          <w:lang w:eastAsia="zh-CN"/>
        </w:rPr>
        <w:t>:</w:t>
      </w:r>
      <w:r w:rsidR="007C3EE3">
        <w:rPr>
          <w:rFonts w:ascii="Book Antiqua" w:eastAsia="Book Antiqua" w:hAnsi="Book Antiqua" w:cs="Book Antiqua"/>
          <w:color w:val="000000"/>
        </w:rPr>
        <w:t xml:space="preserve"> 0.93</w:t>
      </w:r>
      <w:r w:rsidR="007C3EE3">
        <w:rPr>
          <w:rFonts w:ascii="Book Antiqua" w:hAnsi="Book Antiqua" w:cs="Book Antiqua" w:hint="eastAsia"/>
          <w:color w:val="000000"/>
          <w:lang w:eastAsia="zh-CN"/>
        </w:rPr>
        <w:t>-</w:t>
      </w:r>
      <w:r>
        <w:rPr>
          <w:rFonts w:ascii="Book Antiqua" w:eastAsia="Book Antiqua" w:hAnsi="Book Antiqua" w:cs="Book Antiqua"/>
          <w:color w:val="000000"/>
        </w:rPr>
        <w:t xml:space="preserve">1.04). Tolerability and willingness to repeat were better in the liberalized diet arm. There was no significant difference in the adenoma detection rate, whereas hunger was more common </w:t>
      </w:r>
      <w:r w:rsidR="00C479E4">
        <w:rPr>
          <w:rFonts w:ascii="Book Antiqua" w:eastAsia="Book Antiqua" w:hAnsi="Book Antiqua" w:cs="Book Antiqua"/>
          <w:color w:val="000000"/>
        </w:rPr>
        <w:t>in the CLD group (RR 1.93, 95%</w:t>
      </w:r>
      <w:r>
        <w:rPr>
          <w:rFonts w:ascii="Book Antiqua" w:eastAsia="Book Antiqua" w:hAnsi="Book Antiqua" w:cs="Book Antiqua"/>
          <w:color w:val="000000"/>
        </w:rPr>
        <w:t>CI</w:t>
      </w:r>
      <w:r w:rsidR="00C479E4">
        <w:rPr>
          <w:rFonts w:ascii="Book Antiqua" w:hAnsi="Book Antiqua" w:cs="Book Antiqua" w:hint="eastAsia"/>
          <w:color w:val="000000"/>
          <w:lang w:eastAsia="zh-CN"/>
        </w:rPr>
        <w:t>:</w:t>
      </w:r>
      <w:r w:rsidR="00C479E4">
        <w:rPr>
          <w:rFonts w:ascii="Book Antiqua" w:eastAsia="Book Antiqua" w:hAnsi="Book Antiqua" w:cs="Book Antiqua"/>
          <w:color w:val="000000"/>
        </w:rPr>
        <w:t xml:space="preserve"> 1.13</w:t>
      </w:r>
      <w:r w:rsidR="00C479E4">
        <w:rPr>
          <w:rFonts w:ascii="Book Antiqua" w:hAnsi="Book Antiqua" w:cs="Book Antiqua" w:hint="eastAsia"/>
          <w:color w:val="000000"/>
          <w:lang w:eastAsia="zh-CN"/>
        </w:rPr>
        <w:t>-</w:t>
      </w:r>
      <w:r>
        <w:rPr>
          <w:rFonts w:ascii="Book Antiqua" w:eastAsia="Book Antiqua" w:hAnsi="Book Antiqua" w:cs="Book Antiqua"/>
          <w:color w:val="000000"/>
        </w:rPr>
        <w:t>3.</w:t>
      </w:r>
      <w:proofErr w:type="gramStart"/>
      <w:r>
        <w:rPr>
          <w:rFonts w:ascii="Book Antiqua" w:eastAsia="Book Antiqua" w:hAnsi="Book Antiqua" w:cs="Book Antiqua"/>
          <w:color w:val="000000"/>
        </w:rPr>
        <w:t>3)</w:t>
      </w:r>
      <w:bookmarkStart w:id="20" w:name="OLE_LINK57"/>
      <w:bookmarkStart w:id="21" w:name="OLE_LINK58"/>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87]</w:t>
      </w:r>
      <w:bookmarkEnd w:id="20"/>
      <w:bookmarkEnd w:id="21"/>
      <w:r>
        <w:rPr>
          <w:rFonts w:ascii="Book Antiqua" w:eastAsia="Book Antiqua" w:hAnsi="Book Antiqua" w:cs="Book Antiqua"/>
          <w:color w:val="000000"/>
          <w:szCs w:val="22"/>
        </w:rPr>
        <w:t>. Further studies are needed to confirm other findings</w:t>
      </w:r>
      <w:r w:rsidR="007C3EE3">
        <w:rPr>
          <w:rFonts w:ascii="Book Antiqua" w:hAnsi="Book Antiqua" w:cs="Book Antiqua" w:hint="eastAsia"/>
          <w:color w:val="000000"/>
          <w:szCs w:val="22"/>
          <w:lang w:eastAsia="zh-CN"/>
        </w:rPr>
        <w:t>,</w:t>
      </w:r>
      <w:r w:rsidR="00A529D4">
        <w:rPr>
          <w:rFonts w:ascii="Book Antiqua" w:hAnsi="Book Antiqua" w:cs="Book Antiqua" w:hint="eastAsia"/>
          <w:color w:val="000000"/>
          <w:szCs w:val="22"/>
          <w:lang w:eastAsia="zh-CN"/>
        </w:rPr>
        <w:t xml:space="preserve"> Table 1.</w:t>
      </w:r>
    </w:p>
    <w:p w14:paraId="50776A49" w14:textId="77777777" w:rsidR="00A77B3E" w:rsidRDefault="00A77B3E">
      <w:pPr>
        <w:spacing w:line="360" w:lineRule="auto"/>
        <w:jc w:val="both"/>
      </w:pPr>
    </w:p>
    <w:p w14:paraId="1035429F" w14:textId="77777777" w:rsidR="00A77B3E" w:rsidRDefault="00382846">
      <w:pPr>
        <w:spacing w:line="360" w:lineRule="auto"/>
        <w:jc w:val="both"/>
      </w:pPr>
      <w:r>
        <w:rPr>
          <w:rFonts w:ascii="Book Antiqua" w:eastAsia="Book Antiqua" w:hAnsi="Book Antiqua" w:cs="Book Antiqua"/>
          <w:b/>
          <w:bCs/>
          <w:caps/>
          <w:color w:val="000000"/>
          <w:szCs w:val="22"/>
          <w:u w:val="single"/>
        </w:rPr>
        <w:t xml:space="preserve">Adjunctive drugs </w:t>
      </w:r>
    </w:p>
    <w:p w14:paraId="664987E7" w14:textId="77777777" w:rsidR="00A77B3E" w:rsidRDefault="00382846">
      <w:pPr>
        <w:spacing w:line="360" w:lineRule="auto"/>
        <w:jc w:val="both"/>
      </w:pPr>
      <w:r>
        <w:rPr>
          <w:rFonts w:ascii="Book Antiqua" w:eastAsia="Book Antiqua" w:hAnsi="Book Antiqua" w:cs="Book Antiqua"/>
          <w:color w:val="000000"/>
          <w:szCs w:val="22"/>
        </w:rPr>
        <w:t xml:space="preserve">Various adjuvant drugs have been added to standard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regimens to increase quality of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by direct action (as simethicone) or by the improving of patient experience.</w:t>
      </w:r>
    </w:p>
    <w:p w14:paraId="2DEFA753" w14:textId="77777777" w:rsidR="00A77B3E" w:rsidRDefault="00A77B3E">
      <w:pPr>
        <w:spacing w:line="360" w:lineRule="auto"/>
        <w:jc w:val="both"/>
      </w:pPr>
    </w:p>
    <w:p w14:paraId="5DF2DF09" w14:textId="77777777" w:rsidR="00A77B3E" w:rsidRDefault="00382846">
      <w:pPr>
        <w:spacing w:line="360" w:lineRule="auto"/>
        <w:jc w:val="both"/>
      </w:pPr>
      <w:r>
        <w:rPr>
          <w:rFonts w:ascii="Book Antiqua" w:eastAsia="Book Antiqua" w:hAnsi="Book Antiqua" w:cs="Book Antiqua"/>
          <w:b/>
          <w:bCs/>
          <w:i/>
          <w:iCs/>
          <w:color w:val="000000"/>
          <w:szCs w:val="22"/>
        </w:rPr>
        <w:t>Simethicone</w:t>
      </w:r>
    </w:p>
    <w:p w14:paraId="49634BD6" w14:textId="77777777" w:rsidR="00A77B3E" w:rsidRDefault="00382846">
      <w:pPr>
        <w:spacing w:line="360" w:lineRule="auto"/>
        <w:jc w:val="both"/>
      </w:pPr>
      <w:r>
        <w:rPr>
          <w:rFonts w:ascii="Book Antiqua" w:eastAsia="Book Antiqua" w:hAnsi="Book Antiqua" w:cs="Book Antiqua"/>
          <w:color w:val="000000"/>
          <w:szCs w:val="22"/>
        </w:rPr>
        <w:t>Simethicone is an antifoaming agent using to reduce excessive gas, abdominal discomfort, and bubble formation in the gastrointestinal tract.</w:t>
      </w:r>
    </w:p>
    <w:p w14:paraId="01613C58" w14:textId="77777777" w:rsidR="00A77B3E" w:rsidRDefault="00382846" w:rsidP="00CD6A72">
      <w:pPr>
        <w:spacing w:line="360" w:lineRule="auto"/>
        <w:ind w:firstLineChars="100" w:firstLine="240"/>
        <w:jc w:val="both"/>
      </w:pPr>
      <w:r>
        <w:rPr>
          <w:rFonts w:ascii="Book Antiqua" w:eastAsia="Book Antiqua" w:hAnsi="Book Antiqua" w:cs="Book Antiqua"/>
          <w:color w:val="000000"/>
          <w:szCs w:val="22"/>
        </w:rPr>
        <w:t xml:space="preserve">Several </w:t>
      </w:r>
      <w:r w:rsidR="00C60DD9">
        <w:rPr>
          <w:rFonts w:ascii="Book Antiqua" w:hAnsi="Book Antiqua" w:cs="Book Antiqua" w:hint="eastAsia"/>
          <w:color w:val="000000"/>
          <w:szCs w:val="22"/>
          <w:lang w:eastAsia="zh-CN"/>
        </w:rPr>
        <w:t>RCT</w:t>
      </w:r>
      <w:r>
        <w:rPr>
          <w:rFonts w:ascii="Book Antiqua" w:eastAsia="Book Antiqua" w:hAnsi="Book Antiqua" w:cs="Book Antiqua"/>
          <w:color w:val="000000"/>
          <w:szCs w:val="22"/>
        </w:rPr>
        <w:t>s have investigated the effect of oral simethicone on bowel cleansing.</w:t>
      </w:r>
    </w:p>
    <w:p w14:paraId="0A54A927" w14:textId="77777777" w:rsidR="00A77B3E" w:rsidRDefault="00382846" w:rsidP="00CD6A72">
      <w:pPr>
        <w:spacing w:line="360" w:lineRule="auto"/>
        <w:ind w:firstLineChars="100" w:firstLine="240"/>
        <w:jc w:val="both"/>
      </w:pPr>
      <w:r>
        <w:rPr>
          <w:rFonts w:ascii="Book Antiqua" w:eastAsia="Book Antiqua" w:hAnsi="Book Antiqua" w:cs="Book Antiqua"/>
          <w:color w:val="000000"/>
          <w:szCs w:val="22"/>
        </w:rPr>
        <w:t xml:space="preserve">Since 2011, four </w:t>
      </w:r>
      <w:r w:rsidR="00CD6A72">
        <w:rPr>
          <w:rFonts w:ascii="Book Antiqua" w:eastAsia="Book Antiqua" w:hAnsi="Book Antiqua" w:cs="Book Antiqua"/>
          <w:color w:val="000000"/>
          <w:szCs w:val="22"/>
        </w:rPr>
        <w:t>meta-analyses</w:t>
      </w:r>
      <w:r>
        <w:rPr>
          <w:rFonts w:ascii="Book Antiqua" w:eastAsia="Book Antiqua" w:hAnsi="Book Antiqua" w:cs="Book Antiqua"/>
          <w:color w:val="000000"/>
          <w:szCs w:val="22"/>
        </w:rPr>
        <w:t xml:space="preserve"> were conducted. The first </w:t>
      </w:r>
      <w:proofErr w:type="gramStart"/>
      <w:r>
        <w:rPr>
          <w:rFonts w:ascii="Book Antiqua" w:eastAsia="Book Antiqua" w:hAnsi="Book Antiqua" w:cs="Book Antiqua"/>
          <w:color w:val="000000"/>
          <w:szCs w:val="22"/>
        </w:rPr>
        <w:t>one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88]</w:t>
      </w:r>
      <w:r>
        <w:rPr>
          <w:rFonts w:ascii="Book Antiqua" w:eastAsia="Book Antiqua" w:hAnsi="Book Antiqua" w:cs="Book Antiqua"/>
          <w:color w:val="000000"/>
          <w:szCs w:val="22"/>
        </w:rPr>
        <w:t xml:space="preserve"> included 7 RCT</w:t>
      </w:r>
      <w:r w:rsidR="00CD6A72">
        <w:rPr>
          <w:rFonts w:ascii="Book Antiqua" w:hAnsi="Book Antiqua" w:cs="Book Antiqua" w:hint="eastAsia"/>
          <w:color w:val="000000"/>
          <w:szCs w:val="22"/>
          <w:lang w:eastAsia="zh-CN"/>
        </w:rPr>
        <w:t>s</w:t>
      </w:r>
      <w:r>
        <w:rPr>
          <w:rFonts w:ascii="Book Antiqua" w:eastAsia="Book Antiqua" w:hAnsi="Book Antiqua" w:cs="Book Antiqua"/>
          <w:color w:val="000000"/>
          <w:szCs w:val="22"/>
        </w:rPr>
        <w:t xml:space="preserve"> (714 patients) comparing purgative plus Simethicone with purgative alone for colonoscopy. The air bubbles were significantly decreased, while no difference in adequate colon preparation was found.</w:t>
      </w:r>
    </w:p>
    <w:p w14:paraId="6CEA04F3" w14:textId="77777777" w:rsidR="00A77B3E" w:rsidRDefault="00382846" w:rsidP="00D26E16">
      <w:pPr>
        <w:spacing w:line="360" w:lineRule="auto"/>
        <w:ind w:firstLineChars="100" w:firstLine="240"/>
        <w:jc w:val="both"/>
      </w:pPr>
      <w:r>
        <w:rPr>
          <w:rFonts w:ascii="Book Antiqua" w:eastAsia="Book Antiqua" w:hAnsi="Book Antiqua" w:cs="Book Antiqua"/>
          <w:color w:val="000000"/>
          <w:szCs w:val="22"/>
        </w:rPr>
        <w:lastRenderedPageBreak/>
        <w:t xml:space="preserve">The role of added oral simethicone on ADR was investigated in meta-analysis of Pan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89]</w:t>
      </w:r>
      <w:r>
        <w:rPr>
          <w:rFonts w:ascii="Book Antiqua" w:eastAsia="Book Antiqua" w:hAnsi="Book Antiqua" w:cs="Book Antiqua"/>
          <w:color w:val="000000"/>
          <w:szCs w:val="22"/>
        </w:rPr>
        <w:t>. Such meta-analysis included 6 RCT</w:t>
      </w:r>
      <w:r w:rsidR="00D26E16">
        <w:rPr>
          <w:rFonts w:ascii="Book Antiqua" w:hAnsi="Book Antiqua" w:cs="Book Antiqua" w:hint="eastAsia"/>
          <w:color w:val="000000"/>
          <w:szCs w:val="22"/>
          <w:lang w:eastAsia="zh-CN"/>
        </w:rPr>
        <w:t>s</w:t>
      </w:r>
      <w:r>
        <w:rPr>
          <w:rFonts w:ascii="Book Antiqua" w:eastAsia="Book Antiqua" w:hAnsi="Book Antiqua" w:cs="Book Antiqua"/>
          <w:color w:val="000000"/>
          <w:szCs w:val="22"/>
        </w:rPr>
        <w:t xml:space="preserve"> (1855 patients) and found an increase of ADR in simethicone group. Different result was found by another meta-</w:t>
      </w:r>
      <w:proofErr w:type="gramStart"/>
      <w:r>
        <w:rPr>
          <w:rFonts w:ascii="Book Antiqua" w:eastAsia="Book Antiqua" w:hAnsi="Book Antiqua" w:cs="Book Antiqua"/>
          <w:color w:val="000000"/>
          <w:szCs w:val="22"/>
        </w:rPr>
        <w:t>analysis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28]</w:t>
      </w:r>
      <w:r>
        <w:rPr>
          <w:rFonts w:ascii="Book Antiqua" w:eastAsia="Book Antiqua" w:hAnsi="Book Antiqua" w:cs="Book Antiqua"/>
          <w:color w:val="000000"/>
          <w:szCs w:val="22"/>
        </w:rPr>
        <w:t>, including 12 randomized controlled studies (6003 participants) that found no difference in ADR between the groups with or without simethicone.</w:t>
      </w:r>
    </w:p>
    <w:p w14:paraId="68CCC411" w14:textId="77777777" w:rsidR="00A77B3E" w:rsidRDefault="00382846" w:rsidP="00D26E16">
      <w:pPr>
        <w:spacing w:line="360" w:lineRule="auto"/>
        <w:ind w:firstLineChars="100" w:firstLine="240"/>
        <w:jc w:val="both"/>
      </w:pPr>
      <w:r>
        <w:rPr>
          <w:rFonts w:ascii="Book Antiqua" w:eastAsia="Book Antiqua" w:hAnsi="Book Antiqua" w:cs="Book Antiqua"/>
          <w:color w:val="000000"/>
          <w:szCs w:val="22"/>
        </w:rPr>
        <w:t xml:space="preserve">The last meta-analysis by </w:t>
      </w:r>
      <w:proofErr w:type="spellStart"/>
      <w:r>
        <w:rPr>
          <w:rFonts w:ascii="Book Antiqua" w:eastAsia="Book Antiqua" w:hAnsi="Book Antiqua" w:cs="Book Antiqua"/>
          <w:color w:val="000000"/>
          <w:szCs w:val="22"/>
        </w:rPr>
        <w:t>Moolla</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29]</w:t>
      </w:r>
      <w:r>
        <w:rPr>
          <w:rFonts w:ascii="Book Antiqua" w:eastAsia="Book Antiqua" w:hAnsi="Book Antiqua" w:cs="Book Antiqua"/>
          <w:color w:val="000000"/>
          <w:szCs w:val="22"/>
        </w:rPr>
        <w:t xml:space="preserve"> aimed to determine the effect that simethicone has on bowel cleanliness, ADR and tolerability, and included 16 RCT</w:t>
      </w:r>
      <w:r w:rsidR="00D26E16">
        <w:rPr>
          <w:rFonts w:ascii="Book Antiqua" w:hAnsi="Book Antiqua" w:cs="Book Antiqua" w:hint="eastAsia"/>
          <w:color w:val="000000"/>
          <w:szCs w:val="22"/>
          <w:lang w:eastAsia="zh-CN"/>
        </w:rPr>
        <w:t>s</w:t>
      </w:r>
      <w:r>
        <w:rPr>
          <w:rFonts w:ascii="Book Antiqua" w:eastAsia="Book Antiqua" w:hAnsi="Book Antiqua" w:cs="Book Antiqua"/>
          <w:color w:val="000000"/>
          <w:szCs w:val="22"/>
        </w:rPr>
        <w:t xml:space="preserve"> (5630 patients) using PEG for bowel agent cleaning. Authors found an increase rate of adequate </w:t>
      </w:r>
      <w:r w:rsidR="00A33708">
        <w:rPr>
          <w:rFonts w:ascii="Book Antiqua" w:hAnsi="Book Antiqua" w:cs="Book Antiqua" w:hint="eastAsia"/>
          <w:color w:val="000000"/>
          <w:szCs w:val="22"/>
          <w:lang w:eastAsia="zh-CN"/>
        </w:rPr>
        <w:t>BP</w:t>
      </w:r>
      <w:r w:rsidR="00D26E16">
        <w:rPr>
          <w:rFonts w:ascii="Book Antiqua" w:eastAsia="Book Antiqua" w:hAnsi="Book Antiqua" w:cs="Book Antiqua"/>
          <w:color w:val="000000"/>
          <w:szCs w:val="22"/>
        </w:rPr>
        <w:t xml:space="preserve"> in PEG cohort </w:t>
      </w:r>
      <w:r>
        <w:rPr>
          <w:rFonts w:ascii="Book Antiqua" w:eastAsia="Book Antiqua" w:hAnsi="Book Antiqua" w:cs="Book Antiqua"/>
          <w:color w:val="000000"/>
          <w:szCs w:val="22"/>
        </w:rPr>
        <w:t>with simethicone compared with PEG alone (OR 1.48), considering all 16 RCT</w:t>
      </w:r>
      <w:r w:rsidR="00D26E16">
        <w:rPr>
          <w:rFonts w:ascii="Book Antiqua" w:hAnsi="Book Antiqua" w:cs="Book Antiqua" w:hint="eastAsia"/>
          <w:color w:val="000000"/>
          <w:szCs w:val="22"/>
          <w:lang w:eastAsia="zh-CN"/>
        </w:rPr>
        <w:t>s</w:t>
      </w:r>
      <w:r>
        <w:rPr>
          <w:rFonts w:ascii="Book Antiqua" w:eastAsia="Book Antiqua" w:hAnsi="Book Antiqua" w:cs="Book Antiqua"/>
          <w:color w:val="000000"/>
          <w:szCs w:val="22"/>
        </w:rPr>
        <w:t xml:space="preserve">. </w:t>
      </w:r>
    </w:p>
    <w:p w14:paraId="128AA40F" w14:textId="77777777" w:rsidR="00A77B3E" w:rsidRDefault="00382846" w:rsidP="00D26E16">
      <w:pPr>
        <w:spacing w:line="360" w:lineRule="auto"/>
        <w:ind w:firstLineChars="50" w:firstLine="120"/>
        <w:jc w:val="both"/>
      </w:pPr>
      <w:r>
        <w:rPr>
          <w:rFonts w:ascii="Book Antiqua" w:eastAsia="Book Antiqua" w:hAnsi="Book Antiqua" w:cs="Book Antiqua"/>
          <w:color w:val="000000"/>
          <w:szCs w:val="22"/>
        </w:rPr>
        <w:t>This finding was confirmed in three subgroup analysis</w:t>
      </w:r>
      <w:r w:rsidR="00D26E16">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D26E16">
        <w:rPr>
          <w:rFonts w:ascii="Book Antiqua" w:hAnsi="Book Antiqua" w:cs="Book Antiqua" w:hint="eastAsia"/>
          <w:color w:val="000000"/>
          <w:szCs w:val="22"/>
          <w:lang w:eastAsia="zh-CN"/>
        </w:rPr>
        <w:t>1)</w:t>
      </w:r>
      <w:r>
        <w:rPr>
          <w:rFonts w:ascii="Book Antiqua" w:eastAsia="Book Antiqua" w:hAnsi="Book Antiqua" w:cs="Book Antiqua"/>
          <w:color w:val="000000"/>
          <w:szCs w:val="22"/>
        </w:rPr>
        <w:t xml:space="preserve"> excluding RCT with bisacodyl or with different</w:t>
      </w:r>
      <w:r w:rsidR="00D26E16">
        <w:rPr>
          <w:rFonts w:ascii="Book Antiqua" w:eastAsia="Book Antiqua" w:hAnsi="Book Antiqua" w:cs="Book Antiqua"/>
          <w:color w:val="000000"/>
          <w:szCs w:val="22"/>
        </w:rPr>
        <w:t xml:space="preserve"> volume preparation</w:t>
      </w:r>
      <w:r w:rsidR="00D26E16">
        <w:rPr>
          <w:rFonts w:ascii="Book Antiqua" w:hAnsi="Book Antiqua" w:cs="Book Antiqua" w:hint="eastAsia"/>
          <w:color w:val="000000"/>
          <w:szCs w:val="22"/>
          <w:lang w:eastAsia="zh-CN"/>
        </w:rPr>
        <w:t>;</w:t>
      </w:r>
      <w:r w:rsidR="007C3EE3">
        <w:rPr>
          <w:rFonts w:ascii="Book Antiqua" w:hAnsi="Book Antiqua" w:cs="Book Antiqua" w:hint="eastAsia"/>
          <w:color w:val="000000"/>
          <w:szCs w:val="22"/>
          <w:lang w:eastAsia="zh-CN"/>
        </w:rPr>
        <w:t xml:space="preserve"> </w:t>
      </w:r>
      <w:r w:rsidR="00D26E16">
        <w:rPr>
          <w:rFonts w:ascii="Book Antiqua" w:hAnsi="Book Antiqua" w:cs="Book Antiqua" w:hint="eastAsia"/>
          <w:color w:val="000000"/>
          <w:szCs w:val="22"/>
          <w:lang w:eastAsia="zh-CN"/>
        </w:rPr>
        <w:t>(2)</w:t>
      </w:r>
      <w:r>
        <w:rPr>
          <w:rFonts w:ascii="Book Antiqua" w:eastAsia="Book Antiqua" w:hAnsi="Book Antiqua" w:cs="Book Antiqua"/>
          <w:color w:val="000000"/>
          <w:szCs w:val="22"/>
        </w:rPr>
        <w:t xml:space="preserve"> Includin</w:t>
      </w:r>
      <w:r w:rsidR="00D26E16">
        <w:rPr>
          <w:rFonts w:ascii="Book Antiqua" w:eastAsia="Book Antiqua" w:hAnsi="Book Antiqua" w:cs="Book Antiqua"/>
          <w:color w:val="000000"/>
          <w:szCs w:val="22"/>
        </w:rPr>
        <w:t>g only preparation with PEG 2 L</w:t>
      </w:r>
      <w:r w:rsidR="00D26E16">
        <w:rPr>
          <w:rFonts w:ascii="Book Antiqua" w:hAnsi="Book Antiqua" w:cs="Book Antiqua" w:hint="eastAsia"/>
          <w:color w:val="000000"/>
          <w:szCs w:val="22"/>
          <w:lang w:eastAsia="zh-CN"/>
        </w:rPr>
        <w:t>; and</w:t>
      </w:r>
      <w:r w:rsidR="007C3EE3">
        <w:rPr>
          <w:rFonts w:ascii="Book Antiqua" w:hAnsi="Book Antiqua" w:cs="Book Antiqua" w:hint="eastAsia"/>
          <w:color w:val="000000"/>
          <w:szCs w:val="22"/>
          <w:lang w:eastAsia="zh-CN"/>
        </w:rPr>
        <w:t xml:space="preserve"> </w:t>
      </w:r>
      <w:r w:rsidR="00D26E16">
        <w:rPr>
          <w:rFonts w:ascii="Book Antiqua" w:hAnsi="Book Antiqua" w:cs="Book Antiqua" w:hint="eastAsia"/>
          <w:color w:val="000000"/>
          <w:szCs w:val="22"/>
          <w:lang w:eastAsia="zh-CN"/>
        </w:rPr>
        <w:t>(3)</w:t>
      </w:r>
      <w:r>
        <w:rPr>
          <w:rFonts w:ascii="Book Antiqua" w:eastAsia="Book Antiqua" w:hAnsi="Book Antiqua" w:cs="Book Antiqua"/>
          <w:color w:val="000000"/>
          <w:szCs w:val="22"/>
        </w:rPr>
        <w:t xml:space="preserve"> P</w:t>
      </w:r>
      <w:r w:rsidR="00D26E16">
        <w:rPr>
          <w:rFonts w:ascii="Book Antiqua" w:eastAsia="Book Antiqua" w:hAnsi="Book Antiqua" w:cs="Book Antiqua"/>
          <w:color w:val="000000"/>
          <w:szCs w:val="22"/>
        </w:rPr>
        <w:t>EG single dosing the day before</w:t>
      </w:r>
      <w:r>
        <w:rPr>
          <w:rFonts w:ascii="Book Antiqua" w:eastAsia="Book Antiqua" w:hAnsi="Book Antiqua" w:cs="Book Antiqua"/>
          <w:color w:val="000000"/>
          <w:szCs w:val="22"/>
        </w:rPr>
        <w:t xml:space="preserve">. On the other hand, considering patients with split dose regimen, no difference was found in adequate bowel colonoscopy rate between PEG group and PEG + simethicone group. </w:t>
      </w:r>
    </w:p>
    <w:p w14:paraId="6BC48BCB" w14:textId="77777777" w:rsidR="00A77B3E" w:rsidRDefault="00382846" w:rsidP="007119D8">
      <w:pPr>
        <w:spacing w:line="360" w:lineRule="auto"/>
        <w:ind w:firstLineChars="100" w:firstLine="240"/>
        <w:jc w:val="both"/>
      </w:pPr>
      <w:r>
        <w:rPr>
          <w:rFonts w:ascii="Book Antiqua" w:eastAsia="Book Antiqua" w:hAnsi="Book Antiqua" w:cs="Book Antiqua"/>
          <w:color w:val="000000"/>
          <w:szCs w:val="22"/>
        </w:rPr>
        <w:t>Regarding ADR, no difference was found considering all studies evaluating ADR (7 studies). However, ADR was significantly higher increase in simethicone group and in the subgroup analysis considering single-dosing preparations (3 RCT</w:t>
      </w:r>
      <w:r w:rsidR="007119D8">
        <w:rPr>
          <w:rFonts w:ascii="Book Antiqua" w:hAnsi="Book Antiqua" w:cs="Book Antiqua" w:hint="eastAsia"/>
          <w:color w:val="000000"/>
          <w:szCs w:val="22"/>
          <w:lang w:eastAsia="zh-CN"/>
        </w:rPr>
        <w:t>s</w:t>
      </w:r>
      <w:r>
        <w:rPr>
          <w:rFonts w:ascii="Book Antiqua" w:eastAsia="Book Antiqua" w:hAnsi="Book Antiqua" w:cs="Book Antiqua"/>
          <w:color w:val="000000"/>
          <w:szCs w:val="22"/>
        </w:rPr>
        <w:t>). Moreover, the authors found an increase of bloating in PEG alone group, while no differences were found in the incidence of nausea, vomiting and abdominal pain.</w:t>
      </w:r>
    </w:p>
    <w:p w14:paraId="6E33DB5C" w14:textId="77777777" w:rsidR="00A77B3E" w:rsidRDefault="00382846" w:rsidP="007119D8">
      <w:pPr>
        <w:spacing w:line="360" w:lineRule="auto"/>
        <w:ind w:firstLineChars="100" w:firstLine="240"/>
        <w:jc w:val="both"/>
      </w:pPr>
      <w:r>
        <w:rPr>
          <w:rFonts w:ascii="Book Antiqua" w:eastAsia="Book Antiqua" w:hAnsi="Book Antiqua" w:cs="Book Antiqua"/>
          <w:color w:val="000000"/>
          <w:szCs w:val="22"/>
        </w:rPr>
        <w:t xml:space="preserve">Currently, ESGE guidelines suggest the use of oral simethicone for </w:t>
      </w:r>
      <w:proofErr w:type="gramStart"/>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59]</w:t>
      </w:r>
      <w:r>
        <w:rPr>
          <w:rFonts w:ascii="Book Antiqua" w:eastAsia="Book Antiqua" w:hAnsi="Book Antiqua" w:cs="Book Antiqua"/>
          <w:color w:val="000000"/>
          <w:szCs w:val="22"/>
        </w:rPr>
        <w:t>.</w:t>
      </w:r>
    </w:p>
    <w:p w14:paraId="567358EC" w14:textId="77777777" w:rsidR="00A77B3E" w:rsidRDefault="00382846" w:rsidP="007119D8">
      <w:pPr>
        <w:spacing w:line="360" w:lineRule="auto"/>
        <w:ind w:firstLineChars="100" w:firstLine="240"/>
        <w:jc w:val="both"/>
      </w:pPr>
      <w:r>
        <w:rPr>
          <w:rFonts w:ascii="Book Antiqua" w:eastAsia="Book Antiqua" w:hAnsi="Book Antiqua" w:cs="Book Antiqua"/>
          <w:color w:val="000000"/>
          <w:szCs w:val="22"/>
        </w:rPr>
        <w:t xml:space="preserve">Instead, the routine use of simethicone through the working channel is advised against by ESGE </w:t>
      </w:r>
      <w:proofErr w:type="gramStart"/>
      <w:r>
        <w:rPr>
          <w:rFonts w:ascii="Book Antiqua" w:eastAsia="Book Antiqua" w:hAnsi="Book Antiqua" w:cs="Book Antiqua"/>
          <w:color w:val="000000"/>
          <w:szCs w:val="22"/>
        </w:rPr>
        <w:t>guidelines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90]</w:t>
      </w:r>
      <w:r>
        <w:rPr>
          <w:rFonts w:ascii="Book Antiqua" w:eastAsia="Book Antiqua" w:hAnsi="Book Antiqua" w:cs="Book Antiqua"/>
          <w:color w:val="000000"/>
          <w:szCs w:val="22"/>
        </w:rPr>
        <w:t>, due to evidence that simethicone may contribute to biofilm formation in the endoscope working channel, reducing reprocessing effectiveness</w:t>
      </w:r>
      <w:r>
        <w:rPr>
          <w:rFonts w:ascii="Book Antiqua" w:eastAsia="Book Antiqua" w:hAnsi="Book Antiqua" w:cs="Book Antiqua"/>
          <w:color w:val="000000"/>
          <w:szCs w:val="28"/>
          <w:vertAlign w:val="superscript"/>
        </w:rPr>
        <w:t>[91]</w:t>
      </w:r>
      <w:r>
        <w:rPr>
          <w:rFonts w:ascii="Book Antiqua" w:eastAsia="Book Antiqua" w:hAnsi="Book Antiqua" w:cs="Book Antiqua"/>
          <w:color w:val="000000"/>
          <w:szCs w:val="22"/>
        </w:rPr>
        <w:t>.</w:t>
      </w:r>
    </w:p>
    <w:p w14:paraId="2227435B" w14:textId="77777777" w:rsidR="00A77B3E" w:rsidRDefault="00382846" w:rsidP="007119D8">
      <w:pPr>
        <w:spacing w:line="360" w:lineRule="auto"/>
        <w:ind w:firstLineChars="100" w:firstLine="240"/>
        <w:jc w:val="both"/>
      </w:pPr>
      <w:proofErr w:type="spellStart"/>
      <w:proofErr w:type="gramStart"/>
      <w:r>
        <w:rPr>
          <w:rFonts w:ascii="Book Antiqua" w:eastAsia="Book Antiqua" w:hAnsi="Book Antiqua" w:cs="Book Antiqua"/>
          <w:color w:val="000000"/>
          <w:szCs w:val="22"/>
        </w:rPr>
        <w:t>Recently,</w:t>
      </w:r>
      <w:r w:rsidR="004F47F3">
        <w:rPr>
          <w:rFonts w:ascii="Book Antiqua" w:eastAsia="Book Antiqua" w:hAnsi="Book Antiqua" w:cs="Book Antiqua"/>
          <w:color w:val="000000"/>
          <w:szCs w:val="22"/>
        </w:rPr>
        <w:t>v</w:t>
      </w:r>
      <w:r>
        <w:rPr>
          <w:rFonts w:ascii="Book Antiqua" w:eastAsia="Book Antiqua" w:hAnsi="Book Antiqua" w:cs="Book Antiqua"/>
          <w:color w:val="000000"/>
          <w:szCs w:val="22"/>
        </w:rPr>
        <w:t>multi</w:t>
      </w:r>
      <w:proofErr w:type="spellEnd"/>
      <w:proofErr w:type="gramEnd"/>
      <w:r>
        <w:rPr>
          <w:rFonts w:ascii="Book Antiqua" w:eastAsia="Book Antiqua" w:hAnsi="Book Antiqua" w:cs="Book Antiqua"/>
          <w:color w:val="000000"/>
          <w:szCs w:val="22"/>
        </w:rPr>
        <w:t>-society guideline</w:t>
      </w:r>
      <w:r>
        <w:rPr>
          <w:rFonts w:ascii="Book Antiqua" w:eastAsia="Book Antiqua" w:hAnsi="Book Antiqua" w:cs="Book Antiqua"/>
          <w:color w:val="000000"/>
          <w:szCs w:val="28"/>
          <w:vertAlign w:val="superscript"/>
        </w:rPr>
        <w:t>[92]</w:t>
      </w:r>
      <w:r>
        <w:rPr>
          <w:rFonts w:ascii="Book Antiqua" w:eastAsia="Book Antiqua" w:hAnsi="Book Antiqua" w:cs="Book Antiqua"/>
          <w:color w:val="000000"/>
          <w:szCs w:val="22"/>
        </w:rPr>
        <w:t xml:space="preserve"> underlined factors associated to simethicone persistence in the endoscope channel. The first is the concentration, the second is the modality of delivering. So, when simethicone is needed, the guideline suggested the use </w:t>
      </w:r>
      <w:r>
        <w:rPr>
          <w:rFonts w:ascii="Book Antiqua" w:eastAsia="Book Antiqua" w:hAnsi="Book Antiqua" w:cs="Book Antiqua"/>
          <w:color w:val="000000"/>
          <w:szCs w:val="22"/>
        </w:rPr>
        <w:lastRenderedPageBreak/>
        <w:t xml:space="preserve">of lowest concentration (less the 5%) and the smallest volume needed avoiding the simethicone delivering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water bottle/irrigation jet channel.</w:t>
      </w:r>
    </w:p>
    <w:p w14:paraId="574FC9EE" w14:textId="77777777" w:rsidR="00A77B3E" w:rsidRDefault="00382846" w:rsidP="007119D8">
      <w:pPr>
        <w:spacing w:line="360" w:lineRule="auto"/>
        <w:ind w:firstLineChars="100" w:firstLine="240"/>
        <w:jc w:val="both"/>
      </w:pPr>
      <w:r>
        <w:rPr>
          <w:rFonts w:ascii="Book Antiqua" w:eastAsia="Book Antiqua" w:hAnsi="Book Antiqua" w:cs="Book Antiqua"/>
          <w:color w:val="000000"/>
          <w:szCs w:val="22"/>
        </w:rPr>
        <w:t xml:space="preserve">Similar recommendations were reported by Gastroenterological Society of </w:t>
      </w:r>
      <w:proofErr w:type="gramStart"/>
      <w:r>
        <w:rPr>
          <w:rFonts w:ascii="Book Antiqua" w:eastAsia="Book Antiqua" w:hAnsi="Book Antiqua" w:cs="Book Antiqua"/>
          <w:color w:val="000000"/>
          <w:szCs w:val="22"/>
        </w:rPr>
        <w:t>Australia</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93]</w:t>
      </w:r>
      <w:r>
        <w:rPr>
          <w:rFonts w:ascii="Book Antiqua" w:eastAsia="Book Antiqua" w:hAnsi="Book Antiqua" w:cs="Book Antiqua"/>
          <w:color w:val="000000"/>
          <w:szCs w:val="22"/>
        </w:rPr>
        <w:t xml:space="preserve">, despite allowing the administration of simethicone the endoscope irrigation channel. </w:t>
      </w:r>
    </w:p>
    <w:p w14:paraId="2B02A16E" w14:textId="77777777" w:rsidR="00A77B3E" w:rsidRDefault="00382846" w:rsidP="007119D8">
      <w:pPr>
        <w:spacing w:line="360" w:lineRule="auto"/>
        <w:ind w:firstLineChars="100" w:firstLine="240"/>
        <w:jc w:val="both"/>
      </w:pPr>
      <w:r>
        <w:rPr>
          <w:rFonts w:ascii="Book Antiqua" w:eastAsia="Book Antiqua" w:hAnsi="Book Antiqua" w:cs="Book Antiqua"/>
          <w:color w:val="000000"/>
          <w:szCs w:val="22"/>
        </w:rPr>
        <w:t>Both guidelines recommended a strict adherence to manufactures’ instruction for each passage of simethicone use (way for simethicone administration, cleaning and disinfection of the scope).</w:t>
      </w:r>
    </w:p>
    <w:p w14:paraId="1EF7B701" w14:textId="77777777" w:rsidR="00A77B3E" w:rsidRDefault="00A77B3E">
      <w:pPr>
        <w:spacing w:line="360" w:lineRule="auto"/>
        <w:jc w:val="both"/>
      </w:pPr>
    </w:p>
    <w:p w14:paraId="20346420" w14:textId="77777777" w:rsidR="00A77B3E" w:rsidRDefault="00382846">
      <w:pPr>
        <w:spacing w:line="360" w:lineRule="auto"/>
        <w:jc w:val="both"/>
      </w:pPr>
      <w:r>
        <w:rPr>
          <w:rFonts w:ascii="Book Antiqua" w:eastAsia="Book Antiqua" w:hAnsi="Book Antiqua" w:cs="Book Antiqua"/>
          <w:b/>
          <w:bCs/>
          <w:i/>
          <w:iCs/>
          <w:color w:val="000000"/>
          <w:szCs w:val="22"/>
        </w:rPr>
        <w:t xml:space="preserve">Agents improving patient experience </w:t>
      </w:r>
    </w:p>
    <w:p w14:paraId="14F1F366" w14:textId="77777777" w:rsidR="00A77B3E" w:rsidRDefault="00382846">
      <w:pPr>
        <w:spacing w:line="360" w:lineRule="auto"/>
        <w:jc w:val="both"/>
      </w:pPr>
      <w:r>
        <w:rPr>
          <w:rFonts w:ascii="Book Antiqua" w:eastAsia="Book Antiqua" w:hAnsi="Book Antiqua" w:cs="Book Antiqua"/>
          <w:color w:val="000000"/>
          <w:szCs w:val="22"/>
        </w:rPr>
        <w:t xml:space="preserve">To increase the quality of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s, several adjuncts were evaluated. All of them act through the increasing of tolerability and palatability of bowel cleaning agents.</w:t>
      </w:r>
    </w:p>
    <w:p w14:paraId="21134661" w14:textId="77777777" w:rsidR="00A77B3E" w:rsidRDefault="00382846" w:rsidP="007119D8">
      <w:pPr>
        <w:spacing w:line="360" w:lineRule="auto"/>
        <w:ind w:firstLineChars="100" w:firstLine="240"/>
        <w:jc w:val="both"/>
      </w:pPr>
      <w:r>
        <w:rPr>
          <w:rFonts w:ascii="Book Antiqua" w:eastAsia="Book Antiqua" w:hAnsi="Book Antiqua" w:cs="Book Antiqua"/>
          <w:color w:val="000000"/>
          <w:szCs w:val="22"/>
        </w:rPr>
        <w:t xml:space="preserve">Four studies evaluated the role of drinks different from water. One study evaluated the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the palatability and the adverse effects of Coca-Cola (Coke) Zero as solvent for PEG comparing with water. The authors found a better quality of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and palatability in Coke group, with no difference in rate of adverse events neither in </w:t>
      </w:r>
      <w:proofErr w:type="gramStart"/>
      <w:r>
        <w:rPr>
          <w:rFonts w:ascii="Book Antiqua" w:eastAsia="Book Antiqua" w:hAnsi="Book Antiqua" w:cs="Book Antiqua"/>
          <w:color w:val="000000"/>
          <w:szCs w:val="22"/>
        </w:rPr>
        <w:t>PDR</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94]</w:t>
      </w:r>
      <w:r>
        <w:rPr>
          <w:rFonts w:ascii="Book Antiqua" w:eastAsia="Book Antiqua" w:hAnsi="Book Antiqua" w:cs="Book Antiqua"/>
          <w:color w:val="000000"/>
          <w:szCs w:val="22"/>
        </w:rPr>
        <w:t xml:space="preserve">. The palatability is also increased with orange juice intake before drinking 2 L of PEG plus ascorbic </w:t>
      </w:r>
      <w:proofErr w:type="gramStart"/>
      <w:r>
        <w:rPr>
          <w:rFonts w:ascii="Book Antiqua" w:eastAsia="Book Antiqua" w:hAnsi="Book Antiqua" w:cs="Book Antiqua"/>
          <w:color w:val="000000"/>
          <w:szCs w:val="22"/>
        </w:rPr>
        <w:t>acid</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95]</w:t>
      </w:r>
      <w:r>
        <w:rPr>
          <w:rFonts w:ascii="Book Antiqua" w:eastAsia="Book Antiqua" w:hAnsi="Book Antiqua" w:cs="Book Antiqua"/>
          <w:color w:val="000000"/>
          <w:szCs w:val="22"/>
        </w:rPr>
        <w:t xml:space="preserve">, while no differences were found in quality of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Also, pineapple juice was tested to increase palatability of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In one single randomized </w:t>
      </w:r>
      <w:proofErr w:type="gramStart"/>
      <w:r>
        <w:rPr>
          <w:rFonts w:ascii="Book Antiqua" w:eastAsia="Book Antiqua" w:hAnsi="Book Antiqua" w:cs="Book Antiqua"/>
          <w:color w:val="000000"/>
          <w:szCs w:val="22"/>
        </w:rPr>
        <w:t>study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96]</w:t>
      </w:r>
      <w:r>
        <w:rPr>
          <w:rFonts w:ascii="Book Antiqua" w:eastAsia="Book Antiqua" w:hAnsi="Book Antiqua" w:cs="Book Antiqua"/>
          <w:color w:val="000000"/>
          <w:szCs w:val="22"/>
        </w:rPr>
        <w:t xml:space="preserve">, patients were assigned to one of the following regimens: 4 L PEG or 2 L PEG or 2 L PEG plus 1 </w:t>
      </w:r>
      <w:r w:rsidR="007119D8">
        <w:rPr>
          <w:rFonts w:ascii="Book Antiqua" w:hAnsi="Book Antiqua" w:cs="Book Antiqua" w:hint="eastAsia"/>
          <w:color w:val="000000"/>
          <w:szCs w:val="22"/>
          <w:lang w:eastAsia="zh-CN"/>
        </w:rPr>
        <w:t>L</w:t>
      </w:r>
      <w:r>
        <w:rPr>
          <w:rFonts w:ascii="Book Antiqua" w:eastAsia="Book Antiqua" w:hAnsi="Book Antiqua" w:cs="Book Antiqua"/>
          <w:color w:val="000000"/>
          <w:szCs w:val="22"/>
        </w:rPr>
        <w:t xml:space="preserve"> of pineapple juice. The third group had better quality of bowel cleansing in the right side and in transverse colon, but no difference in tolerability. </w:t>
      </w:r>
    </w:p>
    <w:p w14:paraId="7B7FC529" w14:textId="77777777" w:rsidR="00A77B3E" w:rsidRDefault="00382846" w:rsidP="007119D8">
      <w:pPr>
        <w:spacing w:line="360" w:lineRule="auto"/>
        <w:ind w:firstLineChars="100" w:firstLine="240"/>
        <w:jc w:val="both"/>
      </w:pPr>
      <w:r>
        <w:rPr>
          <w:rFonts w:ascii="Book Antiqua" w:eastAsia="Book Antiqua" w:hAnsi="Book Antiqua" w:cs="Book Antiqua"/>
          <w:color w:val="000000"/>
          <w:szCs w:val="22"/>
        </w:rPr>
        <w:t xml:space="preserve">A prospective, randomized controlled recent study of Hao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[97]</w:t>
      </w:r>
      <w:r>
        <w:rPr>
          <w:rFonts w:ascii="Book Antiqua" w:eastAsia="Book Antiqua" w:hAnsi="Book Antiqua" w:cs="Book Antiqua"/>
          <w:color w:val="000000"/>
          <w:szCs w:val="22"/>
        </w:rPr>
        <w:t xml:space="preserve"> aimed to evaluate the effectiveness and safety of concomitant use of green tea (GT) with 2 L PEG in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for colonoscopy. Adding GT increased the compliance, reduced adverse events with comparable bowel cleanliness in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w:t>
      </w:r>
    </w:p>
    <w:p w14:paraId="6FBBB27F" w14:textId="77777777" w:rsidR="00A77B3E" w:rsidRDefault="00382846" w:rsidP="007119D8">
      <w:pPr>
        <w:spacing w:line="360" w:lineRule="auto"/>
        <w:ind w:firstLineChars="100" w:firstLine="240"/>
        <w:jc w:val="both"/>
      </w:pPr>
      <w:r>
        <w:rPr>
          <w:rFonts w:ascii="Book Antiqua" w:eastAsia="Book Antiqua" w:hAnsi="Book Antiqua" w:cs="Book Antiqua"/>
          <w:color w:val="000000"/>
          <w:szCs w:val="22"/>
        </w:rPr>
        <w:t xml:space="preserve">Five studies evaluated the role of tablets and gum chewing in the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The study of Lan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98]</w:t>
      </w:r>
      <w:r>
        <w:rPr>
          <w:rFonts w:ascii="Book Antiqua" w:eastAsia="Book Antiqua" w:hAnsi="Book Antiqua" w:cs="Book Antiqua"/>
          <w:color w:val="000000"/>
          <w:szCs w:val="22"/>
        </w:rPr>
        <w:t xml:space="preserve"> compared two groups of patients received 2 L PEG alone or plus </w:t>
      </w:r>
      <w:r w:rsidR="00546AEF">
        <w:rPr>
          <w:rFonts w:ascii="Book Antiqua" w:eastAsia="Book Antiqua" w:hAnsi="Book Antiqua" w:cs="Book Antiqua"/>
          <w:color w:val="000000"/>
          <w:szCs w:val="22"/>
        </w:rPr>
        <w:t xml:space="preserve">citrus </w:t>
      </w:r>
      <w:r>
        <w:rPr>
          <w:rFonts w:ascii="Book Antiqua" w:eastAsia="Book Antiqua" w:hAnsi="Book Antiqua" w:cs="Book Antiqua"/>
          <w:color w:val="000000"/>
          <w:szCs w:val="22"/>
        </w:rPr>
        <w:t xml:space="preserve">reticulata peel in form of “buccal tablet” eaten between drinks. The second group had </w:t>
      </w:r>
      <w:r>
        <w:rPr>
          <w:rFonts w:ascii="Book Antiqua" w:eastAsia="Book Antiqua" w:hAnsi="Book Antiqua" w:cs="Book Antiqua"/>
          <w:color w:val="000000"/>
          <w:szCs w:val="22"/>
        </w:rPr>
        <w:lastRenderedPageBreak/>
        <w:t xml:space="preserve">higher acceptable taste, lower rate of swallowing difficulty and adverse events with no differences in quality of colonic cleansing. Three randomized studies evaluation the contribution of gum </w:t>
      </w:r>
      <w:proofErr w:type="gramStart"/>
      <w:r>
        <w:rPr>
          <w:rFonts w:ascii="Book Antiqua" w:eastAsia="Book Antiqua" w:hAnsi="Book Antiqua" w:cs="Book Antiqua"/>
          <w:color w:val="000000"/>
          <w:szCs w:val="22"/>
        </w:rPr>
        <w:t>chewing</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99-101]</w:t>
      </w:r>
      <w:r>
        <w:rPr>
          <w:rFonts w:ascii="Book Antiqua" w:eastAsia="Book Antiqua" w:hAnsi="Book Antiqua" w:cs="Book Antiqua"/>
          <w:color w:val="000000"/>
          <w:szCs w:val="22"/>
        </w:rPr>
        <w:t xml:space="preserve"> and in all of them, patients’ tolerability was better in gum chewing group than the other group. In one </w:t>
      </w:r>
      <w:proofErr w:type="gramStart"/>
      <w:r>
        <w:rPr>
          <w:rFonts w:ascii="Book Antiqua" w:eastAsia="Book Antiqua" w:hAnsi="Book Antiqua" w:cs="Book Antiqua"/>
          <w:color w:val="000000"/>
          <w:szCs w:val="22"/>
        </w:rPr>
        <w:t>study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99]</w:t>
      </w:r>
      <w:r>
        <w:rPr>
          <w:rFonts w:ascii="Book Antiqua" w:eastAsia="Book Antiqua" w:hAnsi="Book Antiqua" w:cs="Book Antiqua"/>
          <w:color w:val="000000"/>
          <w:szCs w:val="22"/>
        </w:rPr>
        <w:t xml:space="preserve">, better quality was reached in gum chewing group, no difference was found in the other two studies. </w:t>
      </w:r>
    </w:p>
    <w:p w14:paraId="0EBBB50A" w14:textId="77777777" w:rsidR="00A77B3E" w:rsidRDefault="00382846" w:rsidP="00105E9E">
      <w:pPr>
        <w:spacing w:line="360" w:lineRule="auto"/>
        <w:ind w:firstLineChars="100" w:firstLine="240"/>
        <w:jc w:val="both"/>
      </w:pPr>
      <w:r>
        <w:rPr>
          <w:rFonts w:ascii="Book Antiqua" w:eastAsia="Book Antiqua" w:hAnsi="Book Antiqua" w:cs="Book Antiqua"/>
          <w:color w:val="000000"/>
          <w:szCs w:val="22"/>
        </w:rPr>
        <w:t xml:space="preserve">The menthol candy </w:t>
      </w:r>
      <w:proofErr w:type="gramStart"/>
      <w:r>
        <w:rPr>
          <w:rFonts w:ascii="Book Antiqua" w:eastAsia="Book Antiqua" w:hAnsi="Book Antiqua" w:cs="Book Antiqua"/>
          <w:color w:val="000000"/>
          <w:szCs w:val="22"/>
        </w:rPr>
        <w:t>drops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102]</w:t>
      </w:r>
      <w:r>
        <w:rPr>
          <w:rFonts w:ascii="Book Antiqua" w:eastAsia="Book Antiqua" w:hAnsi="Book Antiqua" w:cs="Book Antiqua"/>
          <w:color w:val="000000"/>
          <w:szCs w:val="22"/>
        </w:rPr>
        <w:t xml:space="preserve"> were used in one randomized study demonstrating the better grade preparation in candy drops-added group, with no difference in side effects.</w:t>
      </w:r>
    </w:p>
    <w:p w14:paraId="521D00B2" w14:textId="77777777" w:rsidR="00A77B3E" w:rsidRDefault="00382846">
      <w:pPr>
        <w:spacing w:line="360" w:lineRule="auto"/>
        <w:jc w:val="both"/>
      </w:pPr>
      <w:r>
        <w:rPr>
          <w:rFonts w:ascii="Book Antiqua" w:eastAsia="Book Antiqua" w:hAnsi="Book Antiqua" w:cs="Book Antiqua"/>
          <w:color w:val="000000"/>
          <w:szCs w:val="22"/>
        </w:rPr>
        <w:t>A recent systematic review and meta-analysis was performed including 6 single-blind RCT</w:t>
      </w:r>
      <w:r w:rsidR="00105E9E">
        <w:rPr>
          <w:rFonts w:ascii="Book Antiqua" w:hAnsi="Book Antiqua" w:cs="Book Antiqua" w:hint="eastAsia"/>
          <w:color w:val="000000"/>
          <w:szCs w:val="22"/>
          <w:lang w:eastAsia="zh-CN"/>
        </w:rPr>
        <w:t>s</w:t>
      </w:r>
      <w:r>
        <w:rPr>
          <w:rFonts w:ascii="Book Antiqua" w:eastAsia="Book Antiqua" w:hAnsi="Book Antiqua" w:cs="Book Antiqua"/>
          <w:color w:val="000000"/>
          <w:szCs w:val="22"/>
        </w:rPr>
        <w:t xml:space="preserve"> (1187 </w:t>
      </w:r>
      <w:proofErr w:type="gramStart"/>
      <w:r>
        <w:rPr>
          <w:rFonts w:ascii="Book Antiqua" w:eastAsia="Book Antiqua" w:hAnsi="Book Antiqua" w:cs="Book Antiqua"/>
          <w:color w:val="000000"/>
          <w:szCs w:val="22"/>
        </w:rPr>
        <w:t>patients)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103]</w:t>
      </w:r>
      <w:r>
        <w:rPr>
          <w:rFonts w:ascii="Book Antiqua" w:eastAsia="Book Antiqua" w:hAnsi="Book Antiqua" w:cs="Book Antiqua"/>
          <w:color w:val="000000"/>
          <w:szCs w:val="22"/>
        </w:rPr>
        <w:t xml:space="preserve">. The included adjuncts were citrus reticulata peel, orange juice, menthol candy drops, simethicone, Coke Zero and sugar-free chewing gum. The study concluded that the adjunct improved palatability and willingness to repeat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with </w:t>
      </w:r>
      <w:r w:rsidR="00105E9E">
        <w:rPr>
          <w:rFonts w:ascii="Book Antiqua" w:eastAsia="Book Antiqua" w:hAnsi="Book Antiqua" w:cs="Book Antiqua"/>
          <w:color w:val="000000"/>
          <w:szCs w:val="22"/>
        </w:rPr>
        <w:t>fewer</w:t>
      </w:r>
      <w:r>
        <w:rPr>
          <w:rFonts w:ascii="Book Antiqua" w:eastAsia="Book Antiqua" w:hAnsi="Book Antiqua" w:cs="Book Antiqua"/>
          <w:color w:val="000000"/>
          <w:szCs w:val="22"/>
        </w:rPr>
        <w:t xml:space="preserve"> side effects as bloating, vomiting, but no difference in nausea or abdominal pain. Moreover, the rate of adequate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was higher in the adjunct group.</w:t>
      </w:r>
    </w:p>
    <w:p w14:paraId="3DB0921E" w14:textId="77777777" w:rsidR="00A77B3E" w:rsidRDefault="00A77B3E">
      <w:pPr>
        <w:spacing w:line="360" w:lineRule="auto"/>
        <w:jc w:val="both"/>
      </w:pPr>
    </w:p>
    <w:p w14:paraId="39E2607E" w14:textId="77777777" w:rsidR="00A77B3E" w:rsidRDefault="00382846">
      <w:pPr>
        <w:spacing w:line="360" w:lineRule="auto"/>
        <w:jc w:val="both"/>
      </w:pPr>
      <w:r>
        <w:rPr>
          <w:rFonts w:ascii="Book Antiqua" w:eastAsia="Book Antiqua" w:hAnsi="Book Antiqua" w:cs="Book Antiqua"/>
          <w:b/>
          <w:bCs/>
          <w:caps/>
          <w:color w:val="000000"/>
          <w:szCs w:val="22"/>
          <w:u w:val="single"/>
        </w:rPr>
        <w:t>Educational intervention</w:t>
      </w:r>
    </w:p>
    <w:p w14:paraId="3C9C8236" w14:textId="77777777" w:rsidR="00A77B3E" w:rsidRDefault="00382846">
      <w:pPr>
        <w:spacing w:line="360" w:lineRule="auto"/>
        <w:jc w:val="both"/>
      </w:pPr>
      <w:r>
        <w:rPr>
          <w:rFonts w:ascii="Book Antiqua" w:eastAsia="Book Antiqua" w:hAnsi="Book Antiqua" w:cs="Book Antiqua"/>
          <w:color w:val="000000"/>
          <w:szCs w:val="22"/>
        </w:rPr>
        <w:t>In the effort to improve BP, several methods emphasizing the importance of BP quality and the instructions for BP were evaluated. Different methods were tested, including pictures, cartoon visual aids, booklets, video, instructions by the nurse, short message service, smartphone applications were evaluated separately with conflicting results.</w:t>
      </w:r>
    </w:p>
    <w:p w14:paraId="5B3C338C" w14:textId="77777777" w:rsidR="00A77B3E" w:rsidRDefault="00382846" w:rsidP="003D009A">
      <w:pPr>
        <w:spacing w:line="360" w:lineRule="auto"/>
        <w:ind w:firstLineChars="100" w:firstLine="240"/>
        <w:jc w:val="both"/>
      </w:pPr>
      <w:r>
        <w:rPr>
          <w:rFonts w:ascii="Book Antiqua" w:eastAsia="Book Antiqua" w:hAnsi="Book Antiqua" w:cs="Book Antiqua"/>
          <w:color w:val="000000"/>
          <w:szCs w:val="22"/>
        </w:rPr>
        <w:t>Seven meta-</w:t>
      </w:r>
      <w:proofErr w:type="gramStart"/>
      <w:r>
        <w:rPr>
          <w:rFonts w:ascii="Book Antiqua" w:eastAsia="Book Antiqua" w:hAnsi="Book Antiqua" w:cs="Book Antiqua"/>
          <w:color w:val="000000"/>
          <w:szCs w:val="22"/>
        </w:rPr>
        <w:t>analyses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104-110]</w:t>
      </w:r>
      <w:r>
        <w:rPr>
          <w:rFonts w:ascii="Book Antiqua" w:eastAsia="Book Antiqua" w:hAnsi="Book Antiqua" w:cs="Book Antiqua"/>
          <w:color w:val="000000"/>
          <w:szCs w:val="22"/>
        </w:rPr>
        <w:t xml:space="preserve"> were conducted to compare the adequacy of BP in patients who received enhanced instructions and patients who received standard ones. All of them demonstrated that enhanced instructions are useful to improve the quality of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and in the same time to increased ADR.</w:t>
      </w:r>
    </w:p>
    <w:p w14:paraId="2F926B36" w14:textId="77777777" w:rsidR="00A77B3E" w:rsidRDefault="00382846" w:rsidP="003D009A">
      <w:pPr>
        <w:spacing w:line="360" w:lineRule="auto"/>
        <w:ind w:firstLineChars="100" w:firstLine="240"/>
        <w:jc w:val="both"/>
      </w:pPr>
      <w:r>
        <w:rPr>
          <w:rFonts w:ascii="Book Antiqua" w:eastAsia="Book Antiqua" w:hAnsi="Book Antiqua" w:cs="Book Antiqua"/>
          <w:color w:val="000000"/>
          <w:szCs w:val="22"/>
        </w:rPr>
        <w:t>So, both European and U</w:t>
      </w:r>
      <w:r w:rsidR="003D009A">
        <w:rPr>
          <w:rFonts w:ascii="Book Antiqua" w:hAnsi="Book Antiqua" w:cs="Book Antiqua" w:hint="eastAsia"/>
          <w:color w:val="000000"/>
          <w:szCs w:val="22"/>
          <w:lang w:eastAsia="zh-CN"/>
        </w:rPr>
        <w:t xml:space="preserve">nited </w:t>
      </w:r>
      <w:r>
        <w:rPr>
          <w:rFonts w:ascii="Book Antiqua" w:eastAsia="Book Antiqua" w:hAnsi="Book Antiqua" w:cs="Book Antiqua"/>
          <w:color w:val="000000"/>
          <w:szCs w:val="22"/>
        </w:rPr>
        <w:t>S</w:t>
      </w:r>
      <w:r w:rsidR="003D009A">
        <w:rPr>
          <w:rFonts w:ascii="Book Antiqua" w:hAnsi="Book Antiqua" w:cs="Book Antiqua" w:hint="eastAsia"/>
          <w:color w:val="000000"/>
          <w:szCs w:val="22"/>
          <w:lang w:eastAsia="zh-CN"/>
        </w:rPr>
        <w:t>tates</w:t>
      </w:r>
      <w:r>
        <w:rPr>
          <w:rFonts w:ascii="Book Antiqua" w:eastAsia="Book Antiqua" w:hAnsi="Book Antiqua" w:cs="Book Antiqua"/>
          <w:color w:val="000000"/>
          <w:szCs w:val="22"/>
        </w:rPr>
        <w:t xml:space="preserve"> guidelines suggested the enhanced instruction before </w:t>
      </w:r>
      <w:proofErr w:type="gramStart"/>
      <w:r>
        <w:rPr>
          <w:rFonts w:ascii="Book Antiqua" w:eastAsia="Book Antiqua" w:hAnsi="Book Antiqua" w:cs="Book Antiqua"/>
          <w:color w:val="000000"/>
          <w:szCs w:val="22"/>
        </w:rPr>
        <w:t>colonoscopy</w:t>
      </w:r>
      <w:r w:rsidR="003D009A">
        <w:rPr>
          <w:rFonts w:ascii="Book Antiqua" w:eastAsia="Book Antiqua" w:hAnsi="Book Antiqua" w:cs="Book Antiqua"/>
          <w:color w:val="000000"/>
          <w:szCs w:val="28"/>
          <w:vertAlign w:val="superscript"/>
        </w:rPr>
        <w:t>[</w:t>
      </w:r>
      <w:proofErr w:type="gramEnd"/>
      <w:r w:rsidR="003D009A">
        <w:rPr>
          <w:rFonts w:ascii="Book Antiqua" w:eastAsia="Book Antiqua" w:hAnsi="Book Antiqua" w:cs="Book Antiqua"/>
          <w:color w:val="000000"/>
          <w:szCs w:val="28"/>
          <w:vertAlign w:val="superscript"/>
        </w:rPr>
        <w:t>18,</w:t>
      </w:r>
      <w:r>
        <w:rPr>
          <w:rFonts w:ascii="Book Antiqua" w:eastAsia="Book Antiqua" w:hAnsi="Book Antiqua" w:cs="Book Antiqua"/>
          <w:color w:val="000000"/>
          <w:szCs w:val="28"/>
          <w:vertAlign w:val="superscript"/>
        </w:rPr>
        <w:t>59]</w:t>
      </w:r>
      <w:r>
        <w:rPr>
          <w:rFonts w:ascii="Book Antiqua" w:eastAsia="Book Antiqua" w:hAnsi="Book Antiqua" w:cs="Book Antiqua"/>
          <w:color w:val="000000"/>
          <w:szCs w:val="22"/>
        </w:rPr>
        <w:t>.</w:t>
      </w:r>
    </w:p>
    <w:p w14:paraId="1F27B8EE" w14:textId="77777777" w:rsidR="00A77B3E" w:rsidRDefault="00A77B3E">
      <w:pPr>
        <w:spacing w:line="360" w:lineRule="auto"/>
        <w:jc w:val="both"/>
      </w:pPr>
    </w:p>
    <w:p w14:paraId="51EE52C9" w14:textId="77777777" w:rsidR="00A77B3E" w:rsidRDefault="00382846">
      <w:pPr>
        <w:spacing w:line="360" w:lineRule="auto"/>
        <w:jc w:val="both"/>
      </w:pPr>
      <w:r>
        <w:rPr>
          <w:rFonts w:ascii="Book Antiqua" w:eastAsia="Book Antiqua" w:hAnsi="Book Antiqua" w:cs="Book Antiqua"/>
          <w:b/>
          <w:bCs/>
          <w:caps/>
          <w:color w:val="000000"/>
          <w:szCs w:val="22"/>
          <w:u w:val="single"/>
        </w:rPr>
        <w:t>Specific categories of patients</w:t>
      </w:r>
    </w:p>
    <w:p w14:paraId="3EEAB812" w14:textId="77777777" w:rsidR="00A77B3E" w:rsidRDefault="00382846">
      <w:pPr>
        <w:spacing w:line="360" w:lineRule="auto"/>
        <w:jc w:val="both"/>
      </w:pPr>
      <w:r>
        <w:rPr>
          <w:rFonts w:ascii="Book Antiqua" w:eastAsia="Book Antiqua" w:hAnsi="Book Antiqua" w:cs="Book Antiqua"/>
          <w:b/>
          <w:bCs/>
          <w:i/>
          <w:iCs/>
          <w:color w:val="000000"/>
          <w:szCs w:val="22"/>
        </w:rPr>
        <w:t>Lower gastrointestinal bleeding</w:t>
      </w:r>
    </w:p>
    <w:p w14:paraId="4DA45637" w14:textId="77777777" w:rsidR="00A77B3E" w:rsidRDefault="00382846">
      <w:pPr>
        <w:spacing w:line="360" w:lineRule="auto"/>
        <w:jc w:val="both"/>
      </w:pPr>
      <w:r>
        <w:rPr>
          <w:rFonts w:ascii="Book Antiqua" w:eastAsia="Book Antiqua" w:hAnsi="Book Antiqua" w:cs="Book Antiqua"/>
          <w:color w:val="000000"/>
          <w:szCs w:val="22"/>
        </w:rPr>
        <w:lastRenderedPageBreak/>
        <w:t xml:space="preserve">Colonoscopy has an important role for optimal management of acute lower gastrointestinal bleeding (LGIB), with diagnostic and therapeutic </w:t>
      </w:r>
      <w:proofErr w:type="gramStart"/>
      <w:r>
        <w:rPr>
          <w:rFonts w:ascii="Book Antiqua" w:eastAsia="Book Antiqua" w:hAnsi="Book Antiqua" w:cs="Book Antiqua"/>
          <w:color w:val="000000"/>
          <w:szCs w:val="22"/>
        </w:rPr>
        <w:t>potential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111]</w:t>
      </w:r>
      <w:r>
        <w:rPr>
          <w:rFonts w:ascii="Book Antiqua" w:eastAsia="Book Antiqua" w:hAnsi="Book Antiqua" w:cs="Book Antiqua"/>
          <w:color w:val="000000"/>
          <w:szCs w:val="22"/>
        </w:rPr>
        <w:t>.</w:t>
      </w:r>
    </w:p>
    <w:p w14:paraId="348C675B" w14:textId="77777777" w:rsidR="00A77B3E" w:rsidRDefault="00382846" w:rsidP="003D009A">
      <w:pPr>
        <w:spacing w:line="360" w:lineRule="auto"/>
        <w:ind w:firstLineChars="100" w:firstLine="240"/>
        <w:jc w:val="both"/>
      </w:pPr>
      <w:r>
        <w:rPr>
          <w:rFonts w:ascii="Book Antiqua" w:eastAsia="Book Antiqua" w:hAnsi="Book Antiqua" w:cs="Book Antiqua"/>
          <w:color w:val="000000"/>
          <w:szCs w:val="22"/>
        </w:rPr>
        <w:t xml:space="preserve">Colonoscopy should be performed after hemodynamic stabilization. Moreover, adequate colon cleansing is crucial to achieve before performing colonoscopy for LGIB, because of the increasing risk of perforation, and major risk of missed bleeding mucosal lesions in poorly prepped colon and properly evaluation of the entire </w:t>
      </w:r>
      <w:proofErr w:type="gramStart"/>
      <w:r>
        <w:rPr>
          <w:rFonts w:ascii="Book Antiqua" w:eastAsia="Book Antiqua" w:hAnsi="Book Antiqua" w:cs="Book Antiqua"/>
          <w:color w:val="000000"/>
          <w:szCs w:val="22"/>
        </w:rPr>
        <w:t>mucosa</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112]</w:t>
      </w:r>
      <w:r>
        <w:rPr>
          <w:rFonts w:ascii="Book Antiqua" w:eastAsia="Book Antiqua" w:hAnsi="Book Antiqua" w:cs="Book Antiqua"/>
          <w:color w:val="000000"/>
          <w:szCs w:val="22"/>
        </w:rPr>
        <w:t xml:space="preserve">. </w:t>
      </w:r>
    </w:p>
    <w:p w14:paraId="0965CCB4" w14:textId="77777777" w:rsidR="00A77B3E" w:rsidRDefault="00382846" w:rsidP="003D009A">
      <w:pPr>
        <w:spacing w:line="360" w:lineRule="auto"/>
        <w:ind w:firstLineChars="100" w:firstLine="240"/>
        <w:jc w:val="both"/>
      </w:pPr>
      <w:r>
        <w:rPr>
          <w:rFonts w:ascii="Book Antiqua" w:eastAsia="Book Antiqua" w:hAnsi="Book Antiqua" w:cs="Book Antiqua"/>
          <w:color w:val="000000"/>
          <w:szCs w:val="22"/>
        </w:rPr>
        <w:t xml:space="preserve">However, cleansing the colon from stool, clots and blood is difficult to </w:t>
      </w:r>
      <w:proofErr w:type="gramStart"/>
      <w:r>
        <w:rPr>
          <w:rFonts w:ascii="Book Antiqua" w:eastAsia="Book Antiqua" w:hAnsi="Book Antiqua" w:cs="Book Antiqua"/>
          <w:color w:val="000000"/>
          <w:szCs w:val="22"/>
        </w:rPr>
        <w:t>accomplish</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111]</w:t>
      </w:r>
      <w:r>
        <w:rPr>
          <w:rFonts w:ascii="Book Antiqua" w:eastAsia="Book Antiqua" w:hAnsi="Book Antiqua" w:cs="Book Antiqua"/>
          <w:color w:val="000000"/>
          <w:szCs w:val="22"/>
        </w:rPr>
        <w:t>.</w:t>
      </w:r>
    </w:p>
    <w:p w14:paraId="216AC32D" w14:textId="77777777" w:rsidR="00A77B3E" w:rsidRDefault="00382846">
      <w:pPr>
        <w:spacing w:line="360" w:lineRule="auto"/>
        <w:jc w:val="both"/>
      </w:pPr>
      <w:r>
        <w:rPr>
          <w:rFonts w:ascii="Book Antiqua" w:eastAsia="Book Antiqua" w:hAnsi="Book Antiqua" w:cs="Book Antiqua"/>
          <w:color w:val="000000"/>
          <w:szCs w:val="22"/>
        </w:rPr>
        <w:t xml:space="preserve">According to the latest European guidelines, preparation for colonoscopy should include 4-6 L of a polyethylene glycol solution or the equivalent, administered over 3-4 h until the rectal effluent is clear. A nasogastric tube can be placed to facilitate colon preparation in intolerant to oral intake patients. Prokinetic/anti-emetic agent immediately prior to initiating the colon preparation may reduce nausea and facilitate gastric </w:t>
      </w:r>
      <w:proofErr w:type="gramStart"/>
      <w:r>
        <w:rPr>
          <w:rFonts w:ascii="Book Antiqua" w:eastAsia="Book Antiqua" w:hAnsi="Book Antiqua" w:cs="Book Antiqua"/>
          <w:color w:val="000000"/>
          <w:szCs w:val="22"/>
        </w:rPr>
        <w:t>emptying</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59]</w:t>
      </w:r>
      <w:r>
        <w:rPr>
          <w:rFonts w:ascii="Book Antiqua" w:eastAsia="Book Antiqua" w:hAnsi="Book Antiqua" w:cs="Book Antiqua"/>
          <w:color w:val="000000"/>
          <w:szCs w:val="22"/>
        </w:rPr>
        <w:t xml:space="preserve">. </w:t>
      </w:r>
    </w:p>
    <w:p w14:paraId="17CE4827" w14:textId="77777777" w:rsidR="00A77B3E" w:rsidRDefault="00382846" w:rsidP="003D009A">
      <w:pPr>
        <w:spacing w:line="360" w:lineRule="auto"/>
        <w:ind w:firstLineChars="100" w:firstLine="240"/>
        <w:jc w:val="both"/>
      </w:pPr>
      <w:r>
        <w:rPr>
          <w:rFonts w:ascii="Book Antiqua" w:eastAsia="Book Antiqua" w:hAnsi="Book Antiqua" w:cs="Book Antiqua"/>
          <w:color w:val="000000"/>
          <w:szCs w:val="22"/>
        </w:rPr>
        <w:t>Although colonoscopy has several advantages in the management of LGIB (identification of bleeding sources, multiple therapeutic options, definitive diagnosis, reduction of hospital length of stay and safety), it also has several disadvantages (need for colon preparation and sedation, experienced staff and endoscopy facilities, low prevalence of stigmata of hemorrhage, inva</w:t>
      </w:r>
      <w:r>
        <w:rPr>
          <w:rFonts w:ascii="Book Antiqua" w:eastAsia="Book Antiqua" w:hAnsi="Book Antiqua" w:cs="Book Antiqua"/>
          <w:color w:val="000000"/>
          <w:szCs w:val="22"/>
        </w:rPr>
        <w:softHyphen/>
        <w:t>sive nature, and rare but serious complications)</w:t>
      </w:r>
      <w:r>
        <w:rPr>
          <w:rFonts w:ascii="Book Antiqua" w:eastAsia="Book Antiqua" w:hAnsi="Book Antiqua" w:cs="Book Antiqua"/>
          <w:color w:val="000000"/>
          <w:szCs w:val="28"/>
          <w:vertAlign w:val="superscript"/>
        </w:rPr>
        <w:t>[111]</w:t>
      </w:r>
      <w:r>
        <w:rPr>
          <w:rFonts w:ascii="Book Antiqua" w:eastAsia="Book Antiqua" w:hAnsi="Book Antiqua" w:cs="Book Antiqua"/>
          <w:color w:val="000000"/>
          <w:szCs w:val="22"/>
        </w:rPr>
        <w:t>.</w:t>
      </w:r>
    </w:p>
    <w:p w14:paraId="5FB2B97D" w14:textId="77777777" w:rsidR="00A77B3E" w:rsidRDefault="00382846" w:rsidP="003D009A">
      <w:pPr>
        <w:spacing w:line="360" w:lineRule="auto"/>
        <w:ind w:firstLineChars="100" w:firstLine="240"/>
        <w:jc w:val="both"/>
      </w:pPr>
      <w:r>
        <w:rPr>
          <w:rFonts w:ascii="Book Antiqua" w:eastAsia="Book Antiqua" w:hAnsi="Book Antiqua" w:cs="Book Antiqua"/>
          <w:color w:val="000000"/>
          <w:szCs w:val="22"/>
        </w:rPr>
        <w:t xml:space="preserve">A higher risk of urgent colonoscopy adverse events may occur in elderly patients with comorbidities or on antithrombotic </w:t>
      </w:r>
      <w:proofErr w:type="gramStart"/>
      <w:r>
        <w:rPr>
          <w:rFonts w:ascii="Book Antiqua" w:eastAsia="Book Antiqua" w:hAnsi="Book Antiqua" w:cs="Book Antiqua"/>
          <w:color w:val="000000"/>
          <w:szCs w:val="22"/>
        </w:rPr>
        <w:t>therapy</w:t>
      </w:r>
      <w:r w:rsidR="003D009A">
        <w:rPr>
          <w:rFonts w:ascii="Book Antiqua" w:eastAsia="Book Antiqua" w:hAnsi="Book Antiqua" w:cs="Book Antiqua"/>
          <w:color w:val="000000"/>
          <w:szCs w:val="28"/>
          <w:vertAlign w:val="superscript"/>
        </w:rPr>
        <w:t>[</w:t>
      </w:r>
      <w:proofErr w:type="gramEnd"/>
      <w:r w:rsidR="003D009A">
        <w:rPr>
          <w:rFonts w:ascii="Book Antiqua" w:eastAsia="Book Antiqua" w:hAnsi="Book Antiqua" w:cs="Book Antiqua"/>
          <w:color w:val="000000"/>
          <w:szCs w:val="28"/>
          <w:vertAlign w:val="superscript"/>
        </w:rPr>
        <w:t>113,</w:t>
      </w:r>
      <w:r>
        <w:rPr>
          <w:rFonts w:ascii="Book Antiqua" w:eastAsia="Book Antiqua" w:hAnsi="Book Antiqua" w:cs="Book Antiqua"/>
          <w:color w:val="000000"/>
          <w:szCs w:val="28"/>
          <w:vertAlign w:val="superscript"/>
        </w:rPr>
        <w:t>114]</w:t>
      </w:r>
      <w:r>
        <w:rPr>
          <w:rFonts w:ascii="Book Antiqua" w:eastAsia="Book Antiqua" w:hAnsi="Book Antiqua" w:cs="Book Antiqua"/>
          <w:color w:val="000000"/>
          <w:szCs w:val="22"/>
        </w:rPr>
        <w:t xml:space="preserve">.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may increase the risk of v</w:t>
      </w:r>
      <w:r w:rsidR="003D009A">
        <w:rPr>
          <w:rFonts w:ascii="Book Antiqua" w:eastAsia="Book Antiqua" w:hAnsi="Book Antiqua" w:cs="Book Antiqua"/>
          <w:color w:val="000000"/>
          <w:szCs w:val="22"/>
        </w:rPr>
        <w:t>omiting, aspiration pneumonia a</w:t>
      </w:r>
      <w:r>
        <w:rPr>
          <w:rFonts w:ascii="Book Antiqua" w:eastAsia="Book Antiqua" w:hAnsi="Book Antiqua" w:cs="Book Antiqua"/>
          <w:color w:val="000000"/>
          <w:szCs w:val="22"/>
        </w:rPr>
        <w:t xml:space="preserve"> volume </w:t>
      </w:r>
      <w:proofErr w:type="gramStart"/>
      <w:r>
        <w:rPr>
          <w:rFonts w:ascii="Book Antiqua" w:eastAsia="Book Antiqua" w:hAnsi="Book Antiqua" w:cs="Book Antiqua"/>
          <w:color w:val="000000"/>
          <w:szCs w:val="22"/>
        </w:rPr>
        <w:t>overload</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111]</w:t>
      </w:r>
      <w:r>
        <w:rPr>
          <w:rFonts w:ascii="Book Antiqua" w:eastAsia="Book Antiqua" w:hAnsi="Book Antiqua" w:cs="Book Antiqua"/>
          <w:color w:val="000000"/>
          <w:szCs w:val="22"/>
        </w:rPr>
        <w:t>.</w:t>
      </w:r>
    </w:p>
    <w:p w14:paraId="6682C886" w14:textId="77777777" w:rsidR="00A77B3E" w:rsidRDefault="00382846" w:rsidP="003D009A">
      <w:pPr>
        <w:spacing w:line="360" w:lineRule="auto"/>
        <w:ind w:firstLineChars="100" w:firstLine="240"/>
        <w:jc w:val="both"/>
      </w:pPr>
      <w:proofErr w:type="spellStart"/>
      <w:r>
        <w:rPr>
          <w:rFonts w:ascii="Book Antiqua" w:eastAsia="Book Antiqua" w:hAnsi="Book Antiqua" w:cs="Book Antiqua"/>
          <w:color w:val="000000"/>
          <w:szCs w:val="22"/>
        </w:rPr>
        <w:t>Niikura</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3D009A">
        <w:rPr>
          <w:rFonts w:ascii="Book Antiqua" w:eastAsia="Book Antiqua" w:hAnsi="Book Antiqua" w:cs="Book Antiqua"/>
          <w:color w:val="000000"/>
          <w:szCs w:val="28"/>
          <w:vertAlign w:val="superscript"/>
        </w:rPr>
        <w:t>[</w:t>
      </w:r>
      <w:proofErr w:type="gramEnd"/>
      <w:r w:rsidR="003D009A">
        <w:rPr>
          <w:rFonts w:ascii="Book Antiqua" w:eastAsia="Book Antiqua" w:hAnsi="Book Antiqua" w:cs="Book Antiqua"/>
          <w:color w:val="000000"/>
          <w:szCs w:val="28"/>
          <w:vertAlign w:val="superscript"/>
        </w:rPr>
        <w:t>115]</w:t>
      </w:r>
      <w:r>
        <w:rPr>
          <w:rFonts w:ascii="Book Antiqua" w:eastAsia="Book Antiqua" w:hAnsi="Book Antiqua" w:cs="Book Antiqua"/>
          <w:color w:val="000000"/>
          <w:szCs w:val="22"/>
        </w:rPr>
        <w:t xml:space="preserve"> in a retrospective review investigated adverse events and hemodynamic instability during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and colonoscopy in hospitalized patients with acute LGIB. They showed that during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the 9% of LGIB patients experienced an adverse event. None of them experienced volume overload, aspiration pneumonia or loss of consciousness; however, 7% had hypotension and 2% vomited. There were no significant differences in the five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-related adverse events between LGIB and non-GIB patients.</w:t>
      </w:r>
    </w:p>
    <w:p w14:paraId="4253ADE6" w14:textId="77777777" w:rsidR="00A77B3E" w:rsidRDefault="00382846" w:rsidP="00116FDD">
      <w:pPr>
        <w:spacing w:line="360" w:lineRule="auto"/>
        <w:ind w:firstLineChars="100" w:firstLine="240"/>
        <w:jc w:val="both"/>
      </w:pPr>
      <w:r>
        <w:rPr>
          <w:rFonts w:ascii="Book Antiqua" w:eastAsia="Book Antiqua" w:hAnsi="Book Antiqua" w:cs="Book Antiqua"/>
          <w:color w:val="000000"/>
          <w:szCs w:val="22"/>
        </w:rPr>
        <w:lastRenderedPageBreak/>
        <w:t xml:space="preserve">The use of lower volume or alternative colon preparation solutions in LGIB patients is not well defined, only preliminary data are available and seems </w:t>
      </w:r>
      <w:proofErr w:type="gramStart"/>
      <w:r>
        <w:rPr>
          <w:rFonts w:ascii="Book Antiqua" w:eastAsia="Book Antiqua" w:hAnsi="Book Antiqua" w:cs="Book Antiqua"/>
          <w:color w:val="000000"/>
          <w:szCs w:val="22"/>
        </w:rPr>
        <w:t>encouraging</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116]</w:t>
      </w:r>
      <w:r>
        <w:rPr>
          <w:rFonts w:ascii="Book Antiqua" w:eastAsia="Book Antiqua" w:hAnsi="Book Antiqua" w:cs="Book Antiqua"/>
          <w:color w:val="000000"/>
          <w:szCs w:val="22"/>
        </w:rPr>
        <w:t>.</w:t>
      </w:r>
    </w:p>
    <w:p w14:paraId="1F4315A4" w14:textId="77777777" w:rsidR="00A77B3E" w:rsidRDefault="00382846" w:rsidP="00255D26">
      <w:pPr>
        <w:spacing w:line="360" w:lineRule="auto"/>
        <w:ind w:firstLineChars="100" w:firstLine="240"/>
        <w:jc w:val="both"/>
      </w:pPr>
      <w:r>
        <w:rPr>
          <w:rFonts w:ascii="Book Antiqua" w:eastAsia="Book Antiqua" w:hAnsi="Book Antiqua" w:cs="Book Antiqua"/>
          <w:color w:val="000000"/>
          <w:szCs w:val="22"/>
        </w:rPr>
        <w:t xml:space="preserve">The American College of Gastroenterology, ESGE and British Society of Gastroenterology recommends against un-prepped colonoscopy in the setting of acute </w:t>
      </w:r>
      <w:proofErr w:type="gramStart"/>
      <w:r>
        <w:rPr>
          <w:rFonts w:ascii="Book Antiqua" w:eastAsia="Book Antiqua" w:hAnsi="Book Antiqua" w:cs="Book Antiqua"/>
          <w:color w:val="000000"/>
          <w:szCs w:val="22"/>
        </w:rPr>
        <w:t>LGIB</w:t>
      </w:r>
      <w:r w:rsidR="00255D26">
        <w:rPr>
          <w:rFonts w:ascii="Book Antiqua" w:eastAsia="Book Antiqua" w:hAnsi="Book Antiqua" w:cs="Book Antiqua"/>
          <w:color w:val="000000"/>
          <w:szCs w:val="28"/>
          <w:vertAlign w:val="superscript"/>
        </w:rPr>
        <w:t>[</w:t>
      </w:r>
      <w:proofErr w:type="gramEnd"/>
      <w:r w:rsidR="00255D26">
        <w:rPr>
          <w:rFonts w:ascii="Book Antiqua" w:eastAsia="Book Antiqua" w:hAnsi="Book Antiqua" w:cs="Book Antiqua"/>
          <w:color w:val="000000"/>
          <w:szCs w:val="28"/>
          <w:vertAlign w:val="superscript"/>
        </w:rPr>
        <w:t>59,117,</w:t>
      </w:r>
      <w:r>
        <w:rPr>
          <w:rFonts w:ascii="Book Antiqua" w:eastAsia="Book Antiqua" w:hAnsi="Book Antiqua" w:cs="Book Antiqua"/>
          <w:color w:val="000000"/>
          <w:szCs w:val="28"/>
          <w:vertAlign w:val="superscript"/>
        </w:rPr>
        <w:t>118]</w:t>
      </w:r>
      <w:r>
        <w:rPr>
          <w:rFonts w:ascii="Book Antiqua" w:eastAsia="Book Antiqua" w:hAnsi="Book Antiqua" w:cs="Book Antiqua"/>
          <w:color w:val="000000"/>
          <w:szCs w:val="22"/>
        </w:rPr>
        <w:t xml:space="preserve">. </w:t>
      </w:r>
    </w:p>
    <w:p w14:paraId="6BA1FA2F" w14:textId="77777777" w:rsidR="00A77B3E" w:rsidRDefault="00382846" w:rsidP="00255D26">
      <w:pPr>
        <w:spacing w:line="360" w:lineRule="auto"/>
        <w:ind w:firstLineChars="100" w:firstLine="240"/>
        <w:jc w:val="both"/>
      </w:pPr>
      <w:r>
        <w:rPr>
          <w:rFonts w:ascii="Book Antiqua" w:eastAsia="Book Antiqua" w:hAnsi="Book Antiqua" w:cs="Book Antiqua"/>
          <w:color w:val="000000"/>
          <w:szCs w:val="22"/>
        </w:rPr>
        <w:t xml:space="preserve">A prospective pilot study of </w:t>
      </w:r>
      <w:proofErr w:type="spellStart"/>
      <w:r>
        <w:rPr>
          <w:rFonts w:ascii="Book Antiqua" w:eastAsia="Book Antiqua" w:hAnsi="Book Antiqua" w:cs="Book Antiqua"/>
          <w:color w:val="000000"/>
          <w:szCs w:val="22"/>
        </w:rPr>
        <w:t>Repaka</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119]</w:t>
      </w:r>
      <w:r>
        <w:rPr>
          <w:rFonts w:ascii="Book Antiqua" w:eastAsia="Book Antiqua" w:hAnsi="Book Antiqua" w:cs="Book Antiqua"/>
          <w:color w:val="000000"/>
          <w:szCs w:val="22"/>
        </w:rPr>
        <w:t xml:space="preserve"> in severe LGIB subjects reported the feasibility and safety of unprepared </w:t>
      </w:r>
      <w:proofErr w:type="spellStart"/>
      <w:r>
        <w:rPr>
          <w:rFonts w:ascii="Book Antiqua" w:eastAsia="Book Antiqua" w:hAnsi="Book Antiqua" w:cs="Book Antiqua"/>
          <w:color w:val="000000"/>
          <w:szCs w:val="22"/>
        </w:rPr>
        <w:t>hydroflush</w:t>
      </w:r>
      <w:proofErr w:type="spellEnd"/>
      <w:r>
        <w:rPr>
          <w:rFonts w:ascii="Book Antiqua" w:eastAsia="Book Antiqua" w:hAnsi="Book Antiqua" w:cs="Book Antiqua"/>
          <w:color w:val="000000"/>
          <w:szCs w:val="22"/>
        </w:rPr>
        <w:t xml:space="preserve"> colonoscopy that combined three 1-L tap water enemas, a water-jet pump irrigation system, and a mechanical suction device to cleanse the colon. Cecal intubation was performed in 69.2% of patients and </w:t>
      </w:r>
      <w:r w:rsidR="00F83FA3">
        <w:rPr>
          <w:rFonts w:ascii="Book Antiqua" w:eastAsia="Book Antiqua" w:hAnsi="Book Antiqua" w:cs="Book Antiqua"/>
          <w:color w:val="000000"/>
          <w:szCs w:val="22"/>
        </w:rPr>
        <w:t>definitive bleeding sources of 38.5% of patients were</w:t>
      </w:r>
      <w:r>
        <w:rPr>
          <w:rFonts w:ascii="Book Antiqua" w:eastAsia="Book Antiqua" w:hAnsi="Book Antiqua" w:cs="Book Antiqua"/>
          <w:color w:val="000000"/>
          <w:szCs w:val="22"/>
        </w:rPr>
        <w:t xml:space="preserve"> detected. However, localization of diverticular bleeding, can be difficult in the setting of residual blood and stool and poor visualization may also increase the risk of perforation.</w:t>
      </w:r>
    </w:p>
    <w:p w14:paraId="4007D376" w14:textId="77777777" w:rsidR="00A77B3E" w:rsidRDefault="00382846" w:rsidP="00255D26">
      <w:pPr>
        <w:spacing w:line="360" w:lineRule="auto"/>
        <w:ind w:firstLineChars="100" w:firstLine="240"/>
        <w:jc w:val="both"/>
      </w:pPr>
      <w:r>
        <w:rPr>
          <w:rFonts w:ascii="Book Antiqua" w:eastAsia="Book Antiqua" w:hAnsi="Book Antiqua" w:cs="Book Antiqua"/>
          <w:color w:val="000000"/>
          <w:szCs w:val="22"/>
        </w:rPr>
        <w:t xml:space="preserve">A recent single-center study performed on elderly patients with severe LGIB investigated the efficacy, safety and outcomes of unprepared polyethylene glycol-flush retrograde colon cleansing </w:t>
      </w:r>
      <w:proofErr w:type="gramStart"/>
      <w:r>
        <w:rPr>
          <w:rFonts w:ascii="Book Antiqua" w:eastAsia="Book Antiqua" w:hAnsi="Book Antiqua" w:cs="Book Antiqua"/>
          <w:color w:val="000000"/>
          <w:szCs w:val="22"/>
        </w:rPr>
        <w:t>colonoscopy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120]</w:t>
      </w:r>
      <w:r>
        <w:rPr>
          <w:rFonts w:ascii="Book Antiqua" w:eastAsia="Book Antiqua" w:hAnsi="Book Antiqua" w:cs="Book Antiqua"/>
          <w:color w:val="000000"/>
          <w:szCs w:val="22"/>
        </w:rPr>
        <w:t>. In this study cecal intubation was 100%, the rate of definitive bleeding sources was 9</w:t>
      </w:r>
      <w:r w:rsidR="00255D26">
        <w:rPr>
          <w:rFonts w:ascii="Book Antiqua" w:eastAsia="Book Antiqua" w:hAnsi="Book Antiqua" w:cs="Book Antiqua"/>
          <w:color w:val="000000"/>
          <w:szCs w:val="22"/>
        </w:rPr>
        <w:t>0.9%.</w:t>
      </w:r>
      <w:r>
        <w:rPr>
          <w:rFonts w:ascii="Book Antiqua" w:eastAsia="Book Antiqua" w:hAnsi="Book Antiqua" w:cs="Book Antiqua"/>
          <w:color w:val="000000"/>
          <w:szCs w:val="22"/>
        </w:rPr>
        <w:t xml:space="preserve"> They concluded that this approach was safe, effective and reduced the time of hospital stay, therefore further data are necessary.</w:t>
      </w:r>
    </w:p>
    <w:p w14:paraId="07482F69" w14:textId="77777777" w:rsidR="00A77B3E" w:rsidRDefault="00382846">
      <w:pPr>
        <w:spacing w:line="360" w:lineRule="auto"/>
        <w:jc w:val="both"/>
      </w:pPr>
      <w:r>
        <w:rPr>
          <w:rFonts w:ascii="Book Antiqua" w:eastAsia="Book Antiqua" w:hAnsi="Book Antiqua" w:cs="Book Antiqua"/>
          <w:color w:val="000000"/>
          <w:szCs w:val="22"/>
        </w:rPr>
        <w:t xml:space="preserve">Although, the international guidelines recommend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of this cohort of patients, the best modality to achieve the cleaning of the colon is still an open problem. </w:t>
      </w:r>
    </w:p>
    <w:p w14:paraId="774F84F1" w14:textId="77777777" w:rsidR="00A77B3E" w:rsidRDefault="00A77B3E">
      <w:pPr>
        <w:spacing w:line="360" w:lineRule="auto"/>
        <w:jc w:val="both"/>
      </w:pPr>
    </w:p>
    <w:p w14:paraId="40ABFB6D" w14:textId="77777777" w:rsidR="00A77B3E" w:rsidRDefault="00382846">
      <w:pPr>
        <w:spacing w:line="360" w:lineRule="auto"/>
        <w:jc w:val="both"/>
      </w:pPr>
      <w:r>
        <w:rPr>
          <w:rFonts w:ascii="Book Antiqua" w:eastAsia="Book Antiqua" w:hAnsi="Book Antiqua" w:cs="Book Antiqua"/>
          <w:b/>
          <w:bCs/>
          <w:i/>
          <w:iCs/>
          <w:color w:val="000000"/>
          <w:szCs w:val="22"/>
        </w:rPr>
        <w:t>Chronic kidney disease and hemodialysis</w:t>
      </w:r>
    </w:p>
    <w:p w14:paraId="20D95167" w14:textId="77777777" w:rsidR="00A77B3E" w:rsidRDefault="00382846">
      <w:pPr>
        <w:spacing w:line="360" w:lineRule="auto"/>
        <w:jc w:val="both"/>
      </w:pPr>
      <w:r>
        <w:rPr>
          <w:rFonts w:ascii="Book Antiqua" w:eastAsia="Book Antiqua" w:hAnsi="Book Antiqua" w:cs="Book Antiqua"/>
          <w:color w:val="000000"/>
          <w:szCs w:val="22"/>
        </w:rPr>
        <w:t xml:space="preserve">The assessment of renal function is a key point in the choice of the most adequate and safe bowel cleansing agent prior to colonoscopy, since the assumption of hyperosmotic solutions may lead to dehydration and electrolyte imbalances in people with pre-existing chronic renal </w:t>
      </w:r>
      <w:proofErr w:type="gramStart"/>
      <w:r>
        <w:rPr>
          <w:rFonts w:ascii="Book Antiqua" w:eastAsia="Book Antiqua" w:hAnsi="Book Antiqua" w:cs="Book Antiqua"/>
          <w:color w:val="000000"/>
          <w:szCs w:val="22"/>
        </w:rPr>
        <w:t>disease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59]</w:t>
      </w:r>
      <w:r>
        <w:rPr>
          <w:rFonts w:ascii="Book Antiqua" w:eastAsia="Book Antiqua" w:hAnsi="Book Antiqua" w:cs="Book Antiqua"/>
          <w:color w:val="000000"/>
          <w:szCs w:val="22"/>
        </w:rPr>
        <w:t xml:space="preserve">. Although the relevance of the issue, high quality evidence on different preparations for this high-risk population is lacking, with available data deriving from observational studies. Lee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121]</w:t>
      </w:r>
      <w:r>
        <w:rPr>
          <w:rFonts w:ascii="Book Antiqua" w:eastAsia="Book Antiqua" w:hAnsi="Book Antiqua" w:cs="Book Antiqua"/>
          <w:color w:val="000000"/>
          <w:szCs w:val="22"/>
        </w:rPr>
        <w:t xml:space="preserve"> found no difference in electrolytes or estimated glomerular filtration rate (eGFR) between 4</w:t>
      </w:r>
      <w:r w:rsidR="00255D26">
        <w:rPr>
          <w:rFonts w:ascii="Book Antiqua" w:hAnsi="Book Antiqua" w:cs="Book Antiqua" w:hint="eastAsia"/>
          <w:color w:val="000000"/>
          <w:szCs w:val="22"/>
          <w:lang w:eastAsia="zh-CN"/>
        </w:rPr>
        <w:t xml:space="preserve"> L</w:t>
      </w:r>
      <w:r>
        <w:rPr>
          <w:rFonts w:ascii="Book Antiqua" w:eastAsia="Book Antiqua" w:hAnsi="Book Antiqua" w:cs="Book Antiqua"/>
          <w:color w:val="000000"/>
          <w:szCs w:val="22"/>
        </w:rPr>
        <w:t xml:space="preserve"> PEG and 2</w:t>
      </w:r>
      <w:r w:rsidR="00255D26">
        <w:rPr>
          <w:rFonts w:ascii="Book Antiqua" w:hAnsi="Book Antiqua" w:cs="Book Antiqua" w:hint="eastAsia"/>
          <w:color w:val="000000"/>
          <w:szCs w:val="22"/>
          <w:lang w:eastAsia="zh-CN"/>
        </w:rPr>
        <w:t xml:space="preserve"> L</w:t>
      </w:r>
      <w:r>
        <w:rPr>
          <w:rFonts w:ascii="Book Antiqua" w:eastAsia="Book Antiqua" w:hAnsi="Book Antiqua" w:cs="Book Antiqua"/>
          <w:color w:val="000000"/>
          <w:szCs w:val="22"/>
        </w:rPr>
        <w:t xml:space="preserve"> PEG plus ascorbate in patients with an eGFR &lt;</w:t>
      </w:r>
      <w:r w:rsidR="00F83FA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60 mL/min before colonoscopy. A </w:t>
      </w:r>
      <w:r>
        <w:rPr>
          <w:rFonts w:ascii="Book Antiqua" w:eastAsia="Book Antiqua" w:hAnsi="Book Antiqua" w:cs="Book Antiqua"/>
          <w:color w:val="000000"/>
          <w:szCs w:val="22"/>
        </w:rPr>
        <w:lastRenderedPageBreak/>
        <w:t>transient &gt;</w:t>
      </w:r>
      <w:r w:rsidR="00F83FA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30% rise in creatinine levels was recorded in 7.5% and 11.5% of high-volume and low-volume group, respectively (</w:t>
      </w:r>
      <w:r w:rsidR="00951671" w:rsidRPr="00951671">
        <w:rPr>
          <w:rFonts w:ascii="Book Antiqua" w:eastAsia="Book Antiqua" w:hAnsi="Book Antiqua" w:cs="Book Antiqua"/>
          <w:i/>
          <w:color w:val="000000"/>
          <w:szCs w:val="22"/>
        </w:rPr>
        <w:t>P</w:t>
      </w:r>
      <w:r w:rsidR="00F83FA3">
        <w:rPr>
          <w:rFonts w:ascii="Book Antiqua" w:hAnsi="Book Antiqua" w:cs="Book Antiqua" w:hint="eastAsia"/>
          <w:i/>
          <w:color w:val="000000"/>
          <w:szCs w:val="22"/>
          <w:lang w:eastAsia="zh-CN"/>
        </w:rPr>
        <w:t xml:space="preserve"> </w:t>
      </w:r>
      <w:r>
        <w:rPr>
          <w:rFonts w:ascii="Book Antiqua" w:eastAsia="Book Antiqua" w:hAnsi="Book Antiqua" w:cs="Book Antiqua"/>
          <w:color w:val="000000"/>
          <w:szCs w:val="22"/>
        </w:rPr>
        <w:t>&gt;</w:t>
      </w:r>
      <w:r w:rsidR="00F83FA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0.05). In a similar population, </w:t>
      </w:r>
      <w:proofErr w:type="spellStart"/>
      <w:r>
        <w:rPr>
          <w:rFonts w:ascii="Book Antiqua" w:eastAsia="Book Antiqua" w:hAnsi="Book Antiqua" w:cs="Book Antiqua"/>
          <w:color w:val="000000"/>
          <w:szCs w:val="22"/>
        </w:rPr>
        <w:t>Russman</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[122]</w:t>
      </w:r>
      <w:r>
        <w:rPr>
          <w:rFonts w:ascii="Book Antiqua" w:eastAsia="Book Antiqua" w:hAnsi="Book Antiqua" w:cs="Book Antiqua"/>
          <w:color w:val="000000"/>
          <w:szCs w:val="22"/>
        </w:rPr>
        <w:t xml:space="preserve"> showed that oral sodium phosphate wa</w:t>
      </w:r>
      <w:r w:rsidR="00951671">
        <w:rPr>
          <w:rFonts w:ascii="Book Antiqua" w:eastAsia="Book Antiqua" w:hAnsi="Book Antiqua" w:cs="Book Antiqua"/>
          <w:color w:val="000000"/>
          <w:szCs w:val="22"/>
        </w:rPr>
        <w:t>s associated with a 12.6 (95%CI</w:t>
      </w:r>
      <w:r w:rsidR="00951671">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1.5-106.5) times increased risk of renal function worsening compared to 4</w:t>
      </w:r>
      <w:r w:rsidR="00951671">
        <w:rPr>
          <w:rFonts w:ascii="Book Antiqua" w:hAnsi="Book Antiqua" w:cs="Book Antiqua" w:hint="eastAsia"/>
          <w:color w:val="000000"/>
          <w:szCs w:val="22"/>
          <w:lang w:eastAsia="zh-CN"/>
        </w:rPr>
        <w:t xml:space="preserve"> L</w:t>
      </w:r>
      <w:r>
        <w:rPr>
          <w:rFonts w:ascii="Book Antiqua" w:eastAsia="Book Antiqua" w:hAnsi="Book Antiqua" w:cs="Book Antiqua"/>
          <w:color w:val="000000"/>
          <w:szCs w:val="22"/>
        </w:rPr>
        <w:t xml:space="preserve"> PEG. </w:t>
      </w:r>
      <w:proofErr w:type="spellStart"/>
      <w:r>
        <w:rPr>
          <w:rFonts w:ascii="Book Antiqua" w:eastAsia="Book Antiqua" w:hAnsi="Book Antiqua" w:cs="Book Antiqua"/>
          <w:color w:val="000000"/>
          <w:szCs w:val="22"/>
        </w:rPr>
        <w:t>Frazzoni</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53]</w:t>
      </w:r>
      <w:r>
        <w:rPr>
          <w:rFonts w:ascii="Book Antiqua" w:eastAsia="Book Antiqua" w:hAnsi="Book Antiqua" w:cs="Book Antiqua"/>
          <w:color w:val="000000"/>
          <w:szCs w:val="22"/>
        </w:rPr>
        <w:t xml:space="preserve"> compared 1</w:t>
      </w:r>
      <w:r w:rsidR="00951671">
        <w:rPr>
          <w:rFonts w:ascii="Book Antiqua" w:hAnsi="Book Antiqua" w:cs="Book Antiqua" w:hint="eastAsia"/>
          <w:color w:val="000000"/>
          <w:szCs w:val="22"/>
          <w:lang w:eastAsia="zh-CN"/>
        </w:rPr>
        <w:t xml:space="preserve"> L</w:t>
      </w:r>
      <w:r>
        <w:rPr>
          <w:rFonts w:ascii="Book Antiqua" w:eastAsia="Book Antiqua" w:hAnsi="Book Antiqua" w:cs="Book Antiqua"/>
          <w:color w:val="000000"/>
          <w:szCs w:val="22"/>
        </w:rPr>
        <w:t xml:space="preserve"> PEG plus ascorbate with 4</w:t>
      </w:r>
      <w:r w:rsidR="0037778B">
        <w:rPr>
          <w:rFonts w:ascii="Book Antiqua" w:hAnsi="Book Antiqua" w:cs="Book Antiqua" w:hint="eastAsia"/>
          <w:color w:val="000000"/>
          <w:szCs w:val="22"/>
          <w:lang w:eastAsia="zh-CN"/>
        </w:rPr>
        <w:t xml:space="preserve"> L</w:t>
      </w:r>
      <w:r>
        <w:rPr>
          <w:rFonts w:ascii="Book Antiqua" w:eastAsia="Book Antiqua" w:hAnsi="Book Antiqua" w:cs="Book Antiqua"/>
          <w:color w:val="000000"/>
          <w:szCs w:val="22"/>
        </w:rPr>
        <w:t xml:space="preserve"> PEG, including 52 patients with chronic kidney disease, showing no different shift in serum electrolytes levels and creatinine. Considering these results, PEG-based preparations may be a safe choice in people with pre-existing mild to moderate chronic kidney disease (eGFR ranging from 89 to 30 mL/min), whereas current international guidelines do not recommend hyperosmotic low-volume PEG-based agents in people with severe renal insufficiency (eGFR &lt;</w:t>
      </w:r>
      <w:r w:rsidR="00F83FA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30 mL/min) for the high risk of electrolyte imbalances. However, high quality randomized trials are needed to better clarify the safety profile of PEG-based solutions in the setting of chronic kidney disease. On opposite, the use of non-PEG-based low volume preparations should be avoided in this population due to possible magnesium toxicity or acute phosphate </w:t>
      </w:r>
      <w:proofErr w:type="gramStart"/>
      <w:r>
        <w:rPr>
          <w:rFonts w:ascii="Book Antiqua" w:eastAsia="Book Antiqua" w:hAnsi="Book Antiqua" w:cs="Book Antiqua"/>
          <w:color w:val="000000"/>
          <w:szCs w:val="22"/>
        </w:rPr>
        <w:t>nephropathy</w:t>
      </w:r>
      <w:r w:rsidR="0037778B">
        <w:rPr>
          <w:rFonts w:ascii="Book Antiqua" w:eastAsia="Book Antiqua" w:hAnsi="Book Antiqua" w:cs="Book Antiqua"/>
          <w:color w:val="000000"/>
          <w:szCs w:val="28"/>
          <w:vertAlign w:val="superscript"/>
        </w:rPr>
        <w:t>[</w:t>
      </w:r>
      <w:proofErr w:type="gramEnd"/>
      <w:r w:rsidR="0037778B">
        <w:rPr>
          <w:rFonts w:ascii="Book Antiqua" w:eastAsia="Book Antiqua" w:hAnsi="Book Antiqua" w:cs="Book Antiqua"/>
          <w:color w:val="000000"/>
          <w:szCs w:val="28"/>
          <w:vertAlign w:val="superscript"/>
        </w:rPr>
        <w:t>53,</w:t>
      </w:r>
      <w:r>
        <w:rPr>
          <w:rFonts w:ascii="Book Antiqua" w:eastAsia="Book Antiqua" w:hAnsi="Book Antiqua" w:cs="Book Antiqua"/>
          <w:color w:val="000000"/>
          <w:szCs w:val="28"/>
          <w:vertAlign w:val="superscript"/>
        </w:rPr>
        <w:t>123]</w:t>
      </w:r>
      <w:r>
        <w:rPr>
          <w:rFonts w:ascii="Book Antiqua" w:eastAsia="Book Antiqua" w:hAnsi="Book Antiqua" w:cs="Book Antiqua"/>
          <w:color w:val="000000"/>
          <w:szCs w:val="22"/>
        </w:rPr>
        <w:t>.</w:t>
      </w:r>
    </w:p>
    <w:p w14:paraId="4C1496DD" w14:textId="77777777" w:rsidR="00A77B3E" w:rsidRPr="00182116" w:rsidRDefault="00382846" w:rsidP="0037778B">
      <w:pPr>
        <w:spacing w:line="360" w:lineRule="auto"/>
        <w:ind w:firstLineChars="100" w:firstLine="240"/>
        <w:jc w:val="both"/>
        <w:rPr>
          <w:lang w:eastAsia="zh-CN"/>
        </w:rPr>
      </w:pPr>
      <w:r>
        <w:rPr>
          <w:rFonts w:ascii="Book Antiqua" w:eastAsia="Book Antiqua" w:hAnsi="Book Antiqua" w:cs="Book Antiqua"/>
          <w:color w:val="000000"/>
          <w:szCs w:val="22"/>
        </w:rPr>
        <w:t xml:space="preserve">Some warnings have been raised on the safety of bowel cleansing agent administration in people on </w:t>
      </w:r>
      <w:proofErr w:type="spellStart"/>
      <w:proofErr w:type="gramStart"/>
      <w:r>
        <w:rPr>
          <w:rFonts w:ascii="Book Antiqua" w:eastAsia="Book Antiqua" w:hAnsi="Book Antiqua" w:cs="Book Antiqua"/>
          <w:color w:val="000000"/>
          <w:szCs w:val="22"/>
        </w:rPr>
        <w:t>haemodialysis</w:t>
      </w:r>
      <w:proofErr w:type="spellEnd"/>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124]</w:t>
      </w:r>
      <w:r>
        <w:rPr>
          <w:rFonts w:ascii="Book Antiqua" w:eastAsia="Book Antiqua" w:hAnsi="Book Antiqua" w:cs="Book Antiqua"/>
          <w:color w:val="000000"/>
          <w:szCs w:val="22"/>
        </w:rPr>
        <w:t xml:space="preserve">. Indeed, potential intravascular depletion following bowel cleansing agent intake may lead to hypotension and thrombosis of the arteriovenous fistula. Moreover, the association of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assumption and hemodialysis treatment may cause severe </w:t>
      </w:r>
      <w:proofErr w:type="spellStart"/>
      <w:r>
        <w:rPr>
          <w:rFonts w:ascii="Book Antiqua" w:eastAsia="Book Antiqua" w:hAnsi="Book Antiqua" w:cs="Book Antiqua"/>
          <w:color w:val="000000"/>
          <w:szCs w:val="22"/>
        </w:rPr>
        <w:t>hypovolaemia</w:t>
      </w:r>
      <w:proofErr w:type="spellEnd"/>
      <w:r>
        <w:rPr>
          <w:rFonts w:ascii="Book Antiqua" w:eastAsia="Book Antiqua" w:hAnsi="Book Antiqua" w:cs="Book Antiqua"/>
          <w:color w:val="000000"/>
          <w:szCs w:val="22"/>
        </w:rPr>
        <w:t xml:space="preserve">. Additionally, high-volume PEG-based solutions may produce fluid overload in these anuric patients. Despite these relevant concerns, there is currently no high quality evidence on the safety of the different formulations of bowel cleansing agents in this population, which has been systematically excluded from randomized trials. Only two studies explored the efficacy and safety of PEG-based preparations prior to colonoscopy in patients with pre-existing chronic kidney disease, including a cohort of people receiving </w:t>
      </w:r>
      <w:proofErr w:type="gramStart"/>
      <w:r>
        <w:rPr>
          <w:rFonts w:ascii="Book Antiqua" w:eastAsia="Book Antiqua" w:hAnsi="Book Antiqua" w:cs="Book Antiqua"/>
          <w:color w:val="000000"/>
          <w:szCs w:val="22"/>
        </w:rPr>
        <w:t>hemodialysis</w:t>
      </w:r>
      <w:r w:rsidR="0061213C">
        <w:rPr>
          <w:rFonts w:ascii="Book Antiqua" w:eastAsia="Book Antiqua" w:hAnsi="Book Antiqua" w:cs="Book Antiqua"/>
          <w:color w:val="000000"/>
          <w:szCs w:val="28"/>
          <w:vertAlign w:val="superscript"/>
        </w:rPr>
        <w:t>[</w:t>
      </w:r>
      <w:proofErr w:type="gramEnd"/>
      <w:r w:rsidR="0061213C">
        <w:rPr>
          <w:rFonts w:ascii="Book Antiqua" w:eastAsia="Book Antiqua" w:hAnsi="Book Antiqua" w:cs="Book Antiqua"/>
          <w:color w:val="000000"/>
          <w:szCs w:val="28"/>
          <w:vertAlign w:val="superscript"/>
        </w:rPr>
        <w:t>121,</w:t>
      </w:r>
      <w:r>
        <w:rPr>
          <w:rFonts w:ascii="Book Antiqua" w:eastAsia="Book Antiqua" w:hAnsi="Book Antiqua" w:cs="Book Antiqua"/>
          <w:color w:val="000000"/>
          <w:szCs w:val="28"/>
          <w:vertAlign w:val="superscript"/>
        </w:rPr>
        <w:t>125]</w:t>
      </w:r>
      <w:r>
        <w:rPr>
          <w:rFonts w:ascii="Book Antiqua" w:eastAsia="Book Antiqua" w:hAnsi="Book Antiqua" w:cs="Book Antiqua"/>
          <w:color w:val="000000"/>
          <w:szCs w:val="22"/>
        </w:rPr>
        <w:t xml:space="preserve">. The authors found no significant variation in serum electrolyte levels after the assumption of PEG-based formulations. However, these studies have a retrospective observational design and enrolled a total of 37 patients on hemodialysis. On these bases, specific </w:t>
      </w:r>
      <w:r>
        <w:rPr>
          <w:rFonts w:ascii="Book Antiqua" w:eastAsia="Book Antiqua" w:hAnsi="Book Antiqua" w:cs="Book Antiqua"/>
          <w:color w:val="000000"/>
          <w:szCs w:val="22"/>
        </w:rPr>
        <w:lastRenderedPageBreak/>
        <w:t>recommendations on the use of bowel cleansing agents in this at-risk population are not provided. The first randomized trial comparing the efficacy and safety of 4</w:t>
      </w:r>
      <w:r w:rsidR="00182116">
        <w:rPr>
          <w:rFonts w:ascii="Book Antiqua" w:hAnsi="Book Antiqua" w:cs="Book Antiqua" w:hint="eastAsia"/>
          <w:color w:val="000000"/>
          <w:szCs w:val="22"/>
          <w:lang w:eastAsia="zh-CN"/>
        </w:rPr>
        <w:t xml:space="preserve"> L</w:t>
      </w:r>
      <w:r>
        <w:rPr>
          <w:rFonts w:ascii="Book Antiqua" w:eastAsia="Book Antiqua" w:hAnsi="Book Antiqua" w:cs="Book Antiqua"/>
          <w:color w:val="000000"/>
          <w:szCs w:val="22"/>
        </w:rPr>
        <w:t xml:space="preserve"> PEG </w:t>
      </w:r>
      <w:r w:rsidRPr="00182116">
        <w:rPr>
          <w:rFonts w:ascii="Book Antiqua" w:eastAsia="Book Antiqua" w:hAnsi="Book Antiqua" w:cs="Book Antiqua"/>
          <w:i/>
          <w:color w:val="000000"/>
          <w:szCs w:val="22"/>
        </w:rPr>
        <w:t>vs</w:t>
      </w:r>
      <w:r w:rsidR="00182116">
        <w:rPr>
          <w:rFonts w:ascii="Book Antiqua" w:eastAsia="Book Antiqua" w:hAnsi="Book Antiqua" w:cs="Book Antiqua"/>
          <w:color w:val="000000"/>
          <w:szCs w:val="22"/>
        </w:rPr>
        <w:t xml:space="preserve"> 2</w:t>
      </w:r>
      <w:r w:rsidR="00F83FA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L PEG plus citrate prior to colonoscopy in people receiving hemodialysis is currently ongoing (NCT04709770).</w:t>
      </w:r>
    </w:p>
    <w:p w14:paraId="4CEC69D6" w14:textId="77777777" w:rsidR="00A77B3E" w:rsidRDefault="00A77B3E">
      <w:pPr>
        <w:spacing w:line="360" w:lineRule="auto"/>
        <w:jc w:val="both"/>
      </w:pPr>
    </w:p>
    <w:p w14:paraId="24A51082" w14:textId="77777777" w:rsidR="00A77B3E" w:rsidRDefault="00382846">
      <w:pPr>
        <w:spacing w:line="360" w:lineRule="auto"/>
        <w:jc w:val="both"/>
      </w:pPr>
      <w:r>
        <w:rPr>
          <w:rFonts w:ascii="Book Antiqua" w:eastAsia="Book Antiqua" w:hAnsi="Book Antiqua" w:cs="Book Antiqua"/>
          <w:b/>
          <w:bCs/>
          <w:i/>
          <w:iCs/>
          <w:color w:val="000000"/>
          <w:szCs w:val="22"/>
        </w:rPr>
        <w:t>Inflammatory bowel disease</w:t>
      </w:r>
    </w:p>
    <w:p w14:paraId="6B7715EE" w14:textId="77777777" w:rsidR="00A77B3E" w:rsidRDefault="00382846">
      <w:pPr>
        <w:spacing w:line="360" w:lineRule="auto"/>
        <w:jc w:val="both"/>
      </w:pPr>
      <w:r>
        <w:rPr>
          <w:rFonts w:ascii="Book Antiqua" w:eastAsia="Book Antiqua" w:hAnsi="Book Antiqua" w:cs="Book Antiqua"/>
          <w:color w:val="000000"/>
          <w:szCs w:val="22"/>
        </w:rPr>
        <w:t xml:space="preserve">Adequate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is crucial to assess disease activity in patients with inflammatory bowel disease (IBD). Moreover, the widespread promotion of dye-based and virtual chromoendoscopy as appropriate diagnostic techniques for neoplasia surveillance in this population at high risk of </w:t>
      </w:r>
      <w:r w:rsidR="000E21B8">
        <w:rPr>
          <w:rFonts w:ascii="Book Antiqua" w:hAnsi="Book Antiqua" w:cs="Book Antiqua" w:hint="eastAsia"/>
          <w:color w:val="000000"/>
          <w:szCs w:val="22"/>
          <w:lang w:eastAsia="zh-CN"/>
        </w:rPr>
        <w:t>CRC</w:t>
      </w:r>
      <w:r>
        <w:rPr>
          <w:rFonts w:ascii="Book Antiqua" w:eastAsia="Book Antiqua" w:hAnsi="Book Antiqua" w:cs="Book Antiqua"/>
          <w:color w:val="000000"/>
          <w:szCs w:val="22"/>
        </w:rPr>
        <w:t xml:space="preserve"> further emphasizes the relevance of achieving high quality </w:t>
      </w:r>
      <w:proofErr w:type="gramStart"/>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126-128]</w:t>
      </w:r>
      <w:r>
        <w:rPr>
          <w:rFonts w:ascii="Book Antiqua" w:eastAsia="Book Antiqua" w:hAnsi="Book Antiqua" w:cs="Book Antiqua"/>
          <w:color w:val="000000"/>
          <w:szCs w:val="22"/>
        </w:rPr>
        <w:t xml:space="preserve">. </w:t>
      </w:r>
    </w:p>
    <w:p w14:paraId="529128F8" w14:textId="77777777" w:rsidR="00A77B3E" w:rsidRDefault="00382846" w:rsidP="00327DD2">
      <w:pPr>
        <w:spacing w:line="360" w:lineRule="auto"/>
        <w:ind w:firstLineChars="100" w:firstLine="240"/>
        <w:jc w:val="both"/>
      </w:pPr>
      <w:r>
        <w:rPr>
          <w:rFonts w:ascii="Book Antiqua" w:eastAsia="Book Antiqua" w:hAnsi="Book Antiqua" w:cs="Book Antiqua"/>
          <w:color w:val="000000"/>
          <w:szCs w:val="22"/>
        </w:rPr>
        <w:t xml:space="preserve">Evidence from randomized trials showed comparable efficacy between high-volume and low-volume PEG-based solutions in people with IBD. Manes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129]</w:t>
      </w:r>
      <w:r>
        <w:rPr>
          <w:rFonts w:ascii="Book Antiqua" w:eastAsia="Book Antiqua" w:hAnsi="Book Antiqua" w:cs="Book Antiqua"/>
          <w:color w:val="000000"/>
          <w:szCs w:val="22"/>
        </w:rPr>
        <w:t xml:space="preserve"> found no significant difference in adequate bowel cleansing between 4</w:t>
      </w:r>
      <w:r w:rsidR="00327DD2">
        <w:rPr>
          <w:rFonts w:ascii="Book Antiqua" w:hAnsi="Book Antiqua" w:cs="Book Antiqua" w:hint="eastAsia"/>
          <w:color w:val="000000"/>
          <w:szCs w:val="22"/>
          <w:lang w:eastAsia="zh-CN"/>
        </w:rPr>
        <w:t xml:space="preserve"> L</w:t>
      </w:r>
      <w:r>
        <w:rPr>
          <w:rFonts w:ascii="Book Antiqua" w:eastAsia="Book Antiqua" w:hAnsi="Book Antiqua" w:cs="Book Antiqua"/>
          <w:color w:val="000000"/>
          <w:szCs w:val="22"/>
        </w:rPr>
        <w:t xml:space="preserve"> PEG and 2</w:t>
      </w:r>
      <w:r w:rsidR="00327DD2">
        <w:rPr>
          <w:rFonts w:ascii="Book Antiqua" w:hAnsi="Book Antiqua" w:cs="Book Antiqua" w:hint="eastAsia"/>
          <w:color w:val="000000"/>
          <w:szCs w:val="22"/>
          <w:lang w:eastAsia="zh-CN"/>
        </w:rPr>
        <w:t xml:space="preserve"> L</w:t>
      </w:r>
      <w:r>
        <w:rPr>
          <w:rFonts w:ascii="Book Antiqua" w:eastAsia="Book Antiqua" w:hAnsi="Book Antiqua" w:cs="Book Antiqua"/>
          <w:color w:val="000000"/>
          <w:szCs w:val="22"/>
        </w:rPr>
        <w:t xml:space="preserve"> PEG plus bisacodyl in 216 patients with ulcerative colitis (75.0% </w:t>
      </w:r>
      <w:r w:rsidRPr="00327DD2">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81.5%, respectively). Kim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130]</w:t>
      </w:r>
      <w:r>
        <w:rPr>
          <w:rFonts w:ascii="Book Antiqua" w:eastAsia="Book Antiqua" w:hAnsi="Book Antiqua" w:cs="Book Antiqua"/>
          <w:color w:val="000000"/>
          <w:szCs w:val="22"/>
        </w:rPr>
        <w:t xml:space="preserve"> demonstrated comparable rates of satisfactory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between 4-liter PEG and 2-liter PEG plus ascorbate (96.2% </w:t>
      </w:r>
      <w:r w:rsidRPr="00327DD2">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92.9%;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0.68) in a cohort of 109 participants with ulcerative colitis. Similarly, Kato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131]</w:t>
      </w:r>
      <w:r>
        <w:rPr>
          <w:rFonts w:ascii="Book Antiqua" w:eastAsia="Book Antiqua" w:hAnsi="Book Antiqua" w:cs="Book Antiqua"/>
          <w:color w:val="000000"/>
          <w:szCs w:val="22"/>
        </w:rPr>
        <w:t xml:space="preserve"> showed the non-inferiority of 2</w:t>
      </w:r>
      <w:r w:rsidR="00327DD2">
        <w:rPr>
          <w:rFonts w:ascii="Book Antiqua" w:hAnsi="Book Antiqua" w:cs="Book Antiqua" w:hint="eastAsia"/>
          <w:color w:val="000000"/>
          <w:szCs w:val="22"/>
          <w:lang w:eastAsia="zh-CN"/>
        </w:rPr>
        <w:t xml:space="preserve"> L </w:t>
      </w:r>
      <w:r>
        <w:rPr>
          <w:rFonts w:ascii="Book Antiqua" w:eastAsia="Book Antiqua" w:hAnsi="Book Antiqua" w:cs="Book Antiqua"/>
          <w:color w:val="000000"/>
          <w:szCs w:val="22"/>
        </w:rPr>
        <w:t>PEG plus ascorbate in terms of bowel cleansing compared to 4</w:t>
      </w:r>
      <w:r w:rsidR="00327DD2">
        <w:rPr>
          <w:rFonts w:ascii="Book Antiqua" w:hAnsi="Book Antiqua" w:cs="Book Antiqua" w:hint="eastAsia"/>
          <w:color w:val="000000"/>
          <w:szCs w:val="22"/>
          <w:lang w:eastAsia="zh-CN"/>
        </w:rPr>
        <w:t xml:space="preserve"> L</w:t>
      </w:r>
      <w:r>
        <w:rPr>
          <w:rFonts w:ascii="Book Antiqua" w:eastAsia="Book Antiqua" w:hAnsi="Book Antiqua" w:cs="Book Antiqua"/>
          <w:color w:val="000000"/>
          <w:szCs w:val="22"/>
        </w:rPr>
        <w:t xml:space="preserve"> PEG in 70 patients with ulcerative colitis or Crohn’s disease. In these trials low-volume formulations had higher patients’ tolerability and willingness to repeat the preparation than 4</w:t>
      </w:r>
      <w:r w:rsidR="00327DD2">
        <w:rPr>
          <w:rFonts w:ascii="Book Antiqua" w:hAnsi="Book Antiqua" w:cs="Book Antiqua" w:hint="eastAsia"/>
          <w:color w:val="000000"/>
          <w:szCs w:val="22"/>
          <w:lang w:eastAsia="zh-CN"/>
        </w:rPr>
        <w:t xml:space="preserve"> L</w:t>
      </w:r>
      <w:r>
        <w:rPr>
          <w:rFonts w:ascii="Book Antiqua" w:eastAsia="Book Antiqua" w:hAnsi="Book Antiqua" w:cs="Book Antiqua"/>
          <w:color w:val="000000"/>
          <w:szCs w:val="22"/>
        </w:rPr>
        <w:t xml:space="preserve"> PEG. Based on these results, both high-volume and low-volume PEG-based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s are recommended in patients with IBD before colonoscopy</w:t>
      </w:r>
      <w:r>
        <w:rPr>
          <w:rFonts w:ascii="Book Antiqua" w:eastAsia="Book Antiqua" w:hAnsi="Book Antiqua" w:cs="Book Antiqua"/>
          <w:color w:val="000000"/>
          <w:szCs w:val="28"/>
          <w:vertAlign w:val="superscript"/>
        </w:rPr>
        <w:t>[59]</w:t>
      </w:r>
      <w:r>
        <w:rPr>
          <w:rFonts w:ascii="Book Antiqua" w:eastAsia="Book Antiqua" w:hAnsi="Book Antiqua" w:cs="Book Antiqua"/>
          <w:color w:val="000000"/>
          <w:szCs w:val="22"/>
        </w:rPr>
        <w:t>, although low-volume agents may be a more advisable choice in people undergoing a considerable number of colonoscopies during their lifetime</w:t>
      </w:r>
      <w:r>
        <w:rPr>
          <w:rFonts w:ascii="Book Antiqua" w:eastAsia="Book Antiqua" w:hAnsi="Book Antiqua" w:cs="Book Antiqua"/>
          <w:color w:val="000000"/>
          <w:szCs w:val="28"/>
          <w:vertAlign w:val="superscript"/>
        </w:rPr>
        <w:t>[132]</w:t>
      </w:r>
      <w:r>
        <w:rPr>
          <w:rFonts w:ascii="Book Antiqua" w:eastAsia="Book Antiqua" w:hAnsi="Book Antiqua" w:cs="Book Antiqua"/>
          <w:color w:val="000000"/>
          <w:szCs w:val="22"/>
        </w:rPr>
        <w:t xml:space="preserve">. Conversely, low-volume non-PEG-based preparations should be avoided in this population, since they may cause mucosal alterations mimicking </w:t>
      </w:r>
      <w:proofErr w:type="gramStart"/>
      <w:r>
        <w:rPr>
          <w:rFonts w:ascii="Book Antiqua" w:eastAsia="Book Antiqua" w:hAnsi="Book Antiqua" w:cs="Book Antiqua"/>
          <w:color w:val="000000"/>
          <w:szCs w:val="22"/>
        </w:rPr>
        <w:t>IBD</w:t>
      </w:r>
      <w:r w:rsidR="00327DD2">
        <w:rPr>
          <w:rFonts w:ascii="Book Antiqua" w:eastAsia="Book Antiqua" w:hAnsi="Book Antiqua" w:cs="Book Antiqua"/>
          <w:color w:val="000000"/>
          <w:szCs w:val="28"/>
          <w:vertAlign w:val="superscript"/>
        </w:rPr>
        <w:t>[</w:t>
      </w:r>
      <w:proofErr w:type="gramEnd"/>
      <w:r w:rsidR="00327DD2">
        <w:rPr>
          <w:rFonts w:ascii="Book Antiqua" w:eastAsia="Book Antiqua" w:hAnsi="Book Antiqua" w:cs="Book Antiqua"/>
          <w:color w:val="000000"/>
          <w:szCs w:val="28"/>
          <w:vertAlign w:val="superscript"/>
        </w:rPr>
        <w:t>18,</w:t>
      </w:r>
      <w:r>
        <w:rPr>
          <w:rFonts w:ascii="Book Antiqua" w:eastAsia="Book Antiqua" w:hAnsi="Book Antiqua" w:cs="Book Antiqua"/>
          <w:color w:val="000000"/>
          <w:szCs w:val="28"/>
          <w:vertAlign w:val="superscript"/>
        </w:rPr>
        <w:t>59]</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Lawrance</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133]</w:t>
      </w:r>
      <w:r>
        <w:rPr>
          <w:rFonts w:ascii="Book Antiqua" w:eastAsia="Book Antiqua" w:hAnsi="Book Antiqua" w:cs="Book Antiqua"/>
          <w:color w:val="000000"/>
          <w:szCs w:val="22"/>
        </w:rPr>
        <w:t xml:space="preserve"> showed a 10-fold higher rate of preparation-induced mucosal inflammation with magnesium citrate plus sodium </w:t>
      </w:r>
      <w:proofErr w:type="spellStart"/>
      <w:r>
        <w:rPr>
          <w:rFonts w:ascii="Book Antiqua" w:eastAsia="Book Antiqua" w:hAnsi="Book Antiqua" w:cs="Book Antiqua"/>
          <w:color w:val="000000"/>
          <w:szCs w:val="22"/>
        </w:rPr>
        <w:t>picosulfate</w:t>
      </w:r>
      <w:proofErr w:type="spellEnd"/>
      <w:r>
        <w:rPr>
          <w:rFonts w:ascii="Book Antiqua" w:eastAsia="Book Antiqua" w:hAnsi="Book Antiqua" w:cs="Book Antiqua"/>
          <w:color w:val="000000"/>
          <w:szCs w:val="22"/>
        </w:rPr>
        <w:t xml:space="preserve"> and sodium phosphate compared to 4</w:t>
      </w:r>
      <w:r w:rsidR="00327DD2">
        <w:rPr>
          <w:rFonts w:ascii="Book Antiqua" w:hAnsi="Book Antiqua" w:cs="Book Antiqua" w:hint="eastAsia"/>
          <w:color w:val="000000"/>
          <w:szCs w:val="22"/>
          <w:lang w:eastAsia="zh-CN"/>
        </w:rPr>
        <w:t xml:space="preserve"> L</w:t>
      </w:r>
      <w:r>
        <w:rPr>
          <w:rFonts w:ascii="Book Antiqua" w:eastAsia="Book Antiqua" w:hAnsi="Book Antiqua" w:cs="Book Antiqua"/>
          <w:color w:val="000000"/>
          <w:szCs w:val="22"/>
        </w:rPr>
        <w:t xml:space="preserve"> PEG in a randomized trial enrolling 634 participants </w:t>
      </w:r>
      <w:r>
        <w:rPr>
          <w:rFonts w:ascii="Book Antiqua" w:eastAsia="Book Antiqua" w:hAnsi="Book Antiqua" w:cs="Book Antiqua"/>
          <w:color w:val="000000"/>
          <w:szCs w:val="22"/>
        </w:rPr>
        <w:lastRenderedPageBreak/>
        <w:t xml:space="preserve">without pre-existing or suspected IBD. Sodium phosphate-related inflammatory abnormalities were detected in 3.3% of patients in a prospective observational study including 730 participants without previous diagnosis of IBD and not using non-steroidal anti-inflammatory </w:t>
      </w:r>
      <w:proofErr w:type="gramStart"/>
      <w:r>
        <w:rPr>
          <w:rFonts w:ascii="Book Antiqua" w:eastAsia="Book Antiqua" w:hAnsi="Book Antiqua" w:cs="Book Antiqua"/>
          <w:color w:val="000000"/>
          <w:szCs w:val="22"/>
        </w:rPr>
        <w:t>drugs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134]</w:t>
      </w:r>
      <w:r>
        <w:rPr>
          <w:rFonts w:ascii="Book Antiqua" w:eastAsia="Book Antiqua" w:hAnsi="Book Antiqua" w:cs="Book Antiqua"/>
          <w:color w:val="000000"/>
          <w:szCs w:val="22"/>
        </w:rPr>
        <w:t xml:space="preserve">. </w:t>
      </w:r>
    </w:p>
    <w:p w14:paraId="25DDA64F" w14:textId="77777777" w:rsidR="00A77B3E" w:rsidRDefault="00A77B3E">
      <w:pPr>
        <w:spacing w:line="360" w:lineRule="auto"/>
        <w:jc w:val="both"/>
      </w:pPr>
    </w:p>
    <w:p w14:paraId="4341F3F9" w14:textId="77777777" w:rsidR="00A77B3E" w:rsidRPr="006206C1" w:rsidRDefault="00382846">
      <w:pPr>
        <w:spacing w:line="360" w:lineRule="auto"/>
        <w:jc w:val="both"/>
        <w:rPr>
          <w:b/>
          <w:i/>
        </w:rPr>
      </w:pPr>
      <w:r w:rsidRPr="006206C1">
        <w:rPr>
          <w:rFonts w:ascii="Book Antiqua" w:eastAsia="Book Antiqua" w:hAnsi="Book Antiqua" w:cs="Book Antiqua"/>
          <w:b/>
          <w:i/>
          <w:color w:val="000000"/>
          <w:szCs w:val="22"/>
        </w:rPr>
        <w:t>Inpatient</w:t>
      </w:r>
    </w:p>
    <w:p w14:paraId="5439780A" w14:textId="77777777" w:rsidR="00A77B3E" w:rsidRDefault="00382846">
      <w:pPr>
        <w:spacing w:line="360" w:lineRule="auto"/>
        <w:jc w:val="both"/>
      </w:pPr>
      <w:r>
        <w:rPr>
          <w:rFonts w:ascii="Book Antiqua" w:eastAsia="Book Antiqua" w:hAnsi="Book Antiqua" w:cs="Book Antiqua"/>
          <w:color w:val="000000"/>
          <w:szCs w:val="22"/>
        </w:rPr>
        <w:t xml:space="preserve">Previous evidence underlined that inpatient status is one of the associated factors with inadequate </w:t>
      </w:r>
      <w:proofErr w:type="gramStart"/>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135-138]</w:t>
      </w:r>
      <w:r>
        <w:rPr>
          <w:rFonts w:ascii="Book Antiqua" w:eastAsia="Book Antiqua" w:hAnsi="Book Antiqua" w:cs="Book Antiqua"/>
          <w:color w:val="000000"/>
          <w:szCs w:val="22"/>
        </w:rPr>
        <w:t>. In this cohort of patients, the percentage of colonoscopy with adequate preparation is between 50% and 75</w:t>
      </w:r>
      <w:proofErr w:type="gramStart"/>
      <w:r>
        <w:rPr>
          <w:rFonts w:ascii="Book Antiqua" w:eastAsia="Book Antiqua" w:hAnsi="Book Antiqua" w:cs="Book Antiqua"/>
          <w:color w:val="000000"/>
          <w:szCs w:val="22"/>
        </w:rPr>
        <w:t>%</w:t>
      </w:r>
      <w:r w:rsidR="006206C1">
        <w:rPr>
          <w:rFonts w:ascii="Book Antiqua" w:eastAsia="Book Antiqua" w:hAnsi="Book Antiqua" w:cs="Book Antiqua"/>
          <w:color w:val="000000"/>
          <w:szCs w:val="28"/>
          <w:vertAlign w:val="superscript"/>
        </w:rPr>
        <w:t>[</w:t>
      </w:r>
      <w:proofErr w:type="gramEnd"/>
      <w:r w:rsidR="006206C1">
        <w:rPr>
          <w:rFonts w:ascii="Book Antiqua" w:eastAsia="Book Antiqua" w:hAnsi="Book Antiqua" w:cs="Book Antiqua"/>
          <w:color w:val="000000"/>
          <w:szCs w:val="28"/>
          <w:vertAlign w:val="superscript"/>
        </w:rPr>
        <w:t>135,139,</w:t>
      </w:r>
      <w:r>
        <w:rPr>
          <w:rFonts w:ascii="Book Antiqua" w:eastAsia="Book Antiqua" w:hAnsi="Book Antiqua" w:cs="Book Antiqua"/>
          <w:color w:val="000000"/>
          <w:szCs w:val="28"/>
          <w:vertAlign w:val="superscript"/>
        </w:rPr>
        <w:t>140]</w:t>
      </w:r>
      <w:r>
        <w:rPr>
          <w:rFonts w:ascii="Book Antiqua" w:eastAsia="Book Antiqua" w:hAnsi="Book Antiqua" w:cs="Book Antiqua"/>
          <w:color w:val="000000"/>
          <w:szCs w:val="22"/>
        </w:rPr>
        <w:t>, thus increasing the hospital length and costs</w:t>
      </w:r>
      <w:r>
        <w:rPr>
          <w:rFonts w:ascii="Book Antiqua" w:eastAsia="Book Antiqua" w:hAnsi="Book Antiqua" w:cs="Book Antiqua"/>
          <w:color w:val="000000"/>
          <w:szCs w:val="28"/>
          <w:vertAlign w:val="superscript"/>
        </w:rPr>
        <w:t>[138]</w:t>
      </w:r>
      <w:r>
        <w:rPr>
          <w:rFonts w:ascii="Book Antiqua" w:eastAsia="Book Antiqua" w:hAnsi="Book Antiqua" w:cs="Book Antiqua"/>
          <w:color w:val="000000"/>
          <w:szCs w:val="22"/>
        </w:rPr>
        <w:t xml:space="preserve">. </w:t>
      </w:r>
    </w:p>
    <w:p w14:paraId="3BBEF6A4" w14:textId="77777777" w:rsidR="00A77B3E" w:rsidRDefault="00382846" w:rsidP="006206C1">
      <w:pPr>
        <w:spacing w:line="360" w:lineRule="auto"/>
        <w:ind w:firstLineChars="100" w:firstLine="240"/>
        <w:jc w:val="both"/>
      </w:pPr>
      <w:r>
        <w:rPr>
          <w:rFonts w:ascii="Book Antiqua" w:eastAsia="Book Antiqua" w:hAnsi="Book Antiqua" w:cs="Book Antiqua"/>
          <w:color w:val="000000"/>
          <w:szCs w:val="22"/>
        </w:rPr>
        <w:t xml:space="preserve">It is crucial to identify predictive factors associated with inadequate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in this cohort of patients, and in the same time, to found the best bowel cleansing agent.</w:t>
      </w:r>
    </w:p>
    <w:p w14:paraId="2808D7B5" w14:textId="77777777" w:rsidR="00A77B3E" w:rsidRDefault="00382846" w:rsidP="006206C1">
      <w:pPr>
        <w:spacing w:line="360" w:lineRule="auto"/>
        <w:ind w:firstLineChars="100" w:firstLine="240"/>
        <w:jc w:val="both"/>
      </w:pPr>
      <w:r>
        <w:rPr>
          <w:rFonts w:ascii="Book Antiqua" w:eastAsia="Book Antiqua" w:hAnsi="Book Antiqua" w:cs="Book Antiqua"/>
          <w:color w:val="000000"/>
          <w:szCs w:val="22"/>
        </w:rPr>
        <w:t>The explanation could be the worse American Society of Anesthesiologists status in inpatient setting</w:t>
      </w:r>
      <w:r>
        <w:rPr>
          <w:rFonts w:ascii="Book Antiqua" w:eastAsia="Book Antiqua" w:hAnsi="Book Antiqua" w:cs="Book Antiqua"/>
          <w:color w:val="000000"/>
          <w:szCs w:val="28"/>
          <w:vertAlign w:val="superscript"/>
        </w:rPr>
        <w:t>[141]</w:t>
      </w:r>
      <w:r>
        <w:rPr>
          <w:rFonts w:ascii="Book Antiqua" w:eastAsia="Book Antiqua" w:hAnsi="Book Antiqua" w:cs="Book Antiqua"/>
          <w:color w:val="000000"/>
          <w:szCs w:val="22"/>
        </w:rPr>
        <w:t xml:space="preserve"> prolonged immobility and the use of concomitant drugs that can impair bowel motility</w:t>
      </w:r>
      <w:r>
        <w:rPr>
          <w:rFonts w:ascii="Book Antiqua" w:eastAsia="Book Antiqua" w:hAnsi="Book Antiqua" w:cs="Book Antiqua"/>
          <w:color w:val="000000"/>
          <w:szCs w:val="28"/>
          <w:vertAlign w:val="superscript"/>
        </w:rPr>
        <w:t>[142]</w:t>
      </w:r>
      <w:r>
        <w:rPr>
          <w:rFonts w:ascii="Book Antiqua" w:eastAsia="Book Antiqua" w:hAnsi="Book Antiqua" w:cs="Book Antiqua"/>
          <w:color w:val="000000"/>
          <w:szCs w:val="22"/>
        </w:rPr>
        <w:t>, as opiate drug</w:t>
      </w:r>
      <w:r>
        <w:rPr>
          <w:rFonts w:ascii="Book Antiqua" w:eastAsia="Book Antiqua" w:hAnsi="Book Antiqua" w:cs="Book Antiqua"/>
          <w:color w:val="000000"/>
          <w:szCs w:val="28"/>
          <w:vertAlign w:val="superscript"/>
        </w:rPr>
        <w:t>[139]</w:t>
      </w:r>
      <w:r>
        <w:rPr>
          <w:rFonts w:ascii="Book Antiqua" w:eastAsia="Book Antiqua" w:hAnsi="Book Antiqua" w:cs="Book Antiqua"/>
          <w:color w:val="000000"/>
          <w:szCs w:val="22"/>
        </w:rPr>
        <w:t>.</w:t>
      </w:r>
    </w:p>
    <w:p w14:paraId="76480455" w14:textId="77777777" w:rsidR="00A77B3E" w:rsidRDefault="00382846" w:rsidP="006206C1">
      <w:pPr>
        <w:spacing w:line="360" w:lineRule="auto"/>
        <w:ind w:firstLineChars="100" w:firstLine="240"/>
        <w:jc w:val="both"/>
      </w:pPr>
      <w:r>
        <w:rPr>
          <w:rFonts w:ascii="Book Antiqua" w:eastAsia="Book Antiqua" w:hAnsi="Book Antiqua" w:cs="Book Antiqua"/>
          <w:color w:val="000000"/>
          <w:szCs w:val="22"/>
        </w:rPr>
        <w:t xml:space="preserve">The multicenter observational study of </w:t>
      </w:r>
      <w:proofErr w:type="spellStart"/>
      <w:r>
        <w:rPr>
          <w:rFonts w:ascii="Book Antiqua" w:eastAsia="Book Antiqua" w:hAnsi="Book Antiqua" w:cs="Book Antiqua"/>
          <w:color w:val="000000"/>
          <w:szCs w:val="22"/>
        </w:rPr>
        <w:t>Fuccio</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[143]</w:t>
      </w:r>
      <w:r>
        <w:rPr>
          <w:rFonts w:ascii="Book Antiqua" w:eastAsia="Book Antiqua" w:hAnsi="Book Antiqua" w:cs="Book Antiqua"/>
          <w:color w:val="000000"/>
          <w:szCs w:val="22"/>
        </w:rPr>
        <w:t xml:space="preserve"> identified the factors associated with </w:t>
      </w:r>
      <w:r w:rsidR="006206C1">
        <w:rPr>
          <w:rFonts w:ascii="Book Antiqua" w:eastAsia="Book Antiqua" w:hAnsi="Book Antiqua" w:cs="Book Antiqua"/>
          <w:color w:val="000000"/>
          <w:szCs w:val="22"/>
        </w:rPr>
        <w:t>a more proper colon cleansing (</w:t>
      </w:r>
      <w:r w:rsidR="006206C1">
        <w:rPr>
          <w:rFonts w:ascii="Book Antiqua" w:hAnsi="Book Antiqua" w:cs="Book Antiqua" w:hint="eastAsia"/>
          <w:color w:val="000000"/>
          <w:szCs w:val="22"/>
          <w:lang w:eastAsia="zh-CN"/>
        </w:rPr>
        <w:t>p</w:t>
      </w:r>
      <w:r>
        <w:rPr>
          <w:rFonts w:ascii="Book Antiqua" w:eastAsia="Book Antiqua" w:hAnsi="Book Antiqua" w:cs="Book Antiqua"/>
          <w:color w:val="000000"/>
          <w:szCs w:val="22"/>
        </w:rPr>
        <w:t xml:space="preserve">hysicians’ meetings to optimize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written and oral instructions to patients, admission to gastroenterology unit, split-dose regimens, a 1</w:t>
      </w:r>
      <w:r w:rsidR="006206C1">
        <w:rPr>
          <w:rFonts w:ascii="Book Antiqua" w:hAnsi="Book Antiqua" w:cs="Book Antiqua" w:hint="eastAsia"/>
          <w:color w:val="000000"/>
          <w:szCs w:val="22"/>
          <w:lang w:eastAsia="zh-CN"/>
        </w:rPr>
        <w:t xml:space="preserve"> L</w:t>
      </w:r>
      <w:r>
        <w:rPr>
          <w:rFonts w:ascii="Book Antiqua" w:eastAsia="Book Antiqua" w:hAnsi="Book Antiqua" w:cs="Book Antiqua"/>
          <w:color w:val="000000"/>
          <w:szCs w:val="22"/>
        </w:rPr>
        <w:t xml:space="preserve"> polyethylene glycol-based bowel purge, and 75% or more intake of </w:t>
      </w:r>
      <w:r w:rsidR="00A33708">
        <w:rPr>
          <w:rFonts w:ascii="Book Antiqua" w:hAnsi="Book Antiqua" w:cs="Book Antiqua" w:hint="eastAsia"/>
          <w:color w:val="000000"/>
          <w:szCs w:val="22"/>
          <w:lang w:eastAsia="zh-CN"/>
        </w:rPr>
        <w:t>BP</w:t>
      </w:r>
      <w:r w:rsidR="006206C1">
        <w:rPr>
          <w:rFonts w:ascii="Book Antiqua" w:eastAsia="Book Antiqua" w:hAnsi="Book Antiqua" w:cs="Book Antiqua"/>
          <w:color w:val="000000"/>
          <w:szCs w:val="22"/>
        </w:rPr>
        <w:t xml:space="preserve">). The authors, also, found </w:t>
      </w:r>
      <w:r>
        <w:rPr>
          <w:rFonts w:ascii="Book Antiqua" w:eastAsia="Book Antiqua" w:hAnsi="Book Antiqua" w:cs="Book Antiqua"/>
          <w:color w:val="000000"/>
          <w:szCs w:val="22"/>
        </w:rPr>
        <w:t xml:space="preserve">factors associated to an increased risk of inadequate colon </w:t>
      </w:r>
      <w:proofErr w:type="gramStart"/>
      <w:r>
        <w:rPr>
          <w:rFonts w:ascii="Book Antiqua" w:eastAsia="Book Antiqua" w:hAnsi="Book Antiqua" w:cs="Book Antiqua"/>
          <w:color w:val="000000"/>
          <w:szCs w:val="22"/>
        </w:rPr>
        <w:t>cleansing(</w:t>
      </w:r>
      <w:proofErr w:type="gramEnd"/>
      <w:r>
        <w:rPr>
          <w:rFonts w:ascii="Book Antiqua" w:eastAsia="Book Antiqua" w:hAnsi="Book Antiqua" w:cs="Book Antiqua"/>
          <w:color w:val="000000"/>
          <w:szCs w:val="22"/>
        </w:rPr>
        <w:t xml:space="preserve">bedridden status, constipation, diabetes mellitus, use of anti-psychotic drugs, and 7 or more days of hospitalization). </w:t>
      </w:r>
    </w:p>
    <w:p w14:paraId="43DB18F4" w14:textId="77777777" w:rsidR="00A77B3E" w:rsidRDefault="00382846" w:rsidP="006206C1">
      <w:pPr>
        <w:spacing w:line="360" w:lineRule="auto"/>
        <w:ind w:firstLineChars="100" w:firstLine="240"/>
        <w:jc w:val="both"/>
      </w:pPr>
      <w:r>
        <w:rPr>
          <w:rFonts w:ascii="Book Antiqua" w:eastAsia="Book Antiqua" w:hAnsi="Book Antiqua" w:cs="Book Antiqua"/>
          <w:color w:val="000000"/>
          <w:szCs w:val="22"/>
        </w:rPr>
        <w:t xml:space="preserve">Considering the modifiable factors, </w:t>
      </w:r>
      <w:proofErr w:type="spellStart"/>
      <w:r>
        <w:rPr>
          <w:rFonts w:ascii="Book Antiqua" w:eastAsia="Book Antiqua" w:hAnsi="Book Antiqua" w:cs="Book Antiqua"/>
          <w:color w:val="000000"/>
          <w:szCs w:val="22"/>
        </w:rPr>
        <w:t>Gkolfakis</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EB2A9F">
        <w:rPr>
          <w:rFonts w:ascii="Book Antiqua" w:eastAsia="Book Antiqua" w:hAnsi="Book Antiqua" w:cs="Book Antiqua"/>
          <w:color w:val="000000"/>
          <w:szCs w:val="28"/>
          <w:vertAlign w:val="superscript"/>
        </w:rPr>
        <w:t>[</w:t>
      </w:r>
      <w:proofErr w:type="gramEnd"/>
      <w:r w:rsidR="00EB2A9F">
        <w:rPr>
          <w:rFonts w:ascii="Book Antiqua" w:eastAsia="Book Antiqua" w:hAnsi="Book Antiqua" w:cs="Book Antiqua"/>
          <w:color w:val="000000"/>
          <w:szCs w:val="28"/>
          <w:vertAlign w:val="superscript"/>
        </w:rPr>
        <w:t>140]</w:t>
      </w:r>
      <w:r>
        <w:rPr>
          <w:rFonts w:ascii="Book Antiqua" w:eastAsia="Book Antiqua" w:hAnsi="Book Antiqua" w:cs="Book Antiqua"/>
          <w:color w:val="000000"/>
          <w:szCs w:val="22"/>
        </w:rPr>
        <w:t xml:space="preserve"> evaluated the role of education interventions to increase adequate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in a recent meta-analysis. In the six included studies, the adequacy was achieved in 77% (62</w:t>
      </w:r>
      <w:r w:rsidR="00AC08C3">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-91%) of patients with education interventions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50% (32</w:t>
      </w:r>
      <w:r w:rsidR="00AC08C3">
        <w:rPr>
          <w:rFonts w:ascii="Book Antiqua" w:hAnsi="Book Antiqua" w:cs="Book Antiqua" w:hint="eastAsia"/>
          <w:color w:val="000000"/>
          <w:szCs w:val="22"/>
          <w:lang w:eastAsia="zh-CN"/>
        </w:rPr>
        <w:t>%</w:t>
      </w:r>
      <w:r>
        <w:rPr>
          <w:rFonts w:ascii="Book Antiqua" w:eastAsia="Book Antiqua" w:hAnsi="Book Antiqua" w:cs="Book Antiqua"/>
          <w:color w:val="000000"/>
          <w:szCs w:val="22"/>
        </w:rPr>
        <w:t>-68%) of patients with no intervention. However, this strategy is not enough to reach to 90% of adequate colonoscopy as required by ESGE guidelines.</w:t>
      </w:r>
    </w:p>
    <w:p w14:paraId="47592E05" w14:textId="77777777" w:rsidR="00A77B3E" w:rsidRDefault="00382846" w:rsidP="00AC08C3">
      <w:pPr>
        <w:spacing w:line="360" w:lineRule="auto"/>
        <w:ind w:firstLineChars="100" w:firstLine="240"/>
        <w:jc w:val="both"/>
      </w:pPr>
      <w:r>
        <w:rPr>
          <w:rFonts w:ascii="Book Antiqua" w:eastAsia="Book Antiqua" w:hAnsi="Book Antiqua" w:cs="Book Antiqua"/>
          <w:color w:val="000000"/>
          <w:szCs w:val="22"/>
        </w:rPr>
        <w:t xml:space="preserve">Regarding the choice of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only one study was aimed to assess the role of low volume PEG solution in inpatient cohort. In a retrospective post-hoc propensity </w:t>
      </w:r>
      <w:r>
        <w:rPr>
          <w:rFonts w:ascii="Book Antiqua" w:eastAsia="Book Antiqua" w:hAnsi="Book Antiqua" w:cs="Book Antiqua"/>
          <w:color w:val="000000"/>
          <w:szCs w:val="22"/>
        </w:rPr>
        <w:lastRenderedPageBreak/>
        <w:t xml:space="preserve">matching score analysis of a previously prospective observational study, </w:t>
      </w:r>
      <w:proofErr w:type="spellStart"/>
      <w:r>
        <w:rPr>
          <w:rFonts w:ascii="Book Antiqua" w:eastAsia="Book Antiqua" w:hAnsi="Book Antiqua" w:cs="Book Antiqua"/>
          <w:color w:val="000000"/>
          <w:szCs w:val="22"/>
        </w:rPr>
        <w:t>Frazzoni</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[53]</w:t>
      </w:r>
      <w:r>
        <w:rPr>
          <w:rFonts w:ascii="Book Antiqua" w:eastAsia="Book Antiqua" w:hAnsi="Book Antiqua" w:cs="Book Antiqua"/>
          <w:color w:val="000000"/>
          <w:szCs w:val="22"/>
        </w:rPr>
        <w:t xml:space="preserve"> found a higher rate of adequate bowel cleansing in group prepared with 1</w:t>
      </w:r>
      <w:r w:rsidR="00664092">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L-PEG plus ascorbate hyperosmolar preparation than patients with the 4</w:t>
      </w:r>
      <w:r w:rsidR="00576652">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L-PEG preparation. A specifically designed study is needed to better investigate the efficacy and the safety of low volume bowel agent in this setting of patients.</w:t>
      </w:r>
    </w:p>
    <w:p w14:paraId="43474670" w14:textId="77777777" w:rsidR="00A77B3E" w:rsidRDefault="00A77B3E">
      <w:pPr>
        <w:spacing w:line="360" w:lineRule="auto"/>
        <w:jc w:val="both"/>
      </w:pPr>
    </w:p>
    <w:p w14:paraId="2066219D" w14:textId="77777777" w:rsidR="00A77B3E" w:rsidRPr="00BA17C9" w:rsidRDefault="00382846">
      <w:pPr>
        <w:spacing w:line="360" w:lineRule="auto"/>
        <w:jc w:val="both"/>
        <w:rPr>
          <w:b/>
          <w:i/>
        </w:rPr>
      </w:pPr>
      <w:r w:rsidRPr="00BA17C9">
        <w:rPr>
          <w:rFonts w:ascii="Book Antiqua" w:eastAsia="Book Antiqua" w:hAnsi="Book Antiqua" w:cs="Book Antiqua"/>
          <w:b/>
          <w:i/>
          <w:color w:val="000000"/>
          <w:szCs w:val="22"/>
        </w:rPr>
        <w:t>Elderly people</w:t>
      </w:r>
    </w:p>
    <w:p w14:paraId="09243F3B" w14:textId="77777777" w:rsidR="00A77B3E" w:rsidRPr="00BA17C9" w:rsidRDefault="00382846">
      <w:pPr>
        <w:spacing w:line="360" w:lineRule="auto"/>
        <w:jc w:val="both"/>
        <w:rPr>
          <w:lang w:eastAsia="zh-CN"/>
        </w:rPr>
      </w:pPr>
      <w:r>
        <w:rPr>
          <w:rFonts w:ascii="Book Antiqua" w:eastAsia="Book Antiqua" w:hAnsi="Book Antiqua" w:cs="Book Antiqua"/>
          <w:color w:val="000000"/>
          <w:szCs w:val="22"/>
        </w:rPr>
        <w:t xml:space="preserve">Patients with more than 65 years require special attention during the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before colonoscopy, due to fragile equilibrium and/or increase incidence of concomitant diseases. Large volume of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has a better risk profile, causing less electrolyte abnormalities and low risk</w:t>
      </w:r>
      <w:r w:rsidR="00BA17C9">
        <w:rPr>
          <w:rFonts w:ascii="Book Antiqua" w:eastAsia="Book Antiqua" w:hAnsi="Book Antiqua" w:cs="Book Antiqua"/>
          <w:color w:val="000000"/>
          <w:szCs w:val="22"/>
        </w:rPr>
        <w:t xml:space="preserve"> of dehydration, but requires a</w:t>
      </w:r>
      <w:r>
        <w:rPr>
          <w:rFonts w:ascii="Book Antiqua" w:eastAsia="Book Antiqua" w:hAnsi="Book Antiqua" w:cs="Book Antiqua"/>
          <w:color w:val="000000"/>
          <w:szCs w:val="22"/>
        </w:rPr>
        <w:t xml:space="preserve"> high patient’s compliance. Low volume cleaning agents with magnesium citrate or bisacodyl or sodium phosphate should be avoided in this fragile category of patients, due to an increased risk of electrolyte unbalance, ischemic colitis and renal function impairment, </w:t>
      </w:r>
      <w:proofErr w:type="gramStart"/>
      <w:r>
        <w:rPr>
          <w:rFonts w:ascii="Book Antiqua" w:eastAsia="Book Antiqua" w:hAnsi="Book Antiqua" w:cs="Book Antiqua"/>
          <w:color w:val="000000"/>
          <w:szCs w:val="22"/>
        </w:rPr>
        <w:t>respectively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144-146]</w:t>
      </w:r>
      <w:r>
        <w:rPr>
          <w:rFonts w:ascii="Book Antiqua" w:eastAsia="Book Antiqua" w:hAnsi="Book Antiqua" w:cs="Book Antiqua"/>
          <w:color w:val="000000"/>
          <w:szCs w:val="22"/>
        </w:rPr>
        <w:t>.</w:t>
      </w:r>
    </w:p>
    <w:p w14:paraId="4E9A80F1" w14:textId="77777777" w:rsidR="00A77B3E" w:rsidRDefault="00382846" w:rsidP="00BA17C9">
      <w:pPr>
        <w:spacing w:line="360" w:lineRule="auto"/>
        <w:ind w:firstLineChars="100" w:firstLine="240"/>
        <w:jc w:val="both"/>
      </w:pPr>
      <w:r>
        <w:rPr>
          <w:rFonts w:ascii="Book Antiqua" w:eastAsia="Book Antiqua" w:hAnsi="Book Antiqua" w:cs="Book Antiqua"/>
          <w:color w:val="000000"/>
          <w:szCs w:val="22"/>
        </w:rPr>
        <w:t xml:space="preserve">Only two </w:t>
      </w:r>
      <w:r w:rsidR="00C60DD9">
        <w:rPr>
          <w:rFonts w:ascii="Book Antiqua" w:eastAsia="Book Antiqua" w:hAnsi="Book Antiqua" w:cs="Book Antiqua"/>
          <w:color w:val="000000"/>
          <w:szCs w:val="22"/>
        </w:rPr>
        <w:t>RCT</w:t>
      </w:r>
      <w:r w:rsidR="00C60DD9">
        <w:rPr>
          <w:rFonts w:ascii="Book Antiqua" w:hAnsi="Book Antiqua" w:cs="Book Antiqua" w:hint="eastAsia"/>
          <w:color w:val="000000"/>
          <w:szCs w:val="22"/>
          <w:lang w:eastAsia="zh-CN"/>
        </w:rPr>
        <w:t>s</w:t>
      </w:r>
      <w:r>
        <w:rPr>
          <w:rFonts w:ascii="Book Antiqua" w:eastAsia="Book Antiqua" w:hAnsi="Book Antiqua" w:cs="Book Antiqua"/>
          <w:color w:val="000000"/>
          <w:szCs w:val="22"/>
        </w:rPr>
        <w:t xml:space="preserve"> were specifically designed to evaluate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in elderly people. Jung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[48]</w:t>
      </w:r>
      <w:r>
        <w:rPr>
          <w:rFonts w:ascii="Book Antiqua" w:eastAsia="Book Antiqua" w:hAnsi="Book Antiqua" w:cs="Book Antiqua"/>
          <w:color w:val="000000"/>
          <w:szCs w:val="22"/>
        </w:rPr>
        <w:t xml:space="preserve"> enrolled 230 patients aged &gt; 65 years with normal renal function and electrolytes, randomly assigned to one of 3 arms (single-dose 4</w:t>
      </w:r>
      <w:r w:rsidR="00F83FA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L-PEG on the day before colonoscopy; split-dose 4</w:t>
      </w:r>
      <w:r w:rsidR="00F83FA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L-PEG; or split-dose 2</w:t>
      </w:r>
      <w:r w:rsidR="00F83FA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L-PEGA). The rate of adverse events did not differ among the 3 groups, however, patients in 2</w:t>
      </w:r>
      <w:r w:rsidR="00F83FA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L-PEGA group had higher willingness to repeat the same preparation than other groups. The second </w:t>
      </w:r>
      <w:proofErr w:type="gramStart"/>
      <w:r>
        <w:rPr>
          <w:rFonts w:ascii="Book Antiqua" w:eastAsia="Book Antiqua" w:hAnsi="Book Antiqua" w:cs="Book Antiqua"/>
          <w:color w:val="000000"/>
          <w:szCs w:val="22"/>
        </w:rPr>
        <w:t>study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57]</w:t>
      </w:r>
      <w:r>
        <w:rPr>
          <w:rFonts w:ascii="Book Antiqua" w:eastAsia="Book Antiqua" w:hAnsi="Book Antiqua" w:cs="Book Antiqua"/>
          <w:color w:val="000000"/>
          <w:szCs w:val="22"/>
        </w:rPr>
        <w:t xml:space="preserve"> evaluated the efficacy safety and efficacy, safety, and acceptability of the </w:t>
      </w:r>
      <w:r w:rsidR="00BA17C9">
        <w:rPr>
          <w:rFonts w:ascii="Book Antiqua" w:eastAsia="Book Antiqua" w:hAnsi="Book Antiqua" w:cs="Book Antiqua"/>
          <w:color w:val="000000"/>
          <w:szCs w:val="22"/>
        </w:rPr>
        <w:t>oral</w:t>
      </w:r>
      <w:r>
        <w:rPr>
          <w:rFonts w:ascii="Book Antiqua" w:eastAsia="Book Antiqua" w:hAnsi="Book Antiqua" w:cs="Book Antiqua"/>
          <w:color w:val="000000"/>
          <w:szCs w:val="22"/>
        </w:rPr>
        <w:t xml:space="preserve"> sulfate solution (OSS</w:t>
      </w:r>
      <w:r w:rsidR="00BA17C9">
        <w:rPr>
          <w:rFonts w:ascii="Book Antiqua" w:eastAsia="Book Antiqua" w:hAnsi="Book Antiqua" w:cs="Book Antiqua"/>
          <w:color w:val="000000"/>
          <w:szCs w:val="22"/>
        </w:rPr>
        <w:t>) preparation, comparing to 4 L</w:t>
      </w:r>
      <w:r>
        <w:rPr>
          <w:rFonts w:ascii="Book Antiqua" w:eastAsia="Book Antiqua" w:hAnsi="Book Antiqua" w:cs="Book Antiqua"/>
          <w:color w:val="000000"/>
          <w:szCs w:val="22"/>
        </w:rPr>
        <w:t>–PEG, in elderly patients. This RCT, enrolling 193 patients, concluded that OSS with a split-dose regimen has greater acceptability and comparable efficacy i</w:t>
      </w:r>
      <w:r w:rsidR="00BA17C9">
        <w:rPr>
          <w:rFonts w:ascii="Book Antiqua" w:eastAsia="Book Antiqua" w:hAnsi="Book Antiqua" w:cs="Book Antiqua"/>
          <w:color w:val="000000"/>
          <w:szCs w:val="22"/>
        </w:rPr>
        <w:t>n bowel cleansing compared to 4</w:t>
      </w:r>
      <w:r w:rsidR="00F83FA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L PEG.</w:t>
      </w:r>
    </w:p>
    <w:p w14:paraId="18517478" w14:textId="77777777" w:rsidR="00A77B3E" w:rsidRDefault="00382846" w:rsidP="00BA17C9">
      <w:pPr>
        <w:spacing w:line="360" w:lineRule="auto"/>
        <w:ind w:firstLineChars="100" w:firstLine="240"/>
        <w:jc w:val="both"/>
      </w:pPr>
      <w:r>
        <w:rPr>
          <w:rFonts w:ascii="Book Antiqua" w:eastAsia="Book Antiqua" w:hAnsi="Book Antiqua" w:cs="Book Antiqua"/>
          <w:color w:val="000000"/>
          <w:szCs w:val="22"/>
        </w:rPr>
        <w:t xml:space="preserve">So, despite low evidence, ESGE </w:t>
      </w:r>
      <w:proofErr w:type="gramStart"/>
      <w:r>
        <w:rPr>
          <w:rFonts w:ascii="Book Antiqua" w:eastAsia="Book Antiqua" w:hAnsi="Book Antiqua" w:cs="Book Antiqua"/>
          <w:color w:val="000000"/>
          <w:szCs w:val="22"/>
        </w:rPr>
        <w:t>guidelines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59]</w:t>
      </w:r>
      <w:r>
        <w:rPr>
          <w:rFonts w:ascii="Book Antiqua" w:eastAsia="Book Antiqua" w:hAnsi="Book Antiqua" w:cs="Book Antiqua"/>
          <w:color w:val="000000"/>
          <w:szCs w:val="22"/>
        </w:rPr>
        <w:t xml:space="preserve"> suggested the use of PEG solution in elderly patients, and ASGE guidelines</w:t>
      </w:r>
      <w:r>
        <w:rPr>
          <w:rFonts w:ascii="Book Antiqua" w:eastAsia="Book Antiqua" w:hAnsi="Book Antiqua" w:cs="Book Antiqua"/>
          <w:color w:val="000000"/>
          <w:szCs w:val="28"/>
          <w:vertAlign w:val="superscript"/>
        </w:rPr>
        <w:t>[147]</w:t>
      </w:r>
      <w:r>
        <w:rPr>
          <w:rFonts w:ascii="Book Antiqua" w:eastAsia="Book Antiqua" w:hAnsi="Book Antiqua" w:cs="Book Antiqua"/>
          <w:color w:val="000000"/>
          <w:szCs w:val="22"/>
        </w:rPr>
        <w:t xml:space="preserve"> recommended to avoid sodium phosphate preparations in these patients. </w:t>
      </w:r>
    </w:p>
    <w:p w14:paraId="07EDEE0C" w14:textId="77777777" w:rsidR="00A77B3E" w:rsidRDefault="00A77B3E">
      <w:pPr>
        <w:spacing w:line="360" w:lineRule="auto"/>
        <w:jc w:val="both"/>
      </w:pPr>
    </w:p>
    <w:p w14:paraId="4DD1FCA7" w14:textId="77777777" w:rsidR="00A77B3E" w:rsidRPr="00360B81" w:rsidRDefault="00382846">
      <w:pPr>
        <w:spacing w:line="360" w:lineRule="auto"/>
        <w:jc w:val="both"/>
        <w:rPr>
          <w:b/>
          <w:i/>
        </w:rPr>
      </w:pPr>
      <w:r w:rsidRPr="00360B81">
        <w:rPr>
          <w:rFonts w:ascii="Book Antiqua" w:eastAsia="Book Antiqua" w:hAnsi="Book Antiqua" w:cs="Book Antiqua"/>
          <w:b/>
          <w:i/>
          <w:color w:val="000000"/>
          <w:szCs w:val="22"/>
        </w:rPr>
        <w:t>Congestive heart failure</w:t>
      </w:r>
    </w:p>
    <w:p w14:paraId="0BD678A6" w14:textId="77777777" w:rsidR="00A77B3E" w:rsidRDefault="00382846">
      <w:pPr>
        <w:spacing w:line="360" w:lineRule="auto"/>
        <w:jc w:val="both"/>
      </w:pPr>
      <w:r>
        <w:rPr>
          <w:rFonts w:ascii="Book Antiqua" w:eastAsia="Book Antiqua" w:hAnsi="Book Antiqua" w:cs="Book Antiqua"/>
          <w:color w:val="000000"/>
          <w:szCs w:val="22"/>
        </w:rPr>
        <w:lastRenderedPageBreak/>
        <w:t xml:space="preserve">People with congestive heart failure are at high risk of electrolyte imbalances following the intake of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s. Indeed, this clinical condition is associated with a decrease in renal blood flow and eGFR. This may lead to acute phosphate nephropathy, due to the reduction in phosphate excretion, or </w:t>
      </w:r>
      <w:proofErr w:type="spellStart"/>
      <w:r>
        <w:rPr>
          <w:rFonts w:ascii="Book Antiqua" w:eastAsia="Book Antiqua" w:hAnsi="Book Antiqua" w:cs="Book Antiqua"/>
          <w:color w:val="000000"/>
          <w:szCs w:val="22"/>
        </w:rPr>
        <w:t>hyponatraemia</w:t>
      </w:r>
      <w:proofErr w:type="spellEnd"/>
      <w:r>
        <w:rPr>
          <w:rFonts w:ascii="Book Antiqua" w:eastAsia="Book Antiqua" w:hAnsi="Book Antiqua" w:cs="Book Antiqua"/>
          <w:color w:val="000000"/>
          <w:szCs w:val="22"/>
        </w:rPr>
        <w:t xml:space="preserve">, linked to </w:t>
      </w:r>
      <w:proofErr w:type="spellStart"/>
      <w:r>
        <w:rPr>
          <w:rFonts w:ascii="Book Antiqua" w:eastAsia="Book Antiqua" w:hAnsi="Book Antiqua" w:cs="Book Antiqua"/>
          <w:color w:val="000000"/>
          <w:szCs w:val="22"/>
        </w:rPr>
        <w:t>hypovolaemia</w:t>
      </w:r>
      <w:proofErr w:type="spellEnd"/>
      <w:r>
        <w:rPr>
          <w:rFonts w:ascii="Book Antiqua" w:eastAsia="Book Antiqua" w:hAnsi="Book Antiqua" w:cs="Book Antiqua"/>
          <w:color w:val="000000"/>
          <w:szCs w:val="22"/>
        </w:rPr>
        <w:t xml:space="preserve"> and high-volume water </w:t>
      </w:r>
      <w:proofErr w:type="gramStart"/>
      <w:r>
        <w:rPr>
          <w:rFonts w:ascii="Book Antiqua" w:eastAsia="Book Antiqua" w:hAnsi="Book Antiqua" w:cs="Book Antiqua"/>
          <w:color w:val="000000"/>
          <w:szCs w:val="22"/>
        </w:rPr>
        <w:t>assumption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124]</w:t>
      </w:r>
      <w:r>
        <w:rPr>
          <w:rFonts w:ascii="Book Antiqua" w:eastAsia="Book Antiqua" w:hAnsi="Book Antiqua" w:cs="Book Antiqua"/>
          <w:color w:val="000000"/>
          <w:szCs w:val="22"/>
        </w:rPr>
        <w:t xml:space="preserve">. Despite the substantial lack of evidence on the efficacy and safety of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s in this population, high-volume isotonic PEG-based solutions may represent the most adequate option for their reduced risk of causing electrolyte imbalances and fluid </w:t>
      </w:r>
      <w:proofErr w:type="gramStart"/>
      <w:r>
        <w:rPr>
          <w:rFonts w:ascii="Book Antiqua" w:eastAsia="Book Antiqua" w:hAnsi="Book Antiqua" w:cs="Book Antiqua"/>
          <w:color w:val="000000"/>
          <w:szCs w:val="22"/>
        </w:rPr>
        <w:t>shifts</w:t>
      </w:r>
      <w:r w:rsidR="00C154A0">
        <w:rPr>
          <w:rFonts w:ascii="Book Antiqua" w:eastAsia="Book Antiqua" w:hAnsi="Book Antiqua" w:cs="Book Antiqua"/>
          <w:color w:val="000000"/>
          <w:szCs w:val="28"/>
          <w:vertAlign w:val="superscript"/>
        </w:rPr>
        <w:t>[</w:t>
      </w:r>
      <w:proofErr w:type="gramEnd"/>
      <w:r w:rsidR="00C154A0">
        <w:rPr>
          <w:rFonts w:ascii="Book Antiqua" w:eastAsia="Book Antiqua" w:hAnsi="Book Antiqua" w:cs="Book Antiqua"/>
          <w:color w:val="000000"/>
          <w:szCs w:val="28"/>
          <w:vertAlign w:val="superscript"/>
        </w:rPr>
        <w:t>59,</w:t>
      </w:r>
      <w:r>
        <w:rPr>
          <w:rFonts w:ascii="Book Antiqua" w:eastAsia="Book Antiqua" w:hAnsi="Book Antiqua" w:cs="Book Antiqua"/>
          <w:color w:val="000000"/>
          <w:szCs w:val="28"/>
          <w:vertAlign w:val="superscript"/>
        </w:rPr>
        <w:t>124]</w:t>
      </w:r>
      <w:r>
        <w:rPr>
          <w:rFonts w:ascii="Book Antiqua" w:eastAsia="Book Antiqua" w:hAnsi="Book Antiqua" w:cs="Book Antiqua"/>
          <w:color w:val="000000"/>
          <w:szCs w:val="22"/>
        </w:rPr>
        <w:t xml:space="preserve">. Low-volume PEG-based solutions may be an alternative approach due to the reduction in the total volume of liquid intake, although they are currently not recommended in patients with significant congestive cardiac failure (New York Heart Association class III or IV) for the potential harms linked to the osmotically active components included in the </w:t>
      </w:r>
      <w:proofErr w:type="gramStart"/>
      <w:r>
        <w:rPr>
          <w:rFonts w:ascii="Book Antiqua" w:eastAsia="Book Antiqua" w:hAnsi="Book Antiqua" w:cs="Book Antiqua"/>
          <w:color w:val="000000"/>
          <w:szCs w:val="22"/>
        </w:rPr>
        <w:t>formulations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59]</w:t>
      </w:r>
      <w:r>
        <w:rPr>
          <w:rFonts w:ascii="Book Antiqua" w:eastAsia="Book Antiqua" w:hAnsi="Book Antiqua" w:cs="Book Antiqua"/>
          <w:color w:val="000000"/>
          <w:szCs w:val="22"/>
        </w:rPr>
        <w:t xml:space="preserve">. Regardless of the preparation used, strict monitoring is advocated when PEG-based bowel cleansing agents are administered in people with congestive heart failure. On the other hand, low-volume non-PEG based solutions should be avoided in patients with congestive cardiac failure, especially oral sodium phosphate for the risk of causing acute phosphate </w:t>
      </w:r>
      <w:proofErr w:type="gramStart"/>
      <w:r>
        <w:rPr>
          <w:rFonts w:ascii="Book Antiqua" w:eastAsia="Book Antiqua" w:hAnsi="Book Antiqua" w:cs="Book Antiqua"/>
          <w:color w:val="000000"/>
          <w:szCs w:val="22"/>
        </w:rPr>
        <w:t>nephropathy</w:t>
      </w:r>
      <w:r w:rsidR="00C154A0">
        <w:rPr>
          <w:rFonts w:ascii="Book Antiqua" w:eastAsia="Book Antiqua" w:hAnsi="Book Antiqua" w:cs="Book Antiqua"/>
          <w:color w:val="000000"/>
          <w:szCs w:val="28"/>
          <w:vertAlign w:val="superscript"/>
        </w:rPr>
        <w:t>[</w:t>
      </w:r>
      <w:proofErr w:type="gramEnd"/>
      <w:r w:rsidR="00C154A0">
        <w:rPr>
          <w:rFonts w:ascii="Book Antiqua" w:eastAsia="Book Antiqua" w:hAnsi="Book Antiqua" w:cs="Book Antiqua"/>
          <w:color w:val="000000"/>
          <w:szCs w:val="28"/>
          <w:vertAlign w:val="superscript"/>
        </w:rPr>
        <w:t>59,</w:t>
      </w:r>
      <w:r>
        <w:rPr>
          <w:rFonts w:ascii="Book Antiqua" w:eastAsia="Book Antiqua" w:hAnsi="Book Antiqua" w:cs="Book Antiqua"/>
          <w:color w:val="000000"/>
          <w:szCs w:val="28"/>
          <w:vertAlign w:val="superscript"/>
        </w:rPr>
        <w:t>124]</w:t>
      </w:r>
      <w:r>
        <w:rPr>
          <w:rFonts w:ascii="Book Antiqua" w:eastAsia="Book Antiqua" w:hAnsi="Book Antiqua" w:cs="Book Antiqua"/>
          <w:color w:val="000000"/>
          <w:szCs w:val="22"/>
        </w:rPr>
        <w:t>.</w:t>
      </w:r>
    </w:p>
    <w:p w14:paraId="3DDF33F3" w14:textId="77777777" w:rsidR="00A77B3E" w:rsidRDefault="00382846" w:rsidP="00C154A0">
      <w:pPr>
        <w:spacing w:line="360" w:lineRule="auto"/>
        <w:ind w:firstLineChars="100" w:firstLine="240"/>
        <w:jc w:val="both"/>
      </w:pPr>
      <w:r>
        <w:rPr>
          <w:rFonts w:ascii="Book Antiqua" w:eastAsia="Book Antiqua" w:hAnsi="Book Antiqua" w:cs="Book Antiqua"/>
          <w:color w:val="000000"/>
          <w:szCs w:val="22"/>
        </w:rPr>
        <w:t xml:space="preserve">Randomized trials comparing high-volume </w:t>
      </w:r>
      <w:r w:rsidRPr="00C154A0">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low-volume PEG-based preparations in people with congestive heart failure are needed to assess the efficacy and safety of these agents and inform clinical decisions.</w:t>
      </w:r>
    </w:p>
    <w:p w14:paraId="36D8BB3C" w14:textId="77777777" w:rsidR="00A77B3E" w:rsidRDefault="00A77B3E">
      <w:pPr>
        <w:spacing w:line="360" w:lineRule="auto"/>
        <w:jc w:val="both"/>
      </w:pPr>
    </w:p>
    <w:p w14:paraId="3393AAFD" w14:textId="77777777" w:rsidR="00A77B3E" w:rsidRPr="00C154A0" w:rsidRDefault="00382846">
      <w:pPr>
        <w:spacing w:line="360" w:lineRule="auto"/>
        <w:jc w:val="both"/>
        <w:rPr>
          <w:b/>
          <w:i/>
        </w:rPr>
      </w:pPr>
      <w:r w:rsidRPr="00C154A0">
        <w:rPr>
          <w:rFonts w:ascii="Book Antiqua" w:eastAsia="Book Antiqua" w:hAnsi="Book Antiqua" w:cs="Book Antiqua"/>
          <w:b/>
          <w:i/>
          <w:color w:val="000000"/>
          <w:szCs w:val="22"/>
        </w:rPr>
        <w:t xml:space="preserve">Patients with constipation </w:t>
      </w:r>
    </w:p>
    <w:p w14:paraId="43137C9C" w14:textId="77777777" w:rsidR="00A77B3E" w:rsidRDefault="00382846">
      <w:pPr>
        <w:spacing w:line="360" w:lineRule="auto"/>
        <w:jc w:val="both"/>
      </w:pPr>
      <w:r>
        <w:rPr>
          <w:rFonts w:ascii="Book Antiqua" w:eastAsia="Book Antiqua" w:hAnsi="Book Antiqua" w:cs="Book Antiqua"/>
          <w:color w:val="000000"/>
          <w:szCs w:val="22"/>
        </w:rPr>
        <w:t>Constipation is a common gastrointestinal disorder in the community with a global prevalence of 12</w:t>
      </w:r>
      <w:r w:rsidR="00C154A0">
        <w:rPr>
          <w:rFonts w:ascii="Book Antiqua" w:hAnsi="Book Antiqua" w:cs="Book Antiqua" w:hint="eastAsia"/>
          <w:color w:val="000000"/>
          <w:szCs w:val="22"/>
          <w:lang w:eastAsia="zh-CN"/>
        </w:rPr>
        <w:t>%</w:t>
      </w:r>
      <w:r>
        <w:rPr>
          <w:rFonts w:ascii="Book Antiqua" w:eastAsia="Book Antiqua" w:hAnsi="Book Antiqua" w:cs="Book Antiqua"/>
          <w:color w:val="000000"/>
          <w:szCs w:val="22"/>
        </w:rPr>
        <w:t>–17</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2"/>
          <w:vertAlign w:val="superscript"/>
        </w:rPr>
        <w:t>148]</w:t>
      </w:r>
      <w:r>
        <w:rPr>
          <w:rFonts w:ascii="Book Antiqua" w:eastAsia="Book Antiqua" w:hAnsi="Book Antiqua" w:cs="Book Antiqua"/>
          <w:color w:val="000000"/>
          <w:szCs w:val="22"/>
        </w:rPr>
        <w:t>. It has been found that constipation exists in 11.9</w:t>
      </w:r>
      <w:r w:rsidR="00C154A0">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–17.5% of patients undergoing </w:t>
      </w:r>
      <w:proofErr w:type="gramStart"/>
      <w:r>
        <w:rPr>
          <w:rFonts w:ascii="Book Antiqua" w:eastAsia="Book Antiqua" w:hAnsi="Book Antiqua" w:cs="Book Antiqua"/>
          <w:color w:val="000000"/>
          <w:szCs w:val="22"/>
        </w:rPr>
        <w:t>colonoscopy</w:t>
      </w:r>
      <w:r w:rsidR="00C154A0">
        <w:rPr>
          <w:rFonts w:ascii="Book Antiqua" w:eastAsia="Book Antiqua" w:hAnsi="Book Antiqua" w:cs="Book Antiqua"/>
          <w:color w:val="000000"/>
          <w:szCs w:val="22"/>
          <w:vertAlign w:val="superscript"/>
        </w:rPr>
        <w:t>[</w:t>
      </w:r>
      <w:proofErr w:type="gramEnd"/>
      <w:r w:rsidR="00C154A0">
        <w:rPr>
          <w:rFonts w:ascii="Book Antiqua" w:eastAsia="Book Antiqua" w:hAnsi="Book Antiqua" w:cs="Book Antiqua"/>
          <w:color w:val="000000"/>
          <w:szCs w:val="22"/>
          <w:vertAlign w:val="superscript"/>
        </w:rPr>
        <w:t>137,</w:t>
      </w:r>
      <w:r>
        <w:rPr>
          <w:rFonts w:ascii="Book Antiqua" w:eastAsia="Book Antiqua" w:hAnsi="Book Antiqua" w:cs="Book Antiqua"/>
          <w:color w:val="000000"/>
          <w:szCs w:val="22"/>
          <w:vertAlign w:val="superscript"/>
        </w:rPr>
        <w:t>149]</w:t>
      </w:r>
      <w:r>
        <w:rPr>
          <w:rFonts w:ascii="Book Antiqua" w:eastAsia="Book Antiqua" w:hAnsi="Book Antiqua" w:cs="Book Antiqua"/>
          <w:color w:val="000000"/>
          <w:szCs w:val="22"/>
        </w:rPr>
        <w:t xml:space="preserve"> and it is considered one of the risk factors for inadequate </w:t>
      </w:r>
      <w:r w:rsidR="00A33708">
        <w:rPr>
          <w:rFonts w:ascii="Book Antiqua" w:hAnsi="Book Antiqua" w:cs="Book Antiqua" w:hint="eastAsia"/>
          <w:color w:val="000000"/>
          <w:szCs w:val="22"/>
          <w:lang w:eastAsia="zh-CN"/>
        </w:rPr>
        <w:t>BP</w:t>
      </w:r>
      <w:r w:rsidR="00C154A0">
        <w:rPr>
          <w:rFonts w:ascii="Book Antiqua" w:eastAsia="Book Antiqua" w:hAnsi="Book Antiqua" w:cs="Book Antiqua"/>
          <w:color w:val="000000"/>
          <w:szCs w:val="22"/>
          <w:vertAlign w:val="superscript"/>
        </w:rPr>
        <w:t>[137,</w:t>
      </w:r>
      <w:r>
        <w:rPr>
          <w:rFonts w:ascii="Book Antiqua" w:eastAsia="Book Antiqua" w:hAnsi="Book Antiqua" w:cs="Book Antiqua"/>
          <w:color w:val="000000"/>
          <w:szCs w:val="22"/>
          <w:vertAlign w:val="superscript"/>
        </w:rPr>
        <w:t>149</w:t>
      </w:r>
      <w:r w:rsidR="00C154A0">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vertAlign w:val="superscript"/>
        </w:rPr>
        <w:t>151]</w:t>
      </w:r>
      <w:r>
        <w:rPr>
          <w:rFonts w:ascii="Book Antiqua" w:eastAsia="Book Antiqua" w:hAnsi="Book Antiqua" w:cs="Book Antiqua"/>
          <w:color w:val="000000"/>
          <w:szCs w:val="22"/>
        </w:rPr>
        <w:t xml:space="preserve">. </w:t>
      </w:r>
    </w:p>
    <w:p w14:paraId="5DA03833" w14:textId="77777777" w:rsidR="00A77B3E" w:rsidRDefault="00382846" w:rsidP="00C154A0">
      <w:pPr>
        <w:spacing w:line="360" w:lineRule="auto"/>
        <w:ind w:firstLineChars="100" w:firstLine="240"/>
        <w:jc w:val="both"/>
      </w:pPr>
      <w:r>
        <w:rPr>
          <w:rFonts w:ascii="Book Antiqua" w:eastAsia="Book Antiqua" w:hAnsi="Book Antiqua" w:cs="Book Antiqua"/>
          <w:color w:val="000000"/>
          <w:szCs w:val="22"/>
        </w:rPr>
        <w:t xml:space="preserve">Chen </w:t>
      </w:r>
      <w:r>
        <w:rPr>
          <w:rFonts w:ascii="Book Antiqua" w:eastAsia="Book Antiqua" w:hAnsi="Book Antiqua" w:cs="Book Antiqua"/>
          <w:i/>
          <w:iCs/>
          <w:color w:val="000000"/>
          <w:szCs w:val="22"/>
        </w:rPr>
        <w:t>et al</w:t>
      </w:r>
      <w:r>
        <w:rPr>
          <w:rFonts w:ascii="Book Antiqua" w:eastAsia="Book Antiqua" w:hAnsi="Book Antiqua" w:cs="Book Antiqua"/>
          <w:color w:val="000000"/>
          <w:szCs w:val="22"/>
          <w:vertAlign w:val="superscript"/>
        </w:rPr>
        <w:t>[152]</w:t>
      </w:r>
      <w:r w:rsidR="00C154A0">
        <w:rPr>
          <w:rFonts w:ascii="Book Antiqua" w:eastAsia="Book Antiqua" w:hAnsi="Book Antiqua" w:cs="Book Antiqua"/>
          <w:color w:val="000000"/>
          <w:szCs w:val="22"/>
        </w:rPr>
        <w:t xml:space="preserve"> investigated</w:t>
      </w:r>
      <w:r>
        <w:rPr>
          <w:rFonts w:ascii="Book Antiqua" w:eastAsia="Book Antiqua" w:hAnsi="Book Antiqua" w:cs="Book Antiqua"/>
          <w:color w:val="000000"/>
          <w:szCs w:val="22"/>
        </w:rPr>
        <w:t xml:space="preserve"> the efficacy, tolerance, and safety of oral sodium phosphate compared with </w:t>
      </w:r>
      <w:r w:rsidR="00C154A0">
        <w:rPr>
          <w:rFonts w:ascii="Book Antiqua" w:eastAsia="Book Antiqua" w:hAnsi="Book Antiqua" w:cs="Book Antiqua"/>
          <w:color w:val="000000"/>
          <w:szCs w:val="22"/>
        </w:rPr>
        <w:t>PEG</w:t>
      </w:r>
      <w:r>
        <w:rPr>
          <w:rFonts w:ascii="Book Antiqua" w:eastAsia="Book Antiqua" w:hAnsi="Book Antiqua" w:cs="Book Antiqua"/>
          <w:color w:val="000000"/>
          <w:szCs w:val="22"/>
        </w:rPr>
        <w:t xml:space="preserve"> in patients with chronic constipation and demonstrated that oral </w:t>
      </w:r>
      <w:r>
        <w:rPr>
          <w:rFonts w:ascii="Book Antiqua" w:eastAsia="Book Antiqua" w:hAnsi="Book Antiqua" w:cs="Book Antiqua"/>
          <w:color w:val="000000"/>
          <w:szCs w:val="22"/>
        </w:rPr>
        <w:lastRenderedPageBreak/>
        <w:t xml:space="preserve">sodium phosphate provides better quality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despite a smaller amount of intestinal air bubbles than standard 4-L PEG.</w:t>
      </w:r>
    </w:p>
    <w:p w14:paraId="6698D9F6" w14:textId="77777777" w:rsidR="00A77B3E" w:rsidRPr="00B62F4B" w:rsidRDefault="00382846" w:rsidP="00B62F4B">
      <w:pPr>
        <w:spacing w:line="360" w:lineRule="auto"/>
        <w:ind w:firstLineChars="100" w:firstLine="240"/>
        <w:jc w:val="both"/>
        <w:rPr>
          <w:lang w:eastAsia="zh-CN"/>
        </w:rPr>
      </w:pPr>
      <w:r>
        <w:rPr>
          <w:rFonts w:ascii="Book Antiqua" w:eastAsia="Book Antiqua" w:hAnsi="Book Antiqua" w:cs="Book Antiqua"/>
          <w:color w:val="000000"/>
          <w:szCs w:val="22"/>
        </w:rPr>
        <w:t xml:space="preserve">Another study of Pereyra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B62F4B">
        <w:rPr>
          <w:rFonts w:ascii="Book Antiqua" w:eastAsia="Book Antiqua" w:hAnsi="Book Antiqua" w:cs="Book Antiqua"/>
          <w:color w:val="000000"/>
          <w:szCs w:val="22"/>
          <w:vertAlign w:val="superscript"/>
        </w:rPr>
        <w:t>[</w:t>
      </w:r>
      <w:proofErr w:type="gramEnd"/>
      <w:r w:rsidR="00B62F4B">
        <w:rPr>
          <w:rFonts w:ascii="Book Antiqua" w:eastAsia="Book Antiqua" w:hAnsi="Book Antiqua" w:cs="Book Antiqua"/>
          <w:color w:val="000000"/>
          <w:szCs w:val="22"/>
          <w:vertAlign w:val="superscript"/>
        </w:rPr>
        <w:t>153]</w:t>
      </w:r>
      <w:r>
        <w:rPr>
          <w:rFonts w:ascii="Book Antiqua" w:eastAsia="Book Antiqua" w:hAnsi="Book Antiqua" w:cs="Book Antiqua"/>
          <w:color w:val="000000"/>
          <w:szCs w:val="22"/>
        </w:rPr>
        <w:t xml:space="preserve"> compared the efficacy of different doses of sodium phosphate (</w:t>
      </w:r>
      <w:proofErr w:type="spellStart"/>
      <w:r>
        <w:rPr>
          <w:rFonts w:ascii="Book Antiqua" w:eastAsia="Book Antiqua" w:hAnsi="Book Antiqua" w:cs="Book Antiqua"/>
          <w:color w:val="000000"/>
          <w:szCs w:val="22"/>
        </w:rPr>
        <w:t>NaP</w:t>
      </w:r>
      <w:proofErr w:type="spellEnd"/>
      <w:r>
        <w:rPr>
          <w:rFonts w:ascii="Book Antiqua" w:eastAsia="Book Antiqua" w:hAnsi="Book Antiqua" w:cs="Book Antiqua"/>
          <w:color w:val="000000"/>
          <w:szCs w:val="22"/>
        </w:rPr>
        <w:t xml:space="preserve">) and PEG alone or with bisacodyl for colonic cleansing in constipated and non-constipated patients. In constipated patients the combination of </w:t>
      </w:r>
      <w:proofErr w:type="spellStart"/>
      <w:r>
        <w:rPr>
          <w:rFonts w:ascii="Book Antiqua" w:eastAsia="Book Antiqua" w:hAnsi="Book Antiqua" w:cs="Book Antiqua"/>
          <w:color w:val="000000"/>
          <w:szCs w:val="22"/>
        </w:rPr>
        <w:t>NaP</w:t>
      </w:r>
      <w:proofErr w:type="spellEnd"/>
      <w:r>
        <w:rPr>
          <w:rFonts w:ascii="Book Antiqua" w:eastAsia="Book Antiqua" w:hAnsi="Book Antiqua" w:cs="Book Antiqua"/>
          <w:color w:val="000000"/>
          <w:szCs w:val="22"/>
        </w:rPr>
        <w:t xml:space="preserve"> plus bisacodyl presented higher rates of satisfactory colonic cleansing than PEG (95%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66%;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0.03).</w:t>
      </w:r>
    </w:p>
    <w:p w14:paraId="10EE9F9E" w14:textId="77777777" w:rsidR="00A77B3E" w:rsidRDefault="00382846" w:rsidP="00B62F4B">
      <w:pPr>
        <w:spacing w:line="360" w:lineRule="auto"/>
        <w:ind w:firstLineChars="100" w:firstLine="240"/>
        <w:jc w:val="both"/>
      </w:pPr>
      <w:r>
        <w:rPr>
          <w:rFonts w:ascii="Book Antiqua" w:eastAsia="Book Antiqua" w:hAnsi="Book Antiqua" w:cs="Book Antiqua"/>
          <w:color w:val="000000"/>
          <w:szCs w:val="22"/>
        </w:rPr>
        <w:t xml:space="preserve">Although </w:t>
      </w:r>
      <w:proofErr w:type="spellStart"/>
      <w:r>
        <w:rPr>
          <w:rFonts w:ascii="Book Antiqua" w:eastAsia="Book Antiqua" w:hAnsi="Book Antiqua" w:cs="Book Antiqua"/>
          <w:color w:val="000000"/>
          <w:szCs w:val="22"/>
        </w:rPr>
        <w:t>NaP</w:t>
      </w:r>
      <w:proofErr w:type="spellEnd"/>
      <w:r>
        <w:rPr>
          <w:rFonts w:ascii="Book Antiqua" w:eastAsia="Book Antiqua" w:hAnsi="Book Antiqua" w:cs="Book Antiqua"/>
          <w:color w:val="000000"/>
          <w:szCs w:val="22"/>
        </w:rPr>
        <w:t xml:space="preserve"> has been shown to be effective in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of patients with constipation, its use may be causally related to serious organ toxicity (</w:t>
      </w:r>
      <w:r w:rsidRPr="00B62F4B">
        <w:rPr>
          <w:rFonts w:ascii="Book Antiqua" w:eastAsia="Book Antiqua" w:hAnsi="Book Antiqua" w:cs="Book Antiqua"/>
          <w:i/>
          <w:color w:val="000000"/>
          <w:szCs w:val="22"/>
        </w:rPr>
        <w:t>i.e.</w:t>
      </w:r>
      <w:r>
        <w:rPr>
          <w:rFonts w:ascii="Book Antiqua" w:eastAsia="Book Antiqua" w:hAnsi="Book Antiqua" w:cs="Book Antiqua"/>
          <w:color w:val="000000"/>
          <w:szCs w:val="22"/>
        </w:rPr>
        <w:t xml:space="preserve"> renal damage and permanent renal failure). Therefore, its routine use is not </w:t>
      </w:r>
      <w:proofErr w:type="gramStart"/>
      <w:r>
        <w:rPr>
          <w:rFonts w:ascii="Book Antiqua" w:eastAsia="Book Antiqua" w:hAnsi="Book Antiqua" w:cs="Book Antiqua"/>
          <w:color w:val="000000"/>
          <w:szCs w:val="22"/>
        </w:rPr>
        <w:t>recommended</w:t>
      </w:r>
      <w:r>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2"/>
          <w:vertAlign w:val="superscript"/>
        </w:rPr>
        <w:t>59]</w:t>
      </w:r>
      <w:r>
        <w:rPr>
          <w:rFonts w:ascii="Book Antiqua" w:eastAsia="Book Antiqua" w:hAnsi="Book Antiqua" w:cs="Book Antiqua"/>
          <w:color w:val="000000"/>
          <w:szCs w:val="22"/>
        </w:rPr>
        <w:t xml:space="preserve">. </w:t>
      </w:r>
    </w:p>
    <w:p w14:paraId="2D6E1D6F" w14:textId="77777777" w:rsidR="00A77B3E" w:rsidRDefault="00382846" w:rsidP="00B62F4B">
      <w:pPr>
        <w:spacing w:line="360" w:lineRule="auto"/>
        <w:ind w:firstLineChars="100" w:firstLine="240"/>
        <w:jc w:val="both"/>
      </w:pPr>
      <w:r>
        <w:rPr>
          <w:rFonts w:ascii="Book Antiqua" w:eastAsia="Book Antiqua" w:hAnsi="Book Antiqua" w:cs="Book Antiqua"/>
          <w:color w:val="000000"/>
          <w:szCs w:val="22"/>
        </w:rPr>
        <w:t xml:space="preserve">Despite the low quality of the evidence, additional bowel purgatives are often considered in patients with chronic </w:t>
      </w:r>
      <w:proofErr w:type="gramStart"/>
      <w:r>
        <w:rPr>
          <w:rFonts w:ascii="Book Antiqua" w:eastAsia="Book Antiqua" w:hAnsi="Book Antiqua" w:cs="Book Antiqua"/>
          <w:color w:val="000000"/>
          <w:szCs w:val="22"/>
        </w:rPr>
        <w:t>constipation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59]</w:t>
      </w:r>
      <w:r>
        <w:rPr>
          <w:rFonts w:ascii="Book Antiqua" w:eastAsia="Book Antiqua" w:hAnsi="Book Antiqua" w:cs="Book Antiqua"/>
          <w:color w:val="000000"/>
          <w:szCs w:val="22"/>
        </w:rPr>
        <w:t>.</w:t>
      </w:r>
    </w:p>
    <w:p w14:paraId="746BE52A" w14:textId="77777777" w:rsidR="00A77B3E" w:rsidRDefault="00382846" w:rsidP="00B62F4B">
      <w:pPr>
        <w:spacing w:line="360" w:lineRule="auto"/>
        <w:ind w:firstLineChars="100" w:firstLine="240"/>
        <w:jc w:val="both"/>
      </w:pPr>
      <w:r>
        <w:rPr>
          <w:rFonts w:ascii="Book Antiqua" w:eastAsia="Book Antiqua" w:hAnsi="Book Antiqua" w:cs="Book Antiqua"/>
          <w:color w:val="000000"/>
          <w:szCs w:val="22"/>
        </w:rPr>
        <w:t>An Italian RCT</w:t>
      </w:r>
      <w:r>
        <w:rPr>
          <w:rFonts w:ascii="Book Antiqua" w:eastAsia="Book Antiqua" w:hAnsi="Book Antiqua" w:cs="Book Antiqua"/>
          <w:color w:val="000000"/>
          <w:szCs w:val="22"/>
          <w:vertAlign w:val="superscript"/>
        </w:rPr>
        <w:t>[30]</w:t>
      </w:r>
      <w:r>
        <w:rPr>
          <w:rFonts w:ascii="Book Antiqua" w:eastAsia="Book Antiqua" w:hAnsi="Book Antiqua" w:cs="Book Antiqua"/>
          <w:color w:val="000000"/>
          <w:szCs w:val="22"/>
        </w:rPr>
        <w:t xml:space="preserve"> compared bowel cleansing efficacy, tole</w:t>
      </w:r>
      <w:r w:rsidR="00B62F4B">
        <w:rPr>
          <w:rFonts w:ascii="Book Antiqua" w:eastAsia="Book Antiqua" w:hAnsi="Book Antiqua" w:cs="Book Antiqua"/>
          <w:color w:val="000000"/>
          <w:szCs w:val="22"/>
        </w:rPr>
        <w:t>rability and acceptability of 2</w:t>
      </w:r>
      <w:r w:rsidR="00F83FA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L polyethylene-</w:t>
      </w:r>
      <w:proofErr w:type="spellStart"/>
      <w:r>
        <w:rPr>
          <w:rFonts w:ascii="Book Antiqua" w:eastAsia="Book Antiqua" w:hAnsi="Book Antiqua" w:cs="Book Antiqua"/>
          <w:color w:val="000000"/>
          <w:szCs w:val="22"/>
        </w:rPr>
        <w:t>glycolcitrate</w:t>
      </w:r>
      <w:proofErr w:type="spellEnd"/>
      <w:r w:rsidR="00B62F4B">
        <w:rPr>
          <w:rFonts w:ascii="Book Antiqua" w:eastAsia="Book Antiqua" w:hAnsi="Book Antiqua" w:cs="Book Antiqua"/>
          <w:color w:val="000000"/>
          <w:szCs w:val="22"/>
        </w:rPr>
        <w:t>-simethicone (PEG-CS) plus 2</w:t>
      </w:r>
      <w:r w:rsidR="00F83FA3">
        <w:rPr>
          <w:rFonts w:ascii="Book Antiqua" w:hAnsi="Book Antiqua" w:cs="Book Antiqua" w:hint="eastAsia"/>
          <w:color w:val="000000"/>
          <w:szCs w:val="22"/>
          <w:lang w:eastAsia="zh-CN"/>
        </w:rPr>
        <w:t xml:space="preserve"> </w:t>
      </w:r>
      <w:r w:rsidR="00B62F4B">
        <w:rPr>
          <w:rFonts w:ascii="Book Antiqua" w:eastAsia="Book Antiqua" w:hAnsi="Book Antiqua" w:cs="Book Antiqua"/>
          <w:color w:val="000000"/>
          <w:szCs w:val="22"/>
        </w:rPr>
        <w:t>d</w:t>
      </w:r>
      <w:r>
        <w:rPr>
          <w:rFonts w:ascii="Book Antiqua" w:eastAsia="Book Antiqua" w:hAnsi="Book Antiqua" w:cs="Book Antiqua"/>
          <w:color w:val="000000"/>
          <w:szCs w:val="22"/>
        </w:rPr>
        <w:t xml:space="preserve"> bisacodyl (reinforced regimen) </w:t>
      </w:r>
      <w:r w:rsidRPr="00B62F4B">
        <w:rPr>
          <w:rFonts w:ascii="Book Antiqua" w:eastAsia="Book Antiqua" w:hAnsi="Book Antiqua" w:cs="Book Antiqua"/>
          <w:i/>
          <w:color w:val="000000"/>
          <w:szCs w:val="22"/>
        </w:rPr>
        <w:t>vs</w:t>
      </w:r>
      <w:r w:rsidR="00B62F4B">
        <w:rPr>
          <w:rFonts w:ascii="Book Antiqua" w:eastAsia="Book Antiqua" w:hAnsi="Book Antiqua" w:cs="Book Antiqua"/>
          <w:color w:val="000000"/>
          <w:szCs w:val="22"/>
        </w:rPr>
        <w:t xml:space="preserve"> 4</w:t>
      </w:r>
      <w:r w:rsidR="00F83FA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L PEG in patients with chronic constipation undergoing colonoscopy. There was no statistically significant difference in bowel-cleansing efficacy</w:t>
      </w:r>
      <w:r w:rsidR="0094571A">
        <w:rPr>
          <w:rFonts w:ascii="Book Antiqua" w:eastAsia="Book Antiqua" w:hAnsi="Book Antiqua" w:cs="Book Antiqua"/>
          <w:color w:val="000000"/>
          <w:szCs w:val="22"/>
        </w:rPr>
        <w:t xml:space="preserve"> between the enhanced regimen 2</w:t>
      </w:r>
      <w:r w:rsidR="00F83FA3">
        <w:rPr>
          <w:rFonts w:ascii="Book Antiqua" w:hAnsi="Book Antiqua" w:cs="Book Antiqua" w:hint="eastAsia"/>
          <w:color w:val="000000"/>
          <w:szCs w:val="22"/>
          <w:lang w:eastAsia="zh-CN"/>
        </w:rPr>
        <w:t xml:space="preserve"> </w:t>
      </w:r>
      <w:r w:rsidR="0094571A">
        <w:rPr>
          <w:rFonts w:ascii="Book Antiqua" w:eastAsia="Book Antiqua" w:hAnsi="Book Antiqua" w:cs="Book Antiqua"/>
          <w:color w:val="000000"/>
          <w:szCs w:val="22"/>
        </w:rPr>
        <w:t>L PEG-CS plus 2-d bisacodyl and split-dose 4</w:t>
      </w:r>
      <w:r w:rsidR="00F83FA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L PEG in patients with chronic constipation. However, the low-volume PEG preparation containing simethicone showed greater patient acceptability and compliance and was associated with a reduced amount of foam and bubbles over the colonic mucosa. </w:t>
      </w:r>
    </w:p>
    <w:p w14:paraId="6A438526" w14:textId="77777777" w:rsidR="00A77B3E" w:rsidRDefault="00382846" w:rsidP="002E2CCC">
      <w:pPr>
        <w:spacing w:line="360" w:lineRule="auto"/>
        <w:ind w:firstLineChars="100" w:firstLine="240"/>
        <w:jc w:val="both"/>
      </w:pPr>
      <w:r>
        <w:rPr>
          <w:rFonts w:ascii="Book Antiqua" w:eastAsia="Book Antiqua" w:hAnsi="Book Antiqua" w:cs="Book Antiqua"/>
          <w:color w:val="000000"/>
          <w:szCs w:val="22"/>
        </w:rPr>
        <w:t xml:space="preserve">In a study of Lu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2"/>
          <w:vertAlign w:val="superscript"/>
        </w:rPr>
        <w:t>154]</w:t>
      </w:r>
      <w:r>
        <w:rPr>
          <w:rFonts w:ascii="Book Antiqua" w:eastAsia="Book Antiqua" w:hAnsi="Book Antiqua" w:cs="Book Antiqua"/>
          <w:color w:val="000000"/>
          <w:szCs w:val="22"/>
        </w:rPr>
        <w:t xml:space="preserve"> 90 patients with constipation were enrolled and randomly divided into study group (lactulose oral solution and polyethylene glycol electrolyte powder), and control group (polyethylene glycol electrolyte powder only) with 45 patients in each group. Cleansing was significantly better in the study group than in the control group (</w:t>
      </w:r>
      <w:r w:rsidR="002E2CCC" w:rsidRPr="002E2CCC">
        <w:rPr>
          <w:rFonts w:ascii="Book Antiqua" w:eastAsia="Book Antiqua" w:hAnsi="Book Antiqua" w:cs="Book Antiqua"/>
          <w:i/>
          <w:color w:val="000000"/>
          <w:szCs w:val="22"/>
        </w:rPr>
        <w:t>P</w:t>
      </w:r>
      <w:r w:rsidR="00F83FA3">
        <w:rPr>
          <w:rFonts w:ascii="Book Antiqua" w:hAnsi="Book Antiqua" w:cs="Book Antiqua" w:hint="eastAsia"/>
          <w:i/>
          <w:color w:val="000000"/>
          <w:szCs w:val="22"/>
          <w:lang w:eastAsia="zh-CN"/>
        </w:rPr>
        <w:t xml:space="preserve"> </w:t>
      </w:r>
      <w:r>
        <w:rPr>
          <w:rFonts w:ascii="Book Antiqua" w:eastAsia="Book Antiqua" w:hAnsi="Book Antiqua" w:cs="Book Antiqua"/>
          <w:color w:val="000000"/>
          <w:szCs w:val="22"/>
        </w:rPr>
        <w:t xml:space="preserve">&lt; 0.05). </w:t>
      </w:r>
    </w:p>
    <w:p w14:paraId="3B57FD9D" w14:textId="77777777" w:rsidR="00A77B3E" w:rsidRDefault="00382846" w:rsidP="002E2CCC">
      <w:pPr>
        <w:spacing w:line="360" w:lineRule="auto"/>
        <w:ind w:firstLineChars="100" w:firstLine="240"/>
        <w:jc w:val="both"/>
      </w:pPr>
      <w:r>
        <w:rPr>
          <w:rFonts w:ascii="Book Antiqua" w:eastAsia="Book Antiqua" w:hAnsi="Book Antiqua" w:cs="Book Antiqua"/>
          <w:color w:val="000000"/>
          <w:szCs w:val="22"/>
        </w:rPr>
        <w:t xml:space="preserve">One nonrandomized study of Kunz </w:t>
      </w:r>
      <w:r>
        <w:rPr>
          <w:rFonts w:ascii="Book Antiqua" w:eastAsia="Book Antiqua" w:hAnsi="Book Antiqua" w:cs="Book Antiqua"/>
          <w:i/>
          <w:iCs/>
          <w:color w:val="000000"/>
          <w:szCs w:val="22"/>
        </w:rPr>
        <w:t>et al</w:t>
      </w:r>
      <w:r>
        <w:rPr>
          <w:rFonts w:ascii="Book Antiqua" w:eastAsia="Book Antiqua" w:hAnsi="Book Antiqua" w:cs="Book Antiqua"/>
          <w:color w:val="000000"/>
          <w:szCs w:val="22"/>
          <w:vertAlign w:val="superscript"/>
        </w:rPr>
        <w:t>[155]</w:t>
      </w:r>
      <w:r>
        <w:rPr>
          <w:rFonts w:ascii="Book Antiqua" w:eastAsia="Book Antiqua" w:hAnsi="Book Antiqua" w:cs="Book Antiqua"/>
          <w:color w:val="000000"/>
          <w:szCs w:val="22"/>
        </w:rPr>
        <w:t xml:space="preserve">, including 372 patients, compared the effectiveness of high-volume (4 L) PEG solution with low-volume (2 L) PEG solution with ascorbate in constipated and non-constipated adults: no statistically significant difference between the two group was found. </w:t>
      </w:r>
    </w:p>
    <w:p w14:paraId="39A93EB6" w14:textId="77777777" w:rsidR="00A77B3E" w:rsidRDefault="00382846" w:rsidP="0086345B">
      <w:pPr>
        <w:spacing w:line="360" w:lineRule="auto"/>
        <w:ind w:firstLineChars="100" w:firstLine="240"/>
        <w:jc w:val="both"/>
      </w:pPr>
      <w:r>
        <w:rPr>
          <w:rFonts w:ascii="Book Antiqua" w:eastAsia="Book Antiqua" w:hAnsi="Book Antiqua" w:cs="Book Antiqua"/>
          <w:color w:val="000000"/>
          <w:szCs w:val="22"/>
        </w:rPr>
        <w:lastRenderedPageBreak/>
        <w:t xml:space="preserve">A prospective, randomized, investigator-blinded </w:t>
      </w:r>
      <w:proofErr w:type="gramStart"/>
      <w:r>
        <w:rPr>
          <w:rFonts w:ascii="Book Antiqua" w:eastAsia="Book Antiqua" w:hAnsi="Book Antiqua" w:cs="Book Antiqua"/>
          <w:color w:val="000000"/>
          <w:szCs w:val="22"/>
        </w:rPr>
        <w:t>trial</w:t>
      </w:r>
      <w:r>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2"/>
          <w:vertAlign w:val="superscript"/>
        </w:rPr>
        <w:t>156]</w:t>
      </w:r>
      <w:r>
        <w:rPr>
          <w:rFonts w:ascii="Book Antiqua" w:eastAsia="Book Antiqua" w:hAnsi="Book Antiqua" w:cs="Book Antiqua"/>
          <w:color w:val="000000"/>
          <w:szCs w:val="22"/>
        </w:rPr>
        <w:t xml:space="preserve"> randomized 227 patients with constipation into three groups; enema before purgative use, enema after purgative use, and no enema. The authors found a statistically significant better colon cleansing in the female patients in the enema before purgative group and they concluded that use of enemas before purgatives in patients with constipation significantly improves adequacy of right colon cleansing.</w:t>
      </w:r>
    </w:p>
    <w:p w14:paraId="2CD79B51" w14:textId="77777777" w:rsidR="00A77B3E" w:rsidRDefault="00382846" w:rsidP="0086345B">
      <w:pPr>
        <w:spacing w:line="360" w:lineRule="auto"/>
        <w:ind w:firstLineChars="100" w:firstLine="240"/>
        <w:jc w:val="both"/>
      </w:pPr>
      <w:r>
        <w:rPr>
          <w:rFonts w:ascii="Book Antiqua" w:eastAsia="Book Antiqua" w:hAnsi="Book Antiqua" w:cs="Book Antiqua"/>
          <w:color w:val="000000"/>
          <w:szCs w:val="22"/>
        </w:rPr>
        <w:t xml:space="preserve">In a multicenter, retrospective cohort study of Yoshida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2"/>
          <w:vertAlign w:val="superscript"/>
        </w:rPr>
        <w:t>157]</w:t>
      </w:r>
      <w:r>
        <w:rPr>
          <w:rFonts w:ascii="Book Antiqua" w:eastAsia="Book Antiqua" w:hAnsi="Book Antiqua" w:cs="Book Antiqua"/>
          <w:color w:val="000000"/>
          <w:szCs w:val="22"/>
        </w:rPr>
        <w:t>, the efficacy of short duration of polyethylene g</w:t>
      </w:r>
      <w:r w:rsidR="0086345B">
        <w:rPr>
          <w:rFonts w:ascii="Book Antiqua" w:eastAsia="Book Antiqua" w:hAnsi="Book Antiqua" w:cs="Book Antiqua"/>
          <w:color w:val="000000"/>
          <w:szCs w:val="22"/>
        </w:rPr>
        <w:t>lycol plus electrolytes (PEG +</w:t>
      </w:r>
      <w:r w:rsidR="00F83FA3">
        <w:rPr>
          <w:rFonts w:ascii="Book Antiqua" w:hAnsi="Book Antiqua" w:cs="Book Antiqua" w:hint="eastAsia"/>
          <w:color w:val="000000"/>
          <w:szCs w:val="22"/>
          <w:lang w:eastAsia="zh-CN"/>
        </w:rPr>
        <w:t xml:space="preserve"> </w:t>
      </w:r>
      <w:r w:rsidR="0086345B">
        <w:rPr>
          <w:rFonts w:ascii="Book Antiqua" w:eastAsia="Book Antiqua" w:hAnsi="Book Antiqua" w:cs="Book Antiqua"/>
          <w:color w:val="000000"/>
          <w:szCs w:val="22"/>
        </w:rPr>
        <w:t>E</w:t>
      </w:r>
      <w:r>
        <w:rPr>
          <w:rFonts w:ascii="Book Antiqua" w:eastAsia="Book Antiqua" w:hAnsi="Book Antiqua" w:cs="Book Antiqua"/>
          <w:color w:val="000000"/>
          <w:szCs w:val="22"/>
        </w:rPr>
        <w:t xml:space="preserve"> Movicol) in improving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with highly concentrated PEG for colonoscopy in patients with chronic constipation was analyzed. Two or four sachets of PEG</w:t>
      </w:r>
      <w:r w:rsidR="00F83FA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w:t>
      </w:r>
      <w:r w:rsidR="00F83FA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E were prescribed for 1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before colonoscopy. They found an improvement rate of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of 72.6%, regardless of gender, age, and underlying diseases. Also, insertion time and pain score were improved. </w:t>
      </w:r>
    </w:p>
    <w:p w14:paraId="666E4C0A" w14:textId="77777777" w:rsidR="00A77B3E" w:rsidRDefault="00382846" w:rsidP="0086345B">
      <w:pPr>
        <w:spacing w:line="360" w:lineRule="auto"/>
        <w:ind w:firstLineChars="100" w:firstLine="240"/>
        <w:jc w:val="both"/>
      </w:pPr>
      <w:r>
        <w:rPr>
          <w:rFonts w:ascii="Book Antiqua" w:eastAsia="Book Antiqua" w:hAnsi="Book Antiqua" w:cs="Book Antiqua"/>
          <w:color w:val="000000"/>
          <w:szCs w:val="22"/>
        </w:rPr>
        <w:t xml:space="preserve">Recently, Dang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2"/>
          <w:vertAlign w:val="superscript"/>
        </w:rPr>
        <w:t>158]</w:t>
      </w:r>
      <w:r>
        <w:rPr>
          <w:rFonts w:ascii="Book Antiqua" w:eastAsia="Book Antiqua" w:hAnsi="Book Antiqua" w:cs="Book Antiqua"/>
          <w:color w:val="000000"/>
          <w:szCs w:val="22"/>
        </w:rPr>
        <w:t xml:space="preserve"> performed a systematic review of the literature aimed to determine the ideal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regiment for patients with chronic constipation. Patients receiving </w:t>
      </w:r>
      <w:proofErr w:type="spellStart"/>
      <w:r>
        <w:rPr>
          <w:rFonts w:ascii="Book Antiqua" w:eastAsia="Book Antiqua" w:hAnsi="Book Antiqua" w:cs="Book Antiqua"/>
          <w:color w:val="000000"/>
          <w:szCs w:val="22"/>
        </w:rPr>
        <w:t>NaP</w:t>
      </w:r>
      <w:proofErr w:type="spellEnd"/>
      <w:r>
        <w:rPr>
          <w:rFonts w:ascii="Book Antiqua" w:eastAsia="Book Antiqua" w:hAnsi="Book Antiqua" w:cs="Book Antiqua"/>
          <w:color w:val="000000"/>
          <w:szCs w:val="22"/>
        </w:rPr>
        <w:t xml:space="preserve"> had a higher chance of a successful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than patients receiving PEG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0.003). So, they concluded that, in chronically constipated patients undergoing colonoscopy, the use of </w:t>
      </w:r>
      <w:proofErr w:type="spellStart"/>
      <w:r>
        <w:rPr>
          <w:rFonts w:ascii="Book Antiqua" w:eastAsia="Book Antiqua" w:hAnsi="Book Antiqua" w:cs="Book Antiqua"/>
          <w:color w:val="000000"/>
          <w:szCs w:val="22"/>
        </w:rPr>
        <w:t>NaP</w:t>
      </w:r>
      <w:proofErr w:type="spellEnd"/>
      <w:r>
        <w:rPr>
          <w:rFonts w:ascii="Book Antiqua" w:eastAsia="Book Antiqua" w:hAnsi="Book Antiqua" w:cs="Book Antiqua"/>
          <w:color w:val="000000"/>
          <w:szCs w:val="22"/>
        </w:rPr>
        <w:t xml:space="preserve"> may result in superior colonic cleanliness when compared to PEG, however quality of evidence was low. In summary, evidence that would allow recommendation of a special regimen or supplemental treatment for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in patients with chronic constipation is still lacking. Further studies are needed to establish patient-specific colonoscopy preparation protocols, indeed ESGE does not suggest any specific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in patients with </w:t>
      </w:r>
      <w:proofErr w:type="gramStart"/>
      <w:r>
        <w:rPr>
          <w:rFonts w:ascii="Book Antiqua" w:eastAsia="Book Antiqua" w:hAnsi="Book Antiqua" w:cs="Book Antiqua"/>
          <w:color w:val="000000"/>
          <w:szCs w:val="22"/>
        </w:rPr>
        <w:t>constipation</w:t>
      </w:r>
      <w:r>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2"/>
          <w:vertAlign w:val="superscript"/>
        </w:rPr>
        <w:t>59]</w:t>
      </w:r>
      <w:r>
        <w:rPr>
          <w:rFonts w:ascii="Book Antiqua" w:eastAsia="Book Antiqua" w:hAnsi="Book Antiqua" w:cs="Book Antiqua"/>
          <w:color w:val="000000"/>
          <w:szCs w:val="22"/>
        </w:rPr>
        <w:t xml:space="preserve">. </w:t>
      </w:r>
    </w:p>
    <w:p w14:paraId="3067FEC4" w14:textId="77777777" w:rsidR="00A77B3E" w:rsidRDefault="00A77B3E">
      <w:pPr>
        <w:spacing w:line="360" w:lineRule="auto"/>
        <w:jc w:val="both"/>
      </w:pPr>
    </w:p>
    <w:p w14:paraId="20A56498" w14:textId="77777777" w:rsidR="00A77B3E" w:rsidRDefault="00382846">
      <w:pPr>
        <w:spacing w:line="360" w:lineRule="auto"/>
        <w:jc w:val="both"/>
      </w:pPr>
      <w:r>
        <w:rPr>
          <w:rFonts w:ascii="Book Antiqua" w:eastAsia="Book Antiqua" w:hAnsi="Book Antiqua" w:cs="Book Antiqua"/>
          <w:b/>
          <w:bCs/>
          <w:i/>
          <w:iCs/>
          <w:color w:val="000000"/>
          <w:szCs w:val="22"/>
        </w:rPr>
        <w:t>Patient with previous bowel resection</w:t>
      </w:r>
    </w:p>
    <w:p w14:paraId="0410E853" w14:textId="77777777" w:rsidR="00A77B3E" w:rsidRDefault="00382846">
      <w:pPr>
        <w:spacing w:line="360" w:lineRule="auto"/>
        <w:jc w:val="both"/>
      </w:pPr>
      <w:r>
        <w:rPr>
          <w:rFonts w:ascii="Book Antiqua" w:eastAsia="Book Antiqua" w:hAnsi="Book Antiqua" w:cs="Book Antiqua"/>
          <w:color w:val="000000"/>
          <w:szCs w:val="22"/>
        </w:rPr>
        <w:t xml:space="preserve">Patients with previous bowel resection for neoplasia need to undergo a strictly follow up with colonoscopy to detect anastomotic recurrence and prevent metachronous </w:t>
      </w:r>
      <w:proofErr w:type="gramStart"/>
      <w:r>
        <w:rPr>
          <w:rFonts w:ascii="Book Antiqua" w:eastAsia="Book Antiqua" w:hAnsi="Book Antiqua" w:cs="Book Antiqua"/>
          <w:color w:val="000000"/>
          <w:szCs w:val="22"/>
        </w:rPr>
        <w:t>lesion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159]</w:t>
      </w:r>
      <w:r>
        <w:rPr>
          <w:rFonts w:ascii="Book Antiqua" w:eastAsia="Book Antiqua" w:hAnsi="Book Antiqua" w:cs="Book Antiqua"/>
          <w:color w:val="000000"/>
          <w:szCs w:val="22"/>
        </w:rPr>
        <w:t xml:space="preserve">. A good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is extremely important in </w:t>
      </w:r>
      <w:r w:rsidR="000A4304">
        <w:rPr>
          <w:rFonts w:ascii="Book Antiqua" w:eastAsia="Book Antiqua" w:hAnsi="Book Antiqua" w:cs="Book Antiqua"/>
          <w:color w:val="000000"/>
          <w:szCs w:val="22"/>
        </w:rPr>
        <w:t>these cohorts</w:t>
      </w:r>
      <w:r>
        <w:rPr>
          <w:rFonts w:ascii="Book Antiqua" w:eastAsia="Book Antiqua" w:hAnsi="Book Antiqua" w:cs="Book Antiqua"/>
          <w:color w:val="000000"/>
          <w:szCs w:val="22"/>
        </w:rPr>
        <w:t xml:space="preserve"> of patients. Unfortunately, the history of colorectal surgery is a risk factor for inadequate colon preparation. In fact, the study performed by Lim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0A4304">
        <w:rPr>
          <w:rFonts w:ascii="Book Antiqua" w:eastAsia="Book Antiqua" w:hAnsi="Book Antiqua" w:cs="Book Antiqua"/>
          <w:color w:val="000000"/>
          <w:szCs w:val="28"/>
          <w:vertAlign w:val="superscript"/>
        </w:rPr>
        <w:t>[</w:t>
      </w:r>
      <w:proofErr w:type="gramEnd"/>
      <w:r w:rsidR="000A4304">
        <w:rPr>
          <w:rFonts w:ascii="Book Antiqua" w:eastAsia="Book Antiqua" w:hAnsi="Book Antiqua" w:cs="Book Antiqua"/>
          <w:color w:val="000000"/>
          <w:szCs w:val="28"/>
          <w:vertAlign w:val="superscript"/>
        </w:rPr>
        <w:t>160]</w:t>
      </w:r>
      <w:r>
        <w:rPr>
          <w:rFonts w:ascii="Book Antiqua" w:eastAsia="Book Antiqua" w:hAnsi="Book Antiqua" w:cs="Book Antiqua"/>
          <w:color w:val="000000"/>
          <w:szCs w:val="22"/>
        </w:rPr>
        <w:t xml:space="preserve"> is the first one demonstrating that the percentage of </w:t>
      </w:r>
      <w:r>
        <w:rPr>
          <w:rFonts w:ascii="Book Antiqua" w:eastAsia="Book Antiqua" w:hAnsi="Book Antiqua" w:cs="Book Antiqua"/>
          <w:color w:val="000000"/>
          <w:szCs w:val="22"/>
        </w:rPr>
        <w:lastRenderedPageBreak/>
        <w:t xml:space="preserve">inadequate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is higher in the resection group (gastric or colonic resection) than in the control group. This data was confirmed by </w:t>
      </w:r>
      <w:proofErr w:type="spellStart"/>
      <w:r>
        <w:rPr>
          <w:rFonts w:ascii="Book Antiqua" w:eastAsia="Book Antiqua" w:hAnsi="Book Antiqua" w:cs="Book Antiqua"/>
          <w:color w:val="000000"/>
          <w:szCs w:val="22"/>
        </w:rPr>
        <w:t>Pontone</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161]</w:t>
      </w:r>
      <w:r>
        <w:rPr>
          <w:rFonts w:ascii="Book Antiqua" w:eastAsia="Book Antiqua" w:hAnsi="Book Antiqua" w:cs="Book Antiqua"/>
          <w:color w:val="000000"/>
          <w:szCs w:val="22"/>
        </w:rPr>
        <w:t xml:space="preserve"> using the same cleaning agent (4</w:t>
      </w:r>
      <w:r w:rsidR="00F83FA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L PEG).</w:t>
      </w:r>
    </w:p>
    <w:p w14:paraId="17AD681C" w14:textId="77777777" w:rsidR="00A77B3E" w:rsidRDefault="00382846" w:rsidP="000A4304">
      <w:pPr>
        <w:spacing w:line="360" w:lineRule="auto"/>
        <w:ind w:firstLineChars="100" w:firstLine="240"/>
        <w:jc w:val="both"/>
      </w:pPr>
      <w:r>
        <w:rPr>
          <w:rFonts w:ascii="Book Antiqua" w:eastAsia="Book Antiqua" w:hAnsi="Book Antiqua" w:cs="Book Antiqua"/>
          <w:color w:val="000000"/>
          <w:szCs w:val="22"/>
        </w:rPr>
        <w:t xml:space="preserve">However, other evidence did not support this data. Indeed, In </w:t>
      </w:r>
      <w:proofErr w:type="spellStart"/>
      <w:r>
        <w:rPr>
          <w:rFonts w:ascii="Book Antiqua" w:eastAsia="Book Antiqua" w:hAnsi="Book Antiqua" w:cs="Book Antiqua"/>
          <w:color w:val="000000"/>
          <w:szCs w:val="22"/>
        </w:rPr>
        <w:t>Yoo</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162]</w:t>
      </w:r>
      <w:r>
        <w:rPr>
          <w:rFonts w:ascii="Book Antiqua" w:eastAsia="Book Antiqua" w:hAnsi="Book Antiqua" w:cs="Book Antiqua"/>
          <w:color w:val="000000"/>
          <w:szCs w:val="22"/>
        </w:rPr>
        <w:t xml:space="preserve"> did not found a statistically significant difference in adequate cleansing between patients with colonic resection and control group. So, if the patients with colonic resection are a category of patients “hard to prepare” is still debated. </w:t>
      </w:r>
    </w:p>
    <w:p w14:paraId="727FB73C" w14:textId="77777777" w:rsidR="00A77B3E" w:rsidRDefault="00382846" w:rsidP="000A4304">
      <w:pPr>
        <w:spacing w:line="360" w:lineRule="auto"/>
        <w:ind w:firstLineChars="100" w:firstLine="240"/>
        <w:jc w:val="both"/>
      </w:pPr>
      <w:r>
        <w:rPr>
          <w:rFonts w:ascii="Book Antiqua" w:eastAsia="Book Antiqua" w:hAnsi="Book Antiqua" w:cs="Book Antiqua"/>
          <w:color w:val="000000"/>
          <w:szCs w:val="22"/>
        </w:rPr>
        <w:t xml:space="preserve">Moreover, the right bowel cleaning agent is still an open problem for this cohort. In a study by </w:t>
      </w:r>
      <w:proofErr w:type="spellStart"/>
      <w:r>
        <w:rPr>
          <w:rFonts w:ascii="Book Antiqua" w:eastAsia="Book Antiqua" w:hAnsi="Book Antiqua" w:cs="Book Antiqua"/>
          <w:color w:val="000000"/>
          <w:szCs w:val="22"/>
        </w:rPr>
        <w:t>Yoo</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162]</w:t>
      </w:r>
      <w:r>
        <w:rPr>
          <w:rFonts w:ascii="Book Antiqua" w:eastAsia="Book Antiqua" w:hAnsi="Book Antiqua" w:cs="Book Antiqua"/>
          <w:color w:val="000000"/>
          <w:szCs w:val="22"/>
        </w:rPr>
        <w:t xml:space="preserve">, the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was performed using two types of agents (2</w:t>
      </w:r>
      <w:r w:rsidR="00F83FA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L and 4</w:t>
      </w:r>
      <w:r w:rsidR="00F83FA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L). In the resection group, the univariate analysis showed a better bowel cleansing in patients who received 2 L of PEG-</w:t>
      </w:r>
      <w:proofErr w:type="spellStart"/>
      <w:r>
        <w:rPr>
          <w:rFonts w:ascii="Book Antiqua" w:eastAsia="Book Antiqua" w:hAnsi="Book Antiqua" w:cs="Book Antiqua"/>
          <w:color w:val="000000"/>
          <w:szCs w:val="22"/>
        </w:rPr>
        <w:t>Asc</w:t>
      </w:r>
      <w:proofErr w:type="spellEnd"/>
      <w:r>
        <w:rPr>
          <w:rFonts w:ascii="Book Antiqua" w:eastAsia="Book Antiqua" w:hAnsi="Book Antiqua" w:cs="Book Antiqua"/>
          <w:color w:val="000000"/>
          <w:szCs w:val="22"/>
        </w:rPr>
        <w:t xml:space="preserve"> (1 L at 8:00 PM the day before the colonoscopy, the second 1 L 5 h before the procedure).</w:t>
      </w:r>
    </w:p>
    <w:p w14:paraId="28A57A6D" w14:textId="77777777" w:rsidR="00A77B3E" w:rsidRDefault="00382846" w:rsidP="000A4304">
      <w:pPr>
        <w:spacing w:line="360" w:lineRule="auto"/>
        <w:ind w:firstLineChars="100" w:firstLine="240"/>
        <w:jc w:val="both"/>
      </w:pPr>
      <w:r>
        <w:rPr>
          <w:rFonts w:ascii="Book Antiqua" w:eastAsia="Book Antiqua" w:hAnsi="Book Antiqua" w:cs="Book Antiqua"/>
          <w:color w:val="000000"/>
          <w:szCs w:val="22"/>
        </w:rPr>
        <w:t xml:space="preserve">A specifically designed study to assess the better cleaning agent in this cohort of patients was performed by </w:t>
      </w:r>
      <w:proofErr w:type="spellStart"/>
      <w:r>
        <w:rPr>
          <w:rFonts w:ascii="Book Antiqua" w:eastAsia="Book Antiqua" w:hAnsi="Book Antiqua" w:cs="Book Antiqua"/>
          <w:color w:val="000000"/>
          <w:szCs w:val="22"/>
        </w:rPr>
        <w:t>Mussetto</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163]</w:t>
      </w:r>
      <w:r>
        <w:rPr>
          <w:rFonts w:ascii="Book Antiqua" w:eastAsia="Book Antiqua" w:hAnsi="Book Antiqua" w:cs="Book Antiqua"/>
          <w:color w:val="000000"/>
          <w:szCs w:val="22"/>
        </w:rPr>
        <w:t xml:space="preserve">. The authors did not find any difference in adequate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between patients with prior colorectal resection using low volume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high volume preparation; however, the first preparation was better tolerated. The authors demonstrated as well a greater efficacy of low volume preparation in the right colon. However, this finding needs to be taken with caution because the study was not adequately sized and powered to specifically assess this issue. So, a larger study is needed to investigate the better cleaning agent for these patients.</w:t>
      </w:r>
    </w:p>
    <w:p w14:paraId="6F56645D" w14:textId="77777777" w:rsidR="00A77B3E" w:rsidRPr="008F2D20" w:rsidRDefault="00382846" w:rsidP="008F2D20">
      <w:pPr>
        <w:spacing w:line="360" w:lineRule="auto"/>
        <w:ind w:firstLineChars="100" w:firstLine="240"/>
        <w:jc w:val="both"/>
        <w:rPr>
          <w:lang w:eastAsia="zh-CN"/>
        </w:rPr>
      </w:pPr>
      <w:r>
        <w:rPr>
          <w:rFonts w:ascii="Book Antiqua" w:eastAsia="Book Antiqua" w:hAnsi="Book Antiqua" w:cs="Book Antiqua"/>
          <w:color w:val="000000"/>
          <w:szCs w:val="22"/>
        </w:rPr>
        <w:t>Recently, a prospective, single-center, randomized controlled, endoscopist-blinded study was performed a</w:t>
      </w:r>
      <w:r w:rsidR="008F2D20">
        <w:rPr>
          <w:rFonts w:ascii="Book Antiqua" w:eastAsia="Book Antiqua" w:hAnsi="Book Antiqua" w:cs="Book Antiqua"/>
          <w:color w:val="000000"/>
          <w:szCs w:val="22"/>
        </w:rPr>
        <w:t>iming to compare morning-only 2</w:t>
      </w:r>
      <w:r w:rsidR="00F83FA3">
        <w:rPr>
          <w:rFonts w:ascii="Book Antiqua" w:hAnsi="Book Antiqua" w:cs="Book Antiqua" w:hint="eastAsia"/>
          <w:color w:val="000000"/>
          <w:szCs w:val="22"/>
          <w:lang w:eastAsia="zh-CN"/>
        </w:rPr>
        <w:t xml:space="preserve"> </w:t>
      </w:r>
      <w:r w:rsidR="008F2D20">
        <w:rPr>
          <w:rFonts w:ascii="Book Antiqua" w:eastAsia="Book Antiqua" w:hAnsi="Book Antiqua" w:cs="Book Antiqua"/>
          <w:color w:val="000000"/>
          <w:szCs w:val="22"/>
        </w:rPr>
        <w:t>L PEG group or a split-dose 4</w:t>
      </w:r>
      <w:r w:rsidR="00F83FA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L PEG in patients with previous colorectal surgery for CRC</w:t>
      </w:r>
      <w:r>
        <w:rPr>
          <w:rFonts w:ascii="Book Antiqua" w:eastAsia="Book Antiqua" w:hAnsi="Book Antiqua" w:cs="Book Antiqua"/>
          <w:color w:val="000000"/>
          <w:szCs w:val="28"/>
          <w:vertAlign w:val="superscript"/>
        </w:rPr>
        <w:t>[164]</w:t>
      </w:r>
      <w:r>
        <w:rPr>
          <w:rFonts w:ascii="Book Antiqua" w:eastAsia="Book Antiqua" w:hAnsi="Book Antiqua" w:cs="Book Antiqua"/>
          <w:color w:val="000000"/>
          <w:szCs w:val="22"/>
        </w:rPr>
        <w:t xml:space="preserve">. Adequate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rate and patients’ satisfaction were higher in the 4</w:t>
      </w:r>
      <w:r w:rsidR="00F83FA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L PEG group than in the other one.</w:t>
      </w:r>
    </w:p>
    <w:p w14:paraId="60552989" w14:textId="77777777" w:rsidR="00A77B3E" w:rsidRDefault="00382846" w:rsidP="008F2D20">
      <w:pPr>
        <w:spacing w:line="360" w:lineRule="auto"/>
        <w:ind w:firstLineChars="100" w:firstLine="240"/>
        <w:jc w:val="both"/>
      </w:pPr>
      <w:r>
        <w:rPr>
          <w:rFonts w:ascii="Book Antiqua" w:eastAsia="Book Antiqua" w:hAnsi="Book Antiqua" w:cs="Book Antiqua"/>
          <w:color w:val="000000"/>
          <w:szCs w:val="22"/>
        </w:rPr>
        <w:t xml:space="preserve">No significant differences were found in PDR, ADR, patient compliance, tolerance, willingness to repeat the preparation or difficulty of the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process.</w:t>
      </w:r>
    </w:p>
    <w:p w14:paraId="3E276062" w14:textId="77777777" w:rsidR="00A77B3E" w:rsidRDefault="00A77B3E">
      <w:pPr>
        <w:spacing w:line="360" w:lineRule="auto"/>
        <w:jc w:val="both"/>
      </w:pPr>
    </w:p>
    <w:p w14:paraId="07A973DC" w14:textId="77777777" w:rsidR="00A77B3E" w:rsidRDefault="008F2D20">
      <w:pPr>
        <w:spacing w:line="360" w:lineRule="auto"/>
        <w:jc w:val="both"/>
      </w:pPr>
      <w:r>
        <w:rPr>
          <w:rFonts w:ascii="Book Antiqua" w:eastAsia="Book Antiqua" w:hAnsi="Book Antiqua" w:cs="Book Antiqua"/>
          <w:b/>
          <w:bCs/>
          <w:i/>
          <w:iCs/>
          <w:color w:val="000000"/>
          <w:szCs w:val="22"/>
        </w:rPr>
        <w:t>Pregnant/</w:t>
      </w:r>
      <w:r>
        <w:rPr>
          <w:rFonts w:ascii="Book Antiqua" w:hAnsi="Book Antiqua" w:cs="Book Antiqua" w:hint="eastAsia"/>
          <w:b/>
          <w:bCs/>
          <w:i/>
          <w:iCs/>
          <w:color w:val="000000"/>
          <w:szCs w:val="22"/>
          <w:lang w:eastAsia="zh-CN"/>
        </w:rPr>
        <w:t>l</w:t>
      </w:r>
      <w:r w:rsidR="00382846">
        <w:rPr>
          <w:rFonts w:ascii="Book Antiqua" w:eastAsia="Book Antiqua" w:hAnsi="Book Antiqua" w:cs="Book Antiqua"/>
          <w:b/>
          <w:bCs/>
          <w:i/>
          <w:iCs/>
          <w:color w:val="000000"/>
          <w:szCs w:val="22"/>
        </w:rPr>
        <w:t>actating patients</w:t>
      </w:r>
    </w:p>
    <w:p w14:paraId="0ACE73C0" w14:textId="77777777" w:rsidR="00A77B3E" w:rsidRDefault="00382846">
      <w:pPr>
        <w:spacing w:line="360" w:lineRule="auto"/>
        <w:jc w:val="both"/>
      </w:pPr>
      <w:r>
        <w:rPr>
          <w:rFonts w:ascii="Book Antiqua" w:eastAsia="Book Antiqua" w:hAnsi="Book Antiqua" w:cs="Book Antiqua"/>
          <w:color w:val="000000"/>
          <w:szCs w:val="22"/>
        </w:rPr>
        <w:lastRenderedPageBreak/>
        <w:t>Colonoscopy should be performed only if is strongly indicated i</w:t>
      </w:r>
      <w:r w:rsidR="002C2303">
        <w:rPr>
          <w:rFonts w:ascii="Book Antiqua" w:eastAsia="Book Antiqua" w:hAnsi="Book Antiqua" w:cs="Book Antiqua"/>
          <w:color w:val="000000"/>
          <w:szCs w:val="22"/>
        </w:rPr>
        <w:t>n pregnant/breastfeeding women.</w:t>
      </w:r>
      <w:r>
        <w:rPr>
          <w:rFonts w:ascii="Book Antiqua" w:eastAsia="Book Antiqua" w:hAnsi="Book Antiqua" w:cs="Book Antiqua"/>
          <w:color w:val="000000"/>
          <w:szCs w:val="22"/>
        </w:rPr>
        <w:t xml:space="preserve"> According to ESGE guidelines there are insufficient evidence to determine for or against the use of specific regimens. </w:t>
      </w:r>
      <w:r w:rsidR="00C154A0">
        <w:rPr>
          <w:rFonts w:ascii="Book Antiqua" w:eastAsia="Book Antiqua" w:hAnsi="Book Antiqua" w:cs="Book Antiqua"/>
          <w:color w:val="000000"/>
          <w:szCs w:val="22"/>
        </w:rPr>
        <w:t>PEG</w:t>
      </w:r>
      <w:r>
        <w:rPr>
          <w:rFonts w:ascii="Book Antiqua" w:eastAsia="Book Antiqua" w:hAnsi="Book Antiqua" w:cs="Book Antiqua"/>
          <w:color w:val="000000"/>
          <w:szCs w:val="22"/>
        </w:rPr>
        <w:t xml:space="preserve"> regimens may be preferred and tap water enemas may be considered for </w:t>
      </w:r>
      <w:proofErr w:type="gramStart"/>
      <w:r>
        <w:rPr>
          <w:rFonts w:ascii="Book Antiqua" w:eastAsia="Book Antiqua" w:hAnsi="Book Antiqua" w:cs="Book Antiqua"/>
          <w:color w:val="000000"/>
          <w:szCs w:val="22"/>
        </w:rPr>
        <w:t>sigmoidoscopy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59]</w:t>
      </w:r>
      <w:r>
        <w:rPr>
          <w:rFonts w:ascii="Book Antiqua" w:eastAsia="Book Antiqua" w:hAnsi="Book Antiqua" w:cs="Book Antiqua"/>
          <w:color w:val="000000"/>
          <w:szCs w:val="22"/>
        </w:rPr>
        <w:t xml:space="preserve">. </w:t>
      </w:r>
    </w:p>
    <w:p w14:paraId="2D3B4266" w14:textId="77777777" w:rsidR="00A77B3E" w:rsidRDefault="00382846" w:rsidP="002C2303">
      <w:pPr>
        <w:spacing w:line="360" w:lineRule="auto"/>
        <w:ind w:firstLineChars="100" w:firstLine="240"/>
        <w:jc w:val="both"/>
      </w:pPr>
      <w:r>
        <w:rPr>
          <w:rFonts w:ascii="Book Antiqua" w:eastAsia="Book Antiqua" w:hAnsi="Book Antiqua" w:cs="Book Antiqua"/>
          <w:color w:val="000000"/>
          <w:szCs w:val="22"/>
        </w:rPr>
        <w:t xml:space="preserve">Limited information is available about the safety of bowel cleansing agents during pregnancy. The systemic absorption of PEG is minimal and abdominal bloating and gas symptoms are infrequent. However, polyethylene glycol solutions have not been studied during pregnancy. Sodium phosphate solutions should be avoided during pregnancy because of it may cause fluid and electrolyte disturbance and may be associated with the risk of phosphate nephropathy. In addition, newborns may have bone demineralization and bone growth failure because of maternal phosphate overload.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with phosphate enemas before flexible sigmoidoscopy may be safe, but has not been studied in pregnancy; instead, sigmoidoscopy with tap water enemas may be sufficient.</w:t>
      </w:r>
    </w:p>
    <w:p w14:paraId="556F1EFE" w14:textId="77777777" w:rsidR="00A77B3E" w:rsidRDefault="00382846" w:rsidP="002C2303">
      <w:pPr>
        <w:spacing w:line="360" w:lineRule="auto"/>
        <w:ind w:firstLineChars="100" w:firstLine="240"/>
        <w:jc w:val="both"/>
      </w:pPr>
      <w:r>
        <w:rPr>
          <w:rFonts w:ascii="Book Antiqua" w:eastAsia="Book Antiqua" w:hAnsi="Book Antiqua" w:cs="Book Antiqua"/>
          <w:color w:val="000000"/>
          <w:szCs w:val="22"/>
        </w:rPr>
        <w:t xml:space="preserve">Therefore, flexible sigmoidoscopy with tap water enemas is preferred instead of </w:t>
      </w:r>
      <w:proofErr w:type="gramStart"/>
      <w:r>
        <w:rPr>
          <w:rFonts w:ascii="Book Antiqua" w:eastAsia="Book Antiqua" w:hAnsi="Book Antiqua" w:cs="Book Antiqua"/>
          <w:color w:val="000000"/>
          <w:szCs w:val="22"/>
        </w:rPr>
        <w:t>colonoscopy</w:t>
      </w:r>
      <w:r w:rsidR="002C2303">
        <w:rPr>
          <w:rFonts w:ascii="Book Antiqua" w:eastAsia="Book Antiqua" w:hAnsi="Book Antiqua" w:cs="Book Antiqua"/>
          <w:color w:val="000000"/>
          <w:szCs w:val="28"/>
          <w:vertAlign w:val="superscript"/>
        </w:rPr>
        <w:t>[</w:t>
      </w:r>
      <w:proofErr w:type="gramEnd"/>
      <w:r w:rsidR="002C2303">
        <w:rPr>
          <w:rFonts w:ascii="Book Antiqua" w:eastAsia="Book Antiqua" w:hAnsi="Book Antiqua" w:cs="Book Antiqua"/>
          <w:color w:val="000000"/>
          <w:szCs w:val="28"/>
          <w:vertAlign w:val="superscript"/>
        </w:rPr>
        <w:t>165,</w:t>
      </w:r>
      <w:r>
        <w:rPr>
          <w:rFonts w:ascii="Book Antiqua" w:eastAsia="Book Antiqua" w:hAnsi="Book Antiqua" w:cs="Book Antiqua"/>
          <w:color w:val="000000"/>
          <w:szCs w:val="28"/>
          <w:vertAlign w:val="superscript"/>
        </w:rPr>
        <w:t>166]</w:t>
      </w:r>
      <w:r>
        <w:rPr>
          <w:rFonts w:ascii="Book Antiqua" w:eastAsia="Book Antiqua" w:hAnsi="Book Antiqua" w:cs="Book Antiqua"/>
          <w:color w:val="000000"/>
          <w:szCs w:val="22"/>
        </w:rPr>
        <w:t>. To our knowledge,</w:t>
      </w:r>
      <w:r w:rsidR="002C2303">
        <w:rPr>
          <w:rFonts w:ascii="Book Antiqua" w:eastAsia="Book Antiqua" w:hAnsi="Book Antiqua" w:cs="Book Antiqua"/>
          <w:color w:val="000000"/>
          <w:szCs w:val="22"/>
        </w:rPr>
        <w:t xml:space="preserve"> no study in the publicly avail</w:t>
      </w:r>
      <w:r>
        <w:rPr>
          <w:rFonts w:ascii="Book Antiqua" w:eastAsia="Book Antiqua" w:hAnsi="Book Antiqua" w:cs="Book Antiqua"/>
          <w:color w:val="000000"/>
          <w:szCs w:val="22"/>
        </w:rPr>
        <w:t xml:space="preserve">able literature has yet reported the safety profiles of the various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agents/regimens in lactating women. Interrupting breastfeeding during and after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with cathartic agents or application of a tap water enema for sigmoidoscopy it would seem the more careful </w:t>
      </w:r>
      <w:proofErr w:type="gramStart"/>
      <w:r>
        <w:rPr>
          <w:rFonts w:ascii="Book Antiqua" w:eastAsia="Book Antiqua" w:hAnsi="Book Antiqua" w:cs="Book Antiqua"/>
          <w:color w:val="000000"/>
          <w:szCs w:val="22"/>
        </w:rPr>
        <w:t>choice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167]</w:t>
      </w:r>
      <w:r>
        <w:rPr>
          <w:rFonts w:ascii="Book Antiqua" w:eastAsia="Book Antiqua" w:hAnsi="Book Antiqua" w:cs="Book Antiqua"/>
          <w:color w:val="000000"/>
          <w:szCs w:val="22"/>
        </w:rPr>
        <w:t>.</w:t>
      </w:r>
    </w:p>
    <w:p w14:paraId="2304CB3F" w14:textId="77777777" w:rsidR="00A77B3E" w:rsidRDefault="00A77B3E">
      <w:pPr>
        <w:spacing w:line="360" w:lineRule="auto"/>
        <w:jc w:val="both"/>
      </w:pPr>
    </w:p>
    <w:p w14:paraId="09F5E29E" w14:textId="77777777" w:rsidR="00A77B3E" w:rsidRDefault="00A33708">
      <w:pPr>
        <w:spacing w:line="360" w:lineRule="auto"/>
        <w:jc w:val="both"/>
      </w:pPr>
      <w:r>
        <w:rPr>
          <w:rFonts w:ascii="Book Antiqua" w:hAnsi="Book Antiqua" w:cs="Book Antiqua" w:hint="eastAsia"/>
          <w:b/>
          <w:bCs/>
          <w:caps/>
          <w:color w:val="000000"/>
          <w:szCs w:val="22"/>
          <w:u w:val="single"/>
          <w:lang w:eastAsia="zh-CN"/>
        </w:rPr>
        <w:t>BP</w:t>
      </w:r>
      <w:r w:rsidR="00382846">
        <w:rPr>
          <w:rFonts w:ascii="Book Antiqua" w:eastAsia="Book Antiqua" w:hAnsi="Book Antiqua" w:cs="Book Antiqua"/>
          <w:b/>
          <w:bCs/>
          <w:caps/>
          <w:color w:val="000000"/>
          <w:szCs w:val="22"/>
          <w:u w:val="single"/>
        </w:rPr>
        <w:t xml:space="preserve"> and post-colonoscopy syndrome</w:t>
      </w:r>
    </w:p>
    <w:p w14:paraId="390379C0" w14:textId="77777777" w:rsidR="00A77B3E" w:rsidRDefault="00382846">
      <w:pPr>
        <w:spacing w:line="360" w:lineRule="auto"/>
        <w:jc w:val="both"/>
      </w:pPr>
      <w:r>
        <w:rPr>
          <w:rFonts w:ascii="Book Antiqua" w:eastAsia="Book Antiqua" w:hAnsi="Book Antiqua" w:cs="Book Antiqua"/>
          <w:color w:val="000000"/>
          <w:szCs w:val="22"/>
        </w:rPr>
        <w:t xml:space="preserve">Post-colonoscopy syndrome is a condition characterized by persistent abdominal pain, discomfort and bloating after the procedure. In more than 30% of patients, the symptoms affected the normal activity and became persistent for at least 48 h after the </w:t>
      </w:r>
      <w:proofErr w:type="gramStart"/>
      <w:r>
        <w:rPr>
          <w:rFonts w:ascii="Book Antiqua" w:eastAsia="Book Antiqua" w:hAnsi="Book Antiqua" w:cs="Book Antiqua"/>
          <w:color w:val="000000"/>
          <w:szCs w:val="22"/>
        </w:rPr>
        <w:t>procedure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168]</w:t>
      </w:r>
      <w:r>
        <w:rPr>
          <w:rFonts w:ascii="Book Antiqua" w:eastAsia="Book Antiqua" w:hAnsi="Book Antiqua" w:cs="Book Antiqua"/>
          <w:color w:val="000000"/>
          <w:szCs w:val="22"/>
        </w:rPr>
        <w:t xml:space="preserve">. </w:t>
      </w:r>
    </w:p>
    <w:p w14:paraId="556296FC" w14:textId="77777777" w:rsidR="00A77B3E" w:rsidRDefault="00382846" w:rsidP="002C2303">
      <w:pPr>
        <w:spacing w:line="360" w:lineRule="auto"/>
        <w:ind w:firstLineChars="100" w:firstLine="240"/>
        <w:jc w:val="both"/>
      </w:pPr>
      <w:r>
        <w:rPr>
          <w:rFonts w:ascii="Book Antiqua" w:eastAsia="Book Antiqua" w:hAnsi="Book Antiqua" w:cs="Book Antiqua"/>
          <w:color w:val="000000"/>
          <w:szCs w:val="22"/>
        </w:rPr>
        <w:t xml:space="preserve">It is more common in females and when the procedural time is long, and may be predicted by conscious sedation and irritable bowel syndrome </w:t>
      </w:r>
      <w:proofErr w:type="gramStart"/>
      <w:r>
        <w:rPr>
          <w:rFonts w:ascii="Book Antiqua" w:eastAsia="Book Antiqua" w:hAnsi="Book Antiqua" w:cs="Book Antiqua"/>
          <w:color w:val="000000"/>
          <w:szCs w:val="22"/>
        </w:rPr>
        <w:t>diagnosis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169]</w:t>
      </w:r>
      <w:r>
        <w:rPr>
          <w:rFonts w:ascii="Book Antiqua" w:eastAsia="Book Antiqua" w:hAnsi="Book Antiqua" w:cs="Book Antiqua"/>
          <w:color w:val="000000"/>
          <w:szCs w:val="22"/>
        </w:rPr>
        <w:t>.</w:t>
      </w:r>
    </w:p>
    <w:p w14:paraId="42473264" w14:textId="77777777" w:rsidR="00A77B3E" w:rsidRDefault="00382846" w:rsidP="002C2303">
      <w:pPr>
        <w:spacing w:line="360" w:lineRule="auto"/>
        <w:ind w:firstLineChars="100" w:firstLine="240"/>
        <w:jc w:val="both"/>
      </w:pPr>
      <w:r>
        <w:rPr>
          <w:rFonts w:ascii="Book Antiqua" w:eastAsia="Book Antiqua" w:hAnsi="Book Antiqua" w:cs="Book Antiqua"/>
          <w:color w:val="000000"/>
          <w:szCs w:val="22"/>
        </w:rPr>
        <w:t xml:space="preserve">In this regard, it has been speculated that a transient alteration of gut microbiota, induced by bowel cleansing, could partially concur to its pathogenesis. </w:t>
      </w:r>
    </w:p>
    <w:p w14:paraId="4064EEEF" w14:textId="77777777" w:rsidR="00A77B3E" w:rsidRDefault="00382846" w:rsidP="002C2303">
      <w:pPr>
        <w:spacing w:line="360" w:lineRule="auto"/>
        <w:ind w:firstLineChars="100" w:firstLine="240"/>
        <w:jc w:val="both"/>
      </w:pPr>
      <w:r>
        <w:rPr>
          <w:rFonts w:ascii="Book Antiqua" w:eastAsia="Book Antiqua" w:hAnsi="Book Antiqua" w:cs="Book Antiqua"/>
          <w:color w:val="000000"/>
          <w:szCs w:val="22"/>
        </w:rPr>
        <w:lastRenderedPageBreak/>
        <w:t xml:space="preserve">It is easily </w:t>
      </w:r>
      <w:proofErr w:type="spellStart"/>
      <w:r>
        <w:rPr>
          <w:rFonts w:ascii="Book Antiqua" w:eastAsia="Book Antiqua" w:hAnsi="Book Antiqua" w:cs="Book Antiqua"/>
          <w:color w:val="000000"/>
          <w:szCs w:val="22"/>
        </w:rPr>
        <w:t>hypothesizable</w:t>
      </w:r>
      <w:proofErr w:type="spellEnd"/>
      <w:r>
        <w:rPr>
          <w:rFonts w:ascii="Book Antiqua" w:eastAsia="Book Antiqua" w:hAnsi="Book Antiqua" w:cs="Book Antiqua"/>
          <w:color w:val="000000"/>
          <w:szCs w:val="22"/>
        </w:rPr>
        <w:t xml:space="preserve"> that a profound cleansing induced by ingestion of a purgative solution rich in minerals and PEG may induce a change in microbiota composition. Several studies have tried to address this issue.</w:t>
      </w:r>
    </w:p>
    <w:p w14:paraId="7B2F2109" w14:textId="77777777" w:rsidR="00A77B3E" w:rsidRDefault="00382846" w:rsidP="002C2303">
      <w:pPr>
        <w:spacing w:line="360" w:lineRule="auto"/>
        <w:ind w:firstLineChars="100" w:firstLine="240"/>
        <w:jc w:val="both"/>
      </w:pPr>
      <w:r>
        <w:rPr>
          <w:rFonts w:ascii="Book Antiqua" w:eastAsia="Book Antiqua" w:hAnsi="Book Antiqua" w:cs="Book Antiqua"/>
          <w:color w:val="000000"/>
          <w:szCs w:val="22"/>
        </w:rPr>
        <w:t>In a study on ten adult patients receiving a 4</w:t>
      </w:r>
      <w:r w:rsidR="00F83FA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L-PEG solution, after one month a reduction in </w:t>
      </w:r>
      <w:r>
        <w:rPr>
          <w:rFonts w:ascii="Book Antiqua" w:eastAsia="Book Antiqua" w:hAnsi="Book Antiqua" w:cs="Book Antiqua"/>
          <w:i/>
          <w:iCs/>
          <w:color w:val="000000"/>
          <w:szCs w:val="22"/>
        </w:rPr>
        <w:t>Firmicutes</w:t>
      </w:r>
      <w:r>
        <w:rPr>
          <w:rFonts w:ascii="Book Antiqua" w:eastAsia="Book Antiqua" w:hAnsi="Book Antiqua" w:cs="Book Antiqua"/>
          <w:color w:val="000000"/>
          <w:szCs w:val="22"/>
        </w:rPr>
        <w:t xml:space="preserve"> and an increase in </w:t>
      </w:r>
      <w:r>
        <w:rPr>
          <w:rFonts w:ascii="Book Antiqua" w:eastAsia="Book Antiqua" w:hAnsi="Book Antiqua" w:cs="Book Antiqua"/>
          <w:i/>
          <w:iCs/>
          <w:color w:val="000000"/>
          <w:szCs w:val="22"/>
        </w:rPr>
        <w:t>Proteobacteria</w:t>
      </w:r>
      <w:r>
        <w:rPr>
          <w:rFonts w:ascii="Book Antiqua" w:eastAsia="Book Antiqua" w:hAnsi="Book Antiqua" w:cs="Book Antiqua"/>
          <w:color w:val="000000"/>
          <w:szCs w:val="22"/>
        </w:rPr>
        <w:t xml:space="preserve"> was observed; in particular gamma-proteobacteria were 2.5 times more abundant. At family level, an increase of </w:t>
      </w:r>
      <w:r>
        <w:rPr>
          <w:rFonts w:ascii="Book Antiqua" w:eastAsia="Book Antiqua" w:hAnsi="Book Antiqua" w:cs="Book Antiqua"/>
          <w:i/>
          <w:iCs/>
          <w:color w:val="000000"/>
          <w:szCs w:val="22"/>
        </w:rPr>
        <w:t>Enterobacteriaceae</w:t>
      </w:r>
      <w:r>
        <w:rPr>
          <w:rFonts w:ascii="Book Antiqua" w:eastAsia="Book Antiqua" w:hAnsi="Book Antiqua" w:cs="Book Antiqua"/>
          <w:color w:val="000000"/>
          <w:szCs w:val="22"/>
        </w:rPr>
        <w:t xml:space="preserve"> and a suppression of </w:t>
      </w:r>
      <w:proofErr w:type="spellStart"/>
      <w:r>
        <w:rPr>
          <w:rFonts w:ascii="Book Antiqua" w:eastAsia="Book Antiqua" w:hAnsi="Book Antiqua" w:cs="Book Antiqua"/>
          <w:i/>
          <w:iCs/>
          <w:color w:val="000000"/>
          <w:szCs w:val="22"/>
        </w:rPr>
        <w:t>Lactobacillaceae</w:t>
      </w:r>
      <w:proofErr w:type="spellEnd"/>
      <w:r>
        <w:rPr>
          <w:rFonts w:ascii="Book Antiqua" w:eastAsia="Book Antiqua" w:hAnsi="Book Antiqua" w:cs="Book Antiqua"/>
          <w:color w:val="000000"/>
          <w:szCs w:val="22"/>
        </w:rPr>
        <w:t xml:space="preserve"> was recorded; overall, authors concluded that this profile change was hallmarked by a reduction of beneficial </w:t>
      </w:r>
      <w:proofErr w:type="gramStart"/>
      <w:r>
        <w:rPr>
          <w:rFonts w:ascii="Book Antiqua" w:eastAsia="Book Antiqua" w:hAnsi="Book Antiqua" w:cs="Book Antiqua"/>
          <w:color w:val="000000"/>
          <w:szCs w:val="22"/>
        </w:rPr>
        <w:t>species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170]</w:t>
      </w:r>
      <w:r>
        <w:rPr>
          <w:rFonts w:ascii="Book Antiqua" w:eastAsia="Book Antiqua" w:hAnsi="Book Antiqua" w:cs="Book Antiqua"/>
          <w:color w:val="000000"/>
          <w:szCs w:val="22"/>
        </w:rPr>
        <w:t xml:space="preserve">. In another study conducted on a pediatric population of 31 children receiving sodium </w:t>
      </w:r>
      <w:proofErr w:type="spellStart"/>
      <w:r>
        <w:rPr>
          <w:rFonts w:ascii="Book Antiqua" w:eastAsia="Book Antiqua" w:hAnsi="Book Antiqua" w:cs="Book Antiqua"/>
          <w:color w:val="000000"/>
          <w:szCs w:val="22"/>
        </w:rPr>
        <w:t>picosulphate</w:t>
      </w:r>
      <w:proofErr w:type="spellEnd"/>
      <w:r>
        <w:rPr>
          <w:rFonts w:ascii="Book Antiqua" w:eastAsia="Book Antiqua" w:hAnsi="Book Antiqua" w:cs="Book Antiqua"/>
          <w:color w:val="000000"/>
          <w:szCs w:val="22"/>
        </w:rPr>
        <w:t xml:space="preserve">, magnesium citrate and senna, a lower diversity in microbial communities was observed after preparation, with increased </w:t>
      </w:r>
      <w:proofErr w:type="spellStart"/>
      <w:r>
        <w:rPr>
          <w:rFonts w:ascii="Book Antiqua" w:eastAsia="Book Antiqua" w:hAnsi="Book Antiqua" w:cs="Book Antiqua"/>
          <w:i/>
          <w:iCs/>
          <w:color w:val="000000"/>
          <w:szCs w:val="22"/>
        </w:rPr>
        <w:t>Faecalibacterium</w:t>
      </w:r>
      <w:proofErr w:type="spellEnd"/>
      <w:r>
        <w:rPr>
          <w:rFonts w:ascii="Book Antiqua" w:eastAsia="Book Antiqua" w:hAnsi="Book Antiqua" w:cs="Book Antiqua"/>
          <w:color w:val="000000"/>
          <w:szCs w:val="22"/>
        </w:rPr>
        <w:t xml:space="preserve"> and decreased </w:t>
      </w:r>
      <w:proofErr w:type="spellStart"/>
      <w:r>
        <w:rPr>
          <w:rFonts w:ascii="Book Antiqua" w:eastAsia="Book Antiqua" w:hAnsi="Book Antiqua" w:cs="Book Antiqua"/>
          <w:i/>
          <w:iCs/>
          <w:color w:val="000000"/>
          <w:szCs w:val="22"/>
        </w:rPr>
        <w:t>Ruminococcus</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Escherichia</w:t>
      </w:r>
      <w:r>
        <w:rPr>
          <w:rFonts w:ascii="Book Antiqua" w:eastAsia="Book Antiqua" w:hAnsi="Book Antiqua" w:cs="Book Antiqua"/>
          <w:color w:val="000000"/>
          <w:szCs w:val="22"/>
        </w:rPr>
        <w:t xml:space="preserve">, </w:t>
      </w:r>
      <w:proofErr w:type="spellStart"/>
      <w:r>
        <w:rPr>
          <w:rFonts w:ascii="Book Antiqua" w:eastAsia="Book Antiqua" w:hAnsi="Book Antiqua" w:cs="Book Antiqua"/>
          <w:i/>
          <w:iCs/>
          <w:color w:val="000000"/>
          <w:szCs w:val="22"/>
        </w:rPr>
        <w:t>Pseudobutyrivibrio</w:t>
      </w:r>
      <w:proofErr w:type="spellEnd"/>
      <w:r>
        <w:rPr>
          <w:rFonts w:ascii="Book Antiqua" w:eastAsia="Book Antiqua" w:hAnsi="Book Antiqua" w:cs="Book Antiqua"/>
          <w:color w:val="000000"/>
          <w:szCs w:val="22"/>
        </w:rPr>
        <w:t xml:space="preserve"> and </w:t>
      </w:r>
      <w:proofErr w:type="spellStart"/>
      <w:proofErr w:type="gramStart"/>
      <w:r>
        <w:rPr>
          <w:rFonts w:ascii="Book Antiqua" w:eastAsia="Book Antiqua" w:hAnsi="Book Antiqua" w:cs="Book Antiqua"/>
          <w:i/>
          <w:iCs/>
          <w:color w:val="000000"/>
          <w:szCs w:val="22"/>
        </w:rPr>
        <w:t>Subdoligranum</w:t>
      </w:r>
      <w:proofErr w:type="spellEnd"/>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171]</w:t>
      </w:r>
      <w:r>
        <w:rPr>
          <w:rFonts w:ascii="Book Antiqua" w:eastAsia="Book Antiqua" w:hAnsi="Book Antiqua" w:cs="Book Antiqua"/>
          <w:color w:val="000000"/>
          <w:szCs w:val="22"/>
        </w:rPr>
        <w:t xml:space="preserve">. Chen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172]</w:t>
      </w:r>
      <w:r>
        <w:rPr>
          <w:rFonts w:ascii="Book Antiqua" w:eastAsia="Book Antiqua" w:hAnsi="Book Antiqua" w:cs="Book Antiqua"/>
          <w:color w:val="000000"/>
          <w:szCs w:val="22"/>
        </w:rPr>
        <w:t xml:space="preserve"> enrolled twenty male overweight adults undergoing bowel cleansing with water and sodium phosphate and checke</w:t>
      </w:r>
      <w:r w:rsidR="000E3625">
        <w:rPr>
          <w:rFonts w:ascii="Book Antiqua" w:eastAsia="Book Antiqua" w:hAnsi="Book Antiqua" w:cs="Book Antiqua"/>
          <w:color w:val="000000"/>
          <w:szCs w:val="22"/>
        </w:rPr>
        <w:t>d microbiota composition 28 d</w:t>
      </w:r>
      <w:r>
        <w:rPr>
          <w:rFonts w:ascii="Book Antiqua" w:eastAsia="Book Antiqua" w:hAnsi="Book Antiqua" w:cs="Book Antiqua"/>
          <w:color w:val="000000"/>
          <w:szCs w:val="22"/>
        </w:rPr>
        <w:t xml:space="preserve"> after the procedure. They identified two different microbiota phenotypes at baseline: </w:t>
      </w:r>
      <w:r>
        <w:rPr>
          <w:rFonts w:ascii="Book Antiqua" w:eastAsia="Book Antiqua" w:hAnsi="Book Antiqua" w:cs="Book Antiqua"/>
          <w:i/>
          <w:iCs/>
          <w:color w:val="000000"/>
          <w:szCs w:val="22"/>
        </w:rPr>
        <w:t>Bacteroides</w:t>
      </w:r>
      <w:r>
        <w:rPr>
          <w:rFonts w:ascii="Book Antiqua" w:eastAsia="Book Antiqua" w:hAnsi="Book Antiqua" w:cs="Book Antiqua"/>
          <w:color w:val="000000"/>
          <w:szCs w:val="22"/>
        </w:rPr>
        <w:t xml:space="preserve">-dominant and </w:t>
      </w:r>
      <w:proofErr w:type="spellStart"/>
      <w:r>
        <w:rPr>
          <w:rFonts w:ascii="Book Antiqua" w:eastAsia="Book Antiqua" w:hAnsi="Book Antiqua" w:cs="Book Antiqua"/>
          <w:i/>
          <w:iCs/>
          <w:color w:val="000000"/>
          <w:szCs w:val="22"/>
        </w:rPr>
        <w:t>Prevotella</w:t>
      </w:r>
      <w:proofErr w:type="spellEnd"/>
      <w:r>
        <w:rPr>
          <w:rFonts w:ascii="Book Antiqua" w:eastAsia="Book Antiqua" w:hAnsi="Book Antiqua" w:cs="Book Antiqua"/>
          <w:color w:val="000000"/>
          <w:szCs w:val="22"/>
        </w:rPr>
        <w:t xml:space="preserve">-dominant. In the first group, preparation induced </w:t>
      </w:r>
      <w:proofErr w:type="spellStart"/>
      <w:r>
        <w:rPr>
          <w:rFonts w:ascii="Book Antiqua" w:eastAsia="Book Antiqua" w:hAnsi="Book Antiqua" w:cs="Book Antiqua"/>
          <w:i/>
          <w:iCs/>
          <w:color w:val="000000"/>
          <w:szCs w:val="22"/>
        </w:rPr>
        <w:t>Bulleida</w:t>
      </w:r>
      <w:proofErr w:type="spellEnd"/>
      <w:r>
        <w:rPr>
          <w:rFonts w:ascii="Book Antiqua" w:eastAsia="Book Antiqua" w:hAnsi="Book Antiqua" w:cs="Book Antiqua"/>
          <w:color w:val="000000"/>
          <w:szCs w:val="22"/>
        </w:rPr>
        <w:t xml:space="preserve"> appearance, while in the second one an increase in </w:t>
      </w:r>
      <w:proofErr w:type="spellStart"/>
      <w:r>
        <w:rPr>
          <w:rFonts w:ascii="Book Antiqua" w:eastAsia="Book Antiqua" w:hAnsi="Book Antiqua" w:cs="Book Antiqua"/>
          <w:i/>
          <w:iCs/>
          <w:color w:val="000000"/>
          <w:szCs w:val="22"/>
        </w:rPr>
        <w:t>Akkermansia</w:t>
      </w:r>
      <w:proofErr w:type="spellEnd"/>
      <w:r>
        <w:rPr>
          <w:rFonts w:ascii="Book Antiqua" w:eastAsia="Book Antiqua" w:hAnsi="Book Antiqua" w:cs="Book Antiqua"/>
          <w:color w:val="000000"/>
          <w:szCs w:val="22"/>
        </w:rPr>
        <w:t xml:space="preserve"> was noted. Interesting, authors underlined that both </w:t>
      </w:r>
      <w:proofErr w:type="spellStart"/>
      <w:r>
        <w:rPr>
          <w:rFonts w:ascii="Book Antiqua" w:eastAsia="Book Antiqua" w:hAnsi="Book Antiqua" w:cs="Book Antiqua"/>
          <w:i/>
          <w:iCs/>
          <w:color w:val="000000"/>
          <w:szCs w:val="22"/>
        </w:rPr>
        <w:t>Bulleida</w:t>
      </w:r>
      <w:proofErr w:type="spellEnd"/>
      <w:r>
        <w:rPr>
          <w:rFonts w:ascii="Book Antiqua" w:eastAsia="Book Antiqua" w:hAnsi="Book Antiqua" w:cs="Book Antiqua"/>
          <w:color w:val="000000"/>
          <w:szCs w:val="22"/>
        </w:rPr>
        <w:t xml:space="preserve"> and </w:t>
      </w:r>
      <w:proofErr w:type="spellStart"/>
      <w:r>
        <w:rPr>
          <w:rFonts w:ascii="Book Antiqua" w:eastAsia="Book Antiqua" w:hAnsi="Book Antiqua" w:cs="Book Antiqua"/>
          <w:i/>
          <w:iCs/>
          <w:color w:val="000000"/>
          <w:szCs w:val="22"/>
        </w:rPr>
        <w:t>Akkermansia</w:t>
      </w:r>
      <w:proofErr w:type="spellEnd"/>
      <w:r>
        <w:rPr>
          <w:rFonts w:ascii="Book Antiqua" w:eastAsia="Book Antiqua" w:hAnsi="Book Antiqua" w:cs="Book Antiqua"/>
          <w:color w:val="000000"/>
          <w:szCs w:val="22"/>
        </w:rPr>
        <w:t xml:space="preserve"> are associated with type 2 diabetes and obesity.</w:t>
      </w:r>
    </w:p>
    <w:p w14:paraId="5A134AC8" w14:textId="77777777" w:rsidR="00A77B3E" w:rsidRDefault="00382846" w:rsidP="000E3625">
      <w:pPr>
        <w:spacing w:line="360" w:lineRule="auto"/>
        <w:ind w:firstLineChars="100" w:firstLine="240"/>
        <w:jc w:val="both"/>
      </w:pPr>
      <w:r>
        <w:rPr>
          <w:rFonts w:ascii="Book Antiqua" w:eastAsia="Book Antiqua" w:hAnsi="Book Antiqua" w:cs="Book Antiqua"/>
          <w:color w:val="000000"/>
          <w:szCs w:val="22"/>
        </w:rPr>
        <w:t xml:space="preserve">It is a debated topic whether the change in microbiota composition is transient. Mai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173]</w:t>
      </w:r>
      <w:r>
        <w:rPr>
          <w:rFonts w:ascii="Book Antiqua" w:eastAsia="Book Antiqua" w:hAnsi="Book Antiqua" w:cs="Book Antiqua"/>
          <w:color w:val="000000"/>
          <w:szCs w:val="22"/>
        </w:rPr>
        <w:t xml:space="preserve"> have demonstrated that these alterations may persist for several weeks.</w:t>
      </w:r>
    </w:p>
    <w:p w14:paraId="3128C5E1" w14:textId="77777777" w:rsidR="00A77B3E" w:rsidRDefault="00382846" w:rsidP="000E3625">
      <w:pPr>
        <w:spacing w:line="360" w:lineRule="auto"/>
        <w:ind w:firstLineChars="100" w:firstLine="240"/>
        <w:jc w:val="both"/>
      </w:pPr>
      <w:r>
        <w:rPr>
          <w:rFonts w:ascii="Book Antiqua" w:eastAsia="Book Antiqua" w:hAnsi="Book Antiqua" w:cs="Book Antiqua"/>
          <w:color w:val="000000"/>
          <w:szCs w:val="22"/>
        </w:rPr>
        <w:t xml:space="preserve">On the other hand, a </w:t>
      </w:r>
      <w:proofErr w:type="gramStart"/>
      <w:r>
        <w:rPr>
          <w:rFonts w:ascii="Book Antiqua" w:eastAsia="Book Antiqua" w:hAnsi="Book Antiqua" w:cs="Book Antiqua"/>
          <w:color w:val="000000"/>
          <w:szCs w:val="22"/>
        </w:rPr>
        <w:t>study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174]</w:t>
      </w:r>
      <w:r>
        <w:rPr>
          <w:rFonts w:ascii="Book Antiqua" w:eastAsia="Book Antiqua" w:hAnsi="Book Antiqua" w:cs="Book Antiqua"/>
          <w:color w:val="000000"/>
          <w:szCs w:val="22"/>
        </w:rPr>
        <w:t xml:space="preserve"> conducted on 23 healthy adults receiving 2</w:t>
      </w:r>
      <w:r w:rsidR="00F83FA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L-PEG and ascorbate showed a 31-fold reduction of microbio</w:t>
      </w:r>
      <w:r w:rsidR="000E3625">
        <w:rPr>
          <w:rFonts w:ascii="Book Antiqua" w:eastAsia="Book Antiqua" w:hAnsi="Book Antiqua" w:cs="Book Antiqua"/>
          <w:color w:val="000000"/>
          <w:szCs w:val="22"/>
        </w:rPr>
        <w:t>ta load. However, within 14 d</w:t>
      </w:r>
      <w:r>
        <w:rPr>
          <w:rFonts w:ascii="Book Antiqua" w:eastAsia="Book Antiqua" w:hAnsi="Book Antiqua" w:cs="Book Antiqua"/>
          <w:color w:val="000000"/>
          <w:szCs w:val="22"/>
        </w:rPr>
        <w:t xml:space="preserve">, normalization of such imbalance was observed. Interestingly, a single dose (instead of split preparation) implied more profound changes with increase of </w:t>
      </w:r>
      <w:r>
        <w:rPr>
          <w:rFonts w:ascii="Book Antiqua" w:eastAsia="Book Antiqua" w:hAnsi="Book Antiqua" w:cs="Book Antiqua"/>
          <w:i/>
          <w:iCs/>
          <w:color w:val="000000"/>
          <w:szCs w:val="22"/>
        </w:rPr>
        <w:t>Proteobacteria</w:t>
      </w:r>
      <w:r>
        <w:rPr>
          <w:rFonts w:ascii="Book Antiqua" w:eastAsia="Book Antiqua" w:hAnsi="Book Antiqua" w:cs="Book Antiqua"/>
          <w:color w:val="000000"/>
          <w:szCs w:val="22"/>
        </w:rPr>
        <w:t xml:space="preserve"> and </w:t>
      </w:r>
      <w:r>
        <w:rPr>
          <w:rFonts w:ascii="Book Antiqua" w:eastAsia="Book Antiqua" w:hAnsi="Book Antiqua" w:cs="Book Antiqua"/>
          <w:i/>
          <w:iCs/>
          <w:color w:val="000000"/>
          <w:szCs w:val="22"/>
        </w:rPr>
        <w:t>Fusobacteria</w:t>
      </w:r>
      <w:r>
        <w:rPr>
          <w:rFonts w:ascii="Book Antiqua" w:eastAsia="Book Antiqua" w:hAnsi="Book Antiqua" w:cs="Book Antiqua"/>
          <w:color w:val="000000"/>
          <w:szCs w:val="22"/>
        </w:rPr>
        <w:t xml:space="preserve">. Additionally, it was demonstrated that the preparation increased pH, thus lowering species producing short chain fatty acids and reducing mucous layer. Someone has speculated that in this study the reversion to microbiota normality could </w:t>
      </w:r>
      <w:r>
        <w:rPr>
          <w:rFonts w:ascii="Book Antiqua" w:eastAsia="Book Antiqua" w:hAnsi="Book Antiqua" w:cs="Book Antiqua"/>
          <w:color w:val="000000"/>
          <w:szCs w:val="22"/>
        </w:rPr>
        <w:lastRenderedPageBreak/>
        <w:t>have been justified by the fact that only young patients have been enrolled, thus prompting the need of studies on a more variegated population</w:t>
      </w:r>
      <w:r>
        <w:rPr>
          <w:rFonts w:ascii="Book Antiqua" w:eastAsia="Book Antiqua" w:hAnsi="Book Antiqua" w:cs="Book Antiqua"/>
          <w:color w:val="000000"/>
          <w:szCs w:val="28"/>
          <w:vertAlign w:val="superscript"/>
        </w:rPr>
        <w:t>[175]</w:t>
      </w:r>
      <w:r>
        <w:rPr>
          <w:rFonts w:ascii="Book Antiqua" w:eastAsia="Book Antiqua" w:hAnsi="Book Antiqua" w:cs="Book Antiqua"/>
          <w:color w:val="000000"/>
          <w:szCs w:val="22"/>
        </w:rPr>
        <w:t>.</w:t>
      </w:r>
    </w:p>
    <w:p w14:paraId="043C1FCF" w14:textId="77777777" w:rsidR="00A77B3E" w:rsidRDefault="00382846" w:rsidP="003A66D6">
      <w:pPr>
        <w:spacing w:line="360" w:lineRule="auto"/>
        <w:ind w:firstLineChars="100" w:firstLine="240"/>
        <w:jc w:val="both"/>
      </w:pPr>
      <w:r>
        <w:rPr>
          <w:rFonts w:ascii="Book Antiqua" w:eastAsia="Book Antiqua" w:hAnsi="Book Antiqua" w:cs="Book Antiqua"/>
          <w:color w:val="000000"/>
          <w:szCs w:val="22"/>
        </w:rPr>
        <w:t xml:space="preserve">However, some studies did not find radical difference in taxonomic abundance after </w:t>
      </w:r>
      <w:proofErr w:type="gramStart"/>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176]</w:t>
      </w:r>
      <w:r>
        <w:rPr>
          <w:rFonts w:ascii="Book Antiqua" w:eastAsia="Book Antiqua" w:hAnsi="Book Antiqua" w:cs="Book Antiqua"/>
          <w:color w:val="000000"/>
          <w:szCs w:val="22"/>
        </w:rPr>
        <w:t xml:space="preserve">. For example, in a Japanese </w:t>
      </w:r>
      <w:proofErr w:type="gramStart"/>
      <w:r>
        <w:rPr>
          <w:rFonts w:ascii="Book Antiqua" w:eastAsia="Book Antiqua" w:hAnsi="Book Antiqua" w:cs="Book Antiqua"/>
          <w:color w:val="000000"/>
          <w:szCs w:val="22"/>
        </w:rPr>
        <w:t>study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177]</w:t>
      </w:r>
      <w:r>
        <w:rPr>
          <w:rFonts w:ascii="Book Antiqua" w:eastAsia="Book Antiqua" w:hAnsi="Book Antiqua" w:cs="Book Antiqua"/>
          <w:color w:val="000000"/>
          <w:szCs w:val="22"/>
        </w:rPr>
        <w:t xml:space="preserve"> on eight young adults receiving sodium </w:t>
      </w:r>
      <w:proofErr w:type="spellStart"/>
      <w:r>
        <w:rPr>
          <w:rFonts w:ascii="Book Antiqua" w:eastAsia="Book Antiqua" w:hAnsi="Book Antiqua" w:cs="Book Antiqua"/>
          <w:color w:val="000000"/>
          <w:szCs w:val="22"/>
        </w:rPr>
        <w:t>picosulphate</w:t>
      </w:r>
      <w:proofErr w:type="spellEnd"/>
      <w:r>
        <w:rPr>
          <w:rFonts w:ascii="Book Antiqua" w:eastAsia="Book Antiqua" w:hAnsi="Book Antiqua" w:cs="Book Antiqua"/>
          <w:color w:val="000000"/>
          <w:szCs w:val="22"/>
        </w:rPr>
        <w:t xml:space="preserve"> and sennosides, it was observed only a transient modification with increase of </w:t>
      </w:r>
      <w:r>
        <w:rPr>
          <w:rFonts w:ascii="Book Antiqua" w:eastAsia="Book Antiqua" w:hAnsi="Book Antiqua" w:cs="Book Antiqua"/>
          <w:i/>
          <w:iCs/>
          <w:color w:val="000000"/>
          <w:szCs w:val="22"/>
        </w:rPr>
        <w:t>Streptococcus</w:t>
      </w:r>
      <w:r>
        <w:rPr>
          <w:rFonts w:ascii="Book Antiqua" w:eastAsia="Book Antiqua" w:hAnsi="Book Antiqua" w:cs="Book Antiqua"/>
          <w:color w:val="000000"/>
          <w:szCs w:val="22"/>
        </w:rPr>
        <w:t xml:space="preserve"> that reverted af</w:t>
      </w:r>
      <w:r w:rsidR="003A66D6">
        <w:rPr>
          <w:rFonts w:ascii="Book Antiqua" w:eastAsia="Book Antiqua" w:hAnsi="Book Antiqua" w:cs="Book Antiqua"/>
          <w:color w:val="000000"/>
          <w:szCs w:val="22"/>
        </w:rPr>
        <w:t>ter 14 d</w:t>
      </w:r>
      <w:r>
        <w:rPr>
          <w:rFonts w:ascii="Book Antiqua" w:eastAsia="Book Antiqua" w:hAnsi="Book Antiqua" w:cs="Book Antiqua"/>
          <w:color w:val="000000"/>
          <w:szCs w:val="22"/>
        </w:rPr>
        <w:t xml:space="preserve">. However, in this study, a more evident change in microbiota-derived metabolites was found, with increase in alanine, carnitine, choline and others. Similarly, O’Brien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178]</w:t>
      </w:r>
      <w:r>
        <w:rPr>
          <w:rFonts w:ascii="Book Antiqua" w:eastAsia="Book Antiqua" w:hAnsi="Book Antiqua" w:cs="Book Antiqua"/>
          <w:color w:val="000000"/>
          <w:szCs w:val="22"/>
        </w:rPr>
        <w:t xml:space="preserve"> recruited 15 adults who were given 2</w:t>
      </w:r>
      <w:r w:rsidR="00576652">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L-PEG plus bisacodyl, and, after 3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only four patients did not return to pre-colonoscopy microbiota state.</w:t>
      </w:r>
    </w:p>
    <w:p w14:paraId="119CFE3A" w14:textId="77777777" w:rsidR="00A77B3E" w:rsidRDefault="00382846" w:rsidP="003A66D6">
      <w:pPr>
        <w:spacing w:line="360" w:lineRule="auto"/>
        <w:ind w:firstLineChars="100" w:firstLine="240"/>
        <w:jc w:val="both"/>
      </w:pPr>
      <w:r>
        <w:rPr>
          <w:rFonts w:ascii="Book Antiqua" w:eastAsia="Book Antiqua" w:hAnsi="Book Antiqua" w:cs="Book Antiqua"/>
          <w:color w:val="000000"/>
          <w:szCs w:val="22"/>
        </w:rPr>
        <w:t xml:space="preserve">Only one study was specifically aimed to evaluate the microbiota composition in post-colonoscopy syndrome. In a South Korean </w:t>
      </w:r>
      <w:proofErr w:type="gramStart"/>
      <w:r>
        <w:rPr>
          <w:rFonts w:ascii="Book Antiqua" w:eastAsia="Book Antiqua" w:hAnsi="Book Antiqua" w:cs="Book Antiqua"/>
          <w:color w:val="000000"/>
          <w:szCs w:val="22"/>
        </w:rPr>
        <w:t>study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179]</w:t>
      </w:r>
      <w:r>
        <w:rPr>
          <w:rFonts w:ascii="Book Antiqua" w:eastAsia="Book Antiqua" w:hAnsi="Book Antiqua" w:cs="Book Antiqua"/>
          <w:color w:val="000000"/>
          <w:szCs w:val="22"/>
        </w:rPr>
        <w:t>, 24 patients underwent colonoscopy after 2</w:t>
      </w:r>
      <w:r w:rsidR="00F83FA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L-PEG plus ascorbate bowel cleansing with evaluation of microbiota composition. Five out of 24 experienced abdominal pain, discomfort, distension, constipation or diarrhea after the endoscopy. It was found that these patients had a high ratio </w:t>
      </w:r>
      <w:r>
        <w:rPr>
          <w:rFonts w:ascii="Book Antiqua" w:eastAsia="Book Antiqua" w:hAnsi="Book Antiqua" w:cs="Book Antiqua"/>
          <w:i/>
          <w:iCs/>
          <w:color w:val="000000"/>
          <w:szCs w:val="22"/>
        </w:rPr>
        <w:t>Firmicutes</w:t>
      </w:r>
      <w:r w:rsidRPr="006D2F72">
        <w:rPr>
          <w:rFonts w:ascii="Book Antiqua" w:eastAsia="Book Antiqua" w:hAnsi="Book Antiqua" w:cs="Book Antiqua"/>
          <w:iCs/>
          <w:color w:val="000000"/>
          <w:szCs w:val="22"/>
        </w:rPr>
        <w:t>/</w:t>
      </w:r>
      <w:r>
        <w:rPr>
          <w:rFonts w:ascii="Book Antiqua" w:eastAsia="Book Antiqua" w:hAnsi="Book Antiqua" w:cs="Book Antiqua"/>
          <w:i/>
          <w:iCs/>
          <w:color w:val="000000"/>
          <w:szCs w:val="22"/>
        </w:rPr>
        <w:t>Bacteroidetes</w:t>
      </w:r>
      <w:r>
        <w:rPr>
          <w:rFonts w:ascii="Book Antiqua" w:eastAsia="Book Antiqua" w:hAnsi="Book Antiqua" w:cs="Book Antiqua"/>
          <w:color w:val="000000"/>
          <w:szCs w:val="22"/>
        </w:rPr>
        <w:t xml:space="preserve"> compared to those without post-colonoscopy syndrome. Moreover, they exhibited a higher alpha diversity, which progressively improved after the colonoscopy, paralleling the regression of symptoms.</w:t>
      </w:r>
    </w:p>
    <w:p w14:paraId="4ED1A91F" w14:textId="77777777" w:rsidR="00A77B3E" w:rsidRDefault="00382846" w:rsidP="003A66D6">
      <w:pPr>
        <w:spacing w:line="360" w:lineRule="auto"/>
        <w:ind w:firstLineChars="100" w:firstLine="240"/>
        <w:jc w:val="both"/>
      </w:pPr>
      <w:r>
        <w:rPr>
          <w:rFonts w:ascii="Book Antiqua" w:eastAsia="Book Antiqua" w:hAnsi="Book Antiqua" w:cs="Book Antiqua"/>
          <w:color w:val="000000"/>
          <w:szCs w:val="22"/>
        </w:rPr>
        <w:t xml:space="preserve">Two RCT studies evaluated the role of probiotic administration after colonoscopy in the resolution of bloating, abdominal pain and altered bowel function post colonoscopy. In the first one probiotic group had a lower number of pain day after colonoscopy performed with air </w:t>
      </w:r>
      <w:proofErr w:type="gramStart"/>
      <w:r>
        <w:rPr>
          <w:rFonts w:ascii="Book Antiqua" w:eastAsia="Book Antiqua" w:hAnsi="Book Antiqua" w:cs="Book Antiqua"/>
          <w:color w:val="000000"/>
          <w:szCs w:val="22"/>
        </w:rPr>
        <w:t>insufflation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180]</w:t>
      </w:r>
      <w:r>
        <w:rPr>
          <w:rFonts w:ascii="Book Antiqua" w:eastAsia="Book Antiqua" w:hAnsi="Book Antiqua" w:cs="Book Antiqua"/>
          <w:color w:val="000000"/>
          <w:szCs w:val="22"/>
        </w:rPr>
        <w:t>. The same group did not found significant difference in post-procedural discomfort, bloating nor time to return of normal bowel function between probiotic and placebo groups, after colonoscopies performed with CO</w:t>
      </w:r>
      <w:r>
        <w:rPr>
          <w:rFonts w:ascii="Book Antiqua" w:eastAsia="Book Antiqua" w:hAnsi="Book Antiqua" w:cs="Book Antiqua"/>
          <w:color w:val="000000"/>
          <w:szCs w:val="28"/>
          <w:vertAlign w:val="subscript"/>
        </w:rPr>
        <w:t>2</w:t>
      </w:r>
      <w:r>
        <w:rPr>
          <w:rFonts w:ascii="Book Antiqua" w:eastAsia="Book Antiqua" w:hAnsi="Book Antiqua" w:cs="Book Antiqua"/>
          <w:color w:val="000000"/>
          <w:szCs w:val="22"/>
        </w:rPr>
        <w:t xml:space="preserve"> insufflation</w:t>
      </w:r>
      <w:r>
        <w:rPr>
          <w:rFonts w:ascii="Book Antiqua" w:eastAsia="Book Antiqua" w:hAnsi="Book Antiqua" w:cs="Book Antiqua"/>
          <w:color w:val="000000"/>
          <w:szCs w:val="28"/>
          <w:vertAlign w:val="superscript"/>
        </w:rPr>
        <w:t>[181]</w:t>
      </w:r>
      <w:r>
        <w:rPr>
          <w:rFonts w:ascii="Book Antiqua" w:eastAsia="Book Antiqua" w:hAnsi="Book Antiqua" w:cs="Book Antiqua"/>
          <w:color w:val="000000"/>
          <w:szCs w:val="22"/>
        </w:rPr>
        <w:t>.</w:t>
      </w:r>
    </w:p>
    <w:p w14:paraId="5C51F0FD" w14:textId="77777777" w:rsidR="00A77B3E" w:rsidRDefault="00382846" w:rsidP="003A66D6">
      <w:pPr>
        <w:spacing w:line="360" w:lineRule="auto"/>
        <w:ind w:firstLineChars="100" w:firstLine="240"/>
        <w:jc w:val="both"/>
      </w:pPr>
      <w:r>
        <w:rPr>
          <w:rFonts w:ascii="Book Antiqua" w:eastAsia="Book Antiqua" w:hAnsi="Book Antiqua" w:cs="Book Antiqua"/>
          <w:color w:val="000000"/>
          <w:szCs w:val="22"/>
        </w:rPr>
        <w:t xml:space="preserve">Therefore, despite the evidences are scarce and worth of investigation in the future, these researches could represent a hint about the involvement of microbiota,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and insufflation in pathogenesis of minor complications after colonoscopy.</w:t>
      </w:r>
    </w:p>
    <w:p w14:paraId="4E96F4DF" w14:textId="77777777" w:rsidR="00A77B3E" w:rsidRPr="003A66D6" w:rsidRDefault="00A77B3E">
      <w:pPr>
        <w:spacing w:line="360" w:lineRule="auto"/>
        <w:jc w:val="both"/>
        <w:rPr>
          <w:lang w:eastAsia="zh-CN"/>
        </w:rPr>
      </w:pPr>
    </w:p>
    <w:p w14:paraId="103CFC7C" w14:textId="77777777" w:rsidR="00A77B3E" w:rsidRDefault="00382846">
      <w:pPr>
        <w:spacing w:line="360" w:lineRule="auto"/>
        <w:jc w:val="both"/>
      </w:pPr>
      <w:r>
        <w:rPr>
          <w:rFonts w:ascii="Book Antiqua" w:eastAsia="Book Antiqua" w:hAnsi="Book Antiqua" w:cs="Book Antiqua"/>
          <w:b/>
          <w:color w:val="000000"/>
        </w:rPr>
        <w:lastRenderedPageBreak/>
        <w:t>REFERENCES</w:t>
      </w:r>
    </w:p>
    <w:p w14:paraId="0EAEE2FD" w14:textId="77777777" w:rsidR="00A77B3E" w:rsidRDefault="00382846">
      <w:pPr>
        <w:spacing w:line="360" w:lineRule="auto"/>
        <w:jc w:val="both"/>
      </w:pPr>
      <w:bookmarkStart w:id="22" w:name="OLE_LINK44"/>
      <w:bookmarkStart w:id="23" w:name="OLE_LINK45"/>
      <w:bookmarkStart w:id="24" w:name="OLE_LINK59"/>
      <w:r>
        <w:rPr>
          <w:rFonts w:ascii="Book Antiqua" w:eastAsia="Book Antiqua" w:hAnsi="Book Antiqua" w:cs="Book Antiqua"/>
          <w:color w:val="000000"/>
        </w:rPr>
        <w:t xml:space="preserve">1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Jemal A. Cancer statistics, 2020.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2020; </w:t>
      </w:r>
      <w:r>
        <w:rPr>
          <w:rFonts w:ascii="Book Antiqua" w:eastAsia="Book Antiqua" w:hAnsi="Book Antiqua" w:cs="Book Antiqua"/>
          <w:b/>
          <w:bCs/>
          <w:color w:val="000000"/>
        </w:rPr>
        <w:t>70</w:t>
      </w:r>
      <w:r>
        <w:rPr>
          <w:rFonts w:ascii="Book Antiqua" w:eastAsia="Book Antiqua" w:hAnsi="Book Antiqua" w:cs="Book Antiqua"/>
          <w:color w:val="000000"/>
        </w:rPr>
        <w:t>: 7-30 [PMID: 31912902 DOI: 10.3322/caac.21590]</w:t>
      </w:r>
    </w:p>
    <w:p w14:paraId="6646B164" w14:textId="77777777" w:rsidR="00A77B3E" w:rsidRDefault="00382846">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Zauber</w:t>
      </w:r>
      <w:proofErr w:type="spellEnd"/>
      <w:r>
        <w:rPr>
          <w:rFonts w:ascii="Book Antiqua" w:eastAsia="Book Antiqua" w:hAnsi="Book Antiqua" w:cs="Book Antiqua"/>
          <w:b/>
          <w:bCs/>
          <w:color w:val="000000"/>
        </w:rPr>
        <w:t xml:space="preserve"> AG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Winawer</w:t>
      </w:r>
      <w:proofErr w:type="spellEnd"/>
      <w:r>
        <w:rPr>
          <w:rFonts w:ascii="Book Antiqua" w:eastAsia="Book Antiqua" w:hAnsi="Book Antiqua" w:cs="Book Antiqua"/>
          <w:color w:val="000000"/>
        </w:rPr>
        <w:t xml:space="preserve"> SJ, O'Brien MJ, </w:t>
      </w:r>
      <w:proofErr w:type="spellStart"/>
      <w:r>
        <w:rPr>
          <w:rFonts w:ascii="Book Antiqua" w:eastAsia="Book Antiqua" w:hAnsi="Book Antiqua" w:cs="Book Antiqua"/>
          <w:color w:val="000000"/>
        </w:rPr>
        <w:t>Lansdorp-Vogelaar</w:t>
      </w:r>
      <w:proofErr w:type="spellEnd"/>
      <w:r>
        <w:rPr>
          <w:rFonts w:ascii="Book Antiqua" w:eastAsia="Book Antiqua" w:hAnsi="Book Antiqua" w:cs="Book Antiqua"/>
          <w:color w:val="000000"/>
        </w:rPr>
        <w:t xml:space="preserve"> I, van </w:t>
      </w:r>
      <w:proofErr w:type="spellStart"/>
      <w:r>
        <w:rPr>
          <w:rFonts w:ascii="Book Antiqua" w:eastAsia="Book Antiqua" w:hAnsi="Book Antiqua" w:cs="Book Antiqua"/>
          <w:color w:val="000000"/>
        </w:rPr>
        <w:t>Ballegooijen</w:t>
      </w:r>
      <w:proofErr w:type="spellEnd"/>
      <w:r>
        <w:rPr>
          <w:rFonts w:ascii="Book Antiqua" w:eastAsia="Book Antiqua" w:hAnsi="Book Antiqua" w:cs="Book Antiqua"/>
          <w:color w:val="000000"/>
        </w:rPr>
        <w:t xml:space="preserve"> M, Hankey BF, Shi W, Bond JH, Schapiro M, </w:t>
      </w:r>
      <w:proofErr w:type="spellStart"/>
      <w:r>
        <w:rPr>
          <w:rFonts w:ascii="Book Antiqua" w:eastAsia="Book Antiqua" w:hAnsi="Book Antiqua" w:cs="Book Antiqua"/>
          <w:color w:val="000000"/>
        </w:rPr>
        <w:t>Panish</w:t>
      </w:r>
      <w:proofErr w:type="spellEnd"/>
      <w:r>
        <w:rPr>
          <w:rFonts w:ascii="Book Antiqua" w:eastAsia="Book Antiqua" w:hAnsi="Book Antiqua" w:cs="Book Antiqua"/>
          <w:color w:val="000000"/>
        </w:rPr>
        <w:t xml:space="preserve"> JF, Stewart ET, </w:t>
      </w:r>
      <w:proofErr w:type="spellStart"/>
      <w:r>
        <w:rPr>
          <w:rFonts w:ascii="Book Antiqua" w:eastAsia="Book Antiqua" w:hAnsi="Book Antiqua" w:cs="Book Antiqua"/>
          <w:color w:val="000000"/>
        </w:rPr>
        <w:t>Waye</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Colonoscopic</w:t>
      </w:r>
      <w:proofErr w:type="spellEnd"/>
      <w:r>
        <w:rPr>
          <w:rFonts w:ascii="Book Antiqua" w:eastAsia="Book Antiqua" w:hAnsi="Book Antiqua" w:cs="Book Antiqua"/>
          <w:color w:val="000000"/>
        </w:rPr>
        <w:t xml:space="preserve"> polypectomy and long-term prevention of colorectal-cancer deaths.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366</w:t>
      </w:r>
      <w:r>
        <w:rPr>
          <w:rFonts w:ascii="Book Antiqua" w:eastAsia="Book Antiqua" w:hAnsi="Book Antiqua" w:cs="Book Antiqua"/>
          <w:color w:val="000000"/>
        </w:rPr>
        <w:t>: 687-696 [PMID: 22356322 DOI: 10.1056/NEJMoa1100370]</w:t>
      </w:r>
    </w:p>
    <w:p w14:paraId="41102CFC" w14:textId="77777777" w:rsidR="00A77B3E" w:rsidRDefault="00382846">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Sulz</w:t>
      </w:r>
      <w:proofErr w:type="spellEnd"/>
      <w:r>
        <w:rPr>
          <w:rFonts w:ascii="Book Antiqua" w:eastAsia="Book Antiqua" w:hAnsi="Book Antiqua" w:cs="Book Antiqua"/>
          <w:b/>
          <w:bCs/>
          <w:color w:val="000000"/>
        </w:rPr>
        <w:t xml:space="preserve"> MC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Kröger</w:t>
      </w:r>
      <w:proofErr w:type="spellEnd"/>
      <w:r>
        <w:rPr>
          <w:rFonts w:ascii="Book Antiqua" w:eastAsia="Book Antiqua" w:hAnsi="Book Antiqua" w:cs="Book Antiqua"/>
          <w:color w:val="000000"/>
        </w:rPr>
        <w:t xml:space="preserve"> A, Prakash M, </w:t>
      </w:r>
      <w:proofErr w:type="spellStart"/>
      <w:r>
        <w:rPr>
          <w:rFonts w:ascii="Book Antiqua" w:eastAsia="Book Antiqua" w:hAnsi="Book Antiqua" w:cs="Book Antiqua"/>
          <w:color w:val="000000"/>
        </w:rPr>
        <w:t>Manser</w:t>
      </w:r>
      <w:proofErr w:type="spellEnd"/>
      <w:r>
        <w:rPr>
          <w:rFonts w:ascii="Book Antiqua" w:eastAsia="Book Antiqua" w:hAnsi="Book Antiqua" w:cs="Book Antiqua"/>
          <w:color w:val="000000"/>
        </w:rPr>
        <w:t xml:space="preserve"> CN, Heinrich H, </w:t>
      </w:r>
      <w:proofErr w:type="spellStart"/>
      <w:r>
        <w:rPr>
          <w:rFonts w:ascii="Book Antiqua" w:eastAsia="Book Antiqua" w:hAnsi="Book Antiqua" w:cs="Book Antiqua"/>
          <w:color w:val="000000"/>
        </w:rPr>
        <w:t>Misselwitz</w:t>
      </w:r>
      <w:proofErr w:type="spellEnd"/>
      <w:r>
        <w:rPr>
          <w:rFonts w:ascii="Book Antiqua" w:eastAsia="Book Antiqua" w:hAnsi="Book Antiqua" w:cs="Book Antiqua"/>
          <w:color w:val="000000"/>
        </w:rPr>
        <w:t xml:space="preserve"> B. Meta-Analysis of the Effect of Bowel Preparation on Adenoma Detection: Early Adenomas Affected Stronger than Advanced Adenomas.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e0154149 [PMID: 27257916 DOI: 10.1371/journal.pone.0154149]</w:t>
      </w:r>
    </w:p>
    <w:p w14:paraId="249A895A" w14:textId="77777777" w:rsidR="00A77B3E" w:rsidRDefault="00382846">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Clark BT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Rustagi</w:t>
      </w:r>
      <w:proofErr w:type="spellEnd"/>
      <w:r>
        <w:rPr>
          <w:rFonts w:ascii="Book Antiqua" w:eastAsia="Book Antiqua" w:hAnsi="Book Antiqua" w:cs="Book Antiqua"/>
          <w:color w:val="000000"/>
        </w:rPr>
        <w:t xml:space="preserve"> T, Laine L. What level of bowel prep quality requires early repeat colonoscopy: systematic review and meta-analysis of the impact of preparation quality on adenoma detection </w:t>
      </w:r>
      <w:proofErr w:type="gramStart"/>
      <w:r>
        <w:rPr>
          <w:rFonts w:ascii="Book Antiqua" w:eastAsia="Book Antiqua" w:hAnsi="Book Antiqua" w:cs="Book Antiqua"/>
          <w:color w:val="000000"/>
        </w:rPr>
        <w:t>rate.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109</w:t>
      </w:r>
      <w:r>
        <w:rPr>
          <w:rFonts w:ascii="Book Antiqua" w:eastAsia="Book Antiqua" w:hAnsi="Book Antiqua" w:cs="Book Antiqua"/>
          <w:color w:val="000000"/>
        </w:rPr>
        <w:t>: 1714-23; quiz 1724 [PMID: 25135006 DOI: 10.1038/ajg.2014.232]</w:t>
      </w:r>
    </w:p>
    <w:p w14:paraId="57941850" w14:textId="77777777" w:rsidR="00A77B3E" w:rsidRDefault="00382846">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Pontone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Hassan C, </w:t>
      </w:r>
      <w:proofErr w:type="spellStart"/>
      <w:r>
        <w:rPr>
          <w:rFonts w:ascii="Book Antiqua" w:eastAsia="Book Antiqua" w:hAnsi="Book Antiqua" w:cs="Book Antiqua"/>
          <w:color w:val="000000"/>
        </w:rPr>
        <w:t>Maselli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Pontone</w:t>
      </w:r>
      <w:proofErr w:type="spellEnd"/>
      <w:r>
        <w:rPr>
          <w:rFonts w:ascii="Book Antiqua" w:eastAsia="Book Antiqua" w:hAnsi="Book Antiqua" w:cs="Book Antiqua"/>
          <w:color w:val="000000"/>
        </w:rPr>
        <w:t xml:space="preserve"> P, Angelini R, </w:t>
      </w:r>
      <w:proofErr w:type="spellStart"/>
      <w:r>
        <w:rPr>
          <w:rFonts w:ascii="Book Antiqua" w:eastAsia="Book Antiqua" w:hAnsi="Book Antiqua" w:cs="Book Antiqua"/>
          <w:color w:val="000000"/>
        </w:rPr>
        <w:t>Brighi</w:t>
      </w:r>
      <w:proofErr w:type="spellEnd"/>
      <w:r>
        <w:rPr>
          <w:rFonts w:ascii="Book Antiqua" w:eastAsia="Book Antiqua" w:hAnsi="Book Antiqua" w:cs="Book Antiqua"/>
          <w:color w:val="000000"/>
        </w:rPr>
        <w:t xml:space="preserve"> M, Patrizi G, </w:t>
      </w:r>
      <w:proofErr w:type="spellStart"/>
      <w:r>
        <w:rPr>
          <w:rFonts w:ascii="Book Antiqua" w:eastAsia="Book Antiqua" w:hAnsi="Book Antiqua" w:cs="Book Antiqua"/>
          <w:color w:val="000000"/>
        </w:rPr>
        <w:t>Pironi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Magliocca</w:t>
      </w:r>
      <w:proofErr w:type="spellEnd"/>
      <w:r>
        <w:rPr>
          <w:rFonts w:ascii="Book Antiqua" w:eastAsia="Book Antiqua" w:hAnsi="Book Antiqua" w:cs="Book Antiqua"/>
          <w:color w:val="000000"/>
        </w:rPr>
        <w:t xml:space="preserve"> FM, </w:t>
      </w:r>
      <w:proofErr w:type="spellStart"/>
      <w:r>
        <w:rPr>
          <w:rFonts w:ascii="Book Antiqua" w:eastAsia="Book Antiqua" w:hAnsi="Book Antiqua" w:cs="Book Antiqua"/>
          <w:color w:val="000000"/>
        </w:rPr>
        <w:t>Filippini</w:t>
      </w:r>
      <w:proofErr w:type="spellEnd"/>
      <w:r>
        <w:rPr>
          <w:rFonts w:ascii="Book Antiqua" w:eastAsia="Book Antiqua" w:hAnsi="Book Antiqua" w:cs="Book Antiqua"/>
          <w:color w:val="000000"/>
        </w:rPr>
        <w:t xml:space="preserve"> A. Multiple, zonal and multi-zone adenoma detection rates according to quality of cleansing during colonoscopy.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2016; </w:t>
      </w:r>
      <w:r>
        <w:rPr>
          <w:rFonts w:ascii="Book Antiqua" w:eastAsia="Book Antiqua" w:hAnsi="Book Antiqua" w:cs="Book Antiqua"/>
          <w:b/>
          <w:bCs/>
          <w:color w:val="000000"/>
        </w:rPr>
        <w:t>4</w:t>
      </w:r>
      <w:r>
        <w:rPr>
          <w:rFonts w:ascii="Book Antiqua" w:eastAsia="Book Antiqua" w:hAnsi="Book Antiqua" w:cs="Book Antiqua"/>
          <w:color w:val="000000"/>
        </w:rPr>
        <w:t>: 778-783 [PMID: 28408995 DOI: 10.1177/2050640615617356]</w:t>
      </w:r>
    </w:p>
    <w:p w14:paraId="67758E00" w14:textId="77777777" w:rsidR="00A77B3E" w:rsidRDefault="00382846">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Rex DK</w:t>
      </w:r>
      <w:r>
        <w:rPr>
          <w:rFonts w:ascii="Book Antiqua" w:eastAsia="Book Antiqua" w:hAnsi="Book Antiqua" w:cs="Book Antiqua"/>
          <w:color w:val="000000"/>
        </w:rPr>
        <w:t xml:space="preserve">, Bond JH, </w:t>
      </w:r>
      <w:proofErr w:type="spellStart"/>
      <w:r>
        <w:rPr>
          <w:rFonts w:ascii="Book Antiqua" w:eastAsia="Book Antiqua" w:hAnsi="Book Antiqua" w:cs="Book Antiqua"/>
          <w:color w:val="000000"/>
        </w:rPr>
        <w:t>Winawer</w:t>
      </w:r>
      <w:proofErr w:type="spellEnd"/>
      <w:r>
        <w:rPr>
          <w:rFonts w:ascii="Book Antiqua" w:eastAsia="Book Antiqua" w:hAnsi="Book Antiqua" w:cs="Book Antiqua"/>
          <w:color w:val="000000"/>
        </w:rPr>
        <w:t xml:space="preserve"> S, Levin TR, Burt RW, Johnson DA, Kirk LM, </w:t>
      </w:r>
      <w:proofErr w:type="spellStart"/>
      <w:r>
        <w:rPr>
          <w:rFonts w:ascii="Book Antiqua" w:eastAsia="Book Antiqua" w:hAnsi="Book Antiqua" w:cs="Book Antiqua"/>
          <w:color w:val="000000"/>
        </w:rPr>
        <w:t>Litlin</w:t>
      </w:r>
      <w:proofErr w:type="spellEnd"/>
      <w:r>
        <w:rPr>
          <w:rFonts w:ascii="Book Antiqua" w:eastAsia="Book Antiqua" w:hAnsi="Book Antiqua" w:cs="Book Antiqua"/>
          <w:color w:val="000000"/>
        </w:rPr>
        <w:t xml:space="preserve"> S, Lieberman DA, </w:t>
      </w:r>
      <w:proofErr w:type="spellStart"/>
      <w:r>
        <w:rPr>
          <w:rFonts w:ascii="Book Antiqua" w:eastAsia="Book Antiqua" w:hAnsi="Book Antiqua" w:cs="Book Antiqua"/>
          <w:color w:val="000000"/>
        </w:rPr>
        <w:t>Waye</w:t>
      </w:r>
      <w:proofErr w:type="spellEnd"/>
      <w:r>
        <w:rPr>
          <w:rFonts w:ascii="Book Antiqua" w:eastAsia="Book Antiqua" w:hAnsi="Book Antiqua" w:cs="Book Antiqua"/>
          <w:color w:val="000000"/>
        </w:rPr>
        <w:t xml:space="preserve"> JD, Church J, Marshall JB, Riddell RH; U.S. Multi-Society Task Force on Colorectal Cancer. Quality in the technical performance of colonoscopy and the continuous quality improvement process for colonoscopy: recommendations of the U.S. Multi-Society Task Force on Colorectal Cancer.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2002; </w:t>
      </w:r>
      <w:r>
        <w:rPr>
          <w:rFonts w:ascii="Book Antiqua" w:eastAsia="Book Antiqua" w:hAnsi="Book Antiqua" w:cs="Book Antiqua"/>
          <w:b/>
          <w:bCs/>
          <w:color w:val="000000"/>
        </w:rPr>
        <w:t>97</w:t>
      </w:r>
      <w:r>
        <w:rPr>
          <w:rFonts w:ascii="Book Antiqua" w:eastAsia="Book Antiqua" w:hAnsi="Book Antiqua" w:cs="Book Antiqua"/>
          <w:color w:val="000000"/>
        </w:rPr>
        <w:t>: 1296-1308 [PMID: 12094842 DOI: 10.1111/j.1572-0241.2002.05812.x]</w:t>
      </w:r>
    </w:p>
    <w:p w14:paraId="23D58725" w14:textId="77777777" w:rsidR="00A77B3E" w:rsidRDefault="00382846">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Corley DA</w:t>
      </w:r>
      <w:r>
        <w:rPr>
          <w:rFonts w:ascii="Book Antiqua" w:eastAsia="Book Antiqua" w:hAnsi="Book Antiqua" w:cs="Book Antiqua"/>
          <w:color w:val="000000"/>
        </w:rPr>
        <w:t xml:space="preserve">, Jensen CD, Marks AR, Zhao WK, Lee JK, </w:t>
      </w:r>
      <w:proofErr w:type="spellStart"/>
      <w:r>
        <w:rPr>
          <w:rFonts w:ascii="Book Antiqua" w:eastAsia="Book Antiqua" w:hAnsi="Book Antiqua" w:cs="Book Antiqua"/>
          <w:color w:val="000000"/>
        </w:rPr>
        <w:t>Doubeni</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Zauber</w:t>
      </w:r>
      <w:proofErr w:type="spellEnd"/>
      <w:r>
        <w:rPr>
          <w:rFonts w:ascii="Book Antiqua" w:eastAsia="Book Antiqua" w:hAnsi="Book Antiqua" w:cs="Book Antiqua"/>
          <w:color w:val="000000"/>
        </w:rPr>
        <w:t xml:space="preserve"> AG, de Boer J, Fireman BH, </w:t>
      </w:r>
      <w:proofErr w:type="spellStart"/>
      <w:r>
        <w:rPr>
          <w:rFonts w:ascii="Book Antiqua" w:eastAsia="Book Antiqua" w:hAnsi="Book Antiqua" w:cs="Book Antiqua"/>
          <w:color w:val="000000"/>
        </w:rPr>
        <w:t>Schottinger</w:t>
      </w:r>
      <w:proofErr w:type="spellEnd"/>
      <w:r>
        <w:rPr>
          <w:rFonts w:ascii="Book Antiqua" w:eastAsia="Book Antiqua" w:hAnsi="Book Antiqua" w:cs="Book Antiqua"/>
          <w:color w:val="000000"/>
        </w:rPr>
        <w:t xml:space="preserve"> JE, Quinn VP, </w:t>
      </w:r>
      <w:proofErr w:type="spellStart"/>
      <w:r>
        <w:rPr>
          <w:rFonts w:ascii="Book Antiqua" w:eastAsia="Book Antiqua" w:hAnsi="Book Antiqua" w:cs="Book Antiqua"/>
          <w:color w:val="000000"/>
        </w:rPr>
        <w:t>Ghai</w:t>
      </w:r>
      <w:proofErr w:type="spellEnd"/>
      <w:r>
        <w:rPr>
          <w:rFonts w:ascii="Book Antiqua" w:eastAsia="Book Antiqua" w:hAnsi="Book Antiqua" w:cs="Book Antiqua"/>
          <w:color w:val="000000"/>
        </w:rPr>
        <w:t xml:space="preserve"> NR, Levin TR, </w:t>
      </w:r>
      <w:proofErr w:type="spellStart"/>
      <w:r>
        <w:rPr>
          <w:rFonts w:ascii="Book Antiqua" w:eastAsia="Book Antiqua" w:hAnsi="Book Antiqua" w:cs="Book Antiqua"/>
          <w:color w:val="000000"/>
        </w:rPr>
        <w:t>Quesenberry</w:t>
      </w:r>
      <w:proofErr w:type="spellEnd"/>
      <w:r>
        <w:rPr>
          <w:rFonts w:ascii="Book Antiqua" w:eastAsia="Book Antiqua" w:hAnsi="Book Antiqua" w:cs="Book Antiqua"/>
          <w:color w:val="000000"/>
        </w:rPr>
        <w:t xml:space="preserve"> CP. Adenoma detection rate and risk of colorectal cancer and death.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370</w:t>
      </w:r>
      <w:r>
        <w:rPr>
          <w:rFonts w:ascii="Book Antiqua" w:eastAsia="Book Antiqua" w:hAnsi="Book Antiqua" w:cs="Book Antiqua"/>
          <w:color w:val="000000"/>
        </w:rPr>
        <w:t>: 1298-1306 [PMID: 24693890 DOI: 10.1056/NEJMoa1309086]</w:t>
      </w:r>
    </w:p>
    <w:p w14:paraId="51AE548E" w14:textId="77777777" w:rsidR="00A77B3E" w:rsidRDefault="00382846">
      <w:pPr>
        <w:spacing w:line="360" w:lineRule="auto"/>
        <w:jc w:val="both"/>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Cross AJ</w:t>
      </w:r>
      <w:r>
        <w:rPr>
          <w:rFonts w:ascii="Book Antiqua" w:eastAsia="Book Antiqua" w:hAnsi="Book Antiqua" w:cs="Book Antiqua"/>
          <w:color w:val="000000"/>
        </w:rPr>
        <w:t xml:space="preserve">, Robbins EC, Saunders BP, Duffy SW, </w:t>
      </w:r>
      <w:proofErr w:type="spellStart"/>
      <w:r>
        <w:rPr>
          <w:rFonts w:ascii="Book Antiqua" w:eastAsia="Book Antiqua" w:hAnsi="Book Antiqua" w:cs="Book Antiqua"/>
          <w:color w:val="000000"/>
        </w:rPr>
        <w:t>Wooldrage</w:t>
      </w:r>
      <w:proofErr w:type="spellEnd"/>
      <w:r>
        <w:rPr>
          <w:rFonts w:ascii="Book Antiqua" w:eastAsia="Book Antiqua" w:hAnsi="Book Antiqua" w:cs="Book Antiqua"/>
          <w:color w:val="000000"/>
        </w:rPr>
        <w:t xml:space="preserve"> K. Higher Adenoma Detection Rates at Screening Associated With Lower Long-Term Colorectal Cancer Incidence and Mortality.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[PMID: 32931959 DOI: 10.1016/j.cgh.2020.09.020]</w:t>
      </w:r>
    </w:p>
    <w:p w14:paraId="27EEBBAE" w14:textId="77777777" w:rsidR="00A77B3E" w:rsidRDefault="00382846">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Kaminski MF</w:t>
      </w:r>
      <w:r>
        <w:rPr>
          <w:rFonts w:ascii="Book Antiqua" w:eastAsia="Book Antiqua" w:hAnsi="Book Antiqua" w:cs="Book Antiqua"/>
          <w:color w:val="000000"/>
        </w:rPr>
        <w:t xml:space="preserve">, Thomas-Gibson S, </w:t>
      </w:r>
      <w:proofErr w:type="spellStart"/>
      <w:r>
        <w:rPr>
          <w:rFonts w:ascii="Book Antiqua" w:eastAsia="Book Antiqua" w:hAnsi="Book Antiqua" w:cs="Book Antiqua"/>
          <w:color w:val="000000"/>
        </w:rPr>
        <w:t>Bugajski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Bretthauer</w:t>
      </w:r>
      <w:proofErr w:type="spellEnd"/>
      <w:r>
        <w:rPr>
          <w:rFonts w:ascii="Book Antiqua" w:eastAsia="Book Antiqua" w:hAnsi="Book Antiqua" w:cs="Book Antiqua"/>
          <w:color w:val="000000"/>
        </w:rPr>
        <w:t xml:space="preserve"> M, Rees CJ, Dekker E, Hoff G, </w:t>
      </w:r>
      <w:proofErr w:type="spellStart"/>
      <w:r>
        <w:rPr>
          <w:rFonts w:ascii="Book Antiqua" w:eastAsia="Book Antiqua" w:hAnsi="Book Antiqua" w:cs="Book Antiqua"/>
          <w:color w:val="000000"/>
        </w:rPr>
        <w:t>Jover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Suchanek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Ferlitsch</w:t>
      </w:r>
      <w:proofErr w:type="spellEnd"/>
      <w:r>
        <w:rPr>
          <w:rFonts w:ascii="Book Antiqua" w:eastAsia="Book Antiqua" w:hAnsi="Book Antiqua" w:cs="Book Antiqua"/>
          <w:color w:val="000000"/>
        </w:rPr>
        <w:t xml:space="preserve"> M, Anderson J, </w:t>
      </w:r>
      <w:proofErr w:type="spellStart"/>
      <w:r>
        <w:rPr>
          <w:rFonts w:ascii="Book Antiqua" w:eastAsia="Book Antiqua" w:hAnsi="Book Antiqua" w:cs="Book Antiqua"/>
          <w:color w:val="000000"/>
        </w:rPr>
        <w:t>Roesch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Hultcranz</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Racz</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Kuipers</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Garborg</w:t>
      </w:r>
      <w:proofErr w:type="spellEnd"/>
      <w:r>
        <w:rPr>
          <w:rFonts w:ascii="Book Antiqua" w:eastAsia="Book Antiqua" w:hAnsi="Book Antiqua" w:cs="Book Antiqua"/>
          <w:color w:val="000000"/>
        </w:rPr>
        <w:t xml:space="preserve"> K, East JE, </w:t>
      </w:r>
      <w:proofErr w:type="spellStart"/>
      <w:r>
        <w:rPr>
          <w:rFonts w:ascii="Book Antiqua" w:eastAsia="Book Antiqua" w:hAnsi="Book Antiqua" w:cs="Book Antiqua"/>
          <w:color w:val="000000"/>
        </w:rPr>
        <w:t>Rupinski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Seip</w:t>
      </w:r>
      <w:proofErr w:type="spellEnd"/>
      <w:r>
        <w:rPr>
          <w:rFonts w:ascii="Book Antiqua" w:eastAsia="Book Antiqua" w:hAnsi="Book Antiqua" w:cs="Book Antiqua"/>
          <w:color w:val="000000"/>
        </w:rPr>
        <w:t xml:space="preserve"> B, Bennett C, </w:t>
      </w:r>
      <w:proofErr w:type="spellStart"/>
      <w:r>
        <w:rPr>
          <w:rFonts w:ascii="Book Antiqua" w:eastAsia="Book Antiqua" w:hAnsi="Book Antiqua" w:cs="Book Antiqua"/>
          <w:color w:val="000000"/>
        </w:rPr>
        <w:t>Senore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Minozzi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Bisschops</w:t>
      </w:r>
      <w:proofErr w:type="spellEnd"/>
      <w:r>
        <w:rPr>
          <w:rFonts w:ascii="Book Antiqua" w:eastAsia="Book Antiqua" w:hAnsi="Book Antiqua" w:cs="Book Antiqua"/>
          <w:color w:val="000000"/>
        </w:rPr>
        <w:t xml:space="preserve"> R, Domagk D, </w:t>
      </w:r>
      <w:proofErr w:type="spellStart"/>
      <w:r>
        <w:rPr>
          <w:rFonts w:ascii="Book Antiqua" w:eastAsia="Book Antiqua" w:hAnsi="Book Antiqua" w:cs="Book Antiqua"/>
          <w:color w:val="000000"/>
        </w:rPr>
        <w:t>Valori</w:t>
      </w:r>
      <w:proofErr w:type="spellEnd"/>
      <w:r>
        <w:rPr>
          <w:rFonts w:ascii="Book Antiqua" w:eastAsia="Book Antiqua" w:hAnsi="Book Antiqua" w:cs="Book Antiqua"/>
          <w:color w:val="000000"/>
        </w:rPr>
        <w:t xml:space="preserve"> R, Spada C, Hassan C, </w:t>
      </w:r>
      <w:proofErr w:type="spellStart"/>
      <w:r>
        <w:rPr>
          <w:rFonts w:ascii="Book Antiqua" w:eastAsia="Book Antiqua" w:hAnsi="Book Antiqua" w:cs="Book Antiqua"/>
          <w:color w:val="000000"/>
        </w:rPr>
        <w:t>Dinis</w:t>
      </w:r>
      <w:proofErr w:type="spellEnd"/>
      <w:r>
        <w:rPr>
          <w:rFonts w:ascii="Book Antiqua" w:eastAsia="Book Antiqua" w:hAnsi="Book Antiqua" w:cs="Book Antiqua"/>
          <w:color w:val="000000"/>
        </w:rPr>
        <w:t xml:space="preserve">-Ribeiro M, Rutter MD. Performance measures for lower gastrointestinal endoscopy: a European Society of Gastrointestinal Endoscopy (ESGE) quality improvement initiative.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309-334 [PMID: 28507745 DOI: 10.1177/2050640617700014]</w:t>
      </w:r>
    </w:p>
    <w:p w14:paraId="0CA2D1DD" w14:textId="77777777" w:rsidR="00A77B3E" w:rsidRDefault="00382846">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Chokshi</w:t>
      </w:r>
      <w:proofErr w:type="spellEnd"/>
      <w:r>
        <w:rPr>
          <w:rFonts w:ascii="Book Antiqua" w:eastAsia="Book Antiqua" w:hAnsi="Book Antiqua" w:cs="Book Antiqua"/>
          <w:b/>
          <w:bCs/>
          <w:color w:val="000000"/>
        </w:rPr>
        <w:t xml:space="preserve"> RV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Hovis</w:t>
      </w:r>
      <w:proofErr w:type="spellEnd"/>
      <w:r>
        <w:rPr>
          <w:rFonts w:ascii="Book Antiqua" w:eastAsia="Book Antiqua" w:hAnsi="Book Antiqua" w:cs="Book Antiqua"/>
          <w:color w:val="000000"/>
        </w:rPr>
        <w:t xml:space="preserve"> CE, Hollander T, Early DS, Wang JS. Prevalence of missed adenomas in patients with inadequate bowel preparation on screening colonoscopy.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75</w:t>
      </w:r>
      <w:r>
        <w:rPr>
          <w:rFonts w:ascii="Book Antiqua" w:eastAsia="Book Antiqua" w:hAnsi="Book Antiqua" w:cs="Book Antiqua"/>
          <w:color w:val="000000"/>
        </w:rPr>
        <w:t>: 1197-1203 [PMID: 22381531 DOI: 10.1016/j.gie.2012.01.005]</w:t>
      </w:r>
    </w:p>
    <w:p w14:paraId="5D59C1FB" w14:textId="77777777" w:rsidR="00A77B3E" w:rsidRDefault="00382846">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Rutherford CC</w:t>
      </w:r>
      <w:r>
        <w:rPr>
          <w:rFonts w:ascii="Book Antiqua" w:eastAsia="Book Antiqua" w:hAnsi="Book Antiqua" w:cs="Book Antiqua"/>
          <w:color w:val="000000"/>
        </w:rPr>
        <w:t xml:space="preserve">, Calderwood AH. Update on Bowel Preparation for Colonoscopy.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Treat Options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165-181 [PMID: 29404921 DOI: 10.1007/s11938-018-0165-3]</w:t>
      </w:r>
    </w:p>
    <w:p w14:paraId="5773AAF3" w14:textId="77777777" w:rsidR="00A77B3E" w:rsidRDefault="00382846">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Millien</w:t>
      </w:r>
      <w:proofErr w:type="spellEnd"/>
      <w:r>
        <w:rPr>
          <w:rFonts w:ascii="Book Antiqua" w:eastAsia="Book Antiqua" w:hAnsi="Book Antiqua" w:cs="Book Antiqua"/>
          <w:b/>
          <w:bCs/>
          <w:color w:val="000000"/>
        </w:rPr>
        <w:t xml:space="preserve"> VO</w:t>
      </w:r>
      <w:r>
        <w:rPr>
          <w:rFonts w:ascii="Book Antiqua" w:eastAsia="Book Antiqua" w:hAnsi="Book Antiqua" w:cs="Book Antiqua"/>
          <w:color w:val="000000"/>
        </w:rPr>
        <w:t xml:space="preserve">, Mansour NM. Bowel Preparation for Colonoscopy in 2020: A Look at the Past, Present, and Future.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Gastroenterol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28 [PMID: 32377915 DOI: 10.1007/s11894-020-00764-4]</w:t>
      </w:r>
    </w:p>
    <w:p w14:paraId="0B721448" w14:textId="77777777" w:rsidR="00A77B3E" w:rsidRDefault="00382846">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Aronchick</w:t>
      </w:r>
      <w:proofErr w:type="spellEnd"/>
      <w:r>
        <w:rPr>
          <w:rFonts w:ascii="Book Antiqua" w:eastAsia="Book Antiqua" w:hAnsi="Book Antiqua" w:cs="Book Antiqua"/>
          <w:b/>
          <w:bCs/>
          <w:color w:val="000000"/>
        </w:rPr>
        <w:t xml:space="preserve"> CA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Lipshutz</w:t>
      </w:r>
      <w:proofErr w:type="spellEnd"/>
      <w:r>
        <w:rPr>
          <w:rFonts w:ascii="Book Antiqua" w:eastAsia="Book Antiqua" w:hAnsi="Book Antiqua" w:cs="Book Antiqua"/>
          <w:color w:val="000000"/>
        </w:rPr>
        <w:t xml:space="preserve"> WH, Wright SH, </w:t>
      </w:r>
      <w:proofErr w:type="spellStart"/>
      <w:r>
        <w:rPr>
          <w:rFonts w:ascii="Book Antiqua" w:eastAsia="Book Antiqua" w:hAnsi="Book Antiqua" w:cs="Book Antiqua"/>
          <w:color w:val="000000"/>
        </w:rPr>
        <w:t>Dufrayne</w:t>
      </w:r>
      <w:proofErr w:type="spellEnd"/>
      <w:r>
        <w:rPr>
          <w:rFonts w:ascii="Book Antiqua" w:eastAsia="Book Antiqua" w:hAnsi="Book Antiqua" w:cs="Book Antiqua"/>
          <w:color w:val="000000"/>
        </w:rPr>
        <w:t xml:space="preserve"> F, Bergman G. A novel tableted purgative for </w:t>
      </w:r>
      <w:proofErr w:type="spellStart"/>
      <w:r>
        <w:rPr>
          <w:rFonts w:ascii="Book Antiqua" w:eastAsia="Book Antiqua" w:hAnsi="Book Antiqua" w:cs="Book Antiqua"/>
          <w:color w:val="000000"/>
        </w:rPr>
        <w:t>colonoscopic</w:t>
      </w:r>
      <w:proofErr w:type="spellEnd"/>
      <w:r>
        <w:rPr>
          <w:rFonts w:ascii="Book Antiqua" w:eastAsia="Book Antiqua" w:hAnsi="Book Antiqua" w:cs="Book Antiqua"/>
          <w:color w:val="000000"/>
        </w:rPr>
        <w:t xml:space="preserve"> preparation: efficacy and safety comparisons with </w:t>
      </w:r>
      <w:proofErr w:type="spellStart"/>
      <w:r>
        <w:rPr>
          <w:rFonts w:ascii="Book Antiqua" w:eastAsia="Book Antiqua" w:hAnsi="Book Antiqua" w:cs="Book Antiqua"/>
          <w:color w:val="000000"/>
        </w:rPr>
        <w:t>Colyte</w:t>
      </w:r>
      <w:proofErr w:type="spellEnd"/>
      <w:r>
        <w:rPr>
          <w:rFonts w:ascii="Book Antiqua" w:eastAsia="Book Antiqua" w:hAnsi="Book Antiqua" w:cs="Book Antiqua"/>
          <w:color w:val="000000"/>
        </w:rPr>
        <w:t xml:space="preserve"> and Fleet Phospho-Soda.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52</w:t>
      </w:r>
      <w:r>
        <w:rPr>
          <w:rFonts w:ascii="Book Antiqua" w:eastAsia="Book Antiqua" w:hAnsi="Book Antiqua" w:cs="Book Antiqua"/>
          <w:color w:val="000000"/>
        </w:rPr>
        <w:t>: 346-352 [PMID: 10968848 DOI: 10.1067/mge.2000.108480]</w:t>
      </w:r>
    </w:p>
    <w:p w14:paraId="3280C621" w14:textId="77777777" w:rsidR="00A77B3E" w:rsidRDefault="00382846">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Rostom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Jolicoeur</w:t>
      </w:r>
      <w:proofErr w:type="spellEnd"/>
      <w:r>
        <w:rPr>
          <w:rFonts w:ascii="Book Antiqua" w:eastAsia="Book Antiqua" w:hAnsi="Book Antiqua" w:cs="Book Antiqua"/>
          <w:color w:val="000000"/>
        </w:rPr>
        <w:t xml:space="preserve"> E. Validation of a new scale for the assessment of bowel preparation quality.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59</w:t>
      </w:r>
      <w:r>
        <w:rPr>
          <w:rFonts w:ascii="Book Antiqua" w:eastAsia="Book Antiqua" w:hAnsi="Book Antiqua" w:cs="Book Antiqua"/>
          <w:color w:val="000000"/>
        </w:rPr>
        <w:t>: 482-486 [PMID: 15044882 DOI: 10.1016/s0016-5107(03)02875-x]</w:t>
      </w:r>
    </w:p>
    <w:p w14:paraId="113DADC4" w14:textId="77777777" w:rsidR="00A77B3E" w:rsidRPr="002842F3" w:rsidRDefault="00382846" w:rsidP="002842F3">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 xml:space="preserve">Chan </w:t>
      </w:r>
      <w:proofErr w:type="spellStart"/>
      <w:r>
        <w:rPr>
          <w:rFonts w:ascii="Book Antiqua" w:eastAsia="Book Antiqua" w:hAnsi="Book Antiqua" w:cs="Book Antiqua"/>
          <w:b/>
          <w:bCs/>
          <w:color w:val="000000"/>
        </w:rPr>
        <w:t>M</w:t>
      </w:r>
      <w:r w:rsidR="002842F3">
        <w:rPr>
          <w:rFonts w:ascii="Book Antiqua" w:hAnsi="Book Antiqua" w:cs="Book Antiqua" w:hint="eastAsia"/>
          <w:b/>
          <w:bCs/>
          <w:color w:val="000000"/>
          <w:lang w:eastAsia="zh-CN"/>
        </w:rPr>
        <w:t>,</w:t>
      </w:r>
      <w:r w:rsidR="002842F3" w:rsidRPr="002842F3">
        <w:rPr>
          <w:rFonts w:ascii="Book Antiqua" w:eastAsia="Book Antiqua" w:hAnsi="Book Antiqua" w:cs="Book Antiqua"/>
          <w:bCs/>
          <w:color w:val="000000"/>
        </w:rPr>
        <w:t>Birnstein</w:t>
      </w:r>
      <w:proofErr w:type="spellEnd"/>
      <w:r w:rsidR="002842F3" w:rsidRPr="002842F3">
        <w:rPr>
          <w:rFonts w:ascii="Book Antiqua" w:hAnsi="Book Antiqua" w:cs="Book Antiqua" w:hint="eastAsia"/>
          <w:bCs/>
          <w:color w:val="000000"/>
          <w:lang w:eastAsia="zh-CN"/>
        </w:rPr>
        <w:t xml:space="preserve"> </w:t>
      </w:r>
      <w:proofErr w:type="spellStart"/>
      <w:r w:rsidR="002842F3" w:rsidRPr="002842F3">
        <w:rPr>
          <w:rFonts w:ascii="Book Antiqua" w:hAnsi="Book Antiqua" w:cs="Book Antiqua" w:hint="eastAsia"/>
          <w:bCs/>
          <w:color w:val="000000"/>
          <w:lang w:eastAsia="zh-CN"/>
        </w:rPr>
        <w:t>E</w:t>
      </w:r>
      <w:r w:rsidRPr="002842F3">
        <w:rPr>
          <w:rFonts w:ascii="Book Antiqua" w:eastAsia="Book Antiqua" w:hAnsi="Book Antiqua" w:cs="Book Antiqua"/>
          <w:bCs/>
          <w:color w:val="000000"/>
        </w:rPr>
        <w:t>,</w:t>
      </w:r>
      <w:r>
        <w:rPr>
          <w:rFonts w:ascii="Book Antiqua" w:eastAsia="Book Antiqua" w:hAnsi="Book Antiqua" w:cs="Book Antiqua"/>
          <w:color w:val="000000"/>
        </w:rPr>
        <w:t>Patel</w:t>
      </w:r>
      <w:proofErr w:type="spellEnd"/>
      <w:r>
        <w:rPr>
          <w:rFonts w:ascii="Book Antiqua" w:eastAsia="Book Antiqua" w:hAnsi="Book Antiqua" w:cs="Book Antiqua"/>
          <w:color w:val="000000"/>
        </w:rPr>
        <w:t xml:space="preserve"> N, Chan L, Laine L, Kline M. </w:t>
      </w:r>
      <w:bookmarkStart w:id="25" w:name="OLE_LINK60"/>
      <w:bookmarkStart w:id="26" w:name="OLE_LINK61"/>
      <w:r>
        <w:rPr>
          <w:rFonts w:ascii="Book Antiqua" w:eastAsia="Book Antiqua" w:hAnsi="Book Antiqua" w:cs="Book Antiqua"/>
          <w:color w:val="000000"/>
        </w:rPr>
        <w:t xml:space="preserve">Ottawa score of 8 or greater is an optimal cut-off </w:t>
      </w:r>
      <w:proofErr w:type="spellStart"/>
      <w:r w:rsidR="003F0D4A">
        <w:rPr>
          <w:rFonts w:ascii="Book Antiqua" w:hAnsi="Book Antiqua" w:cs="Book Antiqua"/>
          <w:color w:val="000000"/>
          <w:lang w:eastAsia="zh-CN"/>
        </w:rPr>
        <w:t>point</w:t>
      </w:r>
      <w:r>
        <w:rPr>
          <w:rFonts w:ascii="Book Antiqua" w:eastAsia="Book Antiqua" w:hAnsi="Book Antiqua" w:cs="Book Antiqua"/>
          <w:color w:val="000000"/>
        </w:rPr>
        <w:t>for</w:t>
      </w:r>
      <w:proofErr w:type="spellEnd"/>
      <w:r>
        <w:rPr>
          <w:rFonts w:ascii="Book Antiqua" w:eastAsia="Book Antiqua" w:hAnsi="Book Antiqua" w:cs="Book Antiqua"/>
          <w:color w:val="000000"/>
        </w:rPr>
        <w:t xml:space="preserve"> inadequate bowel </w:t>
      </w:r>
      <w:proofErr w:type="spellStart"/>
      <w:r>
        <w:rPr>
          <w:rFonts w:ascii="Book Antiqua" w:eastAsia="Book Antiqua" w:hAnsi="Book Antiqua" w:cs="Book Antiqua"/>
          <w:color w:val="000000"/>
        </w:rPr>
        <w:t>preparation.</w:t>
      </w:r>
      <w:bookmarkEnd w:id="25"/>
      <w:bookmarkEnd w:id="26"/>
      <w:r w:rsidRPr="002842F3">
        <w:rPr>
          <w:rFonts w:ascii="Book Antiqua" w:eastAsia="Book Antiqua" w:hAnsi="Book Antiqua" w:cs="Book Antiqua"/>
          <w:i/>
          <w:color w:val="000000"/>
        </w:rPr>
        <w:t>Am</w:t>
      </w:r>
      <w:proofErr w:type="spellEnd"/>
      <w:r w:rsidRPr="002842F3">
        <w:rPr>
          <w:rFonts w:ascii="Book Antiqua" w:eastAsia="Book Antiqua" w:hAnsi="Book Antiqua" w:cs="Book Antiqua"/>
          <w:i/>
          <w:color w:val="000000"/>
        </w:rPr>
        <w:t xml:space="preserve"> J Gastroenterol</w:t>
      </w:r>
      <w:r>
        <w:rPr>
          <w:rFonts w:ascii="Book Antiqua" w:eastAsia="Book Antiqua" w:hAnsi="Book Antiqua" w:cs="Book Antiqua"/>
          <w:color w:val="000000"/>
        </w:rPr>
        <w:t xml:space="preserve"> 2011; </w:t>
      </w:r>
      <w:r w:rsidR="002842F3" w:rsidRPr="002842F3">
        <w:rPr>
          <w:rFonts w:ascii="Book Antiqua" w:eastAsia="Book Antiqua" w:hAnsi="Book Antiqua" w:cs="Book Antiqua"/>
          <w:b/>
          <w:color w:val="000000"/>
        </w:rPr>
        <w:t>106</w:t>
      </w:r>
      <w:r w:rsidR="002842F3" w:rsidRPr="002842F3">
        <w:rPr>
          <w:rFonts w:ascii="Book Antiqua" w:eastAsia="Book Antiqua" w:hAnsi="Book Antiqua" w:cs="Book Antiqua"/>
          <w:color w:val="000000"/>
        </w:rPr>
        <w:t>:S431-S432</w:t>
      </w:r>
      <w:r w:rsidR="002842F3">
        <w:rPr>
          <w:rFonts w:ascii="Book Antiqua" w:hAnsi="Book Antiqua" w:cs="Book Antiqua" w:hint="eastAsia"/>
          <w:color w:val="000000"/>
          <w:lang w:eastAsia="zh-CN"/>
        </w:rPr>
        <w:t>[</w:t>
      </w:r>
      <w:r w:rsidR="002842F3" w:rsidRPr="002842F3">
        <w:rPr>
          <w:rFonts w:ascii="Book Antiqua" w:hAnsi="Book Antiqua" w:cs="Book Antiqua"/>
          <w:color w:val="000000"/>
          <w:lang w:eastAsia="zh-CN"/>
        </w:rPr>
        <w:t>DOI:10.14309/00000434-201110002-01156</w:t>
      </w:r>
      <w:r w:rsidR="002842F3">
        <w:rPr>
          <w:rFonts w:ascii="Book Antiqua" w:hAnsi="Book Antiqua" w:cs="Book Antiqua" w:hint="eastAsia"/>
          <w:color w:val="000000"/>
          <w:lang w:eastAsia="zh-CN"/>
        </w:rPr>
        <w:t>]</w:t>
      </w:r>
    </w:p>
    <w:p w14:paraId="06400083" w14:textId="77777777" w:rsidR="00A77B3E" w:rsidRPr="00920E69" w:rsidRDefault="00382846">
      <w:pPr>
        <w:spacing w:line="360" w:lineRule="auto"/>
        <w:jc w:val="both"/>
        <w:rPr>
          <w:rFonts w:ascii="Book Antiqua" w:hAnsi="Book Antiqua" w:cs="Book Antiqua"/>
          <w:color w:val="000000"/>
          <w:lang w:eastAsia="zh-CN"/>
        </w:rPr>
      </w:pPr>
      <w:r w:rsidRPr="004F47F3">
        <w:rPr>
          <w:rFonts w:ascii="Book Antiqua" w:eastAsia="Book Antiqua" w:hAnsi="Book Antiqua" w:cs="Book Antiqua"/>
          <w:color w:val="000000"/>
          <w:lang w:val="it-IT"/>
        </w:rPr>
        <w:t xml:space="preserve">16 </w:t>
      </w:r>
      <w:r w:rsidR="003262E5" w:rsidRPr="004F47F3">
        <w:rPr>
          <w:rFonts w:ascii="Book Antiqua" w:eastAsia="Book Antiqua" w:hAnsi="Book Antiqua" w:cs="Book Antiqua"/>
          <w:b/>
          <w:bCs/>
          <w:color w:val="000000"/>
          <w:lang w:val="it-IT"/>
        </w:rPr>
        <w:t>Martinato M</w:t>
      </w:r>
      <w:r w:rsidR="003262E5" w:rsidRPr="004F47F3">
        <w:rPr>
          <w:rFonts w:ascii="Book Antiqua" w:hAnsi="Book Antiqua" w:cs="Book Antiqua" w:hint="eastAsia"/>
          <w:b/>
          <w:bCs/>
          <w:color w:val="000000"/>
          <w:lang w:val="it-IT" w:eastAsia="zh-CN"/>
        </w:rPr>
        <w:t>,</w:t>
      </w:r>
      <w:r w:rsidR="003262E5" w:rsidRPr="004F47F3">
        <w:rPr>
          <w:rFonts w:ascii="Book Antiqua" w:eastAsia="Book Antiqua" w:hAnsi="Book Antiqua" w:cs="Book Antiqua"/>
          <w:bCs/>
          <w:color w:val="000000"/>
          <w:lang w:val="it-IT"/>
        </w:rPr>
        <w:t>Frankovic</w:t>
      </w:r>
      <w:r w:rsidR="003262E5" w:rsidRPr="004F47F3">
        <w:rPr>
          <w:rFonts w:ascii="Book Antiqua" w:hAnsi="Book Antiqua" w:cs="Book Antiqua" w:hint="eastAsia"/>
          <w:bCs/>
          <w:color w:val="000000"/>
          <w:lang w:val="it-IT" w:eastAsia="zh-CN"/>
        </w:rPr>
        <w:t xml:space="preserve"> I</w:t>
      </w:r>
      <w:r w:rsidRPr="004F47F3">
        <w:rPr>
          <w:rFonts w:ascii="Book Antiqua" w:eastAsia="Book Antiqua" w:hAnsi="Book Antiqua" w:cs="Book Antiqua"/>
          <w:bCs/>
          <w:color w:val="000000"/>
          <w:lang w:val="it-IT"/>
        </w:rPr>
        <w:t>,</w:t>
      </w:r>
      <w:r w:rsidRPr="004F47F3">
        <w:rPr>
          <w:rFonts w:ascii="Book Antiqua" w:eastAsia="Book Antiqua" w:hAnsi="Book Antiqua" w:cs="Book Antiqua"/>
          <w:color w:val="000000"/>
          <w:lang w:val="it-IT"/>
        </w:rPr>
        <w:t xml:space="preserve">Caccaro R, Scacchi M, Cesaro R, Marzari F, Colombara F, Compagno D, Judet S, Sturniolo GC. </w:t>
      </w:r>
      <w:bookmarkStart w:id="27" w:name="OLE_LINK64"/>
      <w:bookmarkStart w:id="28" w:name="OLE_LINK65"/>
      <w:r w:rsidR="00920E69" w:rsidRPr="00920E69">
        <w:rPr>
          <w:rFonts w:ascii="Book Antiqua" w:eastAsia="Book Antiqua" w:hAnsi="Book Antiqua" w:cs="Book Antiqua"/>
          <w:color w:val="000000"/>
        </w:rPr>
        <w:t>Assessment of bowel preparation for colonoscopy: comparison between different tools and different healthcare professionals</w:t>
      </w:r>
      <w:r>
        <w:rPr>
          <w:rFonts w:ascii="Book Antiqua" w:eastAsia="Book Antiqua" w:hAnsi="Book Antiqua" w:cs="Book Antiqua"/>
          <w:color w:val="000000"/>
        </w:rPr>
        <w:t>.</w:t>
      </w:r>
      <w:r w:rsidRPr="00920E69">
        <w:rPr>
          <w:rFonts w:ascii="Book Antiqua" w:eastAsia="Book Antiqua" w:hAnsi="Book Antiqua" w:cs="Book Antiqua"/>
          <w:i/>
          <w:color w:val="000000"/>
        </w:rPr>
        <w:t xml:space="preserve"> Dig Liver Dis</w:t>
      </w:r>
      <w:r>
        <w:rPr>
          <w:rFonts w:ascii="Book Antiqua" w:eastAsia="Book Antiqua" w:hAnsi="Book Antiqua" w:cs="Book Antiqua"/>
          <w:color w:val="000000"/>
        </w:rPr>
        <w:t xml:space="preserve"> 2013; </w:t>
      </w:r>
      <w:r w:rsidRPr="00920E69">
        <w:rPr>
          <w:rFonts w:ascii="Book Antiqua" w:eastAsia="Book Antiqua" w:hAnsi="Book Antiqua" w:cs="Book Antiqua"/>
          <w:b/>
          <w:color w:val="000000"/>
        </w:rPr>
        <w:t>45S</w:t>
      </w:r>
      <w:r>
        <w:rPr>
          <w:rFonts w:ascii="Book Antiqua" w:eastAsia="Book Antiqua" w:hAnsi="Book Antiqua" w:cs="Book Antiqua"/>
          <w:color w:val="000000"/>
        </w:rPr>
        <w:t>: S195–S196</w:t>
      </w:r>
      <w:bookmarkEnd w:id="27"/>
      <w:bookmarkEnd w:id="28"/>
      <w:r w:rsidR="00920E69">
        <w:rPr>
          <w:rFonts w:ascii="Book Antiqua" w:hAnsi="Book Antiqua" w:cs="Book Antiqua" w:hint="eastAsia"/>
          <w:color w:val="000000"/>
          <w:lang w:eastAsia="zh-CN"/>
        </w:rPr>
        <w:t xml:space="preserve"> [DOI: </w:t>
      </w:r>
      <w:r w:rsidR="00920E69" w:rsidRPr="00920E69">
        <w:rPr>
          <w:rFonts w:ascii="Book Antiqua" w:hAnsi="Book Antiqua" w:cs="Book Antiqua"/>
          <w:color w:val="000000"/>
          <w:lang w:eastAsia="zh-CN"/>
        </w:rPr>
        <w:t>10.1016/S1590-8658(13)60558-7</w:t>
      </w:r>
      <w:r w:rsidR="00920E69">
        <w:rPr>
          <w:rFonts w:ascii="Book Antiqua" w:hAnsi="Book Antiqua" w:cs="Book Antiqua" w:hint="eastAsia"/>
          <w:color w:val="000000"/>
          <w:lang w:eastAsia="zh-CN"/>
        </w:rPr>
        <w:t>]</w:t>
      </w:r>
    </w:p>
    <w:p w14:paraId="60605FEE" w14:textId="77777777" w:rsidR="00A77B3E" w:rsidRPr="00AE7967" w:rsidRDefault="00382846">
      <w:pPr>
        <w:spacing w:line="360" w:lineRule="auto"/>
        <w:jc w:val="both"/>
        <w:rPr>
          <w:lang w:eastAsia="zh-CN"/>
        </w:rPr>
      </w:pPr>
      <w:r>
        <w:rPr>
          <w:rFonts w:ascii="Book Antiqua" w:eastAsia="Book Antiqua" w:hAnsi="Book Antiqua" w:cs="Book Antiqua"/>
          <w:color w:val="000000"/>
        </w:rPr>
        <w:t xml:space="preserve">17 </w:t>
      </w:r>
      <w:r>
        <w:rPr>
          <w:rFonts w:ascii="Book Antiqua" w:eastAsia="Book Antiqua" w:hAnsi="Book Antiqua" w:cs="Book Antiqua"/>
          <w:b/>
          <w:bCs/>
          <w:color w:val="000000"/>
        </w:rPr>
        <w:t>Lee YJ</w:t>
      </w:r>
      <w:r w:rsidR="00B72819">
        <w:rPr>
          <w:rFonts w:ascii="Book Antiqua" w:hAnsi="Book Antiqua" w:cs="Book Antiqua" w:hint="eastAsia"/>
          <w:b/>
          <w:bCs/>
          <w:color w:val="000000"/>
          <w:lang w:eastAsia="zh-CN"/>
        </w:rPr>
        <w:t>,</w:t>
      </w:r>
      <w:r w:rsidRPr="00B72819">
        <w:rPr>
          <w:rFonts w:ascii="Book Antiqua" w:eastAsia="Book Antiqua" w:hAnsi="Book Antiqua" w:cs="Book Antiqua"/>
          <w:bCs/>
          <w:color w:val="000000"/>
        </w:rPr>
        <w:t xml:space="preserve"> K</w:t>
      </w:r>
      <w:r w:rsidR="00B72819" w:rsidRPr="00B72819">
        <w:rPr>
          <w:rFonts w:ascii="Book Antiqua" w:hAnsi="Book Antiqua" w:cs="Book Antiqua" w:hint="eastAsia"/>
          <w:bCs/>
          <w:color w:val="000000"/>
          <w:lang w:eastAsia="zh-CN"/>
        </w:rPr>
        <w:t xml:space="preserve">im </w:t>
      </w:r>
      <w:r w:rsidRPr="00B72819">
        <w:rPr>
          <w:rFonts w:ascii="Book Antiqua" w:eastAsia="Book Antiqua" w:hAnsi="Book Antiqua" w:cs="Book Antiqua"/>
          <w:bCs/>
          <w:color w:val="000000"/>
        </w:rPr>
        <w:t>E</w:t>
      </w:r>
      <w:r w:rsidR="00B72819" w:rsidRPr="00B72819">
        <w:rPr>
          <w:rFonts w:ascii="Book Antiqua" w:hAnsi="Book Antiqua" w:cs="Book Antiqua" w:hint="eastAsia"/>
          <w:bCs/>
          <w:color w:val="000000"/>
          <w:lang w:eastAsia="zh-CN"/>
        </w:rPr>
        <w:t>S</w:t>
      </w:r>
      <w:r w:rsidRPr="00B72819">
        <w:rPr>
          <w:rFonts w:ascii="Book Antiqua" w:eastAsia="Book Antiqua" w:hAnsi="Book Antiqua" w:cs="Book Antiqua"/>
          <w:bCs/>
          <w:color w:val="000000"/>
        </w:rPr>
        <w:t>,</w:t>
      </w:r>
      <w:r>
        <w:rPr>
          <w:rFonts w:ascii="Book Antiqua" w:eastAsia="Book Antiqua" w:hAnsi="Book Antiqua" w:cs="Book Antiqua"/>
          <w:color w:val="000000"/>
        </w:rPr>
        <w:t xml:space="preserve"> Cho KB, Park KS, Lee Jy, Lee YS, Choi WY, Kwon </w:t>
      </w:r>
      <w:proofErr w:type="spellStart"/>
      <w:r>
        <w:rPr>
          <w:rFonts w:ascii="Book Antiqua" w:eastAsia="Book Antiqua" w:hAnsi="Book Antiqua" w:cs="Book Antiqua"/>
          <w:color w:val="000000"/>
        </w:rPr>
        <w:t>TH.</w:t>
      </w:r>
      <w:bookmarkStart w:id="29" w:name="OLE_LINK66"/>
      <w:r>
        <w:rPr>
          <w:rFonts w:ascii="Book Antiqua" w:eastAsia="Book Antiqua" w:hAnsi="Book Antiqua" w:cs="Book Antiqua"/>
          <w:color w:val="000000"/>
        </w:rPr>
        <w:t>Comparison</w:t>
      </w:r>
      <w:proofErr w:type="spellEnd"/>
      <w:r>
        <w:rPr>
          <w:rFonts w:ascii="Book Antiqua" w:eastAsia="Book Antiqua" w:hAnsi="Book Antiqua" w:cs="Book Antiqua"/>
          <w:color w:val="000000"/>
        </w:rPr>
        <w:t xml:space="preserve"> of Ottawa and Boston bowel preparation scales for adenoma detection rate</w:t>
      </w:r>
      <w:bookmarkEnd w:id="29"/>
      <w:r>
        <w:rPr>
          <w:rFonts w:ascii="Book Antiqua" w:eastAsia="Book Antiqua" w:hAnsi="Book Antiqua" w:cs="Book Antiqua"/>
          <w:color w:val="000000"/>
        </w:rPr>
        <w:t xml:space="preserve">. </w:t>
      </w:r>
      <w:proofErr w:type="spellStart"/>
      <w:r w:rsidRPr="00AE7967">
        <w:rPr>
          <w:rFonts w:ascii="Book Antiqua" w:eastAsia="Book Antiqua" w:hAnsi="Book Antiqua" w:cs="Book Antiqua"/>
          <w:i/>
          <w:color w:val="000000"/>
        </w:rPr>
        <w:t>Gastrointest</w:t>
      </w:r>
      <w:proofErr w:type="spellEnd"/>
      <w:r w:rsidRPr="00AE7967">
        <w:rPr>
          <w:rFonts w:ascii="Book Antiqua" w:eastAsia="Book Antiqua" w:hAnsi="Book Antiqua" w:cs="Book Antiqua"/>
          <w:i/>
          <w:color w:val="000000"/>
        </w:rPr>
        <w:t xml:space="preserve"> </w:t>
      </w:r>
      <w:proofErr w:type="spellStart"/>
      <w:r w:rsidRPr="00AE7967">
        <w:rPr>
          <w:rFonts w:ascii="Book Antiqua" w:eastAsia="Book Antiqua" w:hAnsi="Book Antiqua" w:cs="Book Antiqua"/>
          <w:i/>
          <w:color w:val="000000"/>
        </w:rPr>
        <w:t>Endosc</w:t>
      </w:r>
      <w:proofErr w:type="spellEnd"/>
      <w:r>
        <w:rPr>
          <w:rFonts w:ascii="Book Antiqua" w:eastAsia="Book Antiqua" w:hAnsi="Book Antiqua" w:cs="Book Antiqua"/>
          <w:color w:val="000000"/>
        </w:rPr>
        <w:t xml:space="preserve"> 2016</w:t>
      </w:r>
      <w:r w:rsidR="00AE7967">
        <w:rPr>
          <w:rFonts w:ascii="Book Antiqua" w:hAnsi="Book Antiqua" w:cs="Book Antiqua" w:hint="eastAsia"/>
          <w:color w:val="000000"/>
          <w:lang w:eastAsia="zh-CN"/>
        </w:rPr>
        <w:t xml:space="preserve">; </w:t>
      </w:r>
      <w:r w:rsidR="00AE7967" w:rsidRPr="00AE7967">
        <w:rPr>
          <w:rFonts w:ascii="Book Antiqua" w:hAnsi="Book Antiqua" w:cs="Book Antiqua" w:hint="eastAsia"/>
          <w:b/>
          <w:color w:val="000000"/>
          <w:lang w:eastAsia="zh-CN"/>
        </w:rPr>
        <w:t>85</w:t>
      </w:r>
      <w:r>
        <w:rPr>
          <w:rFonts w:ascii="Book Antiqua" w:eastAsia="Book Antiqua" w:hAnsi="Book Antiqua" w:cs="Book Antiqua"/>
          <w:color w:val="000000"/>
        </w:rPr>
        <w:t>: AB413</w:t>
      </w:r>
      <w:r w:rsidR="00AE7967">
        <w:rPr>
          <w:rFonts w:ascii="Book Antiqua" w:hAnsi="Book Antiqua" w:cs="Book Antiqua" w:hint="eastAsia"/>
          <w:color w:val="000000"/>
          <w:lang w:eastAsia="zh-CN"/>
        </w:rPr>
        <w:t xml:space="preserve"> [DOI: </w:t>
      </w:r>
      <w:r w:rsidR="00AE7967" w:rsidRPr="00AE7967">
        <w:rPr>
          <w:rFonts w:ascii="Book Antiqua" w:hAnsi="Book Antiqua" w:cs="Book Antiqua"/>
          <w:color w:val="000000"/>
          <w:lang w:eastAsia="zh-CN"/>
        </w:rPr>
        <w:t>10.1016/j.gie.2016.03.1043</w:t>
      </w:r>
      <w:r w:rsidR="00AE7967">
        <w:rPr>
          <w:rFonts w:ascii="Book Antiqua" w:hAnsi="Book Antiqua" w:cs="Book Antiqua" w:hint="eastAsia"/>
          <w:color w:val="000000"/>
          <w:lang w:eastAsia="zh-CN"/>
        </w:rPr>
        <w:t>]</w:t>
      </w:r>
    </w:p>
    <w:p w14:paraId="6C4D0C18" w14:textId="77777777" w:rsidR="00A77B3E" w:rsidRDefault="00382846">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Johnson DA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Barkun</w:t>
      </w:r>
      <w:proofErr w:type="spellEnd"/>
      <w:r>
        <w:rPr>
          <w:rFonts w:ascii="Book Antiqua" w:eastAsia="Book Antiqua" w:hAnsi="Book Antiqua" w:cs="Book Antiqua"/>
          <w:color w:val="000000"/>
        </w:rPr>
        <w:t xml:space="preserve"> AN, Cohen LB, </w:t>
      </w:r>
      <w:proofErr w:type="spellStart"/>
      <w:r>
        <w:rPr>
          <w:rFonts w:ascii="Book Antiqua" w:eastAsia="Book Antiqua" w:hAnsi="Book Antiqua" w:cs="Book Antiqua"/>
          <w:color w:val="000000"/>
        </w:rPr>
        <w:t>Dominitz</w:t>
      </w:r>
      <w:proofErr w:type="spellEnd"/>
      <w:r>
        <w:rPr>
          <w:rFonts w:ascii="Book Antiqua" w:eastAsia="Book Antiqua" w:hAnsi="Book Antiqua" w:cs="Book Antiqua"/>
          <w:color w:val="000000"/>
        </w:rPr>
        <w:t xml:space="preserve"> JA, Kaltenbach T, Martel M, Robertson DJ, Boland CR, </w:t>
      </w:r>
      <w:proofErr w:type="spellStart"/>
      <w:r>
        <w:rPr>
          <w:rFonts w:ascii="Book Antiqua" w:eastAsia="Book Antiqua" w:hAnsi="Book Antiqua" w:cs="Book Antiqua"/>
          <w:color w:val="000000"/>
        </w:rPr>
        <w:t>Giardello</w:t>
      </w:r>
      <w:proofErr w:type="spellEnd"/>
      <w:r>
        <w:rPr>
          <w:rFonts w:ascii="Book Antiqua" w:eastAsia="Book Antiqua" w:hAnsi="Book Antiqua" w:cs="Book Antiqua"/>
          <w:color w:val="000000"/>
        </w:rPr>
        <w:t xml:space="preserve"> FM, Lieberman DA, Levin TR, Rex DK; US Multi-Society Task Force on Colorectal Cancer. Optimizing adequacy of bowel cleansing for colonoscopy: recommendations from the US multi-society task force on colorectal cancer.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147</w:t>
      </w:r>
      <w:r>
        <w:rPr>
          <w:rFonts w:ascii="Book Antiqua" w:eastAsia="Book Antiqua" w:hAnsi="Book Antiqua" w:cs="Book Antiqua"/>
          <w:color w:val="000000"/>
        </w:rPr>
        <w:t>: 903-924 [PMID: 25239068 DOI: 10.1053/j.gastro.2014.07.002]</w:t>
      </w:r>
    </w:p>
    <w:p w14:paraId="62D5DE5E" w14:textId="77777777" w:rsidR="00A77B3E" w:rsidRDefault="00382846">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Lai EJ</w:t>
      </w:r>
      <w:r>
        <w:rPr>
          <w:rFonts w:ascii="Book Antiqua" w:eastAsia="Book Antiqua" w:hAnsi="Book Antiqua" w:cs="Book Antiqua"/>
          <w:color w:val="000000"/>
        </w:rPr>
        <w:t xml:space="preserve">, Calderwood AH, </w:t>
      </w:r>
      <w:proofErr w:type="spellStart"/>
      <w:r>
        <w:rPr>
          <w:rFonts w:ascii="Book Antiqua" w:eastAsia="Book Antiqua" w:hAnsi="Book Antiqua" w:cs="Book Antiqua"/>
          <w:color w:val="000000"/>
        </w:rPr>
        <w:t>Doros</w:t>
      </w:r>
      <w:proofErr w:type="spellEnd"/>
      <w:r>
        <w:rPr>
          <w:rFonts w:ascii="Book Antiqua" w:eastAsia="Book Antiqua" w:hAnsi="Book Antiqua" w:cs="Book Antiqua"/>
          <w:color w:val="000000"/>
        </w:rPr>
        <w:t xml:space="preserve"> G, Fix OK, Jacobson BC. The Boston bowel preparation scale: a valid and reliable instrument for colonoscopy-oriented research.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69</w:t>
      </w:r>
      <w:r>
        <w:rPr>
          <w:rFonts w:ascii="Book Antiqua" w:eastAsia="Book Antiqua" w:hAnsi="Book Antiqua" w:cs="Book Antiqua"/>
          <w:color w:val="000000"/>
        </w:rPr>
        <w:t>: 620-625 [PMID: 19136102 DOI: 10.1016/j.gie.2008.05.057]</w:t>
      </w:r>
    </w:p>
    <w:p w14:paraId="41C09A7C" w14:textId="77777777" w:rsidR="00A77B3E" w:rsidRDefault="00382846">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Calderwood AH</w:t>
      </w:r>
      <w:r>
        <w:rPr>
          <w:rFonts w:ascii="Book Antiqua" w:eastAsia="Book Antiqua" w:hAnsi="Book Antiqua" w:cs="Book Antiqua"/>
          <w:color w:val="000000"/>
        </w:rPr>
        <w:t xml:space="preserve">, Jacobson BC. Comprehensive validation of the Boston Bowel Preparation Scale.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72</w:t>
      </w:r>
      <w:r>
        <w:rPr>
          <w:rFonts w:ascii="Book Antiqua" w:eastAsia="Book Antiqua" w:hAnsi="Book Antiqua" w:cs="Book Antiqua"/>
          <w:color w:val="000000"/>
        </w:rPr>
        <w:t>: 686-692 [PMID: 20883845 DOI: 10.1016/j.gie.2010.06.068]</w:t>
      </w:r>
    </w:p>
    <w:p w14:paraId="14F354D3" w14:textId="77777777" w:rsidR="00A77B3E" w:rsidRDefault="00382846">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Kim EJ</w:t>
      </w:r>
      <w:r>
        <w:rPr>
          <w:rFonts w:ascii="Book Antiqua" w:eastAsia="Book Antiqua" w:hAnsi="Book Antiqua" w:cs="Book Antiqua"/>
          <w:color w:val="000000"/>
        </w:rPr>
        <w:t xml:space="preserve">, Park YI, Kim YS, Park WW, Kwon SO, Park KS, Kwak CH, Kim JN, Moon JS. A Korean experience of the use of Boston bowel preparation scale: a valid and reliable instrument for colonoscopy-oriented research. </w:t>
      </w:r>
      <w:r>
        <w:rPr>
          <w:rFonts w:ascii="Book Antiqua" w:eastAsia="Book Antiqua" w:hAnsi="Book Antiqua" w:cs="Book Antiqua"/>
          <w:i/>
          <w:iCs/>
          <w:color w:val="000000"/>
        </w:rPr>
        <w:t>Saudi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219-224 [PMID: 25038207 DOI: 10.4103/1319-3767.136950]</w:t>
      </w:r>
    </w:p>
    <w:p w14:paraId="5609EAF5" w14:textId="77777777" w:rsidR="00A77B3E" w:rsidRDefault="00382846">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Calderwood AH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Schroy</w:t>
      </w:r>
      <w:proofErr w:type="spellEnd"/>
      <w:r>
        <w:rPr>
          <w:rFonts w:ascii="Book Antiqua" w:eastAsia="Book Antiqua" w:hAnsi="Book Antiqua" w:cs="Book Antiqua"/>
          <w:color w:val="000000"/>
        </w:rPr>
        <w:t xml:space="preserve"> PC 3rd, Lieberman DA, Logan JR, </w:t>
      </w:r>
      <w:proofErr w:type="spellStart"/>
      <w:r>
        <w:rPr>
          <w:rFonts w:ascii="Book Antiqua" w:eastAsia="Book Antiqua" w:hAnsi="Book Antiqua" w:cs="Book Antiqua"/>
          <w:color w:val="000000"/>
        </w:rPr>
        <w:t>Zurfluh</w:t>
      </w:r>
      <w:proofErr w:type="spellEnd"/>
      <w:r>
        <w:rPr>
          <w:rFonts w:ascii="Book Antiqua" w:eastAsia="Book Antiqua" w:hAnsi="Book Antiqua" w:cs="Book Antiqua"/>
          <w:color w:val="000000"/>
        </w:rPr>
        <w:t xml:space="preserve"> M, Jacobson BC. Boston Bowel Preparation Scale scores provide a standardized definition of adequate </w:t>
      </w:r>
      <w:r>
        <w:rPr>
          <w:rFonts w:ascii="Book Antiqua" w:eastAsia="Book Antiqua" w:hAnsi="Book Antiqua" w:cs="Book Antiqua"/>
          <w:color w:val="000000"/>
        </w:rPr>
        <w:lastRenderedPageBreak/>
        <w:t xml:space="preserve">for describing bowel cleanliness.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80</w:t>
      </w:r>
      <w:r>
        <w:rPr>
          <w:rFonts w:ascii="Book Antiqua" w:eastAsia="Book Antiqua" w:hAnsi="Book Antiqua" w:cs="Book Antiqua"/>
          <w:color w:val="000000"/>
        </w:rPr>
        <w:t>: 269-276 [PMID: 24629422 DOI: 10.1016/j.gie.2014.01.031]</w:t>
      </w:r>
    </w:p>
    <w:p w14:paraId="55879DB5" w14:textId="77777777" w:rsidR="00A77B3E" w:rsidRDefault="00382846">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Clark BT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Protiva</w:t>
      </w:r>
      <w:proofErr w:type="spellEnd"/>
      <w:r>
        <w:rPr>
          <w:rFonts w:ascii="Book Antiqua" w:eastAsia="Book Antiqua" w:hAnsi="Book Antiqua" w:cs="Book Antiqua"/>
          <w:color w:val="000000"/>
        </w:rPr>
        <w:t xml:space="preserve"> P, Nagar A, </w:t>
      </w:r>
      <w:proofErr w:type="spellStart"/>
      <w:r>
        <w:rPr>
          <w:rFonts w:ascii="Book Antiqua" w:eastAsia="Book Antiqua" w:hAnsi="Book Antiqua" w:cs="Book Antiqua"/>
          <w:color w:val="000000"/>
        </w:rPr>
        <w:t>Imaeda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Ciarleglio</w:t>
      </w:r>
      <w:proofErr w:type="spellEnd"/>
      <w:r>
        <w:rPr>
          <w:rFonts w:ascii="Book Antiqua" w:eastAsia="Book Antiqua" w:hAnsi="Book Antiqua" w:cs="Book Antiqua"/>
          <w:color w:val="000000"/>
        </w:rPr>
        <w:t xml:space="preserve"> MM, Deng Y, Laine L. Quantification of Adequate Bowel Preparation for Screening or Surveillance Colonoscopy in Men.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150</w:t>
      </w:r>
      <w:r>
        <w:rPr>
          <w:rFonts w:ascii="Book Antiqua" w:eastAsia="Book Antiqua" w:hAnsi="Book Antiqua" w:cs="Book Antiqua"/>
          <w:color w:val="000000"/>
        </w:rPr>
        <w:t>: 396-405; quiz e14-5 [PMID: 26439436 DOI: 10.1053/j.gastro.2015.09.041]</w:t>
      </w:r>
    </w:p>
    <w:p w14:paraId="4EBA0763" w14:textId="77777777" w:rsidR="00A77B3E" w:rsidRDefault="00382846">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Gao Y</w:t>
      </w:r>
      <w:r>
        <w:rPr>
          <w:rFonts w:ascii="Book Antiqua" w:eastAsia="Book Antiqua" w:hAnsi="Book Antiqua" w:cs="Book Antiqua"/>
          <w:color w:val="000000"/>
        </w:rPr>
        <w:t xml:space="preserve">, Lin JS, Zhang HD, Lin MX, Cheng CS, Wu SZ. Pilot validation of the Boston Bowel Preparation Scale in China.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25</w:t>
      </w:r>
      <w:r>
        <w:rPr>
          <w:rFonts w:ascii="Book Antiqua" w:eastAsia="Book Antiqua" w:hAnsi="Book Antiqua" w:cs="Book Antiqua"/>
          <w:color w:val="000000"/>
        </w:rPr>
        <w:t>: 167-173 [PMID: 23368700 DOI: 10.1111/j.1443-1661.2012.01356.x]</w:t>
      </w:r>
    </w:p>
    <w:p w14:paraId="51BA4A9D" w14:textId="77777777" w:rsidR="00A77B3E" w:rsidRDefault="00382846">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Schindler AE</w:t>
      </w:r>
      <w:r>
        <w:rPr>
          <w:rFonts w:ascii="Book Antiqua" w:eastAsia="Book Antiqua" w:hAnsi="Book Antiqua" w:cs="Book Antiqua"/>
          <w:color w:val="000000"/>
        </w:rPr>
        <w:t xml:space="preserve">, Chan WW, Laborde CJ, </w:t>
      </w:r>
      <w:proofErr w:type="spellStart"/>
      <w:r>
        <w:rPr>
          <w:rFonts w:ascii="Book Antiqua" w:eastAsia="Book Antiqua" w:hAnsi="Book Antiqua" w:cs="Book Antiqua"/>
          <w:color w:val="000000"/>
        </w:rPr>
        <w:t>Obstein</w:t>
      </w:r>
      <w:proofErr w:type="spellEnd"/>
      <w:r>
        <w:rPr>
          <w:rFonts w:ascii="Book Antiqua" w:eastAsia="Book Antiqua" w:hAnsi="Book Antiqua" w:cs="Book Antiqua"/>
          <w:color w:val="000000"/>
        </w:rPr>
        <w:t xml:space="preserve"> KL. Reliability of the Boston Bowel Preparation Scale in the Endoscopy Nurse Population.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14</w:t>
      </w:r>
      <w:r>
        <w:rPr>
          <w:rFonts w:ascii="Book Antiqua" w:eastAsia="Book Antiqua" w:hAnsi="Book Antiqua" w:cs="Book Antiqua"/>
          <w:color w:val="000000"/>
        </w:rPr>
        <w:t>: 775-776 [PMID: 25460559 DOI: 10.1016/j.cgh.2014.11.011]</w:t>
      </w:r>
    </w:p>
    <w:p w14:paraId="72CD4738" w14:textId="77777777" w:rsidR="00A77B3E" w:rsidRDefault="00382846">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Parmar R</w:t>
      </w:r>
      <w:r>
        <w:rPr>
          <w:rFonts w:ascii="Book Antiqua" w:eastAsia="Book Antiqua" w:hAnsi="Book Antiqua" w:cs="Book Antiqua"/>
          <w:color w:val="000000"/>
        </w:rPr>
        <w:t xml:space="preserve">, Martel M, Rostom A, </w:t>
      </w:r>
      <w:proofErr w:type="spellStart"/>
      <w:r>
        <w:rPr>
          <w:rFonts w:ascii="Book Antiqua" w:eastAsia="Book Antiqua" w:hAnsi="Book Antiqua" w:cs="Book Antiqua"/>
          <w:color w:val="000000"/>
        </w:rPr>
        <w:t>Barkun</w:t>
      </w:r>
      <w:proofErr w:type="spellEnd"/>
      <w:r>
        <w:rPr>
          <w:rFonts w:ascii="Book Antiqua" w:eastAsia="Book Antiqua" w:hAnsi="Book Antiqua" w:cs="Book Antiqua"/>
          <w:color w:val="000000"/>
        </w:rPr>
        <w:t xml:space="preserve"> AN. Validated Scales for Colon Cleansing: A Systematic Review.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111</w:t>
      </w:r>
      <w:r>
        <w:rPr>
          <w:rFonts w:ascii="Book Antiqua" w:eastAsia="Book Antiqua" w:hAnsi="Book Antiqua" w:cs="Book Antiqua"/>
          <w:color w:val="000000"/>
        </w:rPr>
        <w:t>: 197-204; quiz 205 [PMID: 26782820 DOI: 10.1038/ajg.2015.417]</w:t>
      </w:r>
    </w:p>
    <w:p w14:paraId="4832158C" w14:textId="77777777" w:rsidR="00A77B3E" w:rsidRDefault="00382846">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Zhou J</w:t>
      </w:r>
      <w:r>
        <w:rPr>
          <w:rFonts w:ascii="Book Antiqua" w:eastAsia="Book Antiqua" w:hAnsi="Book Antiqua" w:cs="Book Antiqua"/>
          <w:color w:val="000000"/>
        </w:rPr>
        <w:t xml:space="preserve">, Wu L, Wan X, Shen L, Liu J, Zhang J, Jiang X, Wang Z, Yu S, Kang J, Li M, Hu S, Hu X, Gong D, Chen D, Yao L, Zhu Y, Yu H. A novel artificial intelligence system for the assessment of bowel preparation (with video).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91</w:t>
      </w:r>
      <w:r>
        <w:rPr>
          <w:rFonts w:ascii="Book Antiqua" w:eastAsia="Book Antiqua" w:hAnsi="Book Antiqua" w:cs="Book Antiqua"/>
          <w:color w:val="000000"/>
        </w:rPr>
        <w:t>: 428-435.e2 [PMID: 31783029 DOI: 10.1016/j.gie.2019.11.026]</w:t>
      </w:r>
    </w:p>
    <w:p w14:paraId="44716C68" w14:textId="77777777" w:rsidR="00A77B3E" w:rsidRDefault="00382846">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Yeh JH</w:t>
      </w:r>
      <w:r>
        <w:rPr>
          <w:rFonts w:ascii="Book Antiqua" w:eastAsia="Book Antiqua" w:hAnsi="Book Antiqua" w:cs="Book Antiqua"/>
          <w:color w:val="000000"/>
        </w:rPr>
        <w:t xml:space="preserve">, Hsu MH, Tseng CM, Chen TH, Huang RY, Lee CT, Lin CW, Wang WL. The benefit of adding oral simethicone in bowel preparation regimen for the detection of colon adenoma: A systematic review and meta-analysis.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830-836 [PMID: 30311262 DOI: 10.1111/jgh.14508]</w:t>
      </w:r>
    </w:p>
    <w:p w14:paraId="4E58B5BC" w14:textId="77777777" w:rsidR="00A77B3E" w:rsidRDefault="00382846">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Moolla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Dang JT, Shaw A, Dang TNT, Tian C, </w:t>
      </w:r>
      <w:proofErr w:type="spellStart"/>
      <w:r>
        <w:rPr>
          <w:rFonts w:ascii="Book Antiqua" w:eastAsia="Book Antiqua" w:hAnsi="Book Antiqua" w:cs="Book Antiqua"/>
          <w:color w:val="000000"/>
        </w:rPr>
        <w:t>Karmali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Sultanian</w:t>
      </w:r>
      <w:proofErr w:type="spellEnd"/>
      <w:r>
        <w:rPr>
          <w:rFonts w:ascii="Book Antiqua" w:eastAsia="Book Antiqua" w:hAnsi="Book Antiqua" w:cs="Book Antiqua"/>
          <w:color w:val="000000"/>
        </w:rPr>
        <w:t xml:space="preserve"> R. Simethicone decreases bloating and improves bowel preparation effectiveness: a systematic review and meta-analysis.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3899-3909 [PMID: 31451919 DOI: 10.1007/s00464-019-07066-5]</w:t>
      </w:r>
    </w:p>
    <w:p w14:paraId="3C40D2FA" w14:textId="77777777" w:rsidR="00A77B3E" w:rsidRDefault="00382846">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Parente</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Vailati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Bargiggia</w:t>
      </w:r>
      <w:proofErr w:type="spellEnd"/>
      <w:r>
        <w:rPr>
          <w:rFonts w:ascii="Book Antiqua" w:eastAsia="Book Antiqua" w:hAnsi="Book Antiqua" w:cs="Book Antiqua"/>
          <w:color w:val="000000"/>
        </w:rPr>
        <w:t xml:space="preserve"> S, Manes G, Fontana P, </w:t>
      </w:r>
      <w:proofErr w:type="spellStart"/>
      <w:r>
        <w:rPr>
          <w:rFonts w:ascii="Book Antiqua" w:eastAsia="Book Antiqua" w:hAnsi="Book Antiqua" w:cs="Book Antiqua"/>
          <w:color w:val="000000"/>
        </w:rPr>
        <w:t>Masci</w:t>
      </w:r>
      <w:proofErr w:type="spellEnd"/>
      <w:r>
        <w:rPr>
          <w:rFonts w:ascii="Book Antiqua" w:eastAsia="Book Antiqua" w:hAnsi="Book Antiqua" w:cs="Book Antiqua"/>
          <w:color w:val="000000"/>
        </w:rPr>
        <w:t xml:space="preserve"> E, Arena M, </w:t>
      </w:r>
      <w:proofErr w:type="spellStart"/>
      <w:r>
        <w:rPr>
          <w:rFonts w:ascii="Book Antiqua" w:eastAsia="Book Antiqua" w:hAnsi="Book Antiqua" w:cs="Book Antiqua"/>
          <w:color w:val="000000"/>
        </w:rPr>
        <w:t>Spinzi</w:t>
      </w:r>
      <w:proofErr w:type="spellEnd"/>
      <w:r>
        <w:rPr>
          <w:rFonts w:ascii="Book Antiqua" w:eastAsia="Book Antiqua" w:hAnsi="Book Antiqua" w:cs="Book Antiqua"/>
          <w:color w:val="000000"/>
        </w:rPr>
        <w:t xml:space="preserve"> G, Baccarin A, </w:t>
      </w:r>
      <w:proofErr w:type="spellStart"/>
      <w:r>
        <w:rPr>
          <w:rFonts w:ascii="Book Antiqua" w:eastAsia="Book Antiqua" w:hAnsi="Book Antiqua" w:cs="Book Antiqua"/>
          <w:color w:val="000000"/>
        </w:rPr>
        <w:t>Mazzoleni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Testoni</w:t>
      </w:r>
      <w:proofErr w:type="spellEnd"/>
      <w:r>
        <w:rPr>
          <w:rFonts w:ascii="Book Antiqua" w:eastAsia="Book Antiqua" w:hAnsi="Book Antiqua" w:cs="Book Antiqua"/>
          <w:color w:val="000000"/>
        </w:rPr>
        <w:t xml:space="preserve"> PA. 2-Litre polyethylene glycol-citrate-simethicone </w:t>
      </w:r>
      <w:r>
        <w:rPr>
          <w:rFonts w:ascii="Book Antiqua" w:eastAsia="Book Antiqua" w:hAnsi="Book Antiqua" w:cs="Book Antiqua"/>
          <w:color w:val="000000"/>
        </w:rPr>
        <w:lastRenderedPageBreak/>
        <w:t xml:space="preserve">plus bisacodyl </w:t>
      </w:r>
      <w:r>
        <w:rPr>
          <w:rFonts w:ascii="Book Antiqua" w:eastAsia="Book Antiqua" w:hAnsi="Book Antiqua" w:cs="Book Antiqua"/>
          <w:i/>
          <w:iCs/>
          <w:color w:val="000000"/>
        </w:rPr>
        <w:t>vs</w:t>
      </w:r>
      <w:r>
        <w:rPr>
          <w:rFonts w:ascii="Book Antiqua" w:eastAsia="Book Antiqua" w:hAnsi="Book Antiqua" w:cs="Book Antiqua"/>
          <w:color w:val="000000"/>
        </w:rPr>
        <w:t xml:space="preserve"> 4-litre polyethylene glycol as preparation for colonoscopy in chronic constipation.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857-863 [PMID: 26232311 DOI: 10.1016/j.dld.2015.06.008]</w:t>
      </w:r>
    </w:p>
    <w:p w14:paraId="1DEA86F5" w14:textId="77777777" w:rsidR="00A77B3E" w:rsidRDefault="00382846">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Guo R</w:t>
      </w:r>
      <w:r>
        <w:rPr>
          <w:rFonts w:ascii="Book Antiqua" w:eastAsia="Book Antiqua" w:hAnsi="Book Antiqua" w:cs="Book Antiqua"/>
          <w:color w:val="000000"/>
        </w:rPr>
        <w:t xml:space="preserve">, Wang YJ, Liu M, Ge J, Zhang LY, Ma L, Huang WY,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HH. The effect of quality of segmental bowel preparation on adenoma detection rate.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119 [PMID: 31286888 DOI: 10.1186/s12876-019-1019-8]</w:t>
      </w:r>
    </w:p>
    <w:p w14:paraId="49481914" w14:textId="77777777" w:rsidR="00A77B3E" w:rsidRDefault="00382846">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McNally PR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Maydonovitch</w:t>
      </w:r>
      <w:proofErr w:type="spellEnd"/>
      <w:r>
        <w:rPr>
          <w:rFonts w:ascii="Book Antiqua" w:eastAsia="Book Antiqua" w:hAnsi="Book Antiqua" w:cs="Book Antiqua"/>
          <w:color w:val="000000"/>
        </w:rPr>
        <w:t xml:space="preserve"> CL, Wong RK. The effect of simethicone on colonic visibility after night-prior colonic lavage. A double-blind randomized study.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1989; </w:t>
      </w:r>
      <w:r>
        <w:rPr>
          <w:rFonts w:ascii="Book Antiqua" w:eastAsia="Book Antiqua" w:hAnsi="Book Antiqua" w:cs="Book Antiqua"/>
          <w:b/>
          <w:bCs/>
          <w:color w:val="000000"/>
        </w:rPr>
        <w:t>11</w:t>
      </w:r>
      <w:r>
        <w:rPr>
          <w:rFonts w:ascii="Book Antiqua" w:eastAsia="Book Antiqua" w:hAnsi="Book Antiqua" w:cs="Book Antiqua"/>
          <w:color w:val="000000"/>
        </w:rPr>
        <w:t>: 650-652 [PMID: 2584664 DOI: 10.1097/00004836-198912000-00010]</w:t>
      </w:r>
    </w:p>
    <w:p w14:paraId="6DF6F751" w14:textId="77777777" w:rsidR="00A77B3E" w:rsidRDefault="00382846">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Yuanchao</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Xueping</w:t>
      </w:r>
      <w:proofErr w:type="spellEnd"/>
      <w:r>
        <w:rPr>
          <w:rFonts w:ascii="Book Antiqua" w:eastAsia="Book Antiqua" w:hAnsi="Book Antiqua" w:cs="Book Antiqua"/>
          <w:color w:val="000000"/>
        </w:rPr>
        <w:t xml:space="preserve"> L, Tao L, </w:t>
      </w:r>
      <w:proofErr w:type="spellStart"/>
      <w:r>
        <w:rPr>
          <w:rFonts w:ascii="Book Antiqua" w:eastAsia="Book Antiqua" w:hAnsi="Book Antiqua" w:cs="Book Antiqua"/>
          <w:color w:val="000000"/>
        </w:rPr>
        <w:t>Jianping</w:t>
      </w:r>
      <w:proofErr w:type="spellEnd"/>
      <w:r>
        <w:rPr>
          <w:rFonts w:ascii="Book Antiqua" w:eastAsia="Book Antiqua" w:hAnsi="Book Antiqua" w:cs="Book Antiqua"/>
          <w:color w:val="000000"/>
        </w:rPr>
        <w:t xml:space="preserve"> N, Man M. The advantage of polyethylene glycol electrolyte solution combined with lactulose in patients with long interval preparation-to-colonoscopy. </w:t>
      </w:r>
      <w:r>
        <w:rPr>
          <w:rFonts w:ascii="Book Antiqua" w:eastAsia="Book Antiqua" w:hAnsi="Book Antiqua" w:cs="Book Antiqua"/>
          <w:i/>
          <w:iCs/>
          <w:color w:val="000000"/>
        </w:rPr>
        <w:t>Turk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31</w:t>
      </w:r>
      <w:r>
        <w:rPr>
          <w:rFonts w:ascii="Book Antiqua" w:eastAsia="Book Antiqua" w:hAnsi="Book Antiqua" w:cs="Book Antiqua"/>
          <w:color w:val="000000"/>
        </w:rPr>
        <w:t>: 23-29 [PMID: 32009610 DOI: 10.5152/tjg.2020.18888]</w:t>
      </w:r>
    </w:p>
    <w:p w14:paraId="367AE393" w14:textId="77777777" w:rsidR="00A77B3E" w:rsidRDefault="00382846">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Matro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Tupchong</w:t>
      </w:r>
      <w:proofErr w:type="spellEnd"/>
      <w:r>
        <w:rPr>
          <w:rFonts w:ascii="Book Antiqua" w:eastAsia="Book Antiqua" w:hAnsi="Book Antiqua" w:cs="Book Antiqua"/>
          <w:color w:val="000000"/>
        </w:rPr>
        <w:t xml:space="preserve"> K, Daskalakis C, Gordon V, Katz L, </w:t>
      </w:r>
      <w:proofErr w:type="spellStart"/>
      <w:r>
        <w:rPr>
          <w:rFonts w:ascii="Book Antiqua" w:eastAsia="Book Antiqua" w:hAnsi="Book Antiqua" w:cs="Book Antiqua"/>
          <w:color w:val="000000"/>
        </w:rPr>
        <w:t>Kastenberg</w:t>
      </w:r>
      <w:proofErr w:type="spellEnd"/>
      <w:r>
        <w:rPr>
          <w:rFonts w:ascii="Book Antiqua" w:eastAsia="Book Antiqua" w:hAnsi="Book Antiqua" w:cs="Book Antiqua"/>
          <w:color w:val="000000"/>
        </w:rPr>
        <w:t xml:space="preserve"> D. The effect on colon visualization during colonoscopy of the addition of simethicone to polyethylene glycol-electrolyte solution: a randomized single-blind study.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w:t>
      </w:r>
      <w:r>
        <w:rPr>
          <w:rFonts w:ascii="Book Antiqua" w:eastAsia="Book Antiqua" w:hAnsi="Book Antiqua" w:cs="Book Antiqua"/>
          <w:color w:val="000000"/>
        </w:rPr>
        <w:t>: e26 [PMID: 23238113 DOI: 10.1038/ctg.2012.16]</w:t>
      </w:r>
    </w:p>
    <w:p w14:paraId="23794FB4" w14:textId="77777777" w:rsidR="00A77B3E" w:rsidRDefault="00382846">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Repici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Cestari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Annese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Biscaglia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Vitetta</w:t>
      </w:r>
      <w:proofErr w:type="spellEnd"/>
      <w:r>
        <w:rPr>
          <w:rFonts w:ascii="Book Antiqua" w:eastAsia="Book Antiqua" w:hAnsi="Book Antiqua" w:cs="Book Antiqua"/>
          <w:color w:val="000000"/>
        </w:rPr>
        <w:t xml:space="preserve"> E, Minelli L, </w:t>
      </w:r>
      <w:proofErr w:type="spellStart"/>
      <w:r>
        <w:rPr>
          <w:rFonts w:ascii="Book Antiqua" w:eastAsia="Book Antiqua" w:hAnsi="Book Antiqua" w:cs="Book Antiqua"/>
          <w:color w:val="000000"/>
        </w:rPr>
        <w:t>Trallori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Orselli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Andriulli</w:t>
      </w:r>
      <w:proofErr w:type="spellEnd"/>
      <w:r>
        <w:rPr>
          <w:rFonts w:ascii="Book Antiqua" w:eastAsia="Book Antiqua" w:hAnsi="Book Antiqua" w:cs="Book Antiqua"/>
          <w:color w:val="000000"/>
        </w:rPr>
        <w:t xml:space="preserve"> A, Hassan C.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clinical trial: low-volume bowel preparation for colonoscopy - a comparison between two different PEG-based formulations.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36</w:t>
      </w:r>
      <w:r>
        <w:rPr>
          <w:rFonts w:ascii="Book Antiqua" w:eastAsia="Book Antiqua" w:hAnsi="Book Antiqua" w:cs="Book Antiqua"/>
          <w:color w:val="000000"/>
        </w:rPr>
        <w:t>: 717-724 [PMID: 22924336 DOI: 10.1111/apt.12026]</w:t>
      </w:r>
    </w:p>
    <w:p w14:paraId="7FF362EF" w14:textId="77777777" w:rsidR="00A77B3E" w:rsidRDefault="00382846">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Yoo</w:t>
      </w:r>
      <w:proofErr w:type="spellEnd"/>
      <w:r>
        <w:rPr>
          <w:rFonts w:ascii="Book Antiqua" w:eastAsia="Book Antiqua" w:hAnsi="Book Antiqua" w:cs="Book Antiqua"/>
          <w:b/>
          <w:bCs/>
          <w:color w:val="000000"/>
        </w:rPr>
        <w:t xml:space="preserve"> IK</w:t>
      </w:r>
      <w:r>
        <w:rPr>
          <w:rFonts w:ascii="Book Antiqua" w:eastAsia="Book Antiqua" w:hAnsi="Book Antiqua" w:cs="Book Antiqua"/>
          <w:color w:val="000000"/>
        </w:rPr>
        <w:t xml:space="preserve">, Lee JS, Chun HJ, </w:t>
      </w:r>
      <w:proofErr w:type="spellStart"/>
      <w:r>
        <w:rPr>
          <w:rFonts w:ascii="Book Antiqua" w:eastAsia="Book Antiqua" w:hAnsi="Book Antiqua" w:cs="Book Antiqua"/>
          <w:color w:val="000000"/>
        </w:rPr>
        <w:t>Jeen</w:t>
      </w:r>
      <w:proofErr w:type="spellEnd"/>
      <w:r>
        <w:rPr>
          <w:rFonts w:ascii="Book Antiqua" w:eastAsia="Book Antiqua" w:hAnsi="Book Antiqua" w:cs="Book Antiqua"/>
          <w:color w:val="000000"/>
        </w:rPr>
        <w:t xml:space="preserve"> YT, </w:t>
      </w:r>
      <w:proofErr w:type="spellStart"/>
      <w:r>
        <w:rPr>
          <w:rFonts w:ascii="Book Antiqua" w:eastAsia="Book Antiqua" w:hAnsi="Book Antiqua" w:cs="Book Antiqua"/>
          <w:color w:val="000000"/>
        </w:rPr>
        <w:t>Keum</w:t>
      </w:r>
      <w:proofErr w:type="spellEnd"/>
      <w:r>
        <w:rPr>
          <w:rFonts w:ascii="Book Antiqua" w:eastAsia="Book Antiqua" w:hAnsi="Book Antiqua" w:cs="Book Antiqua"/>
          <w:color w:val="000000"/>
        </w:rPr>
        <w:t xml:space="preserve"> B, Kim ES, Choi HS, Lee JM, Kim SH, Nam SJ, Kang HS, Lee HS, Kim CD, Um SH,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YS, Ryu HS. A randomized, prospective trial on efficacy and tolerability of low-volume bowel preparation methods for colonoscopy.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131-137 [PMID: 25464897 DOI: 10.1016/j.dld.2014.10.019]</w:t>
      </w:r>
    </w:p>
    <w:p w14:paraId="37277405" w14:textId="77777777" w:rsidR="00A77B3E" w:rsidRPr="004F47F3" w:rsidRDefault="00382846">
      <w:pPr>
        <w:spacing w:line="360" w:lineRule="auto"/>
        <w:jc w:val="both"/>
        <w:rPr>
          <w:lang w:val="it-IT"/>
        </w:rPr>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Yoo</w:t>
      </w:r>
      <w:proofErr w:type="spellEnd"/>
      <w:r>
        <w:rPr>
          <w:rFonts w:ascii="Book Antiqua" w:eastAsia="Book Antiqua" w:hAnsi="Book Antiqua" w:cs="Book Antiqua"/>
          <w:b/>
          <w:bCs/>
          <w:color w:val="000000"/>
        </w:rPr>
        <w:t xml:space="preserve"> IK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Jeen</w:t>
      </w:r>
      <w:proofErr w:type="spellEnd"/>
      <w:r>
        <w:rPr>
          <w:rFonts w:ascii="Book Antiqua" w:eastAsia="Book Antiqua" w:hAnsi="Book Antiqua" w:cs="Book Antiqua"/>
          <w:color w:val="000000"/>
        </w:rPr>
        <w:t xml:space="preserve"> YT, Kang SH, Lee JH, Kim SH, Lee JM, Choi HS, Kim ES, </w:t>
      </w:r>
      <w:proofErr w:type="spellStart"/>
      <w:r>
        <w:rPr>
          <w:rFonts w:ascii="Book Antiqua" w:eastAsia="Book Antiqua" w:hAnsi="Book Antiqua" w:cs="Book Antiqua"/>
          <w:color w:val="000000"/>
        </w:rPr>
        <w:t>Keum</w:t>
      </w:r>
      <w:proofErr w:type="spellEnd"/>
      <w:r>
        <w:rPr>
          <w:rFonts w:ascii="Book Antiqua" w:eastAsia="Book Antiqua" w:hAnsi="Book Antiqua" w:cs="Book Antiqua"/>
          <w:color w:val="000000"/>
        </w:rPr>
        <w:t xml:space="preserve"> B, Chun HJ, Lee HS, Kim CD. Improving of bowel cleansing effect for polyethylene glycol with ascorbic acid using simethicone: A randomized controlled trial. </w:t>
      </w:r>
      <w:r w:rsidRPr="004F47F3">
        <w:rPr>
          <w:rFonts w:ascii="Book Antiqua" w:eastAsia="Book Antiqua" w:hAnsi="Book Antiqua" w:cs="Book Antiqua"/>
          <w:i/>
          <w:iCs/>
          <w:color w:val="000000"/>
          <w:lang w:val="it-IT"/>
        </w:rPr>
        <w:t>Medicine (Baltimore)</w:t>
      </w:r>
      <w:r w:rsidRPr="004F47F3">
        <w:rPr>
          <w:rFonts w:ascii="Book Antiqua" w:eastAsia="Book Antiqua" w:hAnsi="Book Antiqua" w:cs="Book Antiqua"/>
          <w:color w:val="000000"/>
          <w:lang w:val="it-IT"/>
        </w:rPr>
        <w:t xml:space="preserve"> 2016; </w:t>
      </w:r>
      <w:r w:rsidRPr="004F47F3">
        <w:rPr>
          <w:rFonts w:ascii="Book Antiqua" w:eastAsia="Book Antiqua" w:hAnsi="Book Antiqua" w:cs="Book Antiqua"/>
          <w:b/>
          <w:bCs/>
          <w:color w:val="000000"/>
          <w:lang w:val="it-IT"/>
        </w:rPr>
        <w:t>95</w:t>
      </w:r>
      <w:r w:rsidRPr="004F47F3">
        <w:rPr>
          <w:rFonts w:ascii="Book Antiqua" w:eastAsia="Book Antiqua" w:hAnsi="Book Antiqua" w:cs="Book Antiqua"/>
          <w:color w:val="000000"/>
          <w:lang w:val="it-IT"/>
        </w:rPr>
        <w:t>: e4163 [PMID: 27428209 DOI: 10.1097/MD.0000000000004163]</w:t>
      </w:r>
    </w:p>
    <w:p w14:paraId="7F9AADC4" w14:textId="77777777" w:rsidR="00A77B3E" w:rsidRPr="004F47F3" w:rsidRDefault="00382846">
      <w:pPr>
        <w:spacing w:line="360" w:lineRule="auto"/>
        <w:jc w:val="both"/>
        <w:rPr>
          <w:lang w:val="it-IT"/>
        </w:rPr>
      </w:pPr>
      <w:r w:rsidRPr="004F47F3">
        <w:rPr>
          <w:rFonts w:ascii="Book Antiqua" w:eastAsia="Book Antiqua" w:hAnsi="Book Antiqua" w:cs="Book Antiqua"/>
          <w:color w:val="000000"/>
          <w:lang w:val="it-IT"/>
        </w:rPr>
        <w:lastRenderedPageBreak/>
        <w:t xml:space="preserve">38 </w:t>
      </w:r>
      <w:r w:rsidRPr="004F47F3">
        <w:rPr>
          <w:rFonts w:ascii="Book Antiqua" w:eastAsia="Book Antiqua" w:hAnsi="Book Antiqua" w:cs="Book Antiqua"/>
          <w:b/>
          <w:bCs/>
          <w:color w:val="000000"/>
          <w:lang w:val="it-IT"/>
        </w:rPr>
        <w:t>Spada C</w:t>
      </w:r>
      <w:r w:rsidRPr="004F47F3">
        <w:rPr>
          <w:rFonts w:ascii="Book Antiqua" w:eastAsia="Book Antiqua" w:hAnsi="Book Antiqua" w:cs="Book Antiqua"/>
          <w:color w:val="000000"/>
          <w:lang w:val="it-IT"/>
        </w:rPr>
        <w:t>, Cesaro P, Bazzoli F, Saracco GM, Cipolletta L, Buri L, Crosta C, Petruzziello L, Ceroni L, Fuccio L, Giordanino C, Elia C, Rotondano G, Bianco MA, Simeth C, Consalvo D, De Roberto G, Fiori G, Campanale M, Costamagna G. Evaluation of Clensia</w:t>
      </w:r>
      <w:r w:rsidRPr="004F47F3">
        <w:rPr>
          <w:rFonts w:ascii="Book Antiqua" w:eastAsia="Book Antiqua" w:hAnsi="Book Antiqua" w:cs="Book Antiqua"/>
          <w:color w:val="000000"/>
          <w:szCs w:val="30"/>
          <w:vertAlign w:val="superscript"/>
          <w:lang w:val="it-IT"/>
        </w:rPr>
        <w:t>®</w:t>
      </w:r>
      <w:r w:rsidRPr="004F47F3">
        <w:rPr>
          <w:rFonts w:ascii="Book Antiqua" w:eastAsia="Book Antiqua" w:hAnsi="Book Antiqua" w:cs="Book Antiqua"/>
          <w:color w:val="000000"/>
          <w:lang w:val="it-IT"/>
        </w:rPr>
        <w:t xml:space="preserve">, a new low-volume PEG bowel preparation in colonoscopy: Multicentre randomized controlled trial </w:t>
      </w:r>
      <w:r w:rsidRPr="004F47F3">
        <w:rPr>
          <w:rFonts w:ascii="Book Antiqua" w:eastAsia="Book Antiqua" w:hAnsi="Book Antiqua" w:cs="Book Antiqua"/>
          <w:i/>
          <w:iCs/>
          <w:color w:val="000000"/>
          <w:lang w:val="it-IT"/>
        </w:rPr>
        <w:t>vs</w:t>
      </w:r>
      <w:r w:rsidRPr="004F47F3">
        <w:rPr>
          <w:rFonts w:ascii="Book Antiqua" w:eastAsia="Book Antiqua" w:hAnsi="Book Antiqua" w:cs="Book Antiqua"/>
          <w:color w:val="000000"/>
          <w:lang w:val="it-IT"/>
        </w:rPr>
        <w:t xml:space="preserve"> 4L PEG. </w:t>
      </w:r>
      <w:r w:rsidRPr="004F47F3">
        <w:rPr>
          <w:rFonts w:ascii="Book Antiqua" w:eastAsia="Book Antiqua" w:hAnsi="Book Antiqua" w:cs="Book Antiqua"/>
          <w:i/>
          <w:iCs/>
          <w:color w:val="000000"/>
          <w:lang w:val="it-IT"/>
        </w:rPr>
        <w:t>Dig Liver Dis</w:t>
      </w:r>
      <w:r w:rsidRPr="004F47F3">
        <w:rPr>
          <w:rFonts w:ascii="Book Antiqua" w:eastAsia="Book Antiqua" w:hAnsi="Book Antiqua" w:cs="Book Antiqua"/>
          <w:color w:val="000000"/>
          <w:lang w:val="it-IT"/>
        </w:rPr>
        <w:t xml:space="preserve"> 2017; </w:t>
      </w:r>
      <w:r w:rsidRPr="004F47F3">
        <w:rPr>
          <w:rFonts w:ascii="Book Antiqua" w:eastAsia="Book Antiqua" w:hAnsi="Book Antiqua" w:cs="Book Antiqua"/>
          <w:b/>
          <w:bCs/>
          <w:color w:val="000000"/>
          <w:lang w:val="it-IT"/>
        </w:rPr>
        <w:t>49</w:t>
      </w:r>
      <w:r w:rsidRPr="004F47F3">
        <w:rPr>
          <w:rFonts w:ascii="Book Antiqua" w:eastAsia="Book Antiqua" w:hAnsi="Book Antiqua" w:cs="Book Antiqua"/>
          <w:color w:val="000000"/>
          <w:lang w:val="it-IT"/>
        </w:rPr>
        <w:t>: 651-656 [PMID: 28233684 DOI: 10.1016/j.dld.2017.01.167]</w:t>
      </w:r>
    </w:p>
    <w:p w14:paraId="6C09431E" w14:textId="77777777" w:rsidR="00A77B3E" w:rsidRPr="004F47F3" w:rsidRDefault="00382846">
      <w:pPr>
        <w:spacing w:line="360" w:lineRule="auto"/>
        <w:jc w:val="both"/>
        <w:rPr>
          <w:lang w:val="it-IT"/>
        </w:rPr>
      </w:pPr>
      <w:r w:rsidRPr="004F47F3">
        <w:rPr>
          <w:rFonts w:ascii="Book Antiqua" w:eastAsia="Book Antiqua" w:hAnsi="Book Antiqua" w:cs="Book Antiqua"/>
          <w:color w:val="000000"/>
          <w:lang w:val="it-IT"/>
        </w:rPr>
        <w:t xml:space="preserve">39 </w:t>
      </w:r>
      <w:r w:rsidRPr="004F47F3">
        <w:rPr>
          <w:rFonts w:ascii="Book Antiqua" w:eastAsia="Book Antiqua" w:hAnsi="Book Antiqua" w:cs="Book Antiqua"/>
          <w:b/>
          <w:bCs/>
          <w:color w:val="000000"/>
          <w:lang w:val="it-IT"/>
        </w:rPr>
        <w:t>Rishi M</w:t>
      </w:r>
      <w:r w:rsidRPr="004F47F3">
        <w:rPr>
          <w:rFonts w:ascii="Book Antiqua" w:eastAsia="Book Antiqua" w:hAnsi="Book Antiqua" w:cs="Book Antiqua"/>
          <w:color w:val="000000"/>
          <w:lang w:val="it-IT"/>
        </w:rPr>
        <w:t xml:space="preserve">, Kaur J, Ulanja M, Manasewitsch N, Svendsen M, Abdalla A, Vemala S, Kewanyama J, Singh K, Singh N, Gullapalli N, Osgard E. Randomized, double-blinded, placebo-controlled trial evaluating simethicone pretreatment with bowel preparation during colonoscopy. </w:t>
      </w:r>
      <w:r w:rsidRPr="004F47F3">
        <w:rPr>
          <w:rFonts w:ascii="Book Antiqua" w:eastAsia="Book Antiqua" w:hAnsi="Book Antiqua" w:cs="Book Antiqua"/>
          <w:i/>
          <w:iCs/>
          <w:color w:val="000000"/>
          <w:lang w:val="it-IT"/>
        </w:rPr>
        <w:t>World J Gastrointest Endosc</w:t>
      </w:r>
      <w:r w:rsidRPr="004F47F3">
        <w:rPr>
          <w:rFonts w:ascii="Book Antiqua" w:eastAsia="Book Antiqua" w:hAnsi="Book Antiqua" w:cs="Book Antiqua"/>
          <w:color w:val="000000"/>
          <w:lang w:val="it-IT"/>
        </w:rPr>
        <w:t xml:space="preserve"> 2019; </w:t>
      </w:r>
      <w:r w:rsidRPr="004F47F3">
        <w:rPr>
          <w:rFonts w:ascii="Book Antiqua" w:eastAsia="Book Antiqua" w:hAnsi="Book Antiqua" w:cs="Book Antiqua"/>
          <w:b/>
          <w:bCs/>
          <w:color w:val="000000"/>
          <w:lang w:val="it-IT"/>
        </w:rPr>
        <w:t>11</w:t>
      </w:r>
      <w:r w:rsidRPr="004F47F3">
        <w:rPr>
          <w:rFonts w:ascii="Book Antiqua" w:eastAsia="Book Antiqua" w:hAnsi="Book Antiqua" w:cs="Book Antiqua"/>
          <w:color w:val="000000"/>
          <w:lang w:val="it-IT"/>
        </w:rPr>
        <w:t>: 413-423 [PMID: 31236194 DOI: 10.4253/wjge.v11.i6.413]</w:t>
      </w:r>
    </w:p>
    <w:p w14:paraId="3A60CD1C" w14:textId="77777777" w:rsidR="00A77B3E" w:rsidRDefault="00382846">
      <w:pPr>
        <w:spacing w:line="360" w:lineRule="auto"/>
        <w:jc w:val="both"/>
      </w:pPr>
      <w:r w:rsidRPr="004F47F3">
        <w:rPr>
          <w:rFonts w:ascii="Book Antiqua" w:eastAsia="Book Antiqua" w:hAnsi="Book Antiqua" w:cs="Book Antiqua"/>
          <w:color w:val="000000"/>
          <w:lang w:val="it-IT"/>
        </w:rPr>
        <w:t xml:space="preserve">40 </w:t>
      </w:r>
      <w:r w:rsidRPr="004F47F3">
        <w:rPr>
          <w:rFonts w:ascii="Book Antiqua" w:eastAsia="Book Antiqua" w:hAnsi="Book Antiqua" w:cs="Book Antiqua"/>
          <w:b/>
          <w:bCs/>
          <w:color w:val="000000"/>
          <w:lang w:val="it-IT"/>
        </w:rPr>
        <w:t>Zhang S</w:t>
      </w:r>
      <w:r w:rsidRPr="004F47F3">
        <w:rPr>
          <w:rFonts w:ascii="Book Antiqua" w:eastAsia="Book Antiqua" w:hAnsi="Book Antiqua" w:cs="Book Antiqua"/>
          <w:color w:val="000000"/>
          <w:lang w:val="it-IT"/>
        </w:rPr>
        <w:t xml:space="preserve">, Zheng D, Wang J, Wu J, Lei P, Luo Q, Wang L, Zhang B, Wang H, Cui Y, Chen M. Simethicone improves bowel cleansing with low-volume polyethylene glycol: a multicenter randomized trial.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412-422 [PMID: 29132175 DOI: 10.1055/s-0043-121337]</w:t>
      </w:r>
    </w:p>
    <w:p w14:paraId="2EA984B6" w14:textId="77777777" w:rsidR="00A77B3E" w:rsidRDefault="00382846">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Moraveji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Casner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Bashashati</w:t>
      </w:r>
      <w:proofErr w:type="spellEnd"/>
      <w:r>
        <w:rPr>
          <w:rFonts w:ascii="Book Antiqua" w:eastAsia="Book Antiqua" w:hAnsi="Book Antiqua" w:cs="Book Antiqua"/>
          <w:color w:val="000000"/>
        </w:rPr>
        <w:t xml:space="preserve"> M, Garcia C, Dwivedi A, Zuckerman MJ, Carrion A, Ladd AM. The role of oral simethicone on the adenoma detection rate and other quality indicators of screening colonoscopy: a randomized, controlled, observer-blinded clinical trial.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90</w:t>
      </w:r>
      <w:r>
        <w:rPr>
          <w:rFonts w:ascii="Book Antiqua" w:eastAsia="Book Antiqua" w:hAnsi="Book Antiqua" w:cs="Book Antiqua"/>
          <w:color w:val="000000"/>
        </w:rPr>
        <w:t>: 141-149 [PMID: 30926430 DOI: 10.1016/j.gie.2019.03.018]</w:t>
      </w:r>
    </w:p>
    <w:p w14:paraId="38551648" w14:textId="77777777" w:rsidR="00A77B3E" w:rsidRDefault="00382846">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Sudduth RH</w:t>
      </w:r>
      <w:r>
        <w:rPr>
          <w:rFonts w:ascii="Book Antiqua" w:eastAsia="Book Antiqua" w:hAnsi="Book Antiqua" w:cs="Book Antiqua"/>
          <w:color w:val="000000"/>
        </w:rPr>
        <w:t xml:space="preserve">, DeAngelis S, Sherman KE, McNally PR. The effectiveness of simethicone in improving visibility during colonoscopy when given with a sodium phosphate solution: a double-bind randomized study.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42</w:t>
      </w:r>
      <w:r>
        <w:rPr>
          <w:rFonts w:ascii="Book Antiqua" w:eastAsia="Book Antiqua" w:hAnsi="Book Antiqua" w:cs="Book Antiqua"/>
          <w:color w:val="000000"/>
        </w:rPr>
        <w:t>: 413-415 [PMID: 8566629 DOI: 10.1016/s0016-5107(95)70041-2]</w:t>
      </w:r>
    </w:p>
    <w:p w14:paraId="33448BAB" w14:textId="77777777" w:rsidR="00A77B3E" w:rsidRDefault="00382846">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Taveira</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Hassan C, Kaminski MF, </w:t>
      </w:r>
      <w:proofErr w:type="spellStart"/>
      <w:r>
        <w:rPr>
          <w:rFonts w:ascii="Book Antiqua" w:eastAsia="Book Antiqua" w:hAnsi="Book Antiqua" w:cs="Book Antiqua"/>
          <w:color w:val="000000"/>
        </w:rPr>
        <w:t>Ponchon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Benamouzig</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Bugajski</w:t>
      </w:r>
      <w:proofErr w:type="spellEnd"/>
      <w:r>
        <w:rPr>
          <w:rFonts w:ascii="Book Antiqua" w:eastAsia="Book Antiqua" w:hAnsi="Book Antiqua" w:cs="Book Antiqua"/>
          <w:color w:val="000000"/>
        </w:rPr>
        <w:t xml:space="preserve"> M, de </w:t>
      </w:r>
      <w:proofErr w:type="spellStart"/>
      <w:r>
        <w:rPr>
          <w:rFonts w:ascii="Book Antiqua" w:eastAsia="Book Antiqua" w:hAnsi="Book Antiqua" w:cs="Book Antiqua"/>
          <w:color w:val="000000"/>
        </w:rPr>
        <w:t>Castelbajac</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Cesaro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Chergui</w:t>
      </w:r>
      <w:proofErr w:type="spellEnd"/>
      <w:r>
        <w:rPr>
          <w:rFonts w:ascii="Book Antiqua" w:eastAsia="Book Antiqua" w:hAnsi="Book Antiqua" w:cs="Book Antiqua"/>
          <w:color w:val="000000"/>
        </w:rPr>
        <w:t xml:space="preserve"> H, Goran L, Minelli </w:t>
      </w:r>
      <w:proofErr w:type="spellStart"/>
      <w:r>
        <w:rPr>
          <w:rFonts w:ascii="Book Antiqua" w:eastAsia="Book Antiqua" w:hAnsi="Book Antiqua" w:cs="Book Antiqua"/>
          <w:color w:val="000000"/>
        </w:rPr>
        <w:t>Grazioli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Janičko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Januszewicz</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Lamonaca</w:t>
      </w:r>
      <w:proofErr w:type="spellEnd"/>
      <w:r>
        <w:rPr>
          <w:rFonts w:ascii="Book Antiqua" w:eastAsia="Book Antiqua" w:hAnsi="Book Antiqua" w:cs="Book Antiqua"/>
          <w:color w:val="000000"/>
        </w:rPr>
        <w:t xml:space="preserve"> L, Lenz J, Negreanu L, </w:t>
      </w:r>
      <w:proofErr w:type="spellStart"/>
      <w:r>
        <w:rPr>
          <w:rFonts w:ascii="Book Antiqua" w:eastAsia="Book Antiqua" w:hAnsi="Book Antiqua" w:cs="Book Antiqua"/>
          <w:color w:val="000000"/>
        </w:rPr>
        <w:t>Repici</w:t>
      </w:r>
      <w:proofErr w:type="spellEnd"/>
      <w:r>
        <w:rPr>
          <w:rFonts w:ascii="Book Antiqua" w:eastAsia="Book Antiqua" w:hAnsi="Book Antiqua" w:cs="Book Antiqua"/>
          <w:color w:val="000000"/>
        </w:rPr>
        <w:t xml:space="preserve"> A, Spada C, </w:t>
      </w:r>
      <w:proofErr w:type="spellStart"/>
      <w:r>
        <w:rPr>
          <w:rFonts w:ascii="Book Antiqua" w:eastAsia="Book Antiqua" w:hAnsi="Book Antiqua" w:cs="Book Antiqua"/>
          <w:color w:val="000000"/>
        </w:rPr>
        <w:t>Spadaccini</w:t>
      </w:r>
      <w:proofErr w:type="spellEnd"/>
      <w:r>
        <w:rPr>
          <w:rFonts w:ascii="Book Antiqua" w:eastAsia="Book Antiqua" w:hAnsi="Book Antiqua" w:cs="Book Antiqua"/>
          <w:color w:val="000000"/>
        </w:rPr>
        <w:t xml:space="preserve"> M, State M, </w:t>
      </w:r>
      <w:proofErr w:type="spellStart"/>
      <w:r>
        <w:rPr>
          <w:rFonts w:ascii="Book Antiqua" w:eastAsia="Book Antiqua" w:hAnsi="Book Antiqua" w:cs="Book Antiqua"/>
          <w:color w:val="000000"/>
        </w:rPr>
        <w:t>Szlak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Veseliny</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Dinis</w:t>
      </w:r>
      <w:proofErr w:type="spellEnd"/>
      <w:r>
        <w:rPr>
          <w:rFonts w:ascii="Book Antiqua" w:eastAsia="Book Antiqua" w:hAnsi="Book Antiqua" w:cs="Book Antiqua"/>
          <w:color w:val="000000"/>
        </w:rPr>
        <w:t xml:space="preserve">-Ribeiro M, </w:t>
      </w:r>
      <w:proofErr w:type="spellStart"/>
      <w:r>
        <w:rPr>
          <w:rFonts w:ascii="Book Antiqua" w:eastAsia="Book Antiqua" w:hAnsi="Book Antiqua" w:cs="Book Antiqua"/>
          <w:color w:val="000000"/>
        </w:rPr>
        <w:t>Areia</w:t>
      </w:r>
      <w:proofErr w:type="spellEnd"/>
      <w:r>
        <w:rPr>
          <w:rFonts w:ascii="Book Antiqua" w:eastAsia="Book Antiqua" w:hAnsi="Book Antiqua" w:cs="Book Antiqua"/>
          <w:color w:val="000000"/>
        </w:rPr>
        <w:t xml:space="preserve"> M. The Colon Endoscopic Bubble Scale (</w:t>
      </w:r>
      <w:proofErr w:type="spellStart"/>
      <w:r>
        <w:rPr>
          <w:rFonts w:ascii="Book Antiqua" w:eastAsia="Book Antiqua" w:hAnsi="Book Antiqua" w:cs="Book Antiqua"/>
          <w:color w:val="000000"/>
        </w:rPr>
        <w:t>CEBuS</w:t>
      </w:r>
      <w:proofErr w:type="spellEnd"/>
      <w:r>
        <w:rPr>
          <w:rFonts w:ascii="Book Antiqua" w:eastAsia="Book Antiqua" w:hAnsi="Book Antiqua" w:cs="Book Antiqua"/>
          <w:color w:val="000000"/>
        </w:rPr>
        <w:t xml:space="preserve">): a two-phase evaluation study.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2020 [PMID: 33285583 DOI: 10.1055/a-1331-4325]</w:t>
      </w:r>
    </w:p>
    <w:p w14:paraId="67AEEBD8" w14:textId="77777777" w:rsidR="00A77B3E" w:rsidRDefault="00382846">
      <w:pPr>
        <w:spacing w:line="360" w:lineRule="auto"/>
        <w:jc w:val="both"/>
      </w:pPr>
      <w:r>
        <w:rPr>
          <w:rFonts w:ascii="Book Antiqua" w:eastAsia="Book Antiqua" w:hAnsi="Book Antiqua" w:cs="Book Antiqua"/>
          <w:color w:val="000000"/>
        </w:rPr>
        <w:lastRenderedPageBreak/>
        <w:t xml:space="preserve">44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Q</w:t>
      </w:r>
      <w:r>
        <w:rPr>
          <w:rFonts w:ascii="Book Antiqua" w:eastAsia="Book Antiqua" w:hAnsi="Book Antiqua" w:cs="Book Antiqua"/>
          <w:color w:val="000000"/>
        </w:rPr>
        <w:t xml:space="preserve">, Chen L, Zhao F, Zhou X, Huang P, Zhang L, Zhou D, Wei J, Wang W, Zheng S. A meta-analysis of randomized controlled trials of low-volume polyethylene glycol plus ascorbic acid </w:t>
      </w:r>
      <w:r>
        <w:rPr>
          <w:rFonts w:ascii="Book Antiqua" w:eastAsia="Book Antiqua" w:hAnsi="Book Antiqua" w:cs="Book Antiqua"/>
          <w:i/>
          <w:iCs/>
          <w:color w:val="000000"/>
        </w:rPr>
        <w:t>vs</w:t>
      </w:r>
      <w:r>
        <w:rPr>
          <w:rFonts w:ascii="Book Antiqua" w:eastAsia="Book Antiqua" w:hAnsi="Book Antiqua" w:cs="Book Antiqua"/>
          <w:color w:val="000000"/>
        </w:rPr>
        <w:t xml:space="preserve"> standard-volume polyethylene glycol solution as bowel preparations for colonoscopy.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e99092 [PMID: 24902028 DOI: 10.1371/journal.pone.0099092]</w:t>
      </w:r>
    </w:p>
    <w:p w14:paraId="3C9ABDAC" w14:textId="77777777" w:rsidR="00A77B3E" w:rsidRDefault="00382846">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Clark RE</w:t>
      </w:r>
      <w:r>
        <w:rPr>
          <w:rFonts w:ascii="Book Antiqua" w:eastAsia="Book Antiqua" w:hAnsi="Book Antiqua" w:cs="Book Antiqua"/>
          <w:color w:val="000000"/>
        </w:rPr>
        <w:t xml:space="preserve">, Godfrey JD, Choudhary A, Ashraf I, Matteson ML, Bechtold ML. Low-volume polyethylene glycol and bisacodyl for bowel preparation prior to colonoscopy: a meta-analysis. </w:t>
      </w:r>
      <w:r>
        <w:rPr>
          <w:rFonts w:ascii="Book Antiqua" w:eastAsia="Book Antiqua" w:hAnsi="Book Antiqua" w:cs="Book Antiqua"/>
          <w:i/>
          <w:iCs/>
          <w:color w:val="000000"/>
        </w:rPr>
        <w:t>Ann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26</w:t>
      </w:r>
      <w:r>
        <w:rPr>
          <w:rFonts w:ascii="Book Antiqua" w:eastAsia="Book Antiqua" w:hAnsi="Book Antiqua" w:cs="Book Antiqua"/>
          <w:color w:val="000000"/>
        </w:rPr>
        <w:t>: 319-324 [PMID: 24714413]</w:t>
      </w:r>
    </w:p>
    <w:p w14:paraId="176B4129" w14:textId="77777777" w:rsidR="00A77B3E" w:rsidRDefault="00382846">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Seo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Gweon</w:t>
      </w:r>
      <w:proofErr w:type="spellEnd"/>
      <w:r>
        <w:rPr>
          <w:rFonts w:ascii="Book Antiqua" w:eastAsia="Book Antiqua" w:hAnsi="Book Antiqua" w:cs="Book Antiqua"/>
          <w:color w:val="000000"/>
        </w:rPr>
        <w:t xml:space="preserve"> TG, Huh CW, Ji JS, Choi H. Comparison of Bowel Cleansing Efficacy, Safety, Bowel Movement Kinetics, and Patient Tolerability of Same-Day and Split</w:t>
      </w:r>
      <w:r w:rsidR="00150D1A">
        <w:rPr>
          <w:rFonts w:ascii="Book Antiqua" w:eastAsia="Book Antiqua" w:hAnsi="Book Antiqua" w:cs="Book Antiqua"/>
          <w:color w:val="000000"/>
        </w:rPr>
        <w:t>-Dose Bowel Preparation Using 4</w:t>
      </w:r>
      <w:r>
        <w:rPr>
          <w:rFonts w:ascii="Book Antiqua" w:eastAsia="Book Antiqua" w:hAnsi="Book Antiqua" w:cs="Book Antiqua"/>
          <w:color w:val="000000"/>
        </w:rPr>
        <w:t xml:space="preserve">L of Polyethylene Glycol: A Prospective Randomized Study.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2019; </w:t>
      </w:r>
      <w:r>
        <w:rPr>
          <w:rFonts w:ascii="Book Antiqua" w:eastAsia="Book Antiqua" w:hAnsi="Book Antiqua" w:cs="Book Antiqua"/>
          <w:b/>
          <w:bCs/>
          <w:color w:val="000000"/>
        </w:rPr>
        <w:t>62</w:t>
      </w:r>
      <w:r>
        <w:rPr>
          <w:rFonts w:ascii="Book Antiqua" w:eastAsia="Book Antiqua" w:hAnsi="Book Antiqua" w:cs="Book Antiqua"/>
          <w:color w:val="000000"/>
        </w:rPr>
        <w:t>: 1518-1527 [PMID: 31567921 DOI: 10.1097/DCR.0000000000001499]</w:t>
      </w:r>
    </w:p>
    <w:p w14:paraId="08AF74ED" w14:textId="77777777" w:rsidR="00A77B3E" w:rsidRDefault="00382846">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Barkun</w:t>
      </w:r>
      <w:proofErr w:type="spellEnd"/>
      <w:r>
        <w:rPr>
          <w:rFonts w:ascii="Book Antiqua" w:eastAsia="Book Antiqua" w:hAnsi="Book Antiqua" w:cs="Book Antiqua"/>
          <w:b/>
          <w:bCs/>
          <w:color w:val="000000"/>
        </w:rPr>
        <w:t xml:space="preserve"> AN</w:t>
      </w:r>
      <w:r>
        <w:rPr>
          <w:rFonts w:ascii="Book Antiqua" w:eastAsia="Book Antiqua" w:hAnsi="Book Antiqua" w:cs="Book Antiqua"/>
          <w:color w:val="000000"/>
        </w:rPr>
        <w:t xml:space="preserve">, Martel M, Epstein IL, </w:t>
      </w:r>
      <w:proofErr w:type="spellStart"/>
      <w:r>
        <w:rPr>
          <w:rFonts w:ascii="Book Antiqua" w:eastAsia="Book Antiqua" w:hAnsi="Book Antiqua" w:cs="Book Antiqua"/>
          <w:color w:val="000000"/>
        </w:rPr>
        <w:t>Hallé</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Hilsden</w:t>
      </w:r>
      <w:proofErr w:type="spellEnd"/>
      <w:r>
        <w:rPr>
          <w:rFonts w:ascii="Book Antiqua" w:eastAsia="Book Antiqua" w:hAnsi="Book Antiqua" w:cs="Book Antiqua"/>
          <w:color w:val="000000"/>
        </w:rPr>
        <w:t xml:space="preserve"> RJ, James PD, Rostom A, </w:t>
      </w:r>
      <w:proofErr w:type="spellStart"/>
      <w:r>
        <w:rPr>
          <w:rFonts w:ascii="Book Antiqua" w:eastAsia="Book Antiqua" w:hAnsi="Book Antiqua" w:cs="Book Antiqua"/>
          <w:color w:val="000000"/>
        </w:rPr>
        <w:t>Sey</w:t>
      </w:r>
      <w:proofErr w:type="spellEnd"/>
      <w:r>
        <w:rPr>
          <w:rFonts w:ascii="Book Antiqua" w:eastAsia="Book Antiqua" w:hAnsi="Book Antiqua" w:cs="Book Antiqua"/>
          <w:color w:val="000000"/>
        </w:rPr>
        <w:t xml:space="preserve"> M, Singh H, </w:t>
      </w:r>
      <w:proofErr w:type="spellStart"/>
      <w:r>
        <w:rPr>
          <w:rFonts w:ascii="Book Antiqua" w:eastAsia="Book Antiqua" w:hAnsi="Book Antiqua" w:cs="Book Antiqua"/>
          <w:color w:val="000000"/>
        </w:rPr>
        <w:t>Sultanian</w:t>
      </w:r>
      <w:proofErr w:type="spellEnd"/>
      <w:r>
        <w:rPr>
          <w:rFonts w:ascii="Book Antiqua" w:eastAsia="Book Antiqua" w:hAnsi="Book Antiqua" w:cs="Book Antiqua"/>
          <w:color w:val="000000"/>
        </w:rPr>
        <w:t xml:space="preserve"> R, Telford JJ, von </w:t>
      </w:r>
      <w:proofErr w:type="spellStart"/>
      <w:r>
        <w:rPr>
          <w:rFonts w:ascii="Book Antiqua" w:eastAsia="Book Antiqua" w:hAnsi="Book Antiqua" w:cs="Book Antiqua"/>
          <w:color w:val="000000"/>
        </w:rPr>
        <w:t>Renteln</w:t>
      </w:r>
      <w:proofErr w:type="spellEnd"/>
      <w:r>
        <w:rPr>
          <w:rFonts w:ascii="Book Antiqua" w:eastAsia="Book Antiqua" w:hAnsi="Book Antiqua" w:cs="Book Antiqua"/>
          <w:color w:val="000000"/>
        </w:rPr>
        <w:t xml:space="preserve"> D. The Bowel </w:t>
      </w:r>
      <w:proofErr w:type="spellStart"/>
      <w:r>
        <w:rPr>
          <w:rFonts w:ascii="Book Antiqua" w:eastAsia="Book Antiqua" w:hAnsi="Book Antiqua" w:cs="Book Antiqua"/>
          <w:color w:val="000000"/>
        </w:rPr>
        <w:t>CLEANsing</w:t>
      </w:r>
      <w:proofErr w:type="spellEnd"/>
      <w:r>
        <w:rPr>
          <w:rFonts w:ascii="Book Antiqua" w:eastAsia="Book Antiqua" w:hAnsi="Book Antiqua" w:cs="Book Antiqua"/>
          <w:color w:val="000000"/>
        </w:rPr>
        <w:t xml:space="preserve"> National Initiative: A Low-Volume Same-Day Polyethylene Glycol (PEG) Preparation </w:t>
      </w:r>
      <w:r>
        <w:rPr>
          <w:rFonts w:ascii="Book Antiqua" w:eastAsia="Book Antiqua" w:hAnsi="Book Antiqua" w:cs="Book Antiqua"/>
          <w:i/>
          <w:iCs/>
          <w:color w:val="000000"/>
        </w:rPr>
        <w:t>vs</w:t>
      </w:r>
      <w:r>
        <w:rPr>
          <w:rFonts w:ascii="Book Antiqua" w:eastAsia="Book Antiqua" w:hAnsi="Book Antiqua" w:cs="Book Antiqua"/>
          <w:color w:val="000000"/>
        </w:rPr>
        <w:t xml:space="preserve"> Low-Volume Split-Dose PEG With Bisacodyl or High-Volume Split-Dose PEG Preparations-A Randomized Controlled Trial.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115</w:t>
      </w:r>
      <w:r>
        <w:rPr>
          <w:rFonts w:ascii="Book Antiqua" w:eastAsia="Book Antiqua" w:hAnsi="Book Antiqua" w:cs="Book Antiqua"/>
          <w:color w:val="000000"/>
        </w:rPr>
        <w:t>: 2068-2076 [PMID: 32740079 DOI: 10.14309/ajg.0000000000000760]</w:t>
      </w:r>
    </w:p>
    <w:p w14:paraId="4E254FF5" w14:textId="77777777" w:rsidR="00A77B3E" w:rsidRDefault="00382846">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Jung YS</w:t>
      </w:r>
      <w:r>
        <w:rPr>
          <w:rFonts w:ascii="Book Antiqua" w:eastAsia="Book Antiqua" w:hAnsi="Book Antiqua" w:cs="Book Antiqua"/>
          <w:color w:val="000000"/>
        </w:rPr>
        <w:t xml:space="preserve">, Lee CK, </w:t>
      </w:r>
      <w:proofErr w:type="spellStart"/>
      <w:r>
        <w:rPr>
          <w:rFonts w:ascii="Book Antiqua" w:eastAsia="Book Antiqua" w:hAnsi="Book Antiqua" w:cs="Book Antiqua"/>
          <w:color w:val="000000"/>
        </w:rPr>
        <w:t>Eun</w:t>
      </w:r>
      <w:proofErr w:type="spellEnd"/>
      <w:r>
        <w:rPr>
          <w:rFonts w:ascii="Book Antiqua" w:eastAsia="Book Antiqua" w:hAnsi="Book Antiqua" w:cs="Book Antiqua"/>
          <w:color w:val="000000"/>
        </w:rPr>
        <w:t xml:space="preserve"> CS, Park DI, Han DS, Kim HJ. Low-Volume Polyethylene Glycol with Ascorbic Acid for Colonoscopy Preparation in Elderly Patients: A Randomized Multicenter Study.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2016; </w:t>
      </w:r>
      <w:r>
        <w:rPr>
          <w:rFonts w:ascii="Book Antiqua" w:eastAsia="Book Antiqua" w:hAnsi="Book Antiqua" w:cs="Book Antiqua"/>
          <w:b/>
          <w:bCs/>
          <w:color w:val="000000"/>
        </w:rPr>
        <w:t>94</w:t>
      </w:r>
      <w:r>
        <w:rPr>
          <w:rFonts w:ascii="Book Antiqua" w:eastAsia="Book Antiqua" w:hAnsi="Book Antiqua" w:cs="Book Antiqua"/>
          <w:color w:val="000000"/>
        </w:rPr>
        <w:t>: 82-91 [PMID: 27553205 DOI: 10.1159/000448887]</w:t>
      </w:r>
    </w:p>
    <w:p w14:paraId="08795C20" w14:textId="77777777" w:rsidR="00A77B3E" w:rsidRDefault="00382846">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Moon CM</w:t>
      </w:r>
      <w:r>
        <w:rPr>
          <w:rFonts w:ascii="Book Antiqua" w:eastAsia="Book Antiqua" w:hAnsi="Book Antiqua" w:cs="Book Antiqua"/>
          <w:color w:val="000000"/>
        </w:rPr>
        <w:t xml:space="preserve">, Park DI, Choe YG, Yang DH, Yu YH, </w:t>
      </w:r>
      <w:proofErr w:type="spellStart"/>
      <w:r>
        <w:rPr>
          <w:rFonts w:ascii="Book Antiqua" w:eastAsia="Book Antiqua" w:hAnsi="Book Antiqua" w:cs="Book Antiqua"/>
          <w:color w:val="000000"/>
        </w:rPr>
        <w:t>Eun</w:t>
      </w:r>
      <w:proofErr w:type="spellEnd"/>
      <w:r>
        <w:rPr>
          <w:rFonts w:ascii="Book Antiqua" w:eastAsia="Book Antiqua" w:hAnsi="Book Antiqua" w:cs="Book Antiqua"/>
          <w:color w:val="000000"/>
        </w:rPr>
        <w:t xml:space="preserve"> CS, Han DS. Randomized trial of 2-L polyethylene glycol + ascorbic acid </w:t>
      </w:r>
      <w:r>
        <w:rPr>
          <w:rFonts w:ascii="Book Antiqua" w:eastAsia="Book Antiqua" w:hAnsi="Book Antiqua" w:cs="Book Antiqua"/>
          <w:i/>
          <w:iCs/>
          <w:color w:val="000000"/>
        </w:rPr>
        <w:t>vs</w:t>
      </w:r>
      <w:r>
        <w:rPr>
          <w:rFonts w:ascii="Book Antiqua" w:eastAsia="Book Antiqua" w:hAnsi="Book Antiqua" w:cs="Book Antiqua"/>
          <w:color w:val="000000"/>
        </w:rPr>
        <w:t xml:space="preserve"> 4-L polyethylene glycol as bowel cleansing for colonoscopy in an optimal setting.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29</w:t>
      </w:r>
      <w:r>
        <w:rPr>
          <w:rFonts w:ascii="Book Antiqua" w:eastAsia="Book Antiqua" w:hAnsi="Book Antiqua" w:cs="Book Antiqua"/>
          <w:color w:val="000000"/>
        </w:rPr>
        <w:t>: 1223-1228 [PMID: 24955451 DOI: 10.1111/jgh.12521]</w:t>
      </w:r>
    </w:p>
    <w:p w14:paraId="32CFDD3D" w14:textId="77777777" w:rsidR="00A77B3E" w:rsidRDefault="00382846">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Zorzi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Valiante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Germanà</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Baldassarre</w:t>
      </w:r>
      <w:proofErr w:type="spellEnd"/>
      <w:r>
        <w:rPr>
          <w:rFonts w:ascii="Book Antiqua" w:eastAsia="Book Antiqua" w:hAnsi="Book Antiqua" w:cs="Book Antiqua"/>
          <w:color w:val="000000"/>
        </w:rPr>
        <w:t xml:space="preserve"> G, Coria B, Rinaldi M, Heras </w:t>
      </w:r>
      <w:proofErr w:type="spellStart"/>
      <w:r>
        <w:rPr>
          <w:rFonts w:ascii="Book Antiqua" w:eastAsia="Book Antiqua" w:hAnsi="Book Antiqua" w:cs="Book Antiqua"/>
          <w:color w:val="000000"/>
        </w:rPr>
        <w:t>Salvat</w:t>
      </w:r>
      <w:proofErr w:type="spellEnd"/>
      <w:r>
        <w:rPr>
          <w:rFonts w:ascii="Book Antiqua" w:eastAsia="Book Antiqua" w:hAnsi="Book Antiqua" w:cs="Book Antiqua"/>
          <w:color w:val="000000"/>
        </w:rPr>
        <w:t xml:space="preserve"> H, Carta A, </w:t>
      </w:r>
      <w:proofErr w:type="spellStart"/>
      <w:r>
        <w:rPr>
          <w:rFonts w:ascii="Book Antiqua" w:eastAsia="Book Antiqua" w:hAnsi="Book Antiqua" w:cs="Book Antiqua"/>
          <w:color w:val="000000"/>
        </w:rPr>
        <w:t>Bortoluzzi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Cervellin</w:t>
      </w:r>
      <w:proofErr w:type="spellEnd"/>
      <w:r>
        <w:rPr>
          <w:rFonts w:ascii="Book Antiqua" w:eastAsia="Book Antiqua" w:hAnsi="Book Antiqua" w:cs="Book Antiqua"/>
          <w:color w:val="000000"/>
        </w:rPr>
        <w:t xml:space="preserve"> E, Polo ML, </w:t>
      </w:r>
      <w:proofErr w:type="spellStart"/>
      <w:r>
        <w:rPr>
          <w:rFonts w:ascii="Book Antiqua" w:eastAsia="Book Antiqua" w:hAnsi="Book Antiqua" w:cs="Book Antiqua"/>
          <w:color w:val="000000"/>
        </w:rPr>
        <w:t>Bulighin</w:t>
      </w:r>
      <w:proofErr w:type="spellEnd"/>
      <w:r>
        <w:rPr>
          <w:rFonts w:ascii="Book Antiqua" w:eastAsia="Book Antiqua" w:hAnsi="Book Antiqua" w:cs="Book Antiqua"/>
          <w:color w:val="000000"/>
        </w:rPr>
        <w:t xml:space="preserve"> G, Azzurro M, Di </w:t>
      </w:r>
      <w:proofErr w:type="spellStart"/>
      <w:r>
        <w:rPr>
          <w:rFonts w:ascii="Book Antiqua" w:eastAsia="Book Antiqua" w:hAnsi="Book Antiqua" w:cs="Book Antiqua"/>
          <w:color w:val="000000"/>
        </w:rPr>
        <w:t>Piramo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lastRenderedPageBreak/>
        <w:t>Turrin</w:t>
      </w:r>
      <w:proofErr w:type="spellEnd"/>
      <w:r>
        <w:rPr>
          <w:rFonts w:ascii="Book Antiqua" w:eastAsia="Book Antiqua" w:hAnsi="Book Antiqua" w:cs="Book Antiqua"/>
          <w:color w:val="000000"/>
        </w:rPr>
        <w:t xml:space="preserve"> A, Monica F; </w:t>
      </w:r>
      <w:proofErr w:type="spellStart"/>
      <w:r>
        <w:rPr>
          <w:rFonts w:ascii="Book Antiqua" w:eastAsia="Book Antiqua" w:hAnsi="Book Antiqua" w:cs="Book Antiqua"/>
          <w:color w:val="000000"/>
        </w:rPr>
        <w:t>TriVeP</w:t>
      </w:r>
      <w:proofErr w:type="spellEnd"/>
      <w:r>
        <w:rPr>
          <w:rFonts w:ascii="Book Antiqua" w:eastAsia="Book Antiqua" w:hAnsi="Book Antiqua" w:cs="Book Antiqua"/>
          <w:color w:val="000000"/>
        </w:rPr>
        <w:t xml:space="preserve"> Working Group. Comparison between different colon cleansing products for screening colonoscopy. A noninferiority trial in population-based screening programs in Italy.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223-231 [PMID: 26760605 DOI: 10.1055/s-0035-1569574]</w:t>
      </w:r>
    </w:p>
    <w:p w14:paraId="6B674E0A" w14:textId="77777777" w:rsidR="00A77B3E" w:rsidRDefault="00382846">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Kojecky</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Matous</w:t>
      </w:r>
      <w:proofErr w:type="spellEnd"/>
      <w:r>
        <w:rPr>
          <w:rFonts w:ascii="Book Antiqua" w:eastAsia="Book Antiqua" w:hAnsi="Book Antiqua" w:cs="Book Antiqua"/>
          <w:color w:val="000000"/>
        </w:rPr>
        <w:t xml:space="preserve"> J, Keil R, </w:t>
      </w:r>
      <w:proofErr w:type="spellStart"/>
      <w:r>
        <w:rPr>
          <w:rFonts w:ascii="Book Antiqua" w:eastAsia="Book Antiqua" w:hAnsi="Book Antiqua" w:cs="Book Antiqua"/>
          <w:color w:val="000000"/>
        </w:rPr>
        <w:t>Dastych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Kroupa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Zadorova</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Varga</w:t>
      </w:r>
      <w:proofErr w:type="spellEnd"/>
      <w:r>
        <w:rPr>
          <w:rFonts w:ascii="Book Antiqua" w:eastAsia="Book Antiqua" w:hAnsi="Book Antiqua" w:cs="Book Antiqua"/>
          <w:color w:val="000000"/>
        </w:rPr>
        <w:t xml:space="preserve"> M, Dolina J, </w:t>
      </w:r>
      <w:proofErr w:type="spellStart"/>
      <w:r>
        <w:rPr>
          <w:rFonts w:ascii="Book Antiqua" w:eastAsia="Book Antiqua" w:hAnsi="Book Antiqua" w:cs="Book Antiqua"/>
          <w:color w:val="000000"/>
        </w:rPr>
        <w:t>Kment</w:t>
      </w:r>
      <w:proofErr w:type="spellEnd"/>
      <w:r>
        <w:rPr>
          <w:rFonts w:ascii="Book Antiqua" w:eastAsia="Book Antiqua" w:hAnsi="Book Antiqua" w:cs="Book Antiqua"/>
          <w:color w:val="000000"/>
        </w:rPr>
        <w:t xml:space="preserve"> M, Hep A. A head-to-head comparison of 4-L polyethylene glycol and low-volume solutions before colonoscopy: which is the best?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randomized trial.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32</w:t>
      </w:r>
      <w:r>
        <w:rPr>
          <w:rFonts w:ascii="Book Antiqua" w:eastAsia="Book Antiqua" w:hAnsi="Book Antiqua" w:cs="Book Antiqua"/>
          <w:color w:val="000000"/>
        </w:rPr>
        <w:t>: 1763-1766 [PMID: 28944412 DOI: 10.1007/s00384-017-2901-x]</w:t>
      </w:r>
    </w:p>
    <w:p w14:paraId="7529D083" w14:textId="77777777" w:rsidR="00A77B3E" w:rsidRDefault="00382846">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Bisschops</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Manning J, Clayton LB, Ng </w:t>
      </w:r>
      <w:proofErr w:type="spellStart"/>
      <w:r>
        <w:rPr>
          <w:rFonts w:ascii="Book Antiqua" w:eastAsia="Book Antiqua" w:hAnsi="Book Antiqua" w:cs="Book Antiqua"/>
          <w:color w:val="000000"/>
        </w:rPr>
        <w:t>Kwet</w:t>
      </w:r>
      <w:proofErr w:type="spellEnd"/>
      <w:r>
        <w:rPr>
          <w:rFonts w:ascii="Book Antiqua" w:eastAsia="Book Antiqua" w:hAnsi="Book Antiqua" w:cs="Book Antiqua"/>
          <w:color w:val="000000"/>
        </w:rPr>
        <w:t xml:space="preserve"> Shing R, Álvarez-González M; MORA Study Group. Colon cleansing efficacy and safety with 1 L NER1006 </w:t>
      </w:r>
      <w:r>
        <w:rPr>
          <w:rFonts w:ascii="Book Antiqua" w:eastAsia="Book Antiqua" w:hAnsi="Book Antiqua" w:cs="Book Antiqua"/>
          <w:i/>
          <w:iCs/>
          <w:color w:val="000000"/>
        </w:rPr>
        <w:t>vs</w:t>
      </w:r>
      <w:r>
        <w:rPr>
          <w:rFonts w:ascii="Book Antiqua" w:eastAsia="Book Antiqua" w:hAnsi="Book Antiqua" w:cs="Book Antiqua"/>
          <w:color w:val="000000"/>
        </w:rPr>
        <w:t xml:space="preserve"> 2 L polyethylene glycol + ascorbate: a randomized phase 3 trial.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60-72 [PMID: 30025414 DOI: 10.1055/a-0638-8125]</w:t>
      </w:r>
    </w:p>
    <w:p w14:paraId="60312D98" w14:textId="77777777" w:rsidR="00A77B3E" w:rsidRDefault="00382846">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Frazzoni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Spada C, </w:t>
      </w:r>
      <w:proofErr w:type="spellStart"/>
      <w:r>
        <w:rPr>
          <w:rFonts w:ascii="Book Antiqua" w:eastAsia="Book Antiqua" w:hAnsi="Book Antiqua" w:cs="Book Antiqua"/>
          <w:color w:val="000000"/>
        </w:rPr>
        <w:t>Radaelli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Mussetto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Laterza</w:t>
      </w:r>
      <w:proofErr w:type="spellEnd"/>
      <w:r>
        <w:rPr>
          <w:rFonts w:ascii="Book Antiqua" w:eastAsia="Book Antiqua" w:hAnsi="Book Antiqua" w:cs="Book Antiqua"/>
          <w:color w:val="000000"/>
        </w:rPr>
        <w:t xml:space="preserve"> L, La Marca M, </w:t>
      </w:r>
      <w:proofErr w:type="spellStart"/>
      <w:r>
        <w:rPr>
          <w:rFonts w:ascii="Book Antiqua" w:eastAsia="Book Antiqua" w:hAnsi="Book Antiqua" w:cs="Book Antiqua"/>
          <w:color w:val="000000"/>
        </w:rPr>
        <w:t>Piccirelli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Cortellini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Rondonotti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Paci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Bazzoli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Fabbri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Manno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Aragona</w:t>
      </w:r>
      <w:proofErr w:type="spellEnd"/>
      <w:r>
        <w:rPr>
          <w:rFonts w:ascii="Book Antiqua" w:eastAsia="Book Antiqua" w:hAnsi="Book Antiqua" w:cs="Book Antiqua"/>
          <w:color w:val="000000"/>
        </w:rPr>
        <w:t xml:space="preserve"> G, Manes G, </w:t>
      </w:r>
      <w:proofErr w:type="spellStart"/>
      <w:r>
        <w:rPr>
          <w:rFonts w:ascii="Book Antiqua" w:eastAsia="Book Antiqua" w:hAnsi="Book Antiqua" w:cs="Book Antiqua"/>
          <w:color w:val="000000"/>
        </w:rPr>
        <w:t>Occhipinti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Cadoni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Zagari</w:t>
      </w:r>
      <w:proofErr w:type="spellEnd"/>
      <w:r>
        <w:rPr>
          <w:rFonts w:ascii="Book Antiqua" w:eastAsia="Book Antiqua" w:hAnsi="Book Antiqua" w:cs="Book Antiqua"/>
          <w:color w:val="000000"/>
        </w:rPr>
        <w:t xml:space="preserve"> RM, Hassan C, </w:t>
      </w:r>
      <w:proofErr w:type="spellStart"/>
      <w:r>
        <w:rPr>
          <w:rFonts w:ascii="Book Antiqua" w:eastAsia="Book Antiqua" w:hAnsi="Book Antiqua" w:cs="Book Antiqua"/>
          <w:color w:val="000000"/>
        </w:rPr>
        <w:t>Fuccio</w:t>
      </w:r>
      <w:proofErr w:type="spellEnd"/>
      <w:r>
        <w:rPr>
          <w:rFonts w:ascii="Book Antiqua" w:eastAsia="Book Antiqua" w:hAnsi="Book Antiqua" w:cs="Book Antiqua"/>
          <w:color w:val="000000"/>
        </w:rPr>
        <w:t xml:space="preserve"> L. 1L- vs. 4L-Polyethylene glycol for bowel preparation before colonoscopy among inpatients: A propensity score-matching analysis.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1486-1493 [PMID: 33250131 DOI: 10.1016/j.dld.2020.10.006]</w:t>
      </w:r>
    </w:p>
    <w:p w14:paraId="59AF11BC" w14:textId="77777777" w:rsidR="00A77B3E" w:rsidRDefault="00382846">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Lu Y, Zhou Y, Gong B. Systematic review and meta-analysis: sodium </w:t>
      </w:r>
      <w:proofErr w:type="spellStart"/>
      <w:r>
        <w:rPr>
          <w:rFonts w:ascii="Book Antiqua" w:eastAsia="Book Antiqua" w:hAnsi="Book Antiqua" w:cs="Book Antiqua"/>
          <w:color w:val="000000"/>
        </w:rPr>
        <w:t>picosulfate</w:t>
      </w:r>
      <w:proofErr w:type="spellEnd"/>
      <w:r>
        <w:rPr>
          <w:rFonts w:ascii="Book Antiqua" w:eastAsia="Book Antiqua" w:hAnsi="Book Antiqua" w:cs="Book Antiqua"/>
          <w:color w:val="000000"/>
        </w:rPr>
        <w:t xml:space="preserve">/magnesium citrate vs. polyethylene glycol for colonoscopy preparation. </w:t>
      </w:r>
      <w:r>
        <w:rPr>
          <w:rFonts w:ascii="Book Antiqua" w:eastAsia="Book Antiqua" w:hAnsi="Book Antiqua" w:cs="Book Antiqua"/>
          <w:i/>
          <w:iCs/>
          <w:color w:val="000000"/>
        </w:rPr>
        <w:t xml:space="preserve">Eur J Clin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72</w:t>
      </w:r>
      <w:r>
        <w:rPr>
          <w:rFonts w:ascii="Book Antiqua" w:eastAsia="Book Antiqua" w:hAnsi="Book Antiqua" w:cs="Book Antiqua"/>
          <w:color w:val="000000"/>
        </w:rPr>
        <w:t>: 523-532 [PMID: 26818765 DOI: 10.1007/s00228-016-2013-5]</w:t>
      </w:r>
    </w:p>
    <w:p w14:paraId="2C483A41" w14:textId="77777777" w:rsidR="00A77B3E" w:rsidRDefault="00382846">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Rex DK</w:t>
      </w:r>
      <w:r>
        <w:rPr>
          <w:rFonts w:ascii="Book Antiqua" w:eastAsia="Book Antiqua" w:hAnsi="Book Antiqua" w:cs="Book Antiqua"/>
          <w:color w:val="000000"/>
        </w:rPr>
        <w:t xml:space="preserve">, Di Palma JA, Rodriguez R, McGowan J, Cleveland M. A randomized clinical study comparing reduced-volume oral sulfate solution with standard 4-liter sulfate-free electrolyte lavage solution as preparation for colonoscopy.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72</w:t>
      </w:r>
      <w:r>
        <w:rPr>
          <w:rFonts w:ascii="Book Antiqua" w:eastAsia="Book Antiqua" w:hAnsi="Book Antiqua" w:cs="Book Antiqua"/>
          <w:color w:val="000000"/>
        </w:rPr>
        <w:t>: 328-336 [PMID: 20646695 DOI: 10.1016/j.gie.2010.03.1054]</w:t>
      </w:r>
    </w:p>
    <w:p w14:paraId="69EFAB19" w14:textId="77777777" w:rsidR="00A77B3E" w:rsidRDefault="00382846">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Yang HJ</w:t>
      </w:r>
      <w:r>
        <w:rPr>
          <w:rFonts w:ascii="Book Antiqua" w:eastAsia="Book Antiqua" w:hAnsi="Book Antiqua" w:cs="Book Antiqua"/>
          <w:color w:val="000000"/>
        </w:rPr>
        <w:t xml:space="preserve">, Park SK, Kim JH,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Yeom</w:t>
      </w:r>
      <w:proofErr w:type="spellEnd"/>
      <w:r>
        <w:rPr>
          <w:rFonts w:ascii="Book Antiqua" w:eastAsia="Book Antiqua" w:hAnsi="Book Antiqua" w:cs="Book Antiqua"/>
          <w:color w:val="000000"/>
        </w:rPr>
        <w:t xml:space="preserve"> DH,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GS, Park DI. Randomized trial comparing oral sulfate solution with 4-L polyethylene glycol administered in a split </w:t>
      </w:r>
      <w:r>
        <w:rPr>
          <w:rFonts w:ascii="Book Antiqua" w:eastAsia="Book Antiqua" w:hAnsi="Book Antiqua" w:cs="Book Antiqua"/>
          <w:color w:val="000000"/>
        </w:rPr>
        <w:lastRenderedPageBreak/>
        <w:t xml:space="preserve">dose as preparation for colonoscopy.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32</w:t>
      </w:r>
      <w:r>
        <w:rPr>
          <w:rFonts w:ascii="Book Antiqua" w:eastAsia="Book Antiqua" w:hAnsi="Book Antiqua" w:cs="Book Antiqua"/>
          <w:color w:val="000000"/>
        </w:rPr>
        <w:t>: 12-18 [PMID: 27349220 DOI: 10.1111/jgh.13477]</w:t>
      </w:r>
    </w:p>
    <w:p w14:paraId="2A83D5F8" w14:textId="77777777" w:rsidR="00A77B3E" w:rsidRDefault="00382846">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Kwak MS</w:t>
      </w:r>
      <w:r>
        <w:rPr>
          <w:rFonts w:ascii="Book Antiqua" w:eastAsia="Book Antiqua" w:hAnsi="Book Antiqua" w:cs="Book Antiqua"/>
          <w:color w:val="000000"/>
        </w:rPr>
        <w:t xml:space="preserve">, Cha JM, Yang HJ, Park DI, Kim KO, Lee J, Shin JE, </w:t>
      </w:r>
      <w:proofErr w:type="spellStart"/>
      <w:r>
        <w:rPr>
          <w:rFonts w:ascii="Book Antiqua" w:eastAsia="Book Antiqua" w:hAnsi="Book Antiqua" w:cs="Book Antiqua"/>
          <w:color w:val="000000"/>
        </w:rPr>
        <w:t>Joo</w:t>
      </w:r>
      <w:proofErr w:type="spellEnd"/>
      <w:r>
        <w:rPr>
          <w:rFonts w:ascii="Book Antiqua" w:eastAsia="Book Antiqua" w:hAnsi="Book Antiqua" w:cs="Book Antiqua"/>
          <w:color w:val="000000"/>
        </w:rPr>
        <w:t xml:space="preserve"> YE, Park J, </w:t>
      </w:r>
      <w:proofErr w:type="spellStart"/>
      <w:r>
        <w:rPr>
          <w:rFonts w:ascii="Book Antiqua" w:eastAsia="Book Antiqua" w:hAnsi="Book Antiqua" w:cs="Book Antiqua"/>
          <w:color w:val="000000"/>
        </w:rPr>
        <w:t>Byeon</w:t>
      </w:r>
      <w:proofErr w:type="spellEnd"/>
      <w:r>
        <w:rPr>
          <w:rFonts w:ascii="Book Antiqua" w:eastAsia="Book Antiqua" w:hAnsi="Book Antiqua" w:cs="Book Antiqua"/>
          <w:color w:val="000000"/>
        </w:rPr>
        <w:t xml:space="preserve"> JS, Kim HG. Safety and Efficacy of Low-Volume Preparation in the Elderly: Oral Sulfate Solution on the Day before and Split-Dose Regimens (SEE SAFE) Study.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176-182 [PMID: 30400725 DOI: 10.5009/gnl18214]</w:t>
      </w:r>
    </w:p>
    <w:p w14:paraId="1EB4568D" w14:textId="77777777" w:rsidR="00A77B3E" w:rsidRDefault="00382846">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Cheng J</w:t>
      </w:r>
      <w:r>
        <w:rPr>
          <w:rFonts w:ascii="Book Antiqua" w:eastAsia="Book Antiqua" w:hAnsi="Book Antiqua" w:cs="Book Antiqua"/>
          <w:color w:val="000000"/>
        </w:rPr>
        <w:t xml:space="preserve">, Tao K, Shuai X, Gao J. Sodium phosphate </w:t>
      </w:r>
      <w:r>
        <w:rPr>
          <w:rFonts w:ascii="Book Antiqua" w:eastAsia="Book Antiqua" w:hAnsi="Book Antiqua" w:cs="Book Antiqua"/>
          <w:i/>
          <w:iCs/>
          <w:color w:val="000000"/>
        </w:rPr>
        <w:t>vs</w:t>
      </w:r>
      <w:r>
        <w:rPr>
          <w:rFonts w:ascii="Book Antiqua" w:eastAsia="Book Antiqua" w:hAnsi="Book Antiqua" w:cs="Book Antiqua"/>
          <w:color w:val="000000"/>
        </w:rPr>
        <w:t xml:space="preserve"> polyethylene glycol for colonoscopy bowel preparation: an updated meta-analysis of randomized controlled trials.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4033-4041 [PMID: 26679172 DOI: 10.1007/s00464-015-4716-6]</w:t>
      </w:r>
    </w:p>
    <w:p w14:paraId="07690F55" w14:textId="77777777" w:rsidR="00A77B3E" w:rsidRDefault="00382846">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Hassan C</w:t>
      </w:r>
      <w:r>
        <w:rPr>
          <w:rFonts w:ascii="Book Antiqua" w:eastAsia="Book Antiqua" w:hAnsi="Book Antiqua" w:cs="Book Antiqua"/>
          <w:color w:val="000000"/>
        </w:rPr>
        <w:t xml:space="preserve">, East J, </w:t>
      </w:r>
      <w:proofErr w:type="spellStart"/>
      <w:r>
        <w:rPr>
          <w:rFonts w:ascii="Book Antiqua" w:eastAsia="Book Antiqua" w:hAnsi="Book Antiqua" w:cs="Book Antiqua"/>
          <w:color w:val="000000"/>
        </w:rPr>
        <w:t>Radaelli</w:t>
      </w:r>
      <w:proofErr w:type="spellEnd"/>
      <w:r>
        <w:rPr>
          <w:rFonts w:ascii="Book Antiqua" w:eastAsia="Book Antiqua" w:hAnsi="Book Antiqua" w:cs="Book Antiqua"/>
          <w:color w:val="000000"/>
        </w:rPr>
        <w:t xml:space="preserve"> F, Spada C, </w:t>
      </w:r>
      <w:proofErr w:type="spellStart"/>
      <w:r>
        <w:rPr>
          <w:rFonts w:ascii="Book Antiqua" w:eastAsia="Book Antiqua" w:hAnsi="Book Antiqua" w:cs="Book Antiqua"/>
          <w:color w:val="000000"/>
        </w:rPr>
        <w:t>Benamouzig</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Bisschops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Bretthauer</w:t>
      </w:r>
      <w:proofErr w:type="spellEnd"/>
      <w:r>
        <w:rPr>
          <w:rFonts w:ascii="Book Antiqua" w:eastAsia="Book Antiqua" w:hAnsi="Book Antiqua" w:cs="Book Antiqua"/>
          <w:color w:val="000000"/>
        </w:rPr>
        <w:t xml:space="preserve"> M, Dekker E, </w:t>
      </w:r>
      <w:proofErr w:type="spellStart"/>
      <w:r>
        <w:rPr>
          <w:rFonts w:ascii="Book Antiqua" w:eastAsia="Book Antiqua" w:hAnsi="Book Antiqua" w:cs="Book Antiqua"/>
          <w:color w:val="000000"/>
        </w:rPr>
        <w:t>Dinis</w:t>
      </w:r>
      <w:proofErr w:type="spellEnd"/>
      <w:r>
        <w:rPr>
          <w:rFonts w:ascii="Book Antiqua" w:eastAsia="Book Antiqua" w:hAnsi="Book Antiqua" w:cs="Book Antiqua"/>
          <w:color w:val="000000"/>
        </w:rPr>
        <w:t xml:space="preserve">-Ribeiro M, </w:t>
      </w:r>
      <w:proofErr w:type="spellStart"/>
      <w:r>
        <w:rPr>
          <w:rFonts w:ascii="Book Antiqua" w:eastAsia="Book Antiqua" w:hAnsi="Book Antiqua" w:cs="Book Antiqua"/>
          <w:color w:val="000000"/>
        </w:rPr>
        <w:t>Ferlitsch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Fuccio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Awadie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Gralnek</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Jover</w:t>
      </w:r>
      <w:proofErr w:type="spellEnd"/>
      <w:r>
        <w:rPr>
          <w:rFonts w:ascii="Book Antiqua" w:eastAsia="Book Antiqua" w:hAnsi="Book Antiqua" w:cs="Book Antiqua"/>
          <w:color w:val="000000"/>
        </w:rPr>
        <w:t xml:space="preserve"> R, Kaminski MF, </w:t>
      </w:r>
      <w:proofErr w:type="spellStart"/>
      <w:r>
        <w:rPr>
          <w:rFonts w:ascii="Book Antiqua" w:eastAsia="Book Antiqua" w:hAnsi="Book Antiqua" w:cs="Book Antiqua"/>
          <w:color w:val="000000"/>
        </w:rPr>
        <w:t>Pellisé</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Triantafyllou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Vanella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Mangas-Sanjuan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Frazzoni</w:t>
      </w:r>
      <w:proofErr w:type="spellEnd"/>
      <w:r>
        <w:rPr>
          <w:rFonts w:ascii="Book Antiqua" w:eastAsia="Book Antiqua" w:hAnsi="Book Antiqua" w:cs="Book Antiqua"/>
          <w:color w:val="000000"/>
        </w:rPr>
        <w:t xml:space="preserve"> L, Van </w:t>
      </w:r>
      <w:proofErr w:type="spellStart"/>
      <w:r>
        <w:rPr>
          <w:rFonts w:ascii="Book Antiqua" w:eastAsia="Book Antiqua" w:hAnsi="Book Antiqua" w:cs="Book Antiqua"/>
          <w:color w:val="000000"/>
        </w:rPr>
        <w:t>Hooft</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Dumonceau</w:t>
      </w:r>
      <w:proofErr w:type="spellEnd"/>
      <w:r>
        <w:rPr>
          <w:rFonts w:ascii="Book Antiqua" w:eastAsia="Book Antiqua" w:hAnsi="Book Antiqua" w:cs="Book Antiqua"/>
          <w:color w:val="000000"/>
        </w:rPr>
        <w:t xml:space="preserve"> JM. Bowel preparation for colonoscopy: European Society of Gastrointestinal Endoscopy (ESGE) Guideline - Update 2019.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775-794 [PMID: 31295746 DOI: 10.1055/a-0959-0505]</w:t>
      </w:r>
    </w:p>
    <w:p w14:paraId="647DD484" w14:textId="77777777" w:rsidR="00A77B3E" w:rsidRDefault="00382846">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Mehta JB</w:t>
      </w:r>
      <w:r>
        <w:rPr>
          <w:rFonts w:ascii="Book Antiqua" w:eastAsia="Book Antiqua" w:hAnsi="Book Antiqua" w:cs="Book Antiqua"/>
          <w:color w:val="000000"/>
        </w:rPr>
        <w:t xml:space="preserve">, Singhal SB, Mehta BC. Ascorbic-acid-induced </w:t>
      </w:r>
      <w:proofErr w:type="spellStart"/>
      <w:r>
        <w:rPr>
          <w:rFonts w:ascii="Book Antiqua" w:eastAsia="Book Antiqua" w:hAnsi="Book Antiqua" w:cs="Book Antiqua"/>
          <w:color w:val="000000"/>
        </w:rPr>
        <w:t>haemolysis</w:t>
      </w:r>
      <w:proofErr w:type="spellEnd"/>
      <w:r>
        <w:rPr>
          <w:rFonts w:ascii="Book Antiqua" w:eastAsia="Book Antiqua" w:hAnsi="Book Antiqua" w:cs="Book Antiqua"/>
          <w:color w:val="000000"/>
        </w:rPr>
        <w:t xml:space="preserve"> in G-6-PD deficiency.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1990; </w:t>
      </w:r>
      <w:r>
        <w:rPr>
          <w:rFonts w:ascii="Book Antiqua" w:eastAsia="Book Antiqua" w:hAnsi="Book Antiqua" w:cs="Book Antiqua"/>
          <w:b/>
          <w:bCs/>
          <w:color w:val="000000"/>
        </w:rPr>
        <w:t>336</w:t>
      </w:r>
      <w:r>
        <w:rPr>
          <w:rFonts w:ascii="Book Antiqua" w:eastAsia="Book Antiqua" w:hAnsi="Book Antiqua" w:cs="Book Antiqua"/>
          <w:color w:val="000000"/>
        </w:rPr>
        <w:t>: 944 [PMID: 1976956 DOI: 10.1016/0140-6736(90)92317-b]</w:t>
      </w:r>
    </w:p>
    <w:p w14:paraId="4A4EC556" w14:textId="77777777" w:rsidR="00A77B3E" w:rsidRDefault="00382846">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Johnson DA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Barkun</w:t>
      </w:r>
      <w:proofErr w:type="spellEnd"/>
      <w:r>
        <w:rPr>
          <w:rFonts w:ascii="Book Antiqua" w:eastAsia="Book Antiqua" w:hAnsi="Book Antiqua" w:cs="Book Antiqua"/>
          <w:color w:val="000000"/>
        </w:rPr>
        <w:t xml:space="preserve"> AN, Cohen LB, </w:t>
      </w:r>
      <w:proofErr w:type="spellStart"/>
      <w:r>
        <w:rPr>
          <w:rFonts w:ascii="Book Antiqua" w:eastAsia="Book Antiqua" w:hAnsi="Book Antiqua" w:cs="Book Antiqua"/>
          <w:color w:val="000000"/>
        </w:rPr>
        <w:t>Dominitz</w:t>
      </w:r>
      <w:proofErr w:type="spellEnd"/>
      <w:r>
        <w:rPr>
          <w:rFonts w:ascii="Book Antiqua" w:eastAsia="Book Antiqua" w:hAnsi="Book Antiqua" w:cs="Book Antiqua"/>
          <w:color w:val="000000"/>
        </w:rPr>
        <w:t xml:space="preserve"> JA, Kaltenbach T, Martel M, Robertson DJ, Richard Boland C, </w:t>
      </w:r>
      <w:proofErr w:type="spellStart"/>
      <w:r>
        <w:rPr>
          <w:rFonts w:ascii="Book Antiqua" w:eastAsia="Book Antiqua" w:hAnsi="Book Antiqua" w:cs="Book Antiqua"/>
          <w:color w:val="000000"/>
        </w:rPr>
        <w:t>Giardello</w:t>
      </w:r>
      <w:proofErr w:type="spellEnd"/>
      <w:r>
        <w:rPr>
          <w:rFonts w:ascii="Book Antiqua" w:eastAsia="Book Antiqua" w:hAnsi="Book Antiqua" w:cs="Book Antiqua"/>
          <w:color w:val="000000"/>
        </w:rPr>
        <w:t xml:space="preserve"> FM, Lieberman DA, Levin TR, Rex DK; US Multi-Society Task Force on Colorectal Cancer. Optimizing adequacy of bowel cleansing for colonoscopy: recommendations from the US Multi-Society Task Force on Colorectal Cancer.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109</w:t>
      </w:r>
      <w:r>
        <w:rPr>
          <w:rFonts w:ascii="Book Antiqua" w:eastAsia="Book Antiqua" w:hAnsi="Book Antiqua" w:cs="Book Antiqua"/>
          <w:color w:val="000000"/>
        </w:rPr>
        <w:t>: 1528-1545 [PMID: 25223578 DOI: 10.1038/ajg.2014.272]</w:t>
      </w:r>
    </w:p>
    <w:p w14:paraId="4AF557F9" w14:textId="77777777" w:rsidR="00A77B3E" w:rsidRDefault="00382846">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Hassan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Bretthauer</w:t>
      </w:r>
      <w:proofErr w:type="spellEnd"/>
      <w:r>
        <w:rPr>
          <w:rFonts w:ascii="Book Antiqua" w:eastAsia="Book Antiqua" w:hAnsi="Book Antiqua" w:cs="Book Antiqua"/>
          <w:color w:val="000000"/>
        </w:rPr>
        <w:t xml:space="preserve"> M, Kaminski MF, Polkowski M, </w:t>
      </w:r>
      <w:proofErr w:type="spellStart"/>
      <w:r>
        <w:rPr>
          <w:rFonts w:ascii="Book Antiqua" w:eastAsia="Book Antiqua" w:hAnsi="Book Antiqua" w:cs="Book Antiqua"/>
          <w:color w:val="000000"/>
        </w:rPr>
        <w:t>Rembacken</w:t>
      </w:r>
      <w:proofErr w:type="spellEnd"/>
      <w:r>
        <w:rPr>
          <w:rFonts w:ascii="Book Antiqua" w:eastAsia="Book Antiqua" w:hAnsi="Book Antiqua" w:cs="Book Antiqua"/>
          <w:color w:val="000000"/>
        </w:rPr>
        <w:t xml:space="preserve"> B, Saunders B, </w:t>
      </w:r>
      <w:proofErr w:type="spellStart"/>
      <w:r>
        <w:rPr>
          <w:rFonts w:ascii="Book Antiqua" w:eastAsia="Book Antiqua" w:hAnsi="Book Antiqua" w:cs="Book Antiqua"/>
          <w:color w:val="000000"/>
        </w:rPr>
        <w:t>Benamouzig</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Holme</w:t>
      </w:r>
      <w:proofErr w:type="spellEnd"/>
      <w:r>
        <w:rPr>
          <w:rFonts w:ascii="Book Antiqua" w:eastAsia="Book Antiqua" w:hAnsi="Book Antiqua" w:cs="Book Antiqua"/>
          <w:color w:val="000000"/>
        </w:rPr>
        <w:t xml:space="preserve"> O, Green S, Kuiper T, </w:t>
      </w:r>
      <w:proofErr w:type="spellStart"/>
      <w:r>
        <w:rPr>
          <w:rFonts w:ascii="Book Antiqua" w:eastAsia="Book Antiqua" w:hAnsi="Book Antiqua" w:cs="Book Antiqua"/>
          <w:color w:val="000000"/>
        </w:rPr>
        <w:t>Marmo</w:t>
      </w:r>
      <w:proofErr w:type="spellEnd"/>
      <w:r>
        <w:rPr>
          <w:rFonts w:ascii="Book Antiqua" w:eastAsia="Book Antiqua" w:hAnsi="Book Antiqua" w:cs="Book Antiqua"/>
          <w:color w:val="000000"/>
        </w:rPr>
        <w:t xml:space="preserve"> R, Omar M, </w:t>
      </w:r>
      <w:proofErr w:type="spellStart"/>
      <w:r>
        <w:rPr>
          <w:rFonts w:ascii="Book Antiqua" w:eastAsia="Book Antiqua" w:hAnsi="Book Antiqua" w:cs="Book Antiqua"/>
          <w:color w:val="000000"/>
        </w:rPr>
        <w:t>Petruzziello</w:t>
      </w:r>
      <w:proofErr w:type="spellEnd"/>
      <w:r>
        <w:rPr>
          <w:rFonts w:ascii="Book Antiqua" w:eastAsia="Book Antiqua" w:hAnsi="Book Antiqua" w:cs="Book Antiqua"/>
          <w:color w:val="000000"/>
        </w:rPr>
        <w:t xml:space="preserve"> L, Spada C, </w:t>
      </w:r>
      <w:proofErr w:type="spellStart"/>
      <w:r>
        <w:rPr>
          <w:rFonts w:ascii="Book Antiqua" w:eastAsia="Book Antiqua" w:hAnsi="Book Antiqua" w:cs="Book Antiqua"/>
          <w:color w:val="000000"/>
        </w:rPr>
        <w:t>Zullo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Dumonceau</w:t>
      </w:r>
      <w:proofErr w:type="spellEnd"/>
      <w:r>
        <w:rPr>
          <w:rFonts w:ascii="Book Antiqua" w:eastAsia="Book Antiqua" w:hAnsi="Book Antiqua" w:cs="Book Antiqua"/>
          <w:color w:val="000000"/>
        </w:rPr>
        <w:t xml:space="preserve"> JM; European Society of Gastrointestinal Endoscopy. Bowel preparation for colonoscopy: European Society of Gastrointestinal Endoscopy (ESGE) guideline.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2013; </w:t>
      </w:r>
      <w:r>
        <w:rPr>
          <w:rFonts w:ascii="Book Antiqua" w:eastAsia="Book Antiqua" w:hAnsi="Book Antiqua" w:cs="Book Antiqua"/>
          <w:b/>
          <w:bCs/>
          <w:color w:val="000000"/>
        </w:rPr>
        <w:t>45</w:t>
      </w:r>
      <w:r>
        <w:rPr>
          <w:rFonts w:ascii="Book Antiqua" w:eastAsia="Book Antiqua" w:hAnsi="Book Antiqua" w:cs="Book Antiqua"/>
          <w:color w:val="000000"/>
        </w:rPr>
        <w:t>: 142-150 [PMID: 23335011 DOI: 10.1055/s-0032-1326186]</w:t>
      </w:r>
    </w:p>
    <w:p w14:paraId="413CBC3B" w14:textId="77777777" w:rsidR="00A77B3E" w:rsidRDefault="00382846">
      <w:pPr>
        <w:spacing w:line="360" w:lineRule="auto"/>
        <w:jc w:val="both"/>
      </w:pPr>
      <w:r>
        <w:rPr>
          <w:rFonts w:ascii="Book Antiqua" w:eastAsia="Book Antiqua" w:hAnsi="Book Antiqua" w:cs="Book Antiqua"/>
          <w:color w:val="000000"/>
        </w:rPr>
        <w:lastRenderedPageBreak/>
        <w:t xml:space="preserve">63 </w:t>
      </w:r>
      <w:r>
        <w:rPr>
          <w:rFonts w:ascii="Book Antiqua" w:eastAsia="Book Antiqua" w:hAnsi="Book Antiqua" w:cs="Book Antiqua"/>
          <w:b/>
          <w:bCs/>
          <w:color w:val="000000"/>
        </w:rPr>
        <w:t>Martel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Barkun</w:t>
      </w:r>
      <w:proofErr w:type="spellEnd"/>
      <w:r>
        <w:rPr>
          <w:rFonts w:ascii="Book Antiqua" w:eastAsia="Book Antiqua" w:hAnsi="Book Antiqua" w:cs="Book Antiqua"/>
          <w:color w:val="000000"/>
        </w:rPr>
        <w:t xml:space="preserve"> AN, Menard C, </w:t>
      </w:r>
      <w:proofErr w:type="spellStart"/>
      <w:r>
        <w:rPr>
          <w:rFonts w:ascii="Book Antiqua" w:eastAsia="Book Antiqua" w:hAnsi="Book Antiqua" w:cs="Book Antiqua"/>
          <w:color w:val="000000"/>
        </w:rPr>
        <w:t>Restellini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Kherad</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Vanasse</w:t>
      </w:r>
      <w:proofErr w:type="spellEnd"/>
      <w:r>
        <w:rPr>
          <w:rFonts w:ascii="Book Antiqua" w:eastAsia="Book Antiqua" w:hAnsi="Book Antiqua" w:cs="Book Antiqua"/>
          <w:color w:val="000000"/>
        </w:rPr>
        <w:t xml:space="preserve"> A. Split-Dose Preparations Are Superior to Day-Before Bowel Cleansing Regimens: A Meta-analysis.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149</w:t>
      </w:r>
      <w:r>
        <w:rPr>
          <w:rFonts w:ascii="Book Antiqua" w:eastAsia="Book Antiqua" w:hAnsi="Book Antiqua" w:cs="Book Antiqua"/>
          <w:color w:val="000000"/>
        </w:rPr>
        <w:t>: 79-88 [PMID: 25863216 DOI: 10.1053/j.gastro.2015.04.004]</w:t>
      </w:r>
    </w:p>
    <w:p w14:paraId="520DF5EE" w14:textId="77777777" w:rsidR="00A77B3E" w:rsidRDefault="00382846">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Manes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Repici</w:t>
      </w:r>
      <w:proofErr w:type="spellEnd"/>
      <w:r>
        <w:rPr>
          <w:rFonts w:ascii="Book Antiqua" w:eastAsia="Book Antiqua" w:hAnsi="Book Antiqua" w:cs="Book Antiqua"/>
          <w:color w:val="000000"/>
        </w:rPr>
        <w:t xml:space="preserve"> A, Hassan C; MAGIC-P study group. Randomized controlled trial comparing efficacy and acceptability of split- and standard-dose sodium </w:t>
      </w:r>
      <w:proofErr w:type="spellStart"/>
      <w:r>
        <w:rPr>
          <w:rFonts w:ascii="Book Antiqua" w:eastAsia="Book Antiqua" w:hAnsi="Book Antiqua" w:cs="Book Antiqua"/>
          <w:color w:val="000000"/>
        </w:rPr>
        <w:t>picosulfate</w:t>
      </w:r>
      <w:proofErr w:type="spellEnd"/>
      <w:r>
        <w:rPr>
          <w:rFonts w:ascii="Book Antiqua" w:eastAsia="Book Antiqua" w:hAnsi="Book Antiqua" w:cs="Book Antiqua"/>
          <w:color w:val="000000"/>
        </w:rPr>
        <w:t xml:space="preserve"> plus magnesium citrate for bowel cleansing prior to colonoscopy.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2014; </w:t>
      </w:r>
      <w:r>
        <w:rPr>
          <w:rFonts w:ascii="Book Antiqua" w:eastAsia="Book Antiqua" w:hAnsi="Book Antiqua" w:cs="Book Antiqua"/>
          <w:b/>
          <w:bCs/>
          <w:color w:val="000000"/>
        </w:rPr>
        <w:t>46</w:t>
      </w:r>
      <w:r>
        <w:rPr>
          <w:rFonts w:ascii="Book Antiqua" w:eastAsia="Book Antiqua" w:hAnsi="Book Antiqua" w:cs="Book Antiqua"/>
          <w:color w:val="000000"/>
        </w:rPr>
        <w:t>: 662-669 [PMID: 25019969 DOI: 10.1055/s-0034-1365800]</w:t>
      </w:r>
    </w:p>
    <w:p w14:paraId="7CA084C6" w14:textId="77777777" w:rsidR="00A77B3E" w:rsidRDefault="00382846">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Schulz C</w:t>
      </w:r>
      <w:r>
        <w:rPr>
          <w:rFonts w:ascii="Book Antiqua" w:eastAsia="Book Antiqua" w:hAnsi="Book Antiqua" w:cs="Book Antiqua"/>
          <w:color w:val="000000"/>
        </w:rPr>
        <w:t xml:space="preserve">, Müller J, Sauter J, </w:t>
      </w:r>
      <w:proofErr w:type="spellStart"/>
      <w:r>
        <w:rPr>
          <w:rFonts w:ascii="Book Antiqua" w:eastAsia="Book Antiqua" w:hAnsi="Book Antiqua" w:cs="Book Antiqua"/>
          <w:color w:val="000000"/>
        </w:rPr>
        <w:t>Miehlke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Schmöcker</w:t>
      </w:r>
      <w:proofErr w:type="spellEnd"/>
      <w:r>
        <w:rPr>
          <w:rFonts w:ascii="Book Antiqua" w:eastAsia="Book Antiqua" w:hAnsi="Book Antiqua" w:cs="Book Antiqua"/>
          <w:color w:val="000000"/>
        </w:rPr>
        <w:t xml:space="preserve"> C, Hartmann D, </w:t>
      </w:r>
      <w:proofErr w:type="spellStart"/>
      <w:r>
        <w:rPr>
          <w:rFonts w:ascii="Book Antiqua" w:eastAsia="Book Antiqua" w:hAnsi="Book Antiqua" w:cs="Book Antiqua"/>
          <w:color w:val="000000"/>
        </w:rPr>
        <w:t>Malfertheiner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Badiola</w:t>
      </w:r>
      <w:proofErr w:type="spellEnd"/>
      <w:r>
        <w:rPr>
          <w:rFonts w:ascii="Book Antiqua" w:eastAsia="Book Antiqua" w:hAnsi="Book Antiqua" w:cs="Book Antiqua"/>
          <w:color w:val="000000"/>
        </w:rPr>
        <w:t xml:space="preserve"> C. Superiority of a Split-dose Regimen of Sodium </w:t>
      </w:r>
      <w:proofErr w:type="spellStart"/>
      <w:r>
        <w:rPr>
          <w:rFonts w:ascii="Book Antiqua" w:eastAsia="Book Antiqua" w:hAnsi="Book Antiqua" w:cs="Book Antiqua"/>
          <w:color w:val="000000"/>
        </w:rPr>
        <w:t>Picosulfate</w:t>
      </w:r>
      <w:proofErr w:type="spellEnd"/>
      <w:r>
        <w:rPr>
          <w:rFonts w:ascii="Book Antiqua" w:eastAsia="Book Antiqua" w:hAnsi="Book Antiqua" w:cs="Book Antiqua"/>
          <w:color w:val="000000"/>
        </w:rPr>
        <w:t xml:space="preserve">/Magnesium Citrate (SPMC) in Comparison to a Prior-day Schedule (AM/PM) for Colonoscopy Preparation. A Randomized Single-blinded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Gastrointestin</w:t>
      </w:r>
      <w:proofErr w:type="spellEnd"/>
      <w:r>
        <w:rPr>
          <w:rFonts w:ascii="Book Antiqua" w:eastAsia="Book Antiqua" w:hAnsi="Book Antiqua" w:cs="Book Antiqua"/>
          <w:i/>
          <w:iCs/>
          <w:color w:val="000000"/>
        </w:rPr>
        <w:t xml:space="preserve"> Liver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295-302 [PMID: 27689192 DOI: 10.15403/jgld.2014.1121.253.mag]</w:t>
      </w:r>
    </w:p>
    <w:p w14:paraId="35128D8D" w14:textId="77777777" w:rsidR="00A77B3E" w:rsidRDefault="00382846">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Kiesslich</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Schubert S, </w:t>
      </w:r>
      <w:proofErr w:type="spellStart"/>
      <w:r>
        <w:rPr>
          <w:rFonts w:ascii="Book Antiqua" w:eastAsia="Book Antiqua" w:hAnsi="Book Antiqua" w:cs="Book Antiqua"/>
          <w:color w:val="000000"/>
        </w:rPr>
        <w:t>Mross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Klugmann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Klemt</w:t>
      </w:r>
      <w:proofErr w:type="spellEnd"/>
      <w:r>
        <w:rPr>
          <w:rFonts w:ascii="Book Antiqua" w:eastAsia="Book Antiqua" w:hAnsi="Book Antiqua" w:cs="Book Antiqua"/>
          <w:color w:val="000000"/>
        </w:rPr>
        <w:t xml:space="preserve">-Kropp M, Behnken I, </w:t>
      </w:r>
      <w:proofErr w:type="spellStart"/>
      <w:r>
        <w:rPr>
          <w:rFonts w:ascii="Book Antiqua" w:eastAsia="Book Antiqua" w:hAnsi="Book Antiqua" w:cs="Book Antiqua"/>
          <w:color w:val="000000"/>
        </w:rPr>
        <w:t>Bonnaud</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Keulen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Groenen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Blaker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Ponchon</w:t>
      </w:r>
      <w:proofErr w:type="spellEnd"/>
      <w:r>
        <w:rPr>
          <w:rFonts w:ascii="Book Antiqua" w:eastAsia="Book Antiqua" w:hAnsi="Book Antiqua" w:cs="Book Antiqua"/>
          <w:color w:val="000000"/>
        </w:rPr>
        <w:t xml:space="preserve"> T, Landry W, Stoltenberg M. Efficacy and safety of PICOPREP tailored dosing compared with PICOPREP day-before dosing for colon cleansing: a multi-centric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study.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Int Open</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E282-E290 [PMID: 28393103 DOI: 10.1055/s-0043-102433]</w:t>
      </w:r>
    </w:p>
    <w:p w14:paraId="23CD2A2C" w14:textId="77777777" w:rsidR="00A77B3E" w:rsidRDefault="00382846">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Mohamed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Hilsden</w:t>
      </w:r>
      <w:proofErr w:type="spellEnd"/>
      <w:r>
        <w:rPr>
          <w:rFonts w:ascii="Book Antiqua" w:eastAsia="Book Antiqua" w:hAnsi="Book Antiqua" w:cs="Book Antiqua"/>
          <w:color w:val="000000"/>
        </w:rPr>
        <w:t xml:space="preserve"> RJ, Dube C, Rostom A. Split-Dose Polyethylene Glycol Is Superior to Single Dose for Colonoscopy Preparation: Results of a Randomized Controlled Trial. </w:t>
      </w:r>
      <w:r>
        <w:rPr>
          <w:rFonts w:ascii="Book Antiqua" w:eastAsia="Book Antiqua" w:hAnsi="Book Antiqua" w:cs="Book Antiqua"/>
          <w:i/>
          <w:iCs/>
          <w:color w:val="000000"/>
        </w:rPr>
        <w:t>Can J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3181459 [PMID: 27446836 DOI: 10.1155/2016/3181459]</w:t>
      </w:r>
    </w:p>
    <w:p w14:paraId="10D7AC8F" w14:textId="77777777" w:rsidR="00A77B3E" w:rsidRDefault="00382846">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Horton N</w:t>
      </w:r>
      <w:r>
        <w:rPr>
          <w:rFonts w:ascii="Book Antiqua" w:eastAsia="Book Antiqua" w:hAnsi="Book Antiqua" w:cs="Book Antiqua"/>
          <w:color w:val="000000"/>
        </w:rPr>
        <w:t xml:space="preserve">, Garber A, Hasson H, Lopez R, Burke CA. Impact of Single- vs. Split-Dose Low-Volume Bowel Preparations on Bowel Movement Kinetics, Patient Inconvenience, and Polyp Detection: A Prospective Trial.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111</w:t>
      </w:r>
      <w:r>
        <w:rPr>
          <w:rFonts w:ascii="Book Antiqua" w:eastAsia="Book Antiqua" w:hAnsi="Book Antiqua" w:cs="Book Antiqua"/>
          <w:color w:val="000000"/>
        </w:rPr>
        <w:t>: 1330-1337 [PMID: 27377521 DOI: 10.1038/ajg.2016.273]</w:t>
      </w:r>
    </w:p>
    <w:p w14:paraId="3D03A3DF" w14:textId="77777777" w:rsidR="00A77B3E" w:rsidRDefault="00382846">
      <w:pPr>
        <w:spacing w:line="360" w:lineRule="auto"/>
        <w:jc w:val="both"/>
      </w:pPr>
      <w:r>
        <w:rPr>
          <w:rFonts w:ascii="Book Antiqua" w:eastAsia="Book Antiqua" w:hAnsi="Book Antiqua" w:cs="Book Antiqua"/>
          <w:color w:val="000000"/>
        </w:rPr>
        <w:t xml:space="preserve">69 </w:t>
      </w:r>
      <w:proofErr w:type="spellStart"/>
      <w:r>
        <w:rPr>
          <w:rFonts w:ascii="Book Antiqua" w:eastAsia="Book Antiqua" w:hAnsi="Book Antiqua" w:cs="Book Antiqua"/>
          <w:b/>
          <w:bCs/>
          <w:color w:val="000000"/>
        </w:rPr>
        <w:t>Radaelli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Paggi</w:t>
      </w:r>
      <w:proofErr w:type="spellEnd"/>
      <w:r>
        <w:rPr>
          <w:rFonts w:ascii="Book Antiqua" w:eastAsia="Book Antiqua" w:hAnsi="Book Antiqua" w:cs="Book Antiqua"/>
          <w:color w:val="000000"/>
        </w:rPr>
        <w:t xml:space="preserve"> S, Hassan C, </w:t>
      </w:r>
      <w:proofErr w:type="spellStart"/>
      <w:r>
        <w:rPr>
          <w:rFonts w:ascii="Book Antiqua" w:eastAsia="Book Antiqua" w:hAnsi="Book Antiqua" w:cs="Book Antiqua"/>
          <w:color w:val="000000"/>
        </w:rPr>
        <w:t>Senore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Fasoli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Anderloni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Buffoli</w:t>
      </w:r>
      <w:proofErr w:type="spellEnd"/>
      <w:r>
        <w:rPr>
          <w:rFonts w:ascii="Book Antiqua" w:eastAsia="Book Antiqua" w:hAnsi="Book Antiqua" w:cs="Book Antiqua"/>
          <w:color w:val="000000"/>
        </w:rPr>
        <w:t xml:space="preserve"> F, Savarese MF, </w:t>
      </w:r>
      <w:proofErr w:type="spellStart"/>
      <w:r>
        <w:rPr>
          <w:rFonts w:ascii="Book Antiqua" w:eastAsia="Book Antiqua" w:hAnsi="Book Antiqua" w:cs="Book Antiqua"/>
          <w:color w:val="000000"/>
        </w:rPr>
        <w:t>Spinzi</w:t>
      </w:r>
      <w:proofErr w:type="spellEnd"/>
      <w:r>
        <w:rPr>
          <w:rFonts w:ascii="Book Antiqua" w:eastAsia="Book Antiqua" w:hAnsi="Book Antiqua" w:cs="Book Antiqua"/>
          <w:color w:val="000000"/>
        </w:rPr>
        <w:t xml:space="preserve"> G, Rex DK, </w:t>
      </w:r>
      <w:proofErr w:type="spellStart"/>
      <w:r>
        <w:rPr>
          <w:rFonts w:ascii="Book Antiqua" w:eastAsia="Book Antiqua" w:hAnsi="Book Antiqua" w:cs="Book Antiqua"/>
          <w:color w:val="000000"/>
        </w:rPr>
        <w:t>Repici</w:t>
      </w:r>
      <w:proofErr w:type="spellEnd"/>
      <w:r>
        <w:rPr>
          <w:rFonts w:ascii="Book Antiqua" w:eastAsia="Book Antiqua" w:hAnsi="Book Antiqua" w:cs="Book Antiqua"/>
          <w:color w:val="000000"/>
        </w:rPr>
        <w:t xml:space="preserve"> A. Split-dose preparation for colonoscopy increases adenoma detection rate: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in an </w:t>
      </w:r>
      <w:proofErr w:type="spellStart"/>
      <w:r>
        <w:rPr>
          <w:rFonts w:ascii="Book Antiqua" w:eastAsia="Book Antiqua" w:hAnsi="Book Antiqua" w:cs="Book Antiqua"/>
          <w:color w:val="000000"/>
        </w:rPr>
        <w:t>organised</w:t>
      </w:r>
      <w:proofErr w:type="spellEnd"/>
      <w:r>
        <w:rPr>
          <w:rFonts w:ascii="Book Antiqua" w:eastAsia="Book Antiqua" w:hAnsi="Book Antiqua" w:cs="Book Antiqua"/>
          <w:color w:val="000000"/>
        </w:rPr>
        <w:t xml:space="preserve"> screening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270-277 [PMID: 26657900 DOI: 10.1136/gutjnl-2015-310685]</w:t>
      </w:r>
    </w:p>
    <w:p w14:paraId="4FB26526" w14:textId="77777777" w:rsidR="00A77B3E" w:rsidRDefault="00382846">
      <w:pPr>
        <w:spacing w:line="360" w:lineRule="auto"/>
        <w:jc w:val="both"/>
      </w:pPr>
      <w:r>
        <w:rPr>
          <w:rFonts w:ascii="Book Antiqua" w:eastAsia="Book Antiqua" w:hAnsi="Book Antiqua" w:cs="Book Antiqua"/>
          <w:color w:val="000000"/>
        </w:rPr>
        <w:lastRenderedPageBreak/>
        <w:t xml:space="preserve">70 </w:t>
      </w:r>
      <w:proofErr w:type="spellStart"/>
      <w:r>
        <w:rPr>
          <w:rFonts w:ascii="Book Antiqua" w:eastAsia="Book Antiqua" w:hAnsi="Book Antiqua" w:cs="Book Antiqua"/>
          <w:b/>
          <w:bCs/>
          <w:color w:val="000000"/>
        </w:rPr>
        <w:t>Spadaccini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Frazzoni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Vanella</w:t>
      </w:r>
      <w:proofErr w:type="spellEnd"/>
      <w:r>
        <w:rPr>
          <w:rFonts w:ascii="Book Antiqua" w:eastAsia="Book Antiqua" w:hAnsi="Book Antiqua" w:cs="Book Antiqua"/>
          <w:color w:val="000000"/>
        </w:rPr>
        <w:t xml:space="preserve"> G, East J, </w:t>
      </w:r>
      <w:proofErr w:type="spellStart"/>
      <w:r>
        <w:rPr>
          <w:rFonts w:ascii="Book Antiqua" w:eastAsia="Book Antiqua" w:hAnsi="Book Antiqua" w:cs="Book Antiqua"/>
          <w:color w:val="000000"/>
        </w:rPr>
        <w:t>Radaelli</w:t>
      </w:r>
      <w:proofErr w:type="spellEnd"/>
      <w:r>
        <w:rPr>
          <w:rFonts w:ascii="Book Antiqua" w:eastAsia="Book Antiqua" w:hAnsi="Book Antiqua" w:cs="Book Antiqua"/>
          <w:color w:val="000000"/>
        </w:rPr>
        <w:t xml:space="preserve"> F, Spada C, </w:t>
      </w:r>
      <w:proofErr w:type="spellStart"/>
      <w:r>
        <w:rPr>
          <w:rFonts w:ascii="Book Antiqua" w:eastAsia="Book Antiqua" w:hAnsi="Book Antiqua" w:cs="Book Antiqua"/>
          <w:color w:val="000000"/>
        </w:rPr>
        <w:t>Fuccio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Benamouzig</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Bisschops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Bretthauer</w:t>
      </w:r>
      <w:proofErr w:type="spellEnd"/>
      <w:r>
        <w:rPr>
          <w:rFonts w:ascii="Book Antiqua" w:eastAsia="Book Antiqua" w:hAnsi="Book Antiqua" w:cs="Book Antiqua"/>
          <w:color w:val="000000"/>
        </w:rPr>
        <w:t xml:space="preserve"> M, Dekker E, </w:t>
      </w:r>
      <w:proofErr w:type="spellStart"/>
      <w:r>
        <w:rPr>
          <w:rFonts w:ascii="Book Antiqua" w:eastAsia="Book Antiqua" w:hAnsi="Book Antiqua" w:cs="Book Antiqua"/>
          <w:color w:val="000000"/>
        </w:rPr>
        <w:t>Dinis</w:t>
      </w:r>
      <w:proofErr w:type="spellEnd"/>
      <w:r>
        <w:rPr>
          <w:rFonts w:ascii="Book Antiqua" w:eastAsia="Book Antiqua" w:hAnsi="Book Antiqua" w:cs="Book Antiqua"/>
          <w:color w:val="000000"/>
        </w:rPr>
        <w:t xml:space="preserve">-Ribeiro M, </w:t>
      </w:r>
      <w:proofErr w:type="spellStart"/>
      <w:r>
        <w:rPr>
          <w:rFonts w:ascii="Book Antiqua" w:eastAsia="Book Antiqua" w:hAnsi="Book Antiqua" w:cs="Book Antiqua"/>
          <w:color w:val="000000"/>
        </w:rPr>
        <w:t>Ferlitsch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Gralnek</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Jover</w:t>
      </w:r>
      <w:proofErr w:type="spellEnd"/>
      <w:r>
        <w:rPr>
          <w:rFonts w:ascii="Book Antiqua" w:eastAsia="Book Antiqua" w:hAnsi="Book Antiqua" w:cs="Book Antiqua"/>
          <w:color w:val="000000"/>
        </w:rPr>
        <w:t xml:space="preserve"> R, Kaminski MF, </w:t>
      </w:r>
      <w:proofErr w:type="spellStart"/>
      <w:r>
        <w:rPr>
          <w:rFonts w:ascii="Book Antiqua" w:eastAsia="Book Antiqua" w:hAnsi="Book Antiqua" w:cs="Book Antiqua"/>
          <w:color w:val="000000"/>
        </w:rPr>
        <w:t>Pellisé</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Triantafyllou</w:t>
      </w:r>
      <w:proofErr w:type="spellEnd"/>
      <w:r>
        <w:rPr>
          <w:rFonts w:ascii="Book Antiqua" w:eastAsia="Book Antiqua" w:hAnsi="Book Antiqua" w:cs="Book Antiqua"/>
          <w:color w:val="000000"/>
        </w:rPr>
        <w:t xml:space="preserve"> K, Van </w:t>
      </w:r>
      <w:proofErr w:type="spellStart"/>
      <w:r>
        <w:rPr>
          <w:rFonts w:ascii="Book Antiqua" w:eastAsia="Book Antiqua" w:hAnsi="Book Antiqua" w:cs="Book Antiqua"/>
          <w:color w:val="000000"/>
        </w:rPr>
        <w:t>Hooft</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Dumonceau</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Marmo</w:t>
      </w:r>
      <w:proofErr w:type="spellEnd"/>
      <w:r>
        <w:rPr>
          <w:rFonts w:ascii="Book Antiqua" w:eastAsia="Book Antiqua" w:hAnsi="Book Antiqua" w:cs="Book Antiqua"/>
          <w:color w:val="000000"/>
        </w:rPr>
        <w:t xml:space="preserve"> C, Alfieri S, Chandrasekar VT, Sharma P, Rex DK, </w:t>
      </w:r>
      <w:proofErr w:type="spellStart"/>
      <w:r>
        <w:rPr>
          <w:rFonts w:ascii="Book Antiqua" w:eastAsia="Book Antiqua" w:hAnsi="Book Antiqua" w:cs="Book Antiqua"/>
          <w:color w:val="000000"/>
        </w:rPr>
        <w:t>Repici</w:t>
      </w:r>
      <w:proofErr w:type="spellEnd"/>
      <w:r>
        <w:rPr>
          <w:rFonts w:ascii="Book Antiqua" w:eastAsia="Book Antiqua" w:hAnsi="Book Antiqua" w:cs="Book Antiqua"/>
          <w:color w:val="000000"/>
        </w:rPr>
        <w:t xml:space="preserve"> A, Hassan C. Efficacy and Tolerability of High- </w:t>
      </w:r>
      <w:r>
        <w:rPr>
          <w:rFonts w:ascii="Book Antiqua" w:eastAsia="Book Antiqua" w:hAnsi="Book Antiqua" w:cs="Book Antiqua"/>
          <w:i/>
          <w:iCs/>
          <w:color w:val="000000"/>
        </w:rPr>
        <w:t>vs</w:t>
      </w:r>
      <w:r>
        <w:rPr>
          <w:rFonts w:ascii="Book Antiqua" w:eastAsia="Book Antiqua" w:hAnsi="Book Antiqua" w:cs="Book Antiqua"/>
          <w:color w:val="000000"/>
        </w:rPr>
        <w:t xml:space="preserve"> Low-Volume Split-Dose Bowel Cleansing Regimens for Colonoscopy: A Systematic Review and Meta-analysis.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1454-1465.e14 [PMID: 31683057 DOI: 10.1016/j.cgh.2019.10.044]</w:t>
      </w:r>
    </w:p>
    <w:p w14:paraId="09DF330E" w14:textId="77777777" w:rsidR="00A77B3E" w:rsidRDefault="00382846">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Pohl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Halphen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Kloess</w:t>
      </w:r>
      <w:proofErr w:type="spellEnd"/>
      <w:r>
        <w:rPr>
          <w:rFonts w:ascii="Book Antiqua" w:eastAsia="Book Antiqua" w:hAnsi="Book Antiqua" w:cs="Book Antiqua"/>
          <w:color w:val="000000"/>
        </w:rPr>
        <w:t xml:space="preserve"> HR, Fischbach W. Impact of the quality of bowel cleansing on the efficacy of colonic cancer screening: a prospective, randomized, blinded study.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e0126067 [PMID: 25950434 DOI: 10.1371/journal.pone.0126067]</w:t>
      </w:r>
    </w:p>
    <w:p w14:paraId="52B6682B" w14:textId="77777777" w:rsidR="00A77B3E" w:rsidRDefault="00382846">
      <w:pPr>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Gurudu</w:t>
      </w:r>
      <w:proofErr w:type="spellEnd"/>
      <w:r>
        <w:rPr>
          <w:rFonts w:ascii="Book Antiqua" w:eastAsia="Book Antiqua" w:hAnsi="Book Antiqua" w:cs="Book Antiqua"/>
          <w:b/>
          <w:bCs/>
          <w:color w:val="000000"/>
        </w:rPr>
        <w:t xml:space="preserve"> SR</w:t>
      </w:r>
      <w:r>
        <w:rPr>
          <w:rFonts w:ascii="Book Antiqua" w:eastAsia="Book Antiqua" w:hAnsi="Book Antiqua" w:cs="Book Antiqua"/>
          <w:color w:val="000000"/>
        </w:rPr>
        <w:t xml:space="preserve">, Ramirez FC, Harrison ME, Leighton JA, Crowell MD. Increased adenoma detection rate with system-wide implementation of a split-dose preparation for colonoscopy.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76</w:t>
      </w:r>
      <w:r>
        <w:rPr>
          <w:rFonts w:ascii="Book Antiqua" w:eastAsia="Book Antiqua" w:hAnsi="Book Antiqua" w:cs="Book Antiqua"/>
          <w:color w:val="000000"/>
        </w:rPr>
        <w:t>: 603-8.e1 [PMID: 22732876 DOI: 10.1016/j.gie.2012.04.456]</w:t>
      </w:r>
    </w:p>
    <w:p w14:paraId="3AC7096C" w14:textId="77777777" w:rsidR="00A77B3E" w:rsidRPr="004F47F3" w:rsidRDefault="00382846">
      <w:pPr>
        <w:spacing w:line="360" w:lineRule="auto"/>
        <w:jc w:val="both"/>
        <w:rPr>
          <w:lang w:val="it-IT"/>
        </w:rPr>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Jover</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Zapater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Polanía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Bujanda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Lanas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Hermo</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Cubiella</w:t>
      </w:r>
      <w:proofErr w:type="spellEnd"/>
      <w:r>
        <w:rPr>
          <w:rFonts w:ascii="Book Antiqua" w:eastAsia="Book Antiqua" w:hAnsi="Book Antiqua" w:cs="Book Antiqua"/>
          <w:color w:val="000000"/>
        </w:rPr>
        <w:t xml:space="preserve"> J, Ono A, González-Méndez Y, Peris A, </w:t>
      </w:r>
      <w:proofErr w:type="spellStart"/>
      <w:r>
        <w:rPr>
          <w:rFonts w:ascii="Book Antiqua" w:eastAsia="Book Antiqua" w:hAnsi="Book Antiqua" w:cs="Book Antiqua"/>
          <w:color w:val="000000"/>
        </w:rPr>
        <w:t>Pellisé</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Seoane</w:t>
      </w:r>
      <w:proofErr w:type="spellEnd"/>
      <w:r>
        <w:rPr>
          <w:rFonts w:ascii="Book Antiqua" w:eastAsia="Book Antiqua" w:hAnsi="Book Antiqua" w:cs="Book Antiqua"/>
          <w:color w:val="000000"/>
        </w:rPr>
        <w:t xml:space="preserve"> A, Herreros-de-Tejada A, Ponce M, Marín-Gabriel JC, Chaparro M, Cacho G, Fernández-</w:t>
      </w:r>
      <w:proofErr w:type="spellStart"/>
      <w:r>
        <w:rPr>
          <w:rFonts w:ascii="Book Antiqua" w:eastAsia="Book Antiqua" w:hAnsi="Book Antiqua" w:cs="Book Antiqua"/>
          <w:color w:val="000000"/>
        </w:rPr>
        <w:t>Díez</w:t>
      </w:r>
      <w:proofErr w:type="spellEnd"/>
      <w:r>
        <w:rPr>
          <w:rFonts w:ascii="Book Antiqua" w:eastAsia="Book Antiqua" w:hAnsi="Book Antiqua" w:cs="Book Antiqua"/>
          <w:color w:val="000000"/>
        </w:rPr>
        <w:t xml:space="preserve"> S, Arenas J, </w:t>
      </w:r>
      <w:proofErr w:type="spellStart"/>
      <w:r>
        <w:rPr>
          <w:rFonts w:ascii="Book Antiqua" w:eastAsia="Book Antiqua" w:hAnsi="Book Antiqua" w:cs="Book Antiqua"/>
          <w:color w:val="000000"/>
        </w:rPr>
        <w:t>Sopeña</w:t>
      </w:r>
      <w:proofErr w:type="spellEnd"/>
      <w:r>
        <w:rPr>
          <w:rFonts w:ascii="Book Antiqua" w:eastAsia="Book Antiqua" w:hAnsi="Book Antiqua" w:cs="Book Antiqua"/>
          <w:color w:val="000000"/>
        </w:rPr>
        <w:t xml:space="preserve"> F, de-Castro L, Vega-</w:t>
      </w:r>
      <w:proofErr w:type="spellStart"/>
      <w:r>
        <w:rPr>
          <w:rFonts w:ascii="Book Antiqua" w:eastAsia="Book Antiqua" w:hAnsi="Book Antiqua" w:cs="Book Antiqua"/>
          <w:color w:val="000000"/>
        </w:rPr>
        <w:t>Villaamil</w:t>
      </w:r>
      <w:proofErr w:type="spellEnd"/>
      <w:r>
        <w:rPr>
          <w:rFonts w:ascii="Book Antiqua" w:eastAsia="Book Antiqua" w:hAnsi="Book Antiqua" w:cs="Book Antiqua"/>
          <w:color w:val="000000"/>
        </w:rPr>
        <w:t xml:space="preserve"> P, Rodríguez-Soler M, Carballo F, Salas D, </w:t>
      </w:r>
      <w:proofErr w:type="spellStart"/>
      <w:r>
        <w:rPr>
          <w:rFonts w:ascii="Book Antiqua" w:eastAsia="Book Antiqua" w:hAnsi="Book Antiqua" w:cs="Book Antiqua"/>
          <w:color w:val="000000"/>
        </w:rPr>
        <w:t>Morillas</w:t>
      </w:r>
      <w:proofErr w:type="spellEnd"/>
      <w:r>
        <w:rPr>
          <w:rFonts w:ascii="Book Antiqua" w:eastAsia="Book Antiqua" w:hAnsi="Book Antiqua" w:cs="Book Antiqua"/>
          <w:color w:val="000000"/>
        </w:rPr>
        <w:t xml:space="preserve"> JD, Andreu M, Quintero E, Castells A; COLONPREV study investigators. Modifiable endoscopic factors that influence the adenoma detection rate in colorectal cancer screening colonoscopies. </w:t>
      </w:r>
      <w:r w:rsidRPr="004F47F3">
        <w:rPr>
          <w:rFonts w:ascii="Book Antiqua" w:eastAsia="Book Antiqua" w:hAnsi="Book Antiqua" w:cs="Book Antiqua"/>
          <w:i/>
          <w:iCs/>
          <w:color w:val="000000"/>
          <w:lang w:val="it-IT"/>
        </w:rPr>
        <w:t>Gastrointest Endosc</w:t>
      </w:r>
      <w:r w:rsidRPr="004F47F3">
        <w:rPr>
          <w:rFonts w:ascii="Book Antiqua" w:eastAsia="Book Antiqua" w:hAnsi="Book Antiqua" w:cs="Book Antiqua"/>
          <w:color w:val="000000"/>
          <w:lang w:val="it-IT"/>
        </w:rPr>
        <w:t xml:space="preserve"> 2013; </w:t>
      </w:r>
      <w:r w:rsidRPr="004F47F3">
        <w:rPr>
          <w:rFonts w:ascii="Book Antiqua" w:eastAsia="Book Antiqua" w:hAnsi="Book Antiqua" w:cs="Book Antiqua"/>
          <w:b/>
          <w:bCs/>
          <w:color w:val="000000"/>
          <w:lang w:val="it-IT"/>
        </w:rPr>
        <w:t>77</w:t>
      </w:r>
      <w:r w:rsidRPr="004F47F3">
        <w:rPr>
          <w:rFonts w:ascii="Book Antiqua" w:eastAsia="Book Antiqua" w:hAnsi="Book Antiqua" w:cs="Book Antiqua"/>
          <w:color w:val="000000"/>
          <w:lang w:val="it-IT"/>
        </w:rPr>
        <w:t>: 381-389.e1 [PMID: 23218945 DOI: 10.1016/j.gie.2012.09.027]</w:t>
      </w:r>
    </w:p>
    <w:p w14:paraId="00C138DF" w14:textId="77777777" w:rsidR="00A77B3E" w:rsidRDefault="00382846">
      <w:pPr>
        <w:spacing w:line="360" w:lineRule="auto"/>
        <w:jc w:val="both"/>
      </w:pPr>
      <w:r w:rsidRPr="004F47F3">
        <w:rPr>
          <w:rFonts w:ascii="Book Antiqua" w:eastAsia="Book Antiqua" w:hAnsi="Book Antiqua" w:cs="Book Antiqua"/>
          <w:color w:val="000000"/>
          <w:lang w:val="it-IT"/>
        </w:rPr>
        <w:t xml:space="preserve">74 </w:t>
      </w:r>
      <w:r w:rsidRPr="004F47F3">
        <w:rPr>
          <w:rFonts w:ascii="Book Antiqua" w:eastAsia="Book Antiqua" w:hAnsi="Book Antiqua" w:cs="Book Antiqua"/>
          <w:b/>
          <w:bCs/>
          <w:color w:val="000000"/>
          <w:lang w:val="it-IT"/>
        </w:rPr>
        <w:t>Radaelli F</w:t>
      </w:r>
      <w:r w:rsidRPr="004F47F3">
        <w:rPr>
          <w:rFonts w:ascii="Book Antiqua" w:eastAsia="Book Antiqua" w:hAnsi="Book Antiqua" w:cs="Book Antiqua"/>
          <w:color w:val="000000"/>
          <w:lang w:val="it-IT"/>
        </w:rPr>
        <w:t xml:space="preserve">, Paggi S, Repici A, Gullotti G, Cesaro P, Rotondano G, Cugia L, Trovato C, Spada C, Fuccio L, Occhipinti P, Pace F, Fabbri C, Buda A, Manes G, Feliciangeli G, Manno M, Barresi L, Anderloni A, Dulbecco P, Rogai F, Amato A, Senore C, Hassan C. Barriers against split-dose bowel preparation for colonoscopy. </w:t>
      </w:r>
      <w:r>
        <w:rPr>
          <w:rFonts w:ascii="Book Antiqua" w:eastAsia="Book Antiqua" w:hAnsi="Book Antiqua" w:cs="Book Antiqua"/>
          <w:i/>
          <w:iCs/>
          <w:color w:val="000000"/>
        </w:rPr>
        <w:t>Gut</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1428-1433 [PMID: 27196589 DOI: 10.1136/gutjnl-2015-311049]</w:t>
      </w:r>
    </w:p>
    <w:p w14:paraId="0FAF852D" w14:textId="77777777" w:rsidR="00A77B3E" w:rsidRDefault="00382846">
      <w:pPr>
        <w:spacing w:line="360" w:lineRule="auto"/>
        <w:jc w:val="both"/>
      </w:pPr>
      <w:r>
        <w:rPr>
          <w:rFonts w:ascii="Book Antiqua" w:eastAsia="Book Antiqua" w:hAnsi="Book Antiqua" w:cs="Book Antiqua"/>
          <w:color w:val="000000"/>
        </w:rPr>
        <w:lastRenderedPageBreak/>
        <w:t xml:space="preserve">75 </w:t>
      </w:r>
      <w:proofErr w:type="spellStart"/>
      <w:r>
        <w:rPr>
          <w:rFonts w:ascii="Book Antiqua" w:eastAsia="Book Antiqua" w:hAnsi="Book Antiqua" w:cs="Book Antiqua"/>
          <w:b/>
          <w:bCs/>
          <w:color w:val="000000"/>
        </w:rPr>
        <w:t>Zawaly</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Rumbolt</w:t>
      </w:r>
      <w:proofErr w:type="spellEnd"/>
      <w:r>
        <w:rPr>
          <w:rFonts w:ascii="Book Antiqua" w:eastAsia="Book Antiqua" w:hAnsi="Book Antiqua" w:cs="Book Antiqua"/>
          <w:color w:val="000000"/>
        </w:rPr>
        <w:t xml:space="preserve"> C, Abou-</w:t>
      </w:r>
      <w:proofErr w:type="spellStart"/>
      <w:r>
        <w:rPr>
          <w:rFonts w:ascii="Book Antiqua" w:eastAsia="Book Antiqua" w:hAnsi="Book Antiqua" w:cs="Book Antiqua"/>
          <w:color w:val="000000"/>
        </w:rPr>
        <w:t>Setta</w:t>
      </w:r>
      <w:proofErr w:type="spellEnd"/>
      <w:r>
        <w:rPr>
          <w:rFonts w:ascii="Book Antiqua" w:eastAsia="Book Antiqua" w:hAnsi="Book Antiqua" w:cs="Book Antiqua"/>
          <w:color w:val="000000"/>
        </w:rPr>
        <w:t xml:space="preserve"> AM, Neilson C, Rabbani R, </w:t>
      </w:r>
      <w:proofErr w:type="spellStart"/>
      <w:r>
        <w:rPr>
          <w:rFonts w:ascii="Book Antiqua" w:eastAsia="Book Antiqua" w:hAnsi="Book Antiqua" w:cs="Book Antiqua"/>
          <w:color w:val="000000"/>
        </w:rPr>
        <w:t>Zarychanski</w:t>
      </w:r>
      <w:proofErr w:type="spellEnd"/>
      <w:r>
        <w:rPr>
          <w:rFonts w:ascii="Book Antiqua" w:eastAsia="Book Antiqua" w:hAnsi="Book Antiqua" w:cs="Book Antiqua"/>
          <w:color w:val="000000"/>
        </w:rPr>
        <w:t xml:space="preserve"> R, Singh H. The Efficacy of Split-Dose Bowel Preparations for Polyp Detection: A Systematic Review and Meta-Analysis.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114</w:t>
      </w:r>
      <w:r>
        <w:rPr>
          <w:rFonts w:ascii="Book Antiqua" w:eastAsia="Book Antiqua" w:hAnsi="Book Antiqua" w:cs="Book Antiqua"/>
          <w:color w:val="000000"/>
        </w:rPr>
        <w:t>: 884-892 [PMID: 30865011 DOI: 10.14309/ajg.0000000000000155]</w:t>
      </w:r>
    </w:p>
    <w:p w14:paraId="5B94D1BC" w14:textId="77777777" w:rsidR="00A77B3E" w:rsidRDefault="00382846">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Avalos DJ</w:t>
      </w:r>
      <w:r>
        <w:rPr>
          <w:rFonts w:ascii="Book Antiqua" w:eastAsia="Book Antiqua" w:hAnsi="Book Antiqua" w:cs="Book Antiqua"/>
          <w:color w:val="000000"/>
        </w:rPr>
        <w:t xml:space="preserve">, Castro FJ, Zuckerman MJ, </w:t>
      </w:r>
      <w:proofErr w:type="spellStart"/>
      <w:r>
        <w:rPr>
          <w:rFonts w:ascii="Book Antiqua" w:eastAsia="Book Antiqua" w:hAnsi="Book Antiqua" w:cs="Book Antiqua"/>
          <w:color w:val="000000"/>
        </w:rPr>
        <w:t>Keihanian</w:t>
      </w:r>
      <w:proofErr w:type="spellEnd"/>
      <w:r>
        <w:rPr>
          <w:rFonts w:ascii="Book Antiqua" w:eastAsia="Book Antiqua" w:hAnsi="Book Antiqua" w:cs="Book Antiqua"/>
          <w:color w:val="000000"/>
        </w:rPr>
        <w:t xml:space="preserve"> T, Berry AC, </w:t>
      </w:r>
      <w:proofErr w:type="spellStart"/>
      <w:r>
        <w:rPr>
          <w:rFonts w:ascii="Book Antiqua" w:eastAsia="Book Antiqua" w:hAnsi="Book Antiqua" w:cs="Book Antiqua"/>
          <w:color w:val="000000"/>
        </w:rPr>
        <w:t>Nutter</w:t>
      </w:r>
      <w:proofErr w:type="spellEnd"/>
      <w:r>
        <w:rPr>
          <w:rFonts w:ascii="Book Antiqua" w:eastAsia="Book Antiqua" w:hAnsi="Book Antiqua" w:cs="Book Antiqua"/>
          <w:color w:val="000000"/>
        </w:rPr>
        <w:t xml:space="preserve"> B, Sussman DA. Bowel Preparations Administered the Morning of Colonoscopy Provide Similar Efficacy to a Split Dose Regimen: A Meta Analysis.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52</w:t>
      </w:r>
      <w:r>
        <w:rPr>
          <w:rFonts w:ascii="Book Antiqua" w:eastAsia="Book Antiqua" w:hAnsi="Book Antiqua" w:cs="Book Antiqua"/>
          <w:color w:val="000000"/>
        </w:rPr>
        <w:t>: 859-868 [PMID: 28885304 DOI: 10.1097/MCG.0000000000000866]</w:t>
      </w:r>
    </w:p>
    <w:p w14:paraId="773EFC16" w14:textId="77777777" w:rsidR="00A77B3E" w:rsidRDefault="00382846">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Cheng YL</w:t>
      </w:r>
      <w:r>
        <w:rPr>
          <w:rFonts w:ascii="Book Antiqua" w:eastAsia="Book Antiqua" w:hAnsi="Book Antiqua" w:cs="Book Antiqua"/>
          <w:color w:val="000000"/>
        </w:rPr>
        <w:t xml:space="preserve">, Huang KW, Liao WC, Luo JC, Lan KH,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CW, Wang YJ, Hou MC. Same-day Versus Split-dose Bowel Preparation Before Colonoscopy: A Meta-analysis.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52</w:t>
      </w:r>
      <w:r>
        <w:rPr>
          <w:rFonts w:ascii="Book Antiqua" w:eastAsia="Book Antiqua" w:hAnsi="Book Antiqua" w:cs="Book Antiqua"/>
          <w:color w:val="000000"/>
        </w:rPr>
        <w:t>: 392-400 [PMID: 28727630 DOI: 10.1097/MCG.0000000000000860]</w:t>
      </w:r>
    </w:p>
    <w:p w14:paraId="4659D7F8" w14:textId="77777777" w:rsidR="00A77B3E" w:rsidRDefault="00382846">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Shah H</w:t>
      </w:r>
      <w:r>
        <w:rPr>
          <w:rFonts w:ascii="Book Antiqua" w:eastAsia="Book Antiqua" w:hAnsi="Book Antiqua" w:cs="Book Antiqua"/>
          <w:color w:val="000000"/>
        </w:rPr>
        <w:t xml:space="preserve">, Desai D, </w:t>
      </w:r>
      <w:proofErr w:type="spellStart"/>
      <w:r>
        <w:rPr>
          <w:rFonts w:ascii="Book Antiqua" w:eastAsia="Book Antiqua" w:hAnsi="Book Antiqua" w:cs="Book Antiqua"/>
          <w:color w:val="000000"/>
        </w:rPr>
        <w:t>Samant</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Davavala</w:t>
      </w:r>
      <w:proofErr w:type="spellEnd"/>
      <w:r>
        <w:rPr>
          <w:rFonts w:ascii="Book Antiqua" w:eastAsia="Book Antiqua" w:hAnsi="Book Antiqua" w:cs="Book Antiqua"/>
          <w:color w:val="000000"/>
        </w:rPr>
        <w:t xml:space="preserve"> S, Joshi A, Gupta T, Abraham P. Comparison of split-dosing </w:t>
      </w:r>
      <w:r>
        <w:rPr>
          <w:rFonts w:ascii="Book Antiqua" w:eastAsia="Book Antiqua" w:hAnsi="Book Antiqua" w:cs="Book Antiqua"/>
          <w:i/>
          <w:iCs/>
          <w:color w:val="000000"/>
        </w:rPr>
        <w:t>vs</w:t>
      </w:r>
      <w:r>
        <w:rPr>
          <w:rFonts w:ascii="Book Antiqua" w:eastAsia="Book Antiqua" w:hAnsi="Book Antiqua" w:cs="Book Antiqua"/>
          <w:color w:val="000000"/>
        </w:rPr>
        <w:t xml:space="preserve"> non-split (morning) dosing regimen for assessment of quality of bowel preparation for colonoscopy.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606-611 [PMID: 25512770 DOI: 10.4253/wjge.v6.i12.606]</w:t>
      </w:r>
    </w:p>
    <w:p w14:paraId="7FBF2838" w14:textId="77777777" w:rsidR="00A77B3E" w:rsidRDefault="00382846">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Kotwal VS</w:t>
      </w:r>
      <w:r>
        <w:rPr>
          <w:rFonts w:ascii="Book Antiqua" w:eastAsia="Book Antiqua" w:hAnsi="Book Antiqua" w:cs="Book Antiqua"/>
          <w:color w:val="000000"/>
        </w:rPr>
        <w:t xml:space="preserve">, Attar BM, Carballo MD, Lee SS, </w:t>
      </w:r>
      <w:proofErr w:type="spellStart"/>
      <w:r>
        <w:rPr>
          <w:rFonts w:ascii="Book Antiqua" w:eastAsia="Book Antiqua" w:hAnsi="Book Antiqua" w:cs="Book Antiqua"/>
          <w:color w:val="000000"/>
        </w:rPr>
        <w:t>Kaura</w:t>
      </w:r>
      <w:proofErr w:type="spellEnd"/>
      <w:r>
        <w:rPr>
          <w:rFonts w:ascii="Book Antiqua" w:eastAsia="Book Antiqua" w:hAnsi="Book Antiqua" w:cs="Book Antiqua"/>
          <w:color w:val="000000"/>
        </w:rPr>
        <w:t xml:space="preserve"> T, Go B, Zhang H, Trick WE. Morning-only polyethylene glycol is noninferior but less preferred by hospitalized patients as compared with split-dose bowel preparation.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48</w:t>
      </w:r>
      <w:r>
        <w:rPr>
          <w:rFonts w:ascii="Book Antiqua" w:eastAsia="Book Antiqua" w:hAnsi="Book Antiqua" w:cs="Book Antiqua"/>
          <w:color w:val="000000"/>
        </w:rPr>
        <w:t>: 414-418 [PMID: 24406474 DOI: 10.1097/MCG.0b013e31829f30e9]</w:t>
      </w:r>
    </w:p>
    <w:p w14:paraId="6376F875" w14:textId="77777777" w:rsidR="00A77B3E" w:rsidRDefault="00382846">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Chan WK</w:t>
      </w:r>
      <w:r>
        <w:rPr>
          <w:rFonts w:ascii="Book Antiqua" w:eastAsia="Book Antiqua" w:hAnsi="Book Antiqua" w:cs="Book Antiqua"/>
          <w:color w:val="000000"/>
        </w:rPr>
        <w:t xml:space="preserve">, Azmi N, Mahadeva S, Goh KL. Split-dose </w:t>
      </w:r>
      <w:r>
        <w:rPr>
          <w:rFonts w:ascii="Book Antiqua" w:eastAsia="Book Antiqua" w:hAnsi="Book Antiqua" w:cs="Book Antiqua"/>
          <w:i/>
          <w:iCs/>
          <w:color w:val="000000"/>
        </w:rPr>
        <w:t>vs</w:t>
      </w:r>
      <w:r>
        <w:rPr>
          <w:rFonts w:ascii="Book Antiqua" w:eastAsia="Book Antiqua" w:hAnsi="Book Antiqua" w:cs="Book Antiqua"/>
          <w:color w:val="000000"/>
        </w:rPr>
        <w:t xml:space="preserve"> same-day reduced-volume polyethylene glycol electrolyte lavage solution for morning colonoscopy.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14488-14494 [PMID: 25339836 DOI: 10.3748/wjg.v20.i39.14488]</w:t>
      </w:r>
    </w:p>
    <w:p w14:paraId="6626941E" w14:textId="77777777" w:rsidR="00A77B3E" w:rsidRDefault="00382846">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ASGE Standards of Practice Committee.</w:t>
      </w:r>
      <w:r>
        <w:rPr>
          <w:rFonts w:ascii="Book Antiqua" w:eastAsia="Book Antiqua" w:hAnsi="Book Antiqua" w:cs="Book Antiqua"/>
          <w:color w:val="000000"/>
        </w:rPr>
        <w:t xml:space="preserve">, Saltzman JR, Cash BD, Pasha SF, Early DS, Muthusamy VR, </w:t>
      </w:r>
      <w:proofErr w:type="spellStart"/>
      <w:r>
        <w:rPr>
          <w:rFonts w:ascii="Book Antiqua" w:eastAsia="Book Antiqua" w:hAnsi="Book Antiqua" w:cs="Book Antiqua"/>
          <w:color w:val="000000"/>
        </w:rPr>
        <w:t>Khashab</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Chathadi</w:t>
      </w:r>
      <w:proofErr w:type="spellEnd"/>
      <w:r>
        <w:rPr>
          <w:rFonts w:ascii="Book Antiqua" w:eastAsia="Book Antiqua" w:hAnsi="Book Antiqua" w:cs="Book Antiqua"/>
          <w:color w:val="000000"/>
        </w:rPr>
        <w:t xml:space="preserve"> KV, Fanelli RD, Chandrasekhara V, </w:t>
      </w:r>
      <w:proofErr w:type="spellStart"/>
      <w:r>
        <w:rPr>
          <w:rFonts w:ascii="Book Antiqua" w:eastAsia="Book Antiqua" w:hAnsi="Book Antiqua" w:cs="Book Antiqua"/>
          <w:color w:val="000000"/>
        </w:rPr>
        <w:t>Lightdale</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Fonkalsrud</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Shergill</w:t>
      </w:r>
      <w:proofErr w:type="spellEnd"/>
      <w:r>
        <w:rPr>
          <w:rFonts w:ascii="Book Antiqua" w:eastAsia="Book Antiqua" w:hAnsi="Book Antiqua" w:cs="Book Antiqua"/>
          <w:color w:val="000000"/>
        </w:rPr>
        <w:t xml:space="preserve"> AK, Hwang JH, Decker GA, </w:t>
      </w:r>
      <w:proofErr w:type="spellStart"/>
      <w:r>
        <w:rPr>
          <w:rFonts w:ascii="Book Antiqua" w:eastAsia="Book Antiqua" w:hAnsi="Book Antiqua" w:cs="Book Antiqua"/>
          <w:color w:val="000000"/>
        </w:rPr>
        <w:t>Jue</w:t>
      </w:r>
      <w:proofErr w:type="spellEnd"/>
      <w:r>
        <w:rPr>
          <w:rFonts w:ascii="Book Antiqua" w:eastAsia="Book Antiqua" w:hAnsi="Book Antiqua" w:cs="Book Antiqua"/>
          <w:color w:val="000000"/>
        </w:rPr>
        <w:t xml:space="preserve"> TL, Sharaf R, Fisher DA, Evans JA, Foley K, Shaukat A, </w:t>
      </w:r>
      <w:proofErr w:type="spellStart"/>
      <w:r>
        <w:rPr>
          <w:rFonts w:ascii="Book Antiqua" w:eastAsia="Book Antiqua" w:hAnsi="Book Antiqua" w:cs="Book Antiqua"/>
          <w:color w:val="000000"/>
        </w:rPr>
        <w:t>Eloubeidi</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Faulx</w:t>
      </w:r>
      <w:proofErr w:type="spellEnd"/>
      <w:r>
        <w:rPr>
          <w:rFonts w:ascii="Book Antiqua" w:eastAsia="Book Antiqua" w:hAnsi="Book Antiqua" w:cs="Book Antiqua"/>
          <w:color w:val="000000"/>
        </w:rPr>
        <w:t xml:space="preserve"> AL, Wang A, Acosta RD. Bowel preparation before colonoscopy.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81</w:t>
      </w:r>
      <w:r>
        <w:rPr>
          <w:rFonts w:ascii="Book Antiqua" w:eastAsia="Book Antiqua" w:hAnsi="Book Antiqua" w:cs="Book Antiqua"/>
          <w:color w:val="000000"/>
        </w:rPr>
        <w:t>: 781-794 [PMID: 25595062 DOI: 10.1016/j.gie.2014.09.048]</w:t>
      </w:r>
    </w:p>
    <w:p w14:paraId="710D2726" w14:textId="77777777" w:rsidR="00A77B3E" w:rsidRDefault="00382846">
      <w:pPr>
        <w:spacing w:line="360" w:lineRule="auto"/>
        <w:jc w:val="both"/>
      </w:pPr>
      <w:r>
        <w:rPr>
          <w:rFonts w:ascii="Book Antiqua" w:eastAsia="Book Antiqua" w:hAnsi="Book Antiqua" w:cs="Book Antiqua"/>
          <w:color w:val="000000"/>
        </w:rPr>
        <w:lastRenderedPageBreak/>
        <w:t xml:space="preserve">82 </w:t>
      </w:r>
      <w:r>
        <w:rPr>
          <w:rFonts w:ascii="Book Antiqua" w:eastAsia="Book Antiqua" w:hAnsi="Book Antiqua" w:cs="Book Antiqua"/>
          <w:b/>
          <w:bCs/>
          <w:color w:val="000000"/>
        </w:rPr>
        <w:t>Nguyen DL</w:t>
      </w:r>
      <w:r>
        <w:rPr>
          <w:rFonts w:ascii="Book Antiqua" w:eastAsia="Book Antiqua" w:hAnsi="Book Antiqua" w:cs="Book Antiqua"/>
          <w:color w:val="000000"/>
        </w:rPr>
        <w:t xml:space="preserve">, Jamal MM, Nguyen ET, Puli SR, Bechtold ML. Low-residue </w:t>
      </w:r>
      <w:r>
        <w:rPr>
          <w:rFonts w:ascii="Book Antiqua" w:eastAsia="Book Antiqua" w:hAnsi="Book Antiqua" w:cs="Book Antiqua"/>
          <w:i/>
          <w:iCs/>
          <w:color w:val="000000"/>
        </w:rPr>
        <w:t>vs</w:t>
      </w:r>
      <w:r>
        <w:rPr>
          <w:rFonts w:ascii="Book Antiqua" w:eastAsia="Book Antiqua" w:hAnsi="Book Antiqua" w:cs="Book Antiqua"/>
          <w:color w:val="000000"/>
        </w:rPr>
        <w:t xml:space="preserve"> clear liquid diet before colonoscopy: a meta-analysis of randomized, controlled trials.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83</w:t>
      </w:r>
      <w:r>
        <w:rPr>
          <w:rFonts w:ascii="Book Antiqua" w:eastAsia="Book Antiqua" w:hAnsi="Book Antiqua" w:cs="Book Antiqua"/>
          <w:color w:val="000000"/>
        </w:rPr>
        <w:t>: 499-507.e1 [PMID: 26460222 DOI: 10.1016/j.gie.2015.09.045]</w:t>
      </w:r>
    </w:p>
    <w:p w14:paraId="20A3DE5C" w14:textId="77777777" w:rsidR="00A77B3E" w:rsidRDefault="00382846">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Song GM</w:t>
      </w:r>
      <w:r>
        <w:rPr>
          <w:rFonts w:ascii="Book Antiqua" w:eastAsia="Book Antiqua" w:hAnsi="Book Antiqua" w:cs="Book Antiqua"/>
          <w:color w:val="000000"/>
        </w:rPr>
        <w:t xml:space="preserve">, Tian X, Ma L, Yi LJ, Shuai T, Zeng Z, Zeng XT. Regime for Bowel Preparation in Patients Scheduled to Colonoscopy: Low-Residue Diet or Clear Liquid Diet? Evidence From Systematic Review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Power Analysis.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2016; </w:t>
      </w:r>
      <w:r>
        <w:rPr>
          <w:rFonts w:ascii="Book Antiqua" w:eastAsia="Book Antiqua" w:hAnsi="Book Antiqua" w:cs="Book Antiqua"/>
          <w:b/>
          <w:bCs/>
          <w:color w:val="000000"/>
        </w:rPr>
        <w:t>95</w:t>
      </w:r>
      <w:r>
        <w:rPr>
          <w:rFonts w:ascii="Book Antiqua" w:eastAsia="Book Antiqua" w:hAnsi="Book Antiqua" w:cs="Book Antiqua"/>
          <w:color w:val="000000"/>
        </w:rPr>
        <w:t>: e2432 [PMID: 26735547 DOI: 10.1097/MD.0000000000002432]</w:t>
      </w:r>
    </w:p>
    <w:p w14:paraId="49962525" w14:textId="77777777" w:rsidR="00A77B3E" w:rsidRDefault="00382846">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Zhang X</w:t>
      </w:r>
      <w:r>
        <w:rPr>
          <w:rFonts w:ascii="Book Antiqua" w:eastAsia="Book Antiqua" w:hAnsi="Book Antiqua" w:cs="Book Antiqua"/>
          <w:color w:val="000000"/>
        </w:rPr>
        <w:t xml:space="preserve">, Wu Q, Wei M, Ding Y, Gu C, Liu S, Wang Z. Low-residual diet </w:t>
      </w:r>
      <w:r>
        <w:rPr>
          <w:rFonts w:ascii="Book Antiqua" w:eastAsia="Book Antiqua" w:hAnsi="Book Antiqua" w:cs="Book Antiqua"/>
          <w:i/>
          <w:iCs/>
          <w:color w:val="000000"/>
        </w:rPr>
        <w:t>vs</w:t>
      </w:r>
      <w:r>
        <w:rPr>
          <w:rFonts w:ascii="Book Antiqua" w:eastAsia="Book Antiqua" w:hAnsi="Book Antiqua" w:cs="Book Antiqua"/>
          <w:color w:val="000000"/>
        </w:rPr>
        <w:t xml:space="preserve"> clear-liquid diet for bowel preparation before colonoscopy: meta-analysis and trial sequential analysis of randomized controlled trials.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508-518.e3 [PMID: 32376331 DOI: 10.1016/j.gie.2020.04.069]</w:t>
      </w:r>
    </w:p>
    <w:p w14:paraId="201BDF59" w14:textId="77777777" w:rsidR="00A77B3E" w:rsidRDefault="00382846">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Chen E</w:t>
      </w:r>
      <w:r>
        <w:rPr>
          <w:rFonts w:ascii="Book Antiqua" w:eastAsia="Book Antiqua" w:hAnsi="Book Antiqua" w:cs="Book Antiqua"/>
          <w:color w:val="000000"/>
        </w:rPr>
        <w:t xml:space="preserve">, Chen L, Wang F, Zhang W, Cai X, Cao G. Low-residue </w:t>
      </w:r>
      <w:r>
        <w:rPr>
          <w:rFonts w:ascii="Book Antiqua" w:eastAsia="Book Antiqua" w:hAnsi="Book Antiqua" w:cs="Book Antiqua"/>
          <w:i/>
          <w:iCs/>
          <w:color w:val="000000"/>
        </w:rPr>
        <w:t>vs</w:t>
      </w:r>
      <w:r>
        <w:rPr>
          <w:rFonts w:ascii="Book Antiqua" w:eastAsia="Book Antiqua" w:hAnsi="Book Antiqua" w:cs="Book Antiqua"/>
          <w:color w:val="000000"/>
        </w:rPr>
        <w:t xml:space="preserve"> clear liquid diet before colonoscopy: An updated meta-analysis of randomized, controlled trials.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e23541 [PMID: 33285772 DOI: 10.1097/MD.0000000000023541]</w:t>
      </w:r>
    </w:p>
    <w:p w14:paraId="68542A2D" w14:textId="77777777" w:rsidR="00A77B3E" w:rsidRDefault="00382846">
      <w:pPr>
        <w:spacing w:line="360" w:lineRule="auto"/>
        <w:jc w:val="both"/>
      </w:pPr>
      <w:r>
        <w:rPr>
          <w:rFonts w:ascii="Book Antiqua" w:eastAsia="Book Antiqua" w:hAnsi="Book Antiqua" w:cs="Book Antiqua"/>
          <w:color w:val="000000"/>
        </w:rPr>
        <w:t xml:space="preserve">86 </w:t>
      </w:r>
      <w:proofErr w:type="spellStart"/>
      <w:r>
        <w:rPr>
          <w:rFonts w:ascii="Book Antiqua" w:eastAsia="Book Antiqua" w:hAnsi="Book Antiqua" w:cs="Book Antiqua"/>
          <w:b/>
          <w:bCs/>
          <w:color w:val="000000"/>
        </w:rPr>
        <w:t>Gimeno</w:t>
      </w:r>
      <w:proofErr w:type="spellEnd"/>
      <w:r>
        <w:rPr>
          <w:rFonts w:ascii="Book Antiqua" w:eastAsia="Book Antiqua" w:hAnsi="Book Antiqua" w:cs="Book Antiqua"/>
          <w:b/>
          <w:bCs/>
          <w:color w:val="000000"/>
        </w:rPr>
        <w:t>-García AZ</w:t>
      </w:r>
      <w:r>
        <w:rPr>
          <w:rFonts w:ascii="Book Antiqua" w:eastAsia="Book Antiqua" w:hAnsi="Book Antiqua" w:cs="Book Antiqua"/>
          <w:color w:val="000000"/>
        </w:rPr>
        <w:t xml:space="preserve">, de la </w:t>
      </w:r>
      <w:proofErr w:type="spellStart"/>
      <w:r>
        <w:rPr>
          <w:rFonts w:ascii="Book Antiqua" w:eastAsia="Book Antiqua" w:hAnsi="Book Antiqua" w:cs="Book Antiqua"/>
          <w:color w:val="000000"/>
        </w:rPr>
        <w:t>Barreda</w:t>
      </w:r>
      <w:proofErr w:type="spellEnd"/>
      <w:r>
        <w:rPr>
          <w:rFonts w:ascii="Book Antiqua" w:eastAsia="Book Antiqua" w:hAnsi="Book Antiqua" w:cs="Book Antiqua"/>
          <w:color w:val="000000"/>
        </w:rPr>
        <w:t xml:space="preserve"> Heuser R, </w:t>
      </w:r>
      <w:proofErr w:type="spellStart"/>
      <w:r>
        <w:rPr>
          <w:rFonts w:ascii="Book Antiqua" w:eastAsia="Book Antiqua" w:hAnsi="Book Antiqua" w:cs="Book Antiqua"/>
          <w:color w:val="000000"/>
        </w:rPr>
        <w:t>Reygosa</w:t>
      </w:r>
      <w:proofErr w:type="spellEnd"/>
      <w:r>
        <w:rPr>
          <w:rFonts w:ascii="Book Antiqua" w:eastAsia="Book Antiqua" w:hAnsi="Book Antiqua" w:cs="Book Antiqua"/>
          <w:color w:val="000000"/>
        </w:rPr>
        <w:t xml:space="preserve"> C, Hernandez A, </w:t>
      </w:r>
      <w:proofErr w:type="spellStart"/>
      <w:r>
        <w:rPr>
          <w:rFonts w:ascii="Book Antiqua" w:eastAsia="Book Antiqua" w:hAnsi="Book Antiqua" w:cs="Book Antiqua"/>
          <w:color w:val="000000"/>
        </w:rPr>
        <w:t>Mascareño</w:t>
      </w:r>
      <w:proofErr w:type="spellEnd"/>
      <w:r>
        <w:rPr>
          <w:rFonts w:ascii="Book Antiqua" w:eastAsia="Book Antiqua" w:hAnsi="Book Antiqua" w:cs="Book Antiqua"/>
          <w:color w:val="000000"/>
        </w:rPr>
        <w:t xml:space="preserve"> I, Nicolás-Pérez D, Jiménez A, Lara AJ, Alarcon-Fernández O, Hernandez-Guerra M, Romero R, Alonso I, González Y, Adrian Z, Hernandez G, Hernandez D, Delgado R, Quintero E. Impact of a 1-day </w:t>
      </w:r>
      <w:r>
        <w:rPr>
          <w:rFonts w:ascii="Book Antiqua" w:eastAsia="Book Antiqua" w:hAnsi="Book Antiqua" w:cs="Book Antiqua"/>
          <w:i/>
          <w:iCs/>
          <w:color w:val="000000"/>
        </w:rPr>
        <w:t>vs</w:t>
      </w:r>
      <w:r>
        <w:rPr>
          <w:rFonts w:ascii="Book Antiqua" w:eastAsia="Book Antiqua" w:hAnsi="Book Antiqua" w:cs="Book Antiqua"/>
          <w:color w:val="000000"/>
        </w:rPr>
        <w:t xml:space="preserve"> 3-day low-residue diet on bowel cleansing quality before colonoscopy: a randomized controlled trial.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628-636 [PMID: 30943553 DOI: 10.1055/a-0864-1942]</w:t>
      </w:r>
    </w:p>
    <w:p w14:paraId="7FE3002C" w14:textId="77777777" w:rsidR="00A77B3E" w:rsidRDefault="00382846">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Avalos DJ</w:t>
      </w:r>
      <w:r>
        <w:rPr>
          <w:rFonts w:ascii="Book Antiqua" w:eastAsia="Book Antiqua" w:hAnsi="Book Antiqua" w:cs="Book Antiqua"/>
          <w:color w:val="000000"/>
        </w:rPr>
        <w:t xml:space="preserve">, Sussman DA, Lara LF, Sarkis FS, Castro FJ. Effect of Diet Liberalization on Bowel Preparation. </w:t>
      </w:r>
      <w:r>
        <w:rPr>
          <w:rFonts w:ascii="Book Antiqua" w:eastAsia="Book Antiqua" w:hAnsi="Book Antiqua" w:cs="Book Antiqua"/>
          <w:i/>
          <w:iCs/>
          <w:color w:val="000000"/>
        </w:rPr>
        <w:t>South Med J</w:t>
      </w:r>
      <w:r>
        <w:rPr>
          <w:rFonts w:ascii="Book Antiqua" w:eastAsia="Book Antiqua" w:hAnsi="Book Antiqua" w:cs="Book Antiqua"/>
          <w:color w:val="000000"/>
        </w:rPr>
        <w:t xml:space="preserve"> 2017; </w:t>
      </w:r>
      <w:r>
        <w:rPr>
          <w:rFonts w:ascii="Book Antiqua" w:eastAsia="Book Antiqua" w:hAnsi="Book Antiqua" w:cs="Book Antiqua"/>
          <w:b/>
          <w:bCs/>
          <w:color w:val="000000"/>
        </w:rPr>
        <w:t>110</w:t>
      </w:r>
      <w:r>
        <w:rPr>
          <w:rFonts w:ascii="Book Antiqua" w:eastAsia="Book Antiqua" w:hAnsi="Book Antiqua" w:cs="Book Antiqua"/>
          <w:color w:val="000000"/>
        </w:rPr>
        <w:t>: 399-407 [PMID: 28575897 DOI: 10.14423/SMJ.0000000000000662]</w:t>
      </w:r>
    </w:p>
    <w:p w14:paraId="428A938B" w14:textId="77777777" w:rsidR="00A77B3E" w:rsidRDefault="00382846">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Wu L</w:t>
      </w:r>
      <w:r>
        <w:rPr>
          <w:rFonts w:ascii="Book Antiqua" w:eastAsia="Book Antiqua" w:hAnsi="Book Antiqua" w:cs="Book Antiqua"/>
          <w:color w:val="000000"/>
        </w:rPr>
        <w:t xml:space="preserve">, Cao Y, Liao C, Huang J, Gao F. Systematic review and meta-analysis of randomized controlled trials of Simethicone for gastrointestinal endoscopic visibility.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46</w:t>
      </w:r>
      <w:r>
        <w:rPr>
          <w:rFonts w:ascii="Book Antiqua" w:eastAsia="Book Antiqua" w:hAnsi="Book Antiqua" w:cs="Book Antiqua"/>
          <w:color w:val="000000"/>
        </w:rPr>
        <w:t>: 227-235 [PMID: 20977386 DOI: 10.3109/00365521.2010.525714]</w:t>
      </w:r>
    </w:p>
    <w:p w14:paraId="594B0334" w14:textId="77777777" w:rsidR="00A77B3E" w:rsidRDefault="00382846">
      <w:pPr>
        <w:spacing w:line="360" w:lineRule="auto"/>
        <w:jc w:val="both"/>
      </w:pPr>
      <w:r>
        <w:rPr>
          <w:rFonts w:ascii="Book Antiqua" w:eastAsia="Book Antiqua" w:hAnsi="Book Antiqua" w:cs="Book Antiqua"/>
          <w:color w:val="000000"/>
        </w:rPr>
        <w:lastRenderedPageBreak/>
        <w:t xml:space="preserve">89 </w:t>
      </w:r>
      <w:r>
        <w:rPr>
          <w:rFonts w:ascii="Book Antiqua" w:eastAsia="Book Antiqua" w:hAnsi="Book Antiqua" w:cs="Book Antiqua"/>
          <w:b/>
          <w:bCs/>
          <w:color w:val="000000"/>
        </w:rPr>
        <w:t>Pan P</w:t>
      </w:r>
      <w:r>
        <w:rPr>
          <w:rFonts w:ascii="Book Antiqua" w:eastAsia="Book Antiqua" w:hAnsi="Book Antiqua" w:cs="Book Antiqua"/>
          <w:color w:val="000000"/>
        </w:rPr>
        <w:t xml:space="preserve">, Zhao SB, Li BH, Meng QQ, Yao J, Wang D, Li ZS, Bai Y. Effect of supplemental simethicone for bowel preparation on adenoma detection during colonoscopy: A meta-analysis of randomized controlled trials.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314-320 [PMID: 30069899 DOI: 10.1111/jgh.14401]</w:t>
      </w:r>
    </w:p>
    <w:p w14:paraId="2DC6B536" w14:textId="77777777" w:rsidR="00A77B3E" w:rsidRDefault="00382846">
      <w:pPr>
        <w:spacing w:line="360" w:lineRule="auto"/>
        <w:jc w:val="both"/>
      </w:pPr>
      <w:r>
        <w:rPr>
          <w:rFonts w:ascii="Book Antiqua" w:eastAsia="Book Antiqua" w:hAnsi="Book Antiqua" w:cs="Book Antiqua"/>
          <w:color w:val="000000"/>
        </w:rPr>
        <w:t xml:space="preserve">90 </w:t>
      </w:r>
      <w:proofErr w:type="spellStart"/>
      <w:r>
        <w:rPr>
          <w:rFonts w:ascii="Book Antiqua" w:eastAsia="Book Antiqua" w:hAnsi="Book Antiqua" w:cs="Book Antiqua"/>
          <w:b/>
          <w:bCs/>
          <w:color w:val="000000"/>
        </w:rPr>
        <w:t>Beilenhoff</w:t>
      </w:r>
      <w:proofErr w:type="spellEnd"/>
      <w:r>
        <w:rPr>
          <w:rFonts w:ascii="Book Antiqua" w:eastAsia="Book Antiqua" w:hAnsi="Book Antiqua" w:cs="Book Antiqua"/>
          <w:b/>
          <w:bCs/>
          <w:color w:val="000000"/>
        </w:rPr>
        <w:t xml:space="preserve"> 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Biering</w:t>
      </w:r>
      <w:proofErr w:type="spellEnd"/>
      <w:r>
        <w:rPr>
          <w:rFonts w:ascii="Book Antiqua" w:eastAsia="Book Antiqua" w:hAnsi="Book Antiqua" w:cs="Book Antiqua"/>
          <w:color w:val="000000"/>
        </w:rPr>
        <w:t xml:space="preserve"> H, Blum R, </w:t>
      </w:r>
      <w:proofErr w:type="spellStart"/>
      <w:r>
        <w:rPr>
          <w:rFonts w:ascii="Book Antiqua" w:eastAsia="Book Antiqua" w:hAnsi="Book Antiqua" w:cs="Book Antiqua"/>
          <w:color w:val="000000"/>
        </w:rPr>
        <w:t>Brljak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Cimbro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Dumonceau</w:t>
      </w:r>
      <w:proofErr w:type="spellEnd"/>
      <w:r>
        <w:rPr>
          <w:rFonts w:ascii="Book Antiqua" w:eastAsia="Book Antiqua" w:hAnsi="Book Antiqua" w:cs="Book Antiqua"/>
          <w:color w:val="000000"/>
        </w:rPr>
        <w:t xml:space="preserve"> JM, Hassan C, Jung M, </w:t>
      </w:r>
      <w:proofErr w:type="spellStart"/>
      <w:r>
        <w:rPr>
          <w:rFonts w:ascii="Book Antiqua" w:eastAsia="Book Antiqua" w:hAnsi="Book Antiqua" w:cs="Book Antiqua"/>
          <w:color w:val="000000"/>
        </w:rPr>
        <w:t>Kampf</w:t>
      </w:r>
      <w:proofErr w:type="spellEnd"/>
      <w:r>
        <w:rPr>
          <w:rFonts w:ascii="Book Antiqua" w:eastAsia="Book Antiqua" w:hAnsi="Book Antiqua" w:cs="Book Antiqua"/>
          <w:color w:val="000000"/>
        </w:rPr>
        <w:t xml:space="preserve"> B, Neumann C, Pietsch M, </w:t>
      </w:r>
      <w:proofErr w:type="spellStart"/>
      <w:r>
        <w:rPr>
          <w:rFonts w:ascii="Book Antiqua" w:eastAsia="Book Antiqua" w:hAnsi="Book Antiqua" w:cs="Book Antiqua"/>
          <w:color w:val="000000"/>
        </w:rPr>
        <w:t>Pineau</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Ponchon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Rejchrt</w:t>
      </w:r>
      <w:proofErr w:type="spellEnd"/>
      <w:r>
        <w:rPr>
          <w:rFonts w:ascii="Book Antiqua" w:eastAsia="Book Antiqua" w:hAnsi="Book Antiqua" w:cs="Book Antiqua"/>
          <w:color w:val="000000"/>
        </w:rPr>
        <w:t xml:space="preserve"> S, Rey JF, Schmidt V, Tillett J, van </w:t>
      </w:r>
      <w:proofErr w:type="spellStart"/>
      <w:r>
        <w:rPr>
          <w:rFonts w:ascii="Book Antiqua" w:eastAsia="Book Antiqua" w:hAnsi="Book Antiqua" w:cs="Book Antiqua"/>
          <w:color w:val="000000"/>
        </w:rPr>
        <w:t>Hooft</w:t>
      </w:r>
      <w:proofErr w:type="spellEnd"/>
      <w:r>
        <w:rPr>
          <w:rFonts w:ascii="Book Antiqua" w:eastAsia="Book Antiqua" w:hAnsi="Book Antiqua" w:cs="Book Antiqua"/>
          <w:color w:val="000000"/>
        </w:rPr>
        <w:t xml:space="preserve"> JE. Reprocessing of flexible endoscopes and endoscopic accessories used in gastrointestinal endoscopy: Position Statement of the European Society of Gastrointestinal Endoscopy (ESGE) and European Society of Gastroenterology Nurses and Associates (ESGENA) - Update 2018.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1205-1234 [PMID: 30458567 DOI: 10.1055/a-0759-1629]</w:t>
      </w:r>
    </w:p>
    <w:p w14:paraId="3B22B1DB" w14:textId="77777777" w:rsidR="00A77B3E" w:rsidRDefault="00382846">
      <w:pPr>
        <w:spacing w:line="360" w:lineRule="auto"/>
        <w:jc w:val="both"/>
      </w:pPr>
      <w:r>
        <w:rPr>
          <w:rFonts w:ascii="Book Antiqua" w:eastAsia="Book Antiqua" w:hAnsi="Book Antiqua" w:cs="Book Antiqua"/>
          <w:color w:val="000000"/>
        </w:rPr>
        <w:t xml:space="preserve">91 </w:t>
      </w:r>
      <w:proofErr w:type="spellStart"/>
      <w:r>
        <w:rPr>
          <w:rFonts w:ascii="Book Antiqua" w:eastAsia="Book Antiqua" w:hAnsi="Book Antiqua" w:cs="Book Antiqua"/>
          <w:b/>
          <w:bCs/>
          <w:color w:val="000000"/>
        </w:rPr>
        <w:t>Ofstead</w:t>
      </w:r>
      <w:proofErr w:type="spellEnd"/>
      <w:r>
        <w:rPr>
          <w:rFonts w:ascii="Book Antiqua" w:eastAsia="Book Antiqua" w:hAnsi="Book Antiqua" w:cs="Book Antiqua"/>
          <w:b/>
          <w:bCs/>
          <w:color w:val="000000"/>
        </w:rPr>
        <w:t xml:space="preserve"> CL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Wetzler</w:t>
      </w:r>
      <w:proofErr w:type="spellEnd"/>
      <w:r>
        <w:rPr>
          <w:rFonts w:ascii="Book Antiqua" w:eastAsia="Book Antiqua" w:hAnsi="Book Antiqua" w:cs="Book Antiqua"/>
          <w:color w:val="000000"/>
        </w:rPr>
        <w:t xml:space="preserve"> HP, Johnson EA, </w:t>
      </w:r>
      <w:proofErr w:type="spellStart"/>
      <w:r>
        <w:rPr>
          <w:rFonts w:ascii="Book Antiqua" w:eastAsia="Book Antiqua" w:hAnsi="Book Antiqua" w:cs="Book Antiqua"/>
          <w:color w:val="000000"/>
        </w:rPr>
        <w:t>Heymann</w:t>
      </w:r>
      <w:proofErr w:type="spellEnd"/>
      <w:r>
        <w:rPr>
          <w:rFonts w:ascii="Book Antiqua" w:eastAsia="Book Antiqua" w:hAnsi="Book Antiqua" w:cs="Book Antiqua"/>
          <w:color w:val="000000"/>
        </w:rPr>
        <w:t xml:space="preserve"> OL, </w:t>
      </w:r>
      <w:proofErr w:type="spellStart"/>
      <w:r>
        <w:rPr>
          <w:rFonts w:ascii="Book Antiqua" w:eastAsia="Book Antiqua" w:hAnsi="Book Antiqua" w:cs="Book Antiqua"/>
          <w:color w:val="000000"/>
        </w:rPr>
        <w:t>Maust</w:t>
      </w:r>
      <w:proofErr w:type="spellEnd"/>
      <w:r>
        <w:rPr>
          <w:rFonts w:ascii="Book Antiqua" w:eastAsia="Book Antiqua" w:hAnsi="Book Antiqua" w:cs="Book Antiqua"/>
          <w:color w:val="000000"/>
        </w:rPr>
        <w:t xml:space="preserve"> TJ, Shaw MJ. Simethicone residue remains inside gastrointestinal endoscopes despite reprocessing. </w:t>
      </w:r>
      <w:r>
        <w:rPr>
          <w:rFonts w:ascii="Book Antiqua" w:eastAsia="Book Antiqua" w:hAnsi="Book Antiqua" w:cs="Book Antiqua"/>
          <w:i/>
          <w:iCs/>
          <w:color w:val="000000"/>
        </w:rPr>
        <w:t>Am J Infect Control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44</w:t>
      </w:r>
      <w:r>
        <w:rPr>
          <w:rFonts w:ascii="Book Antiqua" w:eastAsia="Book Antiqua" w:hAnsi="Book Antiqua" w:cs="Book Antiqua"/>
          <w:color w:val="000000"/>
        </w:rPr>
        <w:t>: 1237-1240 [PMID: 27497824 DOI: 10.1016/j.ajic.2016.05.016]</w:t>
      </w:r>
    </w:p>
    <w:p w14:paraId="3D0E0536" w14:textId="77777777" w:rsidR="00A77B3E" w:rsidRDefault="00382846">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Day LW</w:t>
      </w:r>
      <w:r>
        <w:rPr>
          <w:rFonts w:ascii="Book Antiqua" w:eastAsia="Book Antiqua" w:hAnsi="Book Antiqua" w:cs="Book Antiqua"/>
          <w:color w:val="000000"/>
        </w:rPr>
        <w:t xml:space="preserve">, Muthusamy VR, Collins J, </w:t>
      </w:r>
      <w:proofErr w:type="spellStart"/>
      <w:r>
        <w:rPr>
          <w:rFonts w:ascii="Book Antiqua" w:eastAsia="Book Antiqua" w:hAnsi="Book Antiqua" w:cs="Book Antiqua"/>
          <w:color w:val="000000"/>
        </w:rPr>
        <w:t>Kushnir</w:t>
      </w:r>
      <w:proofErr w:type="spellEnd"/>
      <w:r>
        <w:rPr>
          <w:rFonts w:ascii="Book Antiqua" w:eastAsia="Book Antiqua" w:hAnsi="Book Antiqua" w:cs="Book Antiqua"/>
          <w:color w:val="000000"/>
        </w:rPr>
        <w:t xml:space="preserve"> VM, Sawhney MS, </w:t>
      </w:r>
      <w:proofErr w:type="spellStart"/>
      <w:r>
        <w:rPr>
          <w:rFonts w:ascii="Book Antiqua" w:eastAsia="Book Antiqua" w:hAnsi="Book Antiqua" w:cs="Book Antiqua"/>
          <w:color w:val="000000"/>
        </w:rPr>
        <w:t>Thosani</w:t>
      </w:r>
      <w:proofErr w:type="spellEnd"/>
      <w:r>
        <w:rPr>
          <w:rFonts w:ascii="Book Antiqua" w:eastAsia="Book Antiqua" w:hAnsi="Book Antiqua" w:cs="Book Antiqua"/>
          <w:color w:val="000000"/>
        </w:rPr>
        <w:t xml:space="preserve"> NC, Wani S. </w:t>
      </w:r>
      <w:proofErr w:type="spellStart"/>
      <w:r>
        <w:rPr>
          <w:rFonts w:ascii="Book Antiqua" w:eastAsia="Book Antiqua" w:hAnsi="Book Antiqua" w:cs="Book Antiqua"/>
          <w:color w:val="000000"/>
        </w:rPr>
        <w:t>Multisociety</w:t>
      </w:r>
      <w:proofErr w:type="spellEnd"/>
      <w:r>
        <w:rPr>
          <w:rFonts w:ascii="Book Antiqua" w:eastAsia="Book Antiqua" w:hAnsi="Book Antiqua" w:cs="Book Antiqua"/>
          <w:color w:val="000000"/>
        </w:rPr>
        <w:t xml:space="preserve"> guideline on reprocessing flexible GI endoscopes and accessories.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93</w:t>
      </w:r>
      <w:r>
        <w:rPr>
          <w:rFonts w:ascii="Book Antiqua" w:eastAsia="Book Antiqua" w:hAnsi="Book Antiqua" w:cs="Book Antiqua"/>
          <w:color w:val="000000"/>
        </w:rPr>
        <w:t>: 11-33.e6 [PMID: 33353611 DOI: 10.1016/j.gie.2020.09.048]</w:t>
      </w:r>
    </w:p>
    <w:p w14:paraId="5DEABC9C" w14:textId="77777777" w:rsidR="00A77B3E" w:rsidRDefault="00382846">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Devereaux BM</w:t>
      </w:r>
      <w:r>
        <w:rPr>
          <w:rFonts w:ascii="Book Antiqua" w:eastAsia="Book Antiqua" w:hAnsi="Book Antiqua" w:cs="Book Antiqua"/>
          <w:color w:val="000000"/>
        </w:rPr>
        <w:t xml:space="preserve">, Taylor ACF, </w:t>
      </w:r>
      <w:proofErr w:type="spellStart"/>
      <w:r>
        <w:rPr>
          <w:rFonts w:ascii="Book Antiqua" w:eastAsia="Book Antiqua" w:hAnsi="Book Antiqua" w:cs="Book Antiqua"/>
          <w:color w:val="000000"/>
        </w:rPr>
        <w:t>Athan</w:t>
      </w:r>
      <w:proofErr w:type="spellEnd"/>
      <w:r>
        <w:rPr>
          <w:rFonts w:ascii="Book Antiqua" w:eastAsia="Book Antiqua" w:hAnsi="Book Antiqua" w:cs="Book Antiqua"/>
          <w:color w:val="000000"/>
        </w:rPr>
        <w:t xml:space="preserve"> E, Wallis DJ, Brown RR, Greig SM, Bailey FK, Vickery K, Wardle E, Jones DM. Simethicone use during gastrointestinal endoscopy: Position statement of the Gastroenterological Society of Australia.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2086-2089 [PMID: 31242327 DOI: 10.1111/jgh.14757]</w:t>
      </w:r>
    </w:p>
    <w:p w14:paraId="11529E44" w14:textId="77777777" w:rsidR="00A77B3E" w:rsidRDefault="00382846">
      <w:pPr>
        <w:spacing w:line="360" w:lineRule="auto"/>
        <w:jc w:val="both"/>
      </w:pPr>
      <w:r>
        <w:rPr>
          <w:rFonts w:ascii="Book Antiqua" w:eastAsia="Book Antiqua" w:hAnsi="Book Antiqua" w:cs="Book Antiqua"/>
          <w:color w:val="000000"/>
        </w:rPr>
        <w:t xml:space="preserve">94 </w:t>
      </w:r>
      <w:proofErr w:type="spellStart"/>
      <w:r>
        <w:rPr>
          <w:rFonts w:ascii="Book Antiqua" w:eastAsia="Book Antiqua" w:hAnsi="Book Antiqua" w:cs="Book Antiqua"/>
          <w:b/>
          <w:bCs/>
          <w:color w:val="000000"/>
        </w:rPr>
        <w:t>Seow-En</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Seow-Choen</w:t>
      </w:r>
      <w:proofErr w:type="spellEnd"/>
      <w:r>
        <w:rPr>
          <w:rFonts w:ascii="Book Antiqua" w:eastAsia="Book Antiqua" w:hAnsi="Book Antiqua" w:cs="Book Antiqua"/>
          <w:color w:val="000000"/>
        </w:rPr>
        <w:t xml:space="preserve"> F. A prospective randomized trial on the use of Coca-Cola </w:t>
      </w:r>
      <w:proofErr w:type="gramStart"/>
      <w:r>
        <w:rPr>
          <w:rFonts w:ascii="Book Antiqua" w:eastAsia="Book Antiqua" w:hAnsi="Book Antiqua" w:cs="Book Antiqua"/>
          <w:color w:val="000000"/>
        </w:rPr>
        <w:t>Zero(</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water for polyethylene glycol bowel preparation before colonoscopy.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18</w:t>
      </w:r>
      <w:r>
        <w:rPr>
          <w:rFonts w:ascii="Book Antiqua" w:eastAsia="Book Antiqua" w:hAnsi="Book Antiqua" w:cs="Book Antiqua"/>
          <w:color w:val="000000"/>
        </w:rPr>
        <w:t>: 717-723 [PMID: 26682533 DOI: 10.1111/codi.13243]</w:t>
      </w:r>
    </w:p>
    <w:p w14:paraId="298E5844" w14:textId="77777777" w:rsidR="00A77B3E" w:rsidRDefault="00382846">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Choi HS</w:t>
      </w:r>
      <w:r>
        <w:rPr>
          <w:rFonts w:ascii="Book Antiqua" w:eastAsia="Book Antiqua" w:hAnsi="Book Antiqua" w:cs="Book Antiqua"/>
          <w:color w:val="000000"/>
        </w:rPr>
        <w:t xml:space="preserve">, Shim CS, Kim GW, Kim JS, Lee SY, Sung IK, Park HS, Kim JH. Orange juice intake reduces patient discomfort and is effective for bowel cleansing with polyethylene glycol during bowel preparation.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2014; </w:t>
      </w:r>
      <w:r>
        <w:rPr>
          <w:rFonts w:ascii="Book Antiqua" w:eastAsia="Book Antiqua" w:hAnsi="Book Antiqua" w:cs="Book Antiqua"/>
          <w:b/>
          <w:bCs/>
          <w:color w:val="000000"/>
        </w:rPr>
        <w:t>57</w:t>
      </w:r>
      <w:r>
        <w:rPr>
          <w:rFonts w:ascii="Book Antiqua" w:eastAsia="Book Antiqua" w:hAnsi="Book Antiqua" w:cs="Book Antiqua"/>
          <w:color w:val="000000"/>
        </w:rPr>
        <w:t>: 1220-1227 [PMID: 25203380 DOI: 10.1097/DCR.0000000000000195]</w:t>
      </w:r>
    </w:p>
    <w:p w14:paraId="54DD0012" w14:textId="77777777" w:rsidR="00A77B3E" w:rsidRDefault="00382846">
      <w:pPr>
        <w:spacing w:line="360" w:lineRule="auto"/>
        <w:jc w:val="both"/>
      </w:pPr>
      <w:r>
        <w:rPr>
          <w:rFonts w:ascii="Book Antiqua" w:eastAsia="Book Antiqua" w:hAnsi="Book Antiqua" w:cs="Book Antiqua"/>
          <w:color w:val="000000"/>
        </w:rPr>
        <w:lastRenderedPageBreak/>
        <w:t xml:space="preserve">96 </w:t>
      </w:r>
      <w:proofErr w:type="spellStart"/>
      <w:r>
        <w:rPr>
          <w:rFonts w:ascii="Book Antiqua" w:eastAsia="Book Antiqua" w:hAnsi="Book Antiqua" w:cs="Book Antiqua"/>
          <w:b/>
          <w:bCs/>
          <w:color w:val="000000"/>
        </w:rPr>
        <w:t>Altinbas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Hamamci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Karakose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Delibasi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Yuksel</w:t>
      </w:r>
      <w:proofErr w:type="spellEnd"/>
      <w:r>
        <w:rPr>
          <w:rFonts w:ascii="Book Antiqua" w:eastAsia="Book Antiqua" w:hAnsi="Book Antiqua" w:cs="Book Antiqua"/>
          <w:color w:val="000000"/>
        </w:rPr>
        <w:t xml:space="preserve"> O. Pineapple juice ingestion for gastric discomfort in diabetic gastroparesis. </w:t>
      </w:r>
      <w:r>
        <w:rPr>
          <w:rFonts w:ascii="Book Antiqua" w:eastAsia="Book Antiqua" w:hAnsi="Book Antiqua" w:cs="Book Antiqua"/>
          <w:i/>
          <w:iCs/>
          <w:color w:val="000000"/>
        </w:rPr>
        <w:t xml:space="preserve">Acta Gastroenterol </w:t>
      </w:r>
      <w:proofErr w:type="spellStart"/>
      <w:r>
        <w:rPr>
          <w:rFonts w:ascii="Book Antiqua" w:eastAsia="Book Antiqua" w:hAnsi="Book Antiqua" w:cs="Book Antiqua"/>
          <w:i/>
          <w:iCs/>
          <w:color w:val="000000"/>
        </w:rPr>
        <w:t>Belg</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76</w:t>
      </w:r>
      <w:r>
        <w:rPr>
          <w:rFonts w:ascii="Book Antiqua" w:eastAsia="Book Antiqua" w:hAnsi="Book Antiqua" w:cs="Book Antiqua"/>
          <w:color w:val="000000"/>
        </w:rPr>
        <w:t>: 72-73 [</w:t>
      </w:r>
      <w:bookmarkStart w:id="30" w:name="OLE_LINK67"/>
      <w:bookmarkStart w:id="31" w:name="OLE_LINK68"/>
      <w:r>
        <w:rPr>
          <w:rFonts w:ascii="Book Antiqua" w:eastAsia="Book Antiqua" w:hAnsi="Book Antiqua" w:cs="Book Antiqua"/>
          <w:color w:val="000000"/>
        </w:rPr>
        <w:t>PMID: 23650790</w:t>
      </w:r>
      <w:bookmarkEnd w:id="30"/>
      <w:bookmarkEnd w:id="31"/>
      <w:r>
        <w:rPr>
          <w:rFonts w:ascii="Book Antiqua" w:eastAsia="Book Antiqua" w:hAnsi="Book Antiqua" w:cs="Book Antiqua"/>
          <w:color w:val="000000"/>
        </w:rPr>
        <w:t>]</w:t>
      </w:r>
    </w:p>
    <w:p w14:paraId="3D588470" w14:textId="77777777" w:rsidR="00A77B3E" w:rsidRDefault="00382846">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Hao Z</w:t>
      </w:r>
      <w:r>
        <w:rPr>
          <w:rFonts w:ascii="Book Antiqua" w:eastAsia="Book Antiqua" w:hAnsi="Book Antiqua" w:cs="Book Antiqua"/>
          <w:color w:val="000000"/>
        </w:rPr>
        <w:t xml:space="preserve">, Gong L, Shen Q, Wang H, Feng S, Wang X, Cai Y, Chen J. Effectiveness of concomitant use of green tea and polyethylene glycol in bowel preparation for colonoscopy: a randomized controlled study.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150 [PMID: 32404056 DOI: 10.1186/s12876-020-01220-3]</w:t>
      </w:r>
    </w:p>
    <w:p w14:paraId="07DD849F" w14:textId="77777777" w:rsidR="00A77B3E" w:rsidRDefault="00382846">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Lan HC</w:t>
      </w:r>
      <w:r>
        <w:rPr>
          <w:rFonts w:ascii="Book Antiqua" w:eastAsia="Book Antiqua" w:hAnsi="Book Antiqua" w:cs="Book Antiqua"/>
          <w:color w:val="000000"/>
        </w:rPr>
        <w:t xml:space="preserve">, Liang Y, Hsu HC, Shu JH,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CW, Hung HH, Hou MC, Lin HC, Lee SD, Wang YJ. Citrus reticulata peel improves patient tolerance of low-volume polyethylene glycol for colonoscopy preparation. </w:t>
      </w:r>
      <w:r>
        <w:rPr>
          <w:rFonts w:ascii="Book Antiqua" w:eastAsia="Book Antiqua" w:hAnsi="Book Antiqua" w:cs="Book Antiqua"/>
          <w:i/>
          <w:iCs/>
          <w:color w:val="000000"/>
        </w:rPr>
        <w:t>J Chin Med Assoc</w:t>
      </w:r>
      <w:r>
        <w:rPr>
          <w:rFonts w:ascii="Book Antiqua" w:eastAsia="Book Antiqua" w:hAnsi="Book Antiqua" w:cs="Book Antiqua"/>
          <w:color w:val="000000"/>
        </w:rPr>
        <w:t xml:space="preserve"> 2012; </w:t>
      </w:r>
      <w:r>
        <w:rPr>
          <w:rFonts w:ascii="Book Antiqua" w:eastAsia="Book Antiqua" w:hAnsi="Book Antiqua" w:cs="Book Antiqua"/>
          <w:b/>
          <w:bCs/>
          <w:color w:val="000000"/>
        </w:rPr>
        <w:t>75</w:t>
      </w:r>
      <w:r>
        <w:rPr>
          <w:rFonts w:ascii="Book Antiqua" w:eastAsia="Book Antiqua" w:hAnsi="Book Antiqua" w:cs="Book Antiqua"/>
          <w:color w:val="000000"/>
        </w:rPr>
        <w:t>: 442-448 [PMID: 22989539 DOI: 10.1016/j.jcma.2012.06.022]</w:t>
      </w:r>
    </w:p>
    <w:p w14:paraId="5835899F" w14:textId="77777777" w:rsidR="00A77B3E" w:rsidRDefault="00382846">
      <w:pPr>
        <w:spacing w:line="360" w:lineRule="auto"/>
        <w:jc w:val="both"/>
      </w:pPr>
      <w:r>
        <w:rPr>
          <w:rFonts w:ascii="Book Antiqua" w:eastAsia="Book Antiqua" w:hAnsi="Book Antiqua" w:cs="Book Antiqua"/>
          <w:color w:val="000000"/>
        </w:rPr>
        <w:t xml:space="preserve">99 </w:t>
      </w:r>
      <w:proofErr w:type="spellStart"/>
      <w:r>
        <w:rPr>
          <w:rFonts w:ascii="Book Antiqua" w:eastAsia="Book Antiqua" w:hAnsi="Book Antiqua" w:cs="Book Antiqua"/>
          <w:b/>
          <w:bCs/>
          <w:color w:val="000000"/>
        </w:rPr>
        <w:t>Ergül</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Filik</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Koçak</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Doğan</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Sarıkaya</w:t>
      </w:r>
      <w:proofErr w:type="spellEnd"/>
      <w:r>
        <w:rPr>
          <w:rFonts w:ascii="Book Antiqua" w:eastAsia="Book Antiqua" w:hAnsi="Book Antiqua" w:cs="Book Antiqua"/>
          <w:color w:val="000000"/>
        </w:rPr>
        <w:t xml:space="preserve"> M. Efficacy and safety of gum chewing in adjunct to high-dose senna for bowel cleansing before colonoscopy: a single-blind randomized controlled trial. </w:t>
      </w:r>
      <w:r>
        <w:rPr>
          <w:rFonts w:ascii="Book Antiqua" w:eastAsia="Book Antiqua" w:hAnsi="Book Antiqua" w:cs="Book Antiqua"/>
          <w:i/>
          <w:iCs/>
          <w:color w:val="000000"/>
        </w:rPr>
        <w:t>Saudi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356-359 [PMID: 25434316 DOI: 10.4103/1319-3767.145325]</w:t>
      </w:r>
    </w:p>
    <w:p w14:paraId="18ED8C01" w14:textId="77777777" w:rsidR="00A77B3E" w:rsidRDefault="00382846">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Fang J</w:t>
      </w:r>
      <w:r>
        <w:rPr>
          <w:rFonts w:ascii="Book Antiqua" w:eastAsia="Book Antiqua" w:hAnsi="Book Antiqua" w:cs="Book Antiqua"/>
          <w:color w:val="000000"/>
        </w:rPr>
        <w:t xml:space="preserve">, Wang SL, Fu HY, Li ZS, Bai Y. Impact of gum chewing on the quality of bowel preparation for colonoscopy: an endoscopist-blinded, randomized controlled trial.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86</w:t>
      </w:r>
      <w:r>
        <w:rPr>
          <w:rFonts w:ascii="Book Antiqua" w:eastAsia="Book Antiqua" w:hAnsi="Book Antiqua" w:cs="Book Antiqua"/>
          <w:color w:val="000000"/>
        </w:rPr>
        <w:t>: 187-191 [PMID: 27327849 DOI: 10.1016/j.gie.2016.05.051]</w:t>
      </w:r>
    </w:p>
    <w:p w14:paraId="6C20C3C6" w14:textId="77777777" w:rsidR="00A77B3E" w:rsidRDefault="00382846">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Lee J</w:t>
      </w:r>
      <w:r>
        <w:rPr>
          <w:rFonts w:ascii="Book Antiqua" w:eastAsia="Book Antiqua" w:hAnsi="Book Antiqua" w:cs="Book Antiqua"/>
          <w:color w:val="000000"/>
        </w:rPr>
        <w:t xml:space="preserve">, Lee E, Kim Y, Kim E, Lee Y. Effects of gum chewing on abdominal discomfort, nausea, vomiting and intake adherence to polyethylene glycol solution of patients in colonoscopy preparation.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518-525 [PMID: 26818376 DOI: 10.1111/jocn.13086]</w:t>
      </w:r>
    </w:p>
    <w:p w14:paraId="400372B9" w14:textId="77777777" w:rsidR="00A77B3E" w:rsidRDefault="00382846">
      <w:pPr>
        <w:spacing w:line="360" w:lineRule="auto"/>
        <w:jc w:val="both"/>
      </w:pPr>
      <w:r>
        <w:rPr>
          <w:rFonts w:ascii="Book Antiqua" w:eastAsia="Book Antiqua" w:hAnsi="Book Antiqua" w:cs="Book Antiqua"/>
          <w:color w:val="000000"/>
        </w:rPr>
        <w:t xml:space="preserve">102 </w:t>
      </w:r>
      <w:proofErr w:type="spellStart"/>
      <w:r>
        <w:rPr>
          <w:rFonts w:ascii="Book Antiqua" w:eastAsia="Book Antiqua" w:hAnsi="Book Antiqua" w:cs="Book Antiqua"/>
          <w:b/>
          <w:bCs/>
          <w:color w:val="000000"/>
        </w:rPr>
        <w:t>Sharara</w:t>
      </w:r>
      <w:proofErr w:type="spellEnd"/>
      <w:r>
        <w:rPr>
          <w:rFonts w:ascii="Book Antiqua" w:eastAsia="Book Antiqua" w:hAnsi="Book Antiqua" w:cs="Book Antiqua"/>
          <w:b/>
          <w:bCs/>
          <w:color w:val="000000"/>
        </w:rPr>
        <w:t xml:space="preserve"> AI</w:t>
      </w:r>
      <w:r>
        <w:rPr>
          <w:rFonts w:ascii="Book Antiqua" w:eastAsia="Book Antiqua" w:hAnsi="Book Antiqua" w:cs="Book Antiqua"/>
          <w:color w:val="000000"/>
        </w:rPr>
        <w:t>, El-</w:t>
      </w:r>
      <w:proofErr w:type="spellStart"/>
      <w:r>
        <w:rPr>
          <w:rFonts w:ascii="Book Antiqua" w:eastAsia="Book Antiqua" w:hAnsi="Book Antiqua" w:cs="Book Antiqua"/>
          <w:color w:val="000000"/>
        </w:rPr>
        <w:t>Halabi</w:t>
      </w:r>
      <w:proofErr w:type="spellEnd"/>
      <w:r>
        <w:rPr>
          <w:rFonts w:ascii="Book Antiqua" w:eastAsia="Book Antiqua" w:hAnsi="Book Antiqua" w:cs="Book Antiqua"/>
          <w:color w:val="000000"/>
        </w:rPr>
        <w:t xml:space="preserve"> MM, Abou Fadel CG, Sarkis FS. Sugar-free menthol candy drops improve the palatability and bowel cleansing effect of polyethylene glycol electrolyte solution.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78</w:t>
      </w:r>
      <w:r>
        <w:rPr>
          <w:rFonts w:ascii="Book Antiqua" w:eastAsia="Book Antiqua" w:hAnsi="Book Antiqua" w:cs="Book Antiqua"/>
          <w:color w:val="000000"/>
        </w:rPr>
        <w:t>: 886-891 [PMID: 23769143 DOI: 10.1016/j.gie.2013.05.015]</w:t>
      </w:r>
    </w:p>
    <w:p w14:paraId="5F54FD58" w14:textId="77777777" w:rsidR="00A77B3E" w:rsidRDefault="00382846">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Kamran U</w:t>
      </w:r>
      <w:r>
        <w:rPr>
          <w:rFonts w:ascii="Book Antiqua" w:eastAsia="Book Antiqua" w:hAnsi="Book Antiqua" w:cs="Book Antiqua"/>
          <w:color w:val="000000"/>
        </w:rPr>
        <w:t xml:space="preserve">, Abbasi A, Tahir I, Hodson J, </w:t>
      </w:r>
      <w:proofErr w:type="spellStart"/>
      <w:r>
        <w:rPr>
          <w:rFonts w:ascii="Book Antiqua" w:eastAsia="Book Antiqua" w:hAnsi="Book Antiqua" w:cs="Book Antiqua"/>
          <w:color w:val="000000"/>
        </w:rPr>
        <w:t>Siau</w:t>
      </w:r>
      <w:proofErr w:type="spellEnd"/>
      <w:r>
        <w:rPr>
          <w:rFonts w:ascii="Book Antiqua" w:eastAsia="Book Antiqua" w:hAnsi="Book Antiqua" w:cs="Book Antiqua"/>
          <w:color w:val="000000"/>
        </w:rPr>
        <w:t xml:space="preserve"> K. Can adjuncts to bowel preparation for colonoscopy improve patient experience and result in superior bowel cleanliness? A </w:t>
      </w:r>
      <w:r>
        <w:rPr>
          <w:rFonts w:ascii="Book Antiqua" w:eastAsia="Book Antiqua" w:hAnsi="Book Antiqua" w:cs="Book Antiqua"/>
          <w:color w:val="000000"/>
        </w:rPr>
        <w:lastRenderedPageBreak/>
        <w:t xml:space="preserve">systematic review and meta-analysis.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1217-1227 [PMID: 32838693 DOI: 10.1177/2050640620953224]</w:t>
      </w:r>
    </w:p>
    <w:p w14:paraId="5A880683" w14:textId="77777777" w:rsidR="00A77B3E" w:rsidRDefault="00382846">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Chang CW</w:t>
      </w:r>
      <w:r>
        <w:rPr>
          <w:rFonts w:ascii="Book Antiqua" w:eastAsia="Book Antiqua" w:hAnsi="Book Antiqua" w:cs="Book Antiqua"/>
          <w:color w:val="000000"/>
        </w:rPr>
        <w:t xml:space="preserve">, Shih SC, Wang HY, Chu CH, Wang TE, Hung CY, Shieh TY, Lin YS, Chen MJ. Meta-analysis: The effect of patient education on bowel preparation for colonoscopy.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Int Open</w:t>
      </w:r>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E646-E652 [PMID: 26716129 DOI: 10.1055/s-0034-1392365]</w:t>
      </w:r>
    </w:p>
    <w:p w14:paraId="2F6EBEDC" w14:textId="77777777" w:rsidR="00A77B3E" w:rsidRDefault="00382846">
      <w:pPr>
        <w:spacing w:line="360" w:lineRule="auto"/>
        <w:jc w:val="both"/>
      </w:pPr>
      <w:r>
        <w:rPr>
          <w:rFonts w:ascii="Book Antiqua" w:eastAsia="Book Antiqua" w:hAnsi="Book Antiqua" w:cs="Book Antiqua"/>
          <w:color w:val="000000"/>
        </w:rPr>
        <w:t xml:space="preserve">105 </w:t>
      </w:r>
      <w:proofErr w:type="spellStart"/>
      <w:r>
        <w:rPr>
          <w:rFonts w:ascii="Book Antiqua" w:eastAsia="Book Antiqua" w:hAnsi="Book Antiqua" w:cs="Book Antiqua"/>
          <w:b/>
          <w:bCs/>
          <w:color w:val="000000"/>
        </w:rPr>
        <w:t>Kurlander</w:t>
      </w:r>
      <w:proofErr w:type="spellEnd"/>
      <w:r>
        <w:rPr>
          <w:rFonts w:ascii="Book Antiqua" w:eastAsia="Book Antiqua" w:hAnsi="Book Antiqua" w:cs="Book Antiqua"/>
          <w:b/>
          <w:bCs/>
          <w:color w:val="000000"/>
        </w:rPr>
        <w:t xml:space="preserve"> JE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Sondhi</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Waljee</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Menees</w:t>
      </w:r>
      <w:proofErr w:type="spellEnd"/>
      <w:r>
        <w:rPr>
          <w:rFonts w:ascii="Book Antiqua" w:eastAsia="Book Antiqua" w:hAnsi="Book Antiqua" w:cs="Book Antiqua"/>
          <w:color w:val="000000"/>
        </w:rPr>
        <w:t xml:space="preserve"> SB, Connell CM, Schoenfeld PS, Saini SD. How Efficacious Are Patient Education Interventions to Improve Bowel Preparation for Colonoscopy? A Systematic Review.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e0164442 [PMID: 27741260 DOI: 10.1371/journal.pone.0164442]</w:t>
      </w:r>
    </w:p>
    <w:p w14:paraId="469CCDA5" w14:textId="77777777" w:rsidR="00A77B3E" w:rsidRDefault="00382846">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Guo X</w:t>
      </w:r>
      <w:r>
        <w:rPr>
          <w:rFonts w:ascii="Book Antiqua" w:eastAsia="Book Antiqua" w:hAnsi="Book Antiqua" w:cs="Book Antiqua"/>
          <w:color w:val="000000"/>
        </w:rPr>
        <w:t xml:space="preserve">, Yang Z, Zhao L, Leung F, Luo H, Kang X, Li X, Jia H, Yang S, Tao Q, Pan Y, Guo X. Enhanced instructions improve the quality of bowel preparation for colonoscopy: a meta-analysis of randomized controlled trials.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85</w:t>
      </w:r>
      <w:r>
        <w:rPr>
          <w:rFonts w:ascii="Book Antiqua" w:eastAsia="Book Antiqua" w:hAnsi="Book Antiqua" w:cs="Book Antiqua"/>
          <w:color w:val="000000"/>
        </w:rPr>
        <w:t>: 90-97.e6 [PMID: 27189659 DOI: 10.1016/j.gie.2016.05.012]</w:t>
      </w:r>
    </w:p>
    <w:p w14:paraId="088A16F9" w14:textId="77777777" w:rsidR="00A77B3E" w:rsidRDefault="00382846">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Desai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Nutalapati</w:t>
      </w:r>
      <w:proofErr w:type="spellEnd"/>
      <w:r>
        <w:rPr>
          <w:rFonts w:ascii="Book Antiqua" w:eastAsia="Book Antiqua" w:hAnsi="Book Antiqua" w:cs="Book Antiqua"/>
          <w:color w:val="000000"/>
        </w:rPr>
        <w:t xml:space="preserve"> V, Bansal A, Buckles D, Bonino J, </w:t>
      </w:r>
      <w:proofErr w:type="spellStart"/>
      <w:r>
        <w:rPr>
          <w:rFonts w:ascii="Book Antiqua" w:eastAsia="Book Antiqua" w:hAnsi="Book Antiqua" w:cs="Book Antiqua"/>
          <w:color w:val="000000"/>
        </w:rPr>
        <w:t>Olyaee</w:t>
      </w:r>
      <w:proofErr w:type="spellEnd"/>
      <w:r>
        <w:rPr>
          <w:rFonts w:ascii="Book Antiqua" w:eastAsia="Book Antiqua" w:hAnsi="Book Antiqua" w:cs="Book Antiqua"/>
          <w:color w:val="000000"/>
        </w:rPr>
        <w:t xml:space="preserve"> M, Rastogi A. Use of smartphone applications to improve quality of bowel preparation for colonoscopy: a systematic review and meta-analysis.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Int Open</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E216-E224 [PMID: 30705956 DOI: 10.1055/a-0796-6423]</w:t>
      </w:r>
    </w:p>
    <w:p w14:paraId="34A014BE" w14:textId="77777777" w:rsidR="00A77B3E" w:rsidRDefault="00382846">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Guo X</w:t>
      </w:r>
      <w:r>
        <w:rPr>
          <w:rFonts w:ascii="Book Antiqua" w:eastAsia="Book Antiqua" w:hAnsi="Book Antiqua" w:cs="Book Antiqua"/>
          <w:color w:val="000000"/>
        </w:rPr>
        <w:t xml:space="preserve">, Li X, Wang Z,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J, Liu Q, Ding K, Pan Y. Reinforced education improves the quality of bowel preparation for colonoscopy: An updated meta-analysis of randomized controlled trials.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e0231888 [PMID: 32343708 DOI: 10.1371/journal.pone.0231888]</w:t>
      </w:r>
    </w:p>
    <w:p w14:paraId="7C487F08" w14:textId="77777777" w:rsidR="00A77B3E" w:rsidRDefault="00382846">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Chandan S</w:t>
      </w:r>
      <w:r>
        <w:rPr>
          <w:rFonts w:ascii="Book Antiqua" w:eastAsia="Book Antiqua" w:hAnsi="Book Antiqua" w:cs="Book Antiqua"/>
          <w:color w:val="000000"/>
        </w:rPr>
        <w:t xml:space="preserve">, Arora S, Mohan BP, Khan SR, Chandan OC, </w:t>
      </w:r>
      <w:proofErr w:type="spellStart"/>
      <w:r>
        <w:rPr>
          <w:rFonts w:ascii="Book Antiqua" w:eastAsia="Book Antiqua" w:hAnsi="Book Antiqua" w:cs="Book Antiqua"/>
          <w:color w:val="000000"/>
        </w:rPr>
        <w:t>Kassab</w:t>
      </w:r>
      <w:proofErr w:type="spellEnd"/>
      <w:r>
        <w:rPr>
          <w:rFonts w:ascii="Book Antiqua" w:eastAsia="Book Antiqua" w:hAnsi="Book Antiqua" w:cs="Book Antiqua"/>
          <w:color w:val="000000"/>
        </w:rPr>
        <w:t xml:space="preserve"> LL, Murali AR. Multimedia based education on bowel preparation improves adenoma detection rate: Systematic review &amp; meta-analysis of randomized controlled trials.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[PMID: 32794240 DOI: 10.1111/den.13809]</w:t>
      </w:r>
    </w:p>
    <w:p w14:paraId="043E5716" w14:textId="77777777" w:rsidR="00A77B3E" w:rsidRDefault="00382846">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Tian X</w:t>
      </w:r>
      <w:r>
        <w:rPr>
          <w:rFonts w:ascii="Book Antiqua" w:eastAsia="Book Antiqua" w:hAnsi="Book Antiqua" w:cs="Book Antiqua"/>
          <w:color w:val="000000"/>
        </w:rPr>
        <w:t xml:space="preserve">, Xu LL, Liu XL, Chen WQ. Enhanced Patient Education for Colonic Polyp and Adenoma Detection: Meta-Analysis of Randomized Controlled Trials. </w:t>
      </w:r>
      <w:r>
        <w:rPr>
          <w:rFonts w:ascii="Book Antiqua" w:eastAsia="Book Antiqua" w:hAnsi="Book Antiqua" w:cs="Book Antiqua"/>
          <w:i/>
          <w:iCs/>
          <w:color w:val="000000"/>
        </w:rPr>
        <w:t xml:space="preserve">JMIR </w:t>
      </w:r>
      <w:proofErr w:type="spellStart"/>
      <w:r>
        <w:rPr>
          <w:rFonts w:ascii="Book Antiqua" w:eastAsia="Book Antiqua" w:hAnsi="Book Antiqua" w:cs="Book Antiqua"/>
          <w:i/>
          <w:iCs/>
          <w:color w:val="000000"/>
        </w:rPr>
        <w:t>Mhealth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Uhealth</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e17372 [PMID: 32347798 DOI: 10.2196/17372]</w:t>
      </w:r>
    </w:p>
    <w:p w14:paraId="669FA029" w14:textId="77777777" w:rsidR="00A77B3E" w:rsidRDefault="00382846">
      <w:pPr>
        <w:spacing w:line="360" w:lineRule="auto"/>
        <w:jc w:val="both"/>
      </w:pPr>
      <w:r>
        <w:rPr>
          <w:rFonts w:ascii="Book Antiqua" w:eastAsia="Book Antiqua" w:hAnsi="Book Antiqua" w:cs="Book Antiqua"/>
          <w:color w:val="000000"/>
        </w:rPr>
        <w:lastRenderedPageBreak/>
        <w:t xml:space="preserve">111 </w:t>
      </w:r>
      <w:proofErr w:type="spellStart"/>
      <w:r>
        <w:rPr>
          <w:rFonts w:ascii="Book Antiqua" w:eastAsia="Book Antiqua" w:hAnsi="Book Antiqua" w:cs="Book Antiqua"/>
          <w:b/>
          <w:bCs/>
          <w:color w:val="000000"/>
        </w:rPr>
        <w:t>Lhewa</w:t>
      </w:r>
      <w:proofErr w:type="spellEnd"/>
      <w:r>
        <w:rPr>
          <w:rFonts w:ascii="Book Antiqua" w:eastAsia="Book Antiqua" w:hAnsi="Book Antiqua" w:cs="Book Antiqua"/>
          <w:b/>
          <w:bCs/>
          <w:color w:val="000000"/>
        </w:rPr>
        <w:t xml:space="preserve"> DY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Strate</w:t>
      </w:r>
      <w:proofErr w:type="spellEnd"/>
      <w:r>
        <w:rPr>
          <w:rFonts w:ascii="Book Antiqua" w:eastAsia="Book Antiqua" w:hAnsi="Book Antiqua" w:cs="Book Antiqua"/>
          <w:color w:val="000000"/>
        </w:rPr>
        <w:t xml:space="preserve"> LL. Pros and cons of colonoscopy in management of acute lower gastrointestinal bleeding.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1185-1190 [PMID: 22468081 DOI: 10.3748/wjg.v18.i11.1185]</w:t>
      </w:r>
    </w:p>
    <w:p w14:paraId="14D03571" w14:textId="77777777" w:rsidR="00A77B3E" w:rsidRDefault="00382846">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Laine L</w:t>
      </w:r>
      <w:r>
        <w:rPr>
          <w:rFonts w:ascii="Book Antiqua" w:eastAsia="Book Antiqua" w:hAnsi="Book Antiqua" w:cs="Book Antiqua"/>
          <w:color w:val="000000"/>
        </w:rPr>
        <w:t xml:space="preserve">, Shah A. Randomized trial of urgent vs. elective colonoscopy in patients hospitalized with lower GI bleeding.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105</w:t>
      </w:r>
      <w:r>
        <w:rPr>
          <w:rFonts w:ascii="Book Antiqua" w:eastAsia="Book Antiqua" w:hAnsi="Book Antiqua" w:cs="Book Antiqua"/>
          <w:color w:val="000000"/>
        </w:rPr>
        <w:t>: 2636-41; quiz 2642 [PMID: 20648004 DOI: 10.1038/ajg.2010.277]</w:t>
      </w:r>
    </w:p>
    <w:p w14:paraId="129EDCC9" w14:textId="77777777" w:rsidR="00A77B3E" w:rsidRDefault="00382846">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ASGE Standards of Practice Committee.</w:t>
      </w:r>
      <w:r>
        <w:rPr>
          <w:rFonts w:ascii="Book Antiqua" w:eastAsia="Book Antiqua" w:hAnsi="Book Antiqua" w:cs="Book Antiqua"/>
          <w:color w:val="000000"/>
        </w:rPr>
        <w:t xml:space="preserve">, Anderson MA, Ben-Menachem T, Gan SI, </w:t>
      </w:r>
      <w:proofErr w:type="spellStart"/>
      <w:r>
        <w:rPr>
          <w:rFonts w:ascii="Book Antiqua" w:eastAsia="Book Antiqua" w:hAnsi="Book Antiqua" w:cs="Book Antiqua"/>
          <w:color w:val="000000"/>
        </w:rPr>
        <w:t>Appalaneni</w:t>
      </w:r>
      <w:proofErr w:type="spellEnd"/>
      <w:r>
        <w:rPr>
          <w:rFonts w:ascii="Book Antiqua" w:eastAsia="Book Antiqua" w:hAnsi="Book Antiqua" w:cs="Book Antiqua"/>
          <w:color w:val="000000"/>
        </w:rPr>
        <w:t xml:space="preserve"> V, Banerjee S, Cash BD, Fisher L, Harrison ME, Fanelli RD, </w:t>
      </w:r>
      <w:proofErr w:type="spellStart"/>
      <w:r>
        <w:rPr>
          <w:rFonts w:ascii="Book Antiqua" w:eastAsia="Book Antiqua" w:hAnsi="Book Antiqua" w:cs="Book Antiqua"/>
          <w:color w:val="000000"/>
        </w:rPr>
        <w:t>Fukami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Ikenberry</w:t>
      </w:r>
      <w:proofErr w:type="spellEnd"/>
      <w:r>
        <w:rPr>
          <w:rFonts w:ascii="Book Antiqua" w:eastAsia="Book Antiqua" w:hAnsi="Book Antiqua" w:cs="Book Antiqua"/>
          <w:color w:val="000000"/>
        </w:rPr>
        <w:t xml:space="preserve"> SO, Jain R, Khan K, </w:t>
      </w:r>
      <w:proofErr w:type="spellStart"/>
      <w:r>
        <w:rPr>
          <w:rFonts w:ascii="Book Antiqua" w:eastAsia="Book Antiqua" w:hAnsi="Book Antiqua" w:cs="Book Antiqua"/>
          <w:color w:val="000000"/>
        </w:rPr>
        <w:t>Krinsky</w:t>
      </w:r>
      <w:proofErr w:type="spellEnd"/>
      <w:r>
        <w:rPr>
          <w:rFonts w:ascii="Book Antiqua" w:eastAsia="Book Antiqua" w:hAnsi="Book Antiqua" w:cs="Book Antiqua"/>
          <w:color w:val="000000"/>
        </w:rPr>
        <w:t xml:space="preserve"> ML, Lichtenstein DR, Maple JT, Shen B, </w:t>
      </w:r>
      <w:proofErr w:type="spellStart"/>
      <w:r>
        <w:rPr>
          <w:rFonts w:ascii="Book Antiqua" w:eastAsia="Book Antiqua" w:hAnsi="Book Antiqua" w:cs="Book Antiqua"/>
          <w:color w:val="000000"/>
        </w:rPr>
        <w:t>Strohmeyer</w:t>
      </w:r>
      <w:proofErr w:type="spellEnd"/>
      <w:r>
        <w:rPr>
          <w:rFonts w:ascii="Book Antiqua" w:eastAsia="Book Antiqua" w:hAnsi="Book Antiqua" w:cs="Book Antiqua"/>
          <w:color w:val="000000"/>
        </w:rPr>
        <w:t xml:space="preserve"> L, Baron T, </w:t>
      </w:r>
      <w:proofErr w:type="spellStart"/>
      <w:r>
        <w:rPr>
          <w:rFonts w:ascii="Book Antiqua" w:eastAsia="Book Antiqua" w:hAnsi="Book Antiqua" w:cs="Book Antiqua"/>
          <w:color w:val="000000"/>
        </w:rPr>
        <w:t>Dominitz</w:t>
      </w:r>
      <w:proofErr w:type="spellEnd"/>
      <w:r>
        <w:rPr>
          <w:rFonts w:ascii="Book Antiqua" w:eastAsia="Book Antiqua" w:hAnsi="Book Antiqua" w:cs="Book Antiqua"/>
          <w:color w:val="000000"/>
        </w:rPr>
        <w:t xml:space="preserve"> JA. Management of antithrombotic agents for endoscopic procedures.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70</w:t>
      </w:r>
      <w:r>
        <w:rPr>
          <w:rFonts w:ascii="Book Antiqua" w:eastAsia="Book Antiqua" w:hAnsi="Book Antiqua" w:cs="Book Antiqua"/>
          <w:color w:val="000000"/>
        </w:rPr>
        <w:t>: 1060-1070 [PMID: 19889407 DOI: 10.1016/j.gie.2009.09.040]</w:t>
      </w:r>
    </w:p>
    <w:p w14:paraId="7388CF5A" w14:textId="77777777" w:rsidR="00A77B3E" w:rsidRDefault="00382846">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ASGE Standards of Practice Committee.</w:t>
      </w:r>
      <w:r>
        <w:rPr>
          <w:rFonts w:ascii="Book Antiqua" w:eastAsia="Book Antiqua" w:hAnsi="Book Antiqua" w:cs="Book Antiqua"/>
          <w:color w:val="000000"/>
        </w:rPr>
        <w:t xml:space="preserve">, Pasha SF, </w:t>
      </w:r>
      <w:proofErr w:type="spellStart"/>
      <w:r>
        <w:rPr>
          <w:rFonts w:ascii="Book Antiqua" w:eastAsia="Book Antiqua" w:hAnsi="Book Antiqua" w:cs="Book Antiqua"/>
          <w:color w:val="000000"/>
        </w:rPr>
        <w:t>Shergill</w:t>
      </w:r>
      <w:proofErr w:type="spellEnd"/>
      <w:r>
        <w:rPr>
          <w:rFonts w:ascii="Book Antiqua" w:eastAsia="Book Antiqua" w:hAnsi="Book Antiqua" w:cs="Book Antiqua"/>
          <w:color w:val="000000"/>
        </w:rPr>
        <w:t xml:space="preserve"> A, Acosta RD, Chandrasekhara V, </w:t>
      </w:r>
      <w:proofErr w:type="spellStart"/>
      <w:r>
        <w:rPr>
          <w:rFonts w:ascii="Book Antiqua" w:eastAsia="Book Antiqua" w:hAnsi="Book Antiqua" w:cs="Book Antiqua"/>
          <w:color w:val="000000"/>
        </w:rPr>
        <w:t>Chathadi</w:t>
      </w:r>
      <w:proofErr w:type="spellEnd"/>
      <w:r>
        <w:rPr>
          <w:rFonts w:ascii="Book Antiqua" w:eastAsia="Book Antiqua" w:hAnsi="Book Antiqua" w:cs="Book Antiqua"/>
          <w:color w:val="000000"/>
        </w:rPr>
        <w:t xml:space="preserve"> KV, Early D, Evans JA, Fisher D, </w:t>
      </w:r>
      <w:proofErr w:type="spellStart"/>
      <w:r>
        <w:rPr>
          <w:rFonts w:ascii="Book Antiqua" w:eastAsia="Book Antiqua" w:hAnsi="Book Antiqua" w:cs="Book Antiqua"/>
          <w:color w:val="000000"/>
        </w:rPr>
        <w:t>Fonkalsrud</w:t>
      </w:r>
      <w:proofErr w:type="spellEnd"/>
      <w:r>
        <w:rPr>
          <w:rFonts w:ascii="Book Antiqua" w:eastAsia="Book Antiqua" w:hAnsi="Book Antiqua" w:cs="Book Antiqua"/>
          <w:color w:val="000000"/>
        </w:rPr>
        <w:t xml:space="preserve"> L, Hwang JH, </w:t>
      </w:r>
      <w:proofErr w:type="spellStart"/>
      <w:r>
        <w:rPr>
          <w:rFonts w:ascii="Book Antiqua" w:eastAsia="Book Antiqua" w:hAnsi="Book Antiqua" w:cs="Book Antiqua"/>
          <w:color w:val="000000"/>
        </w:rPr>
        <w:t>Khashab</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Lightdale</w:t>
      </w:r>
      <w:proofErr w:type="spellEnd"/>
      <w:r>
        <w:rPr>
          <w:rFonts w:ascii="Book Antiqua" w:eastAsia="Book Antiqua" w:hAnsi="Book Antiqua" w:cs="Book Antiqua"/>
          <w:color w:val="000000"/>
        </w:rPr>
        <w:t xml:space="preserve"> JR, Muthusamy VR, Saltzman JR, Cash BD. The role of endoscopy in the patient with lower GI bleeding.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79</w:t>
      </w:r>
      <w:r>
        <w:rPr>
          <w:rFonts w:ascii="Book Antiqua" w:eastAsia="Book Antiqua" w:hAnsi="Book Antiqua" w:cs="Book Antiqua"/>
          <w:color w:val="000000"/>
        </w:rPr>
        <w:t>: 875-885 [PMID: 24703084 DOI: 10.1016/j.gie.2013.10.039]</w:t>
      </w:r>
    </w:p>
    <w:p w14:paraId="6287A2B5" w14:textId="77777777" w:rsidR="00A77B3E" w:rsidRDefault="00382846">
      <w:pPr>
        <w:spacing w:line="360" w:lineRule="auto"/>
        <w:jc w:val="both"/>
      </w:pPr>
      <w:r>
        <w:rPr>
          <w:rFonts w:ascii="Book Antiqua" w:eastAsia="Book Antiqua" w:hAnsi="Book Antiqua" w:cs="Book Antiqua"/>
          <w:color w:val="000000"/>
        </w:rPr>
        <w:t xml:space="preserve">115 </w:t>
      </w:r>
      <w:proofErr w:type="spellStart"/>
      <w:r>
        <w:rPr>
          <w:rFonts w:ascii="Book Antiqua" w:eastAsia="Book Antiqua" w:hAnsi="Book Antiqua" w:cs="Book Antiqua"/>
          <w:b/>
          <w:bCs/>
          <w:color w:val="000000"/>
        </w:rPr>
        <w:t>Niikura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Nagata N, </w:t>
      </w:r>
      <w:proofErr w:type="spellStart"/>
      <w:r>
        <w:rPr>
          <w:rFonts w:ascii="Book Antiqua" w:eastAsia="Book Antiqua" w:hAnsi="Book Antiqua" w:cs="Book Antiqua"/>
          <w:color w:val="000000"/>
        </w:rPr>
        <w:t>Shimbo</w:t>
      </w:r>
      <w:proofErr w:type="spellEnd"/>
      <w:r>
        <w:rPr>
          <w:rFonts w:ascii="Book Antiqua" w:eastAsia="Book Antiqua" w:hAnsi="Book Antiqua" w:cs="Book Antiqua"/>
          <w:color w:val="000000"/>
        </w:rPr>
        <w:t xml:space="preserve"> T, Sakurai T, Aoki T, </w:t>
      </w:r>
      <w:proofErr w:type="spellStart"/>
      <w:r>
        <w:rPr>
          <w:rFonts w:ascii="Book Antiqua" w:eastAsia="Book Antiqua" w:hAnsi="Book Antiqua" w:cs="Book Antiqua"/>
          <w:color w:val="000000"/>
        </w:rPr>
        <w:t>Moriyasu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Sekine</w:t>
      </w:r>
      <w:proofErr w:type="spellEnd"/>
      <w:r>
        <w:rPr>
          <w:rFonts w:ascii="Book Antiqua" w:eastAsia="Book Antiqua" w:hAnsi="Book Antiqua" w:cs="Book Antiqua"/>
          <w:color w:val="000000"/>
        </w:rPr>
        <w:t xml:space="preserve"> K, Okubo H, Watanabe K, Yokoi C, Yamada A, Hirata Y, Koike K, Akiyama J, </w:t>
      </w:r>
      <w:proofErr w:type="spellStart"/>
      <w:r>
        <w:rPr>
          <w:rFonts w:ascii="Book Antiqua" w:eastAsia="Book Antiqua" w:hAnsi="Book Antiqua" w:cs="Book Antiqua"/>
          <w:color w:val="000000"/>
        </w:rPr>
        <w:t>Uemura</w:t>
      </w:r>
      <w:proofErr w:type="spellEnd"/>
      <w:r>
        <w:rPr>
          <w:rFonts w:ascii="Book Antiqua" w:eastAsia="Book Antiqua" w:hAnsi="Book Antiqua" w:cs="Book Antiqua"/>
          <w:color w:val="000000"/>
        </w:rPr>
        <w:t xml:space="preserve"> N. Adverse Events during Bowel Preparation and Colonoscopy in Patients with Acute Lower Gastrointestinal Bleeding Compared with Elective Non-Gastrointestinal Bleeding.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e0138000 [PMID: 26368562 DOI: 10.1371/journal.pone.0138000]</w:t>
      </w:r>
    </w:p>
    <w:p w14:paraId="0879F311" w14:textId="77777777" w:rsidR="00A77B3E" w:rsidRDefault="00382846">
      <w:pPr>
        <w:spacing w:line="360" w:lineRule="auto"/>
        <w:jc w:val="both"/>
      </w:pPr>
      <w:r>
        <w:rPr>
          <w:rFonts w:ascii="Book Antiqua" w:eastAsia="Book Antiqua" w:hAnsi="Book Antiqua" w:cs="Book Antiqua"/>
          <w:color w:val="000000"/>
        </w:rPr>
        <w:t xml:space="preserve">116 </w:t>
      </w:r>
      <w:proofErr w:type="spellStart"/>
      <w:r>
        <w:rPr>
          <w:rFonts w:ascii="Book Antiqua" w:eastAsia="Book Antiqua" w:hAnsi="Book Antiqua" w:cs="Book Antiqua"/>
          <w:b/>
          <w:bCs/>
          <w:color w:val="000000"/>
        </w:rPr>
        <w:t>Pontone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Palma R, Panetta C, </w:t>
      </w:r>
      <w:proofErr w:type="spellStart"/>
      <w:r>
        <w:rPr>
          <w:rFonts w:ascii="Book Antiqua" w:eastAsia="Book Antiqua" w:hAnsi="Book Antiqua" w:cs="Book Antiqua"/>
          <w:color w:val="000000"/>
        </w:rPr>
        <w:t>Eberspacher</w:t>
      </w:r>
      <w:proofErr w:type="spellEnd"/>
      <w:r>
        <w:rPr>
          <w:rFonts w:ascii="Book Antiqua" w:eastAsia="Book Antiqua" w:hAnsi="Book Antiqua" w:cs="Book Antiqua"/>
          <w:color w:val="000000"/>
        </w:rPr>
        <w:t xml:space="preserve"> C, Angelini R, </w:t>
      </w:r>
      <w:proofErr w:type="spellStart"/>
      <w:r>
        <w:rPr>
          <w:rFonts w:ascii="Book Antiqua" w:eastAsia="Book Antiqua" w:hAnsi="Book Antiqua" w:cs="Book Antiqua"/>
          <w:color w:val="000000"/>
        </w:rPr>
        <w:t>Pironi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Filippini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Pontone</w:t>
      </w:r>
      <w:proofErr w:type="spellEnd"/>
      <w:r>
        <w:rPr>
          <w:rFonts w:ascii="Book Antiqua" w:eastAsia="Book Antiqua" w:hAnsi="Book Antiqua" w:cs="Book Antiqua"/>
          <w:color w:val="000000"/>
        </w:rPr>
        <w:t xml:space="preserve"> P. Polyethylene glycol-based bowel preparation before colonoscopy for selected inpatients: A pilot study. </w:t>
      </w:r>
      <w:r>
        <w:rPr>
          <w:rFonts w:ascii="Book Antiqua" w:eastAsia="Book Antiqua" w:hAnsi="Book Antiqua" w:cs="Book Antiqua"/>
          <w:i/>
          <w:iCs/>
          <w:color w:val="000000"/>
        </w:rPr>
        <w:t>J Dig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40-47 [PMID: 29266839 DOI: 10.1111/1751-2980.12571]</w:t>
      </w:r>
    </w:p>
    <w:p w14:paraId="496E8993" w14:textId="77777777" w:rsidR="00A77B3E" w:rsidRDefault="00382846">
      <w:pPr>
        <w:spacing w:line="360" w:lineRule="auto"/>
        <w:jc w:val="both"/>
      </w:pPr>
      <w:r>
        <w:rPr>
          <w:rFonts w:ascii="Book Antiqua" w:eastAsia="Book Antiqua" w:hAnsi="Book Antiqua" w:cs="Book Antiqua"/>
          <w:color w:val="000000"/>
        </w:rPr>
        <w:t xml:space="preserve">117 </w:t>
      </w:r>
      <w:proofErr w:type="spellStart"/>
      <w:r>
        <w:rPr>
          <w:rFonts w:ascii="Book Antiqua" w:eastAsia="Book Antiqua" w:hAnsi="Book Antiqua" w:cs="Book Antiqua"/>
          <w:b/>
          <w:bCs/>
          <w:color w:val="000000"/>
        </w:rPr>
        <w:t>Strate</w:t>
      </w:r>
      <w:proofErr w:type="spellEnd"/>
      <w:r>
        <w:rPr>
          <w:rFonts w:ascii="Book Antiqua" w:eastAsia="Book Antiqua" w:hAnsi="Book Antiqua" w:cs="Book Antiqua"/>
          <w:b/>
          <w:bCs/>
          <w:color w:val="000000"/>
        </w:rPr>
        <w:t xml:space="preserve"> LL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Gralnek</w:t>
      </w:r>
      <w:proofErr w:type="spellEnd"/>
      <w:r>
        <w:rPr>
          <w:rFonts w:ascii="Book Antiqua" w:eastAsia="Book Antiqua" w:hAnsi="Book Antiqua" w:cs="Book Antiqua"/>
          <w:color w:val="000000"/>
        </w:rPr>
        <w:t xml:space="preserve"> IM. ACG Clinical Guideline: Management of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Acute Lower Gastrointestinal Bleeding.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111</w:t>
      </w:r>
      <w:r>
        <w:rPr>
          <w:rFonts w:ascii="Book Antiqua" w:eastAsia="Book Antiqua" w:hAnsi="Book Antiqua" w:cs="Book Antiqua"/>
          <w:color w:val="000000"/>
        </w:rPr>
        <w:t>: 755 [PMID: 27151132 DOI: 10.1038/ajg.2016.155]</w:t>
      </w:r>
    </w:p>
    <w:p w14:paraId="30A0A14C" w14:textId="77777777" w:rsidR="00A77B3E" w:rsidRDefault="00382846">
      <w:pPr>
        <w:spacing w:line="360" w:lineRule="auto"/>
        <w:jc w:val="both"/>
      </w:pPr>
      <w:r>
        <w:rPr>
          <w:rFonts w:ascii="Book Antiqua" w:eastAsia="Book Antiqua" w:hAnsi="Book Antiqua" w:cs="Book Antiqua"/>
          <w:color w:val="000000"/>
        </w:rPr>
        <w:lastRenderedPageBreak/>
        <w:t xml:space="preserve">118 </w:t>
      </w:r>
      <w:r>
        <w:rPr>
          <w:rFonts w:ascii="Book Antiqua" w:eastAsia="Book Antiqua" w:hAnsi="Book Antiqua" w:cs="Book Antiqua"/>
          <w:b/>
          <w:bCs/>
          <w:color w:val="000000"/>
        </w:rPr>
        <w:t>Oakland K</w:t>
      </w:r>
      <w:r>
        <w:rPr>
          <w:rFonts w:ascii="Book Antiqua" w:eastAsia="Book Antiqua" w:hAnsi="Book Antiqua" w:cs="Book Antiqua"/>
          <w:color w:val="000000"/>
        </w:rPr>
        <w:t xml:space="preserve">, Chadwick G, East JE, Guy R, Humphries A, </w:t>
      </w:r>
      <w:proofErr w:type="spellStart"/>
      <w:r>
        <w:rPr>
          <w:rFonts w:ascii="Book Antiqua" w:eastAsia="Book Antiqua" w:hAnsi="Book Antiqua" w:cs="Book Antiqua"/>
          <w:color w:val="000000"/>
        </w:rPr>
        <w:t>Jairath</w:t>
      </w:r>
      <w:proofErr w:type="spellEnd"/>
      <w:r>
        <w:rPr>
          <w:rFonts w:ascii="Book Antiqua" w:eastAsia="Book Antiqua" w:hAnsi="Book Antiqua" w:cs="Book Antiqua"/>
          <w:color w:val="000000"/>
        </w:rPr>
        <w:t xml:space="preserve"> V, McPherson S, </w:t>
      </w:r>
      <w:proofErr w:type="spellStart"/>
      <w:r>
        <w:rPr>
          <w:rFonts w:ascii="Book Antiqua" w:eastAsia="Book Antiqua" w:hAnsi="Book Antiqua" w:cs="Book Antiqua"/>
          <w:color w:val="000000"/>
        </w:rPr>
        <w:t>Metzner</w:t>
      </w:r>
      <w:proofErr w:type="spellEnd"/>
      <w:r>
        <w:rPr>
          <w:rFonts w:ascii="Book Antiqua" w:eastAsia="Book Antiqua" w:hAnsi="Book Antiqua" w:cs="Book Antiqua"/>
          <w:color w:val="000000"/>
        </w:rPr>
        <w:t xml:space="preserve"> M, Morris AJ, Murphy MF, </w:t>
      </w:r>
      <w:proofErr w:type="spellStart"/>
      <w:r>
        <w:rPr>
          <w:rFonts w:ascii="Book Antiqua" w:eastAsia="Book Antiqua" w:hAnsi="Book Antiqua" w:cs="Book Antiqua"/>
          <w:color w:val="000000"/>
        </w:rPr>
        <w:t>Tham</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Uberoi</w:t>
      </w:r>
      <w:proofErr w:type="spellEnd"/>
      <w:r>
        <w:rPr>
          <w:rFonts w:ascii="Book Antiqua" w:eastAsia="Book Antiqua" w:hAnsi="Book Antiqua" w:cs="Book Antiqua"/>
          <w:color w:val="000000"/>
        </w:rPr>
        <w:t xml:space="preserve"> R, Veitch AM, Wheeler J, Regan C, Hoare J. Diagnosis and management of acute lower gastrointestinal bleeding: guidelines from the British Society of Gastroenterology.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776-789 [PMID: 30792244 DOI: 10.1136/gutjnl-2018-317807]</w:t>
      </w:r>
    </w:p>
    <w:p w14:paraId="1D58B2BC" w14:textId="77777777" w:rsidR="00A77B3E" w:rsidRDefault="00382846">
      <w:pPr>
        <w:spacing w:line="360" w:lineRule="auto"/>
        <w:jc w:val="both"/>
      </w:pPr>
      <w:r>
        <w:rPr>
          <w:rFonts w:ascii="Book Antiqua" w:eastAsia="Book Antiqua" w:hAnsi="Book Antiqua" w:cs="Book Antiqua"/>
          <w:color w:val="000000"/>
        </w:rPr>
        <w:t xml:space="preserve">119 </w:t>
      </w:r>
      <w:proofErr w:type="spellStart"/>
      <w:r>
        <w:rPr>
          <w:rFonts w:ascii="Book Antiqua" w:eastAsia="Book Antiqua" w:hAnsi="Book Antiqua" w:cs="Book Antiqua"/>
          <w:b/>
          <w:bCs/>
          <w:color w:val="000000"/>
        </w:rPr>
        <w:t>Repaka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Atkinson MR, </w:t>
      </w:r>
      <w:proofErr w:type="spellStart"/>
      <w:r>
        <w:rPr>
          <w:rFonts w:ascii="Book Antiqua" w:eastAsia="Book Antiqua" w:hAnsi="Book Antiqua" w:cs="Book Antiqua"/>
          <w:color w:val="000000"/>
        </w:rPr>
        <w:t>Faulx</w:t>
      </w:r>
      <w:proofErr w:type="spellEnd"/>
      <w:r>
        <w:rPr>
          <w:rFonts w:ascii="Book Antiqua" w:eastAsia="Book Antiqua" w:hAnsi="Book Antiqua" w:cs="Book Antiqua"/>
          <w:color w:val="000000"/>
        </w:rPr>
        <w:t xml:space="preserve"> AL, Isenberg GA, Cooper GS, </w:t>
      </w:r>
      <w:proofErr w:type="spellStart"/>
      <w:r>
        <w:rPr>
          <w:rFonts w:ascii="Book Antiqua" w:eastAsia="Book Antiqua" w:hAnsi="Book Antiqua" w:cs="Book Antiqua"/>
          <w:color w:val="000000"/>
        </w:rPr>
        <w:t>Chak</w:t>
      </w:r>
      <w:proofErr w:type="spellEnd"/>
      <w:r>
        <w:rPr>
          <w:rFonts w:ascii="Book Antiqua" w:eastAsia="Book Antiqua" w:hAnsi="Book Antiqua" w:cs="Book Antiqua"/>
          <w:color w:val="000000"/>
        </w:rPr>
        <w:t xml:space="preserve"> A, Wong RC. Immediate unprepared </w:t>
      </w:r>
      <w:proofErr w:type="spellStart"/>
      <w:r>
        <w:rPr>
          <w:rFonts w:ascii="Book Antiqua" w:eastAsia="Book Antiqua" w:hAnsi="Book Antiqua" w:cs="Book Antiqua"/>
          <w:color w:val="000000"/>
        </w:rPr>
        <w:t>hydroflush</w:t>
      </w:r>
      <w:proofErr w:type="spellEnd"/>
      <w:r>
        <w:rPr>
          <w:rFonts w:ascii="Book Antiqua" w:eastAsia="Book Antiqua" w:hAnsi="Book Antiqua" w:cs="Book Antiqua"/>
          <w:color w:val="000000"/>
        </w:rPr>
        <w:t xml:space="preserve"> colonoscopy for severe lower GI bleeding: a feasibility study.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76</w:t>
      </w:r>
      <w:r>
        <w:rPr>
          <w:rFonts w:ascii="Book Antiqua" w:eastAsia="Book Antiqua" w:hAnsi="Book Antiqua" w:cs="Book Antiqua"/>
          <w:color w:val="000000"/>
        </w:rPr>
        <w:t>: 367-373 [PMID: 22658390 DOI: 10.1016/j.gie.2012.03.1391]</w:t>
      </w:r>
    </w:p>
    <w:p w14:paraId="6ECD8CC4" w14:textId="77777777" w:rsidR="00A77B3E" w:rsidRDefault="00382846">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 xml:space="preserve">Gül </w:t>
      </w:r>
      <w:proofErr w:type="spellStart"/>
      <w:r>
        <w:rPr>
          <w:rFonts w:ascii="Book Antiqua" w:eastAsia="Book Antiqua" w:hAnsi="Book Antiqua" w:cs="Book Antiqua"/>
          <w:b/>
          <w:bCs/>
          <w:color w:val="000000"/>
        </w:rPr>
        <w:t>Utku</w:t>
      </w:r>
      <w:proofErr w:type="spellEnd"/>
      <w:r>
        <w:rPr>
          <w:rFonts w:ascii="Book Antiqua" w:eastAsia="Book Antiqua" w:hAnsi="Book Antiqua" w:cs="Book Antiqua"/>
          <w:b/>
          <w:bCs/>
          <w:color w:val="000000"/>
        </w:rPr>
        <w:t xml:space="preserve"> Ö</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Karatay</w:t>
      </w:r>
      <w:proofErr w:type="spellEnd"/>
      <w:r>
        <w:rPr>
          <w:rFonts w:ascii="Book Antiqua" w:eastAsia="Book Antiqua" w:hAnsi="Book Antiqua" w:cs="Book Antiqua"/>
          <w:color w:val="000000"/>
        </w:rPr>
        <w:t xml:space="preserve"> E. Immediate unprepared polyethylene glycol-flush colonoscopy in elderly patients with severe lower gastrointestinal bleeding. </w:t>
      </w:r>
      <w:proofErr w:type="spellStart"/>
      <w:r>
        <w:rPr>
          <w:rFonts w:ascii="Book Antiqua" w:eastAsia="Book Antiqua" w:hAnsi="Book Antiqua" w:cs="Book Antiqua"/>
          <w:i/>
          <w:iCs/>
          <w:color w:val="000000"/>
        </w:rPr>
        <w:t>Geriatr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Gerontol</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559-563 [PMID: 32207216 DOI: 10.1111/ggi.13903]</w:t>
      </w:r>
    </w:p>
    <w:p w14:paraId="5E9E3D6D" w14:textId="77777777" w:rsidR="00A77B3E" w:rsidRDefault="00382846">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Lee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Keum</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IK, Kim SH, Choi HS, Kim ES,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YS, </w:t>
      </w:r>
      <w:proofErr w:type="spellStart"/>
      <w:r>
        <w:rPr>
          <w:rFonts w:ascii="Book Antiqua" w:eastAsia="Book Antiqua" w:hAnsi="Book Antiqua" w:cs="Book Antiqua"/>
          <w:color w:val="000000"/>
        </w:rPr>
        <w:t>Jeen</w:t>
      </w:r>
      <w:proofErr w:type="spellEnd"/>
      <w:r>
        <w:rPr>
          <w:rFonts w:ascii="Book Antiqua" w:eastAsia="Book Antiqua" w:hAnsi="Book Antiqua" w:cs="Book Antiqua"/>
          <w:color w:val="000000"/>
        </w:rPr>
        <w:t xml:space="preserve"> YT, Chun HJ, Lee HS, Um SH, Kim CD, Kim MG, Jo SK. Polyethylene glycol plus ascorbic acid for bowel preparation in chronic kidney disease.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2016; </w:t>
      </w:r>
      <w:r>
        <w:rPr>
          <w:rFonts w:ascii="Book Antiqua" w:eastAsia="Book Antiqua" w:hAnsi="Book Antiqua" w:cs="Book Antiqua"/>
          <w:b/>
          <w:bCs/>
          <w:color w:val="000000"/>
        </w:rPr>
        <w:t>95</w:t>
      </w:r>
      <w:r>
        <w:rPr>
          <w:rFonts w:ascii="Book Antiqua" w:eastAsia="Book Antiqua" w:hAnsi="Book Antiqua" w:cs="Book Antiqua"/>
          <w:color w:val="000000"/>
        </w:rPr>
        <w:t>: e4755 [PMID: 27603372 DOI: 10.1097/MD.0000000000004755]</w:t>
      </w:r>
    </w:p>
    <w:p w14:paraId="77A7731C" w14:textId="77777777" w:rsidR="00A77B3E" w:rsidRDefault="00382846">
      <w:pPr>
        <w:spacing w:line="360" w:lineRule="auto"/>
        <w:jc w:val="both"/>
      </w:pPr>
      <w:r>
        <w:rPr>
          <w:rFonts w:ascii="Book Antiqua" w:eastAsia="Book Antiqua" w:hAnsi="Book Antiqua" w:cs="Book Antiqua"/>
          <w:color w:val="000000"/>
        </w:rPr>
        <w:t xml:space="preserve">122 </w:t>
      </w:r>
      <w:proofErr w:type="spellStart"/>
      <w:r>
        <w:rPr>
          <w:rFonts w:ascii="Book Antiqua" w:eastAsia="Book Antiqua" w:hAnsi="Book Antiqua" w:cs="Book Antiqua"/>
          <w:b/>
          <w:bCs/>
          <w:color w:val="000000"/>
        </w:rPr>
        <w:t>Russmann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Lamerato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Motsko</w:t>
      </w:r>
      <w:proofErr w:type="spellEnd"/>
      <w:r>
        <w:rPr>
          <w:rFonts w:ascii="Book Antiqua" w:eastAsia="Book Antiqua" w:hAnsi="Book Antiqua" w:cs="Book Antiqua"/>
          <w:color w:val="000000"/>
        </w:rPr>
        <w:t xml:space="preserve"> SP, </w:t>
      </w:r>
      <w:proofErr w:type="spellStart"/>
      <w:r>
        <w:rPr>
          <w:rFonts w:ascii="Book Antiqua" w:eastAsia="Book Antiqua" w:hAnsi="Book Antiqua" w:cs="Book Antiqua"/>
          <w:color w:val="000000"/>
        </w:rPr>
        <w:t>Pezzullo</w:t>
      </w:r>
      <w:proofErr w:type="spellEnd"/>
      <w:r>
        <w:rPr>
          <w:rFonts w:ascii="Book Antiqua" w:eastAsia="Book Antiqua" w:hAnsi="Book Antiqua" w:cs="Book Antiqua"/>
          <w:color w:val="000000"/>
        </w:rPr>
        <w:t xml:space="preserve"> JC, Faber MD, Jones JK. Risk of further decline in renal function after the use of oral sodium phosphate or polyethylene glycol in patients with a preexisting glomerular filtration rate below 60 mL/min.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103</w:t>
      </w:r>
      <w:r>
        <w:rPr>
          <w:rFonts w:ascii="Book Antiqua" w:eastAsia="Book Antiqua" w:hAnsi="Book Antiqua" w:cs="Book Antiqua"/>
          <w:color w:val="000000"/>
        </w:rPr>
        <w:t>: 2707-2716 [PMID: 18945285 DOI: 10.1111/j.1572-0241.2008.02201.x]</w:t>
      </w:r>
    </w:p>
    <w:p w14:paraId="6DF7E451" w14:textId="77777777" w:rsidR="00A77B3E" w:rsidRDefault="00382846">
      <w:pPr>
        <w:spacing w:line="360" w:lineRule="auto"/>
        <w:jc w:val="both"/>
      </w:pPr>
      <w:r>
        <w:rPr>
          <w:rFonts w:ascii="Book Antiqua" w:eastAsia="Book Antiqua" w:hAnsi="Book Antiqua" w:cs="Book Antiqua"/>
          <w:color w:val="000000"/>
        </w:rPr>
        <w:t xml:space="preserve">123 </w:t>
      </w:r>
      <w:proofErr w:type="spellStart"/>
      <w:r>
        <w:rPr>
          <w:rFonts w:ascii="Book Antiqua" w:eastAsia="Book Antiqua" w:hAnsi="Book Antiqua" w:cs="Book Antiqua"/>
          <w:b/>
          <w:bCs/>
          <w:color w:val="000000"/>
        </w:rPr>
        <w:t>Mandolesi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Frazzoni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Bazzoli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Fuccio</w:t>
      </w:r>
      <w:proofErr w:type="spellEnd"/>
      <w:r>
        <w:rPr>
          <w:rFonts w:ascii="Book Antiqua" w:eastAsia="Book Antiqua" w:hAnsi="Book Antiqua" w:cs="Book Antiqua"/>
          <w:color w:val="000000"/>
        </w:rPr>
        <w:t xml:space="preserve"> L. The management of 'hard-to-prepare' colonoscopy patients. </w:t>
      </w:r>
      <w:r>
        <w:rPr>
          <w:rFonts w:ascii="Book Antiqua" w:eastAsia="Book Antiqua" w:hAnsi="Book Antiqua" w:cs="Book Antiqua"/>
          <w:i/>
          <w:iCs/>
          <w:color w:val="000000"/>
        </w:rPr>
        <w:t>Expert Rev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731-740 [PMID: 28594580 DOI: 10.1080/17474124.2017.1338947]</w:t>
      </w:r>
    </w:p>
    <w:p w14:paraId="59FEEE09" w14:textId="77777777" w:rsidR="00A77B3E" w:rsidRDefault="00382846">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Connor A</w:t>
      </w:r>
      <w:r>
        <w:rPr>
          <w:rFonts w:ascii="Book Antiqua" w:eastAsia="Book Antiqua" w:hAnsi="Book Antiqua" w:cs="Book Antiqua"/>
          <w:color w:val="000000"/>
        </w:rPr>
        <w:t xml:space="preserve">, Tolan D, Hughes S, </w:t>
      </w:r>
      <w:proofErr w:type="spellStart"/>
      <w:r>
        <w:rPr>
          <w:rFonts w:ascii="Book Antiqua" w:eastAsia="Book Antiqua" w:hAnsi="Book Antiqua" w:cs="Book Antiqua"/>
          <w:color w:val="000000"/>
        </w:rPr>
        <w:t>Carr</w:t>
      </w:r>
      <w:proofErr w:type="spellEnd"/>
      <w:r>
        <w:rPr>
          <w:rFonts w:ascii="Book Antiqua" w:eastAsia="Book Antiqua" w:hAnsi="Book Antiqua" w:cs="Book Antiqua"/>
          <w:color w:val="000000"/>
        </w:rPr>
        <w:t xml:space="preserve"> N, Tomson C. Consensus guidelines for the safe prescription and administration of oral bowel-cleansing agents.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2012; </w:t>
      </w:r>
      <w:r>
        <w:rPr>
          <w:rFonts w:ascii="Book Antiqua" w:eastAsia="Book Antiqua" w:hAnsi="Book Antiqua" w:cs="Book Antiqua"/>
          <w:b/>
          <w:bCs/>
          <w:color w:val="000000"/>
        </w:rPr>
        <w:t>61</w:t>
      </w:r>
      <w:r>
        <w:rPr>
          <w:rFonts w:ascii="Book Antiqua" w:eastAsia="Book Antiqua" w:hAnsi="Book Antiqua" w:cs="Book Antiqua"/>
          <w:color w:val="000000"/>
        </w:rPr>
        <w:t>: 1525-1532 [PMID: 22842619 DOI: 10.1136/gutjnl-2011-300861]</w:t>
      </w:r>
    </w:p>
    <w:p w14:paraId="23FEBDCA" w14:textId="77777777" w:rsidR="00A77B3E" w:rsidRDefault="00382846">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Yoshida N</w:t>
      </w:r>
      <w:r>
        <w:rPr>
          <w:rFonts w:ascii="Book Antiqua" w:eastAsia="Book Antiqua" w:hAnsi="Book Antiqua" w:cs="Book Antiqua"/>
          <w:color w:val="000000"/>
        </w:rPr>
        <w:t xml:space="preserve">, Naito Y, Murakami T, Hirose R, </w:t>
      </w:r>
      <w:proofErr w:type="spellStart"/>
      <w:r>
        <w:rPr>
          <w:rFonts w:ascii="Book Antiqua" w:eastAsia="Book Antiqua" w:hAnsi="Book Antiqua" w:cs="Book Antiqua"/>
          <w:color w:val="000000"/>
        </w:rPr>
        <w:t>Ogiso</w:t>
      </w:r>
      <w:proofErr w:type="spellEnd"/>
      <w:r>
        <w:rPr>
          <w:rFonts w:ascii="Book Antiqua" w:eastAsia="Book Antiqua" w:hAnsi="Book Antiqua" w:cs="Book Antiqua"/>
          <w:color w:val="000000"/>
        </w:rPr>
        <w:t xml:space="preserve"> K, Inada Y, </w:t>
      </w:r>
      <w:proofErr w:type="spellStart"/>
      <w:r>
        <w:rPr>
          <w:rFonts w:ascii="Book Antiqua" w:eastAsia="Book Antiqua" w:hAnsi="Book Antiqua" w:cs="Book Antiqua"/>
          <w:color w:val="000000"/>
        </w:rPr>
        <w:t>Dohi</w:t>
      </w:r>
      <w:proofErr w:type="spellEnd"/>
      <w:r>
        <w:rPr>
          <w:rFonts w:ascii="Book Antiqua" w:eastAsia="Book Antiqua" w:hAnsi="Book Antiqua" w:cs="Book Antiqua"/>
          <w:color w:val="000000"/>
        </w:rPr>
        <w:t xml:space="preserve"> O, Okayama T, </w:t>
      </w:r>
      <w:proofErr w:type="spellStart"/>
      <w:r>
        <w:rPr>
          <w:rFonts w:ascii="Book Antiqua" w:eastAsia="Book Antiqua" w:hAnsi="Book Antiqua" w:cs="Book Antiqua"/>
          <w:color w:val="000000"/>
        </w:rPr>
        <w:t>Kamada</w:t>
      </w:r>
      <w:proofErr w:type="spellEnd"/>
      <w:r>
        <w:rPr>
          <w:rFonts w:ascii="Book Antiqua" w:eastAsia="Book Antiqua" w:hAnsi="Book Antiqua" w:cs="Book Antiqua"/>
          <w:color w:val="000000"/>
        </w:rPr>
        <w:t xml:space="preserve"> K, Uchiyama K, Ishikawa T, </w:t>
      </w:r>
      <w:proofErr w:type="spellStart"/>
      <w:r>
        <w:rPr>
          <w:rFonts w:ascii="Book Antiqua" w:eastAsia="Book Antiqua" w:hAnsi="Book Antiqua" w:cs="Book Antiqua"/>
          <w:color w:val="000000"/>
        </w:rPr>
        <w:t>Handa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Konishi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Siah</w:t>
      </w:r>
      <w:proofErr w:type="spellEnd"/>
      <w:r>
        <w:rPr>
          <w:rFonts w:ascii="Book Antiqua" w:eastAsia="Book Antiqua" w:hAnsi="Book Antiqua" w:cs="Book Antiqua"/>
          <w:color w:val="000000"/>
        </w:rPr>
        <w:t xml:space="preserve"> KT, Yagi N, Itoh Y. </w:t>
      </w:r>
      <w:r>
        <w:rPr>
          <w:rFonts w:ascii="Book Antiqua" w:eastAsia="Book Antiqua" w:hAnsi="Book Antiqua" w:cs="Book Antiqua"/>
          <w:color w:val="000000"/>
        </w:rPr>
        <w:lastRenderedPageBreak/>
        <w:t xml:space="preserve">Safety and Efficacy of a Same-Day Low-Volume 1 L PEG Bowel Preparation in Colonoscopy for the Elderly People and People with Renal Dysfunction.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61</w:t>
      </w:r>
      <w:r>
        <w:rPr>
          <w:rFonts w:ascii="Book Antiqua" w:eastAsia="Book Antiqua" w:hAnsi="Book Antiqua" w:cs="Book Antiqua"/>
          <w:color w:val="000000"/>
        </w:rPr>
        <w:t>: 3229-3235 [PMID: 27487795 DOI: 10.1007/s10620-016-4262-7]</w:t>
      </w:r>
    </w:p>
    <w:p w14:paraId="7EC3C525" w14:textId="77777777" w:rsidR="00A77B3E" w:rsidRDefault="00382846">
      <w:pPr>
        <w:spacing w:line="360" w:lineRule="auto"/>
        <w:jc w:val="both"/>
      </w:pPr>
      <w:r>
        <w:rPr>
          <w:rFonts w:ascii="Book Antiqua" w:eastAsia="Book Antiqua" w:hAnsi="Book Antiqua" w:cs="Book Antiqua"/>
          <w:color w:val="000000"/>
        </w:rPr>
        <w:t xml:space="preserve">126 </w:t>
      </w:r>
      <w:proofErr w:type="spellStart"/>
      <w:r>
        <w:rPr>
          <w:rFonts w:ascii="Book Antiqua" w:eastAsia="Book Antiqua" w:hAnsi="Book Antiqua" w:cs="Book Antiqua"/>
          <w:b/>
          <w:bCs/>
          <w:color w:val="000000"/>
        </w:rPr>
        <w:t>Bisschops</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East JE, Hassan C, </w:t>
      </w:r>
      <w:proofErr w:type="spellStart"/>
      <w:r>
        <w:rPr>
          <w:rFonts w:ascii="Book Antiqua" w:eastAsia="Book Antiqua" w:hAnsi="Book Antiqua" w:cs="Book Antiqua"/>
          <w:color w:val="000000"/>
        </w:rPr>
        <w:t>Hazewinkel</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Kamiński</w:t>
      </w:r>
      <w:proofErr w:type="spellEnd"/>
      <w:r>
        <w:rPr>
          <w:rFonts w:ascii="Book Antiqua" w:eastAsia="Book Antiqua" w:hAnsi="Book Antiqua" w:cs="Book Antiqua"/>
          <w:color w:val="000000"/>
        </w:rPr>
        <w:t xml:space="preserve"> MF, Neumann H, </w:t>
      </w:r>
      <w:proofErr w:type="spellStart"/>
      <w:r>
        <w:rPr>
          <w:rFonts w:ascii="Book Antiqua" w:eastAsia="Book Antiqua" w:hAnsi="Book Antiqua" w:cs="Book Antiqua"/>
          <w:color w:val="000000"/>
        </w:rPr>
        <w:t>Pellisé</w:t>
      </w:r>
      <w:proofErr w:type="spellEnd"/>
      <w:r>
        <w:rPr>
          <w:rFonts w:ascii="Book Antiqua" w:eastAsia="Book Antiqua" w:hAnsi="Book Antiqua" w:cs="Book Antiqua"/>
          <w:color w:val="000000"/>
        </w:rPr>
        <w:t xml:space="preserve"> M, Antonelli G, Bustamante </w:t>
      </w:r>
      <w:proofErr w:type="spellStart"/>
      <w:r>
        <w:rPr>
          <w:rFonts w:ascii="Book Antiqua" w:eastAsia="Book Antiqua" w:hAnsi="Book Antiqua" w:cs="Book Antiqua"/>
          <w:color w:val="000000"/>
        </w:rPr>
        <w:t>Balen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Coron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Cortas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Iacucci</w:t>
      </w:r>
      <w:proofErr w:type="spellEnd"/>
      <w:r>
        <w:rPr>
          <w:rFonts w:ascii="Book Antiqua" w:eastAsia="Book Antiqua" w:hAnsi="Book Antiqua" w:cs="Book Antiqua"/>
          <w:color w:val="000000"/>
        </w:rPr>
        <w:t xml:space="preserve"> M, Yuichi M, </w:t>
      </w:r>
      <w:proofErr w:type="spellStart"/>
      <w:r>
        <w:rPr>
          <w:rFonts w:ascii="Book Antiqua" w:eastAsia="Book Antiqua" w:hAnsi="Book Antiqua" w:cs="Book Antiqua"/>
          <w:color w:val="000000"/>
        </w:rPr>
        <w:t>Longcroft</w:t>
      </w:r>
      <w:proofErr w:type="spellEnd"/>
      <w:r>
        <w:rPr>
          <w:rFonts w:ascii="Book Antiqua" w:eastAsia="Book Antiqua" w:hAnsi="Book Antiqua" w:cs="Book Antiqua"/>
          <w:color w:val="000000"/>
        </w:rPr>
        <w:t xml:space="preserve">-Wheaton G, </w:t>
      </w:r>
      <w:proofErr w:type="spellStart"/>
      <w:r>
        <w:rPr>
          <w:rFonts w:ascii="Book Antiqua" w:eastAsia="Book Antiqua" w:hAnsi="Book Antiqua" w:cs="Book Antiqua"/>
          <w:color w:val="000000"/>
        </w:rPr>
        <w:t>Mouzyka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Pilonis</w:t>
      </w:r>
      <w:proofErr w:type="spellEnd"/>
      <w:r>
        <w:rPr>
          <w:rFonts w:ascii="Book Antiqua" w:eastAsia="Book Antiqua" w:hAnsi="Book Antiqua" w:cs="Book Antiqua"/>
          <w:color w:val="000000"/>
        </w:rPr>
        <w:t xml:space="preserve"> N, Puig I, van </w:t>
      </w:r>
      <w:proofErr w:type="spellStart"/>
      <w:r>
        <w:rPr>
          <w:rFonts w:ascii="Book Antiqua" w:eastAsia="Book Antiqua" w:hAnsi="Book Antiqua" w:cs="Book Antiqua"/>
          <w:color w:val="000000"/>
        </w:rPr>
        <w:t>Hooft</w:t>
      </w:r>
      <w:proofErr w:type="spellEnd"/>
      <w:r>
        <w:rPr>
          <w:rFonts w:ascii="Book Antiqua" w:eastAsia="Book Antiqua" w:hAnsi="Book Antiqua" w:cs="Book Antiqua"/>
          <w:color w:val="000000"/>
        </w:rPr>
        <w:t xml:space="preserve"> JE, Dekker E. Advanced imaging for detection and differentiation of colorectal neoplasia: European Society of Gastrointestinal Endoscopy (ESGE) Guideline - Update 2019.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1155-1179 [PMID: 31711241 DOI: 10.1055/a-1031-7657]</w:t>
      </w:r>
    </w:p>
    <w:p w14:paraId="376F29AF" w14:textId="77777777" w:rsidR="00A77B3E" w:rsidRPr="004F47F3" w:rsidRDefault="00382846">
      <w:pPr>
        <w:spacing w:line="360" w:lineRule="auto"/>
        <w:jc w:val="both"/>
        <w:rPr>
          <w:lang w:val="it-IT"/>
        </w:rPr>
      </w:pPr>
      <w:r>
        <w:rPr>
          <w:rFonts w:ascii="Book Antiqua" w:eastAsia="Book Antiqua" w:hAnsi="Book Antiqua" w:cs="Book Antiqua"/>
          <w:color w:val="000000"/>
        </w:rPr>
        <w:t xml:space="preserve">127 </w:t>
      </w:r>
      <w:r>
        <w:rPr>
          <w:rFonts w:ascii="Book Antiqua" w:eastAsia="Book Antiqua" w:hAnsi="Book Antiqua" w:cs="Book Antiqua"/>
          <w:b/>
          <w:bCs/>
          <w:color w:val="000000"/>
        </w:rPr>
        <w:t>Iannone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Ruospo</w:t>
      </w:r>
      <w:proofErr w:type="spellEnd"/>
      <w:r>
        <w:rPr>
          <w:rFonts w:ascii="Book Antiqua" w:eastAsia="Book Antiqua" w:hAnsi="Book Antiqua" w:cs="Book Antiqua"/>
          <w:color w:val="000000"/>
        </w:rPr>
        <w:t xml:space="preserve"> M, Wong G, </w:t>
      </w:r>
      <w:proofErr w:type="spellStart"/>
      <w:r>
        <w:rPr>
          <w:rFonts w:ascii="Book Antiqua" w:eastAsia="Book Antiqua" w:hAnsi="Book Antiqua" w:cs="Book Antiqua"/>
          <w:color w:val="000000"/>
        </w:rPr>
        <w:t>Principi</w:t>
      </w:r>
      <w:proofErr w:type="spellEnd"/>
      <w:r>
        <w:rPr>
          <w:rFonts w:ascii="Book Antiqua" w:eastAsia="Book Antiqua" w:hAnsi="Book Antiqua" w:cs="Book Antiqua"/>
          <w:color w:val="000000"/>
        </w:rPr>
        <w:t xml:space="preserve"> M, Barone M, </w:t>
      </w:r>
      <w:proofErr w:type="spellStart"/>
      <w:r>
        <w:rPr>
          <w:rFonts w:ascii="Book Antiqua" w:eastAsia="Book Antiqua" w:hAnsi="Book Antiqua" w:cs="Book Antiqua"/>
          <w:color w:val="000000"/>
        </w:rPr>
        <w:t>Strippoli</w:t>
      </w:r>
      <w:proofErr w:type="spellEnd"/>
      <w:r>
        <w:rPr>
          <w:rFonts w:ascii="Book Antiqua" w:eastAsia="Book Antiqua" w:hAnsi="Book Antiqua" w:cs="Book Antiqua"/>
          <w:color w:val="000000"/>
        </w:rPr>
        <w:t xml:space="preserve"> GFM, Di Leo A. Chromoendoscopy for Surveillance in Ulcerative Colitis and Crohn's Disease: A Systematic Review of Randomized Trials. </w:t>
      </w:r>
      <w:r w:rsidRPr="004F47F3">
        <w:rPr>
          <w:rFonts w:ascii="Book Antiqua" w:eastAsia="Book Antiqua" w:hAnsi="Book Antiqua" w:cs="Book Antiqua"/>
          <w:i/>
          <w:iCs/>
          <w:color w:val="000000"/>
          <w:lang w:val="it-IT"/>
        </w:rPr>
        <w:t>Clin Gastroenterol Hepatol</w:t>
      </w:r>
      <w:r w:rsidRPr="004F47F3">
        <w:rPr>
          <w:rFonts w:ascii="Book Antiqua" w:eastAsia="Book Antiqua" w:hAnsi="Book Antiqua" w:cs="Book Antiqua"/>
          <w:color w:val="000000"/>
          <w:lang w:val="it-IT"/>
        </w:rPr>
        <w:t xml:space="preserve"> 2017; </w:t>
      </w:r>
      <w:r w:rsidRPr="004F47F3">
        <w:rPr>
          <w:rFonts w:ascii="Book Antiqua" w:eastAsia="Book Antiqua" w:hAnsi="Book Antiqua" w:cs="Book Antiqua"/>
          <w:b/>
          <w:bCs/>
          <w:color w:val="000000"/>
          <w:lang w:val="it-IT"/>
        </w:rPr>
        <w:t>15</w:t>
      </w:r>
      <w:r w:rsidRPr="004F47F3">
        <w:rPr>
          <w:rFonts w:ascii="Book Antiqua" w:eastAsia="Book Antiqua" w:hAnsi="Book Antiqua" w:cs="Book Antiqua"/>
          <w:color w:val="000000"/>
          <w:lang w:val="it-IT"/>
        </w:rPr>
        <w:t>: 1684-1697.e11 [PMID: 27890853 DOI: 10.1016/j.cgh.2016.11.021]</w:t>
      </w:r>
    </w:p>
    <w:p w14:paraId="3E9EE130" w14:textId="77777777" w:rsidR="00A77B3E" w:rsidRDefault="00382846">
      <w:pPr>
        <w:spacing w:line="360" w:lineRule="auto"/>
        <w:jc w:val="both"/>
      </w:pPr>
      <w:r w:rsidRPr="004F47F3">
        <w:rPr>
          <w:rFonts w:ascii="Book Antiqua" w:eastAsia="Book Antiqua" w:hAnsi="Book Antiqua" w:cs="Book Antiqua"/>
          <w:color w:val="000000"/>
          <w:lang w:val="it-IT"/>
        </w:rPr>
        <w:t xml:space="preserve">128 </w:t>
      </w:r>
      <w:r w:rsidRPr="004F47F3">
        <w:rPr>
          <w:rFonts w:ascii="Book Antiqua" w:eastAsia="Book Antiqua" w:hAnsi="Book Antiqua" w:cs="Book Antiqua"/>
          <w:b/>
          <w:bCs/>
          <w:color w:val="000000"/>
          <w:lang w:val="it-IT"/>
        </w:rPr>
        <w:t>Iannone A</w:t>
      </w:r>
      <w:r w:rsidRPr="004F47F3">
        <w:rPr>
          <w:rFonts w:ascii="Book Antiqua" w:eastAsia="Book Antiqua" w:hAnsi="Book Antiqua" w:cs="Book Antiqua"/>
          <w:color w:val="000000"/>
          <w:lang w:val="it-IT"/>
        </w:rPr>
        <w:t xml:space="preserve">, Ruospo M, Palmer SC, Principi M, Barone M, Di Leo A, Strippoli GFM. </w:t>
      </w:r>
      <w:r>
        <w:rPr>
          <w:rFonts w:ascii="Book Antiqua" w:eastAsia="Book Antiqua" w:hAnsi="Book Antiqua" w:cs="Book Antiqua"/>
          <w:color w:val="000000"/>
        </w:rPr>
        <w:t xml:space="preserve">Systematic review with network meta-analysis: endoscopic techniques for dysplasia surveillance in inflammatory bowel disease.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50</w:t>
      </w:r>
      <w:r>
        <w:rPr>
          <w:rFonts w:ascii="Book Antiqua" w:eastAsia="Book Antiqua" w:hAnsi="Book Antiqua" w:cs="Book Antiqua"/>
          <w:color w:val="000000"/>
        </w:rPr>
        <w:t>: 858-871 [PMID: 31502284 DOI: 10.1111/apt.15493]</w:t>
      </w:r>
    </w:p>
    <w:p w14:paraId="7031B445" w14:textId="77777777" w:rsidR="00A77B3E" w:rsidRDefault="00382846">
      <w:pPr>
        <w:spacing w:line="360" w:lineRule="auto"/>
        <w:jc w:val="both"/>
      </w:pPr>
      <w:r>
        <w:rPr>
          <w:rFonts w:ascii="Book Antiqua" w:eastAsia="Book Antiqua" w:hAnsi="Book Antiqua" w:cs="Book Antiqua"/>
          <w:color w:val="000000"/>
        </w:rPr>
        <w:t xml:space="preserve">129 </w:t>
      </w:r>
      <w:r>
        <w:rPr>
          <w:rFonts w:ascii="Book Antiqua" w:eastAsia="Book Antiqua" w:hAnsi="Book Antiqua" w:cs="Book Antiqua"/>
          <w:b/>
          <w:bCs/>
          <w:color w:val="000000"/>
        </w:rPr>
        <w:t>Manes G</w:t>
      </w:r>
      <w:r>
        <w:rPr>
          <w:rFonts w:ascii="Book Antiqua" w:eastAsia="Book Antiqua" w:hAnsi="Book Antiqua" w:cs="Book Antiqua"/>
          <w:color w:val="000000"/>
        </w:rPr>
        <w:t xml:space="preserve">, Fontana P, de Nucci G, </w:t>
      </w:r>
      <w:proofErr w:type="spellStart"/>
      <w:r>
        <w:rPr>
          <w:rFonts w:ascii="Book Antiqua" w:eastAsia="Book Antiqua" w:hAnsi="Book Antiqua" w:cs="Book Antiqua"/>
          <w:color w:val="000000"/>
        </w:rPr>
        <w:t>Radaelli</w:t>
      </w:r>
      <w:proofErr w:type="spellEnd"/>
      <w:r>
        <w:rPr>
          <w:rFonts w:ascii="Book Antiqua" w:eastAsia="Book Antiqua" w:hAnsi="Book Antiqua" w:cs="Book Antiqua"/>
          <w:color w:val="000000"/>
        </w:rPr>
        <w:t xml:space="preserve"> F, Hassan C, </w:t>
      </w:r>
      <w:proofErr w:type="spellStart"/>
      <w:r>
        <w:rPr>
          <w:rFonts w:ascii="Book Antiqua" w:eastAsia="Book Antiqua" w:hAnsi="Book Antiqua" w:cs="Book Antiqua"/>
          <w:color w:val="000000"/>
        </w:rPr>
        <w:t>Ardizzone</w:t>
      </w:r>
      <w:proofErr w:type="spellEnd"/>
      <w:r>
        <w:rPr>
          <w:rFonts w:ascii="Book Antiqua" w:eastAsia="Book Antiqua" w:hAnsi="Book Antiqua" w:cs="Book Antiqua"/>
          <w:color w:val="000000"/>
        </w:rPr>
        <w:t xml:space="preserve"> S. Colon Cleansing for Colonoscopy in Patients with Ulcerative Colitis: Efficacy and Acceptability of a 2-L PEG Plus Bisacodyl Versus 4-L PEG.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2137-2144 [PMID: 26164666 DOI: 10.1097/MIB.0000000000000463]</w:t>
      </w:r>
    </w:p>
    <w:p w14:paraId="3DDD9FFF" w14:textId="77777777" w:rsidR="00A77B3E" w:rsidRDefault="00382846">
      <w:pPr>
        <w:spacing w:line="360" w:lineRule="auto"/>
        <w:jc w:val="both"/>
      </w:pPr>
      <w:r>
        <w:rPr>
          <w:rFonts w:ascii="Book Antiqua" w:eastAsia="Book Antiqua" w:hAnsi="Book Antiqua" w:cs="Book Antiqua"/>
          <w:color w:val="000000"/>
        </w:rPr>
        <w:t xml:space="preserve">130 </w:t>
      </w:r>
      <w:r>
        <w:rPr>
          <w:rFonts w:ascii="Book Antiqua" w:eastAsia="Book Antiqua" w:hAnsi="Book Antiqua" w:cs="Book Antiqua"/>
          <w:b/>
          <w:bCs/>
          <w:color w:val="000000"/>
        </w:rPr>
        <w:t>Kim ES</w:t>
      </w:r>
      <w:r>
        <w:rPr>
          <w:rFonts w:ascii="Book Antiqua" w:eastAsia="Book Antiqua" w:hAnsi="Book Antiqua" w:cs="Book Antiqua"/>
          <w:color w:val="000000"/>
        </w:rPr>
        <w:t>, Kim KO, Jang BI, Kim EY, Lee YJ, Lee HS, Jeon SW, Kim HJ, Kim SK; Crohn’s and Colitis Association in Daegu-</w:t>
      </w:r>
      <w:proofErr w:type="spellStart"/>
      <w:r>
        <w:rPr>
          <w:rFonts w:ascii="Book Antiqua" w:eastAsia="Book Antiqua" w:hAnsi="Book Antiqua" w:cs="Book Antiqua"/>
          <w:color w:val="000000"/>
        </w:rPr>
        <w:t>Gyeongbuk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CCAiD</w:t>
      </w:r>
      <w:proofErr w:type="spellEnd"/>
      <w:r>
        <w:rPr>
          <w:rFonts w:ascii="Book Antiqua" w:eastAsia="Book Antiqua" w:hAnsi="Book Antiqua" w:cs="Book Antiqua"/>
          <w:color w:val="000000"/>
        </w:rPr>
        <w:t xml:space="preserve">). Comparison of 4-L Polyethylene Glycol and 2-L Polyethylene Glycol Plus Ascorbic Acid in Patients with Inactive Ulcerative Colitis.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62</w:t>
      </w:r>
      <w:r>
        <w:rPr>
          <w:rFonts w:ascii="Book Antiqua" w:eastAsia="Book Antiqua" w:hAnsi="Book Antiqua" w:cs="Book Antiqua"/>
          <w:color w:val="000000"/>
        </w:rPr>
        <w:t>: 2489-2497 [PMID: 28639128 DOI: 10.1007/s10620-017-4634-7]</w:t>
      </w:r>
    </w:p>
    <w:p w14:paraId="7A4FC6E2" w14:textId="77777777" w:rsidR="00A77B3E" w:rsidRDefault="00382846">
      <w:pPr>
        <w:spacing w:line="360" w:lineRule="auto"/>
        <w:jc w:val="both"/>
      </w:pPr>
      <w:r>
        <w:rPr>
          <w:rFonts w:ascii="Book Antiqua" w:eastAsia="Book Antiqua" w:hAnsi="Book Antiqua" w:cs="Book Antiqua"/>
          <w:color w:val="000000"/>
        </w:rPr>
        <w:t xml:space="preserve">131 </w:t>
      </w:r>
      <w:r>
        <w:rPr>
          <w:rFonts w:ascii="Book Antiqua" w:eastAsia="Book Antiqua" w:hAnsi="Book Antiqua" w:cs="Book Antiqua"/>
          <w:b/>
          <w:bCs/>
          <w:color w:val="000000"/>
        </w:rPr>
        <w:t xml:space="preserve">Shingo </w:t>
      </w:r>
      <w:proofErr w:type="spellStart"/>
      <w:proofErr w:type="gramStart"/>
      <w:r>
        <w:rPr>
          <w:rFonts w:ascii="Book Antiqua" w:eastAsia="Book Antiqua" w:hAnsi="Book Antiqua" w:cs="Book Antiqua"/>
          <w:b/>
          <w:bCs/>
          <w:color w:val="000000"/>
        </w:rPr>
        <w:t>Kato</w:t>
      </w:r>
      <w:r w:rsidR="00150D1A">
        <w:rPr>
          <w:rFonts w:ascii="Book Antiqua" w:hAnsi="Book Antiqua" w:cs="Book Antiqua" w:hint="eastAsia"/>
          <w:b/>
          <w:bCs/>
          <w:color w:val="000000"/>
          <w:lang w:eastAsia="zh-CN"/>
        </w:rPr>
        <w:t>,</w:t>
      </w:r>
      <w:r w:rsidR="00150D1A" w:rsidRPr="00150D1A">
        <w:rPr>
          <w:rFonts w:ascii="Book Antiqua" w:eastAsia="Book Antiqua" w:hAnsi="Book Antiqua" w:cs="Book Antiqua"/>
          <w:bCs/>
          <w:color w:val="000000"/>
        </w:rPr>
        <w:t>Kani</w:t>
      </w:r>
      <w:proofErr w:type="spellEnd"/>
      <w:proofErr w:type="gramEnd"/>
      <w:r w:rsidR="00150D1A" w:rsidRPr="00150D1A">
        <w:rPr>
          <w:rFonts w:ascii="Book Antiqua" w:hAnsi="Book Antiqua" w:cs="Book Antiqua" w:hint="eastAsia"/>
          <w:bCs/>
          <w:color w:val="000000"/>
          <w:lang w:eastAsia="zh-CN"/>
        </w:rPr>
        <w:t xml:space="preserve"> </w:t>
      </w:r>
      <w:proofErr w:type="spellStart"/>
      <w:r w:rsidR="00150D1A" w:rsidRPr="00150D1A">
        <w:rPr>
          <w:rFonts w:ascii="Book Antiqua" w:hAnsi="Book Antiqua" w:cs="Book Antiqua" w:hint="eastAsia"/>
          <w:bCs/>
          <w:color w:val="000000"/>
          <w:lang w:eastAsia="zh-CN"/>
        </w:rPr>
        <w:t>K</w:t>
      </w:r>
      <w:r w:rsidRPr="00150D1A">
        <w:rPr>
          <w:rFonts w:ascii="Book Antiqua" w:eastAsia="Book Antiqua" w:hAnsi="Book Antiqua" w:cs="Book Antiqua"/>
          <w:bCs/>
          <w:color w:val="000000"/>
        </w:rPr>
        <w:t>,</w:t>
      </w:r>
      <w:r>
        <w:rPr>
          <w:rFonts w:ascii="Book Antiqua" w:eastAsia="Book Antiqua" w:hAnsi="Book Antiqua" w:cs="Book Antiqua"/>
          <w:color w:val="000000"/>
        </w:rPr>
        <w:t>Taisuke</w:t>
      </w:r>
      <w:proofErr w:type="spellEnd"/>
      <w:r>
        <w:rPr>
          <w:rFonts w:ascii="Book Antiqua" w:eastAsia="Book Antiqua" w:hAnsi="Book Antiqua" w:cs="Book Antiqua"/>
          <w:color w:val="000000"/>
        </w:rPr>
        <w:t xml:space="preserve"> Kobayashi, Ryuichi Yamamoto, Sumiko </w:t>
      </w:r>
      <w:proofErr w:type="spellStart"/>
      <w:r>
        <w:rPr>
          <w:rFonts w:ascii="Book Antiqua" w:eastAsia="Book Antiqua" w:hAnsi="Book Antiqua" w:cs="Book Antiqua"/>
          <w:color w:val="000000"/>
        </w:rPr>
        <w:t>Nagoshi</w:t>
      </w:r>
      <w:proofErr w:type="spellEnd"/>
      <w:r>
        <w:rPr>
          <w:rFonts w:ascii="Book Antiqua" w:eastAsia="Book Antiqua" w:hAnsi="Book Antiqua" w:cs="Book Antiqua"/>
          <w:color w:val="000000"/>
        </w:rPr>
        <w:t xml:space="preserve">, Koji </w:t>
      </w:r>
      <w:proofErr w:type="spellStart"/>
      <w:r>
        <w:rPr>
          <w:rFonts w:ascii="Book Antiqua" w:eastAsia="Book Antiqua" w:hAnsi="Book Antiqua" w:cs="Book Antiqua"/>
          <w:color w:val="000000"/>
        </w:rPr>
        <w:t>Yakabi</w:t>
      </w:r>
      <w:proofErr w:type="spellEnd"/>
      <w:r>
        <w:rPr>
          <w:rFonts w:ascii="Book Antiqua" w:eastAsia="Book Antiqua" w:hAnsi="Book Antiqua" w:cs="Book Antiqua"/>
          <w:color w:val="000000"/>
        </w:rPr>
        <w:t xml:space="preserve">. </w:t>
      </w:r>
      <w:bookmarkStart w:id="32" w:name="OLE_LINK72"/>
      <w:r>
        <w:rPr>
          <w:rFonts w:ascii="Book Antiqua" w:eastAsia="Book Antiqua" w:hAnsi="Book Antiqua" w:cs="Book Antiqua"/>
          <w:color w:val="000000"/>
        </w:rPr>
        <w:t xml:space="preserve">The Safety and Feasibility Study of Bowel Cleaning Agents </w:t>
      </w:r>
      <w:proofErr w:type="spellStart"/>
      <w:r>
        <w:rPr>
          <w:rFonts w:ascii="Book Antiqua" w:eastAsia="Book Antiqua" w:hAnsi="Book Antiqua" w:cs="Book Antiqua"/>
          <w:color w:val="000000"/>
        </w:rPr>
        <w:t>MoviPrep</w:t>
      </w:r>
      <w:proofErr w:type="spellEnd"/>
      <w:r>
        <w:rPr>
          <w:rFonts w:ascii="Book Antiqua" w:eastAsia="Book Antiqua" w:hAnsi="Book Antiqua" w:cs="Book Antiqua"/>
          <w:color w:val="000000"/>
        </w:rPr>
        <w:t xml:space="preserve">® Versus </w:t>
      </w:r>
      <w:proofErr w:type="spellStart"/>
      <w:r>
        <w:rPr>
          <w:rFonts w:ascii="Book Antiqua" w:eastAsia="Book Antiqua" w:hAnsi="Book Antiqua" w:cs="Book Antiqua"/>
          <w:color w:val="000000"/>
        </w:rPr>
        <w:t>Niflec</w:t>
      </w:r>
      <w:proofErr w:type="spellEnd"/>
      <w:r>
        <w:rPr>
          <w:rFonts w:ascii="Book Antiqua" w:eastAsia="Book Antiqua" w:hAnsi="Book Antiqua" w:cs="Book Antiqua"/>
          <w:color w:val="000000"/>
        </w:rPr>
        <w:t xml:space="preserve">® for the Patients With Inflammatory Bowel Diseases Undergoing Colonoscopy </w:t>
      </w:r>
      <w:r>
        <w:rPr>
          <w:rFonts w:ascii="Book Antiqua" w:eastAsia="Book Antiqua" w:hAnsi="Book Antiqua" w:cs="Book Antiqua"/>
          <w:color w:val="000000"/>
        </w:rPr>
        <w:lastRenderedPageBreak/>
        <w:t xml:space="preserve">and Balloon </w:t>
      </w:r>
      <w:proofErr w:type="spellStart"/>
      <w:r>
        <w:rPr>
          <w:rFonts w:ascii="Book Antiqua" w:eastAsia="Book Antiqua" w:hAnsi="Book Antiqua" w:cs="Book Antiqua"/>
          <w:color w:val="000000"/>
        </w:rPr>
        <w:t>Enteroscopy</w:t>
      </w:r>
      <w:proofErr w:type="spellEnd"/>
      <w:r>
        <w:rPr>
          <w:rFonts w:ascii="Book Antiqua" w:eastAsia="Book Antiqua" w:hAnsi="Book Antiqua" w:cs="Book Antiqua"/>
          <w:color w:val="000000"/>
        </w:rPr>
        <w:t>: a Single Center Randomized Controlled Trial</w:t>
      </w:r>
      <w:bookmarkEnd w:id="32"/>
      <w:r>
        <w:rPr>
          <w:rFonts w:ascii="Book Antiqua" w:eastAsia="Book Antiqua" w:hAnsi="Book Antiqua" w:cs="Book Antiqua"/>
          <w:color w:val="000000"/>
        </w:rPr>
        <w:t xml:space="preserve">. </w:t>
      </w:r>
      <w:proofErr w:type="spellStart"/>
      <w:r w:rsidRPr="00F9474B">
        <w:rPr>
          <w:rFonts w:ascii="Book Antiqua" w:eastAsia="Book Antiqua" w:hAnsi="Book Antiqua" w:cs="Book Antiqua"/>
          <w:i/>
          <w:color w:val="000000"/>
        </w:rPr>
        <w:t>Gastrointest</w:t>
      </w:r>
      <w:proofErr w:type="spellEnd"/>
      <w:r w:rsidRPr="00F9474B">
        <w:rPr>
          <w:rFonts w:ascii="Book Antiqua" w:eastAsia="Book Antiqua" w:hAnsi="Book Antiqua" w:cs="Book Antiqua"/>
          <w:i/>
          <w:color w:val="000000"/>
        </w:rPr>
        <w:t xml:space="preserve"> </w:t>
      </w:r>
      <w:proofErr w:type="spellStart"/>
      <w:r w:rsidRPr="00F9474B">
        <w:rPr>
          <w:rFonts w:ascii="Book Antiqua" w:eastAsia="Book Antiqua" w:hAnsi="Book Antiqua" w:cs="Book Antiqua"/>
          <w:i/>
          <w:color w:val="000000"/>
        </w:rPr>
        <w:t>Endosc</w:t>
      </w:r>
      <w:proofErr w:type="spellEnd"/>
      <w:r>
        <w:rPr>
          <w:rFonts w:ascii="Book Antiqua" w:eastAsia="Book Antiqua" w:hAnsi="Book Antiqua" w:cs="Book Antiqua"/>
          <w:color w:val="000000"/>
        </w:rPr>
        <w:t xml:space="preserve"> 2015; </w:t>
      </w:r>
      <w:r w:rsidRPr="00F9474B">
        <w:rPr>
          <w:rFonts w:ascii="Book Antiqua" w:eastAsia="Book Antiqua" w:hAnsi="Book Antiqua" w:cs="Book Antiqua"/>
          <w:b/>
          <w:color w:val="000000"/>
        </w:rPr>
        <w:t>81</w:t>
      </w:r>
      <w:r>
        <w:rPr>
          <w:rFonts w:ascii="Book Antiqua" w:eastAsia="Book Antiqua" w:hAnsi="Book Antiqua" w:cs="Book Antiqua"/>
          <w:color w:val="000000"/>
        </w:rPr>
        <w:t>: AB320 [</w:t>
      </w:r>
      <w:bookmarkStart w:id="33" w:name="OLE_LINK69"/>
      <w:bookmarkStart w:id="34" w:name="OLE_LINK70"/>
      <w:bookmarkStart w:id="35" w:name="OLE_LINK71"/>
      <w:r>
        <w:rPr>
          <w:rFonts w:ascii="Book Antiqua" w:eastAsia="Book Antiqua" w:hAnsi="Book Antiqua" w:cs="Book Antiqua"/>
          <w:color w:val="000000"/>
        </w:rPr>
        <w:t xml:space="preserve">DOI: </w:t>
      </w:r>
      <w:bookmarkEnd w:id="33"/>
      <w:bookmarkEnd w:id="34"/>
      <w:bookmarkEnd w:id="35"/>
      <w:r w:rsidR="00F9474B" w:rsidRPr="00F9474B">
        <w:rPr>
          <w:rFonts w:ascii="Book Antiqua" w:eastAsia="Book Antiqua" w:hAnsi="Book Antiqua" w:cs="Book Antiqua"/>
          <w:color w:val="000000"/>
        </w:rPr>
        <w:t>10.1016/j.gie.2015.03.1435</w:t>
      </w:r>
      <w:r>
        <w:rPr>
          <w:rFonts w:ascii="Book Antiqua" w:eastAsia="Book Antiqua" w:hAnsi="Book Antiqua" w:cs="Book Antiqua"/>
          <w:color w:val="000000"/>
        </w:rPr>
        <w:t>]</w:t>
      </w:r>
    </w:p>
    <w:p w14:paraId="618DD6B8" w14:textId="77777777" w:rsidR="00A77B3E" w:rsidRDefault="00382846">
      <w:pPr>
        <w:spacing w:line="360" w:lineRule="auto"/>
        <w:jc w:val="both"/>
      </w:pPr>
      <w:r>
        <w:rPr>
          <w:rFonts w:ascii="Book Antiqua" w:eastAsia="Book Antiqua" w:hAnsi="Book Antiqua" w:cs="Book Antiqua"/>
          <w:color w:val="000000"/>
        </w:rPr>
        <w:t xml:space="preserve">132 </w:t>
      </w:r>
      <w:proofErr w:type="spellStart"/>
      <w:r>
        <w:rPr>
          <w:rFonts w:ascii="Book Antiqua" w:eastAsia="Book Antiqua" w:hAnsi="Book Antiqua" w:cs="Book Antiqua"/>
          <w:b/>
          <w:bCs/>
          <w:color w:val="000000"/>
        </w:rPr>
        <w:t>Iacucci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Cannatelli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Tontini</w:t>
      </w:r>
      <w:proofErr w:type="spellEnd"/>
      <w:r>
        <w:rPr>
          <w:rFonts w:ascii="Book Antiqua" w:eastAsia="Book Antiqua" w:hAnsi="Book Antiqua" w:cs="Book Antiqua"/>
          <w:color w:val="000000"/>
        </w:rPr>
        <w:t xml:space="preserve"> GE, </w:t>
      </w:r>
      <w:proofErr w:type="spellStart"/>
      <w:r>
        <w:rPr>
          <w:rFonts w:ascii="Book Antiqua" w:eastAsia="Book Antiqua" w:hAnsi="Book Antiqua" w:cs="Book Antiqua"/>
          <w:color w:val="000000"/>
        </w:rPr>
        <w:t>Panaccione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Fiorino G, Matsumoto T, Kochhar GS, Shen B, </w:t>
      </w:r>
      <w:proofErr w:type="spellStart"/>
      <w:r>
        <w:rPr>
          <w:rFonts w:ascii="Book Antiqua" w:eastAsia="Book Antiqua" w:hAnsi="Book Antiqua" w:cs="Book Antiqua"/>
          <w:color w:val="000000"/>
        </w:rPr>
        <w:t>Kiesslich</w:t>
      </w:r>
      <w:proofErr w:type="spellEnd"/>
      <w:r>
        <w:rPr>
          <w:rFonts w:ascii="Book Antiqua" w:eastAsia="Book Antiqua" w:hAnsi="Book Antiqua" w:cs="Book Antiqua"/>
          <w:color w:val="000000"/>
        </w:rPr>
        <w:t xml:space="preserve"> R, Ghosh S. Improving the quality of surveillance colonoscopy in inflammatory bowel disease.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w:t>
      </w:r>
      <w:r>
        <w:rPr>
          <w:rFonts w:ascii="Book Antiqua" w:eastAsia="Book Antiqua" w:hAnsi="Book Antiqua" w:cs="Book Antiqua"/>
          <w:color w:val="000000"/>
        </w:rPr>
        <w:t>: 971-983 [PMID: 31696831 DOI: 10.1016/S2468-1253(19)30194-3]</w:t>
      </w:r>
    </w:p>
    <w:p w14:paraId="19732C2F" w14:textId="77777777" w:rsidR="00A77B3E" w:rsidRDefault="00382846">
      <w:pPr>
        <w:spacing w:line="360" w:lineRule="auto"/>
        <w:jc w:val="both"/>
      </w:pPr>
      <w:r>
        <w:rPr>
          <w:rFonts w:ascii="Book Antiqua" w:eastAsia="Book Antiqua" w:hAnsi="Book Antiqua" w:cs="Book Antiqua"/>
          <w:color w:val="000000"/>
        </w:rPr>
        <w:t xml:space="preserve">133 </w:t>
      </w:r>
      <w:proofErr w:type="spellStart"/>
      <w:r>
        <w:rPr>
          <w:rFonts w:ascii="Book Antiqua" w:eastAsia="Book Antiqua" w:hAnsi="Book Antiqua" w:cs="Book Antiqua"/>
          <w:b/>
          <w:bCs/>
          <w:color w:val="000000"/>
        </w:rPr>
        <w:t>Lawrance</w:t>
      </w:r>
      <w:proofErr w:type="spellEnd"/>
      <w:r>
        <w:rPr>
          <w:rFonts w:ascii="Book Antiqua" w:eastAsia="Book Antiqua" w:hAnsi="Book Antiqua" w:cs="Book Antiqua"/>
          <w:b/>
          <w:bCs/>
          <w:color w:val="000000"/>
        </w:rPr>
        <w:t xml:space="preserve"> IC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Willert</w:t>
      </w:r>
      <w:proofErr w:type="spellEnd"/>
      <w:r>
        <w:rPr>
          <w:rFonts w:ascii="Book Antiqua" w:eastAsia="Book Antiqua" w:hAnsi="Book Antiqua" w:cs="Book Antiqua"/>
          <w:color w:val="000000"/>
        </w:rPr>
        <w:t xml:space="preserve"> RP, Murray K. Bowel cleansing for colonoscopy: prospective randomized assessment of efficacy and of induced mucosal abnormality with three preparation agents.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2011; </w:t>
      </w:r>
      <w:r>
        <w:rPr>
          <w:rFonts w:ascii="Book Antiqua" w:eastAsia="Book Antiqua" w:hAnsi="Book Antiqua" w:cs="Book Antiqua"/>
          <w:b/>
          <w:bCs/>
          <w:color w:val="000000"/>
        </w:rPr>
        <w:t>43</w:t>
      </w:r>
      <w:r>
        <w:rPr>
          <w:rFonts w:ascii="Book Antiqua" w:eastAsia="Book Antiqua" w:hAnsi="Book Antiqua" w:cs="Book Antiqua"/>
          <w:color w:val="000000"/>
        </w:rPr>
        <w:t>: 412-418 [PMID: 21547879 DOI: 10.1055/s-0030-1256193]</w:t>
      </w:r>
    </w:p>
    <w:p w14:paraId="7272CAA8" w14:textId="77777777" w:rsidR="00A77B3E" w:rsidRDefault="00382846">
      <w:pPr>
        <w:spacing w:line="360" w:lineRule="auto"/>
        <w:jc w:val="both"/>
      </w:pPr>
      <w:r>
        <w:rPr>
          <w:rFonts w:ascii="Book Antiqua" w:eastAsia="Book Antiqua" w:hAnsi="Book Antiqua" w:cs="Book Antiqua"/>
          <w:color w:val="000000"/>
        </w:rPr>
        <w:t xml:space="preserve">134 </w:t>
      </w:r>
      <w:proofErr w:type="spellStart"/>
      <w:r>
        <w:rPr>
          <w:rFonts w:ascii="Book Antiqua" w:eastAsia="Book Antiqua" w:hAnsi="Book Antiqua" w:cs="Book Antiqua"/>
          <w:b/>
          <w:bCs/>
          <w:color w:val="000000"/>
        </w:rPr>
        <w:t>Rejchrt</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Bures J, </w:t>
      </w:r>
      <w:proofErr w:type="spellStart"/>
      <w:r>
        <w:rPr>
          <w:rFonts w:ascii="Book Antiqua" w:eastAsia="Book Antiqua" w:hAnsi="Book Antiqua" w:cs="Book Antiqua"/>
          <w:color w:val="000000"/>
        </w:rPr>
        <w:t>Siroký</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Kopácová</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Slezák</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Langr</w:t>
      </w:r>
      <w:proofErr w:type="spellEnd"/>
      <w:r>
        <w:rPr>
          <w:rFonts w:ascii="Book Antiqua" w:eastAsia="Book Antiqua" w:hAnsi="Book Antiqua" w:cs="Book Antiqua"/>
          <w:color w:val="000000"/>
        </w:rPr>
        <w:t xml:space="preserve"> F. A prospective, observational study of colonic mucosal abnormalities associated with orally administered sodium phosphate for colon cleansing before colonoscopy.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59</w:t>
      </w:r>
      <w:r>
        <w:rPr>
          <w:rFonts w:ascii="Book Antiqua" w:eastAsia="Book Antiqua" w:hAnsi="Book Antiqua" w:cs="Book Antiqua"/>
          <w:color w:val="000000"/>
        </w:rPr>
        <w:t>: 651-654 [PMID: 15114307 DOI: 10.1016/s0016-5107(04)00158-0]</w:t>
      </w:r>
    </w:p>
    <w:p w14:paraId="38D58917" w14:textId="77777777" w:rsidR="00A77B3E" w:rsidRDefault="00382846">
      <w:pPr>
        <w:spacing w:line="360" w:lineRule="auto"/>
        <w:jc w:val="both"/>
      </w:pPr>
      <w:r>
        <w:rPr>
          <w:rFonts w:ascii="Book Antiqua" w:eastAsia="Book Antiqua" w:hAnsi="Book Antiqua" w:cs="Book Antiqua"/>
          <w:color w:val="000000"/>
        </w:rPr>
        <w:t xml:space="preserve">135 </w:t>
      </w:r>
      <w:r>
        <w:rPr>
          <w:rFonts w:ascii="Book Antiqua" w:eastAsia="Book Antiqua" w:hAnsi="Book Antiqua" w:cs="Book Antiqua"/>
          <w:b/>
          <w:bCs/>
          <w:color w:val="000000"/>
        </w:rPr>
        <w:t>Mahmood S</w:t>
      </w:r>
      <w:r>
        <w:rPr>
          <w:rFonts w:ascii="Book Antiqua" w:eastAsia="Book Antiqua" w:hAnsi="Book Antiqua" w:cs="Book Antiqua"/>
          <w:color w:val="000000"/>
        </w:rPr>
        <w:t xml:space="preserve">, Farooqui SM, </w:t>
      </w:r>
      <w:proofErr w:type="spellStart"/>
      <w:r>
        <w:rPr>
          <w:rFonts w:ascii="Book Antiqua" w:eastAsia="Book Antiqua" w:hAnsi="Book Antiqua" w:cs="Book Antiqua"/>
          <w:color w:val="000000"/>
        </w:rPr>
        <w:t>Madhoun</w:t>
      </w:r>
      <w:proofErr w:type="spellEnd"/>
      <w:r>
        <w:rPr>
          <w:rFonts w:ascii="Book Antiqua" w:eastAsia="Book Antiqua" w:hAnsi="Book Antiqua" w:cs="Book Antiqua"/>
          <w:color w:val="000000"/>
        </w:rPr>
        <w:t xml:space="preserve"> MF. Predictors of inadequate bowel preparation for colonoscopy: a systematic review and meta-analysis.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30</w:t>
      </w:r>
      <w:r>
        <w:rPr>
          <w:rFonts w:ascii="Book Antiqua" w:eastAsia="Book Antiqua" w:hAnsi="Book Antiqua" w:cs="Book Antiqua"/>
          <w:color w:val="000000"/>
        </w:rPr>
        <w:t>: 819-826 [PMID: 29847488 DOI: 10.1097/MEG.0000000000001175]</w:t>
      </w:r>
    </w:p>
    <w:p w14:paraId="72F90D25" w14:textId="77777777" w:rsidR="00A77B3E" w:rsidRDefault="00382846">
      <w:pPr>
        <w:spacing w:line="360" w:lineRule="auto"/>
        <w:jc w:val="both"/>
      </w:pPr>
      <w:r>
        <w:rPr>
          <w:rFonts w:ascii="Book Antiqua" w:eastAsia="Book Antiqua" w:hAnsi="Book Antiqua" w:cs="Book Antiqua"/>
          <w:color w:val="000000"/>
        </w:rPr>
        <w:t xml:space="preserve">136 </w:t>
      </w:r>
      <w:r>
        <w:rPr>
          <w:rFonts w:ascii="Book Antiqua" w:eastAsia="Book Antiqua" w:hAnsi="Book Antiqua" w:cs="Book Antiqua"/>
          <w:b/>
          <w:bCs/>
          <w:color w:val="000000"/>
        </w:rPr>
        <w:t>Froehlich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Wietlisbach</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Gonvers</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Burnand</w:t>
      </w:r>
      <w:proofErr w:type="spellEnd"/>
      <w:r>
        <w:rPr>
          <w:rFonts w:ascii="Book Antiqua" w:eastAsia="Book Antiqua" w:hAnsi="Book Antiqua" w:cs="Book Antiqua"/>
          <w:color w:val="000000"/>
        </w:rPr>
        <w:t xml:space="preserve"> B, Vader JP. Impact of colonic cleansing on quality and diagnostic yield of colonoscopy: the European Panel of Appropriateness of Gastrointestinal Endoscopy European multicenter study.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61</w:t>
      </w:r>
      <w:r>
        <w:rPr>
          <w:rFonts w:ascii="Book Antiqua" w:eastAsia="Book Antiqua" w:hAnsi="Book Antiqua" w:cs="Book Antiqua"/>
          <w:color w:val="000000"/>
        </w:rPr>
        <w:t>: 378-384 [PMID: 15758907 DOI: 10.1016/s0016-5107(04)02776-2]</w:t>
      </w:r>
    </w:p>
    <w:p w14:paraId="577A43D2" w14:textId="77777777" w:rsidR="00A77B3E" w:rsidRDefault="00382846">
      <w:pPr>
        <w:spacing w:line="360" w:lineRule="auto"/>
        <w:jc w:val="both"/>
      </w:pPr>
      <w:r>
        <w:rPr>
          <w:rFonts w:ascii="Book Antiqua" w:eastAsia="Book Antiqua" w:hAnsi="Book Antiqua" w:cs="Book Antiqua"/>
          <w:color w:val="000000"/>
        </w:rPr>
        <w:t xml:space="preserve">137 </w:t>
      </w:r>
      <w:proofErr w:type="spellStart"/>
      <w:r>
        <w:rPr>
          <w:rFonts w:ascii="Book Antiqua" w:eastAsia="Book Antiqua" w:hAnsi="Book Antiqua" w:cs="Book Antiqua"/>
          <w:b/>
          <w:bCs/>
          <w:color w:val="000000"/>
        </w:rPr>
        <w:t>Dik</w:t>
      </w:r>
      <w:proofErr w:type="spellEnd"/>
      <w:r>
        <w:rPr>
          <w:rFonts w:ascii="Book Antiqua" w:eastAsia="Book Antiqua" w:hAnsi="Book Antiqua" w:cs="Book Antiqua"/>
          <w:b/>
          <w:bCs/>
          <w:color w:val="000000"/>
        </w:rPr>
        <w:t xml:space="preserve"> VK</w:t>
      </w:r>
      <w:r>
        <w:rPr>
          <w:rFonts w:ascii="Book Antiqua" w:eastAsia="Book Antiqua" w:hAnsi="Book Antiqua" w:cs="Book Antiqua"/>
          <w:color w:val="000000"/>
        </w:rPr>
        <w:t xml:space="preserve">, Moons LM, </w:t>
      </w:r>
      <w:proofErr w:type="spellStart"/>
      <w:r>
        <w:rPr>
          <w:rFonts w:ascii="Book Antiqua" w:eastAsia="Book Antiqua" w:hAnsi="Book Antiqua" w:cs="Book Antiqua"/>
          <w:color w:val="000000"/>
        </w:rPr>
        <w:t>Hüyük</w:t>
      </w:r>
      <w:proofErr w:type="spellEnd"/>
      <w:r>
        <w:rPr>
          <w:rFonts w:ascii="Book Antiqua" w:eastAsia="Book Antiqua" w:hAnsi="Book Antiqua" w:cs="Book Antiqua"/>
          <w:color w:val="000000"/>
        </w:rPr>
        <w:t xml:space="preserve"> M, van der </w:t>
      </w:r>
      <w:proofErr w:type="spellStart"/>
      <w:r>
        <w:rPr>
          <w:rFonts w:ascii="Book Antiqua" w:eastAsia="Book Antiqua" w:hAnsi="Book Antiqua" w:cs="Book Antiqua"/>
          <w:color w:val="000000"/>
        </w:rPr>
        <w:t>Schaar</w:t>
      </w:r>
      <w:proofErr w:type="spellEnd"/>
      <w:r>
        <w:rPr>
          <w:rFonts w:ascii="Book Antiqua" w:eastAsia="Book Antiqua" w:hAnsi="Book Antiqua" w:cs="Book Antiqua"/>
          <w:color w:val="000000"/>
        </w:rPr>
        <w:t xml:space="preserve"> P, de Vos Tot </w:t>
      </w:r>
      <w:proofErr w:type="spellStart"/>
      <w:r>
        <w:rPr>
          <w:rFonts w:ascii="Book Antiqua" w:eastAsia="Book Antiqua" w:hAnsi="Book Antiqua" w:cs="Book Antiqua"/>
          <w:color w:val="000000"/>
        </w:rPr>
        <w:t>Nederveen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Cappel</w:t>
      </w:r>
      <w:proofErr w:type="spellEnd"/>
      <w:r>
        <w:rPr>
          <w:rFonts w:ascii="Book Antiqua" w:eastAsia="Book Antiqua" w:hAnsi="Book Antiqua" w:cs="Book Antiqua"/>
          <w:color w:val="000000"/>
        </w:rPr>
        <w:t xml:space="preserve"> WH, Ter Borg PC, </w:t>
      </w:r>
      <w:proofErr w:type="spellStart"/>
      <w:r>
        <w:rPr>
          <w:rFonts w:ascii="Book Antiqua" w:eastAsia="Book Antiqua" w:hAnsi="Book Antiqua" w:cs="Book Antiqua"/>
          <w:color w:val="000000"/>
        </w:rPr>
        <w:t>Meijssen</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Ouwendijk</w:t>
      </w:r>
      <w:proofErr w:type="spellEnd"/>
      <w:r>
        <w:rPr>
          <w:rFonts w:ascii="Book Antiqua" w:eastAsia="Book Antiqua" w:hAnsi="Book Antiqua" w:cs="Book Antiqua"/>
          <w:color w:val="000000"/>
        </w:rPr>
        <w:t xml:space="preserve"> RJ, Le </w:t>
      </w:r>
      <w:proofErr w:type="spellStart"/>
      <w:r>
        <w:rPr>
          <w:rFonts w:ascii="Book Antiqua" w:eastAsia="Book Antiqua" w:hAnsi="Book Antiqua" w:cs="Book Antiqua"/>
          <w:color w:val="000000"/>
        </w:rPr>
        <w:t>Fèvre</w:t>
      </w:r>
      <w:proofErr w:type="spellEnd"/>
      <w:r>
        <w:rPr>
          <w:rFonts w:ascii="Book Antiqua" w:eastAsia="Book Antiqua" w:hAnsi="Book Antiqua" w:cs="Book Antiqua"/>
          <w:color w:val="000000"/>
        </w:rPr>
        <w:t xml:space="preserve"> DM, Stouten M, van der </w:t>
      </w:r>
      <w:proofErr w:type="spellStart"/>
      <w:r>
        <w:rPr>
          <w:rFonts w:ascii="Book Antiqua" w:eastAsia="Book Antiqua" w:hAnsi="Book Antiqua" w:cs="Book Antiqua"/>
          <w:color w:val="000000"/>
        </w:rPr>
        <w:t>Galiën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Hiemstra</w:t>
      </w:r>
      <w:proofErr w:type="spellEnd"/>
      <w:r>
        <w:rPr>
          <w:rFonts w:ascii="Book Antiqua" w:eastAsia="Book Antiqua" w:hAnsi="Book Antiqua" w:cs="Book Antiqua"/>
          <w:color w:val="000000"/>
        </w:rPr>
        <w:t xml:space="preserve"> TJ, </w:t>
      </w:r>
      <w:proofErr w:type="spellStart"/>
      <w:r>
        <w:rPr>
          <w:rFonts w:ascii="Book Antiqua" w:eastAsia="Book Antiqua" w:hAnsi="Book Antiqua" w:cs="Book Antiqua"/>
          <w:color w:val="000000"/>
        </w:rPr>
        <w:t>Monkelbaan</w:t>
      </w:r>
      <w:proofErr w:type="spellEnd"/>
      <w:r>
        <w:rPr>
          <w:rFonts w:ascii="Book Antiqua" w:eastAsia="Book Antiqua" w:hAnsi="Book Antiqua" w:cs="Book Antiqua"/>
          <w:color w:val="000000"/>
        </w:rPr>
        <w:t xml:space="preserve"> JF, van </w:t>
      </w:r>
      <w:proofErr w:type="spellStart"/>
      <w:r>
        <w:rPr>
          <w:rFonts w:ascii="Book Antiqua" w:eastAsia="Book Antiqua" w:hAnsi="Book Antiqua" w:cs="Book Antiqua"/>
          <w:color w:val="000000"/>
        </w:rPr>
        <w:t>Oijen</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Siersema</w:t>
      </w:r>
      <w:proofErr w:type="spellEnd"/>
      <w:r>
        <w:rPr>
          <w:rFonts w:ascii="Book Antiqua" w:eastAsia="Book Antiqua" w:hAnsi="Book Antiqua" w:cs="Book Antiqua"/>
          <w:color w:val="000000"/>
        </w:rPr>
        <w:t xml:space="preserve"> PD; Colonoscopy Quality Initiative. Predicting inadequate bowel preparation for colonoscopy in participants receiving split-dose bowel preparation: development and validation of a prediction score.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81</w:t>
      </w:r>
      <w:r>
        <w:rPr>
          <w:rFonts w:ascii="Book Antiqua" w:eastAsia="Book Antiqua" w:hAnsi="Book Antiqua" w:cs="Book Antiqua"/>
          <w:color w:val="000000"/>
        </w:rPr>
        <w:t>: 665-672 [PMID: 25600879 DOI: 10.1016/j.gie.2014.09.066]</w:t>
      </w:r>
    </w:p>
    <w:p w14:paraId="0888A10A" w14:textId="77777777" w:rsidR="00A77B3E" w:rsidRDefault="00382846">
      <w:pPr>
        <w:spacing w:line="360" w:lineRule="auto"/>
        <w:jc w:val="both"/>
      </w:pPr>
      <w:r>
        <w:rPr>
          <w:rFonts w:ascii="Book Antiqua" w:eastAsia="Book Antiqua" w:hAnsi="Book Antiqua" w:cs="Book Antiqua"/>
          <w:color w:val="000000"/>
        </w:rPr>
        <w:lastRenderedPageBreak/>
        <w:t xml:space="preserve">138 </w:t>
      </w:r>
      <w:proofErr w:type="spellStart"/>
      <w:r>
        <w:rPr>
          <w:rFonts w:ascii="Book Antiqua" w:eastAsia="Book Antiqua" w:hAnsi="Book Antiqua" w:cs="Book Antiqua"/>
          <w:b/>
          <w:bCs/>
          <w:color w:val="000000"/>
        </w:rPr>
        <w:t>Yadlapati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Johnston ER, Gregory DL, Ciolino JD, Cooper A, </w:t>
      </w:r>
      <w:proofErr w:type="spellStart"/>
      <w:r>
        <w:rPr>
          <w:rFonts w:ascii="Book Antiqua" w:eastAsia="Book Antiqua" w:hAnsi="Book Antiqua" w:cs="Book Antiqua"/>
          <w:color w:val="000000"/>
        </w:rPr>
        <w:t>Keswani</w:t>
      </w:r>
      <w:proofErr w:type="spellEnd"/>
      <w:r>
        <w:rPr>
          <w:rFonts w:ascii="Book Antiqua" w:eastAsia="Book Antiqua" w:hAnsi="Book Antiqua" w:cs="Book Antiqua"/>
          <w:color w:val="000000"/>
        </w:rPr>
        <w:t xml:space="preserve"> RN. Predictors of Inadequate Inpatient Colonoscopy Preparation and Its Association with Hospital Length of Stay and Costs.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60</w:t>
      </w:r>
      <w:r>
        <w:rPr>
          <w:rFonts w:ascii="Book Antiqua" w:eastAsia="Book Antiqua" w:hAnsi="Book Antiqua" w:cs="Book Antiqua"/>
          <w:color w:val="000000"/>
        </w:rPr>
        <w:t>: 3482-3490 [PMID: 26093612 DOI: 10.1007/s10620-015-3761-2]</w:t>
      </w:r>
    </w:p>
    <w:p w14:paraId="7C96B6A0" w14:textId="77777777" w:rsidR="00A77B3E" w:rsidRDefault="00382846">
      <w:pPr>
        <w:spacing w:line="360" w:lineRule="auto"/>
        <w:jc w:val="both"/>
      </w:pPr>
      <w:r>
        <w:rPr>
          <w:rFonts w:ascii="Book Antiqua" w:eastAsia="Book Antiqua" w:hAnsi="Book Antiqua" w:cs="Book Antiqua"/>
          <w:color w:val="000000"/>
        </w:rPr>
        <w:t xml:space="preserve">139 </w:t>
      </w:r>
      <w:r>
        <w:rPr>
          <w:rFonts w:ascii="Book Antiqua" w:eastAsia="Book Antiqua" w:hAnsi="Book Antiqua" w:cs="Book Antiqua"/>
          <w:b/>
          <w:bCs/>
          <w:color w:val="000000"/>
        </w:rPr>
        <w:t>Garber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Sarvepalli</w:t>
      </w:r>
      <w:proofErr w:type="spellEnd"/>
      <w:r>
        <w:rPr>
          <w:rFonts w:ascii="Book Antiqua" w:eastAsia="Book Antiqua" w:hAnsi="Book Antiqua" w:cs="Book Antiqua"/>
          <w:color w:val="000000"/>
        </w:rPr>
        <w:t xml:space="preserve"> S, Burke CA, Bhatt A, Ibrahim M, McMichael J, Morris-Stiff G, </w:t>
      </w:r>
      <w:proofErr w:type="spellStart"/>
      <w:r>
        <w:rPr>
          <w:rFonts w:ascii="Book Antiqua" w:eastAsia="Book Antiqua" w:hAnsi="Book Antiqua" w:cs="Book Antiqua"/>
          <w:color w:val="000000"/>
        </w:rPr>
        <w:t>Rizk</w:t>
      </w:r>
      <w:proofErr w:type="spellEnd"/>
      <w:r>
        <w:rPr>
          <w:rFonts w:ascii="Book Antiqua" w:eastAsia="Book Antiqua" w:hAnsi="Book Antiqua" w:cs="Book Antiqua"/>
          <w:color w:val="000000"/>
        </w:rPr>
        <w:t xml:space="preserve"> MK, Vargo JJ, Rothberg MB. Modifiable Factors Associated with Quality of Bowel Preparation Among Hospitalized Patients Undergoing Colonoscopy. </w:t>
      </w:r>
      <w:r>
        <w:rPr>
          <w:rFonts w:ascii="Book Antiqua" w:eastAsia="Book Antiqua" w:hAnsi="Book Antiqua" w:cs="Book Antiqua"/>
          <w:i/>
          <w:iCs/>
          <w:color w:val="000000"/>
        </w:rPr>
        <w:t>J Hosp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278-283 [PMID: 30986186 DOI: 10.12788/jhm.3173]</w:t>
      </w:r>
    </w:p>
    <w:p w14:paraId="3CE90898" w14:textId="77777777" w:rsidR="00A77B3E" w:rsidRDefault="00382846">
      <w:pPr>
        <w:spacing w:line="360" w:lineRule="auto"/>
        <w:jc w:val="both"/>
      </w:pPr>
      <w:r>
        <w:rPr>
          <w:rFonts w:ascii="Book Antiqua" w:eastAsia="Book Antiqua" w:hAnsi="Book Antiqua" w:cs="Book Antiqua"/>
          <w:color w:val="000000"/>
        </w:rPr>
        <w:t xml:space="preserve">140 </w:t>
      </w:r>
      <w:proofErr w:type="spellStart"/>
      <w:r>
        <w:rPr>
          <w:rFonts w:ascii="Book Antiqua" w:eastAsia="Book Antiqua" w:hAnsi="Book Antiqua" w:cs="Book Antiqua"/>
          <w:b/>
          <w:bCs/>
          <w:color w:val="000000"/>
        </w:rPr>
        <w:t>Gkolfakis</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Tziatzios</w:t>
      </w:r>
      <w:proofErr w:type="spellEnd"/>
      <w:r>
        <w:rPr>
          <w:rFonts w:ascii="Book Antiqua" w:eastAsia="Book Antiqua" w:hAnsi="Book Antiqua" w:cs="Book Antiqua"/>
          <w:color w:val="000000"/>
        </w:rPr>
        <w:t xml:space="preserve"> G, Papanikolaou IS, </w:t>
      </w:r>
      <w:proofErr w:type="spellStart"/>
      <w:r>
        <w:rPr>
          <w:rFonts w:ascii="Book Antiqua" w:eastAsia="Book Antiqua" w:hAnsi="Book Antiqua" w:cs="Book Antiqua"/>
          <w:color w:val="000000"/>
        </w:rPr>
        <w:t>Triantafyllou</w:t>
      </w:r>
      <w:proofErr w:type="spellEnd"/>
      <w:r>
        <w:rPr>
          <w:rFonts w:ascii="Book Antiqua" w:eastAsia="Book Antiqua" w:hAnsi="Book Antiqua" w:cs="Book Antiqua"/>
          <w:color w:val="000000"/>
        </w:rPr>
        <w:t xml:space="preserve"> K. Strategies to Improve Inpatients' Quality of Bowel Preparation for Colonoscopy: A Systematic Review and Meta-Analysis. </w:t>
      </w:r>
      <w:r>
        <w:rPr>
          <w:rFonts w:ascii="Book Antiqua" w:eastAsia="Book Antiqua" w:hAnsi="Book Antiqua" w:cs="Book Antiqua"/>
          <w:i/>
          <w:iCs/>
          <w:color w:val="000000"/>
        </w:rPr>
        <w:t xml:space="preserve">Gastroenterol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5147208 [PMID: 31191646 DOI: 10.1155/2019/5147208]</w:t>
      </w:r>
    </w:p>
    <w:p w14:paraId="52FB7B6C" w14:textId="77777777" w:rsidR="00A77B3E" w:rsidRDefault="00382846">
      <w:pPr>
        <w:spacing w:line="360" w:lineRule="auto"/>
        <w:jc w:val="both"/>
      </w:pPr>
      <w:r>
        <w:rPr>
          <w:rFonts w:ascii="Book Antiqua" w:eastAsia="Book Antiqua" w:hAnsi="Book Antiqua" w:cs="Book Antiqua"/>
          <w:color w:val="000000"/>
        </w:rPr>
        <w:t xml:space="preserve">141 </w:t>
      </w:r>
      <w:r>
        <w:rPr>
          <w:rFonts w:ascii="Book Antiqua" w:eastAsia="Book Antiqua" w:hAnsi="Book Antiqua" w:cs="Book Antiqua"/>
          <w:b/>
          <w:bCs/>
          <w:color w:val="000000"/>
        </w:rPr>
        <w:t>Qureshi A</w:t>
      </w:r>
      <w:r>
        <w:rPr>
          <w:rFonts w:ascii="Book Antiqua" w:eastAsia="Book Antiqua" w:hAnsi="Book Antiqua" w:cs="Book Antiqua"/>
          <w:color w:val="000000"/>
        </w:rPr>
        <w:t xml:space="preserve">, Ismail S, Azmi A, </w:t>
      </w:r>
      <w:proofErr w:type="spellStart"/>
      <w:r>
        <w:rPr>
          <w:rFonts w:ascii="Book Antiqua" w:eastAsia="Book Antiqua" w:hAnsi="Book Antiqua" w:cs="Book Antiqua"/>
          <w:color w:val="000000"/>
        </w:rPr>
        <w:t>Murugan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Husin</w:t>
      </w:r>
      <w:proofErr w:type="spellEnd"/>
      <w:r>
        <w:rPr>
          <w:rFonts w:ascii="Book Antiqua" w:eastAsia="Book Antiqua" w:hAnsi="Book Antiqua" w:cs="Book Antiqua"/>
          <w:color w:val="000000"/>
        </w:rPr>
        <w:t xml:space="preserve"> M. Poor bowel preparation in patients undergoing colonoscopy. </w:t>
      </w:r>
      <w:r>
        <w:rPr>
          <w:rFonts w:ascii="Book Antiqua" w:eastAsia="Book Antiqua" w:hAnsi="Book Antiqua" w:cs="Book Antiqua"/>
          <w:i/>
          <w:iCs/>
          <w:color w:val="000000"/>
        </w:rPr>
        <w:t>Med J Malaysia</w:t>
      </w:r>
      <w:r>
        <w:rPr>
          <w:rFonts w:ascii="Book Antiqua" w:eastAsia="Book Antiqua" w:hAnsi="Book Antiqua" w:cs="Book Antiqua"/>
          <w:color w:val="000000"/>
        </w:rPr>
        <w:t xml:space="preserve"> 2000; </w:t>
      </w:r>
      <w:r>
        <w:rPr>
          <w:rFonts w:ascii="Book Antiqua" w:eastAsia="Book Antiqua" w:hAnsi="Book Antiqua" w:cs="Book Antiqua"/>
          <w:b/>
          <w:bCs/>
          <w:color w:val="000000"/>
        </w:rPr>
        <w:t>55</w:t>
      </w:r>
      <w:r>
        <w:rPr>
          <w:rFonts w:ascii="Book Antiqua" w:eastAsia="Book Antiqua" w:hAnsi="Book Antiqua" w:cs="Book Antiqua"/>
          <w:color w:val="000000"/>
        </w:rPr>
        <w:t>: 246-248 [</w:t>
      </w:r>
      <w:bookmarkStart w:id="36" w:name="OLE_LINK73"/>
      <w:bookmarkStart w:id="37" w:name="OLE_LINK74"/>
      <w:bookmarkStart w:id="38" w:name="OLE_LINK75"/>
      <w:r>
        <w:rPr>
          <w:rFonts w:ascii="Book Antiqua" w:eastAsia="Book Antiqua" w:hAnsi="Book Antiqua" w:cs="Book Antiqua"/>
          <w:color w:val="000000"/>
        </w:rPr>
        <w:t>PMID: 19839154</w:t>
      </w:r>
      <w:bookmarkEnd w:id="36"/>
      <w:bookmarkEnd w:id="37"/>
      <w:bookmarkEnd w:id="38"/>
      <w:r>
        <w:rPr>
          <w:rFonts w:ascii="Book Antiqua" w:eastAsia="Book Antiqua" w:hAnsi="Book Antiqua" w:cs="Book Antiqua"/>
          <w:color w:val="000000"/>
        </w:rPr>
        <w:t>]</w:t>
      </w:r>
    </w:p>
    <w:p w14:paraId="14BAADA9" w14:textId="77777777" w:rsidR="00A77B3E" w:rsidRDefault="00382846">
      <w:pPr>
        <w:spacing w:line="360" w:lineRule="auto"/>
        <w:jc w:val="both"/>
      </w:pPr>
      <w:r>
        <w:rPr>
          <w:rFonts w:ascii="Book Antiqua" w:eastAsia="Book Antiqua" w:hAnsi="Book Antiqua" w:cs="Book Antiqua"/>
          <w:color w:val="000000"/>
        </w:rPr>
        <w:t xml:space="preserve">142 </w:t>
      </w:r>
      <w:r>
        <w:rPr>
          <w:rFonts w:ascii="Book Antiqua" w:eastAsia="Book Antiqua" w:hAnsi="Book Antiqua" w:cs="Book Antiqua"/>
          <w:b/>
          <w:bCs/>
          <w:color w:val="000000"/>
        </w:rPr>
        <w:t>ASHER RA</w:t>
      </w:r>
      <w:r>
        <w:rPr>
          <w:rFonts w:ascii="Book Antiqua" w:eastAsia="Book Antiqua" w:hAnsi="Book Antiqua" w:cs="Book Antiqua"/>
          <w:color w:val="000000"/>
        </w:rPr>
        <w:t xml:space="preserve">. The dangers of going to bed. </w:t>
      </w:r>
      <w:r>
        <w:rPr>
          <w:rFonts w:ascii="Book Antiqua" w:eastAsia="Book Antiqua" w:hAnsi="Book Antiqua" w:cs="Book Antiqua"/>
          <w:i/>
          <w:iCs/>
          <w:color w:val="000000"/>
        </w:rPr>
        <w:t>Br Med J</w:t>
      </w:r>
      <w:r>
        <w:rPr>
          <w:rFonts w:ascii="Book Antiqua" w:eastAsia="Book Antiqua" w:hAnsi="Book Antiqua" w:cs="Book Antiqua"/>
          <w:color w:val="000000"/>
        </w:rPr>
        <w:t xml:space="preserve"> 1947; </w:t>
      </w:r>
      <w:r>
        <w:rPr>
          <w:rFonts w:ascii="Book Antiqua" w:eastAsia="Book Antiqua" w:hAnsi="Book Antiqua" w:cs="Book Antiqua"/>
          <w:b/>
          <w:bCs/>
          <w:color w:val="000000"/>
        </w:rPr>
        <w:t>2</w:t>
      </w:r>
      <w:r>
        <w:rPr>
          <w:rFonts w:ascii="Book Antiqua" w:eastAsia="Book Antiqua" w:hAnsi="Book Antiqua" w:cs="Book Antiqua"/>
          <w:color w:val="000000"/>
        </w:rPr>
        <w:t>: 967 [PMID: 18897489 DOI: 10.1136/bmj.2.4536.967]</w:t>
      </w:r>
    </w:p>
    <w:p w14:paraId="58A4F48D" w14:textId="77777777" w:rsidR="00A77B3E" w:rsidRDefault="00382846">
      <w:pPr>
        <w:spacing w:line="360" w:lineRule="auto"/>
        <w:jc w:val="both"/>
      </w:pPr>
      <w:r w:rsidRPr="004F47F3">
        <w:rPr>
          <w:rFonts w:ascii="Book Antiqua" w:eastAsia="Book Antiqua" w:hAnsi="Book Antiqua" w:cs="Book Antiqua"/>
          <w:color w:val="000000"/>
          <w:lang w:val="it-IT"/>
        </w:rPr>
        <w:t xml:space="preserve">143 </w:t>
      </w:r>
      <w:r w:rsidRPr="004F47F3">
        <w:rPr>
          <w:rFonts w:ascii="Book Antiqua" w:eastAsia="Book Antiqua" w:hAnsi="Book Antiqua" w:cs="Book Antiqua"/>
          <w:b/>
          <w:bCs/>
          <w:color w:val="000000"/>
          <w:lang w:val="it-IT"/>
        </w:rPr>
        <w:t>Fuccio L</w:t>
      </w:r>
      <w:r w:rsidRPr="004F47F3">
        <w:rPr>
          <w:rFonts w:ascii="Book Antiqua" w:eastAsia="Book Antiqua" w:hAnsi="Book Antiqua" w:cs="Book Antiqua"/>
          <w:color w:val="000000"/>
          <w:lang w:val="it-IT"/>
        </w:rPr>
        <w:t xml:space="preserve">, Frazzoni L, Spada C, Mussetto A, Fabbri C, Manno M, Aragona G, Zagari RM, Rondonotti E, Manes G, Occhipinti P, Cadoni S, Bazzoli F, Hassan C, Radaelli F; QIPS study group. </w:t>
      </w:r>
      <w:r>
        <w:rPr>
          <w:rFonts w:ascii="Book Antiqua" w:eastAsia="Book Antiqua" w:hAnsi="Book Antiqua" w:cs="Book Antiqua"/>
          <w:color w:val="000000"/>
        </w:rPr>
        <w:t xml:space="preserve">Factors That Affect Adequacy of Colon Cleansing for Colonoscopy in Hospitalized Patients.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339-348.e7 [PMID: 32200083 DOI: 10.1016/j.cgh.2020.02.055]</w:t>
      </w:r>
    </w:p>
    <w:p w14:paraId="4B469BFD" w14:textId="77777777" w:rsidR="00A77B3E" w:rsidRDefault="00382846">
      <w:pPr>
        <w:spacing w:line="360" w:lineRule="auto"/>
        <w:jc w:val="both"/>
      </w:pPr>
      <w:r>
        <w:rPr>
          <w:rFonts w:ascii="Book Antiqua" w:eastAsia="Book Antiqua" w:hAnsi="Book Antiqua" w:cs="Book Antiqua"/>
          <w:color w:val="000000"/>
        </w:rPr>
        <w:t xml:space="preserve">144 </w:t>
      </w:r>
      <w:proofErr w:type="spellStart"/>
      <w:r>
        <w:rPr>
          <w:rFonts w:ascii="Book Antiqua" w:eastAsia="Book Antiqua" w:hAnsi="Book Antiqua" w:cs="Book Antiqua"/>
          <w:b/>
          <w:bCs/>
          <w:color w:val="000000"/>
        </w:rPr>
        <w:t>Adamcewicz</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Bearelly</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Porat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Friedenberg</w:t>
      </w:r>
      <w:proofErr w:type="spellEnd"/>
      <w:r>
        <w:rPr>
          <w:rFonts w:ascii="Book Antiqua" w:eastAsia="Book Antiqua" w:hAnsi="Book Antiqua" w:cs="Book Antiqua"/>
          <w:color w:val="000000"/>
        </w:rPr>
        <w:t xml:space="preserve"> FK. Mechanism of action and toxicities of purgatives used for colonoscopy preparation.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Drug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7</w:t>
      </w:r>
      <w:r>
        <w:rPr>
          <w:rFonts w:ascii="Book Antiqua" w:eastAsia="Book Antiqua" w:hAnsi="Book Antiqua" w:cs="Book Antiqua"/>
          <w:color w:val="000000"/>
        </w:rPr>
        <w:t>: 89-101 [PMID: 21162694 DOI: 10.1517/17425255.2011.542411]</w:t>
      </w:r>
    </w:p>
    <w:p w14:paraId="6EDB1FC9" w14:textId="77777777" w:rsidR="00A77B3E" w:rsidRDefault="00382846">
      <w:pPr>
        <w:spacing w:line="360" w:lineRule="auto"/>
        <w:jc w:val="both"/>
      </w:pPr>
      <w:r>
        <w:rPr>
          <w:rFonts w:ascii="Book Antiqua" w:eastAsia="Book Antiqua" w:hAnsi="Book Antiqua" w:cs="Book Antiqua"/>
          <w:color w:val="000000"/>
        </w:rPr>
        <w:t xml:space="preserve">145 </w:t>
      </w:r>
      <w:r>
        <w:rPr>
          <w:rFonts w:ascii="Book Antiqua" w:eastAsia="Book Antiqua" w:hAnsi="Book Antiqua" w:cs="Book Antiqua"/>
          <w:b/>
          <w:bCs/>
          <w:color w:val="000000"/>
        </w:rPr>
        <w:t>Ryan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Anobile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Scutt</w:t>
      </w:r>
      <w:proofErr w:type="spellEnd"/>
      <w:r>
        <w:rPr>
          <w:rFonts w:ascii="Book Antiqua" w:eastAsia="Book Antiqua" w:hAnsi="Book Antiqua" w:cs="Book Antiqua"/>
          <w:color w:val="000000"/>
        </w:rPr>
        <w:t xml:space="preserve"> D, Hopwood M, Murphy G. Effects of oral sodium </w:t>
      </w:r>
      <w:proofErr w:type="spellStart"/>
      <w:r>
        <w:rPr>
          <w:rFonts w:ascii="Book Antiqua" w:eastAsia="Book Antiqua" w:hAnsi="Book Antiqua" w:cs="Book Antiqua"/>
          <w:color w:val="000000"/>
        </w:rPr>
        <w:t>picosulphate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Picolax</w:t>
      </w:r>
      <w:proofErr w:type="spellEnd"/>
      <w:r>
        <w:rPr>
          <w:rFonts w:ascii="Book Antiqua" w:eastAsia="Book Antiqua" w:hAnsi="Book Antiqua" w:cs="Book Antiqua"/>
          <w:color w:val="000000"/>
        </w:rPr>
        <w:t xml:space="preserve"> on urea and electrolytes.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i/>
          <w:iCs/>
          <w:color w:val="000000"/>
        </w:rPr>
        <w:t xml:space="preserve"> Stand</w:t>
      </w:r>
      <w:r>
        <w:rPr>
          <w:rFonts w:ascii="Book Antiqua" w:eastAsia="Book Antiqua" w:hAnsi="Book Antiqua" w:cs="Book Antiqua"/>
          <w:color w:val="000000"/>
        </w:rPr>
        <w:t xml:space="preserve"> 2005; </w:t>
      </w:r>
      <w:r>
        <w:rPr>
          <w:rFonts w:ascii="Book Antiqua" w:eastAsia="Book Antiqua" w:hAnsi="Book Antiqua" w:cs="Book Antiqua"/>
          <w:b/>
          <w:bCs/>
          <w:color w:val="000000"/>
        </w:rPr>
        <w:t>19</w:t>
      </w:r>
      <w:r>
        <w:rPr>
          <w:rFonts w:ascii="Book Antiqua" w:eastAsia="Book Antiqua" w:hAnsi="Book Antiqua" w:cs="Book Antiqua"/>
          <w:color w:val="000000"/>
        </w:rPr>
        <w:t>: 41-45 [PMID: 16050231 DOI: 10.7748/ns2005.07.19.45.41.c3912]</w:t>
      </w:r>
    </w:p>
    <w:p w14:paraId="675F4AEB" w14:textId="77777777" w:rsidR="00A77B3E" w:rsidRDefault="00382846">
      <w:pPr>
        <w:spacing w:line="360" w:lineRule="auto"/>
        <w:jc w:val="both"/>
      </w:pPr>
      <w:r>
        <w:rPr>
          <w:rFonts w:ascii="Book Antiqua" w:eastAsia="Book Antiqua" w:hAnsi="Book Antiqua" w:cs="Book Antiqua"/>
          <w:color w:val="000000"/>
        </w:rPr>
        <w:lastRenderedPageBreak/>
        <w:t xml:space="preserve">146 </w:t>
      </w:r>
      <w:r>
        <w:rPr>
          <w:rFonts w:ascii="Book Antiqua" w:eastAsia="Book Antiqua" w:hAnsi="Book Antiqua" w:cs="Book Antiqua"/>
          <w:b/>
          <w:bCs/>
          <w:color w:val="000000"/>
        </w:rPr>
        <w:t>Ajani S</w:t>
      </w:r>
      <w:r>
        <w:rPr>
          <w:rFonts w:ascii="Book Antiqua" w:eastAsia="Book Antiqua" w:hAnsi="Book Antiqua" w:cs="Book Antiqua"/>
          <w:color w:val="000000"/>
        </w:rPr>
        <w:t xml:space="preserve">, Hurt RT, Teeters DA, Bellmore LR. </w:t>
      </w:r>
      <w:proofErr w:type="spellStart"/>
      <w:r>
        <w:rPr>
          <w:rFonts w:ascii="Book Antiqua" w:eastAsia="Book Antiqua" w:hAnsi="Book Antiqua" w:cs="Book Antiqua"/>
          <w:color w:val="000000"/>
        </w:rPr>
        <w:t>Ischaemic</w:t>
      </w:r>
      <w:proofErr w:type="spellEnd"/>
      <w:r>
        <w:rPr>
          <w:rFonts w:ascii="Book Antiqua" w:eastAsia="Book Antiqua" w:hAnsi="Book Antiqua" w:cs="Book Antiqua"/>
          <w:color w:val="000000"/>
        </w:rPr>
        <w:t xml:space="preserve"> colitis associated with oral contraceptive and bisacodyl use. </w:t>
      </w:r>
      <w:r>
        <w:rPr>
          <w:rFonts w:ascii="Book Antiqua" w:eastAsia="Book Antiqua" w:hAnsi="Book Antiqua" w:cs="Book Antiqua"/>
          <w:i/>
          <w:iCs/>
          <w:color w:val="000000"/>
        </w:rPr>
        <w:t>BMJ Case Rep</w:t>
      </w:r>
      <w:r>
        <w:rPr>
          <w:rFonts w:ascii="Book Antiqua" w:eastAsia="Book Antiqua" w:hAnsi="Book Antiqua" w:cs="Book Antiqua"/>
          <w:color w:val="000000"/>
        </w:rPr>
        <w:t xml:space="preserve"> 2012; </w:t>
      </w:r>
      <w:r>
        <w:rPr>
          <w:rFonts w:ascii="Book Antiqua" w:eastAsia="Book Antiqua" w:hAnsi="Book Antiqua" w:cs="Book Antiqua"/>
          <w:b/>
          <w:bCs/>
          <w:color w:val="000000"/>
        </w:rPr>
        <w:t>2012</w:t>
      </w:r>
      <w:r>
        <w:rPr>
          <w:rFonts w:ascii="Book Antiqua" w:eastAsia="Book Antiqua" w:hAnsi="Book Antiqua" w:cs="Book Antiqua"/>
          <w:color w:val="000000"/>
        </w:rPr>
        <w:t xml:space="preserve"> [PMID: 22843752 DOI: 10.1136/bcr-12-2011-5451]</w:t>
      </w:r>
    </w:p>
    <w:p w14:paraId="4DC9FE99" w14:textId="77777777" w:rsidR="00A77B3E" w:rsidRDefault="00382846">
      <w:pPr>
        <w:spacing w:line="360" w:lineRule="auto"/>
        <w:jc w:val="both"/>
      </w:pPr>
      <w:r>
        <w:rPr>
          <w:rFonts w:ascii="Book Antiqua" w:eastAsia="Book Antiqua" w:hAnsi="Book Antiqua" w:cs="Book Antiqua"/>
          <w:color w:val="000000"/>
        </w:rPr>
        <w:t xml:space="preserve">147 </w:t>
      </w:r>
      <w:r>
        <w:rPr>
          <w:rFonts w:ascii="Book Antiqua" w:eastAsia="Book Antiqua" w:hAnsi="Book Antiqua" w:cs="Book Antiqua"/>
          <w:b/>
          <w:bCs/>
          <w:color w:val="000000"/>
        </w:rPr>
        <w:t>Johnson DA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Barkun</w:t>
      </w:r>
      <w:proofErr w:type="spellEnd"/>
      <w:r>
        <w:rPr>
          <w:rFonts w:ascii="Book Antiqua" w:eastAsia="Book Antiqua" w:hAnsi="Book Antiqua" w:cs="Book Antiqua"/>
          <w:color w:val="000000"/>
        </w:rPr>
        <w:t xml:space="preserve"> AN, Cohen LB, </w:t>
      </w:r>
      <w:proofErr w:type="spellStart"/>
      <w:r>
        <w:rPr>
          <w:rFonts w:ascii="Book Antiqua" w:eastAsia="Book Antiqua" w:hAnsi="Book Antiqua" w:cs="Book Antiqua"/>
          <w:color w:val="000000"/>
        </w:rPr>
        <w:t>Dominitz</w:t>
      </w:r>
      <w:proofErr w:type="spellEnd"/>
      <w:r>
        <w:rPr>
          <w:rFonts w:ascii="Book Antiqua" w:eastAsia="Book Antiqua" w:hAnsi="Book Antiqua" w:cs="Book Antiqua"/>
          <w:color w:val="000000"/>
        </w:rPr>
        <w:t xml:space="preserve"> JA, Kaltenbach T, Martel M, Robertson DJ, Boland CR, </w:t>
      </w:r>
      <w:proofErr w:type="spellStart"/>
      <w:r>
        <w:rPr>
          <w:rFonts w:ascii="Book Antiqua" w:eastAsia="Book Antiqua" w:hAnsi="Book Antiqua" w:cs="Book Antiqua"/>
          <w:color w:val="000000"/>
        </w:rPr>
        <w:t>Giardello</w:t>
      </w:r>
      <w:proofErr w:type="spellEnd"/>
      <w:r>
        <w:rPr>
          <w:rFonts w:ascii="Book Antiqua" w:eastAsia="Book Antiqua" w:hAnsi="Book Antiqua" w:cs="Book Antiqua"/>
          <w:color w:val="000000"/>
        </w:rPr>
        <w:t xml:space="preserve"> FM, Lieberman DA, Levin TR, Rex DK. Optimizing adequacy of bowel cleansing for colonoscopy: recommendations from the U.S. multi-society task force on colorectal cancer.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80</w:t>
      </w:r>
      <w:r>
        <w:rPr>
          <w:rFonts w:ascii="Book Antiqua" w:eastAsia="Book Antiqua" w:hAnsi="Book Antiqua" w:cs="Book Antiqua"/>
          <w:color w:val="000000"/>
        </w:rPr>
        <w:t>: 543-562 [PMID: 25220509 DOI: 10.1016/j.gie.2014.08.002]</w:t>
      </w:r>
    </w:p>
    <w:p w14:paraId="59391CA1" w14:textId="77777777" w:rsidR="00A77B3E" w:rsidRDefault="00382846">
      <w:pPr>
        <w:spacing w:line="360" w:lineRule="auto"/>
        <w:jc w:val="both"/>
      </w:pPr>
      <w:r>
        <w:rPr>
          <w:rFonts w:ascii="Book Antiqua" w:eastAsia="Book Antiqua" w:hAnsi="Book Antiqua" w:cs="Book Antiqua"/>
          <w:color w:val="000000"/>
        </w:rPr>
        <w:t xml:space="preserve">148 </w:t>
      </w:r>
      <w:proofErr w:type="spellStart"/>
      <w:r>
        <w:rPr>
          <w:rFonts w:ascii="Book Antiqua" w:eastAsia="Book Antiqua" w:hAnsi="Book Antiqua" w:cs="Book Antiqua"/>
          <w:b/>
          <w:bCs/>
          <w:color w:val="000000"/>
        </w:rPr>
        <w:t>Suares</w:t>
      </w:r>
      <w:proofErr w:type="spellEnd"/>
      <w:r>
        <w:rPr>
          <w:rFonts w:ascii="Book Antiqua" w:eastAsia="Book Antiqua" w:hAnsi="Book Antiqua" w:cs="Book Antiqua"/>
          <w:b/>
          <w:bCs/>
          <w:color w:val="000000"/>
        </w:rPr>
        <w:t xml:space="preserve"> NC</w:t>
      </w:r>
      <w:r>
        <w:rPr>
          <w:rFonts w:ascii="Book Antiqua" w:eastAsia="Book Antiqua" w:hAnsi="Book Antiqua" w:cs="Book Antiqua"/>
          <w:color w:val="000000"/>
        </w:rPr>
        <w:t xml:space="preserve">, Ford AC. Prevalence of, and risk factors for, chronic idiopathic constipation in the community: systematic review and meta-analysis.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106</w:t>
      </w:r>
      <w:r>
        <w:rPr>
          <w:rFonts w:ascii="Book Antiqua" w:eastAsia="Book Antiqua" w:hAnsi="Book Antiqua" w:cs="Book Antiqua"/>
          <w:color w:val="000000"/>
        </w:rPr>
        <w:t>: 1582-91; quiz 1581, 1592 [PMID: 21606976 DOI: 10.1038/ajg.2011.164]</w:t>
      </w:r>
    </w:p>
    <w:p w14:paraId="7F0C3FA6" w14:textId="77777777" w:rsidR="00A77B3E" w:rsidRDefault="00382846">
      <w:pPr>
        <w:spacing w:line="360" w:lineRule="auto"/>
        <w:jc w:val="both"/>
      </w:pPr>
      <w:r>
        <w:rPr>
          <w:rFonts w:ascii="Book Antiqua" w:eastAsia="Book Antiqua" w:hAnsi="Book Antiqua" w:cs="Book Antiqua"/>
          <w:color w:val="000000"/>
        </w:rPr>
        <w:t xml:space="preserve">149 </w:t>
      </w:r>
      <w:proofErr w:type="spellStart"/>
      <w:r>
        <w:rPr>
          <w:rFonts w:ascii="Book Antiqua" w:eastAsia="Book Antiqua" w:hAnsi="Book Antiqua" w:cs="Book Antiqua"/>
          <w:b/>
          <w:bCs/>
          <w:color w:val="000000"/>
        </w:rPr>
        <w:t>Gimeno</w:t>
      </w:r>
      <w:proofErr w:type="spellEnd"/>
      <w:r>
        <w:rPr>
          <w:rFonts w:ascii="Book Antiqua" w:eastAsia="Book Antiqua" w:hAnsi="Book Antiqua" w:cs="Book Antiqua"/>
          <w:b/>
          <w:bCs/>
          <w:color w:val="000000"/>
        </w:rPr>
        <w:t>-García AZ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Baute</w:t>
      </w:r>
      <w:proofErr w:type="spellEnd"/>
      <w:r>
        <w:rPr>
          <w:rFonts w:ascii="Book Antiqua" w:eastAsia="Book Antiqua" w:hAnsi="Book Antiqua" w:cs="Book Antiqua"/>
          <w:color w:val="000000"/>
        </w:rPr>
        <w:t xml:space="preserve"> JL, Hernandez G, Morales D, Gonzalez-Pérez CD, Nicolás-Pérez D, Alarcon-Fernández O, Jiménez A, Hernandez-Guerra M, Romero R, Alonso I, Gonzalez Y, Adrian Z, Carrillo M, Ramos L, Quintero E. Risk factors for inadequate bowel preparation: a validated predictive score.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536-543 [PMID: 28282690 DOI: 10.1055/s-0043-101683]</w:t>
      </w:r>
    </w:p>
    <w:p w14:paraId="13F2CA7A" w14:textId="77777777" w:rsidR="00A77B3E" w:rsidRDefault="00382846">
      <w:pPr>
        <w:spacing w:line="360" w:lineRule="auto"/>
        <w:jc w:val="both"/>
      </w:pPr>
      <w:r>
        <w:rPr>
          <w:rFonts w:ascii="Book Antiqua" w:eastAsia="Book Antiqua" w:hAnsi="Book Antiqua" w:cs="Book Antiqua"/>
          <w:color w:val="000000"/>
        </w:rPr>
        <w:t xml:space="preserve">150 </w:t>
      </w:r>
      <w:r>
        <w:rPr>
          <w:rFonts w:ascii="Book Antiqua" w:eastAsia="Book Antiqua" w:hAnsi="Book Antiqua" w:cs="Book Antiqua"/>
          <w:b/>
          <w:bCs/>
          <w:color w:val="000000"/>
        </w:rPr>
        <w:t>Lewis SJ</w:t>
      </w:r>
      <w:r>
        <w:rPr>
          <w:rFonts w:ascii="Book Antiqua" w:eastAsia="Book Antiqua" w:hAnsi="Book Antiqua" w:cs="Book Antiqua"/>
          <w:color w:val="000000"/>
        </w:rPr>
        <w:t xml:space="preserve">, Heaton KW. Stool form scale as a useful guide to intestinal transit time.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1997; </w:t>
      </w:r>
      <w:r>
        <w:rPr>
          <w:rFonts w:ascii="Book Antiqua" w:eastAsia="Book Antiqua" w:hAnsi="Book Antiqua" w:cs="Book Antiqua"/>
          <w:b/>
          <w:bCs/>
          <w:color w:val="000000"/>
        </w:rPr>
        <w:t>32</w:t>
      </w:r>
      <w:r>
        <w:rPr>
          <w:rFonts w:ascii="Book Antiqua" w:eastAsia="Book Antiqua" w:hAnsi="Book Antiqua" w:cs="Book Antiqua"/>
          <w:color w:val="000000"/>
        </w:rPr>
        <w:t>: 920-924 [PMID: 9299672 DOI: 10.3109/00365529709011203]</w:t>
      </w:r>
    </w:p>
    <w:p w14:paraId="644E77DF" w14:textId="77777777" w:rsidR="00A77B3E" w:rsidRDefault="00382846">
      <w:pPr>
        <w:spacing w:line="360" w:lineRule="auto"/>
        <w:jc w:val="both"/>
      </w:pPr>
      <w:r>
        <w:rPr>
          <w:rFonts w:ascii="Book Antiqua" w:eastAsia="Book Antiqua" w:hAnsi="Book Antiqua" w:cs="Book Antiqua"/>
          <w:color w:val="000000"/>
        </w:rPr>
        <w:t xml:space="preserve">151 </w:t>
      </w:r>
      <w:r>
        <w:rPr>
          <w:rFonts w:ascii="Book Antiqua" w:eastAsia="Book Antiqua" w:hAnsi="Book Antiqua" w:cs="Book Antiqua"/>
          <w:b/>
          <w:bCs/>
          <w:color w:val="000000"/>
        </w:rPr>
        <w:t>Guo X</w:t>
      </w:r>
      <w:r>
        <w:rPr>
          <w:rFonts w:ascii="Book Antiqua" w:eastAsia="Book Antiqua" w:hAnsi="Book Antiqua" w:cs="Book Antiqua"/>
          <w:color w:val="000000"/>
        </w:rPr>
        <w:t xml:space="preserve">, Shi X, Kang X, Luo H, Wang X, Jia H, Tao Q, Wang J, Zhang M, Wang J, Lu X, Ma S, Lin T, Jing Y, Pan Y, Guo X, Fan D. Risk Factors Associated with Inadequate Bowel Preparation in Patients with Functional Constipation.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65</w:t>
      </w:r>
      <w:r>
        <w:rPr>
          <w:rFonts w:ascii="Book Antiqua" w:eastAsia="Book Antiqua" w:hAnsi="Book Antiqua" w:cs="Book Antiqua"/>
          <w:color w:val="000000"/>
        </w:rPr>
        <w:t>: 1082-1091 [PMID: 31605278 DOI: 10.1007/s10620-019-05847-5]</w:t>
      </w:r>
    </w:p>
    <w:p w14:paraId="31597FC7" w14:textId="77777777" w:rsidR="00A77B3E" w:rsidRDefault="00382846">
      <w:pPr>
        <w:spacing w:line="360" w:lineRule="auto"/>
        <w:jc w:val="both"/>
      </w:pPr>
      <w:r>
        <w:rPr>
          <w:rFonts w:ascii="Book Antiqua" w:eastAsia="Book Antiqua" w:hAnsi="Book Antiqua" w:cs="Book Antiqua"/>
          <w:color w:val="000000"/>
        </w:rPr>
        <w:t xml:space="preserve">152 </w:t>
      </w:r>
      <w:r>
        <w:rPr>
          <w:rFonts w:ascii="Book Antiqua" w:eastAsia="Book Antiqua" w:hAnsi="Book Antiqua" w:cs="Book Antiqua"/>
          <w:b/>
          <w:bCs/>
          <w:color w:val="000000"/>
        </w:rPr>
        <w:t>Chen H</w:t>
      </w:r>
      <w:r>
        <w:rPr>
          <w:rFonts w:ascii="Book Antiqua" w:eastAsia="Book Antiqua" w:hAnsi="Book Antiqua" w:cs="Book Antiqua"/>
          <w:color w:val="000000"/>
        </w:rPr>
        <w:t xml:space="preserve">, Li X, Ge Z. Comparative study on two colonic bowel preparations for patients with chronic constipation.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44</w:t>
      </w:r>
      <w:r>
        <w:rPr>
          <w:rFonts w:ascii="Book Antiqua" w:eastAsia="Book Antiqua" w:hAnsi="Book Antiqua" w:cs="Book Antiqua"/>
          <w:color w:val="000000"/>
        </w:rPr>
        <w:t>: 375-379 [PMID: 19005996 DOI: 10.1080/00365520802538211]</w:t>
      </w:r>
    </w:p>
    <w:p w14:paraId="5187BFFF" w14:textId="77777777" w:rsidR="00A77B3E" w:rsidRDefault="00382846">
      <w:pPr>
        <w:spacing w:line="360" w:lineRule="auto"/>
        <w:jc w:val="both"/>
      </w:pPr>
      <w:r>
        <w:rPr>
          <w:rFonts w:ascii="Book Antiqua" w:eastAsia="Book Antiqua" w:hAnsi="Book Antiqua" w:cs="Book Antiqua"/>
          <w:color w:val="000000"/>
        </w:rPr>
        <w:t xml:space="preserve">153 </w:t>
      </w:r>
      <w:r>
        <w:rPr>
          <w:rFonts w:ascii="Book Antiqua" w:eastAsia="Book Antiqua" w:hAnsi="Book Antiqua" w:cs="Book Antiqua"/>
          <w:b/>
          <w:bCs/>
          <w:color w:val="000000"/>
        </w:rPr>
        <w:t>Pereyra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Cimmino</w:t>
      </w:r>
      <w:proofErr w:type="spellEnd"/>
      <w:r>
        <w:rPr>
          <w:rFonts w:ascii="Book Antiqua" w:eastAsia="Book Antiqua" w:hAnsi="Book Antiqua" w:cs="Book Antiqua"/>
          <w:color w:val="000000"/>
        </w:rPr>
        <w:t xml:space="preserve"> D, González </w:t>
      </w:r>
      <w:proofErr w:type="spellStart"/>
      <w:r>
        <w:rPr>
          <w:rFonts w:ascii="Book Antiqua" w:eastAsia="Book Antiqua" w:hAnsi="Book Antiqua" w:cs="Book Antiqua"/>
          <w:color w:val="000000"/>
        </w:rPr>
        <w:t>Malla</w:t>
      </w:r>
      <w:proofErr w:type="spellEnd"/>
      <w:r>
        <w:rPr>
          <w:rFonts w:ascii="Book Antiqua" w:eastAsia="Book Antiqua" w:hAnsi="Book Antiqua" w:cs="Book Antiqua"/>
          <w:color w:val="000000"/>
        </w:rPr>
        <w:t xml:space="preserve"> C, Laporte M, </w:t>
      </w:r>
      <w:proofErr w:type="spellStart"/>
      <w:r>
        <w:rPr>
          <w:rFonts w:ascii="Book Antiqua" w:eastAsia="Book Antiqua" w:hAnsi="Book Antiqua" w:cs="Book Antiqua"/>
          <w:color w:val="000000"/>
        </w:rPr>
        <w:t>Rotholtz</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Peczan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Lencinas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Pedreira</w:t>
      </w:r>
      <w:proofErr w:type="spellEnd"/>
      <w:r>
        <w:rPr>
          <w:rFonts w:ascii="Book Antiqua" w:eastAsia="Book Antiqua" w:hAnsi="Book Antiqua" w:cs="Book Antiqua"/>
          <w:color w:val="000000"/>
        </w:rPr>
        <w:t xml:space="preserve"> S, Catalano H, </w:t>
      </w:r>
      <w:proofErr w:type="spellStart"/>
      <w:r>
        <w:rPr>
          <w:rFonts w:ascii="Book Antiqua" w:eastAsia="Book Antiqua" w:hAnsi="Book Antiqua" w:cs="Book Antiqua"/>
          <w:color w:val="000000"/>
        </w:rPr>
        <w:t>Boerr</w:t>
      </w:r>
      <w:proofErr w:type="spellEnd"/>
      <w:r>
        <w:rPr>
          <w:rFonts w:ascii="Book Antiqua" w:eastAsia="Book Antiqua" w:hAnsi="Book Antiqua" w:cs="Book Antiqua"/>
          <w:color w:val="000000"/>
        </w:rPr>
        <w:t xml:space="preserve"> L. Colonic preparation before colonoscopy in constipated and non-constipated patients: a randomized study.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5103-5110 [PMID: 23964144 DOI: 10.3748/wjg.v19.i31.5103]</w:t>
      </w:r>
    </w:p>
    <w:p w14:paraId="5FDD7725" w14:textId="77777777" w:rsidR="00A77B3E" w:rsidRDefault="00382846">
      <w:pPr>
        <w:spacing w:line="360" w:lineRule="auto"/>
        <w:jc w:val="both"/>
      </w:pPr>
      <w:r>
        <w:rPr>
          <w:rFonts w:ascii="Book Antiqua" w:eastAsia="Book Antiqua" w:hAnsi="Book Antiqua" w:cs="Book Antiqua"/>
          <w:color w:val="000000"/>
        </w:rPr>
        <w:lastRenderedPageBreak/>
        <w:t xml:space="preserve">154 </w:t>
      </w:r>
      <w:r>
        <w:rPr>
          <w:rFonts w:ascii="Book Antiqua" w:eastAsia="Book Antiqua" w:hAnsi="Book Antiqua" w:cs="Book Antiqua"/>
          <w:b/>
          <w:bCs/>
          <w:color w:val="000000"/>
        </w:rPr>
        <w:t>Lu J</w:t>
      </w:r>
      <w:r>
        <w:rPr>
          <w:rFonts w:ascii="Book Antiqua" w:eastAsia="Book Antiqua" w:hAnsi="Book Antiqua" w:cs="Book Antiqua"/>
          <w:color w:val="000000"/>
        </w:rPr>
        <w:t xml:space="preserve">, Cao Q, Wang X, Pu J, Peng X. Application of Oral Lactulose in Combination With Polyethylene Glycol Electrolyte Powder for Colonoscopy Bowel Preparation in Patients With Constipation.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e1020-e1024 [PMID: 26658804 DOI: 10.1097/MJT.0000000000000351]</w:t>
      </w:r>
    </w:p>
    <w:p w14:paraId="4E30BAA8" w14:textId="77777777" w:rsidR="00A77B3E" w:rsidRDefault="00382846">
      <w:pPr>
        <w:spacing w:line="360" w:lineRule="auto"/>
        <w:jc w:val="both"/>
      </w:pPr>
      <w:r>
        <w:rPr>
          <w:rFonts w:ascii="Book Antiqua" w:eastAsia="Book Antiqua" w:hAnsi="Book Antiqua" w:cs="Book Antiqua"/>
          <w:color w:val="000000"/>
        </w:rPr>
        <w:t xml:space="preserve">155 </w:t>
      </w:r>
      <w:r>
        <w:rPr>
          <w:rFonts w:ascii="Book Antiqua" w:eastAsia="Book Antiqua" w:hAnsi="Book Antiqua" w:cs="Book Antiqua"/>
          <w:b/>
          <w:bCs/>
          <w:color w:val="000000"/>
        </w:rPr>
        <w:t>Kunz L</w:t>
      </w:r>
      <w:r>
        <w:rPr>
          <w:rFonts w:ascii="Book Antiqua" w:eastAsia="Book Antiqua" w:hAnsi="Book Antiqua" w:cs="Book Antiqua"/>
          <w:color w:val="000000"/>
        </w:rPr>
        <w:t xml:space="preserve">, Gillespie D. A Comparison of Bowel Preparations for Colonoscopy in Constipated Adults. </w:t>
      </w:r>
      <w:r>
        <w:rPr>
          <w:rFonts w:ascii="Book Antiqua" w:eastAsia="Book Antiqua" w:hAnsi="Book Antiqua" w:cs="Book Antiqua"/>
          <w:i/>
          <w:iCs/>
          <w:color w:val="000000"/>
        </w:rPr>
        <w:t xml:space="preserve">Gastroenterol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40</w:t>
      </w:r>
      <w:r>
        <w:rPr>
          <w:rFonts w:ascii="Book Antiqua" w:eastAsia="Book Antiqua" w:hAnsi="Book Antiqua" w:cs="Book Antiqua"/>
          <w:color w:val="000000"/>
        </w:rPr>
        <w:t>: 364-372 [PMID: 28957968 DOI: 10.1097/SGA.0000000000000257]</w:t>
      </w:r>
    </w:p>
    <w:p w14:paraId="3E758E4E" w14:textId="77777777" w:rsidR="00A77B3E" w:rsidRDefault="00382846">
      <w:pPr>
        <w:spacing w:line="360" w:lineRule="auto"/>
        <w:jc w:val="both"/>
      </w:pPr>
      <w:r>
        <w:rPr>
          <w:rFonts w:ascii="Book Antiqua" w:eastAsia="Book Antiqua" w:hAnsi="Book Antiqua" w:cs="Book Antiqua"/>
          <w:color w:val="000000"/>
        </w:rPr>
        <w:t xml:space="preserve">156 </w:t>
      </w:r>
      <w:proofErr w:type="spellStart"/>
      <w:r>
        <w:rPr>
          <w:rFonts w:ascii="Book Antiqua" w:eastAsia="Book Antiqua" w:hAnsi="Book Antiqua" w:cs="Book Antiqua"/>
          <w:b/>
          <w:bCs/>
          <w:color w:val="000000"/>
        </w:rPr>
        <w:t>Yıldar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Yaman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Başbuğ</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Çavdar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Topfedaisi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Derici</w:t>
      </w:r>
      <w:proofErr w:type="spellEnd"/>
      <w:r>
        <w:rPr>
          <w:rFonts w:ascii="Book Antiqua" w:eastAsia="Book Antiqua" w:hAnsi="Book Antiqua" w:cs="Book Antiqua"/>
          <w:color w:val="000000"/>
        </w:rPr>
        <w:t xml:space="preserve"> H. A new approach in bowel preparation before colonoscopy in patients with constipation: A prospective, randomized, investigator-blinded trial. </w:t>
      </w:r>
      <w:r>
        <w:rPr>
          <w:rFonts w:ascii="Book Antiqua" w:eastAsia="Book Antiqua" w:hAnsi="Book Antiqua" w:cs="Book Antiqua"/>
          <w:i/>
          <w:iCs/>
          <w:color w:val="000000"/>
        </w:rPr>
        <w:t>Turk J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33</w:t>
      </w:r>
      <w:r>
        <w:rPr>
          <w:rFonts w:ascii="Book Antiqua" w:eastAsia="Book Antiqua" w:hAnsi="Book Antiqua" w:cs="Book Antiqua"/>
          <w:color w:val="000000"/>
        </w:rPr>
        <w:t>: 29-32 [PMID: 28589184 DOI: 10.5152/UCD.2015.3189]</w:t>
      </w:r>
    </w:p>
    <w:p w14:paraId="3EE126EB" w14:textId="77777777" w:rsidR="00A77B3E" w:rsidRDefault="00382846">
      <w:pPr>
        <w:spacing w:line="360" w:lineRule="auto"/>
        <w:jc w:val="both"/>
      </w:pPr>
      <w:r>
        <w:rPr>
          <w:rFonts w:ascii="Book Antiqua" w:eastAsia="Book Antiqua" w:hAnsi="Book Antiqua" w:cs="Book Antiqua"/>
          <w:color w:val="000000"/>
        </w:rPr>
        <w:t xml:space="preserve">157 </w:t>
      </w:r>
      <w:r>
        <w:rPr>
          <w:rFonts w:ascii="Book Antiqua" w:eastAsia="Book Antiqua" w:hAnsi="Book Antiqua" w:cs="Book Antiqua"/>
          <w:b/>
          <w:bCs/>
          <w:color w:val="000000"/>
        </w:rPr>
        <w:t>Yoshida N</w:t>
      </w:r>
      <w:r>
        <w:rPr>
          <w:rFonts w:ascii="Book Antiqua" w:eastAsia="Book Antiqua" w:hAnsi="Book Antiqua" w:cs="Book Antiqua"/>
          <w:color w:val="000000"/>
        </w:rPr>
        <w:t xml:space="preserve">, Inagaki Y, Fukumoto K, Yoriki H, Inada Y, Murakami T, Tomita Y, Hashimoto H, </w:t>
      </w:r>
      <w:proofErr w:type="spellStart"/>
      <w:r>
        <w:rPr>
          <w:rFonts w:ascii="Book Antiqua" w:eastAsia="Book Antiqua" w:hAnsi="Book Antiqua" w:cs="Book Antiqua"/>
          <w:color w:val="000000"/>
        </w:rPr>
        <w:t>Sugino</w:t>
      </w:r>
      <w:proofErr w:type="spellEnd"/>
      <w:r>
        <w:rPr>
          <w:rFonts w:ascii="Book Antiqua" w:eastAsia="Book Antiqua" w:hAnsi="Book Antiqua" w:cs="Book Antiqua"/>
          <w:color w:val="000000"/>
        </w:rPr>
        <w:t xml:space="preserve"> S, Hirose R, </w:t>
      </w:r>
      <w:proofErr w:type="spellStart"/>
      <w:r>
        <w:rPr>
          <w:rFonts w:ascii="Book Antiqua" w:eastAsia="Book Antiqua" w:hAnsi="Book Antiqua" w:cs="Book Antiqua"/>
          <w:color w:val="000000"/>
        </w:rPr>
        <w:t>Dohi</w:t>
      </w:r>
      <w:proofErr w:type="spellEnd"/>
      <w:r>
        <w:rPr>
          <w:rFonts w:ascii="Book Antiqua" w:eastAsia="Book Antiqua" w:hAnsi="Book Antiqua" w:cs="Book Antiqua"/>
          <w:color w:val="000000"/>
        </w:rPr>
        <w:t xml:space="preserve"> O, Inoue K, Itoh Y. The Efficacy of Short-Duration Polyethylene Glycol plus Electrolytes for Improving Bowel Preparation of Colonoscopy in Patients with Chronic Constipation. </w:t>
      </w:r>
      <w:r>
        <w:rPr>
          <w:rFonts w:ascii="Book Antiqua" w:eastAsia="Book Antiqua" w:hAnsi="Book Antiqua" w:cs="Book Antiqua"/>
          <w:i/>
          <w:iCs/>
          <w:color w:val="000000"/>
        </w:rPr>
        <w:t xml:space="preserve">Gastroenterol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8886073 [PMID: 33299407 DOI: 10.1155/2020/8886073]</w:t>
      </w:r>
    </w:p>
    <w:p w14:paraId="5E9EE461" w14:textId="77777777" w:rsidR="00A77B3E" w:rsidRDefault="00382846">
      <w:pPr>
        <w:spacing w:line="360" w:lineRule="auto"/>
        <w:jc w:val="both"/>
      </w:pPr>
      <w:r>
        <w:rPr>
          <w:rFonts w:ascii="Book Antiqua" w:eastAsia="Book Antiqua" w:hAnsi="Book Antiqua" w:cs="Book Antiqua"/>
          <w:color w:val="000000"/>
        </w:rPr>
        <w:t xml:space="preserve">158 </w:t>
      </w:r>
      <w:r>
        <w:rPr>
          <w:rFonts w:ascii="Book Antiqua" w:eastAsia="Book Antiqua" w:hAnsi="Book Antiqua" w:cs="Book Antiqua"/>
          <w:b/>
          <w:bCs/>
          <w:color w:val="000000"/>
        </w:rPr>
        <w:t>Dang JT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Moolla</w:t>
      </w:r>
      <w:proofErr w:type="spellEnd"/>
      <w:r>
        <w:rPr>
          <w:rFonts w:ascii="Book Antiqua" w:eastAsia="Book Antiqua" w:hAnsi="Book Antiqua" w:cs="Book Antiqua"/>
          <w:color w:val="000000"/>
        </w:rPr>
        <w:t xml:space="preserve"> M, Dang TT, Shaw A, Tian C, </w:t>
      </w:r>
      <w:proofErr w:type="spellStart"/>
      <w:r>
        <w:rPr>
          <w:rFonts w:ascii="Book Antiqua" w:eastAsia="Book Antiqua" w:hAnsi="Book Antiqua" w:cs="Book Antiqua"/>
          <w:color w:val="000000"/>
        </w:rPr>
        <w:t>Karmali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Sultanian</w:t>
      </w:r>
      <w:proofErr w:type="spellEnd"/>
      <w:r>
        <w:rPr>
          <w:rFonts w:ascii="Book Antiqua" w:eastAsia="Book Antiqua" w:hAnsi="Book Antiqua" w:cs="Book Antiqua"/>
          <w:color w:val="000000"/>
        </w:rPr>
        <w:t xml:space="preserve"> R. Sodium phosphate is superior to polyethylene glycol in constipated patients undergoing colonoscopy: a systematic review and meta-analysis.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35</w:t>
      </w:r>
      <w:r>
        <w:rPr>
          <w:rFonts w:ascii="Book Antiqua" w:eastAsia="Book Antiqua" w:hAnsi="Book Antiqua" w:cs="Book Antiqua"/>
          <w:color w:val="000000"/>
        </w:rPr>
        <w:t>: 900-909 [PMID: 32124060 DOI: 10.1007/s00464-020-07464-0]</w:t>
      </w:r>
    </w:p>
    <w:p w14:paraId="10AC435E" w14:textId="77777777" w:rsidR="00A77B3E" w:rsidRDefault="00382846">
      <w:pPr>
        <w:spacing w:line="360" w:lineRule="auto"/>
        <w:jc w:val="both"/>
      </w:pPr>
      <w:r>
        <w:rPr>
          <w:rFonts w:ascii="Book Antiqua" w:eastAsia="Book Antiqua" w:hAnsi="Book Antiqua" w:cs="Book Antiqua"/>
          <w:color w:val="000000"/>
        </w:rPr>
        <w:t xml:space="preserve">159 </w:t>
      </w:r>
      <w:proofErr w:type="spellStart"/>
      <w:r>
        <w:rPr>
          <w:rFonts w:ascii="Book Antiqua" w:eastAsia="Book Antiqua" w:hAnsi="Book Antiqua" w:cs="Book Antiqua"/>
          <w:b/>
          <w:bCs/>
          <w:color w:val="000000"/>
        </w:rPr>
        <w:t>Kahi</w:t>
      </w:r>
      <w:proofErr w:type="spellEnd"/>
      <w:r>
        <w:rPr>
          <w:rFonts w:ascii="Book Antiqua" w:eastAsia="Book Antiqua" w:hAnsi="Book Antiqua" w:cs="Book Antiqua"/>
          <w:b/>
          <w:bCs/>
          <w:color w:val="000000"/>
        </w:rPr>
        <w:t xml:space="preserve"> CJ</w:t>
      </w:r>
      <w:r>
        <w:rPr>
          <w:rFonts w:ascii="Book Antiqua" w:eastAsia="Book Antiqua" w:hAnsi="Book Antiqua" w:cs="Book Antiqua"/>
          <w:color w:val="000000"/>
        </w:rPr>
        <w:t xml:space="preserve">, Boland CR, </w:t>
      </w:r>
      <w:proofErr w:type="spellStart"/>
      <w:r>
        <w:rPr>
          <w:rFonts w:ascii="Book Antiqua" w:eastAsia="Book Antiqua" w:hAnsi="Book Antiqua" w:cs="Book Antiqua"/>
          <w:color w:val="000000"/>
        </w:rPr>
        <w:t>Dominitz</w:t>
      </w:r>
      <w:proofErr w:type="spellEnd"/>
      <w:r>
        <w:rPr>
          <w:rFonts w:ascii="Book Antiqua" w:eastAsia="Book Antiqua" w:hAnsi="Book Antiqua" w:cs="Book Antiqua"/>
          <w:color w:val="000000"/>
        </w:rPr>
        <w:t xml:space="preserve"> JA, Giardiello FM, Johnson DA, Kaltenbach T, Lieberman D, Levin TR, Robertson DJ, Rex DK; United States Multi-Society Task Force on Colorectal Cancer. Colonoscopy Surveillance After Colorectal Cancer Resection: Recommendations of the US Multi-Society Task Force on Colorectal Cancer.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150</w:t>
      </w:r>
      <w:r>
        <w:rPr>
          <w:rFonts w:ascii="Book Antiqua" w:eastAsia="Book Antiqua" w:hAnsi="Book Antiqua" w:cs="Book Antiqua"/>
          <w:color w:val="000000"/>
        </w:rPr>
        <w:t>: 758-768.e11 [PMID: 26892199 DOI: 10.1053/j.gastro.2016.01.001]</w:t>
      </w:r>
    </w:p>
    <w:p w14:paraId="3BA136BB" w14:textId="77777777" w:rsidR="00A77B3E" w:rsidRDefault="00382846">
      <w:pPr>
        <w:spacing w:line="360" w:lineRule="auto"/>
        <w:jc w:val="both"/>
      </w:pPr>
      <w:r>
        <w:rPr>
          <w:rFonts w:ascii="Book Antiqua" w:eastAsia="Book Antiqua" w:hAnsi="Book Antiqua" w:cs="Book Antiqua"/>
          <w:color w:val="000000"/>
        </w:rPr>
        <w:t xml:space="preserve">160 </w:t>
      </w:r>
      <w:r>
        <w:rPr>
          <w:rFonts w:ascii="Book Antiqua" w:eastAsia="Book Antiqua" w:hAnsi="Book Antiqua" w:cs="Book Antiqua"/>
          <w:b/>
          <w:bCs/>
          <w:color w:val="000000"/>
        </w:rPr>
        <w:t>Lim SW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YW, Sinn DH, Kim JY, Chang DK, Kim JJ, Rhee JC, Shim SG, Kim YH. Impact of previous gastric or colonic resection on polyethylene glycol bowel </w:t>
      </w:r>
      <w:r>
        <w:rPr>
          <w:rFonts w:ascii="Book Antiqua" w:eastAsia="Book Antiqua" w:hAnsi="Book Antiqua" w:cs="Book Antiqua"/>
          <w:color w:val="000000"/>
        </w:rPr>
        <w:lastRenderedPageBreak/>
        <w:t xml:space="preserve">preparation for colonoscopy.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26</w:t>
      </w:r>
      <w:r>
        <w:rPr>
          <w:rFonts w:ascii="Book Antiqua" w:eastAsia="Book Antiqua" w:hAnsi="Book Antiqua" w:cs="Book Antiqua"/>
          <w:color w:val="000000"/>
        </w:rPr>
        <w:t>: 1554-1559 [PMID: 22170320 DOI: 10.1007/s00464-011-2068-4]</w:t>
      </w:r>
    </w:p>
    <w:p w14:paraId="32BD65A6" w14:textId="77777777" w:rsidR="00A77B3E" w:rsidRDefault="00382846">
      <w:pPr>
        <w:spacing w:line="360" w:lineRule="auto"/>
        <w:jc w:val="both"/>
      </w:pPr>
      <w:r>
        <w:rPr>
          <w:rFonts w:ascii="Book Antiqua" w:eastAsia="Book Antiqua" w:hAnsi="Book Antiqua" w:cs="Book Antiqua"/>
          <w:color w:val="000000"/>
        </w:rPr>
        <w:t xml:space="preserve">161 </w:t>
      </w:r>
      <w:proofErr w:type="spellStart"/>
      <w:r>
        <w:rPr>
          <w:rFonts w:ascii="Book Antiqua" w:eastAsia="Book Antiqua" w:hAnsi="Book Antiqua" w:cs="Book Antiqua"/>
          <w:b/>
          <w:bCs/>
          <w:color w:val="000000"/>
        </w:rPr>
        <w:t>Pontone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Leonetti G, </w:t>
      </w:r>
      <w:proofErr w:type="spellStart"/>
      <w:r>
        <w:rPr>
          <w:rFonts w:ascii="Book Antiqua" w:eastAsia="Book Antiqua" w:hAnsi="Book Antiqua" w:cs="Book Antiqua"/>
          <w:color w:val="000000"/>
        </w:rPr>
        <w:t>Lamazza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Fiocca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Filippini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Fanello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Cereatti</w:t>
      </w:r>
      <w:proofErr w:type="spellEnd"/>
      <w:r>
        <w:rPr>
          <w:rFonts w:ascii="Book Antiqua" w:eastAsia="Book Antiqua" w:hAnsi="Book Antiqua" w:cs="Book Antiqua"/>
          <w:color w:val="000000"/>
        </w:rPr>
        <w:t xml:space="preserve"> F, Fiori E, Angelini R, Patrizi G, </w:t>
      </w:r>
      <w:proofErr w:type="spellStart"/>
      <w:r>
        <w:rPr>
          <w:rFonts w:ascii="Book Antiqua" w:eastAsia="Book Antiqua" w:hAnsi="Book Antiqua" w:cs="Book Antiqua"/>
          <w:color w:val="000000"/>
        </w:rPr>
        <w:t>Brighi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Vetere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Antoniozzi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Pironi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Manfredelli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Pontone</w:t>
      </w:r>
      <w:proofErr w:type="spellEnd"/>
      <w:r>
        <w:rPr>
          <w:rFonts w:ascii="Book Antiqua" w:eastAsia="Book Antiqua" w:hAnsi="Book Antiqua" w:cs="Book Antiqua"/>
          <w:color w:val="000000"/>
        </w:rPr>
        <w:t xml:space="preserve"> P.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Retrospective Case-Control Study Evaluating the Bowel Preparation Quality during Surveillance Colonoscopy after Colonic Resection. </w:t>
      </w:r>
      <w:r>
        <w:rPr>
          <w:rFonts w:ascii="Book Antiqua" w:eastAsia="Book Antiqua" w:hAnsi="Book Antiqua" w:cs="Book Antiqua"/>
          <w:i/>
          <w:iCs/>
          <w:color w:val="000000"/>
        </w:rPr>
        <w:t>ISRN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681978 [PMID: 24729880 DOI: 10.1155/2014/681978]</w:t>
      </w:r>
    </w:p>
    <w:p w14:paraId="26F1503F" w14:textId="77777777" w:rsidR="00A77B3E" w:rsidRDefault="00382846">
      <w:pPr>
        <w:spacing w:line="360" w:lineRule="auto"/>
        <w:jc w:val="both"/>
      </w:pPr>
      <w:r>
        <w:rPr>
          <w:rFonts w:ascii="Book Antiqua" w:eastAsia="Book Antiqua" w:hAnsi="Book Antiqua" w:cs="Book Antiqua"/>
          <w:color w:val="000000"/>
        </w:rPr>
        <w:t xml:space="preserve">162 </w:t>
      </w:r>
      <w:proofErr w:type="spellStart"/>
      <w:r>
        <w:rPr>
          <w:rFonts w:ascii="Book Antiqua" w:eastAsia="Book Antiqua" w:hAnsi="Book Antiqua" w:cs="Book Antiqua"/>
          <w:b/>
          <w:bCs/>
          <w:color w:val="000000"/>
        </w:rPr>
        <w:t>Yoo</w:t>
      </w:r>
      <w:proofErr w:type="spellEnd"/>
      <w:r>
        <w:rPr>
          <w:rFonts w:ascii="Book Antiqua" w:eastAsia="Book Antiqua" w:hAnsi="Book Antiqua" w:cs="Book Antiqua"/>
          <w:b/>
          <w:bCs/>
          <w:color w:val="000000"/>
        </w:rPr>
        <w:t xml:space="preserve"> IK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Jeen</w:t>
      </w:r>
      <w:proofErr w:type="spellEnd"/>
      <w:r>
        <w:rPr>
          <w:rFonts w:ascii="Book Antiqua" w:eastAsia="Book Antiqua" w:hAnsi="Book Antiqua" w:cs="Book Antiqua"/>
          <w:color w:val="000000"/>
        </w:rPr>
        <w:t xml:space="preserve"> YT, Choi SJ, Choi HS, </w:t>
      </w:r>
      <w:proofErr w:type="spellStart"/>
      <w:r>
        <w:rPr>
          <w:rFonts w:ascii="Book Antiqua" w:eastAsia="Book Antiqua" w:hAnsi="Book Antiqua" w:cs="Book Antiqua"/>
          <w:color w:val="000000"/>
        </w:rPr>
        <w:t>Keum</w:t>
      </w:r>
      <w:proofErr w:type="spellEnd"/>
      <w:r>
        <w:rPr>
          <w:rFonts w:ascii="Book Antiqua" w:eastAsia="Book Antiqua" w:hAnsi="Book Antiqua" w:cs="Book Antiqua"/>
          <w:color w:val="000000"/>
        </w:rPr>
        <w:t xml:space="preserve"> B, Kim ES, Chun HJ, Lee HS, Kim CD. Evaluation of bowel preparation quality in patients with a history of colorectal resection. </w:t>
      </w:r>
      <w:r>
        <w:rPr>
          <w:rFonts w:ascii="Book Antiqua" w:eastAsia="Book Antiqua" w:hAnsi="Book Antiqua" w:cs="Book Antiqua"/>
          <w:i/>
          <w:iCs/>
          <w:color w:val="000000"/>
        </w:rPr>
        <w:t>Turk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278-283 [PMID: 30666966 DOI: 10.5152/tjg.2018.17517]</w:t>
      </w:r>
    </w:p>
    <w:p w14:paraId="12A04A8B" w14:textId="77777777" w:rsidR="00A77B3E" w:rsidRDefault="00382846">
      <w:pPr>
        <w:spacing w:line="360" w:lineRule="auto"/>
        <w:jc w:val="both"/>
      </w:pPr>
      <w:r>
        <w:rPr>
          <w:rFonts w:ascii="Book Antiqua" w:eastAsia="Book Antiqua" w:hAnsi="Book Antiqua" w:cs="Book Antiqua"/>
          <w:color w:val="000000"/>
        </w:rPr>
        <w:t xml:space="preserve">163 </w:t>
      </w:r>
      <w:proofErr w:type="spellStart"/>
      <w:r>
        <w:rPr>
          <w:rFonts w:ascii="Book Antiqua" w:eastAsia="Book Antiqua" w:hAnsi="Book Antiqua" w:cs="Book Antiqua"/>
          <w:b/>
          <w:bCs/>
          <w:color w:val="000000"/>
        </w:rPr>
        <w:t>Mussetto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Frazzoni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Paggi</w:t>
      </w:r>
      <w:proofErr w:type="spellEnd"/>
      <w:r>
        <w:rPr>
          <w:rFonts w:ascii="Book Antiqua" w:eastAsia="Book Antiqua" w:hAnsi="Book Antiqua" w:cs="Book Antiqua"/>
          <w:color w:val="000000"/>
        </w:rPr>
        <w:t xml:space="preserve"> S, Dari S, </w:t>
      </w:r>
      <w:proofErr w:type="spellStart"/>
      <w:r>
        <w:rPr>
          <w:rFonts w:ascii="Book Antiqua" w:eastAsia="Book Antiqua" w:hAnsi="Book Antiqua" w:cs="Book Antiqua"/>
          <w:color w:val="000000"/>
        </w:rPr>
        <w:t>Laterza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Radaelli</w:t>
      </w:r>
      <w:proofErr w:type="spellEnd"/>
      <w:r>
        <w:rPr>
          <w:rFonts w:ascii="Book Antiqua" w:eastAsia="Book Antiqua" w:hAnsi="Book Antiqua" w:cs="Book Antiqua"/>
          <w:color w:val="000000"/>
        </w:rPr>
        <w:t xml:space="preserve"> F, Hassan C, </w:t>
      </w:r>
      <w:proofErr w:type="spellStart"/>
      <w:r>
        <w:rPr>
          <w:rFonts w:ascii="Book Antiqua" w:eastAsia="Book Antiqua" w:hAnsi="Book Antiqua" w:cs="Book Antiqua"/>
          <w:color w:val="000000"/>
        </w:rPr>
        <w:t>Triossi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Fuccio</w:t>
      </w:r>
      <w:proofErr w:type="spellEnd"/>
      <w:r>
        <w:rPr>
          <w:rFonts w:ascii="Book Antiqua" w:eastAsia="Book Antiqua" w:hAnsi="Book Antiqua" w:cs="Book Antiqua"/>
          <w:color w:val="000000"/>
        </w:rPr>
        <w:t xml:space="preserve"> L. Split dosing with a low-volume preparation is not inferior to split dosing with a high-volume preparation for bowel cleansing in patients with a history of colorectal resection: a randomized trial.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917-924 [PMID: 25910064 DOI: 10.1055/s-0034-1391987]</w:t>
      </w:r>
    </w:p>
    <w:p w14:paraId="2A587F2E" w14:textId="77777777" w:rsidR="00A77B3E" w:rsidRDefault="00382846">
      <w:pPr>
        <w:spacing w:line="360" w:lineRule="auto"/>
        <w:jc w:val="both"/>
      </w:pPr>
      <w:r>
        <w:rPr>
          <w:rFonts w:ascii="Book Antiqua" w:eastAsia="Book Antiqua" w:hAnsi="Book Antiqua" w:cs="Book Antiqua"/>
          <w:color w:val="000000"/>
        </w:rPr>
        <w:t xml:space="preserve">164 </w:t>
      </w:r>
      <w:r>
        <w:rPr>
          <w:rFonts w:ascii="Book Antiqua" w:eastAsia="Book Antiqua" w:hAnsi="Book Antiqua" w:cs="Book Antiqua"/>
          <w:b/>
          <w:bCs/>
          <w:color w:val="000000"/>
        </w:rPr>
        <w:t>Liu Z</w:t>
      </w:r>
      <w:r>
        <w:rPr>
          <w:rFonts w:ascii="Book Antiqua" w:eastAsia="Book Antiqua" w:hAnsi="Book Antiqua" w:cs="Book Antiqua"/>
          <w:color w:val="000000"/>
        </w:rPr>
        <w:t xml:space="preserve">, Li YY, Luo XT, Guo CG, Zhang MM, Li Z, Li LX, Zhang Y, Li YQ. Split-dose 4-L polyethylene glycol regimen for patients with previous colorectal surgery in bowel preparation before colonoscopy: A randomized, controlled, single-blind study. </w:t>
      </w:r>
      <w:r>
        <w:rPr>
          <w:rFonts w:ascii="Book Antiqua" w:eastAsia="Book Antiqua" w:hAnsi="Book Antiqua" w:cs="Book Antiqua"/>
          <w:i/>
          <w:iCs/>
          <w:color w:val="000000"/>
        </w:rPr>
        <w:t>J Dig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359-368 [PMID: 29790278 DOI: 10.1111/1751-2980.12608]</w:t>
      </w:r>
    </w:p>
    <w:p w14:paraId="2013C288" w14:textId="77777777" w:rsidR="00A77B3E" w:rsidRDefault="00382846">
      <w:pPr>
        <w:spacing w:line="360" w:lineRule="auto"/>
        <w:jc w:val="both"/>
      </w:pPr>
      <w:r>
        <w:rPr>
          <w:rFonts w:ascii="Book Antiqua" w:eastAsia="Book Antiqua" w:hAnsi="Book Antiqua" w:cs="Book Antiqua"/>
          <w:color w:val="000000"/>
        </w:rPr>
        <w:t xml:space="preserve">165 </w:t>
      </w:r>
      <w:proofErr w:type="spellStart"/>
      <w:r>
        <w:rPr>
          <w:rFonts w:ascii="Book Antiqua" w:eastAsia="Book Antiqua" w:hAnsi="Book Antiqua" w:cs="Book Antiqua"/>
          <w:b/>
          <w:bCs/>
          <w:color w:val="000000"/>
        </w:rPr>
        <w:t>Savas</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Gastrointestinal </w:t>
      </w:r>
      <w:proofErr w:type="gramStart"/>
      <w:r>
        <w:rPr>
          <w:rFonts w:ascii="Book Antiqua" w:eastAsia="Book Antiqua" w:hAnsi="Book Antiqua" w:cs="Book Antiqua"/>
          <w:color w:val="000000"/>
        </w:rPr>
        <w:t>endoscopy</w:t>
      </w:r>
      <w:proofErr w:type="gramEnd"/>
      <w:r>
        <w:rPr>
          <w:rFonts w:ascii="Book Antiqua" w:eastAsia="Book Antiqua" w:hAnsi="Book Antiqua" w:cs="Book Antiqua"/>
          <w:color w:val="000000"/>
        </w:rPr>
        <w:t xml:space="preserve"> in pregnancy.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15241-15252 [PMID: 25386072 DOI: 10.3748/wjg.v20.i41.15241]</w:t>
      </w:r>
    </w:p>
    <w:p w14:paraId="311AA570" w14:textId="77777777" w:rsidR="00A77B3E" w:rsidRDefault="00382846">
      <w:pPr>
        <w:spacing w:line="360" w:lineRule="auto"/>
        <w:jc w:val="both"/>
      </w:pPr>
      <w:r>
        <w:rPr>
          <w:rFonts w:ascii="Book Antiqua" w:eastAsia="Book Antiqua" w:hAnsi="Book Antiqua" w:cs="Book Antiqua"/>
          <w:color w:val="000000"/>
        </w:rPr>
        <w:t xml:space="preserve">166 </w:t>
      </w:r>
      <w:r>
        <w:rPr>
          <w:rFonts w:ascii="Book Antiqua" w:eastAsia="Book Antiqua" w:hAnsi="Book Antiqua" w:cs="Book Antiqua"/>
          <w:b/>
          <w:bCs/>
          <w:color w:val="000000"/>
        </w:rPr>
        <w:t>Friedel D</w:t>
      </w:r>
      <w:r>
        <w:rPr>
          <w:rFonts w:ascii="Book Antiqua" w:eastAsia="Book Antiqua" w:hAnsi="Book Antiqua" w:cs="Book Antiqua"/>
          <w:color w:val="000000"/>
        </w:rPr>
        <w:t xml:space="preserve">, Stavropoulos S, Iqbal S, </w:t>
      </w:r>
      <w:proofErr w:type="spellStart"/>
      <w:r>
        <w:rPr>
          <w:rFonts w:ascii="Book Antiqua" w:eastAsia="Book Antiqua" w:hAnsi="Book Antiqua" w:cs="Book Antiqua"/>
          <w:color w:val="000000"/>
        </w:rPr>
        <w:t>Cappell</w:t>
      </w:r>
      <w:proofErr w:type="spellEnd"/>
      <w:r>
        <w:rPr>
          <w:rFonts w:ascii="Book Antiqua" w:eastAsia="Book Antiqua" w:hAnsi="Book Antiqua" w:cs="Book Antiqua"/>
          <w:color w:val="000000"/>
        </w:rPr>
        <w:t xml:space="preserve"> MS. Gastrointestinal endoscopy in the pregnant woman.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156-167 [PMID: 24891928 DOI: 10.4253/wjge.v6.i5.156]</w:t>
      </w:r>
    </w:p>
    <w:p w14:paraId="66497ED8" w14:textId="77777777" w:rsidR="00A77B3E" w:rsidRDefault="00382846">
      <w:pPr>
        <w:spacing w:line="360" w:lineRule="auto"/>
        <w:jc w:val="both"/>
      </w:pPr>
      <w:r>
        <w:rPr>
          <w:rFonts w:ascii="Book Antiqua" w:eastAsia="Book Antiqua" w:hAnsi="Book Antiqua" w:cs="Book Antiqua"/>
          <w:color w:val="000000"/>
        </w:rPr>
        <w:t xml:space="preserve">167 </w:t>
      </w:r>
      <w:r>
        <w:rPr>
          <w:rFonts w:ascii="Book Antiqua" w:eastAsia="Book Antiqua" w:hAnsi="Book Antiqua" w:cs="Book Antiqua"/>
          <w:b/>
          <w:bCs/>
          <w:color w:val="000000"/>
        </w:rPr>
        <w:t>Lim YJ</w:t>
      </w:r>
      <w:r>
        <w:rPr>
          <w:rFonts w:ascii="Book Antiqua" w:eastAsia="Book Antiqua" w:hAnsi="Book Antiqua" w:cs="Book Antiqua"/>
          <w:color w:val="000000"/>
        </w:rPr>
        <w:t xml:space="preserve">, Hong SJ. What is the best strategy for successful bowel preparation under special conditions?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2741-2745 [PMID: 24659865 DOI: 10.3748/wjg.v20.i11.2741]</w:t>
      </w:r>
    </w:p>
    <w:p w14:paraId="2C941769" w14:textId="77777777" w:rsidR="00A77B3E" w:rsidRDefault="00382846">
      <w:pPr>
        <w:spacing w:line="360" w:lineRule="auto"/>
        <w:jc w:val="both"/>
      </w:pPr>
      <w:r>
        <w:rPr>
          <w:rFonts w:ascii="Book Antiqua" w:eastAsia="Book Antiqua" w:hAnsi="Book Antiqua" w:cs="Book Antiqua"/>
          <w:color w:val="000000"/>
        </w:rPr>
        <w:t xml:space="preserve">168 </w:t>
      </w:r>
      <w:r>
        <w:rPr>
          <w:rFonts w:ascii="Book Antiqua" w:eastAsia="Book Antiqua" w:hAnsi="Book Antiqua" w:cs="Book Antiqua"/>
          <w:b/>
          <w:bCs/>
          <w:color w:val="000000"/>
        </w:rPr>
        <w:t>Ko CW</w:t>
      </w:r>
      <w:r>
        <w:rPr>
          <w:rFonts w:ascii="Book Antiqua" w:eastAsia="Book Antiqua" w:hAnsi="Book Antiqua" w:cs="Book Antiqua"/>
          <w:color w:val="000000"/>
        </w:rPr>
        <w:t xml:space="preserve">, Riffle S, Shapiro JA, Saunders MD, Lee SD, Tung BY, </w:t>
      </w:r>
      <w:proofErr w:type="spellStart"/>
      <w:r>
        <w:rPr>
          <w:rFonts w:ascii="Book Antiqua" w:eastAsia="Book Antiqua" w:hAnsi="Book Antiqua" w:cs="Book Antiqua"/>
          <w:color w:val="000000"/>
        </w:rPr>
        <w:t>Kuver</w:t>
      </w:r>
      <w:proofErr w:type="spellEnd"/>
      <w:r>
        <w:rPr>
          <w:rFonts w:ascii="Book Antiqua" w:eastAsia="Book Antiqua" w:hAnsi="Book Antiqua" w:cs="Book Antiqua"/>
          <w:color w:val="000000"/>
        </w:rPr>
        <w:t xml:space="preserve"> R, Larson AM, </w:t>
      </w:r>
      <w:proofErr w:type="spellStart"/>
      <w:r>
        <w:rPr>
          <w:rFonts w:ascii="Book Antiqua" w:eastAsia="Book Antiqua" w:hAnsi="Book Antiqua" w:cs="Book Antiqua"/>
          <w:color w:val="000000"/>
        </w:rPr>
        <w:t>Kowdley</w:t>
      </w:r>
      <w:proofErr w:type="spellEnd"/>
      <w:r>
        <w:rPr>
          <w:rFonts w:ascii="Book Antiqua" w:eastAsia="Book Antiqua" w:hAnsi="Book Antiqua" w:cs="Book Antiqua"/>
          <w:color w:val="000000"/>
        </w:rPr>
        <w:t xml:space="preserve"> KV, </w:t>
      </w:r>
      <w:proofErr w:type="spellStart"/>
      <w:r>
        <w:rPr>
          <w:rFonts w:ascii="Book Antiqua" w:eastAsia="Book Antiqua" w:hAnsi="Book Antiqua" w:cs="Book Antiqua"/>
          <w:color w:val="000000"/>
        </w:rPr>
        <w:t>Kimmey</w:t>
      </w:r>
      <w:proofErr w:type="spellEnd"/>
      <w:r>
        <w:rPr>
          <w:rFonts w:ascii="Book Antiqua" w:eastAsia="Book Antiqua" w:hAnsi="Book Antiqua" w:cs="Book Antiqua"/>
          <w:color w:val="000000"/>
        </w:rPr>
        <w:t xml:space="preserve"> MB. Incidence of minor complications and time lost from normal </w:t>
      </w:r>
      <w:r>
        <w:rPr>
          <w:rFonts w:ascii="Book Antiqua" w:eastAsia="Book Antiqua" w:hAnsi="Book Antiqua" w:cs="Book Antiqua"/>
          <w:color w:val="000000"/>
        </w:rPr>
        <w:lastRenderedPageBreak/>
        <w:t xml:space="preserve">activities after screening or surveillance colonoscopy.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65</w:t>
      </w:r>
      <w:r>
        <w:rPr>
          <w:rFonts w:ascii="Book Antiqua" w:eastAsia="Book Antiqua" w:hAnsi="Book Antiqua" w:cs="Book Antiqua"/>
          <w:color w:val="000000"/>
        </w:rPr>
        <w:t>: 648-656 [PMID: 17173914 DOI: 10.1016/j.gie.2006.06.020]</w:t>
      </w:r>
    </w:p>
    <w:p w14:paraId="4852E30C" w14:textId="77777777" w:rsidR="00A77B3E" w:rsidRDefault="00382846">
      <w:pPr>
        <w:spacing w:line="360" w:lineRule="auto"/>
        <w:jc w:val="both"/>
      </w:pPr>
      <w:r>
        <w:rPr>
          <w:rFonts w:ascii="Book Antiqua" w:eastAsia="Book Antiqua" w:hAnsi="Book Antiqua" w:cs="Book Antiqua"/>
          <w:color w:val="000000"/>
        </w:rPr>
        <w:t xml:space="preserve">169 </w:t>
      </w:r>
      <w:r>
        <w:rPr>
          <w:rFonts w:ascii="Book Antiqua" w:eastAsia="Book Antiqua" w:hAnsi="Book Antiqua" w:cs="Book Antiqua"/>
          <w:b/>
          <w:bCs/>
          <w:color w:val="000000"/>
        </w:rPr>
        <w:t>Lee YC</w:t>
      </w:r>
      <w:r>
        <w:rPr>
          <w:rFonts w:ascii="Book Antiqua" w:eastAsia="Book Antiqua" w:hAnsi="Book Antiqua" w:cs="Book Antiqua"/>
          <w:color w:val="000000"/>
        </w:rPr>
        <w:t xml:space="preserve">, Wang HP, Chiu HM, Lin CP, Huang SP, Lai YP, Wu MS, Chen MF, Lin JT. Factors determining post-colonoscopy abdominal pain: prospective study of screening colonoscopy in 1000 subjects.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2006; </w:t>
      </w:r>
      <w:r>
        <w:rPr>
          <w:rFonts w:ascii="Book Antiqua" w:eastAsia="Book Antiqua" w:hAnsi="Book Antiqua" w:cs="Book Antiqua"/>
          <w:b/>
          <w:bCs/>
          <w:color w:val="000000"/>
        </w:rPr>
        <w:t>21</w:t>
      </w:r>
      <w:r>
        <w:rPr>
          <w:rFonts w:ascii="Book Antiqua" w:eastAsia="Book Antiqua" w:hAnsi="Book Antiqua" w:cs="Book Antiqua"/>
          <w:color w:val="000000"/>
        </w:rPr>
        <w:t>: 1575-1580 [PMID: 16928219 DOI: 10.1111/j.1440-1746.2006.04145.x]</w:t>
      </w:r>
    </w:p>
    <w:p w14:paraId="2EDD1D46" w14:textId="77777777" w:rsidR="00A77B3E" w:rsidRDefault="00382846">
      <w:pPr>
        <w:spacing w:line="360" w:lineRule="auto"/>
        <w:jc w:val="both"/>
      </w:pPr>
      <w:r>
        <w:rPr>
          <w:rFonts w:ascii="Book Antiqua" w:eastAsia="Book Antiqua" w:hAnsi="Book Antiqua" w:cs="Book Antiqua"/>
          <w:color w:val="000000"/>
        </w:rPr>
        <w:t xml:space="preserve">170 </w:t>
      </w:r>
      <w:r>
        <w:rPr>
          <w:rFonts w:ascii="Book Antiqua" w:eastAsia="Book Antiqua" w:hAnsi="Book Antiqua" w:cs="Book Antiqua"/>
          <w:b/>
          <w:bCs/>
          <w:color w:val="000000"/>
        </w:rPr>
        <w:t>Drago L</w:t>
      </w:r>
      <w:r>
        <w:rPr>
          <w:rFonts w:ascii="Book Antiqua" w:eastAsia="Book Antiqua" w:hAnsi="Book Antiqua" w:cs="Book Antiqua"/>
          <w:color w:val="000000"/>
        </w:rPr>
        <w:t xml:space="preserve">, Toscano M, De </w:t>
      </w:r>
      <w:proofErr w:type="spellStart"/>
      <w:r>
        <w:rPr>
          <w:rFonts w:ascii="Book Antiqua" w:eastAsia="Book Antiqua" w:hAnsi="Book Antiqua" w:cs="Book Antiqua"/>
          <w:color w:val="000000"/>
        </w:rPr>
        <w:t>Grandi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Casini</w:t>
      </w:r>
      <w:proofErr w:type="spellEnd"/>
      <w:r>
        <w:rPr>
          <w:rFonts w:ascii="Book Antiqua" w:eastAsia="Book Antiqua" w:hAnsi="Book Antiqua" w:cs="Book Antiqua"/>
          <w:color w:val="000000"/>
        </w:rPr>
        <w:t xml:space="preserve"> V, Pace F. Persisting changes of intestinal microbiota after bowel lavage and colonoscopy.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28</w:t>
      </w:r>
      <w:r>
        <w:rPr>
          <w:rFonts w:ascii="Book Antiqua" w:eastAsia="Book Antiqua" w:hAnsi="Book Antiqua" w:cs="Book Antiqua"/>
          <w:color w:val="000000"/>
        </w:rPr>
        <w:t>: 532-537 [PMID: 27015015 DOI: 10.1097/MEG.0000000000000581]</w:t>
      </w:r>
    </w:p>
    <w:p w14:paraId="73B8DF11" w14:textId="77777777" w:rsidR="00A77B3E" w:rsidRDefault="00382846">
      <w:pPr>
        <w:spacing w:line="360" w:lineRule="auto"/>
        <w:jc w:val="both"/>
      </w:pPr>
      <w:r>
        <w:rPr>
          <w:rFonts w:ascii="Book Antiqua" w:eastAsia="Book Antiqua" w:hAnsi="Book Antiqua" w:cs="Book Antiqua"/>
          <w:color w:val="000000"/>
        </w:rPr>
        <w:t xml:space="preserve">171 </w:t>
      </w:r>
      <w:r>
        <w:rPr>
          <w:rFonts w:ascii="Book Antiqua" w:eastAsia="Book Antiqua" w:hAnsi="Book Antiqua" w:cs="Book Antiqua"/>
          <w:b/>
          <w:bCs/>
          <w:color w:val="000000"/>
        </w:rPr>
        <w:t>Shaw AG</w:t>
      </w:r>
      <w:r>
        <w:rPr>
          <w:rFonts w:ascii="Book Antiqua" w:eastAsia="Book Antiqua" w:hAnsi="Book Antiqua" w:cs="Book Antiqua"/>
          <w:color w:val="000000"/>
        </w:rPr>
        <w:t xml:space="preserve">, Black N, </w:t>
      </w:r>
      <w:proofErr w:type="spellStart"/>
      <w:r>
        <w:rPr>
          <w:rFonts w:ascii="Book Antiqua" w:eastAsia="Book Antiqua" w:hAnsi="Book Antiqua" w:cs="Book Antiqua"/>
          <w:color w:val="000000"/>
        </w:rPr>
        <w:t>Rushd</w:t>
      </w:r>
      <w:proofErr w:type="spellEnd"/>
      <w:r>
        <w:rPr>
          <w:rFonts w:ascii="Book Antiqua" w:eastAsia="Book Antiqua" w:hAnsi="Book Antiqua" w:cs="Book Antiqua"/>
          <w:color w:val="000000"/>
        </w:rPr>
        <w:t xml:space="preserve"> A, Sim K, Randell P, Kroll JS, Epstein J. Assessing the Colonic Microbiota in Children: Effects of Sample Site and Bowel Preparation.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Gastroenterol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64</w:t>
      </w:r>
      <w:r>
        <w:rPr>
          <w:rFonts w:ascii="Book Antiqua" w:eastAsia="Book Antiqua" w:hAnsi="Book Antiqua" w:cs="Book Antiqua"/>
          <w:color w:val="000000"/>
        </w:rPr>
        <w:t>: 230-237 [PMID: 27070657 DOI: 10.1097/MPG.0000000000001233]</w:t>
      </w:r>
    </w:p>
    <w:p w14:paraId="16528ACF" w14:textId="77777777" w:rsidR="00A77B3E" w:rsidRDefault="00382846">
      <w:pPr>
        <w:spacing w:line="360" w:lineRule="auto"/>
        <w:jc w:val="both"/>
      </w:pPr>
      <w:r>
        <w:rPr>
          <w:rFonts w:ascii="Book Antiqua" w:eastAsia="Book Antiqua" w:hAnsi="Book Antiqua" w:cs="Book Antiqua"/>
          <w:color w:val="000000"/>
        </w:rPr>
        <w:t xml:space="preserve">172 </w:t>
      </w:r>
      <w:r>
        <w:rPr>
          <w:rFonts w:ascii="Book Antiqua" w:eastAsia="Book Antiqua" w:hAnsi="Book Antiqua" w:cs="Book Antiqua"/>
          <w:b/>
          <w:bCs/>
          <w:color w:val="000000"/>
        </w:rPr>
        <w:t>Chen HM</w:t>
      </w:r>
      <w:r>
        <w:rPr>
          <w:rFonts w:ascii="Book Antiqua" w:eastAsia="Book Antiqua" w:hAnsi="Book Antiqua" w:cs="Book Antiqua"/>
          <w:color w:val="000000"/>
        </w:rPr>
        <w:t xml:space="preserve">, Chen CC, Chen CC, Wang SC, Wang CL, Huang CH, </w:t>
      </w:r>
      <w:proofErr w:type="spellStart"/>
      <w:r>
        <w:rPr>
          <w:rFonts w:ascii="Book Antiqua" w:eastAsia="Book Antiqua" w:hAnsi="Book Antiqua" w:cs="Book Antiqua"/>
          <w:color w:val="000000"/>
        </w:rPr>
        <w:t>Liou</w:t>
      </w:r>
      <w:proofErr w:type="spellEnd"/>
      <w:r>
        <w:rPr>
          <w:rFonts w:ascii="Book Antiqua" w:eastAsia="Book Antiqua" w:hAnsi="Book Antiqua" w:cs="Book Antiqua"/>
          <w:color w:val="000000"/>
        </w:rPr>
        <w:t xml:space="preserve"> JS, Liu TW, Peng HL, Lin FM, Liu CY, Weng SL, Cheng CJ, Hung YF, Liao CC, Huang HD. Gut microbiome changes in overweight male adults following bowel preparation. </w:t>
      </w:r>
      <w:r>
        <w:rPr>
          <w:rFonts w:ascii="Book Antiqua" w:eastAsia="Book Antiqua" w:hAnsi="Book Antiqua" w:cs="Book Antiqua"/>
          <w:i/>
          <w:iCs/>
          <w:color w:val="000000"/>
        </w:rPr>
        <w:t>BMC Genomics</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904 [PMID: 30598081 DOI: 10.1186/s12864-018-5285-6]</w:t>
      </w:r>
    </w:p>
    <w:p w14:paraId="77A3F5F2" w14:textId="77777777" w:rsidR="00A77B3E" w:rsidRDefault="00382846">
      <w:pPr>
        <w:spacing w:line="360" w:lineRule="auto"/>
        <w:jc w:val="both"/>
      </w:pPr>
      <w:r>
        <w:rPr>
          <w:rFonts w:ascii="Book Antiqua" w:eastAsia="Book Antiqua" w:hAnsi="Book Antiqua" w:cs="Book Antiqua"/>
          <w:color w:val="000000"/>
        </w:rPr>
        <w:t xml:space="preserve">173 </w:t>
      </w:r>
      <w:r>
        <w:rPr>
          <w:rFonts w:ascii="Book Antiqua" w:eastAsia="Book Antiqua" w:hAnsi="Book Antiqua" w:cs="Book Antiqua"/>
          <w:b/>
          <w:bCs/>
          <w:color w:val="000000"/>
        </w:rPr>
        <w:t>Mai V</w:t>
      </w:r>
      <w:r>
        <w:rPr>
          <w:rFonts w:ascii="Book Antiqua" w:eastAsia="Book Antiqua" w:hAnsi="Book Antiqua" w:cs="Book Antiqua"/>
          <w:color w:val="000000"/>
        </w:rPr>
        <w:t xml:space="preserve">, Greenwald B, Morris JG Jr, </w:t>
      </w:r>
      <w:proofErr w:type="spellStart"/>
      <w:r>
        <w:rPr>
          <w:rFonts w:ascii="Book Antiqua" w:eastAsia="Book Antiqua" w:hAnsi="Book Antiqua" w:cs="Book Antiqua"/>
          <w:color w:val="000000"/>
        </w:rPr>
        <w:t>Raufman</w:t>
      </w:r>
      <w:proofErr w:type="spellEnd"/>
      <w:r>
        <w:rPr>
          <w:rFonts w:ascii="Book Antiqua" w:eastAsia="Book Antiqua" w:hAnsi="Book Antiqua" w:cs="Book Antiqua"/>
          <w:color w:val="000000"/>
        </w:rPr>
        <w:t xml:space="preserve"> JP, Stine OC. Effect of bowel preparation and colonoscopy on post-procedure intestinal microbiota composition. </w:t>
      </w:r>
      <w:r>
        <w:rPr>
          <w:rFonts w:ascii="Book Antiqua" w:eastAsia="Book Antiqua" w:hAnsi="Book Antiqua" w:cs="Book Antiqua"/>
          <w:i/>
          <w:iCs/>
          <w:color w:val="000000"/>
        </w:rPr>
        <w:t>Gut</w:t>
      </w:r>
      <w:r>
        <w:rPr>
          <w:rFonts w:ascii="Book Antiqua" w:eastAsia="Book Antiqua" w:hAnsi="Book Antiqua" w:cs="Book Antiqua"/>
          <w:color w:val="000000"/>
        </w:rPr>
        <w:t xml:space="preserve"> 2006; </w:t>
      </w:r>
      <w:r>
        <w:rPr>
          <w:rFonts w:ascii="Book Antiqua" w:eastAsia="Book Antiqua" w:hAnsi="Book Antiqua" w:cs="Book Antiqua"/>
          <w:b/>
          <w:bCs/>
          <w:color w:val="000000"/>
        </w:rPr>
        <w:t>55</w:t>
      </w:r>
      <w:r>
        <w:rPr>
          <w:rFonts w:ascii="Book Antiqua" w:eastAsia="Book Antiqua" w:hAnsi="Book Antiqua" w:cs="Book Antiqua"/>
          <w:color w:val="000000"/>
        </w:rPr>
        <w:t>: 1822-1823 [PMID: 17124165 DOI: 10.1136/gut.2006.108266]</w:t>
      </w:r>
    </w:p>
    <w:p w14:paraId="681F4171" w14:textId="77777777" w:rsidR="00A77B3E" w:rsidRDefault="00382846">
      <w:pPr>
        <w:spacing w:line="360" w:lineRule="auto"/>
        <w:jc w:val="both"/>
      </w:pPr>
      <w:r>
        <w:rPr>
          <w:rFonts w:ascii="Book Antiqua" w:eastAsia="Book Antiqua" w:hAnsi="Book Antiqua" w:cs="Book Antiqua"/>
          <w:color w:val="000000"/>
        </w:rPr>
        <w:t xml:space="preserve">174 </w:t>
      </w:r>
      <w:proofErr w:type="spellStart"/>
      <w:r>
        <w:rPr>
          <w:rFonts w:ascii="Book Antiqua" w:eastAsia="Book Antiqua" w:hAnsi="Book Antiqua" w:cs="Book Antiqua"/>
          <w:b/>
          <w:bCs/>
          <w:color w:val="000000"/>
        </w:rPr>
        <w:t>Jalanka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Salonen A, </w:t>
      </w:r>
      <w:proofErr w:type="spellStart"/>
      <w:r>
        <w:rPr>
          <w:rFonts w:ascii="Book Antiqua" w:eastAsia="Book Antiqua" w:hAnsi="Book Antiqua" w:cs="Book Antiqua"/>
          <w:color w:val="000000"/>
        </w:rPr>
        <w:t>Salojärvi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Ritari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Immonen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Marciani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Gowland</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Hoad</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Garsed</w:t>
      </w:r>
      <w:proofErr w:type="spellEnd"/>
      <w:r>
        <w:rPr>
          <w:rFonts w:ascii="Book Antiqua" w:eastAsia="Book Antiqua" w:hAnsi="Book Antiqua" w:cs="Book Antiqua"/>
          <w:color w:val="000000"/>
        </w:rPr>
        <w:t xml:space="preserve"> K, Lam C, </w:t>
      </w:r>
      <w:proofErr w:type="spellStart"/>
      <w:r>
        <w:rPr>
          <w:rFonts w:ascii="Book Antiqua" w:eastAsia="Book Antiqua" w:hAnsi="Book Antiqua" w:cs="Book Antiqua"/>
          <w:color w:val="000000"/>
        </w:rPr>
        <w:t>Palva</w:t>
      </w:r>
      <w:proofErr w:type="spellEnd"/>
      <w:r>
        <w:rPr>
          <w:rFonts w:ascii="Book Antiqua" w:eastAsia="Book Antiqua" w:hAnsi="Book Antiqua" w:cs="Book Antiqua"/>
          <w:color w:val="000000"/>
        </w:rPr>
        <w:t xml:space="preserve"> A, Spiller RC, de Vos WM. Effects of bowel cleansing on the intestinal microbiota. </w:t>
      </w:r>
      <w:r>
        <w:rPr>
          <w:rFonts w:ascii="Book Antiqua" w:eastAsia="Book Antiqua" w:hAnsi="Book Antiqua" w:cs="Book Antiqua"/>
          <w:i/>
          <w:iCs/>
          <w:color w:val="000000"/>
        </w:rPr>
        <w:t>Gut</w:t>
      </w:r>
      <w:r>
        <w:rPr>
          <w:rFonts w:ascii="Book Antiqua" w:eastAsia="Book Antiqua" w:hAnsi="Book Antiqua" w:cs="Book Antiqua"/>
          <w:color w:val="000000"/>
        </w:rPr>
        <w:t xml:space="preserve"> 2015; </w:t>
      </w:r>
      <w:r>
        <w:rPr>
          <w:rFonts w:ascii="Book Antiqua" w:eastAsia="Book Antiqua" w:hAnsi="Book Antiqua" w:cs="Book Antiqua"/>
          <w:b/>
          <w:bCs/>
          <w:color w:val="000000"/>
        </w:rPr>
        <w:t>64</w:t>
      </w:r>
      <w:r>
        <w:rPr>
          <w:rFonts w:ascii="Book Antiqua" w:eastAsia="Book Antiqua" w:hAnsi="Book Antiqua" w:cs="Book Antiqua"/>
          <w:color w:val="000000"/>
        </w:rPr>
        <w:t>: 1562-1568 [PMID: 25527456 DOI: 10.1136/gutjnl-2014-307240]</w:t>
      </w:r>
    </w:p>
    <w:p w14:paraId="121E880F" w14:textId="77777777" w:rsidR="00A77B3E" w:rsidRDefault="00382846">
      <w:pPr>
        <w:spacing w:line="360" w:lineRule="auto"/>
        <w:jc w:val="both"/>
      </w:pPr>
      <w:r>
        <w:rPr>
          <w:rFonts w:ascii="Book Antiqua" w:eastAsia="Book Antiqua" w:hAnsi="Book Antiqua" w:cs="Book Antiqua"/>
          <w:color w:val="000000"/>
        </w:rPr>
        <w:t xml:space="preserve">175 </w:t>
      </w:r>
      <w:r>
        <w:rPr>
          <w:rFonts w:ascii="Book Antiqua" w:eastAsia="Book Antiqua" w:hAnsi="Book Antiqua" w:cs="Book Antiqua"/>
          <w:b/>
          <w:bCs/>
          <w:color w:val="000000"/>
        </w:rPr>
        <w:t>Mai V</w:t>
      </w:r>
      <w:r>
        <w:rPr>
          <w:rFonts w:ascii="Book Antiqua" w:eastAsia="Book Antiqua" w:hAnsi="Book Antiqua" w:cs="Book Antiqua"/>
          <w:color w:val="000000"/>
        </w:rPr>
        <w:t xml:space="preserve">, Stine OC. Bowel preparation for colonoscopy: relevant for the gut's microbiota? </w:t>
      </w:r>
      <w:r>
        <w:rPr>
          <w:rFonts w:ascii="Book Antiqua" w:eastAsia="Book Antiqua" w:hAnsi="Book Antiqua" w:cs="Book Antiqua"/>
          <w:i/>
          <w:iCs/>
          <w:color w:val="000000"/>
        </w:rPr>
        <w:t>Gut</w:t>
      </w:r>
      <w:r>
        <w:rPr>
          <w:rFonts w:ascii="Book Antiqua" w:eastAsia="Book Antiqua" w:hAnsi="Book Antiqua" w:cs="Book Antiqua"/>
          <w:color w:val="000000"/>
        </w:rPr>
        <w:t xml:space="preserve"> 2015; </w:t>
      </w:r>
      <w:r>
        <w:rPr>
          <w:rFonts w:ascii="Book Antiqua" w:eastAsia="Book Antiqua" w:hAnsi="Book Antiqua" w:cs="Book Antiqua"/>
          <w:b/>
          <w:bCs/>
          <w:color w:val="000000"/>
        </w:rPr>
        <w:t>64</w:t>
      </w:r>
      <w:r>
        <w:rPr>
          <w:rFonts w:ascii="Book Antiqua" w:eastAsia="Book Antiqua" w:hAnsi="Book Antiqua" w:cs="Book Antiqua"/>
          <w:color w:val="000000"/>
        </w:rPr>
        <w:t>: 1504-1505 [PMID: 25681401 DOI: 10.1136/gutjnl-2014-308937]</w:t>
      </w:r>
    </w:p>
    <w:p w14:paraId="38567287" w14:textId="77777777" w:rsidR="00A77B3E" w:rsidRDefault="00382846">
      <w:pPr>
        <w:spacing w:line="360" w:lineRule="auto"/>
        <w:jc w:val="both"/>
      </w:pPr>
      <w:r>
        <w:rPr>
          <w:rFonts w:ascii="Book Antiqua" w:eastAsia="Book Antiqua" w:hAnsi="Book Antiqua" w:cs="Book Antiqua"/>
          <w:color w:val="000000"/>
        </w:rPr>
        <w:t xml:space="preserve">176 </w:t>
      </w:r>
      <w:r>
        <w:rPr>
          <w:rFonts w:ascii="Book Antiqua" w:eastAsia="Book Antiqua" w:hAnsi="Book Antiqua" w:cs="Book Antiqua"/>
          <w:b/>
          <w:bCs/>
          <w:color w:val="000000"/>
        </w:rPr>
        <w:t>Nishimoto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Mizutani</w:t>
      </w:r>
      <w:proofErr w:type="spellEnd"/>
      <w:r>
        <w:rPr>
          <w:rFonts w:ascii="Book Antiqua" w:eastAsia="Book Antiqua" w:hAnsi="Book Antiqua" w:cs="Book Antiqua"/>
          <w:color w:val="000000"/>
        </w:rPr>
        <w:t xml:space="preserve"> S, Nakajima T, Hosoda F, Watanabe H, Saito Y, Shibata T, </w:t>
      </w:r>
      <w:proofErr w:type="spellStart"/>
      <w:r>
        <w:rPr>
          <w:rFonts w:ascii="Book Antiqua" w:eastAsia="Book Antiqua" w:hAnsi="Book Antiqua" w:cs="Book Antiqua"/>
          <w:color w:val="000000"/>
        </w:rPr>
        <w:t>Yachida</w:t>
      </w:r>
      <w:proofErr w:type="spellEnd"/>
      <w:r>
        <w:rPr>
          <w:rFonts w:ascii="Book Antiqua" w:eastAsia="Book Antiqua" w:hAnsi="Book Antiqua" w:cs="Book Antiqua"/>
          <w:color w:val="000000"/>
        </w:rPr>
        <w:t xml:space="preserve"> S, Yamada T. High stability of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microbiome composition in guanidine </w:t>
      </w:r>
      <w:r>
        <w:rPr>
          <w:rFonts w:ascii="Book Antiqua" w:eastAsia="Book Antiqua" w:hAnsi="Book Antiqua" w:cs="Book Antiqua"/>
          <w:color w:val="000000"/>
        </w:rPr>
        <w:lastRenderedPageBreak/>
        <w:t xml:space="preserve">thiocyanate solution at room temperature and robustness during colonoscopy. </w:t>
      </w:r>
      <w:r>
        <w:rPr>
          <w:rFonts w:ascii="Book Antiqua" w:eastAsia="Book Antiqua" w:hAnsi="Book Antiqua" w:cs="Book Antiqua"/>
          <w:i/>
          <w:iCs/>
          <w:color w:val="000000"/>
        </w:rPr>
        <w:t>Gut</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1574-1575 [PMID: 27340192 DOI: 10.1136/gutjnl-2016-311937]</w:t>
      </w:r>
    </w:p>
    <w:p w14:paraId="67747F08" w14:textId="77777777" w:rsidR="00A77B3E" w:rsidRDefault="00382846">
      <w:pPr>
        <w:spacing w:line="360" w:lineRule="auto"/>
        <w:jc w:val="both"/>
      </w:pPr>
      <w:r>
        <w:rPr>
          <w:rFonts w:ascii="Book Antiqua" w:eastAsia="Book Antiqua" w:hAnsi="Book Antiqua" w:cs="Book Antiqua"/>
          <w:color w:val="000000"/>
        </w:rPr>
        <w:t xml:space="preserve">177 </w:t>
      </w:r>
      <w:r>
        <w:rPr>
          <w:rFonts w:ascii="Book Antiqua" w:eastAsia="Book Antiqua" w:hAnsi="Book Antiqua" w:cs="Book Antiqua"/>
          <w:b/>
          <w:bCs/>
          <w:color w:val="000000"/>
        </w:rPr>
        <w:t>Nagata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Tohya</w:t>
      </w:r>
      <w:proofErr w:type="spellEnd"/>
      <w:r>
        <w:rPr>
          <w:rFonts w:ascii="Book Antiqua" w:eastAsia="Book Antiqua" w:hAnsi="Book Antiqua" w:cs="Book Antiqua"/>
          <w:color w:val="000000"/>
        </w:rPr>
        <w:t xml:space="preserve"> M, Fukuda S, </w:t>
      </w:r>
      <w:proofErr w:type="spellStart"/>
      <w:r>
        <w:rPr>
          <w:rFonts w:ascii="Book Antiqua" w:eastAsia="Book Antiqua" w:hAnsi="Book Antiqua" w:cs="Book Antiqua"/>
          <w:color w:val="000000"/>
        </w:rPr>
        <w:t>Suda</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Nishijima</w:t>
      </w:r>
      <w:proofErr w:type="spellEnd"/>
      <w:r>
        <w:rPr>
          <w:rFonts w:ascii="Book Antiqua" w:eastAsia="Book Antiqua" w:hAnsi="Book Antiqua" w:cs="Book Antiqua"/>
          <w:color w:val="000000"/>
        </w:rPr>
        <w:t xml:space="preserve"> S, Takeuchi F, </w:t>
      </w:r>
      <w:proofErr w:type="spellStart"/>
      <w:r>
        <w:rPr>
          <w:rFonts w:ascii="Book Antiqua" w:eastAsia="Book Antiqua" w:hAnsi="Book Antiqua" w:cs="Book Antiqua"/>
          <w:color w:val="000000"/>
        </w:rPr>
        <w:t>Ohsugi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Tsujimoto</w:t>
      </w:r>
      <w:proofErr w:type="spellEnd"/>
      <w:r>
        <w:rPr>
          <w:rFonts w:ascii="Book Antiqua" w:eastAsia="Book Antiqua" w:hAnsi="Book Antiqua" w:cs="Book Antiqua"/>
          <w:color w:val="000000"/>
        </w:rPr>
        <w:t xml:space="preserve"> T, Nakamura T, Shimomura A, Yanagisawa N, Hisada Y, Watanabe K, </w:t>
      </w:r>
      <w:proofErr w:type="spellStart"/>
      <w:r>
        <w:rPr>
          <w:rFonts w:ascii="Book Antiqua" w:eastAsia="Book Antiqua" w:hAnsi="Book Antiqua" w:cs="Book Antiqua"/>
          <w:color w:val="000000"/>
        </w:rPr>
        <w:t>Imbe</w:t>
      </w:r>
      <w:proofErr w:type="spellEnd"/>
      <w:r>
        <w:rPr>
          <w:rFonts w:ascii="Book Antiqua" w:eastAsia="Book Antiqua" w:hAnsi="Book Antiqua" w:cs="Book Antiqua"/>
          <w:color w:val="000000"/>
        </w:rPr>
        <w:t xml:space="preserve"> K, Akiyama J, </w:t>
      </w:r>
      <w:proofErr w:type="spellStart"/>
      <w:r>
        <w:rPr>
          <w:rFonts w:ascii="Book Antiqua" w:eastAsia="Book Antiqua" w:hAnsi="Book Antiqua" w:cs="Book Antiqua"/>
          <w:color w:val="000000"/>
        </w:rPr>
        <w:t>Mizokami</w:t>
      </w:r>
      <w:proofErr w:type="spellEnd"/>
      <w:r>
        <w:rPr>
          <w:rFonts w:ascii="Book Antiqua" w:eastAsia="Book Antiqua" w:hAnsi="Book Antiqua" w:cs="Book Antiqua"/>
          <w:color w:val="000000"/>
        </w:rPr>
        <w:t xml:space="preserve"> M, Miyoshi-Akiyama T, </w:t>
      </w:r>
      <w:proofErr w:type="spellStart"/>
      <w:r>
        <w:rPr>
          <w:rFonts w:ascii="Book Antiqua" w:eastAsia="Book Antiqua" w:hAnsi="Book Antiqua" w:cs="Book Antiqua"/>
          <w:color w:val="000000"/>
        </w:rPr>
        <w:t>Uemura</w:t>
      </w:r>
      <w:proofErr w:type="spellEnd"/>
      <w:r>
        <w:rPr>
          <w:rFonts w:ascii="Book Antiqua" w:eastAsia="Book Antiqua" w:hAnsi="Book Antiqua" w:cs="Book Antiqua"/>
          <w:color w:val="000000"/>
        </w:rPr>
        <w:t xml:space="preserve"> N, Hattori M. Effects of bowel preparation on the human gut microbiome and metabolome.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4042 [PMID: 30858400 DOI: 10.1038/s41598-019-40182-9]</w:t>
      </w:r>
    </w:p>
    <w:p w14:paraId="7B3A3583" w14:textId="77777777" w:rsidR="00A77B3E" w:rsidRDefault="00382846">
      <w:pPr>
        <w:spacing w:line="360" w:lineRule="auto"/>
        <w:jc w:val="both"/>
      </w:pPr>
      <w:r>
        <w:rPr>
          <w:rFonts w:ascii="Book Antiqua" w:eastAsia="Book Antiqua" w:hAnsi="Book Antiqua" w:cs="Book Antiqua"/>
          <w:color w:val="000000"/>
        </w:rPr>
        <w:t xml:space="preserve">178 </w:t>
      </w:r>
      <w:r>
        <w:rPr>
          <w:rFonts w:ascii="Book Antiqua" w:eastAsia="Book Antiqua" w:hAnsi="Book Antiqua" w:cs="Book Antiqua"/>
          <w:b/>
          <w:bCs/>
          <w:color w:val="000000"/>
        </w:rPr>
        <w:t>O'Brien CL</w:t>
      </w:r>
      <w:r>
        <w:rPr>
          <w:rFonts w:ascii="Book Antiqua" w:eastAsia="Book Antiqua" w:hAnsi="Book Antiqua" w:cs="Book Antiqua"/>
          <w:color w:val="000000"/>
        </w:rPr>
        <w:t xml:space="preserve">, Allison GE, </w:t>
      </w:r>
      <w:proofErr w:type="spellStart"/>
      <w:r>
        <w:rPr>
          <w:rFonts w:ascii="Book Antiqua" w:eastAsia="Book Antiqua" w:hAnsi="Book Antiqua" w:cs="Book Antiqua"/>
          <w:color w:val="000000"/>
        </w:rPr>
        <w:t>Grimpen</w:t>
      </w:r>
      <w:proofErr w:type="spellEnd"/>
      <w:r>
        <w:rPr>
          <w:rFonts w:ascii="Book Antiqua" w:eastAsia="Book Antiqua" w:hAnsi="Book Antiqua" w:cs="Book Antiqua"/>
          <w:color w:val="000000"/>
        </w:rPr>
        <w:t xml:space="preserve"> F, Pavli P. Impact of colonoscopy bowel preparation on intestinal microbiota.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e62815 [PMID: 23650530 DOI: 10.1371/journal.pone.0062815]</w:t>
      </w:r>
    </w:p>
    <w:p w14:paraId="0323DA1B" w14:textId="77777777" w:rsidR="00A77B3E" w:rsidRDefault="00382846">
      <w:pPr>
        <w:spacing w:line="360" w:lineRule="auto"/>
        <w:jc w:val="both"/>
      </w:pPr>
      <w:r>
        <w:rPr>
          <w:rFonts w:ascii="Book Antiqua" w:eastAsia="Book Antiqua" w:hAnsi="Book Antiqua" w:cs="Book Antiqua"/>
          <w:color w:val="000000"/>
        </w:rPr>
        <w:t xml:space="preserve">179 </w:t>
      </w:r>
      <w:r>
        <w:rPr>
          <w:rFonts w:ascii="Book Antiqua" w:eastAsia="Book Antiqua" w:hAnsi="Book Antiqua" w:cs="Book Antiqua"/>
          <w:b/>
          <w:bCs/>
          <w:color w:val="000000"/>
        </w:rPr>
        <w:t>Kim JH</w:t>
      </w:r>
      <w:r>
        <w:rPr>
          <w:rFonts w:ascii="Book Antiqua" w:eastAsia="Book Antiqua" w:hAnsi="Book Antiqua" w:cs="Book Antiqua"/>
          <w:color w:val="000000"/>
        </w:rPr>
        <w:t xml:space="preserve">, Choi YJ, Kwon HJ, Jung K, Kim SE, Moon W, Park MI, Park SJ. Effect of gut microbiome on minor complications after a colonoscopy. </w:t>
      </w:r>
      <w:proofErr w:type="spellStart"/>
      <w:r>
        <w:rPr>
          <w:rFonts w:ascii="Book Antiqua" w:eastAsia="Book Antiqua" w:hAnsi="Book Antiqua" w:cs="Book Antiqua"/>
          <w:i/>
          <w:iCs/>
          <w:color w:val="000000"/>
        </w:rPr>
        <w:t>Intest</w:t>
      </w:r>
      <w:proofErr w:type="spellEnd"/>
      <w:r>
        <w:rPr>
          <w:rFonts w:ascii="Book Antiqua" w:eastAsia="Book Antiqua" w:hAnsi="Book Antiqua" w:cs="Book Antiqua"/>
          <w:i/>
          <w:iCs/>
          <w:color w:val="000000"/>
        </w:rPr>
        <w:t xml:space="preserve"> Res</w:t>
      </w:r>
      <w:r w:rsidR="00C04E3F" w:rsidRPr="00C04E3F">
        <w:rPr>
          <w:rFonts w:ascii="Book Antiqua" w:eastAsia="Book Antiqua" w:hAnsi="Book Antiqua" w:cs="Book Antiqua"/>
          <w:color w:val="000000"/>
        </w:rPr>
        <w:t xml:space="preserve">2021; </w:t>
      </w:r>
      <w:r w:rsidR="00C04E3F" w:rsidRPr="00C04E3F">
        <w:rPr>
          <w:rFonts w:ascii="Book Antiqua" w:eastAsia="Book Antiqua" w:hAnsi="Book Antiqua" w:cs="Book Antiqua"/>
          <w:b/>
          <w:color w:val="000000"/>
        </w:rPr>
        <w:t>19</w:t>
      </w:r>
      <w:r w:rsidR="00C04E3F" w:rsidRPr="00C04E3F">
        <w:rPr>
          <w:rFonts w:ascii="Book Antiqua" w:eastAsia="Book Antiqua" w:hAnsi="Book Antiqua" w:cs="Book Antiqua"/>
          <w:color w:val="000000"/>
        </w:rPr>
        <w:t xml:space="preserve">: 341-348 </w:t>
      </w:r>
      <w:r>
        <w:rPr>
          <w:rFonts w:ascii="Book Antiqua" w:eastAsia="Book Antiqua" w:hAnsi="Book Antiqua" w:cs="Book Antiqua"/>
          <w:color w:val="000000"/>
        </w:rPr>
        <w:t>[PMID: 33166441 DOI: 10.5217/ir.2020.00057]</w:t>
      </w:r>
    </w:p>
    <w:p w14:paraId="1172E67F" w14:textId="77777777" w:rsidR="00A77B3E" w:rsidRDefault="00382846">
      <w:pPr>
        <w:spacing w:line="360" w:lineRule="auto"/>
        <w:jc w:val="both"/>
      </w:pPr>
      <w:r>
        <w:rPr>
          <w:rFonts w:ascii="Book Antiqua" w:eastAsia="Book Antiqua" w:hAnsi="Book Antiqua" w:cs="Book Antiqua"/>
          <w:color w:val="000000"/>
        </w:rPr>
        <w:t xml:space="preserve">180 </w:t>
      </w:r>
      <w:r>
        <w:rPr>
          <w:rFonts w:ascii="Book Antiqua" w:eastAsia="Book Antiqua" w:hAnsi="Book Antiqua" w:cs="Book Antiqua"/>
          <w:b/>
          <w:bCs/>
          <w:color w:val="000000"/>
        </w:rPr>
        <w:t>D'Souza B</w:t>
      </w:r>
      <w:r>
        <w:rPr>
          <w:rFonts w:ascii="Book Antiqua" w:eastAsia="Book Antiqua" w:hAnsi="Book Antiqua" w:cs="Book Antiqua"/>
          <w:color w:val="000000"/>
        </w:rPr>
        <w:t xml:space="preserve">, Slack T, Wong SW, Lam F, </w:t>
      </w:r>
      <w:proofErr w:type="spellStart"/>
      <w:r>
        <w:rPr>
          <w:rFonts w:ascii="Book Antiqua" w:eastAsia="Book Antiqua" w:hAnsi="Book Antiqua" w:cs="Book Antiqua"/>
          <w:color w:val="000000"/>
        </w:rPr>
        <w:t>Muhlmann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Koestenbauer</w:t>
      </w:r>
      <w:proofErr w:type="spellEnd"/>
      <w:r>
        <w:rPr>
          <w:rFonts w:ascii="Book Antiqua" w:eastAsia="Book Antiqua" w:hAnsi="Book Antiqua" w:cs="Book Antiqua"/>
          <w:color w:val="000000"/>
        </w:rPr>
        <w:t xml:space="preserve"> J, Dark J, Newstead G. Randomized controlled trial of probiotics after colonoscopy. </w:t>
      </w:r>
      <w:r>
        <w:rPr>
          <w:rFonts w:ascii="Book Antiqua" w:eastAsia="Book Antiqua" w:hAnsi="Book Antiqua" w:cs="Book Antiqua"/>
          <w:i/>
          <w:iCs/>
          <w:color w:val="000000"/>
        </w:rPr>
        <w:t>ANZ J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87</w:t>
      </w:r>
      <w:r>
        <w:rPr>
          <w:rFonts w:ascii="Book Antiqua" w:eastAsia="Book Antiqua" w:hAnsi="Book Antiqua" w:cs="Book Antiqua"/>
          <w:color w:val="000000"/>
        </w:rPr>
        <w:t>: E65-E69 [PMID: 26183594 DOI: 10.1111/ans.13225]</w:t>
      </w:r>
    </w:p>
    <w:p w14:paraId="000161D2" w14:textId="77777777" w:rsidR="00A77B3E" w:rsidRDefault="00382846">
      <w:pPr>
        <w:spacing w:line="360" w:lineRule="auto"/>
        <w:jc w:val="both"/>
      </w:pPr>
      <w:r>
        <w:rPr>
          <w:rFonts w:ascii="Book Antiqua" w:eastAsia="Book Antiqua" w:hAnsi="Book Antiqua" w:cs="Book Antiqua"/>
          <w:color w:val="000000"/>
        </w:rPr>
        <w:t xml:space="preserve">181 </w:t>
      </w:r>
      <w:r>
        <w:rPr>
          <w:rFonts w:ascii="Book Antiqua" w:eastAsia="Book Antiqua" w:hAnsi="Book Antiqua" w:cs="Book Antiqua"/>
          <w:b/>
          <w:bCs/>
          <w:color w:val="000000"/>
        </w:rPr>
        <w:t>Mullaney TG</w:t>
      </w:r>
      <w:r>
        <w:rPr>
          <w:rFonts w:ascii="Book Antiqua" w:eastAsia="Book Antiqua" w:hAnsi="Book Antiqua" w:cs="Book Antiqua"/>
          <w:color w:val="000000"/>
        </w:rPr>
        <w:t xml:space="preserve">, Lam D, Kluger R, D'Souza B. Randomized controlled trial of probiotic use for post-colonoscopy symptoms. </w:t>
      </w:r>
      <w:r>
        <w:rPr>
          <w:rFonts w:ascii="Book Antiqua" w:eastAsia="Book Antiqua" w:hAnsi="Book Antiqua" w:cs="Book Antiqua"/>
          <w:i/>
          <w:iCs/>
          <w:color w:val="000000"/>
        </w:rPr>
        <w:t>ANZ J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89</w:t>
      </w:r>
      <w:r>
        <w:rPr>
          <w:rFonts w:ascii="Book Antiqua" w:eastAsia="Book Antiqua" w:hAnsi="Book Antiqua" w:cs="Book Antiqua"/>
          <w:color w:val="000000"/>
        </w:rPr>
        <w:t>: 234-238 [PMID: 30414225 DOI: 10.1111/ans.14883]</w:t>
      </w:r>
    </w:p>
    <w:bookmarkEnd w:id="22"/>
    <w:bookmarkEnd w:id="23"/>
    <w:bookmarkEnd w:id="24"/>
    <w:p w14:paraId="50126AF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D9D5520" w14:textId="77777777" w:rsidR="00A77B3E" w:rsidRDefault="00382846">
      <w:pPr>
        <w:spacing w:line="360" w:lineRule="auto"/>
        <w:jc w:val="both"/>
      </w:pPr>
      <w:r>
        <w:rPr>
          <w:rFonts w:ascii="Book Antiqua" w:eastAsia="Book Antiqua" w:hAnsi="Book Antiqua" w:cs="Book Antiqua"/>
          <w:b/>
          <w:color w:val="000000"/>
        </w:rPr>
        <w:lastRenderedPageBreak/>
        <w:t>Footnotes</w:t>
      </w:r>
    </w:p>
    <w:p w14:paraId="47D78F75" w14:textId="77777777" w:rsidR="00A77B3E" w:rsidRPr="00D707BC" w:rsidRDefault="00382846">
      <w:pPr>
        <w:spacing w:line="360" w:lineRule="auto"/>
        <w:jc w:val="both"/>
        <w:rPr>
          <w:lang w:eastAsia="zh-CN"/>
        </w:rPr>
      </w:pPr>
      <w:r>
        <w:rPr>
          <w:rFonts w:ascii="Book Antiqua" w:eastAsia="Book Antiqua" w:hAnsi="Book Antiqua" w:cs="Book Antiqua"/>
          <w:b/>
          <w:bCs/>
          <w:color w:val="000000"/>
        </w:rPr>
        <w:t xml:space="preserve">Conflict-of-interest statement: </w:t>
      </w:r>
      <w:r w:rsidR="00D707BC">
        <w:rPr>
          <w:rFonts w:ascii="Book Antiqua" w:hAnsi="Book Antiqua" w:cs="Book Antiqua" w:hint="eastAsia"/>
          <w:color w:val="000000"/>
          <w:lang w:eastAsia="zh-CN"/>
        </w:rPr>
        <w:t>N</w:t>
      </w:r>
      <w:r w:rsidR="00D707BC">
        <w:rPr>
          <w:rFonts w:ascii="Book Antiqua" w:eastAsia="Book Antiqua" w:hAnsi="Book Antiqua" w:cs="Book Antiqua"/>
          <w:color w:val="000000"/>
        </w:rPr>
        <w:t>o</w:t>
      </w:r>
      <w:r w:rsidR="00D707BC">
        <w:rPr>
          <w:rFonts w:ascii="Book Antiqua" w:hAnsi="Book Antiqua" w:cs="Book Antiqua" w:hint="eastAsia"/>
          <w:color w:val="000000"/>
          <w:lang w:eastAsia="zh-CN"/>
        </w:rPr>
        <w:t xml:space="preserve"> c</w:t>
      </w:r>
      <w:r w:rsidR="00D707BC" w:rsidRPr="00D707BC">
        <w:rPr>
          <w:rFonts w:ascii="Book Antiqua" w:hAnsi="Book Antiqua" w:cs="Book Antiqua"/>
          <w:color w:val="000000"/>
          <w:lang w:eastAsia="zh-CN"/>
        </w:rPr>
        <w:t>onflict-of-interest</w:t>
      </w:r>
      <w:r w:rsidR="00D707BC">
        <w:rPr>
          <w:rFonts w:ascii="Book Antiqua" w:hAnsi="Book Antiqua" w:cs="Book Antiqua" w:hint="eastAsia"/>
          <w:color w:val="000000"/>
          <w:lang w:eastAsia="zh-CN"/>
        </w:rPr>
        <w:t>.</w:t>
      </w:r>
    </w:p>
    <w:p w14:paraId="33A74576" w14:textId="77777777" w:rsidR="00A77B3E" w:rsidRDefault="00A77B3E">
      <w:pPr>
        <w:spacing w:line="360" w:lineRule="auto"/>
        <w:jc w:val="both"/>
      </w:pPr>
    </w:p>
    <w:p w14:paraId="33207E0F" w14:textId="77777777" w:rsidR="00A77B3E" w:rsidRDefault="0038284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w:t>
      </w:r>
      <w:r w:rsidR="00195145">
        <w:rPr>
          <w:rFonts w:ascii="Book Antiqua" w:eastAsia="Book Antiqua" w:hAnsi="Book Antiqua" w:cs="Book Antiqua"/>
          <w:color w:val="000000"/>
        </w:rPr>
        <w:t xml:space="preserve"> </w:t>
      </w:r>
      <w:r>
        <w:rPr>
          <w:rFonts w:ascii="Book Antiqua" w:eastAsia="Book Antiqua" w:hAnsi="Book Antiqua" w:cs="Book Antiqua"/>
          <w:color w:val="000000"/>
        </w:rPr>
        <w:t>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090D627" w14:textId="77777777" w:rsidR="00A77B3E" w:rsidRDefault="00A77B3E">
      <w:pPr>
        <w:spacing w:line="360" w:lineRule="auto"/>
        <w:jc w:val="both"/>
      </w:pPr>
    </w:p>
    <w:p w14:paraId="4F743B55" w14:textId="77777777" w:rsidR="00A77B3E" w:rsidRDefault="00306C9D">
      <w:pPr>
        <w:spacing w:line="360" w:lineRule="auto"/>
        <w:jc w:val="both"/>
      </w:pPr>
      <w:r>
        <w:rPr>
          <w:rFonts w:ascii="Book Antiqua" w:hAnsi="Book Antiqua"/>
          <w:b/>
          <w:bCs/>
          <w:color w:val="000000"/>
        </w:rPr>
        <w:t>Provenance and peer review:</w:t>
      </w:r>
      <w:r>
        <w:rPr>
          <w:rFonts w:ascii="Book Antiqua" w:hAnsi="Book Antiqua" w:hint="eastAsia"/>
          <w:b/>
          <w:bCs/>
          <w:color w:val="000000"/>
          <w:lang w:eastAsia="zh-CN"/>
        </w:rPr>
        <w:t xml:space="preserve"> </w:t>
      </w:r>
      <w:r>
        <w:rPr>
          <w:rFonts w:ascii="Book Antiqua" w:hAnsi="Book Antiqua"/>
          <w:color w:val="000000"/>
        </w:rPr>
        <w:t>Invited article; Externally peer reviewed</w:t>
      </w:r>
    </w:p>
    <w:p w14:paraId="39150951" w14:textId="77777777" w:rsidR="00A77B3E" w:rsidRDefault="00A77B3E">
      <w:pPr>
        <w:spacing w:line="360" w:lineRule="auto"/>
        <w:jc w:val="both"/>
      </w:pPr>
    </w:p>
    <w:p w14:paraId="77133AC5" w14:textId="77777777" w:rsidR="00A77B3E" w:rsidRDefault="0038284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17, 2021</w:t>
      </w:r>
    </w:p>
    <w:p w14:paraId="37C2894F" w14:textId="77777777" w:rsidR="00A77B3E" w:rsidRDefault="0038284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15, 2021</w:t>
      </w:r>
    </w:p>
    <w:p w14:paraId="3D1A6B59" w14:textId="77777777" w:rsidR="00A77B3E" w:rsidRDefault="00382846">
      <w:pPr>
        <w:spacing w:line="360" w:lineRule="auto"/>
        <w:jc w:val="both"/>
        <w:rPr>
          <w:lang w:eastAsia="zh-CN"/>
        </w:rPr>
      </w:pPr>
      <w:r>
        <w:rPr>
          <w:rFonts w:ascii="Book Antiqua" w:eastAsia="Book Antiqua" w:hAnsi="Book Antiqua" w:cs="Book Antiqua"/>
          <w:b/>
          <w:color w:val="000000"/>
        </w:rPr>
        <w:t xml:space="preserve">Article in press: </w:t>
      </w:r>
      <w:bookmarkStart w:id="39" w:name="OLE_LINK151"/>
      <w:bookmarkStart w:id="40" w:name="OLE_LINK152"/>
      <w:r w:rsidR="00306C9D">
        <w:rPr>
          <w:rFonts w:ascii="Book Antiqua" w:hAnsi="Book Antiqua" w:cs="Book Antiqua"/>
          <w:bCs/>
          <w:color w:val="000000"/>
          <w:lang w:eastAsia="zh-CN"/>
        </w:rPr>
        <w:t>November 17, 2021</w:t>
      </w:r>
      <w:bookmarkEnd w:id="39"/>
      <w:bookmarkEnd w:id="40"/>
    </w:p>
    <w:p w14:paraId="39951265" w14:textId="77777777" w:rsidR="00A77B3E" w:rsidRDefault="00A77B3E">
      <w:pPr>
        <w:spacing w:line="360" w:lineRule="auto"/>
        <w:jc w:val="both"/>
      </w:pPr>
    </w:p>
    <w:p w14:paraId="26EF7719" w14:textId="77777777" w:rsidR="00A77B3E" w:rsidRDefault="00382846">
      <w:pPr>
        <w:spacing w:line="360" w:lineRule="auto"/>
        <w:jc w:val="both"/>
      </w:pPr>
      <w:r>
        <w:rPr>
          <w:rFonts w:ascii="Book Antiqua" w:eastAsia="Book Antiqua" w:hAnsi="Book Antiqua" w:cs="Book Antiqua"/>
          <w:b/>
          <w:color w:val="000000"/>
        </w:rPr>
        <w:t xml:space="preserve">Specialty type: </w:t>
      </w:r>
      <w:r w:rsidR="006F2293">
        <w:rPr>
          <w:rFonts w:ascii="Book Antiqua" w:eastAsia="Book Antiqua" w:hAnsi="Book Antiqua" w:cs="Book Antiqua"/>
          <w:color w:val="000000"/>
        </w:rPr>
        <w:t xml:space="preserve">Gastroenterology and </w:t>
      </w:r>
      <w:r w:rsidR="006F2293">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4BB8BBB8" w14:textId="77777777" w:rsidR="00A77B3E" w:rsidRDefault="0038284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0906602F" w14:textId="77777777" w:rsidR="00A77B3E" w:rsidRDefault="00382846">
      <w:pPr>
        <w:spacing w:line="360" w:lineRule="auto"/>
        <w:jc w:val="both"/>
      </w:pPr>
      <w:r>
        <w:rPr>
          <w:rFonts w:ascii="Book Antiqua" w:eastAsia="Book Antiqua" w:hAnsi="Book Antiqua" w:cs="Book Antiqua"/>
          <w:b/>
          <w:color w:val="000000"/>
        </w:rPr>
        <w:t>Peer-review report’s scientific quality classification</w:t>
      </w:r>
    </w:p>
    <w:p w14:paraId="54A4927C" w14:textId="77777777" w:rsidR="00A77B3E" w:rsidRDefault="00382846">
      <w:pPr>
        <w:spacing w:line="360" w:lineRule="auto"/>
        <w:jc w:val="both"/>
      </w:pPr>
      <w:r>
        <w:rPr>
          <w:rFonts w:ascii="Book Antiqua" w:eastAsia="Book Antiqua" w:hAnsi="Book Antiqua" w:cs="Book Antiqua"/>
          <w:color w:val="000000"/>
        </w:rPr>
        <w:t>Grade A (Excellent): 0</w:t>
      </w:r>
    </w:p>
    <w:p w14:paraId="48948DB7" w14:textId="77777777" w:rsidR="00A77B3E" w:rsidRDefault="00382846">
      <w:pPr>
        <w:spacing w:line="360" w:lineRule="auto"/>
        <w:jc w:val="both"/>
      </w:pPr>
      <w:r>
        <w:rPr>
          <w:rFonts w:ascii="Book Antiqua" w:eastAsia="Book Antiqua" w:hAnsi="Book Antiqua" w:cs="Book Antiqua"/>
          <w:color w:val="000000"/>
        </w:rPr>
        <w:t>Grade B (Very good): B, B</w:t>
      </w:r>
    </w:p>
    <w:p w14:paraId="060D8A30" w14:textId="77777777" w:rsidR="00A77B3E" w:rsidRDefault="00382846">
      <w:pPr>
        <w:spacing w:line="360" w:lineRule="auto"/>
        <w:jc w:val="both"/>
      </w:pPr>
      <w:r>
        <w:rPr>
          <w:rFonts w:ascii="Book Antiqua" w:eastAsia="Book Antiqua" w:hAnsi="Book Antiqua" w:cs="Book Antiqua"/>
          <w:color w:val="000000"/>
        </w:rPr>
        <w:t>Grade C (Good): C</w:t>
      </w:r>
    </w:p>
    <w:p w14:paraId="507B0BB5" w14:textId="77777777" w:rsidR="00A77B3E" w:rsidRDefault="00382846">
      <w:pPr>
        <w:spacing w:line="360" w:lineRule="auto"/>
        <w:jc w:val="both"/>
      </w:pPr>
      <w:r>
        <w:rPr>
          <w:rFonts w:ascii="Book Antiqua" w:eastAsia="Book Antiqua" w:hAnsi="Book Antiqua" w:cs="Book Antiqua"/>
          <w:color w:val="000000"/>
        </w:rPr>
        <w:t>Grade D (Fair): D</w:t>
      </w:r>
    </w:p>
    <w:p w14:paraId="1B7D0868" w14:textId="77777777" w:rsidR="00A77B3E" w:rsidRDefault="00382846">
      <w:pPr>
        <w:spacing w:line="360" w:lineRule="auto"/>
        <w:jc w:val="both"/>
      </w:pPr>
      <w:r>
        <w:rPr>
          <w:rFonts w:ascii="Book Antiqua" w:eastAsia="Book Antiqua" w:hAnsi="Book Antiqua" w:cs="Book Antiqua"/>
          <w:color w:val="000000"/>
        </w:rPr>
        <w:t>Grade E (Poor): 0</w:t>
      </w:r>
    </w:p>
    <w:p w14:paraId="26B8359B" w14:textId="77777777" w:rsidR="00A77B3E" w:rsidRDefault="00A77B3E">
      <w:pPr>
        <w:spacing w:line="360" w:lineRule="auto"/>
        <w:jc w:val="both"/>
      </w:pPr>
    </w:p>
    <w:p w14:paraId="03ED3B27" w14:textId="77777777" w:rsidR="00EA386A" w:rsidRDefault="0038284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Gweon</w:t>
      </w:r>
      <w:proofErr w:type="spellEnd"/>
      <w:r>
        <w:rPr>
          <w:rFonts w:ascii="Book Antiqua" w:eastAsia="Book Antiqua" w:hAnsi="Book Antiqua" w:cs="Book Antiqua"/>
          <w:color w:val="000000"/>
        </w:rPr>
        <w:t xml:space="preserve"> TG, </w:t>
      </w:r>
      <w:proofErr w:type="spellStart"/>
      <w:r>
        <w:rPr>
          <w:rFonts w:ascii="Book Antiqua" w:eastAsia="Book Antiqua" w:hAnsi="Book Antiqua" w:cs="Book Antiqua"/>
          <w:color w:val="000000"/>
        </w:rPr>
        <w:t>Katada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Magalhaes</w:t>
      </w:r>
      <w:proofErr w:type="spellEnd"/>
      <w:r>
        <w:rPr>
          <w:rFonts w:ascii="Book Antiqua" w:eastAsia="Book Antiqua" w:hAnsi="Book Antiqua" w:cs="Book Antiqua"/>
          <w:color w:val="000000"/>
        </w:rPr>
        <w:t xml:space="preserve"> RDS</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w:t>
      </w:r>
      <w:r w:rsidR="00306C9D">
        <w:rPr>
          <w:rFonts w:ascii="Book Antiqua" w:hAnsi="Book Antiqua" w:cs="Book Antiqua" w:hint="eastAsia"/>
          <w:color w:val="000000"/>
          <w:lang w:eastAsia="zh-CN"/>
        </w:rPr>
        <w:t xml:space="preserve"> </w:t>
      </w:r>
      <w:r>
        <w:rPr>
          <w:rFonts w:ascii="Book Antiqua" w:eastAsia="Book Antiqua" w:hAnsi="Book Antiqua" w:cs="Book Antiqua"/>
          <w:color w:val="000000"/>
        </w:rPr>
        <w:t>H</w:t>
      </w:r>
      <w:r w:rsidR="006F2293">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w:t>
      </w:r>
      <w:r w:rsidR="00306C9D" w:rsidRPr="00306C9D">
        <w:rPr>
          <w:rFonts w:ascii="Book Antiqua" w:hAnsi="Book Antiqua" w:cs="Book Antiqua" w:hint="eastAsia"/>
          <w:color w:val="000000"/>
          <w:lang w:eastAsia="zh-CN"/>
        </w:rPr>
        <w:t>A</w:t>
      </w:r>
      <w:r w:rsidR="00306C9D" w:rsidRPr="00306C9D">
        <w:rPr>
          <w:rFonts w:ascii="Book Antiqua" w:eastAsia="Book Antiqua" w:hAnsi="Book Antiqua" w:cs="Book Antiqua" w:hint="eastAsia"/>
          <w:b/>
          <w:color w:val="000000"/>
        </w:rPr>
        <w:t xml:space="preserve"> </w:t>
      </w:r>
      <w:r>
        <w:rPr>
          <w:rFonts w:ascii="Book Antiqua" w:eastAsia="Book Antiqua" w:hAnsi="Book Antiqua" w:cs="Book Antiqua"/>
          <w:b/>
          <w:color w:val="000000"/>
        </w:rPr>
        <w:t xml:space="preserve">P-Editor: </w:t>
      </w:r>
      <w:r w:rsidR="00306C9D">
        <w:rPr>
          <w:rFonts w:ascii="Book Antiqua" w:eastAsia="Book Antiqua" w:hAnsi="Book Antiqua" w:cs="Book Antiqua"/>
          <w:color w:val="000000"/>
        </w:rPr>
        <w:t>Zhang</w:t>
      </w:r>
      <w:r w:rsidR="00306C9D">
        <w:rPr>
          <w:rFonts w:ascii="Book Antiqua" w:hAnsi="Book Antiqua" w:cs="Book Antiqua" w:hint="eastAsia"/>
          <w:color w:val="000000"/>
          <w:lang w:eastAsia="zh-CN"/>
        </w:rPr>
        <w:t xml:space="preserve"> </w:t>
      </w:r>
      <w:r w:rsidR="00306C9D">
        <w:rPr>
          <w:rFonts w:ascii="Book Antiqua" w:eastAsia="Book Antiqua" w:hAnsi="Book Antiqua" w:cs="Book Antiqua"/>
          <w:color w:val="000000"/>
        </w:rPr>
        <w:t>H</w:t>
      </w:r>
    </w:p>
    <w:p w14:paraId="3F02F15A" w14:textId="77777777" w:rsidR="00EA386A" w:rsidRPr="00EA386A" w:rsidRDefault="00EA386A" w:rsidP="00EA386A">
      <w:pPr>
        <w:adjustRightInd w:val="0"/>
        <w:snapToGrid w:val="0"/>
        <w:spacing w:line="360" w:lineRule="auto"/>
        <w:jc w:val="both"/>
        <w:rPr>
          <w:rFonts w:ascii="Book Antiqua" w:hAnsi="Book Antiqua"/>
          <w:lang w:eastAsia="zh-CN"/>
        </w:rPr>
      </w:pPr>
      <w:r>
        <w:rPr>
          <w:rFonts w:ascii="Book Antiqua" w:eastAsia="Book Antiqua" w:hAnsi="Book Antiqua" w:cs="Book Antiqua"/>
          <w:b/>
          <w:color w:val="000000"/>
        </w:rPr>
        <w:br w:type="page"/>
      </w:r>
      <w:r w:rsidRPr="00EA386A">
        <w:rPr>
          <w:rFonts w:ascii="Book Antiqua" w:hAnsi="Book Antiqua"/>
          <w:b/>
          <w:bCs/>
          <w:iCs/>
        </w:rPr>
        <w:lastRenderedPageBreak/>
        <w:t>Table 1 Low fiber diet on the day preceding colonoscopy</w:t>
      </w:r>
    </w:p>
    <w:tbl>
      <w:tblPr>
        <w:tblW w:w="0" w:type="auto"/>
        <w:tblBorders>
          <w:top w:val="single" w:sz="4" w:space="0" w:color="auto"/>
          <w:bottom w:val="single" w:sz="4" w:space="0" w:color="auto"/>
        </w:tblBorders>
        <w:tblLook w:val="01E0" w:firstRow="1" w:lastRow="1" w:firstColumn="1" w:lastColumn="1" w:noHBand="0" w:noVBand="0"/>
      </w:tblPr>
      <w:tblGrid>
        <w:gridCol w:w="3117"/>
        <w:gridCol w:w="3121"/>
        <w:gridCol w:w="3122"/>
      </w:tblGrid>
      <w:tr w:rsidR="00382846" w:rsidRPr="00EA386A" w14:paraId="2DD5E086" w14:textId="77777777" w:rsidTr="00EA386A">
        <w:tc>
          <w:tcPr>
            <w:tcW w:w="3259" w:type="dxa"/>
            <w:tcBorders>
              <w:top w:val="single" w:sz="4" w:space="0" w:color="auto"/>
              <w:bottom w:val="single" w:sz="4" w:space="0" w:color="auto"/>
            </w:tcBorders>
            <w:shd w:val="clear" w:color="auto" w:fill="auto"/>
          </w:tcPr>
          <w:p w14:paraId="6EF1EDA6" w14:textId="77777777" w:rsidR="00EA386A" w:rsidRPr="00EA386A" w:rsidRDefault="00EA386A" w:rsidP="00EA386A">
            <w:pPr>
              <w:adjustRightInd w:val="0"/>
              <w:snapToGrid w:val="0"/>
              <w:spacing w:line="360" w:lineRule="auto"/>
              <w:jc w:val="both"/>
              <w:rPr>
                <w:rFonts w:ascii="Book Antiqua" w:hAnsi="Book Antiqua"/>
                <w:b/>
                <w:bCs/>
                <w:lang w:val="en-GB"/>
              </w:rPr>
            </w:pPr>
            <w:r w:rsidRPr="00EA386A">
              <w:rPr>
                <w:rFonts w:ascii="Book Antiqua" w:hAnsi="Book Antiqua"/>
                <w:b/>
                <w:bCs/>
                <w:lang w:val="en-GB"/>
              </w:rPr>
              <w:t>Type of food</w:t>
            </w:r>
          </w:p>
        </w:tc>
        <w:tc>
          <w:tcPr>
            <w:tcW w:w="3259" w:type="dxa"/>
            <w:tcBorders>
              <w:top w:val="single" w:sz="4" w:space="0" w:color="auto"/>
              <w:bottom w:val="single" w:sz="4" w:space="0" w:color="auto"/>
            </w:tcBorders>
            <w:shd w:val="clear" w:color="auto" w:fill="auto"/>
          </w:tcPr>
          <w:p w14:paraId="5236DEFB" w14:textId="77777777" w:rsidR="00EA386A" w:rsidRPr="00EA386A" w:rsidRDefault="00EA386A" w:rsidP="00EA386A">
            <w:pPr>
              <w:adjustRightInd w:val="0"/>
              <w:snapToGrid w:val="0"/>
              <w:spacing w:line="360" w:lineRule="auto"/>
              <w:jc w:val="both"/>
              <w:rPr>
                <w:rFonts w:ascii="Book Antiqua" w:hAnsi="Book Antiqua"/>
                <w:b/>
                <w:bCs/>
                <w:lang w:val="en-GB"/>
              </w:rPr>
            </w:pPr>
            <w:r w:rsidRPr="00EA386A">
              <w:rPr>
                <w:rFonts w:ascii="Book Antiqua" w:hAnsi="Book Antiqua"/>
                <w:b/>
                <w:bCs/>
                <w:lang w:val="en-GB"/>
              </w:rPr>
              <w:t>Allow</w:t>
            </w:r>
          </w:p>
        </w:tc>
        <w:tc>
          <w:tcPr>
            <w:tcW w:w="3260" w:type="dxa"/>
            <w:tcBorders>
              <w:top w:val="single" w:sz="4" w:space="0" w:color="auto"/>
              <w:bottom w:val="single" w:sz="4" w:space="0" w:color="auto"/>
            </w:tcBorders>
            <w:shd w:val="clear" w:color="auto" w:fill="auto"/>
          </w:tcPr>
          <w:p w14:paraId="1E152FC2" w14:textId="77777777" w:rsidR="00EA386A" w:rsidRPr="00EA386A" w:rsidRDefault="00EA386A" w:rsidP="00EA386A">
            <w:pPr>
              <w:adjustRightInd w:val="0"/>
              <w:snapToGrid w:val="0"/>
              <w:spacing w:line="360" w:lineRule="auto"/>
              <w:jc w:val="both"/>
              <w:rPr>
                <w:rFonts w:ascii="Book Antiqua" w:hAnsi="Book Antiqua"/>
                <w:b/>
                <w:bCs/>
                <w:lang w:val="en-GB"/>
              </w:rPr>
            </w:pPr>
            <w:r w:rsidRPr="00EA386A">
              <w:rPr>
                <w:rFonts w:ascii="Book Antiqua" w:hAnsi="Book Antiqua"/>
                <w:b/>
                <w:bCs/>
                <w:lang w:val="en-GB"/>
              </w:rPr>
              <w:t>Avoid</w:t>
            </w:r>
          </w:p>
        </w:tc>
      </w:tr>
      <w:tr w:rsidR="00382846" w:rsidRPr="00EA386A" w14:paraId="2C299DA3" w14:textId="77777777" w:rsidTr="00EA386A">
        <w:tc>
          <w:tcPr>
            <w:tcW w:w="3259" w:type="dxa"/>
            <w:tcBorders>
              <w:top w:val="single" w:sz="4" w:space="0" w:color="auto"/>
            </w:tcBorders>
            <w:shd w:val="clear" w:color="auto" w:fill="auto"/>
          </w:tcPr>
          <w:p w14:paraId="01132D41" w14:textId="77777777" w:rsidR="00EA386A" w:rsidRPr="00EA386A" w:rsidRDefault="00EA386A" w:rsidP="00EA386A">
            <w:pPr>
              <w:adjustRightInd w:val="0"/>
              <w:snapToGrid w:val="0"/>
              <w:spacing w:line="360" w:lineRule="auto"/>
              <w:jc w:val="both"/>
              <w:rPr>
                <w:rFonts w:ascii="Book Antiqua" w:hAnsi="Book Antiqua"/>
                <w:lang w:val="en-GB"/>
              </w:rPr>
            </w:pPr>
            <w:r w:rsidRPr="00EA386A">
              <w:rPr>
                <w:rFonts w:ascii="Book Antiqua" w:hAnsi="Book Antiqua"/>
                <w:lang w:val="en-GB"/>
              </w:rPr>
              <w:t>Milk and milk products</w:t>
            </w:r>
          </w:p>
        </w:tc>
        <w:tc>
          <w:tcPr>
            <w:tcW w:w="3259" w:type="dxa"/>
            <w:tcBorders>
              <w:top w:val="single" w:sz="4" w:space="0" w:color="auto"/>
            </w:tcBorders>
            <w:shd w:val="clear" w:color="auto" w:fill="auto"/>
          </w:tcPr>
          <w:p w14:paraId="57BBCF68" w14:textId="77777777" w:rsidR="00EA386A" w:rsidRPr="00EA386A" w:rsidRDefault="00EA386A" w:rsidP="00EA386A">
            <w:pPr>
              <w:adjustRightInd w:val="0"/>
              <w:snapToGrid w:val="0"/>
              <w:spacing w:line="360" w:lineRule="auto"/>
              <w:jc w:val="both"/>
              <w:textAlignment w:val="baseline"/>
              <w:rPr>
                <w:rFonts w:ascii="Book Antiqua" w:hAnsi="Book Antiqua"/>
                <w:lang w:val="en-GB"/>
              </w:rPr>
            </w:pPr>
            <w:r w:rsidRPr="00EA386A">
              <w:rPr>
                <w:rFonts w:ascii="Book Antiqua" w:hAnsi="Book Antiqua"/>
                <w:lang w:val="en-GB"/>
              </w:rPr>
              <w:t>Skim or low-fat milk</w:t>
            </w:r>
            <w:r w:rsidR="0054203E">
              <w:rPr>
                <w:rFonts w:ascii="Book Antiqua" w:hAnsi="Book Antiqua" w:hint="eastAsia"/>
                <w:lang w:val="en-GB" w:eastAsia="zh-CN"/>
              </w:rPr>
              <w:t xml:space="preserve">; </w:t>
            </w:r>
            <w:r w:rsidRPr="00EA386A">
              <w:rPr>
                <w:rFonts w:ascii="Book Antiqua" w:hAnsi="Book Antiqua"/>
                <w:lang w:val="en-GB"/>
              </w:rPr>
              <w:t>Buttermilk</w:t>
            </w:r>
            <w:r w:rsidR="0054203E">
              <w:rPr>
                <w:rFonts w:ascii="Book Antiqua" w:hAnsi="Book Antiqua" w:hint="eastAsia"/>
                <w:lang w:val="en-GB" w:eastAsia="zh-CN"/>
              </w:rPr>
              <w:t xml:space="preserve">; </w:t>
            </w:r>
            <w:r w:rsidRPr="00EA386A">
              <w:rPr>
                <w:rFonts w:ascii="Book Antiqua" w:hAnsi="Book Antiqua"/>
                <w:lang w:val="en-GB"/>
              </w:rPr>
              <w:t>Low-fat cheeses</w:t>
            </w:r>
            <w:r w:rsidR="0054203E">
              <w:rPr>
                <w:rFonts w:ascii="Book Antiqua" w:hAnsi="Book Antiqua" w:hint="eastAsia"/>
                <w:lang w:val="en-GB" w:eastAsia="zh-CN"/>
              </w:rPr>
              <w:t xml:space="preserve">; </w:t>
            </w:r>
            <w:r w:rsidRPr="00EA386A">
              <w:rPr>
                <w:rFonts w:ascii="Book Antiqua" w:hAnsi="Book Antiqua"/>
                <w:lang w:val="en-GB"/>
              </w:rPr>
              <w:t>Low-fat ice cream</w:t>
            </w:r>
            <w:r w:rsidR="0054203E">
              <w:rPr>
                <w:rFonts w:ascii="Book Antiqua" w:hAnsi="Book Antiqua" w:hint="eastAsia"/>
                <w:lang w:val="en-GB" w:eastAsia="zh-CN"/>
              </w:rPr>
              <w:t xml:space="preserve">; </w:t>
            </w:r>
            <w:r w:rsidRPr="00EA386A">
              <w:rPr>
                <w:rFonts w:ascii="Book Antiqua" w:hAnsi="Book Antiqua"/>
                <w:lang w:val="en-GB"/>
              </w:rPr>
              <w:t>Sherbet</w:t>
            </w:r>
            <w:r w:rsidR="0054203E">
              <w:rPr>
                <w:rFonts w:ascii="Book Antiqua" w:hAnsi="Book Antiqua" w:hint="eastAsia"/>
                <w:lang w:val="en-GB" w:eastAsia="zh-CN"/>
              </w:rPr>
              <w:t xml:space="preserve">; </w:t>
            </w:r>
            <w:r w:rsidRPr="00EA386A">
              <w:rPr>
                <w:rFonts w:ascii="Book Antiqua" w:hAnsi="Book Antiqua"/>
                <w:lang w:val="en-GB"/>
              </w:rPr>
              <w:t>Yogurt without seeds, berries, rinds or nuts</w:t>
            </w:r>
          </w:p>
        </w:tc>
        <w:tc>
          <w:tcPr>
            <w:tcW w:w="3260" w:type="dxa"/>
            <w:tcBorders>
              <w:top w:val="single" w:sz="4" w:space="0" w:color="auto"/>
            </w:tcBorders>
            <w:shd w:val="clear" w:color="auto" w:fill="auto"/>
          </w:tcPr>
          <w:p w14:paraId="5B10BCD8" w14:textId="77777777" w:rsidR="00EA386A" w:rsidRPr="00EA386A" w:rsidRDefault="00EA386A" w:rsidP="0054203E">
            <w:pPr>
              <w:adjustRightInd w:val="0"/>
              <w:snapToGrid w:val="0"/>
              <w:spacing w:line="360" w:lineRule="auto"/>
              <w:jc w:val="both"/>
              <w:textAlignment w:val="baseline"/>
              <w:rPr>
                <w:rFonts w:ascii="Book Antiqua" w:hAnsi="Book Antiqua"/>
                <w:lang w:val="en-GB" w:eastAsia="zh-CN"/>
              </w:rPr>
            </w:pPr>
            <w:r w:rsidRPr="00EA386A">
              <w:rPr>
                <w:rFonts w:ascii="Book Antiqua" w:hAnsi="Book Antiqua"/>
                <w:lang w:val="en-GB"/>
              </w:rPr>
              <w:t>Yogurt with seeds, berries, rinds or nuts</w:t>
            </w:r>
          </w:p>
        </w:tc>
      </w:tr>
      <w:tr w:rsidR="00382846" w:rsidRPr="00EA386A" w14:paraId="3C3176EA" w14:textId="77777777" w:rsidTr="00EA386A">
        <w:tc>
          <w:tcPr>
            <w:tcW w:w="3259" w:type="dxa"/>
            <w:shd w:val="clear" w:color="auto" w:fill="auto"/>
          </w:tcPr>
          <w:p w14:paraId="539130A8" w14:textId="77777777" w:rsidR="00EA386A" w:rsidRPr="00EA386A" w:rsidRDefault="00EA386A" w:rsidP="00EA386A">
            <w:pPr>
              <w:adjustRightInd w:val="0"/>
              <w:snapToGrid w:val="0"/>
              <w:spacing w:line="360" w:lineRule="auto"/>
              <w:jc w:val="both"/>
              <w:textAlignment w:val="baseline"/>
              <w:rPr>
                <w:rFonts w:ascii="Book Antiqua" w:hAnsi="Book Antiqua"/>
                <w:lang w:val="en-GB"/>
              </w:rPr>
            </w:pPr>
            <w:r w:rsidRPr="00EA386A">
              <w:rPr>
                <w:rFonts w:ascii="Book Antiqua" w:hAnsi="Book Antiqua"/>
                <w:lang w:val="en-GB"/>
              </w:rPr>
              <w:t>Vegetables</w:t>
            </w:r>
          </w:p>
        </w:tc>
        <w:tc>
          <w:tcPr>
            <w:tcW w:w="3259" w:type="dxa"/>
            <w:shd w:val="clear" w:color="auto" w:fill="auto"/>
          </w:tcPr>
          <w:p w14:paraId="040490F3" w14:textId="77777777" w:rsidR="00EA386A" w:rsidRPr="00EA386A" w:rsidRDefault="00EA386A" w:rsidP="00EA386A">
            <w:pPr>
              <w:adjustRightInd w:val="0"/>
              <w:snapToGrid w:val="0"/>
              <w:spacing w:line="360" w:lineRule="auto"/>
              <w:jc w:val="both"/>
              <w:textAlignment w:val="baseline"/>
              <w:rPr>
                <w:rFonts w:ascii="Book Antiqua" w:hAnsi="Book Antiqua"/>
                <w:lang w:val="en-GB"/>
              </w:rPr>
            </w:pPr>
            <w:r w:rsidRPr="00EA386A">
              <w:rPr>
                <w:rFonts w:ascii="Book Antiqua" w:hAnsi="Book Antiqua"/>
                <w:lang w:val="en-GB"/>
              </w:rPr>
              <w:t>Any well-cooked vegetables without seeds (</w:t>
            </w:r>
            <w:r w:rsidRPr="0054203E">
              <w:rPr>
                <w:rFonts w:ascii="Book Antiqua" w:hAnsi="Book Antiqua"/>
                <w:i/>
                <w:lang w:val="en-GB"/>
              </w:rPr>
              <w:t>e.g.</w:t>
            </w:r>
            <w:r w:rsidRPr="00EA386A">
              <w:rPr>
                <w:rFonts w:ascii="Book Antiqua" w:hAnsi="Book Antiqua"/>
                <w:lang w:val="en-GB"/>
              </w:rPr>
              <w:t>, carrots, pumpkin)</w:t>
            </w:r>
            <w:r w:rsidR="0054203E">
              <w:rPr>
                <w:rFonts w:ascii="Book Antiqua" w:hAnsi="Book Antiqua" w:hint="eastAsia"/>
                <w:lang w:val="en-GB" w:eastAsia="zh-CN"/>
              </w:rPr>
              <w:t xml:space="preserve">; </w:t>
            </w:r>
            <w:r w:rsidRPr="00EA386A">
              <w:rPr>
                <w:rFonts w:ascii="Book Antiqua" w:hAnsi="Book Antiqua"/>
                <w:lang w:val="en-GB"/>
              </w:rPr>
              <w:t>Lettuce</w:t>
            </w:r>
            <w:r w:rsidR="0054203E">
              <w:rPr>
                <w:rFonts w:ascii="Book Antiqua" w:hAnsi="Book Antiqua" w:hint="eastAsia"/>
                <w:lang w:val="en-GB" w:eastAsia="zh-CN"/>
              </w:rPr>
              <w:t xml:space="preserve">; </w:t>
            </w:r>
            <w:r w:rsidRPr="00EA386A">
              <w:rPr>
                <w:rFonts w:ascii="Book Antiqua" w:hAnsi="Book Antiqua"/>
                <w:lang w:val="en-GB"/>
              </w:rPr>
              <w:t>Potatoes without skin</w:t>
            </w:r>
            <w:r w:rsidR="0054203E">
              <w:rPr>
                <w:rFonts w:ascii="Book Antiqua" w:hAnsi="Book Antiqua" w:hint="eastAsia"/>
                <w:lang w:val="en-GB" w:eastAsia="zh-CN"/>
              </w:rPr>
              <w:t xml:space="preserve">; </w:t>
            </w:r>
            <w:r w:rsidRPr="00EA386A">
              <w:rPr>
                <w:rFonts w:ascii="Book Antiqua" w:hAnsi="Book Antiqua"/>
                <w:lang w:val="en-GB"/>
              </w:rPr>
              <w:t>Strained vegetable juice</w:t>
            </w:r>
          </w:p>
        </w:tc>
        <w:tc>
          <w:tcPr>
            <w:tcW w:w="3260" w:type="dxa"/>
            <w:shd w:val="clear" w:color="auto" w:fill="auto"/>
          </w:tcPr>
          <w:p w14:paraId="3E396DAE" w14:textId="77777777" w:rsidR="00EA386A" w:rsidRPr="00EA386A" w:rsidRDefault="00EA386A" w:rsidP="00EA386A">
            <w:pPr>
              <w:adjustRightInd w:val="0"/>
              <w:snapToGrid w:val="0"/>
              <w:spacing w:line="360" w:lineRule="auto"/>
              <w:jc w:val="both"/>
              <w:textAlignment w:val="baseline"/>
              <w:rPr>
                <w:rFonts w:ascii="Book Antiqua" w:hAnsi="Book Antiqua"/>
                <w:lang w:val="en-GB"/>
              </w:rPr>
            </w:pPr>
            <w:r w:rsidRPr="00EA386A">
              <w:rPr>
                <w:rFonts w:ascii="Book Antiqua" w:hAnsi="Book Antiqua"/>
                <w:lang w:val="en-GB"/>
              </w:rPr>
              <w:t>All raw vegetables, except lettuce</w:t>
            </w:r>
            <w:r w:rsidR="0054203E">
              <w:rPr>
                <w:rFonts w:ascii="Book Antiqua" w:hAnsi="Book Antiqua" w:hint="eastAsia"/>
                <w:lang w:val="en-GB" w:eastAsia="zh-CN"/>
              </w:rPr>
              <w:t xml:space="preserve">; </w:t>
            </w:r>
            <w:r w:rsidRPr="00EA386A">
              <w:rPr>
                <w:rFonts w:ascii="Book Antiqua" w:hAnsi="Book Antiqua"/>
                <w:lang w:val="en-GB"/>
              </w:rPr>
              <w:t>Broccoli</w:t>
            </w:r>
            <w:r w:rsidR="0054203E">
              <w:rPr>
                <w:rFonts w:ascii="Book Antiqua" w:hAnsi="Book Antiqua" w:hint="eastAsia"/>
                <w:lang w:val="en-GB" w:eastAsia="zh-CN"/>
              </w:rPr>
              <w:t xml:space="preserve">; </w:t>
            </w:r>
            <w:r w:rsidRPr="00EA386A">
              <w:rPr>
                <w:rFonts w:ascii="Book Antiqua" w:hAnsi="Book Antiqua"/>
                <w:lang w:val="en-GB"/>
              </w:rPr>
              <w:t>Brussels sprouts</w:t>
            </w:r>
            <w:r w:rsidR="0054203E">
              <w:rPr>
                <w:rFonts w:ascii="Book Antiqua" w:hAnsi="Book Antiqua" w:hint="eastAsia"/>
                <w:lang w:val="en-GB" w:eastAsia="zh-CN"/>
              </w:rPr>
              <w:t xml:space="preserve">; </w:t>
            </w:r>
            <w:r w:rsidRPr="00EA386A">
              <w:rPr>
                <w:rFonts w:ascii="Book Antiqua" w:hAnsi="Book Antiqua"/>
                <w:lang w:val="en-GB"/>
              </w:rPr>
              <w:t>Cabbage and sauerkraut</w:t>
            </w:r>
            <w:r w:rsidR="0054203E">
              <w:rPr>
                <w:rFonts w:ascii="Book Antiqua" w:hAnsi="Book Antiqua" w:hint="eastAsia"/>
                <w:lang w:val="en-GB" w:eastAsia="zh-CN"/>
              </w:rPr>
              <w:t xml:space="preserve">; </w:t>
            </w:r>
            <w:r w:rsidRPr="00EA386A">
              <w:rPr>
                <w:rFonts w:ascii="Book Antiqua" w:hAnsi="Book Antiqua"/>
                <w:lang w:val="en-GB"/>
              </w:rPr>
              <w:t>Cauliflower</w:t>
            </w:r>
            <w:r w:rsidR="0054203E">
              <w:rPr>
                <w:rFonts w:ascii="Book Antiqua" w:hAnsi="Book Antiqua" w:hint="eastAsia"/>
                <w:lang w:val="en-GB" w:eastAsia="zh-CN"/>
              </w:rPr>
              <w:t xml:space="preserve">; </w:t>
            </w:r>
            <w:r w:rsidRPr="00EA386A">
              <w:rPr>
                <w:rFonts w:ascii="Book Antiqua" w:hAnsi="Book Antiqua"/>
                <w:lang w:val="en-GB"/>
              </w:rPr>
              <w:t>Corn</w:t>
            </w:r>
            <w:r w:rsidR="0054203E">
              <w:rPr>
                <w:rFonts w:ascii="Book Antiqua" w:hAnsi="Book Antiqua" w:hint="eastAsia"/>
                <w:lang w:val="en-GB" w:eastAsia="zh-CN"/>
              </w:rPr>
              <w:t xml:space="preserve">; </w:t>
            </w:r>
            <w:r w:rsidRPr="00EA386A">
              <w:rPr>
                <w:rFonts w:ascii="Book Antiqua" w:hAnsi="Book Antiqua"/>
                <w:lang w:val="en-GB"/>
              </w:rPr>
              <w:t>Fried vegetables</w:t>
            </w:r>
            <w:r w:rsidR="0054203E">
              <w:rPr>
                <w:rFonts w:ascii="Book Antiqua" w:hAnsi="Book Antiqua" w:hint="eastAsia"/>
                <w:lang w:val="en-GB" w:eastAsia="zh-CN"/>
              </w:rPr>
              <w:t xml:space="preserve">; </w:t>
            </w:r>
            <w:r w:rsidRPr="00EA386A">
              <w:rPr>
                <w:rFonts w:ascii="Book Antiqua" w:hAnsi="Book Antiqua"/>
                <w:lang w:val="en-GB"/>
              </w:rPr>
              <w:t>Greens (mustard, turnip, collards)</w:t>
            </w:r>
            <w:r w:rsidR="0054203E">
              <w:rPr>
                <w:rFonts w:ascii="Book Antiqua" w:hAnsi="Book Antiqua" w:hint="eastAsia"/>
                <w:lang w:val="en-GB" w:eastAsia="zh-CN"/>
              </w:rPr>
              <w:t xml:space="preserve">; </w:t>
            </w:r>
            <w:r w:rsidRPr="00EA386A">
              <w:rPr>
                <w:rFonts w:ascii="Book Antiqua" w:hAnsi="Book Antiqua"/>
                <w:lang w:val="en-GB"/>
              </w:rPr>
              <w:t>Mushrooms</w:t>
            </w:r>
            <w:r w:rsidR="0054203E">
              <w:rPr>
                <w:rFonts w:ascii="Book Antiqua" w:hAnsi="Book Antiqua" w:hint="eastAsia"/>
                <w:lang w:val="en-GB" w:eastAsia="zh-CN"/>
              </w:rPr>
              <w:t xml:space="preserve">; </w:t>
            </w:r>
            <w:r w:rsidRPr="00EA386A">
              <w:rPr>
                <w:rFonts w:ascii="Book Antiqua" w:hAnsi="Book Antiqua"/>
                <w:lang w:val="en-GB"/>
              </w:rPr>
              <w:t>Okra</w:t>
            </w:r>
            <w:r w:rsidR="0054203E">
              <w:rPr>
                <w:rFonts w:ascii="Book Antiqua" w:hAnsi="Book Antiqua" w:hint="eastAsia"/>
                <w:lang w:val="en-GB" w:eastAsia="zh-CN"/>
              </w:rPr>
              <w:t xml:space="preserve">; </w:t>
            </w:r>
            <w:r w:rsidRPr="00EA386A">
              <w:rPr>
                <w:rFonts w:ascii="Book Antiqua" w:hAnsi="Book Antiqua"/>
                <w:lang w:val="en-GB"/>
              </w:rPr>
              <w:t>Onions</w:t>
            </w:r>
            <w:r w:rsidR="0054203E">
              <w:rPr>
                <w:rFonts w:ascii="Book Antiqua" w:hAnsi="Book Antiqua" w:hint="eastAsia"/>
                <w:lang w:val="en-GB" w:eastAsia="zh-CN"/>
              </w:rPr>
              <w:t xml:space="preserve">; </w:t>
            </w:r>
            <w:r w:rsidRPr="00EA386A">
              <w:rPr>
                <w:rFonts w:ascii="Book Antiqua" w:hAnsi="Book Antiqua"/>
                <w:lang w:val="en-GB"/>
              </w:rPr>
              <w:t>Peppers</w:t>
            </w:r>
            <w:r w:rsidR="0054203E">
              <w:rPr>
                <w:rFonts w:ascii="Book Antiqua" w:hAnsi="Book Antiqua" w:hint="eastAsia"/>
                <w:lang w:val="en-GB" w:eastAsia="zh-CN"/>
              </w:rPr>
              <w:t xml:space="preserve">; </w:t>
            </w:r>
            <w:r w:rsidRPr="00EA386A">
              <w:rPr>
                <w:rFonts w:ascii="Book Antiqua" w:hAnsi="Book Antiqua"/>
                <w:lang w:val="en-GB"/>
              </w:rPr>
              <w:t>Potato skins</w:t>
            </w:r>
          </w:p>
        </w:tc>
      </w:tr>
      <w:tr w:rsidR="00382846" w:rsidRPr="00EA386A" w14:paraId="76E809C5" w14:textId="77777777" w:rsidTr="00EA386A">
        <w:tc>
          <w:tcPr>
            <w:tcW w:w="3259" w:type="dxa"/>
            <w:shd w:val="clear" w:color="auto" w:fill="auto"/>
          </w:tcPr>
          <w:p w14:paraId="50ABCC85" w14:textId="77777777" w:rsidR="00EA386A" w:rsidRPr="00EA386A" w:rsidRDefault="00EA386A" w:rsidP="00EA386A">
            <w:pPr>
              <w:adjustRightInd w:val="0"/>
              <w:snapToGrid w:val="0"/>
              <w:spacing w:line="360" w:lineRule="auto"/>
              <w:jc w:val="both"/>
              <w:textAlignment w:val="baseline"/>
              <w:rPr>
                <w:rFonts w:ascii="Book Antiqua" w:hAnsi="Book Antiqua"/>
                <w:lang w:val="en-GB"/>
              </w:rPr>
            </w:pPr>
            <w:r w:rsidRPr="00EA386A">
              <w:rPr>
                <w:rFonts w:ascii="Book Antiqua" w:hAnsi="Book Antiqua"/>
                <w:lang w:val="en-GB"/>
              </w:rPr>
              <w:t>Meats and other protein foods</w:t>
            </w:r>
          </w:p>
        </w:tc>
        <w:tc>
          <w:tcPr>
            <w:tcW w:w="3259" w:type="dxa"/>
            <w:shd w:val="clear" w:color="auto" w:fill="auto"/>
          </w:tcPr>
          <w:p w14:paraId="69D1D82A" w14:textId="77777777" w:rsidR="00EA386A" w:rsidRPr="00EA386A" w:rsidRDefault="00EA386A" w:rsidP="00EA386A">
            <w:pPr>
              <w:adjustRightInd w:val="0"/>
              <w:snapToGrid w:val="0"/>
              <w:spacing w:line="360" w:lineRule="auto"/>
              <w:jc w:val="both"/>
              <w:textAlignment w:val="baseline"/>
              <w:rPr>
                <w:rFonts w:ascii="Book Antiqua" w:hAnsi="Book Antiqua"/>
                <w:lang w:val="en-GB"/>
              </w:rPr>
            </w:pPr>
            <w:r w:rsidRPr="00EA386A">
              <w:rPr>
                <w:rFonts w:ascii="Book Antiqua" w:hAnsi="Book Antiqua"/>
                <w:lang w:val="en-GB"/>
              </w:rPr>
              <w:t>Eggs</w:t>
            </w:r>
            <w:r w:rsidR="00382846">
              <w:rPr>
                <w:rFonts w:ascii="Book Antiqua" w:hAnsi="Book Antiqua" w:hint="eastAsia"/>
                <w:lang w:val="en-GB" w:eastAsia="zh-CN"/>
              </w:rPr>
              <w:t xml:space="preserve">; </w:t>
            </w:r>
            <w:r w:rsidRPr="00EA386A">
              <w:rPr>
                <w:rFonts w:ascii="Book Antiqua" w:hAnsi="Book Antiqua"/>
                <w:lang w:val="en-GB"/>
              </w:rPr>
              <w:t>Smooth nut butters</w:t>
            </w:r>
            <w:r w:rsidR="00382846">
              <w:rPr>
                <w:rFonts w:ascii="Book Antiqua" w:hAnsi="Book Antiqua" w:hint="eastAsia"/>
                <w:lang w:val="en-GB" w:eastAsia="zh-CN"/>
              </w:rPr>
              <w:t xml:space="preserve">; </w:t>
            </w:r>
            <w:r w:rsidRPr="00EA386A">
              <w:rPr>
                <w:rFonts w:ascii="Book Antiqua" w:hAnsi="Book Antiqua"/>
                <w:lang w:val="en-GB"/>
              </w:rPr>
              <w:t>Tofu</w:t>
            </w:r>
            <w:r w:rsidR="00382846">
              <w:rPr>
                <w:rFonts w:ascii="Book Antiqua" w:hAnsi="Book Antiqua" w:hint="eastAsia"/>
                <w:lang w:val="en-GB" w:eastAsia="zh-CN"/>
              </w:rPr>
              <w:t xml:space="preserve">; </w:t>
            </w:r>
            <w:r w:rsidRPr="00EA386A">
              <w:rPr>
                <w:rFonts w:ascii="Book Antiqua" w:hAnsi="Book Antiqua"/>
                <w:lang w:val="en-GB"/>
              </w:rPr>
              <w:t>Tender, well-cooked meat, poultry and fish</w:t>
            </w:r>
          </w:p>
        </w:tc>
        <w:tc>
          <w:tcPr>
            <w:tcW w:w="3260" w:type="dxa"/>
            <w:shd w:val="clear" w:color="auto" w:fill="auto"/>
          </w:tcPr>
          <w:p w14:paraId="325EB8E5" w14:textId="77777777" w:rsidR="00EA386A" w:rsidRPr="00EA386A" w:rsidRDefault="00EA386A" w:rsidP="00EA386A">
            <w:pPr>
              <w:adjustRightInd w:val="0"/>
              <w:snapToGrid w:val="0"/>
              <w:spacing w:line="360" w:lineRule="auto"/>
              <w:jc w:val="both"/>
              <w:textAlignment w:val="baseline"/>
              <w:rPr>
                <w:rFonts w:ascii="Book Antiqua" w:hAnsi="Book Antiqua"/>
                <w:lang w:val="en-GB"/>
              </w:rPr>
            </w:pPr>
            <w:r w:rsidRPr="00EA386A">
              <w:rPr>
                <w:rFonts w:ascii="Book Antiqua" w:hAnsi="Book Antiqua"/>
                <w:lang w:val="en-GB"/>
              </w:rPr>
              <w:t>Chunky nut butters</w:t>
            </w:r>
            <w:r w:rsidR="00382846">
              <w:rPr>
                <w:rFonts w:ascii="Book Antiqua" w:hAnsi="Book Antiqua" w:hint="eastAsia"/>
                <w:lang w:val="en-GB" w:eastAsia="zh-CN"/>
              </w:rPr>
              <w:t xml:space="preserve">; </w:t>
            </w:r>
            <w:r w:rsidRPr="00EA386A">
              <w:rPr>
                <w:rFonts w:ascii="Book Antiqua" w:hAnsi="Book Antiqua"/>
                <w:lang w:val="en-GB"/>
              </w:rPr>
              <w:t>Legumes</w:t>
            </w:r>
            <w:r w:rsidR="00382846">
              <w:rPr>
                <w:rFonts w:ascii="Book Antiqua" w:hAnsi="Book Antiqua" w:hint="eastAsia"/>
                <w:lang w:val="en-GB" w:eastAsia="zh-CN"/>
              </w:rPr>
              <w:t xml:space="preserve">; </w:t>
            </w:r>
            <w:r w:rsidRPr="00EA386A">
              <w:rPr>
                <w:rFonts w:ascii="Book Antiqua" w:hAnsi="Book Antiqua"/>
                <w:lang w:val="en-GB"/>
              </w:rPr>
              <w:t>Nuts or seeds</w:t>
            </w:r>
            <w:r w:rsidR="00382846">
              <w:rPr>
                <w:rFonts w:ascii="Book Antiqua" w:hAnsi="Book Antiqua" w:hint="eastAsia"/>
                <w:lang w:val="en-GB" w:eastAsia="zh-CN"/>
              </w:rPr>
              <w:t xml:space="preserve">; </w:t>
            </w:r>
            <w:r w:rsidRPr="00EA386A">
              <w:rPr>
                <w:rFonts w:ascii="Book Antiqua" w:hAnsi="Book Antiqua"/>
                <w:lang w:val="en-GB"/>
              </w:rPr>
              <w:t>Tough or chewy cuts of meat</w:t>
            </w:r>
          </w:p>
        </w:tc>
      </w:tr>
      <w:tr w:rsidR="00382846" w:rsidRPr="00EA386A" w14:paraId="0682B771" w14:textId="77777777" w:rsidTr="00EA386A">
        <w:tc>
          <w:tcPr>
            <w:tcW w:w="3259" w:type="dxa"/>
            <w:shd w:val="clear" w:color="auto" w:fill="auto"/>
          </w:tcPr>
          <w:p w14:paraId="3ECBCFF0" w14:textId="77777777" w:rsidR="00EA386A" w:rsidRPr="00EA386A" w:rsidRDefault="00EA386A" w:rsidP="00EA386A">
            <w:pPr>
              <w:adjustRightInd w:val="0"/>
              <w:snapToGrid w:val="0"/>
              <w:spacing w:line="360" w:lineRule="auto"/>
              <w:jc w:val="both"/>
              <w:textAlignment w:val="baseline"/>
              <w:rPr>
                <w:rFonts w:ascii="Book Antiqua" w:hAnsi="Book Antiqua"/>
                <w:lang w:val="en-GB"/>
              </w:rPr>
            </w:pPr>
            <w:r w:rsidRPr="00EA386A">
              <w:rPr>
                <w:rFonts w:ascii="Book Antiqua" w:hAnsi="Book Antiqua"/>
                <w:lang w:val="en-GB"/>
              </w:rPr>
              <w:t>Grains</w:t>
            </w:r>
          </w:p>
        </w:tc>
        <w:tc>
          <w:tcPr>
            <w:tcW w:w="3259" w:type="dxa"/>
            <w:shd w:val="clear" w:color="auto" w:fill="auto"/>
          </w:tcPr>
          <w:p w14:paraId="2BF51051" w14:textId="77777777" w:rsidR="00EA386A" w:rsidRPr="00EA386A" w:rsidRDefault="00EA386A" w:rsidP="00EA386A">
            <w:pPr>
              <w:adjustRightInd w:val="0"/>
              <w:snapToGrid w:val="0"/>
              <w:spacing w:line="360" w:lineRule="auto"/>
              <w:jc w:val="both"/>
              <w:textAlignment w:val="baseline"/>
              <w:rPr>
                <w:rFonts w:ascii="Book Antiqua" w:hAnsi="Book Antiqua"/>
                <w:lang w:val="en-GB"/>
              </w:rPr>
            </w:pPr>
            <w:r w:rsidRPr="00EA386A">
              <w:rPr>
                <w:rFonts w:ascii="Book Antiqua" w:hAnsi="Book Antiqua"/>
                <w:lang w:val="en-GB"/>
              </w:rPr>
              <w:t>Bread, bagels, rolls, crackers, pasta and cereals made from white or refined flour (</w:t>
            </w:r>
            <w:r w:rsidRPr="00382846">
              <w:rPr>
                <w:rFonts w:ascii="Book Antiqua" w:hAnsi="Book Antiqua"/>
                <w:i/>
                <w:lang w:val="en-GB"/>
              </w:rPr>
              <w:t>e.g.</w:t>
            </w:r>
            <w:r w:rsidRPr="00EA386A">
              <w:rPr>
                <w:rFonts w:ascii="Book Antiqua" w:hAnsi="Book Antiqua"/>
                <w:lang w:val="en-GB"/>
              </w:rPr>
              <w:t>, crispy rice cereal and cornflakes)</w:t>
            </w:r>
            <w:r w:rsidR="00382846">
              <w:rPr>
                <w:rFonts w:ascii="Book Antiqua" w:hAnsi="Book Antiqua" w:hint="eastAsia"/>
                <w:lang w:val="en-GB" w:eastAsia="zh-CN"/>
              </w:rPr>
              <w:t xml:space="preserve">; </w:t>
            </w:r>
            <w:r w:rsidRPr="00EA386A">
              <w:rPr>
                <w:rFonts w:ascii="Book Antiqua" w:hAnsi="Book Antiqua"/>
                <w:lang w:val="en-GB"/>
              </w:rPr>
              <w:t>Cooked cereals (farina and creamy rice)</w:t>
            </w:r>
            <w:r w:rsidR="00382846">
              <w:rPr>
                <w:rFonts w:ascii="Book Antiqua" w:hAnsi="Book Antiqua" w:hint="eastAsia"/>
                <w:lang w:val="en-GB" w:eastAsia="zh-CN"/>
              </w:rPr>
              <w:t xml:space="preserve">; </w:t>
            </w:r>
            <w:r w:rsidRPr="00EA386A">
              <w:rPr>
                <w:rFonts w:ascii="Book Antiqua" w:hAnsi="Book Antiqua"/>
                <w:lang w:val="en-GB"/>
              </w:rPr>
              <w:t>White rice</w:t>
            </w:r>
          </w:p>
        </w:tc>
        <w:tc>
          <w:tcPr>
            <w:tcW w:w="3260" w:type="dxa"/>
            <w:shd w:val="clear" w:color="auto" w:fill="auto"/>
          </w:tcPr>
          <w:p w14:paraId="737FBD01" w14:textId="77777777" w:rsidR="00EA386A" w:rsidRPr="00EA386A" w:rsidRDefault="00EA386A" w:rsidP="00EA386A">
            <w:pPr>
              <w:adjustRightInd w:val="0"/>
              <w:snapToGrid w:val="0"/>
              <w:spacing w:line="360" w:lineRule="auto"/>
              <w:jc w:val="both"/>
              <w:textAlignment w:val="baseline"/>
              <w:rPr>
                <w:rFonts w:ascii="Book Antiqua" w:hAnsi="Book Antiqua"/>
                <w:lang w:val="en-GB"/>
              </w:rPr>
            </w:pPr>
            <w:r w:rsidRPr="00EA386A">
              <w:rPr>
                <w:rFonts w:ascii="Book Antiqua" w:hAnsi="Book Antiqua"/>
                <w:lang w:val="en-GB"/>
              </w:rPr>
              <w:t>Brown rice and wild rice</w:t>
            </w:r>
            <w:r w:rsidR="00382846">
              <w:rPr>
                <w:rFonts w:ascii="Book Antiqua" w:hAnsi="Book Antiqua" w:hint="eastAsia"/>
                <w:lang w:val="en-GB" w:eastAsia="zh-CN"/>
              </w:rPr>
              <w:t xml:space="preserve">; </w:t>
            </w:r>
            <w:r w:rsidRPr="00EA386A">
              <w:rPr>
                <w:rFonts w:ascii="Book Antiqua" w:hAnsi="Book Antiqua"/>
                <w:lang w:val="en-GB"/>
              </w:rPr>
              <w:t>Cereals made from whole grains</w:t>
            </w:r>
            <w:r w:rsidR="00382846">
              <w:rPr>
                <w:rFonts w:ascii="Book Antiqua" w:hAnsi="Book Antiqua" w:hint="eastAsia"/>
                <w:lang w:val="en-GB" w:eastAsia="zh-CN"/>
              </w:rPr>
              <w:t xml:space="preserve">; </w:t>
            </w:r>
            <w:r w:rsidRPr="00EA386A">
              <w:rPr>
                <w:rFonts w:ascii="Book Antiqua" w:hAnsi="Book Antiqua"/>
                <w:lang w:val="en-GB"/>
              </w:rPr>
              <w:t>Grain products made with seeds or nuts</w:t>
            </w:r>
            <w:r w:rsidR="00382846">
              <w:rPr>
                <w:rFonts w:ascii="Book Antiqua" w:hAnsi="Book Antiqua" w:hint="eastAsia"/>
                <w:lang w:val="en-GB" w:eastAsia="zh-CN"/>
              </w:rPr>
              <w:t xml:space="preserve">; </w:t>
            </w:r>
            <w:r w:rsidRPr="00EA386A">
              <w:rPr>
                <w:rFonts w:ascii="Book Antiqua" w:hAnsi="Book Antiqua"/>
                <w:lang w:val="en-GB"/>
              </w:rPr>
              <w:t>Whole-wheat or whole-grain breads, rolls, crackers or pasta</w:t>
            </w:r>
          </w:p>
        </w:tc>
      </w:tr>
      <w:tr w:rsidR="00382846" w:rsidRPr="00EA386A" w14:paraId="12408677" w14:textId="77777777" w:rsidTr="00EA386A">
        <w:tc>
          <w:tcPr>
            <w:tcW w:w="3259" w:type="dxa"/>
            <w:shd w:val="clear" w:color="auto" w:fill="auto"/>
          </w:tcPr>
          <w:p w14:paraId="5FC42910" w14:textId="77777777" w:rsidR="00EA386A" w:rsidRPr="00EA386A" w:rsidRDefault="00EA386A" w:rsidP="00EA386A">
            <w:pPr>
              <w:adjustRightInd w:val="0"/>
              <w:snapToGrid w:val="0"/>
              <w:spacing w:line="360" w:lineRule="auto"/>
              <w:jc w:val="both"/>
              <w:textAlignment w:val="baseline"/>
              <w:rPr>
                <w:rFonts w:ascii="Book Antiqua" w:hAnsi="Book Antiqua"/>
                <w:lang w:val="en-GB" w:eastAsia="zh-CN"/>
              </w:rPr>
            </w:pPr>
            <w:r w:rsidRPr="00EA386A">
              <w:rPr>
                <w:rFonts w:ascii="Book Antiqua" w:hAnsi="Book Antiqua"/>
                <w:lang w:val="en-GB"/>
              </w:rPr>
              <w:t>Fruits</w:t>
            </w:r>
          </w:p>
        </w:tc>
        <w:tc>
          <w:tcPr>
            <w:tcW w:w="3259" w:type="dxa"/>
            <w:shd w:val="clear" w:color="auto" w:fill="auto"/>
          </w:tcPr>
          <w:p w14:paraId="036841CD" w14:textId="77777777" w:rsidR="00EA386A" w:rsidRPr="00EA386A" w:rsidRDefault="00EA386A" w:rsidP="00EA386A">
            <w:pPr>
              <w:adjustRightInd w:val="0"/>
              <w:snapToGrid w:val="0"/>
              <w:spacing w:line="360" w:lineRule="auto"/>
              <w:jc w:val="both"/>
              <w:textAlignment w:val="baseline"/>
              <w:rPr>
                <w:rFonts w:ascii="Book Antiqua" w:hAnsi="Book Antiqua"/>
                <w:lang w:val="en-GB"/>
              </w:rPr>
            </w:pPr>
            <w:r w:rsidRPr="00EA386A">
              <w:rPr>
                <w:rFonts w:ascii="Book Antiqua" w:hAnsi="Book Antiqua"/>
                <w:lang w:val="en-GB"/>
              </w:rPr>
              <w:t xml:space="preserve">Fruit juice without pulp </w:t>
            </w:r>
            <w:r w:rsidRPr="00EA386A">
              <w:rPr>
                <w:rFonts w:ascii="Book Antiqua" w:hAnsi="Book Antiqua"/>
                <w:lang w:val="en-GB"/>
              </w:rPr>
              <w:lastRenderedPageBreak/>
              <w:t>(except prune juice)</w:t>
            </w:r>
            <w:r w:rsidR="00382846">
              <w:rPr>
                <w:rFonts w:ascii="Book Antiqua" w:hAnsi="Book Antiqua" w:hint="eastAsia"/>
                <w:lang w:val="en-GB" w:eastAsia="zh-CN"/>
              </w:rPr>
              <w:t xml:space="preserve">; </w:t>
            </w:r>
            <w:r w:rsidRPr="00EA386A">
              <w:rPr>
                <w:rFonts w:ascii="Book Antiqua" w:hAnsi="Book Antiqua"/>
                <w:lang w:val="en-GB"/>
              </w:rPr>
              <w:t>Most canned, soft and pureed fruit without skin (except pineapple)</w:t>
            </w:r>
            <w:r w:rsidR="00382846">
              <w:rPr>
                <w:rFonts w:ascii="Book Antiqua" w:hAnsi="Book Antiqua" w:hint="eastAsia"/>
                <w:lang w:val="en-GB" w:eastAsia="zh-CN"/>
              </w:rPr>
              <w:t xml:space="preserve">; </w:t>
            </w:r>
            <w:r w:rsidRPr="00EA386A">
              <w:rPr>
                <w:rFonts w:ascii="Book Antiqua" w:hAnsi="Book Antiqua"/>
                <w:lang w:val="en-GB"/>
              </w:rPr>
              <w:t>Peeled apple</w:t>
            </w:r>
            <w:r w:rsidR="00382846">
              <w:rPr>
                <w:rFonts w:ascii="Book Antiqua" w:hAnsi="Book Antiqua" w:hint="eastAsia"/>
                <w:lang w:val="en-GB" w:eastAsia="zh-CN"/>
              </w:rPr>
              <w:t xml:space="preserve">; </w:t>
            </w:r>
            <w:r w:rsidRPr="00EA386A">
              <w:rPr>
                <w:rFonts w:ascii="Book Antiqua" w:hAnsi="Book Antiqua"/>
                <w:lang w:val="en-GB"/>
              </w:rPr>
              <w:t>Ripe banana or melons</w:t>
            </w:r>
          </w:p>
        </w:tc>
        <w:tc>
          <w:tcPr>
            <w:tcW w:w="3260" w:type="dxa"/>
            <w:shd w:val="clear" w:color="auto" w:fill="auto"/>
          </w:tcPr>
          <w:p w14:paraId="51B11A08" w14:textId="77777777" w:rsidR="00EA386A" w:rsidRPr="00EA386A" w:rsidRDefault="00EA386A" w:rsidP="00EA386A">
            <w:pPr>
              <w:adjustRightInd w:val="0"/>
              <w:snapToGrid w:val="0"/>
              <w:spacing w:line="360" w:lineRule="auto"/>
              <w:jc w:val="both"/>
              <w:textAlignment w:val="baseline"/>
              <w:rPr>
                <w:rFonts w:ascii="Book Antiqua" w:hAnsi="Book Antiqua"/>
                <w:lang w:val="en-GB"/>
              </w:rPr>
            </w:pPr>
            <w:r w:rsidRPr="00EA386A">
              <w:rPr>
                <w:rFonts w:ascii="Book Antiqua" w:hAnsi="Book Antiqua"/>
                <w:lang w:val="en-GB"/>
              </w:rPr>
              <w:lastRenderedPageBreak/>
              <w:t xml:space="preserve">All raw fruits except peeled </w:t>
            </w:r>
            <w:r w:rsidRPr="00EA386A">
              <w:rPr>
                <w:rFonts w:ascii="Book Antiqua" w:hAnsi="Book Antiqua"/>
                <w:lang w:val="en-GB"/>
              </w:rPr>
              <w:lastRenderedPageBreak/>
              <w:t>apple, ripe bananas and melon</w:t>
            </w:r>
            <w:r w:rsidR="00382846">
              <w:rPr>
                <w:rFonts w:ascii="Book Antiqua" w:hAnsi="Book Antiqua" w:hint="eastAsia"/>
                <w:lang w:val="en-GB" w:eastAsia="zh-CN"/>
              </w:rPr>
              <w:t xml:space="preserve">; </w:t>
            </w:r>
            <w:r w:rsidRPr="00EA386A">
              <w:rPr>
                <w:rFonts w:ascii="Book Antiqua" w:hAnsi="Book Antiqua"/>
                <w:lang w:val="en-GB"/>
              </w:rPr>
              <w:t>Canned berries, canned cherries</w:t>
            </w:r>
            <w:r w:rsidR="00382846">
              <w:rPr>
                <w:rFonts w:ascii="Book Antiqua" w:hAnsi="Book Antiqua" w:hint="eastAsia"/>
                <w:lang w:val="en-GB" w:eastAsia="zh-CN"/>
              </w:rPr>
              <w:t xml:space="preserve">; </w:t>
            </w:r>
            <w:r w:rsidRPr="00EA386A">
              <w:rPr>
                <w:rFonts w:ascii="Book Antiqua" w:hAnsi="Book Antiqua"/>
                <w:lang w:val="en-GB"/>
              </w:rPr>
              <w:t>Dried fruits, including raisins</w:t>
            </w:r>
            <w:r w:rsidR="00382846">
              <w:rPr>
                <w:rFonts w:ascii="Book Antiqua" w:hAnsi="Book Antiqua" w:hint="eastAsia"/>
                <w:lang w:val="en-GB" w:eastAsia="zh-CN"/>
              </w:rPr>
              <w:t xml:space="preserve">; </w:t>
            </w:r>
            <w:r w:rsidRPr="00EA386A">
              <w:rPr>
                <w:rFonts w:ascii="Book Antiqua" w:hAnsi="Book Antiqua"/>
                <w:lang w:val="en-GB"/>
              </w:rPr>
              <w:t>Prunes and prune juice</w:t>
            </w:r>
          </w:p>
        </w:tc>
      </w:tr>
      <w:tr w:rsidR="00382846" w:rsidRPr="00EA386A" w14:paraId="441148B7" w14:textId="77777777" w:rsidTr="00EA386A">
        <w:tc>
          <w:tcPr>
            <w:tcW w:w="3259" w:type="dxa"/>
            <w:shd w:val="clear" w:color="auto" w:fill="auto"/>
          </w:tcPr>
          <w:p w14:paraId="507349BD" w14:textId="77777777" w:rsidR="00EA386A" w:rsidRPr="00EA386A" w:rsidRDefault="00EA386A" w:rsidP="00EA386A">
            <w:pPr>
              <w:adjustRightInd w:val="0"/>
              <w:snapToGrid w:val="0"/>
              <w:spacing w:line="360" w:lineRule="auto"/>
              <w:jc w:val="both"/>
              <w:textAlignment w:val="baseline"/>
              <w:rPr>
                <w:rFonts w:ascii="Book Antiqua" w:hAnsi="Book Antiqua"/>
                <w:lang w:val="en-GB" w:eastAsia="zh-CN"/>
              </w:rPr>
            </w:pPr>
            <w:r w:rsidRPr="00EA386A">
              <w:rPr>
                <w:rFonts w:ascii="Book Antiqua" w:hAnsi="Book Antiqua"/>
                <w:lang w:val="en-GB"/>
              </w:rPr>
              <w:lastRenderedPageBreak/>
              <w:t>Beverages</w:t>
            </w:r>
          </w:p>
        </w:tc>
        <w:tc>
          <w:tcPr>
            <w:tcW w:w="3259" w:type="dxa"/>
            <w:shd w:val="clear" w:color="auto" w:fill="auto"/>
          </w:tcPr>
          <w:p w14:paraId="71E0AE93" w14:textId="77777777" w:rsidR="00EA386A" w:rsidRPr="00EA386A" w:rsidRDefault="00EA386A" w:rsidP="00EA386A">
            <w:pPr>
              <w:adjustRightInd w:val="0"/>
              <w:snapToGrid w:val="0"/>
              <w:spacing w:line="360" w:lineRule="auto"/>
              <w:jc w:val="both"/>
              <w:textAlignment w:val="baseline"/>
              <w:rPr>
                <w:rFonts w:ascii="Book Antiqua" w:hAnsi="Book Antiqua"/>
                <w:lang w:val="en-GB"/>
              </w:rPr>
            </w:pPr>
            <w:r w:rsidRPr="00EA386A">
              <w:rPr>
                <w:rFonts w:ascii="Book Antiqua" w:hAnsi="Book Antiqua"/>
                <w:lang w:val="en-GB"/>
              </w:rPr>
              <w:t>Coffee, tea, chamomile</w:t>
            </w:r>
            <w:r w:rsidR="00382846">
              <w:rPr>
                <w:rFonts w:ascii="Book Antiqua" w:hAnsi="Book Antiqua" w:hint="eastAsia"/>
                <w:lang w:val="en-GB" w:eastAsia="zh-CN"/>
              </w:rPr>
              <w:t xml:space="preserve">; </w:t>
            </w:r>
            <w:r w:rsidRPr="00EA386A">
              <w:rPr>
                <w:rFonts w:ascii="Book Antiqua" w:hAnsi="Book Antiqua"/>
                <w:lang w:val="en-GB"/>
              </w:rPr>
              <w:t>Sports drinks</w:t>
            </w:r>
            <w:r w:rsidR="00382846">
              <w:rPr>
                <w:rFonts w:ascii="Book Antiqua" w:hAnsi="Book Antiqua" w:hint="eastAsia"/>
                <w:lang w:val="en-GB" w:eastAsia="zh-CN"/>
              </w:rPr>
              <w:t xml:space="preserve">; </w:t>
            </w:r>
            <w:r w:rsidRPr="00EA386A">
              <w:rPr>
                <w:rFonts w:ascii="Book Antiqua" w:hAnsi="Book Antiqua"/>
                <w:lang w:val="en-GB"/>
              </w:rPr>
              <w:t>Water</w:t>
            </w:r>
          </w:p>
        </w:tc>
        <w:tc>
          <w:tcPr>
            <w:tcW w:w="3260" w:type="dxa"/>
            <w:shd w:val="clear" w:color="auto" w:fill="auto"/>
          </w:tcPr>
          <w:p w14:paraId="53963237" w14:textId="77777777" w:rsidR="00EA386A" w:rsidRPr="00EA386A" w:rsidRDefault="00EA386A" w:rsidP="00EA386A">
            <w:pPr>
              <w:adjustRightInd w:val="0"/>
              <w:snapToGrid w:val="0"/>
              <w:spacing w:line="360" w:lineRule="auto"/>
              <w:jc w:val="both"/>
              <w:textAlignment w:val="baseline"/>
              <w:rPr>
                <w:rFonts w:ascii="Book Antiqua" w:hAnsi="Book Antiqua"/>
                <w:lang w:val="en-GB"/>
              </w:rPr>
            </w:pPr>
          </w:p>
        </w:tc>
      </w:tr>
      <w:tr w:rsidR="00382846" w:rsidRPr="00EA386A" w14:paraId="58F3EF17" w14:textId="77777777" w:rsidTr="00EA386A">
        <w:tc>
          <w:tcPr>
            <w:tcW w:w="3259" w:type="dxa"/>
            <w:shd w:val="clear" w:color="auto" w:fill="auto"/>
          </w:tcPr>
          <w:p w14:paraId="661F5B10" w14:textId="77777777" w:rsidR="00EA386A" w:rsidRPr="00EA386A" w:rsidRDefault="00EA386A" w:rsidP="00EA386A">
            <w:pPr>
              <w:adjustRightInd w:val="0"/>
              <w:snapToGrid w:val="0"/>
              <w:spacing w:line="360" w:lineRule="auto"/>
              <w:jc w:val="both"/>
              <w:textAlignment w:val="baseline"/>
              <w:rPr>
                <w:rFonts w:ascii="Book Antiqua" w:hAnsi="Book Antiqua"/>
                <w:lang w:val="en-GB" w:eastAsia="zh-CN"/>
              </w:rPr>
            </w:pPr>
            <w:r w:rsidRPr="00EA386A">
              <w:rPr>
                <w:rFonts w:ascii="Book Antiqua" w:hAnsi="Book Antiqua"/>
                <w:lang w:val="en-GB"/>
              </w:rPr>
              <w:t>Condiments</w:t>
            </w:r>
          </w:p>
        </w:tc>
        <w:tc>
          <w:tcPr>
            <w:tcW w:w="3259" w:type="dxa"/>
            <w:shd w:val="clear" w:color="auto" w:fill="auto"/>
          </w:tcPr>
          <w:p w14:paraId="5BF552B2" w14:textId="77777777" w:rsidR="00EA386A" w:rsidRPr="00EA386A" w:rsidRDefault="00EA386A" w:rsidP="00EA386A">
            <w:pPr>
              <w:adjustRightInd w:val="0"/>
              <w:snapToGrid w:val="0"/>
              <w:spacing w:line="360" w:lineRule="auto"/>
              <w:jc w:val="both"/>
              <w:textAlignment w:val="baseline"/>
              <w:rPr>
                <w:rFonts w:ascii="Book Antiqua" w:hAnsi="Book Antiqua"/>
                <w:lang w:val="en-GB"/>
              </w:rPr>
            </w:pPr>
            <w:r w:rsidRPr="00EA386A">
              <w:rPr>
                <w:rFonts w:ascii="Book Antiqua" w:hAnsi="Book Antiqua"/>
                <w:lang w:val="en-GB"/>
              </w:rPr>
              <w:t>Ketchup and mustard</w:t>
            </w:r>
            <w:r w:rsidR="00382846">
              <w:rPr>
                <w:rFonts w:ascii="Book Antiqua" w:hAnsi="Book Antiqua" w:hint="eastAsia"/>
                <w:lang w:val="en-GB" w:eastAsia="zh-CN"/>
              </w:rPr>
              <w:t xml:space="preserve">; </w:t>
            </w:r>
            <w:r w:rsidRPr="00EA386A">
              <w:rPr>
                <w:rFonts w:ascii="Book Antiqua" w:hAnsi="Book Antiqua"/>
                <w:lang w:val="en-GB"/>
              </w:rPr>
              <w:t>Margarine, butter, oils, mayonnaise, sour cream and salad dressing</w:t>
            </w:r>
            <w:r w:rsidR="00382846">
              <w:rPr>
                <w:rFonts w:ascii="Book Antiqua" w:hAnsi="Book Antiqua" w:hint="eastAsia"/>
                <w:lang w:val="en-GB" w:eastAsia="zh-CN"/>
              </w:rPr>
              <w:t xml:space="preserve">; </w:t>
            </w:r>
            <w:r w:rsidRPr="00EA386A">
              <w:rPr>
                <w:rFonts w:ascii="Book Antiqua" w:hAnsi="Book Antiqua"/>
                <w:lang w:val="en-GB"/>
              </w:rPr>
              <w:t>Plain gravies</w:t>
            </w:r>
            <w:r w:rsidR="00382846">
              <w:rPr>
                <w:rFonts w:ascii="Book Antiqua" w:hAnsi="Book Antiqua" w:hint="eastAsia"/>
                <w:lang w:val="en-GB" w:eastAsia="zh-CN"/>
              </w:rPr>
              <w:t xml:space="preserve">; </w:t>
            </w:r>
            <w:r w:rsidRPr="00EA386A">
              <w:rPr>
                <w:rFonts w:ascii="Book Antiqua" w:hAnsi="Book Antiqua"/>
                <w:lang w:val="en-GB"/>
              </w:rPr>
              <w:t>Spices, cooked herbs, bouillon, broth, and soups made with allowed vegetables</w:t>
            </w:r>
            <w:r w:rsidR="00382846">
              <w:rPr>
                <w:rFonts w:ascii="Book Antiqua" w:hAnsi="Book Antiqua" w:hint="eastAsia"/>
                <w:lang w:val="en-GB" w:eastAsia="zh-CN"/>
              </w:rPr>
              <w:t xml:space="preserve">; </w:t>
            </w:r>
            <w:r w:rsidRPr="00EA386A">
              <w:rPr>
                <w:rFonts w:ascii="Book Antiqua" w:hAnsi="Book Antiqua"/>
                <w:lang w:val="en-GB"/>
              </w:rPr>
              <w:t>Sugar, clear jelly, honey and syrup</w:t>
            </w:r>
          </w:p>
        </w:tc>
        <w:tc>
          <w:tcPr>
            <w:tcW w:w="3260" w:type="dxa"/>
            <w:shd w:val="clear" w:color="auto" w:fill="auto"/>
          </w:tcPr>
          <w:p w14:paraId="6D72675B" w14:textId="77777777" w:rsidR="00EA386A" w:rsidRPr="00EA386A" w:rsidRDefault="00EA386A" w:rsidP="00EA386A">
            <w:pPr>
              <w:adjustRightInd w:val="0"/>
              <w:snapToGrid w:val="0"/>
              <w:spacing w:line="360" w:lineRule="auto"/>
              <w:jc w:val="both"/>
              <w:textAlignment w:val="baseline"/>
              <w:rPr>
                <w:rFonts w:ascii="Book Antiqua" w:hAnsi="Book Antiqua"/>
                <w:lang w:val="en-GB"/>
              </w:rPr>
            </w:pPr>
          </w:p>
        </w:tc>
      </w:tr>
    </w:tbl>
    <w:p w14:paraId="212827E3" w14:textId="77777777" w:rsidR="00A77B3E" w:rsidRPr="00EA386A" w:rsidRDefault="00A77B3E" w:rsidP="00EA386A">
      <w:pPr>
        <w:adjustRightInd w:val="0"/>
        <w:snapToGrid w:val="0"/>
        <w:spacing w:line="360" w:lineRule="auto"/>
        <w:jc w:val="both"/>
        <w:rPr>
          <w:rFonts w:ascii="Book Antiqua" w:hAnsi="Book Antiqua"/>
          <w:lang w:eastAsia="zh-CN"/>
        </w:rPr>
      </w:pPr>
    </w:p>
    <w:sectPr w:rsidR="00A77B3E" w:rsidRPr="00EA386A" w:rsidSect="00547D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B2FC2" w14:textId="77777777" w:rsidR="00D4162D" w:rsidRDefault="00D4162D" w:rsidP="009105A5">
      <w:r>
        <w:separator/>
      </w:r>
    </w:p>
  </w:endnote>
  <w:endnote w:type="continuationSeparator" w:id="0">
    <w:p w14:paraId="1EFF92FC" w14:textId="77777777" w:rsidR="00D4162D" w:rsidRDefault="00D4162D" w:rsidP="00910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545353"/>
      <w:docPartObj>
        <w:docPartGallery w:val="Page Numbers (Bottom of Page)"/>
        <w:docPartUnique/>
      </w:docPartObj>
    </w:sdtPr>
    <w:sdtEndPr/>
    <w:sdtContent>
      <w:sdt>
        <w:sdtPr>
          <w:id w:val="860082579"/>
          <w:docPartObj>
            <w:docPartGallery w:val="Page Numbers (Top of Page)"/>
            <w:docPartUnique/>
          </w:docPartObj>
        </w:sdtPr>
        <w:sdtEndPr/>
        <w:sdtContent>
          <w:p w14:paraId="4F79E73D" w14:textId="77777777" w:rsidR="00F83FA3" w:rsidRDefault="00F83FA3">
            <w:pPr>
              <w:pStyle w:val="a7"/>
              <w:jc w:val="right"/>
            </w:pPr>
            <w:r>
              <w:rPr>
                <w:b/>
                <w:bCs/>
                <w:sz w:val="24"/>
                <w:szCs w:val="24"/>
              </w:rPr>
              <w:fldChar w:fldCharType="begin"/>
            </w:r>
            <w:r>
              <w:rPr>
                <w:b/>
                <w:bCs/>
              </w:rPr>
              <w:instrText>PAGE</w:instrText>
            </w:r>
            <w:r>
              <w:rPr>
                <w:b/>
                <w:bCs/>
                <w:sz w:val="24"/>
                <w:szCs w:val="24"/>
              </w:rPr>
              <w:fldChar w:fldCharType="separate"/>
            </w:r>
            <w:r w:rsidR="00D707BC">
              <w:rPr>
                <w:b/>
                <w:bCs/>
                <w:noProof/>
              </w:rPr>
              <w:t>56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707BC">
              <w:rPr>
                <w:b/>
                <w:bCs/>
                <w:noProof/>
              </w:rPr>
              <w:t>58</w:t>
            </w:r>
            <w:r>
              <w:rPr>
                <w:b/>
                <w:bCs/>
                <w:sz w:val="24"/>
                <w:szCs w:val="24"/>
              </w:rPr>
              <w:fldChar w:fldCharType="end"/>
            </w:r>
          </w:p>
        </w:sdtContent>
      </w:sdt>
    </w:sdtContent>
  </w:sdt>
  <w:p w14:paraId="12A8E10F" w14:textId="77777777" w:rsidR="00F83FA3" w:rsidRDefault="00F83FA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69FF3" w14:textId="77777777" w:rsidR="00D4162D" w:rsidRDefault="00D4162D" w:rsidP="009105A5">
      <w:r>
        <w:separator/>
      </w:r>
    </w:p>
  </w:footnote>
  <w:footnote w:type="continuationSeparator" w:id="0">
    <w:p w14:paraId="7B6DB117" w14:textId="77777777" w:rsidR="00D4162D" w:rsidRDefault="00D4162D" w:rsidP="009105A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5817"/>
    <w:rsid w:val="000973FE"/>
    <w:rsid w:val="000A4304"/>
    <w:rsid w:val="000E21B8"/>
    <w:rsid w:val="000E3625"/>
    <w:rsid w:val="000F7F7D"/>
    <w:rsid w:val="00105E9E"/>
    <w:rsid w:val="00116FDD"/>
    <w:rsid w:val="00121621"/>
    <w:rsid w:val="00127481"/>
    <w:rsid w:val="00127B81"/>
    <w:rsid w:val="00150D1A"/>
    <w:rsid w:val="0015640B"/>
    <w:rsid w:val="00182116"/>
    <w:rsid w:val="00195145"/>
    <w:rsid w:val="001F0063"/>
    <w:rsid w:val="001F3B1F"/>
    <w:rsid w:val="002375C0"/>
    <w:rsid w:val="00254275"/>
    <w:rsid w:val="00255D26"/>
    <w:rsid w:val="0026309B"/>
    <w:rsid w:val="002842F3"/>
    <w:rsid w:val="002B1AE1"/>
    <w:rsid w:val="002B32C7"/>
    <w:rsid w:val="002C2303"/>
    <w:rsid w:val="002E2CCC"/>
    <w:rsid w:val="00306C9D"/>
    <w:rsid w:val="003262E5"/>
    <w:rsid w:val="00327DD2"/>
    <w:rsid w:val="00360B81"/>
    <w:rsid w:val="0037778B"/>
    <w:rsid w:val="00382846"/>
    <w:rsid w:val="003A66D6"/>
    <w:rsid w:val="003D009A"/>
    <w:rsid w:val="003F0D4A"/>
    <w:rsid w:val="004A5028"/>
    <w:rsid w:val="004B29A4"/>
    <w:rsid w:val="004F0BAD"/>
    <w:rsid w:val="004F47F3"/>
    <w:rsid w:val="00527CF1"/>
    <w:rsid w:val="0054203E"/>
    <w:rsid w:val="00546AEF"/>
    <w:rsid w:val="00547D2E"/>
    <w:rsid w:val="00572700"/>
    <w:rsid w:val="00576652"/>
    <w:rsid w:val="0061213C"/>
    <w:rsid w:val="006206C1"/>
    <w:rsid w:val="00625E7A"/>
    <w:rsid w:val="00651D93"/>
    <w:rsid w:val="00664092"/>
    <w:rsid w:val="006D2F72"/>
    <w:rsid w:val="006F2293"/>
    <w:rsid w:val="007119D8"/>
    <w:rsid w:val="00753155"/>
    <w:rsid w:val="007963C2"/>
    <w:rsid w:val="007C3EE3"/>
    <w:rsid w:val="00832C46"/>
    <w:rsid w:val="0083377E"/>
    <w:rsid w:val="0086345B"/>
    <w:rsid w:val="008821DA"/>
    <w:rsid w:val="008B35E6"/>
    <w:rsid w:val="008E7276"/>
    <w:rsid w:val="008F2D20"/>
    <w:rsid w:val="009105A5"/>
    <w:rsid w:val="00920E69"/>
    <w:rsid w:val="0093455F"/>
    <w:rsid w:val="0094571A"/>
    <w:rsid w:val="00946E0A"/>
    <w:rsid w:val="00951671"/>
    <w:rsid w:val="00952FF0"/>
    <w:rsid w:val="00A33708"/>
    <w:rsid w:val="00A529D4"/>
    <w:rsid w:val="00A77B3E"/>
    <w:rsid w:val="00AC08C3"/>
    <w:rsid w:val="00AE7967"/>
    <w:rsid w:val="00B62F4B"/>
    <w:rsid w:val="00B72819"/>
    <w:rsid w:val="00BA17C9"/>
    <w:rsid w:val="00C04E3F"/>
    <w:rsid w:val="00C154A0"/>
    <w:rsid w:val="00C43658"/>
    <w:rsid w:val="00C479E4"/>
    <w:rsid w:val="00C60DD9"/>
    <w:rsid w:val="00C71EBD"/>
    <w:rsid w:val="00C850A1"/>
    <w:rsid w:val="00CA2A55"/>
    <w:rsid w:val="00CD6A72"/>
    <w:rsid w:val="00D26E16"/>
    <w:rsid w:val="00D3398C"/>
    <w:rsid w:val="00D4162D"/>
    <w:rsid w:val="00D707BC"/>
    <w:rsid w:val="00E97FBE"/>
    <w:rsid w:val="00EA386A"/>
    <w:rsid w:val="00EB2A9F"/>
    <w:rsid w:val="00F83FA3"/>
    <w:rsid w:val="00F90484"/>
    <w:rsid w:val="00F9474B"/>
    <w:rsid w:val="00FA07F4"/>
    <w:rsid w:val="00FB51FD"/>
    <w:rsid w:val="00FC3839"/>
    <w:rsid w:val="00FE3EC4"/>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633A75"/>
  <w15:docId w15:val="{6D4E27F6-849C-44E3-807A-CC11BE136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7D2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4203E"/>
    <w:rPr>
      <w:sz w:val="18"/>
      <w:szCs w:val="18"/>
    </w:rPr>
  </w:style>
  <w:style w:type="character" w:customStyle="1" w:styleId="a4">
    <w:name w:val="批注框文本 字符"/>
    <w:basedOn w:val="a0"/>
    <w:link w:val="a3"/>
    <w:rsid w:val="0054203E"/>
    <w:rPr>
      <w:sz w:val="18"/>
      <w:szCs w:val="18"/>
    </w:rPr>
  </w:style>
  <w:style w:type="paragraph" w:styleId="a5">
    <w:name w:val="header"/>
    <w:basedOn w:val="a"/>
    <w:link w:val="a6"/>
    <w:rsid w:val="009105A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9105A5"/>
    <w:rPr>
      <w:sz w:val="18"/>
      <w:szCs w:val="18"/>
    </w:rPr>
  </w:style>
  <w:style w:type="paragraph" w:styleId="a7">
    <w:name w:val="footer"/>
    <w:basedOn w:val="a"/>
    <w:link w:val="a8"/>
    <w:uiPriority w:val="99"/>
    <w:rsid w:val="009105A5"/>
    <w:pPr>
      <w:tabs>
        <w:tab w:val="center" w:pos="4153"/>
        <w:tab w:val="right" w:pos="8306"/>
      </w:tabs>
      <w:snapToGrid w:val="0"/>
    </w:pPr>
    <w:rPr>
      <w:sz w:val="18"/>
      <w:szCs w:val="18"/>
    </w:rPr>
  </w:style>
  <w:style w:type="character" w:customStyle="1" w:styleId="a8">
    <w:name w:val="页脚 字符"/>
    <w:basedOn w:val="a0"/>
    <w:link w:val="a7"/>
    <w:uiPriority w:val="99"/>
    <w:rsid w:val="009105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114823">
      <w:bodyDiv w:val="1"/>
      <w:marLeft w:val="0"/>
      <w:marRight w:val="0"/>
      <w:marTop w:val="0"/>
      <w:marBottom w:val="0"/>
      <w:divBdr>
        <w:top w:val="none" w:sz="0" w:space="0" w:color="auto"/>
        <w:left w:val="none" w:sz="0" w:space="0" w:color="auto"/>
        <w:bottom w:val="none" w:sz="0" w:space="0" w:color="auto"/>
        <w:right w:val="none" w:sz="0" w:space="0" w:color="auto"/>
      </w:divBdr>
    </w:div>
    <w:div w:id="569582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16851</Words>
  <Characters>96055</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Liansheng Ma</cp:lastModifiedBy>
  <cp:revision>2</cp:revision>
  <dcterms:created xsi:type="dcterms:W3CDTF">2021-11-24T02:57:00Z</dcterms:created>
  <dcterms:modified xsi:type="dcterms:W3CDTF">2021-11-24T02:57:00Z</dcterms:modified>
</cp:coreProperties>
</file>