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00" w:rsidRPr="00E7301E" w:rsidRDefault="00896F00" w:rsidP="00CB4BC0">
      <w:pPr>
        <w:adjustRightInd w:val="0"/>
        <w:snapToGrid w:val="0"/>
        <w:spacing w:after="0" w:line="360" w:lineRule="auto"/>
        <w:jc w:val="both"/>
        <w:rPr>
          <w:rFonts w:ascii="Book Antiqua" w:hAnsi="Book Antiqua"/>
          <w:sz w:val="24"/>
        </w:rPr>
      </w:pPr>
      <w:bookmarkStart w:id="0" w:name="OLE_LINK27"/>
      <w:bookmarkStart w:id="1" w:name="OLE_LINK28"/>
      <w:r w:rsidRPr="00E7301E">
        <w:rPr>
          <w:rFonts w:ascii="Book Antiqua" w:hAnsi="Book Antiqua" w:cs="宋体"/>
          <w:b/>
          <w:sz w:val="24"/>
        </w:rPr>
        <w:t xml:space="preserve">Name of journal: </w:t>
      </w:r>
      <w:bookmarkStart w:id="2" w:name="OLE_LINK718"/>
      <w:bookmarkStart w:id="3" w:name="OLE_LINK719"/>
      <w:r w:rsidRPr="00E7301E">
        <w:rPr>
          <w:rFonts w:ascii="Book Antiqua" w:hAnsi="Book Antiqua" w:cs="宋体"/>
          <w:b/>
          <w:sz w:val="24"/>
        </w:rPr>
        <w:t xml:space="preserve">World Journal of </w:t>
      </w:r>
      <w:bookmarkEnd w:id="2"/>
      <w:bookmarkEnd w:id="3"/>
      <w:r w:rsidRPr="00E7301E">
        <w:rPr>
          <w:rFonts w:ascii="Book Antiqua" w:hAnsi="Book Antiqua"/>
          <w:b/>
          <w:sz w:val="24"/>
        </w:rPr>
        <w:t xml:space="preserve">Gastroenterology </w:t>
      </w:r>
    </w:p>
    <w:p w:rsidR="00896F00" w:rsidRPr="00221FB3" w:rsidRDefault="00896F00" w:rsidP="00CB4BC0">
      <w:pPr>
        <w:adjustRightInd w:val="0"/>
        <w:snapToGrid w:val="0"/>
        <w:spacing w:after="0" w:line="360" w:lineRule="auto"/>
        <w:jc w:val="both"/>
        <w:rPr>
          <w:rFonts w:ascii="Book Antiqua" w:eastAsia="宋体" w:hAnsi="Book Antiqua" w:cs="宋体"/>
          <w:b/>
          <w:sz w:val="24"/>
          <w:lang w:eastAsia="zh-CN"/>
        </w:rPr>
      </w:pPr>
      <w:r w:rsidRPr="00E7301E">
        <w:rPr>
          <w:rFonts w:ascii="Book Antiqua" w:hAnsi="Book Antiqua" w:cs="Arial"/>
          <w:b/>
          <w:sz w:val="24"/>
        </w:rPr>
        <w:t>ESPS Manuscript N</w:t>
      </w:r>
      <w:r w:rsidRPr="00B4154A">
        <w:rPr>
          <w:rFonts w:ascii="Book Antiqua" w:hAnsi="Book Antiqua" w:cs="Arial"/>
          <w:b/>
          <w:caps/>
          <w:sz w:val="24"/>
        </w:rPr>
        <w:t>o</w:t>
      </w:r>
      <w:r w:rsidRPr="00E7301E">
        <w:rPr>
          <w:rFonts w:ascii="Book Antiqua" w:hAnsi="Book Antiqua" w:cs="Arial"/>
          <w:b/>
          <w:sz w:val="24"/>
        </w:rPr>
        <w:t xml:space="preserve">: </w:t>
      </w:r>
      <w:r>
        <w:rPr>
          <w:rFonts w:ascii="Book Antiqua" w:eastAsia="宋体" w:hAnsi="Book Antiqua" w:cs="Arial"/>
          <w:b/>
          <w:sz w:val="24"/>
          <w:lang w:eastAsia="zh-CN"/>
        </w:rPr>
        <w:t>6592</w:t>
      </w:r>
    </w:p>
    <w:p w:rsidR="00896F00" w:rsidRDefault="00896F00" w:rsidP="00CB4BC0">
      <w:pPr>
        <w:suppressAutoHyphens/>
        <w:autoSpaceDE w:val="0"/>
        <w:autoSpaceDN w:val="0"/>
        <w:adjustRightInd w:val="0"/>
        <w:snapToGrid w:val="0"/>
        <w:spacing w:after="0" w:line="360" w:lineRule="auto"/>
        <w:jc w:val="both"/>
        <w:rPr>
          <w:rFonts w:ascii="Book Antiqua" w:eastAsia="幼圆" w:hAnsi="Book Antiqua"/>
          <w:b/>
          <w:color w:val="000000"/>
          <w:sz w:val="24"/>
          <w:lang w:eastAsia="zh-CN"/>
        </w:rPr>
      </w:pPr>
      <w:bookmarkStart w:id="4" w:name="OLE_LINK1617"/>
      <w:bookmarkStart w:id="5" w:name="OLE_LINK1618"/>
      <w:r w:rsidRPr="00E7301E">
        <w:rPr>
          <w:rFonts w:ascii="Book Antiqua" w:hAnsi="Book Antiqua"/>
          <w:b/>
          <w:sz w:val="24"/>
        </w:rPr>
        <w:t xml:space="preserve">Columns: </w:t>
      </w:r>
      <w:bookmarkEnd w:id="4"/>
      <w:bookmarkEnd w:id="5"/>
      <w:r w:rsidRPr="007479BE">
        <w:rPr>
          <w:rFonts w:ascii="Book Antiqua" w:eastAsia="幼圆" w:hAnsi="Book Antiqua"/>
          <w:b/>
          <w:color w:val="000000"/>
          <w:sz w:val="24"/>
        </w:rPr>
        <w:t>TOPIC HIGHLIGHTS</w:t>
      </w:r>
    </w:p>
    <w:p w:rsidR="00896F00" w:rsidRDefault="00896F00" w:rsidP="00CB4BC0">
      <w:pPr>
        <w:suppressAutoHyphens/>
        <w:autoSpaceDE w:val="0"/>
        <w:autoSpaceDN w:val="0"/>
        <w:adjustRightInd w:val="0"/>
        <w:snapToGrid w:val="0"/>
        <w:spacing w:after="0" w:line="360" w:lineRule="auto"/>
        <w:jc w:val="both"/>
        <w:rPr>
          <w:rFonts w:ascii="Book Antiqua" w:eastAsia="幼圆" w:hAnsi="Book Antiqua"/>
          <w:b/>
          <w:color w:val="000000"/>
          <w:sz w:val="24"/>
          <w:lang w:eastAsia="zh-CN"/>
        </w:rPr>
      </w:pPr>
    </w:p>
    <w:p w:rsidR="00896F00" w:rsidRPr="00B0503E" w:rsidRDefault="00896F00" w:rsidP="00CB4BC0">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 Hepatocellular carcinoma</w:t>
      </w:r>
    </w:p>
    <w:p w:rsidR="00896F00" w:rsidRPr="00CB4BC0" w:rsidRDefault="00896F00" w:rsidP="00CB4BC0">
      <w:pPr>
        <w:spacing w:after="0" w:line="360" w:lineRule="auto"/>
        <w:jc w:val="both"/>
        <w:rPr>
          <w:rFonts w:ascii="Book Antiqua" w:eastAsia="宋体" w:hAnsi="Book Antiqua"/>
          <w:b/>
          <w:sz w:val="24"/>
          <w:szCs w:val="24"/>
          <w:lang w:eastAsia="zh-CN"/>
        </w:rPr>
      </w:pPr>
    </w:p>
    <w:p w:rsidR="00896F00" w:rsidRPr="009C3C21" w:rsidRDefault="00896F00" w:rsidP="00CB4BC0">
      <w:pPr>
        <w:spacing w:after="0" w:line="360" w:lineRule="auto"/>
        <w:jc w:val="both"/>
        <w:rPr>
          <w:rFonts w:ascii="Book Antiqua" w:eastAsia="宋体" w:hAnsi="Book Antiqua"/>
          <w:b/>
          <w:sz w:val="24"/>
          <w:szCs w:val="24"/>
          <w:lang w:eastAsia="zh-CN"/>
        </w:rPr>
      </w:pPr>
      <w:r w:rsidRPr="00026A4B">
        <w:rPr>
          <w:rFonts w:ascii="Book Antiqua" w:hAnsi="Book Antiqua"/>
          <w:b/>
          <w:sz w:val="24"/>
          <w:szCs w:val="24"/>
          <w:lang w:eastAsia="zh-HK"/>
        </w:rPr>
        <w:t>Development of systemic therapy for hepatocellular carcinoma at 2013: Updates and insights</w:t>
      </w:r>
    </w:p>
    <w:p w:rsidR="00896F00" w:rsidRDefault="00896F00" w:rsidP="00CB4BC0">
      <w:pPr>
        <w:spacing w:after="0" w:line="360" w:lineRule="auto"/>
        <w:jc w:val="both"/>
        <w:rPr>
          <w:rFonts w:ascii="Book Antiqua" w:eastAsia="宋体" w:hAnsi="Book Antiqua"/>
          <w:b/>
          <w:sz w:val="24"/>
          <w:szCs w:val="24"/>
          <w:lang w:eastAsia="zh-CN"/>
        </w:rPr>
      </w:pPr>
    </w:p>
    <w:p w:rsidR="00896F00" w:rsidRPr="00C0610A" w:rsidRDefault="00896F00" w:rsidP="00CB4BC0">
      <w:pPr>
        <w:spacing w:after="0" w:line="360" w:lineRule="auto"/>
        <w:jc w:val="both"/>
        <w:rPr>
          <w:rFonts w:ascii="Book Antiqua" w:eastAsia="宋体" w:hAnsi="Book Antiqua"/>
          <w:sz w:val="24"/>
          <w:szCs w:val="24"/>
          <w:lang w:eastAsia="zh-CN"/>
        </w:rPr>
      </w:pPr>
      <w:r w:rsidRPr="00C0610A">
        <w:rPr>
          <w:rFonts w:ascii="Book Antiqua" w:hAnsi="Book Antiqua"/>
          <w:sz w:val="24"/>
          <w:szCs w:val="24"/>
        </w:rPr>
        <w:t>Chan</w:t>
      </w:r>
      <w:r w:rsidRPr="00C0610A">
        <w:rPr>
          <w:rFonts w:ascii="Book Antiqua" w:eastAsia="宋体" w:hAnsi="Book Antiqua"/>
          <w:sz w:val="24"/>
          <w:szCs w:val="24"/>
          <w:lang w:eastAsia="zh-CN"/>
        </w:rPr>
        <w:t xml:space="preserve"> SL </w:t>
      </w:r>
      <w:r w:rsidRPr="00C0610A">
        <w:rPr>
          <w:rFonts w:ascii="Book Antiqua" w:eastAsia="宋体" w:hAnsi="Book Antiqua"/>
          <w:i/>
          <w:sz w:val="24"/>
          <w:szCs w:val="24"/>
          <w:lang w:eastAsia="zh-CN"/>
        </w:rPr>
        <w:t>et al</w:t>
      </w:r>
      <w:r w:rsidRPr="00C0610A">
        <w:rPr>
          <w:rFonts w:ascii="Book Antiqua" w:eastAsia="宋体" w:hAnsi="Book Antiqua"/>
          <w:sz w:val="24"/>
          <w:szCs w:val="24"/>
          <w:lang w:eastAsia="zh-CN"/>
        </w:rPr>
        <w:t>.</w:t>
      </w:r>
      <w:r w:rsidRPr="00C0610A">
        <w:rPr>
          <w:rFonts w:ascii="Book Antiqua" w:hAnsi="Book Antiqua"/>
          <w:sz w:val="24"/>
          <w:szCs w:val="24"/>
          <w:lang w:eastAsia="zh-HK"/>
        </w:rPr>
        <w:t xml:space="preserve"> Targeted treatment for liver cancer</w:t>
      </w:r>
    </w:p>
    <w:p w:rsidR="00896F00" w:rsidRDefault="00896F00" w:rsidP="00CB4BC0">
      <w:pPr>
        <w:spacing w:after="0" w:line="360" w:lineRule="auto"/>
        <w:jc w:val="both"/>
        <w:rPr>
          <w:rFonts w:ascii="Book Antiqua" w:eastAsia="宋体" w:hAnsi="Book Antiqua"/>
          <w:b/>
          <w:sz w:val="24"/>
          <w:szCs w:val="24"/>
          <w:lang w:eastAsia="zh-CN"/>
        </w:rPr>
      </w:pPr>
    </w:p>
    <w:p w:rsidR="00896F00" w:rsidRDefault="00896F00" w:rsidP="00CB4BC0">
      <w:pPr>
        <w:spacing w:after="0" w:line="360" w:lineRule="auto"/>
        <w:jc w:val="both"/>
        <w:rPr>
          <w:rFonts w:ascii="Book Antiqua" w:eastAsia="宋体" w:hAnsi="Book Antiqua"/>
          <w:b/>
          <w:sz w:val="24"/>
          <w:szCs w:val="24"/>
          <w:lang w:eastAsia="zh-CN"/>
        </w:rPr>
      </w:pPr>
      <w:r>
        <w:rPr>
          <w:rFonts w:ascii="Book Antiqua" w:hAnsi="Book Antiqua"/>
          <w:b/>
          <w:sz w:val="24"/>
          <w:szCs w:val="24"/>
        </w:rPr>
        <w:t>Stephen L</w:t>
      </w:r>
      <w:r w:rsidRPr="00026A4B">
        <w:rPr>
          <w:rFonts w:ascii="Book Antiqua" w:hAnsi="Book Antiqua"/>
          <w:b/>
          <w:sz w:val="24"/>
          <w:szCs w:val="24"/>
        </w:rPr>
        <w:t xml:space="preserve"> Chan</w:t>
      </w:r>
      <w:r w:rsidRPr="00026A4B">
        <w:rPr>
          <w:rFonts w:ascii="Book Antiqua" w:hAnsi="Book Antiqua"/>
          <w:b/>
          <w:sz w:val="24"/>
          <w:szCs w:val="24"/>
          <w:lang w:eastAsia="zh-HK"/>
        </w:rPr>
        <w:t>, Winnie Yeo</w:t>
      </w:r>
    </w:p>
    <w:p w:rsidR="00896F00" w:rsidRPr="001C08D7" w:rsidRDefault="00896F00" w:rsidP="00CB4BC0">
      <w:pPr>
        <w:spacing w:after="0" w:line="360" w:lineRule="auto"/>
        <w:jc w:val="both"/>
        <w:rPr>
          <w:rFonts w:ascii="Book Antiqua" w:eastAsia="宋体" w:hAnsi="Book Antiqua"/>
          <w:b/>
          <w:sz w:val="24"/>
          <w:szCs w:val="24"/>
          <w:lang w:eastAsia="zh-CN"/>
        </w:rPr>
      </w:pPr>
    </w:p>
    <w:p w:rsidR="00896F00" w:rsidRDefault="00896F00" w:rsidP="00CB4BC0">
      <w:pPr>
        <w:spacing w:after="0" w:line="360" w:lineRule="auto"/>
        <w:jc w:val="both"/>
        <w:rPr>
          <w:rFonts w:ascii="Book Antiqua" w:eastAsia="宋体" w:hAnsi="Book Antiqua"/>
          <w:sz w:val="24"/>
          <w:szCs w:val="24"/>
          <w:lang w:eastAsia="zh-CN"/>
        </w:rPr>
      </w:pPr>
      <w:r>
        <w:rPr>
          <w:rFonts w:ascii="Book Antiqua" w:hAnsi="Book Antiqua"/>
          <w:b/>
          <w:sz w:val="24"/>
          <w:szCs w:val="24"/>
        </w:rPr>
        <w:t>Stephen L</w:t>
      </w:r>
      <w:r w:rsidRPr="00026A4B">
        <w:rPr>
          <w:rFonts w:ascii="Book Antiqua" w:hAnsi="Book Antiqua"/>
          <w:b/>
          <w:sz w:val="24"/>
          <w:szCs w:val="24"/>
        </w:rPr>
        <w:t xml:space="preserve"> Chan</w:t>
      </w:r>
      <w:r w:rsidRPr="00026A4B">
        <w:rPr>
          <w:rFonts w:ascii="Book Antiqua" w:hAnsi="Book Antiqua"/>
          <w:b/>
          <w:sz w:val="24"/>
          <w:szCs w:val="24"/>
          <w:lang w:eastAsia="zh-HK"/>
        </w:rPr>
        <w:t xml:space="preserve">, Winnie Yeo, </w:t>
      </w:r>
      <w:r w:rsidRPr="00026A4B">
        <w:rPr>
          <w:rFonts w:ascii="Book Antiqua" w:hAnsi="Book Antiqua"/>
          <w:sz w:val="24"/>
          <w:szCs w:val="24"/>
        </w:rPr>
        <w:t>Department of Clinical Oncology, Hong Kong Cancer Institute and Prince of Wales Hospital, The Chinese University of Hong Kong</w:t>
      </w:r>
      <w:r>
        <w:rPr>
          <w:rFonts w:ascii="Book Antiqua" w:eastAsia="宋体" w:hAnsi="Book Antiqua"/>
          <w:sz w:val="24"/>
          <w:szCs w:val="24"/>
          <w:lang w:eastAsia="zh-CN"/>
        </w:rPr>
        <w:t xml:space="preserve">, </w:t>
      </w:r>
      <w:r w:rsidRPr="00026A4B">
        <w:rPr>
          <w:rFonts w:ascii="Book Antiqua" w:hAnsi="Book Antiqua"/>
          <w:sz w:val="24"/>
          <w:szCs w:val="24"/>
        </w:rPr>
        <w:t>Hong Kong</w:t>
      </w:r>
      <w:r>
        <w:rPr>
          <w:rFonts w:ascii="Book Antiqua" w:eastAsia="宋体" w:hAnsi="Book Antiqua"/>
          <w:sz w:val="24"/>
          <w:szCs w:val="24"/>
          <w:lang w:eastAsia="zh-CN"/>
        </w:rPr>
        <w:t>, China</w:t>
      </w:r>
      <w:bookmarkStart w:id="6" w:name="_GoBack"/>
      <w:bookmarkEnd w:id="6"/>
    </w:p>
    <w:p w:rsidR="00896F00" w:rsidRPr="00C70586" w:rsidRDefault="00896F00" w:rsidP="00CB4BC0">
      <w:pPr>
        <w:spacing w:after="0" w:line="360" w:lineRule="auto"/>
        <w:jc w:val="both"/>
        <w:rPr>
          <w:rFonts w:ascii="Book Antiqua" w:eastAsia="宋体" w:hAnsi="Book Antiqua"/>
          <w:b/>
          <w:sz w:val="24"/>
          <w:szCs w:val="24"/>
          <w:lang w:eastAsia="zh-CN"/>
        </w:rPr>
      </w:pPr>
    </w:p>
    <w:p w:rsidR="00896F00" w:rsidRPr="00026A4B" w:rsidRDefault="00896F00" w:rsidP="00CB4BC0">
      <w:pPr>
        <w:spacing w:after="0" w:line="360" w:lineRule="auto"/>
        <w:jc w:val="both"/>
        <w:rPr>
          <w:rFonts w:ascii="Book Antiqua" w:hAnsi="Book Antiqua"/>
          <w:sz w:val="24"/>
          <w:szCs w:val="24"/>
          <w:lang w:eastAsia="zh-HK"/>
        </w:rPr>
      </w:pPr>
      <w:r w:rsidRPr="00026A4B">
        <w:rPr>
          <w:rFonts w:ascii="Book Antiqua" w:hAnsi="Book Antiqua"/>
          <w:b/>
          <w:sz w:val="24"/>
          <w:szCs w:val="24"/>
        </w:rPr>
        <w:t>Author contributions:</w:t>
      </w:r>
      <w:r w:rsidRPr="00026A4B">
        <w:rPr>
          <w:rFonts w:ascii="Book Antiqua" w:hAnsi="Book Antiqua"/>
          <w:b/>
          <w:sz w:val="24"/>
          <w:szCs w:val="24"/>
          <w:lang w:eastAsia="zh-HK"/>
        </w:rPr>
        <w:t xml:space="preserve"> </w:t>
      </w:r>
      <w:r w:rsidRPr="00026A4B">
        <w:rPr>
          <w:rFonts w:ascii="Book Antiqua" w:hAnsi="Book Antiqua"/>
          <w:sz w:val="24"/>
          <w:szCs w:val="24"/>
          <w:lang w:eastAsia="zh-HK"/>
        </w:rPr>
        <w:t xml:space="preserve">Chan SL and Yeo W wrote the paper. </w:t>
      </w:r>
    </w:p>
    <w:p w:rsidR="00896F00" w:rsidRDefault="00896F00" w:rsidP="00CB4BC0">
      <w:pPr>
        <w:spacing w:after="0" w:line="360" w:lineRule="auto"/>
        <w:jc w:val="both"/>
        <w:rPr>
          <w:rFonts w:ascii="Book Antiqua" w:eastAsia="宋体" w:hAnsi="Book Antiqua"/>
          <w:b/>
          <w:sz w:val="24"/>
          <w:szCs w:val="24"/>
          <w:lang w:eastAsia="zh-CN"/>
        </w:rPr>
      </w:pPr>
    </w:p>
    <w:p w:rsidR="00896F00"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b/>
          <w:sz w:val="24"/>
          <w:szCs w:val="24"/>
          <w:lang w:eastAsia="zh-HK"/>
        </w:rPr>
        <w:t>Correspondence to</w:t>
      </w:r>
      <w:r w:rsidRPr="00026A4B">
        <w:rPr>
          <w:rFonts w:ascii="Book Antiqua" w:hAnsi="Book Antiqua"/>
          <w:sz w:val="24"/>
          <w:szCs w:val="24"/>
          <w:lang w:eastAsia="zh-HK"/>
        </w:rPr>
        <w:t xml:space="preserve">: </w:t>
      </w:r>
      <w:r w:rsidRPr="00E711D8">
        <w:rPr>
          <w:rFonts w:ascii="Book Antiqua" w:hAnsi="Book Antiqua"/>
          <w:b/>
          <w:sz w:val="24"/>
          <w:szCs w:val="24"/>
        </w:rPr>
        <w:t>Winnie Ye</w:t>
      </w:r>
      <w:r w:rsidRPr="00743B97">
        <w:rPr>
          <w:rFonts w:ascii="Book Antiqua" w:hAnsi="Book Antiqua"/>
          <w:b/>
          <w:sz w:val="24"/>
          <w:szCs w:val="24"/>
        </w:rPr>
        <w:t xml:space="preserve">o, MD, FRCP, </w:t>
      </w:r>
      <w:r w:rsidRPr="00026A4B">
        <w:rPr>
          <w:rFonts w:ascii="Book Antiqua" w:hAnsi="Book Antiqua"/>
          <w:sz w:val="24"/>
          <w:szCs w:val="24"/>
        </w:rPr>
        <w:t xml:space="preserve">Department of Clinical Oncology, </w:t>
      </w:r>
      <w:r w:rsidRPr="00F72E3F">
        <w:rPr>
          <w:rFonts w:ascii="Book Antiqua" w:hAnsi="Book Antiqua"/>
          <w:sz w:val="24"/>
          <w:szCs w:val="24"/>
        </w:rPr>
        <w:t>Hong Kong Cancer Institute and Prince of Wales Hospital, The Chinese University of Hong Kong,</w:t>
      </w:r>
      <w:r>
        <w:rPr>
          <w:rFonts w:ascii="Book Antiqua" w:eastAsia="宋体" w:hAnsi="Book Antiqua"/>
          <w:sz w:val="24"/>
          <w:szCs w:val="24"/>
          <w:lang w:eastAsia="zh-CN"/>
        </w:rPr>
        <w:t xml:space="preserve"> </w:t>
      </w:r>
      <w:r w:rsidRPr="004C3053">
        <w:rPr>
          <w:rFonts w:ascii="Book Antiqua" w:eastAsia="宋体" w:hAnsi="Book Antiqua"/>
          <w:sz w:val="24"/>
          <w:szCs w:val="24"/>
          <w:lang w:eastAsia="zh-CN"/>
        </w:rPr>
        <w:t xml:space="preserve">Tai Po road, </w:t>
      </w:r>
      <w:r w:rsidRPr="004C3053">
        <w:rPr>
          <w:rFonts w:ascii="Book Antiqua" w:eastAsia="宋体" w:hAnsi="Book Antiqua"/>
          <w:caps/>
          <w:sz w:val="24"/>
          <w:szCs w:val="24"/>
          <w:lang w:eastAsia="zh-CN"/>
        </w:rPr>
        <w:t>s</w:t>
      </w:r>
      <w:r w:rsidRPr="004C3053">
        <w:rPr>
          <w:rFonts w:ascii="Book Antiqua" w:eastAsia="宋体" w:hAnsi="Book Antiqua"/>
          <w:sz w:val="24"/>
          <w:szCs w:val="24"/>
          <w:lang w:eastAsia="zh-CN"/>
        </w:rPr>
        <w:t xml:space="preserve">hatin, </w:t>
      </w:r>
      <w:r w:rsidRPr="00026A4B">
        <w:rPr>
          <w:rFonts w:ascii="Book Antiqua" w:hAnsi="Book Antiqua"/>
          <w:sz w:val="24"/>
          <w:szCs w:val="24"/>
        </w:rPr>
        <w:t>Hong Kong</w:t>
      </w:r>
      <w:r>
        <w:rPr>
          <w:rFonts w:ascii="Book Antiqua" w:eastAsia="宋体" w:hAnsi="Book Antiqua"/>
          <w:sz w:val="24"/>
          <w:szCs w:val="24"/>
          <w:lang w:eastAsia="zh-CN"/>
        </w:rPr>
        <w:t>, China.</w:t>
      </w:r>
      <w:r w:rsidRPr="00026A4B">
        <w:rPr>
          <w:rFonts w:ascii="Book Antiqua" w:hAnsi="Book Antiqua"/>
          <w:sz w:val="24"/>
          <w:szCs w:val="24"/>
        </w:rPr>
        <w:t xml:space="preserve"> </w:t>
      </w:r>
      <w:r w:rsidRPr="00B941B6">
        <w:rPr>
          <w:rFonts w:ascii="Book Antiqua" w:hAnsi="Book Antiqua"/>
          <w:sz w:val="24"/>
          <w:szCs w:val="24"/>
        </w:rPr>
        <w:t>winnieyeo@cuhk.edu.hk</w:t>
      </w:r>
    </w:p>
    <w:p w:rsidR="00896F00" w:rsidRPr="00B941B6" w:rsidRDefault="00896F00" w:rsidP="00026A4B">
      <w:pPr>
        <w:spacing w:after="0" w:line="360" w:lineRule="auto"/>
        <w:jc w:val="both"/>
        <w:rPr>
          <w:rFonts w:ascii="Book Antiqua" w:eastAsia="宋体" w:hAnsi="Book Antiqua"/>
          <w:sz w:val="24"/>
          <w:szCs w:val="24"/>
          <w:lang w:eastAsia="zh-CN"/>
        </w:rPr>
      </w:pPr>
    </w:p>
    <w:p w:rsidR="00896F00" w:rsidRDefault="00896F00" w:rsidP="000B0C39">
      <w:pPr>
        <w:spacing w:after="0" w:line="360" w:lineRule="auto"/>
        <w:jc w:val="both"/>
        <w:rPr>
          <w:rFonts w:ascii="Book Antiqua" w:eastAsia="宋体" w:hAnsi="Book Antiqua"/>
          <w:sz w:val="24"/>
          <w:szCs w:val="24"/>
          <w:lang w:eastAsia="zh-CN"/>
        </w:rPr>
      </w:pPr>
      <w:r w:rsidRPr="00026A4B">
        <w:rPr>
          <w:rFonts w:ascii="Book Antiqua" w:hAnsi="Book Antiqua"/>
          <w:b/>
          <w:sz w:val="24"/>
          <w:szCs w:val="24"/>
          <w:lang w:eastAsia="zh-HK"/>
        </w:rPr>
        <w:t>Telephone:</w:t>
      </w:r>
      <w:r>
        <w:rPr>
          <w:rFonts w:ascii="Book Antiqua" w:hAnsi="Book Antiqua"/>
          <w:sz w:val="24"/>
          <w:szCs w:val="24"/>
          <w:lang w:eastAsia="zh-HK"/>
        </w:rPr>
        <w:t xml:space="preserve"> +</w:t>
      </w:r>
      <w:r>
        <w:rPr>
          <w:rFonts w:ascii="Book Antiqua" w:eastAsia="宋体" w:hAnsi="Book Antiqua"/>
          <w:sz w:val="24"/>
          <w:szCs w:val="24"/>
          <w:lang w:eastAsia="zh-CN"/>
        </w:rPr>
        <w:t>86-</w:t>
      </w:r>
      <w:r>
        <w:rPr>
          <w:rFonts w:ascii="Book Antiqua" w:hAnsi="Book Antiqua"/>
          <w:sz w:val="24"/>
          <w:szCs w:val="24"/>
          <w:lang w:eastAsia="zh-HK"/>
        </w:rPr>
        <w:t>852-26322118</w:t>
      </w:r>
      <w:r>
        <w:rPr>
          <w:rFonts w:ascii="Book Antiqua" w:eastAsia="宋体" w:hAnsi="Book Antiqua"/>
          <w:sz w:val="24"/>
          <w:szCs w:val="24"/>
          <w:lang w:eastAsia="zh-CN"/>
        </w:rPr>
        <w:t xml:space="preserve"> </w:t>
      </w:r>
      <w:r w:rsidRPr="00026A4B">
        <w:rPr>
          <w:rFonts w:ascii="Book Antiqua" w:hAnsi="Book Antiqua"/>
          <w:sz w:val="24"/>
          <w:szCs w:val="24"/>
          <w:lang w:eastAsia="zh-HK"/>
        </w:rPr>
        <w:t xml:space="preserve"> </w:t>
      </w:r>
      <w:r>
        <w:rPr>
          <w:rFonts w:ascii="Book Antiqua" w:eastAsia="宋体" w:hAnsi="Book Antiqua"/>
          <w:sz w:val="24"/>
          <w:szCs w:val="24"/>
          <w:lang w:eastAsia="zh-CN"/>
        </w:rPr>
        <w:t xml:space="preserve"> </w:t>
      </w:r>
      <w:r w:rsidRPr="00026A4B">
        <w:rPr>
          <w:rFonts w:ascii="Book Antiqua" w:hAnsi="Book Antiqua"/>
          <w:b/>
          <w:sz w:val="24"/>
          <w:szCs w:val="24"/>
          <w:lang w:eastAsia="zh-HK"/>
        </w:rPr>
        <w:t>F</w:t>
      </w:r>
      <w:r w:rsidRPr="00026A4B">
        <w:rPr>
          <w:rFonts w:ascii="Book Antiqua" w:hAnsi="Book Antiqua"/>
          <w:b/>
          <w:sz w:val="24"/>
          <w:szCs w:val="24"/>
        </w:rPr>
        <w:t xml:space="preserve">ax: </w:t>
      </w:r>
      <w:r w:rsidRPr="00026A4B">
        <w:rPr>
          <w:rFonts w:ascii="Book Antiqua" w:hAnsi="Book Antiqua"/>
          <w:sz w:val="24"/>
          <w:szCs w:val="24"/>
          <w:lang w:eastAsia="zh-HK"/>
        </w:rPr>
        <w:t>+</w:t>
      </w:r>
      <w:r>
        <w:rPr>
          <w:rFonts w:ascii="Book Antiqua" w:eastAsia="宋体" w:hAnsi="Book Antiqua"/>
          <w:sz w:val="24"/>
          <w:szCs w:val="24"/>
          <w:lang w:eastAsia="zh-CN"/>
        </w:rPr>
        <w:t>86-</w:t>
      </w:r>
      <w:r w:rsidRPr="00026A4B">
        <w:rPr>
          <w:rFonts w:ascii="Book Antiqua" w:hAnsi="Book Antiqua"/>
          <w:sz w:val="24"/>
          <w:szCs w:val="24"/>
        </w:rPr>
        <w:t>852</w:t>
      </w:r>
      <w:r w:rsidRPr="00026A4B">
        <w:rPr>
          <w:rFonts w:ascii="Book Antiqua" w:hAnsi="Book Antiqua"/>
          <w:sz w:val="24"/>
          <w:szCs w:val="24"/>
          <w:lang w:eastAsia="zh-HK"/>
        </w:rPr>
        <w:t>-</w:t>
      </w:r>
      <w:r w:rsidRPr="00026A4B">
        <w:rPr>
          <w:rFonts w:ascii="Book Antiqua" w:hAnsi="Book Antiqua"/>
          <w:sz w:val="24"/>
          <w:szCs w:val="24"/>
        </w:rPr>
        <w:t>26487097</w:t>
      </w:r>
    </w:p>
    <w:p w:rsidR="00896F00" w:rsidRDefault="00896F00" w:rsidP="000B0C39">
      <w:pPr>
        <w:spacing w:after="0" w:line="360" w:lineRule="auto"/>
        <w:jc w:val="both"/>
        <w:rPr>
          <w:rFonts w:ascii="Book Antiqua" w:eastAsia="宋体" w:hAnsi="Book Antiqua"/>
          <w:b/>
          <w:sz w:val="24"/>
          <w:lang w:eastAsia="zh-CN"/>
        </w:rPr>
      </w:pPr>
      <w:r w:rsidRPr="00E7301E">
        <w:rPr>
          <w:rFonts w:ascii="Book Antiqua" w:hAnsi="Book Antiqua"/>
          <w:b/>
          <w:sz w:val="24"/>
        </w:rPr>
        <w:lastRenderedPageBreak/>
        <w:t xml:space="preserve">Received: </w:t>
      </w:r>
      <w:r w:rsidRPr="00A11C75">
        <w:rPr>
          <w:rFonts w:ascii="Book Antiqua" w:hAnsi="Book Antiqua"/>
          <w:sz w:val="24"/>
        </w:rPr>
        <w:t>October</w:t>
      </w:r>
      <w:r>
        <w:rPr>
          <w:rFonts w:ascii="Book Antiqua" w:eastAsia="宋体" w:hAnsi="Book Antiqua"/>
          <w:sz w:val="24"/>
          <w:lang w:eastAsia="zh-CN"/>
        </w:rPr>
        <w:t xml:space="preserve"> 24, 2013</w:t>
      </w:r>
      <w:r w:rsidRPr="00E7301E">
        <w:rPr>
          <w:rFonts w:ascii="Book Antiqua" w:hAnsi="Book Antiqua"/>
          <w:b/>
          <w:sz w:val="24"/>
        </w:rPr>
        <w:t xml:space="preserve">  </w:t>
      </w:r>
      <w:r>
        <w:rPr>
          <w:rFonts w:ascii="Book Antiqua" w:eastAsia="宋体" w:hAnsi="Book Antiqua"/>
          <w:b/>
          <w:sz w:val="24"/>
          <w:lang w:eastAsia="zh-CN"/>
        </w:rPr>
        <w:t xml:space="preserve"> </w:t>
      </w:r>
      <w:r w:rsidRPr="00E7301E">
        <w:rPr>
          <w:rFonts w:ascii="Book Antiqua" w:hAnsi="Book Antiqua"/>
          <w:b/>
          <w:sz w:val="24"/>
        </w:rPr>
        <w:t xml:space="preserve">Revised: </w:t>
      </w:r>
      <w:r w:rsidRPr="00A11C75">
        <w:rPr>
          <w:rFonts w:ascii="Book Antiqua" w:hAnsi="Book Antiqua"/>
          <w:sz w:val="24"/>
        </w:rPr>
        <w:t>December</w:t>
      </w:r>
      <w:r>
        <w:rPr>
          <w:rFonts w:ascii="Book Antiqua" w:eastAsia="宋体" w:hAnsi="Book Antiqua"/>
          <w:sz w:val="24"/>
          <w:lang w:eastAsia="zh-CN"/>
        </w:rPr>
        <w:t xml:space="preserve"> 23, 2013</w:t>
      </w:r>
      <w:r w:rsidRPr="00E7301E">
        <w:rPr>
          <w:rFonts w:ascii="Book Antiqua" w:hAnsi="Book Antiqua"/>
          <w:b/>
          <w:sz w:val="24"/>
        </w:rPr>
        <w:t xml:space="preserve"> </w:t>
      </w:r>
    </w:p>
    <w:p w:rsidR="00896F00" w:rsidRPr="0061330F" w:rsidRDefault="00896F00" w:rsidP="000B0C39">
      <w:pPr>
        <w:spacing w:after="0" w:line="360" w:lineRule="auto"/>
        <w:jc w:val="both"/>
        <w:rPr>
          <w:rFonts w:ascii="Book Antiqua" w:eastAsiaTheme="minorEastAsia" w:hAnsi="Book Antiqua" w:hint="eastAsia"/>
          <w:sz w:val="24"/>
          <w:lang w:eastAsia="zh-CN"/>
        </w:rPr>
      </w:pPr>
      <w:r>
        <w:rPr>
          <w:rFonts w:ascii="Book Antiqua" w:hAnsi="Book Antiqua"/>
          <w:b/>
          <w:sz w:val="24"/>
        </w:rPr>
        <w:t>Accepted:</w:t>
      </w:r>
      <w:r w:rsidR="0061330F">
        <w:rPr>
          <w:rFonts w:ascii="Book Antiqua" w:eastAsiaTheme="minorEastAsia" w:hAnsi="Book Antiqua" w:hint="eastAsia"/>
          <w:sz w:val="24"/>
          <w:lang w:eastAsia="zh-CN"/>
        </w:rPr>
        <w:t xml:space="preserve"> </w:t>
      </w:r>
      <w:ins w:id="7" w:author="user" w:date="2014-01-19T22:19:00Z">
        <w:r w:rsidR="0061330F" w:rsidRPr="00F10CB1">
          <w:rPr>
            <w:rFonts w:ascii="Book Antiqua" w:hAnsi="Book Antiqua" w:hint="eastAsia"/>
            <w:sz w:val="24"/>
          </w:rPr>
          <w:t>January 19, 2014</w:t>
        </w:r>
      </w:ins>
    </w:p>
    <w:p w:rsidR="00896F00" w:rsidRPr="00F71766" w:rsidRDefault="00896F00" w:rsidP="000B0C39">
      <w:pPr>
        <w:spacing w:after="0" w:line="360" w:lineRule="auto"/>
        <w:jc w:val="both"/>
        <w:rPr>
          <w:rFonts w:ascii="Book Antiqua" w:eastAsia="宋体" w:hAnsi="Book Antiqua"/>
          <w:b/>
          <w:sz w:val="24"/>
          <w:lang w:eastAsia="zh-CN"/>
        </w:rPr>
      </w:pPr>
      <w:r>
        <w:rPr>
          <w:rFonts w:ascii="Book Antiqua" w:hAnsi="Book Antiqua"/>
          <w:b/>
          <w:sz w:val="24"/>
        </w:rPr>
        <w:t>Published online:</w:t>
      </w:r>
    </w:p>
    <w:p w:rsidR="00896F00" w:rsidRPr="002C2201" w:rsidRDefault="00896F00" w:rsidP="00026A4B">
      <w:pPr>
        <w:spacing w:after="0" w:line="360" w:lineRule="auto"/>
        <w:jc w:val="both"/>
        <w:rPr>
          <w:rFonts w:ascii="Book Antiqua" w:eastAsia="宋体" w:hAnsi="Book Antiqua"/>
          <w:sz w:val="24"/>
          <w:szCs w:val="24"/>
          <w:lang w:eastAsia="zh-CN"/>
        </w:rPr>
      </w:pPr>
    </w:p>
    <w:p w:rsidR="00896F00" w:rsidRDefault="00896F00" w:rsidP="00026A4B">
      <w:pPr>
        <w:spacing w:after="0" w:line="360" w:lineRule="auto"/>
        <w:jc w:val="both"/>
        <w:rPr>
          <w:rFonts w:ascii="Book Antiqua" w:eastAsia="宋体" w:hAnsi="Book Antiqua"/>
          <w:sz w:val="24"/>
          <w:szCs w:val="24"/>
          <w:lang w:eastAsia="zh-CN"/>
        </w:rPr>
      </w:pPr>
      <w:r w:rsidRPr="00E7301E">
        <w:rPr>
          <w:rFonts w:ascii="Book Antiqua" w:hAnsi="Book Antiqua"/>
          <w:b/>
          <w:sz w:val="24"/>
        </w:rPr>
        <w:t>Abstract</w:t>
      </w:r>
      <w:r w:rsidRPr="00026A4B">
        <w:rPr>
          <w:rFonts w:ascii="Book Antiqua" w:hAnsi="Book Antiqua"/>
          <w:sz w:val="24"/>
          <w:szCs w:val="24"/>
          <w:lang w:eastAsia="zh-HK"/>
        </w:rPr>
        <w:t xml:space="preserve"> </w:t>
      </w:r>
    </w:p>
    <w:p w:rsidR="00896F00"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A growing number of multi-targeted tyrosine kinase inhibitor (TKI) has undergone testing for hepatocellular carcinoma (HCC). Unfortunately, this enthusiasm has recently been discouraged by a number of negative phase III studies on several anti-angiogenic TKIs in HCC. Several postulations have been made to account for this phenomenon, namely the plateau effects of anti-angiogenesis approach, the heterogeneity of HCC in terms of background hepatitis/cirrhosis and tumor biology, as well as the way how clinical trials are designed. Regardless of the underlying reasons, these results suggested that alternative strategies are necessary to further develop systemic therapy for HCC. Several new strategies are currently evaluated: for examples, molecular agents with activities against targets other than vascular endothelial growth factor receptor are being evaluated in on-going clinical trials. In addition, different approaches of targeted agents in combination with various treatment modalities, such as concurrently with another molecular agent, cytotoxic chemotherapy or transarterial chemoembolization, are being developed. This review aims to give a summary on the results of recently released clinical trials on TKIs, followed by discussion on some of the potential novel agents and combinational approaches. Future directions for testing innovative systemic agents for HCC will also be discussed</w:t>
      </w:r>
      <w:r>
        <w:rPr>
          <w:rFonts w:ascii="Book Antiqua" w:hAnsi="Book Antiqua"/>
          <w:sz w:val="24"/>
          <w:szCs w:val="24"/>
          <w:lang w:eastAsia="zh-HK"/>
        </w:rPr>
        <w:t>.</w:t>
      </w:r>
    </w:p>
    <w:p w:rsidR="00896F00" w:rsidRDefault="00896F00" w:rsidP="00026A4B">
      <w:pPr>
        <w:spacing w:after="0" w:line="360" w:lineRule="auto"/>
        <w:jc w:val="both"/>
        <w:rPr>
          <w:rFonts w:ascii="Book Antiqua" w:eastAsia="宋体" w:hAnsi="Book Antiqua"/>
          <w:sz w:val="24"/>
          <w:szCs w:val="24"/>
          <w:lang w:eastAsia="zh-CN"/>
        </w:rPr>
      </w:pPr>
    </w:p>
    <w:p w:rsidR="00896F00" w:rsidRDefault="00896F00" w:rsidP="00D729C2">
      <w:pPr>
        <w:rPr>
          <w:rFonts w:ascii="Book Antiqua" w:hAnsi="Book Antiqua" w:cs="宋体"/>
          <w:color w:val="000000"/>
          <w:sz w:val="24"/>
        </w:rPr>
      </w:pPr>
      <w:bookmarkStart w:id="8" w:name="OLE_LINK6"/>
      <w:bookmarkStart w:id="9" w:name="OLE_LINK7"/>
      <w:r>
        <w:rPr>
          <w:rFonts w:ascii="Book Antiqua" w:hAnsi="Book Antiqua" w:cs="Tahoma"/>
          <w:sz w:val="24"/>
          <w:lang w:eastAsia="ja-JP"/>
        </w:rPr>
        <w:lastRenderedPageBreak/>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bookmarkEnd w:id="8"/>
    <w:bookmarkEnd w:id="9"/>
    <w:p w:rsidR="00896F00" w:rsidRPr="00D729C2" w:rsidRDefault="00896F00" w:rsidP="00026A4B">
      <w:pPr>
        <w:spacing w:after="0" w:line="360" w:lineRule="auto"/>
        <w:jc w:val="both"/>
        <w:rPr>
          <w:rFonts w:ascii="Book Antiqua" w:eastAsia="宋体" w:hAnsi="Book Antiqua"/>
          <w:sz w:val="24"/>
          <w:szCs w:val="24"/>
          <w:lang w:eastAsia="zh-CN"/>
        </w:rPr>
      </w:pPr>
    </w:p>
    <w:p w:rsidR="00896F00" w:rsidRDefault="00896F00" w:rsidP="00026A4B">
      <w:pPr>
        <w:spacing w:after="0" w:line="360" w:lineRule="auto"/>
        <w:jc w:val="both"/>
        <w:rPr>
          <w:rFonts w:ascii="Book Antiqua" w:eastAsia="宋体" w:hAnsi="Book Antiqua"/>
          <w:sz w:val="24"/>
          <w:szCs w:val="24"/>
          <w:lang w:eastAsia="zh-CN"/>
        </w:rPr>
      </w:pPr>
      <w:bookmarkStart w:id="10" w:name="OLE_LINK4"/>
      <w:bookmarkStart w:id="11" w:name="OLE_LINK5"/>
      <w:r w:rsidRPr="00E7301E">
        <w:rPr>
          <w:rFonts w:ascii="Book Antiqua" w:hAnsi="Book Antiqua"/>
          <w:b/>
          <w:sz w:val="24"/>
        </w:rPr>
        <w:t>Key words:</w:t>
      </w:r>
      <w:bookmarkEnd w:id="10"/>
      <w:bookmarkEnd w:id="11"/>
      <w:r w:rsidRPr="00026A4B">
        <w:rPr>
          <w:rFonts w:ascii="Book Antiqua" w:hAnsi="Book Antiqua"/>
          <w:sz w:val="24"/>
          <w:szCs w:val="24"/>
          <w:lang w:eastAsia="zh-HK"/>
        </w:rPr>
        <w:t xml:space="preserve"> Liver neoplasms; Systemic treatment; Biologics; Staging; Clinical </w:t>
      </w:r>
      <w:r>
        <w:rPr>
          <w:rFonts w:ascii="Book Antiqua" w:hAnsi="Book Antiqua"/>
          <w:sz w:val="24"/>
          <w:szCs w:val="24"/>
          <w:lang w:eastAsia="zh-HK"/>
        </w:rPr>
        <w:t>trial</w:t>
      </w:r>
    </w:p>
    <w:p w:rsidR="00896F00" w:rsidRPr="007C19C7" w:rsidRDefault="00896F00" w:rsidP="00026A4B">
      <w:pPr>
        <w:spacing w:after="0" w:line="360" w:lineRule="auto"/>
        <w:jc w:val="both"/>
        <w:rPr>
          <w:rFonts w:ascii="Book Antiqua" w:eastAsia="宋体" w:hAnsi="Book Antiqua"/>
          <w:sz w:val="24"/>
          <w:szCs w:val="24"/>
          <w:lang w:eastAsia="zh-CN"/>
        </w:rPr>
      </w:pPr>
    </w:p>
    <w:p w:rsidR="00896F00" w:rsidRPr="00026A4B" w:rsidRDefault="00896F00" w:rsidP="00026A4B">
      <w:pPr>
        <w:spacing w:after="0" w:line="360" w:lineRule="auto"/>
        <w:jc w:val="both"/>
        <w:rPr>
          <w:rFonts w:ascii="Book Antiqua" w:hAnsi="Book Antiqua"/>
          <w:b/>
          <w:sz w:val="24"/>
          <w:szCs w:val="24"/>
          <w:lang w:eastAsia="zh-HK"/>
        </w:rPr>
      </w:pPr>
      <w:r w:rsidRPr="00026A4B">
        <w:rPr>
          <w:rFonts w:ascii="Book Antiqua" w:hAnsi="Book Antiqua"/>
          <w:b/>
          <w:sz w:val="24"/>
          <w:szCs w:val="24"/>
          <w:lang w:eastAsia="zh-HK"/>
        </w:rPr>
        <w:t xml:space="preserve">Core tip: </w:t>
      </w:r>
      <w:r w:rsidRPr="00026A4B">
        <w:rPr>
          <w:rFonts w:ascii="Book Antiqua" w:hAnsi="Book Antiqua"/>
          <w:sz w:val="24"/>
          <w:szCs w:val="24"/>
          <w:lang w:eastAsia="zh-HK"/>
        </w:rPr>
        <w:t xml:space="preserve">This review article aims to provide an update and vision on the development of novel targeted agents for liver cancers. Recently released phase III clinical trial results as well as important future focus will be discussed. </w:t>
      </w:r>
    </w:p>
    <w:p w:rsidR="00896F00" w:rsidRDefault="00896F00" w:rsidP="00026A4B">
      <w:pPr>
        <w:spacing w:after="0" w:line="360" w:lineRule="auto"/>
        <w:jc w:val="both"/>
        <w:rPr>
          <w:rFonts w:ascii="Book Antiqua" w:eastAsia="宋体" w:hAnsi="Book Antiqua"/>
          <w:sz w:val="24"/>
          <w:szCs w:val="24"/>
          <w:lang w:eastAsia="zh-CN"/>
        </w:rPr>
      </w:pPr>
    </w:p>
    <w:p w:rsidR="00896F00" w:rsidRPr="00E7301E" w:rsidRDefault="00896F00" w:rsidP="00DD409D">
      <w:pPr>
        <w:spacing w:after="0" w:line="360" w:lineRule="auto"/>
        <w:rPr>
          <w:rFonts w:ascii="Book Antiqua" w:hAnsi="Book Antiqua"/>
          <w:sz w:val="24"/>
        </w:rPr>
      </w:pPr>
      <w:r w:rsidRPr="001218A4">
        <w:rPr>
          <w:rFonts w:ascii="Book Antiqua" w:hAnsi="Book Antiqua"/>
          <w:sz w:val="24"/>
          <w:szCs w:val="24"/>
        </w:rPr>
        <w:t>Chan</w:t>
      </w:r>
      <w:r w:rsidRPr="001218A4">
        <w:rPr>
          <w:rFonts w:ascii="Book Antiqua" w:eastAsia="宋体" w:hAnsi="Book Antiqua"/>
          <w:sz w:val="24"/>
          <w:szCs w:val="24"/>
          <w:lang w:eastAsia="zh-CN"/>
        </w:rPr>
        <w:t xml:space="preserve"> SL</w:t>
      </w:r>
      <w:r w:rsidRPr="001218A4">
        <w:rPr>
          <w:rFonts w:ascii="Book Antiqua" w:hAnsi="Book Antiqua"/>
          <w:sz w:val="24"/>
          <w:szCs w:val="24"/>
          <w:lang w:eastAsia="zh-HK"/>
        </w:rPr>
        <w:t>, Yeo</w:t>
      </w:r>
      <w:r w:rsidRPr="001218A4">
        <w:rPr>
          <w:rFonts w:ascii="Book Antiqua" w:eastAsia="宋体" w:hAnsi="Book Antiqua"/>
          <w:sz w:val="24"/>
          <w:szCs w:val="24"/>
          <w:lang w:eastAsia="zh-CN"/>
        </w:rPr>
        <w:t xml:space="preserve"> W. </w:t>
      </w:r>
      <w:r w:rsidRPr="001218A4">
        <w:rPr>
          <w:rFonts w:ascii="Book Antiqua" w:hAnsi="Book Antiqua"/>
          <w:sz w:val="24"/>
          <w:szCs w:val="24"/>
          <w:lang w:eastAsia="zh-HK"/>
        </w:rPr>
        <w:t>Development of systemic therapy for hepatocellular carcinoma at 2013: Updates and insights</w:t>
      </w:r>
      <w:r>
        <w:rPr>
          <w:rFonts w:ascii="Book Antiqua" w:eastAsia="宋体" w:hAnsi="Book Antiqua"/>
          <w:sz w:val="24"/>
          <w:szCs w:val="24"/>
          <w:lang w:eastAsia="zh-CN"/>
        </w:rPr>
        <w:t xml:space="preserve">. </w:t>
      </w:r>
      <w:r>
        <w:rPr>
          <w:rFonts w:ascii="Book Antiqua" w:hAnsi="Book Antiqua"/>
          <w:sz w:val="24"/>
        </w:rPr>
        <w:t>World J Gastroenterol 2014</w:t>
      </w:r>
      <w:r w:rsidRPr="00E7301E">
        <w:rPr>
          <w:rFonts w:ascii="Book Antiqua" w:hAnsi="Book Antiqua"/>
          <w:sz w:val="24"/>
        </w:rPr>
        <w:t xml:space="preserve">; </w:t>
      </w:r>
    </w:p>
    <w:p w:rsidR="00896F00" w:rsidRPr="00E7301E" w:rsidRDefault="00896F00" w:rsidP="00DD409D">
      <w:pPr>
        <w:spacing w:after="0" w:line="360" w:lineRule="auto"/>
        <w:rPr>
          <w:rFonts w:ascii="Book Antiqua" w:hAnsi="Book Antiqua"/>
          <w:sz w:val="24"/>
        </w:rPr>
      </w:pPr>
      <w:r w:rsidRPr="00E7301E">
        <w:rPr>
          <w:rFonts w:ascii="Book Antiqua" w:hAnsi="Book Antiqua"/>
          <w:b/>
          <w:sz w:val="24"/>
        </w:rPr>
        <w:t>Available from:</w:t>
      </w:r>
      <w:r w:rsidRPr="00E7301E">
        <w:rPr>
          <w:rFonts w:ascii="Book Antiqua" w:hAnsi="Book Antiqua"/>
          <w:sz w:val="24"/>
        </w:rPr>
        <w:t xml:space="preserve"> </w:t>
      </w:r>
    </w:p>
    <w:p w:rsidR="00896F00" w:rsidRPr="00E7301E" w:rsidRDefault="00896F00" w:rsidP="00DD409D">
      <w:pPr>
        <w:spacing w:after="0" w:line="360" w:lineRule="auto"/>
        <w:rPr>
          <w:rFonts w:ascii="Book Antiqua" w:hAnsi="Book Antiqua"/>
          <w:sz w:val="24"/>
          <w:lang w:val="pt-BR"/>
        </w:rPr>
      </w:pPr>
      <w:r w:rsidRPr="00E7301E">
        <w:rPr>
          <w:rFonts w:ascii="Book Antiqua" w:hAnsi="Book Antiqua"/>
          <w:b/>
          <w:sz w:val="24"/>
          <w:lang w:val="pt-BR"/>
        </w:rPr>
        <w:t xml:space="preserve">DOI: </w:t>
      </w:r>
    </w:p>
    <w:p w:rsidR="00896F00" w:rsidRPr="001218A4" w:rsidRDefault="00896F00" w:rsidP="00026A4B">
      <w:pPr>
        <w:spacing w:after="0" w:line="360" w:lineRule="auto"/>
        <w:jc w:val="both"/>
        <w:rPr>
          <w:rFonts w:ascii="Book Antiqua" w:eastAsia="宋体" w:hAnsi="Book Antiqua"/>
          <w:sz w:val="24"/>
          <w:szCs w:val="24"/>
          <w:lang w:eastAsia="zh-CN"/>
        </w:rPr>
      </w:pPr>
    </w:p>
    <w:p w:rsidR="00896F00" w:rsidRPr="002A77CB" w:rsidRDefault="00896F00" w:rsidP="00026A4B">
      <w:pPr>
        <w:spacing w:after="0" w:line="360" w:lineRule="auto"/>
        <w:jc w:val="both"/>
        <w:rPr>
          <w:rFonts w:ascii="Book Antiqua" w:eastAsia="宋体" w:hAnsi="Book Antiqua"/>
          <w:caps/>
          <w:sz w:val="24"/>
          <w:szCs w:val="24"/>
          <w:lang w:eastAsia="zh-CN"/>
        </w:rPr>
      </w:pPr>
      <w:r>
        <w:rPr>
          <w:rFonts w:ascii="Book Antiqua" w:hAnsi="Book Antiqua"/>
          <w:b/>
          <w:caps/>
          <w:sz w:val="24"/>
          <w:szCs w:val="24"/>
          <w:lang w:eastAsia="zh-HK"/>
        </w:rPr>
        <w:t>Introduction</w:t>
      </w:r>
    </w:p>
    <w:p w:rsidR="00896F00"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Following the approval of sorafenib for treatment of unresectable hepatocellular carcinoma (HCC), there has been a surge of interests in the clinical development of targeted agents for HCC. Despite intensive efforts being put on drug testing over the past 5 years, the outcomes of patients with advanced HCC remain poor. Recently, a number of novel multi-targeted tyrosine kinase inhibitors (TKIs) have completed phase III testing but all of the results have turned out to be negative</w:t>
      </w:r>
      <w:r w:rsidR="00C52BA8" w:rsidRPr="00026A4B">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PlsxLTNdPC9zdHlsZT48L0Rpc3BsYXlUZXh0PjxyZWNvcmQ+PHJlYy1udW1iZXI+NjI3NDg8L3Jl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bGVzPjxwZXJpb2RpY2FsPjxmdWxsLXRpdGxlPkogQ2xpbiBPbmNvbDwvZnVsbC10aXRsZT48L3Bl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b2RpY2FsPjxmdWxsLXRpdGxlPkogQ2xpbiBPbmNvbDwvZnVsbC10aXRsZT48L3BlcmlvZGljYWw+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aW9kaWNhbD48ZnVsbC10aXRsZT5KIENsaW4gT25jb2w8L2Z1bGwtdGl0bGU+PC9wZXJpb2RpY2Fs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PlsxLTNdPC9zdHlsZT48L0Rpc3BsYXlUZXh0PjxyZWNvcmQ+PHJlYy1udW1iZXI+NjI3NDg8L3Jl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bGVzPjxwZXJpb2RpY2FsPjxmdWxsLXRpdGxlPkogQ2xpbiBPbmNvbDwvZnVsbC10aXRsZT48L3Bl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b2RpY2FsPjxmdWxsLXRpdGxlPkogQ2xpbiBPbmNvbDwvZnVsbC10aXRsZT48L3BlcmlvZGljYWw+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aW9kaWNhbD48ZnVsbC10aXRsZT5KIENsaW4gT25jb2w8L2Z1bGwtdGl0bGU+PC9wZXJpb2RpY2Fs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 w:tooltip="Cheng, 2013 #62748" w:history="1">
        <w:r w:rsidRPr="00026A4B">
          <w:rPr>
            <w:rFonts w:ascii="Book Antiqua" w:hAnsi="Book Antiqua"/>
            <w:noProof/>
            <w:sz w:val="24"/>
            <w:szCs w:val="24"/>
            <w:vertAlign w:val="superscript"/>
            <w:lang w:eastAsia="zh-HK"/>
          </w:rPr>
          <w:t>1-3</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In addition, these large scale clinical trials persistently reported a median overall survival (OS) of 9 to 10 mo, indicating that the benefit of existing panel of TKIs has reached a plateau. </w:t>
      </w:r>
      <w:r w:rsidRPr="00026A4B">
        <w:rPr>
          <w:rFonts w:ascii="Book Antiqua" w:hAnsi="Book Antiqua"/>
          <w:sz w:val="24"/>
          <w:szCs w:val="24"/>
          <w:lang w:eastAsia="zh-HK"/>
        </w:rPr>
        <w:lastRenderedPageBreak/>
        <w:t>Although these negative results appear discouraging to some, experience from these trials have shed insights to the design of new approaches in drug testing. In the current paper, we aim to give an update on the recent data on clinical trials using molecular targeted agents and discuss some of novel approaches for developing</w:t>
      </w:r>
      <w:r>
        <w:rPr>
          <w:rFonts w:ascii="Book Antiqua" w:hAnsi="Book Antiqua"/>
          <w:sz w:val="24"/>
          <w:szCs w:val="24"/>
          <w:lang w:eastAsia="zh-HK"/>
        </w:rPr>
        <w:t xml:space="preserve"> systemic agents for HCC.</w:t>
      </w:r>
    </w:p>
    <w:p w:rsidR="00896F00" w:rsidRPr="0029091E" w:rsidRDefault="00896F00" w:rsidP="00026A4B">
      <w:pPr>
        <w:spacing w:after="0" w:line="360" w:lineRule="auto"/>
        <w:jc w:val="both"/>
        <w:rPr>
          <w:rFonts w:ascii="Book Antiqua" w:eastAsia="宋体" w:hAnsi="Book Antiqua"/>
          <w:sz w:val="24"/>
          <w:szCs w:val="24"/>
          <w:lang w:eastAsia="zh-CN"/>
        </w:rPr>
      </w:pPr>
    </w:p>
    <w:p w:rsidR="00896F00" w:rsidRPr="0029091E" w:rsidRDefault="00896F00" w:rsidP="00026A4B">
      <w:pPr>
        <w:spacing w:after="0" w:line="360" w:lineRule="auto"/>
        <w:jc w:val="both"/>
        <w:rPr>
          <w:rFonts w:ascii="Book Antiqua" w:hAnsi="Book Antiqua"/>
          <w:b/>
          <w:caps/>
          <w:sz w:val="24"/>
          <w:szCs w:val="24"/>
          <w:lang w:eastAsia="zh-HK"/>
        </w:rPr>
      </w:pPr>
      <w:r w:rsidRPr="0029091E">
        <w:rPr>
          <w:rFonts w:ascii="Book Antiqua" w:hAnsi="Book Antiqua"/>
          <w:b/>
          <w:caps/>
          <w:sz w:val="24"/>
          <w:szCs w:val="24"/>
          <w:lang w:eastAsia="zh-HK"/>
        </w:rPr>
        <w:t xml:space="preserve">Update of results of clinical trials at 2013 </w:t>
      </w:r>
    </w:p>
    <w:p w:rsidR="00896F00" w:rsidRPr="00D62AB3" w:rsidRDefault="00896F00" w:rsidP="00026A4B">
      <w:pPr>
        <w:spacing w:after="0" w:line="360" w:lineRule="auto"/>
        <w:jc w:val="both"/>
        <w:rPr>
          <w:rFonts w:ascii="Book Antiqua" w:eastAsia="宋体" w:hAnsi="Book Antiqua"/>
          <w:b/>
          <w:i/>
          <w:sz w:val="24"/>
          <w:szCs w:val="24"/>
          <w:lang w:eastAsia="zh-CN"/>
        </w:rPr>
      </w:pPr>
      <w:r w:rsidRPr="00D62AB3">
        <w:rPr>
          <w:rFonts w:ascii="Book Antiqua" w:hAnsi="Book Antiqua"/>
          <w:b/>
          <w:i/>
          <w:sz w:val="24"/>
          <w:szCs w:val="24"/>
          <w:lang w:eastAsia="zh-HK"/>
        </w:rPr>
        <w:t>Phase III studies on anti-angiogenic TKIs</w:t>
      </w:r>
    </w:p>
    <w:p w:rsidR="00896F00" w:rsidRPr="00026A4B" w:rsidRDefault="00896F00" w:rsidP="00026A4B">
      <w:pPr>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 xml:space="preserve">Sorafenib is a small molecule TKI which targets at multiple receptor kinases and signaling molecules, namely the vascular endothelial growth factor receptor (VEGFR), platelet derived growth factor receptor (PDGFR), B-Raf, </w:t>
      </w:r>
      <w:r w:rsidRPr="00026A4B">
        <w:rPr>
          <w:rFonts w:ascii="Book Antiqua" w:hAnsi="Book Antiqua"/>
          <w:sz w:val="24"/>
          <w:szCs w:val="24"/>
        </w:rPr>
        <w:t>Fms-related tyrosine kinase</w:t>
      </w:r>
      <w:r w:rsidRPr="00026A4B">
        <w:rPr>
          <w:rFonts w:ascii="Book Antiqua" w:hAnsi="Book Antiqua"/>
          <w:sz w:val="24"/>
          <w:szCs w:val="24"/>
          <w:lang w:eastAsia="zh-HK"/>
        </w:rPr>
        <w:t xml:space="preserve"> (FLT) and c-kit at nanomolar concentration</w:t>
      </w:r>
      <w:r w:rsidR="00C52BA8" w:rsidRPr="00026A4B">
        <w:rPr>
          <w:rFonts w:ascii="Book Antiqua" w:hAnsi="Book Antiqua"/>
          <w:sz w:val="24"/>
          <w:szCs w:val="24"/>
          <w:lang w:eastAsia="zh-HK"/>
        </w:rPr>
        <w:fldChar w:fldCharType="begin">
          <w:fldData xml:space="preserve">PEVuZE5vdGU+PENpdGU+PEF1dGhvcj5XaWxoZWxtPC9BdXRob3I+PFllYXI+MjAwNDwvWWVhcj48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cmVzZWFyY2g8L2FiYnItMT48L2FsdC1wZXJpb2RpY2FsPjxwYWdlcz43MDk5LTEwOTwvcGFnZXM+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PEVuZE5vdGU+PENpdGU+PEF1dGhvcj5XaWxoZWxtPC9BdXRob3I+PFllYXI+MjAwNDwvWWVhcj48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cmVzZWFyY2g8L2FiYnItMT48L2FsdC1wZXJpb2RpY2FsPjxwYWdlcz43MDk5LTEwOTwvcGFnZXM+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4" w:tooltip="Wilhelm, 2004 #61446" w:history="1">
        <w:r w:rsidRPr="00026A4B">
          <w:rPr>
            <w:rFonts w:ascii="Book Antiqua" w:hAnsi="Book Antiqua"/>
            <w:noProof/>
            <w:sz w:val="24"/>
            <w:szCs w:val="24"/>
            <w:vertAlign w:val="superscript"/>
            <w:lang w:eastAsia="zh-HK"/>
          </w:rPr>
          <w:t>4</w:t>
        </w:r>
      </w:hyperlink>
      <w:r>
        <w:rPr>
          <w:rFonts w:ascii="Book Antiqua" w:hAnsi="Book Antiqua"/>
          <w:noProof/>
          <w:sz w:val="24"/>
          <w:szCs w:val="24"/>
          <w:vertAlign w:val="superscript"/>
          <w:lang w:eastAsia="zh-HK"/>
        </w:rPr>
        <w:t>,</w:t>
      </w:r>
      <w:hyperlink w:anchor="_ENREF_5" w:tooltip="Chang, 2007 #61447" w:history="1">
        <w:r w:rsidRPr="00026A4B">
          <w:rPr>
            <w:rFonts w:ascii="Book Antiqua" w:hAnsi="Book Antiqua"/>
            <w:noProof/>
            <w:sz w:val="24"/>
            <w:szCs w:val="24"/>
            <w:vertAlign w:val="superscript"/>
            <w:lang w:eastAsia="zh-HK"/>
          </w:rPr>
          <w:t>5</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Sorafenib is generally considered an anti-angiogenic agent though its exact mechanism remains unclear. Following the positive results of clinical trials using sorafenib, a number of multi-targeted angiogenic TKIs have undergone clinical testing for the treatment of advanced HCC. These TKIs are characterized by their abilities to inhibit a wide spectrum of membranous receptors, mainly including VEGFR, FGFR (fibroblast growth factor receptor) and PDGFR. The key results of completed phase III clinical trials on these agents are summarized in Table 1. </w:t>
      </w:r>
    </w:p>
    <w:p w:rsidR="00896F00" w:rsidRPr="007076FD" w:rsidRDefault="00896F00" w:rsidP="00CD37F0">
      <w:pPr>
        <w:spacing w:after="0" w:line="360" w:lineRule="auto"/>
        <w:ind w:firstLineChars="200" w:firstLine="480"/>
        <w:jc w:val="both"/>
        <w:rPr>
          <w:rFonts w:ascii="Book Antiqua" w:eastAsia="宋体" w:hAnsi="Book Antiqua"/>
          <w:sz w:val="24"/>
          <w:szCs w:val="24"/>
          <w:lang w:eastAsia="zh-CN"/>
        </w:rPr>
      </w:pPr>
      <w:r w:rsidRPr="00026A4B">
        <w:rPr>
          <w:rFonts w:ascii="Book Antiqua" w:hAnsi="Book Antiqua"/>
          <w:sz w:val="24"/>
          <w:szCs w:val="24"/>
          <w:lang w:eastAsia="zh-HK"/>
        </w:rPr>
        <w:t xml:space="preserve">Sunitinib is the first anti-angiogenic TKI to compare with sorafenib in phase III trial. The targets of sunitinib include VEGFR, PDGFR, c-kit and FLT-3. Despite multiple targets of sunitinib, clinical experiences with the drug suggest that anti-angiogenesis is probably the major anti-neoplastic mechanism. Initial phase II studies reported potential activities of sunitinib in </w:t>
      </w:r>
      <w:r w:rsidRPr="00026A4B">
        <w:rPr>
          <w:rFonts w:ascii="Book Antiqua" w:hAnsi="Book Antiqua"/>
          <w:sz w:val="24"/>
          <w:szCs w:val="24"/>
          <w:lang w:eastAsia="zh-HK"/>
        </w:rPr>
        <w:lastRenderedPageBreak/>
        <w:t>advanced HCC, with disease control rate ranging from 38</w:t>
      </w:r>
      <w:r>
        <w:rPr>
          <w:rFonts w:ascii="Book Antiqua" w:hAnsi="Book Antiqua"/>
          <w:sz w:val="24"/>
          <w:szCs w:val="24"/>
          <w:lang w:eastAsia="zh-HK"/>
        </w:rPr>
        <w:t>%</w:t>
      </w:r>
      <w:r w:rsidRPr="00026A4B">
        <w:rPr>
          <w:rFonts w:ascii="Book Antiqua" w:hAnsi="Book Antiqua"/>
          <w:sz w:val="24"/>
          <w:szCs w:val="24"/>
          <w:lang w:eastAsia="zh-HK"/>
        </w:rPr>
        <w:t>to 52%, and overall survival ranging from 8.0 to 9.8 mo</w:t>
      </w:r>
      <w:r w:rsidR="00C52BA8" w:rsidRPr="00026A4B">
        <w:rPr>
          <w:rFonts w:ascii="Book Antiqua" w:hAnsi="Book Antiqua"/>
          <w:sz w:val="24"/>
          <w:szCs w:val="24"/>
          <w:lang w:eastAsia="zh-HK"/>
        </w:rPr>
        <w:fldChar w:fldCharType="begin">
          <w:fldData xml:space="preserve">PEVuZE5vdGU+PENpdGU+PEF1dGhvcj5GYWl2cmU8L0F1dGhvcj48WWVhcj4yMDA5PC9ZZWFyPjxS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=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PEVuZE5vdGU+PENpdGU+PEF1dGhvcj5GYWl2cmU8L0F1dGhvcj48WWVhcj4yMDA5PC9ZZWFyPjxS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=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 w:tooltip="Faivre, 2009 #61206" w:history="1">
        <w:r w:rsidRPr="00026A4B">
          <w:rPr>
            <w:rFonts w:ascii="Book Antiqua" w:hAnsi="Book Antiqua"/>
            <w:noProof/>
            <w:sz w:val="24"/>
            <w:szCs w:val="24"/>
            <w:vertAlign w:val="superscript"/>
            <w:lang w:eastAsia="zh-HK"/>
          </w:rPr>
          <w:t>6</w:t>
        </w:r>
      </w:hyperlink>
      <w:r>
        <w:rPr>
          <w:rFonts w:ascii="Book Antiqua" w:hAnsi="Book Antiqua"/>
          <w:noProof/>
          <w:sz w:val="24"/>
          <w:szCs w:val="24"/>
          <w:vertAlign w:val="superscript"/>
          <w:lang w:eastAsia="zh-HK"/>
        </w:rPr>
        <w:t>,</w:t>
      </w:r>
      <w:hyperlink w:anchor="_ENREF_7" w:tooltip="Zhu, 2009 #61205" w:history="1">
        <w:r w:rsidRPr="00026A4B">
          <w:rPr>
            <w:rFonts w:ascii="Book Antiqua" w:hAnsi="Book Antiqua"/>
            <w:noProof/>
            <w:sz w:val="24"/>
            <w:szCs w:val="24"/>
            <w:vertAlign w:val="superscript"/>
            <w:lang w:eastAsia="zh-HK"/>
          </w:rPr>
          <w:t>7</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To validate the results of these studies, a multi-centered phase III clinical trial (SUN1170) was launched in 2008 to compare sunitinib to sorafenib as the first-line treatment for advanced HCC. The original design was aimed to recruit 1200 patients with randomization in 1:1 ratio into two arms, namely sunitinib 37.5</w:t>
      </w:r>
      <w:r>
        <w:rPr>
          <w:rFonts w:ascii="Book Antiqua" w:eastAsia="宋体" w:hAnsi="Book Antiqua"/>
          <w:sz w:val="24"/>
          <w:szCs w:val="24"/>
          <w:lang w:eastAsia="zh-CN"/>
        </w:rPr>
        <w:t xml:space="preserve"> m</w:t>
      </w:r>
      <w:r w:rsidRPr="00026A4B">
        <w:rPr>
          <w:rFonts w:ascii="Book Antiqua" w:hAnsi="Book Antiqua"/>
          <w:sz w:val="24"/>
          <w:szCs w:val="24"/>
          <w:lang w:eastAsia="zh-HK"/>
        </w:rPr>
        <w:t>g daily or sorafenib 400</w:t>
      </w:r>
      <w:r>
        <w:rPr>
          <w:rFonts w:ascii="Book Antiqua" w:eastAsia="宋体" w:hAnsi="Book Antiqua"/>
          <w:sz w:val="24"/>
          <w:szCs w:val="24"/>
          <w:lang w:eastAsia="zh-CN"/>
        </w:rPr>
        <w:t xml:space="preserve"> </w:t>
      </w:r>
      <w:r w:rsidRPr="00026A4B">
        <w:rPr>
          <w:rFonts w:ascii="Book Antiqua" w:hAnsi="Book Antiqua"/>
          <w:sz w:val="24"/>
          <w:szCs w:val="24"/>
          <w:lang w:eastAsia="zh-HK"/>
        </w:rPr>
        <w:t>mg twice daily. However, after accruing 1074 patients, the study was prematurely stopped when a preplanned safety analysis revealed a higher incidence of serious adverse events in the sunitinib arm</w:t>
      </w:r>
      <w:r w:rsidR="00C52BA8" w:rsidRPr="00026A4B">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PlsxXTwvc3R5bGU+PC9EaXNwbGF5VGV4dD48cmVjb3JkPjxyZWMtbnVtYmVyPjYyNzQ4PC9yZWMt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b2RpY2FsPjxlZGl0aW9uPjIwMTMvMTAvMDI8L2VkaXRpb24+PGRhdGVzPjx5ZWFyPjIwMTM8L3ll
YXI+PHB1Yi1kYXRlcz48ZGF0ZT5TZXAgMzA8L2RhdGU+PC9wdWItZGF0ZXM+PC9kYXRlcz48aXNi
bj4xNTI3LTc3NTUgKEVsZWN0cm9uaWMpJiN4RDswNzMyLTE4M1ggKExpbmtpbmcpPC9pc2JuPjxh
Y2Nlc3Npb24tbnVtPjI0MDgxOTM3PC9hY2Nlc3Npb24tbnVtPjx1cmxzPjxyZWxhdGVkLXVybHM+
PHVybD5odHRwOi8vd3d3Lm5jYmkubmxtLm5paC5nb3YvcHVibWVkLzI0MDgxOTM3PC91cmw+PC9y
ZWxhdGVkLXVybHM+PC91cmxzPjxlbGVjdHJvbmljLXJlc291cmNlLW51bT4xMC4xMjAwL0pDTy4y
MDEyLjQ1LjgzNzI8L2VsZWN0cm9uaWMtcmVzb3VyY2UtbnVtPjxsYW5ndWFnZT5Fbmc8L2xhbmd1
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PlsxXTwvc3R5bGU+PC9EaXNwbGF5VGV4dD48cmVjb3JkPjxyZWMtbnVtYmVyPjYyNzQ4PC9yZWMt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b2RpY2FsPjxlZGl0aW9uPjIwMTMvMTAvMDI8L2VkaXRpb24+PGRhdGVzPjx5ZWFyPjIwMTM8L3ll
YXI+PHB1Yi1kYXRlcz48ZGF0ZT5TZXAgMzA8L2RhdGU+PC9wdWItZGF0ZXM+PC9kYXRlcz48aXNi
bj4xNTI3LTc3NTUgKEVsZWN0cm9uaWMpJiN4RDswNzMyLTE4M1ggKExpbmtpbmcpPC9pc2JuPjxh
Y2Nlc3Npb24tbnVtPjI0MDgxOTM3PC9hY2Nlc3Npb24tbnVtPjx1cmxzPjxyZWxhdGVkLXVybHM+
PHVybD5odHRwOi8vd3d3Lm5jYmkubmxtLm5paC5nb3YvcHVibWVkLzI0MDgxOTM3PC91cmw+PC9y
ZWxhdGVkLXVybHM+PC91cmxzPjxlbGVjdHJvbmljLXJlc291cmNlLW51bT4xMC4xMjAwL0pDTy4y
MDEyLjQ1LjgzNzI8L2VsZWN0cm9uaWMtcmVzb3VyY2UtbnVtPjxsYW5ndWFnZT5Fbmc8L2xhbmd1
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 w:tooltip="Cheng, 2013 #62748" w:history="1">
        <w:r w:rsidRPr="00026A4B">
          <w:rPr>
            <w:rFonts w:ascii="Book Antiqua" w:hAnsi="Book Antiqua"/>
            <w:noProof/>
            <w:sz w:val="24"/>
            <w:szCs w:val="24"/>
            <w:vertAlign w:val="superscript"/>
            <w:lang w:eastAsia="zh-HK"/>
          </w:rPr>
          <w:t>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 primary endpoint, OS, of the sunitinib arm was 7.9 mo, which was significantly worse than the 10.2 mo in the sorafenib arm (</w:t>
      </w:r>
      <w:r w:rsidRPr="007076FD">
        <w:rPr>
          <w:rFonts w:ascii="Book Antiqua" w:hAnsi="Book Antiqua"/>
          <w:i/>
          <w:caps/>
          <w:sz w:val="24"/>
          <w:szCs w:val="24"/>
          <w:lang w:eastAsia="zh-HK"/>
        </w:rPr>
        <w:t>p</w:t>
      </w:r>
      <w:r>
        <w:rPr>
          <w:rFonts w:ascii="Book Antiqua" w:eastAsia="宋体" w:hAnsi="Book Antiqua"/>
          <w:i/>
          <w:caps/>
          <w:sz w:val="24"/>
          <w:szCs w:val="24"/>
          <w:lang w:eastAsia="zh-CN"/>
        </w:rPr>
        <w:t xml:space="preserve"> </w:t>
      </w:r>
      <w:r w:rsidRPr="00026A4B">
        <w:rPr>
          <w:rFonts w:ascii="Book Antiqua" w:hAnsi="Book Antiqua"/>
          <w:sz w:val="24"/>
          <w:szCs w:val="24"/>
          <w:lang w:eastAsia="zh-HK"/>
        </w:rPr>
        <w:t>=</w:t>
      </w:r>
      <w:r>
        <w:rPr>
          <w:rFonts w:ascii="Book Antiqua" w:eastAsia="宋体" w:hAnsi="Book Antiqua"/>
          <w:sz w:val="24"/>
          <w:szCs w:val="24"/>
          <w:lang w:eastAsia="zh-CN"/>
        </w:rPr>
        <w:t xml:space="preserve"> </w:t>
      </w:r>
      <w:r w:rsidRPr="00026A4B">
        <w:rPr>
          <w:rFonts w:ascii="Book Antiqua" w:hAnsi="Book Antiqua"/>
          <w:sz w:val="24"/>
          <w:szCs w:val="24"/>
          <w:lang w:eastAsia="zh-HK"/>
        </w:rPr>
        <w:t>0.0014), while the time-to-progression (TTP) was similar between the two arms (sunitinib 4.1</w:t>
      </w:r>
      <w:r>
        <w:rPr>
          <w:rFonts w:ascii="Book Antiqua" w:hAnsi="Book Antiqua"/>
          <w:sz w:val="24"/>
          <w:szCs w:val="24"/>
          <w:lang w:eastAsia="zh-HK"/>
        </w:rPr>
        <w:t xml:space="preserve"> </w:t>
      </w:r>
      <w:r w:rsidRPr="00895C76">
        <w:rPr>
          <w:rFonts w:ascii="Book Antiqua" w:hAnsi="Book Antiqua"/>
          <w:i/>
          <w:sz w:val="24"/>
          <w:szCs w:val="24"/>
          <w:lang w:eastAsia="zh-HK"/>
        </w:rPr>
        <w:t xml:space="preserve">vs </w:t>
      </w:r>
      <w:r w:rsidRPr="00026A4B">
        <w:rPr>
          <w:rFonts w:ascii="Book Antiqua" w:hAnsi="Book Antiqua"/>
          <w:sz w:val="24"/>
          <w:szCs w:val="24"/>
          <w:lang w:eastAsia="zh-HK"/>
        </w:rPr>
        <w:t xml:space="preserve">sorafenib: 3.8 mo; </w:t>
      </w:r>
      <w:r w:rsidRPr="007076FD">
        <w:rPr>
          <w:rFonts w:ascii="Book Antiqua" w:hAnsi="Book Antiqua"/>
          <w:i/>
          <w:caps/>
          <w:sz w:val="24"/>
          <w:szCs w:val="24"/>
          <w:lang w:eastAsia="zh-HK"/>
        </w:rPr>
        <w:t>p</w:t>
      </w:r>
      <w:r>
        <w:rPr>
          <w:rFonts w:ascii="Book Antiqua" w:eastAsia="宋体" w:hAnsi="Book Antiqua"/>
          <w:i/>
          <w:caps/>
          <w:sz w:val="24"/>
          <w:szCs w:val="24"/>
          <w:lang w:eastAsia="zh-CN"/>
        </w:rPr>
        <w:t xml:space="preserve"> </w:t>
      </w:r>
      <w:r w:rsidRPr="00026A4B">
        <w:rPr>
          <w:rFonts w:ascii="Book Antiqua" w:hAnsi="Book Antiqua"/>
          <w:sz w:val="24"/>
          <w:szCs w:val="24"/>
          <w:lang w:eastAsia="zh-HK"/>
        </w:rPr>
        <w:t>=</w:t>
      </w:r>
      <w:r>
        <w:rPr>
          <w:rFonts w:ascii="Book Antiqua" w:eastAsia="宋体" w:hAnsi="Book Antiqua"/>
          <w:sz w:val="24"/>
          <w:szCs w:val="24"/>
          <w:lang w:eastAsia="zh-CN"/>
        </w:rPr>
        <w:t xml:space="preserve"> </w:t>
      </w:r>
      <w:r w:rsidRPr="00026A4B">
        <w:rPr>
          <w:rFonts w:ascii="Book Antiqua" w:hAnsi="Book Antiqua"/>
          <w:sz w:val="24"/>
          <w:szCs w:val="24"/>
          <w:lang w:eastAsia="zh-HK"/>
        </w:rPr>
        <w:t>0.8312)</w:t>
      </w:r>
      <w:r w:rsidR="00C52BA8" w:rsidRPr="00026A4B">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PlsxXTwvc3R5bGU+PC9EaXNwbGF5VGV4dD48cmVjb3JkPjxyZWMtbnVtYmVyPjYyNzQ4PC9yZWMt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b2RpY2FsPjxlZGl0aW9uPjIwMTMvMTAvMDI8L2VkaXRpb24+PGRhdGVzPjx5ZWFyPjIwMTM8L3ll
YXI+PHB1Yi1kYXRlcz48ZGF0ZT5TZXAgMzA8L2RhdGU+PC9wdWItZGF0ZXM+PC9kYXRlcz48aXNi
bj4xNTI3LTc3NTUgKEVsZWN0cm9uaWMpJiN4RDswNzMyLTE4M1ggKExpbmtpbmcpPC9pc2JuPjxh
Y2Nlc3Npb24tbnVtPjI0MDgxOTM3PC9hY2Nlc3Npb24tbnVtPjx1cmxzPjxyZWxhdGVkLXVybHM+
PHVybD5odHRwOi8vd3d3Lm5jYmkubmxtLm5paC5nb3YvcHVibWVkLzI0MDgxOTM3PC91cmw+PC9y
ZWxhdGVkLXVybHM+PC91cmxzPjxlbGVjdHJvbmljLXJlc291cmNlLW51bT4xMC4xMjAwL0pDTy4y
MDEyLjQ1LjgzNzI8L2VsZWN0cm9uaWMtcmVzb3VyY2UtbnVtPjxsYW5ndWFnZT5Fbmc8L2xhbmd1
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PlsxXTwvc3R5bGU+PC9EaXNwbGF5VGV4dD48cmVjb3JkPjxyZWMtbnVtYmVyPjYyNzQ4PC9yZWMt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b2RpY2FsPjxlZGl0aW9uPjIwMTMvMTAvMDI8L2VkaXRpb24+PGRhdGVzPjx5ZWFyPjIwMTM8L3ll
YXI+PHB1Yi1kYXRlcz48ZGF0ZT5TZXAgMzA8L2RhdGU+PC9wdWItZGF0ZXM+PC9kYXRlcz48aXNi
bj4xNTI3LTc3NTUgKEVsZWN0cm9uaWMpJiN4RDswNzMyLTE4M1ggKExpbmtpbmcpPC9pc2JuPjxh
Y2Nlc3Npb24tbnVtPjI0MDgxOTM3PC9hY2Nlc3Npb24tbnVtPjx1cmxzPjxyZWxhdGVkLXVybHM+
PHVybD5odHRwOi8vd3d3Lm5jYmkubmxtLm5paC5nb3YvcHVibWVkLzI0MDgxOTM3PC91cmw+PC9y
ZWxhdGVkLXVybHM+PC91cmxzPjxlbGVjdHJvbmljLXJlc291cmNlLW51bT4xMC4xMjAwL0pDTy4y
MDEyLjQ1LjgzNzI8L2VsZWN0cm9uaWMtcmVzb3VyY2UtbnVtPjxsYW5ndWFnZT5Fbmc8L2xhbmd1
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 w:tooltip="Cheng, 2013 #62748" w:history="1">
        <w:r w:rsidRPr="00026A4B">
          <w:rPr>
            <w:rFonts w:ascii="Book Antiqua" w:hAnsi="Book Antiqua"/>
            <w:noProof/>
            <w:sz w:val="24"/>
            <w:szCs w:val="24"/>
            <w:vertAlign w:val="superscript"/>
            <w:lang w:eastAsia="zh-HK"/>
          </w:rPr>
          <w:t>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In terms of toxicity profile, sunitinib was associated with more grade 3 or above complications, including bleeding events (11.4%), thrombocytopenia (29.7%) and neutropenia (25.7%). The toxicity and inferior outcomes of patients treated with sunitinib have stopped further development of the agent in HCC. </w:t>
      </w:r>
    </w:p>
    <w:p w:rsidR="00896F00" w:rsidRPr="00522B2D" w:rsidRDefault="00896F00" w:rsidP="00CC69D4">
      <w:pPr>
        <w:adjustRightInd w:val="0"/>
        <w:snapToGrid w:val="0"/>
        <w:spacing w:after="0" w:line="360" w:lineRule="auto"/>
        <w:ind w:firstLineChars="200" w:firstLine="480"/>
        <w:jc w:val="both"/>
        <w:rPr>
          <w:rFonts w:ascii="Book Antiqua" w:eastAsia="宋体" w:hAnsi="Book Antiqua"/>
          <w:sz w:val="24"/>
          <w:szCs w:val="24"/>
          <w:lang w:eastAsia="zh-CN"/>
        </w:rPr>
      </w:pPr>
      <w:r w:rsidRPr="00026A4B">
        <w:rPr>
          <w:rFonts w:ascii="Book Antiqua" w:hAnsi="Book Antiqua"/>
          <w:sz w:val="24"/>
          <w:szCs w:val="24"/>
          <w:lang w:eastAsia="zh-HK"/>
        </w:rPr>
        <w:t>Brivanib is a dual VEGFR and FGFR inhibitor</w:t>
      </w:r>
      <w:r w:rsidR="00C52BA8" w:rsidRPr="00026A4B">
        <w:rPr>
          <w:rFonts w:ascii="Book Antiqua" w:hAnsi="Book Antiqua"/>
          <w:sz w:val="24"/>
          <w:szCs w:val="24"/>
          <w:lang w:eastAsia="zh-HK"/>
        </w:rPr>
        <w:fldChar w:fldCharType="begin">
          <w:fldData xml:space="preserve">PEVuZE5vdGU+PENpdGU+PEF1dGhvcj5DYWk8L0F1dGhvcj48WWVhcj4yMDA4PC9ZZWFyPjxSZWNO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PEVuZE5vdGU+PENpdGU+PEF1dGhvcj5DYWk8L0F1dGhvcj48WWVhcj4yMDA4PC9ZZWFyPjxSZWNO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8" w:tooltip="Cai, 2008 #61464" w:history="1">
        <w:r w:rsidRPr="00026A4B">
          <w:rPr>
            <w:rFonts w:ascii="Book Antiqua" w:hAnsi="Book Antiqua"/>
            <w:noProof/>
            <w:sz w:val="24"/>
            <w:szCs w:val="24"/>
            <w:vertAlign w:val="superscript"/>
            <w:lang w:eastAsia="zh-HK"/>
          </w:rPr>
          <w:t>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In preclinical models, the drug has been shown to have more potent anti-angiogenic effects than sorafenib, and the additional activity against FGFR is postulated to counteract the resistance mechanism to angiogenic agents targeting VEGF alone. In phase II clinical trials, brivanib has demonstrated reasonable activity in both first- and second-line setting with TTP of 2.8 and 1.4 mo, respectively</w:t>
      </w:r>
      <w:r w:rsidR="00C52BA8" w:rsidRPr="00026A4B">
        <w:rPr>
          <w:rFonts w:ascii="Book Antiqua" w:hAnsi="Book Antiqua"/>
          <w:sz w:val="24"/>
          <w:szCs w:val="24"/>
          <w:lang w:eastAsia="zh-HK"/>
        </w:rPr>
        <w:fldChar w:fldCharType="begin">
          <w:fldData xml:space="preserve">PEVuZE5vdGU+PENpdGU+PEF1dGhvcj5SYW91bDwvQXV0aG9yPjxZZWFyPjIwMDk8L1llYXI+PFJl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PEVuZE5vdGU+PENpdGU+PEF1dGhvcj5SYW91bDwvQXV0aG9yPjxZZWFyPjIwMDk8L1llYXI+PFJl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9" w:tooltip="Raoul, 2009 #61308" w:history="1">
        <w:r w:rsidRPr="00026A4B">
          <w:rPr>
            <w:rFonts w:ascii="Book Antiqua" w:hAnsi="Book Antiqua"/>
            <w:noProof/>
            <w:sz w:val="24"/>
            <w:szCs w:val="24"/>
            <w:vertAlign w:val="superscript"/>
            <w:lang w:eastAsia="zh-HK"/>
          </w:rPr>
          <w:t>9</w:t>
        </w:r>
      </w:hyperlink>
      <w:r>
        <w:rPr>
          <w:rFonts w:ascii="Book Antiqua" w:hAnsi="Book Antiqua"/>
          <w:noProof/>
          <w:sz w:val="24"/>
          <w:szCs w:val="24"/>
          <w:vertAlign w:val="superscript"/>
          <w:lang w:eastAsia="zh-HK"/>
        </w:rPr>
        <w:t>,</w:t>
      </w:r>
      <w:hyperlink w:anchor="_ENREF_10" w:tooltip="Park, 2011 #61211" w:history="1">
        <w:r w:rsidRPr="00026A4B">
          <w:rPr>
            <w:rFonts w:ascii="Book Antiqua" w:hAnsi="Book Antiqua"/>
            <w:noProof/>
            <w:sz w:val="24"/>
            <w:szCs w:val="24"/>
            <w:vertAlign w:val="superscript"/>
            <w:lang w:eastAsia="zh-HK"/>
          </w:rPr>
          <w:t>10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w:t>
      </w:r>
      <w:hyperlink w:anchor="_ENREF_10" w:tooltip="Park, 2011 #61211" w:history="1">
        <w:r w:rsidRPr="00C0610A">
          <w:rPr>
            <w:rStyle w:val="a6"/>
          </w:rPr>
          <w:t>_ENREF_10</w:t>
        </w:r>
      </w:hyperlink>
      <w:r w:rsidRPr="00026A4B">
        <w:rPr>
          <w:rFonts w:ascii="Book Antiqua" w:hAnsi="Book Antiqua"/>
          <w:sz w:val="24"/>
          <w:szCs w:val="24"/>
          <w:lang w:eastAsia="zh-HK"/>
        </w:rPr>
        <w:t xml:space="preserve"> Two randomized phase III clinical trials were conducted to assess the agent in the first-line (BRISK-FL) and second-line (BRISK-PS) settings. BRISK-FL is a head-to-head randomized phase III clinical </w:t>
      </w:r>
      <w:r w:rsidRPr="00026A4B">
        <w:rPr>
          <w:rFonts w:ascii="Book Antiqua" w:hAnsi="Book Antiqua"/>
          <w:sz w:val="24"/>
          <w:szCs w:val="24"/>
          <w:lang w:eastAsia="zh-HK"/>
        </w:rPr>
        <w:lastRenderedPageBreak/>
        <w:t>trial comparing brivanib to sorafenib as the first-line therapy in patients with unresectable HCC. The study enrolled 1155 patients who had not received any prior systemic treatment, and participants were randomized in 1:1 ratio to receive brivanib at 800</w:t>
      </w:r>
      <w:r>
        <w:rPr>
          <w:rFonts w:ascii="Book Antiqua" w:eastAsia="宋体" w:hAnsi="Book Antiqua"/>
          <w:sz w:val="24"/>
          <w:szCs w:val="24"/>
          <w:lang w:eastAsia="zh-CN"/>
        </w:rPr>
        <w:t xml:space="preserve"> </w:t>
      </w:r>
      <w:r w:rsidRPr="00026A4B">
        <w:rPr>
          <w:rFonts w:ascii="Book Antiqua" w:hAnsi="Book Antiqua"/>
          <w:sz w:val="24"/>
          <w:szCs w:val="24"/>
          <w:lang w:eastAsia="zh-HK"/>
        </w:rPr>
        <w:t>mg daily or sorafenib at 400</w:t>
      </w:r>
      <w:r>
        <w:rPr>
          <w:rFonts w:ascii="Book Antiqua" w:eastAsia="宋体" w:hAnsi="Book Antiqua"/>
          <w:sz w:val="24"/>
          <w:szCs w:val="24"/>
          <w:lang w:eastAsia="zh-CN"/>
        </w:rPr>
        <w:t xml:space="preserve"> </w:t>
      </w:r>
      <w:r w:rsidRPr="00026A4B">
        <w:rPr>
          <w:rFonts w:ascii="Book Antiqua" w:hAnsi="Book Antiqua"/>
          <w:sz w:val="24"/>
          <w:szCs w:val="24"/>
          <w:lang w:eastAsia="zh-HK"/>
        </w:rPr>
        <w:t>mg twice daily, with OS as the primary endpoint</w: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 w:tooltip="Johnson, 2013 #62626" w:history="1">
        <w:r w:rsidRPr="00026A4B">
          <w:rPr>
            <w:rFonts w:ascii="Book Antiqua" w:hAnsi="Book Antiqua"/>
            <w:noProof/>
            <w:sz w:val="24"/>
            <w:szCs w:val="24"/>
            <w:vertAlign w:val="superscript"/>
            <w:lang w:eastAsia="zh-HK"/>
          </w:rPr>
          <w:t>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The clinical trial has adopted a non-inferiority study design. According to the latest publication, the primary endpoint, OS non-inferiority between brivanib and sorafenib, was not met </w:t>
      </w:r>
      <w:r>
        <w:rPr>
          <w:rFonts w:ascii="Book Antiqua" w:hAnsi="Book Antiqua"/>
          <w:sz w:val="24"/>
          <w:szCs w:val="24"/>
          <w:lang w:eastAsia="zh-HK"/>
        </w:rPr>
        <w:t>[</w:t>
      </w:r>
      <w:r w:rsidRPr="00026A4B">
        <w:rPr>
          <w:rFonts w:ascii="Book Antiqua" w:hAnsi="Book Antiqua"/>
          <w:sz w:val="24"/>
          <w:szCs w:val="24"/>
          <w:lang w:eastAsia="zh-HK"/>
        </w:rPr>
        <w:t xml:space="preserve">brivanib: 9.5 mo; sorafenib: 9.9 mo; </w:t>
      </w:r>
      <w:r>
        <w:rPr>
          <w:rFonts w:ascii="Book Antiqua" w:hAnsi="Book Antiqua"/>
          <w:sz w:val="24"/>
          <w:szCs w:val="24"/>
          <w:lang w:eastAsia="zh-HK"/>
        </w:rPr>
        <w:t>HR</w:t>
      </w:r>
      <w:r w:rsidRPr="00026A4B">
        <w:rPr>
          <w:rFonts w:ascii="Book Antiqua" w:hAnsi="Book Antiqua"/>
          <w:sz w:val="24"/>
          <w:szCs w:val="24"/>
          <w:lang w:eastAsia="zh-HK"/>
        </w:rPr>
        <w:t xml:space="preserve"> = 1.06; </w:t>
      </w:r>
      <w:bookmarkStart w:id="12" w:name="OLE_LINK29"/>
      <w:bookmarkStart w:id="13" w:name="OLE_LINK30"/>
      <w:r w:rsidRPr="007076FD">
        <w:rPr>
          <w:rFonts w:ascii="Book Antiqua" w:hAnsi="Book Antiqua"/>
          <w:i/>
          <w:caps/>
          <w:sz w:val="24"/>
          <w:szCs w:val="24"/>
          <w:lang w:eastAsia="zh-HK"/>
        </w:rPr>
        <w:t>p</w:t>
      </w:r>
      <w:r>
        <w:rPr>
          <w:rFonts w:ascii="Book Antiqua" w:eastAsia="宋体" w:hAnsi="Book Antiqua"/>
          <w:i/>
          <w:caps/>
          <w:sz w:val="24"/>
          <w:szCs w:val="24"/>
          <w:lang w:eastAsia="zh-CN"/>
        </w:rPr>
        <w:t xml:space="preserve"> </w:t>
      </w:r>
      <w:r w:rsidRPr="00026A4B">
        <w:rPr>
          <w:rFonts w:ascii="Book Antiqua" w:hAnsi="Book Antiqua"/>
          <w:sz w:val="24"/>
          <w:szCs w:val="24"/>
          <w:lang w:eastAsia="zh-HK"/>
        </w:rPr>
        <w:t xml:space="preserve">= </w:t>
      </w:r>
      <w:bookmarkEnd w:id="12"/>
      <w:bookmarkEnd w:id="13"/>
      <w:r w:rsidRPr="00026A4B">
        <w:rPr>
          <w:rFonts w:ascii="Book Antiqua" w:hAnsi="Book Antiqua"/>
          <w:sz w:val="24"/>
          <w:szCs w:val="24"/>
          <w:lang w:eastAsia="zh-HK"/>
        </w:rPr>
        <w:t xml:space="preserve">non-significant </w:t>
      </w:r>
      <w:r>
        <w:rPr>
          <w:rFonts w:ascii="Book Antiqua" w:eastAsia="宋体" w:hAnsi="Book Antiqua"/>
          <w:sz w:val="24"/>
          <w:szCs w:val="24"/>
          <w:lang w:eastAsia="zh-CN"/>
        </w:rPr>
        <w:t>(N</w:t>
      </w:r>
      <w:r w:rsidRPr="00026A4B">
        <w:rPr>
          <w:rFonts w:ascii="Book Antiqua" w:hAnsi="Book Antiqua"/>
          <w:sz w:val="24"/>
          <w:szCs w:val="24"/>
          <w:lang w:eastAsia="zh-HK"/>
        </w:rPr>
        <w:t>S)]</w: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 w:tooltip="Johnson, 2013 #62626" w:history="1">
        <w:r w:rsidRPr="00026A4B">
          <w:rPr>
            <w:rFonts w:ascii="Book Antiqua" w:hAnsi="Book Antiqua"/>
            <w:noProof/>
            <w:sz w:val="24"/>
            <w:szCs w:val="24"/>
            <w:vertAlign w:val="superscript"/>
            <w:lang w:eastAsia="zh-HK"/>
          </w:rPr>
          <w:t>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There were also no difference in TTP between brivanib and sorafenib (brivanib: 4.2 mo; sorafenib: 4.1 mo; </w:t>
      </w:r>
      <w:r w:rsidRPr="007076FD">
        <w:rPr>
          <w:rFonts w:ascii="Book Antiqua" w:hAnsi="Book Antiqua"/>
          <w:i/>
          <w:caps/>
          <w:sz w:val="24"/>
          <w:szCs w:val="24"/>
          <w:lang w:eastAsia="zh-HK"/>
        </w:rPr>
        <w:t>p</w:t>
      </w:r>
      <w:r>
        <w:rPr>
          <w:rFonts w:ascii="Book Antiqua" w:eastAsia="宋体" w:hAnsi="Book Antiqua"/>
          <w:i/>
          <w:caps/>
          <w:sz w:val="24"/>
          <w:szCs w:val="24"/>
          <w:lang w:eastAsia="zh-CN"/>
        </w:rPr>
        <w:t xml:space="preserve"> </w:t>
      </w:r>
      <w:r w:rsidRPr="00026A4B">
        <w:rPr>
          <w:rFonts w:ascii="Book Antiqua" w:hAnsi="Book Antiqua"/>
          <w:sz w:val="24"/>
          <w:szCs w:val="24"/>
          <w:lang w:eastAsia="zh-HK"/>
        </w:rPr>
        <w:t>=</w:t>
      </w:r>
      <w:r>
        <w:rPr>
          <w:rFonts w:ascii="Book Antiqua" w:eastAsia="宋体" w:hAnsi="Book Antiqua"/>
          <w:sz w:val="24"/>
          <w:szCs w:val="24"/>
          <w:lang w:eastAsia="zh-CN"/>
        </w:rPr>
        <w:t xml:space="preserve"> </w:t>
      </w:r>
      <w:r w:rsidRPr="00026A4B">
        <w:rPr>
          <w:rFonts w:ascii="Book Antiqua" w:hAnsi="Book Antiqua"/>
          <w:sz w:val="24"/>
          <w:szCs w:val="24"/>
          <w:lang w:eastAsia="zh-HK"/>
        </w:rPr>
        <w:t>NS)</w: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 w:tooltip="Johnson, 2013 #62626" w:history="1">
        <w:r w:rsidRPr="00026A4B">
          <w:rPr>
            <w:rFonts w:ascii="Book Antiqua" w:hAnsi="Book Antiqua"/>
            <w:noProof/>
            <w:sz w:val="24"/>
            <w:szCs w:val="24"/>
            <w:vertAlign w:val="superscript"/>
            <w:lang w:eastAsia="zh-HK"/>
          </w:rPr>
          <w:t>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In addition, brivanib appeared to be less well tolerated than sorafenib, as evidenced by higher rates of adverse events resulting in treatment discontinuation (brivanib:</w:t>
      </w:r>
      <w:r>
        <w:rPr>
          <w:rFonts w:ascii="Book Antiqua" w:hAnsi="Book Antiqua"/>
          <w:sz w:val="24"/>
          <w:szCs w:val="24"/>
          <w:lang w:eastAsia="zh-HK"/>
        </w:rPr>
        <w:t xml:space="preserve"> 43% </w:t>
      </w:r>
      <w:r w:rsidRPr="00522B2D">
        <w:rPr>
          <w:rFonts w:ascii="Book Antiqua" w:hAnsi="Book Antiqua"/>
          <w:i/>
          <w:sz w:val="24"/>
          <w:szCs w:val="24"/>
          <w:lang w:eastAsia="zh-HK"/>
        </w:rPr>
        <w:t>vs</w:t>
      </w:r>
      <w:r w:rsidRPr="00026A4B">
        <w:rPr>
          <w:rFonts w:ascii="Book Antiqua" w:hAnsi="Book Antiqua"/>
          <w:sz w:val="24"/>
          <w:szCs w:val="24"/>
          <w:lang w:eastAsia="zh-HK"/>
        </w:rPr>
        <w:t xml:space="preserve"> sorafenib: 33%)</w: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 w:tooltip="Johnson, 2013 #62626" w:history="1">
        <w:r w:rsidRPr="00026A4B">
          <w:rPr>
            <w:rFonts w:ascii="Book Antiqua" w:hAnsi="Book Antiqua"/>
            <w:noProof/>
            <w:sz w:val="24"/>
            <w:szCs w:val="24"/>
            <w:vertAlign w:val="superscript"/>
            <w:lang w:eastAsia="zh-HK"/>
          </w:rPr>
          <w:t>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In the second-line setting, BRISK-PS compared brivanib to placebo in patients who were refractory or intolerant to first-line treatment of sorafenib. The trial has randomized 395 patients in 2:1 ratio to receive brivanib 800</w:t>
      </w:r>
      <w:r>
        <w:rPr>
          <w:rFonts w:ascii="Book Antiqua" w:eastAsia="宋体" w:hAnsi="Book Antiqua"/>
          <w:sz w:val="24"/>
          <w:szCs w:val="24"/>
          <w:lang w:eastAsia="zh-CN"/>
        </w:rPr>
        <w:t xml:space="preserve"> </w:t>
      </w:r>
      <w:r w:rsidRPr="00026A4B">
        <w:rPr>
          <w:rFonts w:ascii="Book Antiqua" w:hAnsi="Book Antiqua"/>
          <w:sz w:val="24"/>
          <w:szCs w:val="24"/>
          <w:lang w:eastAsia="zh-HK"/>
        </w:rPr>
        <w:t>mg daily or placebo along with best supportive care, with OS as the primary endpoint. Disappointingly, although TTP was significantly longer in the br</w:t>
      </w:r>
      <w:r>
        <w:rPr>
          <w:rFonts w:ascii="Book Antiqua" w:hAnsi="Book Antiqua"/>
          <w:sz w:val="24"/>
          <w:szCs w:val="24"/>
          <w:lang w:eastAsia="zh-HK"/>
        </w:rPr>
        <w:t xml:space="preserve">ivanib arm than placebo (4.2 </w:t>
      </w:r>
      <w:r w:rsidRPr="00522B2D">
        <w:rPr>
          <w:rFonts w:ascii="Book Antiqua" w:hAnsi="Book Antiqua"/>
          <w:i/>
          <w:sz w:val="24"/>
          <w:szCs w:val="24"/>
          <w:lang w:eastAsia="zh-HK"/>
        </w:rPr>
        <w:t>vs</w:t>
      </w:r>
      <w:r w:rsidRPr="00026A4B">
        <w:rPr>
          <w:rFonts w:ascii="Book Antiqua" w:hAnsi="Book Antiqua"/>
          <w:sz w:val="24"/>
          <w:szCs w:val="24"/>
          <w:lang w:eastAsia="zh-HK"/>
        </w:rPr>
        <w:t xml:space="preserve"> 2.7 mo; </w:t>
      </w:r>
      <w:r w:rsidRPr="00515E63">
        <w:rPr>
          <w:rFonts w:ascii="Book Antiqua" w:hAnsi="Book Antiqua"/>
          <w:i/>
          <w:sz w:val="24"/>
          <w:szCs w:val="24"/>
          <w:lang w:eastAsia="zh-HK"/>
        </w:rPr>
        <w:t xml:space="preserve">P = </w:t>
      </w:r>
      <w:r w:rsidRPr="00026A4B">
        <w:rPr>
          <w:rFonts w:ascii="Book Antiqua" w:hAnsi="Book Antiqua"/>
          <w:sz w:val="24"/>
          <w:szCs w:val="24"/>
          <w:lang w:eastAsia="zh-HK"/>
        </w:rPr>
        <w:t xml:space="preserve">0.0001), providing a signal of potential activity of brivanib, the study failed to reach its primary endpoint of achieving benefit in OS (brivanib: </w:t>
      </w:r>
      <w:r>
        <w:rPr>
          <w:rFonts w:ascii="Book Antiqua" w:hAnsi="Book Antiqua"/>
          <w:sz w:val="24"/>
          <w:szCs w:val="24"/>
          <w:lang w:eastAsia="zh-HK"/>
        </w:rPr>
        <w:t xml:space="preserve">9.4 </w:t>
      </w:r>
      <w:r w:rsidRPr="00515E63">
        <w:rPr>
          <w:rFonts w:ascii="Book Antiqua" w:hAnsi="Book Antiqua"/>
          <w:i/>
          <w:sz w:val="24"/>
          <w:szCs w:val="24"/>
          <w:lang w:eastAsia="zh-HK"/>
        </w:rPr>
        <w:t>vs</w:t>
      </w:r>
      <w:r w:rsidRPr="00026A4B">
        <w:rPr>
          <w:rFonts w:ascii="Book Antiqua" w:hAnsi="Book Antiqua"/>
          <w:sz w:val="24"/>
          <w:szCs w:val="24"/>
          <w:lang w:eastAsia="zh-HK"/>
        </w:rPr>
        <w:t xml:space="preserve"> placebo: 8.2 mo; </w:t>
      </w:r>
      <w:r w:rsidRPr="00515E63">
        <w:rPr>
          <w:rFonts w:ascii="Book Antiqua" w:hAnsi="Book Antiqua"/>
          <w:i/>
          <w:sz w:val="24"/>
          <w:szCs w:val="24"/>
          <w:lang w:eastAsia="zh-HK"/>
        </w:rPr>
        <w:t xml:space="preserve">P = </w:t>
      </w:r>
      <w:r w:rsidRPr="00026A4B">
        <w:rPr>
          <w:rFonts w:ascii="Book Antiqua" w:hAnsi="Book Antiqua"/>
          <w:sz w:val="24"/>
          <w:szCs w:val="24"/>
          <w:lang w:eastAsia="zh-HK"/>
        </w:rPr>
        <w:t>0.33)</w:t>
      </w:r>
      <w:r w:rsidR="00C52BA8" w:rsidRPr="00026A4B">
        <w:rPr>
          <w:rFonts w:ascii="Book Antiqua" w:hAnsi="Book Antiqua"/>
          <w:sz w:val="24"/>
          <w:szCs w:val="24"/>
          <w:lang w:eastAsia="zh-HK"/>
        </w:rPr>
        <w:fldChar w:fldCharType="begin">
          <w:fldData xml:space="preserve">PEVuZE5vdGU+PENpdGU+PEF1dGhvcj5MbG92ZXQ8L0F1dGhvcj48WWVhcj4yMDEzPC9ZZWFyPjxS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cmlvZGljYWw+PGZ1bGwtdGl0bGU+SiBDbGluIE9uY29sPC9mdWxsLXRpdGxlPjwvcGVyaW9kaWNh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PEVuZE5vdGU+PENpdGU+PEF1dGhvcj5MbG92ZXQ8L0F1dGhvcj48WWVhcj4yMDEzPC9ZZWFyPjxS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cmlvZGljYWw+PGZ1bGwtdGl0bGU+SiBDbGluIE9uY29sPC9mdWxsLXRpdGxlPjwvcGVyaW9kaWNh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3" w:tooltip="Llovet, 2013 #62804" w:history="1">
        <w:r w:rsidRPr="00026A4B">
          <w:rPr>
            <w:rFonts w:ascii="Book Antiqua" w:hAnsi="Book Antiqua"/>
            <w:noProof/>
            <w:sz w:val="24"/>
            <w:szCs w:val="24"/>
            <w:vertAlign w:val="superscript"/>
            <w:lang w:eastAsia="zh-HK"/>
          </w:rPr>
          <w:t>3</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w:t>
      </w:r>
      <w:hyperlink w:anchor="_ENREF_1" w:tooltip="Llovet, 2012 #61735" w:history="1">
        <w:r w:rsidRPr="00C0610A">
          <w:rPr>
            <w:rStyle w:val="a6"/>
          </w:rPr>
          <w:t>_ENREF_1</w:t>
        </w:r>
      </w:hyperlink>
      <w:r w:rsidRPr="00026A4B">
        <w:rPr>
          <w:rFonts w:ascii="Book Antiqua" w:hAnsi="Book Antiqua"/>
          <w:sz w:val="24"/>
          <w:szCs w:val="24"/>
          <w:lang w:eastAsia="zh-HK"/>
        </w:rPr>
        <w:t xml:space="preserve"> </w:t>
      </w:r>
    </w:p>
    <w:p w:rsidR="00896F00" w:rsidRPr="00131561" w:rsidRDefault="00896F00" w:rsidP="003415D9">
      <w:pPr>
        <w:spacing w:after="0" w:line="360" w:lineRule="auto"/>
        <w:ind w:firstLineChars="200" w:firstLine="480"/>
        <w:jc w:val="both"/>
        <w:rPr>
          <w:rFonts w:ascii="Book Antiqua" w:eastAsia="宋体" w:hAnsi="Book Antiqua"/>
          <w:sz w:val="24"/>
          <w:szCs w:val="24"/>
          <w:lang w:eastAsia="zh-CN"/>
        </w:rPr>
      </w:pPr>
      <w:r w:rsidRPr="00026A4B">
        <w:rPr>
          <w:rFonts w:ascii="Book Antiqua" w:hAnsi="Book Antiqua"/>
          <w:sz w:val="24"/>
          <w:szCs w:val="24"/>
          <w:lang w:eastAsia="zh-HK"/>
        </w:rPr>
        <w:t>Linifanib is an oral TKI with selective activity against VEGFR and PDGFR. Preclinical studies have reported potent activity of the agent on HCC xenografts. In a single-arm phase II study, linifanib was associated with a radiologic response rate of 9.1% and median TTP of 3.1 mo</w:t>
      </w:r>
      <w:r w:rsidR="00C52BA8" w:rsidRPr="00026A4B">
        <w:rPr>
          <w:rFonts w:ascii="Book Antiqua" w:hAnsi="Book Antiqua"/>
          <w:sz w:val="24"/>
          <w:szCs w:val="24"/>
          <w:lang w:eastAsia="zh-HK"/>
        </w:rPr>
        <w:fldChar w:fldCharType="begin">
          <w:fldData xml:space="preserve">PEVuZE5vdGU+PENpdGU+PEF1dGhvcj5Ub2g8L0F1dGhvcj48WWVhcj4yMDEzPC9ZZWFyPjxSZWNO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PGFiYnItMT5DYW5jZXI8L2FiYnItMT48L2FsdC1wZXJpb2RpY2FsPjxwYWdlcz4zODAtNzwvcGFn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PEVuZE5vdGU+PENpdGU+PEF1dGhvcj5Ub2g8L0F1dGhvcj48WWVhcj4yMDEzPC9ZZWFyPjxSZWNO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PGFiYnItMT5DYW5jZXI8L2FiYnItMT48L2FsdC1wZXJpb2RpY2FsPjxwYWdlcz4zODAtNzwvcGFn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1" w:tooltip="Toh, 2013 #62496" w:history="1">
        <w:r w:rsidRPr="00026A4B">
          <w:rPr>
            <w:rFonts w:ascii="Book Antiqua" w:hAnsi="Book Antiqua"/>
            <w:noProof/>
            <w:sz w:val="24"/>
            <w:szCs w:val="24"/>
            <w:vertAlign w:val="superscript"/>
            <w:lang w:eastAsia="zh-HK"/>
          </w:rPr>
          <w:t>11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These promising results have led to an international multi-centered phase III trial comparing linifanib to sorafenib. In this trial, a total of 1035 patients were randomized to linifanib at 17.5</w:t>
      </w:r>
      <w:r>
        <w:rPr>
          <w:rFonts w:ascii="Book Antiqua" w:eastAsia="宋体" w:hAnsi="Book Antiqua"/>
          <w:sz w:val="24"/>
          <w:szCs w:val="24"/>
          <w:lang w:eastAsia="zh-CN"/>
        </w:rPr>
        <w:t xml:space="preserve"> </w:t>
      </w:r>
      <w:r w:rsidRPr="00026A4B">
        <w:rPr>
          <w:rFonts w:ascii="Book Antiqua" w:hAnsi="Book Antiqua"/>
          <w:sz w:val="24"/>
          <w:szCs w:val="24"/>
          <w:lang w:eastAsia="zh-HK"/>
        </w:rPr>
        <w:t>mg daily or sorafenib at 400</w:t>
      </w:r>
      <w:r>
        <w:rPr>
          <w:rFonts w:ascii="Book Antiqua" w:eastAsia="宋体" w:hAnsi="Book Antiqua"/>
          <w:sz w:val="24"/>
          <w:szCs w:val="24"/>
          <w:lang w:eastAsia="zh-CN"/>
        </w:rPr>
        <w:t xml:space="preserve"> </w:t>
      </w:r>
      <w:r w:rsidRPr="00026A4B">
        <w:rPr>
          <w:rFonts w:ascii="Book Antiqua" w:hAnsi="Book Antiqua"/>
          <w:sz w:val="24"/>
          <w:szCs w:val="24"/>
          <w:lang w:eastAsia="zh-HK"/>
        </w:rPr>
        <w:t xml:space="preserve">mg twice daily. According to the preliminary results released at American Society Clinical </w:t>
      </w:r>
      <w:r w:rsidRPr="00026A4B">
        <w:rPr>
          <w:rFonts w:ascii="Book Antiqua" w:hAnsi="Book Antiqua"/>
          <w:sz w:val="24"/>
          <w:szCs w:val="24"/>
          <w:lang w:eastAsia="zh-HK"/>
        </w:rPr>
        <w:lastRenderedPageBreak/>
        <w:t xml:space="preserve">Oncology (ASCO) Gastrointestinal Cancers Symposium in 2013, linifanib failed to demonstrate superiority or non-inferiority in terms of OS when compared with sorafenib (linifanib: 9.1 mo; sorafenib: 9.8 mo; </w:t>
      </w:r>
      <w:r w:rsidRPr="00515E63">
        <w:rPr>
          <w:rFonts w:ascii="Book Antiqua" w:hAnsi="Book Antiqua"/>
          <w:i/>
          <w:sz w:val="24"/>
          <w:szCs w:val="24"/>
          <w:lang w:eastAsia="zh-HK"/>
        </w:rPr>
        <w:t xml:space="preserve">P = </w:t>
      </w:r>
      <w:r w:rsidRPr="00026A4B">
        <w:rPr>
          <w:rFonts w:ascii="Book Antiqua" w:hAnsi="Book Antiqua"/>
          <w:sz w:val="24"/>
          <w:szCs w:val="24"/>
          <w:lang w:eastAsia="zh-HK"/>
        </w:rPr>
        <w:t>NS)</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&lt;EndNote&gt;&lt;Cite&gt;&lt;Author&gt;Cainap&lt;/Author&gt;&lt;Year&gt;2012&lt;/Year&gt;&lt;RecNum&gt;62497&lt;/RecNum&gt;&lt;DisplayText&gt;&lt;style face="superscript"&gt;[12]&lt;/style&gt;&lt;/DisplayText&gt;&lt;record&gt;&lt;rec-number&gt;62497&lt;/rec-number&gt;&lt;foreign-keys&gt;&lt;key app="EN" db-id="2v9wapss152vdpepxzpvxd0zxs5555r0fsza"&gt;62497&lt;/key&gt;&lt;/foreign-keys&gt;&lt;ref-type name="Journal Article"&gt;17&lt;/ref-type&gt;&lt;contributors&gt;&lt;authors&gt;&lt;author&gt;Cainap, C.&lt;/author&gt;&lt;author&gt;Qin, S. &lt;/author&gt;&lt;author&gt;Huang, W.T.&lt;/author&gt;&lt;author&gt;a, b.&lt;/author&gt;&lt;author&gt;c, d.&lt;/author&gt;&lt;author&gt;e, f.&lt;/author&gt;&lt;author&gt;G, S. el&lt;/author&gt;&lt;author&gt;d, f.&lt;/author&gt;&lt;/authors&gt;&lt;/contributors&gt;&lt;titles&gt;&lt;title&gt;Phase III trial of linifanib versus sorafenib in patients with advanced hepatocellular carcinoma (HCC)&lt;/title&gt;&lt;secondary-title&gt;J Clin Oncol&lt;/secondary-title&gt;&lt;/titles&gt;&lt;periodical&gt;&lt;full-title&gt;J Clin Oncol&lt;/full-title&gt;&lt;/periodical&gt;&lt;pages&gt;suppl 34; abstr 249&lt;/pages&gt;&lt;dates&gt;&lt;year&gt;2012&lt;/year&gt;&lt;/dates&gt;&lt;urls&gt;&lt;/urls&gt;&lt;/record&gt;&lt;/Cite&gt;&lt;/EndNote&gt;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2" w:tooltip="Cainap, 2012 #62497" w:history="1">
        <w:r w:rsidRPr="00026A4B">
          <w:rPr>
            <w:rFonts w:ascii="Book Antiqua" w:hAnsi="Book Antiqua"/>
            <w:noProof/>
            <w:sz w:val="24"/>
            <w:szCs w:val="24"/>
            <w:vertAlign w:val="superscript"/>
            <w:lang w:eastAsia="zh-HK"/>
          </w:rPr>
          <w:t>12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w:t>
      </w:r>
    </w:p>
    <w:p w:rsidR="00896F00" w:rsidRPr="00026A4B" w:rsidRDefault="00896F00" w:rsidP="00026A4B">
      <w:pPr>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 xml:space="preserve">Following the results of these studies, both brivanib and linifanib were generally considered not to be valid options for patients with advanced HCC. </w:t>
      </w:r>
    </w:p>
    <w:p w:rsidR="00896F00" w:rsidRDefault="00896F00" w:rsidP="00026A4B">
      <w:pPr>
        <w:spacing w:after="0" w:line="360" w:lineRule="auto"/>
        <w:jc w:val="both"/>
        <w:rPr>
          <w:rFonts w:ascii="Book Antiqua" w:eastAsia="宋体" w:hAnsi="Book Antiqua"/>
          <w:b/>
          <w:sz w:val="24"/>
          <w:szCs w:val="24"/>
          <w:lang w:eastAsia="zh-CN"/>
        </w:rPr>
      </w:pPr>
    </w:p>
    <w:p w:rsidR="00896F00" w:rsidRPr="008C0660" w:rsidRDefault="00896F00" w:rsidP="00026A4B">
      <w:pPr>
        <w:spacing w:after="0" w:line="360" w:lineRule="auto"/>
        <w:jc w:val="both"/>
        <w:rPr>
          <w:rFonts w:ascii="Book Antiqua" w:hAnsi="Book Antiqua"/>
          <w:b/>
          <w:caps/>
          <w:sz w:val="24"/>
          <w:szCs w:val="24"/>
          <w:lang w:eastAsia="zh-HK"/>
        </w:rPr>
      </w:pPr>
      <w:r w:rsidRPr="008C0660">
        <w:rPr>
          <w:rFonts w:ascii="Book Antiqua" w:hAnsi="Book Antiqua"/>
          <w:b/>
          <w:caps/>
          <w:sz w:val="24"/>
          <w:szCs w:val="24"/>
          <w:lang w:eastAsia="zh-HK"/>
        </w:rPr>
        <w:t>Emerging molecular targets</w:t>
      </w:r>
    </w:p>
    <w:p w:rsidR="00896F00" w:rsidRPr="00026A4B" w:rsidRDefault="00896F00" w:rsidP="00026A4B">
      <w:pPr>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 xml:space="preserve">In addition to the anti-angiogenic multi-targeted TKIs, there is a growing number of biologics that target at different molecular pathways. Some of these treatments act along molecules of intracellular signaling pathways while others are agents relying on the inhibition of non-signaling dependent mechanism (highlighted in Table 2). A number of agents have shown promising preliminary data for HCC, and these have been selected for more detailed discussion below.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3F2382" w:rsidRDefault="00896F00" w:rsidP="00026A4B">
      <w:pPr>
        <w:spacing w:after="0" w:line="360" w:lineRule="auto"/>
        <w:jc w:val="both"/>
        <w:rPr>
          <w:rFonts w:ascii="Book Antiqua" w:hAnsi="Book Antiqua"/>
          <w:b/>
          <w:i/>
          <w:sz w:val="24"/>
          <w:szCs w:val="24"/>
          <w:lang w:eastAsia="zh-HK"/>
        </w:rPr>
      </w:pPr>
      <w:r w:rsidRPr="003F2382">
        <w:rPr>
          <w:rFonts w:ascii="Book Antiqua" w:hAnsi="Book Antiqua"/>
          <w:b/>
          <w:i/>
          <w:sz w:val="24"/>
          <w:szCs w:val="24"/>
          <w:lang w:eastAsia="zh-HK"/>
        </w:rPr>
        <w:t>c-MET inhibitor</w:t>
      </w:r>
    </w:p>
    <w:p w:rsidR="00896F00" w:rsidRPr="00803D88"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c-MET is a membrane receptor that is essential for hepatocyte and tissue remodeling of liver after hepatic injury</w:t>
      </w:r>
      <w:r w:rsidR="00C52BA8" w:rsidRPr="00026A4B">
        <w:rPr>
          <w:rFonts w:ascii="Book Antiqua" w:eastAsia="AdvAGaramond-R" w:hAnsi="Book Antiqua"/>
          <w:sz w:val="24"/>
          <w:szCs w:val="24"/>
          <w:lang w:eastAsia="zh-HK"/>
        </w:rPr>
        <w:fldChar w:fldCharType="begin">
          <w:fldData xml:space="preserve">PEVuZE5vdGU+PENpdGU+PEF1dGhvcj5QZWRpYWRpdGFraXM8L0F1dGhvcj48WWVhcj4yMDAxPC9Z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cmljYTwvYWJici0xPjwvYWx0LXBlcmlvZGljYWw+PHBhZ2VzPjQ0NzctODI8L3BhZ2VzPjx2b2x1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</w:fldData>
        </w:fldChar>
      </w:r>
      <w:r w:rsidRPr="00026A4B">
        <w:rPr>
          <w:rFonts w:ascii="Book Antiqua" w:eastAsia="AdvAGaramond-R" w:hAnsi="Book Antiqua"/>
          <w:sz w:val="24"/>
          <w:szCs w:val="24"/>
          <w:lang w:eastAsia="zh-HK"/>
        </w:rPr>
        <w:instrText xml:space="preserve"> ADDIN EN.CITE </w:instrText>
      </w:r>
      <w:r w:rsidR="00C52BA8" w:rsidRPr="00026A4B">
        <w:rPr>
          <w:rFonts w:ascii="Book Antiqua" w:eastAsia="AdvAGaramond-R" w:hAnsi="Book Antiqua"/>
          <w:sz w:val="24"/>
          <w:szCs w:val="24"/>
          <w:lang w:eastAsia="zh-HK"/>
        </w:rPr>
        <w:fldChar w:fldCharType="begin">
          <w:fldData xml:space="preserve">PEVuZE5vdGU+PENpdGU+PEF1dGhvcj5QZWRpYWRpdGFraXM8L0F1dGhvcj48WWVhcj4yMDAxPC9Z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cmljYTwvYWJici0xPjwvYWx0LXBlcmlvZGljYWw+PHBhZ2VzPjQ0NzctODI8L3BhZ2VzPjx2b2x1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</w:fldData>
        </w:fldChar>
      </w:r>
      <w:r w:rsidRPr="00026A4B">
        <w:rPr>
          <w:rFonts w:ascii="Book Antiqua" w:eastAsia="AdvAGaramond-R" w:hAnsi="Book Antiqua"/>
          <w:sz w:val="24"/>
          <w:szCs w:val="24"/>
          <w:lang w:eastAsia="zh-HK"/>
        </w:rPr>
        <w:instrText xml:space="preserve"> ADDIN EN.CITE.DATA </w:instrText>
      </w:r>
      <w:r w:rsidR="00C52BA8" w:rsidRPr="00026A4B">
        <w:rPr>
          <w:rFonts w:ascii="Book Antiqua" w:eastAsia="AdvAGaramond-R" w:hAnsi="Book Antiqua"/>
          <w:sz w:val="24"/>
          <w:szCs w:val="24"/>
          <w:lang w:eastAsia="zh-HK"/>
        </w:rPr>
      </w:r>
      <w:r w:rsidR="00C52BA8" w:rsidRPr="00026A4B">
        <w:rPr>
          <w:rFonts w:ascii="Book Antiqua" w:eastAsia="AdvAGaramond-R" w:hAnsi="Book Antiqua"/>
          <w:sz w:val="24"/>
          <w:szCs w:val="24"/>
          <w:lang w:eastAsia="zh-HK"/>
        </w:rPr>
        <w:fldChar w:fldCharType="end"/>
      </w:r>
      <w:r w:rsidR="00C52BA8" w:rsidRPr="00026A4B">
        <w:rPr>
          <w:rFonts w:ascii="Book Antiqua" w:eastAsia="AdvAGaramond-R" w:hAnsi="Book Antiqua"/>
          <w:sz w:val="24"/>
          <w:szCs w:val="24"/>
          <w:lang w:eastAsia="zh-HK"/>
        </w:rPr>
      </w:r>
      <w:r w:rsidR="00C52BA8" w:rsidRPr="00026A4B">
        <w:rPr>
          <w:rFonts w:ascii="Book Antiqua" w:eastAsia="AdvAGaramond-R" w:hAnsi="Book Antiqua"/>
          <w:sz w:val="24"/>
          <w:szCs w:val="24"/>
          <w:lang w:eastAsia="zh-HK"/>
        </w:rPr>
        <w:fldChar w:fldCharType="separate"/>
      </w:r>
      <w:r w:rsidRPr="00026A4B">
        <w:rPr>
          <w:rFonts w:ascii="Book Antiqua" w:eastAsia="AdvAGaramond-R" w:hAnsi="Book Antiqua"/>
          <w:noProof/>
          <w:sz w:val="24"/>
          <w:szCs w:val="24"/>
          <w:vertAlign w:val="superscript"/>
          <w:lang w:eastAsia="zh-HK"/>
        </w:rPr>
        <w:t>[</w:t>
      </w:r>
      <w:hyperlink w:anchor="_ENREF_13" w:tooltip="Pediaditakis, 2001 #61314" w:history="1">
        <w:r w:rsidRPr="00026A4B">
          <w:rPr>
            <w:rFonts w:ascii="Book Antiqua" w:eastAsia="AdvAGaramond-R" w:hAnsi="Book Antiqua"/>
            <w:noProof/>
            <w:sz w:val="24"/>
            <w:szCs w:val="24"/>
            <w:vertAlign w:val="superscript"/>
            <w:lang w:eastAsia="zh-HK"/>
          </w:rPr>
          <w:t>13</w:t>
        </w:r>
      </w:hyperlink>
      <w:r>
        <w:rPr>
          <w:rFonts w:ascii="Book Antiqua" w:eastAsia="AdvAGaramond-R" w:hAnsi="Book Antiqua"/>
          <w:noProof/>
          <w:sz w:val="24"/>
          <w:szCs w:val="24"/>
          <w:vertAlign w:val="superscript"/>
          <w:lang w:eastAsia="zh-HK"/>
        </w:rPr>
        <w:t>,</w:t>
      </w:r>
      <w:hyperlink w:anchor="_ENREF_14" w:tooltip="Huh, 2004 #10" w:history="1">
        <w:r w:rsidRPr="00026A4B">
          <w:rPr>
            <w:rFonts w:ascii="Book Antiqua" w:eastAsia="AdvAGaramond-R" w:hAnsi="Book Antiqua"/>
            <w:noProof/>
            <w:sz w:val="24"/>
            <w:szCs w:val="24"/>
            <w:vertAlign w:val="superscript"/>
            <w:lang w:eastAsia="zh-HK"/>
          </w:rPr>
          <w:t>14</w:t>
        </w:r>
      </w:hyperlink>
      <w:r w:rsidRPr="00026A4B">
        <w:rPr>
          <w:rFonts w:ascii="Book Antiqua" w:eastAsia="AdvAGaramond-R" w:hAnsi="Book Antiqua"/>
          <w:noProof/>
          <w:sz w:val="24"/>
          <w:szCs w:val="24"/>
          <w:vertAlign w:val="superscript"/>
          <w:lang w:eastAsia="zh-HK"/>
        </w:rPr>
        <w:t>]</w:t>
      </w:r>
      <w:r w:rsidR="00C52BA8" w:rsidRPr="00026A4B">
        <w:rPr>
          <w:rFonts w:ascii="Book Antiqua" w:eastAsia="AdvAGaramond-R" w:hAnsi="Book Antiqua"/>
          <w:sz w:val="24"/>
          <w:szCs w:val="24"/>
          <w:lang w:eastAsia="zh-HK"/>
        </w:rPr>
        <w:fldChar w:fldCharType="end"/>
      </w:r>
      <w:r w:rsidRPr="00026A4B">
        <w:rPr>
          <w:rFonts w:ascii="Book Antiqua" w:eastAsia="AdvAGaramond-R" w:hAnsi="Book Antiqua"/>
          <w:sz w:val="24"/>
          <w:szCs w:val="24"/>
          <w:lang w:eastAsia="zh-HK"/>
        </w:rPr>
        <w:t>.</w:t>
      </w:r>
      <w:r w:rsidRPr="00026A4B">
        <w:rPr>
          <w:rFonts w:ascii="Book Antiqua" w:hAnsi="Book Antiqua"/>
          <w:sz w:val="24"/>
          <w:szCs w:val="24"/>
          <w:lang w:eastAsia="zh-HK"/>
        </w:rPr>
        <w:t xml:space="preserve"> The activation of c-met is implicated in the proliferation, invasion and metastases of cancer cell</w:t>
      </w:r>
      <w:r w:rsidR="00C52BA8" w:rsidRPr="00026A4B">
        <w:rPr>
          <w:rFonts w:ascii="Book Antiqua" w:hAnsi="Book Antiqua"/>
          <w:sz w:val="24"/>
          <w:szCs w:val="24"/>
          <w:lang w:eastAsia="zh-HK"/>
        </w:rPr>
        <w:fldChar w:fldCharType="begin">
          <w:fldData xml:space="preserve">PEVuZE5vdGU+PENpdGU+PEF1dGhvcj5NaWNoaWVsaTwvQXV0aG9yPjxZZWFyPjIwMDQ8L1llYXI+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bDwvYWJici0xPjwvYWx0LXBlcmlvZGljYWw+PHBhZ2VzPjYxLTczPC9wYWdlcz48dm9sdW1lPjY8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aWNhbCBpbnZlc3RpZ2F0aW9uPC9hYmJyLTE+PC9hbHQtcGVyaW9kaWNhbD48cGFnZXM+ODU3LTYy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PEVuZE5vdGU+PENpdGU+PEF1dGhvcj5NaWNoaWVsaTwvQXV0aG9yPjxZZWFyPjIwMDQ8L1llYXI+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bDwvYWJici0xPjwvYWx0LXBlcmlvZGljYWw+PHBhZ2VzPjYxLTczPC9wYWdlcz48dm9sdW1lPjY8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aWNhbCBpbnZlc3RpZ2F0aW9uPC9hYmJyLTE+PC9hbHQtcGVyaW9kaWNhbD48cGFnZXM+ODU3LTYy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5" w:tooltip="Michieli, 2004 #61465" w:history="1">
        <w:r w:rsidRPr="00026A4B">
          <w:rPr>
            <w:rFonts w:ascii="Book Antiqua" w:hAnsi="Book Antiqua"/>
            <w:noProof/>
            <w:sz w:val="24"/>
            <w:szCs w:val="24"/>
            <w:vertAlign w:val="superscript"/>
            <w:lang w:eastAsia="zh-HK"/>
          </w:rPr>
          <w:t>15</w:t>
        </w:r>
      </w:hyperlink>
      <w:r>
        <w:rPr>
          <w:rFonts w:ascii="Book Antiqua" w:hAnsi="Book Antiqua"/>
          <w:noProof/>
          <w:sz w:val="24"/>
          <w:szCs w:val="24"/>
          <w:vertAlign w:val="superscript"/>
          <w:lang w:eastAsia="zh-HK"/>
        </w:rPr>
        <w:t>,</w:t>
      </w:r>
      <w:hyperlink w:anchor="_ENREF_16" w:tooltip="Comoglio, 2002 #61466" w:history="1">
        <w:r w:rsidRPr="00026A4B">
          <w:rPr>
            <w:rFonts w:ascii="Book Antiqua" w:hAnsi="Book Antiqua"/>
            <w:noProof/>
            <w:sz w:val="24"/>
            <w:szCs w:val="24"/>
            <w:vertAlign w:val="superscript"/>
            <w:lang w:eastAsia="zh-HK"/>
          </w:rPr>
          <w:t>16</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 expression of c-MET receptor protein occurs in 20</w:t>
      </w:r>
      <w:r>
        <w:rPr>
          <w:rFonts w:ascii="Book Antiqua" w:eastAsia="宋体" w:hAnsi="Book Antiqua"/>
          <w:sz w:val="24"/>
          <w:szCs w:val="24"/>
          <w:lang w:eastAsia="zh-CN"/>
        </w:rPr>
        <w:t xml:space="preserve">% </w:t>
      </w:r>
      <w:r w:rsidRPr="00026A4B">
        <w:rPr>
          <w:rFonts w:ascii="Book Antiqua" w:hAnsi="Book Antiqua"/>
          <w:sz w:val="24"/>
          <w:szCs w:val="24"/>
          <w:lang w:eastAsia="zh-HK"/>
        </w:rPr>
        <w:t>to 48% of human HCC samples</w:t>
      </w:r>
      <w:r w:rsidR="00C52BA8" w:rsidRPr="00026A4B">
        <w:rPr>
          <w:rFonts w:ascii="Book Antiqua" w:hAnsi="Book Antiqua"/>
          <w:sz w:val="24"/>
          <w:szCs w:val="24"/>
          <w:lang w:eastAsia="zh-HK"/>
        </w:rPr>
        <w:fldChar w:fldCharType="begin">
          <w:fldData xml:space="preserve">PEVuZE5vdGU+PENpdGU+PEF1dGhvcj5LaXNzPC9BdXRob3I+PFllYXI+MTk5NzwvWWVhcj48UmVj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Y2FsPjxwYWdlcz41NDQtOTwvcGFnZXM+PHZvbHVtZT41NTwvdm9sdW1lPjxudW1iZXI+ODItODM8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PEVuZE5vdGU+PENpdGU+PEF1dGhvcj5LaXNzPC9BdXRob3I+PFllYXI+MTk5NzwvWWVhcj48UmVj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Y2FsPjxwYWdlcz41NDQtOTwvcGFnZXM+PHZvbHVtZT41NTwvdm9sdW1lPjxudW1iZXI+ODItODM8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17" w:tooltip="Kiss, 1997 #1938" w:history="1">
        <w:r w:rsidRPr="00026A4B">
          <w:rPr>
            <w:rFonts w:ascii="Book Antiqua" w:hAnsi="Book Antiqua"/>
            <w:noProof/>
            <w:sz w:val="24"/>
            <w:szCs w:val="24"/>
            <w:vertAlign w:val="superscript"/>
            <w:lang w:eastAsia="zh-HK"/>
          </w:rPr>
          <w:t>17-20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and has been shown to be a poor prognostic factor in patients with HCC.</w:t>
      </w:r>
      <w:hyperlink w:anchor="_ENREF_16" w:tooltip="Kaposi-Novak, 2006 #11" w:history="1">
        <w:r w:rsidRPr="00C0610A">
          <w:rPr>
            <w:rStyle w:val="a6"/>
          </w:rPr>
          <w:t>_ENREF_16</w:t>
        </w:r>
      </w:hyperlink>
      <w:r w:rsidRPr="00026A4B">
        <w:rPr>
          <w:rFonts w:ascii="Book Antiqua" w:eastAsia="AdvAGaramond-R" w:hAnsi="Book Antiqua"/>
          <w:sz w:val="24"/>
          <w:szCs w:val="24"/>
          <w:lang w:eastAsia="zh-HK"/>
        </w:rPr>
        <w:t xml:space="preserve"> </w:t>
      </w:r>
      <w:r w:rsidRPr="00026A4B">
        <w:rPr>
          <w:rFonts w:ascii="Book Antiqua" w:hAnsi="Book Antiqua"/>
          <w:sz w:val="24"/>
          <w:szCs w:val="24"/>
          <w:lang w:eastAsia="zh-HK"/>
        </w:rPr>
        <w:t>In addition, the inactivation of c-MET could lead to regression of tumors in xenograft model and growth inhibition in HCC cell lines</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&lt;EndNote&gt;&lt;Cite&gt;&lt;Author&gt;You&lt;/Author&gt;&lt;Year&gt;2011&lt;/Year&gt;&lt;RecNum&gt;61345&lt;/RecNum&gt;&lt;DisplayText&gt;&lt;style face="superscript"&gt;[21]&lt;/style&gt;&lt;/DisplayText&gt;&lt;record&gt;&lt;rec-number&gt;61345&lt;/rec-number&gt;&lt;foreign-keys&gt;&lt;key app="EN" db-id="2v9wapss152vdpepxzpvxd0zxs5555r0fsza"&gt;61345&lt;/key&gt;&lt;/foreign-keys&gt;&lt;ref-type name="Journal Article"&gt;17&lt;/ref-type&gt;&lt;contributors&gt;&lt;authors&gt;&lt;author&gt;You, H.&lt;/author&gt;&lt;author&gt;Ding, W.&lt;/author&gt;&lt;author&gt;Dang, H.&lt;/author&gt;&lt;author&gt;Jiang, Y.&lt;/author&gt;&lt;author&gt;Rountree, C. B.&lt;/author&gt;&lt;/authors&gt;&lt;/contributors&gt;&lt;auth-address&gt;Department of Pediatrics and Pharmacology, The Pennsylvania State University, College of Medicine, Hershey, PA; Division of Nephrology, Department of Medicine, The Pennsylvania State University, College of Medicine, Hershey, PA.&lt;/auth-address&gt;&lt;titles&gt;&lt;title&gt;c-Met represents a potential therapeutic target for personalized treatment in hepatocellular carcinoma&lt;/title&gt;&lt;secondary-title&gt;Hepatology&lt;/secondary-title&gt;&lt;/titles&gt;&lt;periodical&gt;&lt;full-title&gt;Hepatology&lt;/full-title&gt;&lt;/periodical&gt;&lt;pages&gt;879-889&lt;/pages&gt;&lt;volume&gt;54&lt;/volume&gt;&lt;number&gt;3&lt;/number&gt;&lt;edition&gt;2011/05/28&lt;/edition&gt;&lt;dates&gt;&lt;year&gt;2011&lt;/year&gt;&lt;pub-dates&gt;&lt;date&gt;May 26&lt;/date&gt;&lt;/pub-dates&gt;&lt;/dates&gt;&lt;isbn&gt;1527-3350 (Electronic)&amp;#xD;0270-9139 (Linking)&lt;/isbn&gt;&lt;accession-num&gt;21618573&lt;/accession-num&gt;&lt;urls&gt;&lt;related-urls&gt;&lt;url&gt;http://www.ncbi.nlm.nih.gov/entrez/query.fcgi?cmd=Retrieve&amp;amp;db=PubMed&amp;amp;dopt=Citation&amp;amp;list_uids=21618573&lt;/url&gt;&lt;/related-urls&gt;&lt;/urls&gt;&lt;custom2&gt;3181384&lt;/custom2&gt;&lt;electronic-resource-num&gt;10.1002/hep.24450&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1" w:tooltip="You, 2011 #61345" w:history="1">
        <w:r w:rsidRPr="00026A4B">
          <w:rPr>
            <w:rFonts w:ascii="Book Antiqua" w:hAnsi="Book Antiqua"/>
            <w:noProof/>
            <w:sz w:val="24"/>
            <w:szCs w:val="24"/>
            <w:vertAlign w:val="superscript"/>
            <w:lang w:eastAsia="zh-HK"/>
          </w:rPr>
          <w:t>21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Therefore, therapeutics aiming at the c-MET receptor is a rational approach for HCC. Two agents, namely tivantinib and cabozantinib, </w:t>
      </w:r>
      <w:r w:rsidRPr="00026A4B">
        <w:rPr>
          <w:rFonts w:ascii="Book Antiqua" w:hAnsi="Book Antiqua"/>
          <w:sz w:val="24"/>
          <w:szCs w:val="24"/>
          <w:lang w:eastAsia="zh-HK"/>
        </w:rPr>
        <w:lastRenderedPageBreak/>
        <w:t xml:space="preserve">have undergone more advanced development. Tivantinib </w:t>
      </w:r>
      <w:r w:rsidRPr="00026A4B">
        <w:rPr>
          <w:rFonts w:ascii="Book Antiqua" w:eastAsia="AdvAGaramond-R" w:hAnsi="Book Antiqua"/>
          <w:sz w:val="24"/>
          <w:szCs w:val="24"/>
          <w:lang w:eastAsia="zh-HK"/>
        </w:rPr>
        <w:t>is an oral tyrosine kinase inhibitor of c-MET</w:t>
      </w:r>
      <w:r w:rsidR="00C52BA8" w:rsidRPr="00026A4B">
        <w:rPr>
          <w:rFonts w:ascii="Book Antiqua" w:eastAsia="AdvAGaramond-R" w:hAnsi="Book Antiqua"/>
          <w:sz w:val="24"/>
          <w:szCs w:val="24"/>
          <w:lang w:eastAsia="zh-HK"/>
        </w:rPr>
        <w:fldChar w:fldCharType="begin"/>
      </w:r>
      <w:r w:rsidRPr="00026A4B">
        <w:rPr>
          <w:rFonts w:ascii="Book Antiqua" w:eastAsia="AdvAGaramond-R" w:hAnsi="Book Antiqua"/>
          <w:sz w:val="24"/>
          <w:szCs w:val="24"/>
          <w:lang w:eastAsia="zh-HK"/>
        </w:rPr>
        <w:instrText xml:space="preserve"> ADDIN EN.CITE &lt;EndNote&gt;&lt;Cite&gt;&lt;Author&gt;Adjei&lt;/Author&gt;&lt;RecNum&gt;61317&lt;/RecNum&gt;&lt;DisplayText&gt;&lt;style face="superscript"&gt;[22]&lt;/style&gt;&lt;/DisplayText&gt;&lt;record&gt;&lt;rec-number&gt;61317&lt;/rec-number&gt;&lt;foreign-keys&gt;&lt;key app="EN" db-id="2v9wapss152vdpepxzpvxd0zxs5555r0fsza"&gt;61317&lt;/key&gt;&lt;/foreign-keys&gt;&lt;ref-type name="Journal Article"&gt;17&lt;/ref-type&gt;&lt;contributors&gt;&lt;authors&gt;&lt;author&gt;Adjei, A. A.&lt;/author&gt;&lt;author&gt;Schwartz, B.&lt;/author&gt;&lt;author&gt;Garmey, E.&lt;/author&gt;&lt;/authors&gt;&lt;/contributors&gt;&lt;titles&gt;&lt;title&gt;Early Clinical Development of ARQ 197, a Selective, Non-ATP-Competitive Inhibitor Targeting MET Tyrosine Kinase for the Treatment of Advanced Cancers&lt;/title&gt;&lt;secondary-title&gt;Oncologist&lt;/secondary-title&gt;&lt;/titles&gt;&lt;periodical&gt;&lt;full-title&gt;Oncologist&lt;/full-title&gt;&lt;abbr-1&gt;The oncologist&lt;/abbr-1&gt;&lt;/periodical&gt;&lt;pages&gt;788-799&lt;/pages&gt;&lt;volume&gt;16&lt;/volume&gt;&lt;number&gt;6&lt;/number&gt;&lt;dates&gt;&lt;/dates&gt;&lt;isbn&gt;1083-7159&lt;/isbn&gt;&lt;accession-num&gt;WOS:000291928900009&lt;/accession-num&gt;&lt;urls&gt;&lt;related-urls&gt;&lt;url&gt;&amp;lt;Go to ISI&amp;gt;://WOS:000291928900009 &lt;/url&gt;&lt;/related-urls&gt;&lt;/urls&gt;&lt;electronic-resource-num&gt;10.1634/theoncologist.2010-0380&lt;/electronic-resource-num&gt;&lt;/record&gt;&lt;/Cite&gt;&lt;/EndNote&gt;</w:instrText>
      </w:r>
      <w:r w:rsidR="00C52BA8" w:rsidRPr="00026A4B">
        <w:rPr>
          <w:rFonts w:ascii="Book Antiqua" w:eastAsia="AdvAGaramond-R" w:hAnsi="Book Antiqua"/>
          <w:sz w:val="24"/>
          <w:szCs w:val="24"/>
          <w:lang w:eastAsia="zh-HK"/>
        </w:rPr>
        <w:fldChar w:fldCharType="separate"/>
      </w:r>
      <w:r w:rsidRPr="00026A4B">
        <w:rPr>
          <w:rFonts w:ascii="Book Antiqua" w:eastAsia="AdvAGaramond-R" w:hAnsi="Book Antiqua"/>
          <w:noProof/>
          <w:sz w:val="24"/>
          <w:szCs w:val="24"/>
          <w:vertAlign w:val="superscript"/>
          <w:lang w:eastAsia="zh-HK"/>
        </w:rPr>
        <w:t>[</w:t>
      </w:r>
      <w:hyperlink w:anchor="_ENREF_22" w:tooltip="Adjei,  #61317" w:history="1">
        <w:r w:rsidRPr="00026A4B">
          <w:rPr>
            <w:rFonts w:ascii="Book Antiqua" w:eastAsia="AdvAGaramond-R" w:hAnsi="Book Antiqua"/>
            <w:noProof/>
            <w:sz w:val="24"/>
            <w:szCs w:val="24"/>
            <w:vertAlign w:val="superscript"/>
            <w:lang w:eastAsia="zh-HK"/>
          </w:rPr>
          <w:t>22</w:t>
        </w:r>
      </w:hyperlink>
      <w:r w:rsidRPr="00026A4B">
        <w:rPr>
          <w:rFonts w:ascii="Book Antiqua" w:eastAsia="AdvAGaramond-R" w:hAnsi="Book Antiqua"/>
          <w:noProof/>
          <w:sz w:val="24"/>
          <w:szCs w:val="24"/>
          <w:vertAlign w:val="superscript"/>
          <w:lang w:eastAsia="zh-HK"/>
        </w:rPr>
        <w:t>]</w:t>
      </w:r>
      <w:r w:rsidR="00C52BA8" w:rsidRPr="00026A4B">
        <w:rPr>
          <w:rFonts w:ascii="Book Antiqua" w:eastAsia="AdvAGaramond-R" w:hAnsi="Book Antiqua"/>
          <w:sz w:val="24"/>
          <w:szCs w:val="24"/>
          <w:lang w:eastAsia="zh-HK"/>
        </w:rPr>
        <w:fldChar w:fldCharType="end"/>
      </w:r>
      <w:r w:rsidRPr="00026A4B">
        <w:rPr>
          <w:rFonts w:ascii="Book Antiqua" w:eastAsia="AdvAGaramond-R" w:hAnsi="Book Antiqua"/>
          <w:sz w:val="24"/>
          <w:szCs w:val="24"/>
          <w:lang w:eastAsia="zh-HK"/>
        </w:rPr>
        <w:t xml:space="preserve">. A randomized phase II trial comparing the use of tivantinib </w:t>
      </w:r>
      <w:r w:rsidRPr="00682C73">
        <w:rPr>
          <w:rFonts w:ascii="Book Antiqua" w:eastAsia="AdvAGaramond-R" w:hAnsi="Book Antiqua"/>
          <w:i/>
          <w:sz w:val="24"/>
          <w:szCs w:val="24"/>
          <w:lang w:eastAsia="zh-HK"/>
        </w:rPr>
        <w:t>vs</w:t>
      </w:r>
      <w:r w:rsidRPr="00026A4B">
        <w:rPr>
          <w:rFonts w:ascii="Book Antiqua" w:eastAsia="AdvAGaramond-R" w:hAnsi="Book Antiqua"/>
          <w:sz w:val="24"/>
          <w:szCs w:val="24"/>
          <w:lang w:eastAsia="zh-HK"/>
        </w:rPr>
        <w:t xml:space="preserve"> placebo as the second-line treatment, showed that the TTP was slightly improved in the tivantinib arm (Tivantinib 1.6 mo; placebo 1.4 mo; </w:t>
      </w:r>
      <w:r w:rsidRPr="00515E63">
        <w:rPr>
          <w:rFonts w:ascii="Book Antiqua" w:eastAsia="AdvAGaramond-R" w:hAnsi="Book Antiqua"/>
          <w:i/>
          <w:sz w:val="24"/>
          <w:szCs w:val="24"/>
          <w:lang w:eastAsia="zh-HK"/>
        </w:rPr>
        <w:t xml:space="preserve">P = </w:t>
      </w:r>
      <w:r w:rsidRPr="00026A4B">
        <w:rPr>
          <w:rFonts w:ascii="Book Antiqua" w:eastAsia="AdvAGaramond-R" w:hAnsi="Book Antiqua"/>
          <w:sz w:val="24"/>
          <w:szCs w:val="24"/>
          <w:lang w:eastAsia="zh-HK"/>
        </w:rPr>
        <w:t xml:space="preserve">0.04). In particular, a more obvious improvement of TTP was noted in patients with tumors overexpressing c-MET (Tivantinib arm: 2.7 </w:t>
      </w:r>
      <w:r>
        <w:rPr>
          <w:rFonts w:ascii="Book Antiqua" w:eastAsia="AdvAGaramond-R" w:hAnsi="Book Antiqua"/>
          <w:sz w:val="24"/>
          <w:szCs w:val="24"/>
          <w:lang w:eastAsia="zh-HK"/>
        </w:rPr>
        <w:t>mo</w:t>
      </w:r>
      <w:r w:rsidRPr="00026A4B">
        <w:rPr>
          <w:rFonts w:ascii="Book Antiqua" w:eastAsia="AdvAGaramond-R" w:hAnsi="Book Antiqua"/>
          <w:sz w:val="24"/>
          <w:szCs w:val="24"/>
          <w:lang w:eastAsia="zh-HK"/>
        </w:rPr>
        <w:t>s; placebo arm: 1.4 mo; HR</w:t>
      </w:r>
      <w:r>
        <w:rPr>
          <w:rFonts w:ascii="Book Antiqua" w:eastAsia="宋体" w:hAnsi="Book Antiqua"/>
          <w:sz w:val="24"/>
          <w:szCs w:val="24"/>
          <w:lang w:eastAsia="zh-CN"/>
        </w:rPr>
        <w:t xml:space="preserve"> </w:t>
      </w:r>
      <w:r w:rsidRPr="00026A4B">
        <w:rPr>
          <w:rFonts w:ascii="Book Antiqua" w:eastAsia="AdvAGaramond-R" w:hAnsi="Book Antiqua"/>
          <w:sz w:val="24"/>
          <w:szCs w:val="24"/>
          <w:lang w:eastAsia="zh-HK"/>
        </w:rPr>
        <w:t>=</w:t>
      </w:r>
      <w:r>
        <w:rPr>
          <w:rFonts w:ascii="Book Antiqua" w:eastAsia="宋体" w:hAnsi="Book Antiqua"/>
          <w:sz w:val="24"/>
          <w:szCs w:val="24"/>
          <w:lang w:eastAsia="zh-CN"/>
        </w:rPr>
        <w:t xml:space="preserve"> 0</w:t>
      </w:r>
      <w:r w:rsidRPr="00026A4B">
        <w:rPr>
          <w:rFonts w:ascii="Book Antiqua" w:eastAsia="AdvAGaramond-R" w:hAnsi="Book Antiqua"/>
          <w:sz w:val="24"/>
          <w:szCs w:val="24"/>
          <w:lang w:eastAsia="zh-HK"/>
        </w:rPr>
        <w:t xml:space="preserve">.38, 95%CI =0.18-0.81, </w:t>
      </w:r>
      <w:r w:rsidRPr="00515E63">
        <w:rPr>
          <w:rFonts w:ascii="Book Antiqua" w:eastAsia="AdvAGaramond-R" w:hAnsi="Book Antiqua"/>
          <w:i/>
          <w:sz w:val="24"/>
          <w:szCs w:val="24"/>
          <w:lang w:eastAsia="zh-HK"/>
        </w:rPr>
        <w:t xml:space="preserve">P = </w:t>
      </w:r>
      <w:r w:rsidRPr="00026A4B">
        <w:rPr>
          <w:rFonts w:ascii="Book Antiqua" w:eastAsia="AdvAGaramond-R" w:hAnsi="Book Antiqua"/>
          <w:sz w:val="24"/>
          <w:szCs w:val="24"/>
          <w:lang w:eastAsia="zh-HK"/>
        </w:rPr>
        <w:t>0.01)</w:t>
      </w:r>
      <w:r w:rsidR="00C52BA8" w:rsidRPr="00026A4B">
        <w:rPr>
          <w:rFonts w:ascii="Book Antiqua" w:eastAsia="AdvAGaramond-R" w:hAnsi="Book Antiqua"/>
          <w:sz w:val="24"/>
          <w:szCs w:val="24"/>
          <w:lang w:eastAsia="zh-HK"/>
        </w:rPr>
        <w:fldChar w:fldCharType="begin">
          <w:fldData xml:space="preserve">PEVuZE5vdGU+PENpdGU+PEF1dGhvcj5TYW50b3JvPC9BdXRob3I+PFllYXI+MjAxMzwvWWVhcj48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bG9neTwvYWJici0xPjwvYWx0LXBlcmlvZGljYWw+PHBhZ2VzPjU1LTYzPC9wYWdlcz48dm9sdW1l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</w:fldData>
        </w:fldChar>
      </w:r>
      <w:r w:rsidRPr="00026A4B">
        <w:rPr>
          <w:rFonts w:ascii="Book Antiqua" w:eastAsia="AdvAGaramond-R" w:hAnsi="Book Antiqua"/>
          <w:sz w:val="24"/>
          <w:szCs w:val="24"/>
          <w:lang w:eastAsia="zh-HK"/>
        </w:rPr>
        <w:instrText xml:space="preserve"> ADDIN EN.CITE </w:instrText>
      </w:r>
      <w:r w:rsidR="00C52BA8" w:rsidRPr="00026A4B">
        <w:rPr>
          <w:rFonts w:ascii="Book Antiqua" w:eastAsia="AdvAGaramond-R" w:hAnsi="Book Antiqua"/>
          <w:sz w:val="24"/>
          <w:szCs w:val="24"/>
          <w:lang w:eastAsia="zh-HK"/>
        </w:rPr>
        <w:fldChar w:fldCharType="begin">
          <w:fldData xml:space="preserve">PEVuZE5vdGU+PENpdGU+PEF1dGhvcj5TYW50b3JvPC9BdXRob3I+PFllYXI+MjAxMzwvWWVhcj48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bG9neTwvYWJici0xPjwvYWx0LXBlcmlvZGljYWw+PHBhZ2VzPjU1LTYzPC9wYWdlcz48dm9sdW1l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</w:fldData>
        </w:fldChar>
      </w:r>
      <w:r w:rsidRPr="00026A4B">
        <w:rPr>
          <w:rFonts w:ascii="Book Antiqua" w:eastAsia="AdvAGaramond-R" w:hAnsi="Book Antiqua"/>
          <w:sz w:val="24"/>
          <w:szCs w:val="24"/>
          <w:lang w:eastAsia="zh-HK"/>
        </w:rPr>
        <w:instrText xml:space="preserve"> ADDIN EN.CITE.DATA </w:instrText>
      </w:r>
      <w:r w:rsidR="00C52BA8" w:rsidRPr="00026A4B">
        <w:rPr>
          <w:rFonts w:ascii="Book Antiqua" w:eastAsia="AdvAGaramond-R" w:hAnsi="Book Antiqua"/>
          <w:sz w:val="24"/>
          <w:szCs w:val="24"/>
          <w:lang w:eastAsia="zh-HK"/>
        </w:rPr>
      </w:r>
      <w:r w:rsidR="00C52BA8" w:rsidRPr="00026A4B">
        <w:rPr>
          <w:rFonts w:ascii="Book Antiqua" w:eastAsia="AdvAGaramond-R" w:hAnsi="Book Antiqua"/>
          <w:sz w:val="24"/>
          <w:szCs w:val="24"/>
          <w:lang w:eastAsia="zh-HK"/>
        </w:rPr>
        <w:fldChar w:fldCharType="end"/>
      </w:r>
      <w:r w:rsidR="00C52BA8" w:rsidRPr="00026A4B">
        <w:rPr>
          <w:rFonts w:ascii="Book Antiqua" w:eastAsia="AdvAGaramond-R" w:hAnsi="Book Antiqua"/>
          <w:sz w:val="24"/>
          <w:szCs w:val="24"/>
          <w:lang w:eastAsia="zh-HK"/>
        </w:rPr>
      </w:r>
      <w:r w:rsidR="00C52BA8" w:rsidRPr="00026A4B">
        <w:rPr>
          <w:rFonts w:ascii="Book Antiqua" w:eastAsia="AdvAGaramond-R" w:hAnsi="Book Antiqua"/>
          <w:sz w:val="24"/>
          <w:szCs w:val="24"/>
          <w:lang w:eastAsia="zh-HK"/>
        </w:rPr>
        <w:fldChar w:fldCharType="separate"/>
      </w:r>
      <w:r w:rsidRPr="00026A4B">
        <w:rPr>
          <w:rFonts w:ascii="Book Antiqua" w:eastAsia="AdvAGaramond-R" w:hAnsi="Book Antiqua"/>
          <w:noProof/>
          <w:sz w:val="24"/>
          <w:szCs w:val="24"/>
          <w:vertAlign w:val="superscript"/>
          <w:lang w:eastAsia="zh-HK"/>
        </w:rPr>
        <w:t>[</w:t>
      </w:r>
      <w:hyperlink w:anchor="_ENREF_23" w:tooltip="Santoro, 2013 #62498" w:history="1">
        <w:r w:rsidRPr="00026A4B">
          <w:rPr>
            <w:rFonts w:ascii="Book Antiqua" w:eastAsia="AdvAGaramond-R" w:hAnsi="Book Antiqua"/>
            <w:noProof/>
            <w:sz w:val="24"/>
            <w:szCs w:val="24"/>
            <w:vertAlign w:val="superscript"/>
            <w:lang w:eastAsia="zh-HK"/>
          </w:rPr>
          <w:t>23</w:t>
        </w:r>
      </w:hyperlink>
      <w:r w:rsidRPr="00026A4B">
        <w:rPr>
          <w:rFonts w:ascii="Book Antiqua" w:eastAsia="AdvAGaramond-R" w:hAnsi="Book Antiqua"/>
          <w:noProof/>
          <w:sz w:val="24"/>
          <w:szCs w:val="24"/>
          <w:vertAlign w:val="superscript"/>
          <w:lang w:eastAsia="zh-HK"/>
        </w:rPr>
        <w:t>]</w:t>
      </w:r>
      <w:r w:rsidR="00C52BA8" w:rsidRPr="00026A4B">
        <w:rPr>
          <w:rFonts w:ascii="Book Antiqua" w:eastAsia="AdvAGaramond-R" w:hAnsi="Book Antiqua"/>
          <w:sz w:val="24"/>
          <w:szCs w:val="24"/>
          <w:lang w:eastAsia="zh-HK"/>
        </w:rPr>
        <w:fldChar w:fldCharType="end"/>
      </w:r>
      <w:r w:rsidRPr="00026A4B">
        <w:rPr>
          <w:rFonts w:ascii="Book Antiqua" w:eastAsia="AdvAGaramond-R" w:hAnsi="Book Antiqua"/>
          <w:sz w:val="24"/>
          <w:szCs w:val="24"/>
          <w:lang w:eastAsia="zh-HK"/>
        </w:rPr>
        <w:t xml:space="preserve">. </w:t>
      </w:r>
      <w:r w:rsidRPr="00026A4B">
        <w:rPr>
          <w:rFonts w:ascii="Book Antiqua" w:eastAsia="ScalaLancetPro" w:hAnsi="Book Antiqua"/>
          <w:sz w:val="24"/>
          <w:szCs w:val="24"/>
        </w:rPr>
        <w:t xml:space="preserve">Currently, a </w:t>
      </w:r>
      <w:r w:rsidRPr="00026A4B">
        <w:rPr>
          <w:rFonts w:ascii="Book Antiqua" w:hAnsi="Book Antiqua"/>
          <w:sz w:val="24"/>
          <w:szCs w:val="24"/>
          <w:lang w:eastAsia="zh-HK"/>
        </w:rPr>
        <w:t>p</w:t>
      </w:r>
      <w:r w:rsidRPr="00026A4B">
        <w:rPr>
          <w:rFonts w:ascii="Book Antiqua" w:eastAsia="ScalaLancetPro" w:hAnsi="Book Antiqua"/>
          <w:sz w:val="24"/>
          <w:szCs w:val="24"/>
        </w:rPr>
        <w:t xml:space="preserve">hase 3 study is underway to compare </w:t>
      </w:r>
      <w:r w:rsidRPr="00026A4B">
        <w:rPr>
          <w:rFonts w:ascii="Book Antiqua" w:hAnsi="Book Antiqua"/>
          <w:sz w:val="24"/>
          <w:szCs w:val="24"/>
          <w:shd w:val="clear" w:color="auto" w:fill="FFFFFF"/>
        </w:rPr>
        <w:t xml:space="preserve">tivantinib </w:t>
      </w:r>
      <w:r w:rsidRPr="00682C73">
        <w:rPr>
          <w:rFonts w:ascii="Book Antiqua" w:hAnsi="Book Antiqua"/>
          <w:i/>
          <w:sz w:val="24"/>
          <w:szCs w:val="24"/>
          <w:shd w:val="clear" w:color="auto" w:fill="FFFFFF"/>
        </w:rPr>
        <w:t>vs</w:t>
      </w:r>
      <w:r w:rsidRPr="00026A4B">
        <w:rPr>
          <w:rFonts w:ascii="Book Antiqua" w:hAnsi="Book Antiqua"/>
          <w:sz w:val="24"/>
          <w:szCs w:val="24"/>
          <w:shd w:val="clear" w:color="auto" w:fill="FFFFFF"/>
        </w:rPr>
        <w:t xml:space="preserve"> placebo in subjects with </w:t>
      </w:r>
      <w:r w:rsidRPr="00026A4B">
        <w:rPr>
          <w:rFonts w:ascii="Book Antiqua" w:hAnsi="Book Antiqua"/>
          <w:sz w:val="24"/>
          <w:szCs w:val="24"/>
          <w:shd w:val="clear" w:color="auto" w:fill="FFFFFF"/>
          <w:lang w:eastAsia="zh-HK"/>
        </w:rPr>
        <w:t>c-MET overexpressing</w:t>
      </w:r>
      <w:r w:rsidRPr="00026A4B">
        <w:rPr>
          <w:rFonts w:ascii="Book Antiqua" w:hAnsi="Book Antiqua"/>
          <w:sz w:val="24"/>
          <w:szCs w:val="24"/>
          <w:shd w:val="clear" w:color="auto" w:fill="FFFFFF"/>
        </w:rPr>
        <w:t xml:space="preserve"> HCC who have failed one prior systemic therapy (NCT01755767)</w:t>
      </w:r>
      <w:r w:rsidRPr="00026A4B">
        <w:rPr>
          <w:rFonts w:ascii="Book Antiqua" w:hAnsi="Book Antiqua"/>
          <w:sz w:val="24"/>
          <w:szCs w:val="24"/>
          <w:shd w:val="clear" w:color="auto" w:fill="FFFFFF"/>
          <w:lang w:eastAsia="zh-HK"/>
        </w:rPr>
        <w:t xml:space="preserve">. </w:t>
      </w:r>
    </w:p>
    <w:p w:rsidR="00896F00" w:rsidRPr="00026A4B" w:rsidRDefault="00896F00" w:rsidP="006C3427">
      <w:pPr>
        <w:spacing w:after="0" w:line="360" w:lineRule="auto"/>
        <w:ind w:firstLineChars="200" w:firstLine="480"/>
        <w:jc w:val="both"/>
        <w:rPr>
          <w:rFonts w:ascii="Book Antiqua" w:hAnsi="Book Antiqua"/>
          <w:sz w:val="24"/>
          <w:szCs w:val="24"/>
          <w:shd w:val="clear" w:color="auto" w:fill="FFFFFF"/>
          <w:lang w:eastAsia="zh-HK"/>
        </w:rPr>
      </w:pPr>
      <w:r w:rsidRPr="00026A4B">
        <w:rPr>
          <w:rFonts w:ascii="Book Antiqua" w:hAnsi="Book Antiqua"/>
          <w:sz w:val="24"/>
          <w:szCs w:val="24"/>
          <w:shd w:val="clear" w:color="auto" w:fill="FFFFFF"/>
          <w:lang w:eastAsia="zh-HK"/>
        </w:rPr>
        <w:t>On the other hand, c</w:t>
      </w:r>
      <w:r w:rsidRPr="00026A4B">
        <w:rPr>
          <w:rFonts w:ascii="Book Antiqua" w:hAnsi="Book Antiqua"/>
          <w:sz w:val="24"/>
          <w:szCs w:val="24"/>
          <w:shd w:val="clear" w:color="auto" w:fill="FFFFFF"/>
        </w:rPr>
        <w:t>a</w:t>
      </w:r>
      <w:r w:rsidRPr="00026A4B">
        <w:rPr>
          <w:rFonts w:ascii="Book Antiqua" w:hAnsi="Book Antiqua"/>
          <w:sz w:val="24"/>
          <w:szCs w:val="24"/>
          <w:shd w:val="clear" w:color="auto" w:fill="FFFFFF"/>
          <w:lang w:eastAsia="zh-HK"/>
        </w:rPr>
        <w:t>r</w:t>
      </w:r>
      <w:r w:rsidRPr="00026A4B">
        <w:rPr>
          <w:rFonts w:ascii="Book Antiqua" w:hAnsi="Book Antiqua"/>
          <w:sz w:val="24"/>
          <w:szCs w:val="24"/>
          <w:shd w:val="clear" w:color="auto" w:fill="FFFFFF"/>
        </w:rPr>
        <w:t>bozantinib</w:t>
      </w:r>
      <w:r w:rsidRPr="00026A4B">
        <w:rPr>
          <w:rFonts w:ascii="Book Antiqua" w:hAnsi="Book Antiqua"/>
          <w:sz w:val="24"/>
          <w:szCs w:val="24"/>
          <w:shd w:val="clear" w:color="auto" w:fill="FFFFFF"/>
          <w:lang w:eastAsia="zh-HK"/>
        </w:rPr>
        <w:t xml:space="preserve"> is</w:t>
      </w:r>
      <w:r w:rsidRPr="00026A4B">
        <w:rPr>
          <w:rFonts w:ascii="Book Antiqua" w:hAnsi="Book Antiqua"/>
          <w:sz w:val="24"/>
          <w:szCs w:val="24"/>
          <w:shd w:val="clear" w:color="auto" w:fill="FFFFFF"/>
        </w:rPr>
        <w:t xml:space="preserve"> an oral </w:t>
      </w:r>
      <w:r w:rsidRPr="00026A4B">
        <w:rPr>
          <w:rFonts w:ascii="Book Antiqua" w:hAnsi="Book Antiqua"/>
          <w:sz w:val="24"/>
          <w:szCs w:val="24"/>
          <w:shd w:val="clear" w:color="auto" w:fill="FFFFFF"/>
          <w:lang w:eastAsia="zh-HK"/>
        </w:rPr>
        <w:t xml:space="preserve">TKI with activity against both c-MET and VEGFR-2. In a phase II randomized discontinuation clinical trial; patients were treated with cabozantinib and reassessed at </w:t>
      </w:r>
      <w:r>
        <w:rPr>
          <w:rFonts w:ascii="Book Antiqua" w:hAnsi="Book Antiqua"/>
          <w:sz w:val="24"/>
          <w:szCs w:val="24"/>
          <w:shd w:val="clear" w:color="auto" w:fill="FFFFFF"/>
          <w:lang w:eastAsia="zh-HK"/>
        </w:rPr>
        <w:t>12 wk</w:t>
      </w:r>
      <w:r w:rsidRPr="00026A4B">
        <w:rPr>
          <w:rFonts w:ascii="Book Antiqua" w:hAnsi="Book Antiqua"/>
          <w:sz w:val="24"/>
          <w:szCs w:val="24"/>
          <w:shd w:val="clear" w:color="auto" w:fill="FFFFFF"/>
          <w:lang w:eastAsia="zh-HK"/>
        </w:rPr>
        <w:t xml:space="preserve">. Those patients with evidence of response would continue with carbozantinib while patients with stable disease were randomly assigned to carbozantinib or placebo. According to the results reported in the 2012 ASCO meeting, an impressive efficacy has been observed; the progression-free survival (PFS) was 4.4 mo while the median OS was 15.1 </w:t>
      </w:r>
      <w:r>
        <w:rPr>
          <w:rFonts w:ascii="Book Antiqua" w:hAnsi="Book Antiqua"/>
          <w:sz w:val="24"/>
          <w:szCs w:val="24"/>
          <w:shd w:val="clear" w:color="auto" w:fill="FFFFFF"/>
          <w:lang w:eastAsia="zh-HK"/>
        </w:rPr>
        <w:t>mo</w:t>
      </w:r>
      <w:r w:rsidRPr="00026A4B">
        <w:rPr>
          <w:rFonts w:ascii="Book Antiqua" w:hAnsi="Book Antiqua"/>
          <w:sz w:val="24"/>
          <w:szCs w:val="24"/>
          <w:shd w:val="clear" w:color="auto" w:fill="FFFFFF"/>
          <w:lang w:eastAsia="zh-HK"/>
        </w:rPr>
        <w:t>s in the carbozantinib arm</w:t>
      </w:r>
      <w:r w:rsidR="00C52BA8" w:rsidRPr="00026A4B">
        <w:rPr>
          <w:rFonts w:ascii="Book Antiqua" w:hAnsi="Book Antiqua"/>
          <w:sz w:val="24"/>
          <w:szCs w:val="24"/>
          <w:shd w:val="clear" w:color="auto" w:fill="FFFFFF"/>
          <w:lang w:eastAsia="zh-HK"/>
        </w:rPr>
        <w:fldChar w:fldCharType="begin"/>
      </w:r>
      <w:r w:rsidRPr="00026A4B">
        <w:rPr>
          <w:rFonts w:ascii="Book Antiqua" w:hAnsi="Book Antiqua"/>
          <w:sz w:val="24"/>
          <w:szCs w:val="24"/>
          <w:shd w:val="clear" w:color="auto" w:fill="FFFFFF"/>
          <w:lang w:eastAsia="zh-HK"/>
        </w:rPr>
        <w:instrText xml:space="preserve"> ADDIN EN.CITE &lt;EndNote&gt;&lt;Cite&gt;&lt;Author&gt;Verslype&lt;/Author&gt;&lt;Year&gt;2012&lt;/Year&gt;&lt;RecNum&gt;62499&lt;/RecNum&gt;&lt;DisplayText&gt;&lt;style face="superscript"&gt;[24]&lt;/style&gt;&lt;/DisplayText&gt;&lt;record&gt;&lt;rec-number&gt;62499&lt;/rec-number&gt;&lt;foreign-keys&gt;&lt;key app="EN" db-id="2v9wapss152vdpepxzpvxd0zxs5555r0fsza"&gt;62499&lt;/key&gt;&lt;/foreign-keys&gt;&lt;ref-type name="Journal Article"&gt;17&lt;/ref-type&gt;&lt;contributors&gt;&lt;authors&gt;&lt;author&gt;Verslype, C.&lt;/author&gt;&lt;author&gt;Cohn, A.&lt;/author&gt;&lt;author&gt;Kelley, R.&lt;/author&gt;&lt;author&gt;Yang, T.&lt;/author&gt;&lt;author&gt;Su, W. C.&lt;/author&gt;&lt;author&gt;Ramies, D.A. &lt;/author&gt;&lt;author&gt;Lee, Y.&lt;/author&gt;&lt;author&gt;Shen, X.&lt;/author&gt;&lt;author&gt;van Cutsem, E.&lt;/author&gt;&lt;/authors&gt;&lt;/contributors&gt;&lt;titles&gt;&lt;title&gt;Activity of cabozantinib (XL184) in hepatocellular carcinoma: Results from a phase II randomized discontinuation trial (RDT).&lt;/title&gt;&lt;secondary-title&gt;Journal of Clinical Oncology&lt;/secondary-title&gt;&lt;/titles&gt;&lt;periodical&gt;&lt;full-title&gt;Journal of Clinical Oncology&lt;/full-title&gt;&lt;/periodical&gt;&lt;pages&gt;(suppl; abstr 4007)&lt;/pages&gt;&lt;dates&gt;&lt;year&gt;2012&lt;/year&gt;&lt;/dates&gt;&lt;urls&gt;&lt;/urls&gt;&lt;/record&gt;&lt;/Cite&gt;&lt;/EndNote&gt;</w:instrText>
      </w:r>
      <w:r w:rsidR="00C52BA8" w:rsidRPr="00026A4B">
        <w:rPr>
          <w:rFonts w:ascii="Book Antiqua" w:hAnsi="Book Antiqua"/>
          <w:sz w:val="24"/>
          <w:szCs w:val="24"/>
          <w:shd w:val="clear" w:color="auto" w:fill="FFFFFF"/>
          <w:lang w:eastAsia="zh-HK"/>
        </w:rPr>
        <w:fldChar w:fldCharType="separate"/>
      </w:r>
      <w:r w:rsidRPr="00026A4B">
        <w:rPr>
          <w:rFonts w:ascii="Book Antiqua" w:hAnsi="Book Antiqua"/>
          <w:noProof/>
          <w:sz w:val="24"/>
          <w:szCs w:val="24"/>
          <w:shd w:val="clear" w:color="auto" w:fill="FFFFFF"/>
          <w:vertAlign w:val="superscript"/>
          <w:lang w:eastAsia="zh-HK"/>
        </w:rPr>
        <w:t>[</w:t>
      </w:r>
      <w:hyperlink w:anchor="_ENREF_24" w:tooltip="Verslype, 2012 #62499" w:history="1">
        <w:r w:rsidRPr="00026A4B">
          <w:rPr>
            <w:rFonts w:ascii="Book Antiqua" w:hAnsi="Book Antiqua"/>
            <w:noProof/>
            <w:sz w:val="24"/>
            <w:szCs w:val="24"/>
            <w:shd w:val="clear" w:color="auto" w:fill="FFFFFF"/>
            <w:vertAlign w:val="superscript"/>
            <w:lang w:eastAsia="zh-HK"/>
          </w:rPr>
          <w:t>24</w:t>
        </w:r>
      </w:hyperlink>
      <w:r w:rsidRPr="00026A4B">
        <w:rPr>
          <w:rFonts w:ascii="Book Antiqua" w:hAnsi="Book Antiqua"/>
          <w:noProof/>
          <w:sz w:val="24"/>
          <w:szCs w:val="24"/>
          <w:shd w:val="clear" w:color="auto" w:fill="FFFFFF"/>
          <w:vertAlign w:val="superscript"/>
          <w:lang w:eastAsia="zh-HK"/>
        </w:rPr>
        <w:t>]</w:t>
      </w:r>
      <w:r w:rsidR="00C52BA8" w:rsidRPr="00026A4B">
        <w:rPr>
          <w:rFonts w:ascii="Book Antiqua" w:hAnsi="Book Antiqua"/>
          <w:sz w:val="24"/>
          <w:szCs w:val="24"/>
          <w:shd w:val="clear" w:color="auto" w:fill="FFFFFF"/>
          <w:lang w:eastAsia="zh-HK"/>
        </w:rPr>
        <w:fldChar w:fldCharType="end"/>
      </w:r>
      <w:r w:rsidRPr="00026A4B">
        <w:rPr>
          <w:rFonts w:ascii="Book Antiqua" w:hAnsi="Book Antiqua"/>
          <w:sz w:val="24"/>
          <w:szCs w:val="24"/>
          <w:shd w:val="clear" w:color="auto" w:fill="FFFFFF"/>
          <w:lang w:eastAsia="zh-HK"/>
        </w:rPr>
        <w:t>. This encouraging data has led to a planning of a phase III clinical trial testing the efficacy of carbozantinib in the second-line setting (</w:t>
      </w:r>
      <w:r w:rsidRPr="00026A4B">
        <w:rPr>
          <w:rFonts w:ascii="Book Antiqua" w:hAnsi="Book Antiqua"/>
          <w:sz w:val="24"/>
          <w:szCs w:val="24"/>
        </w:rPr>
        <w:t>NCT01908426</w:t>
      </w:r>
      <w:r w:rsidRPr="00026A4B">
        <w:rPr>
          <w:rFonts w:ascii="Book Antiqua" w:hAnsi="Book Antiqua"/>
          <w:sz w:val="24"/>
          <w:szCs w:val="24"/>
          <w:lang w:eastAsia="zh-HK"/>
        </w:rPr>
        <w:t xml:space="preserve">). This phase III study is also planning to collect the tumor tissues to determine whether c-MET is a predictive marker, an aspect that has was not studied in the previous phase II study.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00338D" w:rsidRDefault="00896F00" w:rsidP="00026A4B">
      <w:pPr>
        <w:spacing w:after="0" w:line="360" w:lineRule="auto"/>
        <w:jc w:val="both"/>
        <w:rPr>
          <w:rFonts w:ascii="Book Antiqua" w:hAnsi="Book Antiqua"/>
          <w:b/>
          <w:i/>
          <w:sz w:val="24"/>
          <w:szCs w:val="24"/>
          <w:lang w:eastAsia="zh-HK"/>
        </w:rPr>
      </w:pPr>
      <w:r w:rsidRPr="0000338D">
        <w:rPr>
          <w:rFonts w:ascii="Book Antiqua" w:hAnsi="Book Antiqua"/>
          <w:b/>
          <w:i/>
          <w:sz w:val="24"/>
          <w:szCs w:val="24"/>
          <w:lang w:eastAsia="zh-HK"/>
        </w:rPr>
        <w:t>mTOR inhibitor</w:t>
      </w:r>
    </w:p>
    <w:p w:rsidR="00896F00" w:rsidRPr="00026A4B" w:rsidRDefault="00896F00" w:rsidP="00026A4B">
      <w:pPr>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lastRenderedPageBreak/>
        <w:t>The PI3K/Akt/mTOR axis is involved in multiple cellular processes including survival and proliferation</w:t>
      </w:r>
      <w:r w:rsidR="00C52BA8" w:rsidRPr="00026A4B">
        <w:rPr>
          <w:rFonts w:ascii="Book Antiqua" w:hAnsi="Book Antiqua"/>
          <w:sz w:val="24"/>
          <w:szCs w:val="24"/>
          <w:lang w:eastAsia="zh-HK"/>
        </w:rPr>
        <w:fldChar w:fldCharType="begin">
          <w:fldData xml:space="preserve">PEVuZE5vdGU+PENpdGU+PEF1dGhvcj5WaXZhbmNvPC9BdXRob3I+PFllYXI+MjAwMjwvWWVhcj48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PEVuZE5vdGU+PENpdGU+PEF1dGhvcj5WaXZhbmNvPC9BdXRob3I+PFllYXI+MjAwMjwvWWVhcj48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5" w:tooltip="Vivanco, 2002 #61231" w:history="1">
        <w:r w:rsidRPr="00026A4B">
          <w:rPr>
            <w:rFonts w:ascii="Book Antiqua" w:hAnsi="Book Antiqua"/>
            <w:noProof/>
            <w:sz w:val="24"/>
            <w:szCs w:val="24"/>
            <w:vertAlign w:val="superscript"/>
            <w:lang w:eastAsia="zh-HK"/>
          </w:rPr>
          <w:t>25</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This signaling is initiated when membrane receptors are activated by binding of growth factors, which in turn recruit and activate the </w:t>
      </w:r>
      <w:r w:rsidRPr="00026A4B">
        <w:rPr>
          <w:rFonts w:ascii="Book Antiqua" w:eastAsia="AdvPS3D5C76" w:hAnsi="Book Antiqua"/>
          <w:sz w:val="24"/>
          <w:szCs w:val="24"/>
        </w:rPr>
        <w:t>phosphoinositide 3-kinase</w:t>
      </w:r>
      <w:r w:rsidRPr="00026A4B">
        <w:rPr>
          <w:rFonts w:ascii="Book Antiqua" w:hAnsi="Book Antiqua"/>
          <w:sz w:val="24"/>
          <w:szCs w:val="24"/>
          <w:lang w:eastAsia="zh-HK"/>
        </w:rPr>
        <w:t xml:space="preserve"> (PI3K). The activation of </w:t>
      </w:r>
      <w:r w:rsidRPr="00026A4B">
        <w:rPr>
          <w:rFonts w:ascii="Book Antiqua" w:eastAsia="AdvPS3D5C76" w:hAnsi="Book Antiqua"/>
          <w:sz w:val="24"/>
          <w:szCs w:val="24"/>
        </w:rPr>
        <w:t>PI3K</w:t>
      </w:r>
      <w:r w:rsidRPr="00026A4B">
        <w:rPr>
          <w:rFonts w:ascii="Book Antiqua" w:eastAsia="AdvPS3D5C76" w:hAnsi="Book Antiqua"/>
          <w:sz w:val="24"/>
          <w:szCs w:val="24"/>
          <w:lang w:eastAsia="zh-HK"/>
        </w:rPr>
        <w:t xml:space="preserve"> </w:t>
      </w:r>
      <w:r w:rsidRPr="00026A4B">
        <w:rPr>
          <w:rFonts w:ascii="Book Antiqua" w:hAnsi="Book Antiqua"/>
          <w:sz w:val="24"/>
          <w:szCs w:val="24"/>
          <w:lang w:eastAsia="zh-HK"/>
        </w:rPr>
        <w:t>will lead to a cascade of activation of downstream effectors leading to activation of mTOR. Comprehensive genomic analyses have shown that components of the PI3K/Akt/mTOR pathway are frequently deregulated in up to 50% of HCC</w:t>
      </w:r>
      <w:r w:rsidR="00C52BA8" w:rsidRPr="00026A4B">
        <w:rPr>
          <w:rFonts w:ascii="Book Antiqua" w:hAnsi="Book Antiqua"/>
          <w:sz w:val="24"/>
          <w:szCs w:val="24"/>
          <w:lang w:eastAsia="zh-HK"/>
        </w:rPr>
        <w:fldChar w:fldCharType="begin">
          <w:fldData xml:space="preserve">PEVuZE5vdGU+PENpdGU+PEF1dGhvcj5WaWxsYW51ZXZhPC9BdXRob3I+PFllYXI+MjAwODwvWWVh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PEVuZE5vdGU+PENpdGU+PEF1dGhvcj5WaWxsYW51ZXZhPC9BdXRob3I+PFllYXI+MjAwODwvWWVh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6" w:tooltip="Villanueva, 2008 #61236" w:history="1">
        <w:r w:rsidRPr="00026A4B">
          <w:rPr>
            <w:rFonts w:ascii="Book Antiqua" w:hAnsi="Book Antiqua"/>
            <w:noProof/>
            <w:sz w:val="24"/>
            <w:szCs w:val="24"/>
            <w:vertAlign w:val="superscript"/>
            <w:lang w:eastAsia="zh-HK"/>
          </w:rPr>
          <w:t>26</w:t>
        </w:r>
      </w:hyperlink>
      <w:r>
        <w:rPr>
          <w:rFonts w:ascii="Book Antiqua" w:hAnsi="Book Antiqua"/>
          <w:noProof/>
          <w:sz w:val="24"/>
          <w:szCs w:val="24"/>
          <w:vertAlign w:val="superscript"/>
          <w:lang w:eastAsia="zh-HK"/>
        </w:rPr>
        <w:t>,</w:t>
      </w:r>
      <w:hyperlink w:anchor="_ENREF_27" w:tooltip="Sahin, 2004 #61259" w:history="1">
        <w:r w:rsidRPr="00026A4B">
          <w:rPr>
            <w:rFonts w:ascii="Book Antiqua" w:hAnsi="Book Antiqua"/>
            <w:noProof/>
            <w:sz w:val="24"/>
            <w:szCs w:val="24"/>
            <w:vertAlign w:val="superscript"/>
            <w:lang w:eastAsia="zh-HK"/>
          </w:rPr>
          <w:t>27</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Therefore, targeting the components of this pathway, especially the downstream molecule mTOR, has been a research focus for development of therapeutics for HCC. </w:t>
      </w:r>
    </w:p>
    <w:p w:rsidR="00896F00" w:rsidRPr="00026A4B" w:rsidRDefault="00896F00" w:rsidP="00D53FBF">
      <w:pPr>
        <w:spacing w:after="0" w:line="360" w:lineRule="auto"/>
        <w:ind w:firstLineChars="200" w:firstLine="480"/>
        <w:jc w:val="both"/>
        <w:rPr>
          <w:rFonts w:ascii="Book Antiqua" w:hAnsi="Book Antiqua"/>
          <w:sz w:val="24"/>
          <w:szCs w:val="24"/>
          <w:lang w:eastAsia="zh-HK"/>
        </w:rPr>
      </w:pPr>
      <w:r w:rsidRPr="00026A4B">
        <w:rPr>
          <w:rFonts w:ascii="Book Antiqua" w:hAnsi="Book Antiqua"/>
          <w:sz w:val="24"/>
          <w:szCs w:val="24"/>
          <w:lang w:eastAsia="zh-HK"/>
        </w:rPr>
        <w:t xml:space="preserve">mTOR inhibitors, especially everolimus and temsirolimus, are being investigated in patients with HCC. In a phase I study of everolimus in 28 patients with advanced HCC, of whom over 70% were treated with more than one prior regimen, the maximum tolerated dose was 10 mg daily. At this dose, treatment with everolimus yielded a disease control rate of 44% and an overall survival of 8.4 </w:t>
      </w:r>
      <w:r>
        <w:rPr>
          <w:rFonts w:ascii="Book Antiqua" w:hAnsi="Book Antiqua"/>
          <w:sz w:val="24"/>
          <w:szCs w:val="24"/>
          <w:lang w:eastAsia="zh-HK"/>
        </w:rPr>
        <w:t>mo</w:t>
      </w:r>
      <w:r w:rsidRPr="00026A4B">
        <w:rPr>
          <w:rFonts w:ascii="Book Antiqua" w:hAnsi="Book Antiqua"/>
          <w:sz w:val="24"/>
          <w:szCs w:val="24"/>
          <w:lang w:eastAsia="zh-HK"/>
        </w:rPr>
        <w:t>s</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&lt;EndNote&gt;&lt;Cite&gt;&lt;Author&gt;Zhu&lt;/Author&gt;&lt;Year&gt;2011&lt;/Year&gt;&lt;RecNum&gt;61329&lt;/RecNum&gt;&lt;DisplayText&gt;&lt;style face="superscript"&gt;[28]&lt;/style&gt;&lt;/DisplayText&gt;&lt;record&gt;&lt;rec-number&gt;61329&lt;/rec-number&gt;&lt;foreign-keys&gt;&lt;key app="EN" db-id="2v9wapss152vdpepxzpvxd0zxs5555r0fsza"&gt;61329&lt;/key&gt;&lt;/foreign-keys&gt;&lt;ref-type name="Journal Article"&gt;17&lt;/ref-type&gt;&lt;contributors&gt;&lt;authors&gt;&lt;author&gt;Zhu, A. X.&lt;/author&gt;&lt;author&gt;Abrams, T. A.&lt;/author&gt;&lt;author&gt;Miksad, R.&lt;/author&gt;&lt;author&gt;Blaszkowsky, L. S.&lt;/author&gt;&lt;author&gt;Meyerhardt, J. A.&lt;/author&gt;&lt;author&gt;Zheng, H.&lt;/author&gt;&lt;author&gt;Muzikansky, A.&lt;/author&gt;&lt;author&gt;Clark, J. W.&lt;/author&gt;&lt;author&gt;Kwak, E. L.&lt;/author&gt;&lt;author&gt;Schrag, D.&lt;/author&gt;&lt;author&gt;Jors, K. R.&lt;/author&gt;&lt;author&gt;Fuchs, C. S.&lt;/author&gt;&lt;author&gt;Iafrate, A. J.&lt;/author&gt;&lt;author&gt;Borger, D. R.&lt;/author&gt;&lt;author&gt;Ryan, D. P.&lt;/author&gt;&lt;/authors&gt;&lt;/contributors&gt;&lt;auth-address&gt;Massachusetts General Hospital Cancer Center, Harvard Medical School, Boston, Massachusetts; Harvard Medical School, Boston, Massachusetts. azhu@partners.org.&lt;/auth-address&gt;&lt;titles&gt;&lt;title&gt;Phase 1/2 study of everolimus in advanced hepatocellular carcinoma&lt;/title&gt;&lt;secondary-title&gt;Cancer&lt;/secondary-title&gt;&lt;/titles&gt;&lt;periodical&gt;&lt;full-title&gt;Cancer&lt;/full-title&gt;&lt;abbr-1&gt;Cancer&lt;/abbr-1&gt;&lt;/periodical&gt;&lt;pages&gt;5094-102&lt;/pages&gt;&lt;volume&gt;117&lt;/volume&gt;&lt;number&gt;22&lt;/number&gt;&lt;edition&gt;2011/05/04&lt;/edition&gt;&lt;dates&gt;&lt;year&gt;2011&lt;/year&gt;&lt;pub-dates&gt;&lt;date&gt;Nov 15&lt;/date&gt;&lt;/pub-dates&gt;&lt;/dates&gt;&lt;isbn&gt;1097-0142 (Electronic)&amp;#xD;0008-543X (Linking)&lt;/isbn&gt;&lt;accession-num&gt;21538343&lt;/accession-num&gt;&lt;urls&gt;&lt;related-urls&gt;&lt;url&gt;http://www.ncbi.nlm.nih.gov/entrez/query.fcgi?cmd=Retrieve&amp;amp;db=PubMed&amp;amp;dopt=Citation&amp;amp;list_uids=21538343&lt;/url&gt;&lt;/related-urls&gt;&lt;/urls&gt;&lt;electronic-resource-num&gt;10.1002/cncr.26165&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8" w:tooltip="Zhu, 2011 #61329" w:history="1">
        <w:r w:rsidRPr="00026A4B">
          <w:rPr>
            <w:rFonts w:ascii="Book Antiqua" w:hAnsi="Book Antiqua"/>
            <w:noProof/>
            <w:sz w:val="24"/>
            <w:szCs w:val="24"/>
            <w:vertAlign w:val="superscript"/>
            <w:lang w:eastAsia="zh-HK"/>
          </w:rPr>
          <w:t>28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 drug was generally well tolerated with most common toxicities being fatigue and hyperglycemia</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&lt;EndNote&gt;&lt;Cite&gt;&lt;Author&gt;Zhu&lt;/Author&gt;&lt;Year&gt;2011&lt;/Year&gt;&lt;RecNum&gt;61329&lt;/RecNum&gt;&lt;DisplayText&gt;&lt;style face="superscript"&gt;[28]&lt;/style&gt;&lt;/DisplayText&gt;&lt;record&gt;&lt;rec-number&gt;61329&lt;/rec-number&gt;&lt;foreign-keys&gt;&lt;key app="EN" db-id="2v9wapss152vdpepxzpvxd0zxs5555r0fsza"&gt;61329&lt;/key&gt;&lt;/foreign-keys&gt;&lt;ref-type name="Journal Article"&gt;17&lt;/ref-type&gt;&lt;contributors&gt;&lt;authors&gt;&lt;author&gt;Zhu, A. X.&lt;/author&gt;&lt;author&gt;Abrams, T. A.&lt;/author&gt;&lt;author&gt;Miksad, R.&lt;/author&gt;&lt;author&gt;Blaszkowsky, L. S.&lt;/author&gt;&lt;author&gt;Meyerhardt, J. A.&lt;/author&gt;&lt;author&gt;Zheng, H.&lt;/author&gt;&lt;author&gt;Muzikansky, A.&lt;/author&gt;&lt;author&gt;Clark, J. W.&lt;/author&gt;&lt;author&gt;Kwak, E. L.&lt;/author&gt;&lt;author&gt;Schrag, D.&lt;/author&gt;&lt;author&gt;Jors, K. R.&lt;/author&gt;&lt;author&gt;Fuchs, C. S.&lt;/author&gt;&lt;author&gt;Iafrate, A. J.&lt;/author&gt;&lt;author&gt;Borger, D. R.&lt;/author&gt;&lt;author&gt;Ryan, D. P.&lt;/author&gt;&lt;/authors&gt;&lt;/contributors&gt;&lt;auth-address&gt;Massachusetts General Hospital Cancer Center, Harvard Medical School, Boston, Massachusetts; Harvard Medical School, Boston, Massachusetts. azhu@partners.org.&lt;/auth-address&gt;&lt;titles&gt;&lt;title&gt;Phase 1/2 study of everolimus in advanced hepatocellular carcinoma&lt;/title&gt;&lt;secondary-title&gt;Cancer&lt;/secondary-title&gt;&lt;/titles&gt;&lt;periodical&gt;&lt;full-title&gt;Cancer&lt;/full-title&gt;&lt;abbr-1&gt;Cancer&lt;/abbr-1&gt;&lt;/periodical&gt;&lt;pages&gt;5094-102&lt;/pages&gt;&lt;volume&gt;117&lt;/volume&gt;&lt;number&gt;22&lt;/number&gt;&lt;edition&gt;2011/05/04&lt;/edition&gt;&lt;dates&gt;&lt;year&gt;2011&lt;/year&gt;&lt;pub-dates&gt;&lt;date&gt;Nov 15&lt;/date&gt;&lt;/pub-dates&gt;&lt;/dates&gt;&lt;isbn&gt;1097-0142 (Electronic)&amp;#xD;0008-543X (Linking)&lt;/isbn&gt;&lt;accession-num&gt;21538343&lt;/accession-num&gt;&lt;urls&gt;&lt;related-urls&gt;&lt;url&gt;http://www.ncbi.nlm.nih.gov/entrez/query.fcgi?cmd=Retrieve&amp;amp;db=PubMed&amp;amp;dopt=Citation&amp;amp;list_uids=21538343&lt;/url&gt;&lt;/related-urls&gt;&lt;/urls&gt;&lt;electronic-resource-num&gt;10.1002/cncr.26165&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8" w:tooltip="Zhu, 2011 #61329" w:history="1">
        <w:r w:rsidRPr="00026A4B">
          <w:rPr>
            <w:rFonts w:ascii="Book Antiqua" w:hAnsi="Book Antiqua"/>
            <w:noProof/>
            <w:sz w:val="24"/>
            <w:szCs w:val="24"/>
            <w:vertAlign w:val="superscript"/>
            <w:lang w:eastAsia="zh-HK"/>
          </w:rPr>
          <w:t>28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A phase III study comparing everolimus with placebo (EVOLVE-1) in patients who have failed or become intolerant to sorafenib has recently been completed (NCT01035229). At the time of writing, there has been a press release indicated that the EVOLVE-1 study failed to reach its primary endpoint of extending OS with everolimus</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&lt;EndNote&gt;&lt;Cite&gt;&lt;Year&gt;2013&lt;/Year&gt;&lt;RecNum&gt;62500&lt;/RecNum&gt;&lt;DisplayText&gt;&lt;style face="superscript"&gt;[29]&lt;/style&gt;&lt;/DisplayText&gt;&lt;record&gt;&lt;rec-number&gt;62500&lt;/rec-number&gt;&lt;foreign-keys&gt;&lt;key app="EN" db-id="2v9wapss152vdpepxzpvxd0zxs5555r0fsza"&gt;62500&lt;/key&gt;&lt;/foreign-keys&gt;&lt;ref-type name="Journal Article"&gt;17&lt;/ref-type&gt;&lt;contributors&gt;&lt;/contributors&gt;&lt;titles&gt;&lt;title&gt;Novartis study of Afinitor® in advanced liver cancer does not meet primary endpoint of overall survival &lt;/title&gt;&lt;secondary-title&gt;http://www.novartis.com/newsroom/media-releases/en/2013/1721562.shtml&lt;/secondary-title&gt;&lt;/titles&gt;&lt;periodical&gt;&lt;full-title&gt;http://www.novartis.com/newsroom/media-releases/en/2013/1721562.shtml&lt;/full-title&gt;&lt;/periodical&gt;&lt;volume&gt;assessed at the time of 25 Aug 2013 &lt;/volume&gt;&lt;dates&gt;&lt;year&gt;2013&lt;/year&gt;&lt;/dates&gt;&lt;urls&gt;&lt;/urls&gt;&lt;/record&gt;&lt;/Cite&gt;&lt;/EndNote&gt;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29" w:tooltip=", 2013 #62500" w:history="1">
        <w:r w:rsidRPr="00026A4B">
          <w:rPr>
            <w:rFonts w:ascii="Book Antiqua" w:hAnsi="Book Antiqua"/>
            <w:noProof/>
            <w:sz w:val="24"/>
            <w:szCs w:val="24"/>
            <w:vertAlign w:val="superscript"/>
            <w:lang w:eastAsia="zh-HK"/>
          </w:rPr>
          <w:t>29</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Further detailed results are expected in the near future. For temsirolimus, a phase I/II study in a heavily pretreated population of unresectable HCC has reported the MTD of temsirolimus to be 25 mg every week; amongst the 36 patients recruited in the phase II portion, the disease </w:t>
      </w:r>
      <w:r w:rsidRPr="00026A4B">
        <w:rPr>
          <w:rFonts w:ascii="Book Antiqua" w:hAnsi="Book Antiqua"/>
          <w:sz w:val="24"/>
          <w:szCs w:val="24"/>
          <w:lang w:eastAsia="zh-HK"/>
        </w:rPr>
        <w:lastRenderedPageBreak/>
        <w:t>control rate was 38.9%</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&lt;EndNote&gt;&lt;Cite&gt;&lt;Author&gt;Chan&lt;/Author&gt;&lt;Year&gt;2013&lt;/Year&gt;&lt;RecNum&gt;62501&lt;/RecNum&gt;&lt;DisplayText&gt;&lt;style face="superscript"&gt;[30, 31]&lt;/style&gt;&lt;/DisplayText&gt;&lt;record&gt;&lt;rec-number&gt;62501&lt;/rec-number&gt;&lt;foreign-keys&gt;&lt;key app="EN" db-id="2v9wapss152vdpepxzpvxd0zxs5555r0fsza"&gt;62501&lt;/key&gt;&lt;/foreign-keys&gt;&lt;ref-type name="Journal Article"&gt;17&lt;/ref-type&gt;&lt;contributors&gt;&lt;authors&gt;&lt;author&gt;Chan, S.L. &lt;/author&gt;&lt;author&gt;Mo, F. &lt;/author&gt;&lt;author&gt;Hui, E.P.&lt;/author&gt;&lt;author&gt;Koh, J. &lt;/author&gt;&lt;author&gt;Chu, C.M. &lt;/author&gt;&lt;author&gt;Hui, J.&lt;/author&gt;&lt;author&gt;Li, L. &lt;/author&gt;&lt;author&gt;Loong, H. &lt;/author&gt;&lt;author&gt;Ho, W.M. &lt;/author&gt;&lt;author&gt;Ma, B.&lt;/author&gt;&lt;author&gt;To, K.F. &lt;/author&gt;&lt;author&gt;Yu, S.&lt;/author&gt;&lt;author&gt;Chan, A.T. &lt;/author&gt;&lt;author&gt;Yeo, W.&lt;/author&gt;&lt;/authors&gt;&lt;/contributors&gt;&lt;titles&gt;&lt;title&gt;A phase I study of temsirolimus as novel therapeutic drug for patients with unresectable hepatocellular carcinoma (HCC).&lt;/title&gt;&lt;secondary-title&gt;J Clin Oncol&lt;/secondary-title&gt;&lt;/titles&gt;&lt;periodical&gt;&lt;full-title&gt;J Clin Oncol&lt;/full-title&gt;&lt;/periodical&gt;&lt;volume&gt;(suppl; abstr e15048)&lt;/volume&gt;&lt;dates&gt;&lt;year&gt;2013&lt;/year&gt;&lt;/dates&gt;&lt;urls&gt;&lt;/urls&gt;&lt;/record&gt;&lt;/Cite&gt;&lt;Cite&gt;&lt;Author&gt;Yeo&lt;/Author&gt;&lt;Year&gt;2013&lt;/Year&gt;&lt;RecNum&gt;62502&lt;/RecNum&gt;&lt;record&gt;&lt;rec-number&gt;62502&lt;/rec-number&gt;&lt;foreign-keys&gt;&lt;key app="EN" db-id="2v9wapss152vdpepxzpvxd0zxs5555r0fsza"&gt;62502&lt;/key&gt;&lt;/foreign-keys&gt;&lt;ref-type name="Journal Article"&gt;17&lt;/ref-type&gt;&lt;contributors&gt;&lt;authors&gt;&lt;author&gt;Yeo, W. &lt;/author&gt;&lt;author&gt;Chan S.L. &lt;/author&gt;&lt;author&gt;Mo, F. &lt;/author&gt;&lt;author&gt;Hui, E.P. &lt;/author&gt;&lt;author&gt;Koh, J.&lt;/author&gt;&lt;author&gt;Li, L. &lt;/author&gt;&lt;author&gt;Hui, J. &lt;/author&gt;&lt;author&gt;Chu, C.M. &lt;/author&gt;&lt;author&gt;Loong, H. &lt;/author&gt;&lt;author&gt;Yu, S. &lt;/author&gt;&lt;/authors&gt;&lt;/contributors&gt;&lt;titles&gt;&lt;title&gt;A phase I/II study of mTOR inhibtior temsirolimus in patients with unresectable hepatocellular carcinoma (HCC) &lt;/title&gt;&lt;secondary-title&gt;Ann Oncol&lt;/secondary-title&gt;&lt;/titles&gt;&lt;periodical&gt;&lt;full-title&gt;Ann Oncol&lt;/full-title&gt;&lt;/periodical&gt;&lt;pages&gt;iv32&lt;/pages&gt;&lt;volume&gt;24&lt;/volume&gt;&lt;number&gt;Supp 4 &lt;/number&gt;&lt;dates&gt;&lt;year&gt;2013&lt;/year&gt;&lt;/dates&gt;&lt;urls&gt;&lt;/urls&gt;&lt;/record&gt;&lt;/Cite&gt;&lt;/EndNote&gt;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30" w:tooltip="Chan, 2013 #62501" w:history="1">
        <w:r w:rsidRPr="00026A4B">
          <w:rPr>
            <w:rFonts w:ascii="Book Antiqua" w:hAnsi="Book Antiqua"/>
            <w:noProof/>
            <w:sz w:val="24"/>
            <w:szCs w:val="24"/>
            <w:vertAlign w:val="superscript"/>
            <w:lang w:eastAsia="zh-HK"/>
          </w:rPr>
          <w:t>30</w:t>
        </w:r>
      </w:hyperlink>
      <w:r>
        <w:rPr>
          <w:rFonts w:ascii="Book Antiqua" w:hAnsi="Book Antiqua"/>
          <w:noProof/>
          <w:sz w:val="24"/>
          <w:szCs w:val="24"/>
          <w:vertAlign w:val="superscript"/>
          <w:lang w:eastAsia="zh-HK"/>
        </w:rPr>
        <w:t>,</w:t>
      </w:r>
      <w:hyperlink w:anchor="_ENREF_31" w:tooltip="Yeo, 2013 #62502" w:history="1">
        <w:r w:rsidRPr="00026A4B">
          <w:rPr>
            <w:rFonts w:ascii="Book Antiqua" w:hAnsi="Book Antiqua"/>
            <w:noProof/>
            <w:sz w:val="24"/>
            <w:szCs w:val="24"/>
            <w:vertAlign w:val="superscript"/>
            <w:lang w:eastAsia="zh-HK"/>
          </w:rPr>
          <w:t>31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A number of clinical trials have been designed to evaluate the combination of mTOR inhibitor with sorafenib (see section below: combinational treatment approach). Another mTOR inhibitor, CC-223, which possesses dual activity against mTORC1 and 2, is also undergoing phase I/II development in solid tumors including HCC (NCT </w:t>
      </w:r>
      <w:r w:rsidRPr="00026A4B">
        <w:rPr>
          <w:rFonts w:ascii="Book Antiqua" w:eastAsia="Interstate-LightCondensed" w:hAnsi="Book Antiqua"/>
          <w:sz w:val="24"/>
          <w:szCs w:val="24"/>
        </w:rPr>
        <w:t>01177397</w:t>
      </w:r>
      <w:r w:rsidRPr="00026A4B">
        <w:rPr>
          <w:rFonts w:ascii="Book Antiqua" w:hAnsi="Book Antiqua"/>
          <w:sz w:val="24"/>
          <w:szCs w:val="24"/>
          <w:lang w:eastAsia="zh-HK"/>
        </w:rPr>
        <w:t xml:space="preserve">).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F6761B" w:rsidRDefault="00896F00" w:rsidP="00026A4B">
      <w:pPr>
        <w:spacing w:after="0" w:line="360" w:lineRule="auto"/>
        <w:jc w:val="both"/>
        <w:rPr>
          <w:rFonts w:ascii="Book Antiqua" w:hAnsi="Book Antiqua"/>
          <w:b/>
          <w:i/>
          <w:sz w:val="24"/>
          <w:szCs w:val="24"/>
          <w:lang w:eastAsia="zh-HK"/>
        </w:rPr>
      </w:pPr>
      <w:r w:rsidRPr="00F6761B">
        <w:rPr>
          <w:rFonts w:ascii="Book Antiqua" w:hAnsi="Book Antiqua"/>
          <w:b/>
          <w:i/>
          <w:sz w:val="24"/>
          <w:szCs w:val="24"/>
          <w:lang w:eastAsia="zh-HK"/>
        </w:rPr>
        <w:t>Histone deacetylase inhibitor</w:t>
      </w:r>
    </w:p>
    <w:p w:rsidR="00896F00" w:rsidRPr="00026A4B" w:rsidRDefault="00896F00" w:rsidP="00026A4B">
      <w:pPr>
        <w:spacing w:after="0" w:line="360" w:lineRule="auto"/>
        <w:jc w:val="both"/>
        <w:rPr>
          <w:rFonts w:ascii="Book Antiqua" w:hAnsi="Book Antiqua"/>
          <w:sz w:val="24"/>
          <w:szCs w:val="24"/>
        </w:rPr>
      </w:pPr>
      <w:r w:rsidRPr="00026A4B">
        <w:rPr>
          <w:rFonts w:ascii="Book Antiqua" w:hAnsi="Book Antiqua"/>
          <w:sz w:val="24"/>
          <w:szCs w:val="24"/>
          <w:lang w:eastAsia="zh-HK"/>
        </w:rPr>
        <w:t>The expression of tumor suppressor genes is influenced by coiling and uncoiling of DNA around histone, which is mainly mediated by histone acetylation. Acetylation of histone results in less condensed chromatin leading to expression of gene expression while histone deacetylases (HDACs) remove the acetyl groups from histones leading to condensed and transcriptionally silenced chromatin</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&lt;EndNote&gt;&lt;Cite&gt;&lt;Author&gt;Rodriguez-Paredes&lt;/Author&gt;&lt;RecNum&gt;48&lt;/RecNum&gt;&lt;DisplayText&gt;&lt;style face="superscript"&gt;[32]&lt;/style&gt;&lt;/DisplayText&gt;&lt;record&gt;&lt;rec-number&gt;48&lt;/rec-number&gt;&lt;ref-type name="Journal Article"&gt;17&lt;/ref-type&gt;&lt;contributors&gt;&lt;authors&gt;&lt;author&gt;Rodriguez-Paredes, M.&lt;/author&gt;&lt;author&gt;Esteller, M.&lt;/author&gt;&lt;/authors&gt;&lt;/contributors&gt;&lt;auth-address&gt;Cancer Epigenetics and Biology Program, Bellvitge Biomedical Research Institute, L&amp;apos;Hospitalet, and Department of Physiological Sciences II, School of Medicine, University of Barcelona, Barcelona, Spain.&lt;/auth-address&gt;&lt;titles&gt;&lt;title&gt;Cancer epigenetics reaches mainstream oncology&lt;/title&gt;&lt;secondary-title&gt;Nat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medicine&lt;/abbr-1&gt;&lt;/alt-periodical&gt;&lt;pages&gt;330-9&lt;/pages&gt;&lt;volume&gt;17&lt;/volume&gt;&lt;number&gt;3&lt;/number&gt;&lt;keywords&gt;&lt;keyword&gt;Amino Acid Sequence&lt;/keyword&gt;&lt;keyword&gt;DNA Methylation&lt;/keyword&gt;&lt;keyword&gt;*Epigenesis, Genetic&lt;/keyword&gt;&lt;keyword&gt;Humans&lt;/keyword&gt;&lt;keyword&gt;Molecular Sequence Data&lt;/keyword&gt;&lt;keyword&gt;Neoplasms/*genetics/therapy&lt;/keyword&gt;&lt;keyword&gt;Tumor Markers, Biological&lt;/keyword&gt;&lt;/keywords&gt;&lt;dates&gt;&lt;pub-dates&gt;&lt;date&gt;Mar&lt;/date&gt;&lt;/pub-dates&gt;&lt;/dates&gt;&lt;isbn&gt;1546-170X (Electronic)&amp;#xD;1078-8956 (Linking)&lt;/isbn&gt;&lt;accession-num&gt;21386836&lt;/accession-num&gt;&lt;urls&gt;&lt;related-urls&gt;&lt;url&gt;http://www.ncbi.nlm.nih.gov/entrez/query.fcgi?cmd=Retrieve&amp;amp;db=PubMed&amp;amp;dopt=Citation&amp;amp;list_uids=21386836 &lt;/url&gt;&lt;/related-urls&gt;&lt;/urls&gt;&lt;language&gt;eng&lt;/language&gt;&lt;/record&gt;&lt;/Cite&gt;&lt;/EndNote&gt;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32" w:tooltip="Rodriguez-Paredes,  #48" w:history="1">
        <w:r w:rsidRPr="00026A4B">
          <w:rPr>
            <w:rFonts w:ascii="Book Antiqua" w:hAnsi="Book Antiqua"/>
            <w:noProof/>
            <w:sz w:val="24"/>
            <w:szCs w:val="24"/>
            <w:vertAlign w:val="superscript"/>
            <w:lang w:eastAsia="zh-HK"/>
          </w:rPr>
          <w:t>32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Such histone modification is one of the major epigenetic mechanisms on gene regulation, and the HDACs are   amenable to inhibition by HDAC inhibitors. This class of agents was initially investigated for hematological malignancies, and vorinostat and romidepsin have been approved for the treatment of peripheral T-cell lymphoma</w:t>
      </w:r>
      <w:r w:rsidR="00C52BA8" w:rsidRPr="00026A4B">
        <w:rPr>
          <w:rFonts w:ascii="Book Antiqua" w:hAnsi="Book Antiqua"/>
          <w:sz w:val="24"/>
          <w:szCs w:val="24"/>
        </w:rPr>
        <w:fldChar w:fldCharType="begin">
          <w:fldData xml:space="preserve">PEVuZE5vdGU+PENpdGU+PEF1dGhvcj5QaWVrYXJ6PC9BdXRob3I+PFllYXI+MjAwOTwvWWVhcj48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</w:fldData>
        </w:fldChar>
      </w:r>
      <w:r w:rsidRPr="00026A4B">
        <w:rPr>
          <w:rFonts w:ascii="Book Antiqua" w:hAnsi="Book Antiqua"/>
          <w:sz w:val="24"/>
          <w:szCs w:val="24"/>
        </w:rPr>
        <w:instrText xml:space="preserve"> ADDIN EN.CITE </w:instrText>
      </w:r>
      <w:r w:rsidR="00C52BA8" w:rsidRPr="00026A4B">
        <w:rPr>
          <w:rFonts w:ascii="Book Antiqua" w:hAnsi="Book Antiqua"/>
          <w:sz w:val="24"/>
          <w:szCs w:val="24"/>
        </w:rPr>
        <w:fldChar w:fldCharType="begin">
          <w:fldData xml:space="preserve">PEVuZE5vdGU+PENpdGU+PEF1dGhvcj5QaWVrYXJ6PC9BdXRob3I+PFllYXI+MjAwOTwvWWVhcj48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</w:fldData>
        </w:fldChar>
      </w:r>
      <w:r w:rsidRPr="00026A4B">
        <w:rPr>
          <w:rFonts w:ascii="Book Antiqua" w:hAnsi="Book Antiqua"/>
          <w:sz w:val="24"/>
          <w:szCs w:val="24"/>
        </w:rPr>
        <w:instrText xml:space="preserve"> ADDIN EN.CITE.DATA </w:instrText>
      </w:r>
      <w:r w:rsidR="00C52BA8" w:rsidRPr="00026A4B">
        <w:rPr>
          <w:rFonts w:ascii="Book Antiqua" w:hAnsi="Book Antiqua"/>
          <w:sz w:val="24"/>
          <w:szCs w:val="24"/>
        </w:rPr>
      </w:r>
      <w:r w:rsidR="00C52BA8" w:rsidRPr="00026A4B">
        <w:rPr>
          <w:rFonts w:ascii="Book Antiqua" w:hAnsi="Book Antiqua"/>
          <w:sz w:val="24"/>
          <w:szCs w:val="24"/>
        </w:rPr>
        <w:fldChar w:fldCharType="end"/>
      </w:r>
      <w:r w:rsidR="00C52BA8" w:rsidRPr="00026A4B">
        <w:rPr>
          <w:rFonts w:ascii="Book Antiqua" w:hAnsi="Book Antiqua"/>
          <w:sz w:val="24"/>
          <w:szCs w:val="24"/>
        </w:rPr>
      </w:r>
      <w:r w:rsidR="00C52BA8" w:rsidRPr="00026A4B">
        <w:rPr>
          <w:rFonts w:ascii="Book Antiqua" w:hAnsi="Book Antiqua"/>
          <w:sz w:val="24"/>
          <w:szCs w:val="24"/>
        </w:rPr>
        <w:fldChar w:fldCharType="separate"/>
      </w:r>
      <w:r w:rsidRPr="00026A4B">
        <w:rPr>
          <w:rFonts w:ascii="Book Antiqua" w:hAnsi="Book Antiqua"/>
          <w:noProof/>
          <w:sz w:val="24"/>
          <w:szCs w:val="24"/>
          <w:vertAlign w:val="superscript"/>
        </w:rPr>
        <w:t>[</w:t>
      </w:r>
      <w:hyperlink w:anchor="_ENREF_33" w:tooltip="Piekarz, 2009 #61378" w:history="1">
        <w:r w:rsidRPr="00026A4B">
          <w:rPr>
            <w:rFonts w:ascii="Book Antiqua" w:hAnsi="Book Antiqua"/>
            <w:noProof/>
            <w:sz w:val="24"/>
            <w:szCs w:val="24"/>
            <w:vertAlign w:val="superscript"/>
          </w:rPr>
          <w:t>33</w:t>
        </w:r>
      </w:hyperlink>
      <w:r>
        <w:rPr>
          <w:rFonts w:ascii="Book Antiqua" w:hAnsi="Book Antiqua"/>
          <w:noProof/>
          <w:sz w:val="24"/>
          <w:szCs w:val="24"/>
          <w:vertAlign w:val="superscript"/>
        </w:rPr>
        <w:t>,</w:t>
      </w:r>
      <w:hyperlink w:anchor="_ENREF_34" w:tooltip="Mann, 2007 #61400" w:history="1">
        <w:r w:rsidRPr="00026A4B">
          <w:rPr>
            <w:rFonts w:ascii="Book Antiqua" w:hAnsi="Book Antiqua"/>
            <w:noProof/>
            <w:sz w:val="24"/>
            <w:szCs w:val="24"/>
            <w:vertAlign w:val="superscript"/>
          </w:rPr>
          <w:t>34</w:t>
        </w:r>
      </w:hyperlink>
      <w:r w:rsidRPr="00026A4B">
        <w:rPr>
          <w:rFonts w:ascii="Book Antiqua" w:hAnsi="Book Antiqua"/>
          <w:noProof/>
          <w:sz w:val="24"/>
          <w:szCs w:val="24"/>
          <w:vertAlign w:val="superscript"/>
        </w:rPr>
        <w:t>]</w:t>
      </w:r>
      <w:r w:rsidR="00C52BA8" w:rsidRPr="00026A4B">
        <w:rPr>
          <w:rFonts w:ascii="Book Antiqua" w:hAnsi="Book Antiqua"/>
          <w:sz w:val="24"/>
          <w:szCs w:val="24"/>
        </w:rPr>
        <w:fldChar w:fldCharType="end"/>
      </w:r>
      <w:r w:rsidRPr="00026A4B">
        <w:rPr>
          <w:rFonts w:ascii="Book Antiqua" w:hAnsi="Book Antiqua"/>
          <w:sz w:val="24"/>
          <w:szCs w:val="24"/>
          <w:lang w:eastAsia="zh-HK"/>
        </w:rPr>
        <w:t>.</w:t>
      </w:r>
      <w:r w:rsidRPr="00026A4B">
        <w:rPr>
          <w:rFonts w:ascii="Book Antiqua" w:hAnsi="Book Antiqua"/>
          <w:sz w:val="24"/>
          <w:szCs w:val="24"/>
        </w:rPr>
        <w:t xml:space="preserve"> </w:t>
      </w:r>
    </w:p>
    <w:p w:rsidR="00896F00" w:rsidRPr="00026A4B" w:rsidRDefault="00896F00" w:rsidP="00E42C5D">
      <w:pPr>
        <w:spacing w:after="0" w:line="360" w:lineRule="auto"/>
        <w:ind w:firstLineChars="200" w:firstLine="480"/>
        <w:jc w:val="both"/>
        <w:rPr>
          <w:rFonts w:ascii="Book Antiqua" w:hAnsi="Book Antiqua"/>
          <w:sz w:val="24"/>
          <w:szCs w:val="24"/>
          <w:lang w:eastAsia="zh-HK"/>
        </w:rPr>
      </w:pPr>
      <w:r w:rsidRPr="00026A4B">
        <w:rPr>
          <w:rFonts w:ascii="Book Antiqua" w:hAnsi="Book Antiqua"/>
          <w:sz w:val="24"/>
          <w:szCs w:val="24"/>
        </w:rPr>
        <w:t xml:space="preserve">For HCC, </w:t>
      </w:r>
      <w:r w:rsidRPr="00026A4B">
        <w:rPr>
          <w:rFonts w:ascii="Book Antiqua" w:hAnsi="Book Antiqua"/>
          <w:sz w:val="24"/>
          <w:szCs w:val="24"/>
          <w:lang w:eastAsia="zh-HK"/>
        </w:rPr>
        <w:t>preclinical studies showed that treatment with HDAC inhibitor could induce apoptosis in HCC cell lines</w:t>
      </w:r>
      <w:r w:rsidR="00C52BA8" w:rsidRPr="00026A4B">
        <w:rPr>
          <w:rFonts w:ascii="Book Antiqua" w:hAnsi="Book Antiqua"/>
          <w:sz w:val="24"/>
          <w:szCs w:val="24"/>
        </w:rPr>
        <w:fldChar w:fldCharType="begin">
          <w:fldData xml:space="preserve">PEVuZE5vdGU+PENpdGU+PEF1dGhvcj5NYTwvQXV0aG9yPjxSZWNOdW0+NjEzMTg8L1JlY051bT48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</w:fldData>
        </w:fldChar>
      </w:r>
      <w:r w:rsidRPr="00026A4B">
        <w:rPr>
          <w:rFonts w:ascii="Book Antiqua" w:hAnsi="Book Antiqua"/>
          <w:sz w:val="24"/>
          <w:szCs w:val="24"/>
        </w:rPr>
        <w:instrText xml:space="preserve"> ADDIN EN.CITE </w:instrText>
      </w:r>
      <w:r w:rsidR="00C52BA8" w:rsidRPr="00026A4B">
        <w:rPr>
          <w:rFonts w:ascii="Book Antiqua" w:hAnsi="Book Antiqua"/>
          <w:sz w:val="24"/>
          <w:szCs w:val="24"/>
        </w:rPr>
        <w:fldChar w:fldCharType="begin">
          <w:fldData xml:space="preserve">PEVuZE5vdGU+PENpdGU+PEF1dGhvcj5NYTwvQXV0aG9yPjxSZWNOdW0+NjEzMTg8L1JlY051bT48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</w:fldData>
        </w:fldChar>
      </w:r>
      <w:r w:rsidRPr="00026A4B">
        <w:rPr>
          <w:rFonts w:ascii="Book Antiqua" w:hAnsi="Book Antiqua"/>
          <w:sz w:val="24"/>
          <w:szCs w:val="24"/>
        </w:rPr>
        <w:instrText xml:space="preserve"> ADDIN EN.CITE.DATA </w:instrText>
      </w:r>
      <w:r w:rsidR="00C52BA8" w:rsidRPr="00026A4B">
        <w:rPr>
          <w:rFonts w:ascii="Book Antiqua" w:hAnsi="Book Antiqua"/>
          <w:sz w:val="24"/>
          <w:szCs w:val="24"/>
        </w:rPr>
      </w:r>
      <w:r w:rsidR="00C52BA8" w:rsidRPr="00026A4B">
        <w:rPr>
          <w:rFonts w:ascii="Book Antiqua" w:hAnsi="Book Antiqua"/>
          <w:sz w:val="24"/>
          <w:szCs w:val="24"/>
        </w:rPr>
        <w:fldChar w:fldCharType="end"/>
      </w:r>
      <w:r w:rsidR="00C52BA8" w:rsidRPr="00026A4B">
        <w:rPr>
          <w:rFonts w:ascii="Book Antiqua" w:hAnsi="Book Antiqua"/>
          <w:sz w:val="24"/>
          <w:szCs w:val="24"/>
        </w:rPr>
      </w:r>
      <w:r w:rsidR="00C52BA8" w:rsidRPr="00026A4B">
        <w:rPr>
          <w:rFonts w:ascii="Book Antiqua" w:hAnsi="Book Antiqua"/>
          <w:sz w:val="24"/>
          <w:szCs w:val="24"/>
        </w:rPr>
        <w:fldChar w:fldCharType="separate"/>
      </w:r>
      <w:r w:rsidRPr="00026A4B">
        <w:rPr>
          <w:rFonts w:ascii="Book Antiqua" w:hAnsi="Book Antiqua"/>
          <w:noProof/>
          <w:sz w:val="24"/>
          <w:szCs w:val="24"/>
          <w:vertAlign w:val="superscript"/>
        </w:rPr>
        <w:t>[</w:t>
      </w:r>
      <w:hyperlink w:anchor="_ENREF_35" w:tooltip="Ma,  #61318" w:history="1">
        <w:r w:rsidRPr="00026A4B">
          <w:rPr>
            <w:rFonts w:ascii="Book Antiqua" w:hAnsi="Book Antiqua"/>
            <w:noProof/>
            <w:sz w:val="24"/>
            <w:szCs w:val="24"/>
            <w:vertAlign w:val="superscript"/>
          </w:rPr>
          <w:t>35-37</w:t>
        </w:r>
      </w:hyperlink>
      <w:r w:rsidRPr="00026A4B">
        <w:rPr>
          <w:rFonts w:ascii="Book Antiqua" w:hAnsi="Book Antiqua"/>
          <w:noProof/>
          <w:sz w:val="24"/>
          <w:szCs w:val="24"/>
          <w:vertAlign w:val="superscript"/>
        </w:rPr>
        <w:t>]</w:t>
      </w:r>
      <w:r w:rsidR="00C52BA8" w:rsidRPr="00026A4B">
        <w:rPr>
          <w:rFonts w:ascii="Book Antiqua" w:hAnsi="Book Antiqua"/>
          <w:sz w:val="24"/>
          <w:szCs w:val="24"/>
        </w:rPr>
        <w:fldChar w:fldCharType="end"/>
      </w:r>
      <w:r w:rsidRPr="00026A4B">
        <w:rPr>
          <w:rFonts w:ascii="Book Antiqua" w:hAnsi="Book Antiqua"/>
          <w:sz w:val="24"/>
          <w:szCs w:val="24"/>
          <w:lang w:eastAsia="zh-HK"/>
        </w:rPr>
        <w:t>.</w:t>
      </w:r>
      <w:r w:rsidRPr="00026A4B">
        <w:rPr>
          <w:rFonts w:ascii="Book Antiqua" w:hAnsi="Book Antiqua"/>
          <w:sz w:val="24"/>
          <w:szCs w:val="24"/>
        </w:rPr>
        <w:t xml:space="preserve"> </w:t>
      </w:r>
      <w:r w:rsidRPr="00026A4B">
        <w:rPr>
          <w:rFonts w:ascii="Book Antiqua" w:hAnsi="Book Antiqua"/>
          <w:sz w:val="24"/>
          <w:szCs w:val="24"/>
          <w:lang w:eastAsia="zh-HK"/>
        </w:rPr>
        <w:t>A</w:t>
      </w:r>
      <w:r w:rsidRPr="00026A4B">
        <w:rPr>
          <w:rFonts w:ascii="Book Antiqua" w:hAnsi="Book Antiqua"/>
          <w:sz w:val="24"/>
          <w:szCs w:val="24"/>
        </w:rPr>
        <w:t xml:space="preserve"> phase I/II clinical trial </w:t>
      </w:r>
      <w:r w:rsidRPr="00026A4B">
        <w:rPr>
          <w:rFonts w:ascii="Book Antiqua" w:hAnsi="Book Antiqua"/>
          <w:sz w:val="24"/>
          <w:szCs w:val="24"/>
          <w:lang w:eastAsia="zh-HK"/>
        </w:rPr>
        <w:t>assessed</w:t>
      </w:r>
      <w:r w:rsidRPr="00026A4B">
        <w:rPr>
          <w:rFonts w:ascii="Book Antiqua" w:hAnsi="Book Antiqua"/>
          <w:sz w:val="24"/>
          <w:szCs w:val="24"/>
        </w:rPr>
        <w:t xml:space="preserve"> HDAC inhibitor, belinostat, for treatment of advanced HCC. Amongst the 42 patients treated in the phase II portion, reasonable efficacy was demonstrated in a heavily pretreated population, with disease stabilization rate of 47.6% and PFS of 2.64 mo</w:t>
      </w:r>
      <w:r w:rsidR="00C52BA8" w:rsidRPr="00026A4B">
        <w:rPr>
          <w:rFonts w:ascii="Book Antiqua" w:hAnsi="Book Antiqua"/>
          <w:sz w:val="24"/>
          <w:szCs w:val="24"/>
        </w:rPr>
        <w:fldChar w:fldCharType="begin">
          <w:fldData xml:space="preserve">PEVuZE5vdGU+PENpdGU+PEF1dGhvcj5ZZW88L0F1dGhvcj48WWVhcj4yMDEyPC9ZZWFyPjxSZWNO
dW0+NjIxODE8L1JlY051bT48RGlzcGxheVRleHQ+PHN0eWxlIGZhY2U9InN1cGVyc2NyaXB0Ij5b
MzhdPC9zdHlsZT48L0Rpc3BsYXlUZXh0PjxyZWNvcmQ+PHJlYy1udW1iZXI+NjIxODE8L3JlYy1u
dW1iZXI+PGZvcmVpZ24ta2V5cz48a2V5IGFwcD0iRU4iIGRiLWlkPSIydjl3YXBzczE1MnZkcGVw
eHpwdnhkMHp4czU1NTVyMGZzemEiPjYyMTgxPC9rZXk+PC9mb3JlaWduLWtleXM+PHJlZi10eXBl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PHZvbHVtZT4zMDwvdm9sdW1lPjxudW1iZXI+Mjc8L251bWJlcj48ZWRpdGlvbj4yMDEyLzA4LzI0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==
</w:fldData>
        </w:fldChar>
      </w:r>
      <w:r w:rsidRPr="00026A4B">
        <w:rPr>
          <w:rFonts w:ascii="Book Antiqua" w:hAnsi="Book Antiqua"/>
          <w:sz w:val="24"/>
          <w:szCs w:val="24"/>
        </w:rPr>
        <w:instrText xml:space="preserve"> ADDIN EN.CITE </w:instrText>
      </w:r>
      <w:r w:rsidR="00C52BA8" w:rsidRPr="00026A4B">
        <w:rPr>
          <w:rFonts w:ascii="Book Antiqua" w:hAnsi="Book Antiqua"/>
          <w:sz w:val="24"/>
          <w:szCs w:val="24"/>
        </w:rPr>
        <w:fldChar w:fldCharType="begin">
          <w:fldData xml:space="preserve">PEVuZE5vdGU+PENpdGU+PEF1dGhvcj5ZZW88L0F1dGhvcj48WWVhcj4yMDEyPC9ZZWFyPjxSZWNO
dW0+NjIxODE8L1JlY051bT48RGlzcGxheVRleHQ+PHN0eWxlIGZhY2U9InN1cGVyc2NyaXB0Ij5b
MzhdPC9zdHlsZT48L0Rpc3BsYXlUZXh0PjxyZWNvcmQ+PHJlYy1udW1iZXI+NjIxODE8L3JlYy1u
dW1iZXI+PGZvcmVpZ24ta2V5cz48a2V5IGFwcD0iRU4iIGRiLWlkPSIydjl3YXBzczE1MnZkcGVw
eHpwdnhkMHp4czU1NTVyMGZzemEiPjYyMTgxPC9rZXk+PC9mb3JlaWduLWtleXM+PHJlZi10eXBl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PHZvbHVtZT4zMDwvdm9sdW1lPjxudW1iZXI+Mjc8L251bWJlcj48ZWRpdGlvbj4yMDEyLzA4LzI0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==
</w:fldData>
        </w:fldChar>
      </w:r>
      <w:r w:rsidRPr="00026A4B">
        <w:rPr>
          <w:rFonts w:ascii="Book Antiqua" w:hAnsi="Book Antiqua"/>
          <w:sz w:val="24"/>
          <w:szCs w:val="24"/>
        </w:rPr>
        <w:instrText xml:space="preserve"> ADDIN EN.CITE.DATA </w:instrText>
      </w:r>
      <w:r w:rsidR="00C52BA8" w:rsidRPr="00026A4B">
        <w:rPr>
          <w:rFonts w:ascii="Book Antiqua" w:hAnsi="Book Antiqua"/>
          <w:sz w:val="24"/>
          <w:szCs w:val="24"/>
        </w:rPr>
      </w:r>
      <w:r w:rsidR="00C52BA8" w:rsidRPr="00026A4B">
        <w:rPr>
          <w:rFonts w:ascii="Book Antiqua" w:hAnsi="Book Antiqua"/>
          <w:sz w:val="24"/>
          <w:szCs w:val="24"/>
        </w:rPr>
        <w:fldChar w:fldCharType="end"/>
      </w:r>
      <w:r w:rsidR="00C52BA8" w:rsidRPr="00026A4B">
        <w:rPr>
          <w:rFonts w:ascii="Book Antiqua" w:hAnsi="Book Antiqua"/>
          <w:sz w:val="24"/>
          <w:szCs w:val="24"/>
        </w:rPr>
      </w:r>
      <w:r w:rsidR="00C52BA8" w:rsidRPr="00026A4B">
        <w:rPr>
          <w:rFonts w:ascii="Book Antiqua" w:hAnsi="Book Antiqua"/>
          <w:sz w:val="24"/>
          <w:szCs w:val="24"/>
        </w:rPr>
        <w:fldChar w:fldCharType="separate"/>
      </w:r>
      <w:r w:rsidRPr="00026A4B">
        <w:rPr>
          <w:rFonts w:ascii="Book Antiqua" w:hAnsi="Book Antiqua"/>
          <w:noProof/>
          <w:sz w:val="24"/>
          <w:szCs w:val="24"/>
          <w:vertAlign w:val="superscript"/>
        </w:rPr>
        <w:t>[</w:t>
      </w:r>
      <w:hyperlink w:anchor="_ENREF_38" w:tooltip="Yeo, 2012 #62181" w:history="1">
        <w:r w:rsidRPr="00026A4B">
          <w:rPr>
            <w:rFonts w:ascii="Book Antiqua" w:hAnsi="Book Antiqua"/>
            <w:noProof/>
            <w:sz w:val="24"/>
            <w:szCs w:val="24"/>
            <w:vertAlign w:val="superscript"/>
          </w:rPr>
          <w:t>38</w:t>
        </w:r>
      </w:hyperlink>
      <w:r w:rsidRPr="00026A4B">
        <w:rPr>
          <w:rFonts w:ascii="Book Antiqua" w:hAnsi="Book Antiqua"/>
          <w:noProof/>
          <w:sz w:val="24"/>
          <w:szCs w:val="24"/>
          <w:vertAlign w:val="superscript"/>
        </w:rPr>
        <w:t>]</w:t>
      </w:r>
      <w:r w:rsidR="00C52BA8" w:rsidRPr="00026A4B">
        <w:rPr>
          <w:rFonts w:ascii="Book Antiqua" w:hAnsi="Book Antiqua"/>
          <w:sz w:val="24"/>
          <w:szCs w:val="24"/>
        </w:rPr>
        <w:fldChar w:fldCharType="end"/>
      </w:r>
      <w:r w:rsidRPr="00026A4B">
        <w:rPr>
          <w:rFonts w:ascii="Book Antiqua" w:hAnsi="Book Antiqua"/>
          <w:sz w:val="24"/>
          <w:szCs w:val="24"/>
          <w:lang w:eastAsia="zh-HK"/>
        </w:rPr>
        <w:t>.</w:t>
      </w:r>
      <w:r w:rsidRPr="00026A4B">
        <w:rPr>
          <w:rFonts w:ascii="Book Antiqua" w:hAnsi="Book Antiqua"/>
          <w:sz w:val="24"/>
          <w:szCs w:val="24"/>
        </w:rPr>
        <w:t xml:space="preserve"> </w:t>
      </w:r>
      <w:r w:rsidRPr="00026A4B">
        <w:rPr>
          <w:rFonts w:ascii="Book Antiqua" w:hAnsi="Book Antiqua"/>
          <w:sz w:val="24"/>
          <w:szCs w:val="24"/>
          <w:lang w:eastAsia="zh-HK"/>
        </w:rPr>
        <w:t>B</w:t>
      </w:r>
      <w:r w:rsidRPr="00026A4B">
        <w:rPr>
          <w:rFonts w:ascii="Book Antiqua" w:hAnsi="Book Antiqua"/>
          <w:sz w:val="24"/>
          <w:szCs w:val="24"/>
        </w:rPr>
        <w:t>elinostat was well tolerated with lower than 10% grade 3 or above toxicities</w:t>
      </w:r>
      <w:r w:rsidR="00C52BA8" w:rsidRPr="00026A4B">
        <w:rPr>
          <w:rFonts w:ascii="Book Antiqua" w:hAnsi="Book Antiqua"/>
          <w:sz w:val="24"/>
          <w:szCs w:val="24"/>
        </w:rPr>
        <w:fldChar w:fldCharType="begin">
          <w:fldData xml:space="preserve">PEVuZE5vdGU+PENpdGU+PEF1dGhvcj5ZZW88L0F1dGhvcj48WWVhcj4yMDEyPC9ZZWFyPjxSZWNO
dW0+NjIxODE8L1JlY051bT48RGlzcGxheVRleHQ+PHN0eWxlIGZhY2U9InN1cGVyc2NyaXB0Ij5b
MzhdPC9zdHlsZT48L0Rpc3BsYXlUZXh0PjxyZWNvcmQ+PHJlYy1udW1iZXI+NjIxODE8L3JlYy1u
dW1iZXI+PGZvcmVpZ24ta2V5cz48a2V5IGFwcD0iRU4iIGRiLWlkPSIydjl3YXBzczE1MnZkcGVw
eHpwdnhkMHp4czU1NTVyMGZzemEiPjYyMTgxPC9rZXk+PC9mb3JlaWduLWtleXM+PHJlZi10eXBl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PHZvbHVtZT4zMDwvdm9sdW1lPjxudW1iZXI+Mjc8L251bWJlcj48ZWRpdGlvbj4yMDEyLzA4LzI0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==
</w:fldData>
        </w:fldChar>
      </w:r>
      <w:r w:rsidRPr="00026A4B">
        <w:rPr>
          <w:rFonts w:ascii="Book Antiqua" w:hAnsi="Book Antiqua"/>
          <w:sz w:val="24"/>
          <w:szCs w:val="24"/>
        </w:rPr>
        <w:instrText xml:space="preserve"> ADDIN EN.CITE </w:instrText>
      </w:r>
      <w:r w:rsidR="00C52BA8" w:rsidRPr="00026A4B">
        <w:rPr>
          <w:rFonts w:ascii="Book Antiqua" w:hAnsi="Book Antiqua"/>
          <w:sz w:val="24"/>
          <w:szCs w:val="24"/>
        </w:rPr>
        <w:fldChar w:fldCharType="begin">
          <w:fldData xml:space="preserve">PEVuZE5vdGU+PENpdGU+PEF1dGhvcj5ZZW88L0F1dGhvcj48WWVhcj4yMDEyPC9ZZWFyPjxSZWNO
dW0+NjIxODE8L1JlY051bT48RGlzcGxheVRleHQ+PHN0eWxlIGZhY2U9InN1cGVyc2NyaXB0Ij5b
MzhdPC9zdHlsZT48L0Rpc3BsYXlUZXh0PjxyZWNvcmQ+PHJlYy1udW1iZXI+NjIxODE8L3JlYy1u
dW1iZXI+PGZvcmVpZ24ta2V5cz48a2V5IGFwcD0iRU4iIGRiLWlkPSIydjl3YXBzczE1MnZkcGVw
eHpwdnhkMHp4czU1NTVyMGZzemEiPjYyMTgxPC9rZXk+PC9mb3JlaWduLWtleXM+PHJlZi10eXBl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PHZvbHVtZT4zMDwvdm9sdW1lPjxudW1iZXI+Mjc8L251bWJlcj48ZWRpdGlvbj4yMDEyLzA4LzI0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==
</w:fldData>
        </w:fldChar>
      </w:r>
      <w:r w:rsidRPr="00026A4B">
        <w:rPr>
          <w:rFonts w:ascii="Book Antiqua" w:hAnsi="Book Antiqua"/>
          <w:sz w:val="24"/>
          <w:szCs w:val="24"/>
        </w:rPr>
        <w:instrText xml:space="preserve"> ADDIN EN.CITE.DATA </w:instrText>
      </w:r>
      <w:r w:rsidR="00C52BA8" w:rsidRPr="00026A4B">
        <w:rPr>
          <w:rFonts w:ascii="Book Antiqua" w:hAnsi="Book Antiqua"/>
          <w:sz w:val="24"/>
          <w:szCs w:val="24"/>
        </w:rPr>
      </w:r>
      <w:r w:rsidR="00C52BA8" w:rsidRPr="00026A4B">
        <w:rPr>
          <w:rFonts w:ascii="Book Antiqua" w:hAnsi="Book Antiqua"/>
          <w:sz w:val="24"/>
          <w:szCs w:val="24"/>
        </w:rPr>
        <w:fldChar w:fldCharType="end"/>
      </w:r>
      <w:r w:rsidR="00C52BA8" w:rsidRPr="00026A4B">
        <w:rPr>
          <w:rFonts w:ascii="Book Antiqua" w:hAnsi="Book Antiqua"/>
          <w:sz w:val="24"/>
          <w:szCs w:val="24"/>
        </w:rPr>
      </w:r>
      <w:r w:rsidR="00C52BA8" w:rsidRPr="00026A4B">
        <w:rPr>
          <w:rFonts w:ascii="Book Antiqua" w:hAnsi="Book Antiqua"/>
          <w:sz w:val="24"/>
          <w:szCs w:val="24"/>
        </w:rPr>
        <w:fldChar w:fldCharType="separate"/>
      </w:r>
      <w:r w:rsidRPr="00026A4B">
        <w:rPr>
          <w:rFonts w:ascii="Book Antiqua" w:hAnsi="Book Antiqua"/>
          <w:noProof/>
          <w:sz w:val="24"/>
          <w:szCs w:val="24"/>
          <w:vertAlign w:val="superscript"/>
        </w:rPr>
        <w:t>[</w:t>
      </w:r>
      <w:hyperlink w:anchor="_ENREF_38" w:tooltip="Yeo, 2012 #62181" w:history="1">
        <w:r w:rsidRPr="00026A4B">
          <w:rPr>
            <w:rFonts w:ascii="Book Antiqua" w:hAnsi="Book Antiqua"/>
            <w:noProof/>
            <w:sz w:val="24"/>
            <w:szCs w:val="24"/>
            <w:vertAlign w:val="superscript"/>
          </w:rPr>
          <w:t>38</w:t>
        </w:r>
      </w:hyperlink>
      <w:r w:rsidRPr="00026A4B">
        <w:rPr>
          <w:rFonts w:ascii="Book Antiqua" w:hAnsi="Book Antiqua"/>
          <w:noProof/>
          <w:sz w:val="24"/>
          <w:szCs w:val="24"/>
          <w:vertAlign w:val="superscript"/>
        </w:rPr>
        <w:t>]</w:t>
      </w:r>
      <w:r w:rsidR="00C52BA8" w:rsidRPr="00026A4B">
        <w:rPr>
          <w:rFonts w:ascii="Book Antiqua" w:hAnsi="Book Antiqua"/>
          <w:sz w:val="24"/>
          <w:szCs w:val="24"/>
        </w:rPr>
        <w:fldChar w:fldCharType="end"/>
      </w:r>
      <w:r w:rsidRPr="00026A4B">
        <w:rPr>
          <w:rFonts w:ascii="Book Antiqua" w:hAnsi="Book Antiqua"/>
          <w:sz w:val="24"/>
          <w:szCs w:val="24"/>
          <w:lang w:eastAsia="zh-HK"/>
        </w:rPr>
        <w:t>.</w:t>
      </w:r>
      <w:r w:rsidRPr="00026A4B">
        <w:rPr>
          <w:rFonts w:ascii="Book Antiqua" w:hAnsi="Book Antiqua"/>
          <w:sz w:val="24"/>
          <w:szCs w:val="24"/>
        </w:rPr>
        <w:t xml:space="preserve"> More interesting findings come from the exploratory analysis on the role of HR23B to predict the </w:t>
      </w:r>
      <w:r w:rsidRPr="00026A4B">
        <w:rPr>
          <w:rFonts w:ascii="Book Antiqua" w:hAnsi="Book Antiqua"/>
          <w:sz w:val="24"/>
          <w:szCs w:val="24"/>
        </w:rPr>
        <w:lastRenderedPageBreak/>
        <w:t>clinical response. HR23</w:t>
      </w:r>
      <w:r w:rsidRPr="00026A4B">
        <w:rPr>
          <w:rFonts w:ascii="Book Antiqua" w:hAnsi="Book Antiqua"/>
          <w:sz w:val="24"/>
          <w:szCs w:val="24"/>
          <w:lang w:eastAsia="zh-HK"/>
        </w:rPr>
        <w:t>B is a protein which is responsible for shuttling ubiquitinated cargos for proteosomal degradation. It has been suggested that the expression of HR23B is a potential predictive marker for response to HDAC inhibitor in hematological malignancies</w:t>
      </w:r>
      <w:r w:rsidR="00C52BA8" w:rsidRPr="00026A4B">
        <w:rPr>
          <w:rFonts w:ascii="Book Antiqua" w:hAnsi="Book Antiqua"/>
          <w:sz w:val="24"/>
          <w:szCs w:val="24"/>
          <w:lang w:eastAsia="zh-HK"/>
        </w:rPr>
        <w:fldChar w:fldCharType="begin">
          <w:fldData xml:space="preserve">PEVuZE5vdGU+PENpdGU+PEF1dGhvcj5OZXc8L0F1dGhvcj48WWVhcj4yMDEzPC9ZZWFyPjxSZWNO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b2RpY2FsPjxwYWdlcz42NTMyLTc8L3BhZ2VzPjx2b2x1bWU+MTA3PC92b2x1bWU+PG51bWJlcj4x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PEVuZE5vdGU+PENpdGU+PEF1dGhvcj5OZXc8L0F1dGhvcj48WWVhcj4yMDEzPC9ZZWFyPjxSZWNO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b2RpY2FsPjxwYWdlcz42NTMyLTc8L3BhZ2VzPjx2b2x1bWU+MTA3PC92b2x1bWU+PG51bWJlcj4x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39" w:tooltip="New, 2013 #62503" w:history="1">
        <w:r w:rsidRPr="00026A4B">
          <w:rPr>
            <w:rFonts w:ascii="Book Antiqua" w:hAnsi="Book Antiqua"/>
            <w:noProof/>
            <w:sz w:val="24"/>
            <w:szCs w:val="24"/>
            <w:vertAlign w:val="superscript"/>
            <w:lang w:eastAsia="zh-HK"/>
          </w:rPr>
          <w:t>39</w:t>
        </w:r>
      </w:hyperlink>
      <w:r>
        <w:rPr>
          <w:rFonts w:ascii="Book Antiqua" w:hAnsi="Book Antiqua"/>
          <w:noProof/>
          <w:sz w:val="24"/>
          <w:szCs w:val="24"/>
          <w:vertAlign w:val="superscript"/>
          <w:lang w:eastAsia="zh-HK"/>
        </w:rPr>
        <w:t>,</w:t>
      </w:r>
      <w:hyperlink w:anchor="_ENREF_40" w:tooltip="Khan, 2010 #62505" w:history="1">
        <w:r w:rsidRPr="00026A4B">
          <w:rPr>
            <w:rFonts w:ascii="Book Antiqua" w:hAnsi="Book Antiqua"/>
            <w:noProof/>
            <w:sz w:val="24"/>
            <w:szCs w:val="24"/>
            <w:vertAlign w:val="superscript"/>
            <w:lang w:eastAsia="zh-HK"/>
          </w:rPr>
          <w:t>40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In the aforementioned phase II trial on HCC, it was shown that tumors with high HR23B histoscores is associated with a higher rate of disease stabilization (</w:t>
      </w:r>
      <w:r w:rsidRPr="00515E63">
        <w:rPr>
          <w:rFonts w:ascii="Book Antiqua" w:hAnsi="Book Antiqua"/>
          <w:i/>
          <w:sz w:val="24"/>
          <w:szCs w:val="24"/>
          <w:lang w:eastAsia="zh-HK"/>
        </w:rPr>
        <w:t xml:space="preserve">P = </w:t>
      </w:r>
      <w:r w:rsidRPr="00026A4B">
        <w:rPr>
          <w:rFonts w:ascii="Book Antiqua" w:hAnsi="Book Antiqua"/>
          <w:sz w:val="24"/>
          <w:szCs w:val="24"/>
          <w:lang w:eastAsia="zh-HK"/>
        </w:rPr>
        <w:t>0.036)</w:t>
      </w:r>
      <w:r w:rsidR="00C52BA8" w:rsidRPr="00026A4B">
        <w:rPr>
          <w:rFonts w:ascii="Book Antiqua" w:hAnsi="Book Antiqua"/>
          <w:sz w:val="24"/>
          <w:szCs w:val="24"/>
        </w:rPr>
        <w:fldChar w:fldCharType="begin">
          <w:fldData xml:space="preserve">PEVuZE5vdGU+PENpdGU+PEF1dGhvcj5ZZW88L0F1dGhvcj48WWVhcj4yMDEyPC9ZZWFyPjxSZWNO
dW0+NjIxODE8L1JlY051bT48RGlzcGxheVRleHQ+PHN0eWxlIGZhY2U9InN1cGVyc2NyaXB0Ij5b
MzhdPC9zdHlsZT48L0Rpc3BsYXlUZXh0PjxyZWNvcmQ+PHJlYy1udW1iZXI+NjIxODE8L3JlYy1u
dW1iZXI+PGZvcmVpZ24ta2V5cz48a2V5IGFwcD0iRU4iIGRiLWlkPSIydjl3YXBzczE1MnZkcGVw
eHpwdnhkMHp4czU1NTVyMGZzemEiPjYyMTgxPC9rZXk+PC9mb3JlaWduLWtleXM+PHJlZi10eXBl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PHZvbHVtZT4zMDwvdm9sdW1lPjxudW1iZXI+Mjc8L251bWJlcj48ZWRpdGlvbj4yMDEyLzA4LzI0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==
</w:fldData>
        </w:fldChar>
      </w:r>
      <w:r w:rsidRPr="00026A4B">
        <w:rPr>
          <w:rFonts w:ascii="Book Antiqua" w:hAnsi="Book Antiqua"/>
          <w:sz w:val="24"/>
          <w:szCs w:val="24"/>
        </w:rPr>
        <w:instrText xml:space="preserve"> ADDIN EN.CITE </w:instrText>
      </w:r>
      <w:r w:rsidR="00C52BA8" w:rsidRPr="00026A4B">
        <w:rPr>
          <w:rFonts w:ascii="Book Antiqua" w:hAnsi="Book Antiqua"/>
          <w:sz w:val="24"/>
          <w:szCs w:val="24"/>
        </w:rPr>
        <w:fldChar w:fldCharType="begin">
          <w:fldData xml:space="preserve">PEVuZE5vdGU+PENpdGU+PEF1dGhvcj5ZZW88L0F1dGhvcj48WWVhcj4yMDEyPC9ZZWFyPjxSZWNO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Q2xpbiBPbmNvbDwvZnVsbC10aXRsZT48L3BlcmlvZGljYWw+PHBhZ2VzPjMzNjEtNzwvcGFnZXM+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==
</w:fldData>
        </w:fldChar>
      </w:r>
      <w:r w:rsidRPr="00026A4B">
        <w:rPr>
          <w:rFonts w:ascii="Book Antiqua" w:hAnsi="Book Antiqua"/>
          <w:sz w:val="24"/>
          <w:szCs w:val="24"/>
        </w:rPr>
        <w:instrText xml:space="preserve"> ADDIN EN.CITE.DATA </w:instrText>
      </w:r>
      <w:r w:rsidR="00C52BA8" w:rsidRPr="00026A4B">
        <w:rPr>
          <w:rFonts w:ascii="Book Antiqua" w:hAnsi="Book Antiqua"/>
          <w:sz w:val="24"/>
          <w:szCs w:val="24"/>
        </w:rPr>
      </w:r>
      <w:r w:rsidR="00C52BA8" w:rsidRPr="00026A4B">
        <w:rPr>
          <w:rFonts w:ascii="Book Antiqua" w:hAnsi="Book Antiqua"/>
          <w:sz w:val="24"/>
          <w:szCs w:val="24"/>
        </w:rPr>
        <w:fldChar w:fldCharType="end"/>
      </w:r>
      <w:r w:rsidR="00C52BA8" w:rsidRPr="00026A4B">
        <w:rPr>
          <w:rFonts w:ascii="Book Antiqua" w:hAnsi="Book Antiqua"/>
          <w:sz w:val="24"/>
          <w:szCs w:val="24"/>
        </w:rPr>
      </w:r>
      <w:r w:rsidR="00C52BA8" w:rsidRPr="00026A4B">
        <w:rPr>
          <w:rFonts w:ascii="Book Antiqua" w:hAnsi="Book Antiqua"/>
          <w:sz w:val="24"/>
          <w:szCs w:val="24"/>
        </w:rPr>
        <w:fldChar w:fldCharType="separate"/>
      </w:r>
      <w:r w:rsidRPr="00026A4B">
        <w:rPr>
          <w:rFonts w:ascii="Book Antiqua" w:hAnsi="Book Antiqua"/>
          <w:noProof/>
          <w:sz w:val="24"/>
          <w:szCs w:val="24"/>
          <w:vertAlign w:val="superscript"/>
        </w:rPr>
        <w:t>[</w:t>
      </w:r>
      <w:hyperlink w:anchor="_ENREF_38" w:tooltip="Yeo, 2012 #62181" w:history="1">
        <w:r w:rsidRPr="00026A4B">
          <w:rPr>
            <w:rFonts w:ascii="Book Antiqua" w:hAnsi="Book Antiqua"/>
            <w:noProof/>
            <w:sz w:val="24"/>
            <w:szCs w:val="24"/>
            <w:vertAlign w:val="superscript"/>
          </w:rPr>
          <w:t>38</w:t>
        </w:r>
      </w:hyperlink>
      <w:r w:rsidRPr="00026A4B">
        <w:rPr>
          <w:rFonts w:ascii="Book Antiqua" w:hAnsi="Book Antiqua"/>
          <w:noProof/>
          <w:sz w:val="24"/>
          <w:szCs w:val="24"/>
          <w:vertAlign w:val="superscript"/>
        </w:rPr>
        <w:t>]</w:t>
      </w:r>
      <w:r w:rsidR="00C52BA8" w:rsidRPr="00026A4B">
        <w:rPr>
          <w:rFonts w:ascii="Book Antiqua" w:hAnsi="Book Antiqua"/>
          <w:sz w:val="24"/>
          <w:szCs w:val="24"/>
        </w:rPr>
        <w:fldChar w:fldCharType="end"/>
      </w:r>
      <w:r w:rsidRPr="00026A4B">
        <w:rPr>
          <w:rFonts w:ascii="Book Antiqua" w:hAnsi="Book Antiqua"/>
          <w:sz w:val="24"/>
          <w:szCs w:val="24"/>
          <w:lang w:eastAsia="zh-HK"/>
        </w:rPr>
        <w:t xml:space="preserve">. Further studies are required to study the clinical role of HR23B as predictive biomarker in HCC.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F56928" w:rsidRDefault="00896F00" w:rsidP="00026A4B">
      <w:pPr>
        <w:spacing w:after="0" w:line="360" w:lineRule="auto"/>
        <w:jc w:val="both"/>
        <w:rPr>
          <w:rFonts w:ascii="Book Antiqua" w:hAnsi="Book Antiqua"/>
          <w:b/>
          <w:i/>
          <w:sz w:val="24"/>
          <w:szCs w:val="24"/>
          <w:lang w:eastAsia="zh-HK"/>
        </w:rPr>
      </w:pPr>
      <w:r w:rsidRPr="00F56928">
        <w:rPr>
          <w:rFonts w:ascii="Book Antiqua" w:hAnsi="Book Antiqua"/>
          <w:b/>
          <w:i/>
          <w:sz w:val="24"/>
          <w:szCs w:val="24"/>
          <w:lang w:eastAsia="zh-HK"/>
        </w:rPr>
        <w:t>Arginine deprivation therapy</w:t>
      </w:r>
    </w:p>
    <w:p w:rsidR="00896F00" w:rsidRPr="00026A4B" w:rsidRDefault="00896F00" w:rsidP="00026A4B">
      <w:pPr>
        <w:widowControl w:val="0"/>
        <w:autoSpaceDE w:val="0"/>
        <w:autoSpaceDN w:val="0"/>
        <w:adjustRightInd w:val="0"/>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In human cells, arginine is a non-essential amino acid, and arginine is synthesized from citrulline through a series of enzymatic reactions</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&lt;EndNote&gt;&lt;Cite&gt;&lt;Author&gt;Tapiero&lt;/Author&gt;&lt;Year&gt;2002&lt;/Year&gt;&lt;RecNum&gt;62521&lt;/RecNum&gt;&lt;DisplayText&gt;&lt;style face="superscript"&gt;[41]&lt;/style&gt;&lt;/DisplayText&gt;&lt;record&gt;&lt;rec-number&gt;62521&lt;/rec-number&gt;&lt;foreign-keys&gt;&lt;key app="EN" db-id="2v9wapss152vdpepxzpvxd0zxs5555r0fsza"&gt;62521&lt;/key&gt;&lt;/foreign-keys&gt;&lt;ref-type name="Journal Article"&gt;17&lt;/ref-type&gt;&lt;contributors&gt;&lt;authors&gt;&lt;author&gt;Tapiero, H.&lt;/author&gt;&lt;author&gt;Mathe, G.&lt;/author&gt;&lt;author&gt;Couvreur, P.&lt;/author&gt;&lt;author&gt;Tew, K. D.&lt;/author&gt;&lt;/authors&gt;&lt;/contributors&gt;&lt;auth-address&gt;Faculte de pharmacie, universite de Paris, CNRS UMR 8612, 5, rue Jean-Baptiste-Clement, 94200 Chatenay-Malabry, France. haimtapiero@aol.com&lt;/auth-address&gt;&lt;titles&gt;&lt;title&gt;I. Arginine&lt;/title&gt;&lt;secondary-title&gt;Biomed Pharmacother&lt;/secondary-title&gt;&lt;alt-title&gt;Biomedicine &amp;amp; pharmacotherapy = Biomedecine &amp;amp; pharmacotherapie&lt;/alt-title&gt;&lt;/titles&gt;&lt;periodical&gt;&lt;full-title&gt;Biomed Pharmacother&lt;/full-title&gt;&lt;/periodical&gt;&lt;alt-periodical&gt;&lt;full-title&gt;Biomed Pharmacother&lt;/full-title&gt;&lt;abbr-1&gt;Biomedicine &amp;amp; pharmacotherapy = Biomedecine &amp;amp; pharmacotherapie&lt;/abbr-1&gt;&lt;/alt-periodical&gt;&lt;pages&gt;439-45&lt;/pages&gt;&lt;volume&gt;56&lt;/volume&gt;&lt;number&gt;9&lt;/number&gt;&lt;edition&gt;2002/12/17&lt;/edition&gt;&lt;keywords&gt;&lt;keyword&gt;Animals&lt;/keyword&gt;&lt;keyword&gt;Arginine/administration &amp;amp; dosage/*metabolism/physiology/*therapeutic use&lt;/keyword&gt;&lt;keyword&gt;Disease&lt;/keyword&gt;&lt;keyword&gt;Health&lt;/keyword&gt;&lt;keyword&gt;Humans&lt;/keyword&gt;&lt;/keywords&gt;&lt;dates&gt;&lt;year&gt;2002&lt;/year&gt;&lt;pub-dates&gt;&lt;date&gt;Nov&lt;/date&gt;&lt;/pub-dates&gt;&lt;/dates&gt;&lt;isbn&gt;0753-3322 (Print)&amp;#xD;0753-3322 (Linking)&lt;/isbn&gt;&lt;accession-num&gt;12481980&lt;/accession-num&gt;&lt;work-type&gt;Review&lt;/work-type&gt;&lt;urls&gt;&lt;related-urls&gt;&lt;url&gt;http://www.ncbi.nlm.nih.gov/pubmed/12481980&lt;/url&gt;&lt;/related-urls&gt;&lt;/urls&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41" w:tooltip="Tapiero, 2002 #62521" w:history="1">
        <w:r w:rsidRPr="00026A4B">
          <w:rPr>
            <w:rFonts w:ascii="Book Antiqua" w:hAnsi="Book Antiqua"/>
            <w:noProof/>
            <w:sz w:val="24"/>
            <w:szCs w:val="24"/>
            <w:vertAlign w:val="superscript"/>
            <w:lang w:eastAsia="zh-HK"/>
          </w:rPr>
          <w:t>41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However, HCC cells are known to be defective of a number of these enzymes including a</w:t>
      </w:r>
      <w:r w:rsidRPr="00026A4B">
        <w:rPr>
          <w:rFonts w:ascii="Book Antiqua" w:hAnsi="Book Antiqua"/>
          <w:sz w:val="24"/>
          <w:szCs w:val="24"/>
        </w:rPr>
        <w:t xml:space="preserve">rgininosuccinate </w:t>
      </w:r>
      <w:r w:rsidRPr="00026A4B">
        <w:rPr>
          <w:rFonts w:ascii="Book Antiqua" w:hAnsi="Book Antiqua"/>
          <w:sz w:val="24"/>
          <w:szCs w:val="24"/>
          <w:lang w:eastAsia="zh-HK"/>
        </w:rPr>
        <w:t>s</w:t>
      </w:r>
      <w:r w:rsidRPr="00026A4B">
        <w:rPr>
          <w:rFonts w:ascii="Book Antiqua" w:hAnsi="Book Antiqua"/>
          <w:sz w:val="24"/>
          <w:szCs w:val="24"/>
        </w:rPr>
        <w:t>ynthetase</w:t>
      </w:r>
      <w:r w:rsidRPr="00026A4B">
        <w:rPr>
          <w:rFonts w:ascii="Book Antiqua" w:hAnsi="Book Antiqua"/>
          <w:sz w:val="24"/>
          <w:szCs w:val="24"/>
          <w:lang w:eastAsia="zh-HK"/>
        </w:rPr>
        <w:t xml:space="preserve"> (ASS) or ornithine transcarboxylase (OTC); as a result, there is impairment in the cellular ability to replenish the arginine once it is depleted, which subsequently leads to cell death</w:t>
      </w:r>
      <w:r w:rsidR="00C52BA8" w:rsidRPr="00026A4B">
        <w:rPr>
          <w:rFonts w:ascii="Book Antiqua" w:hAnsi="Book Antiqua"/>
          <w:sz w:val="24"/>
          <w:szCs w:val="24"/>
          <w:lang w:eastAsia="zh-HK"/>
        </w:rPr>
        <w:fldChar w:fldCharType="begin">
          <w:fldData xml:space="preserve">PEVuZE5vdGU+PENpdGU+PEF1dGhvcj5EaWxsb248L0F1dGhvcj48WWVhcj4yMDA0PC9ZZWFyPjxS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Z2VzPjgyNi0zMzwvcGFnZXM+PHZvbHVtZT4xMDA8L3ZvbHVtZT48bnVtYmVyPjQ8L251bWJlcj48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YWwgb2YgY2FuY2VyPC9hYmJyLTE+PC9wZXJpb2RpY2FsPjxwYWdlcz4yNzYyLTcyPC9wYWdlcz48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PEVuZE5vdGU+PENpdGU+PEF1dGhvcj5EaWxsb248L0F1dGhvcj48WWVhcj4yMDA0PC9ZZWFyPjxS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Z2VzPjgyNi0zMzwvcGFnZXM+PHZvbHVtZT4xMDA8L3ZvbHVtZT48bnVtYmVyPjQ8L251bWJlcj48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42" w:tooltip="Dillon, 2004 #62514" w:history="1">
        <w:r w:rsidRPr="00026A4B">
          <w:rPr>
            <w:rFonts w:ascii="Book Antiqua" w:hAnsi="Book Antiqua"/>
            <w:noProof/>
            <w:sz w:val="24"/>
            <w:szCs w:val="24"/>
            <w:vertAlign w:val="superscript"/>
            <w:lang w:eastAsia="zh-HK"/>
          </w:rPr>
          <w:t>42</w:t>
        </w:r>
      </w:hyperlink>
      <w:r>
        <w:rPr>
          <w:rFonts w:ascii="Book Antiqua" w:hAnsi="Book Antiqua"/>
          <w:noProof/>
          <w:sz w:val="24"/>
          <w:szCs w:val="24"/>
          <w:vertAlign w:val="superscript"/>
          <w:lang w:eastAsia="zh-HK"/>
        </w:rPr>
        <w:t>,</w:t>
      </w:r>
      <w:hyperlink w:anchor="_ENREF_43" w:tooltip="Delage, 2010 #62522" w:history="1">
        <w:r w:rsidRPr="00026A4B">
          <w:rPr>
            <w:rFonts w:ascii="Book Antiqua" w:hAnsi="Book Antiqua"/>
            <w:noProof/>
            <w:sz w:val="24"/>
            <w:szCs w:val="24"/>
            <w:vertAlign w:val="superscript"/>
            <w:lang w:eastAsia="zh-HK"/>
          </w:rPr>
          <w:t>43</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This mechanism of arginine deprivation is attractive because it could provide selective cytotoxic effect on tumor but not non-tumorous tissues.</w:t>
      </w:r>
    </w:p>
    <w:p w:rsidR="00896F00" w:rsidRPr="00DE5117" w:rsidRDefault="00896F00" w:rsidP="000A22FF">
      <w:pPr>
        <w:widowControl w:val="0"/>
        <w:autoSpaceDE w:val="0"/>
        <w:autoSpaceDN w:val="0"/>
        <w:adjustRightInd w:val="0"/>
        <w:spacing w:after="0" w:line="360" w:lineRule="auto"/>
        <w:ind w:firstLineChars="200" w:firstLine="480"/>
        <w:jc w:val="both"/>
        <w:rPr>
          <w:rFonts w:ascii="Book Antiqua" w:eastAsia="宋体" w:hAnsi="Book Antiqua"/>
          <w:sz w:val="24"/>
          <w:szCs w:val="24"/>
          <w:lang w:eastAsia="zh-CN"/>
        </w:rPr>
      </w:pPr>
      <w:r w:rsidRPr="00026A4B">
        <w:rPr>
          <w:rFonts w:ascii="Book Antiqua" w:hAnsi="Book Antiqua"/>
          <w:sz w:val="24"/>
          <w:szCs w:val="24"/>
          <w:lang w:eastAsia="zh-HK"/>
        </w:rPr>
        <w:t xml:space="preserve">At present, two classes of arginine degrading enzymes have undergone clinical testing, namely the </w:t>
      </w:r>
      <w:bookmarkStart w:id="14" w:name="OLE_LINK35"/>
      <w:bookmarkStart w:id="15" w:name="OLE_LINK36"/>
      <w:r w:rsidRPr="00026A4B">
        <w:rPr>
          <w:rFonts w:ascii="Book Antiqua" w:hAnsi="Book Antiqua"/>
          <w:sz w:val="24"/>
          <w:szCs w:val="24"/>
          <w:lang w:eastAsia="zh-HK"/>
        </w:rPr>
        <w:t>ADI-PEG</w:t>
      </w:r>
      <w:r>
        <w:rPr>
          <w:rFonts w:ascii="Book Antiqua" w:eastAsia="宋体" w:hAnsi="Book Antiqua"/>
          <w:sz w:val="24"/>
          <w:szCs w:val="24"/>
          <w:lang w:eastAsia="zh-CN"/>
        </w:rPr>
        <w:t xml:space="preserve"> </w:t>
      </w:r>
      <w:r w:rsidRPr="00026A4B">
        <w:rPr>
          <w:rFonts w:ascii="Book Antiqua" w:hAnsi="Book Antiqua"/>
          <w:sz w:val="24"/>
          <w:szCs w:val="24"/>
          <w:lang w:eastAsia="zh-HK"/>
        </w:rPr>
        <w:t>20</w:t>
      </w:r>
      <w:bookmarkEnd w:id="14"/>
      <w:bookmarkEnd w:id="15"/>
      <w:r w:rsidRPr="00026A4B">
        <w:rPr>
          <w:rFonts w:ascii="Book Antiqua" w:hAnsi="Book Antiqua"/>
          <w:sz w:val="24"/>
          <w:szCs w:val="24"/>
        </w:rPr>
        <w:t xml:space="preserve"> and the PEG-BCT-100. </w:t>
      </w:r>
      <w:r w:rsidRPr="00026A4B">
        <w:rPr>
          <w:rFonts w:ascii="Book Antiqua" w:hAnsi="Book Antiqua"/>
          <w:sz w:val="24"/>
          <w:szCs w:val="24"/>
          <w:lang w:eastAsia="zh-HK"/>
        </w:rPr>
        <w:t>ADI-PEG</w:t>
      </w:r>
      <w:r>
        <w:rPr>
          <w:rFonts w:ascii="Book Antiqua" w:eastAsia="宋体" w:hAnsi="Book Antiqua"/>
          <w:sz w:val="24"/>
          <w:szCs w:val="24"/>
          <w:lang w:eastAsia="zh-CN"/>
        </w:rPr>
        <w:t xml:space="preserve"> </w:t>
      </w:r>
      <w:r w:rsidRPr="00026A4B">
        <w:rPr>
          <w:rFonts w:ascii="Book Antiqua" w:hAnsi="Book Antiqua"/>
          <w:sz w:val="24"/>
          <w:szCs w:val="24"/>
          <w:lang w:eastAsia="zh-HK"/>
        </w:rPr>
        <w:t>20</w:t>
      </w:r>
      <w:r w:rsidRPr="00026A4B">
        <w:rPr>
          <w:rFonts w:ascii="Book Antiqua" w:hAnsi="Book Antiqua"/>
          <w:sz w:val="24"/>
          <w:szCs w:val="24"/>
        </w:rPr>
        <w:t xml:space="preserve"> is an arginine deaminase which depletes arginine level by converting it to citrulline and ammonia</w:t>
      </w:r>
      <w:r w:rsidRPr="00026A4B">
        <w:rPr>
          <w:rFonts w:ascii="Book Antiqua" w:hAnsi="Book Antiqua"/>
          <w:sz w:val="24"/>
          <w:szCs w:val="24"/>
          <w:lang w:eastAsia="zh-HK"/>
        </w:rPr>
        <w:t>. Two phase II studies have been completed in HCC</w:t>
      </w:r>
      <w:r w:rsidR="00C52BA8" w:rsidRPr="00026A4B">
        <w:rPr>
          <w:rFonts w:ascii="Book Antiqua" w:hAnsi="Book Antiqua"/>
          <w:sz w:val="24"/>
          <w:szCs w:val="24"/>
          <w:lang w:eastAsia="zh-HK"/>
        </w:rPr>
        <w:fldChar w:fldCharType="begin">
          <w:fldData xml:space="preserve">PEVuZE5vdGU+PENpdGU+PEF1dGhvcj5ZYW5nPC9BdXRob3I+PFllYXI+MjAxMDwvWWVhcj48UmVj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cz45NTQtNjA8L3BhZ2VzPjx2b2x1bWU+MTAzPC92b2x1bWU+PG51bWJlcj43PC9udW1iZXI+PGVk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cGVyaW9kaWNhbD48ZnVsbC10aXRsZT5KIENsaW4gT25jb2w8L2Z1bGwtdGl0bGU+PC9wZXJpb2Rp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PEVuZE5vdGU+PENpdGU+PEF1dGhvcj5ZYW5nPC9BdXRob3I+PFllYXI+MjAxMDwvWWVhcj48UmVj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cz45NTQtNjA8L3BhZ2VzPjx2b2x1bWU+MTAzPC92b2x1bWU+PG51bWJlcj43PC9udW1iZXI+PGVk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cGVyaW9kaWNhbD48ZnVsbC10aXRsZT5KIENsaW4gT25jb2w8L2Z1bGwtdGl0bGU+PC9wZXJpb2Rp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44" w:tooltip="Yang, 2010 #62523" w:history="1">
        <w:r w:rsidRPr="00026A4B">
          <w:rPr>
            <w:rFonts w:ascii="Book Antiqua" w:hAnsi="Book Antiqua"/>
            <w:noProof/>
            <w:sz w:val="24"/>
            <w:szCs w:val="24"/>
            <w:vertAlign w:val="superscript"/>
            <w:lang w:eastAsia="zh-HK"/>
          </w:rPr>
          <w:t>44</w:t>
        </w:r>
      </w:hyperlink>
      <w:r>
        <w:rPr>
          <w:rFonts w:ascii="Book Antiqua" w:hAnsi="Book Antiqua"/>
          <w:noProof/>
          <w:sz w:val="24"/>
          <w:szCs w:val="24"/>
          <w:vertAlign w:val="superscript"/>
          <w:lang w:eastAsia="zh-HK"/>
        </w:rPr>
        <w:t>,</w:t>
      </w:r>
      <w:hyperlink w:anchor="_ENREF_45" w:tooltip="Glazer, 2010 #62526" w:history="1">
        <w:r w:rsidRPr="00026A4B">
          <w:rPr>
            <w:rFonts w:ascii="Book Antiqua" w:hAnsi="Book Antiqua"/>
            <w:noProof/>
            <w:sz w:val="24"/>
            <w:szCs w:val="24"/>
            <w:vertAlign w:val="superscript"/>
            <w:lang w:eastAsia="zh-HK"/>
          </w:rPr>
          <w:t>45</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 reported disease-control rate (DCR) and the mean OS were in the range of 30</w:t>
      </w:r>
      <w:r>
        <w:rPr>
          <w:rFonts w:ascii="Book Antiqua" w:eastAsia="宋体" w:hAnsi="Book Antiqua"/>
          <w:sz w:val="24"/>
          <w:szCs w:val="24"/>
          <w:lang w:eastAsia="zh-CN"/>
        </w:rPr>
        <w:t>%</w:t>
      </w:r>
      <w:r w:rsidRPr="00026A4B">
        <w:rPr>
          <w:rFonts w:ascii="Book Antiqua" w:hAnsi="Book Antiqua"/>
          <w:sz w:val="24"/>
          <w:szCs w:val="24"/>
          <w:lang w:eastAsia="zh-HK"/>
        </w:rPr>
        <w:t xml:space="preserve">-60% and 7-16 mo, respectively. This has led to the conduct of an international multi-centered study to compare the efficacy of ADI-PEG 20 </w:t>
      </w:r>
      <w:r w:rsidRPr="000A22FF">
        <w:rPr>
          <w:rFonts w:ascii="Book Antiqua" w:hAnsi="Book Antiqua"/>
          <w:i/>
          <w:sz w:val="24"/>
          <w:szCs w:val="24"/>
          <w:lang w:eastAsia="zh-HK"/>
        </w:rPr>
        <w:lastRenderedPageBreak/>
        <w:t>vs</w:t>
      </w:r>
      <w:r w:rsidRPr="00026A4B">
        <w:rPr>
          <w:rFonts w:ascii="Book Antiqua" w:hAnsi="Book Antiqua"/>
          <w:sz w:val="24"/>
          <w:szCs w:val="24"/>
          <w:lang w:eastAsia="zh-HK"/>
        </w:rPr>
        <w:t xml:space="preserve"> placebo in the second-line setting, following failure to sorafenib (NCT01287585). </w:t>
      </w:r>
    </w:p>
    <w:p w:rsidR="00896F00" w:rsidRPr="00026A4B" w:rsidRDefault="00896F00" w:rsidP="00351A66">
      <w:pPr>
        <w:widowControl w:val="0"/>
        <w:autoSpaceDE w:val="0"/>
        <w:autoSpaceDN w:val="0"/>
        <w:adjustRightInd w:val="0"/>
        <w:spacing w:after="0" w:line="360" w:lineRule="auto"/>
        <w:ind w:firstLineChars="200" w:firstLine="480"/>
        <w:jc w:val="both"/>
        <w:rPr>
          <w:rFonts w:ascii="Book Antiqua" w:hAnsi="Book Antiqua"/>
          <w:sz w:val="24"/>
          <w:szCs w:val="24"/>
          <w:lang w:eastAsia="zh-HK"/>
        </w:rPr>
      </w:pPr>
      <w:r w:rsidRPr="00026A4B">
        <w:rPr>
          <w:rFonts w:ascii="Book Antiqua" w:hAnsi="Book Antiqua"/>
          <w:sz w:val="24"/>
          <w:szCs w:val="24"/>
          <w:lang w:eastAsia="zh-HK"/>
        </w:rPr>
        <w:t>PEG BCT-100 is a recombinant human arginase which degrades arginine by converting it to ornithine and urea</w:t>
      </w:r>
      <w:r w:rsidR="00C52BA8" w:rsidRPr="00026A4B">
        <w:rPr>
          <w:rFonts w:ascii="Book Antiqua" w:hAnsi="Book Antiqua"/>
          <w:sz w:val="24"/>
          <w:szCs w:val="24"/>
          <w:lang w:eastAsia="zh-HK"/>
        </w:rPr>
        <w:fldChar w:fldCharType="begin">
          <w:fldData xml:space="preserve">PEVuZE5vdGU+PENpdGU+PEF1dGhvcj5DaGVuZzwvQXV0aG9yPjxZZWFyPjIwMDc8L1llYXI+PFJl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ZXNlYXJjaDwvYWJici0xPjwvYWx0LXBlcmlvZGljYWw+PHBhZ2VzPjMwOS0xNzwvcGFnZXM+PHZv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PEVuZE5vdGU+PENpdGU+PEF1dGhvcj5DaGVuZzwvQXV0aG9yPjxZZWFyPjIwMDc8L1llYXI+PFJl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46" w:tooltip="Cheng, 2007 #62538" w:history="1">
        <w:r w:rsidRPr="00026A4B">
          <w:rPr>
            <w:rFonts w:ascii="Book Antiqua" w:hAnsi="Book Antiqua"/>
            <w:noProof/>
            <w:sz w:val="24"/>
            <w:szCs w:val="24"/>
            <w:vertAlign w:val="superscript"/>
            <w:lang w:eastAsia="zh-HK"/>
          </w:rPr>
          <w:t>46-49</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Compared to ADI-PEG 20, the agent has a theoretical advantage of having broader activity on HCC cells which express ASS but not OTC. Clinical trials in phase II setting are being planned.</w:t>
      </w:r>
    </w:p>
    <w:p w:rsidR="00896F00" w:rsidRPr="00026A4B" w:rsidRDefault="00896F00" w:rsidP="00026A4B">
      <w:pPr>
        <w:widowControl w:val="0"/>
        <w:autoSpaceDE w:val="0"/>
        <w:autoSpaceDN w:val="0"/>
        <w:adjustRightInd w:val="0"/>
        <w:spacing w:after="0" w:line="360" w:lineRule="auto"/>
        <w:jc w:val="both"/>
        <w:rPr>
          <w:rFonts w:ascii="Book Antiqua" w:hAnsi="Book Antiqua"/>
          <w:sz w:val="24"/>
          <w:szCs w:val="24"/>
          <w:lang w:eastAsia="zh-HK"/>
        </w:rPr>
      </w:pPr>
    </w:p>
    <w:p w:rsidR="00896F00" w:rsidRPr="00351A66" w:rsidRDefault="00896F00" w:rsidP="00026A4B">
      <w:pPr>
        <w:widowControl w:val="0"/>
        <w:autoSpaceDE w:val="0"/>
        <w:autoSpaceDN w:val="0"/>
        <w:adjustRightInd w:val="0"/>
        <w:spacing w:after="0" w:line="360" w:lineRule="auto"/>
        <w:jc w:val="both"/>
        <w:rPr>
          <w:rFonts w:ascii="Book Antiqua" w:hAnsi="Book Antiqua"/>
          <w:b/>
          <w:i/>
          <w:sz w:val="24"/>
          <w:szCs w:val="24"/>
          <w:lang w:eastAsia="zh-HK"/>
        </w:rPr>
      </w:pPr>
      <w:r w:rsidRPr="00351A66">
        <w:rPr>
          <w:rFonts w:ascii="Book Antiqua" w:hAnsi="Book Antiqua"/>
          <w:b/>
          <w:i/>
          <w:sz w:val="24"/>
          <w:szCs w:val="24"/>
          <w:lang w:eastAsia="zh-HK"/>
        </w:rPr>
        <w:t>Immunotherapy</w:t>
      </w:r>
    </w:p>
    <w:p w:rsidR="00896F00" w:rsidRPr="00026A4B" w:rsidRDefault="00896F00" w:rsidP="00026A4B">
      <w:pPr>
        <w:widowControl w:val="0"/>
        <w:autoSpaceDE w:val="0"/>
        <w:autoSpaceDN w:val="0"/>
        <w:adjustRightInd w:val="0"/>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HCC is an inflammation-associated cancer; analysis of the tumor microenvironment has suggested that local immune responses may be prognosticator of the disease</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&lt;EndNote&gt;&lt;Cite&gt;&lt;Author&gt;Greten&lt;/Author&gt;&lt;Year&gt;2013&lt;/Year&gt;&lt;RecNum&gt;62827&lt;/RecNum&gt;&lt;DisplayText&gt;&lt;style face="superscript"&gt;[50]&lt;/style&gt;&lt;/DisplayText&gt;&lt;record&gt;&lt;rec-number&gt;62827&lt;/rec-number&gt;&lt;foreign-keys&gt;&lt;key app="EN" db-id="2v9wapss152vdpepxzpvxd0zxs5555r0fsza"&gt;62827&lt;/key&gt;&lt;/foreign-keys&gt;&lt;ref-type name="Journal Article"&gt;17&lt;/ref-type&gt;&lt;contributors&gt;&lt;authors&gt;&lt;author&gt;Greten, T.F. &lt;/author&gt;&lt;author&gt;Duffy, A.&lt;/author&gt;&lt;author&gt;Korangy, F. &lt;/author&gt;&lt;/authors&gt;&lt;/contributors&gt;&lt;titles&gt;&lt;title&gt;Hepatocellular carcinoma from an immunological perspective&lt;/title&gt;&lt;secondary-title&gt;Clin Cancer Res&lt;/secondary-title&gt;&lt;/titles&gt;&lt;periodical&gt;&lt;full-title&gt;Clin Cancer Res&lt;/full-title&gt;&lt;/periodical&gt;&lt;dates&gt;&lt;year&gt;2013&lt;/year&gt;&lt;/dates&gt;&lt;urls&gt;&lt;/urls&gt;&lt;electronic-resource-num&gt;doi: 10.1158/1078-0432.CCR-13-1721&lt;/electronic-resource-num&gt;&lt;/record&gt;&lt;/Cite&gt;&lt;/EndNote&gt;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0" w:tooltip="Greten, 2013 #62827" w:history="1">
        <w:r w:rsidRPr="00026A4B">
          <w:rPr>
            <w:rFonts w:ascii="Book Antiqua" w:hAnsi="Book Antiqua"/>
            <w:noProof/>
            <w:sz w:val="24"/>
            <w:szCs w:val="24"/>
            <w:vertAlign w:val="superscript"/>
            <w:lang w:eastAsia="zh-HK"/>
          </w:rPr>
          <w:t>50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Specific anti-tumor T-cell responses can be detected in patients with HCC. Immune responses are regulated by molecules that provide co-stimulatory and inhibitory signals to T cells. Down regulation of T-cell activity upon binding to ligands on antigen-presenting cells and tumor cells affects peripheral tolerance and protection from autoimmune damage</w:t>
      </w:r>
      <w:r w:rsidR="00C52BA8" w:rsidRPr="00026A4B">
        <w:rPr>
          <w:rFonts w:ascii="Book Antiqua" w:hAnsi="Book Antiqua"/>
          <w:sz w:val="24"/>
          <w:szCs w:val="24"/>
          <w:lang w:eastAsia="zh-HK"/>
        </w:rPr>
        <w:fldChar w:fldCharType="begin">
          <w:fldData xml:space="preserve">PEVuZE5vdGU+PENpdGU+PEF1dGhvcj5LZWlyPC9BdXRob3I+PFllYXI+MjAwNjwvWWVhcj48UmVj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PEVuZE5vdGU+PENpdGU+PEF1dGhvcj5LZWlyPC9BdXRob3I+PFllYXI+MjAwNjwvWWVhcj48UmVj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1" w:tooltip="Keir, 2006 #62828" w:history="1">
        <w:r w:rsidRPr="00026A4B">
          <w:rPr>
            <w:rFonts w:ascii="Book Antiqua" w:hAnsi="Book Antiqua"/>
            <w:noProof/>
            <w:sz w:val="24"/>
            <w:szCs w:val="24"/>
            <w:vertAlign w:val="superscript"/>
            <w:lang w:eastAsia="zh-HK"/>
          </w:rPr>
          <w:t>51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 recent approval of ipilimumab for patients with melanoma and Sipuleucel-T for patients with prostate cancer, has highlighted the possibility of adopting immunotherapy in other malignancies including HCC</w:t>
      </w:r>
      <w:r w:rsidR="00C52BA8" w:rsidRPr="00026A4B">
        <w:rPr>
          <w:rFonts w:ascii="Book Antiqua" w:hAnsi="Book Antiqua"/>
          <w:sz w:val="24"/>
          <w:szCs w:val="24"/>
          <w:lang w:eastAsia="zh-HK"/>
        </w:rPr>
        <w:fldChar w:fldCharType="begin">
          <w:fldData xml:space="preserve">PEVuZE5vdGU+PENpdGU+PEF1dGhvcj5PdHQ8L0F1dGhvcj48WWVhcj4yMDEzPC9ZZWFyPjxSZWNO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ZXJpb2RpY2FsPjxwYWdlcz41MzAwLTk8L3BhZ2VzPjx2b2x1bWU+MTk8L3ZvbHVtZT48bnVtYmVy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PEVuZE5vdGU+PENpdGU+PEF1dGhvcj5PdHQ8L0F1dGhvcj48WWVhcj4yMDEzPC9ZZWFyPjxSZWNO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ZXJpb2RpY2FsPjxwYWdlcz41MzAwLTk8L3BhZ2VzPjx2b2x1bWU+MTk8L3ZvbHVtZT48bnVtYmVy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2" w:tooltip="Ott, 2013 #62829" w:history="1">
        <w:r w:rsidRPr="00026A4B">
          <w:rPr>
            <w:rFonts w:ascii="Book Antiqua" w:hAnsi="Book Antiqua"/>
            <w:noProof/>
            <w:sz w:val="24"/>
            <w:szCs w:val="24"/>
            <w:vertAlign w:val="superscript"/>
            <w:lang w:eastAsia="zh-HK"/>
          </w:rPr>
          <w:t>52</w:t>
        </w:r>
      </w:hyperlink>
      <w:r>
        <w:rPr>
          <w:rFonts w:ascii="Book Antiqua" w:hAnsi="Book Antiqua"/>
          <w:noProof/>
          <w:sz w:val="24"/>
          <w:szCs w:val="24"/>
          <w:vertAlign w:val="superscript"/>
          <w:lang w:eastAsia="zh-HK"/>
        </w:rPr>
        <w:t>,</w:t>
      </w:r>
      <w:hyperlink w:anchor="_ENREF_53" w:tooltip="Kawalec, 2012 #62831" w:history="1">
        <w:r w:rsidRPr="00026A4B">
          <w:rPr>
            <w:rFonts w:ascii="Book Antiqua" w:hAnsi="Book Antiqua"/>
            <w:noProof/>
            <w:sz w:val="24"/>
            <w:szCs w:val="24"/>
            <w:vertAlign w:val="superscript"/>
            <w:lang w:eastAsia="zh-HK"/>
          </w:rPr>
          <w:t>53</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w:t>
      </w:r>
    </w:p>
    <w:p w:rsidR="00896F00" w:rsidRDefault="00896F00" w:rsidP="00026A4B">
      <w:pPr>
        <w:spacing w:after="0" w:line="360" w:lineRule="auto"/>
        <w:jc w:val="both"/>
        <w:rPr>
          <w:rFonts w:ascii="Book Antiqua" w:eastAsia="宋体" w:hAnsi="Book Antiqua"/>
          <w:b/>
          <w:sz w:val="24"/>
          <w:szCs w:val="24"/>
          <w:lang w:eastAsia="zh-CN"/>
        </w:rPr>
      </w:pPr>
    </w:p>
    <w:p w:rsidR="00896F00" w:rsidRPr="001563DC" w:rsidRDefault="00896F00" w:rsidP="00026A4B">
      <w:pPr>
        <w:spacing w:after="0" w:line="360" w:lineRule="auto"/>
        <w:jc w:val="both"/>
        <w:rPr>
          <w:rFonts w:ascii="Book Antiqua" w:hAnsi="Book Antiqua"/>
          <w:b/>
          <w:caps/>
          <w:color w:val="FF0000"/>
          <w:sz w:val="24"/>
          <w:szCs w:val="24"/>
          <w:lang w:eastAsia="zh-HK"/>
        </w:rPr>
      </w:pPr>
      <w:r w:rsidRPr="001563DC">
        <w:rPr>
          <w:rFonts w:ascii="Book Antiqua" w:hAnsi="Book Antiqua"/>
          <w:b/>
          <w:caps/>
          <w:sz w:val="24"/>
          <w:szCs w:val="24"/>
          <w:lang w:eastAsia="zh-HK"/>
        </w:rPr>
        <w:t>Combinational Treatment Approach</w:t>
      </w:r>
    </w:p>
    <w:p w:rsidR="00896F00" w:rsidRPr="00026A4B" w:rsidRDefault="00896F00" w:rsidP="00026A4B">
      <w:pPr>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The concept of combination of different agents or treatment modalities is attractive for the following reasons</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&lt;EndNote&gt;&lt;Cite&gt;&lt;Author&gt;Chan&lt;/Author&gt;&lt;Year&gt;2012&lt;/Year&gt;&lt;RecNum&gt;61618&lt;/RecNum&gt;&lt;DisplayText&gt;&lt;style face="superscript"&gt;[54]&lt;/style&gt;&lt;/DisplayText&gt;&lt;record&gt;&lt;rec-number&gt;61618&lt;/rec-number&gt;&lt;foreign-keys&gt;&lt;key app="EN" db-id="2v9wapss152vdpepxzpvxd0zxs5555r0fsza"&gt;61618&lt;/key&gt;&lt;/foreign-keys&gt;&lt;ref-type name="Journal Article"&gt;17&lt;/ref-type&gt;&lt;contributors&gt;&lt;authors&gt;&lt;author&gt;Chan, S. L.&lt;/author&gt;&lt;author&gt;Yeo, W.&lt;/author&gt;&lt;/authors&gt;&lt;/contributors&gt;&lt;auth-address&gt;State Key Laboratory in Oncology in South China, Sir YK Pao Center for Cancer, Department of Clinical Oncology, Hong Kong Cancer Institute and Prince of Wales Hospital, The Chinese University of Hong Kong.&lt;/auth-address&gt;&lt;titles&gt;&lt;title&gt;Targeted therapy of hepatocellular carcinoma: Present and Future&lt;/title&gt;&lt;secondary-title&gt;J Gastroenterol Hepatol&lt;/secondary-title&gt;&lt;/titles&gt;&lt;periodical&gt;&lt;full-title&gt;J Gastroenterol Hepatol&lt;/full-title&gt;&lt;/periodical&gt;&lt;pages&gt;doi: 10.1111/j.1440-1746.2012.07096.x&lt;/pages&gt;&lt;edition&gt;2012/03/01&lt;/edition&gt;&lt;dates&gt;&lt;year&gt;2012&lt;/year&gt;&lt;pub-dates&gt;&lt;date&gt;Feb 27&lt;/date&gt;&lt;/pub-dates&gt;&lt;/dates&gt;&lt;isbn&gt;1440-1746 (Electronic)&amp;#xD;0815-9319 (Linking)&lt;/isbn&gt;&lt;accession-num&gt;22369685&lt;/accession-num&gt;&lt;urls&gt;&lt;related-urls&gt;&lt;url&gt;http://www.ncbi.nlm.nih.gov/entrez/query.fcgi?cmd=Retrieve&amp;amp;db=PubMed&amp;amp;dopt=Citation&amp;amp;list_uids=22369685&lt;/url&gt;&lt;/related-urls&gt;&lt;/urls&gt;&lt;electronic-resource-num&gt;10.1111/j.1440-1746.2012.07096.x&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4" w:tooltip="Chan, 2012 #61618" w:history="1">
        <w:r w:rsidRPr="00026A4B">
          <w:rPr>
            <w:rFonts w:ascii="Book Antiqua" w:hAnsi="Book Antiqua"/>
            <w:noProof/>
            <w:sz w:val="24"/>
            <w:szCs w:val="24"/>
            <w:vertAlign w:val="superscript"/>
            <w:lang w:eastAsia="zh-HK"/>
          </w:rPr>
          <w:t>54</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w:t>
      </w:r>
      <w:r>
        <w:rPr>
          <w:rFonts w:ascii="Book Antiqua" w:eastAsia="宋体" w:hAnsi="Book Antiqua"/>
          <w:sz w:val="24"/>
          <w:szCs w:val="24"/>
          <w:lang w:eastAsia="zh-CN"/>
        </w:rPr>
        <w:t>(</w:t>
      </w:r>
      <w:r w:rsidRPr="00026A4B">
        <w:rPr>
          <w:rFonts w:ascii="Book Antiqua" w:hAnsi="Book Antiqua"/>
          <w:sz w:val="24"/>
          <w:szCs w:val="24"/>
          <w:lang w:eastAsia="zh-HK"/>
        </w:rPr>
        <w:t xml:space="preserve">1) Taking into consideration most of the single-agent therapies are associated with low radiologic response rate </w:t>
      </w:r>
      <w:r w:rsidRPr="00026A4B">
        <w:rPr>
          <w:rFonts w:ascii="Book Antiqua" w:hAnsi="Book Antiqua"/>
          <w:sz w:val="24"/>
          <w:szCs w:val="24"/>
          <w:lang w:eastAsia="zh-HK"/>
        </w:rPr>
        <w:lastRenderedPageBreak/>
        <w:t xml:space="preserve">and the high HCC tumor heterogeneity, the concurrent use of compounds with synergistic activity may potentially improve the clinical outcome; </w:t>
      </w:r>
      <w:r>
        <w:rPr>
          <w:rFonts w:ascii="Book Antiqua" w:eastAsia="宋体" w:hAnsi="Book Antiqua"/>
          <w:sz w:val="24"/>
          <w:szCs w:val="24"/>
          <w:lang w:eastAsia="zh-CN"/>
        </w:rPr>
        <w:t>and (</w:t>
      </w:r>
      <w:r w:rsidRPr="00026A4B">
        <w:rPr>
          <w:rFonts w:ascii="Book Antiqua" w:hAnsi="Book Antiqua"/>
          <w:sz w:val="24"/>
          <w:szCs w:val="24"/>
          <w:lang w:eastAsia="zh-HK"/>
        </w:rPr>
        <w:t xml:space="preserve">2) The survival time of patients with advanced HCC is relatively short compared with other solid tumors, thus limiting the possibility of sequential treatments using individual agents. Obviously, one of the biggest obstacles for combinational treatment is the concomitant compromised hepatic reserves present in most HCC patients with most of them suffering from cirrhosis. Therefore, carefully planned and dedicated early clinical trials are warranted to investigate the toxicity and efficacy of novel combinations in patients before proceeding to phase III development. Over the past few years, different ways of combinational treatment has been explored by various groups, and these are discussed below.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971374" w:rsidRDefault="00896F00" w:rsidP="00026A4B">
      <w:pPr>
        <w:spacing w:after="0" w:line="360" w:lineRule="auto"/>
        <w:jc w:val="both"/>
        <w:rPr>
          <w:rFonts w:ascii="Book Antiqua" w:hAnsi="Book Antiqua"/>
          <w:b/>
          <w:i/>
          <w:sz w:val="24"/>
          <w:szCs w:val="24"/>
          <w:lang w:eastAsia="zh-HK"/>
        </w:rPr>
      </w:pPr>
      <w:r w:rsidRPr="00971374">
        <w:rPr>
          <w:rFonts w:ascii="Book Antiqua" w:hAnsi="Book Antiqua"/>
          <w:b/>
          <w:i/>
          <w:sz w:val="24"/>
          <w:szCs w:val="24"/>
          <w:lang w:eastAsia="zh-HK"/>
        </w:rPr>
        <w:t xml:space="preserve">Combination of targeted agents </w:t>
      </w:r>
    </w:p>
    <w:p w:rsidR="00896F00" w:rsidRPr="0020208E" w:rsidRDefault="00896F00" w:rsidP="00026A4B">
      <w:pPr>
        <w:shd w:val="clear" w:color="auto" w:fill="FFFFFF"/>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Most of developments have been based on combination of a novel class of targeted agent with sorafenib. At present, there are more than 20 clinical trials with such design. According to the recently available results, it appears that the difficulty of combining sorafenib with other targeted agent may be greater than expected. For examples, in a phase I/II study testing the combination of temsirolimus and sorafenib, the MTD of the combinational regimen was sorafenib at 200</w:t>
      </w:r>
      <w:r>
        <w:rPr>
          <w:rFonts w:ascii="Book Antiqua" w:eastAsia="宋体" w:hAnsi="Book Antiqua"/>
          <w:sz w:val="24"/>
          <w:szCs w:val="24"/>
          <w:lang w:eastAsia="zh-CN"/>
        </w:rPr>
        <w:t xml:space="preserve"> </w:t>
      </w:r>
      <w:r w:rsidRPr="00026A4B">
        <w:rPr>
          <w:rFonts w:ascii="Book Antiqua" w:hAnsi="Book Antiqua"/>
          <w:sz w:val="24"/>
          <w:szCs w:val="24"/>
          <w:lang w:eastAsia="zh-HK"/>
        </w:rPr>
        <w:t>mg twice daily and temsirolimus at 10</w:t>
      </w:r>
      <w:r>
        <w:rPr>
          <w:rFonts w:ascii="Book Antiqua" w:eastAsia="宋体" w:hAnsi="Book Antiqua"/>
          <w:sz w:val="24"/>
          <w:szCs w:val="24"/>
          <w:lang w:eastAsia="zh-CN"/>
        </w:rPr>
        <w:t xml:space="preserve"> </w:t>
      </w:r>
      <w:r w:rsidRPr="00026A4B">
        <w:rPr>
          <w:rFonts w:ascii="Book Antiqua" w:hAnsi="Book Antiqua"/>
          <w:sz w:val="24"/>
          <w:szCs w:val="24"/>
          <w:lang w:eastAsia="zh-HK"/>
        </w:rPr>
        <w:t>mg weekly, which was lower than that found in melanoma patients with hepatic dysfunction</w:t>
      </w:r>
      <w:r w:rsidR="00C52BA8" w:rsidRPr="00026A4B">
        <w:rPr>
          <w:rFonts w:ascii="Book Antiqua" w:hAnsi="Book Antiqua"/>
          <w:sz w:val="24"/>
          <w:szCs w:val="24"/>
          <w:lang w:eastAsia="zh-HK"/>
        </w:rPr>
        <w:fldChar w:fldCharType="begin">
          <w:fldData xml:space="preserve">PEVuZE5vdGU+PENpdGU+PEF1dGhvcj5LZWxsZXk8L0F1dGhvcj48WWVhcj4yMDEzPC9ZZWFyPjxS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PEVuZE5vdGU+PENpdGU+PEF1dGhvcj5LZWxsZXk8L0F1dGhvcj48WWVhcj4yMDEzPC9ZZWFyPjxS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5" w:tooltip="Kelley, 2013 #62539" w:history="1">
        <w:r w:rsidRPr="00026A4B">
          <w:rPr>
            <w:rFonts w:ascii="Book Antiqua" w:hAnsi="Book Antiqua"/>
            <w:noProof/>
            <w:sz w:val="24"/>
            <w:szCs w:val="24"/>
            <w:vertAlign w:val="superscript"/>
            <w:lang w:eastAsia="zh-HK"/>
          </w:rPr>
          <w:t>55</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In another phase I study on sorafenib and everolimus, the MTD of everolimus was only 2.5</w:t>
      </w:r>
      <w:r>
        <w:rPr>
          <w:rFonts w:ascii="Book Antiqua" w:eastAsia="宋体" w:hAnsi="Book Antiqua"/>
          <w:sz w:val="24"/>
          <w:szCs w:val="24"/>
          <w:lang w:eastAsia="zh-CN"/>
        </w:rPr>
        <w:t xml:space="preserve"> </w:t>
      </w:r>
      <w:r w:rsidRPr="00026A4B">
        <w:rPr>
          <w:rFonts w:ascii="Book Antiqua" w:hAnsi="Book Antiqua"/>
          <w:sz w:val="24"/>
          <w:szCs w:val="24"/>
          <w:lang w:eastAsia="zh-HK"/>
        </w:rPr>
        <w:t>mg daily, which was a significantly lower dosage than that required to achieve a biologically effective dose in human body</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&lt;EndNote&gt;&lt;Cite&gt;&lt;Author&gt;Finn&lt;/Author&gt;&lt;Year&gt;2013&lt;/Year&gt;&lt;RecNum&gt;62540&lt;/RecNum&gt;&lt;DisplayText&gt;&lt;style face="superscript"&gt;[56]&lt;/style&gt;&lt;/DisplayText&gt;&lt;record&gt;&lt;rec-number&gt;62540&lt;/rec-number&gt;&lt;foreign-keys&gt;&lt;key app="EN" db-id="2v9wapss152vdpepxzpvxd0zxs5555r0fsza"&gt;62540&lt;/key&gt;&lt;/foreign-keys&gt;&lt;ref-type name="Journal Article"&gt;17&lt;/ref-type&gt;&lt;contributors&gt;&lt;authors&gt;&lt;author&gt;Finn, R. S.&lt;/author&gt;&lt;author&gt;Poon, R. T.&lt;/author&gt;&lt;author&gt;Yau, T.&lt;/author&gt;&lt;author&gt;Klumpen, H. J.&lt;/author&gt;&lt;author&gt;Chen, L. T.&lt;/author&gt;&lt;author&gt;Kang, Y. K.&lt;/author&gt;&lt;author&gt;Kim, T. Y.&lt;/author&gt;&lt;author&gt;Gomez-Martin, C.&lt;/author&gt;&lt;author&gt;Rodriguez-Lope, C.&lt;/author&gt;&lt;author&gt;Kunz, T.&lt;/author&gt;&lt;author&gt;Paquet, T.&lt;/author&gt;&lt;author&gt;Brandt, U.&lt;/author&gt;&lt;author&gt;Sellami, D.&lt;/author&gt;&lt;author&gt;Bruix, J.&lt;/author&gt;&lt;/authors&gt;&lt;/contributors&gt;&lt;auth-address&gt;University of California Los Angeles, Los Angeles CA, United States. Electronic address: rfinn@mednet.ucla.edu.&lt;/auth-address&gt;&lt;titles&gt;&lt;title&gt;Phase I Study Investigating Everolimus Combined With Sorafenib in Patients With Advanced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hepatology&lt;/abbr-1&gt;&lt;/alt-periodical&gt;&lt;edition&gt;2013/08/10&lt;/edition&gt;&lt;dates&gt;&lt;year&gt;2013&lt;/year&gt;&lt;pub-dates&gt;&lt;date&gt;Aug 5&lt;/date&gt;&lt;/pub-dates&gt;&lt;/dates&gt;&lt;isbn&gt;1600-0641 (Electronic)&amp;#xD;0168-8278 (Linking)&lt;/isbn&gt;&lt;accession-num&gt;23928403&lt;/accession-num&gt;&lt;urls&gt;&lt;related-urls&gt;&lt;url&gt;http://www.ncbi.nlm.nih.gov/pubmed/23928403&lt;/url&gt;&lt;/related-urls&gt;&lt;/urls&gt;&lt;electronic-resource-num&gt;10.1016/j.jhep.2013.07.029&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6" w:tooltip="Finn, 2013 #62540" w:history="1">
        <w:r w:rsidRPr="00026A4B">
          <w:rPr>
            <w:rFonts w:ascii="Book Antiqua" w:hAnsi="Book Antiqua"/>
            <w:noProof/>
            <w:sz w:val="24"/>
            <w:szCs w:val="24"/>
            <w:vertAlign w:val="superscript"/>
            <w:lang w:eastAsia="zh-HK"/>
          </w:rPr>
          <w:t>56</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Similar </w:t>
      </w:r>
      <w:r w:rsidRPr="00026A4B">
        <w:rPr>
          <w:rFonts w:ascii="Book Antiqua" w:hAnsi="Book Antiqua"/>
          <w:sz w:val="24"/>
          <w:szCs w:val="24"/>
          <w:lang w:eastAsia="zh-HK"/>
        </w:rPr>
        <w:lastRenderedPageBreak/>
        <w:t xml:space="preserve">problem is also experienced in the phase III SEARCH study comparing sorafenib-erlotinib </w:t>
      </w:r>
      <w:r w:rsidRPr="00682C73">
        <w:rPr>
          <w:rFonts w:ascii="Book Antiqua" w:hAnsi="Book Antiqua"/>
          <w:i/>
          <w:sz w:val="24"/>
          <w:szCs w:val="24"/>
          <w:lang w:eastAsia="zh-HK"/>
        </w:rPr>
        <w:t>vs</w:t>
      </w:r>
      <w:r w:rsidRPr="00026A4B">
        <w:rPr>
          <w:rFonts w:ascii="Book Antiqua" w:hAnsi="Book Antiqua"/>
          <w:sz w:val="24"/>
          <w:szCs w:val="24"/>
          <w:lang w:eastAsia="zh-HK"/>
        </w:rPr>
        <w:t xml:space="preserve"> sorafenib-placebo</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&lt;EndNote&gt;&lt;Cite&gt;&lt;Author&gt;Zhu&lt;/Author&gt;&lt;Year&gt;2012&lt;/Year&gt;&lt;RecNum&gt;62562&lt;/RecNum&gt;&lt;DisplayText&gt;&lt;style face="superscript"&gt;[57]&lt;/style&gt;&lt;/DisplayText&gt;&lt;record&gt;&lt;rec-number&gt;62562&lt;/rec-number&gt;&lt;foreign-keys&gt;&lt;key app="EN" db-id="2v9wapss152vdpepxzpvxd0zxs5555r0fsza"&gt;62562&lt;/key&gt;&lt;/foreign-keys&gt;&lt;ref-type name="Journal Article"&gt;17&lt;/ref-type&gt;&lt;contributors&gt;&lt;authors&gt;&lt;author&gt;Zhu, A.X. &lt;/author&gt;&lt;author&gt;Rosmorduc, O. &lt;/author&gt;&lt;author&gt;Evans, J. &lt;/author&gt;&lt;author&gt;Ross, P. &lt;/author&gt;&lt;author&gt;Santoro, A. &lt;/author&gt;&lt;author&gt;Carriho, F.J. &lt;/author&gt;&lt;author&gt;Leberre, M. &lt;/author&gt;&lt;author&gt;Jensen, M. R.&lt;/author&gt;&lt;author&gt;Meinhardt, G. &lt;/author&gt;&lt;author&gt;Kang, Y. &lt;/author&gt;&lt;/authors&gt;&lt;/contributors&gt;&lt;titles&gt;&lt;title&gt;Search: A phase III, randomized, double-blind, placebo-controlled trial of sorafenib plus erlotinib in patients with hepatocellular carcinoma (HCC) &lt;/title&gt;&lt;secondary-title&gt;Ann Oncol&lt;/secondary-title&gt;&lt;/titles&gt;&lt;periodical&gt;&lt;full-title&gt;Ann Oncol&lt;/full-title&gt;&lt;/periodical&gt;&lt;pages&gt;LBA2 &lt;/pages&gt;&lt;volume&gt;ESMO 2012 Annual Meeting &lt;/volume&gt;&lt;dates&gt;&lt;year&gt;2012&lt;/year&gt;&lt;/dates&gt;&lt;urls&gt;&lt;/urls&gt;&lt;/record&gt;&lt;/Cite&gt;&lt;/EndNote&gt;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7" w:tooltip="Zhu, 2012 #62562" w:history="1">
        <w:r w:rsidRPr="00026A4B">
          <w:rPr>
            <w:rFonts w:ascii="Book Antiqua" w:hAnsi="Book Antiqua"/>
            <w:noProof/>
            <w:sz w:val="24"/>
            <w:szCs w:val="24"/>
            <w:vertAlign w:val="superscript"/>
            <w:lang w:eastAsia="zh-HK"/>
          </w:rPr>
          <w:t>57</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In this trial, not only did the sorafenib-erlotinib not improve clinical outcomes, the combination was associated with shorter duration of treatment and higher withdrawal rate indicating poor tolerance. </w:t>
      </w:r>
    </w:p>
    <w:p w:rsidR="00896F00" w:rsidRPr="00026A4B" w:rsidRDefault="00896F00" w:rsidP="001B19C8">
      <w:pPr>
        <w:shd w:val="clear" w:color="auto" w:fill="FFFFFF"/>
        <w:spacing w:after="0" w:line="360" w:lineRule="auto"/>
        <w:ind w:firstLineChars="200" w:firstLine="480"/>
        <w:jc w:val="both"/>
        <w:rPr>
          <w:rFonts w:ascii="Book Antiqua" w:hAnsi="Book Antiqua"/>
          <w:sz w:val="24"/>
          <w:szCs w:val="24"/>
          <w:lang w:eastAsia="zh-HK"/>
        </w:rPr>
      </w:pPr>
      <w:r w:rsidRPr="00026A4B">
        <w:rPr>
          <w:rFonts w:ascii="Book Antiqua" w:hAnsi="Book Antiqua"/>
          <w:sz w:val="24"/>
          <w:szCs w:val="24"/>
          <w:lang w:eastAsia="zh-HK"/>
        </w:rPr>
        <w:t xml:space="preserve">There have been fewer studies on the combination with a non-sorafenib agent. At present, the most well studied regimen is the combination of erlotinib and bevacizumab. In a phase II single-arm study of 40 Caucasian HCC patients, Thomas </w:t>
      </w:r>
      <w:r w:rsidRPr="003D1FEC">
        <w:rPr>
          <w:rFonts w:ascii="Book Antiqua" w:hAnsi="Book Antiqua"/>
          <w:i/>
          <w:sz w:val="24"/>
          <w:szCs w:val="24"/>
          <w:lang w:eastAsia="zh-HK"/>
        </w:rPr>
        <w:t>et al</w:t>
      </w:r>
      <w:r w:rsidR="00C52BA8" w:rsidRPr="00026A4B">
        <w:rPr>
          <w:rFonts w:ascii="Book Antiqua" w:hAnsi="Book Antiqua"/>
          <w:sz w:val="24"/>
          <w:szCs w:val="24"/>
          <w:lang w:eastAsia="zh-HK"/>
        </w:rPr>
        <w:fldChar w:fldCharType="begin">
          <w:fldData xml:space="preserve">PEVuZE5vdGU+PENpdGU+PEF1dGhvcj5UaG9tYXM8L0F1dGhvcj48WWVhcj4yMDA5PC9ZZWFyPjxS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PEVuZE5vdGU+PENpdGU+PEF1dGhvcj5UaG9tYXM8L0F1dGhvcj48WWVhcj4yMDA5PC9ZZWFyPjxS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8" w:tooltip="Thomas, 2009 #61281" w:history="1">
        <w:r w:rsidRPr="00026A4B">
          <w:rPr>
            <w:rFonts w:ascii="Book Antiqua" w:hAnsi="Book Antiqua"/>
            <w:noProof/>
            <w:sz w:val="24"/>
            <w:szCs w:val="24"/>
            <w:vertAlign w:val="superscript"/>
            <w:lang w:eastAsia="zh-HK"/>
          </w:rPr>
          <w:t>58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reported a response rate of 25%, and a median PFS and OS of 9.0 mo and 15.7 mo respectively in an initial report. The results were subsequently updated in a final analysis, which demonstrated a median PFS and OS of 7.2 </w:t>
      </w:r>
      <w:r>
        <w:rPr>
          <w:rFonts w:ascii="Book Antiqua" w:hAnsi="Book Antiqua"/>
          <w:sz w:val="24"/>
          <w:szCs w:val="24"/>
          <w:lang w:eastAsia="zh-HK"/>
        </w:rPr>
        <w:t>mo</w:t>
      </w:r>
      <w:r w:rsidRPr="00026A4B">
        <w:rPr>
          <w:rFonts w:ascii="Book Antiqua" w:hAnsi="Book Antiqua"/>
          <w:sz w:val="24"/>
          <w:szCs w:val="24"/>
          <w:lang w:eastAsia="zh-HK"/>
        </w:rPr>
        <w:t>s and 13.7 mo</w:t>
      </w:r>
      <w:r w:rsidR="00C52BA8" w:rsidRPr="00026A4B">
        <w:rPr>
          <w:rFonts w:ascii="Book Antiqua" w:hAnsi="Book Antiqua"/>
          <w:sz w:val="24"/>
          <w:szCs w:val="24"/>
          <w:lang w:eastAsia="zh-HK"/>
        </w:rPr>
        <w:fldChar w:fldCharType="begin">
          <w:fldData xml:space="preserve">PEVuZE5vdGU+PENpdGU+PEF1dGhvcj5LYXNlYjwvQXV0aG9yPjxZZWFyPjIwMTI8L1llYXI+PFJl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PEVuZE5vdGU+PENpdGU+PEF1dGhvcj5LYXNlYjwvQXV0aG9yPjxZZWFyPjIwMTI8L1llYXI+PFJl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59" w:tooltip="Kaseb, 2012 #62805" w:history="1">
        <w:r w:rsidRPr="00026A4B">
          <w:rPr>
            <w:rFonts w:ascii="Book Antiqua" w:hAnsi="Book Antiqua"/>
            <w:noProof/>
            <w:sz w:val="24"/>
            <w:szCs w:val="24"/>
            <w:vertAlign w:val="superscript"/>
            <w:lang w:eastAsia="zh-HK"/>
          </w:rPr>
          <w:t>59</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However, another phase II study with the same combination failed to reproduce the survival data; the response rate was only 3.7% and the overall survival was 9.5 mo</w:t>
      </w:r>
      <w:r w:rsidR="00C52BA8" w:rsidRPr="00026A4B">
        <w:rPr>
          <w:rFonts w:ascii="Book Antiqua" w:hAnsi="Book Antiqua"/>
          <w:sz w:val="24"/>
          <w:szCs w:val="24"/>
          <w:lang w:eastAsia="zh-HK"/>
        </w:rPr>
        <w:fldChar w:fldCharType="begin">
          <w:fldData xml:space="preserve">PEVuZE5vdGU+PENpdGU+PEF1dGhvcj5QaGlsaXA8L0F1dGhvcj48WWVhcj4yMDEyPC9ZZWFyPjxS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NDI0LTMwPC9wYWdlcz48dm9sdW1lPjExODwvdm9sdW1lPjxudW1iZXI+OTwvbnVtYmVyPjxlZGl0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=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PEVuZE5vdGU+PENpdGU+PEF1dGhvcj5QaGlsaXA8L0F1dGhvcj48WWVhcj4yMDEyPC9ZZWFyPjxS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bGwtdGl0bGU+PGFiYnItMT5DYW5jZXI8L2FiYnItMT48L2FsdC1wZXJpb2RpY2FsPjxwYWdlcz4y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=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0" w:tooltip="Philip, 2012 #62811" w:history="1">
        <w:r w:rsidRPr="00026A4B">
          <w:rPr>
            <w:rFonts w:ascii="Book Antiqua" w:hAnsi="Book Antiqua"/>
            <w:noProof/>
            <w:sz w:val="24"/>
            <w:szCs w:val="24"/>
            <w:vertAlign w:val="superscript"/>
            <w:lang w:eastAsia="zh-HK"/>
          </w:rPr>
          <w:t>60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A randomized phase II study comparing bevacizumab-erlotinib to sorafenib is currently underway to validate the efficacy of this combinational regimen (</w:t>
      </w:r>
      <w:r w:rsidRPr="00026A4B">
        <w:rPr>
          <w:rFonts w:ascii="Book Antiqua" w:hAnsi="Book Antiqua"/>
          <w:sz w:val="24"/>
          <w:szCs w:val="24"/>
        </w:rPr>
        <w:t>NCT01180959</w:t>
      </w:r>
      <w:r w:rsidRPr="00026A4B">
        <w:rPr>
          <w:rFonts w:ascii="Book Antiqua" w:hAnsi="Book Antiqua"/>
          <w:sz w:val="24"/>
          <w:szCs w:val="24"/>
          <w:lang w:eastAsia="zh-HK"/>
        </w:rPr>
        <w:t xml:space="preserve">).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C2776F" w:rsidRDefault="00896F00" w:rsidP="00026A4B">
      <w:pPr>
        <w:spacing w:after="0" w:line="360" w:lineRule="auto"/>
        <w:jc w:val="both"/>
        <w:rPr>
          <w:rFonts w:ascii="Book Antiqua" w:hAnsi="Book Antiqua"/>
          <w:b/>
          <w:i/>
          <w:sz w:val="24"/>
          <w:szCs w:val="24"/>
          <w:lang w:eastAsia="zh-HK"/>
        </w:rPr>
      </w:pPr>
      <w:r w:rsidRPr="00C2776F">
        <w:rPr>
          <w:rFonts w:ascii="Book Antiqua" w:hAnsi="Book Antiqua"/>
          <w:b/>
          <w:i/>
          <w:sz w:val="24"/>
          <w:szCs w:val="24"/>
          <w:lang w:eastAsia="zh-HK"/>
        </w:rPr>
        <w:t>Chemotherapy plus targeted agent</w:t>
      </w:r>
    </w:p>
    <w:p w:rsidR="00896F00" w:rsidRPr="002370EC"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Although chemotherapy has not been directly compared to placebo or sorafenib in randomized studies, chemotherapy has persistently been associated with a high radiologic response and a large magnitude in decrease of serum alpha-fetoprotein level</w:t>
      </w:r>
      <w:r w:rsidR="00C52BA8" w:rsidRPr="00026A4B">
        <w:rPr>
          <w:rFonts w:ascii="Book Antiqua" w:hAnsi="Book Antiqua"/>
          <w:sz w:val="24"/>
          <w:szCs w:val="24"/>
          <w:lang w:eastAsia="zh-HK"/>
        </w:rPr>
        <w:fldChar w:fldCharType="begin">
          <w:fldData xml:space="preserve">PEVuZE5vdGU+PENpdGU+PEF1dGhvcj5DaGFuPC9BdXRob3I+PFllYXI+MjAwOTwvWWVhcj48UmVj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bD48cGFnZXM+MTUzMi04PC9wYWdlcz48dm9sdW1lPjk3PC92b2x1bWU+PG51bWJlcj4yMDwvbnVt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PEVuZE5vdGU+PENpdGU+PEF1dGhvcj5DaGFuPC9BdXRob3I+PFllYXI+MjAwOTwvWWVhcj48UmVj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bD48cGFnZXM+MTUzMi04PC9wYWdlcz48dm9sdW1lPjk3PC92b2x1bWU+PG51bWJlcj4yMDwvbnVt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1" w:tooltip="Chan, 2009 #52799" w:history="1">
        <w:r w:rsidRPr="00026A4B">
          <w:rPr>
            <w:rFonts w:ascii="Book Antiqua" w:hAnsi="Book Antiqua"/>
            <w:noProof/>
            <w:sz w:val="24"/>
            <w:szCs w:val="24"/>
            <w:vertAlign w:val="superscript"/>
            <w:lang w:eastAsia="zh-HK"/>
          </w:rPr>
          <w:t>61-63</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The recently published phase III data on EACH study comparing FOLFOX4 to doxorubicin chemotherapy has also suggested that FOLFOX chemotherapy is a potential option of systemic treatment for patients with advanced HCC, with radiologic response of over </w:t>
      </w:r>
      <w:r w:rsidRPr="00026A4B">
        <w:rPr>
          <w:rFonts w:ascii="Book Antiqua" w:hAnsi="Book Antiqua"/>
          <w:sz w:val="24"/>
          <w:szCs w:val="24"/>
          <w:lang w:eastAsia="zh-HK"/>
        </w:rPr>
        <w:lastRenderedPageBreak/>
        <w:t>8%</w:t>
      </w:r>
      <w:r w:rsidR="00C52BA8" w:rsidRPr="00026A4B">
        <w:rPr>
          <w:rFonts w:ascii="Book Antiqua" w:hAnsi="Book Antiqua"/>
          <w:sz w:val="24"/>
          <w:szCs w:val="24"/>
          <w:lang w:eastAsia="zh-HK"/>
        </w:rPr>
        <w:fldChar w:fldCharType="begin">
          <w:fldData xml:space="preserve">PEVuZE5vdGU+PENpdGU+PEF1dGhvcj5RaW48L0F1dGhvcj48WWVhcj4yMDEzPC9ZZWFyPjxSZWNO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bC10aXRsZT48L3BlcmlvZGljYWw+PHBhZ2VzPjM1MDEtODwvcGFnZXM+PHZvbHVtZT4zMTwvdm9s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=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PEVuZE5vdGU+PENpdGU+PEF1dGhvcj5RaW48L0F1dGhvcj48WWVhcj4yMDEzPC9ZZWFyPjxSZWNO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bC10aXRsZT48L3BlcmlvZGljYWw+PHBhZ2VzPjM1MDEtODwvcGFnZXM+PHZvbHVtZT4zMTwvdm9s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=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4" w:tooltip="Qin, 2013 #62628" w:history="1">
        <w:r w:rsidRPr="00026A4B">
          <w:rPr>
            <w:rFonts w:ascii="Book Antiqua" w:hAnsi="Book Antiqua"/>
            <w:noProof/>
            <w:sz w:val="24"/>
            <w:szCs w:val="24"/>
            <w:vertAlign w:val="superscript"/>
            <w:lang w:eastAsia="zh-HK"/>
          </w:rPr>
          <w:t>64</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Theoretically, the addition of chemotherapy could overcome the weakness of cytostatic property of molecular targeted agents. To test this hypothesis, a randomized phase II clinical trial has been conducted to compare sorafenib (400</w:t>
      </w:r>
      <w:r>
        <w:rPr>
          <w:rFonts w:ascii="Book Antiqua" w:eastAsia="宋体" w:hAnsi="Book Antiqua"/>
          <w:sz w:val="24"/>
          <w:szCs w:val="24"/>
          <w:lang w:eastAsia="zh-CN"/>
        </w:rPr>
        <w:t xml:space="preserve"> </w:t>
      </w:r>
      <w:r w:rsidRPr="00026A4B">
        <w:rPr>
          <w:rFonts w:ascii="Book Antiqua" w:hAnsi="Book Antiqua"/>
          <w:sz w:val="24"/>
          <w:szCs w:val="24"/>
          <w:lang w:eastAsia="zh-HK"/>
        </w:rPr>
        <w:t>mg twice daily)-doxorubicin (60</w:t>
      </w:r>
      <w:r>
        <w:rPr>
          <w:rFonts w:ascii="Book Antiqua" w:eastAsia="宋体" w:hAnsi="Book Antiqua"/>
          <w:sz w:val="24"/>
          <w:szCs w:val="24"/>
          <w:lang w:eastAsia="zh-CN"/>
        </w:rPr>
        <w:t xml:space="preserve"> </w:t>
      </w:r>
      <w:r w:rsidRPr="00026A4B">
        <w:rPr>
          <w:rFonts w:ascii="Book Antiqua" w:hAnsi="Book Antiqua"/>
          <w:sz w:val="24"/>
          <w:szCs w:val="24"/>
          <w:lang w:eastAsia="zh-HK"/>
        </w:rPr>
        <w:t>mg/m</w:t>
      </w:r>
      <w:r w:rsidRPr="00026A4B">
        <w:rPr>
          <w:rFonts w:ascii="Book Antiqua" w:hAnsi="Book Antiqua"/>
          <w:sz w:val="24"/>
          <w:szCs w:val="24"/>
          <w:vertAlign w:val="superscript"/>
          <w:lang w:eastAsia="zh-HK"/>
        </w:rPr>
        <w:t>2</w:t>
      </w:r>
      <w:r>
        <w:rPr>
          <w:rFonts w:ascii="Book Antiqua" w:hAnsi="Book Antiqua"/>
          <w:sz w:val="24"/>
          <w:szCs w:val="24"/>
          <w:lang w:eastAsia="zh-HK"/>
        </w:rPr>
        <w:t xml:space="preserve"> every 3 w</w:t>
      </w:r>
      <w:r w:rsidRPr="00026A4B">
        <w:rPr>
          <w:rFonts w:ascii="Book Antiqua" w:hAnsi="Book Antiqua"/>
          <w:sz w:val="24"/>
          <w:szCs w:val="24"/>
          <w:lang w:eastAsia="zh-HK"/>
        </w:rPr>
        <w:t xml:space="preserve">k) combination </w:t>
      </w:r>
      <w:r w:rsidRPr="007D6418">
        <w:rPr>
          <w:rFonts w:ascii="Book Antiqua" w:hAnsi="Book Antiqua"/>
          <w:i/>
          <w:sz w:val="24"/>
          <w:szCs w:val="24"/>
          <w:lang w:eastAsia="zh-HK"/>
        </w:rPr>
        <w:t>vs</w:t>
      </w:r>
      <w:r w:rsidRPr="00026A4B">
        <w:rPr>
          <w:rFonts w:ascii="Book Antiqua" w:hAnsi="Book Antiqua"/>
          <w:sz w:val="24"/>
          <w:szCs w:val="24"/>
          <w:lang w:eastAsia="zh-HK"/>
        </w:rPr>
        <w:t xml:space="preserve"> doxorubicin (60</w:t>
      </w:r>
      <w:r>
        <w:rPr>
          <w:rFonts w:ascii="Book Antiqua" w:eastAsia="宋体" w:hAnsi="Book Antiqua"/>
          <w:sz w:val="24"/>
          <w:szCs w:val="24"/>
          <w:lang w:eastAsia="zh-CN"/>
        </w:rPr>
        <w:t xml:space="preserve"> </w:t>
      </w:r>
      <w:r w:rsidRPr="00026A4B">
        <w:rPr>
          <w:rFonts w:ascii="Book Antiqua" w:hAnsi="Book Antiqua"/>
          <w:sz w:val="24"/>
          <w:szCs w:val="24"/>
          <w:lang w:eastAsia="zh-HK"/>
        </w:rPr>
        <w:t>mg/m</w:t>
      </w:r>
      <w:r w:rsidRPr="00026A4B">
        <w:rPr>
          <w:rFonts w:ascii="Book Antiqua" w:hAnsi="Book Antiqua"/>
          <w:sz w:val="24"/>
          <w:szCs w:val="24"/>
          <w:vertAlign w:val="superscript"/>
          <w:lang w:eastAsia="zh-HK"/>
        </w:rPr>
        <w:t xml:space="preserve">2 </w:t>
      </w:r>
      <w:r>
        <w:rPr>
          <w:rFonts w:ascii="Book Antiqua" w:hAnsi="Book Antiqua"/>
          <w:sz w:val="24"/>
          <w:szCs w:val="24"/>
          <w:lang w:eastAsia="zh-HK"/>
        </w:rPr>
        <w:t>every 3 w</w:t>
      </w:r>
      <w:r w:rsidRPr="00026A4B">
        <w:rPr>
          <w:rFonts w:ascii="Book Antiqua" w:hAnsi="Book Antiqua"/>
          <w:sz w:val="24"/>
          <w:szCs w:val="24"/>
          <w:lang w:eastAsia="zh-HK"/>
        </w:rPr>
        <w:t xml:space="preserve">k). According to the trial results, there was an improvement of both OS (13.7 vs. 6.5 </w:t>
      </w:r>
      <w:r>
        <w:rPr>
          <w:rFonts w:ascii="Book Antiqua" w:hAnsi="Book Antiqua"/>
          <w:sz w:val="24"/>
          <w:szCs w:val="24"/>
          <w:lang w:eastAsia="zh-HK"/>
        </w:rPr>
        <w:t>mo</w:t>
      </w:r>
      <w:r w:rsidRPr="00026A4B">
        <w:rPr>
          <w:rFonts w:ascii="Book Antiqua" w:hAnsi="Book Antiqua"/>
          <w:sz w:val="24"/>
          <w:szCs w:val="24"/>
          <w:lang w:eastAsia="zh-HK"/>
        </w:rPr>
        <w:t xml:space="preserve">s; </w:t>
      </w:r>
      <w:r w:rsidRPr="00515E63">
        <w:rPr>
          <w:rFonts w:ascii="Book Antiqua" w:hAnsi="Book Antiqua"/>
          <w:i/>
          <w:sz w:val="24"/>
          <w:szCs w:val="24"/>
          <w:lang w:eastAsia="zh-HK"/>
        </w:rPr>
        <w:t xml:space="preserve">P = </w:t>
      </w:r>
      <w:r w:rsidRPr="00026A4B">
        <w:rPr>
          <w:rFonts w:ascii="Book Antiqua" w:hAnsi="Book Antiqua"/>
          <w:sz w:val="24"/>
          <w:szCs w:val="24"/>
          <w:lang w:eastAsia="zh-HK"/>
        </w:rPr>
        <w:t xml:space="preserve">0.006) and radiologic </w:t>
      </w:r>
      <w:r>
        <w:rPr>
          <w:rFonts w:ascii="Book Antiqua" w:hAnsi="Book Antiqua"/>
          <w:sz w:val="24"/>
          <w:szCs w:val="24"/>
          <w:lang w:eastAsia="zh-HK"/>
        </w:rPr>
        <w:t xml:space="preserve">response rate (62% </w:t>
      </w:r>
      <w:r w:rsidRPr="006A651A">
        <w:rPr>
          <w:rFonts w:ascii="Book Antiqua" w:hAnsi="Book Antiqua"/>
          <w:i/>
          <w:sz w:val="24"/>
          <w:szCs w:val="24"/>
          <w:lang w:eastAsia="zh-HK"/>
        </w:rPr>
        <w:t>vs</w:t>
      </w:r>
      <w:r w:rsidRPr="00026A4B">
        <w:rPr>
          <w:rFonts w:ascii="Book Antiqua" w:hAnsi="Book Antiqua"/>
          <w:sz w:val="24"/>
          <w:szCs w:val="24"/>
          <w:lang w:eastAsia="zh-HK"/>
        </w:rPr>
        <w:t xml:space="preserve"> 29%) favoring the combination arm</w:t>
      </w:r>
      <w:r w:rsidR="00C52BA8" w:rsidRPr="00026A4B">
        <w:rPr>
          <w:rFonts w:ascii="Book Antiqua" w:hAnsi="Book Antiqua"/>
          <w:sz w:val="24"/>
          <w:szCs w:val="24"/>
          <w:lang w:eastAsia="zh-HK"/>
        </w:rPr>
        <w:fldChar w:fldCharType="begin">
          <w:fldData xml:space="preserve">PEVuZE5vdGU+PENpdGU+PEF1dGhvcj5ZZW88L0F1dGhvcj48WWVhcj4yMDA1PC9ZZWFyPjxSZWNO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LXBlcmlvZGljYWw+PHBhZ2VzPjE1MzItODwvcGFnZXM+PHZvbHVtZT45Nzwvdm9sdW1lPjxudW1i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PEVuZE5vdGU+PENpdGU+PEF1dGhvcj5ZZW88L0F1dGhvcj48WWVhcj4yMDA1PC9ZZWFyPjxSZWNO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LXBlcmlvZGljYWw+PHBhZ2VzPjE1MzItODwvcGFnZXM+PHZvbHVtZT45Nzwvdm9sdW1lPjxudW1i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2" w:tooltip="Yeo, 2005 #37659" w:history="1">
        <w:r w:rsidRPr="00026A4B">
          <w:rPr>
            <w:rFonts w:ascii="Book Antiqua" w:hAnsi="Book Antiqua"/>
            <w:noProof/>
            <w:sz w:val="24"/>
            <w:szCs w:val="24"/>
            <w:vertAlign w:val="superscript"/>
            <w:lang w:eastAsia="zh-HK"/>
          </w:rPr>
          <w:t>62</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However, this benefit was at a cost of increased toxicities in the combinational arm especially with increased rate of left ventricular systolic dysfunction (all </w:t>
      </w:r>
      <w:r>
        <w:rPr>
          <w:rFonts w:ascii="Book Antiqua" w:hAnsi="Book Antiqua"/>
          <w:sz w:val="24"/>
          <w:szCs w:val="24"/>
          <w:lang w:eastAsia="zh-HK"/>
        </w:rPr>
        <w:t xml:space="preserve">grade 19% </w:t>
      </w:r>
      <w:r w:rsidRPr="005702A8">
        <w:rPr>
          <w:rFonts w:ascii="Book Antiqua" w:hAnsi="Book Antiqua"/>
          <w:i/>
          <w:sz w:val="24"/>
          <w:szCs w:val="24"/>
          <w:lang w:eastAsia="zh-HK"/>
        </w:rPr>
        <w:t>vs</w:t>
      </w:r>
      <w:r w:rsidRPr="00026A4B">
        <w:rPr>
          <w:rFonts w:ascii="Book Antiqua" w:hAnsi="Book Antiqua"/>
          <w:sz w:val="24"/>
          <w:szCs w:val="24"/>
          <w:lang w:eastAsia="zh-HK"/>
        </w:rPr>
        <w:t xml:space="preserve"> 2%). It remains unclear whether the cardiac toxicity is due to drug interaction or due to the synergistic toxicity conferred by VEGF inhibition with sorafenib. A phase III clinical trial is currently undertaken to study the efficacy and safety of the sorafenib-doxorubicin combination </w:t>
      </w:r>
      <w:r w:rsidRPr="00413420">
        <w:rPr>
          <w:rFonts w:ascii="Book Antiqua" w:hAnsi="Book Antiqua"/>
          <w:i/>
          <w:sz w:val="24"/>
          <w:szCs w:val="24"/>
          <w:lang w:eastAsia="zh-HK"/>
        </w:rPr>
        <w:t>v</w:t>
      </w:r>
      <w:r w:rsidRPr="00413420">
        <w:rPr>
          <w:rFonts w:ascii="Book Antiqua" w:eastAsia="宋体" w:hAnsi="Book Antiqua"/>
          <w:i/>
          <w:sz w:val="24"/>
          <w:szCs w:val="24"/>
          <w:lang w:eastAsia="zh-CN"/>
        </w:rPr>
        <w:t>s</w:t>
      </w:r>
      <w:r w:rsidRPr="00026A4B">
        <w:rPr>
          <w:rFonts w:ascii="Book Antiqua" w:hAnsi="Book Antiqua"/>
          <w:sz w:val="24"/>
          <w:szCs w:val="24"/>
          <w:lang w:eastAsia="zh-HK"/>
        </w:rPr>
        <w:t xml:space="preserve"> single-agent sorafenib in the first-line setting (NCT01015833).</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EF2B8F" w:rsidRDefault="00896F00" w:rsidP="00026A4B">
      <w:pPr>
        <w:spacing w:after="0" w:line="360" w:lineRule="auto"/>
        <w:jc w:val="both"/>
        <w:rPr>
          <w:rFonts w:ascii="Book Antiqua" w:hAnsi="Book Antiqua"/>
          <w:b/>
          <w:i/>
          <w:sz w:val="24"/>
          <w:szCs w:val="24"/>
          <w:lang w:eastAsia="zh-HK"/>
        </w:rPr>
      </w:pPr>
      <w:r w:rsidRPr="00EF2B8F">
        <w:rPr>
          <w:rFonts w:ascii="Book Antiqua" w:hAnsi="Book Antiqua"/>
          <w:b/>
          <w:i/>
          <w:sz w:val="24"/>
          <w:szCs w:val="24"/>
          <w:lang w:eastAsia="zh-HK"/>
        </w:rPr>
        <w:t>TACE plus targeted agent</w:t>
      </w:r>
    </w:p>
    <w:p w:rsidR="00896F00" w:rsidRPr="00026A4B" w:rsidRDefault="00896F00" w:rsidP="00026A4B">
      <w:pPr>
        <w:spacing w:after="0" w:line="360" w:lineRule="auto"/>
        <w:jc w:val="both"/>
        <w:rPr>
          <w:rFonts w:ascii="Book Antiqua" w:hAnsi="Book Antiqua"/>
          <w:sz w:val="24"/>
          <w:szCs w:val="24"/>
          <w:lang w:eastAsia="zh-HK"/>
        </w:rPr>
      </w:pPr>
      <w:r w:rsidRPr="00026A4B">
        <w:rPr>
          <w:rFonts w:ascii="Book Antiqua" w:hAnsi="Book Antiqua"/>
          <w:sz w:val="24"/>
          <w:szCs w:val="24"/>
          <w:lang w:eastAsia="zh-HK"/>
        </w:rPr>
        <w:t>HCC is a highly vascular tumor and TACE could induce tumor hypoxia, thereby provoke a post-treatment surge of angiogenic factors including VEGF that may occur as early as a few hours post TACE. The event may contribute to the revascularization of tumors and reduction of the efficacy of TACE</w:t>
      </w:r>
      <w:r w:rsidR="00C52BA8" w:rsidRPr="00026A4B">
        <w:rPr>
          <w:rFonts w:ascii="Book Antiqua" w:hAnsi="Book Antiqua"/>
          <w:sz w:val="24"/>
          <w:szCs w:val="24"/>
          <w:lang w:eastAsia="zh-HK"/>
        </w:rPr>
        <w:fldChar w:fldCharType="begin">
          <w:fldData xml:space="preserve">PEVuZE5vdGU+PENpdGU+PEF1dGhvcj5MaTwvQXV0aG9yPjxZZWFyPjIwMDQ8L1llYXI+PFJlY051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PEVuZE5vdGU+PENpdGU+PEF1dGhvcj5MaTwvQXV0aG9yPjxZZWFyPjIwMDQ8L1llYXI+PFJlY051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5" w:tooltip="Li, 2004 #15860" w:history="1">
        <w:r w:rsidRPr="00026A4B">
          <w:rPr>
            <w:rFonts w:ascii="Book Antiqua" w:hAnsi="Book Antiqua"/>
            <w:noProof/>
            <w:sz w:val="24"/>
            <w:szCs w:val="24"/>
            <w:vertAlign w:val="superscript"/>
            <w:lang w:eastAsia="zh-HK"/>
          </w:rPr>
          <w:t>65</w:t>
        </w:r>
      </w:hyperlink>
      <w:r>
        <w:rPr>
          <w:rFonts w:ascii="Book Antiqua" w:hAnsi="Book Antiqua"/>
          <w:noProof/>
          <w:sz w:val="24"/>
          <w:szCs w:val="24"/>
          <w:vertAlign w:val="superscript"/>
          <w:lang w:eastAsia="zh-HK"/>
        </w:rPr>
        <w:t>,</w:t>
      </w:r>
      <w:hyperlink w:anchor="_ENREF_66" w:tooltip="Wang, 2008 #61300" w:history="1">
        <w:r w:rsidRPr="00026A4B">
          <w:rPr>
            <w:rFonts w:ascii="Book Antiqua" w:hAnsi="Book Antiqua"/>
            <w:noProof/>
            <w:sz w:val="24"/>
            <w:szCs w:val="24"/>
            <w:vertAlign w:val="superscript"/>
            <w:lang w:eastAsia="zh-HK"/>
          </w:rPr>
          <w:t>66</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In addition, the peripheral rim of HCC tumors frequently escapes the cytotoxic effects of TACE because of tumor repopulation, and microscopic tumor progression is frequent during the interval between each treatment cycle of TACE</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&lt;EndNote&gt;&lt;Cite&gt;&lt;Author&gt;Sergio&lt;/Author&gt;&lt;Year&gt;2008&lt;/Year&gt;&lt;RecNum&gt;44646&lt;/RecNum&gt;&lt;DisplayText&gt;&lt;style face="superscript"&gt;[67]&lt;/style&gt;&lt;/DisplayText&gt;&lt;record&gt;&lt;rec-number&gt;44646&lt;/rec-number&gt;&lt;foreign-keys&gt;&lt;key app="EN" db-id="2v9wapss152vdpepxzpvxd0zxs5555r0fsza"&gt;44646&lt;/key&gt;&lt;/foreign-keys&gt;&lt;ref-type name="Journal Article"&gt;17&lt;/ref-type&gt;&lt;contributors&gt;&lt;authors&gt;&lt;author&gt;Sergio, A.&lt;/author&gt;&lt;author&gt;Cristofori, C.&lt;/author&gt;&lt;author&gt;Cardin, R.&lt;/author&gt;&lt;author&gt;Pivetta, G.&lt;/author&gt;&lt;author&gt;Ragazzi, R.&lt;/author&gt;&lt;author&gt;Baldan, A.&lt;/author&gt;&lt;author&gt;Girardi, L.&lt;/author&gt;&lt;author&gt;Cillo, U.&lt;/author&gt;&lt;author&gt;Burra, P.&lt;/author&gt;&lt;author&gt;Giacomin, A.&lt;/author&gt;&lt;author&gt;Farinati, F.&lt;/author&gt;&lt;/authors&gt;&lt;/contributors&gt;&lt;auth-address&gt;Dipartimento di Scienze Chirurgiche e Gastroenterologiche, Universita degli Studi di Padova, Padova, Italy.&lt;/auth-address&gt;&lt;titles&gt;&lt;title&gt;Transcatheter Arterial Chemoembolization (TACE) in Hepatocellular Carcinoma (HCC): The Role of Angiogenesis and Invasiveness&lt;/title&gt;&lt;secondary-title&gt;Am J Gastroenterol&lt;/secondary-title&gt;&lt;/titles&gt;&lt;periodical&gt;&lt;full-title&gt;Am J Gastroenterol&lt;/full-title&gt;&lt;/periodical&gt;&lt;pages&gt;914-921&lt;/pages&gt;&lt;volume&gt;103&lt;/volume&gt;&lt;number&gt;4&lt;/number&gt;&lt;dates&gt;&lt;year&gt;2008&lt;/year&gt;&lt;pub-dates&gt;&lt;date&gt;Jan 2&lt;/date&gt;&lt;/pub-dates&gt;&lt;/dates&gt;&lt;isbn&gt;0002-9270 (Print)&lt;/isbn&gt;&lt;accession-num&gt;18177453&lt;/accession-num&gt;&lt;urls&gt;&lt;related-urls&gt;&lt;url&gt;http://www.ncbi.nlm.nih.gov/entrez/query.fcgi?cmd=Retrieve&amp;amp;db=PubMed&amp;amp;dopt=Citation&amp;amp;list_uids=18177453 &lt;/url&gt;&lt;/related-urls&gt;&lt;/urls&gt;&lt;language&gt;Eng&lt;/language&gt;&lt;/record&gt;&lt;/Cite&gt;&lt;/EndNote&gt;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7" w:tooltip="Sergio, 2008 #44646" w:history="1">
        <w:r w:rsidRPr="00026A4B">
          <w:rPr>
            <w:rFonts w:ascii="Book Antiqua" w:hAnsi="Book Antiqua"/>
            <w:noProof/>
            <w:sz w:val="24"/>
            <w:szCs w:val="24"/>
            <w:vertAlign w:val="superscript"/>
            <w:lang w:eastAsia="zh-HK"/>
          </w:rPr>
          <w:t>67</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Combining anti-angiogenic drugs with TACE may potentially improve treatment outcomes</w:t>
      </w:r>
      <w:r w:rsidR="00C52BA8" w:rsidRPr="00026A4B">
        <w:rPr>
          <w:rFonts w:ascii="Book Antiqua" w:hAnsi="Book Antiqua"/>
          <w:sz w:val="24"/>
          <w:szCs w:val="24"/>
          <w:lang w:eastAsia="zh-HK"/>
        </w:rPr>
        <w:fldChar w:fldCharType="begin">
          <w:fldData xml:space="preserve">PEVuZE5vdGU+PENpdGU+PEF1dGhvcj5KaWFuZzwvQXV0aG9yPjxZZWFyPjIwMDc8L1llYXI+PFJl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PEVuZE5vdGU+PENpdGU+PEF1dGhvcj5KaWFuZzwvQXV0aG9yPjxZZWFyPjIwMDc8L1llYXI+PFJl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8" w:tooltip="Jiang, 2007 #2191" w:history="1">
        <w:r w:rsidRPr="00026A4B">
          <w:rPr>
            <w:rFonts w:ascii="Book Antiqua" w:hAnsi="Book Antiqua"/>
            <w:noProof/>
            <w:sz w:val="24"/>
            <w:szCs w:val="24"/>
            <w:vertAlign w:val="superscript"/>
            <w:lang w:eastAsia="zh-HK"/>
          </w:rPr>
          <w:t>68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w:t>
      </w:r>
    </w:p>
    <w:p w:rsidR="00896F00" w:rsidRPr="00C813E5" w:rsidRDefault="00896F00" w:rsidP="005A3319">
      <w:pPr>
        <w:spacing w:after="0" w:line="360" w:lineRule="auto"/>
        <w:ind w:firstLineChars="200" w:firstLine="480"/>
        <w:jc w:val="both"/>
        <w:rPr>
          <w:rFonts w:ascii="Book Antiqua" w:eastAsia="宋体" w:hAnsi="Book Antiqua"/>
          <w:sz w:val="24"/>
          <w:szCs w:val="24"/>
          <w:lang w:eastAsia="zh-CN"/>
        </w:rPr>
      </w:pPr>
      <w:r w:rsidRPr="00026A4B">
        <w:rPr>
          <w:rFonts w:ascii="Book Antiqua" w:hAnsi="Book Antiqua"/>
          <w:sz w:val="24"/>
          <w:szCs w:val="24"/>
          <w:lang w:eastAsia="zh-HK"/>
        </w:rPr>
        <w:lastRenderedPageBreak/>
        <w:t>The concept of combining sorafenib and TACE was initially tested in a single arm phase II study in which sorafenib was started</w:t>
      </w:r>
      <w:r>
        <w:rPr>
          <w:rFonts w:ascii="Book Antiqua" w:hAnsi="Book Antiqua"/>
          <w:sz w:val="24"/>
          <w:szCs w:val="24"/>
          <w:lang w:eastAsia="zh-HK"/>
        </w:rPr>
        <w:t xml:space="preserve"> at 1 w</w:t>
      </w:r>
      <w:r w:rsidRPr="00026A4B">
        <w:rPr>
          <w:rFonts w:ascii="Book Antiqua" w:hAnsi="Book Antiqua"/>
          <w:sz w:val="24"/>
          <w:szCs w:val="24"/>
          <w:lang w:eastAsia="zh-HK"/>
        </w:rPr>
        <w:t xml:space="preserve">k after TACE with drug-eluding beads. This reported a DCR of 95% and objective response rate of 58% according to </w:t>
      </w:r>
      <w:r w:rsidRPr="00026A4B">
        <w:rPr>
          <w:rFonts w:ascii="Book Antiqua" w:hAnsi="Book Antiqua"/>
          <w:sz w:val="24"/>
          <w:szCs w:val="24"/>
          <w:lang w:eastAsia="zh-CN"/>
        </w:rPr>
        <w:t>European Association for the Study of the Liver</w:t>
      </w:r>
      <w:r w:rsidRPr="00026A4B">
        <w:rPr>
          <w:rFonts w:ascii="Book Antiqua" w:hAnsi="Book Antiqua"/>
          <w:sz w:val="24"/>
          <w:szCs w:val="24"/>
          <w:lang w:eastAsia="zh-HK"/>
        </w:rPr>
        <w:t xml:space="preserve"> criteria</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&lt;EndNote&gt;&lt;Cite&gt;&lt;Author&gt;Pawlik&lt;/Author&gt;&lt;Year&gt;2011&lt;/Year&gt;&lt;RecNum&gt;61301&lt;/RecNum&gt;&lt;DisplayText&gt;&lt;style face="superscript"&gt;[69]&lt;/style&gt;&lt;/DisplayText&gt;&lt;record&gt;&lt;rec-number&gt;61301&lt;/rec-number&gt;&lt;foreign-keys&gt;&lt;key app="EN" db-id="2v9wapss152vdpepxzpvxd0zxs5555r0fsza"&gt;61301&lt;/key&gt;&lt;/foreign-keys&gt;&lt;ref-type name="Journal Article"&gt;17&lt;/ref-type&gt;&lt;contributors&gt;&lt;authors&gt;&lt;author&gt;Pawlik, T. M.&lt;/author&gt;&lt;author&gt;Reyes, D. K.&lt;/author&gt;&lt;author&gt;Cosgrove, D.&lt;/author&gt;&lt;author&gt;Kamel, I. R.&lt;/author&gt;&lt;author&gt;Bhagat, N.&lt;/author&gt;&lt;author&gt;Geschwind, J. F.&lt;/author&gt;&lt;/authors&gt;&lt;/contributors&gt;&lt;auth-address&gt;Russell H. Morgan Department of Radiology and Radiological Sciences, Division of Vascular and Interventional Radiology, 600 North Wolfe St, Blalock 545, Baltimore, MD 21287; jfg@jhmi.edu.&lt;/auth-address&gt;&lt;titles&gt;&lt;title&gt;Phase II Trial of Sorafenib Combined With Concurrent Transarterial Chemoembolization With Drug-Eluting Beads for Hepatocellular Carcinoma&lt;/title&gt;&lt;secondary-title&gt;J Clin Oncol&lt;/secondary-title&gt;&lt;/titles&gt;&lt;periodical&gt;&lt;full-title&gt;J Clin Oncol&lt;/full-title&gt;&lt;/periodical&gt;&lt;pages&gt;3960-7&lt;/pages&gt;&lt;volume&gt;29&lt;/volume&gt;&lt;number&gt;30&lt;/number&gt;&lt;edition&gt;2011/09/14&lt;/edition&gt;&lt;dates&gt;&lt;year&gt;2011&lt;/year&gt;&lt;pub-dates&gt;&lt;date&gt;Oct 20&lt;/date&gt;&lt;/pub-dates&gt;&lt;/dates&gt;&lt;isbn&gt;1527-7755 (Electronic)&amp;#xD;0732-183X (Linking)&lt;/isbn&gt;&lt;accession-num&gt;21911714&lt;/accession-num&gt;&lt;urls&gt;&lt;related-urls&gt;&lt;url&gt;http://www.ncbi.nlm.nih.gov/entrez/query.fcgi?cmd=Retrieve&amp;amp;db=PubMed&amp;amp;dopt=Citation&amp;amp;list_uids=21911714&lt;/url&gt;&lt;/related-urls&gt;&lt;/urls&gt;&lt;electronic-resource-num&gt;JCO.2011.37.1021 [pii]&amp;#xD;10.1200/JCO.2011.37.1021&lt;/electronic-resource-num&gt;&lt;language&gt;eng&lt;/language&gt;&lt;/record&gt;&lt;/Cite&gt;&lt;/EndNote&gt;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69" w:tooltip="Pawlik, 2011 #61301" w:history="1">
        <w:r w:rsidRPr="00026A4B">
          <w:rPr>
            <w:rFonts w:ascii="Book Antiqua" w:hAnsi="Book Antiqua"/>
            <w:noProof/>
            <w:sz w:val="24"/>
            <w:szCs w:val="24"/>
            <w:vertAlign w:val="superscript"/>
            <w:lang w:eastAsia="zh-HK"/>
          </w:rPr>
          <w:t>69</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However, the global SPACE study, designed to test the continuous administration of sorafenib during TACE, failed to demonstrate significant benefit favoring the combinational approach. In the clinical trial, patients were randomized into two arms: one arm undergoing continuous administration of sorafenib 400</w:t>
      </w:r>
      <w:r>
        <w:rPr>
          <w:rFonts w:ascii="Book Antiqua" w:eastAsia="宋体" w:hAnsi="Book Antiqua"/>
          <w:sz w:val="24"/>
          <w:szCs w:val="24"/>
          <w:lang w:eastAsia="zh-CN"/>
        </w:rPr>
        <w:t xml:space="preserve"> </w:t>
      </w:r>
      <w:r w:rsidRPr="00026A4B">
        <w:rPr>
          <w:rFonts w:ascii="Book Antiqua" w:hAnsi="Book Antiqua"/>
          <w:sz w:val="24"/>
          <w:szCs w:val="24"/>
          <w:lang w:eastAsia="zh-HK"/>
        </w:rPr>
        <w:t>mg twice daily together with TACE at specified intervals and another arm receiving placebo and TACE. The primary endpoint was time to radiologic progression (TTRP). According to the results released in the 2012 ASCO Gastrointestinal Cancers Symposium, the study has met its primary endpoint on the improvement of TTRP in the sorafenib arm as compared to placebo arm [median TTRP of sorafenib =</w:t>
      </w:r>
      <w:r>
        <w:rPr>
          <w:rFonts w:ascii="Book Antiqua" w:eastAsia="宋体" w:hAnsi="Book Antiqua"/>
          <w:sz w:val="24"/>
          <w:szCs w:val="24"/>
          <w:lang w:eastAsia="zh-CN"/>
        </w:rPr>
        <w:t xml:space="preserve"> </w:t>
      </w:r>
      <w:r w:rsidRPr="00026A4B">
        <w:rPr>
          <w:rFonts w:ascii="Book Antiqua" w:hAnsi="Book Antiqua"/>
          <w:sz w:val="24"/>
          <w:szCs w:val="24"/>
          <w:lang w:eastAsia="zh-HK"/>
        </w:rPr>
        <w:t>169 d</w:t>
      </w:r>
      <w:r>
        <w:rPr>
          <w:rFonts w:ascii="Book Antiqua" w:hAnsi="Book Antiqua"/>
          <w:sz w:val="24"/>
          <w:szCs w:val="24"/>
          <w:lang w:eastAsia="zh-HK"/>
        </w:rPr>
        <w:t xml:space="preserve"> </w:t>
      </w:r>
      <w:r w:rsidRPr="005A3319">
        <w:rPr>
          <w:rFonts w:ascii="Book Antiqua" w:hAnsi="Book Antiqua"/>
          <w:i/>
          <w:sz w:val="24"/>
          <w:szCs w:val="24"/>
          <w:lang w:eastAsia="zh-HK"/>
        </w:rPr>
        <w:t>vs</w:t>
      </w:r>
      <w:r w:rsidRPr="00026A4B">
        <w:rPr>
          <w:rFonts w:ascii="Book Antiqua" w:hAnsi="Book Antiqua"/>
          <w:sz w:val="24"/>
          <w:szCs w:val="24"/>
          <w:lang w:eastAsia="zh-HK"/>
        </w:rPr>
        <w:t xml:space="preserve"> placebo = 166 d; HR = 0.797, </w:t>
      </w:r>
      <w:r w:rsidRPr="00515E63">
        <w:rPr>
          <w:rFonts w:ascii="Book Antiqua" w:hAnsi="Book Antiqua"/>
          <w:i/>
          <w:sz w:val="24"/>
          <w:szCs w:val="24"/>
          <w:lang w:eastAsia="zh-HK"/>
        </w:rPr>
        <w:t xml:space="preserve">P = </w:t>
      </w:r>
      <w:r>
        <w:rPr>
          <w:rFonts w:ascii="Book Antiqua" w:hAnsi="Book Antiqua"/>
          <w:sz w:val="24"/>
          <w:szCs w:val="24"/>
          <w:lang w:eastAsia="zh-HK"/>
        </w:rPr>
        <w:t>0.072</w:t>
      </w:r>
      <w:r w:rsidRPr="00026A4B">
        <w:rPr>
          <w:rFonts w:ascii="Book Antiqua" w:hAnsi="Book Antiqua"/>
          <w:sz w:val="24"/>
          <w:szCs w:val="24"/>
          <w:lang w:eastAsia="zh-HK"/>
        </w:rPr>
        <w:t xml:space="preserve"> (pre-specified </w:t>
      </w:r>
      <w:r w:rsidRPr="008C2E08">
        <w:rPr>
          <w:rFonts w:ascii="Book Antiqua" w:hAnsi="Book Antiqua"/>
          <w:i/>
          <w:sz w:val="24"/>
          <w:szCs w:val="24"/>
        </w:rPr>
        <w:t>p</w:t>
      </w:r>
      <w:r w:rsidRPr="00026A4B">
        <w:rPr>
          <w:rFonts w:ascii="Book Antiqua" w:hAnsi="Book Antiqua"/>
          <w:sz w:val="24"/>
          <w:szCs w:val="24"/>
        </w:rPr>
        <w:t>-value for the one-sided log-rank test was set at 0.15</w:t>
      </w:r>
      <w:r w:rsidRPr="00026A4B">
        <w:rPr>
          <w:rFonts w:ascii="Book Antiqua" w:hAnsi="Book Antiqua"/>
          <w:sz w:val="24"/>
          <w:szCs w:val="24"/>
          <w:lang w:eastAsia="zh-HK"/>
        </w:rPr>
        <w:t>)]</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&lt;EndNote&gt;&lt;Cite&gt;&lt;Author&gt;Lencioni&lt;/Author&gt;&lt;Year&gt;2012&lt;/Year&gt;&lt;RecNum&gt;62563&lt;/RecNum&gt;&lt;DisplayText&gt;&lt;style face="superscript"&gt;[70]&lt;/style&gt;&lt;/DisplayText&gt;&lt;record&gt;&lt;rec-number&gt;62563&lt;/rec-number&gt;&lt;foreign-keys&gt;&lt;key app="EN" db-id="2v9wapss152vdpepxzpvxd0zxs5555r0fsza"&gt;62563&lt;/key&gt;&lt;/foreign-keys&gt;&lt;ref-type name="Journal Article"&gt;17&lt;/ref-type&gt;&lt;contributors&gt;&lt;authors&gt;&lt;author&gt;Lencioni, R. &lt;/author&gt;&lt;author&gt;Llovet, R. &lt;/author&gt;&lt;author&gt;Han, G. &lt;/author&gt;&lt;author&gt;Tak, W. Y.&lt;/author&gt;&lt;author&gt;Yang, J.&lt;/author&gt;&lt;author&gt;Leberre, M.&lt;/author&gt;&lt;author&gt;Niu, W. &lt;/author&gt;&lt;author&gt;Nicholson, K.&lt;/author&gt;&lt;author&gt;Meinhardt, G.&lt;/author&gt;&lt;author&gt;Bruix, J. &lt;/author&gt;&lt;/authors&gt;&lt;/contributors&gt;&lt;titles&gt;&lt;title&gt;Sorafenib or placebo in combination with transarterial chemoembolization (TACE) with doxorubicin-eluting beads (DEBDOX) for intermediate-stage hepatocellular carcinoma (HCC): Phase II, randomized, double-blind SPACE trial.&lt;/title&gt;&lt;secondary-title&gt;J Clin Oncol&lt;/secondary-title&gt;&lt;/titles&gt;&lt;periodical&gt;&lt;full-title&gt;J Clin Oncol&lt;/full-title&gt;&lt;/periodical&gt;&lt;pages&gt;abstr LBA154&lt;/pages&gt;&lt;volume&gt;suppl 4&lt;/volume&gt;&lt;dates&gt;&lt;year&gt;2012&lt;/year&gt;&lt;/dates&gt;&lt;urls&gt;&lt;/urls&gt;&lt;/record&gt;&lt;/Cite&gt;&lt;/EndNote&gt;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70" w:tooltip="Lencioni, 2012 #62563" w:history="1">
        <w:r w:rsidRPr="00026A4B">
          <w:rPr>
            <w:rFonts w:ascii="Book Antiqua" w:hAnsi="Book Antiqua"/>
            <w:noProof/>
            <w:sz w:val="24"/>
            <w:szCs w:val="24"/>
            <w:vertAlign w:val="superscript"/>
            <w:lang w:eastAsia="zh-HK"/>
          </w:rPr>
          <w:t>70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However, there was no statistically significant difference in OS and response rate between the two arms. In view of the small difference in the TTRP and the lack of difference in OS, most of the clinicians do not consider the results of this trial to be encouraging. </w:t>
      </w:r>
    </w:p>
    <w:p w:rsidR="00896F00" w:rsidRPr="00026A4B" w:rsidRDefault="00896F00" w:rsidP="00034C99">
      <w:pPr>
        <w:spacing w:after="0" w:line="360" w:lineRule="auto"/>
        <w:ind w:firstLineChars="200" w:firstLine="480"/>
        <w:jc w:val="both"/>
        <w:rPr>
          <w:rFonts w:ascii="Book Antiqua" w:hAnsi="Book Antiqua"/>
          <w:sz w:val="24"/>
          <w:szCs w:val="24"/>
          <w:lang w:eastAsia="zh-HK"/>
        </w:rPr>
      </w:pPr>
      <w:r w:rsidRPr="00026A4B">
        <w:rPr>
          <w:rFonts w:ascii="Book Antiqua" w:hAnsi="Book Antiqua"/>
          <w:sz w:val="24"/>
          <w:szCs w:val="24"/>
          <w:lang w:eastAsia="zh-HK"/>
        </w:rPr>
        <w:t xml:space="preserve">The less impressive results of SPACE clinical trial have casted shadow on whether the combination of TACE and sorafenib is an effective approach. Other groups attempt to address the issue with different studies. For examples, a multi-centered phase III ECOG 1208 study is underway, testing the continuous use of sorafenib with TACE </w:t>
      </w:r>
      <w:r w:rsidRPr="00682C73">
        <w:rPr>
          <w:rFonts w:ascii="Book Antiqua" w:hAnsi="Book Antiqua"/>
          <w:i/>
          <w:sz w:val="24"/>
          <w:szCs w:val="24"/>
          <w:lang w:eastAsia="zh-HK"/>
        </w:rPr>
        <w:t>vs</w:t>
      </w:r>
      <w:r w:rsidRPr="00026A4B">
        <w:rPr>
          <w:rFonts w:ascii="Book Antiqua" w:hAnsi="Book Antiqua"/>
          <w:sz w:val="24"/>
          <w:szCs w:val="24"/>
          <w:lang w:eastAsia="zh-HK"/>
        </w:rPr>
        <w:t xml:space="preserve"> placebo (NCT01004978). This phase III clinical trial has very similar design to the SPACE trial. The clinical </w:t>
      </w:r>
      <w:r w:rsidRPr="00026A4B">
        <w:rPr>
          <w:rFonts w:ascii="Book Antiqua" w:hAnsi="Book Antiqua"/>
          <w:sz w:val="24"/>
          <w:szCs w:val="24"/>
          <w:lang w:eastAsia="zh-HK"/>
        </w:rPr>
        <w:lastRenderedPageBreak/>
        <w:t xml:space="preserve">trial may help further determine whether the approach of concurrent administration of sorafenib together with TACE is effective for treatment of HCC. On the other hand, we are conducting a phase II clinical trial testing the use of axitinib in combination with TACE (NCT01352728). Axitinib is a more potent TKI of all three VEGFRs1-3, and its use could potentially inhibit the surge of VEGF levels after TACE at a greater extent than sorafenib. The clinical trial is expected to complete accrual in early 2014. </w:t>
      </w:r>
    </w:p>
    <w:p w:rsidR="00896F00" w:rsidRDefault="00896F00" w:rsidP="00026A4B">
      <w:pPr>
        <w:spacing w:after="0" w:line="360" w:lineRule="auto"/>
        <w:jc w:val="both"/>
        <w:rPr>
          <w:rFonts w:ascii="Book Antiqua" w:eastAsia="宋体" w:hAnsi="Book Antiqua"/>
          <w:b/>
          <w:sz w:val="24"/>
          <w:szCs w:val="24"/>
          <w:lang w:eastAsia="zh-CN"/>
        </w:rPr>
      </w:pPr>
    </w:p>
    <w:p w:rsidR="00896F00" w:rsidRPr="00EA1F77" w:rsidRDefault="00896F00" w:rsidP="00026A4B">
      <w:pPr>
        <w:spacing w:after="0" w:line="360" w:lineRule="auto"/>
        <w:jc w:val="both"/>
        <w:rPr>
          <w:rFonts w:ascii="Book Antiqua" w:hAnsi="Book Antiqua"/>
          <w:b/>
          <w:caps/>
          <w:sz w:val="24"/>
          <w:szCs w:val="24"/>
          <w:lang w:eastAsia="zh-HK"/>
        </w:rPr>
      </w:pPr>
      <w:r w:rsidRPr="00EA1F77">
        <w:rPr>
          <w:rFonts w:ascii="Book Antiqua" w:hAnsi="Book Antiqua"/>
          <w:b/>
          <w:caps/>
          <w:sz w:val="24"/>
          <w:szCs w:val="24"/>
          <w:lang w:eastAsia="zh-HK"/>
        </w:rPr>
        <w:t xml:space="preserve">Future Directions </w:t>
      </w:r>
    </w:p>
    <w:p w:rsidR="00896F00" w:rsidRPr="007E155B" w:rsidRDefault="00896F00" w:rsidP="00026A4B">
      <w:pPr>
        <w:spacing w:after="0" w:line="360" w:lineRule="auto"/>
        <w:jc w:val="both"/>
        <w:rPr>
          <w:rFonts w:ascii="Book Antiqua" w:hAnsi="Book Antiqua"/>
          <w:b/>
          <w:i/>
          <w:sz w:val="24"/>
          <w:szCs w:val="24"/>
          <w:lang w:eastAsia="zh-HK"/>
        </w:rPr>
      </w:pPr>
      <w:r w:rsidRPr="007E155B">
        <w:rPr>
          <w:rFonts w:ascii="Book Antiqua" w:hAnsi="Book Antiqua"/>
          <w:b/>
          <w:i/>
          <w:sz w:val="24"/>
          <w:szCs w:val="24"/>
          <w:lang w:eastAsia="zh-HK"/>
        </w:rPr>
        <w:t>Design of clinical trial</w:t>
      </w:r>
    </w:p>
    <w:p w:rsidR="00896F00" w:rsidRPr="00720AA7"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One interesting point observed from the SUN1170 study came from subgroup analyses: both geographical difference and hepatitis status have had significant effects on treatment outcomes</w:t>
      </w:r>
      <w:r w:rsidR="00C52BA8" w:rsidRPr="00026A4B">
        <w:rPr>
          <w:rFonts w:ascii="Book Antiqua" w:hAnsi="Book Antiqua"/>
          <w:sz w:val="24"/>
          <w:szCs w:val="24"/>
          <w:lang w:eastAsia="zh-HK"/>
        </w:rPr>
        <w:fldChar w:fldCharType="begin">
          <w:fldData xml:space="preserve">PEVuZE5vdGU+PENpdGU+PEF1dGhvcj5DaGVuZzwvQXV0aG9yPjxZZWFyPjIwMTI8L1llYXI+PFJl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PEVuZE5vdGU+PENpdGU+PEF1dGhvcj5DaGVuZzwvQXV0aG9yPjxZZWFyPjIwMTI8L1llYXI+PFJl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71" w:tooltip="Cheng, 2012 #62818" w:history="1">
        <w:r w:rsidRPr="00026A4B">
          <w:rPr>
            <w:rFonts w:ascii="Book Antiqua" w:hAnsi="Book Antiqua"/>
            <w:noProof/>
            <w:sz w:val="24"/>
            <w:szCs w:val="24"/>
            <w:vertAlign w:val="superscript"/>
            <w:lang w:eastAsia="zh-HK"/>
          </w:rPr>
          <w:t>71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Patients with hepatitis C virus infection or patients of non-Asian ethnicity tend to derive more benefits from sorafenib than patients with hepatitis B virus or the Asian origins. This type of finding was also similarly observed in the subgroup analysis of the Asian SHARP trial</w:t>
      </w:r>
      <w:r w:rsidR="00C52BA8" w:rsidRPr="00026A4B">
        <w:rPr>
          <w:rFonts w:ascii="Book Antiqua" w:hAnsi="Book Antiqua"/>
          <w:sz w:val="24"/>
          <w:szCs w:val="24"/>
          <w:lang w:eastAsia="zh-HK"/>
        </w:rPr>
        <w:fldChar w:fldCharType="begin">
          <w:fldData xml:space="preserve">PEVuZE5vdGU+PENpdGU+PEF1dGhvcj5DaGVuZzwvQXV0aG9yPjxZZWFyPjIwMTI8L1llYXI+PFJl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PEVuZE5vdGU+PENpdGU+PEF1dGhvcj5DaGVuZzwvQXV0aG9yPjxZZWFyPjIwMTI8L1llYXI+PFJl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71" w:tooltip="Cheng, 2012 #62818" w:history="1">
        <w:r w:rsidRPr="00026A4B">
          <w:rPr>
            <w:rFonts w:ascii="Book Antiqua" w:hAnsi="Book Antiqua"/>
            <w:noProof/>
            <w:sz w:val="24"/>
            <w:szCs w:val="24"/>
            <w:vertAlign w:val="superscript"/>
            <w:lang w:eastAsia="zh-HK"/>
          </w:rPr>
          <w:t>71</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w:t>
      </w:r>
      <w:hyperlink w:anchor="_ENREF_68" w:tooltip="Cheng, 2012 #61633" w:history="1">
        <w:r w:rsidRPr="00C0610A">
          <w:rPr>
            <w:rStyle w:val="a6"/>
          </w:rPr>
          <w:t>_ENREF_68</w:t>
        </w:r>
      </w:hyperlink>
      <w:r w:rsidRPr="00026A4B">
        <w:rPr>
          <w:rFonts w:ascii="Book Antiqua" w:hAnsi="Book Antiqua"/>
          <w:sz w:val="24"/>
          <w:szCs w:val="24"/>
          <w:lang w:eastAsia="zh-HK"/>
        </w:rPr>
        <w:t xml:space="preserve"> Different explanations including genetic background, molecular pathogenesis, aggressive approach using surgery/locoablative treatment between West and East, have been postulated. Regardless of the underlying postulations, the geographical location and the hepatitis status should be taken into consideration during the design of clinical trials in HCC. Preferably, a dedicated Phase I/II clinical trial should be designed to evaluate new agents in hepatitis B and hepatitis C-related HCC subpopulations, in addition, the design of international multi-centered </w:t>
      </w:r>
      <w:r w:rsidRPr="00026A4B">
        <w:rPr>
          <w:rFonts w:ascii="Book Antiqua" w:hAnsi="Book Antiqua"/>
          <w:sz w:val="24"/>
          <w:szCs w:val="24"/>
          <w:lang w:eastAsia="zh-HK"/>
        </w:rPr>
        <w:lastRenderedPageBreak/>
        <w:t>trial should consider stratification by geographical regions</w:t>
      </w:r>
      <w:r>
        <w:rPr>
          <w:rFonts w:ascii="Book Antiqua" w:hAnsi="Book Antiqua"/>
          <w:sz w:val="24"/>
          <w:szCs w:val="24"/>
          <w:lang w:eastAsia="zh-HK"/>
        </w:rPr>
        <w:t xml:space="preserve">, in terms of East </w:t>
      </w:r>
      <w:r w:rsidRPr="00720AA7">
        <w:rPr>
          <w:rFonts w:ascii="Book Antiqua" w:hAnsi="Book Antiqua"/>
          <w:i/>
          <w:sz w:val="24"/>
          <w:szCs w:val="24"/>
          <w:lang w:eastAsia="zh-HK"/>
        </w:rPr>
        <w:t>v</w:t>
      </w:r>
      <w:r w:rsidRPr="00720AA7">
        <w:rPr>
          <w:rFonts w:ascii="Book Antiqua" w:eastAsia="宋体" w:hAnsi="Book Antiqua"/>
          <w:i/>
          <w:sz w:val="24"/>
          <w:szCs w:val="24"/>
          <w:lang w:eastAsia="zh-CN"/>
        </w:rPr>
        <w:t>s</w:t>
      </w:r>
      <w:r>
        <w:rPr>
          <w:rFonts w:ascii="Book Antiqua" w:eastAsia="宋体" w:hAnsi="Book Antiqua"/>
          <w:sz w:val="24"/>
          <w:szCs w:val="24"/>
          <w:lang w:eastAsia="zh-CN"/>
        </w:rPr>
        <w:t xml:space="preserve"> </w:t>
      </w:r>
      <w:r w:rsidRPr="00026A4B">
        <w:rPr>
          <w:rFonts w:ascii="Book Antiqua" w:hAnsi="Book Antiqua"/>
          <w:sz w:val="24"/>
          <w:szCs w:val="24"/>
          <w:lang w:eastAsia="zh-HK"/>
        </w:rPr>
        <w:t>Non-East, in the randomization process.</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FA6489" w:rsidRDefault="00896F00" w:rsidP="00026A4B">
      <w:pPr>
        <w:spacing w:after="0" w:line="360" w:lineRule="auto"/>
        <w:jc w:val="both"/>
        <w:rPr>
          <w:rFonts w:ascii="Book Antiqua" w:hAnsi="Book Antiqua"/>
          <w:b/>
          <w:i/>
          <w:sz w:val="24"/>
          <w:szCs w:val="24"/>
          <w:lang w:eastAsia="zh-HK"/>
        </w:rPr>
      </w:pPr>
      <w:r w:rsidRPr="00FA6489">
        <w:rPr>
          <w:rFonts w:ascii="Book Antiqua" w:hAnsi="Book Antiqua"/>
          <w:b/>
          <w:i/>
          <w:sz w:val="24"/>
          <w:szCs w:val="24"/>
          <w:lang w:eastAsia="zh-HK"/>
        </w:rPr>
        <w:t>Selection of suitable patients</w:t>
      </w:r>
    </w:p>
    <w:p w:rsidR="00896F00" w:rsidRPr="0074794A"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 xml:space="preserve">It is evident that unresectable HCC population consists of a highly heterogeneous group of patients with a wide spectrum of survival ranging from a few </w:t>
      </w:r>
      <w:r>
        <w:rPr>
          <w:rFonts w:ascii="Book Antiqua" w:hAnsi="Book Antiqua"/>
          <w:sz w:val="24"/>
          <w:szCs w:val="24"/>
          <w:lang w:eastAsia="zh-HK"/>
        </w:rPr>
        <w:t>mo</w:t>
      </w:r>
      <w:r>
        <w:rPr>
          <w:rFonts w:ascii="Book Antiqua" w:eastAsia="宋体" w:hAnsi="Book Antiqua"/>
          <w:sz w:val="24"/>
          <w:szCs w:val="24"/>
          <w:lang w:eastAsia="zh-CN"/>
        </w:rPr>
        <w:t>nth</w:t>
      </w:r>
      <w:r w:rsidRPr="00026A4B">
        <w:rPr>
          <w:rFonts w:ascii="Book Antiqua" w:hAnsi="Book Antiqua"/>
          <w:sz w:val="24"/>
          <w:szCs w:val="24"/>
          <w:lang w:eastAsia="zh-HK"/>
        </w:rPr>
        <w:t>s only to longer than 2 years</w:t>
      </w:r>
      <w:r w:rsidR="00C52BA8" w:rsidRPr="00026A4B">
        <w:rPr>
          <w:rFonts w:ascii="Book Antiqua" w:hAnsi="Book Antiqua"/>
          <w:sz w:val="24"/>
          <w:szCs w:val="24"/>
          <w:lang w:eastAsia="zh-HK"/>
        </w:rPr>
        <w:fldChar w:fldCharType="begin">
          <w:fldData xml:space="preserve">PEVuZE5vdGU+PENpdGU+PEF1dGhvcj5DaGFuPC9BdXRob3I+PFllYXI+MjAxMjwvWWVhcj48UmVj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bG9neTwvYWJici0xPjwvYWx0LXBlcmlvZGljYWw+PHBhZ2VzPlMyMC0zNzwvcGFnZXM+PHZvbHVt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PEVuZE5vdGU+PENpdGU+PEF1dGhvcj5DaGFuPC9BdXRob3I+PFllYXI+MjAxMjwvWWVhcj48UmVj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bG9neTwvYWJici0xPjwvYWx0LXBlcmlvZGljYWw+PHBhZ2VzPlMyMC0zNzwvcGFnZXM+PHZvbHVt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72" w:tooltip="Chan, 2012 #61719" w:history="1">
        <w:r w:rsidRPr="00026A4B">
          <w:rPr>
            <w:rFonts w:ascii="Book Antiqua" w:hAnsi="Book Antiqua"/>
            <w:noProof/>
            <w:sz w:val="24"/>
            <w:szCs w:val="24"/>
            <w:vertAlign w:val="superscript"/>
            <w:lang w:eastAsia="zh-HK"/>
          </w:rPr>
          <w:t>72-74</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As a result, it is difficult to precisely estimate the survival of patients during the design of clinical trials that encompass a heterogenous population. Different staging systems have been developed to define suitable patients for the administration and testing of systemic agents. At this juncture, the Barcelona Cancer Liver Clinic (BCLC) classification is the most frequently used staging system for clinical trials. It has to be noted that BCLC was initially designed for allocation of treatment rather than for prognostication of HCC. As a result, the staging system is suboptimal in identifying homogeneous group of patients in terms of prognosis and disease behavior. For examples, patients classified as BCLC stage C disease (</w:t>
      </w:r>
      <w:r w:rsidRPr="00413420">
        <w:rPr>
          <w:rFonts w:ascii="Book Antiqua" w:hAnsi="Book Antiqua"/>
          <w:i/>
          <w:sz w:val="24"/>
          <w:szCs w:val="24"/>
          <w:lang w:eastAsia="zh-HK"/>
        </w:rPr>
        <w:t>i.e.</w:t>
      </w:r>
      <w:r w:rsidRPr="00026A4B">
        <w:rPr>
          <w:rFonts w:ascii="Book Antiqua" w:hAnsi="Book Antiqua"/>
          <w:sz w:val="24"/>
          <w:szCs w:val="24"/>
          <w:lang w:eastAsia="zh-HK"/>
        </w:rPr>
        <w:t xml:space="preserve"> advanced disease defined as patients with Child’s A or B liver function, having a performance status of 1 or above, and the presence of vascular invasion or extra-hepatic disease) has been assigned the target group for testing systemic agents. However, there have been studies suggesting that the BCLC system is inadequate in predicting the short-term outcome of patients or identifying a homogenous group of patients with advanced disease</w:t>
      </w:r>
      <w:r w:rsidR="00C52BA8" w:rsidRPr="00026A4B">
        <w:rPr>
          <w:rFonts w:ascii="Book Antiqua" w:hAnsi="Book Antiqua"/>
          <w:sz w:val="24"/>
          <w:szCs w:val="24"/>
        </w:rPr>
        <w:fldChar w:fldCharType="begin">
          <w:fldData xml:space="preserve">PEVuZE5vdGU+PENpdGU+PEF1dGhvcj5DaGFuPC9BdXRob3I+PFllYXI+MjAxMTwvWWVhcj48UmVj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</w:fldData>
        </w:fldChar>
      </w:r>
      <w:r w:rsidRPr="00026A4B">
        <w:rPr>
          <w:rFonts w:ascii="Book Antiqua" w:hAnsi="Book Antiqua"/>
          <w:sz w:val="24"/>
          <w:szCs w:val="24"/>
        </w:rPr>
        <w:instrText xml:space="preserve"> ADDIN EN.CITE </w:instrText>
      </w:r>
      <w:r w:rsidR="00C52BA8" w:rsidRPr="00026A4B">
        <w:rPr>
          <w:rFonts w:ascii="Book Antiqua" w:hAnsi="Book Antiqua"/>
          <w:sz w:val="24"/>
          <w:szCs w:val="24"/>
        </w:rPr>
        <w:fldChar w:fldCharType="begin">
          <w:fldData xml:space="preserve">PEVuZE5vdGU+PENpdGU+PEF1dGhvcj5DaGFuPC9BdXRob3I+PFllYXI+MjAxMTwvWWVhcj48UmVj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</w:fldData>
        </w:fldChar>
      </w:r>
      <w:r w:rsidRPr="00026A4B">
        <w:rPr>
          <w:rFonts w:ascii="Book Antiqua" w:hAnsi="Book Antiqua"/>
          <w:sz w:val="24"/>
          <w:szCs w:val="24"/>
        </w:rPr>
        <w:instrText xml:space="preserve"> ADDIN EN.CITE.DATA </w:instrText>
      </w:r>
      <w:r w:rsidR="00C52BA8" w:rsidRPr="00026A4B">
        <w:rPr>
          <w:rFonts w:ascii="Book Antiqua" w:hAnsi="Book Antiqua"/>
          <w:sz w:val="24"/>
          <w:szCs w:val="24"/>
        </w:rPr>
      </w:r>
      <w:r w:rsidR="00C52BA8" w:rsidRPr="00026A4B">
        <w:rPr>
          <w:rFonts w:ascii="Book Antiqua" w:hAnsi="Book Antiqua"/>
          <w:sz w:val="24"/>
          <w:szCs w:val="24"/>
        </w:rPr>
        <w:fldChar w:fldCharType="end"/>
      </w:r>
      <w:r w:rsidR="00C52BA8" w:rsidRPr="00026A4B">
        <w:rPr>
          <w:rFonts w:ascii="Book Antiqua" w:hAnsi="Book Antiqua"/>
          <w:sz w:val="24"/>
          <w:szCs w:val="24"/>
        </w:rPr>
      </w:r>
      <w:r w:rsidR="00C52BA8" w:rsidRPr="00026A4B">
        <w:rPr>
          <w:rFonts w:ascii="Book Antiqua" w:hAnsi="Book Antiqua"/>
          <w:sz w:val="24"/>
          <w:szCs w:val="24"/>
        </w:rPr>
        <w:fldChar w:fldCharType="separate"/>
      </w:r>
      <w:r w:rsidRPr="00026A4B">
        <w:rPr>
          <w:rFonts w:ascii="Book Antiqua" w:hAnsi="Book Antiqua"/>
          <w:noProof/>
          <w:sz w:val="24"/>
          <w:szCs w:val="24"/>
          <w:vertAlign w:val="superscript"/>
        </w:rPr>
        <w:t>[</w:t>
      </w:r>
      <w:hyperlink w:anchor="_ENREF_75" w:tooltip="Chan, 2011 #60054" w:history="1">
        <w:r w:rsidRPr="00026A4B">
          <w:rPr>
            <w:rFonts w:ascii="Book Antiqua" w:hAnsi="Book Antiqua"/>
            <w:noProof/>
            <w:sz w:val="24"/>
            <w:szCs w:val="24"/>
            <w:vertAlign w:val="superscript"/>
          </w:rPr>
          <w:t>75</w:t>
        </w:r>
      </w:hyperlink>
      <w:r>
        <w:rPr>
          <w:rFonts w:ascii="Book Antiqua" w:hAnsi="Book Antiqua"/>
          <w:noProof/>
          <w:sz w:val="24"/>
          <w:szCs w:val="24"/>
          <w:vertAlign w:val="superscript"/>
        </w:rPr>
        <w:t>,</w:t>
      </w:r>
      <w:hyperlink w:anchor="_ENREF_76" w:tooltip="Huitzil-Melendez, 2010 #61890" w:history="1">
        <w:r w:rsidRPr="00026A4B">
          <w:rPr>
            <w:rFonts w:ascii="Book Antiqua" w:hAnsi="Book Antiqua"/>
            <w:noProof/>
            <w:sz w:val="24"/>
            <w:szCs w:val="24"/>
            <w:vertAlign w:val="superscript"/>
          </w:rPr>
          <w:t>76</w:t>
        </w:r>
      </w:hyperlink>
      <w:r w:rsidRPr="00026A4B">
        <w:rPr>
          <w:rFonts w:ascii="Book Antiqua" w:hAnsi="Book Antiqua"/>
          <w:noProof/>
          <w:sz w:val="24"/>
          <w:szCs w:val="24"/>
          <w:vertAlign w:val="superscript"/>
        </w:rPr>
        <w:t>]</w:t>
      </w:r>
      <w:r w:rsidR="00C52BA8" w:rsidRPr="00026A4B">
        <w:rPr>
          <w:rFonts w:ascii="Book Antiqua" w:hAnsi="Book Antiqua"/>
          <w:sz w:val="24"/>
          <w:szCs w:val="24"/>
        </w:rPr>
        <w:fldChar w:fldCharType="end"/>
      </w:r>
      <w:r w:rsidRPr="00026A4B">
        <w:rPr>
          <w:rFonts w:ascii="Book Antiqua" w:hAnsi="Book Antiqua"/>
          <w:sz w:val="24"/>
          <w:szCs w:val="24"/>
          <w:lang w:eastAsia="zh-HK"/>
        </w:rPr>
        <w:t xml:space="preserve">. Also, the treatment allocation as recommended by BCLC is considered too conservative by most Asian clinicians. For examples, most of the hepatobiliary cancer surgeons in Asia will not regard invasion of branch </w:t>
      </w:r>
      <w:r w:rsidRPr="00026A4B">
        <w:rPr>
          <w:rFonts w:ascii="Book Antiqua" w:hAnsi="Book Antiqua"/>
          <w:sz w:val="24"/>
          <w:szCs w:val="24"/>
          <w:lang w:eastAsia="zh-HK"/>
        </w:rPr>
        <w:lastRenderedPageBreak/>
        <w:t>of portal vein as a definitive contra-indication to surgical resection</w:t>
      </w:r>
      <w:r w:rsidR="00C52BA8" w:rsidRPr="00026A4B">
        <w:rPr>
          <w:rFonts w:ascii="Book Antiqua" w:hAnsi="Book Antiqua"/>
          <w:sz w:val="24"/>
          <w:szCs w:val="24"/>
          <w:lang w:eastAsia="zh-HK"/>
        </w:rPr>
        <w:fldChar w:fldCharType="begin">
          <w:fldData xml:space="preserve">PEVuZE5vdGU+PENpdGU+PEF1dGhvcj5Ub3J6aWxsaTwvQXV0aG9yPjxZZWFyPjIwMDg8L1llYXI+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Y2FsPjxwYWdlcz44MDktMjA8L3BhZ2VzPjx2b2x1bWU+MTUyPC92b2x1bWU+PG51bWJlcj41PC9u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PEVuZE5vdGU+PENpdGU+PEF1dGhvcj5Ub3J6aWxsaTwvQXV0aG9yPjxZZWFyPjIwMDg8L1llYXI+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Y2FsPjxwYWdlcz44MDktMjA8L3BhZ2VzPjx2b2x1bWU+MTUyPC92b2x1bWU+PG51bWJlcj41PC9u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77" w:tooltip="Torzilli, 2008 #61624" w:history="1">
        <w:r w:rsidRPr="00026A4B">
          <w:rPr>
            <w:rFonts w:ascii="Book Antiqua" w:hAnsi="Book Antiqua"/>
            <w:noProof/>
            <w:sz w:val="24"/>
            <w:szCs w:val="24"/>
            <w:vertAlign w:val="superscript"/>
            <w:lang w:eastAsia="zh-HK"/>
          </w:rPr>
          <w:t>77</w:t>
        </w:r>
      </w:hyperlink>
      <w:r>
        <w:rPr>
          <w:rFonts w:ascii="Book Antiqua" w:hAnsi="Book Antiqua"/>
          <w:noProof/>
          <w:sz w:val="24"/>
          <w:szCs w:val="24"/>
          <w:vertAlign w:val="superscript"/>
          <w:lang w:eastAsia="zh-HK"/>
        </w:rPr>
        <w:t>,</w:t>
      </w:r>
      <w:hyperlink w:anchor="_ENREF_78" w:tooltip="Chang, 2012 #62293" w:history="1">
        <w:r w:rsidRPr="00026A4B">
          <w:rPr>
            <w:rFonts w:ascii="Book Antiqua" w:hAnsi="Book Antiqua"/>
            <w:noProof/>
            <w:sz w:val="24"/>
            <w:szCs w:val="24"/>
            <w:vertAlign w:val="superscript"/>
            <w:lang w:eastAsia="zh-HK"/>
          </w:rPr>
          <w:t>78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In view of these limitations, a more precise staging system is necessary to identify a homogenous group of patients for testing systemic agents. </w:t>
      </w:r>
    </w:p>
    <w:p w:rsidR="00896F00" w:rsidRPr="00026A4B" w:rsidRDefault="00896F00" w:rsidP="00CE36EE">
      <w:pPr>
        <w:spacing w:after="0" w:line="360" w:lineRule="auto"/>
        <w:ind w:firstLineChars="200" w:firstLine="480"/>
        <w:jc w:val="both"/>
        <w:rPr>
          <w:rFonts w:ascii="Book Antiqua" w:hAnsi="Book Antiqua"/>
          <w:sz w:val="24"/>
          <w:szCs w:val="24"/>
          <w:lang w:eastAsia="zh-HK"/>
        </w:rPr>
      </w:pPr>
      <w:r w:rsidRPr="00026A4B">
        <w:rPr>
          <w:rFonts w:ascii="Book Antiqua" w:hAnsi="Book Antiqua"/>
          <w:sz w:val="24"/>
          <w:szCs w:val="24"/>
          <w:lang w:eastAsia="zh-HK"/>
        </w:rPr>
        <w:t>On the other hand, in Asia, because of the limited choice and the low efficacy of available systemic agents, patients with unresectable HCC confined to liver are often treated with multiple cycles of TACE before considering systemic agents, albeit limited efficacy</w:t>
      </w:r>
      <w:r w:rsidR="00C52BA8" w:rsidRPr="00026A4B">
        <w:rPr>
          <w:rFonts w:ascii="Book Antiqua" w:hAnsi="Book Antiqua"/>
          <w:sz w:val="24"/>
          <w:szCs w:val="24"/>
          <w:lang w:eastAsia="zh-HK"/>
        </w:rPr>
        <w:fldChar w:fldCharType="begin"/>
      </w:r>
      <w:r w:rsidRPr="00026A4B">
        <w:rPr>
          <w:rFonts w:ascii="Book Antiqua" w:hAnsi="Book Antiqua"/>
          <w:sz w:val="24"/>
          <w:szCs w:val="24"/>
          <w:lang w:eastAsia="zh-HK"/>
        </w:rPr>
        <w:instrText xml:space="preserve"> ADDIN EN.CITE &lt;EndNote&gt;&lt;Cite&gt;&lt;Author&gt;Chan&lt;/Author&gt;&lt;Year&gt;2013&lt;/Year&gt;&lt;RecNum&gt;62596&lt;/RecNum&gt;&lt;DisplayText&gt;&lt;style face="superscript"&gt;[79]&lt;/style&gt;&lt;/DisplayText&gt;&lt;record&gt;&lt;rec-number&gt;62596&lt;/rec-number&gt;&lt;foreign-keys&gt;&lt;key app="EN" db-id="2v9wapss152vdpepxzpvxd0zxs5555r0fsza"&gt;62596&lt;/key&gt;&lt;/foreign-keys&gt;&lt;ref-type name="Journal Article"&gt;17&lt;/ref-type&gt;&lt;contributors&gt;&lt;authors&gt;&lt;author&gt;Chan, S. L.&lt;/author&gt;&lt;author&gt;Yeo, W.&lt;/author&gt;&lt;/authors&gt;&lt;/contributors&gt;&lt;titles&gt;&lt;title&gt;Selecting the right patients for testing novel agents in hepatocellular carcinoma: who, when and how?&lt;/title&gt;&lt;secondary-title&gt;Asia Pac J Clin Oncol&lt;/secondary-title&gt;&lt;alt-title&gt;Asia-Pacific journal of clinical oncology&lt;/alt-title&gt;&lt;/titles&gt;&lt;periodical&gt;&lt;full-title&gt;Asia Pac J Clin Oncol&lt;/full-title&gt;&lt;/periodical&gt;&lt;pages&gt;2-5&lt;/pages&gt;&lt;volume&gt;9&lt;/volume&gt;&lt;number&gt;1&lt;/number&gt;&lt;edition&gt;2013/02/20&lt;/edition&gt;&lt;keywords&gt;&lt;keyword&gt;Carcinoma, Hepatocellular/*mortality&lt;/keyword&gt;&lt;keyword&gt;Female&lt;/keyword&gt;&lt;keyword&gt;Humans&lt;/keyword&gt;&lt;keyword&gt;Liver Neoplasms/*mortality&lt;/keyword&gt;&lt;keyword&gt;Male&lt;/keyword&gt;&lt;keyword&gt;*Models, Statistical&lt;/keyword&gt;&lt;/keywords&gt;&lt;dates&gt;&lt;year&gt;2013&lt;/year&gt;&lt;pub-dates&gt;&lt;date&gt;Mar&lt;/date&gt;&lt;/pub-dates&gt;&lt;/dates&gt;&lt;isbn&gt;1743-7563 (Electronic)&amp;#xD;1743-7555 (Linking)&lt;/isbn&gt;&lt;accession-num&gt;23418846&lt;/accession-num&gt;&lt;work-type&gt;Comment&amp;#xD;Editorial&lt;/work-type&gt;&lt;urls&gt;&lt;related-urls&gt;&lt;url&gt;http://www.ncbi.nlm.nih.gov/pubmed/23418846&lt;/url&gt;&lt;/related-urls&gt;&lt;/urls&gt;&lt;electronic-resource-num&gt;10.1111/ajco.12061&lt;/electronic-resource-num&gt;&lt;language&gt;eng&lt;/language&gt;&lt;/record&gt;&lt;/Cite&gt;&lt;/EndNote&gt;</w:instrText>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79" w:tooltip="Chan, 2013 #62596" w:history="1">
        <w:r w:rsidRPr="00026A4B">
          <w:rPr>
            <w:rFonts w:ascii="Book Antiqua" w:hAnsi="Book Antiqua"/>
            <w:noProof/>
            <w:sz w:val="24"/>
            <w:szCs w:val="24"/>
            <w:vertAlign w:val="superscript"/>
            <w:lang w:eastAsia="zh-HK"/>
          </w:rPr>
          <w:t>79</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Given the increasing number of novel agents currently being tested that may potentially improved efficacy for HCC, studies are indicated to refine the TACE population and define the optimal timing to shift away from TACE when the treatment is no longer effective. For examples, there has been a recent study by the European group on the development of a scoring system to guide the retreatment with transarterial chemoembolization</w:t>
      </w:r>
      <w:r w:rsidR="00C52BA8" w:rsidRPr="00026A4B">
        <w:rPr>
          <w:rFonts w:ascii="Book Antiqua" w:hAnsi="Book Antiqua"/>
          <w:sz w:val="24"/>
          <w:szCs w:val="24"/>
          <w:lang w:eastAsia="zh-HK"/>
        </w:rPr>
        <w:fldChar w:fldCharType="begin">
          <w:fldData xml:space="preserve">PEVuZE5vdGU+PENpdGU+PEF1dGhvcj5TaWVnaGFydDwvQXV0aG9yPjxZZWFyPjIwMTM8L1llYXI+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=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PEVuZE5vdGU+PENpdGU+PEF1dGhvcj5TaWVnaGFydDwvQXV0aG9yPjxZZWFyPjIwMTM8L1llYXI+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=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80" w:tooltip="Sieghart, 2013 #62809" w:history="1">
        <w:r w:rsidRPr="00026A4B">
          <w:rPr>
            <w:rFonts w:ascii="Book Antiqua" w:hAnsi="Book Antiqua"/>
            <w:noProof/>
            <w:sz w:val="24"/>
            <w:szCs w:val="24"/>
            <w:vertAlign w:val="superscript"/>
            <w:lang w:eastAsia="zh-HK"/>
          </w:rPr>
          <w:t>80</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w:t>
      </w:r>
    </w:p>
    <w:p w:rsidR="00896F00" w:rsidRDefault="00896F00" w:rsidP="00026A4B">
      <w:pPr>
        <w:spacing w:after="0" w:line="360" w:lineRule="auto"/>
        <w:jc w:val="both"/>
        <w:rPr>
          <w:rFonts w:ascii="Book Antiqua" w:eastAsia="宋体" w:hAnsi="Book Antiqua"/>
          <w:sz w:val="24"/>
          <w:szCs w:val="24"/>
          <w:u w:val="single"/>
          <w:lang w:eastAsia="zh-CN"/>
        </w:rPr>
      </w:pPr>
    </w:p>
    <w:p w:rsidR="00896F00" w:rsidRPr="001F4BF7" w:rsidRDefault="00896F00" w:rsidP="00026A4B">
      <w:pPr>
        <w:spacing w:after="0" w:line="360" w:lineRule="auto"/>
        <w:jc w:val="both"/>
        <w:rPr>
          <w:rFonts w:ascii="Book Antiqua" w:hAnsi="Book Antiqua"/>
          <w:b/>
          <w:i/>
          <w:sz w:val="24"/>
          <w:szCs w:val="24"/>
          <w:lang w:eastAsia="zh-HK"/>
        </w:rPr>
      </w:pPr>
      <w:r w:rsidRPr="001F4BF7">
        <w:rPr>
          <w:rFonts w:ascii="Book Antiqua" w:hAnsi="Book Antiqua"/>
          <w:b/>
          <w:i/>
          <w:sz w:val="24"/>
          <w:szCs w:val="24"/>
          <w:lang w:eastAsia="zh-HK"/>
        </w:rPr>
        <w:t>Personalized treatment</w:t>
      </w:r>
    </w:p>
    <w:p w:rsidR="00896F00"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Experiences from the lung and breast cancer fields have shown that success in clinical trials using targeted agents can only be improved if we are able to apply to appropriately selected patients whose tumors are “addicted” to a known driver gene or pathway. An ideal approach would be targeting individual agents in patients whose HCC tumors have the corresponding genetic mutations. With recent genomic sequencing showing that a genetic driver mutation, if present, occurs at a rate of lower than 5% in HCC, the chance of picking up a responder of a novel agent in an unselected population is much lower than 5%</w:t>
      </w:r>
      <w:r w:rsidR="00C52BA8" w:rsidRPr="00026A4B">
        <w:rPr>
          <w:rFonts w:ascii="Book Antiqua" w:hAnsi="Book Antiqua"/>
          <w:sz w:val="24"/>
          <w:szCs w:val="24"/>
          <w:lang w:eastAsia="zh-HK"/>
        </w:rPr>
        <w:fldChar w:fldCharType="begin">
          <w:fldData xml:space="preserve">PEVuZE5vdGU+PENpdGU+PEF1dGhvcj5Ub3Rva2k8L0F1dGhvcj48WWVhcj4yMDExPC9ZZWFyPjxS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aWNzPC9hYmJyLTE+PC9hbHQtcGVyaW9kaWNhbD48cGFnZXM+NDY0LTk8L3BhZ2VzPjx2b2x1bWU+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YnItMT5OYXR1cmUgZ2VuZXRpY3M8L2FiYnItMT48L2FsdC1wZXJpb2RpY2FsPjxwYWdlcz43NjAt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PjExMTctMjE8L3BhZ2VzPjx2b2x1bWU+NDQ8L3ZvbHVtZT48bnVtYmVyPjEwPC9udW1iZXI+PGVk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Z2VuZXRpY3M8L2FiYnItMT48L2FsdC1wZXJpb2RpY2FsPjxwYWdlcz42OTQtODwvcGFnZXM+PHZv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IFN0YXRlcyBvZiBBbWVyaWNhPC9hYmJyLTE+PC9hbHQtcGVyaW9kaWNhbD48cGFnZXM+MTIwNDIt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=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PEVuZE5vdGU+PENpdGU+PEF1dGhvcj5Ub3Rva2k8L0F1dGhvcj48WWVhcj4yMDExPC9ZZWFyPjxS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aWNzPC9hYmJyLTE+PC9hbHQtcGVyaW9kaWNhbD48cGFnZXM+NDY0LTk8L3BhZ2VzPjx2b2x1bWU+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YnItMT5OYXR1cmUgZ2VuZXRpY3M8L2FiYnItMT48L2FsdC1wZXJpb2RpY2FsPjxwYWdlcz43NjAt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PjExMTctMjE8L3BhZ2VzPjx2b2x1bWU+NDQ8L3ZvbHVtZT48bnVtYmVyPjEwPC9udW1iZXI+PGVk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Z2VuZXRpY3M8L2FiYnItMT48L2FsdC1wZXJpb2RpY2FsPjxwYWdlcz42OTQtODwvcGFnZXM+PHZv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IFN0YXRlcyBvZiBBbWVyaWNhPC9hYmJyLTE+PC9hbHQtcGVyaW9kaWNhbD48cGFnZXM+MTIwNDIt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=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81" w:tooltip="Totoki, 2011 #62564" w:history="1">
        <w:r w:rsidRPr="00026A4B">
          <w:rPr>
            <w:rFonts w:ascii="Book Antiqua" w:hAnsi="Book Antiqua"/>
            <w:noProof/>
            <w:sz w:val="24"/>
            <w:szCs w:val="24"/>
            <w:vertAlign w:val="superscript"/>
            <w:lang w:eastAsia="zh-HK"/>
          </w:rPr>
          <w:t>81-85</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 xml:space="preserve">. This clinical challenge is evidenced by the persistently low response rate observed in multiple clinical trials on molecular </w:t>
      </w:r>
      <w:r w:rsidRPr="00026A4B">
        <w:rPr>
          <w:rFonts w:ascii="Book Antiqua" w:hAnsi="Book Antiqua"/>
          <w:sz w:val="24"/>
          <w:szCs w:val="24"/>
          <w:lang w:eastAsia="zh-HK"/>
        </w:rPr>
        <w:lastRenderedPageBreak/>
        <w:t>targeted agents in unselected HCC populations, all of which have resulted in an overall survival that leveled off in the range of 9 to 10 mo (Table 1). Given the reported data on the role of c-met expression and the potential use of HR23B to predict response of individual targeted agents, future clinical trials should be tailored towards identification of molecularly enriched patient population. Therefore, it is important to obtain pre-treatment tumor samples in the conduct of clinical trials. Owing to the invasive nature of tumor biopsy, a number of groups are currently studying the use of massive parallel sequencing to study the cancer genome in patients’ plasma samples, which could potentially obviate the need of needle biopsy</w:t>
      </w:r>
      <w:hyperlink w:anchor="_ENREF_72" w:tooltip="Chan, 2012 #62215" w:history="1">
        <w:r w:rsidRPr="00C0610A">
          <w:rPr>
            <w:rStyle w:val="a6"/>
          </w:rPr>
          <w:t>_ENREF_72</w:t>
        </w:r>
      </w:hyperlink>
      <w:r w:rsidR="00C52BA8" w:rsidRPr="00026A4B">
        <w:rPr>
          <w:rFonts w:ascii="Book Antiqua" w:hAnsi="Book Antiqua"/>
          <w:sz w:val="24"/>
          <w:szCs w:val="24"/>
          <w:lang w:eastAsia="zh-HK"/>
        </w:rPr>
        <w:fldChar w:fldCharType="begin">
          <w:fldData xml:space="preserve">PEVuZE5vdGU+PENpdGU+PEF1dGhvcj5MZWFyeTwvQXV0aG9yPjxZZWFyPjIwMTI8L1llYXI+PFJl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cmlvZGljYWw+PHBhZ2VzPjE2MnJhMTU0PC9wYWdlcz48dm9sdW1lPjQ8L3ZvbHVtZT48bnVtYmVy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YXRlcyBvZiBBbWVyaWNhPC9hYmJyLTE+PC9hbHQtcGVyaW9kaWNhbD48ZWRpdGlvbj4yMDEzLzEx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PjxwYWdlcz4yMTEtMjQ8L3BhZ2VzPjx2b2x1bWU+NTk8L3ZvbHVtZT48bnVtYmVyPjE8L251bWJl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</w:fldData>
        </w:fldChar>
      </w:r>
      <w:r w:rsidRPr="00026A4B">
        <w:rPr>
          <w:rFonts w:ascii="Book Antiqua" w:hAnsi="Book Antiqua"/>
          <w:sz w:val="24"/>
          <w:szCs w:val="24"/>
          <w:lang w:eastAsia="zh-HK"/>
        </w:rPr>
        <w:instrText xml:space="preserve"> ADDIN EN.CITE </w:instrText>
      </w:r>
      <w:r w:rsidR="00C52BA8" w:rsidRPr="00026A4B">
        <w:rPr>
          <w:rFonts w:ascii="Book Antiqua" w:hAnsi="Book Antiqua"/>
          <w:sz w:val="24"/>
          <w:szCs w:val="24"/>
          <w:lang w:eastAsia="zh-HK"/>
        </w:rPr>
        <w:fldChar w:fldCharType="begin">
          <w:fldData xml:space="preserve">PEVuZE5vdGU+PENpdGU+PEF1dGhvcj5MZWFyeTwvQXV0aG9yPjxZZWFyPjIwMTI8L1llYXI+PFJl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cmlvZGljYWw+PHBhZ2VzPjE2MnJhMTU0PC9wYWdlcz48dm9sdW1lPjQ8L3ZvbHVtZT48bnVtYmVy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YXRlcyBvZiBBbWVyaWNhPC9hYmJyLTE+PC9hbHQtcGVyaW9kaWNhbD48ZWRpdGlvbj4yMDEzLzEx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</w:fldData>
        </w:fldChar>
      </w:r>
      <w:r w:rsidRPr="00026A4B">
        <w:rPr>
          <w:rFonts w:ascii="Book Antiqua" w:hAnsi="Book Antiqua"/>
          <w:sz w:val="24"/>
          <w:szCs w:val="24"/>
          <w:lang w:eastAsia="zh-HK"/>
        </w:rPr>
        <w:instrText xml:space="preserve"> ADDIN EN.CITE.DATA </w:instrText>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end"/>
      </w:r>
      <w:r w:rsidR="00C52BA8" w:rsidRPr="00026A4B">
        <w:rPr>
          <w:rFonts w:ascii="Book Antiqua" w:hAnsi="Book Antiqua"/>
          <w:sz w:val="24"/>
          <w:szCs w:val="24"/>
          <w:lang w:eastAsia="zh-HK"/>
        </w:rPr>
      </w:r>
      <w:r w:rsidR="00C52BA8" w:rsidRPr="00026A4B">
        <w:rPr>
          <w:rFonts w:ascii="Book Antiqua" w:hAnsi="Book Antiqua"/>
          <w:sz w:val="24"/>
          <w:szCs w:val="24"/>
          <w:lang w:eastAsia="zh-HK"/>
        </w:rPr>
        <w:fldChar w:fldCharType="separate"/>
      </w:r>
      <w:r w:rsidRPr="00026A4B">
        <w:rPr>
          <w:rFonts w:ascii="Book Antiqua" w:hAnsi="Book Antiqua"/>
          <w:noProof/>
          <w:sz w:val="24"/>
          <w:szCs w:val="24"/>
          <w:vertAlign w:val="superscript"/>
          <w:lang w:eastAsia="zh-HK"/>
        </w:rPr>
        <w:t>[</w:t>
      </w:r>
      <w:hyperlink w:anchor="_ENREF_86" w:tooltip="Leary, 2012 #62597" w:history="1">
        <w:r w:rsidRPr="00026A4B">
          <w:rPr>
            <w:rFonts w:ascii="Book Antiqua" w:hAnsi="Book Antiqua"/>
            <w:noProof/>
            <w:sz w:val="24"/>
            <w:szCs w:val="24"/>
            <w:vertAlign w:val="superscript"/>
            <w:lang w:eastAsia="zh-HK"/>
          </w:rPr>
          <w:t>86-88</w:t>
        </w:r>
      </w:hyperlink>
      <w:r w:rsidRPr="00026A4B">
        <w:rPr>
          <w:rFonts w:ascii="Book Antiqua" w:hAnsi="Book Antiqua"/>
          <w:noProof/>
          <w:sz w:val="24"/>
          <w:szCs w:val="24"/>
          <w:vertAlign w:val="superscript"/>
          <w:lang w:eastAsia="zh-HK"/>
        </w:rPr>
        <w:t>]</w:t>
      </w:r>
      <w:r w:rsidR="00C52BA8" w:rsidRPr="00026A4B">
        <w:rPr>
          <w:rFonts w:ascii="Book Antiqua" w:hAnsi="Book Antiqua"/>
          <w:sz w:val="24"/>
          <w:szCs w:val="24"/>
          <w:lang w:eastAsia="zh-HK"/>
        </w:rPr>
        <w:fldChar w:fldCharType="end"/>
      </w:r>
      <w:r w:rsidRPr="00026A4B">
        <w:rPr>
          <w:rFonts w:ascii="Book Antiqua" w:hAnsi="Book Antiqua"/>
          <w:sz w:val="24"/>
          <w:szCs w:val="24"/>
          <w:lang w:eastAsia="zh-HK"/>
        </w:rPr>
        <w:t>.</w:t>
      </w:r>
    </w:p>
    <w:p w:rsidR="00896F00" w:rsidRDefault="00896F00" w:rsidP="00026A4B">
      <w:pPr>
        <w:spacing w:after="0" w:line="360" w:lineRule="auto"/>
        <w:jc w:val="both"/>
        <w:rPr>
          <w:rFonts w:ascii="Book Antiqua" w:eastAsia="宋体" w:hAnsi="Book Antiqua"/>
          <w:sz w:val="24"/>
          <w:szCs w:val="24"/>
          <w:lang w:eastAsia="zh-CN"/>
        </w:rPr>
      </w:pPr>
    </w:p>
    <w:p w:rsidR="00896F00" w:rsidRDefault="00896F00" w:rsidP="00026A4B">
      <w:pPr>
        <w:spacing w:after="0" w:line="360" w:lineRule="auto"/>
        <w:jc w:val="both"/>
        <w:rPr>
          <w:rFonts w:ascii="Book Antiqua" w:eastAsia="宋体" w:hAnsi="Book Antiqua"/>
          <w:b/>
          <w:sz w:val="24"/>
          <w:lang w:eastAsia="zh-CN"/>
        </w:rPr>
      </w:pPr>
      <w:r w:rsidRPr="00E7301E">
        <w:rPr>
          <w:rFonts w:ascii="Book Antiqua" w:hAnsi="Book Antiqua"/>
          <w:b/>
          <w:sz w:val="24"/>
        </w:rPr>
        <w:t>REFERENCES</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1 </w:t>
      </w:r>
      <w:r w:rsidRPr="00A8663B">
        <w:rPr>
          <w:rFonts w:ascii="Book Antiqua" w:eastAsia="宋体" w:hAnsi="Book Antiqua" w:cs="宋体"/>
          <w:b/>
          <w:bCs/>
          <w:sz w:val="24"/>
          <w:szCs w:val="24"/>
        </w:rPr>
        <w:t>Cheng AL</w:t>
      </w:r>
      <w:r w:rsidRPr="00A8663B">
        <w:rPr>
          <w:rFonts w:ascii="Book Antiqua" w:eastAsia="宋体" w:hAnsi="Book Antiqua" w:cs="宋体"/>
          <w:sz w:val="24"/>
          <w:szCs w:val="24"/>
        </w:rPr>
        <w:t xml:space="preserve">, Kang YK, Lin DY, Park JW, Kudo M, Qin S, Chung HC, Song X, Xu J, Poggi G, Omata M, Pitman Lowenthal S, Lanzalone S, Yang L, Lechuga MJ, Raymond E. Sunitinib </w:t>
      </w:r>
      <w:r w:rsidRPr="00682C73">
        <w:rPr>
          <w:rFonts w:ascii="Book Antiqua" w:eastAsia="宋体" w:hAnsi="Book Antiqua" w:cs="宋体"/>
          <w:i/>
          <w:sz w:val="24"/>
          <w:szCs w:val="24"/>
        </w:rPr>
        <w:t>vs</w:t>
      </w:r>
      <w:r w:rsidRPr="00A8663B">
        <w:rPr>
          <w:rFonts w:ascii="Book Antiqua" w:eastAsia="宋体" w:hAnsi="Book Antiqua" w:cs="宋体"/>
          <w:sz w:val="24"/>
          <w:szCs w:val="24"/>
        </w:rPr>
        <w:t xml:space="preserve"> sorafenib in advanced hepatocellular cancer: results of a randomized phase III trial.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31</w:t>
      </w:r>
      <w:r w:rsidRPr="00A8663B">
        <w:rPr>
          <w:rFonts w:ascii="Book Antiqua" w:eastAsia="宋体" w:hAnsi="Book Antiqua" w:cs="宋体"/>
          <w:sz w:val="24"/>
          <w:szCs w:val="24"/>
        </w:rPr>
        <w:t>: 4067-4075 [PMID: 24081937 DOI: 10.1200/JCO.2012.45.8372]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2 </w:t>
      </w:r>
      <w:r w:rsidRPr="00A8663B">
        <w:rPr>
          <w:rFonts w:ascii="Book Antiqua" w:eastAsia="宋体" w:hAnsi="Book Antiqua" w:cs="宋体"/>
          <w:b/>
          <w:bCs/>
          <w:sz w:val="24"/>
          <w:szCs w:val="24"/>
        </w:rPr>
        <w:t>Johnson PJ</w:t>
      </w:r>
      <w:r w:rsidRPr="00A8663B">
        <w:rPr>
          <w:rFonts w:ascii="Book Antiqua" w:eastAsia="宋体" w:hAnsi="Book Antiqua" w:cs="宋体"/>
          <w:sz w:val="24"/>
          <w:szCs w:val="24"/>
        </w:rPr>
        <w:t xml:space="preserve">, Qin S, Park JW, Poon RT, Raoul JL, Philip PA, Hsu CH, Hu TH, Heo J, Xu J, Lu L, Chao Y, Boucher E, Han KH, Paik SW, Robles-Aviña J, Kudo M, Yan L, Sobhonslidsuk A, Komov D, Decaens T, Tak WY, Jeng LB, Liu D, Ezzeddine R, Walters I, Cheng AL. Brivanib </w:t>
      </w:r>
      <w:r w:rsidRPr="00682C73">
        <w:rPr>
          <w:rFonts w:ascii="Book Antiqua" w:eastAsia="宋体" w:hAnsi="Book Antiqua" w:cs="宋体"/>
          <w:i/>
          <w:sz w:val="24"/>
          <w:szCs w:val="24"/>
        </w:rPr>
        <w:t>vs</w:t>
      </w:r>
      <w:r w:rsidRPr="00A8663B">
        <w:rPr>
          <w:rFonts w:ascii="Book Antiqua" w:eastAsia="宋体" w:hAnsi="Book Antiqua" w:cs="宋体"/>
          <w:sz w:val="24"/>
          <w:szCs w:val="24"/>
        </w:rPr>
        <w:t xml:space="preserve"> sorafenib as first-line therapy in patients with unresectable, advanced hepatocellular carcinoma: results from the randomized phase III BRISK-FL study.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31</w:t>
      </w:r>
      <w:r w:rsidRPr="00A8663B">
        <w:rPr>
          <w:rFonts w:ascii="Book Antiqua" w:eastAsia="宋体" w:hAnsi="Book Antiqua" w:cs="宋体"/>
          <w:sz w:val="24"/>
          <w:szCs w:val="24"/>
        </w:rPr>
        <w:t>: 3517-3524 [PMID: 23980084 DOI: 10.1200/JCO.2012.48.4410]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3 </w:t>
      </w:r>
      <w:r w:rsidRPr="00A8663B">
        <w:rPr>
          <w:rFonts w:ascii="Book Antiqua" w:eastAsia="宋体" w:hAnsi="Book Antiqua" w:cs="宋体"/>
          <w:b/>
          <w:bCs/>
          <w:sz w:val="24"/>
          <w:szCs w:val="24"/>
        </w:rPr>
        <w:t>Llovet JM</w:t>
      </w:r>
      <w:r w:rsidRPr="00A8663B">
        <w:rPr>
          <w:rFonts w:ascii="Book Antiqua" w:eastAsia="宋体" w:hAnsi="Book Antiqua" w:cs="宋体"/>
          <w:sz w:val="24"/>
          <w:szCs w:val="24"/>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31</w:t>
      </w:r>
      <w:r w:rsidRPr="00A8663B">
        <w:rPr>
          <w:rFonts w:ascii="Book Antiqua" w:eastAsia="宋体" w:hAnsi="Book Antiqua" w:cs="宋体"/>
          <w:sz w:val="24"/>
          <w:szCs w:val="24"/>
        </w:rPr>
        <w:t>: 3509-3516 [PMID: 23980090 DOI: 10.1200/JCO.2012.47.3009]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4 </w:t>
      </w:r>
      <w:r w:rsidRPr="00A8663B">
        <w:rPr>
          <w:rFonts w:ascii="Book Antiqua" w:eastAsia="宋体" w:hAnsi="Book Antiqua" w:cs="宋体"/>
          <w:b/>
          <w:bCs/>
          <w:sz w:val="24"/>
          <w:szCs w:val="24"/>
        </w:rPr>
        <w:t>Wilhelm SM</w:t>
      </w:r>
      <w:r w:rsidRPr="00A8663B">
        <w:rPr>
          <w:rFonts w:ascii="Book Antiqua" w:eastAsia="宋体" w:hAnsi="Book Antiqua" w:cs="宋体"/>
          <w:sz w:val="24"/>
          <w:szCs w:val="24"/>
        </w:rPr>
        <w:t>,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progression and angiogenesis. </w:t>
      </w:r>
      <w:r w:rsidRPr="00A8663B">
        <w:rPr>
          <w:rFonts w:ascii="Book Antiqua" w:eastAsia="宋体" w:hAnsi="Book Antiqua" w:cs="宋体"/>
          <w:i/>
          <w:iCs/>
          <w:sz w:val="24"/>
          <w:szCs w:val="24"/>
        </w:rPr>
        <w:t>Cancer Res</w:t>
      </w:r>
      <w:r w:rsidRPr="00A8663B">
        <w:rPr>
          <w:rFonts w:ascii="Book Antiqua" w:eastAsia="宋体" w:hAnsi="Book Antiqua" w:cs="宋体"/>
          <w:sz w:val="24"/>
          <w:szCs w:val="24"/>
        </w:rPr>
        <w:t> 2004; </w:t>
      </w:r>
      <w:r w:rsidRPr="00A8663B">
        <w:rPr>
          <w:rFonts w:ascii="Book Antiqua" w:eastAsia="宋体" w:hAnsi="Book Antiqua" w:cs="宋体"/>
          <w:b/>
          <w:bCs/>
          <w:sz w:val="24"/>
          <w:szCs w:val="24"/>
        </w:rPr>
        <w:t>64</w:t>
      </w:r>
      <w:r w:rsidRPr="00A8663B">
        <w:rPr>
          <w:rFonts w:ascii="Book Antiqua" w:eastAsia="宋体" w:hAnsi="Book Antiqua" w:cs="宋体"/>
          <w:sz w:val="24"/>
          <w:szCs w:val="24"/>
        </w:rPr>
        <w:t>: 7099-7109 [PMID: 15466206]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5 </w:t>
      </w:r>
      <w:r w:rsidRPr="00A8663B">
        <w:rPr>
          <w:rFonts w:ascii="Book Antiqua" w:eastAsia="宋体" w:hAnsi="Book Antiqua" w:cs="宋体"/>
          <w:b/>
          <w:bCs/>
          <w:sz w:val="24"/>
          <w:szCs w:val="24"/>
        </w:rPr>
        <w:t>Chang YS</w:t>
      </w:r>
      <w:r w:rsidRPr="00A8663B">
        <w:rPr>
          <w:rFonts w:ascii="Book Antiqua" w:eastAsia="宋体" w:hAnsi="Book Antiqua" w:cs="宋体"/>
          <w:sz w:val="24"/>
          <w:szCs w:val="24"/>
        </w:rPr>
        <w:t>, Adnane J, Trail PA, Levy J, Henderson A, Xue D, Bortolon E, Ichetovkin M, Chen C, McNabola A, Wilkie D, Carter CA, Taylor IC, Lynch M, Wilhelm S. Sorafenib (BAY 43-9006) inhibits tumor growth and vascularization and induces tumor apoptosis and hypoxia in RCC xenograft models. </w:t>
      </w:r>
      <w:r w:rsidRPr="00A8663B">
        <w:rPr>
          <w:rFonts w:ascii="Book Antiqua" w:eastAsia="宋体" w:hAnsi="Book Antiqua" w:cs="宋体"/>
          <w:i/>
          <w:iCs/>
          <w:sz w:val="24"/>
          <w:szCs w:val="24"/>
        </w:rPr>
        <w:t>Cancer Chemother Pharmacol</w:t>
      </w:r>
      <w:r w:rsidRPr="00A8663B">
        <w:rPr>
          <w:rFonts w:ascii="Book Antiqua" w:eastAsia="宋体" w:hAnsi="Book Antiqua" w:cs="宋体"/>
          <w:sz w:val="24"/>
          <w:szCs w:val="24"/>
        </w:rPr>
        <w:t> 2007; </w:t>
      </w:r>
      <w:r w:rsidRPr="00A8663B">
        <w:rPr>
          <w:rFonts w:ascii="Book Antiqua" w:eastAsia="宋体" w:hAnsi="Book Antiqua" w:cs="宋体"/>
          <w:b/>
          <w:bCs/>
          <w:sz w:val="24"/>
          <w:szCs w:val="24"/>
        </w:rPr>
        <w:t>59</w:t>
      </w:r>
      <w:r w:rsidRPr="00A8663B">
        <w:rPr>
          <w:rFonts w:ascii="Book Antiqua" w:eastAsia="宋体" w:hAnsi="Book Antiqua" w:cs="宋体"/>
          <w:sz w:val="24"/>
          <w:szCs w:val="24"/>
        </w:rPr>
        <w:t>: 561-574 [PMID: 17160391]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6 </w:t>
      </w:r>
      <w:r w:rsidRPr="00A8663B">
        <w:rPr>
          <w:rFonts w:ascii="Book Antiqua" w:eastAsia="宋体" w:hAnsi="Book Antiqua" w:cs="宋体"/>
          <w:b/>
          <w:bCs/>
          <w:sz w:val="24"/>
          <w:szCs w:val="24"/>
        </w:rPr>
        <w:t>Faivre S</w:t>
      </w:r>
      <w:r w:rsidRPr="00A8663B">
        <w:rPr>
          <w:rFonts w:ascii="Book Antiqua" w:eastAsia="宋体" w:hAnsi="Book Antiqua" w:cs="宋体"/>
          <w:sz w:val="24"/>
          <w:szCs w:val="24"/>
        </w:rPr>
        <w:t>, Raymond E, Boucher E, Douillard J, Lim HY, Kim JS, Zappa M, Lanzalone S, Lin X, Deprimo S, Harmon C, Ruiz-Garcia A, Lechuga MJ, Cheng AL. Safety and efficacy of sunitinib in patients with advanced hepatocellular carcinoma: an open-label, multicentre, phase II study. </w:t>
      </w:r>
      <w:r w:rsidRPr="00A8663B">
        <w:rPr>
          <w:rFonts w:ascii="Book Antiqua" w:eastAsia="宋体" w:hAnsi="Book Antiqua" w:cs="宋体"/>
          <w:i/>
          <w:iCs/>
          <w:sz w:val="24"/>
          <w:szCs w:val="24"/>
        </w:rPr>
        <w:t>Lancet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10</w:t>
      </w:r>
      <w:r w:rsidRPr="00A8663B">
        <w:rPr>
          <w:rFonts w:ascii="Book Antiqua" w:eastAsia="宋体" w:hAnsi="Book Antiqua" w:cs="宋体"/>
          <w:sz w:val="24"/>
          <w:szCs w:val="24"/>
        </w:rPr>
        <w:t xml:space="preserve">: 794-800 [PMID: 19586800 DOI: </w:t>
      </w:r>
      <w:r w:rsidRPr="00026A4B">
        <w:rPr>
          <w:rFonts w:ascii="Book Antiqua" w:hAnsi="Book Antiqua"/>
          <w:noProof/>
          <w:sz w:val="24"/>
          <w:szCs w:val="24"/>
          <w:lang w:eastAsia="zh-HK"/>
        </w:rPr>
        <w:t>10.1016/S1470-2045(09)70171-8</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7 </w:t>
      </w:r>
      <w:r w:rsidRPr="00A8663B">
        <w:rPr>
          <w:rFonts w:ascii="Book Antiqua" w:eastAsia="宋体" w:hAnsi="Book Antiqua" w:cs="宋体"/>
          <w:b/>
          <w:bCs/>
          <w:sz w:val="24"/>
          <w:szCs w:val="24"/>
        </w:rPr>
        <w:t>Zhu AX</w:t>
      </w:r>
      <w:r w:rsidRPr="00A8663B">
        <w:rPr>
          <w:rFonts w:ascii="Book Antiqua" w:eastAsia="宋体" w:hAnsi="Book Antiqua" w:cs="宋体"/>
          <w:sz w:val="24"/>
          <w:szCs w:val="24"/>
        </w:rPr>
        <w:t>,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study.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27</w:t>
      </w:r>
      <w:r w:rsidRPr="00A8663B">
        <w:rPr>
          <w:rFonts w:ascii="Book Antiqua" w:eastAsia="宋体" w:hAnsi="Book Antiqua" w:cs="宋体"/>
          <w:sz w:val="24"/>
          <w:szCs w:val="24"/>
        </w:rPr>
        <w:t xml:space="preserve">: 3027-3035 [PMID: 19470923 DOI: </w:t>
      </w:r>
      <w:r w:rsidRPr="00026A4B">
        <w:rPr>
          <w:rFonts w:ascii="Book Antiqua" w:hAnsi="Book Antiqua"/>
          <w:noProof/>
          <w:sz w:val="24"/>
          <w:szCs w:val="24"/>
          <w:lang w:eastAsia="zh-HK"/>
        </w:rPr>
        <w:t>10.1200/JCO.2008.20.9908</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8 </w:t>
      </w:r>
      <w:r w:rsidRPr="00A8663B">
        <w:rPr>
          <w:rFonts w:ascii="Book Antiqua" w:eastAsia="宋体" w:hAnsi="Book Antiqua" w:cs="宋体"/>
          <w:b/>
          <w:bCs/>
          <w:sz w:val="24"/>
          <w:szCs w:val="24"/>
        </w:rPr>
        <w:t>Cai ZW</w:t>
      </w:r>
      <w:r w:rsidRPr="00A8663B">
        <w:rPr>
          <w:rFonts w:ascii="Book Antiqua" w:eastAsia="宋体" w:hAnsi="Book Antiqua" w:cs="宋体"/>
          <w:sz w:val="24"/>
          <w:szCs w:val="24"/>
        </w:rPr>
        <w:t>, Zhang Y, Borzilleri RM, Qian L, Barbosa S, Wei D, Zheng X, Wu L, Fan J, Shi Z, Wautlet BS, Mortillo S, Jeyaseelan R, Kukral DW, Kamath A, Marathe P, D'Arienzo C, Derbin G, Barrish JC, Robl JA, Hunt JT, Lombardo LJ, Fargnoli J, Bhide RS. Discovery of brivanib alaninate ((S)-((R)-1-(4-(4-fluoro-2-methyl-1H-indol-5-yloxy)-5-methylpyrrolo[2,1-f][1,2,4]triazin-6-yloxy)propan-2-yl)2-aminopropanoate), a novel prodrug of dual vascular endothelial growth factor receptor-2 and fibroblast growth factor receptor-1 kinase inhibitor (BMS-540215). </w:t>
      </w:r>
      <w:r w:rsidRPr="00A8663B">
        <w:rPr>
          <w:rFonts w:ascii="Book Antiqua" w:eastAsia="宋体" w:hAnsi="Book Antiqua" w:cs="宋体"/>
          <w:i/>
          <w:iCs/>
          <w:sz w:val="24"/>
          <w:szCs w:val="24"/>
        </w:rPr>
        <w:t>J Med Chem</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51</w:t>
      </w:r>
      <w:r w:rsidRPr="00A8663B">
        <w:rPr>
          <w:rFonts w:ascii="Book Antiqua" w:eastAsia="宋体" w:hAnsi="Book Antiqua" w:cs="宋体"/>
          <w:sz w:val="24"/>
          <w:szCs w:val="24"/>
        </w:rPr>
        <w:t>: 1976-1980 [PMID: 18288793]</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9 Raoul JL, Finn RS, Kang YK, Park JW, Harris R, Coric V, Donica M, Walters I. An open-label phase II study of first- and second-line treatment with brivanib in patients with hepatocellular carcinoma (HCC). J Clin Oncol 2009; 27(15) [PMID: WOS: 000276606603167]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10 </w:t>
      </w:r>
      <w:r w:rsidRPr="00A8663B">
        <w:rPr>
          <w:rFonts w:ascii="Book Antiqua" w:eastAsia="宋体" w:hAnsi="Book Antiqua" w:cs="宋体"/>
          <w:b/>
          <w:bCs/>
          <w:sz w:val="24"/>
          <w:szCs w:val="24"/>
        </w:rPr>
        <w:t>Park JW</w:t>
      </w:r>
      <w:r w:rsidRPr="00A8663B">
        <w:rPr>
          <w:rFonts w:ascii="Book Antiqua" w:eastAsia="宋体" w:hAnsi="Book Antiqua" w:cs="宋体"/>
          <w:sz w:val="24"/>
          <w:szCs w:val="24"/>
        </w:rPr>
        <w:t>, Finn RS, Kim JS, Karwal M, Li RK, Ismail F, Thomas M, Harris R, Baudelet C, Walters I, Raoul JL. Phase II, open-label study of brivanib as first-line therapy in patients with advanced hepatocellular carcinoma. </w:t>
      </w:r>
      <w:r w:rsidRPr="00A8663B">
        <w:rPr>
          <w:rFonts w:ascii="Book Antiqua" w:eastAsia="宋体" w:hAnsi="Book Antiqua" w:cs="宋体"/>
          <w:i/>
          <w:iCs/>
          <w:sz w:val="24"/>
          <w:szCs w:val="24"/>
        </w:rPr>
        <w:t>Clin Cancer Res</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17</w:t>
      </w:r>
      <w:r w:rsidRPr="00A8663B">
        <w:rPr>
          <w:rFonts w:ascii="Book Antiqua" w:eastAsia="宋体" w:hAnsi="Book Antiqua" w:cs="宋体"/>
          <w:sz w:val="24"/>
          <w:szCs w:val="24"/>
        </w:rPr>
        <w:t xml:space="preserve">: 1973-1983 [PMID: 21349999 DOI: </w:t>
      </w:r>
      <w:r w:rsidRPr="00026A4B">
        <w:rPr>
          <w:rFonts w:ascii="Book Antiqua" w:hAnsi="Book Antiqua"/>
          <w:noProof/>
          <w:sz w:val="24"/>
          <w:szCs w:val="24"/>
          <w:lang w:eastAsia="zh-HK"/>
        </w:rPr>
        <w:t>10.1158/1078-0432.CCR-10-2011</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11 </w:t>
      </w:r>
      <w:r w:rsidRPr="00A8663B">
        <w:rPr>
          <w:rFonts w:ascii="Book Antiqua" w:eastAsia="宋体" w:hAnsi="Book Antiqua" w:cs="宋体"/>
          <w:b/>
          <w:bCs/>
          <w:sz w:val="24"/>
          <w:szCs w:val="24"/>
        </w:rPr>
        <w:t>Toh HC</w:t>
      </w:r>
      <w:r w:rsidRPr="00A8663B">
        <w:rPr>
          <w:rFonts w:ascii="Book Antiqua" w:eastAsia="宋体" w:hAnsi="Book Antiqua" w:cs="宋体"/>
          <w:sz w:val="24"/>
          <w:szCs w:val="24"/>
        </w:rPr>
        <w:t>, Chen PJ, Carr BI, Knox JJ, Gill S, Ansell P, McKeegan EM, Dowell B, Pedersen M, Qin Q, Qian J, Scappaticci FA, Ricker JL, Carlson DM, Yong WP. Phase 2 trial of linifanib (ABT-869) in patients with unresectable or metastatic hepatocellular carcinoma. </w:t>
      </w:r>
      <w:r w:rsidRPr="00A8663B">
        <w:rPr>
          <w:rFonts w:ascii="Book Antiqua" w:eastAsia="宋体" w:hAnsi="Book Antiqua" w:cs="宋体"/>
          <w:i/>
          <w:iCs/>
          <w:sz w:val="24"/>
          <w:szCs w:val="24"/>
        </w:rPr>
        <w:t>Cancer</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119</w:t>
      </w:r>
      <w:r w:rsidRPr="00A8663B">
        <w:rPr>
          <w:rFonts w:ascii="Book Antiqua" w:eastAsia="宋体" w:hAnsi="Book Antiqua" w:cs="宋体"/>
          <w:sz w:val="24"/>
          <w:szCs w:val="24"/>
        </w:rPr>
        <w:t>: 380-387 [PMID: 22833179 DOI: 10.1002/cncr.27758]</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12 Cainap C, Qin S, Huang WT, a b, c d, e f, G Se, d f. Phase III trial of linifanib </w:t>
      </w:r>
      <w:r w:rsidRPr="00682C73">
        <w:rPr>
          <w:rFonts w:ascii="Book Antiqua" w:eastAsia="宋体" w:hAnsi="Book Antiqua" w:cs="宋体"/>
          <w:i/>
          <w:sz w:val="24"/>
          <w:szCs w:val="24"/>
        </w:rPr>
        <w:t>vs</w:t>
      </w:r>
      <w:r w:rsidRPr="00A8663B">
        <w:rPr>
          <w:rFonts w:ascii="Book Antiqua" w:eastAsia="宋体" w:hAnsi="Book Antiqua" w:cs="宋体"/>
          <w:sz w:val="24"/>
          <w:szCs w:val="24"/>
        </w:rPr>
        <w:t xml:space="preserve"> sorafenib in patients with advanced hepatocellular carcinoma (HCC). J Clin Oncol 2012: suppl 34; abstr 249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13 </w:t>
      </w:r>
      <w:r w:rsidRPr="00A8663B">
        <w:rPr>
          <w:rFonts w:ascii="Book Antiqua" w:eastAsia="宋体" w:hAnsi="Book Antiqua" w:cs="宋体"/>
          <w:b/>
          <w:bCs/>
          <w:sz w:val="24"/>
          <w:szCs w:val="24"/>
        </w:rPr>
        <w:t>Pediaditakis P</w:t>
      </w:r>
      <w:r w:rsidRPr="00A8663B">
        <w:rPr>
          <w:rFonts w:ascii="Book Antiqua" w:eastAsia="宋体" w:hAnsi="Book Antiqua" w:cs="宋体"/>
          <w:sz w:val="24"/>
          <w:szCs w:val="24"/>
        </w:rPr>
        <w:t>, Lopez-Talavera JC, Petersen B, Monga SP, Michalopoulos GK. The processing and utilization of hepatocyte growth factor/scatter factor following partial hepatectomy in the rat. </w:t>
      </w:r>
      <w:r w:rsidRPr="00A8663B">
        <w:rPr>
          <w:rFonts w:ascii="Book Antiqua" w:eastAsia="宋体" w:hAnsi="Book Antiqua" w:cs="宋体"/>
          <w:i/>
          <w:iCs/>
          <w:sz w:val="24"/>
          <w:szCs w:val="24"/>
        </w:rPr>
        <w:t>Hepatology</w:t>
      </w:r>
      <w:r w:rsidRPr="00A8663B">
        <w:rPr>
          <w:rFonts w:ascii="Book Antiqua" w:eastAsia="宋体" w:hAnsi="Book Antiqua" w:cs="宋体"/>
          <w:sz w:val="24"/>
          <w:szCs w:val="24"/>
        </w:rPr>
        <w:t> 2001; </w:t>
      </w:r>
      <w:r w:rsidRPr="00A8663B">
        <w:rPr>
          <w:rFonts w:ascii="Book Antiqua" w:eastAsia="宋体" w:hAnsi="Book Antiqua" w:cs="宋体"/>
          <w:b/>
          <w:bCs/>
          <w:sz w:val="24"/>
          <w:szCs w:val="24"/>
        </w:rPr>
        <w:t>34</w:t>
      </w:r>
      <w:r w:rsidRPr="00A8663B">
        <w:rPr>
          <w:rFonts w:ascii="Book Antiqua" w:eastAsia="宋体" w:hAnsi="Book Antiqua" w:cs="宋体"/>
          <w:sz w:val="24"/>
          <w:szCs w:val="24"/>
        </w:rPr>
        <w:t>: 688-693 [PMID: 11584364]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14 </w:t>
      </w:r>
      <w:r w:rsidRPr="00A8663B">
        <w:rPr>
          <w:rFonts w:ascii="Book Antiqua" w:eastAsia="宋体" w:hAnsi="Book Antiqua" w:cs="宋体"/>
          <w:b/>
          <w:bCs/>
          <w:sz w:val="24"/>
          <w:szCs w:val="24"/>
        </w:rPr>
        <w:t>Huh CG</w:t>
      </w:r>
      <w:r w:rsidRPr="00A8663B">
        <w:rPr>
          <w:rFonts w:ascii="Book Antiqua" w:eastAsia="宋体" w:hAnsi="Book Antiqua" w:cs="宋体"/>
          <w:sz w:val="24"/>
          <w:szCs w:val="24"/>
        </w:rPr>
        <w:t>, Factor VM, Sánchez A, Uchida K, Conner EA, Thorgeirsson SS. Hepatocyte growth factor/c-met signaling pathway is required for efficient liver regeneration and repair. </w:t>
      </w:r>
      <w:r>
        <w:rPr>
          <w:rFonts w:ascii="Book Antiqua" w:eastAsia="宋体" w:hAnsi="Book Antiqua" w:cs="宋体"/>
          <w:i/>
          <w:iCs/>
          <w:sz w:val="24"/>
          <w:szCs w:val="24"/>
        </w:rPr>
        <w:t>Proc Natl Acad Sci US</w:t>
      </w:r>
      <w:r w:rsidRPr="00A8663B">
        <w:rPr>
          <w:rFonts w:ascii="Book Antiqua" w:eastAsia="宋体" w:hAnsi="Book Antiqua" w:cs="宋体"/>
          <w:i/>
          <w:iCs/>
          <w:sz w:val="24"/>
          <w:szCs w:val="24"/>
        </w:rPr>
        <w:t>A</w:t>
      </w:r>
      <w:r w:rsidRPr="00A8663B">
        <w:rPr>
          <w:rFonts w:ascii="Book Antiqua" w:eastAsia="宋体" w:hAnsi="Book Antiqua" w:cs="宋体"/>
          <w:sz w:val="24"/>
          <w:szCs w:val="24"/>
        </w:rPr>
        <w:t> 2004; </w:t>
      </w:r>
      <w:r w:rsidRPr="00A8663B">
        <w:rPr>
          <w:rFonts w:ascii="Book Antiqua" w:eastAsia="宋体" w:hAnsi="Book Antiqua" w:cs="宋体"/>
          <w:b/>
          <w:bCs/>
          <w:sz w:val="24"/>
          <w:szCs w:val="24"/>
        </w:rPr>
        <w:t>101</w:t>
      </w:r>
      <w:r w:rsidRPr="00A8663B">
        <w:rPr>
          <w:rFonts w:ascii="Book Antiqua" w:eastAsia="宋体" w:hAnsi="Book Antiqua" w:cs="宋体"/>
          <w:sz w:val="24"/>
          <w:szCs w:val="24"/>
        </w:rPr>
        <w:t>: 4477-4482 [PMID: 15070743]</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15 </w:t>
      </w:r>
      <w:r w:rsidRPr="00A8663B">
        <w:rPr>
          <w:rFonts w:ascii="Book Antiqua" w:eastAsia="宋体" w:hAnsi="Book Antiqua" w:cs="宋体"/>
          <w:b/>
          <w:bCs/>
          <w:sz w:val="24"/>
          <w:szCs w:val="24"/>
        </w:rPr>
        <w:t>Michieli P</w:t>
      </w:r>
      <w:r w:rsidRPr="00A8663B">
        <w:rPr>
          <w:rFonts w:ascii="Book Antiqua" w:eastAsia="宋体" w:hAnsi="Book Antiqua" w:cs="宋体"/>
          <w:sz w:val="24"/>
          <w:szCs w:val="24"/>
        </w:rPr>
        <w:t>, Mazzone M, Basilico C, Cavassa S, Sottile A, Naldini L, Comoglio PM. Targeting the tumor and its microenvironment by a dual-function decoy Met receptor. </w:t>
      </w:r>
      <w:r w:rsidRPr="00A8663B">
        <w:rPr>
          <w:rFonts w:ascii="Book Antiqua" w:eastAsia="宋体" w:hAnsi="Book Antiqua" w:cs="宋体"/>
          <w:i/>
          <w:iCs/>
          <w:sz w:val="24"/>
          <w:szCs w:val="24"/>
        </w:rPr>
        <w:t>Cancer Cell</w:t>
      </w:r>
      <w:r w:rsidRPr="00A8663B">
        <w:rPr>
          <w:rFonts w:ascii="Book Antiqua" w:eastAsia="宋体" w:hAnsi="Book Antiqua" w:cs="宋体"/>
          <w:sz w:val="24"/>
          <w:szCs w:val="24"/>
        </w:rPr>
        <w:t> 2004; </w:t>
      </w:r>
      <w:r w:rsidRPr="00A8663B">
        <w:rPr>
          <w:rFonts w:ascii="Book Antiqua" w:eastAsia="宋体" w:hAnsi="Book Antiqua" w:cs="宋体"/>
          <w:b/>
          <w:bCs/>
          <w:sz w:val="24"/>
          <w:szCs w:val="24"/>
        </w:rPr>
        <w:t>6</w:t>
      </w:r>
      <w:r w:rsidRPr="00A8663B">
        <w:rPr>
          <w:rFonts w:ascii="Book Antiqua" w:eastAsia="宋体" w:hAnsi="Book Antiqua" w:cs="宋体"/>
          <w:sz w:val="24"/>
          <w:szCs w:val="24"/>
        </w:rPr>
        <w:t>: 61-73 [PMID: 15261142]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16 </w:t>
      </w:r>
      <w:r w:rsidRPr="00A8663B">
        <w:rPr>
          <w:rFonts w:ascii="Book Antiqua" w:eastAsia="宋体" w:hAnsi="Book Antiqua" w:cs="宋体"/>
          <w:b/>
          <w:bCs/>
          <w:sz w:val="24"/>
          <w:szCs w:val="24"/>
        </w:rPr>
        <w:t>Comoglio PM</w:t>
      </w:r>
      <w:r w:rsidRPr="00A8663B">
        <w:rPr>
          <w:rFonts w:ascii="Book Antiqua" w:eastAsia="宋体" w:hAnsi="Book Antiqua" w:cs="宋体"/>
          <w:sz w:val="24"/>
          <w:szCs w:val="24"/>
        </w:rPr>
        <w:t>, Trusolino L. Invasive growth: from development to metastasis. </w:t>
      </w:r>
      <w:r w:rsidRPr="00A8663B">
        <w:rPr>
          <w:rFonts w:ascii="Book Antiqua" w:eastAsia="宋体" w:hAnsi="Book Antiqua" w:cs="宋体"/>
          <w:i/>
          <w:iCs/>
          <w:sz w:val="24"/>
          <w:szCs w:val="24"/>
        </w:rPr>
        <w:t>J Clin Invest</w:t>
      </w:r>
      <w:r w:rsidRPr="00A8663B">
        <w:rPr>
          <w:rFonts w:ascii="Book Antiqua" w:eastAsia="宋体" w:hAnsi="Book Antiqua" w:cs="宋体"/>
          <w:sz w:val="24"/>
          <w:szCs w:val="24"/>
        </w:rPr>
        <w:t> 2002; </w:t>
      </w:r>
      <w:r w:rsidRPr="00A8663B">
        <w:rPr>
          <w:rFonts w:ascii="Book Antiqua" w:eastAsia="宋体" w:hAnsi="Book Antiqua" w:cs="宋体"/>
          <w:b/>
          <w:bCs/>
          <w:sz w:val="24"/>
          <w:szCs w:val="24"/>
        </w:rPr>
        <w:t>109</w:t>
      </w:r>
      <w:r w:rsidRPr="00A8663B">
        <w:rPr>
          <w:rFonts w:ascii="Book Antiqua" w:eastAsia="宋体" w:hAnsi="Book Antiqua" w:cs="宋体"/>
          <w:sz w:val="24"/>
          <w:szCs w:val="24"/>
        </w:rPr>
        <w:t>: 857-862 [PMID: 11927611]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17 </w:t>
      </w:r>
      <w:r w:rsidRPr="00A8663B">
        <w:rPr>
          <w:rFonts w:ascii="Book Antiqua" w:eastAsia="宋体" w:hAnsi="Book Antiqua" w:cs="宋体"/>
          <w:b/>
          <w:bCs/>
          <w:sz w:val="24"/>
          <w:szCs w:val="24"/>
        </w:rPr>
        <w:t>Kiss A</w:t>
      </w:r>
      <w:r w:rsidRPr="00A8663B">
        <w:rPr>
          <w:rFonts w:ascii="Book Antiqua" w:eastAsia="宋体" w:hAnsi="Book Antiqua" w:cs="宋体"/>
          <w:sz w:val="24"/>
          <w:szCs w:val="24"/>
        </w:rPr>
        <w:t>, Wang NJ, Xie JP, Thorgeirsson SS. Analysis of transforming growth factor (TGF)-alpha/epidermal growth factor receptor, hepatocyte growth Factor/c-met,TGF-beta receptor type II, and p53 expression in human hepatocellular carcinomas. </w:t>
      </w:r>
      <w:r w:rsidRPr="00A8663B">
        <w:rPr>
          <w:rFonts w:ascii="Book Antiqua" w:eastAsia="宋体" w:hAnsi="Book Antiqua" w:cs="宋体"/>
          <w:i/>
          <w:iCs/>
          <w:sz w:val="24"/>
          <w:szCs w:val="24"/>
        </w:rPr>
        <w:t>Clin Cancer Res</w:t>
      </w:r>
      <w:r w:rsidRPr="00A8663B">
        <w:rPr>
          <w:rFonts w:ascii="Book Antiqua" w:eastAsia="宋体" w:hAnsi="Book Antiqua" w:cs="宋体"/>
          <w:sz w:val="24"/>
          <w:szCs w:val="24"/>
        </w:rPr>
        <w:t> 1997; </w:t>
      </w:r>
      <w:r w:rsidRPr="00A8663B">
        <w:rPr>
          <w:rFonts w:ascii="Book Antiqua" w:eastAsia="宋体" w:hAnsi="Book Antiqua" w:cs="宋体"/>
          <w:b/>
          <w:bCs/>
          <w:sz w:val="24"/>
          <w:szCs w:val="24"/>
        </w:rPr>
        <w:t>3</w:t>
      </w:r>
      <w:r w:rsidRPr="00A8663B">
        <w:rPr>
          <w:rFonts w:ascii="Book Antiqua" w:eastAsia="宋体" w:hAnsi="Book Antiqua" w:cs="宋体"/>
          <w:sz w:val="24"/>
          <w:szCs w:val="24"/>
        </w:rPr>
        <w:t>: 1059-1066 [PMID: 9815784]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18 </w:t>
      </w:r>
      <w:r w:rsidRPr="00A8663B">
        <w:rPr>
          <w:rFonts w:ascii="Book Antiqua" w:eastAsia="宋体" w:hAnsi="Book Antiqua" w:cs="宋体"/>
          <w:b/>
          <w:bCs/>
          <w:sz w:val="24"/>
          <w:szCs w:val="24"/>
        </w:rPr>
        <w:t>Osada S</w:t>
      </w:r>
      <w:r w:rsidRPr="00A8663B">
        <w:rPr>
          <w:rFonts w:ascii="Book Antiqua" w:eastAsia="宋体" w:hAnsi="Book Antiqua" w:cs="宋体"/>
          <w:sz w:val="24"/>
          <w:szCs w:val="24"/>
        </w:rPr>
        <w:t>, Kanematsu M, Imai H, Goshima S. Clinical significance of serum HGF and c-Met expression in tumor tissue for evaluation of properties and treatment of hepatocellular carcinoma. </w:t>
      </w:r>
      <w:r w:rsidRPr="00A8663B">
        <w:rPr>
          <w:rFonts w:ascii="Book Antiqua" w:eastAsia="宋体" w:hAnsi="Book Antiqua" w:cs="宋体"/>
          <w:i/>
          <w:iCs/>
          <w:sz w:val="24"/>
          <w:szCs w:val="24"/>
        </w:rPr>
        <w:t>Hepatogastroenterology</w:t>
      </w:r>
      <w:r w:rsidRPr="00A8663B">
        <w:rPr>
          <w:rFonts w:ascii="Book Antiqua" w:eastAsia="宋体" w:hAnsi="Book Antiqua" w:cs="宋体"/>
          <w:sz w:val="24"/>
          <w:szCs w:val="24"/>
        </w:rPr>
        <w:t> </w:t>
      </w:r>
      <w:r>
        <w:rPr>
          <w:rFonts w:ascii="Book Antiqua" w:eastAsia="宋体" w:hAnsi="Book Antiqua" w:cs="宋体"/>
          <w:sz w:val="24"/>
          <w:szCs w:val="24"/>
        </w:rPr>
        <w:t>2008</w:t>
      </w:r>
      <w:r w:rsidRPr="00A8663B">
        <w:rPr>
          <w:rFonts w:ascii="Book Antiqua" w:eastAsia="宋体" w:hAnsi="Book Antiqua" w:cs="宋体"/>
          <w:sz w:val="24"/>
          <w:szCs w:val="24"/>
        </w:rPr>
        <w:t>: 544-549 [PMID: 18613405]</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19 </w:t>
      </w:r>
      <w:r w:rsidRPr="00A8663B">
        <w:rPr>
          <w:rFonts w:ascii="Book Antiqua" w:eastAsia="宋体" w:hAnsi="Book Antiqua" w:cs="宋体"/>
          <w:b/>
          <w:bCs/>
          <w:sz w:val="24"/>
          <w:szCs w:val="24"/>
        </w:rPr>
        <w:t>Ljubimova JY</w:t>
      </w:r>
      <w:r w:rsidRPr="00A8663B">
        <w:rPr>
          <w:rFonts w:ascii="Book Antiqua" w:eastAsia="宋体" w:hAnsi="Book Antiqua" w:cs="宋体"/>
          <w:sz w:val="24"/>
          <w:szCs w:val="24"/>
        </w:rPr>
        <w:t>, Petrovic LM, Wilson SE, Geller SA, Demetriou AA. Expression of HGF, its receptor c-met, c-myc, and albumin in cirrhotic and neoplastic human liver tissue. </w:t>
      </w:r>
      <w:r w:rsidRPr="00A8663B">
        <w:rPr>
          <w:rFonts w:ascii="Book Antiqua" w:eastAsia="宋体" w:hAnsi="Book Antiqua" w:cs="宋体"/>
          <w:i/>
          <w:iCs/>
          <w:sz w:val="24"/>
          <w:szCs w:val="24"/>
        </w:rPr>
        <w:t>J Histochem Cytochem</w:t>
      </w:r>
      <w:r w:rsidRPr="00A8663B">
        <w:rPr>
          <w:rFonts w:ascii="Book Antiqua" w:eastAsia="宋体" w:hAnsi="Book Antiqua" w:cs="宋体"/>
          <w:sz w:val="24"/>
          <w:szCs w:val="24"/>
        </w:rPr>
        <w:t> 1997; </w:t>
      </w:r>
      <w:r w:rsidRPr="00A8663B">
        <w:rPr>
          <w:rFonts w:ascii="Book Antiqua" w:eastAsia="宋体" w:hAnsi="Book Antiqua" w:cs="宋体"/>
          <w:b/>
          <w:bCs/>
          <w:sz w:val="24"/>
          <w:szCs w:val="24"/>
        </w:rPr>
        <w:t>45</w:t>
      </w:r>
      <w:r w:rsidRPr="00A8663B">
        <w:rPr>
          <w:rFonts w:ascii="Book Antiqua" w:eastAsia="宋体" w:hAnsi="Book Antiqua" w:cs="宋体"/>
          <w:sz w:val="24"/>
          <w:szCs w:val="24"/>
        </w:rPr>
        <w:t>: 79-87 [PMID: 9010472]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20 </w:t>
      </w:r>
      <w:r w:rsidRPr="00A8663B">
        <w:rPr>
          <w:rFonts w:ascii="Book Antiqua" w:eastAsia="宋体" w:hAnsi="Book Antiqua" w:cs="宋体"/>
          <w:b/>
          <w:bCs/>
          <w:sz w:val="24"/>
          <w:szCs w:val="24"/>
        </w:rPr>
        <w:t>Okano J</w:t>
      </w:r>
      <w:r w:rsidRPr="00A8663B">
        <w:rPr>
          <w:rFonts w:ascii="Book Antiqua" w:eastAsia="宋体" w:hAnsi="Book Antiqua" w:cs="宋体"/>
          <w:sz w:val="24"/>
          <w:szCs w:val="24"/>
        </w:rPr>
        <w:t>, Shiota G, Kawasaki H. Expression of hepatocyte growth factor (HGF) and HGF receptor (c-met) proteins in liver diseases: an immunohistochemical study. </w:t>
      </w:r>
      <w:r w:rsidRPr="00A8663B">
        <w:rPr>
          <w:rFonts w:ascii="Book Antiqua" w:eastAsia="宋体" w:hAnsi="Book Antiqua" w:cs="宋体"/>
          <w:i/>
          <w:iCs/>
          <w:sz w:val="24"/>
          <w:szCs w:val="24"/>
        </w:rPr>
        <w:t>Liver</w:t>
      </w:r>
      <w:r w:rsidRPr="00A8663B">
        <w:rPr>
          <w:rFonts w:ascii="Book Antiqua" w:eastAsia="宋体" w:hAnsi="Book Antiqua" w:cs="宋体"/>
          <w:sz w:val="24"/>
          <w:szCs w:val="24"/>
        </w:rPr>
        <w:t> 1999; </w:t>
      </w:r>
      <w:r w:rsidRPr="00A8663B">
        <w:rPr>
          <w:rFonts w:ascii="Book Antiqua" w:eastAsia="宋体" w:hAnsi="Book Antiqua" w:cs="宋体"/>
          <w:b/>
          <w:bCs/>
          <w:sz w:val="24"/>
          <w:szCs w:val="24"/>
        </w:rPr>
        <w:t>19</w:t>
      </w:r>
      <w:r w:rsidRPr="00A8663B">
        <w:rPr>
          <w:rFonts w:ascii="Book Antiqua" w:eastAsia="宋体" w:hAnsi="Book Antiqua" w:cs="宋体"/>
          <w:sz w:val="24"/>
          <w:szCs w:val="24"/>
        </w:rPr>
        <w:t>: 151-159 [PMID: 10220746]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21 </w:t>
      </w:r>
      <w:r w:rsidRPr="00A8663B">
        <w:rPr>
          <w:rFonts w:ascii="Book Antiqua" w:eastAsia="宋体" w:hAnsi="Book Antiqua" w:cs="宋体"/>
          <w:b/>
          <w:bCs/>
          <w:sz w:val="24"/>
          <w:szCs w:val="24"/>
        </w:rPr>
        <w:t>You H</w:t>
      </w:r>
      <w:r w:rsidRPr="00A8663B">
        <w:rPr>
          <w:rFonts w:ascii="Book Antiqua" w:eastAsia="宋体" w:hAnsi="Book Antiqua" w:cs="宋体"/>
          <w:sz w:val="24"/>
          <w:szCs w:val="24"/>
        </w:rPr>
        <w:t>, Ding W, Dang H, Jiang Y, Rountree CB. c-Met represents a potential therapeutic target for personalized treatment in hepatocellular carcinoma. </w:t>
      </w:r>
      <w:r w:rsidRPr="00A8663B">
        <w:rPr>
          <w:rFonts w:ascii="Book Antiqua" w:eastAsia="宋体" w:hAnsi="Book Antiqua" w:cs="宋体"/>
          <w:i/>
          <w:iCs/>
          <w:sz w:val="24"/>
          <w:szCs w:val="24"/>
        </w:rPr>
        <w:t>Hepatology</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54</w:t>
      </w:r>
      <w:r w:rsidRPr="00A8663B">
        <w:rPr>
          <w:rFonts w:ascii="Book Antiqua" w:eastAsia="宋体" w:hAnsi="Book Antiqua" w:cs="宋体"/>
          <w:sz w:val="24"/>
          <w:szCs w:val="24"/>
        </w:rPr>
        <w:t>: 879-889 [PMID: 21618573 DOI: 10.1002/hep.24450]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22 Adjei AA, Schwartz B, Garmey E. Early Clinical Development of ARQ 197, a Selective, Non-ATP-Competitive Inhibitor Targeting MET Tyrosine Kinase for the Treatment of Advanced Cancers. Oncologist; 16(6): 788-799 [PMID: WOS: 000291928900009 DOI: 10.1634/theoncologist.2010-0380]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23 </w:t>
      </w:r>
      <w:r w:rsidRPr="00A8663B">
        <w:rPr>
          <w:rFonts w:ascii="Book Antiqua" w:eastAsia="宋体" w:hAnsi="Book Antiqua" w:cs="宋体"/>
          <w:b/>
          <w:bCs/>
          <w:sz w:val="24"/>
          <w:szCs w:val="24"/>
        </w:rPr>
        <w:t>Santoro A</w:t>
      </w:r>
      <w:r w:rsidRPr="00A8663B">
        <w:rPr>
          <w:rFonts w:ascii="Book Antiqua" w:eastAsia="宋体" w:hAnsi="Book Antiqua" w:cs="宋体"/>
          <w:sz w:val="24"/>
          <w:szCs w:val="24"/>
        </w:rPr>
        <w:t xml:space="preserve">,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w:t>
      </w:r>
      <w:r w:rsidRPr="00A8663B">
        <w:rPr>
          <w:rFonts w:ascii="Book Antiqua" w:eastAsia="宋体" w:hAnsi="Book Antiqua" w:cs="宋体"/>
          <w:sz w:val="24"/>
          <w:szCs w:val="24"/>
        </w:rPr>
        <w:lastRenderedPageBreak/>
        <w:t>placebo-controlled phase 2 study. </w:t>
      </w:r>
      <w:r w:rsidRPr="00A8663B">
        <w:rPr>
          <w:rFonts w:ascii="Book Antiqua" w:eastAsia="宋体" w:hAnsi="Book Antiqua" w:cs="宋体"/>
          <w:i/>
          <w:iCs/>
          <w:sz w:val="24"/>
          <w:szCs w:val="24"/>
        </w:rPr>
        <w:t>Lancet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14</w:t>
      </w:r>
      <w:r w:rsidRPr="00A8663B">
        <w:rPr>
          <w:rFonts w:ascii="Book Antiqua" w:eastAsia="宋体" w:hAnsi="Book Antiqua" w:cs="宋体"/>
          <w:sz w:val="24"/>
          <w:szCs w:val="24"/>
        </w:rPr>
        <w:t>: 55-63 [PMID: 23182627 DOI: 10.1016/S1470-2045(12)70490-4]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24 </w:t>
      </w:r>
      <w:r w:rsidRPr="00A8663B">
        <w:rPr>
          <w:rFonts w:ascii="Book Antiqua" w:eastAsia="宋体" w:hAnsi="Book Antiqua" w:cs="宋体"/>
          <w:b/>
          <w:sz w:val="24"/>
          <w:szCs w:val="24"/>
        </w:rPr>
        <w:t>Verslype C</w:t>
      </w:r>
      <w:r w:rsidRPr="00A8663B">
        <w:rPr>
          <w:rFonts w:ascii="Book Antiqua" w:eastAsia="宋体" w:hAnsi="Book Antiqua" w:cs="宋体"/>
          <w:sz w:val="24"/>
          <w:szCs w:val="24"/>
        </w:rPr>
        <w:t xml:space="preserve">, Cohn A, Kelley R, Yang T, Su WC, Ramies DA, Lee Y, Shen X, van Cutsem E. Activity of cabozantinib (XL184) in hepatocellular carcinoma: Results from a phase II randomized discontinuation trial (RDT). </w:t>
      </w:r>
      <w:r w:rsidRPr="00A8663B">
        <w:rPr>
          <w:rFonts w:ascii="Book Antiqua" w:eastAsia="宋体" w:hAnsi="Book Antiqua" w:cs="宋体"/>
          <w:i/>
          <w:sz w:val="24"/>
          <w:szCs w:val="24"/>
        </w:rPr>
        <w:t xml:space="preserve">J Clin Oncol </w:t>
      </w:r>
      <w:r w:rsidRPr="00A8663B">
        <w:rPr>
          <w:rFonts w:ascii="Book Antiqua" w:eastAsia="宋体" w:hAnsi="Book Antiqua" w:cs="宋体"/>
          <w:sz w:val="24"/>
          <w:szCs w:val="24"/>
        </w:rPr>
        <w:t>2012</w:t>
      </w:r>
      <w:r>
        <w:rPr>
          <w:rFonts w:ascii="Book Antiqua" w:eastAsia="宋体" w:hAnsi="Book Antiqua" w:cs="宋体"/>
          <w:sz w:val="24"/>
          <w:szCs w:val="24"/>
        </w:rPr>
        <w:t xml:space="preserve">; </w:t>
      </w:r>
      <w:r w:rsidRPr="00DC3F3B">
        <w:rPr>
          <w:rFonts w:ascii="Book Antiqua" w:eastAsia="宋体" w:hAnsi="Book Antiqua" w:cs="宋体"/>
          <w:b/>
          <w:sz w:val="24"/>
          <w:szCs w:val="24"/>
        </w:rPr>
        <w:t>30</w:t>
      </w:r>
      <w:r>
        <w:rPr>
          <w:rFonts w:ascii="Book Antiqua" w:eastAsia="宋体" w:hAnsi="Book Antiqua" w:cs="宋体"/>
          <w:sz w:val="24"/>
          <w:szCs w:val="24"/>
        </w:rPr>
        <w:t xml:space="preserve"> Suppl; abstr 4007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25 </w:t>
      </w:r>
      <w:r w:rsidRPr="00A8663B">
        <w:rPr>
          <w:rFonts w:ascii="Book Antiqua" w:eastAsia="宋体" w:hAnsi="Book Antiqua" w:cs="宋体"/>
          <w:b/>
          <w:bCs/>
          <w:sz w:val="24"/>
          <w:szCs w:val="24"/>
        </w:rPr>
        <w:t>Vivanco I</w:t>
      </w:r>
      <w:r w:rsidRPr="00A8663B">
        <w:rPr>
          <w:rFonts w:ascii="Book Antiqua" w:eastAsia="宋体" w:hAnsi="Book Antiqua" w:cs="宋体"/>
          <w:sz w:val="24"/>
          <w:szCs w:val="24"/>
        </w:rPr>
        <w:t>, Sawyers CL. The phosphatidylinositol 3-Kinase AKT pathway in human cancer. </w:t>
      </w:r>
      <w:r w:rsidRPr="00A8663B">
        <w:rPr>
          <w:rFonts w:ascii="Book Antiqua" w:eastAsia="宋体" w:hAnsi="Book Antiqua" w:cs="宋体"/>
          <w:i/>
          <w:iCs/>
          <w:sz w:val="24"/>
          <w:szCs w:val="24"/>
        </w:rPr>
        <w:t>Nat Rev Cancer</w:t>
      </w:r>
      <w:r w:rsidRPr="00A8663B">
        <w:rPr>
          <w:rFonts w:ascii="Book Antiqua" w:eastAsia="宋体" w:hAnsi="Book Antiqua" w:cs="宋体"/>
          <w:sz w:val="24"/>
          <w:szCs w:val="24"/>
        </w:rPr>
        <w:t> 2002; </w:t>
      </w:r>
      <w:r w:rsidRPr="00A8663B">
        <w:rPr>
          <w:rFonts w:ascii="Book Antiqua" w:eastAsia="宋体" w:hAnsi="Book Antiqua" w:cs="宋体"/>
          <w:b/>
          <w:bCs/>
          <w:sz w:val="24"/>
          <w:szCs w:val="24"/>
        </w:rPr>
        <w:t>2</w:t>
      </w:r>
      <w:r w:rsidRPr="00A8663B">
        <w:rPr>
          <w:rFonts w:ascii="Book Antiqua" w:eastAsia="宋体" w:hAnsi="Book Antiqua" w:cs="宋体"/>
          <w:sz w:val="24"/>
          <w:szCs w:val="24"/>
        </w:rPr>
        <w:t>: 489-501 [PMID: 12094235 DOI: 10.1038/nrc839]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26 </w:t>
      </w:r>
      <w:r w:rsidRPr="00A8663B">
        <w:rPr>
          <w:rFonts w:ascii="Book Antiqua" w:eastAsia="宋体" w:hAnsi="Book Antiqua" w:cs="宋体"/>
          <w:b/>
          <w:bCs/>
          <w:sz w:val="24"/>
          <w:szCs w:val="24"/>
        </w:rPr>
        <w:t>Villanueva A</w:t>
      </w:r>
      <w:r w:rsidRPr="00A8663B">
        <w:rPr>
          <w:rFonts w:ascii="Book Antiqua" w:eastAsia="宋体" w:hAnsi="Book Antiqua" w:cs="宋体"/>
          <w:sz w:val="24"/>
          <w:szCs w:val="24"/>
        </w:rPr>
        <w:t>,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A8663B">
        <w:rPr>
          <w:rFonts w:ascii="Book Antiqua" w:eastAsia="宋体" w:hAnsi="Book Antiqua" w:cs="宋体"/>
          <w:i/>
          <w:iCs/>
          <w:sz w:val="24"/>
          <w:szCs w:val="24"/>
        </w:rPr>
        <w:t>Gastroenterology</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135</w:t>
      </w:r>
      <w:r w:rsidRPr="00A8663B">
        <w:rPr>
          <w:rFonts w:ascii="Book Antiqua" w:eastAsia="宋体" w:hAnsi="Book Antiqua" w:cs="宋体"/>
          <w:sz w:val="24"/>
          <w:szCs w:val="24"/>
        </w:rPr>
        <w:t>: 1972-183, 1972-183, [PMID: 18929564]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27 </w:t>
      </w:r>
      <w:r w:rsidRPr="00A8663B">
        <w:rPr>
          <w:rFonts w:ascii="Book Antiqua" w:eastAsia="宋体" w:hAnsi="Book Antiqua" w:cs="宋体"/>
          <w:b/>
          <w:bCs/>
          <w:sz w:val="24"/>
          <w:szCs w:val="24"/>
        </w:rPr>
        <w:t>Sahin F</w:t>
      </w:r>
      <w:r w:rsidRPr="00A8663B">
        <w:rPr>
          <w:rFonts w:ascii="Book Antiqua" w:eastAsia="宋体" w:hAnsi="Book Antiqua" w:cs="宋体"/>
          <w:sz w:val="24"/>
          <w:szCs w:val="24"/>
        </w:rPr>
        <w:t>, Kannangai R, Adegbola O, Wang J, Su G, Torbenson M. mTOR and P70 S6 kinase expression in primary liver neoplasms. </w:t>
      </w:r>
      <w:r w:rsidRPr="00A8663B">
        <w:rPr>
          <w:rFonts w:ascii="Book Antiqua" w:eastAsia="宋体" w:hAnsi="Book Antiqua" w:cs="宋体"/>
          <w:i/>
          <w:iCs/>
          <w:sz w:val="24"/>
          <w:szCs w:val="24"/>
        </w:rPr>
        <w:t>Clin Cancer Res</w:t>
      </w:r>
      <w:r w:rsidRPr="00A8663B">
        <w:rPr>
          <w:rFonts w:ascii="Book Antiqua" w:eastAsia="宋体" w:hAnsi="Book Antiqua" w:cs="宋体"/>
          <w:sz w:val="24"/>
          <w:szCs w:val="24"/>
        </w:rPr>
        <w:t> 2004; </w:t>
      </w:r>
      <w:r w:rsidRPr="00A8663B">
        <w:rPr>
          <w:rFonts w:ascii="Book Antiqua" w:eastAsia="宋体" w:hAnsi="Book Antiqua" w:cs="宋体"/>
          <w:b/>
          <w:bCs/>
          <w:sz w:val="24"/>
          <w:szCs w:val="24"/>
        </w:rPr>
        <w:t>10</w:t>
      </w:r>
      <w:r w:rsidRPr="00A8663B">
        <w:rPr>
          <w:rFonts w:ascii="Book Antiqua" w:eastAsia="宋体" w:hAnsi="Book Antiqua" w:cs="宋体"/>
          <w:sz w:val="24"/>
          <w:szCs w:val="24"/>
        </w:rPr>
        <w:t xml:space="preserve">: 8421-8425 [PMID: 15623621 DOI: </w:t>
      </w:r>
      <w:r w:rsidRPr="00026A4B">
        <w:rPr>
          <w:rFonts w:ascii="Book Antiqua" w:hAnsi="Book Antiqua"/>
          <w:noProof/>
          <w:sz w:val="24"/>
          <w:szCs w:val="24"/>
          <w:lang w:eastAsia="zh-HK"/>
        </w:rPr>
        <w:t>10.1158/1078-0432.CCR-04-0941</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28 </w:t>
      </w:r>
      <w:r w:rsidRPr="00A8663B">
        <w:rPr>
          <w:rFonts w:ascii="Book Antiqua" w:eastAsia="宋体" w:hAnsi="Book Antiqua" w:cs="宋体"/>
          <w:b/>
          <w:bCs/>
          <w:sz w:val="24"/>
          <w:szCs w:val="24"/>
        </w:rPr>
        <w:t>Zhu AX</w:t>
      </w:r>
      <w:r w:rsidRPr="00A8663B">
        <w:rPr>
          <w:rFonts w:ascii="Book Antiqua" w:eastAsia="宋体" w:hAnsi="Book Antiqua" w:cs="宋体"/>
          <w:sz w:val="24"/>
          <w:szCs w:val="24"/>
        </w:rPr>
        <w:t>, Abrams TA, Miksad R, Blaszkowsky LS, Meyerhardt JA, Zheng H, Muzikansky A, Clark JW, Kwak EL, Schrag D, Jors KR, Fuchs CS, Iafrate AJ, Borger DR, Ryan DP. Phase 1/2 study of everolimus in advanced hepatocellular carcinoma. </w:t>
      </w:r>
      <w:r w:rsidRPr="00A8663B">
        <w:rPr>
          <w:rFonts w:ascii="Book Antiqua" w:eastAsia="宋体" w:hAnsi="Book Antiqua" w:cs="宋体"/>
          <w:i/>
          <w:iCs/>
          <w:sz w:val="24"/>
          <w:szCs w:val="24"/>
        </w:rPr>
        <w:t>Cancer</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117</w:t>
      </w:r>
      <w:r w:rsidRPr="00A8663B">
        <w:rPr>
          <w:rFonts w:ascii="Book Antiqua" w:eastAsia="宋体" w:hAnsi="Book Antiqua" w:cs="宋体"/>
          <w:sz w:val="24"/>
          <w:szCs w:val="24"/>
        </w:rPr>
        <w:t>: 5094-5102 [PMID: 21538343 DOI: 10.1002/cncr.26165]</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 xml:space="preserve">29 </w:t>
      </w:r>
      <w:r w:rsidRPr="00026A4B">
        <w:rPr>
          <w:rFonts w:ascii="Book Antiqua" w:hAnsi="Book Antiqua"/>
          <w:noProof/>
          <w:sz w:val="24"/>
          <w:szCs w:val="24"/>
          <w:lang w:eastAsia="zh-HK"/>
        </w:rPr>
        <w:t>Novartis study of Afinitor®</w:t>
      </w:r>
      <w:r w:rsidRPr="00A8663B">
        <w:rPr>
          <w:rFonts w:ascii="Book Antiqua" w:eastAsia="宋体" w:hAnsi="Book Antiqua" w:cs="宋体"/>
          <w:sz w:val="24"/>
          <w:szCs w:val="24"/>
        </w:rPr>
        <w:t xml:space="preserve"> in advanced liver cancer does not meet primary endpoint of overall s</w:t>
      </w:r>
      <w:r>
        <w:rPr>
          <w:rFonts w:ascii="Book Antiqua" w:eastAsia="宋体" w:hAnsi="Book Antiqua" w:cs="宋体"/>
          <w:sz w:val="24"/>
          <w:szCs w:val="24"/>
        </w:rPr>
        <w:t xml:space="preserve">urvival. </w:t>
      </w:r>
      <w:r w:rsidRPr="00A8663B">
        <w:rPr>
          <w:rFonts w:ascii="Book Antiqua" w:eastAsia="宋体" w:hAnsi="Book Antiqua" w:cs="宋体"/>
          <w:sz w:val="24"/>
          <w:szCs w:val="24"/>
        </w:rPr>
        <w:t>2013; assessed at the time of 25</w:t>
      </w:r>
      <w:r>
        <w:rPr>
          <w:rFonts w:ascii="Book Antiqua" w:eastAsia="宋体" w:hAnsi="Book Antiqua" w:cs="宋体"/>
          <w:sz w:val="24"/>
          <w:szCs w:val="24"/>
        </w:rPr>
        <w:t xml:space="preserve"> </w:t>
      </w:r>
      <w:r w:rsidRPr="00A8663B">
        <w:rPr>
          <w:rFonts w:ascii="Book Antiqua" w:eastAsia="宋体" w:hAnsi="Book Antiqua" w:cs="宋体"/>
          <w:sz w:val="24"/>
          <w:szCs w:val="24"/>
        </w:rPr>
        <w:t>Aug</w:t>
      </w:r>
      <w:r>
        <w:rPr>
          <w:rFonts w:ascii="Book Antiqua" w:eastAsia="宋体" w:hAnsi="Book Antiqua" w:cs="宋体"/>
          <w:sz w:val="24"/>
          <w:szCs w:val="24"/>
        </w:rPr>
        <w:t>. 20</w:t>
      </w:r>
      <w:r w:rsidRPr="00A8663B">
        <w:rPr>
          <w:rFonts w:ascii="Book Antiqua" w:eastAsia="宋体" w:hAnsi="Book Antiqua" w:cs="宋体"/>
          <w:sz w:val="24"/>
          <w:szCs w:val="24"/>
        </w:rPr>
        <w:t>13</w:t>
      </w:r>
      <w:r>
        <w:rPr>
          <w:rFonts w:ascii="Book Antiqua" w:eastAsia="宋体" w:hAnsi="Book Antiqua" w:cs="宋体"/>
          <w:sz w:val="24"/>
          <w:szCs w:val="24"/>
        </w:rPr>
        <w:t xml:space="preserve">. Available from: URL: </w:t>
      </w:r>
      <w:r w:rsidRPr="00A8663B">
        <w:rPr>
          <w:rFonts w:ascii="Book Antiqua" w:eastAsia="宋体" w:hAnsi="Book Antiqua" w:cs="宋体"/>
          <w:sz w:val="24"/>
          <w:szCs w:val="24"/>
        </w:rPr>
        <w:t xml:space="preserve">http: //wwwnovartiscom/newsroom/media-releases/en/2013/1721562shtml </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30 </w:t>
      </w:r>
      <w:r w:rsidRPr="00A8663B">
        <w:rPr>
          <w:rFonts w:ascii="Book Antiqua" w:eastAsia="宋体" w:hAnsi="Book Antiqua" w:cs="宋体"/>
          <w:b/>
          <w:sz w:val="24"/>
          <w:szCs w:val="24"/>
        </w:rPr>
        <w:t>Chan SL</w:t>
      </w:r>
      <w:r w:rsidRPr="00A8663B">
        <w:rPr>
          <w:rFonts w:ascii="Book Antiqua" w:eastAsia="宋体" w:hAnsi="Book Antiqua" w:cs="宋体"/>
          <w:sz w:val="24"/>
          <w:szCs w:val="24"/>
        </w:rPr>
        <w:t xml:space="preserve">, Mo F, Hui EP, Koh J, Chu CM, Hui J, Li L, Loong H, Ho WM, Ma B, To KF, Yu S, Chan AT, Yeo W. </w:t>
      </w:r>
      <w:bookmarkStart w:id="16" w:name="OLE_LINK31"/>
      <w:bookmarkStart w:id="17" w:name="OLE_LINK32"/>
      <w:r w:rsidRPr="00A8663B">
        <w:rPr>
          <w:rFonts w:ascii="Book Antiqua" w:eastAsia="宋体" w:hAnsi="Book Antiqua" w:cs="宋体"/>
          <w:sz w:val="24"/>
          <w:szCs w:val="24"/>
        </w:rPr>
        <w:t xml:space="preserve">A phase I study of temsirolimus as novel therapeutic drug for patients with unresectable hepatocellular carcinoma (HCC). </w:t>
      </w:r>
      <w:bookmarkEnd w:id="16"/>
      <w:bookmarkEnd w:id="17"/>
      <w:r w:rsidRPr="00A8663B">
        <w:rPr>
          <w:rFonts w:ascii="Book Antiqua" w:eastAsia="宋体" w:hAnsi="Book Antiqua" w:cs="宋体"/>
          <w:i/>
          <w:sz w:val="24"/>
          <w:szCs w:val="24"/>
        </w:rPr>
        <w:t xml:space="preserve">J Clin Oncol </w:t>
      </w:r>
      <w:r w:rsidRPr="00A8663B">
        <w:rPr>
          <w:rFonts w:ascii="Book Antiqua" w:eastAsia="宋体" w:hAnsi="Book Antiqua" w:cs="宋体"/>
          <w:sz w:val="24"/>
          <w:szCs w:val="24"/>
        </w:rPr>
        <w:t xml:space="preserve">2013; </w:t>
      </w:r>
      <w:r w:rsidRPr="00A8663B">
        <w:rPr>
          <w:rFonts w:ascii="Book Antiqua" w:eastAsia="宋体" w:hAnsi="Book Antiqua" w:cs="宋体"/>
          <w:caps/>
          <w:sz w:val="24"/>
          <w:szCs w:val="24"/>
        </w:rPr>
        <w:t>s</w:t>
      </w:r>
      <w:r>
        <w:rPr>
          <w:rFonts w:ascii="Book Antiqua" w:eastAsia="宋体" w:hAnsi="Book Antiqua" w:cs="宋体"/>
          <w:sz w:val="24"/>
          <w:szCs w:val="24"/>
        </w:rPr>
        <w:t>uppl: abstr e15048</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31 </w:t>
      </w:r>
      <w:r w:rsidRPr="00A8663B">
        <w:rPr>
          <w:rFonts w:ascii="Book Antiqua" w:eastAsia="宋体" w:hAnsi="Book Antiqua" w:cs="宋体"/>
          <w:b/>
          <w:sz w:val="24"/>
          <w:szCs w:val="24"/>
        </w:rPr>
        <w:t>Yeo W</w:t>
      </w:r>
      <w:r w:rsidRPr="00A8663B">
        <w:rPr>
          <w:rFonts w:ascii="Book Antiqua" w:eastAsia="宋体" w:hAnsi="Book Antiqua" w:cs="宋体"/>
          <w:sz w:val="24"/>
          <w:szCs w:val="24"/>
        </w:rPr>
        <w:t>, S.L. C, Mo F, Hui EP, Koh J, Li L, Hui J, Chu CM, Loong H, Yu S. A phase I/II study of mTOR inhibtior temsirolimus in patients with unresectable hepatocellular carcinoma (HCC)</w:t>
      </w:r>
      <w:r>
        <w:rPr>
          <w:rFonts w:ascii="Book Antiqua" w:eastAsia="宋体" w:hAnsi="Book Antiqua" w:cs="宋体"/>
          <w:sz w:val="24"/>
          <w:szCs w:val="24"/>
        </w:rPr>
        <w:t xml:space="preserve">. </w:t>
      </w:r>
      <w:r w:rsidRPr="00A8663B">
        <w:rPr>
          <w:rFonts w:ascii="Book Antiqua" w:eastAsia="宋体" w:hAnsi="Book Antiqua" w:cs="宋体"/>
          <w:i/>
          <w:sz w:val="24"/>
          <w:szCs w:val="24"/>
        </w:rPr>
        <w:t xml:space="preserve">Ann Oncol </w:t>
      </w:r>
      <w:r w:rsidRPr="00A8663B">
        <w:rPr>
          <w:rFonts w:ascii="Book Antiqua" w:eastAsia="宋体" w:hAnsi="Book Antiqua" w:cs="宋体"/>
          <w:sz w:val="24"/>
          <w:szCs w:val="24"/>
        </w:rPr>
        <w:t xml:space="preserve">2013; </w:t>
      </w:r>
      <w:r w:rsidRPr="00A8663B">
        <w:rPr>
          <w:rFonts w:ascii="Book Antiqua" w:eastAsia="宋体" w:hAnsi="Book Antiqua" w:cs="宋体"/>
          <w:b/>
          <w:sz w:val="24"/>
          <w:szCs w:val="24"/>
        </w:rPr>
        <w:t>24</w:t>
      </w:r>
      <w:r>
        <w:rPr>
          <w:rFonts w:ascii="Book Antiqua" w:eastAsia="宋体" w:hAnsi="Book Antiqua" w:cs="宋体"/>
          <w:sz w:val="24"/>
          <w:szCs w:val="24"/>
        </w:rPr>
        <w:t xml:space="preserve"> Supp 4</w:t>
      </w:r>
      <w:r w:rsidRPr="00A8663B">
        <w:rPr>
          <w:rFonts w:ascii="Book Antiqua" w:eastAsia="宋体" w:hAnsi="Book Antiqua" w:cs="宋体"/>
          <w:sz w:val="24"/>
          <w:szCs w:val="24"/>
        </w:rPr>
        <w:t>: iv32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32 </w:t>
      </w:r>
      <w:r w:rsidRPr="00A8663B">
        <w:rPr>
          <w:rFonts w:ascii="Book Antiqua" w:eastAsia="宋体" w:hAnsi="Book Antiqua" w:cs="宋体"/>
          <w:b/>
          <w:bCs/>
          <w:sz w:val="24"/>
          <w:szCs w:val="24"/>
        </w:rPr>
        <w:t>Rodríguez-Paredes M</w:t>
      </w:r>
      <w:r w:rsidRPr="00A8663B">
        <w:rPr>
          <w:rFonts w:ascii="Book Antiqua" w:eastAsia="宋体" w:hAnsi="Book Antiqua" w:cs="宋体"/>
          <w:sz w:val="24"/>
          <w:szCs w:val="24"/>
        </w:rPr>
        <w:t>, Esteller M. Cancer epigenetics reaches mainstream oncology. </w:t>
      </w:r>
      <w:r w:rsidRPr="00A8663B">
        <w:rPr>
          <w:rFonts w:ascii="Book Antiqua" w:eastAsia="宋体" w:hAnsi="Book Antiqua" w:cs="宋体"/>
          <w:i/>
          <w:iCs/>
          <w:sz w:val="24"/>
          <w:szCs w:val="24"/>
        </w:rPr>
        <w:t>Nat Med</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17</w:t>
      </w:r>
      <w:r w:rsidRPr="00A8663B">
        <w:rPr>
          <w:rFonts w:ascii="Book Antiqua" w:eastAsia="宋体" w:hAnsi="Book Antiqua" w:cs="宋体"/>
          <w:sz w:val="24"/>
          <w:szCs w:val="24"/>
        </w:rPr>
        <w:t>: 330-339 [PMID: 21386836]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33 </w:t>
      </w:r>
      <w:r w:rsidRPr="00A8663B">
        <w:rPr>
          <w:rFonts w:ascii="Book Antiqua" w:eastAsia="宋体" w:hAnsi="Book Antiqua" w:cs="宋体"/>
          <w:b/>
          <w:bCs/>
          <w:sz w:val="24"/>
          <w:szCs w:val="24"/>
        </w:rPr>
        <w:t>Piekarz RL</w:t>
      </w:r>
      <w:r w:rsidRPr="00A8663B">
        <w:rPr>
          <w:rFonts w:ascii="Book Antiqua" w:eastAsia="宋体" w:hAnsi="Book Antiqua" w:cs="宋体"/>
          <w:sz w:val="24"/>
          <w:szCs w:val="24"/>
        </w:rPr>
        <w:t>, Frye R, Turner M, Wright JJ, Allen SL, Kirschbaum MH, Zain J, Prince HM, Leonard JP, Geskin LJ, Reeder C, Joske D, Figg WD, Gardner ER, Steinberg SM, Jaffe ES, Stetler-Stevenson M, Lade S, Fojo AT, Bates SE. Phase II multi-institutional trial of the histone deacetylase inhibitor romidepsin as monotherapy for patients with cutaneous T-cell lymphoma.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27</w:t>
      </w:r>
      <w:r w:rsidRPr="00A8663B">
        <w:rPr>
          <w:rFonts w:ascii="Book Antiqua" w:eastAsia="宋体" w:hAnsi="Book Antiqua" w:cs="宋体"/>
          <w:sz w:val="24"/>
          <w:szCs w:val="24"/>
        </w:rPr>
        <w:t xml:space="preserve">: 5410-5417 [PMID: 19826128 DOI: </w:t>
      </w:r>
      <w:r w:rsidRPr="00DC3F3B">
        <w:rPr>
          <w:rFonts w:ascii="Book Antiqua" w:eastAsia="宋体" w:hAnsi="Book Antiqua" w:cs="宋体"/>
          <w:sz w:val="24"/>
          <w:szCs w:val="24"/>
        </w:rPr>
        <w:t>10.1200/JCO.2008.21.6150</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34 </w:t>
      </w:r>
      <w:r w:rsidRPr="00A8663B">
        <w:rPr>
          <w:rFonts w:ascii="Book Antiqua" w:eastAsia="宋体" w:hAnsi="Book Antiqua" w:cs="宋体"/>
          <w:b/>
          <w:bCs/>
          <w:sz w:val="24"/>
          <w:szCs w:val="24"/>
        </w:rPr>
        <w:t>Mann BS</w:t>
      </w:r>
      <w:r w:rsidRPr="00A8663B">
        <w:rPr>
          <w:rFonts w:ascii="Book Antiqua" w:eastAsia="宋体" w:hAnsi="Book Antiqua" w:cs="宋体"/>
          <w:sz w:val="24"/>
          <w:szCs w:val="24"/>
        </w:rPr>
        <w:t>, Johnson JR, He K, Sridhara R, Abraham S, Booth BP, Verbois L, Morse DE, Jee JM, Pope S, Harapanhalli RS, Dagher R, Farrell A, Justice R, Pazdur R. Vorinostat for treatment of cutaneous manifestations of advanced primary cutaneous T-cell lymphoma. </w:t>
      </w:r>
      <w:r w:rsidRPr="00A8663B">
        <w:rPr>
          <w:rFonts w:ascii="Book Antiqua" w:eastAsia="宋体" w:hAnsi="Book Antiqua" w:cs="宋体"/>
          <w:i/>
          <w:iCs/>
          <w:sz w:val="24"/>
          <w:szCs w:val="24"/>
        </w:rPr>
        <w:t>Clin Cancer Res</w:t>
      </w:r>
      <w:r w:rsidRPr="00A8663B">
        <w:rPr>
          <w:rFonts w:ascii="Book Antiqua" w:eastAsia="宋体" w:hAnsi="Book Antiqua" w:cs="宋体"/>
          <w:sz w:val="24"/>
          <w:szCs w:val="24"/>
        </w:rPr>
        <w:t> 2007; </w:t>
      </w:r>
      <w:r w:rsidRPr="00A8663B">
        <w:rPr>
          <w:rFonts w:ascii="Book Antiqua" w:eastAsia="宋体" w:hAnsi="Book Antiqua" w:cs="宋体"/>
          <w:b/>
          <w:bCs/>
          <w:sz w:val="24"/>
          <w:szCs w:val="24"/>
        </w:rPr>
        <w:t>13</w:t>
      </w:r>
      <w:r w:rsidRPr="00A8663B">
        <w:rPr>
          <w:rFonts w:ascii="Book Antiqua" w:eastAsia="宋体" w:hAnsi="Book Antiqua" w:cs="宋体"/>
          <w:sz w:val="24"/>
          <w:szCs w:val="24"/>
        </w:rPr>
        <w:t xml:space="preserve">: 2318-2322 [PMID: 17438089 DOI: </w:t>
      </w:r>
      <w:r w:rsidRPr="00DC3F3B">
        <w:rPr>
          <w:rFonts w:ascii="Book Antiqua" w:eastAsia="宋体" w:hAnsi="Book Antiqua" w:cs="宋体"/>
          <w:sz w:val="24"/>
          <w:szCs w:val="24"/>
        </w:rPr>
        <w:t>10.1158/1078-0432.CCR-06-2672</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35 </w:t>
      </w:r>
      <w:r w:rsidRPr="00A8663B">
        <w:rPr>
          <w:rFonts w:ascii="Book Antiqua" w:eastAsia="宋体" w:hAnsi="Book Antiqua" w:cs="宋体"/>
          <w:b/>
          <w:bCs/>
          <w:sz w:val="24"/>
          <w:szCs w:val="24"/>
        </w:rPr>
        <w:t>Ma BB</w:t>
      </w:r>
      <w:r w:rsidRPr="00A8663B">
        <w:rPr>
          <w:rFonts w:ascii="Book Antiqua" w:eastAsia="宋体" w:hAnsi="Book Antiqua" w:cs="宋体"/>
          <w:sz w:val="24"/>
          <w:szCs w:val="24"/>
        </w:rPr>
        <w:t>, Sung F, Tao Q, Poon FF, Lui VW, Yeo W, Chan SL, Chan AT. The preclinical activity of the histone deacetylase inhibitor PXD101 (belinostat) in hepatocellular carcinoma cell lines. </w:t>
      </w:r>
      <w:r w:rsidRPr="00A8663B">
        <w:rPr>
          <w:rFonts w:ascii="Book Antiqua" w:eastAsia="宋体" w:hAnsi="Book Antiqua" w:cs="宋体"/>
          <w:i/>
          <w:iCs/>
          <w:sz w:val="24"/>
          <w:szCs w:val="24"/>
        </w:rPr>
        <w:t>Invest New Drugs</w:t>
      </w:r>
      <w:r w:rsidRPr="00A8663B">
        <w:rPr>
          <w:rFonts w:ascii="Book Antiqua" w:eastAsia="宋体" w:hAnsi="Book Antiqua" w:cs="宋体"/>
          <w:sz w:val="24"/>
          <w:szCs w:val="24"/>
        </w:rPr>
        <w:t> 2010; </w:t>
      </w:r>
      <w:r w:rsidRPr="00A8663B">
        <w:rPr>
          <w:rFonts w:ascii="Book Antiqua" w:eastAsia="宋体" w:hAnsi="Book Antiqua" w:cs="宋体"/>
          <w:b/>
          <w:bCs/>
          <w:sz w:val="24"/>
          <w:szCs w:val="24"/>
        </w:rPr>
        <w:t>28</w:t>
      </w:r>
      <w:r w:rsidRPr="00A8663B">
        <w:rPr>
          <w:rFonts w:ascii="Book Antiqua" w:eastAsia="宋体" w:hAnsi="Book Antiqua" w:cs="宋体"/>
          <w:sz w:val="24"/>
          <w:szCs w:val="24"/>
        </w:rPr>
        <w:t>: 107-114 [PMID: 19172229]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36 </w:t>
      </w:r>
      <w:r w:rsidRPr="00A8663B">
        <w:rPr>
          <w:rFonts w:ascii="Book Antiqua" w:eastAsia="宋体" w:hAnsi="Book Antiqua" w:cs="宋体"/>
          <w:b/>
          <w:bCs/>
          <w:sz w:val="24"/>
          <w:szCs w:val="24"/>
        </w:rPr>
        <w:t>Carlisi D</w:t>
      </w:r>
      <w:r w:rsidRPr="00A8663B">
        <w:rPr>
          <w:rFonts w:ascii="Book Antiqua" w:eastAsia="宋体" w:hAnsi="Book Antiqua" w:cs="宋体"/>
          <w:sz w:val="24"/>
          <w:szCs w:val="24"/>
        </w:rPr>
        <w:t>, Lauricella M, D'Anneo A, Emanuele S, Angileri L, Di Fazio P, Santulli A, Vento R, Tesoriere G. The histone deacetylase inhibitor suberoylanilide hydroxamic acid sensitises human hepatocellular carcinoma cells to TRAIL-induced apoptosis by TRAIL-DISC activation. </w:t>
      </w:r>
      <w:r w:rsidRPr="00A8663B">
        <w:rPr>
          <w:rFonts w:ascii="Book Antiqua" w:eastAsia="宋体" w:hAnsi="Book Antiqua" w:cs="宋体"/>
          <w:i/>
          <w:iCs/>
          <w:sz w:val="24"/>
          <w:szCs w:val="24"/>
        </w:rPr>
        <w:t>Eur J Cancer</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45</w:t>
      </w:r>
      <w:r w:rsidRPr="00A8663B">
        <w:rPr>
          <w:rFonts w:ascii="Book Antiqua" w:eastAsia="宋体" w:hAnsi="Book Antiqua" w:cs="宋体"/>
          <w:sz w:val="24"/>
          <w:szCs w:val="24"/>
        </w:rPr>
        <w:t>: 2425-2438 [PMID: 19643600]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37 </w:t>
      </w:r>
      <w:r w:rsidRPr="00A8663B">
        <w:rPr>
          <w:rFonts w:ascii="Book Antiqua" w:eastAsia="宋体" w:hAnsi="Book Antiqua" w:cs="宋体"/>
          <w:b/>
          <w:bCs/>
          <w:sz w:val="24"/>
          <w:szCs w:val="24"/>
        </w:rPr>
        <w:t>Carlisi D</w:t>
      </w:r>
      <w:r w:rsidRPr="00A8663B">
        <w:rPr>
          <w:rFonts w:ascii="Book Antiqua" w:eastAsia="宋体" w:hAnsi="Book Antiqua" w:cs="宋体"/>
          <w:sz w:val="24"/>
          <w:szCs w:val="24"/>
        </w:rPr>
        <w:t>, Vassallo B, Lauricella M, Emanuele S, D'Anneo A, Di Leonardo E, Di Fazio P, Vento R, Tesoriere G. Histone deacetylase inhibitors induce in human hepatoma HepG2 cells acetylation of p53 and histones in correlation with apoptotic effects. </w:t>
      </w:r>
      <w:r w:rsidRPr="00A8663B">
        <w:rPr>
          <w:rFonts w:ascii="Book Antiqua" w:eastAsia="宋体" w:hAnsi="Book Antiqua" w:cs="宋体"/>
          <w:i/>
          <w:iCs/>
          <w:sz w:val="24"/>
          <w:szCs w:val="24"/>
        </w:rPr>
        <w:t>Int J Oncol</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32</w:t>
      </w:r>
      <w:r w:rsidRPr="00A8663B">
        <w:rPr>
          <w:rFonts w:ascii="Book Antiqua" w:eastAsia="宋体" w:hAnsi="Book Antiqua" w:cs="宋体"/>
          <w:sz w:val="24"/>
          <w:szCs w:val="24"/>
        </w:rPr>
        <w:t>: 177-184 [PMID: 18097557]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38 </w:t>
      </w:r>
      <w:r w:rsidRPr="00A8663B">
        <w:rPr>
          <w:rFonts w:ascii="Book Antiqua" w:eastAsia="宋体" w:hAnsi="Book Antiqua" w:cs="宋体"/>
          <w:b/>
          <w:bCs/>
          <w:sz w:val="24"/>
          <w:szCs w:val="24"/>
        </w:rPr>
        <w:t>Yeo W</w:t>
      </w:r>
      <w:r w:rsidRPr="00A8663B">
        <w:rPr>
          <w:rFonts w:ascii="Book Antiqua" w:eastAsia="宋体" w:hAnsi="Book Antiqua" w:cs="宋体"/>
          <w:sz w:val="24"/>
          <w:szCs w:val="24"/>
        </w:rPr>
        <w:t>, Chung HC, Chan SL, Wang LZ, Lim R, Picus J, Boyer M, Mo FK, Koh J, Rha SY, Hui EP, Jeung HC, Roh JK, Yu SC, To KF, Tao Q, Ma BB, Chan AW, Tong JH, Erlichman C, Chan AT, Goh BC. Epigenetic therapy using belinostat for patients with unresectable hepatocellular carcinoma: a multicenter phase I/II study with biomarker and pharmacokinetic analysis of tumors from patients in the Mayo Phase II Consortium and the Cancer Therapeutics Research Group.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30</w:t>
      </w:r>
      <w:r w:rsidRPr="00A8663B">
        <w:rPr>
          <w:rFonts w:ascii="Book Antiqua" w:eastAsia="宋体" w:hAnsi="Book Antiqua" w:cs="宋体"/>
          <w:sz w:val="24"/>
          <w:szCs w:val="24"/>
        </w:rPr>
        <w:t>: 3361-3367 [PMID: 22915658 DOI: 10.1200/JCO.2011.41.2395]</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39 </w:t>
      </w:r>
      <w:r w:rsidRPr="00A8663B">
        <w:rPr>
          <w:rFonts w:ascii="Book Antiqua" w:eastAsia="宋体" w:hAnsi="Book Antiqua" w:cs="宋体"/>
          <w:b/>
          <w:bCs/>
          <w:sz w:val="24"/>
          <w:szCs w:val="24"/>
        </w:rPr>
        <w:t>New M</w:t>
      </w:r>
      <w:r w:rsidRPr="00A8663B">
        <w:rPr>
          <w:rFonts w:ascii="Book Antiqua" w:eastAsia="宋体" w:hAnsi="Book Antiqua" w:cs="宋体"/>
          <w:sz w:val="24"/>
          <w:szCs w:val="24"/>
        </w:rPr>
        <w:t>, Olzscha H, Liu G, Khan O, Stimson L, McGouran J, Kerr D, Coutts A, Kessler B, Middleton M, La Thangue NB. A regulatory circuit that involves HR23B and HDAC6 governs the biological response to HDAC inhibitors. </w:t>
      </w:r>
      <w:r w:rsidRPr="00A8663B">
        <w:rPr>
          <w:rFonts w:ascii="Book Antiqua" w:eastAsia="宋体" w:hAnsi="Book Antiqua" w:cs="宋体"/>
          <w:i/>
          <w:iCs/>
          <w:sz w:val="24"/>
          <w:szCs w:val="24"/>
        </w:rPr>
        <w:t>Cell Death Differ</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20</w:t>
      </w:r>
      <w:r w:rsidRPr="00A8663B">
        <w:rPr>
          <w:rFonts w:ascii="Book Antiqua" w:eastAsia="宋体" w:hAnsi="Book Antiqua" w:cs="宋体"/>
          <w:sz w:val="24"/>
          <w:szCs w:val="24"/>
        </w:rPr>
        <w:t>: 1306-1316 [PMID: 23703321 DOI: 10.1038/cdd.2013.47]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40 </w:t>
      </w:r>
      <w:r w:rsidRPr="00A8663B">
        <w:rPr>
          <w:rFonts w:ascii="Book Antiqua" w:eastAsia="宋体" w:hAnsi="Book Antiqua" w:cs="宋体"/>
          <w:b/>
          <w:bCs/>
          <w:sz w:val="24"/>
          <w:szCs w:val="24"/>
        </w:rPr>
        <w:t>Khan O</w:t>
      </w:r>
      <w:r w:rsidRPr="00A8663B">
        <w:rPr>
          <w:rFonts w:ascii="Book Antiqua" w:eastAsia="宋体" w:hAnsi="Book Antiqua" w:cs="宋体"/>
          <w:sz w:val="24"/>
          <w:szCs w:val="24"/>
        </w:rPr>
        <w:t>, Fotheringham S, Wood V, Stimson L, Zhang C, Pezzella F, Duvic M, Kerr DJ, La Thangue NB. HR23B is a biomarker for tumor sensitivity to HDAC inhibitor-based therapy. </w:t>
      </w:r>
      <w:r>
        <w:rPr>
          <w:rFonts w:ascii="Book Antiqua" w:eastAsia="宋体" w:hAnsi="Book Antiqua" w:cs="宋体"/>
          <w:i/>
          <w:iCs/>
          <w:sz w:val="24"/>
          <w:szCs w:val="24"/>
        </w:rPr>
        <w:t>Proc Natl Acad Sci U</w:t>
      </w:r>
      <w:r w:rsidRPr="00A8663B">
        <w:rPr>
          <w:rFonts w:ascii="Book Antiqua" w:eastAsia="宋体" w:hAnsi="Book Antiqua" w:cs="宋体"/>
          <w:i/>
          <w:iCs/>
          <w:sz w:val="24"/>
          <w:szCs w:val="24"/>
        </w:rPr>
        <w:t>SA</w:t>
      </w:r>
      <w:r w:rsidRPr="00A8663B">
        <w:rPr>
          <w:rFonts w:ascii="Book Antiqua" w:eastAsia="宋体" w:hAnsi="Book Antiqua" w:cs="宋体"/>
          <w:sz w:val="24"/>
          <w:szCs w:val="24"/>
        </w:rPr>
        <w:t> 2010; </w:t>
      </w:r>
      <w:r w:rsidRPr="00A8663B">
        <w:rPr>
          <w:rFonts w:ascii="Book Antiqua" w:eastAsia="宋体" w:hAnsi="Book Antiqua" w:cs="宋体"/>
          <w:b/>
          <w:bCs/>
          <w:sz w:val="24"/>
          <w:szCs w:val="24"/>
        </w:rPr>
        <w:t>107</w:t>
      </w:r>
      <w:r w:rsidRPr="00A8663B">
        <w:rPr>
          <w:rFonts w:ascii="Book Antiqua" w:eastAsia="宋体" w:hAnsi="Book Antiqua" w:cs="宋体"/>
          <w:sz w:val="24"/>
          <w:szCs w:val="24"/>
        </w:rPr>
        <w:t>: 6532-6537 [PMID: 20308564 DOI: 10.1073/pnas.0913912107]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41 </w:t>
      </w:r>
      <w:r w:rsidRPr="00A8663B">
        <w:rPr>
          <w:rFonts w:ascii="Book Antiqua" w:eastAsia="宋体" w:hAnsi="Book Antiqua" w:cs="宋体"/>
          <w:b/>
          <w:bCs/>
          <w:sz w:val="24"/>
          <w:szCs w:val="24"/>
        </w:rPr>
        <w:t>Tapiero H</w:t>
      </w:r>
      <w:r w:rsidRPr="00A8663B">
        <w:rPr>
          <w:rFonts w:ascii="Book Antiqua" w:eastAsia="宋体" w:hAnsi="Book Antiqua" w:cs="宋体"/>
          <w:sz w:val="24"/>
          <w:szCs w:val="24"/>
        </w:rPr>
        <w:t>, Mathé G, Couvreur P, Tew KD. I. Arginine. </w:t>
      </w:r>
      <w:r w:rsidRPr="00A8663B">
        <w:rPr>
          <w:rFonts w:ascii="Book Antiqua" w:eastAsia="宋体" w:hAnsi="Book Antiqua" w:cs="宋体"/>
          <w:i/>
          <w:iCs/>
          <w:sz w:val="24"/>
          <w:szCs w:val="24"/>
        </w:rPr>
        <w:t>Biomed Pharmacother</w:t>
      </w:r>
      <w:r w:rsidRPr="00A8663B">
        <w:rPr>
          <w:rFonts w:ascii="Book Antiqua" w:eastAsia="宋体" w:hAnsi="Book Antiqua" w:cs="宋体"/>
          <w:sz w:val="24"/>
          <w:szCs w:val="24"/>
        </w:rPr>
        <w:t> 2002; </w:t>
      </w:r>
      <w:r w:rsidRPr="00A8663B">
        <w:rPr>
          <w:rFonts w:ascii="Book Antiqua" w:eastAsia="宋体" w:hAnsi="Book Antiqua" w:cs="宋体"/>
          <w:b/>
          <w:bCs/>
          <w:sz w:val="24"/>
          <w:szCs w:val="24"/>
        </w:rPr>
        <w:t>56</w:t>
      </w:r>
      <w:r w:rsidRPr="00A8663B">
        <w:rPr>
          <w:rFonts w:ascii="Book Antiqua" w:eastAsia="宋体" w:hAnsi="Book Antiqua" w:cs="宋体"/>
          <w:sz w:val="24"/>
          <w:szCs w:val="24"/>
        </w:rPr>
        <w:t>: 439-445 [PMID: 12481980]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42 </w:t>
      </w:r>
      <w:r w:rsidRPr="00A8663B">
        <w:rPr>
          <w:rFonts w:ascii="Book Antiqua" w:eastAsia="宋体" w:hAnsi="Book Antiqua" w:cs="宋体"/>
          <w:b/>
          <w:bCs/>
          <w:sz w:val="24"/>
          <w:szCs w:val="24"/>
        </w:rPr>
        <w:t>Dillon BJ</w:t>
      </w:r>
      <w:r w:rsidRPr="00A8663B">
        <w:rPr>
          <w:rFonts w:ascii="Book Antiqua" w:eastAsia="宋体" w:hAnsi="Book Antiqua" w:cs="宋体"/>
          <w:sz w:val="24"/>
          <w:szCs w:val="24"/>
        </w:rPr>
        <w:t>, Prieto VG, Curley SA, Ensor CM, Holtsberg FW, Bomalaski JS, Clark MA. Incidence and distribution of argininosuccinate synthetase deficiency in human cancers: a method for identifying cancers sensitive to arginine deprivation. </w:t>
      </w:r>
      <w:r w:rsidRPr="00A8663B">
        <w:rPr>
          <w:rFonts w:ascii="Book Antiqua" w:eastAsia="宋体" w:hAnsi="Book Antiqua" w:cs="宋体"/>
          <w:i/>
          <w:iCs/>
          <w:sz w:val="24"/>
          <w:szCs w:val="24"/>
        </w:rPr>
        <w:t>Cancer</w:t>
      </w:r>
      <w:r w:rsidRPr="00A8663B">
        <w:rPr>
          <w:rFonts w:ascii="Book Antiqua" w:eastAsia="宋体" w:hAnsi="Book Antiqua" w:cs="宋体"/>
          <w:sz w:val="24"/>
          <w:szCs w:val="24"/>
        </w:rPr>
        <w:t> 2004; </w:t>
      </w:r>
      <w:r w:rsidRPr="00A8663B">
        <w:rPr>
          <w:rFonts w:ascii="Book Antiqua" w:eastAsia="宋体" w:hAnsi="Book Antiqua" w:cs="宋体"/>
          <w:b/>
          <w:bCs/>
          <w:sz w:val="24"/>
          <w:szCs w:val="24"/>
        </w:rPr>
        <w:t>100</w:t>
      </w:r>
      <w:r w:rsidRPr="00A8663B">
        <w:rPr>
          <w:rFonts w:ascii="Book Antiqua" w:eastAsia="宋体" w:hAnsi="Book Antiqua" w:cs="宋体"/>
          <w:sz w:val="24"/>
          <w:szCs w:val="24"/>
        </w:rPr>
        <w:t>: 826-833 [PMID: 14770441 DOI: 10.1002/cncr.20057]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43 </w:t>
      </w:r>
      <w:r w:rsidRPr="00A8663B">
        <w:rPr>
          <w:rFonts w:ascii="Book Antiqua" w:eastAsia="宋体" w:hAnsi="Book Antiqua" w:cs="宋体"/>
          <w:b/>
          <w:bCs/>
          <w:sz w:val="24"/>
          <w:szCs w:val="24"/>
        </w:rPr>
        <w:t>Delage B</w:t>
      </w:r>
      <w:r w:rsidRPr="00A8663B">
        <w:rPr>
          <w:rFonts w:ascii="Book Antiqua" w:eastAsia="宋体" w:hAnsi="Book Antiqua" w:cs="宋体"/>
          <w:sz w:val="24"/>
          <w:szCs w:val="24"/>
        </w:rPr>
        <w:t>, Fennell DA, Nicholson L, McNeish I, Lemoine NR, Crook T, Szlosarek PW. Arginine deprivation and argininosuccinate synthetase expression in the treatment of cancer. </w:t>
      </w:r>
      <w:r w:rsidRPr="00A8663B">
        <w:rPr>
          <w:rFonts w:ascii="Book Antiqua" w:eastAsia="宋体" w:hAnsi="Book Antiqua" w:cs="宋体"/>
          <w:i/>
          <w:iCs/>
          <w:sz w:val="24"/>
          <w:szCs w:val="24"/>
        </w:rPr>
        <w:t>Int J Cancer</w:t>
      </w:r>
      <w:r w:rsidRPr="00A8663B">
        <w:rPr>
          <w:rFonts w:ascii="Book Antiqua" w:eastAsia="宋体" w:hAnsi="Book Antiqua" w:cs="宋体"/>
          <w:sz w:val="24"/>
          <w:szCs w:val="24"/>
        </w:rPr>
        <w:t> 2010; </w:t>
      </w:r>
      <w:r w:rsidRPr="00A8663B">
        <w:rPr>
          <w:rFonts w:ascii="Book Antiqua" w:eastAsia="宋体" w:hAnsi="Book Antiqua" w:cs="宋体"/>
          <w:b/>
          <w:bCs/>
          <w:sz w:val="24"/>
          <w:szCs w:val="24"/>
        </w:rPr>
        <w:t>126</w:t>
      </w:r>
      <w:r w:rsidRPr="00A8663B">
        <w:rPr>
          <w:rFonts w:ascii="Book Antiqua" w:eastAsia="宋体" w:hAnsi="Book Antiqua" w:cs="宋体"/>
          <w:sz w:val="24"/>
          <w:szCs w:val="24"/>
        </w:rPr>
        <w:t>: 2762-2772 [PMID: 20104527 DOI: 10.1002/ijc.25202]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44 </w:t>
      </w:r>
      <w:r w:rsidRPr="00A8663B">
        <w:rPr>
          <w:rFonts w:ascii="Book Antiqua" w:eastAsia="宋体" w:hAnsi="Book Antiqua" w:cs="宋体"/>
          <w:b/>
          <w:bCs/>
          <w:sz w:val="24"/>
          <w:szCs w:val="24"/>
        </w:rPr>
        <w:t>Yang TS</w:t>
      </w:r>
      <w:r w:rsidRPr="00A8663B">
        <w:rPr>
          <w:rFonts w:ascii="Book Antiqua" w:eastAsia="宋体" w:hAnsi="Book Antiqua" w:cs="宋体"/>
          <w:sz w:val="24"/>
          <w:szCs w:val="24"/>
        </w:rPr>
        <w:t>, Lu SN, Chao Y, Sheen IS, Lin CC, Wang TE, Chen SC, Wang JH, Liao LY, Thomson JA, Wang-Peng J, Chen PJ, Chen LT. A randomised phase II study of pegylated arginine deiminase (ADI-PEG 20) in Asian advanced hepatocellular carcinoma patients. </w:t>
      </w:r>
      <w:r w:rsidRPr="00A8663B">
        <w:rPr>
          <w:rFonts w:ascii="Book Antiqua" w:eastAsia="宋体" w:hAnsi="Book Antiqua" w:cs="宋体"/>
          <w:i/>
          <w:iCs/>
          <w:sz w:val="24"/>
          <w:szCs w:val="24"/>
        </w:rPr>
        <w:t>Br J Cancer</w:t>
      </w:r>
      <w:r w:rsidRPr="00A8663B">
        <w:rPr>
          <w:rFonts w:ascii="Book Antiqua" w:eastAsia="宋体" w:hAnsi="Book Antiqua" w:cs="宋体"/>
          <w:sz w:val="24"/>
          <w:szCs w:val="24"/>
        </w:rPr>
        <w:t> 2010; </w:t>
      </w:r>
      <w:r w:rsidRPr="00A8663B">
        <w:rPr>
          <w:rFonts w:ascii="Book Antiqua" w:eastAsia="宋体" w:hAnsi="Book Antiqua" w:cs="宋体"/>
          <w:b/>
          <w:bCs/>
          <w:sz w:val="24"/>
          <w:szCs w:val="24"/>
        </w:rPr>
        <w:t>103</w:t>
      </w:r>
      <w:r w:rsidRPr="00A8663B">
        <w:rPr>
          <w:rFonts w:ascii="Book Antiqua" w:eastAsia="宋体" w:hAnsi="Book Antiqua" w:cs="宋体"/>
          <w:sz w:val="24"/>
          <w:szCs w:val="24"/>
        </w:rPr>
        <w:t>: 954-960 [PMID: 20808309 DOI: 10.1038/sj.bjc.6605856]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45 </w:t>
      </w:r>
      <w:r w:rsidRPr="00A8663B">
        <w:rPr>
          <w:rFonts w:ascii="Book Antiqua" w:eastAsia="宋体" w:hAnsi="Book Antiqua" w:cs="宋体"/>
          <w:b/>
          <w:bCs/>
          <w:sz w:val="24"/>
          <w:szCs w:val="24"/>
        </w:rPr>
        <w:t>Glazer ES</w:t>
      </w:r>
      <w:r w:rsidRPr="00A8663B">
        <w:rPr>
          <w:rFonts w:ascii="Book Antiqua" w:eastAsia="宋体" w:hAnsi="Book Antiqua" w:cs="宋体"/>
          <w:sz w:val="24"/>
          <w:szCs w:val="24"/>
        </w:rPr>
        <w:t>, Piccirillo M, Albino V, Di Giacomo R, Palaia R, Mastro AA, Beneduce G, Castello G, De Rosa V, Petrillo A, Ascierto PA, Curley SA, Izzo F. Phase II study of pegylated arginine deiminase for nonresectable and metastatic hepatocellular carcinoma.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2010; </w:t>
      </w:r>
      <w:r w:rsidRPr="00A8663B">
        <w:rPr>
          <w:rFonts w:ascii="Book Antiqua" w:eastAsia="宋体" w:hAnsi="Book Antiqua" w:cs="宋体"/>
          <w:b/>
          <w:bCs/>
          <w:sz w:val="24"/>
          <w:szCs w:val="24"/>
        </w:rPr>
        <w:t>28</w:t>
      </w:r>
      <w:r w:rsidRPr="00A8663B">
        <w:rPr>
          <w:rFonts w:ascii="Book Antiqua" w:eastAsia="宋体" w:hAnsi="Book Antiqua" w:cs="宋体"/>
          <w:sz w:val="24"/>
          <w:szCs w:val="24"/>
        </w:rPr>
        <w:t>: 2220-2226 [PMID: 20351325 DOI: 10.1200/JCO.2009.26.7765]</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46 </w:t>
      </w:r>
      <w:r w:rsidRPr="00A8663B">
        <w:rPr>
          <w:rFonts w:ascii="Book Antiqua" w:eastAsia="宋体" w:hAnsi="Book Antiqua" w:cs="宋体"/>
          <w:b/>
          <w:bCs/>
          <w:sz w:val="24"/>
          <w:szCs w:val="24"/>
        </w:rPr>
        <w:t>Cheng PN</w:t>
      </w:r>
      <w:r w:rsidRPr="00A8663B">
        <w:rPr>
          <w:rFonts w:ascii="Book Antiqua" w:eastAsia="宋体" w:hAnsi="Book Antiqua" w:cs="宋体"/>
          <w:sz w:val="24"/>
          <w:szCs w:val="24"/>
        </w:rPr>
        <w:t>, Lam TL, Lam WM, Tsui SM, Cheng AW, Lo WH, Leung YC. Pegylated recombinant human arginase (rhArg-peg5,000mw) inhibits the in vitro and in vivo proliferation of human hepatocellular carcinoma through arginine depletion. </w:t>
      </w:r>
      <w:r w:rsidRPr="00A8663B">
        <w:rPr>
          <w:rFonts w:ascii="Book Antiqua" w:eastAsia="宋体" w:hAnsi="Book Antiqua" w:cs="宋体"/>
          <w:i/>
          <w:iCs/>
          <w:sz w:val="24"/>
          <w:szCs w:val="24"/>
        </w:rPr>
        <w:t>Cancer Res</w:t>
      </w:r>
      <w:r w:rsidRPr="00A8663B">
        <w:rPr>
          <w:rFonts w:ascii="Book Antiqua" w:eastAsia="宋体" w:hAnsi="Book Antiqua" w:cs="宋体"/>
          <w:sz w:val="24"/>
          <w:szCs w:val="24"/>
        </w:rPr>
        <w:t> 2007; </w:t>
      </w:r>
      <w:r w:rsidRPr="00A8663B">
        <w:rPr>
          <w:rFonts w:ascii="Book Antiqua" w:eastAsia="宋体" w:hAnsi="Book Antiqua" w:cs="宋体"/>
          <w:b/>
          <w:bCs/>
          <w:sz w:val="24"/>
          <w:szCs w:val="24"/>
        </w:rPr>
        <w:t>67</w:t>
      </w:r>
      <w:r w:rsidRPr="00A8663B">
        <w:rPr>
          <w:rFonts w:ascii="Book Antiqua" w:eastAsia="宋体" w:hAnsi="Book Antiqua" w:cs="宋体"/>
          <w:sz w:val="24"/>
          <w:szCs w:val="24"/>
        </w:rPr>
        <w:t>: 309-317 [PMID: 17210712 DOI: 10.1158/0008-5472.CAN-06-1945]</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47 </w:t>
      </w:r>
      <w:r w:rsidRPr="00A8663B">
        <w:rPr>
          <w:rFonts w:ascii="Book Antiqua" w:eastAsia="宋体" w:hAnsi="Book Antiqua" w:cs="宋体"/>
          <w:b/>
          <w:bCs/>
          <w:sz w:val="24"/>
          <w:szCs w:val="24"/>
        </w:rPr>
        <w:t>Lam TL</w:t>
      </w:r>
      <w:r w:rsidRPr="00A8663B">
        <w:rPr>
          <w:rFonts w:ascii="Book Antiqua" w:eastAsia="宋体" w:hAnsi="Book Antiqua" w:cs="宋体"/>
          <w:sz w:val="24"/>
          <w:szCs w:val="24"/>
        </w:rPr>
        <w:t>, Wong GK, Chow HY, Chong HC, Chow TL, Kwok SY, Cheng PN, Wheatley DN, Lo WH, Leung YC. Recombinant human arginase inhibits the in vitro and in vivo proliferation of human melanoma by inducing cell cycle arrest and apoptosis. </w:t>
      </w:r>
      <w:r w:rsidRPr="00A8663B">
        <w:rPr>
          <w:rFonts w:ascii="Book Antiqua" w:eastAsia="宋体" w:hAnsi="Book Antiqua" w:cs="宋体"/>
          <w:i/>
          <w:iCs/>
          <w:sz w:val="24"/>
          <w:szCs w:val="24"/>
        </w:rPr>
        <w:t>Pigment Cell Melanoma Res</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24</w:t>
      </w:r>
      <w:r w:rsidRPr="00A8663B">
        <w:rPr>
          <w:rFonts w:ascii="Book Antiqua" w:eastAsia="宋体" w:hAnsi="Book Antiqua" w:cs="宋体"/>
          <w:sz w:val="24"/>
          <w:szCs w:val="24"/>
        </w:rPr>
        <w:t>: 366-376 [PMID: 21029397 DOI: 10.1111/j.1755-148X.2010.00798.x]</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48 </w:t>
      </w:r>
      <w:r w:rsidRPr="00A8663B">
        <w:rPr>
          <w:rFonts w:ascii="Book Antiqua" w:eastAsia="宋体" w:hAnsi="Book Antiqua" w:cs="宋体"/>
          <w:b/>
          <w:bCs/>
          <w:sz w:val="24"/>
          <w:szCs w:val="24"/>
        </w:rPr>
        <w:t>Tsui SM</w:t>
      </w:r>
      <w:r w:rsidRPr="00A8663B">
        <w:rPr>
          <w:rFonts w:ascii="Book Antiqua" w:eastAsia="宋体" w:hAnsi="Book Antiqua" w:cs="宋体"/>
          <w:sz w:val="24"/>
          <w:szCs w:val="24"/>
        </w:rPr>
        <w:t>, Lam WM, Lam TL, Chong HC, So PK, Kwok SY, Arnold S, Cheng PN, Wheatley DN, Lo WH, Leung YC. Pegylated derivatives of recombinant human arginase (rhArg1) for sustained in vivo activity in cancer therapy: preparation, characterization and analysis of their pharmacodynamics in vivo and in vitro and action upon hepatocellular carcinoma cell (HCC). </w:t>
      </w:r>
      <w:r w:rsidRPr="00A8663B">
        <w:rPr>
          <w:rFonts w:ascii="Book Antiqua" w:eastAsia="宋体" w:hAnsi="Book Antiqua" w:cs="宋体"/>
          <w:i/>
          <w:iCs/>
          <w:sz w:val="24"/>
          <w:szCs w:val="24"/>
        </w:rPr>
        <w:t>Cancer Cell Int</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9</w:t>
      </w:r>
      <w:r w:rsidRPr="00A8663B">
        <w:rPr>
          <w:rFonts w:ascii="Book Antiqua" w:eastAsia="宋体" w:hAnsi="Book Antiqua" w:cs="宋体"/>
          <w:sz w:val="24"/>
          <w:szCs w:val="24"/>
        </w:rPr>
        <w:t>: 9 [PMID: 19374748 DOI: 10.1186/1475-2867-9-9]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49 </w:t>
      </w:r>
      <w:r w:rsidRPr="00A8663B">
        <w:rPr>
          <w:rFonts w:ascii="Book Antiqua" w:eastAsia="宋体" w:hAnsi="Book Antiqua" w:cs="宋体"/>
          <w:b/>
          <w:bCs/>
          <w:sz w:val="24"/>
          <w:szCs w:val="24"/>
        </w:rPr>
        <w:t>Lam TL</w:t>
      </w:r>
      <w:r w:rsidRPr="00A8663B">
        <w:rPr>
          <w:rFonts w:ascii="Book Antiqua" w:eastAsia="宋体" w:hAnsi="Book Antiqua" w:cs="宋体"/>
          <w:sz w:val="24"/>
          <w:szCs w:val="24"/>
        </w:rPr>
        <w:t>, Wong GK, Chong HC, Cheng PN, Choi SC, Chow TL, Kwok SY, Poon RT, Wheatley DN, Lo WH, Leung YC. Recombinant human arginase inhibits proliferation of human hepatocellular carcinoma by inducing cell cycle arrest. </w:t>
      </w:r>
      <w:r w:rsidRPr="00A8663B">
        <w:rPr>
          <w:rFonts w:ascii="Book Antiqua" w:eastAsia="宋体" w:hAnsi="Book Antiqua" w:cs="宋体"/>
          <w:i/>
          <w:iCs/>
          <w:sz w:val="24"/>
          <w:szCs w:val="24"/>
        </w:rPr>
        <w:t>Cancer Lett</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277</w:t>
      </w:r>
      <w:r w:rsidRPr="00A8663B">
        <w:rPr>
          <w:rFonts w:ascii="Book Antiqua" w:eastAsia="宋体" w:hAnsi="Book Antiqua" w:cs="宋体"/>
          <w:sz w:val="24"/>
          <w:szCs w:val="24"/>
        </w:rPr>
        <w:t>: 91-100 [PMID: 19138817 DOI: 10.1016/j.canlet.2008.11.031]</w:t>
      </w:r>
    </w:p>
    <w:p w:rsidR="00896F00" w:rsidRPr="003E2020"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50 </w:t>
      </w:r>
      <w:r w:rsidRPr="00A8663B">
        <w:rPr>
          <w:rFonts w:ascii="Book Antiqua" w:eastAsia="宋体" w:hAnsi="Book Antiqua" w:cs="宋体"/>
          <w:b/>
          <w:sz w:val="24"/>
          <w:szCs w:val="24"/>
        </w:rPr>
        <w:t>Greten TF</w:t>
      </w:r>
      <w:r w:rsidRPr="00A8663B">
        <w:rPr>
          <w:rFonts w:ascii="Book Antiqua" w:eastAsia="宋体" w:hAnsi="Book Antiqua" w:cs="宋体"/>
          <w:sz w:val="24"/>
          <w:szCs w:val="24"/>
        </w:rPr>
        <w:t xml:space="preserve">, Duffy A, Korangy F. </w:t>
      </w:r>
      <w:r w:rsidRPr="003E2020">
        <w:rPr>
          <w:rFonts w:ascii="Book Antiqua" w:eastAsia="宋体" w:hAnsi="Book Antiqua" w:cs="宋体"/>
          <w:sz w:val="24"/>
          <w:szCs w:val="24"/>
        </w:rPr>
        <w:t>Hepatocellular carcinoma from an immunologic perspective.</w:t>
      </w:r>
      <w:r w:rsidRPr="00A8663B">
        <w:rPr>
          <w:rFonts w:ascii="Book Antiqua" w:eastAsia="宋体" w:hAnsi="Book Antiqua" w:cs="宋体"/>
          <w:i/>
          <w:sz w:val="24"/>
          <w:szCs w:val="24"/>
        </w:rPr>
        <w:t xml:space="preserve"> </w:t>
      </w:r>
      <w:r>
        <w:rPr>
          <w:rFonts w:ascii="Book Antiqua" w:eastAsia="宋体" w:hAnsi="Book Antiqua" w:cs="宋体"/>
          <w:i/>
          <w:sz w:val="24"/>
          <w:szCs w:val="24"/>
        </w:rPr>
        <w:t>Clin Cancer Res</w:t>
      </w:r>
      <w:r w:rsidRPr="003E2020">
        <w:rPr>
          <w:rFonts w:ascii="Book Antiqua" w:eastAsia="宋体" w:hAnsi="Book Antiqua" w:cs="宋体"/>
          <w:i/>
          <w:sz w:val="24"/>
          <w:szCs w:val="24"/>
        </w:rPr>
        <w:t xml:space="preserve"> </w:t>
      </w:r>
      <w:r w:rsidRPr="003E2020">
        <w:rPr>
          <w:rFonts w:ascii="Book Antiqua" w:eastAsia="宋体" w:hAnsi="Book Antiqua" w:cs="宋体"/>
          <w:sz w:val="24"/>
          <w:szCs w:val="24"/>
        </w:rPr>
        <w:t>2013</w:t>
      </w:r>
      <w:r>
        <w:rPr>
          <w:rFonts w:ascii="Book Antiqua" w:eastAsia="宋体" w:hAnsi="Book Antiqua" w:cs="宋体"/>
          <w:sz w:val="24"/>
          <w:szCs w:val="24"/>
        </w:rPr>
        <w:t xml:space="preserve">; </w:t>
      </w:r>
      <w:r w:rsidRPr="003E2020">
        <w:rPr>
          <w:rFonts w:ascii="Book Antiqua" w:eastAsia="宋体" w:hAnsi="Book Antiqua" w:cs="宋体"/>
          <w:sz w:val="24"/>
          <w:szCs w:val="24"/>
        </w:rPr>
        <w:t>19:</w:t>
      </w:r>
      <w:r>
        <w:rPr>
          <w:rFonts w:ascii="Book Antiqua" w:eastAsia="宋体" w:hAnsi="Book Antiqua" w:cs="宋体"/>
          <w:sz w:val="24"/>
          <w:szCs w:val="24"/>
        </w:rPr>
        <w:t xml:space="preserve"> </w:t>
      </w:r>
      <w:r w:rsidRPr="003E2020">
        <w:rPr>
          <w:rFonts w:ascii="Book Antiqua" w:eastAsia="宋体" w:hAnsi="Book Antiqua" w:cs="宋体"/>
          <w:sz w:val="24"/>
          <w:szCs w:val="24"/>
        </w:rPr>
        <w:t>6678-</w:t>
      </w:r>
      <w:r>
        <w:rPr>
          <w:rFonts w:ascii="Book Antiqua" w:eastAsia="宋体" w:hAnsi="Book Antiqua" w:cs="宋体"/>
          <w:sz w:val="24"/>
          <w:szCs w:val="24"/>
        </w:rPr>
        <w:t>66</w:t>
      </w:r>
      <w:r w:rsidRPr="003E2020">
        <w:rPr>
          <w:rFonts w:ascii="Book Antiqua" w:eastAsia="宋体" w:hAnsi="Book Antiqua" w:cs="宋体"/>
          <w:sz w:val="24"/>
          <w:szCs w:val="24"/>
        </w:rPr>
        <w:t xml:space="preserve">85 </w:t>
      </w:r>
      <w:r w:rsidRPr="00A8663B">
        <w:rPr>
          <w:rFonts w:ascii="Book Antiqua" w:eastAsia="宋体" w:hAnsi="Book Antiqua" w:cs="宋体"/>
          <w:sz w:val="24"/>
          <w:szCs w:val="24"/>
        </w:rPr>
        <w:t>[</w:t>
      </w:r>
      <w:r w:rsidRPr="003E2020">
        <w:rPr>
          <w:rFonts w:ascii="Book Antiqua" w:eastAsia="宋体" w:hAnsi="Book Antiqua" w:cs="宋体"/>
          <w:sz w:val="24"/>
          <w:szCs w:val="24"/>
        </w:rPr>
        <w:t>PMID: 24030702</w:t>
      </w:r>
      <w:r>
        <w:rPr>
          <w:rFonts w:ascii="Book Antiqua" w:eastAsia="宋体" w:hAnsi="Book Antiqua" w:cs="宋体"/>
          <w:sz w:val="24"/>
          <w:szCs w:val="24"/>
        </w:rPr>
        <w:t xml:space="preserve"> </w:t>
      </w:r>
      <w:r w:rsidRPr="00A8663B">
        <w:rPr>
          <w:rFonts w:ascii="Book Antiqua" w:eastAsia="宋体" w:hAnsi="Book Antiqua" w:cs="宋体"/>
          <w:sz w:val="24"/>
          <w:szCs w:val="24"/>
        </w:rPr>
        <w:t>DOI: 10.1158/1078-0432.CCR-13-1721]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lastRenderedPageBreak/>
        <w:t>51 </w:t>
      </w:r>
      <w:r w:rsidRPr="00A8663B">
        <w:rPr>
          <w:rFonts w:ascii="Book Antiqua" w:eastAsia="宋体" w:hAnsi="Book Antiqua" w:cs="宋体"/>
          <w:b/>
          <w:bCs/>
          <w:sz w:val="24"/>
          <w:szCs w:val="24"/>
        </w:rPr>
        <w:t>Keir ME</w:t>
      </w:r>
      <w:r w:rsidRPr="00A8663B">
        <w:rPr>
          <w:rFonts w:ascii="Book Antiqua" w:eastAsia="宋体" w:hAnsi="Book Antiqua" w:cs="宋体"/>
          <w:sz w:val="24"/>
          <w:szCs w:val="24"/>
        </w:rPr>
        <w:t>, Liang SC, Guleria I, Latchman YE, Qipo A, Albacker LA, Koulmanda M, Freeman GJ, Sayegh MH, Sharpe AH. Tissue expression of PD-L1 mediates peripheral T cell tolerance. </w:t>
      </w:r>
      <w:r w:rsidRPr="00A8663B">
        <w:rPr>
          <w:rFonts w:ascii="Book Antiqua" w:eastAsia="宋体" w:hAnsi="Book Antiqua" w:cs="宋体"/>
          <w:i/>
          <w:iCs/>
          <w:sz w:val="24"/>
          <w:szCs w:val="24"/>
        </w:rPr>
        <w:t>J Exp Med</w:t>
      </w:r>
      <w:r w:rsidRPr="00A8663B">
        <w:rPr>
          <w:rFonts w:ascii="Book Antiqua" w:eastAsia="宋体" w:hAnsi="Book Antiqua" w:cs="宋体"/>
          <w:sz w:val="24"/>
          <w:szCs w:val="24"/>
        </w:rPr>
        <w:t> 2006; </w:t>
      </w:r>
      <w:r w:rsidRPr="00A8663B">
        <w:rPr>
          <w:rFonts w:ascii="Book Antiqua" w:eastAsia="宋体" w:hAnsi="Book Antiqua" w:cs="宋体"/>
          <w:b/>
          <w:bCs/>
          <w:sz w:val="24"/>
          <w:szCs w:val="24"/>
        </w:rPr>
        <w:t>203</w:t>
      </w:r>
      <w:r w:rsidRPr="00A8663B">
        <w:rPr>
          <w:rFonts w:ascii="Book Antiqua" w:eastAsia="宋体" w:hAnsi="Book Antiqua" w:cs="宋体"/>
          <w:sz w:val="24"/>
          <w:szCs w:val="24"/>
        </w:rPr>
        <w:t>: 883-895 [PMID: 16606670 DOI: 10.1084/jem.20051776]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52 </w:t>
      </w:r>
      <w:r w:rsidRPr="00A8663B">
        <w:rPr>
          <w:rFonts w:ascii="Book Antiqua" w:eastAsia="宋体" w:hAnsi="Book Antiqua" w:cs="宋体"/>
          <w:b/>
          <w:bCs/>
          <w:sz w:val="24"/>
          <w:szCs w:val="24"/>
        </w:rPr>
        <w:t>Ott PA</w:t>
      </w:r>
      <w:r w:rsidRPr="00A8663B">
        <w:rPr>
          <w:rFonts w:ascii="Book Antiqua" w:eastAsia="宋体" w:hAnsi="Book Antiqua" w:cs="宋体"/>
          <w:sz w:val="24"/>
          <w:szCs w:val="24"/>
        </w:rPr>
        <w:t>, Hodi FS, Robert C. CTLA-4 and PD-1/PD-L1 blockade: new immunotherapeutic modalities with durable clinical benefit in melanoma patients. </w:t>
      </w:r>
      <w:r w:rsidRPr="00A8663B">
        <w:rPr>
          <w:rFonts w:ascii="Book Antiqua" w:eastAsia="宋体" w:hAnsi="Book Antiqua" w:cs="宋体"/>
          <w:i/>
          <w:iCs/>
          <w:sz w:val="24"/>
          <w:szCs w:val="24"/>
        </w:rPr>
        <w:t>Clin Cancer Res</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19</w:t>
      </w:r>
      <w:r w:rsidRPr="00A8663B">
        <w:rPr>
          <w:rFonts w:ascii="Book Antiqua" w:eastAsia="宋体" w:hAnsi="Book Antiqua" w:cs="宋体"/>
          <w:sz w:val="24"/>
          <w:szCs w:val="24"/>
        </w:rPr>
        <w:t>: 5300-5309 [PMID: 24089443 DOI: 10.1158/1078-0432.CCR-13-0143]</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53 </w:t>
      </w:r>
      <w:r w:rsidRPr="00A8663B">
        <w:rPr>
          <w:rFonts w:ascii="Book Antiqua" w:eastAsia="宋体" w:hAnsi="Book Antiqua" w:cs="宋体"/>
          <w:b/>
          <w:bCs/>
          <w:sz w:val="24"/>
          <w:szCs w:val="24"/>
        </w:rPr>
        <w:t>Kawalec P</w:t>
      </w:r>
      <w:r w:rsidRPr="00A8663B">
        <w:rPr>
          <w:rFonts w:ascii="Book Antiqua" w:eastAsia="宋体" w:hAnsi="Book Antiqua" w:cs="宋体"/>
          <w:sz w:val="24"/>
          <w:szCs w:val="24"/>
        </w:rPr>
        <w:t>, Paszulewicz A, Holko P, Pilc A. Sipuleucel-T immunotherapy for castration-resistant prostate cancer. A systematic review and meta-analysis. </w:t>
      </w:r>
      <w:r w:rsidRPr="00A8663B">
        <w:rPr>
          <w:rFonts w:ascii="Book Antiqua" w:eastAsia="宋体" w:hAnsi="Book Antiqua" w:cs="宋体"/>
          <w:i/>
          <w:iCs/>
          <w:sz w:val="24"/>
          <w:szCs w:val="24"/>
        </w:rPr>
        <w:t>Arch Med Sci</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8</w:t>
      </w:r>
      <w:r w:rsidRPr="00A8663B">
        <w:rPr>
          <w:rFonts w:ascii="Book Antiqua" w:eastAsia="宋体" w:hAnsi="Book Antiqua" w:cs="宋体"/>
          <w:sz w:val="24"/>
          <w:szCs w:val="24"/>
        </w:rPr>
        <w:t>: 767-775 [PMID: 23185184 DOI: 10.5114/aoms.2012.31610]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54 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Yeo W. Targeted therapy of hepatocellular carcinoma: present and future. </w:t>
      </w:r>
      <w:r w:rsidRPr="00A8663B">
        <w:rPr>
          <w:rFonts w:ascii="Book Antiqua" w:eastAsia="宋体" w:hAnsi="Book Antiqua" w:cs="宋体"/>
          <w:i/>
          <w:iCs/>
          <w:sz w:val="24"/>
          <w:szCs w:val="24"/>
        </w:rPr>
        <w:t>J Gastroenterol Hepatol</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27</w:t>
      </w:r>
      <w:r w:rsidRPr="00A8663B">
        <w:rPr>
          <w:rFonts w:ascii="Book Antiqua" w:eastAsia="宋体" w:hAnsi="Book Antiqua" w:cs="宋体"/>
          <w:sz w:val="24"/>
          <w:szCs w:val="24"/>
        </w:rPr>
        <w:t>: 862-872 [PMID: 22369685 DOI: 10.1111/j.1440-1746.2012.07096.x]</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55 </w:t>
      </w:r>
      <w:r w:rsidRPr="00A8663B">
        <w:rPr>
          <w:rFonts w:ascii="Book Antiqua" w:eastAsia="宋体" w:hAnsi="Book Antiqua" w:cs="宋体"/>
          <w:b/>
          <w:bCs/>
          <w:sz w:val="24"/>
          <w:szCs w:val="24"/>
        </w:rPr>
        <w:t>Kelley RK</w:t>
      </w:r>
      <w:r w:rsidRPr="00A8663B">
        <w:rPr>
          <w:rFonts w:ascii="Book Antiqua" w:eastAsia="宋体" w:hAnsi="Book Antiqua" w:cs="宋体"/>
          <w:sz w:val="24"/>
          <w:szCs w:val="24"/>
        </w:rPr>
        <w:t>, Nimeiri HS, Munster PN, Vergo MT, Huang Y, Li CM, Hwang J, Mulcahy MF, Yeh BM, Kuhn P, Luttgen MS, Grabowsky JA, Stucky-Marshall L, Korn WM, Ko AH, Bergsland EK, Benson AB, Venook AP. Temsirolimus combined with sorafenib in hepatocellular carcinoma: a phase I dose-finding trial with pharmacokinetic and biomarker correlates. </w:t>
      </w:r>
      <w:r w:rsidRPr="00A8663B">
        <w:rPr>
          <w:rFonts w:ascii="Book Antiqua" w:eastAsia="宋体" w:hAnsi="Book Antiqua" w:cs="宋体"/>
          <w:i/>
          <w:iCs/>
          <w:sz w:val="24"/>
          <w:szCs w:val="24"/>
        </w:rPr>
        <w:t>Ann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24</w:t>
      </w:r>
      <w:r w:rsidRPr="00A8663B">
        <w:rPr>
          <w:rFonts w:ascii="Book Antiqua" w:eastAsia="宋体" w:hAnsi="Book Antiqua" w:cs="宋体"/>
          <w:sz w:val="24"/>
          <w:szCs w:val="24"/>
        </w:rPr>
        <w:t>: 1900-1907 [PMID: 23519998 DOI: 10.1093/annonc/mdt109]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56 </w:t>
      </w:r>
      <w:r w:rsidRPr="00A8663B">
        <w:rPr>
          <w:rFonts w:ascii="Book Antiqua" w:eastAsia="宋体" w:hAnsi="Book Antiqua" w:cs="宋体"/>
          <w:b/>
          <w:bCs/>
          <w:sz w:val="24"/>
          <w:szCs w:val="24"/>
        </w:rPr>
        <w:t>Finn RS</w:t>
      </w:r>
      <w:r w:rsidRPr="00A8663B">
        <w:rPr>
          <w:rFonts w:ascii="Book Antiqua" w:eastAsia="宋体" w:hAnsi="Book Antiqua" w:cs="宋体"/>
          <w:sz w:val="24"/>
          <w:szCs w:val="24"/>
        </w:rPr>
        <w:t xml:space="preserve">, Poon RT, Yau T, Klümpen HJ, Chen LT, Kang YK, Kim TY, Gomez-Martin C, Rodriguez-Lope C, Kunz T, Paquet T, Brandt U, Sellami D, Bruix J. Phase I study investigating everolimus combined with sorafenib in </w:t>
      </w:r>
      <w:r w:rsidRPr="00A8663B">
        <w:rPr>
          <w:rFonts w:ascii="Book Antiqua" w:eastAsia="宋体" w:hAnsi="Book Antiqua" w:cs="宋体"/>
          <w:sz w:val="24"/>
          <w:szCs w:val="24"/>
        </w:rPr>
        <w:lastRenderedPageBreak/>
        <w:t>patients with advanced hepatocellular carcinoma. </w:t>
      </w:r>
      <w:r w:rsidRPr="00A8663B">
        <w:rPr>
          <w:rFonts w:ascii="Book Antiqua" w:eastAsia="宋体" w:hAnsi="Book Antiqua" w:cs="宋体"/>
          <w:i/>
          <w:iCs/>
          <w:sz w:val="24"/>
          <w:szCs w:val="24"/>
        </w:rPr>
        <w:t>J Hepatol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59</w:t>
      </w:r>
      <w:r w:rsidRPr="00A8663B">
        <w:rPr>
          <w:rFonts w:ascii="Book Antiqua" w:eastAsia="宋体" w:hAnsi="Book Antiqua" w:cs="宋体"/>
          <w:sz w:val="24"/>
          <w:szCs w:val="24"/>
        </w:rPr>
        <w:t>: 1271-1277 [PMID: 23928403 DOI: 10.1016/j.jhep.2013.07.029]</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57 </w:t>
      </w:r>
      <w:r w:rsidRPr="003E2020">
        <w:rPr>
          <w:rFonts w:ascii="Book Antiqua" w:eastAsia="宋体" w:hAnsi="Book Antiqua" w:cs="宋体"/>
          <w:b/>
          <w:sz w:val="24"/>
          <w:szCs w:val="24"/>
        </w:rPr>
        <w:t>Zhu AX</w:t>
      </w:r>
      <w:r w:rsidRPr="00A8663B">
        <w:rPr>
          <w:rFonts w:ascii="Book Antiqua" w:eastAsia="宋体" w:hAnsi="Book Antiqua" w:cs="宋体"/>
          <w:sz w:val="24"/>
          <w:szCs w:val="24"/>
        </w:rPr>
        <w:t>, Rosmorduc O, Evans J, Ross P, Santoro A, Carriho FJ, Leberre M, Jensen MR, Meinhardt G, Kang Y. Search: A phase III, randomized, double-blind, placebo-controlled trial of sorafenib plus erlotinib in patients with hepatocellular carcinoma (HCC) Ann Oncol 2012; ESMO 2012 Annual Meeting LBA2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58 </w:t>
      </w:r>
      <w:r w:rsidRPr="00A8663B">
        <w:rPr>
          <w:rFonts w:ascii="Book Antiqua" w:eastAsia="宋体" w:hAnsi="Book Antiqua" w:cs="宋体"/>
          <w:b/>
          <w:bCs/>
          <w:sz w:val="24"/>
          <w:szCs w:val="24"/>
        </w:rPr>
        <w:t>Thomas MB</w:t>
      </w:r>
      <w:r w:rsidRPr="00A8663B">
        <w:rPr>
          <w:rFonts w:ascii="Book Antiqua" w:eastAsia="宋体" w:hAnsi="Book Antiqua" w:cs="宋体"/>
          <w:sz w:val="24"/>
          <w:szCs w:val="24"/>
        </w:rPr>
        <w:t>, Morris JS, Chadha R, Iwasaki M, Kaur H, Lin E, Kaseb A, Glover K, Davila M, Abbruzzese J. Phase II trial of the combination of bevacizumab and erlotinib in patients who have advanced hepatocellular carcinoma.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27</w:t>
      </w:r>
      <w:r w:rsidRPr="00A8663B">
        <w:rPr>
          <w:rFonts w:ascii="Book Antiqua" w:eastAsia="宋体" w:hAnsi="Book Antiqua" w:cs="宋体"/>
          <w:sz w:val="24"/>
          <w:szCs w:val="24"/>
        </w:rPr>
        <w:t xml:space="preserve">: 843-850 [PMID: 19139433 DOI: </w:t>
      </w:r>
      <w:r w:rsidRPr="00192CA4">
        <w:rPr>
          <w:rFonts w:ascii="Book Antiqua" w:eastAsia="宋体" w:hAnsi="Book Antiqua" w:cs="宋体"/>
          <w:sz w:val="24"/>
          <w:szCs w:val="24"/>
        </w:rPr>
        <w:t>10.1200/JCO.2008.18.3301</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59 </w:t>
      </w:r>
      <w:r w:rsidRPr="00A8663B">
        <w:rPr>
          <w:rFonts w:ascii="Book Antiqua" w:eastAsia="宋体" w:hAnsi="Book Antiqua" w:cs="宋体"/>
          <w:b/>
          <w:bCs/>
          <w:sz w:val="24"/>
          <w:szCs w:val="24"/>
        </w:rPr>
        <w:t>Kaseb AO</w:t>
      </w:r>
      <w:r w:rsidRPr="00A8663B">
        <w:rPr>
          <w:rFonts w:ascii="Book Antiqua" w:eastAsia="宋体" w:hAnsi="Book Antiqua" w:cs="宋体"/>
          <w:sz w:val="24"/>
          <w:szCs w:val="24"/>
        </w:rPr>
        <w:t>, Garrett-Mayer E, Morris JS, Xiao L, Lin E, Onicescu G, Hassan MM, Hassabo HM, Iwasaki M, Deaton FL, Abbruzzese JL, Thomas MB. Efficacy of bevacizumab plus erlotinib for advanced hepatocellular carcinoma and predictors of outcome: final results of a phase II trial. </w:t>
      </w:r>
      <w:r w:rsidRPr="00A8663B">
        <w:rPr>
          <w:rFonts w:ascii="Book Antiqua" w:eastAsia="宋体" w:hAnsi="Book Antiqua" w:cs="宋体"/>
          <w:i/>
          <w:iCs/>
          <w:sz w:val="24"/>
          <w:szCs w:val="24"/>
        </w:rPr>
        <w:t>Oncology</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82</w:t>
      </w:r>
      <w:r w:rsidRPr="00A8663B">
        <w:rPr>
          <w:rFonts w:ascii="Book Antiqua" w:eastAsia="宋体" w:hAnsi="Book Antiqua" w:cs="宋体"/>
          <w:sz w:val="24"/>
          <w:szCs w:val="24"/>
        </w:rPr>
        <w:t>: 67-74 [PMID: 22327795 DOI: 10.1159/000335963]</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60 </w:t>
      </w:r>
      <w:r w:rsidRPr="00A8663B">
        <w:rPr>
          <w:rFonts w:ascii="Book Antiqua" w:eastAsia="宋体" w:hAnsi="Book Antiqua" w:cs="宋体"/>
          <w:b/>
          <w:bCs/>
          <w:sz w:val="24"/>
          <w:szCs w:val="24"/>
        </w:rPr>
        <w:t>Philip PA</w:t>
      </w:r>
      <w:r w:rsidRPr="00A8663B">
        <w:rPr>
          <w:rFonts w:ascii="Book Antiqua" w:eastAsia="宋体" w:hAnsi="Book Antiqua" w:cs="宋体"/>
          <w:sz w:val="24"/>
          <w:szCs w:val="24"/>
        </w:rPr>
        <w:t>, Mahoney MR, Holen KD, Northfelt DW, Pitot HC, Picus J, Flynn PJ, Erlichman C. Phase 2 study of bevacizumab plus erlotinib in patients with advanced hepatocellular cancer. </w:t>
      </w:r>
      <w:r w:rsidRPr="00A8663B">
        <w:rPr>
          <w:rFonts w:ascii="Book Antiqua" w:eastAsia="宋体" w:hAnsi="Book Antiqua" w:cs="宋体"/>
          <w:i/>
          <w:iCs/>
          <w:sz w:val="24"/>
          <w:szCs w:val="24"/>
        </w:rPr>
        <w:t>Cancer</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118</w:t>
      </w:r>
      <w:r w:rsidRPr="00A8663B">
        <w:rPr>
          <w:rFonts w:ascii="Book Antiqua" w:eastAsia="宋体" w:hAnsi="Book Antiqua" w:cs="宋体"/>
          <w:sz w:val="24"/>
          <w:szCs w:val="24"/>
        </w:rPr>
        <w:t>: 2424-2430 [PMID: 21953248 DOI: 10.1002/cncr.26556]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61 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xml:space="preserve">, Mo FK, Johnson PJ, Hui EP, Ma BB, Ho WM, Lam KC, Chan AT, Mok TS, Yeo W. New utility of an old marker: serial alpha-fetoprotein measurement in predicting radiologic response and survival of patients with </w:t>
      </w:r>
      <w:r w:rsidRPr="00A8663B">
        <w:rPr>
          <w:rFonts w:ascii="Book Antiqua" w:eastAsia="宋体" w:hAnsi="Book Antiqua" w:cs="宋体"/>
          <w:sz w:val="24"/>
          <w:szCs w:val="24"/>
        </w:rPr>
        <w:lastRenderedPageBreak/>
        <w:t>hepatocellular carcinoma undergoing systemic chemotherapy.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27</w:t>
      </w:r>
      <w:r w:rsidRPr="00A8663B">
        <w:rPr>
          <w:rFonts w:ascii="Book Antiqua" w:eastAsia="宋体" w:hAnsi="Book Antiqua" w:cs="宋体"/>
          <w:sz w:val="24"/>
          <w:szCs w:val="24"/>
        </w:rPr>
        <w:t>: 446-452 [PMID: 19064965]</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62 </w:t>
      </w:r>
      <w:r w:rsidRPr="00A8663B">
        <w:rPr>
          <w:rFonts w:ascii="Book Antiqua" w:eastAsia="宋体" w:hAnsi="Book Antiqua" w:cs="宋体"/>
          <w:b/>
          <w:bCs/>
          <w:sz w:val="24"/>
          <w:szCs w:val="24"/>
        </w:rPr>
        <w:t>Yeo W</w:t>
      </w:r>
      <w:r w:rsidRPr="00A8663B">
        <w:rPr>
          <w:rFonts w:ascii="Book Antiqua" w:eastAsia="宋体" w:hAnsi="Book Antiqua" w:cs="宋体"/>
          <w:sz w:val="24"/>
          <w:szCs w:val="24"/>
        </w:rPr>
        <w:t xml:space="preserve">, Mok TS, Zee B, Leung TW, Lai PB, Lau WY, Koh J, Mo FK, Yu SC, Chan AT, Hui P, Ma B, Lam KC, Ho WM, Wong HT, Tang A, Johnson PJ. A randomized phase III study of doxorubicin </w:t>
      </w:r>
      <w:r w:rsidRPr="00682C73">
        <w:rPr>
          <w:rFonts w:ascii="Book Antiqua" w:eastAsia="宋体" w:hAnsi="Book Antiqua" w:cs="宋体"/>
          <w:i/>
          <w:sz w:val="24"/>
          <w:szCs w:val="24"/>
        </w:rPr>
        <w:t>vs</w:t>
      </w:r>
      <w:r w:rsidRPr="00A8663B">
        <w:rPr>
          <w:rFonts w:ascii="Book Antiqua" w:eastAsia="宋体" w:hAnsi="Book Antiqua" w:cs="宋体"/>
          <w:sz w:val="24"/>
          <w:szCs w:val="24"/>
        </w:rPr>
        <w:t xml:space="preserve"> cisplatin/interferon alpha-2b/doxorubicin/fluorouracil (PIAF) combination chemotherapy for unresectable hepatocellular carcinoma. </w:t>
      </w:r>
      <w:r w:rsidRPr="00A8663B">
        <w:rPr>
          <w:rFonts w:ascii="Book Antiqua" w:eastAsia="宋体" w:hAnsi="Book Antiqua" w:cs="宋体"/>
          <w:i/>
          <w:iCs/>
          <w:sz w:val="24"/>
          <w:szCs w:val="24"/>
        </w:rPr>
        <w:t>J Natl Cancer Inst</w:t>
      </w:r>
      <w:r w:rsidRPr="00A8663B">
        <w:rPr>
          <w:rFonts w:ascii="Book Antiqua" w:eastAsia="宋体" w:hAnsi="Book Antiqua" w:cs="宋体"/>
          <w:sz w:val="24"/>
          <w:szCs w:val="24"/>
        </w:rPr>
        <w:t> 2005; </w:t>
      </w:r>
      <w:r w:rsidRPr="00A8663B">
        <w:rPr>
          <w:rFonts w:ascii="Book Antiqua" w:eastAsia="宋体" w:hAnsi="Book Antiqua" w:cs="宋体"/>
          <w:b/>
          <w:bCs/>
          <w:sz w:val="24"/>
          <w:szCs w:val="24"/>
        </w:rPr>
        <w:t>97</w:t>
      </w:r>
      <w:r w:rsidRPr="00A8663B">
        <w:rPr>
          <w:rFonts w:ascii="Book Antiqua" w:eastAsia="宋体" w:hAnsi="Book Antiqua" w:cs="宋体"/>
          <w:sz w:val="24"/>
          <w:szCs w:val="24"/>
        </w:rPr>
        <w:t>: 1532-1538 [PMID: 16234567]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63 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Chan AT, Yeo W. Role of alpha-fetoprotein in hepatocellular carcinoma: prognostication, treatment monitoring or both? </w:t>
      </w:r>
      <w:r w:rsidRPr="00A8663B">
        <w:rPr>
          <w:rFonts w:ascii="Book Antiqua" w:eastAsia="宋体" w:hAnsi="Book Antiqua" w:cs="宋体"/>
          <w:i/>
          <w:iCs/>
          <w:sz w:val="24"/>
          <w:szCs w:val="24"/>
        </w:rPr>
        <w:t>Future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5</w:t>
      </w:r>
      <w:r w:rsidRPr="00A8663B">
        <w:rPr>
          <w:rFonts w:ascii="Book Antiqua" w:eastAsia="宋体" w:hAnsi="Book Antiqua" w:cs="宋体"/>
          <w:sz w:val="24"/>
          <w:szCs w:val="24"/>
        </w:rPr>
        <w:t>: 889-899 [PMID: 19663737 DOI: 10.2217/fon.09.64]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64 </w:t>
      </w:r>
      <w:r w:rsidRPr="00A8663B">
        <w:rPr>
          <w:rFonts w:ascii="Book Antiqua" w:eastAsia="宋体" w:hAnsi="Book Antiqua" w:cs="宋体"/>
          <w:b/>
          <w:bCs/>
          <w:sz w:val="24"/>
          <w:szCs w:val="24"/>
        </w:rPr>
        <w:t>Qin S</w:t>
      </w:r>
      <w:r w:rsidRPr="00A8663B">
        <w:rPr>
          <w:rFonts w:ascii="Book Antiqua" w:eastAsia="宋体" w:hAnsi="Book Antiqua" w:cs="宋体"/>
          <w:sz w:val="24"/>
          <w:szCs w:val="24"/>
        </w:rPr>
        <w:t xml:space="preserve">, Bai Y, Lim HY, Thongprasert S, Chao Y, Fan J, Yang TS, Bhudhisawasdi V, Kang WK, Zhou Y, Lee JH, Sun Y. Randomized, multicenter, open-label study of oxaliplatin plus fluorouracil/leucovorin </w:t>
      </w:r>
      <w:r w:rsidRPr="00682C73">
        <w:rPr>
          <w:rFonts w:ascii="Book Antiqua" w:eastAsia="宋体" w:hAnsi="Book Antiqua" w:cs="宋体"/>
          <w:i/>
          <w:sz w:val="24"/>
          <w:szCs w:val="24"/>
        </w:rPr>
        <w:t>vs</w:t>
      </w:r>
      <w:r w:rsidRPr="00A8663B">
        <w:rPr>
          <w:rFonts w:ascii="Book Antiqua" w:eastAsia="宋体" w:hAnsi="Book Antiqua" w:cs="宋体"/>
          <w:sz w:val="24"/>
          <w:szCs w:val="24"/>
        </w:rPr>
        <w:t xml:space="preserve"> doxorubicin as palliative chemotherapy in patients with advanced hepatocellular carcinoma from Asia.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31</w:t>
      </w:r>
      <w:r w:rsidRPr="00A8663B">
        <w:rPr>
          <w:rFonts w:ascii="Book Antiqua" w:eastAsia="宋体" w:hAnsi="Book Antiqua" w:cs="宋体"/>
          <w:sz w:val="24"/>
          <w:szCs w:val="24"/>
        </w:rPr>
        <w:t>: 3501-3508 [PMID: 23980077 DOI: 10.1200/JCO.2012.44.5643]</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65 </w:t>
      </w:r>
      <w:r w:rsidRPr="00A8663B">
        <w:rPr>
          <w:rFonts w:ascii="Book Antiqua" w:eastAsia="宋体" w:hAnsi="Book Antiqua" w:cs="宋体"/>
          <w:b/>
          <w:bCs/>
          <w:sz w:val="24"/>
          <w:szCs w:val="24"/>
        </w:rPr>
        <w:t>Li X</w:t>
      </w:r>
      <w:r w:rsidRPr="00A8663B">
        <w:rPr>
          <w:rFonts w:ascii="Book Antiqua" w:eastAsia="宋体" w:hAnsi="Book Antiqua" w:cs="宋体"/>
          <w:sz w:val="24"/>
          <w:szCs w:val="24"/>
        </w:rPr>
        <w:t>, Feng GS, Zheng CS, Zhuo CK, Liu X. Expression of plasma vascular endothelial growth factor in patients with hepatocellular carcinoma and effect of transcatheter arterial chemoembolization therapy on plasma vascular endothelial growth factor level. </w:t>
      </w:r>
      <w:r w:rsidRPr="00A8663B">
        <w:rPr>
          <w:rFonts w:ascii="Book Antiqua" w:eastAsia="宋体" w:hAnsi="Book Antiqua" w:cs="宋体"/>
          <w:i/>
          <w:iCs/>
          <w:sz w:val="24"/>
          <w:szCs w:val="24"/>
        </w:rPr>
        <w:t>World J Gastroenterol</w:t>
      </w:r>
      <w:r w:rsidRPr="00A8663B">
        <w:rPr>
          <w:rFonts w:ascii="Book Antiqua" w:eastAsia="宋体" w:hAnsi="Book Antiqua" w:cs="宋体"/>
          <w:sz w:val="24"/>
          <w:szCs w:val="24"/>
        </w:rPr>
        <w:t> 2004; </w:t>
      </w:r>
      <w:r w:rsidRPr="00A8663B">
        <w:rPr>
          <w:rFonts w:ascii="Book Antiqua" w:eastAsia="宋体" w:hAnsi="Book Antiqua" w:cs="宋体"/>
          <w:b/>
          <w:bCs/>
          <w:sz w:val="24"/>
          <w:szCs w:val="24"/>
        </w:rPr>
        <w:t>10</w:t>
      </w:r>
      <w:r w:rsidRPr="00A8663B">
        <w:rPr>
          <w:rFonts w:ascii="Book Antiqua" w:eastAsia="宋体" w:hAnsi="Book Antiqua" w:cs="宋体"/>
          <w:sz w:val="24"/>
          <w:szCs w:val="24"/>
        </w:rPr>
        <w:t>: 2878-2882 [PMID: 15334691]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66 </w:t>
      </w:r>
      <w:r w:rsidRPr="00A8663B">
        <w:rPr>
          <w:rFonts w:ascii="Book Antiqua" w:eastAsia="宋体" w:hAnsi="Book Antiqua" w:cs="宋体"/>
          <w:b/>
          <w:bCs/>
          <w:sz w:val="24"/>
          <w:szCs w:val="24"/>
        </w:rPr>
        <w:t>Wang B</w:t>
      </w:r>
      <w:r w:rsidRPr="00A8663B">
        <w:rPr>
          <w:rFonts w:ascii="Book Antiqua" w:eastAsia="宋体" w:hAnsi="Book Antiqua" w:cs="宋体"/>
          <w:sz w:val="24"/>
          <w:szCs w:val="24"/>
        </w:rPr>
        <w:t xml:space="preserve">, Xu H, Gao ZQ, Ning HF, Sun YQ, Cao GW. Increased expression of vascular endothelial growth factor in hepatocellular carcinoma after </w:t>
      </w:r>
      <w:r w:rsidRPr="00A8663B">
        <w:rPr>
          <w:rFonts w:ascii="Book Antiqua" w:eastAsia="宋体" w:hAnsi="Book Antiqua" w:cs="宋体"/>
          <w:sz w:val="24"/>
          <w:szCs w:val="24"/>
        </w:rPr>
        <w:lastRenderedPageBreak/>
        <w:t>transcatheter arterial chemoembolization. </w:t>
      </w:r>
      <w:r w:rsidRPr="00A8663B">
        <w:rPr>
          <w:rFonts w:ascii="Book Antiqua" w:eastAsia="宋体" w:hAnsi="Book Antiqua" w:cs="宋体"/>
          <w:i/>
          <w:iCs/>
          <w:sz w:val="24"/>
          <w:szCs w:val="24"/>
        </w:rPr>
        <w:t>Acta Radiol</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49</w:t>
      </w:r>
      <w:r w:rsidRPr="00A8663B">
        <w:rPr>
          <w:rFonts w:ascii="Book Antiqua" w:eastAsia="宋体" w:hAnsi="Book Antiqua" w:cs="宋体"/>
          <w:sz w:val="24"/>
          <w:szCs w:val="24"/>
        </w:rPr>
        <w:t>: 523-529 [PMID: 18568538 DOI: 791856841]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67 </w:t>
      </w:r>
      <w:r w:rsidRPr="00A8663B">
        <w:rPr>
          <w:rFonts w:ascii="Book Antiqua" w:eastAsia="宋体" w:hAnsi="Book Antiqua" w:cs="宋体"/>
          <w:b/>
          <w:bCs/>
          <w:sz w:val="24"/>
          <w:szCs w:val="24"/>
        </w:rPr>
        <w:t>Sergio A</w:t>
      </w:r>
      <w:r w:rsidRPr="00A8663B">
        <w:rPr>
          <w:rFonts w:ascii="Book Antiqua" w:eastAsia="宋体" w:hAnsi="Book Antiqua" w:cs="宋体"/>
          <w:sz w:val="24"/>
          <w:szCs w:val="24"/>
        </w:rPr>
        <w:t>, Cristofori C, Cardin R, Pivetta G, Ragazzi R, Baldan A, Girardi L, Cillo U, Burra P, Giacomin A, Farinati F. Transcatheter arterial chemoembolization (TACE) in hepatocellular carcinoma (HCC): the role of angiogenesis and invasiveness. </w:t>
      </w:r>
      <w:r w:rsidRPr="00A8663B">
        <w:rPr>
          <w:rFonts w:ascii="Book Antiqua" w:eastAsia="宋体" w:hAnsi="Book Antiqua" w:cs="宋体"/>
          <w:i/>
          <w:iCs/>
          <w:sz w:val="24"/>
          <w:szCs w:val="24"/>
        </w:rPr>
        <w:t>Am J Gastroenterol</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103</w:t>
      </w:r>
      <w:r w:rsidRPr="00A8663B">
        <w:rPr>
          <w:rFonts w:ascii="Book Antiqua" w:eastAsia="宋体" w:hAnsi="Book Antiqua" w:cs="宋体"/>
          <w:sz w:val="24"/>
          <w:szCs w:val="24"/>
        </w:rPr>
        <w:t>: 914-921 [PMID: 18177453]</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68 </w:t>
      </w:r>
      <w:r w:rsidRPr="00A8663B">
        <w:rPr>
          <w:rFonts w:ascii="Book Antiqua" w:eastAsia="宋体" w:hAnsi="Book Antiqua" w:cs="宋体"/>
          <w:b/>
          <w:bCs/>
          <w:sz w:val="24"/>
          <w:szCs w:val="24"/>
        </w:rPr>
        <w:t>Jiang H</w:t>
      </w:r>
      <w:r w:rsidRPr="00A8663B">
        <w:rPr>
          <w:rFonts w:ascii="Book Antiqua" w:eastAsia="宋体" w:hAnsi="Book Antiqua" w:cs="宋体"/>
          <w:sz w:val="24"/>
          <w:szCs w:val="24"/>
        </w:rPr>
        <w:t>, Meng Q, Tan H, Pan S, Sun B, Xu R, Sun X. Antiangiogenic therapy enhances the efficacy of transcatheter arterial embolization for hepatocellular carcinomas. </w:t>
      </w:r>
      <w:r w:rsidRPr="00A8663B">
        <w:rPr>
          <w:rFonts w:ascii="Book Antiqua" w:eastAsia="宋体" w:hAnsi="Book Antiqua" w:cs="宋体"/>
          <w:i/>
          <w:iCs/>
          <w:sz w:val="24"/>
          <w:szCs w:val="24"/>
        </w:rPr>
        <w:t>Int J Cancer</w:t>
      </w:r>
      <w:r w:rsidRPr="00A8663B">
        <w:rPr>
          <w:rFonts w:ascii="Book Antiqua" w:eastAsia="宋体" w:hAnsi="Book Antiqua" w:cs="宋体"/>
          <w:sz w:val="24"/>
          <w:szCs w:val="24"/>
        </w:rPr>
        <w:t> 2007; </w:t>
      </w:r>
      <w:r w:rsidRPr="00A8663B">
        <w:rPr>
          <w:rFonts w:ascii="Book Antiqua" w:eastAsia="宋体" w:hAnsi="Book Antiqua" w:cs="宋体"/>
          <w:b/>
          <w:bCs/>
          <w:sz w:val="24"/>
          <w:szCs w:val="24"/>
        </w:rPr>
        <w:t>121</w:t>
      </w:r>
      <w:r w:rsidRPr="00A8663B">
        <w:rPr>
          <w:rFonts w:ascii="Book Antiqua" w:eastAsia="宋体" w:hAnsi="Book Antiqua" w:cs="宋体"/>
          <w:sz w:val="24"/>
          <w:szCs w:val="24"/>
        </w:rPr>
        <w:t>: 416-424 [PMID: 17330237]</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69 </w:t>
      </w:r>
      <w:r w:rsidRPr="00A8663B">
        <w:rPr>
          <w:rFonts w:ascii="Book Antiqua" w:eastAsia="宋体" w:hAnsi="Book Antiqua" w:cs="宋体"/>
          <w:b/>
          <w:bCs/>
          <w:sz w:val="24"/>
          <w:szCs w:val="24"/>
        </w:rPr>
        <w:t>Pawlik TM</w:t>
      </w:r>
      <w:r w:rsidRPr="00A8663B">
        <w:rPr>
          <w:rFonts w:ascii="Book Antiqua" w:eastAsia="宋体" w:hAnsi="Book Antiqua" w:cs="宋体"/>
          <w:sz w:val="24"/>
          <w:szCs w:val="24"/>
        </w:rPr>
        <w:t>, Reyes DK, Cosgrove D, Kamel IR, Bhagat N, Geschwind JF. Phase II trial of sorafenib combined with concurrent transarterial chemoembolization with drug-eluting beads for hepatocellular carcinoma.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29</w:t>
      </w:r>
      <w:r w:rsidRPr="00A8663B">
        <w:rPr>
          <w:rFonts w:ascii="Book Antiqua" w:eastAsia="宋体" w:hAnsi="Book Antiqua" w:cs="宋体"/>
          <w:sz w:val="24"/>
          <w:szCs w:val="24"/>
        </w:rPr>
        <w:t xml:space="preserve">: 3960-3967 [PMID: 21911714 DOI: </w:t>
      </w:r>
      <w:r w:rsidRPr="00026A4B">
        <w:rPr>
          <w:rFonts w:ascii="Book Antiqua" w:hAnsi="Book Antiqua"/>
          <w:noProof/>
          <w:sz w:val="24"/>
          <w:szCs w:val="24"/>
          <w:lang w:eastAsia="zh-HK"/>
        </w:rPr>
        <w:t>10.1200/JCO.2011.37.1021</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 xml:space="preserve">70 </w:t>
      </w:r>
      <w:r w:rsidRPr="003E2020">
        <w:rPr>
          <w:rFonts w:ascii="Book Antiqua" w:eastAsia="宋体" w:hAnsi="Book Antiqua" w:cs="宋体"/>
          <w:b/>
          <w:sz w:val="24"/>
          <w:szCs w:val="24"/>
        </w:rPr>
        <w:t>Lencioni R</w:t>
      </w:r>
      <w:r w:rsidRPr="00A8663B">
        <w:rPr>
          <w:rFonts w:ascii="Book Antiqua" w:eastAsia="宋体" w:hAnsi="Book Antiqua" w:cs="宋体"/>
          <w:sz w:val="24"/>
          <w:szCs w:val="24"/>
        </w:rPr>
        <w:t xml:space="preserve">, Llovet R, Han G, Tak WY, Yang J, Leberre M, Niu W, Nicholson K, Meinhardt G, Bruix J. Sorafenib or placebo in combination with transarterial chemoembolization (TACE) with doxorubicin-eluting beads (DEBDOX) for intermediate-stage hepatocellular carcinoma (HCC): Phase II, randomized, double-blind SPACE trial. </w:t>
      </w:r>
      <w:r w:rsidRPr="003E2020">
        <w:rPr>
          <w:rFonts w:ascii="Book Antiqua" w:eastAsia="宋体" w:hAnsi="Book Antiqua" w:cs="宋体"/>
          <w:i/>
          <w:sz w:val="24"/>
          <w:szCs w:val="24"/>
        </w:rPr>
        <w:t>J Clin Oncol</w:t>
      </w:r>
      <w:r w:rsidRPr="00A8663B">
        <w:rPr>
          <w:rFonts w:ascii="Book Antiqua" w:eastAsia="宋体" w:hAnsi="Book Antiqua" w:cs="宋体"/>
          <w:sz w:val="24"/>
          <w:szCs w:val="24"/>
        </w:rPr>
        <w:t xml:space="preserve"> 2012; suppl 4: abstr LBA154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71 </w:t>
      </w:r>
      <w:r w:rsidRPr="00A8663B">
        <w:rPr>
          <w:rFonts w:ascii="Book Antiqua" w:eastAsia="宋体" w:hAnsi="Book Antiqua" w:cs="宋体"/>
          <w:b/>
          <w:bCs/>
          <w:sz w:val="24"/>
          <w:szCs w:val="24"/>
        </w:rPr>
        <w:t>Cheng AL</w:t>
      </w:r>
      <w:r w:rsidRPr="00A8663B">
        <w:rPr>
          <w:rFonts w:ascii="Book Antiqua" w:eastAsia="宋体" w:hAnsi="Book Antiqua" w:cs="宋体"/>
          <w:sz w:val="24"/>
          <w:szCs w:val="24"/>
        </w:rPr>
        <w:t xml:space="preserve">, Guan Z, Chen Z, Tsao CJ, Qin S, Kim JS, Yang TS, Tak WY, Pan H, Yu S, Xu J, Fang F, Zou J, Lentini G, Voliotis D, Kang YK. Efficacy and safety of sorafenib in patients with advanced hepatocellular carcinoma according to baseline status: subset analyses of the phase III Sorafenib </w:t>
      </w:r>
      <w:r w:rsidRPr="00A8663B">
        <w:rPr>
          <w:rFonts w:ascii="Book Antiqua" w:eastAsia="宋体" w:hAnsi="Book Antiqua" w:cs="宋体"/>
          <w:sz w:val="24"/>
          <w:szCs w:val="24"/>
        </w:rPr>
        <w:lastRenderedPageBreak/>
        <w:t>Asia-Pacific trial. </w:t>
      </w:r>
      <w:r w:rsidRPr="00A8663B">
        <w:rPr>
          <w:rFonts w:ascii="Book Antiqua" w:eastAsia="宋体" w:hAnsi="Book Antiqua" w:cs="宋体"/>
          <w:i/>
          <w:iCs/>
          <w:sz w:val="24"/>
          <w:szCs w:val="24"/>
        </w:rPr>
        <w:t>Eur J Cancer</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48</w:t>
      </w:r>
      <w:r w:rsidRPr="00A8663B">
        <w:rPr>
          <w:rFonts w:ascii="Book Antiqua" w:eastAsia="宋体" w:hAnsi="Book Antiqua" w:cs="宋体"/>
          <w:sz w:val="24"/>
          <w:szCs w:val="24"/>
        </w:rPr>
        <w:t>: 1452-1465 [PMID: 22240282 DOI: 10.1016/j.ejca.2011.12.006]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72 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Mok T, Ma BB. Management of hepatocellular carcinoma: beyond sorafenib. </w:t>
      </w:r>
      <w:r w:rsidRPr="00A8663B">
        <w:rPr>
          <w:rFonts w:ascii="Book Antiqua" w:eastAsia="宋体" w:hAnsi="Book Antiqua" w:cs="宋体"/>
          <w:i/>
          <w:iCs/>
          <w:sz w:val="24"/>
          <w:szCs w:val="24"/>
        </w:rPr>
        <w:t>Curr Oncol Rep</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14</w:t>
      </w:r>
      <w:r w:rsidRPr="00A8663B">
        <w:rPr>
          <w:rFonts w:ascii="Book Antiqua" w:eastAsia="宋体" w:hAnsi="Book Antiqua" w:cs="宋体"/>
          <w:sz w:val="24"/>
          <w:szCs w:val="24"/>
        </w:rPr>
        <w:t>: 257-266 [PMID: 22434314 DOI: 10.1007/s11912-11012-10233-11910]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73 </w:t>
      </w:r>
      <w:r w:rsidRPr="00A8663B">
        <w:rPr>
          <w:rFonts w:ascii="Book Antiqua" w:eastAsia="宋体" w:hAnsi="Book Antiqua" w:cs="宋体"/>
          <w:b/>
          <w:bCs/>
          <w:sz w:val="24"/>
          <w:szCs w:val="24"/>
        </w:rPr>
        <w:t>Llovet JM</w:t>
      </w:r>
      <w:r w:rsidRPr="00A8663B">
        <w:rPr>
          <w:rFonts w:ascii="Book Antiqua" w:eastAsia="宋体" w:hAnsi="Book Antiqua" w:cs="宋体"/>
          <w:sz w:val="24"/>
          <w:szCs w:val="24"/>
        </w:rPr>
        <w:t>, Bruix J. Novel advancements in the management of hepatocellular carcinoma in 2008. </w:t>
      </w:r>
      <w:r w:rsidRPr="00A8663B">
        <w:rPr>
          <w:rFonts w:ascii="Book Antiqua" w:eastAsia="宋体" w:hAnsi="Book Antiqua" w:cs="宋体"/>
          <w:i/>
          <w:iCs/>
          <w:sz w:val="24"/>
          <w:szCs w:val="24"/>
        </w:rPr>
        <w:t>J Hepatol</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 xml:space="preserve">48 </w:t>
      </w:r>
      <w:r w:rsidRPr="003E2020">
        <w:rPr>
          <w:rFonts w:ascii="Book Antiqua" w:eastAsia="宋体" w:hAnsi="Book Antiqua" w:cs="宋体"/>
          <w:bCs/>
          <w:sz w:val="24"/>
          <w:szCs w:val="24"/>
        </w:rPr>
        <w:t>Suppl 1</w:t>
      </w:r>
      <w:r w:rsidRPr="00A8663B">
        <w:rPr>
          <w:rFonts w:ascii="Book Antiqua" w:eastAsia="宋体" w:hAnsi="Book Antiqua" w:cs="宋体"/>
          <w:sz w:val="24"/>
          <w:szCs w:val="24"/>
        </w:rPr>
        <w:t>: S20-S37 [PMID: 18304676]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74 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Mo FK, Wong CS, Chan CM, Leung LK, Hui EP, Ma BB, Chan AT, Mok TS, Yeo W. A study of circulating interleukin 10 in prognostication of unresectable hepatocellular carcinoma. </w:t>
      </w:r>
      <w:r w:rsidRPr="00A8663B">
        <w:rPr>
          <w:rFonts w:ascii="Book Antiqua" w:eastAsia="宋体" w:hAnsi="Book Antiqua" w:cs="宋体"/>
          <w:i/>
          <w:iCs/>
          <w:sz w:val="24"/>
          <w:szCs w:val="24"/>
        </w:rPr>
        <w:t>Cancer</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118</w:t>
      </w:r>
      <w:r w:rsidRPr="00A8663B">
        <w:rPr>
          <w:rFonts w:ascii="Book Antiqua" w:eastAsia="宋体" w:hAnsi="Book Antiqua" w:cs="宋体"/>
          <w:sz w:val="24"/>
          <w:szCs w:val="24"/>
        </w:rPr>
        <w:t>: 3984-3992 [PMID: 22180222 DOI: 10.1002/cncr.26726]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75 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Mo FK, Johnson PJ, Liem GS, Chan TC, Poon MC, Ma BB, Leung TW, Lai PB, Chan AT, Mok TS, Yeo W. Prospective validation of the Chinese University Prognostic Index and comparison with other staging systems for hepatocellular carcinoma in an Asian population. </w:t>
      </w:r>
      <w:r w:rsidRPr="00A8663B">
        <w:rPr>
          <w:rFonts w:ascii="Book Antiqua" w:eastAsia="宋体" w:hAnsi="Book Antiqua" w:cs="宋体"/>
          <w:i/>
          <w:iCs/>
          <w:sz w:val="24"/>
          <w:szCs w:val="24"/>
        </w:rPr>
        <w:t>J Gastroenterol Hepatol</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26</w:t>
      </w:r>
      <w:r w:rsidRPr="00A8663B">
        <w:rPr>
          <w:rFonts w:ascii="Book Antiqua" w:eastAsia="宋体" w:hAnsi="Book Antiqua" w:cs="宋体"/>
          <w:sz w:val="24"/>
          <w:szCs w:val="24"/>
        </w:rPr>
        <w:t>: 340-347 [PMID: 21261725 DOI: 10.1111/j.1440-1746.2010.06329.x]</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76 </w:t>
      </w:r>
      <w:r w:rsidRPr="00A8663B">
        <w:rPr>
          <w:rFonts w:ascii="Book Antiqua" w:eastAsia="宋体" w:hAnsi="Book Antiqua" w:cs="宋体"/>
          <w:b/>
          <w:bCs/>
          <w:sz w:val="24"/>
          <w:szCs w:val="24"/>
        </w:rPr>
        <w:t>Huitzil-Melendez FD</w:t>
      </w:r>
      <w:r w:rsidRPr="00A8663B">
        <w:rPr>
          <w:rFonts w:ascii="Book Antiqua" w:eastAsia="宋体" w:hAnsi="Book Antiqua" w:cs="宋体"/>
          <w:sz w:val="24"/>
          <w:szCs w:val="24"/>
        </w:rPr>
        <w:t>, Capanu M, O'Reilly EM, Duffy A, Gansukh B, Saltz LL, Abou-Alfa GK. Advanced hepatocellular carcinoma: which staging systems best predict prognosis? </w:t>
      </w:r>
      <w:r w:rsidRPr="00A8663B">
        <w:rPr>
          <w:rFonts w:ascii="Book Antiqua" w:eastAsia="宋体" w:hAnsi="Book Antiqua" w:cs="宋体"/>
          <w:i/>
          <w:iCs/>
          <w:sz w:val="24"/>
          <w:szCs w:val="24"/>
        </w:rPr>
        <w:t>J Clin Oncol</w:t>
      </w:r>
      <w:r w:rsidRPr="00A8663B">
        <w:rPr>
          <w:rFonts w:ascii="Book Antiqua" w:eastAsia="宋体" w:hAnsi="Book Antiqua" w:cs="宋体"/>
          <w:sz w:val="24"/>
          <w:szCs w:val="24"/>
        </w:rPr>
        <w:t> 2010; </w:t>
      </w:r>
      <w:r w:rsidRPr="00A8663B">
        <w:rPr>
          <w:rFonts w:ascii="Book Antiqua" w:eastAsia="宋体" w:hAnsi="Book Antiqua" w:cs="宋体"/>
          <w:b/>
          <w:bCs/>
          <w:sz w:val="24"/>
          <w:szCs w:val="24"/>
        </w:rPr>
        <w:t>28</w:t>
      </w:r>
      <w:r w:rsidRPr="00A8663B">
        <w:rPr>
          <w:rFonts w:ascii="Book Antiqua" w:eastAsia="宋体" w:hAnsi="Book Antiqua" w:cs="宋体"/>
          <w:sz w:val="24"/>
          <w:szCs w:val="24"/>
        </w:rPr>
        <w:t xml:space="preserve">: 2889-2895 [PMID: 20458042 DOI: </w:t>
      </w:r>
      <w:r w:rsidRPr="00026A4B">
        <w:rPr>
          <w:rFonts w:ascii="Book Antiqua" w:hAnsi="Book Antiqua"/>
          <w:noProof/>
          <w:sz w:val="24"/>
          <w:szCs w:val="24"/>
          <w:lang w:eastAsia="zh-HK"/>
        </w:rPr>
        <w:t>10.1200/JCO.2009.25.9895</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77 </w:t>
      </w:r>
      <w:r w:rsidRPr="00A8663B">
        <w:rPr>
          <w:rFonts w:ascii="Book Antiqua" w:eastAsia="宋体" w:hAnsi="Book Antiqua" w:cs="宋体"/>
          <w:b/>
          <w:bCs/>
          <w:sz w:val="24"/>
          <w:szCs w:val="24"/>
        </w:rPr>
        <w:t>Torzilli G</w:t>
      </w:r>
      <w:r w:rsidRPr="00A8663B">
        <w:rPr>
          <w:rFonts w:ascii="Book Antiqua" w:eastAsia="宋体" w:hAnsi="Book Antiqua" w:cs="宋体"/>
          <w:sz w:val="24"/>
          <w:szCs w:val="24"/>
        </w:rPr>
        <w:t xml:space="preserve">, Donadon M, Marconi M, Palmisano A, Del Fabbro D, Spinelli A, Botea F, Montorsi M. Hepatectomy for stage B and stage C hepatocellular carcinoma in the Barcelona Clinic Liver Cancer classification: results of a </w:t>
      </w:r>
      <w:r w:rsidRPr="00A8663B">
        <w:rPr>
          <w:rFonts w:ascii="Book Antiqua" w:eastAsia="宋体" w:hAnsi="Book Antiqua" w:cs="宋体"/>
          <w:sz w:val="24"/>
          <w:szCs w:val="24"/>
        </w:rPr>
        <w:lastRenderedPageBreak/>
        <w:t>prospective analysis. </w:t>
      </w:r>
      <w:r w:rsidRPr="00A8663B">
        <w:rPr>
          <w:rFonts w:ascii="Book Antiqua" w:eastAsia="宋体" w:hAnsi="Book Antiqua" w:cs="宋体"/>
          <w:i/>
          <w:iCs/>
          <w:sz w:val="24"/>
          <w:szCs w:val="24"/>
        </w:rPr>
        <w:t>Arch Surg</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143</w:t>
      </w:r>
      <w:r w:rsidRPr="00A8663B">
        <w:rPr>
          <w:rFonts w:ascii="Book Antiqua" w:eastAsia="宋体" w:hAnsi="Book Antiqua" w:cs="宋体"/>
          <w:sz w:val="24"/>
          <w:szCs w:val="24"/>
        </w:rPr>
        <w:t xml:space="preserve">: 1082-1090 [PMID: 19015467 DOI: </w:t>
      </w:r>
      <w:r w:rsidRPr="00026A4B">
        <w:rPr>
          <w:rFonts w:ascii="Book Antiqua" w:hAnsi="Book Antiqua"/>
          <w:noProof/>
          <w:sz w:val="24"/>
          <w:szCs w:val="24"/>
          <w:lang w:eastAsia="zh-HK"/>
        </w:rPr>
        <w:t>10.1001/archsurg.143.11.1082</w:t>
      </w:r>
      <w:r w:rsidRPr="00A8663B">
        <w:rPr>
          <w:rFonts w:ascii="Book Antiqua" w:eastAsia="宋体" w:hAnsi="Book Antiqua" w:cs="宋体"/>
          <w:sz w:val="24"/>
          <w:szCs w:val="24"/>
        </w:rPr>
        <w:t>]</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78 </w:t>
      </w:r>
      <w:r w:rsidRPr="00A8663B">
        <w:rPr>
          <w:rFonts w:ascii="Book Antiqua" w:eastAsia="宋体" w:hAnsi="Book Antiqua" w:cs="宋体"/>
          <w:b/>
          <w:bCs/>
          <w:sz w:val="24"/>
          <w:szCs w:val="24"/>
        </w:rPr>
        <w:t>Chang WT</w:t>
      </w:r>
      <w:r w:rsidRPr="00A8663B">
        <w:rPr>
          <w:rFonts w:ascii="Book Antiqua" w:eastAsia="宋体" w:hAnsi="Book Antiqua" w:cs="宋体"/>
          <w:sz w:val="24"/>
          <w:szCs w:val="24"/>
        </w:rPr>
        <w:t>, Kao WY, Chau GY, Su CW, Lei HJ, Wu JC, Hsia CY, Lui WY, King KL, Lee SD. Hepatic resection can provide long-term survival of patients with non-early-stage hepatocellular carcinoma: extending the indication for resection? </w:t>
      </w:r>
      <w:r w:rsidRPr="00A8663B">
        <w:rPr>
          <w:rFonts w:ascii="Book Antiqua" w:eastAsia="宋体" w:hAnsi="Book Antiqua" w:cs="宋体"/>
          <w:i/>
          <w:iCs/>
          <w:sz w:val="24"/>
          <w:szCs w:val="24"/>
        </w:rPr>
        <w:t>Surgery</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152</w:t>
      </w:r>
      <w:r w:rsidRPr="00A8663B">
        <w:rPr>
          <w:rFonts w:ascii="Book Antiqua" w:eastAsia="宋体" w:hAnsi="Book Antiqua" w:cs="宋体"/>
          <w:sz w:val="24"/>
          <w:szCs w:val="24"/>
        </w:rPr>
        <w:t>: 809-820 [PMID: 22766361 DOI: 10.1016/j.surg.2012.03.024]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79 </w:t>
      </w:r>
      <w:r w:rsidRPr="00A8663B">
        <w:rPr>
          <w:rFonts w:ascii="Book Antiqua" w:eastAsia="宋体" w:hAnsi="Book Antiqua" w:cs="宋体"/>
          <w:b/>
          <w:bCs/>
          <w:sz w:val="24"/>
          <w:szCs w:val="24"/>
        </w:rPr>
        <w:t>Chan SL</w:t>
      </w:r>
      <w:r w:rsidRPr="00A8663B">
        <w:rPr>
          <w:rFonts w:ascii="Book Antiqua" w:eastAsia="宋体" w:hAnsi="Book Antiqua" w:cs="宋体"/>
          <w:sz w:val="24"/>
          <w:szCs w:val="24"/>
        </w:rPr>
        <w:t>, Yeo W. Selecting the right patients for testing novel agents in hepatocellular carcinoma: who, when and how? </w:t>
      </w:r>
      <w:r w:rsidRPr="00A8663B">
        <w:rPr>
          <w:rFonts w:ascii="Book Antiqua" w:eastAsia="宋体" w:hAnsi="Book Antiqua" w:cs="宋体"/>
          <w:i/>
          <w:iCs/>
          <w:sz w:val="24"/>
          <w:szCs w:val="24"/>
        </w:rPr>
        <w:t>Asia Pac J Clin Oncol</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9</w:t>
      </w:r>
      <w:r w:rsidRPr="00A8663B">
        <w:rPr>
          <w:rFonts w:ascii="Book Antiqua" w:eastAsia="宋体" w:hAnsi="Book Antiqua" w:cs="宋体"/>
          <w:sz w:val="24"/>
          <w:szCs w:val="24"/>
        </w:rPr>
        <w:t>: 2-5 [PMID: 23418846 DOI: 10.1111/ajco.12061]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80 </w:t>
      </w:r>
      <w:r w:rsidRPr="00A8663B">
        <w:rPr>
          <w:rFonts w:ascii="Book Antiqua" w:eastAsia="宋体" w:hAnsi="Book Antiqua" w:cs="宋体"/>
          <w:b/>
          <w:bCs/>
          <w:sz w:val="24"/>
          <w:szCs w:val="24"/>
        </w:rPr>
        <w:t>Sieghart W</w:t>
      </w:r>
      <w:r w:rsidRPr="00A8663B">
        <w:rPr>
          <w:rFonts w:ascii="Book Antiqua" w:eastAsia="宋体" w:hAnsi="Book Antiqua" w:cs="宋体"/>
          <w:sz w:val="24"/>
          <w:szCs w:val="24"/>
        </w:rPr>
        <w:t>, Hucke F, Pinter M, Graziadei I, Vogel W, Müller C, Heinzl H, Trauner M, Peck-Radosavljevic M. The ART of decision making: retreatment with transarterial chemoembolization in patients with hepatocellular carcinoma. </w:t>
      </w:r>
      <w:r w:rsidRPr="00A8663B">
        <w:rPr>
          <w:rFonts w:ascii="Book Antiqua" w:eastAsia="宋体" w:hAnsi="Book Antiqua" w:cs="宋体"/>
          <w:i/>
          <w:iCs/>
          <w:sz w:val="24"/>
          <w:szCs w:val="24"/>
        </w:rPr>
        <w:t>Hepatology</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57</w:t>
      </w:r>
      <w:r w:rsidRPr="00A8663B">
        <w:rPr>
          <w:rFonts w:ascii="Book Antiqua" w:eastAsia="宋体" w:hAnsi="Book Antiqua" w:cs="宋体"/>
          <w:sz w:val="24"/>
          <w:szCs w:val="24"/>
        </w:rPr>
        <w:t>: 2261-2273 [PMID: 23316013 DOI: 10.1002/hep.26256]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81 </w:t>
      </w:r>
      <w:r w:rsidRPr="00A8663B">
        <w:rPr>
          <w:rFonts w:ascii="Book Antiqua" w:eastAsia="宋体" w:hAnsi="Book Antiqua" w:cs="宋体"/>
          <w:b/>
          <w:bCs/>
          <w:sz w:val="24"/>
          <w:szCs w:val="24"/>
        </w:rPr>
        <w:t>Totoki Y</w:t>
      </w:r>
      <w:r w:rsidRPr="00A8663B">
        <w:rPr>
          <w:rFonts w:ascii="Book Antiqua" w:eastAsia="宋体" w:hAnsi="Book Antiqua" w:cs="宋体"/>
          <w:sz w:val="24"/>
          <w:szCs w:val="24"/>
        </w:rPr>
        <w:t>, Tatsuno K, Yamamoto S, Arai Y, Hosoda F, Ishikawa S, Tsutsumi S, Sonoda K, Totsuka H, Shirakihara T, Sakamoto H, Wang L, Ojima H, Shimada K, Kosuge T, Okusaka T, Kato K, Kusuda J, Yoshida T, Aburatani H, Shibata T. High-resolution characterization of a hepatocellular carcinoma genome. </w:t>
      </w:r>
      <w:r w:rsidRPr="00A8663B">
        <w:rPr>
          <w:rFonts w:ascii="Book Antiqua" w:eastAsia="宋体" w:hAnsi="Book Antiqua" w:cs="宋体"/>
          <w:i/>
          <w:iCs/>
          <w:sz w:val="24"/>
          <w:szCs w:val="24"/>
        </w:rPr>
        <w:t>Nat Genet</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43</w:t>
      </w:r>
      <w:r w:rsidRPr="00A8663B">
        <w:rPr>
          <w:rFonts w:ascii="Book Antiqua" w:eastAsia="宋体" w:hAnsi="Book Antiqua" w:cs="宋体"/>
          <w:sz w:val="24"/>
          <w:szCs w:val="24"/>
        </w:rPr>
        <w:t>: 464-469 [PMID: 21499249 DOI: 10.1038/ng.804]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82 </w:t>
      </w:r>
      <w:r w:rsidRPr="00A8663B">
        <w:rPr>
          <w:rFonts w:ascii="Book Antiqua" w:eastAsia="宋体" w:hAnsi="Book Antiqua" w:cs="宋体"/>
          <w:b/>
          <w:bCs/>
          <w:sz w:val="24"/>
          <w:szCs w:val="24"/>
        </w:rPr>
        <w:t>Fujimoto A</w:t>
      </w:r>
      <w:r w:rsidRPr="00A8663B">
        <w:rPr>
          <w:rFonts w:ascii="Book Antiqua" w:eastAsia="宋体" w:hAnsi="Book Antiqua" w:cs="宋体"/>
          <w:sz w:val="24"/>
          <w:szCs w:val="24"/>
        </w:rPr>
        <w:t xml:space="preserve">,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w:t>
      </w:r>
      <w:r w:rsidRPr="00A8663B">
        <w:rPr>
          <w:rFonts w:ascii="Book Antiqua" w:eastAsia="宋体" w:hAnsi="Book Antiqua" w:cs="宋体"/>
          <w:sz w:val="24"/>
          <w:szCs w:val="24"/>
        </w:rPr>
        <w:lastRenderedPageBreak/>
        <w:t>Yamada T, Chayama K, Kosuge T, Yamaue H, Kamatani N, Miyano S, Nakagama H, Nakamura Y, Tsunoda T, Shibata T, Nakagawa H. Whole-genome sequencing of liver cancers identifies etiological influences on mutation patterns and recurrent mutations in chromatin regulators. </w:t>
      </w:r>
      <w:r w:rsidRPr="00A8663B">
        <w:rPr>
          <w:rFonts w:ascii="Book Antiqua" w:eastAsia="宋体" w:hAnsi="Book Antiqua" w:cs="宋体"/>
          <w:i/>
          <w:iCs/>
          <w:sz w:val="24"/>
          <w:szCs w:val="24"/>
        </w:rPr>
        <w:t>Nat Genet</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44</w:t>
      </w:r>
      <w:r w:rsidRPr="00A8663B">
        <w:rPr>
          <w:rFonts w:ascii="Book Antiqua" w:eastAsia="宋体" w:hAnsi="Book Antiqua" w:cs="宋体"/>
          <w:sz w:val="24"/>
          <w:szCs w:val="24"/>
        </w:rPr>
        <w:t>: 760-764 [PMID: 22634756 DOI: 10.1038/ng.2291]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83 </w:t>
      </w:r>
      <w:r w:rsidRPr="00A8663B">
        <w:rPr>
          <w:rFonts w:ascii="Book Antiqua" w:eastAsia="宋体" w:hAnsi="Book Antiqua" w:cs="宋体"/>
          <w:b/>
          <w:bCs/>
          <w:sz w:val="24"/>
          <w:szCs w:val="24"/>
        </w:rPr>
        <w:t>Huang J</w:t>
      </w:r>
      <w:r w:rsidRPr="00A8663B">
        <w:rPr>
          <w:rFonts w:ascii="Book Antiqua" w:eastAsia="宋体" w:hAnsi="Book Antiqua" w:cs="宋体"/>
          <w:sz w:val="24"/>
          <w:szCs w:val="24"/>
        </w:rPr>
        <w:t>, Deng Q, Wang Q, Li KY, Dai JH, Li N, Zhu ZD, Zhou B, Liu XY, Liu RF, Fei QL, Chen H, Cai B, Zhou B, Xiao HS, Qin LX, Han ZG. Exome sequencing of hepatitis B virus-associated hepatocellular carcinoma. </w:t>
      </w:r>
      <w:r w:rsidRPr="00A8663B">
        <w:rPr>
          <w:rFonts w:ascii="Book Antiqua" w:eastAsia="宋体" w:hAnsi="Book Antiqua" w:cs="宋体"/>
          <w:i/>
          <w:iCs/>
          <w:sz w:val="24"/>
          <w:szCs w:val="24"/>
        </w:rPr>
        <w:t>Nat Genet</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44</w:t>
      </w:r>
      <w:r w:rsidRPr="00A8663B">
        <w:rPr>
          <w:rFonts w:ascii="Book Antiqua" w:eastAsia="宋体" w:hAnsi="Book Antiqua" w:cs="宋体"/>
          <w:sz w:val="24"/>
          <w:szCs w:val="24"/>
        </w:rPr>
        <w:t>: 1117-1121 [PMID: 22922871 DOI: 10.1038/ng.2391]</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84 </w:t>
      </w:r>
      <w:r w:rsidRPr="00A8663B">
        <w:rPr>
          <w:rFonts w:ascii="Book Antiqua" w:eastAsia="宋体" w:hAnsi="Book Antiqua" w:cs="宋体"/>
          <w:b/>
          <w:bCs/>
          <w:sz w:val="24"/>
          <w:szCs w:val="24"/>
        </w:rPr>
        <w:t>Guichard C</w:t>
      </w:r>
      <w:r w:rsidRPr="00A8663B">
        <w:rPr>
          <w:rFonts w:ascii="Book Antiqua" w:eastAsia="宋体" w:hAnsi="Book Antiqua" w:cs="宋体"/>
          <w:sz w:val="24"/>
          <w:szCs w:val="24"/>
        </w:rPr>
        <w:t>, Amaddeo G, Imbeaud S, Ladeiro Y, Pelletier L, Maad IB, Calderaro J, Bioulac-Sage P, Letexier M, Degos F, Clément B, Balabaud C, Chevet E, Laurent A, Couchy G, Letouzé E, Calvo F, Zucman-Rossi J. Integrated analysis of somatic mutations and focal copy-number changes identifies key genes and pathways in hepatocellular carcinoma. </w:t>
      </w:r>
      <w:r w:rsidRPr="00A8663B">
        <w:rPr>
          <w:rFonts w:ascii="Book Antiqua" w:eastAsia="宋体" w:hAnsi="Book Antiqua" w:cs="宋体"/>
          <w:i/>
          <w:iCs/>
          <w:sz w:val="24"/>
          <w:szCs w:val="24"/>
        </w:rPr>
        <w:t>Nat Genet</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44</w:t>
      </w:r>
      <w:r w:rsidRPr="00A8663B">
        <w:rPr>
          <w:rFonts w:ascii="Book Antiqua" w:eastAsia="宋体" w:hAnsi="Book Antiqua" w:cs="宋体"/>
          <w:sz w:val="24"/>
          <w:szCs w:val="24"/>
        </w:rPr>
        <w:t>: 694-698 [PMID: 22561517 DOI: 10.1038/ng.2256]</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85 </w:t>
      </w:r>
      <w:r w:rsidRPr="00A8663B">
        <w:rPr>
          <w:rFonts w:ascii="Book Antiqua" w:eastAsia="宋体" w:hAnsi="Book Antiqua" w:cs="宋体"/>
          <w:b/>
          <w:bCs/>
          <w:sz w:val="24"/>
          <w:szCs w:val="24"/>
        </w:rPr>
        <w:t>Tao Y</w:t>
      </w:r>
      <w:r w:rsidRPr="00A8663B">
        <w:rPr>
          <w:rFonts w:ascii="Book Antiqua" w:eastAsia="宋体" w:hAnsi="Book Antiqua" w:cs="宋体"/>
          <w:sz w:val="24"/>
          <w:szCs w:val="24"/>
        </w:rPr>
        <w:t>, Ruan J, Yeh SH, Lu X, Wang Y, Zhai W, Cai J, Ling S, Gong Q, Chong Z, Qu Z, Li Q, Liu J, Yang J, Zheng C, Zeng C, Wang HY, Zhang J, Wang SH, Hao L, Dong L, Li W, Sun M, Zou W, Yu C, Li C, Liu G, Jiang L, Xu J, Huang H, Li C, Mi S, Zhang B, Chen B, Zhao W, Hu S, Zhuang SM, Shen Y, Shi S, Brown C, White KP, Chen DS, Chen PJ, Wu CI. Rapid growth of a hepatocellular carcinoma and the driving mutations revealed by cell-population genetic analysis of whole-genome data. </w:t>
      </w:r>
      <w:r>
        <w:rPr>
          <w:rFonts w:ascii="Book Antiqua" w:eastAsia="宋体" w:hAnsi="Book Antiqua" w:cs="宋体"/>
          <w:i/>
          <w:iCs/>
          <w:sz w:val="24"/>
          <w:szCs w:val="24"/>
        </w:rPr>
        <w:t>Proc Natl Acad Sci US</w:t>
      </w:r>
      <w:r w:rsidRPr="00A8663B">
        <w:rPr>
          <w:rFonts w:ascii="Book Antiqua" w:eastAsia="宋体" w:hAnsi="Book Antiqua" w:cs="宋体"/>
          <w:i/>
          <w:iCs/>
          <w:sz w:val="24"/>
          <w:szCs w:val="24"/>
        </w:rPr>
        <w:t>A</w:t>
      </w:r>
      <w:r w:rsidRPr="00A8663B">
        <w:rPr>
          <w:rFonts w:ascii="Book Antiqua" w:eastAsia="宋体" w:hAnsi="Book Antiqua" w:cs="宋体"/>
          <w:sz w:val="24"/>
          <w:szCs w:val="24"/>
        </w:rPr>
        <w:t> 2011; </w:t>
      </w:r>
      <w:r w:rsidRPr="00A8663B">
        <w:rPr>
          <w:rFonts w:ascii="Book Antiqua" w:eastAsia="宋体" w:hAnsi="Book Antiqua" w:cs="宋体"/>
          <w:b/>
          <w:bCs/>
          <w:sz w:val="24"/>
          <w:szCs w:val="24"/>
        </w:rPr>
        <w:t>108</w:t>
      </w:r>
      <w:r w:rsidRPr="00A8663B">
        <w:rPr>
          <w:rFonts w:ascii="Book Antiqua" w:eastAsia="宋体" w:hAnsi="Book Antiqua" w:cs="宋体"/>
          <w:sz w:val="24"/>
          <w:szCs w:val="24"/>
        </w:rPr>
        <w:t>: 12042-12047 [PMID: 21730188 DOI: 10.1073/pnas.1108715108]</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86 </w:t>
      </w:r>
      <w:r w:rsidRPr="00A8663B">
        <w:rPr>
          <w:rFonts w:ascii="Book Antiqua" w:eastAsia="宋体" w:hAnsi="Book Antiqua" w:cs="宋体"/>
          <w:b/>
          <w:bCs/>
          <w:sz w:val="24"/>
          <w:szCs w:val="24"/>
        </w:rPr>
        <w:t>Leary RJ</w:t>
      </w:r>
      <w:r w:rsidRPr="00A8663B">
        <w:rPr>
          <w:rFonts w:ascii="Book Antiqua" w:eastAsia="宋体" w:hAnsi="Book Antiqua" w:cs="宋体"/>
          <w:sz w:val="24"/>
          <w:szCs w:val="24"/>
        </w:rPr>
        <w:t xml:space="preserve">, Sausen M, Kinde I, Papadopoulos N, Carpten JD, Craig D, O'Shaughnessy J, Kinzler KW, Parmigiani G, Vogelstein B, Diaz LA, </w:t>
      </w:r>
      <w:r w:rsidRPr="00A8663B">
        <w:rPr>
          <w:rFonts w:ascii="Book Antiqua" w:eastAsia="宋体" w:hAnsi="Book Antiqua" w:cs="宋体"/>
          <w:sz w:val="24"/>
          <w:szCs w:val="24"/>
        </w:rPr>
        <w:lastRenderedPageBreak/>
        <w:t>Velculescu VE. Detection of chromosomal alterations in the circulation of cancer patients with whole-genome sequencing. </w:t>
      </w:r>
      <w:r w:rsidRPr="00A8663B">
        <w:rPr>
          <w:rFonts w:ascii="Book Antiqua" w:eastAsia="宋体" w:hAnsi="Book Antiqua" w:cs="宋体"/>
          <w:i/>
          <w:iCs/>
          <w:sz w:val="24"/>
          <w:szCs w:val="24"/>
        </w:rPr>
        <w:t>Sci Transl Med</w:t>
      </w:r>
      <w:r w:rsidRPr="00A8663B">
        <w:rPr>
          <w:rFonts w:ascii="Book Antiqua" w:eastAsia="宋体" w:hAnsi="Book Antiqua" w:cs="宋体"/>
          <w:sz w:val="24"/>
          <w:szCs w:val="24"/>
        </w:rPr>
        <w:t> 2012; </w:t>
      </w:r>
      <w:r w:rsidRPr="00A8663B">
        <w:rPr>
          <w:rFonts w:ascii="Book Antiqua" w:eastAsia="宋体" w:hAnsi="Book Antiqua" w:cs="宋体"/>
          <w:b/>
          <w:bCs/>
          <w:sz w:val="24"/>
          <w:szCs w:val="24"/>
        </w:rPr>
        <w:t>4</w:t>
      </w:r>
      <w:r w:rsidRPr="00A8663B">
        <w:rPr>
          <w:rFonts w:ascii="Book Antiqua" w:eastAsia="宋体" w:hAnsi="Book Antiqua" w:cs="宋体"/>
          <w:sz w:val="24"/>
          <w:szCs w:val="24"/>
        </w:rPr>
        <w:t>: 162ra154 [PMID: 23197571 DOI: 10.1126/scitranslmed.3004742]</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87 </w:t>
      </w:r>
      <w:r w:rsidRPr="00A8663B">
        <w:rPr>
          <w:rFonts w:ascii="Book Antiqua" w:eastAsia="宋体" w:hAnsi="Book Antiqua" w:cs="宋体"/>
          <w:b/>
          <w:bCs/>
          <w:sz w:val="24"/>
          <w:szCs w:val="24"/>
        </w:rPr>
        <w:t>Chan KC</w:t>
      </w:r>
      <w:r w:rsidRPr="00A8663B">
        <w:rPr>
          <w:rFonts w:ascii="Book Antiqua" w:eastAsia="宋体" w:hAnsi="Book Antiqua" w:cs="宋体"/>
          <w:sz w:val="24"/>
          <w:szCs w:val="24"/>
        </w:rPr>
        <w:t>, Jiang P, Chan CW, Sun K, Wong J, Hui EP, Chan SL, Chan WC, Hui DS, Ng SS, Chan HL, Wong CS, Ma BB, Chan AT, Lai PB, Sun H, Chiu RW, Lo YM. Noninvasive detection of cancer-associated genome-wide hypomethylation and copy number aberrations by plasma DNA bisulfite sequencing. </w:t>
      </w:r>
      <w:r>
        <w:rPr>
          <w:rFonts w:ascii="Book Antiqua" w:eastAsia="宋体" w:hAnsi="Book Antiqua" w:cs="宋体"/>
          <w:i/>
          <w:iCs/>
          <w:sz w:val="24"/>
          <w:szCs w:val="24"/>
        </w:rPr>
        <w:t>Proc Natl Acad Sci US</w:t>
      </w:r>
      <w:r w:rsidRPr="00A8663B">
        <w:rPr>
          <w:rFonts w:ascii="Book Antiqua" w:eastAsia="宋体" w:hAnsi="Book Antiqua" w:cs="宋体"/>
          <w:i/>
          <w:iCs/>
          <w:sz w:val="24"/>
          <w:szCs w:val="24"/>
        </w:rPr>
        <w:t>A</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110</w:t>
      </w:r>
      <w:r w:rsidRPr="00A8663B">
        <w:rPr>
          <w:rFonts w:ascii="Book Antiqua" w:eastAsia="宋体" w:hAnsi="Book Antiqua" w:cs="宋体"/>
          <w:sz w:val="24"/>
          <w:szCs w:val="24"/>
        </w:rPr>
        <w:t>: 18761-18768 [PMID: 24191000 DOI: 10.1073/pnas.1313995110]</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88 </w:t>
      </w:r>
      <w:r w:rsidRPr="00A8663B">
        <w:rPr>
          <w:rFonts w:ascii="Book Antiqua" w:eastAsia="宋体" w:hAnsi="Book Antiqua" w:cs="宋体"/>
          <w:b/>
          <w:bCs/>
          <w:sz w:val="24"/>
          <w:szCs w:val="24"/>
        </w:rPr>
        <w:t>Chan KC</w:t>
      </w:r>
      <w:r w:rsidRPr="00A8663B">
        <w:rPr>
          <w:rFonts w:ascii="Book Antiqua" w:eastAsia="宋体" w:hAnsi="Book Antiqua" w:cs="宋体"/>
          <w:sz w:val="24"/>
          <w:szCs w:val="24"/>
        </w:rPr>
        <w:t>, Jiang P, Zheng YW, Liao GJ, Sun H, Wong J, Siu SS, Chan WC, Chan SL, Chan AT, Lai PB, Chiu RW, Lo YM. Cancer genome scanning in plasma: detection of tumor-associated copy number aberrations, single-nucleotide variants, and tumoral heterogeneity by massively parallel sequencing. </w:t>
      </w:r>
      <w:r w:rsidRPr="00A8663B">
        <w:rPr>
          <w:rFonts w:ascii="Book Antiqua" w:eastAsia="宋体" w:hAnsi="Book Antiqua" w:cs="宋体"/>
          <w:i/>
          <w:iCs/>
          <w:sz w:val="24"/>
          <w:szCs w:val="24"/>
        </w:rPr>
        <w:t>Clin Chem</w:t>
      </w:r>
      <w:r w:rsidRPr="00A8663B">
        <w:rPr>
          <w:rFonts w:ascii="Book Antiqua" w:eastAsia="宋体" w:hAnsi="Book Antiqua" w:cs="宋体"/>
          <w:sz w:val="24"/>
          <w:szCs w:val="24"/>
        </w:rPr>
        <w:t> 2013; </w:t>
      </w:r>
      <w:r w:rsidRPr="00A8663B">
        <w:rPr>
          <w:rFonts w:ascii="Book Antiqua" w:eastAsia="宋体" w:hAnsi="Book Antiqua" w:cs="宋体"/>
          <w:b/>
          <w:bCs/>
          <w:sz w:val="24"/>
          <w:szCs w:val="24"/>
        </w:rPr>
        <w:t>59</w:t>
      </w:r>
      <w:r w:rsidRPr="00A8663B">
        <w:rPr>
          <w:rFonts w:ascii="Book Antiqua" w:eastAsia="宋体" w:hAnsi="Book Antiqua" w:cs="宋体"/>
          <w:sz w:val="24"/>
          <w:szCs w:val="24"/>
        </w:rPr>
        <w:t>: 211-224 [PMID: 23065472 DOI: 10.1373/clinchem.2012.196014]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89 </w:t>
      </w:r>
      <w:r w:rsidRPr="00A8663B">
        <w:rPr>
          <w:rFonts w:ascii="Book Antiqua" w:eastAsia="宋体" w:hAnsi="Book Antiqua" w:cs="宋体"/>
          <w:b/>
          <w:bCs/>
          <w:sz w:val="24"/>
          <w:szCs w:val="24"/>
        </w:rPr>
        <w:t>Llovet JM</w:t>
      </w:r>
      <w:r w:rsidRPr="00A8663B">
        <w:rPr>
          <w:rFonts w:ascii="Book Antiqua" w:eastAsia="宋体" w:hAnsi="Book Antiqua" w:cs="宋体"/>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A8663B">
        <w:rPr>
          <w:rFonts w:ascii="Book Antiqua" w:eastAsia="宋体" w:hAnsi="Book Antiqua" w:cs="宋体"/>
          <w:i/>
          <w:iCs/>
          <w:sz w:val="24"/>
          <w:szCs w:val="24"/>
        </w:rPr>
        <w:t>N Engl J Med</w:t>
      </w:r>
      <w:r w:rsidRPr="00A8663B">
        <w:rPr>
          <w:rFonts w:ascii="Book Antiqua" w:eastAsia="宋体" w:hAnsi="Book Antiqua" w:cs="宋体"/>
          <w:sz w:val="24"/>
          <w:szCs w:val="24"/>
        </w:rPr>
        <w:t> 2008; </w:t>
      </w:r>
      <w:r w:rsidRPr="00A8663B">
        <w:rPr>
          <w:rFonts w:ascii="Book Antiqua" w:eastAsia="宋体" w:hAnsi="Book Antiqua" w:cs="宋体"/>
          <w:b/>
          <w:bCs/>
          <w:sz w:val="24"/>
          <w:szCs w:val="24"/>
        </w:rPr>
        <w:t>359</w:t>
      </w:r>
      <w:r w:rsidRPr="00A8663B">
        <w:rPr>
          <w:rFonts w:ascii="Book Antiqua" w:eastAsia="宋体" w:hAnsi="Book Antiqua" w:cs="宋体"/>
          <w:sz w:val="24"/>
          <w:szCs w:val="24"/>
        </w:rPr>
        <w:t>: 378-390 [PMID: 18650514]</w:t>
      </w:r>
    </w:p>
    <w:p w:rsidR="00896F00" w:rsidRPr="00A8663B" w:rsidRDefault="00896F00" w:rsidP="005E6BA8">
      <w:pPr>
        <w:spacing w:after="0" w:line="360" w:lineRule="auto"/>
        <w:contextualSpacing/>
        <w:jc w:val="both"/>
        <w:rPr>
          <w:rFonts w:ascii="Book Antiqua" w:eastAsia="宋体" w:hAnsi="Book Antiqua" w:cs="宋体"/>
          <w:sz w:val="24"/>
          <w:szCs w:val="24"/>
        </w:rPr>
      </w:pPr>
      <w:r w:rsidRPr="00A8663B">
        <w:rPr>
          <w:rFonts w:ascii="Book Antiqua" w:eastAsia="宋体" w:hAnsi="Book Antiqua" w:cs="宋体"/>
          <w:sz w:val="24"/>
          <w:szCs w:val="24"/>
        </w:rPr>
        <w:t>90 </w:t>
      </w:r>
      <w:r w:rsidRPr="00A8663B">
        <w:rPr>
          <w:rFonts w:ascii="Book Antiqua" w:eastAsia="宋体" w:hAnsi="Book Antiqua" w:cs="宋体"/>
          <w:b/>
          <w:bCs/>
          <w:sz w:val="24"/>
          <w:szCs w:val="24"/>
        </w:rPr>
        <w:t>Cheng AL</w:t>
      </w:r>
      <w:r w:rsidRPr="00A8663B">
        <w:rPr>
          <w:rFonts w:ascii="Book Antiqua" w:eastAsia="宋体" w:hAnsi="Book Antiqua" w:cs="宋体"/>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w:t>
      </w:r>
      <w:r w:rsidRPr="00A8663B">
        <w:rPr>
          <w:rFonts w:ascii="Book Antiqua" w:eastAsia="宋体" w:hAnsi="Book Antiqua" w:cs="宋体"/>
          <w:sz w:val="24"/>
          <w:szCs w:val="24"/>
        </w:rPr>
        <w:lastRenderedPageBreak/>
        <w:t>randomised, double-blind, placebo-controlled trial. </w:t>
      </w:r>
      <w:r w:rsidRPr="00A8663B">
        <w:rPr>
          <w:rFonts w:ascii="Book Antiqua" w:eastAsia="宋体" w:hAnsi="Book Antiqua" w:cs="宋体"/>
          <w:i/>
          <w:iCs/>
          <w:sz w:val="24"/>
          <w:szCs w:val="24"/>
        </w:rPr>
        <w:t>Lancet Oncol</w:t>
      </w:r>
      <w:r w:rsidRPr="00A8663B">
        <w:rPr>
          <w:rFonts w:ascii="Book Antiqua" w:eastAsia="宋体" w:hAnsi="Book Antiqua" w:cs="宋体"/>
          <w:sz w:val="24"/>
          <w:szCs w:val="24"/>
        </w:rPr>
        <w:t> 2009; </w:t>
      </w:r>
      <w:r w:rsidRPr="00A8663B">
        <w:rPr>
          <w:rFonts w:ascii="Book Antiqua" w:eastAsia="宋体" w:hAnsi="Book Antiqua" w:cs="宋体"/>
          <w:b/>
          <w:bCs/>
          <w:sz w:val="24"/>
          <w:szCs w:val="24"/>
        </w:rPr>
        <w:t>10</w:t>
      </w:r>
      <w:r w:rsidRPr="00A8663B">
        <w:rPr>
          <w:rFonts w:ascii="Book Antiqua" w:eastAsia="宋体" w:hAnsi="Book Antiqua" w:cs="宋体"/>
          <w:sz w:val="24"/>
          <w:szCs w:val="24"/>
        </w:rPr>
        <w:t>: 25-34 [PMID: 19095497 DOI: 10.1016/S1470-2045(08)70285-7]</w:t>
      </w:r>
    </w:p>
    <w:p w:rsidR="00896F00" w:rsidRPr="007935F3" w:rsidRDefault="00896F00" w:rsidP="00D30573">
      <w:pPr>
        <w:spacing w:line="360" w:lineRule="auto"/>
        <w:contextualSpacing/>
        <w:jc w:val="right"/>
        <w:rPr>
          <w:rFonts w:ascii="Book Antiqua" w:eastAsia="宋体" w:hAnsi="Book Antiqua"/>
          <w:sz w:val="24"/>
          <w:szCs w:val="24"/>
          <w:lang w:eastAsia="zh-CN"/>
        </w:rPr>
      </w:pPr>
      <w:r w:rsidRPr="007935F3">
        <w:rPr>
          <w:rFonts w:ascii="Book Antiqua" w:hAnsi="Book Antiqua"/>
          <w:b/>
          <w:sz w:val="24"/>
          <w:szCs w:val="24"/>
        </w:rPr>
        <w:t>P-Reviewers:</w:t>
      </w:r>
      <w:r w:rsidRPr="007935F3">
        <w:rPr>
          <w:rFonts w:ascii="Book Antiqua" w:hAnsi="Book Antiqua"/>
          <w:sz w:val="24"/>
          <w:szCs w:val="24"/>
        </w:rPr>
        <w:t xml:space="preserve"> Kanda T, Maeda S, Morise Z, Ohkohchi N,</w:t>
      </w:r>
      <w:r>
        <w:rPr>
          <w:rFonts w:ascii="Book Antiqua" w:eastAsia="宋体" w:hAnsi="Book Antiqua"/>
          <w:sz w:val="24"/>
          <w:szCs w:val="24"/>
          <w:lang w:eastAsia="zh-CN"/>
        </w:rPr>
        <w:t xml:space="preserve"> </w:t>
      </w:r>
      <w:r w:rsidRPr="007935F3">
        <w:rPr>
          <w:rFonts w:ascii="Book Antiqua" w:hAnsi="Book Antiqua"/>
          <w:sz w:val="24"/>
          <w:szCs w:val="24"/>
        </w:rPr>
        <w:t xml:space="preserve">Peck-Radosavljevic M </w:t>
      </w:r>
      <w:r w:rsidRPr="007935F3">
        <w:rPr>
          <w:rFonts w:ascii="Book Antiqua" w:hAnsi="Book Antiqua"/>
          <w:b/>
          <w:sz w:val="24"/>
          <w:szCs w:val="24"/>
        </w:rPr>
        <w:t>S-Editor:</w:t>
      </w:r>
      <w:r w:rsidRPr="007935F3">
        <w:rPr>
          <w:rFonts w:ascii="Book Antiqua" w:hAnsi="Book Antiqua"/>
          <w:sz w:val="24"/>
          <w:szCs w:val="24"/>
        </w:rPr>
        <w:t xml:space="preserve"> Ma YJ </w:t>
      </w:r>
      <w:r w:rsidRPr="007935F3">
        <w:rPr>
          <w:rFonts w:ascii="Book Antiqua" w:hAnsi="Book Antiqua"/>
          <w:b/>
          <w:sz w:val="24"/>
          <w:szCs w:val="24"/>
        </w:rPr>
        <w:t>L-Editor:  E-Editor:</w:t>
      </w:r>
    </w:p>
    <w:p w:rsidR="00896F00" w:rsidRPr="00783C86" w:rsidRDefault="00896F00" w:rsidP="00026A4B">
      <w:pPr>
        <w:spacing w:after="0" w:line="360" w:lineRule="auto"/>
        <w:jc w:val="both"/>
        <w:rPr>
          <w:rFonts w:ascii="Book Antiqua" w:eastAsia="宋体" w:hAnsi="Book Antiqua"/>
          <w:b/>
          <w:sz w:val="24"/>
          <w:lang w:eastAsia="zh-CN"/>
        </w:rPr>
      </w:pPr>
    </w:p>
    <w:p w:rsidR="00896F00" w:rsidRDefault="00896F00" w:rsidP="00026A4B">
      <w:pPr>
        <w:spacing w:after="0" w:line="360" w:lineRule="auto"/>
        <w:jc w:val="both"/>
        <w:rPr>
          <w:rFonts w:ascii="Book Antiqua" w:eastAsia="宋体" w:hAnsi="Book Antiqua"/>
          <w:b/>
          <w:sz w:val="24"/>
          <w:lang w:eastAsia="zh-CN"/>
        </w:rPr>
      </w:pPr>
      <w:r>
        <w:rPr>
          <w:rFonts w:ascii="Book Antiqua" w:eastAsia="宋体" w:hAnsi="Book Antiqua"/>
          <w:b/>
          <w:sz w:val="24"/>
          <w:lang w:eastAsia="zh-CN"/>
        </w:rPr>
        <w:br w:type="page"/>
      </w:r>
    </w:p>
    <w:p w:rsidR="00896F00" w:rsidRPr="00D45096" w:rsidRDefault="00896F00" w:rsidP="00026A4B">
      <w:pPr>
        <w:spacing w:after="0" w:line="360" w:lineRule="auto"/>
        <w:jc w:val="both"/>
        <w:rPr>
          <w:rFonts w:ascii="Book Antiqua" w:eastAsia="宋体" w:hAnsi="Book Antiqua"/>
          <w:sz w:val="24"/>
          <w:szCs w:val="24"/>
          <w:lang w:eastAsia="zh-CN"/>
        </w:rPr>
      </w:pPr>
    </w:p>
    <w:p w:rsidR="00896F00" w:rsidRPr="00414E87" w:rsidRDefault="00896F00" w:rsidP="00026A4B">
      <w:pPr>
        <w:spacing w:after="0" w:line="360" w:lineRule="auto"/>
        <w:jc w:val="both"/>
        <w:rPr>
          <w:rFonts w:ascii="Book Antiqua" w:eastAsia="宋体" w:hAnsi="Book Antiqua"/>
          <w:b/>
          <w:sz w:val="24"/>
          <w:szCs w:val="24"/>
          <w:lang w:eastAsia="zh-CN"/>
        </w:rPr>
      </w:pPr>
      <w:r>
        <w:rPr>
          <w:rFonts w:ascii="Book Antiqua" w:hAnsi="Book Antiqua"/>
          <w:b/>
          <w:sz w:val="24"/>
          <w:szCs w:val="24"/>
          <w:lang w:eastAsia="zh-HK"/>
        </w:rPr>
        <w:t>Table 1</w:t>
      </w:r>
      <w:r w:rsidRPr="00026A4B">
        <w:rPr>
          <w:rFonts w:ascii="Book Antiqua" w:hAnsi="Book Antiqua"/>
          <w:b/>
          <w:sz w:val="24"/>
          <w:szCs w:val="24"/>
          <w:lang w:eastAsia="zh-HK"/>
        </w:rPr>
        <w:t xml:space="preserve"> Results of completed phase III clinical trial on systemic agents for </w:t>
      </w:r>
      <w:r w:rsidRPr="00414E87">
        <w:rPr>
          <w:rFonts w:ascii="Book Antiqua" w:hAnsi="Book Antiqua"/>
          <w:b/>
          <w:sz w:val="24"/>
          <w:szCs w:val="24"/>
          <w:lang w:eastAsia="zh-HK"/>
        </w:rPr>
        <w:t>hepatocellular carcinoma</w:t>
      </w:r>
    </w:p>
    <w:tbl>
      <w:tblPr>
        <w:tblW w:w="9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7"/>
        <w:gridCol w:w="1546"/>
        <w:gridCol w:w="2433"/>
        <w:gridCol w:w="1586"/>
        <w:gridCol w:w="1887"/>
      </w:tblGrid>
      <w:tr w:rsidR="00896F00" w:rsidRPr="009F77A9" w:rsidTr="009F77A9">
        <w:tc>
          <w:tcPr>
            <w:tcW w:w="1629"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Clinical trial </w:t>
            </w:r>
          </w:p>
        </w:tc>
        <w:tc>
          <w:tcPr>
            <w:tcW w:w="149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Drug </w:t>
            </w:r>
          </w:p>
        </w:tc>
        <w:tc>
          <w:tcPr>
            <w:tcW w:w="263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Population </w:t>
            </w:r>
          </w:p>
        </w:tc>
        <w:tc>
          <w:tcPr>
            <w:tcW w:w="171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TTP (mo)</w:t>
            </w:r>
          </w:p>
        </w:tc>
        <w:tc>
          <w:tcPr>
            <w:tcW w:w="207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OS (mo)</w:t>
            </w:r>
          </w:p>
        </w:tc>
      </w:tr>
      <w:tr w:rsidR="00896F00" w:rsidRPr="009F77A9" w:rsidTr="009F77A9">
        <w:tc>
          <w:tcPr>
            <w:tcW w:w="952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1</w:t>
            </w:r>
            <w:r w:rsidRPr="009F77A9">
              <w:rPr>
                <w:rFonts w:ascii="Book Antiqua" w:hAnsi="Book Antiqua"/>
                <w:b/>
                <w:sz w:val="24"/>
                <w:szCs w:val="24"/>
                <w:vertAlign w:val="superscript"/>
                <w:lang w:eastAsia="zh-HK"/>
              </w:rPr>
              <w:t>st</w:t>
            </w:r>
            <w:r w:rsidRPr="009F77A9">
              <w:rPr>
                <w:rFonts w:ascii="Book Antiqua" w:hAnsi="Book Antiqua"/>
                <w:b/>
                <w:sz w:val="24"/>
                <w:szCs w:val="24"/>
                <w:lang w:eastAsia="zh-HK"/>
              </w:rPr>
              <w:t xml:space="preserve"> line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SHARP</w:t>
            </w:r>
            <w:r w:rsidR="00C52BA8" w:rsidRPr="009F77A9">
              <w:rPr>
                <w:rFonts w:ascii="Book Antiqua" w:hAnsi="Book Antiqua"/>
                <w:sz w:val="24"/>
                <w:szCs w:val="24"/>
                <w:lang w:eastAsia="zh-HK"/>
              </w:rPr>
              <w:fldChar w:fldCharType="begin">
                <w:fldData xml:space="preserve">PEVuZE5vdGU+PENpdGU+PEF1dGhvcj5MbG92ZXQ8L0F1dGhvcj48WWVhcj4yMDA4PC9ZZWFyPjxS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YWdpbmc8L2tleXdvcmQ+PGtleXdvcmQ+UHJvcG9ydGlvbmFsIEhhemFyZHMgTW9kZWxzPC9rZXl3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==
</w:fldData>
              </w:fldChar>
            </w:r>
            <w:r w:rsidRPr="009F77A9">
              <w:rPr>
                <w:rFonts w:ascii="Book Antiqua" w:hAnsi="Book Antiqua"/>
                <w:sz w:val="24"/>
                <w:szCs w:val="24"/>
                <w:lang w:eastAsia="zh-HK"/>
              </w:rPr>
              <w:instrText xml:space="preserve"> ADDIN EN.CITE </w:instrText>
            </w:r>
            <w:r w:rsidR="00C52BA8" w:rsidRPr="009F77A9">
              <w:rPr>
                <w:rFonts w:ascii="Book Antiqua" w:hAnsi="Book Antiqua"/>
                <w:sz w:val="24"/>
                <w:szCs w:val="24"/>
                <w:lang w:eastAsia="zh-HK"/>
              </w:rPr>
              <w:fldChar w:fldCharType="begin">
                <w:fldData xml:space="preserve">PEVuZE5vdGU+PENpdGU+PEF1dGhvcj5MbG92ZXQ8L0F1dGhvcj48WWVhcj4yMDA4PC9ZZWFyPjxS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YWdpbmc8L2tleXdvcmQ+PGtleXdvcmQ+UHJvcG9ydGlvbmFsIEhhemFyZHMgTW9kZWxzPC9rZXl3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==
</w:fldData>
              </w:fldChar>
            </w:r>
            <w:r w:rsidRPr="009F77A9">
              <w:rPr>
                <w:rFonts w:ascii="Book Antiqua" w:hAnsi="Book Antiqua"/>
                <w:sz w:val="24"/>
                <w:szCs w:val="24"/>
                <w:lang w:eastAsia="zh-HK"/>
              </w:rPr>
              <w:instrText xml:space="preserve"> ADDIN EN.CITE.DATA </w:instrText>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end"/>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89" w:tooltip="Llovet, 2008 #52801" w:history="1">
              <w:r w:rsidRPr="009F77A9">
                <w:rPr>
                  <w:rFonts w:ascii="Book Antiqua" w:hAnsi="Book Antiqua"/>
                  <w:noProof/>
                  <w:sz w:val="24"/>
                  <w:szCs w:val="24"/>
                  <w:vertAlign w:val="superscript"/>
                  <w:lang w:eastAsia="zh-HK"/>
                </w:rPr>
                <w:t>89</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r w:rsidRPr="009F77A9">
              <w:rPr>
                <w:rFonts w:ascii="Book Antiqua" w:hAnsi="Book Antiqua"/>
                <w:sz w:val="24"/>
                <w:szCs w:val="24"/>
                <w:lang w:eastAsia="zh-HK"/>
              </w:rPr>
              <w:t xml:space="preserve"> </w:t>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Sorafenib</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Placebo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19% HBV; 29% HCV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18% HBV; 27% HCV </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5.5</w:t>
            </w:r>
          </w:p>
          <w:p w:rsidR="00896F00" w:rsidRPr="009F77A9" w:rsidRDefault="00896F00" w:rsidP="009F77A9">
            <w:pPr>
              <w:spacing w:after="0" w:line="360" w:lineRule="auto"/>
              <w:jc w:val="both"/>
              <w:rPr>
                <w:rFonts w:ascii="Book Antiqua" w:eastAsia="宋体" w:hAnsi="Book Antiqua"/>
                <w:caps/>
                <w:sz w:val="24"/>
                <w:szCs w:val="24"/>
                <w:lang w:eastAsia="zh-CN"/>
              </w:rPr>
            </w:pPr>
            <w:r w:rsidRPr="009F77A9">
              <w:rPr>
                <w:rFonts w:ascii="Book Antiqua" w:hAnsi="Book Antiqua"/>
                <w:sz w:val="24"/>
                <w:szCs w:val="24"/>
                <w:lang w:eastAsia="zh-HK"/>
              </w:rPr>
              <w:t>2.8 (</w:t>
            </w:r>
            <w:r w:rsidRPr="009F77A9">
              <w:rPr>
                <w:rFonts w:ascii="Book Antiqua" w:hAnsi="Book Antiqua"/>
                <w:caps/>
                <w:sz w:val="24"/>
                <w:szCs w:val="24"/>
                <w:lang w:eastAsia="zh-HK"/>
              </w:rPr>
              <w:t>p</w:t>
            </w:r>
            <w:r w:rsidRPr="009F77A9">
              <w:rPr>
                <w:rFonts w:ascii="Book Antiqua" w:eastAsia="宋体" w:hAnsi="Book Antiqua"/>
                <w:caps/>
                <w:sz w:val="24"/>
                <w:szCs w:val="24"/>
                <w:lang w:eastAsia="zh-CN"/>
              </w:rPr>
              <w:t xml:space="preserve"> </w:t>
            </w:r>
            <w:r w:rsidRPr="009F77A9">
              <w:rPr>
                <w:rFonts w:ascii="Book Antiqua" w:hAnsi="Book Antiqua"/>
                <w:sz w:val="24"/>
                <w:szCs w:val="24"/>
                <w:lang w:eastAsia="zh-HK"/>
              </w:rPr>
              <w:t>&lt;</w:t>
            </w:r>
            <w:r w:rsidRPr="009F77A9">
              <w:rPr>
                <w:rFonts w:ascii="Book Antiqua" w:eastAsia="宋体" w:hAnsi="Book Antiqua"/>
                <w:sz w:val="24"/>
                <w:szCs w:val="24"/>
                <w:lang w:eastAsia="zh-CN"/>
              </w:rPr>
              <w:t xml:space="preserve"> </w:t>
            </w:r>
            <w:r w:rsidRPr="009F77A9">
              <w:rPr>
                <w:rFonts w:ascii="Book Antiqua" w:hAnsi="Book Antiqua"/>
                <w:sz w:val="24"/>
                <w:szCs w:val="24"/>
                <w:lang w:eastAsia="zh-HK"/>
              </w:rPr>
              <w:t>0.001)</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10.7</w:t>
            </w:r>
          </w:p>
          <w:p w:rsidR="00896F00" w:rsidRPr="009F77A9" w:rsidRDefault="00896F00" w:rsidP="009F77A9">
            <w:pPr>
              <w:spacing w:after="0" w:line="360" w:lineRule="auto"/>
              <w:jc w:val="both"/>
              <w:rPr>
                <w:rFonts w:ascii="Book Antiqua" w:eastAsia="宋体" w:hAnsi="Book Antiqua"/>
                <w:sz w:val="24"/>
                <w:szCs w:val="24"/>
                <w:lang w:eastAsia="zh-CN"/>
              </w:rPr>
            </w:pPr>
            <w:r w:rsidRPr="009F77A9">
              <w:rPr>
                <w:rFonts w:ascii="Book Antiqua" w:hAnsi="Book Antiqua"/>
                <w:sz w:val="24"/>
                <w:szCs w:val="24"/>
                <w:lang w:eastAsia="zh-HK"/>
              </w:rPr>
              <w:t>7.9 (</w:t>
            </w:r>
            <w:r w:rsidRPr="009F77A9">
              <w:rPr>
                <w:rFonts w:ascii="Book Antiqua" w:hAnsi="Book Antiqua"/>
                <w:caps/>
                <w:sz w:val="24"/>
                <w:szCs w:val="24"/>
                <w:lang w:eastAsia="zh-HK"/>
              </w:rPr>
              <w:t>p</w:t>
            </w:r>
            <w:r w:rsidRPr="009F77A9">
              <w:rPr>
                <w:rFonts w:ascii="Book Antiqua" w:eastAsia="宋体" w:hAnsi="Book Antiqua"/>
                <w:caps/>
                <w:sz w:val="24"/>
                <w:szCs w:val="24"/>
                <w:lang w:eastAsia="zh-CN"/>
              </w:rPr>
              <w:t xml:space="preserve"> </w:t>
            </w:r>
            <w:r w:rsidRPr="009F77A9">
              <w:rPr>
                <w:rFonts w:ascii="Book Antiqua" w:hAnsi="Book Antiqua"/>
                <w:sz w:val="24"/>
                <w:szCs w:val="24"/>
                <w:lang w:eastAsia="zh-HK"/>
              </w:rPr>
              <w:t>&lt;</w:t>
            </w:r>
            <w:r w:rsidRPr="009F77A9">
              <w:rPr>
                <w:rFonts w:ascii="Book Antiqua" w:eastAsia="宋体" w:hAnsi="Book Antiqua"/>
                <w:sz w:val="24"/>
                <w:szCs w:val="24"/>
                <w:lang w:eastAsia="zh-CN"/>
              </w:rPr>
              <w:t xml:space="preserve"> </w:t>
            </w:r>
            <w:r w:rsidRPr="009F77A9">
              <w:rPr>
                <w:rFonts w:ascii="Book Antiqua" w:hAnsi="Book Antiqua"/>
                <w:sz w:val="24"/>
                <w:szCs w:val="24"/>
                <w:lang w:eastAsia="zh-HK"/>
              </w:rPr>
              <w:t xml:space="preserve">0.001)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Asian SHARP</w:t>
            </w:r>
            <w:r w:rsidR="00C52BA8" w:rsidRPr="009F77A9">
              <w:rPr>
                <w:rFonts w:ascii="Book Antiqua" w:hAnsi="Book Antiqua"/>
                <w:sz w:val="24"/>
                <w:szCs w:val="24"/>
                <w:lang w:eastAsia="zh-HK"/>
              </w:rPr>
              <w:fldChar w:fldCharType="begin">
                <w:fldData xml:space="preserve">PEVuZE5vdGU+PENpdGU+PEF1dGhvcj5DaGVuZzwvQXV0aG9yPjxZZWFyPjIwMDk8L1llYXI+PFJl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cmlvZGljYWw+PHBhZ2VzPjI1LTM0PC9wYWdlcz48dm9sdW1lPjEwPC92b2x1bWU+PG51bWJlcj4x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</w:fldData>
              </w:fldChar>
            </w:r>
            <w:r w:rsidRPr="009F77A9">
              <w:rPr>
                <w:rFonts w:ascii="Book Antiqua" w:hAnsi="Book Antiqua"/>
                <w:sz w:val="24"/>
                <w:szCs w:val="24"/>
                <w:lang w:eastAsia="zh-HK"/>
              </w:rPr>
              <w:instrText xml:space="preserve"> ADDIN EN.CITE </w:instrText>
            </w:r>
            <w:r w:rsidR="00C52BA8" w:rsidRPr="009F77A9">
              <w:rPr>
                <w:rFonts w:ascii="Book Antiqua" w:hAnsi="Book Antiqua"/>
                <w:sz w:val="24"/>
                <w:szCs w:val="24"/>
                <w:lang w:eastAsia="zh-HK"/>
              </w:rPr>
              <w:fldChar w:fldCharType="begin">
                <w:fldData xml:space="preserve">PEVuZE5vdGU+PENpdGU+PEF1dGhvcj5DaGVuZzwvQXV0aG9yPjxZZWFyPjIwMDk8L1llYXI+PFJl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cmlvZGljYWw+PHBhZ2VzPjI1LTM0PC9wYWdlcz48dm9sdW1lPjEwPC92b2x1bWU+PG51bWJlcj4x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</w:fldData>
              </w:fldChar>
            </w:r>
            <w:r w:rsidRPr="009F77A9">
              <w:rPr>
                <w:rFonts w:ascii="Book Antiqua" w:hAnsi="Book Antiqua"/>
                <w:sz w:val="24"/>
                <w:szCs w:val="24"/>
                <w:lang w:eastAsia="zh-HK"/>
              </w:rPr>
              <w:instrText xml:space="preserve"> ADDIN EN.CITE.DATA </w:instrText>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end"/>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90" w:tooltip="Cheng, 2009 #62595" w:history="1">
              <w:r w:rsidRPr="009F77A9">
                <w:rPr>
                  <w:rFonts w:ascii="Book Antiqua" w:hAnsi="Book Antiqua"/>
                  <w:noProof/>
                  <w:sz w:val="24"/>
                  <w:szCs w:val="24"/>
                  <w:vertAlign w:val="superscript"/>
                  <w:lang w:eastAsia="zh-HK"/>
                </w:rPr>
                <w:t>90</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Placebo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71% HBV; 11% HCV</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78% HBV; 4.0% HCV</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2.8</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1.4</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6.5</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4.2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0.014)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SUN1170</w:t>
            </w:r>
            <w:r w:rsidR="00C52BA8" w:rsidRPr="009F77A9">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PlsxXTwvc3R5bGU+PC9EaXNwbGF5VGV4dD48cmVjb3JkPjxyZWMtbnVtYmVyPjYyNzQ4PC9yZWMt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b2RpY2FsPjxlZGl0aW9uPjIwMTMvMTAvMDI8L2VkaXRpb24+PGRhdGVzPjx5ZWFyPjIwMTM8L3ll
YXI+PHB1Yi1kYXRlcz48ZGF0ZT5TZXAgMzA8L2RhdGU+PC9wdWItZGF0ZXM+PC9kYXRlcz48aXNi
bj4xNTI3LTc3NTUgKEVsZWN0cm9uaWMpJiN4RDswNzMyLTE4M1ggKExpbmtpbmcpPC9pc2JuPjxh
Y2Nlc3Npb24tbnVtPjI0MDgxOTM3PC9hY2Nlc3Npb24tbnVtPjx1cmxzPjxyZWxhdGVkLXVybHM+
PHVybD5odHRwOi8vd3d3Lm5jYmkubmxtLm5paC5nb3YvcHVibWVkLzI0MDgxOTM3PC91cmw+PC9y
ZWxhdGVkLXVybHM+PC91cmxzPjxlbGVjdHJvbmljLXJlc291cmNlLW51bT4xMC4xMjAwL0pDTy4y
MDEyLjQ1LjgzNzI8L2VsZWN0cm9uaWMtcmVzb3VyY2UtbnVtPjxsYW5ndWFnZT5Fbmc8L2xhbmd1
YWdlPjwvcmVjb3JkPjwvQ2l0ZT48L0VuZE5vdGU+AAAAAAA=
</w:fldData>
              </w:fldChar>
            </w:r>
            <w:r w:rsidRPr="009F77A9">
              <w:rPr>
                <w:rFonts w:ascii="Book Antiqua" w:hAnsi="Book Antiqua"/>
                <w:sz w:val="24"/>
                <w:szCs w:val="24"/>
                <w:lang w:eastAsia="zh-HK"/>
              </w:rPr>
              <w:instrText xml:space="preserve"> ADDIN EN.CITE </w:instrText>
            </w:r>
            <w:r w:rsidR="00C52BA8" w:rsidRPr="009F77A9">
              <w:rPr>
                <w:rFonts w:ascii="Book Antiqua" w:hAnsi="Book Antiqua"/>
                <w:sz w:val="24"/>
                <w:szCs w:val="24"/>
                <w:lang w:eastAsia="zh-HK"/>
              </w:rPr>
              <w:fldChar w:fldCharType="begin">
                <w:fldData xml:space="preserve">PEVuZE5vdGU+PENpdGU+PEF1dGhvcj5DaGVuZzwvQXV0aG9yPjxZZWFyPjIwMTM8L1llYXI+PFJl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cz48cGVyaW9kaWNhbD48ZnVsbC10aXRsZT5KIENsaW4gT25jb2w8L2Z1bGwtdGl0bGU+PC9wZXJp
b2RpY2FsPjxlZGl0aW9uPjIwMTMvMTAvMDI8L2VkaXRpb24+PGRhdGVzPjx5ZWFyPjIwMTM8L3ll
YXI+PHB1Yi1kYXRlcz48ZGF0ZT5TZXAgMzA8L2RhdGU+PC9wdWItZGF0ZXM+PC9kYXRlcz48aXNi
bj4xNTI3LTc3NTUgKEVsZWN0cm9uaWMpJiN4RDswNzMyLTE4M1ggKExpbmtpbmcpPC9pc2JuPjxh
Y2Nlc3Npb24tbnVtPjI0MDgxOTM3PC9hY2Nlc3Npb24tbnVtPjx1cmxzPjxyZWxhdGVkLXVybHM+
PHVybD5odHRwOi8vd3d3Lm5jYmkubmxtLm5paC5nb3YvcHVibWVkLzI0MDgxOTM3PC91cmw+PC9y
ZWxhdGVkLXVybHM+PC91cmxzPjxlbGVjdHJvbmljLXJlc291cmNlLW51bT4xMC4xMjAwL0pDTy4y
MDEyLjQ1LjgzNzI8L2VsZWN0cm9uaWMtcmVzb3VyY2UtbnVtPjxsYW5ndWFnZT5Fbmc8L2xhbmd1
YWdlPjwvcmVjb3JkPjwvQ2l0ZT48L0VuZE5vdGU+AAAAAAA=
</w:fldData>
              </w:fldChar>
            </w:r>
            <w:r w:rsidRPr="009F77A9">
              <w:rPr>
                <w:rFonts w:ascii="Book Antiqua" w:hAnsi="Book Antiqua"/>
                <w:sz w:val="24"/>
                <w:szCs w:val="24"/>
                <w:lang w:eastAsia="zh-HK"/>
              </w:rPr>
              <w:instrText xml:space="preserve"> ADDIN EN.CITE.DATA </w:instrText>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end"/>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1" w:tooltip="Cheng, 2013 #62748" w:history="1">
              <w:r w:rsidRPr="009F77A9">
                <w:rPr>
                  <w:rFonts w:ascii="Book Antiqua" w:hAnsi="Book Antiqua"/>
                  <w:noProof/>
                  <w:sz w:val="24"/>
                  <w:szCs w:val="24"/>
                  <w:vertAlign w:val="superscript"/>
                  <w:lang w:eastAsia="zh-HK"/>
                </w:rPr>
                <w:t>1</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Sunitinib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55% HBV; 21% HCV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53% HBV; 22% HCV</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4.1</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3.8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0.1688)  </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8.1</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10.0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0.0019)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BRISK-FL</w:t>
            </w:r>
            <w:r w:rsidR="00C52BA8" w:rsidRPr="009F77A9">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9F77A9">
              <w:rPr>
                <w:rFonts w:ascii="Book Antiqua" w:hAnsi="Book Antiqua"/>
                <w:sz w:val="24"/>
                <w:szCs w:val="24"/>
                <w:lang w:eastAsia="zh-HK"/>
              </w:rPr>
              <w:instrText xml:space="preserve"> ADDIN EN.CITE </w:instrText>
            </w:r>
            <w:r w:rsidR="00C52BA8" w:rsidRPr="009F77A9">
              <w:rPr>
                <w:rFonts w:ascii="Book Antiqua" w:hAnsi="Book Antiqua"/>
                <w:sz w:val="24"/>
                <w:szCs w:val="24"/>
                <w:lang w:eastAsia="zh-HK"/>
              </w:rPr>
              <w:fldChar w:fldCharType="begin">
                <w:fldData xml:space="preserve">PEVuZE5vdGU+PENpdGU+PEF1dGhvcj5Kb2huc29uPC9BdXRob3I+PFllYXI+MjAxMzwvWWVhcj48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PjxmdWxsLXRpdGxlPkogQ2xpbiBPbmNvbDwvZnVsbC10aXRsZT48L3BlcmlvZGljYWw+PHBhZ2Vz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</w:fldData>
              </w:fldChar>
            </w:r>
            <w:r w:rsidRPr="009F77A9">
              <w:rPr>
                <w:rFonts w:ascii="Book Antiqua" w:hAnsi="Book Antiqua"/>
                <w:sz w:val="24"/>
                <w:szCs w:val="24"/>
                <w:lang w:eastAsia="zh-HK"/>
              </w:rPr>
              <w:instrText xml:space="preserve"> ADDIN EN.CITE.DATA </w:instrText>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end"/>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2" w:tooltip="Johnson, 2013 #62626" w:history="1">
              <w:r w:rsidRPr="009F77A9">
                <w:rPr>
                  <w:rFonts w:ascii="Book Antiqua" w:hAnsi="Book Antiqua"/>
                  <w:noProof/>
                  <w:sz w:val="24"/>
                  <w:szCs w:val="24"/>
                  <w:vertAlign w:val="superscript"/>
                  <w:lang w:eastAsia="zh-HK"/>
                </w:rPr>
                <w:t>2</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r w:rsidRPr="009F77A9">
              <w:rPr>
                <w:rFonts w:ascii="Book Antiqua" w:hAnsi="Book Antiqua"/>
                <w:sz w:val="24"/>
                <w:szCs w:val="24"/>
                <w:lang w:eastAsia="zh-HK"/>
              </w:rPr>
              <w:t xml:space="preserve"> </w:t>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Brivanib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44% HBV; 20% HCV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45% HBV; 21% HCV</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4.2</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4.1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0.85) </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9.5</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9.9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0.37)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Linifanib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Sorafenib</w:t>
            </w:r>
            <w:r w:rsidR="00C52BA8" w:rsidRPr="009F77A9">
              <w:rPr>
                <w:rFonts w:ascii="Book Antiqua" w:hAnsi="Book Antiqua"/>
                <w:sz w:val="24"/>
                <w:szCs w:val="24"/>
                <w:lang w:eastAsia="zh-HK"/>
              </w:rPr>
              <w:fldChar w:fldCharType="begin"/>
            </w:r>
            <w:r w:rsidRPr="009F77A9">
              <w:rPr>
                <w:rFonts w:ascii="Book Antiqua" w:hAnsi="Book Antiqua"/>
                <w:sz w:val="24"/>
                <w:szCs w:val="24"/>
                <w:lang w:eastAsia="zh-HK"/>
              </w:rPr>
              <w:instrText xml:space="preserve"> ADDIN EN.CITE &lt;EndNote&gt;&lt;Cite&gt;&lt;Author&gt;Cainap&lt;/Author&gt;&lt;Year&gt;2012&lt;/Year&gt;&lt;RecNum&gt;62497&lt;/RecNum&gt;&lt;DisplayText&gt;&lt;style face="superscript"&gt;[12]&lt;/style&gt;&lt;/DisplayText&gt;&lt;record&gt;&lt;rec-number&gt;62497&lt;/rec-number&gt;&lt;foreign-keys&gt;&lt;key app="EN" db-id="2v9wapss152vdpepxzpvxd0zxs5555r0fsza"&gt;62497&lt;/key&gt;&lt;/foreign-keys&gt;&lt;ref-type name="Journal Article"&gt;17&lt;/ref-type&gt;&lt;contributors&gt;&lt;authors&gt;&lt;author&gt;Cainap, C.&lt;/author&gt;&lt;author&gt;Qin, S. &lt;/author&gt;&lt;author&gt;Huang, W.T.&lt;/author&gt;&lt;author&gt;a, b.&lt;/author&gt;&lt;author&gt;c, d.&lt;/author&gt;&lt;author&gt;e, f.&lt;/author&gt;&lt;author&gt;G, S. el&lt;/author&gt;&lt;author&gt;d, f.&lt;/author&gt;&lt;/authors&gt;&lt;/contributors&gt;&lt;titles&gt;&lt;title&gt;Phase III trial of linifanib versus sorafenib in patients with advanced hepatocellular carcinoma (HCC)&lt;/title&gt;&lt;secondary-title&gt;J Clin Oncol&lt;/secondary-title&gt;&lt;/titles&gt;&lt;periodical&gt;&lt;full-title&gt;J Clin Oncol&lt;/full-title&gt;&lt;/periodical&gt;&lt;pages&gt;suppl 34; abstr 249&lt;/pages&gt;&lt;dates&gt;&lt;year&gt;2012&lt;/year&gt;&lt;/dates&gt;&lt;urls&gt;&lt;/urls&gt;&lt;/record&gt;&lt;/Cite&gt;&lt;/EndNote&gt;</w:instrText>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12" w:tooltip="Cainap, 2012 #62497" w:history="1">
              <w:r w:rsidRPr="009F77A9">
                <w:rPr>
                  <w:rFonts w:ascii="Book Antiqua" w:hAnsi="Book Antiqua"/>
                  <w:noProof/>
                  <w:sz w:val="24"/>
                  <w:szCs w:val="24"/>
                  <w:vertAlign w:val="superscript"/>
                  <w:lang w:eastAsia="zh-HK"/>
                </w:rPr>
                <w:t>12</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r w:rsidRPr="009F77A9">
              <w:rPr>
                <w:rFonts w:ascii="Book Antiqua" w:hAnsi="Book Antiqua"/>
                <w:sz w:val="24"/>
                <w:szCs w:val="24"/>
                <w:lang w:eastAsia="zh-HK"/>
              </w:rPr>
              <w:t xml:space="preserve"> </w:t>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Linifanib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Sorafenib</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49% HBV </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5.4</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4.0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0.001) </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9.1</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9.8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NS)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SEARCH</w:t>
            </w:r>
            <w:r w:rsidR="00C52BA8" w:rsidRPr="009F77A9">
              <w:rPr>
                <w:rFonts w:ascii="Book Antiqua" w:hAnsi="Book Antiqua"/>
                <w:sz w:val="24"/>
                <w:szCs w:val="24"/>
                <w:lang w:eastAsia="zh-HK"/>
              </w:rPr>
              <w:fldChar w:fldCharType="begin"/>
            </w:r>
            <w:r w:rsidRPr="009F77A9">
              <w:rPr>
                <w:rFonts w:ascii="Book Antiqua" w:hAnsi="Book Antiqua"/>
                <w:sz w:val="24"/>
                <w:szCs w:val="24"/>
                <w:lang w:eastAsia="zh-HK"/>
              </w:rPr>
              <w:instrText xml:space="preserve"> ADDIN EN.CITE &lt;EndNote&gt;&lt;Cite&gt;&lt;Author&gt;Zhu&lt;/Author&gt;&lt;Year&gt;2012&lt;/Year&gt;&lt;RecNum&gt;62562&lt;/RecNum&gt;&lt;DisplayText&gt;&lt;style face="superscript"&gt;[57]&lt;/style&gt;&lt;/DisplayText&gt;&lt;record&gt;&lt;rec-number&gt;62562&lt;/rec-number&gt;&lt;foreign-keys&gt;&lt;key app="EN" db-id="2v9wapss152vdpepxzpvxd0zxs5555r0fsza"&gt;62562&lt;/key&gt;&lt;/foreign-keys&gt;&lt;ref-type name="Journal Article"&gt;17&lt;/ref-type&gt;&lt;contributors&gt;&lt;authors&gt;&lt;author&gt;Zhu, A.X. &lt;/author&gt;&lt;author&gt;Rosmorduc, O. &lt;/author&gt;&lt;author&gt;Evans, J. &lt;/author&gt;&lt;author&gt;Ross, P. &lt;/author&gt;&lt;author&gt;Santoro, A. &lt;/author&gt;&lt;author&gt;Carriho, F.J. &lt;/author&gt;&lt;author&gt;Leberre, M. &lt;/author&gt;&lt;author&gt;Jensen, M. R.&lt;/author&gt;&lt;author&gt;Meinhardt, G. &lt;/author&gt;&lt;author&gt;Kang, Y. &lt;/author&gt;&lt;/authors&gt;&lt;/contributors&gt;&lt;titles&gt;&lt;title&gt;Search: A phase III, randomized, double-blind, placebo-controlled trial of sorafenib plus erlotinib in patients with hepatocellular carcinoma (HCC) &lt;/title&gt;&lt;secondary-title&gt;Ann Oncol&lt;/secondary-title&gt;&lt;/titles&gt;&lt;periodical&gt;&lt;full-title&gt;Ann Oncol&lt;/full-title&gt;&lt;/periodical&gt;&lt;pages&gt;LBA2 &lt;/pages&gt;&lt;volume&gt;ESMO 2012 Annual Meeting &lt;/volume&gt;&lt;dates&gt;&lt;year&gt;2012&lt;/year&gt;&lt;/dates&gt;&lt;urls&gt;&lt;/urls&gt;&lt;/record&gt;&lt;/Cite&gt;&lt;/EndNote&gt;</w:instrText>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57" w:tooltip="Zhu, 2012 #62562" w:history="1">
              <w:r w:rsidRPr="009F77A9">
                <w:rPr>
                  <w:rFonts w:ascii="Book Antiqua" w:hAnsi="Book Antiqua"/>
                  <w:noProof/>
                  <w:sz w:val="24"/>
                  <w:szCs w:val="24"/>
                  <w:vertAlign w:val="superscript"/>
                  <w:lang w:eastAsia="zh-HK"/>
                </w:rPr>
                <w:t>57</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r w:rsidRPr="009F77A9">
              <w:rPr>
                <w:rFonts w:ascii="Book Antiqua" w:hAnsi="Book Antiqua"/>
                <w:sz w:val="24"/>
                <w:szCs w:val="24"/>
                <w:lang w:eastAsia="zh-HK"/>
              </w:rPr>
              <w:t xml:space="preserve"> </w:t>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 Erlotinib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n/a</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3.2</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4.0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0.91) </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9.5</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8.5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0.2)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Chemotherapy</w:t>
            </w:r>
            <w:r w:rsidR="00C52BA8" w:rsidRPr="009F77A9">
              <w:rPr>
                <w:rFonts w:ascii="Book Antiqua" w:hAnsi="Book Antiqua"/>
                <w:sz w:val="24"/>
                <w:szCs w:val="24"/>
                <w:lang w:eastAsia="zh-HK"/>
              </w:rPr>
              <w:fldChar w:fldCharType="begin">
                <w:fldData xml:space="preserve">PEVuZE5vdGU+PENpdGU+PEF1dGhvcj5ZZW88L0F1dGhvcj48WWVhcj4yMDA1PC9ZZWFyPjxSZWNO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LXBlcmlvZGljYWw+PHBhZ2VzPjE1MzItODwvcGFnZXM+PHZvbHVtZT45Nzwvdm9sdW1lPjxudW1i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</w:fldData>
              </w:fldChar>
            </w:r>
            <w:r w:rsidRPr="009F77A9">
              <w:rPr>
                <w:rFonts w:ascii="Book Antiqua" w:hAnsi="Book Antiqua"/>
                <w:sz w:val="24"/>
                <w:szCs w:val="24"/>
                <w:lang w:eastAsia="zh-HK"/>
              </w:rPr>
              <w:instrText xml:space="preserve"> ADDIN EN.CITE </w:instrText>
            </w:r>
            <w:r w:rsidR="00C52BA8" w:rsidRPr="009F77A9">
              <w:rPr>
                <w:rFonts w:ascii="Book Antiqua" w:hAnsi="Book Antiqua"/>
                <w:sz w:val="24"/>
                <w:szCs w:val="24"/>
                <w:lang w:eastAsia="zh-HK"/>
              </w:rPr>
              <w:fldChar w:fldCharType="begin">
                <w:fldData xml:space="preserve">PEVuZE5vdGU+PENpdGU+PEF1dGhvcj5ZZW88L0F1dGhvcj48WWVhcj4yMDA1PC9ZZWFyPjxSZWNO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LXBlcmlvZGljYWw+PHBhZ2VzPjE1MzItODwvcGFnZXM+PHZvbHVtZT45Nzwvdm9sdW1lPjxudW1i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</w:fldData>
              </w:fldChar>
            </w:r>
            <w:r w:rsidRPr="009F77A9">
              <w:rPr>
                <w:rFonts w:ascii="Book Antiqua" w:hAnsi="Book Antiqua"/>
                <w:sz w:val="24"/>
                <w:szCs w:val="24"/>
                <w:lang w:eastAsia="zh-HK"/>
              </w:rPr>
              <w:instrText xml:space="preserve"> ADDIN EN.CITE.DATA </w:instrText>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end"/>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62" w:tooltip="Yeo, 2005 #37659" w:history="1">
              <w:r w:rsidRPr="009F77A9">
                <w:rPr>
                  <w:rFonts w:ascii="Book Antiqua" w:hAnsi="Book Antiqua"/>
                  <w:noProof/>
                  <w:sz w:val="24"/>
                  <w:szCs w:val="24"/>
                  <w:vertAlign w:val="superscript"/>
                  <w:lang w:eastAsia="zh-HK"/>
                </w:rPr>
                <w:t>62</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r w:rsidRPr="009F77A9">
              <w:rPr>
                <w:rFonts w:ascii="Book Antiqua" w:hAnsi="Book Antiqua"/>
                <w:sz w:val="24"/>
                <w:szCs w:val="24"/>
                <w:lang w:eastAsia="zh-HK"/>
              </w:rPr>
              <w:t xml:space="preserve"> </w:t>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Doxorubicin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 xml:space="preserve">PIAF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80% HBV; 8% HCV</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82% HBV; 4% HCV</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 xml:space="preserve">n/a </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6.8</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8.7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0.83) </w:t>
            </w:r>
          </w:p>
        </w:tc>
      </w:tr>
      <w:tr w:rsidR="00896F00" w:rsidRPr="009F77A9" w:rsidTr="009F77A9">
        <w:tc>
          <w:tcPr>
            <w:tcW w:w="952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lastRenderedPageBreak/>
              <w:t>2</w:t>
            </w:r>
            <w:r w:rsidRPr="009F77A9">
              <w:rPr>
                <w:rFonts w:ascii="Book Antiqua" w:hAnsi="Book Antiqua"/>
                <w:b/>
                <w:sz w:val="24"/>
                <w:szCs w:val="24"/>
                <w:vertAlign w:val="superscript"/>
                <w:lang w:eastAsia="zh-HK"/>
              </w:rPr>
              <w:t>nd</w:t>
            </w:r>
            <w:r w:rsidRPr="009F77A9">
              <w:rPr>
                <w:rFonts w:ascii="Book Antiqua" w:hAnsi="Book Antiqua"/>
                <w:b/>
                <w:sz w:val="24"/>
                <w:szCs w:val="24"/>
                <w:lang w:eastAsia="zh-HK"/>
              </w:rPr>
              <w:t xml:space="preserve"> line </w:t>
            </w:r>
          </w:p>
        </w:tc>
      </w:tr>
      <w:tr w:rsidR="00896F00" w:rsidRPr="009F77A9" w:rsidTr="009F77A9">
        <w:tc>
          <w:tcPr>
            <w:tcW w:w="1629"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BRISK-PS</w:t>
            </w:r>
            <w:r w:rsidR="00C52BA8" w:rsidRPr="009F77A9">
              <w:rPr>
                <w:rFonts w:ascii="Book Antiqua" w:hAnsi="Book Antiqua"/>
                <w:sz w:val="24"/>
                <w:szCs w:val="24"/>
                <w:lang w:eastAsia="zh-HK"/>
              </w:rPr>
              <w:fldChar w:fldCharType="begin">
                <w:fldData xml:space="preserve">PEVuZE5vdGU+PENpdGU+PEF1dGhvcj5MbG92ZXQ8L0F1dGhvcj48WWVhcj4yMDEzPC9ZZWFyPjxS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cmlvZGljYWw+PGZ1bGwtdGl0bGU+SiBDbGluIE9uY29sPC9mdWxsLXRpdGxlPjwvcGVyaW9kaWNh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</w:fldData>
              </w:fldChar>
            </w:r>
            <w:r w:rsidRPr="009F77A9">
              <w:rPr>
                <w:rFonts w:ascii="Book Antiqua" w:hAnsi="Book Antiqua"/>
                <w:sz w:val="24"/>
                <w:szCs w:val="24"/>
                <w:lang w:eastAsia="zh-HK"/>
              </w:rPr>
              <w:instrText xml:space="preserve"> ADDIN EN.CITE </w:instrText>
            </w:r>
            <w:r w:rsidR="00C52BA8" w:rsidRPr="009F77A9">
              <w:rPr>
                <w:rFonts w:ascii="Book Antiqua" w:hAnsi="Book Antiqua"/>
                <w:sz w:val="24"/>
                <w:szCs w:val="24"/>
                <w:lang w:eastAsia="zh-HK"/>
              </w:rPr>
              <w:fldChar w:fldCharType="begin">
                <w:fldData xml:space="preserve">PEVuZE5vdGU+PENpdGU+PEF1dGhvcj5MbG92ZXQ8L0F1dGhvcj48WWVhcj4yMDEzPC9ZZWFyPjxS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cmlvZGljYWw+PGZ1bGwtdGl0bGU+SiBDbGluIE9uY29sPC9mdWxsLXRpdGxlPjwvcGVyaW9kaWNh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</w:fldData>
              </w:fldChar>
            </w:r>
            <w:r w:rsidRPr="009F77A9">
              <w:rPr>
                <w:rFonts w:ascii="Book Antiqua" w:hAnsi="Book Antiqua"/>
                <w:sz w:val="24"/>
                <w:szCs w:val="24"/>
                <w:lang w:eastAsia="zh-HK"/>
              </w:rPr>
              <w:instrText xml:space="preserve"> ADDIN EN.CITE.DATA </w:instrText>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end"/>
            </w:r>
            <w:r w:rsidR="00C52BA8" w:rsidRPr="009F77A9">
              <w:rPr>
                <w:rFonts w:ascii="Book Antiqua" w:hAnsi="Book Antiqua"/>
                <w:sz w:val="24"/>
                <w:szCs w:val="24"/>
                <w:lang w:eastAsia="zh-HK"/>
              </w:rPr>
            </w:r>
            <w:r w:rsidR="00C52BA8" w:rsidRPr="009F77A9">
              <w:rPr>
                <w:rFonts w:ascii="Book Antiqua" w:hAnsi="Book Antiqua"/>
                <w:sz w:val="24"/>
                <w:szCs w:val="24"/>
                <w:lang w:eastAsia="zh-HK"/>
              </w:rPr>
              <w:fldChar w:fldCharType="separate"/>
            </w:r>
            <w:r w:rsidRPr="009F77A9">
              <w:rPr>
                <w:rFonts w:ascii="Book Antiqua" w:hAnsi="Book Antiqua"/>
                <w:noProof/>
                <w:sz w:val="24"/>
                <w:szCs w:val="24"/>
                <w:vertAlign w:val="superscript"/>
                <w:lang w:eastAsia="zh-HK"/>
              </w:rPr>
              <w:t>[</w:t>
            </w:r>
            <w:hyperlink w:anchor="_ENREF_3" w:tooltip="Llovet, 2013 #62804" w:history="1">
              <w:r w:rsidRPr="009F77A9">
                <w:rPr>
                  <w:rFonts w:ascii="Book Antiqua" w:hAnsi="Book Antiqua"/>
                  <w:noProof/>
                  <w:sz w:val="24"/>
                  <w:szCs w:val="24"/>
                  <w:vertAlign w:val="superscript"/>
                  <w:lang w:eastAsia="zh-HK"/>
                </w:rPr>
                <w:t>3</w:t>
              </w:r>
            </w:hyperlink>
            <w:r w:rsidRPr="009F77A9">
              <w:rPr>
                <w:rFonts w:ascii="Book Antiqua" w:hAnsi="Book Antiqua"/>
                <w:noProof/>
                <w:sz w:val="24"/>
                <w:szCs w:val="24"/>
                <w:vertAlign w:val="superscript"/>
                <w:lang w:eastAsia="zh-HK"/>
              </w:rPr>
              <w:t>]</w:t>
            </w:r>
            <w:r w:rsidR="00C52BA8" w:rsidRPr="009F77A9">
              <w:rPr>
                <w:rFonts w:ascii="Book Antiqua" w:hAnsi="Book Antiqua"/>
                <w:sz w:val="24"/>
                <w:szCs w:val="24"/>
                <w:lang w:eastAsia="zh-HK"/>
              </w:rPr>
              <w:fldChar w:fldCharType="end"/>
            </w:r>
            <w:r w:rsidRPr="009F77A9">
              <w:rPr>
                <w:rFonts w:ascii="Book Antiqua" w:hAnsi="Book Antiqua"/>
                <w:sz w:val="24"/>
                <w:szCs w:val="24"/>
                <w:lang w:eastAsia="zh-HK"/>
              </w:rPr>
              <w:t xml:space="preserve"> </w:t>
            </w:r>
          </w:p>
        </w:tc>
        <w:tc>
          <w:tcPr>
            <w:tcW w:w="149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Brivanib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Placebo </w:t>
            </w:r>
          </w:p>
        </w:tc>
        <w:tc>
          <w:tcPr>
            <w:tcW w:w="26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n/a</w:t>
            </w:r>
          </w:p>
        </w:tc>
        <w:tc>
          <w:tcPr>
            <w:tcW w:w="17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4.2</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2.7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0.0001) </w:t>
            </w:r>
          </w:p>
        </w:tc>
        <w:tc>
          <w:tcPr>
            <w:tcW w:w="207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9.4</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8.2 (</w:t>
            </w:r>
            <w:r w:rsidRPr="009F77A9">
              <w:rPr>
                <w:rFonts w:ascii="Book Antiqua" w:hAnsi="Book Antiqua"/>
                <w:i/>
                <w:sz w:val="24"/>
                <w:szCs w:val="24"/>
                <w:lang w:eastAsia="zh-HK"/>
              </w:rPr>
              <w:t xml:space="preserve">P = </w:t>
            </w:r>
            <w:r w:rsidRPr="009F77A9">
              <w:rPr>
                <w:rFonts w:ascii="Book Antiqua" w:hAnsi="Book Antiqua"/>
                <w:sz w:val="24"/>
                <w:szCs w:val="24"/>
                <w:lang w:eastAsia="zh-HK"/>
              </w:rPr>
              <w:t xml:space="preserve">0.33) </w:t>
            </w:r>
          </w:p>
        </w:tc>
      </w:tr>
    </w:tbl>
    <w:p w:rsidR="00896F00" w:rsidRPr="00346E9D"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HBV</w:t>
      </w:r>
      <w:r>
        <w:rPr>
          <w:rFonts w:ascii="Book Antiqua" w:eastAsia="宋体" w:hAnsi="Book Antiqua"/>
          <w:sz w:val="24"/>
          <w:szCs w:val="24"/>
          <w:lang w:eastAsia="zh-CN"/>
        </w:rPr>
        <w:t xml:space="preserve">: </w:t>
      </w:r>
      <w:r w:rsidRPr="00026A4B">
        <w:rPr>
          <w:rFonts w:ascii="Book Antiqua" w:hAnsi="Book Antiqua"/>
          <w:sz w:val="24"/>
          <w:szCs w:val="24"/>
          <w:lang w:eastAsia="zh-HK"/>
        </w:rPr>
        <w:t>Hepatitis B virus; HCV</w:t>
      </w:r>
      <w:r>
        <w:rPr>
          <w:rFonts w:ascii="Book Antiqua" w:eastAsia="宋体" w:hAnsi="Book Antiqua"/>
          <w:sz w:val="24"/>
          <w:szCs w:val="24"/>
          <w:lang w:eastAsia="zh-CN"/>
        </w:rPr>
        <w:t xml:space="preserve">: </w:t>
      </w:r>
      <w:r w:rsidRPr="00026A4B">
        <w:rPr>
          <w:rFonts w:ascii="Book Antiqua" w:hAnsi="Book Antiqua"/>
          <w:sz w:val="24"/>
          <w:szCs w:val="24"/>
          <w:lang w:eastAsia="zh-HK"/>
        </w:rPr>
        <w:t>Hepatitis C virus; n/a</w:t>
      </w:r>
      <w:r>
        <w:rPr>
          <w:rFonts w:ascii="Book Antiqua" w:eastAsia="宋体" w:hAnsi="Book Antiqua"/>
          <w:sz w:val="24"/>
          <w:szCs w:val="24"/>
          <w:lang w:eastAsia="zh-CN"/>
        </w:rPr>
        <w:t xml:space="preserve">: </w:t>
      </w:r>
      <w:r w:rsidRPr="00026A4B">
        <w:rPr>
          <w:rFonts w:ascii="Book Antiqua" w:hAnsi="Book Antiqua"/>
          <w:sz w:val="24"/>
          <w:szCs w:val="24"/>
          <w:lang w:eastAsia="zh-HK"/>
        </w:rPr>
        <w:t>Not available</w:t>
      </w:r>
      <w:r>
        <w:rPr>
          <w:rFonts w:ascii="Book Antiqua" w:eastAsia="宋体" w:hAnsi="Book Antiqua"/>
          <w:sz w:val="24"/>
          <w:szCs w:val="24"/>
          <w:lang w:eastAsia="zh-CN"/>
        </w:rPr>
        <w:t xml:space="preserve">; </w:t>
      </w:r>
      <w:r w:rsidRPr="00026A4B">
        <w:rPr>
          <w:rFonts w:ascii="Book Antiqua" w:hAnsi="Book Antiqua"/>
          <w:sz w:val="24"/>
          <w:szCs w:val="24"/>
          <w:lang w:eastAsia="zh-HK"/>
        </w:rPr>
        <w:t>OS</w:t>
      </w:r>
      <w:r>
        <w:rPr>
          <w:rFonts w:ascii="Book Antiqua" w:eastAsia="宋体" w:hAnsi="Book Antiqua"/>
          <w:sz w:val="24"/>
          <w:szCs w:val="24"/>
          <w:lang w:eastAsia="zh-CN"/>
        </w:rPr>
        <w:t xml:space="preserve">: </w:t>
      </w:r>
      <w:r w:rsidRPr="00026A4B">
        <w:rPr>
          <w:rFonts w:ascii="Book Antiqua" w:hAnsi="Book Antiqua"/>
          <w:sz w:val="24"/>
          <w:szCs w:val="24"/>
          <w:lang w:eastAsia="zh-HK"/>
        </w:rPr>
        <w:t>Overall survival; TTP</w:t>
      </w:r>
      <w:r>
        <w:rPr>
          <w:rFonts w:ascii="Book Antiqua" w:eastAsia="宋体" w:hAnsi="Book Antiqua"/>
          <w:sz w:val="24"/>
          <w:szCs w:val="24"/>
          <w:lang w:eastAsia="zh-CN"/>
        </w:rPr>
        <w:t xml:space="preserve">: </w:t>
      </w:r>
      <w:r w:rsidRPr="00026A4B">
        <w:rPr>
          <w:rFonts w:ascii="Book Antiqua" w:hAnsi="Book Antiqua"/>
          <w:sz w:val="24"/>
          <w:szCs w:val="24"/>
          <w:lang w:eastAsia="zh-HK"/>
        </w:rPr>
        <w:t>Time to progression</w:t>
      </w:r>
      <w:r>
        <w:rPr>
          <w:rFonts w:ascii="Book Antiqua" w:eastAsia="宋体" w:hAnsi="Book Antiqua"/>
          <w:sz w:val="24"/>
          <w:szCs w:val="24"/>
          <w:lang w:eastAsia="zh-CN"/>
        </w:rPr>
        <w:t xml:space="preserve">; NS: </w:t>
      </w:r>
      <w:r w:rsidRPr="00346E9D">
        <w:rPr>
          <w:rFonts w:ascii="Book Antiqua" w:hAnsi="Book Antiqua"/>
          <w:caps/>
          <w:sz w:val="24"/>
          <w:szCs w:val="24"/>
          <w:lang w:eastAsia="zh-HK"/>
        </w:rPr>
        <w:t>n</w:t>
      </w:r>
      <w:r w:rsidRPr="00026A4B">
        <w:rPr>
          <w:rFonts w:ascii="Book Antiqua" w:hAnsi="Book Antiqua"/>
          <w:sz w:val="24"/>
          <w:szCs w:val="24"/>
          <w:lang w:eastAsia="zh-HK"/>
        </w:rPr>
        <w:t>on-significant</w:t>
      </w:r>
      <w:r>
        <w:rPr>
          <w:rFonts w:ascii="Book Antiqua" w:eastAsia="宋体" w:hAnsi="Book Antiqua"/>
          <w:sz w:val="24"/>
          <w:szCs w:val="24"/>
          <w:lang w:eastAsia="zh-CN"/>
        </w:rPr>
        <w:t>.</w:t>
      </w:r>
    </w:p>
    <w:p w:rsidR="00896F00" w:rsidRPr="00414E87" w:rsidRDefault="00896F00" w:rsidP="00026A4B">
      <w:pPr>
        <w:spacing w:after="0" w:line="360" w:lineRule="auto"/>
        <w:jc w:val="both"/>
        <w:rPr>
          <w:rFonts w:ascii="Book Antiqua" w:eastAsia="宋体" w:hAnsi="Book Antiqua"/>
          <w:sz w:val="24"/>
          <w:szCs w:val="24"/>
          <w:lang w:eastAsia="zh-CN"/>
        </w:rPr>
      </w:pPr>
      <w:r>
        <w:rPr>
          <w:rFonts w:ascii="Book Antiqua" w:eastAsia="宋体" w:hAnsi="Book Antiqua"/>
          <w:sz w:val="24"/>
          <w:szCs w:val="24"/>
          <w:lang w:eastAsia="zh-CN"/>
        </w:rPr>
        <w:t xml:space="preserve">. </w:t>
      </w:r>
      <w:bookmarkStart w:id="18" w:name="OLE_LINK33"/>
      <w:bookmarkStart w:id="19" w:name="OLE_LINK34"/>
      <w:r w:rsidRPr="00026A4B">
        <w:rPr>
          <w:rFonts w:ascii="Book Antiqua" w:hAnsi="Book Antiqua"/>
          <w:sz w:val="24"/>
          <w:szCs w:val="24"/>
          <w:lang w:eastAsia="zh-HK"/>
        </w:rPr>
        <w:t>hepatocellular carcinoma</w:t>
      </w:r>
      <w:bookmarkEnd w:id="18"/>
      <w:bookmarkEnd w:id="19"/>
      <w:r w:rsidRPr="00026A4B">
        <w:rPr>
          <w:rFonts w:ascii="Book Antiqua" w:hAnsi="Book Antiqua"/>
          <w:sz w:val="24"/>
          <w:szCs w:val="24"/>
          <w:lang w:eastAsia="zh-HK"/>
        </w:rPr>
        <w:t xml:space="preserve"> (HCC)</w:t>
      </w:r>
    </w:p>
    <w:p w:rsidR="00896F00" w:rsidRPr="00026A4B" w:rsidRDefault="00896F00" w:rsidP="00026A4B">
      <w:pPr>
        <w:spacing w:after="0" w:line="360" w:lineRule="auto"/>
        <w:jc w:val="both"/>
        <w:rPr>
          <w:rFonts w:ascii="Book Antiqua" w:hAnsi="Book Antiqua"/>
          <w:b/>
          <w:sz w:val="24"/>
          <w:szCs w:val="24"/>
          <w:lang w:eastAsia="zh-HK"/>
        </w:rPr>
      </w:pPr>
      <w:r w:rsidRPr="00026A4B">
        <w:rPr>
          <w:rFonts w:ascii="Book Antiqua" w:hAnsi="Book Antiqua"/>
          <w:b/>
          <w:sz w:val="24"/>
          <w:szCs w:val="24"/>
          <w:lang w:eastAsia="zh-HK"/>
        </w:rPr>
        <w:br w:type="page"/>
      </w:r>
    </w:p>
    <w:p w:rsidR="00896F00" w:rsidRPr="00026A4B" w:rsidRDefault="00896F00" w:rsidP="00026A4B">
      <w:pPr>
        <w:spacing w:after="0" w:line="360" w:lineRule="auto"/>
        <w:jc w:val="both"/>
        <w:rPr>
          <w:rFonts w:ascii="Book Antiqua" w:hAnsi="Book Antiqua"/>
          <w:b/>
          <w:sz w:val="24"/>
          <w:szCs w:val="24"/>
          <w:lang w:eastAsia="zh-HK"/>
        </w:rPr>
      </w:pPr>
      <w:r>
        <w:rPr>
          <w:rFonts w:ascii="Book Antiqua" w:hAnsi="Book Antiqua"/>
          <w:b/>
          <w:sz w:val="24"/>
          <w:szCs w:val="24"/>
          <w:lang w:eastAsia="zh-HK"/>
        </w:rPr>
        <w:t>Table 2</w:t>
      </w:r>
      <w:r w:rsidRPr="00026A4B">
        <w:rPr>
          <w:rFonts w:ascii="Book Antiqua" w:hAnsi="Book Antiqua"/>
          <w:b/>
          <w:sz w:val="24"/>
          <w:szCs w:val="24"/>
          <w:lang w:eastAsia="zh-HK"/>
        </w:rPr>
        <w:t xml:space="preserve"> List of selected ongoing clinical trials on novel targeted therapy for </w:t>
      </w:r>
      <w:r w:rsidRPr="00984435">
        <w:rPr>
          <w:rFonts w:ascii="Book Antiqua" w:hAnsi="Book Antiqua"/>
          <w:b/>
          <w:sz w:val="24"/>
          <w:szCs w:val="24"/>
          <w:lang w:eastAsia="zh-HK"/>
        </w:rPr>
        <w:t>hepatocellular carcinoma</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5"/>
        <w:gridCol w:w="2798"/>
        <w:gridCol w:w="1577"/>
        <w:gridCol w:w="1470"/>
        <w:gridCol w:w="2389"/>
      </w:tblGrid>
      <w:tr w:rsidR="00896F00" w:rsidRPr="009F77A9" w:rsidTr="009F77A9">
        <w:tc>
          <w:tcPr>
            <w:tcW w:w="2127"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Drug </w:t>
            </w:r>
          </w:p>
        </w:tc>
        <w:tc>
          <w:tcPr>
            <w:tcW w:w="283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Design  </w:t>
            </w:r>
          </w:p>
        </w:tc>
        <w:tc>
          <w:tcPr>
            <w:tcW w:w="151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Phase  </w:t>
            </w:r>
          </w:p>
        </w:tc>
        <w:tc>
          <w:tcPr>
            <w:tcW w:w="1472"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Status </w:t>
            </w:r>
          </w:p>
        </w:tc>
        <w:tc>
          <w:tcPr>
            <w:tcW w:w="2410" w:type="dxa"/>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NCT number </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Single-agent</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TKI </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Dovitinib (TKI258)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Dovitinib vs. Sorafenib (1</w:t>
            </w:r>
            <w:r w:rsidRPr="009F77A9">
              <w:rPr>
                <w:rFonts w:ascii="Book Antiqua" w:hAnsi="Book Antiqua"/>
                <w:sz w:val="24"/>
                <w:szCs w:val="24"/>
                <w:vertAlign w:val="superscript"/>
                <w:lang w:eastAsia="zh-HK"/>
              </w:rPr>
              <w:t>st</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Randomized phase 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Completed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NCT01232296</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Carbozantinib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Carbozantinib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placebo (2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Planning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NCT01908426</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c-MET inhibitor </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Tivantinib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Tivantinib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Placebo (2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Ongoing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shd w:val="clear" w:color="auto" w:fill="FFFFFF"/>
              </w:rPr>
              <w:t>NCT01755767</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INC280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INC280 (1</w:t>
            </w:r>
            <w:r w:rsidRPr="009F77A9">
              <w:rPr>
                <w:rFonts w:ascii="Book Antiqua" w:hAnsi="Book Antiqua"/>
                <w:sz w:val="24"/>
                <w:szCs w:val="24"/>
                <w:vertAlign w:val="superscript"/>
                <w:lang w:eastAsia="zh-HK"/>
              </w:rPr>
              <w:t>st</w:t>
            </w:r>
            <w:r w:rsidRPr="009F77A9">
              <w:rPr>
                <w:rFonts w:ascii="Book Antiqua" w:hAnsi="Book Antiqua"/>
                <w:sz w:val="24"/>
                <w:szCs w:val="24"/>
                <w:lang w:eastAsia="zh-HK"/>
              </w:rPr>
              <w:t xml:space="preserve"> line in c-MET expressing HCC)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Ongoing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NCT01737827</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Oncolytic poxvirus </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JX594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JX594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Placebo (2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Randomized phase 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Ongoing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eastAsia="Interstate-LightCondensed" w:hAnsi="Book Antiqua"/>
                <w:sz w:val="24"/>
                <w:szCs w:val="24"/>
              </w:rPr>
              <w:t>NCT01387555</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b/>
                <w:sz w:val="24"/>
                <w:szCs w:val="24"/>
                <w:lang w:eastAsia="zh-HK"/>
              </w:rPr>
            </w:pPr>
            <w:r w:rsidRPr="009F77A9">
              <w:rPr>
                <w:rFonts w:ascii="Book Antiqua" w:hAnsi="Book Antiqua"/>
                <w:b/>
                <w:sz w:val="24"/>
                <w:szCs w:val="24"/>
                <w:lang w:eastAsia="zh-HK"/>
              </w:rPr>
              <w:t xml:space="preserve">Glypican-3 </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GC33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GC33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placebo (2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Completed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eastAsia="Interstate-LightCondensed" w:hAnsi="Book Antiqua"/>
                <w:sz w:val="24"/>
                <w:szCs w:val="24"/>
              </w:rPr>
              <w:t>NCT01507168</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b/>
                <w:sz w:val="24"/>
                <w:szCs w:val="24"/>
                <w:lang w:eastAsia="zh-HK"/>
              </w:rPr>
              <w:t xml:space="preserve">mTOR inhibitor </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Everolimus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Everolimus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placebo </w:t>
            </w:r>
            <w:r w:rsidRPr="009F77A9">
              <w:rPr>
                <w:rFonts w:ascii="Book Antiqua" w:hAnsi="Book Antiqua"/>
                <w:sz w:val="24"/>
                <w:szCs w:val="24"/>
                <w:lang w:eastAsia="zh-HK"/>
              </w:rPr>
              <w:lastRenderedPageBreak/>
              <w:t>(2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Press </w:t>
            </w:r>
            <w:r w:rsidRPr="009F77A9">
              <w:rPr>
                <w:rFonts w:ascii="Book Antiqua" w:hAnsi="Book Antiqua"/>
                <w:sz w:val="24"/>
                <w:szCs w:val="24"/>
                <w:lang w:eastAsia="zh-HK"/>
              </w:rPr>
              <w:lastRenderedPageBreak/>
              <w:t xml:space="preserve">release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NCT01035229</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lastRenderedPageBreak/>
              <w:t xml:space="preserve">Temsirolimus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Temsirolimus (1</w:t>
            </w:r>
            <w:r w:rsidRPr="009F77A9">
              <w:rPr>
                <w:rFonts w:ascii="Book Antiqua" w:hAnsi="Book Antiqua"/>
                <w:sz w:val="24"/>
                <w:szCs w:val="24"/>
                <w:vertAlign w:val="superscript"/>
                <w:lang w:eastAsia="zh-HK"/>
              </w:rPr>
              <w:t>st</w:t>
            </w:r>
            <w:r w:rsidRPr="009F77A9">
              <w:rPr>
                <w:rFonts w:ascii="Book Antiqua" w:hAnsi="Book Antiqua"/>
                <w:sz w:val="24"/>
                <w:szCs w:val="24"/>
                <w:lang w:eastAsia="zh-HK"/>
              </w:rPr>
              <w:t xml:space="preserve"> or 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Abstract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NCT01251458</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CC-223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CC-223 in solid tumors including HCC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Ongoing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eastAsia="Interstate-LightCondensed" w:hAnsi="Book Antiqua"/>
                <w:sz w:val="24"/>
                <w:szCs w:val="24"/>
              </w:rPr>
              <w:t>NCT01177397</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b/>
                <w:sz w:val="24"/>
                <w:szCs w:val="24"/>
                <w:lang w:eastAsia="zh-HK"/>
              </w:rPr>
              <w:t xml:space="preserve">Arginine deprivation therapy </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ADI-PEG 20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ADI-PEG 20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placebo (2</w:t>
            </w:r>
            <w:r w:rsidRPr="009F77A9">
              <w:rPr>
                <w:rFonts w:ascii="Book Antiqua" w:hAnsi="Book Antiqua"/>
                <w:sz w:val="24"/>
                <w:szCs w:val="24"/>
                <w:vertAlign w:val="superscript"/>
                <w:lang w:eastAsia="zh-HK"/>
              </w:rPr>
              <w:t>nd</w:t>
            </w:r>
            <w:r w:rsidRPr="009F77A9">
              <w:rPr>
                <w:rFonts w:ascii="Book Antiqua" w:hAnsi="Book Antiqua"/>
                <w:sz w:val="24"/>
                <w:szCs w:val="24"/>
                <w:lang w:eastAsia="zh-HK"/>
              </w:rPr>
              <w:t xml:space="preserve"> line)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Ongoing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NCT01287585</w:t>
            </w:r>
          </w:p>
        </w:tc>
      </w:tr>
      <w:tr w:rsidR="00896F00" w:rsidRPr="009F77A9" w:rsidTr="009F77A9">
        <w:tc>
          <w:tcPr>
            <w:tcW w:w="10349" w:type="dxa"/>
            <w:gridSpan w:val="5"/>
          </w:tcPr>
          <w:p w:rsidR="00896F00" w:rsidRPr="009F77A9" w:rsidRDefault="00896F00" w:rsidP="009F77A9">
            <w:pPr>
              <w:spacing w:after="0" w:line="360" w:lineRule="auto"/>
              <w:jc w:val="both"/>
              <w:rPr>
                <w:rFonts w:ascii="Book Antiqua" w:hAnsi="Book Antiqua"/>
                <w:b/>
                <w:i/>
                <w:sz w:val="24"/>
                <w:szCs w:val="24"/>
                <w:lang w:eastAsia="zh-HK"/>
              </w:rPr>
            </w:pPr>
            <w:r w:rsidRPr="009F77A9">
              <w:rPr>
                <w:rFonts w:ascii="Book Antiqua" w:hAnsi="Book Antiqua"/>
                <w:b/>
                <w:i/>
                <w:sz w:val="24"/>
                <w:szCs w:val="24"/>
                <w:lang w:eastAsia="zh-HK"/>
              </w:rPr>
              <w:t>Combination</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 doxorubicin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Sorafenib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Accrual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eastAsia="ScalaLancetPro" w:hAnsi="Book Antiqua"/>
                <w:sz w:val="24"/>
                <w:szCs w:val="24"/>
              </w:rPr>
              <w:t>NCT01015833</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Sorafenib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TACE + sorafenib vs.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TACE (ECOG 1208)</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Accrual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kern w:val="2"/>
                <w:sz w:val="24"/>
                <w:szCs w:val="24"/>
              </w:rPr>
              <w:t>NCT01004978</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Everolimus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TACE + everolimus </w:t>
            </w:r>
            <w:r w:rsidRPr="009F77A9">
              <w:rPr>
                <w:rFonts w:ascii="Book Antiqua" w:hAnsi="Book Antiqua"/>
                <w:i/>
                <w:sz w:val="24"/>
                <w:szCs w:val="24"/>
                <w:lang w:eastAsia="zh-HK"/>
              </w:rPr>
              <w:t>vs</w:t>
            </w:r>
            <w:r w:rsidRPr="009F77A9">
              <w:rPr>
                <w:rFonts w:ascii="Book Antiqua" w:hAnsi="Book Antiqua"/>
                <w:sz w:val="24"/>
                <w:szCs w:val="24"/>
                <w:lang w:eastAsia="zh-HK"/>
              </w:rPr>
              <w:t xml:space="preserve"> </w:t>
            </w:r>
          </w:p>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TACE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Randomized phase 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Accrual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NCT01379521</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Axitinib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TACE + axitinib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Phase II </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Accrual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NCT01352728</w:t>
            </w:r>
          </w:p>
        </w:tc>
      </w:tr>
      <w:tr w:rsidR="00896F00" w:rsidRPr="009F77A9" w:rsidTr="009F77A9">
        <w:tc>
          <w:tcPr>
            <w:tcW w:w="2127"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Bevacizumab and Erlotinib </w:t>
            </w:r>
          </w:p>
        </w:tc>
        <w:tc>
          <w:tcPr>
            <w:tcW w:w="283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Bevacizumab + Erlotinib vs. Sorafenib </w:t>
            </w:r>
          </w:p>
        </w:tc>
        <w:tc>
          <w:tcPr>
            <w:tcW w:w="15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Randomized phase II</w:t>
            </w:r>
          </w:p>
        </w:tc>
        <w:tc>
          <w:tcPr>
            <w:tcW w:w="1472"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lang w:eastAsia="zh-HK"/>
              </w:rPr>
              <w:t xml:space="preserve">Accrual </w:t>
            </w:r>
          </w:p>
        </w:tc>
        <w:tc>
          <w:tcPr>
            <w:tcW w:w="2410" w:type="dxa"/>
          </w:tcPr>
          <w:p w:rsidR="00896F00" w:rsidRPr="009F77A9" w:rsidRDefault="00896F00" w:rsidP="009F77A9">
            <w:pPr>
              <w:spacing w:after="0" w:line="360" w:lineRule="auto"/>
              <w:jc w:val="both"/>
              <w:rPr>
                <w:rFonts w:ascii="Book Antiqua" w:hAnsi="Book Antiqua"/>
                <w:sz w:val="24"/>
                <w:szCs w:val="24"/>
                <w:lang w:eastAsia="zh-HK"/>
              </w:rPr>
            </w:pPr>
            <w:r w:rsidRPr="009F77A9">
              <w:rPr>
                <w:rFonts w:ascii="Book Antiqua" w:hAnsi="Book Antiqua"/>
                <w:sz w:val="24"/>
                <w:szCs w:val="24"/>
              </w:rPr>
              <w:t>NCT01180959</w:t>
            </w:r>
          </w:p>
        </w:tc>
      </w:tr>
    </w:tbl>
    <w:p w:rsidR="00896F00" w:rsidRPr="006125A9" w:rsidRDefault="00896F00" w:rsidP="00026A4B">
      <w:pPr>
        <w:spacing w:after="0" w:line="360" w:lineRule="auto"/>
        <w:jc w:val="both"/>
        <w:rPr>
          <w:rFonts w:ascii="Book Antiqua" w:eastAsia="宋体" w:hAnsi="Book Antiqua"/>
          <w:sz w:val="24"/>
          <w:szCs w:val="24"/>
          <w:lang w:eastAsia="zh-CN"/>
        </w:rPr>
      </w:pPr>
      <w:r w:rsidRPr="00026A4B">
        <w:rPr>
          <w:rFonts w:ascii="Book Antiqua" w:hAnsi="Book Antiqua"/>
          <w:sz w:val="24"/>
          <w:szCs w:val="24"/>
          <w:lang w:eastAsia="zh-HK"/>
        </w:rPr>
        <w:t>TACE</w:t>
      </w:r>
      <w:r>
        <w:rPr>
          <w:rFonts w:ascii="Book Antiqua" w:eastAsia="宋体" w:hAnsi="Book Antiqua"/>
          <w:sz w:val="24"/>
          <w:szCs w:val="24"/>
          <w:lang w:eastAsia="zh-CN"/>
        </w:rPr>
        <w:t xml:space="preserve">: </w:t>
      </w:r>
      <w:r w:rsidRPr="006125A9">
        <w:rPr>
          <w:rFonts w:ascii="Book Antiqua" w:hAnsi="Book Antiqua"/>
          <w:caps/>
          <w:sz w:val="24"/>
          <w:szCs w:val="24"/>
          <w:lang w:eastAsia="zh-HK"/>
        </w:rPr>
        <w:t>t</w:t>
      </w:r>
      <w:r w:rsidRPr="00026A4B">
        <w:rPr>
          <w:rFonts w:ascii="Book Antiqua" w:hAnsi="Book Antiqua"/>
          <w:sz w:val="24"/>
          <w:szCs w:val="24"/>
          <w:lang w:eastAsia="zh-HK"/>
        </w:rPr>
        <w:t>ransarterial chemoembolization; TKI</w:t>
      </w:r>
      <w:r>
        <w:rPr>
          <w:rFonts w:ascii="Book Antiqua" w:eastAsia="宋体" w:hAnsi="Book Antiqua"/>
          <w:sz w:val="24"/>
          <w:szCs w:val="24"/>
          <w:lang w:eastAsia="zh-CN"/>
        </w:rPr>
        <w:t xml:space="preserve">: </w:t>
      </w:r>
      <w:r w:rsidRPr="006125A9">
        <w:rPr>
          <w:rFonts w:ascii="Book Antiqua" w:hAnsi="Book Antiqua"/>
          <w:caps/>
          <w:sz w:val="24"/>
          <w:szCs w:val="24"/>
          <w:lang w:eastAsia="zh-HK"/>
        </w:rPr>
        <w:t>t</w:t>
      </w:r>
      <w:r>
        <w:rPr>
          <w:rFonts w:ascii="Book Antiqua" w:hAnsi="Book Antiqua"/>
          <w:sz w:val="24"/>
          <w:szCs w:val="24"/>
          <w:lang w:eastAsia="zh-HK"/>
        </w:rPr>
        <w:t>yrosine kinase inhibitor</w:t>
      </w:r>
      <w:r>
        <w:rPr>
          <w:rFonts w:ascii="Book Antiqua" w:eastAsia="宋体" w:hAnsi="Book Antiqua"/>
          <w:sz w:val="24"/>
          <w:szCs w:val="24"/>
          <w:lang w:eastAsia="zh-CN"/>
        </w:rPr>
        <w:t>.</w:t>
      </w:r>
      <w:r w:rsidRPr="00026A4B">
        <w:rPr>
          <w:rFonts w:ascii="Book Antiqua" w:hAnsi="Book Antiqua"/>
          <w:sz w:val="24"/>
          <w:szCs w:val="24"/>
          <w:lang w:eastAsia="zh-HK"/>
        </w:rPr>
        <w:t xml:space="preserve"> </w:t>
      </w:r>
    </w:p>
    <w:bookmarkEnd w:id="0"/>
    <w:bookmarkEnd w:id="1"/>
    <w:p w:rsidR="00896F00" w:rsidRPr="00E959C5" w:rsidRDefault="00896F00" w:rsidP="00026A4B">
      <w:pPr>
        <w:spacing w:after="0" w:line="360" w:lineRule="auto"/>
        <w:jc w:val="both"/>
        <w:rPr>
          <w:rFonts w:ascii="Book Antiqua" w:eastAsia="宋体" w:hAnsi="Book Antiqua"/>
          <w:b/>
          <w:sz w:val="24"/>
          <w:szCs w:val="24"/>
          <w:lang w:eastAsia="zh-CN"/>
        </w:rPr>
      </w:pPr>
    </w:p>
    <w:sectPr w:rsidR="00896F00" w:rsidRPr="00E959C5" w:rsidSect="003B5D1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A9" w:rsidRDefault="00C326A9" w:rsidP="00987A1F">
      <w:pPr>
        <w:spacing w:after="0" w:line="240" w:lineRule="auto"/>
      </w:pPr>
      <w:r>
        <w:separator/>
      </w:r>
    </w:p>
  </w:endnote>
  <w:endnote w:type="continuationSeparator" w:id="0">
    <w:p w:rsidR="00C326A9" w:rsidRDefault="00C326A9" w:rsidP="00987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0AFF" w:usb1="00007843" w:usb2="00000001"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AGaramond-R">
    <w:altName w:val="Arial Unicode MS"/>
    <w:panose1 w:val="00000000000000000000"/>
    <w:charset w:val="88"/>
    <w:family w:val="auto"/>
    <w:notTrueType/>
    <w:pitch w:val="default"/>
    <w:sig w:usb0="00000001" w:usb1="08080000" w:usb2="00000010" w:usb3="00000000" w:csb0="00100000" w:csb1="00000000"/>
  </w:font>
  <w:font w:name="ScalaLancetPro">
    <w:altName w:val="MS Mincho"/>
    <w:panose1 w:val="00000000000000000000"/>
    <w:charset w:val="80"/>
    <w:family w:val="auto"/>
    <w:notTrueType/>
    <w:pitch w:val="default"/>
    <w:sig w:usb0="00000001" w:usb1="08070000" w:usb2="00000010" w:usb3="00000000" w:csb0="00020000" w:csb1="00000000"/>
  </w:font>
  <w:font w:name="AdvPS3D5C76">
    <w:altName w:val="Arial Unicode MS"/>
    <w:panose1 w:val="00000000000000000000"/>
    <w:charset w:val="88"/>
    <w:family w:val="auto"/>
    <w:notTrueType/>
    <w:pitch w:val="default"/>
    <w:sig w:usb0="00000001" w:usb1="08080000" w:usb2="00000010" w:usb3="00000000" w:csb0="00100000" w:csb1="00000000"/>
  </w:font>
  <w:font w:name="Interstate-LightCondense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0F" w:rsidRDefault="0061330F">
    <w:pPr>
      <w:pStyle w:val="a4"/>
      <w:jc w:val="right"/>
    </w:pPr>
    <w:fldSimple w:instr=" PAGE   \* MERGEFORMAT ">
      <w:r w:rsidR="001960CB">
        <w:rPr>
          <w:noProof/>
        </w:rPr>
        <w:t>12</w:t>
      </w:r>
    </w:fldSimple>
  </w:p>
  <w:p w:rsidR="0061330F" w:rsidRDefault="006133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A9" w:rsidRDefault="00C326A9" w:rsidP="00987A1F">
      <w:pPr>
        <w:spacing w:after="0" w:line="240" w:lineRule="auto"/>
      </w:pPr>
      <w:r>
        <w:separator/>
      </w:r>
    </w:p>
  </w:footnote>
  <w:footnote w:type="continuationSeparator" w:id="0">
    <w:p w:rsidR="00C326A9" w:rsidRDefault="00C326A9" w:rsidP="00987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72289"/>
    <w:multiLevelType w:val="hybridMultilevel"/>
    <w:tmpl w:val="3D66D7EC"/>
    <w:lvl w:ilvl="0" w:tplc="5204C35C">
      <w:start w:val="1"/>
      <w:numFmt w:val="upperRoman"/>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8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v9wapss152vdpepxzpvxd0zxs5555r0fsza&quot;&gt;chanlamreferences Copy&lt;record-ids&gt;&lt;item&gt;1938&lt;/item&gt;&lt;item&gt;2191&lt;/item&gt;&lt;item&gt;15694&lt;/item&gt;&lt;item&gt;15705&lt;/item&gt;&lt;item&gt;15860&lt;/item&gt;&lt;item&gt;22289&lt;/item&gt;&lt;item&gt;37659&lt;/item&gt;&lt;item&gt;44646&lt;/item&gt;&lt;item&gt;52722&lt;/item&gt;&lt;item&gt;52799&lt;/item&gt;&lt;item&gt;52801&lt;/item&gt;&lt;item&gt;60054&lt;/item&gt;&lt;item&gt;61205&lt;/item&gt;&lt;item&gt;61206&lt;/item&gt;&lt;item&gt;61211&lt;/item&gt;&lt;item&gt;61231&lt;/item&gt;&lt;item&gt;61236&lt;/item&gt;&lt;item&gt;61259&lt;/item&gt;&lt;item&gt;61281&lt;/item&gt;&lt;item&gt;61300&lt;/item&gt;&lt;item&gt;61301&lt;/item&gt;&lt;item&gt;61308&lt;/item&gt;&lt;item&gt;61314&lt;/item&gt;&lt;item&gt;61317&lt;/item&gt;&lt;item&gt;61318&lt;/item&gt;&lt;item&gt;61319&lt;/item&gt;&lt;item&gt;61329&lt;/item&gt;&lt;item&gt;61345&lt;/item&gt;&lt;item&gt;61378&lt;/item&gt;&lt;item&gt;61400&lt;/item&gt;&lt;item&gt;61446&lt;/item&gt;&lt;item&gt;61447&lt;/item&gt;&lt;item&gt;61464&lt;/item&gt;&lt;item&gt;61465&lt;/item&gt;&lt;item&gt;61466&lt;/item&gt;&lt;item&gt;61618&lt;/item&gt;&lt;item&gt;61624&lt;/item&gt;&lt;item&gt;61719&lt;/item&gt;&lt;item&gt;61817&lt;/item&gt;&lt;item&gt;61890&lt;/item&gt;&lt;item&gt;62105&lt;/item&gt;&lt;item&gt;62181&lt;/item&gt;&lt;item&gt;62293&lt;/item&gt;&lt;item&gt;62496&lt;/item&gt;&lt;item&gt;62497&lt;/item&gt;&lt;item&gt;62498&lt;/item&gt;&lt;item&gt;62499&lt;/item&gt;&lt;item&gt;62500&lt;/item&gt;&lt;item&gt;62501&lt;/item&gt;&lt;item&gt;62502&lt;/item&gt;&lt;item&gt;62503&lt;/item&gt;&lt;item&gt;62505&lt;/item&gt;&lt;item&gt;62514&lt;/item&gt;&lt;item&gt;62521&lt;/item&gt;&lt;item&gt;62522&lt;/item&gt;&lt;item&gt;62523&lt;/item&gt;&lt;item&gt;62526&lt;/item&gt;&lt;item&gt;62535&lt;/item&gt;&lt;item&gt;62536&lt;/item&gt;&lt;item&gt;62537&lt;/item&gt;&lt;item&gt;62538&lt;/item&gt;&lt;item&gt;62539&lt;/item&gt;&lt;item&gt;62540&lt;/item&gt;&lt;item&gt;62562&lt;/item&gt;&lt;item&gt;62563&lt;/item&gt;&lt;item&gt;62564&lt;/item&gt;&lt;item&gt;62565&lt;/item&gt;&lt;item&gt;62566&lt;/item&gt;&lt;item&gt;62567&lt;/item&gt;&lt;item&gt;62568&lt;/item&gt;&lt;item&gt;62595&lt;/item&gt;&lt;item&gt;62596&lt;/item&gt;&lt;item&gt;62597&lt;/item&gt;&lt;item&gt;62626&lt;/item&gt;&lt;item&gt;62628&lt;/item&gt;&lt;item&gt;62748&lt;/item&gt;&lt;item&gt;62780&lt;/item&gt;&lt;item&gt;62787&lt;/item&gt;&lt;item&gt;62804&lt;/item&gt;&lt;item&gt;62805&lt;/item&gt;&lt;item&gt;62809&lt;/item&gt;&lt;item&gt;62811&lt;/item&gt;&lt;item&gt;62818&lt;/item&gt;&lt;item&gt;62827&lt;/item&gt;&lt;item&gt;62828&lt;/item&gt;&lt;item&gt;62829&lt;/item&gt;&lt;item&gt;62831&lt;/item&gt;&lt;/record-ids&gt;&lt;/item&gt;&lt;/Libraries&gt;"/>
  </w:docVars>
  <w:rsids>
    <w:rsidRoot w:val="00295905"/>
    <w:rsid w:val="0000338D"/>
    <w:rsid w:val="000074B4"/>
    <w:rsid w:val="000125BA"/>
    <w:rsid w:val="00012E57"/>
    <w:rsid w:val="00024C50"/>
    <w:rsid w:val="00026A4B"/>
    <w:rsid w:val="00034C99"/>
    <w:rsid w:val="00040B40"/>
    <w:rsid w:val="000415FA"/>
    <w:rsid w:val="00041BCF"/>
    <w:rsid w:val="00042000"/>
    <w:rsid w:val="00042110"/>
    <w:rsid w:val="00047EF9"/>
    <w:rsid w:val="00050599"/>
    <w:rsid w:val="00061073"/>
    <w:rsid w:val="00062DA6"/>
    <w:rsid w:val="00062F37"/>
    <w:rsid w:val="0008084B"/>
    <w:rsid w:val="00086297"/>
    <w:rsid w:val="00087E55"/>
    <w:rsid w:val="000A22FF"/>
    <w:rsid w:val="000A2423"/>
    <w:rsid w:val="000A4EBE"/>
    <w:rsid w:val="000B0025"/>
    <w:rsid w:val="000B0C39"/>
    <w:rsid w:val="000B433D"/>
    <w:rsid w:val="000C4830"/>
    <w:rsid w:val="000D0AA7"/>
    <w:rsid w:val="000D0B22"/>
    <w:rsid w:val="000E1728"/>
    <w:rsid w:val="000E1B52"/>
    <w:rsid w:val="000E3A44"/>
    <w:rsid w:val="000E4780"/>
    <w:rsid w:val="000E708F"/>
    <w:rsid w:val="000F180F"/>
    <w:rsid w:val="001014DC"/>
    <w:rsid w:val="0010398F"/>
    <w:rsid w:val="001044F5"/>
    <w:rsid w:val="00110C9B"/>
    <w:rsid w:val="00111228"/>
    <w:rsid w:val="001149D5"/>
    <w:rsid w:val="001151BE"/>
    <w:rsid w:val="00116A7A"/>
    <w:rsid w:val="001218A4"/>
    <w:rsid w:val="00126AE4"/>
    <w:rsid w:val="0012792D"/>
    <w:rsid w:val="0012794B"/>
    <w:rsid w:val="00131561"/>
    <w:rsid w:val="0013230A"/>
    <w:rsid w:val="001362D2"/>
    <w:rsid w:val="00140AAB"/>
    <w:rsid w:val="00144380"/>
    <w:rsid w:val="0015124C"/>
    <w:rsid w:val="00151490"/>
    <w:rsid w:val="00152A8B"/>
    <w:rsid w:val="00153E23"/>
    <w:rsid w:val="00153E9A"/>
    <w:rsid w:val="001563DC"/>
    <w:rsid w:val="001579AA"/>
    <w:rsid w:val="001645DF"/>
    <w:rsid w:val="001727D0"/>
    <w:rsid w:val="00173B4C"/>
    <w:rsid w:val="0017436A"/>
    <w:rsid w:val="00176A76"/>
    <w:rsid w:val="00177C0E"/>
    <w:rsid w:val="00177CAE"/>
    <w:rsid w:val="001802FF"/>
    <w:rsid w:val="001847C9"/>
    <w:rsid w:val="00187842"/>
    <w:rsid w:val="00187963"/>
    <w:rsid w:val="00190ADE"/>
    <w:rsid w:val="001917D3"/>
    <w:rsid w:val="00192442"/>
    <w:rsid w:val="001926F5"/>
    <w:rsid w:val="00192CA4"/>
    <w:rsid w:val="001960CB"/>
    <w:rsid w:val="001A57B3"/>
    <w:rsid w:val="001B19C8"/>
    <w:rsid w:val="001B1DE3"/>
    <w:rsid w:val="001B6960"/>
    <w:rsid w:val="001C08D7"/>
    <w:rsid w:val="001C21C0"/>
    <w:rsid w:val="001C733D"/>
    <w:rsid w:val="001C7766"/>
    <w:rsid w:val="001D45B0"/>
    <w:rsid w:val="001D45B9"/>
    <w:rsid w:val="001D5C5A"/>
    <w:rsid w:val="001D7CD8"/>
    <w:rsid w:val="001E1039"/>
    <w:rsid w:val="001F0DA4"/>
    <w:rsid w:val="001F4499"/>
    <w:rsid w:val="001F4768"/>
    <w:rsid w:val="001F4BF7"/>
    <w:rsid w:val="001F620E"/>
    <w:rsid w:val="0020208E"/>
    <w:rsid w:val="00204456"/>
    <w:rsid w:val="0021212F"/>
    <w:rsid w:val="0021236C"/>
    <w:rsid w:val="0021238A"/>
    <w:rsid w:val="002175AB"/>
    <w:rsid w:val="00221FB3"/>
    <w:rsid w:val="00224D29"/>
    <w:rsid w:val="0023087B"/>
    <w:rsid w:val="0023656C"/>
    <w:rsid w:val="002370EC"/>
    <w:rsid w:val="00240288"/>
    <w:rsid w:val="002426AA"/>
    <w:rsid w:val="00245FC3"/>
    <w:rsid w:val="002623B9"/>
    <w:rsid w:val="0026647B"/>
    <w:rsid w:val="0027086A"/>
    <w:rsid w:val="00275476"/>
    <w:rsid w:val="00276B42"/>
    <w:rsid w:val="0027730D"/>
    <w:rsid w:val="002803C0"/>
    <w:rsid w:val="00280C83"/>
    <w:rsid w:val="002810D6"/>
    <w:rsid w:val="00283668"/>
    <w:rsid w:val="0029091E"/>
    <w:rsid w:val="00295905"/>
    <w:rsid w:val="002976FE"/>
    <w:rsid w:val="002A2B5C"/>
    <w:rsid w:val="002A2FD5"/>
    <w:rsid w:val="002A36CA"/>
    <w:rsid w:val="002A4E48"/>
    <w:rsid w:val="002A4E8F"/>
    <w:rsid w:val="002A5BC6"/>
    <w:rsid w:val="002A77CB"/>
    <w:rsid w:val="002A7AF5"/>
    <w:rsid w:val="002B0936"/>
    <w:rsid w:val="002B33E1"/>
    <w:rsid w:val="002B4EF1"/>
    <w:rsid w:val="002C0784"/>
    <w:rsid w:val="002C2201"/>
    <w:rsid w:val="002C2F9B"/>
    <w:rsid w:val="002C3E61"/>
    <w:rsid w:val="002C6FA6"/>
    <w:rsid w:val="002D010B"/>
    <w:rsid w:val="002D2698"/>
    <w:rsid w:val="002D53F6"/>
    <w:rsid w:val="002D5D7B"/>
    <w:rsid w:val="002E487F"/>
    <w:rsid w:val="002F0178"/>
    <w:rsid w:val="0030491F"/>
    <w:rsid w:val="0031366B"/>
    <w:rsid w:val="00314473"/>
    <w:rsid w:val="00316038"/>
    <w:rsid w:val="003246F5"/>
    <w:rsid w:val="00325923"/>
    <w:rsid w:val="00330918"/>
    <w:rsid w:val="003312C0"/>
    <w:rsid w:val="00331E8C"/>
    <w:rsid w:val="0033224C"/>
    <w:rsid w:val="0033299A"/>
    <w:rsid w:val="00336C93"/>
    <w:rsid w:val="0034150F"/>
    <w:rsid w:val="003415D9"/>
    <w:rsid w:val="00344AFE"/>
    <w:rsid w:val="00346E9D"/>
    <w:rsid w:val="00351A66"/>
    <w:rsid w:val="00360249"/>
    <w:rsid w:val="003616D0"/>
    <w:rsid w:val="00363F50"/>
    <w:rsid w:val="00364E2F"/>
    <w:rsid w:val="00372966"/>
    <w:rsid w:val="00381E1E"/>
    <w:rsid w:val="00382333"/>
    <w:rsid w:val="00382551"/>
    <w:rsid w:val="00383F98"/>
    <w:rsid w:val="00385852"/>
    <w:rsid w:val="0038643E"/>
    <w:rsid w:val="0039218D"/>
    <w:rsid w:val="00392844"/>
    <w:rsid w:val="00393031"/>
    <w:rsid w:val="00396856"/>
    <w:rsid w:val="003A0FB8"/>
    <w:rsid w:val="003A28B4"/>
    <w:rsid w:val="003A2F0B"/>
    <w:rsid w:val="003B4835"/>
    <w:rsid w:val="003B5D17"/>
    <w:rsid w:val="003B74E7"/>
    <w:rsid w:val="003B74F5"/>
    <w:rsid w:val="003C46FE"/>
    <w:rsid w:val="003C7BE7"/>
    <w:rsid w:val="003D1FEC"/>
    <w:rsid w:val="003D5630"/>
    <w:rsid w:val="003D7793"/>
    <w:rsid w:val="003E2020"/>
    <w:rsid w:val="003E205C"/>
    <w:rsid w:val="003E2156"/>
    <w:rsid w:val="003E7E17"/>
    <w:rsid w:val="003F078E"/>
    <w:rsid w:val="003F2382"/>
    <w:rsid w:val="003F25FB"/>
    <w:rsid w:val="003F3E53"/>
    <w:rsid w:val="00400D1C"/>
    <w:rsid w:val="00407F88"/>
    <w:rsid w:val="00411723"/>
    <w:rsid w:val="004129B6"/>
    <w:rsid w:val="00413420"/>
    <w:rsid w:val="00414E87"/>
    <w:rsid w:val="00423E42"/>
    <w:rsid w:val="00424717"/>
    <w:rsid w:val="00424D24"/>
    <w:rsid w:val="004273F7"/>
    <w:rsid w:val="00435556"/>
    <w:rsid w:val="00442C59"/>
    <w:rsid w:val="00442E11"/>
    <w:rsid w:val="00444C6D"/>
    <w:rsid w:val="00445417"/>
    <w:rsid w:val="004457EF"/>
    <w:rsid w:val="00447D5F"/>
    <w:rsid w:val="00447DCE"/>
    <w:rsid w:val="00451B72"/>
    <w:rsid w:val="00452B6E"/>
    <w:rsid w:val="00452D09"/>
    <w:rsid w:val="00453DE1"/>
    <w:rsid w:val="00454C18"/>
    <w:rsid w:val="00461DAD"/>
    <w:rsid w:val="0046527A"/>
    <w:rsid w:val="00467053"/>
    <w:rsid w:val="0047215A"/>
    <w:rsid w:val="00472CFF"/>
    <w:rsid w:val="004738FD"/>
    <w:rsid w:val="004764B9"/>
    <w:rsid w:val="004812D2"/>
    <w:rsid w:val="00484339"/>
    <w:rsid w:val="00485094"/>
    <w:rsid w:val="0049481B"/>
    <w:rsid w:val="004958EE"/>
    <w:rsid w:val="004A00B0"/>
    <w:rsid w:val="004A24DB"/>
    <w:rsid w:val="004A4393"/>
    <w:rsid w:val="004B07AD"/>
    <w:rsid w:val="004B1762"/>
    <w:rsid w:val="004B2455"/>
    <w:rsid w:val="004C3053"/>
    <w:rsid w:val="004C71BF"/>
    <w:rsid w:val="004D0D92"/>
    <w:rsid w:val="004D4956"/>
    <w:rsid w:val="004D5ED2"/>
    <w:rsid w:val="004E34C7"/>
    <w:rsid w:val="004E4BF0"/>
    <w:rsid w:val="004E7B3E"/>
    <w:rsid w:val="004F3675"/>
    <w:rsid w:val="004F5219"/>
    <w:rsid w:val="004F64F2"/>
    <w:rsid w:val="004F72FF"/>
    <w:rsid w:val="00501E80"/>
    <w:rsid w:val="005042B0"/>
    <w:rsid w:val="00506342"/>
    <w:rsid w:val="0050732A"/>
    <w:rsid w:val="00514D98"/>
    <w:rsid w:val="00515E63"/>
    <w:rsid w:val="0051730D"/>
    <w:rsid w:val="00522B2D"/>
    <w:rsid w:val="0052336E"/>
    <w:rsid w:val="00527958"/>
    <w:rsid w:val="00537544"/>
    <w:rsid w:val="00537F87"/>
    <w:rsid w:val="00540341"/>
    <w:rsid w:val="005467BE"/>
    <w:rsid w:val="00552337"/>
    <w:rsid w:val="005549DB"/>
    <w:rsid w:val="0055707B"/>
    <w:rsid w:val="0056500D"/>
    <w:rsid w:val="00565B69"/>
    <w:rsid w:val="005702A8"/>
    <w:rsid w:val="0057567D"/>
    <w:rsid w:val="00577C74"/>
    <w:rsid w:val="00580C34"/>
    <w:rsid w:val="0058447F"/>
    <w:rsid w:val="00584DF7"/>
    <w:rsid w:val="005850BD"/>
    <w:rsid w:val="00585CF7"/>
    <w:rsid w:val="00590ADE"/>
    <w:rsid w:val="005A2FCB"/>
    <w:rsid w:val="005A3319"/>
    <w:rsid w:val="005A41A4"/>
    <w:rsid w:val="005B50BD"/>
    <w:rsid w:val="005B6506"/>
    <w:rsid w:val="005C3317"/>
    <w:rsid w:val="005D2A5D"/>
    <w:rsid w:val="005D4D72"/>
    <w:rsid w:val="005E02E7"/>
    <w:rsid w:val="005E1011"/>
    <w:rsid w:val="005E12AA"/>
    <w:rsid w:val="005E4E9B"/>
    <w:rsid w:val="005E6BA8"/>
    <w:rsid w:val="005F40E1"/>
    <w:rsid w:val="005F4C49"/>
    <w:rsid w:val="00601CA7"/>
    <w:rsid w:val="0060284E"/>
    <w:rsid w:val="00603EDE"/>
    <w:rsid w:val="0060403A"/>
    <w:rsid w:val="00604900"/>
    <w:rsid w:val="006125A9"/>
    <w:rsid w:val="0061330F"/>
    <w:rsid w:val="00616E2A"/>
    <w:rsid w:val="00632482"/>
    <w:rsid w:val="00636E0A"/>
    <w:rsid w:val="00636E46"/>
    <w:rsid w:val="006451C0"/>
    <w:rsid w:val="00647C4B"/>
    <w:rsid w:val="00653547"/>
    <w:rsid w:val="00653564"/>
    <w:rsid w:val="00654F3E"/>
    <w:rsid w:val="006628F7"/>
    <w:rsid w:val="00663834"/>
    <w:rsid w:val="00666170"/>
    <w:rsid w:val="00666BA4"/>
    <w:rsid w:val="0066794A"/>
    <w:rsid w:val="00667D0F"/>
    <w:rsid w:val="006701CE"/>
    <w:rsid w:val="006726B8"/>
    <w:rsid w:val="00674039"/>
    <w:rsid w:val="00682C73"/>
    <w:rsid w:val="00690FF2"/>
    <w:rsid w:val="006914FD"/>
    <w:rsid w:val="00691BED"/>
    <w:rsid w:val="006932CE"/>
    <w:rsid w:val="006956E2"/>
    <w:rsid w:val="0069765D"/>
    <w:rsid w:val="006A1B8B"/>
    <w:rsid w:val="006A651A"/>
    <w:rsid w:val="006A6AFF"/>
    <w:rsid w:val="006C3427"/>
    <w:rsid w:val="006C7BA6"/>
    <w:rsid w:val="006D5994"/>
    <w:rsid w:val="006D7E84"/>
    <w:rsid w:val="006E027B"/>
    <w:rsid w:val="006E5929"/>
    <w:rsid w:val="006F2140"/>
    <w:rsid w:val="007016C6"/>
    <w:rsid w:val="00704896"/>
    <w:rsid w:val="007076FD"/>
    <w:rsid w:val="00707DD6"/>
    <w:rsid w:val="00707F86"/>
    <w:rsid w:val="00720423"/>
    <w:rsid w:val="00720AA7"/>
    <w:rsid w:val="00721188"/>
    <w:rsid w:val="007223E5"/>
    <w:rsid w:val="007231EB"/>
    <w:rsid w:val="007252FA"/>
    <w:rsid w:val="00733244"/>
    <w:rsid w:val="007344F7"/>
    <w:rsid w:val="00740335"/>
    <w:rsid w:val="00743B97"/>
    <w:rsid w:val="00747854"/>
    <w:rsid w:val="0074794A"/>
    <w:rsid w:val="007479BE"/>
    <w:rsid w:val="007509B1"/>
    <w:rsid w:val="00752775"/>
    <w:rsid w:val="00756580"/>
    <w:rsid w:val="0076115B"/>
    <w:rsid w:val="00766C40"/>
    <w:rsid w:val="00770088"/>
    <w:rsid w:val="00775D5A"/>
    <w:rsid w:val="007812CD"/>
    <w:rsid w:val="00782193"/>
    <w:rsid w:val="00783C86"/>
    <w:rsid w:val="00791A2E"/>
    <w:rsid w:val="007935F3"/>
    <w:rsid w:val="007968CD"/>
    <w:rsid w:val="007B287D"/>
    <w:rsid w:val="007B2DAB"/>
    <w:rsid w:val="007B5A9B"/>
    <w:rsid w:val="007B7A9B"/>
    <w:rsid w:val="007C1081"/>
    <w:rsid w:val="007C19C7"/>
    <w:rsid w:val="007C5DED"/>
    <w:rsid w:val="007D6418"/>
    <w:rsid w:val="007D6672"/>
    <w:rsid w:val="007E155B"/>
    <w:rsid w:val="007E4D50"/>
    <w:rsid w:val="007F39DD"/>
    <w:rsid w:val="007F50FB"/>
    <w:rsid w:val="007F7712"/>
    <w:rsid w:val="00803D88"/>
    <w:rsid w:val="00803EBB"/>
    <w:rsid w:val="008063C8"/>
    <w:rsid w:val="00811B45"/>
    <w:rsid w:val="008132CD"/>
    <w:rsid w:val="00816379"/>
    <w:rsid w:val="00820074"/>
    <w:rsid w:val="0082358C"/>
    <w:rsid w:val="00823E43"/>
    <w:rsid w:val="00826EB2"/>
    <w:rsid w:val="00827F65"/>
    <w:rsid w:val="00830965"/>
    <w:rsid w:val="00833E08"/>
    <w:rsid w:val="00836BD2"/>
    <w:rsid w:val="00840549"/>
    <w:rsid w:val="00841A1C"/>
    <w:rsid w:val="008426F6"/>
    <w:rsid w:val="00843187"/>
    <w:rsid w:val="00843871"/>
    <w:rsid w:val="008459F7"/>
    <w:rsid w:val="00846759"/>
    <w:rsid w:val="0085374B"/>
    <w:rsid w:val="00857E70"/>
    <w:rsid w:val="00860F26"/>
    <w:rsid w:val="008614A0"/>
    <w:rsid w:val="00862491"/>
    <w:rsid w:val="008627B5"/>
    <w:rsid w:val="008703B2"/>
    <w:rsid w:val="0087379E"/>
    <w:rsid w:val="008738C6"/>
    <w:rsid w:val="00873B05"/>
    <w:rsid w:val="008747B0"/>
    <w:rsid w:val="00876E37"/>
    <w:rsid w:val="008771DC"/>
    <w:rsid w:val="00884709"/>
    <w:rsid w:val="0088757B"/>
    <w:rsid w:val="0089175C"/>
    <w:rsid w:val="008919A1"/>
    <w:rsid w:val="00895C76"/>
    <w:rsid w:val="00896F00"/>
    <w:rsid w:val="008A12EA"/>
    <w:rsid w:val="008A291C"/>
    <w:rsid w:val="008B29F2"/>
    <w:rsid w:val="008B492E"/>
    <w:rsid w:val="008B49B1"/>
    <w:rsid w:val="008B5997"/>
    <w:rsid w:val="008B72F0"/>
    <w:rsid w:val="008C0660"/>
    <w:rsid w:val="008C0932"/>
    <w:rsid w:val="008C2E08"/>
    <w:rsid w:val="008D33A2"/>
    <w:rsid w:val="008D38DC"/>
    <w:rsid w:val="008E0C82"/>
    <w:rsid w:val="008F125B"/>
    <w:rsid w:val="008F4FC6"/>
    <w:rsid w:val="008F5AFD"/>
    <w:rsid w:val="008F7326"/>
    <w:rsid w:val="008F7468"/>
    <w:rsid w:val="00910E7D"/>
    <w:rsid w:val="00913035"/>
    <w:rsid w:val="00913ED3"/>
    <w:rsid w:val="009221EB"/>
    <w:rsid w:val="00923D7F"/>
    <w:rsid w:val="0093553C"/>
    <w:rsid w:val="009454F9"/>
    <w:rsid w:val="009462D3"/>
    <w:rsid w:val="0094748B"/>
    <w:rsid w:val="009503A3"/>
    <w:rsid w:val="00950F36"/>
    <w:rsid w:val="00955E20"/>
    <w:rsid w:val="009651F6"/>
    <w:rsid w:val="00966FDD"/>
    <w:rsid w:val="00971374"/>
    <w:rsid w:val="00973448"/>
    <w:rsid w:val="00976243"/>
    <w:rsid w:val="00981662"/>
    <w:rsid w:val="00981DAC"/>
    <w:rsid w:val="00984435"/>
    <w:rsid w:val="00986CD9"/>
    <w:rsid w:val="009872C4"/>
    <w:rsid w:val="00987A1F"/>
    <w:rsid w:val="00990B4F"/>
    <w:rsid w:val="009A0A47"/>
    <w:rsid w:val="009A3F8A"/>
    <w:rsid w:val="009A71C9"/>
    <w:rsid w:val="009B29C7"/>
    <w:rsid w:val="009B437C"/>
    <w:rsid w:val="009C2271"/>
    <w:rsid w:val="009C3C21"/>
    <w:rsid w:val="009D2454"/>
    <w:rsid w:val="009D3AD6"/>
    <w:rsid w:val="009D4BDE"/>
    <w:rsid w:val="009F77A9"/>
    <w:rsid w:val="009F788A"/>
    <w:rsid w:val="00A03453"/>
    <w:rsid w:val="00A04097"/>
    <w:rsid w:val="00A04A85"/>
    <w:rsid w:val="00A07B1E"/>
    <w:rsid w:val="00A10C6B"/>
    <w:rsid w:val="00A11C75"/>
    <w:rsid w:val="00A12048"/>
    <w:rsid w:val="00A1321C"/>
    <w:rsid w:val="00A13371"/>
    <w:rsid w:val="00A1788B"/>
    <w:rsid w:val="00A3346F"/>
    <w:rsid w:val="00A422D0"/>
    <w:rsid w:val="00A44E50"/>
    <w:rsid w:val="00A55A44"/>
    <w:rsid w:val="00A63990"/>
    <w:rsid w:val="00A642BF"/>
    <w:rsid w:val="00A7750D"/>
    <w:rsid w:val="00A81CDC"/>
    <w:rsid w:val="00A84AE3"/>
    <w:rsid w:val="00A84D1A"/>
    <w:rsid w:val="00A8525C"/>
    <w:rsid w:val="00A8663B"/>
    <w:rsid w:val="00A87535"/>
    <w:rsid w:val="00A913C7"/>
    <w:rsid w:val="00A96165"/>
    <w:rsid w:val="00AA2753"/>
    <w:rsid w:val="00AA3105"/>
    <w:rsid w:val="00AA60EC"/>
    <w:rsid w:val="00AA69EC"/>
    <w:rsid w:val="00AB4E71"/>
    <w:rsid w:val="00AC10C6"/>
    <w:rsid w:val="00AC4D49"/>
    <w:rsid w:val="00AC72E8"/>
    <w:rsid w:val="00AC78A9"/>
    <w:rsid w:val="00AD3C1E"/>
    <w:rsid w:val="00AD7917"/>
    <w:rsid w:val="00AE1787"/>
    <w:rsid w:val="00AE622D"/>
    <w:rsid w:val="00AF1D63"/>
    <w:rsid w:val="00AF34A7"/>
    <w:rsid w:val="00AF351F"/>
    <w:rsid w:val="00B00D43"/>
    <w:rsid w:val="00B0502E"/>
    <w:rsid w:val="00B0503E"/>
    <w:rsid w:val="00B1027F"/>
    <w:rsid w:val="00B15E77"/>
    <w:rsid w:val="00B26845"/>
    <w:rsid w:val="00B32FDE"/>
    <w:rsid w:val="00B34AEB"/>
    <w:rsid w:val="00B34E34"/>
    <w:rsid w:val="00B4154A"/>
    <w:rsid w:val="00B424D2"/>
    <w:rsid w:val="00B42B14"/>
    <w:rsid w:val="00B51694"/>
    <w:rsid w:val="00B5413D"/>
    <w:rsid w:val="00B54908"/>
    <w:rsid w:val="00B57C9E"/>
    <w:rsid w:val="00B70081"/>
    <w:rsid w:val="00B71BBF"/>
    <w:rsid w:val="00B760E8"/>
    <w:rsid w:val="00B7748D"/>
    <w:rsid w:val="00B80468"/>
    <w:rsid w:val="00B830B9"/>
    <w:rsid w:val="00B83D88"/>
    <w:rsid w:val="00B83F7D"/>
    <w:rsid w:val="00B90001"/>
    <w:rsid w:val="00B941B6"/>
    <w:rsid w:val="00B95BFB"/>
    <w:rsid w:val="00B96DAF"/>
    <w:rsid w:val="00BA36F2"/>
    <w:rsid w:val="00BA537F"/>
    <w:rsid w:val="00BA55B0"/>
    <w:rsid w:val="00BB23B4"/>
    <w:rsid w:val="00BC175B"/>
    <w:rsid w:val="00BD6AA8"/>
    <w:rsid w:val="00BE55A2"/>
    <w:rsid w:val="00BE57BB"/>
    <w:rsid w:val="00BF3CA1"/>
    <w:rsid w:val="00BF4591"/>
    <w:rsid w:val="00BF5CB5"/>
    <w:rsid w:val="00C05CDF"/>
    <w:rsid w:val="00C0610A"/>
    <w:rsid w:val="00C13692"/>
    <w:rsid w:val="00C145C1"/>
    <w:rsid w:val="00C1471E"/>
    <w:rsid w:val="00C150B9"/>
    <w:rsid w:val="00C155F0"/>
    <w:rsid w:val="00C16552"/>
    <w:rsid w:val="00C25667"/>
    <w:rsid w:val="00C2776F"/>
    <w:rsid w:val="00C31D4F"/>
    <w:rsid w:val="00C326A9"/>
    <w:rsid w:val="00C34A2E"/>
    <w:rsid w:val="00C37284"/>
    <w:rsid w:val="00C47846"/>
    <w:rsid w:val="00C52BA8"/>
    <w:rsid w:val="00C61946"/>
    <w:rsid w:val="00C70586"/>
    <w:rsid w:val="00C749C0"/>
    <w:rsid w:val="00C74F3A"/>
    <w:rsid w:val="00C813E5"/>
    <w:rsid w:val="00C87D85"/>
    <w:rsid w:val="00CA40D1"/>
    <w:rsid w:val="00CA7C50"/>
    <w:rsid w:val="00CB1490"/>
    <w:rsid w:val="00CB4148"/>
    <w:rsid w:val="00CB4BC0"/>
    <w:rsid w:val="00CB4F4E"/>
    <w:rsid w:val="00CC094E"/>
    <w:rsid w:val="00CC316A"/>
    <w:rsid w:val="00CC69D4"/>
    <w:rsid w:val="00CC707E"/>
    <w:rsid w:val="00CD37F0"/>
    <w:rsid w:val="00CD7D84"/>
    <w:rsid w:val="00CE36EE"/>
    <w:rsid w:val="00CF4642"/>
    <w:rsid w:val="00CF4F3D"/>
    <w:rsid w:val="00CF73EC"/>
    <w:rsid w:val="00D047FA"/>
    <w:rsid w:val="00D118FC"/>
    <w:rsid w:val="00D131E2"/>
    <w:rsid w:val="00D16420"/>
    <w:rsid w:val="00D174FE"/>
    <w:rsid w:val="00D203E0"/>
    <w:rsid w:val="00D23889"/>
    <w:rsid w:val="00D26039"/>
    <w:rsid w:val="00D30573"/>
    <w:rsid w:val="00D31286"/>
    <w:rsid w:val="00D34CFC"/>
    <w:rsid w:val="00D410CD"/>
    <w:rsid w:val="00D45096"/>
    <w:rsid w:val="00D4579A"/>
    <w:rsid w:val="00D501E2"/>
    <w:rsid w:val="00D50AEC"/>
    <w:rsid w:val="00D523E9"/>
    <w:rsid w:val="00D53FBF"/>
    <w:rsid w:val="00D564DE"/>
    <w:rsid w:val="00D57B35"/>
    <w:rsid w:val="00D62AB3"/>
    <w:rsid w:val="00D66D71"/>
    <w:rsid w:val="00D729C2"/>
    <w:rsid w:val="00D72A5E"/>
    <w:rsid w:val="00D743E7"/>
    <w:rsid w:val="00D75E85"/>
    <w:rsid w:val="00D764B7"/>
    <w:rsid w:val="00D772B4"/>
    <w:rsid w:val="00D8113B"/>
    <w:rsid w:val="00D82C5A"/>
    <w:rsid w:val="00D90A66"/>
    <w:rsid w:val="00DA112E"/>
    <w:rsid w:val="00DA3474"/>
    <w:rsid w:val="00DA75B1"/>
    <w:rsid w:val="00DB1B4C"/>
    <w:rsid w:val="00DB2748"/>
    <w:rsid w:val="00DB2A50"/>
    <w:rsid w:val="00DC3208"/>
    <w:rsid w:val="00DC3F3B"/>
    <w:rsid w:val="00DC6F2F"/>
    <w:rsid w:val="00DD265B"/>
    <w:rsid w:val="00DD409D"/>
    <w:rsid w:val="00DD6733"/>
    <w:rsid w:val="00DE4CB9"/>
    <w:rsid w:val="00DE4D68"/>
    <w:rsid w:val="00DE5117"/>
    <w:rsid w:val="00DE5D3D"/>
    <w:rsid w:val="00DF1AF1"/>
    <w:rsid w:val="00DF2B5D"/>
    <w:rsid w:val="00DF43ED"/>
    <w:rsid w:val="00DF5F32"/>
    <w:rsid w:val="00DF7BC2"/>
    <w:rsid w:val="00E00154"/>
    <w:rsid w:val="00E013FB"/>
    <w:rsid w:val="00E0223F"/>
    <w:rsid w:val="00E05098"/>
    <w:rsid w:val="00E11BEF"/>
    <w:rsid w:val="00E169E8"/>
    <w:rsid w:val="00E202C9"/>
    <w:rsid w:val="00E22DA6"/>
    <w:rsid w:val="00E30B25"/>
    <w:rsid w:val="00E32A72"/>
    <w:rsid w:val="00E4139C"/>
    <w:rsid w:val="00E42C5D"/>
    <w:rsid w:val="00E42E28"/>
    <w:rsid w:val="00E43E54"/>
    <w:rsid w:val="00E4602B"/>
    <w:rsid w:val="00E523C6"/>
    <w:rsid w:val="00E54112"/>
    <w:rsid w:val="00E60BF6"/>
    <w:rsid w:val="00E711D8"/>
    <w:rsid w:val="00E714CC"/>
    <w:rsid w:val="00E7283C"/>
    <w:rsid w:val="00E7301E"/>
    <w:rsid w:val="00E864AB"/>
    <w:rsid w:val="00E90662"/>
    <w:rsid w:val="00E926B4"/>
    <w:rsid w:val="00E9459F"/>
    <w:rsid w:val="00E959C5"/>
    <w:rsid w:val="00EA1F77"/>
    <w:rsid w:val="00EA2BBA"/>
    <w:rsid w:val="00EA5E72"/>
    <w:rsid w:val="00EA614D"/>
    <w:rsid w:val="00EA6992"/>
    <w:rsid w:val="00EB5DFA"/>
    <w:rsid w:val="00EB720A"/>
    <w:rsid w:val="00EC052F"/>
    <w:rsid w:val="00EE328D"/>
    <w:rsid w:val="00EF2B8F"/>
    <w:rsid w:val="00F01501"/>
    <w:rsid w:val="00F07AC4"/>
    <w:rsid w:val="00F11D0E"/>
    <w:rsid w:val="00F123BA"/>
    <w:rsid w:val="00F12A27"/>
    <w:rsid w:val="00F14D3F"/>
    <w:rsid w:val="00F17FFC"/>
    <w:rsid w:val="00F20E7C"/>
    <w:rsid w:val="00F21770"/>
    <w:rsid w:val="00F31023"/>
    <w:rsid w:val="00F46059"/>
    <w:rsid w:val="00F46819"/>
    <w:rsid w:val="00F46B69"/>
    <w:rsid w:val="00F52E6A"/>
    <w:rsid w:val="00F54027"/>
    <w:rsid w:val="00F56928"/>
    <w:rsid w:val="00F604D2"/>
    <w:rsid w:val="00F60C21"/>
    <w:rsid w:val="00F6443F"/>
    <w:rsid w:val="00F6761B"/>
    <w:rsid w:val="00F71766"/>
    <w:rsid w:val="00F72E3F"/>
    <w:rsid w:val="00F73207"/>
    <w:rsid w:val="00F74F8E"/>
    <w:rsid w:val="00F80514"/>
    <w:rsid w:val="00F822F9"/>
    <w:rsid w:val="00F850B2"/>
    <w:rsid w:val="00FA1659"/>
    <w:rsid w:val="00FA18DF"/>
    <w:rsid w:val="00FA2187"/>
    <w:rsid w:val="00FA23DD"/>
    <w:rsid w:val="00FA5171"/>
    <w:rsid w:val="00FA638B"/>
    <w:rsid w:val="00FA6489"/>
    <w:rsid w:val="00FA72E5"/>
    <w:rsid w:val="00FB05AA"/>
    <w:rsid w:val="00FB5147"/>
    <w:rsid w:val="00FB6CBE"/>
    <w:rsid w:val="00FB7ABF"/>
    <w:rsid w:val="00FC699F"/>
    <w:rsid w:val="00FD100E"/>
    <w:rsid w:val="00FE2F88"/>
    <w:rsid w:val="00FE41DD"/>
    <w:rsid w:val="00FE5320"/>
    <w:rsid w:val="00FE67B8"/>
    <w:rsid w:val="00FE7659"/>
    <w:rsid w:val="00FF55C7"/>
    <w:rsid w:val="00FF6E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05"/>
    <w:pPr>
      <w:spacing w:after="200" w:line="276" w:lineRule="auto"/>
    </w:pPr>
    <w:rPr>
      <w:sz w:val="22"/>
      <w:szCs w:val="22"/>
      <w:lang w:eastAsia="zh-TW"/>
    </w:rPr>
  </w:style>
  <w:style w:type="paragraph" w:styleId="1">
    <w:name w:val="heading 1"/>
    <w:basedOn w:val="a"/>
    <w:next w:val="a"/>
    <w:link w:val="1Char"/>
    <w:uiPriority w:val="99"/>
    <w:qFormat/>
    <w:rsid w:val="008F4FC6"/>
    <w:pPr>
      <w:keepNext/>
      <w:outlineLvl w:val="0"/>
    </w:pPr>
    <w:rPr>
      <w:b/>
      <w:bCs/>
      <w:sz w:val="28"/>
    </w:rPr>
  </w:style>
  <w:style w:type="paragraph" w:styleId="2">
    <w:name w:val="heading 2"/>
    <w:basedOn w:val="a"/>
    <w:next w:val="a"/>
    <w:link w:val="2Char"/>
    <w:uiPriority w:val="99"/>
    <w:qFormat/>
    <w:rsid w:val="008F4FC6"/>
    <w:pPr>
      <w:keepNext/>
      <w:tabs>
        <w:tab w:val="left" w:pos="-720"/>
      </w:tabs>
      <w:suppressAutoHyphens/>
      <w:spacing w:line="340" w:lineRule="exact"/>
      <w:jc w:val="both"/>
      <w:outlineLvl w:val="1"/>
    </w:pPr>
    <w:rPr>
      <w:b/>
      <w:i/>
      <w:color w:val="0000FF"/>
      <w:sz w:val="28"/>
    </w:rPr>
  </w:style>
  <w:style w:type="paragraph" w:styleId="3">
    <w:name w:val="heading 3"/>
    <w:basedOn w:val="a"/>
    <w:next w:val="a"/>
    <w:link w:val="3Char"/>
    <w:uiPriority w:val="99"/>
    <w:qFormat/>
    <w:rsid w:val="008F4FC6"/>
    <w:pPr>
      <w:keepNext/>
      <w:tabs>
        <w:tab w:val="left" w:pos="-720"/>
      </w:tabs>
      <w:suppressAutoHyphens/>
      <w:jc w:val="both"/>
      <w:outlineLvl w:val="2"/>
    </w:pPr>
    <w:rPr>
      <w:b/>
      <w:bCs/>
      <w:i/>
      <w:iCs/>
      <w:sz w:val="36"/>
      <w:szCs w:val="28"/>
    </w:rPr>
  </w:style>
  <w:style w:type="paragraph" w:styleId="4">
    <w:name w:val="heading 4"/>
    <w:basedOn w:val="a"/>
    <w:next w:val="a"/>
    <w:link w:val="4Char"/>
    <w:uiPriority w:val="99"/>
    <w:qFormat/>
    <w:rsid w:val="008F4FC6"/>
    <w:pPr>
      <w:keepNext/>
      <w:suppressAutoHyphens/>
      <w:autoSpaceDE w:val="0"/>
      <w:autoSpaceDN w:val="0"/>
      <w:jc w:val="both"/>
      <w:outlineLvl w:val="3"/>
    </w:pPr>
    <w:rPr>
      <w:i/>
      <w:iCs/>
      <w:spacing w:val="-3"/>
      <w:sz w:val="96"/>
      <w:szCs w:val="96"/>
      <w:lang w:eastAsia="en-US"/>
    </w:rPr>
  </w:style>
  <w:style w:type="paragraph" w:styleId="5">
    <w:name w:val="heading 5"/>
    <w:basedOn w:val="a"/>
    <w:next w:val="a"/>
    <w:link w:val="5Char"/>
    <w:uiPriority w:val="99"/>
    <w:qFormat/>
    <w:rsid w:val="008F4FC6"/>
    <w:pPr>
      <w:keepNext/>
      <w:tabs>
        <w:tab w:val="left" w:pos="-720"/>
        <w:tab w:val="left" w:pos="0"/>
        <w:tab w:val="left" w:pos="580"/>
        <w:tab w:val="left" w:pos="1076"/>
        <w:tab w:val="left" w:pos="1440"/>
      </w:tabs>
      <w:suppressAutoHyphens/>
      <w:spacing w:line="240" w:lineRule="exact"/>
      <w:outlineLvl w:val="4"/>
    </w:pPr>
    <w:rPr>
      <w:sz w:val="20"/>
      <w:u w:val="single"/>
    </w:rPr>
  </w:style>
  <w:style w:type="paragraph" w:styleId="6">
    <w:name w:val="heading 6"/>
    <w:basedOn w:val="a"/>
    <w:next w:val="a"/>
    <w:link w:val="6Char"/>
    <w:uiPriority w:val="99"/>
    <w:qFormat/>
    <w:rsid w:val="008F4FC6"/>
    <w:pPr>
      <w:keepNext/>
      <w:pBdr>
        <w:bottom w:val="single" w:sz="12" w:space="1" w:color="auto"/>
      </w:pBdr>
      <w:tabs>
        <w:tab w:val="left" w:pos="-720"/>
        <w:tab w:val="left" w:pos="0"/>
        <w:tab w:val="left" w:pos="580"/>
        <w:tab w:val="left" w:pos="1076"/>
        <w:tab w:val="left" w:pos="1440"/>
      </w:tabs>
      <w:suppressAutoHyphens/>
      <w:spacing w:line="228" w:lineRule="auto"/>
      <w:outlineLvl w:val="5"/>
    </w:pPr>
    <w:rPr>
      <w:b/>
      <w:bCs/>
      <w:sz w:val="20"/>
    </w:rPr>
  </w:style>
  <w:style w:type="paragraph" w:styleId="9">
    <w:name w:val="heading 9"/>
    <w:basedOn w:val="a"/>
    <w:next w:val="a"/>
    <w:link w:val="9Char"/>
    <w:uiPriority w:val="99"/>
    <w:qFormat/>
    <w:rsid w:val="008F4FC6"/>
    <w:pPr>
      <w:keepNext/>
      <w:spacing w:line="720" w:lineRule="auto"/>
      <w:ind w:left="851"/>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F4FC6"/>
    <w:rPr>
      <w:rFonts w:cs="Times New Roman"/>
      <w:b/>
      <w:bCs/>
      <w:kern w:val="2"/>
      <w:sz w:val="24"/>
      <w:szCs w:val="24"/>
      <w:lang w:val="en-GB"/>
    </w:rPr>
  </w:style>
  <w:style w:type="character" w:customStyle="1" w:styleId="2Char">
    <w:name w:val="标题 2 Char"/>
    <w:basedOn w:val="a0"/>
    <w:link w:val="2"/>
    <w:uiPriority w:val="99"/>
    <w:locked/>
    <w:rsid w:val="008F4FC6"/>
    <w:rPr>
      <w:rFonts w:cs="Times New Roman"/>
      <w:b/>
      <w:i/>
      <w:color w:val="0000FF"/>
      <w:kern w:val="2"/>
      <w:sz w:val="24"/>
      <w:szCs w:val="24"/>
      <w:lang w:val="en-GB"/>
    </w:rPr>
  </w:style>
  <w:style w:type="character" w:customStyle="1" w:styleId="3Char">
    <w:name w:val="标题 3 Char"/>
    <w:basedOn w:val="a0"/>
    <w:link w:val="3"/>
    <w:uiPriority w:val="99"/>
    <w:locked/>
    <w:rsid w:val="008F4FC6"/>
    <w:rPr>
      <w:rFonts w:cs="Times New Roman"/>
      <w:b/>
      <w:bCs/>
      <w:i/>
      <w:iCs/>
      <w:kern w:val="2"/>
      <w:sz w:val="28"/>
      <w:szCs w:val="28"/>
      <w:lang w:val="en-GB"/>
    </w:rPr>
  </w:style>
  <w:style w:type="character" w:customStyle="1" w:styleId="4Char">
    <w:name w:val="标题 4 Char"/>
    <w:basedOn w:val="a0"/>
    <w:link w:val="4"/>
    <w:uiPriority w:val="99"/>
    <w:locked/>
    <w:rsid w:val="008F4FC6"/>
    <w:rPr>
      <w:rFonts w:cs="Times New Roman"/>
      <w:i/>
      <w:iCs/>
      <w:spacing w:val="-3"/>
      <w:sz w:val="96"/>
      <w:szCs w:val="96"/>
      <w:lang w:val="en-GB" w:eastAsia="en-US"/>
    </w:rPr>
  </w:style>
  <w:style w:type="character" w:customStyle="1" w:styleId="5Char">
    <w:name w:val="标题 5 Char"/>
    <w:basedOn w:val="a0"/>
    <w:link w:val="5"/>
    <w:uiPriority w:val="99"/>
    <w:locked/>
    <w:rsid w:val="008F4FC6"/>
    <w:rPr>
      <w:rFonts w:cs="Times New Roman"/>
      <w:kern w:val="2"/>
      <w:sz w:val="24"/>
      <w:szCs w:val="24"/>
      <w:u w:val="single"/>
      <w:lang w:val="en-GB"/>
    </w:rPr>
  </w:style>
  <w:style w:type="character" w:customStyle="1" w:styleId="6Char">
    <w:name w:val="标题 6 Char"/>
    <w:basedOn w:val="a0"/>
    <w:link w:val="6"/>
    <w:uiPriority w:val="99"/>
    <w:locked/>
    <w:rsid w:val="008F4FC6"/>
    <w:rPr>
      <w:rFonts w:cs="Times New Roman"/>
      <w:b/>
      <w:bCs/>
      <w:kern w:val="2"/>
      <w:sz w:val="24"/>
      <w:szCs w:val="24"/>
      <w:lang w:val="en-GB"/>
    </w:rPr>
  </w:style>
  <w:style w:type="character" w:customStyle="1" w:styleId="9Char">
    <w:name w:val="标题 9 Char"/>
    <w:basedOn w:val="a0"/>
    <w:link w:val="9"/>
    <w:uiPriority w:val="99"/>
    <w:locked/>
    <w:rsid w:val="008F4FC6"/>
    <w:rPr>
      <w:rFonts w:ascii="Arial" w:hAnsi="Arial" w:cs="Times New Roman"/>
      <w:kern w:val="2"/>
      <w:sz w:val="36"/>
      <w:szCs w:val="36"/>
      <w:lang w:val="en-GB"/>
    </w:rPr>
  </w:style>
  <w:style w:type="paragraph" w:styleId="a3">
    <w:name w:val="header"/>
    <w:basedOn w:val="a"/>
    <w:link w:val="Char"/>
    <w:uiPriority w:val="99"/>
    <w:rsid w:val="00987A1F"/>
    <w:pPr>
      <w:tabs>
        <w:tab w:val="center" w:pos="4153"/>
        <w:tab w:val="right" w:pos="8306"/>
      </w:tabs>
      <w:snapToGrid w:val="0"/>
    </w:pPr>
    <w:rPr>
      <w:sz w:val="20"/>
      <w:szCs w:val="20"/>
    </w:rPr>
  </w:style>
  <w:style w:type="character" w:customStyle="1" w:styleId="Char">
    <w:name w:val="页眉 Char"/>
    <w:basedOn w:val="a0"/>
    <w:link w:val="a3"/>
    <w:uiPriority w:val="99"/>
    <w:locked/>
    <w:rsid w:val="00987A1F"/>
    <w:rPr>
      <w:rFonts w:ascii="Times New Roman" w:eastAsia="PMingLiU" w:hAnsi="Times New Roman" w:cs="Times New Roman"/>
    </w:rPr>
  </w:style>
  <w:style w:type="paragraph" w:styleId="a4">
    <w:name w:val="footer"/>
    <w:basedOn w:val="a"/>
    <w:link w:val="Char0"/>
    <w:uiPriority w:val="99"/>
    <w:rsid w:val="00987A1F"/>
    <w:pPr>
      <w:tabs>
        <w:tab w:val="center" w:pos="4153"/>
        <w:tab w:val="right" w:pos="8306"/>
      </w:tabs>
      <w:snapToGrid w:val="0"/>
    </w:pPr>
    <w:rPr>
      <w:sz w:val="20"/>
      <w:szCs w:val="20"/>
    </w:rPr>
  </w:style>
  <w:style w:type="character" w:customStyle="1" w:styleId="Char0">
    <w:name w:val="页脚 Char"/>
    <w:basedOn w:val="a0"/>
    <w:link w:val="a4"/>
    <w:uiPriority w:val="99"/>
    <w:locked/>
    <w:rsid w:val="00987A1F"/>
    <w:rPr>
      <w:rFonts w:ascii="Times New Roman" w:eastAsia="PMingLiU" w:hAnsi="Times New Roman" w:cs="Times New Roman"/>
    </w:rPr>
  </w:style>
  <w:style w:type="table" w:styleId="a5">
    <w:name w:val="Table Grid"/>
    <w:basedOn w:val="a1"/>
    <w:uiPriority w:val="99"/>
    <w:rsid w:val="00453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111228"/>
    <w:rPr>
      <w:rFonts w:cs="Times New Roman"/>
      <w:color w:val="0000FF"/>
      <w:u w:val="single"/>
    </w:rPr>
  </w:style>
  <w:style w:type="paragraph" w:styleId="a7">
    <w:name w:val="List Paragraph"/>
    <w:basedOn w:val="a"/>
    <w:uiPriority w:val="99"/>
    <w:qFormat/>
    <w:rsid w:val="00860F26"/>
    <w:pPr>
      <w:ind w:leftChars="200" w:left="480"/>
    </w:pPr>
  </w:style>
  <w:style w:type="paragraph" w:styleId="a8">
    <w:name w:val="Normal (Web)"/>
    <w:basedOn w:val="a"/>
    <w:uiPriority w:val="99"/>
    <w:semiHidden/>
    <w:rsid w:val="0039218D"/>
    <w:pPr>
      <w:spacing w:before="100" w:beforeAutospacing="1" w:after="100" w:afterAutospacing="1" w:line="240" w:lineRule="auto"/>
    </w:pPr>
    <w:rPr>
      <w:rFonts w:ascii="PMingLiU" w:hAnsi="PMingLiU" w:cs="PMingLiU"/>
      <w:sz w:val="24"/>
      <w:szCs w:val="24"/>
    </w:rPr>
  </w:style>
  <w:style w:type="paragraph" w:styleId="a9">
    <w:name w:val="Balloon Text"/>
    <w:basedOn w:val="a"/>
    <w:link w:val="Char1"/>
    <w:uiPriority w:val="99"/>
    <w:semiHidden/>
    <w:rsid w:val="0039218D"/>
    <w:pPr>
      <w:spacing w:after="0" w:line="240" w:lineRule="auto"/>
    </w:pPr>
    <w:rPr>
      <w:sz w:val="16"/>
      <w:szCs w:val="16"/>
    </w:rPr>
  </w:style>
  <w:style w:type="character" w:customStyle="1" w:styleId="Char1">
    <w:name w:val="批注框文本 Char"/>
    <w:basedOn w:val="a0"/>
    <w:link w:val="a9"/>
    <w:uiPriority w:val="99"/>
    <w:semiHidden/>
    <w:locked/>
    <w:rsid w:val="0039218D"/>
    <w:rPr>
      <w:rFonts w:ascii="Times New Roman" w:eastAsia="PMingLiU"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659724292">
      <w:marLeft w:val="0"/>
      <w:marRight w:val="0"/>
      <w:marTop w:val="0"/>
      <w:marBottom w:val="0"/>
      <w:divBdr>
        <w:top w:val="none" w:sz="0" w:space="0" w:color="auto"/>
        <w:left w:val="none" w:sz="0" w:space="0" w:color="auto"/>
        <w:bottom w:val="none" w:sz="0" w:space="0" w:color="auto"/>
        <w:right w:val="none" w:sz="0" w:space="0" w:color="auto"/>
      </w:divBdr>
    </w:div>
    <w:div w:id="1659724294">
      <w:marLeft w:val="0"/>
      <w:marRight w:val="0"/>
      <w:marTop w:val="0"/>
      <w:marBottom w:val="0"/>
      <w:divBdr>
        <w:top w:val="none" w:sz="0" w:space="0" w:color="auto"/>
        <w:left w:val="none" w:sz="0" w:space="0" w:color="auto"/>
        <w:bottom w:val="none" w:sz="0" w:space="0" w:color="auto"/>
        <w:right w:val="none" w:sz="0" w:space="0" w:color="auto"/>
      </w:divBdr>
    </w:div>
    <w:div w:id="1659724295">
      <w:marLeft w:val="0"/>
      <w:marRight w:val="0"/>
      <w:marTop w:val="0"/>
      <w:marBottom w:val="0"/>
      <w:divBdr>
        <w:top w:val="none" w:sz="0" w:space="0" w:color="auto"/>
        <w:left w:val="none" w:sz="0" w:space="0" w:color="auto"/>
        <w:bottom w:val="none" w:sz="0" w:space="0" w:color="auto"/>
        <w:right w:val="none" w:sz="0" w:space="0" w:color="auto"/>
      </w:divBdr>
      <w:divsChild>
        <w:div w:id="165972429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659724299">
              <w:marLeft w:val="0"/>
              <w:marRight w:val="0"/>
              <w:marTop w:val="0"/>
              <w:marBottom w:val="0"/>
              <w:divBdr>
                <w:top w:val="none" w:sz="0" w:space="0" w:color="auto"/>
                <w:left w:val="none" w:sz="0" w:space="0" w:color="auto"/>
                <w:bottom w:val="none" w:sz="0" w:space="0" w:color="auto"/>
                <w:right w:val="none" w:sz="0" w:space="0" w:color="auto"/>
              </w:divBdr>
              <w:divsChild>
                <w:div w:id="1659724293">
                  <w:marLeft w:val="0"/>
                  <w:marRight w:val="90"/>
                  <w:marTop w:val="0"/>
                  <w:marBottom w:val="0"/>
                  <w:divBdr>
                    <w:top w:val="none" w:sz="0" w:space="0" w:color="auto"/>
                    <w:left w:val="none" w:sz="0" w:space="0" w:color="auto"/>
                    <w:bottom w:val="none" w:sz="0" w:space="0" w:color="auto"/>
                    <w:right w:val="none" w:sz="0" w:space="0" w:color="auto"/>
                  </w:divBdr>
                  <w:divsChild>
                    <w:div w:id="16597242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59724301">
      <w:marLeft w:val="0"/>
      <w:marRight w:val="0"/>
      <w:marTop w:val="0"/>
      <w:marBottom w:val="0"/>
      <w:divBdr>
        <w:top w:val="none" w:sz="0" w:space="0" w:color="auto"/>
        <w:left w:val="none" w:sz="0" w:space="0" w:color="auto"/>
        <w:bottom w:val="none" w:sz="0" w:space="0" w:color="auto"/>
        <w:right w:val="none" w:sz="0" w:space="0" w:color="auto"/>
      </w:divBdr>
      <w:divsChild>
        <w:div w:id="1659724300">
          <w:marLeft w:val="0"/>
          <w:marRight w:val="0"/>
          <w:marTop w:val="0"/>
          <w:marBottom w:val="0"/>
          <w:divBdr>
            <w:top w:val="none" w:sz="0" w:space="0" w:color="auto"/>
            <w:left w:val="none" w:sz="0" w:space="0" w:color="auto"/>
            <w:bottom w:val="none" w:sz="0" w:space="0" w:color="auto"/>
            <w:right w:val="none" w:sz="0" w:space="0" w:color="auto"/>
          </w:divBdr>
          <w:divsChild>
            <w:div w:id="1659724291">
              <w:marLeft w:val="0"/>
              <w:marRight w:val="0"/>
              <w:marTop w:val="0"/>
              <w:marBottom w:val="0"/>
              <w:divBdr>
                <w:top w:val="none" w:sz="0" w:space="0" w:color="auto"/>
                <w:left w:val="none" w:sz="0" w:space="0" w:color="auto"/>
                <w:bottom w:val="none" w:sz="0" w:space="0" w:color="auto"/>
                <w:right w:val="none" w:sz="0" w:space="0" w:color="auto"/>
              </w:divBdr>
              <w:divsChild>
                <w:div w:id="1659724298">
                  <w:marLeft w:val="0"/>
                  <w:marRight w:val="0"/>
                  <w:marTop w:val="0"/>
                  <w:marBottom w:val="0"/>
                  <w:divBdr>
                    <w:top w:val="none" w:sz="0" w:space="0" w:color="auto"/>
                    <w:left w:val="none" w:sz="0" w:space="0" w:color="auto"/>
                    <w:bottom w:val="none" w:sz="0" w:space="0" w:color="auto"/>
                    <w:right w:val="none" w:sz="0" w:space="0" w:color="auto"/>
                  </w:divBdr>
                  <w:divsChild>
                    <w:div w:id="16597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42</Pages>
  <Words>14524</Words>
  <Characters>82790</Characters>
  <Application>Microsoft Office Word</Application>
  <DocSecurity>0</DocSecurity>
  <Lines>689</Lines>
  <Paragraphs>194</Paragraphs>
  <ScaleCrop>false</ScaleCrop>
  <Company/>
  <LinksUpToDate>false</LinksUpToDate>
  <CharactersWithSpaces>97120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Chan Lam</dc:creator>
  <cp:keywords/>
  <dc:description/>
  <cp:lastModifiedBy>user</cp:lastModifiedBy>
  <cp:revision>336</cp:revision>
  <cp:lastPrinted>2013-10-08T05:25:00Z</cp:lastPrinted>
  <dcterms:created xsi:type="dcterms:W3CDTF">2013-12-21T16:24:00Z</dcterms:created>
  <dcterms:modified xsi:type="dcterms:W3CDTF">2014-01-19T14:41:00Z</dcterms:modified>
</cp:coreProperties>
</file>