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E933" w14:textId="77777777" w:rsidR="00A77B3E" w:rsidRDefault="00642C2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49DCFD01" w14:textId="77777777" w:rsidR="00A77B3E" w:rsidRDefault="00642C2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65936</w:t>
      </w:r>
    </w:p>
    <w:p w14:paraId="3DE2E109" w14:textId="77777777" w:rsidR="00A77B3E" w:rsidRDefault="00642C2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3DFFB20" w14:textId="77777777" w:rsidR="00A77B3E" w:rsidRDefault="00A77B3E">
      <w:pPr>
        <w:spacing w:line="360" w:lineRule="auto"/>
        <w:jc w:val="both"/>
      </w:pPr>
    </w:p>
    <w:p w14:paraId="02B1C0D6" w14:textId="77777777" w:rsidR="00A77B3E" w:rsidRDefault="00642C29">
      <w:pPr>
        <w:spacing w:line="360" w:lineRule="auto"/>
        <w:jc w:val="both"/>
      </w:pPr>
      <w:r>
        <w:rPr>
          <w:rFonts w:ascii="Book Antiqua" w:eastAsia="Book Antiqua" w:hAnsi="Book Antiqua" w:cs="Book Antiqua"/>
          <w:b/>
          <w:i/>
          <w:color w:val="000000"/>
        </w:rPr>
        <w:t>Basic Study</w:t>
      </w:r>
    </w:p>
    <w:p w14:paraId="783F8CC8" w14:textId="6DB4803B" w:rsidR="00A77B3E" w:rsidRDefault="00642C29">
      <w:pPr>
        <w:spacing w:line="360" w:lineRule="auto"/>
        <w:jc w:val="both"/>
      </w:pPr>
      <w:r>
        <w:rPr>
          <w:rFonts w:ascii="Book Antiqua" w:eastAsia="Book Antiqua" w:hAnsi="Book Antiqua" w:cs="Book Antiqua"/>
          <w:b/>
          <w:color w:val="000000"/>
        </w:rPr>
        <w:t>Impact of</w:t>
      </w:r>
      <w:r w:rsidR="009A6A90">
        <w:rPr>
          <w:rFonts w:ascii="Book Antiqua" w:eastAsia="Book Antiqua" w:hAnsi="Book Antiqua" w:cs="Book Antiqua"/>
          <w:b/>
          <w:color w:val="000000"/>
        </w:rPr>
        <w:t xml:space="preserve"> stimulant medication on </w:t>
      </w:r>
      <w:proofErr w:type="spellStart"/>
      <w:r w:rsidR="009A6A90">
        <w:rPr>
          <w:rFonts w:ascii="Book Antiqua" w:eastAsia="Book Antiqua" w:hAnsi="Book Antiqua" w:cs="Book Antiqua"/>
          <w:b/>
          <w:color w:val="000000"/>
        </w:rPr>
        <w:t>behavio</w:t>
      </w:r>
      <w:r w:rsidR="00DA775F">
        <w:rPr>
          <w:rFonts w:ascii="Book Antiqua" w:eastAsia="Book Antiqua" w:hAnsi="Book Antiqua" w:cs="Book Antiqua"/>
          <w:b/>
          <w:color w:val="000000"/>
        </w:rPr>
        <w:t>u</w:t>
      </w:r>
      <w:r w:rsidR="009A6A90">
        <w:rPr>
          <w:rFonts w:ascii="Book Antiqua" w:eastAsia="Book Antiqua" w:hAnsi="Book Antiqua" w:cs="Book Antiqua"/>
          <w:b/>
          <w:color w:val="000000"/>
        </w:rPr>
        <w:t>r</w:t>
      </w:r>
      <w:proofErr w:type="spellEnd"/>
      <w:r w:rsidR="009A6A90">
        <w:rPr>
          <w:rFonts w:ascii="Book Antiqua" w:eastAsia="Book Antiqua" w:hAnsi="Book Antiqua" w:cs="Book Antiqua"/>
          <w:b/>
          <w:color w:val="000000"/>
        </w:rPr>
        <w:t xml:space="preserve"> and executive functions in children with attention-deficit/hyperactivity diso</w:t>
      </w:r>
      <w:r>
        <w:rPr>
          <w:rFonts w:ascii="Book Antiqua" w:eastAsia="Book Antiqua" w:hAnsi="Book Antiqua" w:cs="Book Antiqua"/>
          <w:b/>
          <w:color w:val="000000"/>
        </w:rPr>
        <w:t>rder</w:t>
      </w:r>
    </w:p>
    <w:p w14:paraId="3908D9F5" w14:textId="77777777" w:rsidR="00A77B3E" w:rsidRDefault="00A77B3E">
      <w:pPr>
        <w:spacing w:line="360" w:lineRule="auto"/>
        <w:jc w:val="both"/>
      </w:pPr>
    </w:p>
    <w:p w14:paraId="239E5BCE" w14:textId="378B4486" w:rsidR="00A77B3E" w:rsidRDefault="009A6A90">
      <w:pPr>
        <w:spacing w:line="360" w:lineRule="auto"/>
        <w:jc w:val="both"/>
      </w:pPr>
      <w:r>
        <w:rPr>
          <w:rFonts w:ascii="Book Antiqua" w:eastAsia="Book Antiqua" w:hAnsi="Book Antiqua" w:cs="Book Antiqua"/>
          <w:color w:val="000000"/>
        </w:rPr>
        <w:t xml:space="preserve">Hai </w:t>
      </w:r>
      <w:r>
        <w:rPr>
          <w:rFonts w:ascii="Book Antiqua" w:hAnsi="Book Antiqua" w:cs="Book Antiqua" w:hint="eastAsia"/>
          <w:color w:val="000000"/>
          <w:lang w:eastAsia="zh-CN"/>
        </w:rPr>
        <w:t xml:space="preserve">T </w:t>
      </w:r>
      <w:r w:rsidRPr="009A6A9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42C29">
        <w:rPr>
          <w:rFonts w:ascii="Book Antiqua" w:eastAsia="Book Antiqua" w:hAnsi="Book Antiqua" w:cs="Book Antiqua"/>
          <w:color w:val="000000"/>
        </w:rPr>
        <w:t xml:space="preserve">Impact of stimulants on </w:t>
      </w:r>
      <w:r>
        <w:rPr>
          <w:rFonts w:ascii="Book Antiqua" w:eastAsia="Book Antiqua" w:hAnsi="Book Antiqua" w:cs="Book Antiqua"/>
          <w:color w:val="000000"/>
        </w:rPr>
        <w:t xml:space="preserve">ADHD </w:t>
      </w:r>
      <w:r w:rsidR="0022762F">
        <w:rPr>
          <w:rFonts w:ascii="Book Antiqua" w:eastAsia="Book Antiqua" w:hAnsi="Book Antiqua" w:cs="Book Antiqua"/>
          <w:color w:val="000000"/>
        </w:rPr>
        <w:t xml:space="preserve">children </w:t>
      </w:r>
    </w:p>
    <w:p w14:paraId="0D34B279" w14:textId="77777777" w:rsidR="00A77B3E" w:rsidRDefault="00A77B3E">
      <w:pPr>
        <w:spacing w:line="360" w:lineRule="auto"/>
        <w:jc w:val="both"/>
      </w:pPr>
    </w:p>
    <w:p w14:paraId="39AF8E1F" w14:textId="77777777" w:rsidR="00A77B3E" w:rsidRDefault="00642C29">
      <w:pPr>
        <w:spacing w:line="360" w:lineRule="auto"/>
        <w:jc w:val="both"/>
      </w:pPr>
      <w:proofErr w:type="spellStart"/>
      <w:r>
        <w:rPr>
          <w:rFonts w:ascii="Book Antiqua" w:eastAsia="Book Antiqua" w:hAnsi="Book Antiqua" w:cs="Book Antiqua"/>
          <w:color w:val="000000"/>
        </w:rPr>
        <w:t>Tasmia</w:t>
      </w:r>
      <w:proofErr w:type="spellEnd"/>
      <w:r>
        <w:rPr>
          <w:rFonts w:ascii="Book Antiqua" w:eastAsia="Book Antiqua" w:hAnsi="Book Antiqua" w:cs="Book Antiqua"/>
          <w:color w:val="000000"/>
        </w:rPr>
        <w:t xml:space="preserve"> </w:t>
      </w:r>
      <w:bookmarkStart w:id="0" w:name="OLE_LINK1"/>
      <w:bookmarkStart w:id="1" w:name="OLE_LINK2"/>
      <w:r>
        <w:rPr>
          <w:rFonts w:ascii="Book Antiqua" w:eastAsia="Book Antiqua" w:hAnsi="Book Antiqua" w:cs="Book Antiqua"/>
          <w:color w:val="000000"/>
        </w:rPr>
        <w:t>Hai</w:t>
      </w:r>
      <w:bookmarkEnd w:id="0"/>
      <w:bookmarkEnd w:id="1"/>
      <w:r w:rsidR="00F0587D">
        <w:rPr>
          <w:rFonts w:ascii="Book Antiqua" w:eastAsia="Book Antiqua" w:hAnsi="Book Antiqua" w:cs="Book Antiqua"/>
          <w:color w:val="000000"/>
        </w:rPr>
        <w:t>, Hanna A Duffy, Julie</w:t>
      </w:r>
      <w:r w:rsidR="00F0587D">
        <w:rPr>
          <w:rFonts w:ascii="Book Antiqua" w:hAnsi="Book Antiqua" w:cs="Book Antiqua" w:hint="eastAsia"/>
          <w:color w:val="000000"/>
          <w:lang w:eastAsia="zh-CN"/>
        </w:rPr>
        <w:t xml:space="preserve"> </w:t>
      </w:r>
      <w:r w:rsidR="00F0587D">
        <w:rPr>
          <w:rFonts w:ascii="Book Antiqua" w:eastAsia="Book Antiqua" w:hAnsi="Book Antiqua" w:cs="Book Antiqua"/>
          <w:color w:val="000000"/>
        </w:rPr>
        <w:t>Anne Lemay, Jean</w:t>
      </w:r>
      <w:r w:rsidR="00F0587D">
        <w:rPr>
          <w:rFonts w:ascii="Book Antiqua" w:hAnsi="Book Antiqua" w:cs="Book Antiqua" w:hint="eastAsia"/>
          <w:color w:val="000000"/>
          <w:lang w:eastAsia="zh-CN"/>
        </w:rPr>
        <w:t xml:space="preserve"> </w:t>
      </w:r>
      <w:r>
        <w:rPr>
          <w:rFonts w:ascii="Book Antiqua" w:eastAsia="Book Antiqua" w:hAnsi="Book Antiqua" w:cs="Book Antiqua"/>
          <w:color w:val="000000"/>
        </w:rPr>
        <w:t>François Lemay</w:t>
      </w:r>
    </w:p>
    <w:p w14:paraId="1EEBFDA7" w14:textId="77777777" w:rsidR="00A77B3E" w:rsidRDefault="00A77B3E">
      <w:pPr>
        <w:spacing w:line="360" w:lineRule="auto"/>
        <w:jc w:val="both"/>
      </w:pPr>
    </w:p>
    <w:p w14:paraId="5E6EA098" w14:textId="77777777" w:rsidR="00A77B3E" w:rsidRDefault="00642C29">
      <w:pPr>
        <w:spacing w:line="360" w:lineRule="auto"/>
        <w:jc w:val="both"/>
      </w:pPr>
      <w:proofErr w:type="spellStart"/>
      <w:r>
        <w:rPr>
          <w:rFonts w:ascii="Book Antiqua" w:eastAsia="Book Antiqua" w:hAnsi="Book Antiqua" w:cs="Book Antiqua"/>
          <w:b/>
          <w:bCs/>
          <w:color w:val="000000"/>
        </w:rPr>
        <w:t>Tasmia</w:t>
      </w:r>
      <w:proofErr w:type="spellEnd"/>
      <w:r>
        <w:rPr>
          <w:rFonts w:ascii="Book Antiqua" w:eastAsia="Book Antiqua" w:hAnsi="Book Antiqua" w:cs="Book Antiqua"/>
          <w:b/>
          <w:bCs/>
          <w:color w:val="000000"/>
        </w:rPr>
        <w:t xml:space="preserve"> Hai, Hanna A Duffy, </w:t>
      </w:r>
      <w:proofErr w:type="spellStart"/>
      <w:r>
        <w:rPr>
          <w:rFonts w:ascii="Book Antiqua" w:eastAsia="Book Antiqua" w:hAnsi="Book Antiqua" w:cs="Book Antiqua"/>
          <w:color w:val="000000"/>
        </w:rPr>
        <w:t>Werklund</w:t>
      </w:r>
      <w:proofErr w:type="spellEnd"/>
      <w:r>
        <w:rPr>
          <w:rFonts w:ascii="Book Antiqua" w:eastAsia="Book Antiqua" w:hAnsi="Book Antiqua" w:cs="Book Antiqua"/>
          <w:color w:val="000000"/>
        </w:rPr>
        <w:t xml:space="preserve"> School of Education, University of Calgary, Calgary, </w:t>
      </w:r>
      <w:r w:rsidR="0024529F">
        <w:rPr>
          <w:rFonts w:ascii="Book Antiqua" w:hAnsi="Book Antiqua" w:cs="Book Antiqua" w:hint="eastAsia"/>
          <w:color w:val="000000"/>
          <w:lang w:eastAsia="zh-CN"/>
        </w:rPr>
        <w:t xml:space="preserve">AB </w:t>
      </w:r>
      <w:r w:rsidR="0024529F">
        <w:rPr>
          <w:rFonts w:ascii="Book Antiqua" w:eastAsia="Book Antiqua" w:hAnsi="Book Antiqua" w:cs="Book Antiqua"/>
          <w:color w:val="000000"/>
        </w:rPr>
        <w:t>T2N 1N4</w:t>
      </w:r>
      <w:r>
        <w:rPr>
          <w:rFonts w:ascii="Book Antiqua" w:eastAsia="Book Antiqua" w:hAnsi="Book Antiqua" w:cs="Book Antiqua"/>
          <w:color w:val="000000"/>
        </w:rPr>
        <w:t>, Canada</w:t>
      </w:r>
    </w:p>
    <w:p w14:paraId="5513D882" w14:textId="77777777" w:rsidR="00A77B3E" w:rsidRDefault="00A77B3E">
      <w:pPr>
        <w:spacing w:line="360" w:lineRule="auto"/>
        <w:jc w:val="both"/>
      </w:pPr>
    </w:p>
    <w:p w14:paraId="7565E5A4" w14:textId="77777777" w:rsidR="00A77B3E" w:rsidRDefault="00F0587D">
      <w:pPr>
        <w:spacing w:line="360" w:lineRule="auto"/>
        <w:jc w:val="both"/>
      </w:pPr>
      <w:r>
        <w:rPr>
          <w:rFonts w:ascii="Book Antiqua" w:eastAsia="Book Antiqua" w:hAnsi="Book Antiqua" w:cs="Book Antiqua"/>
          <w:b/>
          <w:bCs/>
          <w:color w:val="000000"/>
        </w:rPr>
        <w:t>Julie</w:t>
      </w:r>
      <w:r>
        <w:rPr>
          <w:rFonts w:ascii="Book Antiqua" w:hAnsi="Book Antiqua" w:cs="Book Antiqua" w:hint="eastAsia"/>
          <w:b/>
          <w:bCs/>
          <w:color w:val="000000"/>
          <w:lang w:eastAsia="zh-CN"/>
        </w:rPr>
        <w:t xml:space="preserve"> </w:t>
      </w:r>
      <w:r w:rsidR="002E61CE">
        <w:rPr>
          <w:rFonts w:ascii="Book Antiqua" w:eastAsia="Book Antiqua" w:hAnsi="Book Antiqua" w:cs="Book Antiqua"/>
          <w:b/>
          <w:bCs/>
          <w:color w:val="000000"/>
        </w:rPr>
        <w:t xml:space="preserve">Anne Lemay, </w:t>
      </w:r>
      <w:r>
        <w:rPr>
          <w:rFonts w:ascii="Book Antiqua" w:eastAsia="Book Antiqua" w:hAnsi="Book Antiqua" w:cs="Book Antiqua"/>
          <w:b/>
          <w:bCs/>
          <w:color w:val="000000"/>
        </w:rPr>
        <w:t>Jean</w:t>
      </w:r>
      <w:r>
        <w:rPr>
          <w:rFonts w:ascii="Book Antiqua" w:hAnsi="Book Antiqua" w:cs="Book Antiqua" w:hint="eastAsia"/>
          <w:b/>
          <w:bCs/>
          <w:color w:val="000000"/>
          <w:lang w:eastAsia="zh-CN"/>
        </w:rPr>
        <w:t xml:space="preserve"> </w:t>
      </w:r>
      <w:r w:rsidR="00642C29">
        <w:rPr>
          <w:rFonts w:ascii="Book Antiqua" w:eastAsia="Book Antiqua" w:hAnsi="Book Antiqua" w:cs="Book Antiqua"/>
          <w:b/>
          <w:bCs/>
          <w:color w:val="000000"/>
        </w:rPr>
        <w:t xml:space="preserve">François Lemay, </w:t>
      </w:r>
      <w:r w:rsidR="00642C29">
        <w:rPr>
          <w:rFonts w:ascii="Book Antiqua" w:eastAsia="Book Antiqua" w:hAnsi="Book Antiqua" w:cs="Book Antiqua"/>
          <w:color w:val="000000"/>
        </w:rPr>
        <w:t xml:space="preserve">Department of </w:t>
      </w:r>
      <w:proofErr w:type="spellStart"/>
      <w:r w:rsidR="00642C29">
        <w:rPr>
          <w:rFonts w:ascii="Book Antiqua" w:eastAsia="Book Antiqua" w:hAnsi="Book Antiqua" w:cs="Book Antiqua"/>
          <w:color w:val="000000"/>
        </w:rPr>
        <w:t>Paediatrics</w:t>
      </w:r>
      <w:proofErr w:type="spellEnd"/>
      <w:r w:rsidR="00642C29">
        <w:rPr>
          <w:rFonts w:ascii="Book Antiqua" w:eastAsia="Book Antiqua" w:hAnsi="Book Antiqua" w:cs="Book Antiqua"/>
          <w:color w:val="000000"/>
        </w:rPr>
        <w:t xml:space="preserve">, Alberta Children's Hospital/Cumming School of Medicine, University of Calgary, </w:t>
      </w:r>
      <w:bookmarkStart w:id="2" w:name="OLE_LINK5"/>
      <w:bookmarkStart w:id="3" w:name="OLE_LINK6"/>
      <w:r w:rsidR="002E61CE">
        <w:rPr>
          <w:rFonts w:ascii="Book Antiqua" w:eastAsia="Book Antiqua" w:hAnsi="Book Antiqua" w:cs="Book Antiqua"/>
          <w:color w:val="000000"/>
        </w:rPr>
        <w:t xml:space="preserve">Calgary, </w:t>
      </w:r>
      <w:r w:rsidR="002E61CE">
        <w:rPr>
          <w:rFonts w:ascii="Book Antiqua" w:hAnsi="Book Antiqua" w:cs="Book Antiqua"/>
          <w:color w:val="000000"/>
          <w:lang w:eastAsia="zh-CN"/>
        </w:rPr>
        <w:t xml:space="preserve">AB </w:t>
      </w:r>
      <w:r w:rsidR="002E61CE">
        <w:rPr>
          <w:rFonts w:ascii="Book Antiqua" w:eastAsia="Book Antiqua" w:hAnsi="Book Antiqua" w:cs="Book Antiqua"/>
          <w:color w:val="000000"/>
        </w:rPr>
        <w:t>T3B 6A8, Canada</w:t>
      </w:r>
      <w:bookmarkEnd w:id="2"/>
      <w:bookmarkEnd w:id="3"/>
    </w:p>
    <w:p w14:paraId="6127AC6D" w14:textId="77777777" w:rsidR="00A77B3E" w:rsidRDefault="00A77B3E">
      <w:pPr>
        <w:spacing w:line="360" w:lineRule="auto"/>
        <w:jc w:val="both"/>
      </w:pPr>
    </w:p>
    <w:p w14:paraId="4A0EC882" w14:textId="77777777" w:rsidR="00A77B3E" w:rsidRDefault="00642C2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Hai T assisted with data collection, analyzed and interpreted the data and wrote the manuscript; Duffy HA assisted with data collection </w:t>
      </w:r>
      <w:r w:rsidR="00EA30AB">
        <w:rPr>
          <w:rFonts w:ascii="Book Antiqua" w:eastAsia="Book Antiqua" w:hAnsi="Book Antiqua" w:cs="Book Antiqua"/>
          <w:color w:val="000000"/>
        </w:rPr>
        <w:t>and reviewing of the manuscript</w:t>
      </w:r>
      <w:r w:rsidR="00EA30AB">
        <w:rPr>
          <w:rFonts w:ascii="Book Antiqua" w:hAnsi="Book Antiqua" w:cs="Book Antiqua" w:hint="eastAsia"/>
          <w:color w:val="000000"/>
          <w:lang w:eastAsia="zh-CN"/>
        </w:rPr>
        <w:t>;</w:t>
      </w:r>
      <w:r w:rsidR="00EA30AB">
        <w:rPr>
          <w:rFonts w:ascii="Book Antiqua" w:eastAsia="Book Antiqua" w:hAnsi="Book Antiqua" w:cs="Book Antiqua"/>
          <w:color w:val="000000"/>
        </w:rPr>
        <w:t xml:space="preserve"> Lemay JA assisted with data collection</w:t>
      </w:r>
      <w:r w:rsidR="00EA30AB">
        <w:rPr>
          <w:rFonts w:ascii="Book Antiqua" w:hAnsi="Book Antiqua" w:cs="Book Antiqua" w:hint="eastAsia"/>
          <w:color w:val="000000"/>
          <w:lang w:eastAsia="zh-CN"/>
        </w:rPr>
        <w:t>;</w:t>
      </w:r>
      <w:r w:rsidR="00EA30AB">
        <w:rPr>
          <w:rFonts w:ascii="Book Antiqua" w:eastAsia="Book Antiqua" w:hAnsi="Book Antiqua" w:cs="Book Antiqua"/>
          <w:color w:val="000000"/>
        </w:rPr>
        <w:t xml:space="preserve"> Lemay J</w:t>
      </w:r>
      <w:r>
        <w:rPr>
          <w:rFonts w:ascii="Book Antiqua" w:eastAsia="Book Antiqua" w:hAnsi="Book Antiqua" w:cs="Book Antiqua"/>
          <w:color w:val="000000"/>
        </w:rPr>
        <w:t>F is the principal investigator of the study, designed the study and edited the manuscript; all authors approved the final version of the article.</w:t>
      </w:r>
    </w:p>
    <w:p w14:paraId="342F072F" w14:textId="77777777" w:rsidR="00A77B3E" w:rsidRDefault="00A77B3E">
      <w:pPr>
        <w:spacing w:line="360" w:lineRule="auto"/>
        <w:jc w:val="both"/>
      </w:pPr>
    </w:p>
    <w:p w14:paraId="0B335564" w14:textId="77777777" w:rsidR="00A77B3E" w:rsidRDefault="00642C29">
      <w:pPr>
        <w:spacing w:line="360" w:lineRule="auto"/>
        <w:jc w:val="both"/>
      </w:pPr>
      <w:r>
        <w:rPr>
          <w:rFonts w:ascii="Book Antiqua" w:eastAsia="Book Antiqua" w:hAnsi="Book Antiqua" w:cs="Book Antiqua"/>
          <w:b/>
          <w:bCs/>
          <w:color w:val="000000"/>
        </w:rPr>
        <w:t xml:space="preserve">Supported by </w:t>
      </w:r>
      <w:r w:rsidR="00EA30AB" w:rsidRPr="00EA30AB">
        <w:rPr>
          <w:rFonts w:ascii="Book Antiqua" w:hAnsi="Book Antiqua" w:cs="Book Antiqua" w:hint="eastAsia"/>
          <w:bCs/>
          <w:color w:val="000000"/>
          <w:lang w:eastAsia="zh-CN"/>
        </w:rPr>
        <w:t>the</w:t>
      </w:r>
      <w:r w:rsidR="00EA30AB">
        <w:rPr>
          <w:rFonts w:ascii="Book Antiqua" w:hAnsi="Book Antiqua" w:cs="Book Antiqua" w:hint="eastAsia"/>
          <w:b/>
          <w:bCs/>
          <w:color w:val="000000"/>
          <w:lang w:eastAsia="zh-CN"/>
        </w:rPr>
        <w:t xml:space="preserve"> </w:t>
      </w:r>
      <w:r>
        <w:rPr>
          <w:rFonts w:ascii="Book Antiqua" w:eastAsia="Book Antiqua" w:hAnsi="Book Antiqua" w:cs="Book Antiqua"/>
          <w:color w:val="000000"/>
        </w:rPr>
        <w:t>Alberta</w:t>
      </w:r>
      <w:r w:rsidR="00EA30AB">
        <w:rPr>
          <w:rFonts w:ascii="Book Antiqua" w:eastAsia="Book Antiqua" w:hAnsi="Book Antiqua" w:cs="Book Antiqua"/>
          <w:color w:val="000000"/>
        </w:rPr>
        <w:t xml:space="preserve"> Children's Hospital Foundation</w:t>
      </w:r>
      <w:r w:rsidR="00EA30AB">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Werklund</w:t>
      </w:r>
      <w:proofErr w:type="spellEnd"/>
      <w:r>
        <w:rPr>
          <w:rFonts w:ascii="Book Antiqua" w:eastAsia="Book Antiqua" w:hAnsi="Book Antiqua" w:cs="Book Antiqua"/>
          <w:color w:val="000000"/>
        </w:rPr>
        <w:t xml:space="preserve"> School of Education, University of Calgary. </w:t>
      </w:r>
    </w:p>
    <w:p w14:paraId="4B5FA376" w14:textId="77777777" w:rsidR="00A77B3E" w:rsidRDefault="00A77B3E">
      <w:pPr>
        <w:spacing w:line="360" w:lineRule="auto"/>
        <w:jc w:val="both"/>
      </w:pPr>
    </w:p>
    <w:p w14:paraId="2F0EC04F" w14:textId="6D590351" w:rsidR="00A77B3E" w:rsidRDefault="00642C29">
      <w:pPr>
        <w:spacing w:line="360" w:lineRule="auto"/>
        <w:jc w:val="both"/>
      </w:pPr>
      <w:r>
        <w:rPr>
          <w:rFonts w:ascii="Book Antiqua" w:eastAsia="Book Antiqua" w:hAnsi="Book Antiqua" w:cs="Book Antiqua"/>
          <w:b/>
          <w:bCs/>
          <w:color w:val="000000"/>
        </w:rPr>
        <w:t>Corresponding</w:t>
      </w:r>
      <w:r w:rsidR="00F0587D">
        <w:rPr>
          <w:rFonts w:ascii="Book Antiqua" w:eastAsia="Book Antiqua" w:hAnsi="Book Antiqua" w:cs="Book Antiqua"/>
          <w:b/>
          <w:bCs/>
          <w:color w:val="000000"/>
        </w:rPr>
        <w:t xml:space="preserve"> author: Jean</w:t>
      </w:r>
      <w:r w:rsidR="00F0587D">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François Lemay, </w:t>
      </w:r>
      <w:r w:rsidR="00DA775F">
        <w:rPr>
          <w:rFonts w:ascii="Book Antiqua" w:eastAsia="Book Antiqua" w:hAnsi="Book Antiqua" w:cs="Book Antiqua"/>
          <w:b/>
          <w:bCs/>
          <w:color w:val="000000"/>
        </w:rPr>
        <w:t xml:space="preserve">MD, </w:t>
      </w:r>
      <w:r>
        <w:rPr>
          <w:rFonts w:ascii="Book Antiqua" w:eastAsia="Book Antiqua" w:hAnsi="Book Antiqua" w:cs="Book Antiqua"/>
          <w:b/>
          <w:bCs/>
          <w:color w:val="000000"/>
        </w:rPr>
        <w:t xml:space="preserve">FRCPC, 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xml:space="preserve">, Alberta Children's Hospital/Cumming School of Medicine, University of </w:t>
      </w:r>
      <w:r>
        <w:rPr>
          <w:rFonts w:ascii="Book Antiqua" w:eastAsia="Book Antiqua" w:hAnsi="Book Antiqua" w:cs="Book Antiqua"/>
          <w:color w:val="000000"/>
        </w:rPr>
        <w:lastRenderedPageBreak/>
        <w:t>Calgary, 28</w:t>
      </w:r>
      <w:r w:rsidR="00DA775F">
        <w:rPr>
          <w:rFonts w:ascii="Book Antiqua" w:eastAsia="Book Antiqua" w:hAnsi="Book Antiqua" w:cs="Book Antiqua"/>
          <w:color w:val="000000"/>
        </w:rPr>
        <w:t xml:space="preserve"> Oki Drive, </w:t>
      </w:r>
      <w:r w:rsidR="00F0587D">
        <w:rPr>
          <w:rFonts w:ascii="Book Antiqua" w:eastAsia="Book Antiqua" w:hAnsi="Book Antiqua" w:cs="Book Antiqua"/>
          <w:color w:val="000000"/>
        </w:rPr>
        <w:t>NW, Room C4</w:t>
      </w:r>
      <w:r w:rsidR="00F0587D">
        <w:rPr>
          <w:rFonts w:ascii="Book Antiqua" w:hAnsi="Book Antiqua" w:cs="Book Antiqua" w:hint="eastAsia"/>
          <w:color w:val="000000"/>
          <w:lang w:eastAsia="zh-CN"/>
        </w:rPr>
        <w:t>-</w:t>
      </w:r>
      <w:r>
        <w:rPr>
          <w:rFonts w:ascii="Book Antiqua" w:eastAsia="Book Antiqua" w:hAnsi="Book Antiqua" w:cs="Book Antiqua"/>
          <w:color w:val="000000"/>
        </w:rPr>
        <w:t xml:space="preserve">627, </w:t>
      </w:r>
      <w:r w:rsidR="00F0587D">
        <w:rPr>
          <w:rFonts w:ascii="Book Antiqua" w:eastAsia="Book Antiqua" w:hAnsi="Book Antiqua" w:cs="Book Antiqua"/>
          <w:color w:val="000000"/>
        </w:rPr>
        <w:t xml:space="preserve">Calgary, </w:t>
      </w:r>
      <w:r w:rsidR="00F0587D">
        <w:rPr>
          <w:rFonts w:ascii="Book Antiqua" w:hAnsi="Book Antiqua" w:cs="Book Antiqua"/>
          <w:color w:val="000000"/>
          <w:lang w:eastAsia="zh-CN"/>
        </w:rPr>
        <w:t xml:space="preserve">AB </w:t>
      </w:r>
      <w:r w:rsidR="00F0587D">
        <w:rPr>
          <w:rFonts w:ascii="Book Antiqua" w:eastAsia="Book Antiqua" w:hAnsi="Book Antiqua" w:cs="Book Antiqua"/>
          <w:color w:val="000000"/>
        </w:rPr>
        <w:t>T3B 6A8, Canada</w:t>
      </w:r>
      <w:r>
        <w:rPr>
          <w:rFonts w:ascii="Book Antiqua" w:eastAsia="Book Antiqua" w:hAnsi="Book Antiqua" w:cs="Book Antiqua"/>
          <w:color w:val="000000"/>
        </w:rPr>
        <w:t>. jf.lemay@ahs.ca</w:t>
      </w:r>
    </w:p>
    <w:p w14:paraId="63F45364" w14:textId="77777777" w:rsidR="00A77B3E" w:rsidRDefault="00A77B3E">
      <w:pPr>
        <w:spacing w:line="360" w:lineRule="auto"/>
        <w:jc w:val="both"/>
      </w:pPr>
    </w:p>
    <w:p w14:paraId="2F30021D" w14:textId="77777777" w:rsidR="00A77B3E" w:rsidRDefault="00642C2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24, 2021</w:t>
      </w:r>
    </w:p>
    <w:p w14:paraId="5FCDE3C1" w14:textId="77777777" w:rsidR="00A77B3E" w:rsidRPr="00F0587D" w:rsidRDefault="00642C29">
      <w:pPr>
        <w:spacing w:line="360" w:lineRule="auto"/>
        <w:jc w:val="both"/>
        <w:rPr>
          <w:lang w:eastAsia="zh-CN"/>
        </w:rPr>
      </w:pPr>
      <w:r>
        <w:rPr>
          <w:rFonts w:ascii="Book Antiqua" w:eastAsia="Book Antiqua" w:hAnsi="Book Antiqua" w:cs="Book Antiqua"/>
          <w:b/>
          <w:bCs/>
          <w:color w:val="000000"/>
        </w:rPr>
        <w:t xml:space="preserve">Revised: </w:t>
      </w:r>
      <w:r w:rsidR="00F0587D" w:rsidRPr="00F0587D">
        <w:rPr>
          <w:rFonts w:ascii="Book Antiqua" w:hAnsi="Book Antiqua" w:cs="Book Antiqua" w:hint="eastAsia"/>
          <w:bCs/>
          <w:color w:val="000000"/>
          <w:lang w:eastAsia="zh-CN"/>
        </w:rPr>
        <w:t>July 8, 2021</w:t>
      </w:r>
    </w:p>
    <w:p w14:paraId="78A75F6B" w14:textId="196D791B" w:rsidR="00A77B3E" w:rsidRPr="00CA06D9" w:rsidRDefault="00642C29">
      <w:pPr>
        <w:spacing w:line="360" w:lineRule="auto"/>
        <w:jc w:val="both"/>
        <w:rPr>
          <w:lang w:eastAsia="zh-CN"/>
        </w:rPr>
      </w:pPr>
      <w:r>
        <w:rPr>
          <w:rFonts w:ascii="Book Antiqua" w:eastAsia="Book Antiqua" w:hAnsi="Book Antiqua" w:cs="Book Antiqua"/>
          <w:b/>
          <w:bCs/>
          <w:color w:val="000000"/>
        </w:rPr>
        <w:t>Accepted:</w:t>
      </w:r>
      <w:r w:rsidRPr="00CA06D9">
        <w:rPr>
          <w:rFonts w:ascii="Book Antiqua" w:eastAsia="Book Antiqua" w:hAnsi="Book Antiqua" w:cs="Book Antiqua"/>
          <w:bCs/>
          <w:color w:val="000000"/>
        </w:rPr>
        <w:t xml:space="preserve"> </w:t>
      </w:r>
      <w:ins w:id="4" w:author="Liansheng Ma" w:date="2021-12-02T05:05:00Z">
        <w:r w:rsidR="005816BC" w:rsidRPr="005816BC">
          <w:rPr>
            <w:rFonts w:ascii="Book Antiqua" w:eastAsia="Book Antiqua" w:hAnsi="Book Antiqua" w:cs="Book Antiqua"/>
            <w:bCs/>
            <w:color w:val="000000"/>
          </w:rPr>
          <w:t>December 2, 2021</w:t>
        </w:r>
      </w:ins>
    </w:p>
    <w:p w14:paraId="480472D3" w14:textId="53D96A64" w:rsidR="00A77B3E" w:rsidRPr="00CA06D9" w:rsidRDefault="00642C29">
      <w:pPr>
        <w:spacing w:line="360" w:lineRule="auto"/>
        <w:jc w:val="both"/>
        <w:rPr>
          <w:lang w:eastAsia="zh-CN"/>
        </w:rPr>
      </w:pPr>
      <w:r>
        <w:rPr>
          <w:rFonts w:ascii="Book Antiqua" w:eastAsia="Book Antiqua" w:hAnsi="Book Antiqua" w:cs="Book Antiqua"/>
          <w:b/>
          <w:bCs/>
          <w:color w:val="000000"/>
        </w:rPr>
        <w:t>Published online:</w:t>
      </w:r>
      <w:r w:rsidR="00CA06D9" w:rsidRPr="00CA06D9">
        <w:rPr>
          <w:rFonts w:ascii="Book Antiqua" w:eastAsia="Book Antiqua" w:hAnsi="Book Antiqua" w:cs="Book Antiqua"/>
          <w:bCs/>
          <w:color w:val="000000"/>
        </w:rPr>
        <w:t xml:space="preserve"> </w:t>
      </w:r>
    </w:p>
    <w:p w14:paraId="6DB5D24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351E960" w14:textId="77777777" w:rsidR="00A77B3E" w:rsidRDefault="00642C29">
      <w:pPr>
        <w:spacing w:line="360" w:lineRule="auto"/>
        <w:jc w:val="both"/>
      </w:pPr>
      <w:r>
        <w:rPr>
          <w:rFonts w:ascii="Book Antiqua" w:eastAsia="Book Antiqua" w:hAnsi="Book Antiqua" w:cs="Book Antiqua"/>
          <w:b/>
          <w:color w:val="000000"/>
        </w:rPr>
        <w:lastRenderedPageBreak/>
        <w:t>Abstract</w:t>
      </w:r>
    </w:p>
    <w:p w14:paraId="28730F92" w14:textId="77777777" w:rsidR="00A77B3E" w:rsidRDefault="00642C29">
      <w:pPr>
        <w:spacing w:line="360" w:lineRule="auto"/>
        <w:jc w:val="both"/>
      </w:pPr>
      <w:r>
        <w:rPr>
          <w:rFonts w:ascii="Book Antiqua" w:eastAsia="Book Antiqua" w:hAnsi="Book Antiqua" w:cs="Book Antiqua"/>
          <w:color w:val="000000"/>
        </w:rPr>
        <w:t>BACKGROUND</w:t>
      </w:r>
    </w:p>
    <w:p w14:paraId="61292C14" w14:textId="12806173" w:rsidR="00A77B3E" w:rsidRDefault="00642C29">
      <w:pPr>
        <w:spacing w:line="360" w:lineRule="auto"/>
        <w:jc w:val="both"/>
      </w:pPr>
      <w:r>
        <w:rPr>
          <w:rFonts w:ascii="Book Antiqua" w:eastAsia="Book Antiqua" w:hAnsi="Book Antiqua" w:cs="Book Antiqua"/>
          <w:color w:val="000000"/>
        </w:rPr>
        <w:t>Children with</w:t>
      </w:r>
      <w:r w:rsidR="004E3373">
        <w:rPr>
          <w:rFonts w:ascii="Book Antiqua" w:hAnsi="Book Antiqua" w:cs="Book Antiqua" w:hint="eastAsia"/>
          <w:b/>
          <w:bCs/>
          <w:color w:val="000000"/>
          <w:lang w:eastAsia="zh-CN"/>
        </w:rPr>
        <w:t xml:space="preserve"> </w:t>
      </w:r>
      <w:bookmarkStart w:id="5" w:name="OLE_LINK8"/>
      <w:bookmarkStart w:id="6" w:name="OLE_LINK37"/>
      <w:r w:rsidR="00C43D0E">
        <w:rPr>
          <w:rFonts w:ascii="Book Antiqua" w:eastAsia="Book Antiqua" w:hAnsi="Book Antiqua" w:cs="Book Antiqua"/>
          <w:color w:val="000000"/>
        </w:rPr>
        <w:t>attention-deficit/hyperactivity disorder</w:t>
      </w:r>
      <w:bookmarkEnd w:id="5"/>
      <w:bookmarkEnd w:id="6"/>
      <w:r>
        <w:rPr>
          <w:rFonts w:ascii="Book Antiqua" w:eastAsia="Book Antiqua" w:hAnsi="Book Antiqua" w:cs="Book Antiqua"/>
          <w:color w:val="000000"/>
        </w:rPr>
        <w:t xml:space="preserve"> (ADH</w:t>
      </w:r>
      <w:r w:rsidR="00D86812">
        <w:rPr>
          <w:rFonts w:ascii="Book Antiqua" w:hAnsi="Book Antiqua" w:cs="Book Antiqua" w:hint="eastAsia"/>
          <w:color w:val="000000"/>
          <w:lang w:eastAsia="zh-CN"/>
        </w:rPr>
        <w:t>D</w:t>
      </w:r>
      <w:r>
        <w:rPr>
          <w:rFonts w:ascii="Book Antiqua" w:eastAsia="Book Antiqua" w:hAnsi="Book Antiqua" w:cs="Book Antiqua"/>
          <w:color w:val="000000"/>
        </w:rPr>
        <w:t>) often exhibit</w:t>
      </w:r>
      <w:r w:rsidR="004E3373">
        <w:rPr>
          <w:rFonts w:ascii="Book Antiqua" w:hAnsi="Book Antiqua" w:cs="Book Antiqua" w:hint="eastAsia"/>
          <w:b/>
          <w:bCs/>
          <w:color w:val="000000"/>
          <w:lang w:eastAsia="zh-CN"/>
        </w:rPr>
        <w:t xml:space="preser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and deficits in </w:t>
      </w:r>
      <w:bookmarkStart w:id="7" w:name="OLE_LINK9"/>
      <w:bookmarkStart w:id="8" w:name="OLE_LINK10"/>
      <w:bookmarkStart w:id="9" w:name="OLE_LINK38"/>
      <w:r w:rsidR="004E3373">
        <w:rPr>
          <w:rFonts w:ascii="Book Antiqua" w:eastAsia="Book Antiqua" w:hAnsi="Book Antiqua" w:cs="Book Antiqua"/>
          <w:color w:val="000000"/>
        </w:rPr>
        <w:t>executive functi</w:t>
      </w:r>
      <w:r>
        <w:rPr>
          <w:rFonts w:ascii="Book Antiqua" w:eastAsia="Book Antiqua" w:hAnsi="Book Antiqua" w:cs="Book Antiqua"/>
          <w:color w:val="000000"/>
        </w:rPr>
        <w:t>on</w:t>
      </w:r>
      <w:bookmarkEnd w:id="7"/>
      <w:bookmarkEnd w:id="8"/>
      <w:bookmarkEnd w:id="9"/>
      <w:r w:rsidR="00730B98">
        <w:rPr>
          <w:rFonts w:ascii="Book Antiqua" w:eastAsia="Book Antiqua" w:hAnsi="Book Antiqua" w:cs="Book Antiqua"/>
          <w:color w:val="000000"/>
        </w:rPr>
        <w:t>s</w:t>
      </w:r>
      <w:r>
        <w:rPr>
          <w:rFonts w:ascii="Book Antiqua" w:eastAsia="Book Antiqua" w:hAnsi="Book Antiqua" w:cs="Book Antiqua"/>
          <w:color w:val="000000"/>
        </w:rPr>
        <w:t xml:space="preserve"> (EF). Psychostimulant medications </w:t>
      </w:r>
      <w:r w:rsidR="00691C99">
        <w:rPr>
          <w:rFonts w:ascii="Book Antiqua" w:hAnsi="Book Antiqua" w:cs="Book Antiqua" w:hint="eastAsia"/>
          <w:color w:val="000000"/>
          <w:lang w:eastAsia="zh-CN"/>
        </w:rPr>
        <w:t>[</w:t>
      </w:r>
      <w:r w:rsidRPr="00691C99">
        <w:rPr>
          <w:rFonts w:ascii="Book Antiqua" w:eastAsia="Book Antiqua" w:hAnsi="Book Antiqua" w:cs="Book Antiqua"/>
          <w:i/>
          <w:color w:val="000000"/>
        </w:rPr>
        <w:t>e.g.</w:t>
      </w:r>
      <w:r w:rsidR="00691C99">
        <w:rPr>
          <w:rFonts w:ascii="Book Antiqua" w:eastAsia="Book Antiqua" w:hAnsi="Book Antiqua" w:cs="Book Antiqua"/>
          <w:color w:val="000000"/>
        </w:rPr>
        <w:t xml:space="preserve">, </w:t>
      </w:r>
      <w:bookmarkStart w:id="10" w:name="OLE_LINK11"/>
      <w:bookmarkStart w:id="11" w:name="OLE_LINK12"/>
      <w:r w:rsidR="00D86812">
        <w:rPr>
          <w:rFonts w:ascii="Book Antiqua" w:eastAsia="Book Antiqua" w:hAnsi="Book Antiqua" w:cs="Book Antiqua"/>
          <w:color w:val="000000"/>
        </w:rPr>
        <w:t xml:space="preserve">methylphenidate </w:t>
      </w:r>
      <w:bookmarkEnd w:id="10"/>
      <w:bookmarkEnd w:id="11"/>
      <w:r w:rsidR="00691C99">
        <w:rPr>
          <w:rFonts w:ascii="Book Antiqua" w:eastAsia="Book Antiqua" w:hAnsi="Book Antiqua" w:cs="Book Antiqua"/>
          <w:color w:val="000000"/>
        </w:rPr>
        <w:t>(MPH)</w:t>
      </w:r>
      <w:r w:rsidR="00691C99">
        <w:rPr>
          <w:rFonts w:ascii="Book Antiqua" w:hAnsi="Book Antiqua" w:cs="Book Antiqua" w:hint="eastAsia"/>
          <w:color w:val="000000"/>
          <w:lang w:eastAsia="zh-CN"/>
        </w:rPr>
        <w:t>]</w:t>
      </w:r>
      <w:r>
        <w:rPr>
          <w:rFonts w:ascii="Book Antiqua" w:eastAsia="Book Antiqua" w:hAnsi="Book Antiqua" w:cs="Book Antiqua"/>
          <w:color w:val="000000"/>
        </w:rPr>
        <w:t xml:space="preserve"> are commonly prescribed for children with ADHD and are considered effective in 70% of the cases. Furthermore, only a handful of studies have investigated the long-term impact of MPH medication on 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w:t>
      </w:r>
    </w:p>
    <w:p w14:paraId="038CE585" w14:textId="77777777" w:rsidR="00A77B3E" w:rsidRDefault="00A77B3E">
      <w:pPr>
        <w:spacing w:line="360" w:lineRule="auto"/>
        <w:jc w:val="both"/>
      </w:pPr>
    </w:p>
    <w:p w14:paraId="4F4DC228" w14:textId="77777777" w:rsidR="00A77B3E" w:rsidRDefault="00642C29">
      <w:pPr>
        <w:spacing w:line="360" w:lineRule="auto"/>
        <w:jc w:val="both"/>
      </w:pPr>
      <w:r>
        <w:rPr>
          <w:rFonts w:ascii="Book Antiqua" w:eastAsia="Book Antiqua" w:hAnsi="Book Antiqua" w:cs="Book Antiqua"/>
          <w:color w:val="000000"/>
        </w:rPr>
        <w:t>AIM</w:t>
      </w:r>
    </w:p>
    <w:p w14:paraId="751E6420" w14:textId="61CB84B1" w:rsidR="00A77B3E" w:rsidRDefault="00642C29">
      <w:pPr>
        <w:spacing w:line="360" w:lineRule="auto"/>
        <w:jc w:val="both"/>
      </w:pPr>
      <w:r>
        <w:rPr>
          <w:rFonts w:ascii="Book Antiqua" w:eastAsia="Book Antiqua" w:hAnsi="Book Antiqua" w:cs="Book Antiqua"/>
          <w:color w:val="000000"/>
        </w:rPr>
        <w:t xml:space="preserve">To evaluate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EF challenges in children with ADHD who were involved in a</w:t>
      </w:r>
      <w:r w:rsidR="00DA775F">
        <w:rPr>
          <w:rFonts w:ascii="Book Antiqua" w:eastAsia="Book Antiqua" w:hAnsi="Book Antiqua" w:cs="Book Antiqua"/>
          <w:color w:val="000000"/>
        </w:rPr>
        <w:t>n</w:t>
      </w:r>
      <w:r>
        <w:rPr>
          <w:rFonts w:ascii="Book Antiqua" w:eastAsia="Book Antiqua" w:hAnsi="Book Antiqua" w:cs="Book Antiqua"/>
          <w:color w:val="000000"/>
        </w:rPr>
        <w:t xml:space="preserve"> MPH treatment trial across three-time points.</w:t>
      </w:r>
    </w:p>
    <w:p w14:paraId="29F41989" w14:textId="77777777" w:rsidR="00A77B3E" w:rsidRDefault="00A77B3E">
      <w:pPr>
        <w:spacing w:line="360" w:lineRule="auto"/>
        <w:jc w:val="both"/>
      </w:pPr>
    </w:p>
    <w:p w14:paraId="148464A1" w14:textId="77777777" w:rsidR="00A77B3E" w:rsidRDefault="00642C29">
      <w:pPr>
        <w:spacing w:line="360" w:lineRule="auto"/>
        <w:jc w:val="both"/>
      </w:pPr>
      <w:r>
        <w:rPr>
          <w:rFonts w:ascii="Book Antiqua" w:eastAsia="Book Antiqua" w:hAnsi="Book Antiqua" w:cs="Book Antiqua"/>
          <w:color w:val="000000"/>
        </w:rPr>
        <w:t>METHODS</w:t>
      </w:r>
    </w:p>
    <w:p w14:paraId="36152F62" w14:textId="14441AF6" w:rsidR="00A77B3E" w:rsidRDefault="00642C29">
      <w:pPr>
        <w:spacing w:line="360" w:lineRule="auto"/>
        <w:jc w:val="both"/>
      </w:pPr>
      <w:r>
        <w:rPr>
          <w:rFonts w:ascii="Book Antiqua" w:eastAsia="Book Antiqua" w:hAnsi="Book Antiqua" w:cs="Book Antiqua"/>
          <w:color w:val="000000"/>
        </w:rPr>
        <w:t>Thirty-seven children with ADHD completed a stimulant medication trial to study the short- and long-term impact of medication. Children with ADHD completed three neur</w:t>
      </w:r>
      <w:r w:rsidR="00691C99">
        <w:rPr>
          <w:rFonts w:ascii="Book Antiqua" w:eastAsia="Book Antiqua" w:hAnsi="Book Antiqua" w:cs="Book Antiqua"/>
          <w:color w:val="000000"/>
        </w:rPr>
        <w:t xml:space="preserve">opsychological assessments </w:t>
      </w:r>
      <w:r w:rsidR="00691C99">
        <w:rPr>
          <w:rFonts w:ascii="Book Antiqua" w:hAnsi="Book Antiqua" w:cs="Book Antiqua" w:hint="eastAsia"/>
          <w:color w:val="000000"/>
          <w:lang w:eastAsia="zh-CN"/>
        </w:rPr>
        <w:t>[</w:t>
      </w:r>
      <w:bookmarkStart w:id="12" w:name="OLE_LINK87"/>
      <w:bookmarkStart w:id="13" w:name="OLE_LINK88"/>
      <w:r w:rsidR="00730B98">
        <w:rPr>
          <w:rFonts w:ascii="Book Antiqua" w:eastAsia="Book Antiqua" w:hAnsi="Book Antiqua" w:cs="Book Antiqua"/>
          <w:color w:val="000000"/>
        </w:rPr>
        <w:t>C</w:t>
      </w:r>
      <w:r w:rsidR="00905ECF">
        <w:rPr>
          <w:rFonts w:ascii="Book Antiqua" w:eastAsia="Book Antiqua" w:hAnsi="Book Antiqua" w:cs="Book Antiqua"/>
          <w:color w:val="000000"/>
        </w:rPr>
        <w:t xml:space="preserve">ontinuous </w:t>
      </w:r>
      <w:r w:rsidR="00730B98">
        <w:rPr>
          <w:rFonts w:ascii="Book Antiqua" w:eastAsia="Book Antiqua" w:hAnsi="Book Antiqua" w:cs="Book Antiqua"/>
          <w:color w:val="000000"/>
        </w:rPr>
        <w:t>P</w:t>
      </w:r>
      <w:r w:rsidR="00905ECF">
        <w:rPr>
          <w:rFonts w:ascii="Book Antiqua" w:eastAsia="Book Antiqua" w:hAnsi="Book Antiqua" w:cs="Book Antiqua"/>
          <w:color w:val="000000"/>
        </w:rPr>
        <w:t xml:space="preserve">erformance </w:t>
      </w:r>
      <w:r w:rsidR="00730B98">
        <w:rPr>
          <w:rFonts w:ascii="Book Antiqua" w:eastAsia="Book Antiqua" w:hAnsi="Book Antiqua" w:cs="Book Antiqua"/>
          <w:color w:val="000000"/>
        </w:rPr>
        <w:t>T</w:t>
      </w:r>
      <w:r w:rsidR="00691C99">
        <w:rPr>
          <w:rFonts w:ascii="Book Antiqua" w:eastAsia="Book Antiqua" w:hAnsi="Book Antiqua" w:cs="Book Antiqua"/>
          <w:color w:val="000000"/>
        </w:rPr>
        <w:t>es</w:t>
      </w:r>
      <w:r w:rsidR="00905ECF">
        <w:rPr>
          <w:rFonts w:ascii="Book Antiqua" w:hAnsi="Book Antiqua" w:cs="Book Antiqua" w:hint="eastAsia"/>
          <w:color w:val="000000"/>
          <w:lang w:eastAsia="zh-CN"/>
        </w:rPr>
        <w:t>t</w:t>
      </w:r>
      <w:bookmarkEnd w:id="12"/>
      <w:bookmarkEnd w:id="13"/>
      <w:r w:rsidR="00691C99">
        <w:rPr>
          <w:rFonts w:ascii="Book Antiqua" w:hAnsi="Book Antiqua" w:cs="Book Antiqua" w:hint="eastAsia"/>
          <w:color w:val="000000"/>
          <w:lang w:eastAsia="zh-CN"/>
        </w:rPr>
        <w:t xml:space="preserve"> </w:t>
      </w:r>
      <w:r>
        <w:rPr>
          <w:rFonts w:ascii="Book Antiqua" w:eastAsia="Book Antiqua" w:hAnsi="Book Antiqua" w:cs="Book Antiqua"/>
          <w:color w:val="000000"/>
        </w:rPr>
        <w:t>(CPT)</w:t>
      </w:r>
      <w:r w:rsidR="00691C99">
        <w:rPr>
          <w:rFonts w:ascii="Book Antiqua" w:eastAsia="Book Antiqua" w:hAnsi="Book Antiqua" w:cs="Book Antiqua"/>
          <w:color w:val="000000"/>
        </w:rPr>
        <w:t>-II</w:t>
      </w:r>
      <w:r>
        <w:rPr>
          <w:rFonts w:ascii="Book Antiqua" w:eastAsia="Book Antiqua" w:hAnsi="Book Antiqua" w:cs="Book Antiqua"/>
          <w:color w:val="000000"/>
        </w:rPr>
        <w:t xml:space="preserve">, </w:t>
      </w:r>
      <w:r w:rsidR="00730B98">
        <w:rPr>
          <w:rFonts w:ascii="Book Antiqua" w:eastAsia="Book Antiqua" w:hAnsi="Book Antiqua" w:cs="Book Antiqua"/>
          <w:color w:val="000000"/>
        </w:rPr>
        <w:t>D</w:t>
      </w:r>
      <w:r w:rsidR="00E733DD">
        <w:rPr>
          <w:rFonts w:ascii="Book Antiqua" w:eastAsia="Book Antiqua" w:hAnsi="Book Antiqua" w:cs="Book Antiqua"/>
          <w:color w:val="000000"/>
        </w:rPr>
        <w:t xml:space="preserve">igit </w:t>
      </w:r>
      <w:r w:rsidR="00730B98">
        <w:rPr>
          <w:rFonts w:ascii="Book Antiqua" w:eastAsia="Book Antiqua" w:hAnsi="Book Antiqua" w:cs="Book Antiqua"/>
          <w:color w:val="000000"/>
        </w:rPr>
        <w:t>S</w:t>
      </w:r>
      <w:r w:rsidR="00E733DD">
        <w:rPr>
          <w:rFonts w:ascii="Book Antiqua" w:eastAsia="Book Antiqua" w:hAnsi="Book Antiqua" w:cs="Book Antiqua"/>
          <w:color w:val="000000"/>
        </w:rPr>
        <w:t xml:space="preserve">pan </w:t>
      </w:r>
      <w:r w:rsidR="00730B98">
        <w:rPr>
          <w:rFonts w:ascii="Book Antiqua" w:eastAsia="Book Antiqua" w:hAnsi="Book Antiqua" w:cs="Book Antiqua"/>
          <w:color w:val="000000"/>
        </w:rPr>
        <w:t>B</w:t>
      </w:r>
      <w:r w:rsidR="00E733DD">
        <w:rPr>
          <w:rFonts w:ascii="Book Antiqua" w:eastAsia="Book Antiqua" w:hAnsi="Book Antiqua" w:cs="Book Antiqua"/>
          <w:color w:val="000000"/>
        </w:rPr>
        <w:t xml:space="preserve">ackwards </w:t>
      </w:r>
      <w:r w:rsidR="00E733DD">
        <w:rPr>
          <w:rFonts w:ascii="Book Antiqua" w:hAnsi="Book Antiqua" w:cs="Book Antiqua"/>
          <w:color w:val="000000"/>
          <w:lang w:eastAsia="zh-CN"/>
        </w:rPr>
        <w:t>a</w:t>
      </w:r>
      <w:r w:rsidR="00E733DD">
        <w:rPr>
          <w:rFonts w:ascii="Book Antiqua" w:eastAsia="Book Antiqua" w:hAnsi="Book Antiqua" w:cs="Book Antiqua"/>
          <w:color w:val="000000"/>
        </w:rPr>
        <w:t xml:space="preserve">nd </w:t>
      </w:r>
      <w:r w:rsidR="00730B98">
        <w:rPr>
          <w:rFonts w:ascii="Book Antiqua" w:eastAsia="Book Antiqua" w:hAnsi="Book Antiqua" w:cs="Book Antiqua"/>
          <w:color w:val="000000"/>
        </w:rPr>
        <w:t>S</w:t>
      </w:r>
      <w:r w:rsidR="00E733DD">
        <w:rPr>
          <w:rFonts w:ascii="Book Antiqua" w:eastAsia="Book Antiqua" w:hAnsi="Book Antiqua" w:cs="Book Antiqua"/>
          <w:color w:val="000000"/>
        </w:rPr>
        <w:t xml:space="preserve">patial </w:t>
      </w:r>
      <w:r w:rsidR="00730B98">
        <w:rPr>
          <w:rFonts w:ascii="Book Antiqua" w:eastAsia="Book Antiqua" w:hAnsi="Book Antiqua" w:cs="Book Antiqua"/>
          <w:color w:val="000000"/>
        </w:rPr>
        <w:t>S</w:t>
      </w:r>
      <w:r w:rsidR="00E733DD">
        <w:rPr>
          <w:rFonts w:ascii="Book Antiqua" w:eastAsia="Book Antiqua" w:hAnsi="Book Antiqua" w:cs="Book Antiqua"/>
          <w:color w:val="000000"/>
        </w:rPr>
        <w:t xml:space="preserve">pan </w:t>
      </w:r>
      <w:r w:rsidR="00730B98">
        <w:rPr>
          <w:rFonts w:ascii="Book Antiqua" w:eastAsia="Book Antiqua" w:hAnsi="Book Antiqua" w:cs="Book Antiqua"/>
          <w:color w:val="000000"/>
        </w:rPr>
        <w:t>B</w:t>
      </w:r>
      <w:r w:rsidR="00E733DD">
        <w:rPr>
          <w:rFonts w:ascii="Book Antiqua" w:eastAsia="Book Antiqua" w:hAnsi="Book Antiqua" w:cs="Book Antiqua"/>
          <w:color w:val="000000"/>
        </w:rPr>
        <w:t>ackwards</w:t>
      </w:r>
      <w:r w:rsidR="00691C99">
        <w:rPr>
          <w:rFonts w:ascii="Book Antiqua" w:hAnsi="Book Antiqua" w:cs="Book Antiqua" w:hint="eastAsia"/>
          <w:color w:val="000000"/>
          <w:lang w:eastAsia="zh-CN"/>
        </w:rPr>
        <w:t>]</w:t>
      </w:r>
      <w:r>
        <w:rPr>
          <w:rFonts w:ascii="Book Antiqua" w:eastAsia="Book Antiqua" w:hAnsi="Book Antiqua" w:cs="Book Antiqua"/>
          <w:color w:val="000000"/>
        </w:rPr>
        <w:t>. Parents of children with ADHD com</w:t>
      </w:r>
      <w:r w:rsidR="00691C99">
        <w:rPr>
          <w:rFonts w:ascii="Book Antiqua" w:eastAsia="Book Antiqua" w:hAnsi="Book Antiqua" w:cs="Book Antiqua"/>
          <w:color w:val="000000"/>
        </w:rPr>
        <w:t xml:space="preserve">pleted </w:t>
      </w:r>
      <w:proofErr w:type="spellStart"/>
      <w:r w:rsidR="00691C99">
        <w:rPr>
          <w:rFonts w:ascii="Book Antiqua" w:eastAsia="Book Antiqua" w:hAnsi="Book Antiqua" w:cs="Book Antiqua"/>
          <w:color w:val="000000"/>
        </w:rPr>
        <w:t>behaviour</w:t>
      </w:r>
      <w:proofErr w:type="spellEnd"/>
      <w:r w:rsidR="00691C99">
        <w:rPr>
          <w:rFonts w:ascii="Book Antiqua" w:eastAsia="Book Antiqua" w:hAnsi="Book Antiqua" w:cs="Book Antiqua"/>
          <w:color w:val="000000"/>
        </w:rPr>
        <w:t xml:space="preserve"> rating scales </w:t>
      </w:r>
      <w:r w:rsidR="00691C99">
        <w:rPr>
          <w:rFonts w:ascii="Book Antiqua" w:hAnsi="Book Antiqua" w:cs="Book Antiqua" w:hint="eastAsia"/>
          <w:color w:val="000000"/>
          <w:lang w:eastAsia="zh-CN"/>
        </w:rPr>
        <w:t>[</w:t>
      </w:r>
      <w:bookmarkStart w:id="14" w:name="OLE_LINK70"/>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Inventory of Executive Functioning</w:t>
      </w:r>
      <w:bookmarkEnd w:id="14"/>
      <w:r>
        <w:rPr>
          <w:rFonts w:ascii="Book Antiqua" w:eastAsia="Book Antiqua" w:hAnsi="Book Antiqua" w:cs="Book Antiqua"/>
          <w:color w:val="000000"/>
        </w:rPr>
        <w:t xml:space="preserve"> (BRIEF)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Assessment System for C</w:t>
      </w:r>
      <w:r w:rsidR="00691C99">
        <w:rPr>
          <w:rFonts w:ascii="Book Antiqua" w:eastAsia="Book Antiqua" w:hAnsi="Book Antiqua" w:cs="Book Antiqua"/>
          <w:color w:val="000000"/>
        </w:rPr>
        <w:t>hildren-Second Edition (BASC-2)</w:t>
      </w:r>
      <w:r w:rsidR="00691C99">
        <w:rPr>
          <w:rFonts w:ascii="Book Antiqua" w:hAnsi="Book Antiqua" w:cs="Book Antiqua" w:hint="eastAsia"/>
          <w:color w:val="000000"/>
          <w:lang w:eastAsia="zh-CN"/>
        </w:rPr>
        <w:t>]</w:t>
      </w:r>
      <w:r>
        <w:rPr>
          <w:rFonts w:ascii="Book Antiqua" w:eastAsia="Book Antiqua" w:hAnsi="Book Antiqua" w:cs="Book Antiqua"/>
          <w:color w:val="000000"/>
        </w:rPr>
        <w:t>. Participants were evaluated at</w:t>
      </w:r>
      <w:r w:rsidR="00031D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31D46">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031D46">
        <w:rPr>
          <w:rFonts w:ascii="Book Antiqua" w:eastAsia="Book Antiqua" w:hAnsi="Book Antiqua" w:cs="Book Antiqua"/>
          <w:color w:val="000000"/>
        </w:rPr>
        <w:t xml:space="preserve">baseline </w:t>
      </w:r>
      <w:r>
        <w:rPr>
          <w:rFonts w:ascii="Book Antiqua" w:eastAsia="Book Antiqua" w:hAnsi="Book Antiqua" w:cs="Book Antiqua"/>
          <w:color w:val="000000"/>
        </w:rPr>
        <w:t>(no medication)</w:t>
      </w:r>
      <w:r w:rsidR="00031D46">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031D46">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031D46">
        <w:rPr>
          <w:rFonts w:ascii="Book Antiqua" w:eastAsia="Book Antiqua" w:hAnsi="Book Antiqua" w:cs="Book Antiqua"/>
          <w:color w:val="000000"/>
        </w:rPr>
        <w:t xml:space="preserve">best-dose </w:t>
      </w:r>
      <w:r>
        <w:rPr>
          <w:rFonts w:ascii="Book Antiqua" w:eastAsia="Book Antiqua" w:hAnsi="Book Antiqua" w:cs="Book Antiqua"/>
          <w:color w:val="000000"/>
        </w:rPr>
        <w:t>(BD; following four-week MPH treatment). Additionally, 18 participants returned for a long-term naturalistic follow up (</w:t>
      </w:r>
      <w:r w:rsidR="002F1E95">
        <w:rPr>
          <w:rFonts w:ascii="Book Antiqua" w:hAnsi="Book Antiqua" w:cs="Book Antiqua" w:hint="eastAsia"/>
          <w:color w:val="000000"/>
          <w:lang w:eastAsia="zh-CN"/>
        </w:rPr>
        <w:t xml:space="preserve">FU; </w:t>
      </w:r>
      <w:r>
        <w:rPr>
          <w:rFonts w:ascii="Book Antiqua" w:eastAsia="Book Antiqua" w:hAnsi="Book Antiqua" w:cs="Book Antiqua"/>
          <w:color w:val="000000"/>
        </w:rPr>
        <w:t>up to two years following BD).</w:t>
      </w:r>
    </w:p>
    <w:p w14:paraId="65C79399" w14:textId="77777777" w:rsidR="00A77B3E" w:rsidRDefault="00A77B3E">
      <w:pPr>
        <w:spacing w:line="360" w:lineRule="auto"/>
        <w:jc w:val="both"/>
      </w:pPr>
    </w:p>
    <w:p w14:paraId="34763BFC" w14:textId="77777777" w:rsidR="00A77B3E" w:rsidRDefault="00642C29">
      <w:pPr>
        <w:spacing w:line="360" w:lineRule="auto"/>
        <w:jc w:val="both"/>
      </w:pPr>
      <w:r>
        <w:rPr>
          <w:rFonts w:ascii="Book Antiqua" w:eastAsia="Book Antiqua" w:hAnsi="Book Antiqua" w:cs="Book Antiqua"/>
          <w:color w:val="000000"/>
        </w:rPr>
        <w:t>RESULTS</w:t>
      </w:r>
    </w:p>
    <w:p w14:paraId="36E7FF80" w14:textId="77777777" w:rsidR="00A77B3E" w:rsidRPr="00031D46" w:rsidRDefault="00642C29">
      <w:pPr>
        <w:spacing w:line="360" w:lineRule="auto"/>
        <w:jc w:val="both"/>
        <w:rPr>
          <w:lang w:eastAsia="zh-CN"/>
        </w:rPr>
      </w:pPr>
      <w:r>
        <w:rPr>
          <w:rFonts w:ascii="Book Antiqua" w:eastAsia="Book Antiqua" w:hAnsi="Book Antiqua" w:cs="Book Antiqua"/>
          <w:color w:val="000000"/>
        </w:rPr>
        <w:t xml:space="preserve">Repeated measure analyses of variance found significant effects of time on two subscales of BRIEF and four subscales of BASC-2. Neuropsychological assessments showed some improvement, but not on all tasks following the medication trial. These improvements did not sustain at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with increases in 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and a decline in performance on the CPT-II task being observed.</w:t>
      </w:r>
    </w:p>
    <w:p w14:paraId="7D4199E1" w14:textId="77777777" w:rsidR="00A77B3E" w:rsidRDefault="00A77B3E">
      <w:pPr>
        <w:spacing w:line="360" w:lineRule="auto"/>
        <w:jc w:val="both"/>
      </w:pPr>
    </w:p>
    <w:p w14:paraId="58B93869" w14:textId="77777777" w:rsidR="00A77B3E" w:rsidRDefault="00642C29">
      <w:pPr>
        <w:spacing w:line="360" w:lineRule="auto"/>
        <w:jc w:val="both"/>
      </w:pPr>
      <w:r>
        <w:rPr>
          <w:rFonts w:ascii="Book Antiqua" w:eastAsia="Book Antiqua" w:hAnsi="Book Antiqua" w:cs="Book Antiqua"/>
          <w:color w:val="000000"/>
        </w:rPr>
        <w:t>CONCLUSION</w:t>
      </w:r>
    </w:p>
    <w:p w14:paraId="54B5EEBB" w14:textId="77777777" w:rsidR="00A77B3E" w:rsidRDefault="00642C29">
      <w:pPr>
        <w:spacing w:line="360" w:lineRule="auto"/>
        <w:jc w:val="both"/>
      </w:pPr>
      <w:r>
        <w:rPr>
          <w:rFonts w:ascii="Book Antiqua" w:eastAsia="Book Antiqua" w:hAnsi="Book Antiqua" w:cs="Book Antiqua"/>
          <w:color w:val="000000"/>
        </w:rPr>
        <w:t xml:space="preserve">Parents of children with ADHD reported improvements in EF and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during the MPH trial but were not sustained at </w:t>
      </w:r>
      <w:r w:rsidR="002F1E95">
        <w:rPr>
          <w:rFonts w:ascii="Book Antiqua" w:hAnsi="Book Antiqua" w:cs="Book Antiqua" w:hint="eastAsia"/>
          <w:color w:val="000000"/>
          <w:lang w:eastAsia="zh-CN"/>
        </w:rPr>
        <w:t>FU</w:t>
      </w:r>
      <w:r>
        <w:rPr>
          <w:rFonts w:ascii="Book Antiqua" w:eastAsia="Book Antiqua" w:hAnsi="Book Antiqua" w:cs="Book Antiqua"/>
          <w:color w:val="000000"/>
        </w:rPr>
        <w:t>. Combining screening tools and neuropsychological assessments may be useful for monitoring medication responses.</w:t>
      </w:r>
    </w:p>
    <w:p w14:paraId="62946CEC" w14:textId="77777777" w:rsidR="00A77B3E" w:rsidRDefault="00A77B3E">
      <w:pPr>
        <w:spacing w:line="360" w:lineRule="auto"/>
        <w:jc w:val="both"/>
      </w:pPr>
    </w:p>
    <w:p w14:paraId="732396A3" w14:textId="161AF2DE" w:rsidR="00A77B3E" w:rsidRDefault="00642C2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Attention-deficit/hyperactive disorder; </w:t>
      </w:r>
      <w:proofErr w:type="spellStart"/>
      <w:r>
        <w:rPr>
          <w:rFonts w:ascii="Book Antiqua" w:eastAsia="Book Antiqua" w:hAnsi="Book Antiqua" w:cs="Book Antiqua"/>
          <w:color w:val="000000"/>
        </w:rPr>
        <w:t>Behavio</w:t>
      </w:r>
      <w:r w:rsidR="00DA775F">
        <w:rPr>
          <w:rFonts w:ascii="Book Antiqua" w:eastAsia="Book Antiqua" w:hAnsi="Book Antiqua" w:cs="Book Antiqua"/>
          <w:color w:val="000000"/>
        </w:rPr>
        <w:t>u</w:t>
      </w:r>
      <w:r>
        <w:rPr>
          <w:rFonts w:ascii="Book Antiqua" w:eastAsia="Book Antiqua" w:hAnsi="Book Antiqua" w:cs="Book Antiqua"/>
          <w:color w:val="000000"/>
        </w:rPr>
        <w:t>r</w:t>
      </w:r>
      <w:proofErr w:type="spellEnd"/>
      <w:r>
        <w:rPr>
          <w:rFonts w:ascii="Book Antiqua" w:eastAsia="Book Antiqua" w:hAnsi="Book Antiqua" w:cs="Book Antiqua"/>
          <w:color w:val="000000"/>
        </w:rPr>
        <w:t>; Executive</w:t>
      </w:r>
      <w:r w:rsidR="00D12618">
        <w:rPr>
          <w:rFonts w:ascii="Book Antiqua" w:eastAsia="Book Antiqua" w:hAnsi="Book Antiqua" w:cs="Book Antiqua"/>
          <w:color w:val="000000"/>
        </w:rPr>
        <w:t xml:space="preserve"> </w:t>
      </w:r>
      <w:r w:rsidR="00D12618">
        <w:rPr>
          <w:rFonts w:ascii="Book Antiqua" w:hAnsi="Book Antiqua" w:cs="Book Antiqua" w:hint="eastAsia"/>
          <w:color w:val="000000"/>
          <w:lang w:eastAsia="zh-CN"/>
        </w:rPr>
        <w:t>f</w:t>
      </w:r>
      <w:r>
        <w:rPr>
          <w:rFonts w:ascii="Book Antiqua" w:eastAsia="Book Antiqua" w:hAnsi="Book Antiqua" w:cs="Book Antiqua"/>
          <w:color w:val="000000"/>
        </w:rPr>
        <w:t>unctions; Stimulant medications</w:t>
      </w:r>
    </w:p>
    <w:p w14:paraId="3756E38D" w14:textId="77777777" w:rsidR="00A77B3E" w:rsidRDefault="00A77B3E">
      <w:pPr>
        <w:spacing w:line="360" w:lineRule="auto"/>
        <w:jc w:val="both"/>
      </w:pPr>
    </w:p>
    <w:p w14:paraId="1B646746" w14:textId="12A2CF76" w:rsidR="00A77B3E" w:rsidRDefault="00642C29">
      <w:pPr>
        <w:spacing w:line="360" w:lineRule="auto"/>
        <w:jc w:val="both"/>
      </w:pPr>
      <w:r>
        <w:rPr>
          <w:rFonts w:ascii="Book Antiqua" w:eastAsia="Book Antiqua" w:hAnsi="Book Antiqua" w:cs="Book Antiqua"/>
          <w:color w:val="000000"/>
        </w:rPr>
        <w:t xml:space="preserve">Hai T, Duffy HA, Lemay JA, Lemay JF. Impact of </w:t>
      </w:r>
      <w:r w:rsidR="00EB2F29">
        <w:rPr>
          <w:rFonts w:ascii="Book Antiqua" w:eastAsia="Book Antiqua" w:hAnsi="Book Antiqua" w:cs="Book Antiqua"/>
          <w:color w:val="000000"/>
        </w:rPr>
        <w:t xml:space="preserve">stimulant medication on </w:t>
      </w:r>
      <w:proofErr w:type="spellStart"/>
      <w:r w:rsidR="00EB2F29">
        <w:rPr>
          <w:rFonts w:ascii="Book Antiqua" w:eastAsia="Book Antiqua" w:hAnsi="Book Antiqua" w:cs="Book Antiqua"/>
          <w:color w:val="000000"/>
        </w:rPr>
        <w:t>behavio</w:t>
      </w:r>
      <w:r w:rsidR="00DA775F">
        <w:rPr>
          <w:rFonts w:ascii="Book Antiqua" w:eastAsia="Book Antiqua" w:hAnsi="Book Antiqua" w:cs="Book Antiqua"/>
          <w:color w:val="000000"/>
        </w:rPr>
        <w:t>u</w:t>
      </w:r>
      <w:r w:rsidR="00EB2F29">
        <w:rPr>
          <w:rFonts w:ascii="Book Antiqua" w:eastAsia="Book Antiqua" w:hAnsi="Book Antiqua" w:cs="Book Antiqua"/>
          <w:color w:val="000000"/>
        </w:rPr>
        <w:t>r</w:t>
      </w:r>
      <w:proofErr w:type="spellEnd"/>
      <w:r w:rsidR="00EB2F29">
        <w:rPr>
          <w:rFonts w:ascii="Book Antiqua" w:eastAsia="Book Antiqua" w:hAnsi="Book Antiqua" w:cs="Book Antiqua"/>
          <w:color w:val="000000"/>
        </w:rPr>
        <w:t xml:space="preserve"> and executive functions in children with attention-deficit/hyperactivity di</w:t>
      </w:r>
      <w:r>
        <w:rPr>
          <w:rFonts w:ascii="Book Antiqua" w:eastAsia="Book Antiqua" w:hAnsi="Book Antiqua" w:cs="Book Antiqua"/>
          <w:color w:val="000000"/>
        </w:rPr>
        <w:t xml:space="preserve">sorder.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sidR="00EF287C">
        <w:rPr>
          <w:rFonts w:ascii="Book Antiqua" w:hAnsi="Book Antiqua"/>
          <w:color w:val="000000"/>
        </w:rPr>
        <w:t>0(0</w:t>
      </w:r>
      <w:r w:rsidR="00EF287C" w:rsidRPr="00A206CA">
        <w:rPr>
          <w:rFonts w:ascii="Book Antiqua" w:hAnsi="Book Antiqua"/>
          <w:color w:val="000000"/>
        </w:rPr>
        <w:t>): 0000-0000 URL: https://www.wjgnet.com</w:t>
      </w:r>
      <w:r w:rsidR="00EF287C">
        <w:rPr>
          <w:rFonts w:ascii="Book Antiqua" w:hAnsi="Book Antiqua"/>
          <w:color w:val="000000"/>
        </w:rPr>
        <w:t>/</w:t>
      </w:r>
      <w:r w:rsidR="00F71A03" w:rsidRPr="00F71A03">
        <w:rPr>
          <w:rFonts w:ascii="Book Antiqua" w:hAnsi="Book Antiqua"/>
          <w:color w:val="000000"/>
        </w:rPr>
        <w:t>2219-2808</w:t>
      </w:r>
      <w:r w:rsidR="00EF287C">
        <w:rPr>
          <w:rFonts w:ascii="Book Antiqua" w:hAnsi="Book Antiqua"/>
          <w:color w:val="000000"/>
        </w:rPr>
        <w:t>/full/v0/i0</w:t>
      </w:r>
      <w:r w:rsidR="00EF287C" w:rsidRPr="00A206CA">
        <w:rPr>
          <w:rFonts w:ascii="Book Antiqua" w:hAnsi="Book Antiqua"/>
          <w:color w:val="000000"/>
        </w:rPr>
        <w:t>/0000.htm DOI: htt</w:t>
      </w:r>
      <w:r w:rsidR="00EF287C">
        <w:rPr>
          <w:rFonts w:ascii="Book Antiqua" w:hAnsi="Book Antiqua"/>
          <w:color w:val="000000"/>
        </w:rPr>
        <w:t>ps://dx.doi.org/</w:t>
      </w:r>
      <w:r w:rsidR="00F71A03" w:rsidRPr="00F71A03">
        <w:rPr>
          <w:rFonts w:ascii="Book Antiqua" w:hAnsi="Book Antiqua"/>
          <w:color w:val="000000"/>
        </w:rPr>
        <w:t>10.5409</w:t>
      </w:r>
      <w:r w:rsidR="008637CC">
        <w:rPr>
          <w:rFonts w:ascii="Book Antiqua" w:hAnsi="Book Antiqua"/>
          <w:color w:val="000000"/>
        </w:rPr>
        <w:t>/wj</w:t>
      </w:r>
      <w:r w:rsidR="008637CC">
        <w:rPr>
          <w:rFonts w:ascii="Book Antiqua" w:hAnsi="Book Antiqua" w:hint="eastAsia"/>
          <w:color w:val="000000"/>
          <w:lang w:eastAsia="zh-CN"/>
        </w:rPr>
        <w:t>cp</w:t>
      </w:r>
      <w:r w:rsidR="00EF287C">
        <w:rPr>
          <w:rFonts w:ascii="Book Antiqua" w:hAnsi="Book Antiqua"/>
          <w:color w:val="000000"/>
        </w:rPr>
        <w:t>.v0.i0</w:t>
      </w:r>
      <w:r w:rsidR="00EF287C" w:rsidRPr="00A206CA">
        <w:rPr>
          <w:rFonts w:ascii="Book Antiqua" w:hAnsi="Book Antiqua"/>
          <w:color w:val="000000"/>
        </w:rPr>
        <w:t>.0000</w:t>
      </w:r>
    </w:p>
    <w:p w14:paraId="75DAB41B" w14:textId="77777777" w:rsidR="00A77B3E" w:rsidRDefault="00A77B3E">
      <w:pPr>
        <w:spacing w:line="360" w:lineRule="auto"/>
        <w:jc w:val="both"/>
      </w:pPr>
    </w:p>
    <w:p w14:paraId="623C5B2E" w14:textId="069A8E19" w:rsidR="00A77B3E" w:rsidRDefault="00642C2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Parents of children with</w:t>
      </w:r>
      <w:r w:rsidR="00C43D0E">
        <w:rPr>
          <w:rFonts w:ascii="Book Antiqua" w:eastAsia="Book Antiqua" w:hAnsi="Book Antiqua" w:cs="Book Antiqua"/>
          <w:color w:val="000000"/>
        </w:rPr>
        <w:t xml:space="preserve"> attention-deficit/hyperactivity dis</w:t>
      </w:r>
      <w:r w:rsidR="00D86812">
        <w:rPr>
          <w:rFonts w:ascii="Book Antiqua" w:eastAsia="Book Antiqua" w:hAnsi="Book Antiqua" w:cs="Book Antiqua"/>
          <w:color w:val="000000"/>
        </w:rPr>
        <w:t xml:space="preserve">order </w:t>
      </w:r>
      <w:r>
        <w:rPr>
          <w:rFonts w:ascii="Book Antiqua" w:eastAsia="Book Antiqua" w:hAnsi="Book Antiqua" w:cs="Book Antiqua"/>
          <w:color w:val="000000"/>
        </w:rPr>
        <w:t xml:space="preserve">reported improvements in </w:t>
      </w:r>
      <w:r w:rsidR="00D86812">
        <w:rPr>
          <w:rFonts w:ascii="Book Antiqua" w:eastAsia="Book Antiqua" w:hAnsi="Book Antiqua" w:cs="Book Antiqua"/>
          <w:color w:val="000000"/>
        </w:rPr>
        <w:t xml:space="preserve">executive function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behavio</w:t>
      </w:r>
      <w:r w:rsidR="00DA775F">
        <w:rPr>
          <w:rFonts w:ascii="Book Antiqua" w:eastAsia="Book Antiqua" w:hAnsi="Book Antiqua" w:cs="Book Antiqua"/>
          <w:color w:val="000000"/>
        </w:rPr>
        <w:t>u</w:t>
      </w:r>
      <w:r>
        <w:rPr>
          <w:rFonts w:ascii="Book Antiqua" w:eastAsia="Book Antiqua" w:hAnsi="Book Antiqua" w:cs="Book Antiqua"/>
          <w:color w:val="000000"/>
        </w:rPr>
        <w:t>rs</w:t>
      </w:r>
      <w:proofErr w:type="spellEnd"/>
      <w:r>
        <w:rPr>
          <w:rFonts w:ascii="Book Antiqua" w:eastAsia="Book Antiqua" w:hAnsi="Book Antiqua" w:cs="Book Antiqua"/>
          <w:color w:val="000000"/>
        </w:rPr>
        <w:t xml:space="preserve"> during the </w:t>
      </w:r>
      <w:r w:rsidR="00D86812">
        <w:rPr>
          <w:rFonts w:ascii="Book Antiqua" w:eastAsia="Book Antiqua" w:hAnsi="Book Antiqua" w:cs="Book Antiqua"/>
          <w:color w:val="000000"/>
        </w:rPr>
        <w:t xml:space="preserve">methylphenidate </w:t>
      </w:r>
      <w:r>
        <w:rPr>
          <w:rFonts w:ascii="Book Antiqua" w:eastAsia="Book Antiqua" w:hAnsi="Book Antiqua" w:cs="Book Antiqua"/>
          <w:color w:val="000000"/>
        </w:rPr>
        <w:t>trial, but these improvements did not sustain at the long-term follow up condition. Combining screening tools and neuropsychological assessments may be useful for monitoring psychostimulant medication responses as children enter their adolescent years.</w:t>
      </w:r>
    </w:p>
    <w:p w14:paraId="4082D8CA" w14:textId="77777777" w:rsidR="00A77B3E" w:rsidRDefault="00033D52">
      <w:pPr>
        <w:spacing w:line="360" w:lineRule="auto"/>
        <w:jc w:val="both"/>
      </w:pPr>
      <w:r>
        <w:rPr>
          <w:rFonts w:ascii="Book Antiqua" w:eastAsia="Book Antiqua" w:hAnsi="Book Antiqua" w:cs="Book Antiqua"/>
          <w:b/>
          <w:caps/>
          <w:color w:val="000000"/>
          <w:u w:val="single"/>
        </w:rPr>
        <w:br w:type="page"/>
      </w:r>
      <w:r w:rsidR="00642C29">
        <w:rPr>
          <w:rFonts w:ascii="Book Antiqua" w:eastAsia="Book Antiqua" w:hAnsi="Book Antiqua" w:cs="Book Antiqua"/>
          <w:b/>
          <w:caps/>
          <w:color w:val="000000"/>
          <w:u w:val="single"/>
        </w:rPr>
        <w:lastRenderedPageBreak/>
        <w:t>INTRODUCTION</w:t>
      </w:r>
    </w:p>
    <w:p w14:paraId="76C3987E" w14:textId="0366AC68" w:rsidR="00A77B3E" w:rsidRDefault="00642C29">
      <w:pPr>
        <w:spacing w:line="360" w:lineRule="auto"/>
        <w:jc w:val="both"/>
      </w:pPr>
      <w:r>
        <w:rPr>
          <w:rFonts w:ascii="Book Antiqua" w:eastAsia="Book Antiqua" w:hAnsi="Book Antiqua" w:cs="Book Antiqua"/>
          <w:color w:val="000000"/>
        </w:rPr>
        <w:t>Deficits in</w:t>
      </w:r>
      <w:r w:rsidR="00201D2D">
        <w:rPr>
          <w:rFonts w:ascii="Book Antiqua" w:eastAsia="Book Antiqua" w:hAnsi="Book Antiqua" w:cs="Book Antiqua"/>
          <w:color w:val="000000"/>
        </w:rPr>
        <w:t xml:space="preserve"> executive func</w:t>
      </w:r>
      <w:r>
        <w:rPr>
          <w:rFonts w:ascii="Book Antiqua" w:eastAsia="Book Antiqua" w:hAnsi="Book Antiqua" w:cs="Book Antiqua"/>
          <w:color w:val="000000"/>
        </w:rPr>
        <w:t xml:space="preserve">tion (EF) skills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are commonly reported in children with </w:t>
      </w:r>
      <w:r w:rsidR="00C43D0E">
        <w:rPr>
          <w:rFonts w:ascii="Book Antiqua" w:eastAsia="Book Antiqua" w:hAnsi="Book Antiqua" w:cs="Book Antiqua"/>
          <w:color w:val="000000"/>
        </w:rPr>
        <w:t>attention-deficit/hyperactivity disorder</w:t>
      </w:r>
      <w:r>
        <w:rPr>
          <w:rFonts w:ascii="Book Antiqua" w:eastAsia="Book Antiqua" w:hAnsi="Book Antiqua" w:cs="Book Antiqua"/>
          <w:color w:val="000000"/>
        </w:rPr>
        <w:t xml:space="preserve"> (ADHD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ADHD, a neurodevelopmental d</w:t>
      </w:r>
      <w:r w:rsidR="00F15C3A">
        <w:rPr>
          <w:rFonts w:ascii="Book Antiqua" w:eastAsia="Book Antiqua" w:hAnsi="Book Antiqua" w:cs="Book Antiqua"/>
          <w:color w:val="000000"/>
        </w:rPr>
        <w:t>isorder, is highly prevalent (5</w:t>
      </w:r>
      <w:r w:rsidR="00F15C3A">
        <w:rPr>
          <w:rFonts w:ascii="Book Antiqua" w:hAnsi="Book Antiqua" w:cs="Book Antiqua" w:hint="eastAsia"/>
          <w:color w:val="000000"/>
          <w:lang w:eastAsia="zh-CN"/>
        </w:rPr>
        <w:t>%-</w:t>
      </w:r>
      <w:r>
        <w:rPr>
          <w:rFonts w:ascii="Book Antiqua" w:eastAsia="Book Antiqua" w:hAnsi="Book Antiqua" w:cs="Book Antiqua"/>
          <w:color w:val="000000"/>
        </w:rPr>
        <w:t xml:space="preserve">7%) in school-aged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Symptoms of ADHD typically include developmentally inappropriate levels of inattention, or impulsivity, and </w:t>
      </w:r>
      <w:proofErr w:type="gramStart"/>
      <w:r>
        <w:rPr>
          <w:rFonts w:ascii="Book Antiqua" w:eastAsia="Book Antiqua" w:hAnsi="Book Antiqua" w:cs="Book Antiqua"/>
          <w:color w:val="000000"/>
        </w:rPr>
        <w:t>hyperactivity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t>
      </w:r>
    </w:p>
    <w:p w14:paraId="48BE152E" w14:textId="667FBE49" w:rsidR="00A77B3E" w:rsidRDefault="00642C29" w:rsidP="004C7823">
      <w:pPr>
        <w:spacing w:line="360" w:lineRule="auto"/>
        <w:ind w:firstLineChars="100" w:firstLine="240"/>
        <w:jc w:val="both"/>
      </w:pPr>
      <w:bookmarkStart w:id="15" w:name="OLE_LINK13"/>
      <w:bookmarkStart w:id="16" w:name="OLE_LINK14"/>
      <w:r>
        <w:rPr>
          <w:rFonts w:ascii="Book Antiqua" w:eastAsia="Book Antiqua" w:hAnsi="Book Antiqua" w:cs="Book Antiqua"/>
          <w:color w:val="000000"/>
        </w:rPr>
        <w:t xml:space="preserve">Children with ADHD often exhibit challenges associated with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as well as </w:t>
      </w:r>
      <w:proofErr w:type="gramStart"/>
      <w:r>
        <w:rPr>
          <w:rFonts w:ascii="Book Antiqua" w:eastAsia="Book Antiqua" w:hAnsi="Book Antiqua" w:cs="Book Antiqua"/>
          <w:color w:val="000000"/>
        </w:rPr>
        <w:t>EF</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 the literature, EF is an umbrella term that refers to a complex range of cognitive abilities, including working memory, goal-directed planning, impulse control, cognitive flexibility, and self-</w:t>
      </w:r>
      <w:proofErr w:type="gramStart"/>
      <w:r>
        <w:rPr>
          <w:rFonts w:ascii="Book Antiqua" w:eastAsia="Book Antiqua" w:hAnsi="Book Antiqua" w:cs="Book Antiqua"/>
          <w:color w:val="000000"/>
        </w:rPr>
        <w:t>monitoring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There is presently no consensus in the literature regarding the exact definition of EF, with upwards of 18 different available definitions included across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Nevertheless, it is accepted that EF represents a family of top-down cognitive processes that are needed to make judgments and decisions and initiate purposeful </w:t>
      </w:r>
      <w:proofErr w:type="spellStart"/>
      <w:proofErr w:type="gramStart"/>
      <w:r>
        <w:rPr>
          <w:rFonts w:ascii="Book Antiqua" w:eastAsia="Book Antiqua" w:hAnsi="Book Antiqua" w:cs="Book Antiqua"/>
          <w:color w:val="000000"/>
        </w:rPr>
        <w:t>behavio</w:t>
      </w:r>
      <w:r w:rsidR="005B705B">
        <w:rPr>
          <w:rFonts w:ascii="Book Antiqua" w:eastAsia="Book Antiqua" w:hAnsi="Book Antiqua" w:cs="Book Antiqua"/>
          <w:color w:val="000000"/>
        </w:rPr>
        <w:t>u</w:t>
      </w:r>
      <w:r>
        <w:rPr>
          <w:rFonts w:ascii="Book Antiqua" w:eastAsia="Book Antiqua" w:hAnsi="Book Antiqua" w:cs="Book Antiqua"/>
          <w:color w:val="000000"/>
        </w:rPr>
        <w:t>r</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As well, EF challenges are known to impact children with ADHD academically and </w:t>
      </w:r>
      <w:proofErr w:type="spellStart"/>
      <w:r>
        <w:rPr>
          <w:rFonts w:ascii="Book Antiqua" w:eastAsia="Book Antiqua" w:hAnsi="Book Antiqua" w:cs="Book Antiqua"/>
          <w:color w:val="000000"/>
        </w:rPr>
        <w:t>behaviourally</w:t>
      </w:r>
      <w:proofErr w:type="spellEnd"/>
      <w:r>
        <w:rPr>
          <w:rFonts w:ascii="Book Antiqua" w:eastAsia="Book Antiqua" w:hAnsi="Book Antiqua" w:cs="Book Antiqua"/>
          <w:color w:val="000000"/>
        </w:rPr>
        <w:t xml:space="preserve">, as well as with their interpersonal </w:t>
      </w:r>
      <w:proofErr w:type="gramStart"/>
      <w:r>
        <w:rPr>
          <w:rFonts w:ascii="Book Antiqua" w:eastAsia="Book Antiqua" w:hAnsi="Book Antiqua" w:cs="Book Antiqua"/>
          <w:color w:val="000000"/>
        </w:rPr>
        <w:t>relationships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2,9,10]</w:t>
      </w:r>
      <w:r>
        <w:rPr>
          <w:rFonts w:ascii="Book Antiqua" w:eastAsia="Book Antiqua" w:hAnsi="Book Antiqua" w:cs="Book Antiqua"/>
          <w:color w:val="000000"/>
        </w:rPr>
        <w:t xml:space="preserve">. For instance, EF challenges can impact or affect performance at school, including task initiation, organizing thoughts to complete written assignments, using problem-solving skills to complete math calculations, switching from one task to another, and keeping track of task </w:t>
      </w:r>
      <w:proofErr w:type="gramStart"/>
      <w:r>
        <w:rPr>
          <w:rFonts w:ascii="Book Antiqua" w:eastAsia="Book Antiqua" w:hAnsi="Book Antiqua" w:cs="Book Antiqua"/>
          <w:color w:val="000000"/>
        </w:rPr>
        <w:t>completion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At home, EF challenges can manifest as trouble initiating or completing house chores, inflexibility to changing routines, or difficulty regulating and modulating </w:t>
      </w:r>
      <w:proofErr w:type="gramStart"/>
      <w:r>
        <w:rPr>
          <w:rFonts w:ascii="Book Antiqua" w:eastAsia="Book Antiqua" w:hAnsi="Book Antiqua" w:cs="Book Antiqua"/>
          <w:color w:val="000000"/>
        </w:rPr>
        <w:t>emotions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Socially, EF challenges may result in continual interruption of others or difficulty engaging in appropriate reciprocal </w:t>
      </w:r>
      <w:proofErr w:type="gramStart"/>
      <w:r>
        <w:rPr>
          <w:rFonts w:ascii="Book Antiqua" w:eastAsia="Book Antiqua" w:hAnsi="Book Antiqua" w:cs="Book Antiqua"/>
          <w:color w:val="000000"/>
        </w:rPr>
        <w:t>conversation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bookmarkEnd w:id="15"/>
    <w:bookmarkEnd w:id="16"/>
    <w:p w14:paraId="3F3F65D8" w14:textId="77777777" w:rsidR="00A77B3E" w:rsidRDefault="00642C29" w:rsidP="004C7823">
      <w:pPr>
        <w:spacing w:line="360" w:lineRule="auto"/>
        <w:ind w:firstLineChars="100" w:firstLine="240"/>
        <w:jc w:val="both"/>
      </w:pPr>
      <w:r>
        <w:rPr>
          <w:rFonts w:ascii="Book Antiqua" w:eastAsia="Book Antiqua" w:hAnsi="Book Antiqua" w:cs="Book Antiqua"/>
          <w:color w:val="000000"/>
        </w:rPr>
        <w:t xml:space="preserve">The measurement of EF in children with ADHD is generally done through either performance-based neuropsychological measures or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Both the performance-based measures and rating scales are considered to be reliable measures of </w:t>
      </w:r>
      <w:proofErr w:type="gramStart"/>
      <w:r>
        <w:rPr>
          <w:rFonts w:ascii="Book Antiqua" w:eastAsia="Book Antiqua" w:hAnsi="Book Antiqua" w:cs="Book Antiqua"/>
          <w:color w:val="000000"/>
        </w:rPr>
        <w:t>EF</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However, the relationship between performance-based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ratings of EF is less clear, especially when evaluating whether they measure the same underlying construct. Furthermore, children with ADHD exhibit variable EF performance on </w:t>
      </w:r>
      <w:r>
        <w:rPr>
          <w:rFonts w:ascii="Book Antiqua" w:eastAsia="Book Antiqua" w:hAnsi="Book Antiqua" w:cs="Book Antiqua"/>
          <w:color w:val="000000"/>
        </w:rPr>
        <w:lastRenderedPageBreak/>
        <w:t xml:space="preserve">neuropsychological tests when measured in a lab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The current study included a combination of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and neuropsychological measures to gain a more thorough understanding of EF challenges in children with ADHD.</w:t>
      </w:r>
    </w:p>
    <w:p w14:paraId="7E32EB07" w14:textId="6EC9D034" w:rsidR="00A77B3E" w:rsidRDefault="00642C29" w:rsidP="004C7823">
      <w:pPr>
        <w:spacing w:line="360" w:lineRule="auto"/>
        <w:ind w:firstLineChars="150" w:firstLine="360"/>
        <w:jc w:val="both"/>
      </w:pPr>
      <w:r>
        <w:rPr>
          <w:rFonts w:ascii="Book Antiqua" w:eastAsia="Book Antiqua" w:hAnsi="Book Antiqua" w:cs="Book Antiqua"/>
          <w:color w:val="000000"/>
        </w:rPr>
        <w:t xml:space="preserve">Currently, psychostimulant medications </w:t>
      </w:r>
      <w:r w:rsidR="004C7823">
        <w:rPr>
          <w:rFonts w:ascii="Book Antiqua" w:hAnsi="Book Antiqua" w:cs="Book Antiqua" w:hint="eastAsia"/>
          <w:color w:val="000000"/>
          <w:lang w:eastAsia="zh-CN"/>
        </w:rPr>
        <w:t>[</w:t>
      </w:r>
      <w:r w:rsidRPr="004C7823">
        <w:rPr>
          <w:rFonts w:ascii="Book Antiqua" w:eastAsia="Book Antiqua" w:hAnsi="Book Antiqua" w:cs="Book Antiqua"/>
          <w:i/>
          <w:color w:val="000000"/>
        </w:rPr>
        <w:t>e.g.</w:t>
      </w:r>
      <w:r>
        <w:rPr>
          <w:rFonts w:ascii="Book Antiqua" w:eastAsia="Book Antiqua" w:hAnsi="Book Antiqua" w:cs="Book Antiqua"/>
          <w:color w:val="000000"/>
        </w:rPr>
        <w:t xml:space="preserve">, </w:t>
      </w:r>
      <w:r w:rsidR="004C7823">
        <w:rPr>
          <w:rFonts w:ascii="Book Antiqua" w:eastAsia="Book Antiqua" w:hAnsi="Book Antiqua" w:cs="Book Antiqua"/>
          <w:color w:val="000000"/>
        </w:rPr>
        <w:t>methylphenidate (MPH)</w:t>
      </w:r>
      <w:r w:rsidR="004C7823">
        <w:rPr>
          <w:rFonts w:ascii="Book Antiqua" w:hAnsi="Book Antiqua" w:cs="Book Antiqua" w:hint="eastAsia"/>
          <w:color w:val="000000"/>
          <w:lang w:eastAsia="zh-CN"/>
        </w:rPr>
        <w:t>]</w:t>
      </w:r>
      <w:r>
        <w:rPr>
          <w:rFonts w:ascii="Book Antiqua" w:eastAsia="Book Antiqua" w:hAnsi="Book Antiqua" w:cs="Book Antiqua"/>
          <w:color w:val="000000"/>
        </w:rPr>
        <w:t xml:space="preserve">, along with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interventions, are the most common treatment options for children with </w:t>
      </w:r>
      <w:proofErr w:type="gramStart"/>
      <w:r>
        <w:rPr>
          <w:rFonts w:ascii="Book Antiqua" w:eastAsia="Book Antiqua" w:hAnsi="Book Antiqua" w:cs="Book Antiqua"/>
          <w:color w:val="000000"/>
        </w:rPr>
        <w:t>ADHD</w:t>
      </w:r>
      <w:r w:rsidR="007F3C5C">
        <w:rPr>
          <w:rFonts w:ascii="Book Antiqua" w:eastAsia="Book Antiqua" w:hAnsi="Book Antiqua" w:cs="Book Antiqua"/>
          <w:color w:val="000000"/>
          <w:szCs w:val="20"/>
          <w:vertAlign w:val="superscript"/>
        </w:rPr>
        <w:t>[</w:t>
      </w:r>
      <w:proofErr w:type="gramEnd"/>
      <w:r w:rsidR="007F3C5C">
        <w:rPr>
          <w:rFonts w:ascii="Book Antiqua" w:eastAsia="Book Antiqua" w:hAnsi="Book Antiqua" w:cs="Book Antiqua"/>
          <w:color w:val="000000"/>
          <w:szCs w:val="20"/>
          <w:vertAlign w:val="superscript"/>
        </w:rPr>
        <w:t>14-1</w:t>
      </w:r>
      <w:r w:rsidR="007F3C5C">
        <w:rPr>
          <w:rFonts w:ascii="Book Antiqua" w:hAnsi="Book Antiqua" w:cs="Book Antiqua" w:hint="eastAsia"/>
          <w:color w:val="000000"/>
          <w:szCs w:val="20"/>
          <w:vertAlign w:val="superscript"/>
          <w:lang w:eastAsia="zh-CN"/>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Stimulant medications are considered effective in about 70% of the </w:t>
      </w:r>
      <w:proofErr w:type="gramStart"/>
      <w:r>
        <w:rPr>
          <w:rFonts w:ascii="Book Antiqua" w:eastAsia="Book Antiqua" w:hAnsi="Book Antiqua" w:cs="Book Antiqua"/>
          <w:color w:val="000000"/>
        </w:rPr>
        <w:t>cases</w:t>
      </w:r>
      <w:r w:rsidR="004C7823">
        <w:rPr>
          <w:rFonts w:ascii="Book Antiqua" w:eastAsia="Book Antiqua" w:hAnsi="Book Antiqua" w:cs="Book Antiqua"/>
          <w:color w:val="000000"/>
          <w:szCs w:val="20"/>
          <w:vertAlign w:val="superscript"/>
        </w:rPr>
        <w:t>[</w:t>
      </w:r>
      <w:proofErr w:type="gramEnd"/>
      <w:r w:rsidR="004C7823">
        <w:rPr>
          <w:rFonts w:ascii="Book Antiqua" w:hAnsi="Book Antiqua" w:cs="Book Antiqua" w:hint="eastAsia"/>
          <w:color w:val="000000"/>
          <w:szCs w:val="20"/>
          <w:vertAlign w:val="superscript"/>
          <w:lang w:eastAsia="zh-CN"/>
        </w:rPr>
        <w:t>1,</w:t>
      </w:r>
      <w:r w:rsidR="007F3C5C">
        <w:rPr>
          <w:rFonts w:ascii="Book Antiqua" w:eastAsia="Book Antiqua" w:hAnsi="Book Antiqua" w:cs="Book Antiqua"/>
          <w:color w:val="000000"/>
          <w:szCs w:val="20"/>
          <w:vertAlign w:val="superscript"/>
        </w:rPr>
        <w:t>1</w:t>
      </w:r>
      <w:r w:rsidR="007F3C5C">
        <w:rPr>
          <w:rFonts w:ascii="Book Antiqua" w:hAnsi="Book Antiqua" w:cs="Book Antiqua" w:hint="eastAsia"/>
          <w:color w:val="000000"/>
          <w:szCs w:val="20"/>
          <w:vertAlign w:val="superscript"/>
          <w:lang w:eastAsia="zh-CN"/>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the efficacy and safety of psychostimulants for the treatment of ADHD have been well documented</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Specifically, numerous research studies have consistently demonstrated that stimulants such as MPH improve executive and nonexecutive memory, reaction time, reaction time variability, and response inhibition in individuals with </w:t>
      </w:r>
      <w:proofErr w:type="gramStart"/>
      <w:r>
        <w:rPr>
          <w:rFonts w:ascii="Book Antiqua" w:eastAsia="Book Antiqua" w:hAnsi="Book Antiqua" w:cs="Book Antiqua"/>
          <w:color w:val="000000"/>
        </w:rPr>
        <w:t>ADHD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18-20]</w:t>
      </w:r>
      <w:r>
        <w:rPr>
          <w:rFonts w:ascii="Book Antiqua" w:eastAsia="Book Antiqua" w:hAnsi="Book Antiqua" w:cs="Book Antiqua"/>
          <w:color w:val="000000"/>
        </w:rPr>
        <w:t xml:space="preserve">. Short-term efficacy for pharmacological treatments is supported by all major evidence-based guidelines, including the Canadian ADHD Resource Alliance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Conversely, findings related to the long-term impact of MPH, including th</w:t>
      </w:r>
      <w:r w:rsidR="004C7823">
        <w:rPr>
          <w:rFonts w:ascii="Book Antiqua" w:eastAsia="Book Antiqua" w:hAnsi="Book Antiqua" w:cs="Book Antiqua"/>
          <w:color w:val="000000"/>
        </w:rPr>
        <w:t>e multimodal treatme</w:t>
      </w:r>
      <w:r>
        <w:rPr>
          <w:rFonts w:ascii="Book Antiqua" w:eastAsia="Book Antiqua" w:hAnsi="Book Antiqua" w:cs="Book Antiqua"/>
          <w:color w:val="000000"/>
        </w:rPr>
        <w:t xml:space="preserve">nt of ADHD study (MTA), have been inconsistent with some studies finding sustained </w:t>
      </w:r>
      <w:proofErr w:type="spellStart"/>
      <w:r>
        <w:rPr>
          <w:rFonts w:ascii="Book Antiqua" w:eastAsia="Book Antiqua" w:hAnsi="Book Antiqua" w:cs="Book Antiqua"/>
          <w:color w:val="000000"/>
        </w:rPr>
        <w:t>behavio</w:t>
      </w:r>
      <w:r w:rsidR="005B705B">
        <w:rPr>
          <w:rFonts w:ascii="Book Antiqua" w:eastAsia="Book Antiqua" w:hAnsi="Book Antiqua" w:cs="Book Antiqua"/>
          <w:color w:val="000000"/>
        </w:rPr>
        <w:t>u</w:t>
      </w:r>
      <w:r>
        <w:rPr>
          <w:rFonts w:ascii="Book Antiqua" w:eastAsia="Book Antiqua" w:hAnsi="Book Antiqua" w:cs="Book Antiqua"/>
          <w:color w:val="000000"/>
        </w:rPr>
        <w:t>ral</w:t>
      </w:r>
      <w:proofErr w:type="spellEnd"/>
      <w:r>
        <w:rPr>
          <w:rFonts w:ascii="Book Antiqua" w:eastAsia="Book Antiqua" w:hAnsi="Book Antiqua" w:cs="Book Antiqua"/>
          <w:color w:val="000000"/>
        </w:rPr>
        <w:t xml:space="preserve"> improvement following medication trials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while other studies failed to demonstrate long-term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improvements</w:t>
      </w:r>
      <w:r>
        <w:rPr>
          <w:rFonts w:ascii="Book Antiqua" w:eastAsia="Book Antiqua" w:hAnsi="Book Antiqua" w:cs="Book Antiqua"/>
          <w:color w:val="000000"/>
          <w:szCs w:val="20"/>
          <w:vertAlign w:val="superscript"/>
        </w:rPr>
        <w:t>[22,23]</w:t>
      </w:r>
      <w:r>
        <w:rPr>
          <w:rFonts w:ascii="Book Antiqua" w:eastAsia="Book Antiqua" w:hAnsi="Book Antiqua" w:cs="Book Antiqua"/>
          <w:color w:val="000000"/>
        </w:rPr>
        <w:t xml:space="preserve">. </w:t>
      </w:r>
    </w:p>
    <w:p w14:paraId="026F6A67" w14:textId="77777777" w:rsidR="00A77B3E" w:rsidRDefault="00642C29" w:rsidP="004C7823">
      <w:pPr>
        <w:spacing w:line="360" w:lineRule="auto"/>
        <w:ind w:firstLineChars="100" w:firstLine="240"/>
        <w:jc w:val="both"/>
      </w:pPr>
      <w:r>
        <w:rPr>
          <w:rFonts w:ascii="Book Antiqua" w:eastAsia="Book Antiqua" w:hAnsi="Book Antiqua" w:cs="Book Antiqua"/>
          <w:color w:val="000000"/>
        </w:rPr>
        <w:t xml:space="preserve">Given that psychostimulant medications are commonly prescribed for children with </w:t>
      </w:r>
      <w:proofErr w:type="gramStart"/>
      <w:r>
        <w:rPr>
          <w:rFonts w:ascii="Book Antiqua" w:eastAsia="Book Antiqua" w:hAnsi="Book Antiqua" w:cs="Book Antiqua"/>
          <w:color w:val="000000"/>
        </w:rPr>
        <w:t>ADHD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it is important to understand the developmental impact of these medications as children enter their adolescent years. Few studies to date have conducted a naturalistic follow up</w:t>
      </w:r>
      <w:r w:rsidR="002F1E95">
        <w:rPr>
          <w:rFonts w:ascii="Book Antiqua" w:hAnsi="Book Antiqua" w:cs="Book Antiqua" w:hint="eastAsia"/>
          <w:color w:val="000000"/>
          <w:lang w:eastAsia="zh-CN"/>
        </w:rPr>
        <w:t xml:space="preserve"> (FU)</w:t>
      </w:r>
      <w:r>
        <w:rPr>
          <w:rFonts w:ascii="Book Antiqua" w:eastAsia="Book Antiqua" w:hAnsi="Book Antiqua" w:cs="Book Antiqua"/>
          <w:color w:val="000000"/>
        </w:rPr>
        <w:t xml:space="preserve"> of children with ADHD who were part of a treatment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xml:space="preserve">. Naturalistic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studies are different from randomized controlled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studies, as the participants are no longer part of the active treatment trial and follow what would be considered typical outpatient treatment through their healthcare professionals. As of spring 2021, no study to our knowledge has included parental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and performance on neuropsychological assessments to evaluate the long-term naturalistic impact of stimulant medications use on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learning, and EF in children with ADHD.</w:t>
      </w:r>
    </w:p>
    <w:p w14:paraId="07519277" w14:textId="77777777" w:rsidR="00A77B3E" w:rsidRDefault="00642C29" w:rsidP="004C7823">
      <w:pPr>
        <w:spacing w:line="360" w:lineRule="auto"/>
        <w:ind w:firstLineChars="100" w:firstLine="240"/>
        <w:jc w:val="both"/>
      </w:pPr>
      <w:r>
        <w:rPr>
          <w:rFonts w:ascii="Book Antiqua" w:eastAsia="Book Antiqua" w:hAnsi="Book Antiqua" w:cs="Book Antiqua"/>
          <w:color w:val="000000"/>
        </w:rPr>
        <w:lastRenderedPageBreak/>
        <w:t xml:space="preserve">The purpose of the present study was to investigate the short- and long-term (naturalistic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impact of stimulant medications in children with ADHD using both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completed by parents and neuropsychological performance-based measures. The study aims to answer the following research questions:</w:t>
      </w:r>
    </w:p>
    <w:p w14:paraId="5F6C96AE" w14:textId="7856308C" w:rsidR="004C7823" w:rsidRDefault="00C43D0E" w:rsidP="00C43D0E">
      <w:pPr>
        <w:spacing w:line="360" w:lineRule="auto"/>
        <w:ind w:firstLineChars="100" w:firstLine="240"/>
        <w:jc w:val="both"/>
        <w:rPr>
          <w:lang w:eastAsia="zh-CN"/>
        </w:rPr>
      </w:pPr>
      <w:r>
        <w:rPr>
          <w:rFonts w:ascii="Book Antiqua" w:hAnsi="Book Antiqua" w:cs="Book Antiqua" w:hint="eastAsia"/>
          <w:color w:val="000000"/>
          <w:lang w:eastAsia="zh-CN"/>
        </w:rPr>
        <w:t xml:space="preserve">(1) </w:t>
      </w:r>
      <w:r w:rsidR="00642C29">
        <w:rPr>
          <w:rFonts w:ascii="Book Antiqua" w:eastAsia="Book Antiqua" w:hAnsi="Book Antiqua" w:cs="Book Antiqua"/>
          <w:color w:val="000000"/>
        </w:rPr>
        <w:t xml:space="preserve">What are the changes in </w:t>
      </w:r>
      <w:proofErr w:type="spellStart"/>
      <w:r w:rsidR="00642C29">
        <w:rPr>
          <w:rFonts w:ascii="Book Antiqua" w:eastAsia="Book Antiqua" w:hAnsi="Book Antiqua" w:cs="Book Antiqua"/>
          <w:color w:val="000000"/>
        </w:rPr>
        <w:t>behaviour</w:t>
      </w:r>
      <w:proofErr w:type="spellEnd"/>
      <w:r w:rsidR="00642C29">
        <w:rPr>
          <w:rFonts w:ascii="Book Antiqua" w:eastAsia="Book Antiqua" w:hAnsi="Book Antiqua" w:cs="Book Antiqua"/>
          <w:color w:val="000000"/>
        </w:rPr>
        <w:t xml:space="preserve"> and EF as observed by parents of children with ADHD at </w:t>
      </w:r>
      <w:r w:rsidR="004C7823">
        <w:rPr>
          <w:rFonts w:ascii="Book Antiqua" w:eastAsia="Book Antiqua" w:hAnsi="Book Antiqua" w:cs="Book Antiqua"/>
          <w:color w:val="000000"/>
        </w:rPr>
        <w:t xml:space="preserve">baseline </w:t>
      </w:r>
      <w:r w:rsidR="00642C29">
        <w:rPr>
          <w:rFonts w:ascii="Book Antiqua" w:eastAsia="Book Antiqua" w:hAnsi="Book Antiqua" w:cs="Book Antiqua"/>
          <w:color w:val="000000"/>
        </w:rPr>
        <w:t xml:space="preserve">(BL; no medication) compared to </w:t>
      </w:r>
      <w:r w:rsidR="004C7823">
        <w:rPr>
          <w:rFonts w:ascii="Book Antiqua" w:eastAsia="Book Antiqua" w:hAnsi="Book Antiqua" w:cs="Book Antiqua"/>
          <w:color w:val="000000"/>
        </w:rPr>
        <w:t>best-dose</w:t>
      </w:r>
      <w:r w:rsidR="00642C29">
        <w:rPr>
          <w:rFonts w:ascii="Book Antiqua" w:eastAsia="Book Antiqua" w:hAnsi="Book Antiqua" w:cs="Book Antiqua"/>
          <w:color w:val="000000"/>
        </w:rPr>
        <w:t xml:space="preserve"> (</w:t>
      </w:r>
      <w:r w:rsidR="004C7823">
        <w:rPr>
          <w:rFonts w:ascii="Book Antiqua" w:eastAsia="Book Antiqua" w:hAnsi="Book Antiqua" w:cs="Book Antiqua"/>
          <w:color w:val="000000"/>
        </w:rPr>
        <w:t>BD;</w:t>
      </w:r>
      <w:r w:rsidR="004C7823">
        <w:rPr>
          <w:rFonts w:ascii="Book Antiqua" w:hAnsi="Book Antiqua" w:cs="Book Antiqua" w:hint="eastAsia"/>
          <w:color w:val="000000"/>
          <w:lang w:eastAsia="zh-CN"/>
        </w:rPr>
        <w:t xml:space="preserve"> </w:t>
      </w:r>
      <w:r w:rsidR="00642C29">
        <w:rPr>
          <w:rFonts w:ascii="Book Antiqua" w:eastAsia="Book Antiqua" w:hAnsi="Book Antiqua" w:cs="Book Antiqua"/>
          <w:color w:val="000000"/>
        </w:rPr>
        <w:t>MPH dose that was recommended by their primary care physician) condition (following a four-week trial of MPH treatment)?</w:t>
      </w:r>
    </w:p>
    <w:p w14:paraId="63DD6B90" w14:textId="05867F81" w:rsidR="00A77B3E" w:rsidRDefault="00C43D0E" w:rsidP="00C43D0E">
      <w:pPr>
        <w:spacing w:line="360" w:lineRule="auto"/>
        <w:ind w:firstLineChars="100" w:firstLine="240"/>
        <w:jc w:val="both"/>
      </w:pPr>
      <w:r>
        <w:rPr>
          <w:rFonts w:ascii="Book Antiqua" w:hAnsi="Book Antiqua" w:cs="Book Antiqua" w:hint="eastAsia"/>
          <w:color w:val="000000"/>
          <w:lang w:eastAsia="zh-CN"/>
        </w:rPr>
        <w:t xml:space="preserve">(2) </w:t>
      </w:r>
      <w:r w:rsidR="00642C29">
        <w:rPr>
          <w:rFonts w:ascii="Book Antiqua" w:eastAsia="Book Antiqua" w:hAnsi="Book Antiqua" w:cs="Book Antiqua"/>
          <w:color w:val="000000"/>
        </w:rPr>
        <w:t>What are the changes in EF performance in children with ADHD at BL (no medication) compared to BD condition (following a four-week trial of MPH treatment)?</w:t>
      </w:r>
    </w:p>
    <w:p w14:paraId="4074667A" w14:textId="125376F6" w:rsidR="00A77B3E" w:rsidRDefault="00C43D0E" w:rsidP="00C43D0E">
      <w:pPr>
        <w:spacing w:line="360" w:lineRule="auto"/>
        <w:ind w:firstLineChars="100" w:firstLine="240"/>
        <w:jc w:val="both"/>
      </w:pPr>
      <w:r>
        <w:rPr>
          <w:rFonts w:ascii="Book Antiqua" w:hAnsi="Book Antiqua" w:cs="Book Antiqua" w:hint="eastAsia"/>
          <w:color w:val="000000"/>
          <w:lang w:eastAsia="zh-CN"/>
        </w:rPr>
        <w:t xml:space="preserve">(3) </w:t>
      </w:r>
      <w:r w:rsidR="00642C29">
        <w:rPr>
          <w:rFonts w:ascii="Book Antiqua" w:eastAsia="Book Antiqua" w:hAnsi="Book Antiqua" w:cs="Book Antiqua"/>
          <w:color w:val="000000"/>
        </w:rPr>
        <w:t xml:space="preserve">What are the changes in EF and </w:t>
      </w:r>
      <w:proofErr w:type="spellStart"/>
      <w:r w:rsidR="00642C29">
        <w:rPr>
          <w:rFonts w:ascii="Book Antiqua" w:eastAsia="Book Antiqua" w:hAnsi="Book Antiqua" w:cs="Book Antiqua"/>
          <w:color w:val="000000"/>
        </w:rPr>
        <w:t>behaviour</w:t>
      </w:r>
      <w:proofErr w:type="spellEnd"/>
      <w:r w:rsidR="00642C29">
        <w:rPr>
          <w:rFonts w:ascii="Book Antiqua" w:eastAsia="Book Antiqua" w:hAnsi="Book Antiqua" w:cs="Book Antiqua"/>
          <w:color w:val="000000"/>
        </w:rPr>
        <w:t xml:space="preserve"> at the long-term </w:t>
      </w:r>
      <w:r w:rsidR="002F1E95">
        <w:rPr>
          <w:rFonts w:ascii="Book Antiqua" w:hAnsi="Book Antiqua" w:cs="Book Antiqua" w:hint="eastAsia"/>
          <w:color w:val="000000"/>
          <w:lang w:eastAsia="zh-CN"/>
        </w:rPr>
        <w:t>FU</w:t>
      </w:r>
      <w:r w:rsidR="00642C29">
        <w:rPr>
          <w:rFonts w:ascii="Book Antiqua" w:eastAsia="Book Antiqua" w:hAnsi="Book Antiqua" w:cs="Book Antiqua"/>
          <w:color w:val="000000"/>
        </w:rPr>
        <w:t xml:space="preserve"> (6 </w:t>
      </w:r>
      <w:proofErr w:type="spellStart"/>
      <w:r w:rsidR="00642C29">
        <w:rPr>
          <w:rFonts w:ascii="Book Antiqua" w:eastAsia="Book Antiqua" w:hAnsi="Book Antiqua" w:cs="Book Antiqua"/>
          <w:color w:val="000000"/>
        </w:rPr>
        <w:t>mo</w:t>
      </w:r>
      <w:proofErr w:type="spellEnd"/>
      <w:r w:rsidR="00642C29">
        <w:rPr>
          <w:rFonts w:ascii="Book Antiqua" w:eastAsia="Book Antiqua" w:hAnsi="Book Antiqua" w:cs="Book Antiqua"/>
          <w:color w:val="000000"/>
        </w:rPr>
        <w:t xml:space="preserve"> to 2 years following long-acting MPH treatment trial) as observed by parents?</w:t>
      </w:r>
    </w:p>
    <w:p w14:paraId="4C8C3721" w14:textId="65A894E1" w:rsidR="00A77B3E" w:rsidRDefault="00C43D0E" w:rsidP="00C43D0E">
      <w:pPr>
        <w:spacing w:line="360" w:lineRule="auto"/>
        <w:ind w:firstLineChars="100" w:firstLine="240"/>
        <w:jc w:val="both"/>
      </w:pPr>
      <w:r>
        <w:rPr>
          <w:rFonts w:ascii="Book Antiqua" w:hAnsi="Book Antiqua" w:cs="Book Antiqua" w:hint="eastAsia"/>
          <w:color w:val="000000"/>
          <w:lang w:eastAsia="zh-CN"/>
        </w:rPr>
        <w:t xml:space="preserve">(4) </w:t>
      </w:r>
      <w:r w:rsidR="00642C29">
        <w:rPr>
          <w:rFonts w:ascii="Book Antiqua" w:eastAsia="Book Antiqua" w:hAnsi="Book Antiqua" w:cs="Book Antiqua"/>
          <w:color w:val="000000"/>
        </w:rPr>
        <w:t xml:space="preserve">What are the changes in EF performance at the long-term </w:t>
      </w:r>
      <w:r w:rsidR="002F1E95">
        <w:rPr>
          <w:rFonts w:ascii="Book Antiqua" w:hAnsi="Book Antiqua" w:cs="Book Antiqua" w:hint="eastAsia"/>
          <w:color w:val="000000"/>
          <w:lang w:eastAsia="zh-CN"/>
        </w:rPr>
        <w:t>FU</w:t>
      </w:r>
      <w:r w:rsidR="00642C29">
        <w:rPr>
          <w:rFonts w:ascii="Book Antiqua" w:eastAsia="Book Antiqua" w:hAnsi="Book Antiqua" w:cs="Book Antiqua"/>
          <w:color w:val="000000"/>
        </w:rPr>
        <w:t xml:space="preserve"> (6 </w:t>
      </w:r>
      <w:proofErr w:type="spellStart"/>
      <w:r w:rsidR="00642C29">
        <w:rPr>
          <w:rFonts w:ascii="Book Antiqua" w:eastAsia="Book Antiqua" w:hAnsi="Book Antiqua" w:cs="Book Antiqua"/>
          <w:color w:val="000000"/>
        </w:rPr>
        <w:t>mo</w:t>
      </w:r>
      <w:proofErr w:type="spellEnd"/>
      <w:r w:rsidR="00642C29">
        <w:rPr>
          <w:rFonts w:ascii="Book Antiqua" w:eastAsia="Book Antiqua" w:hAnsi="Book Antiqua" w:cs="Book Antiqua"/>
          <w:color w:val="000000"/>
        </w:rPr>
        <w:t xml:space="preserve"> to 2 years following long-acting MPH treatment trial)?</w:t>
      </w:r>
    </w:p>
    <w:p w14:paraId="3A2BBA8A" w14:textId="77777777" w:rsidR="00A77B3E" w:rsidRDefault="00A77B3E">
      <w:pPr>
        <w:spacing w:line="360" w:lineRule="auto"/>
        <w:ind w:hanging="280"/>
        <w:jc w:val="both"/>
      </w:pPr>
    </w:p>
    <w:p w14:paraId="3AA019E6" w14:textId="77777777" w:rsidR="00A77B3E" w:rsidRDefault="00642C29">
      <w:pPr>
        <w:spacing w:line="360" w:lineRule="auto"/>
        <w:jc w:val="both"/>
      </w:pPr>
      <w:r>
        <w:rPr>
          <w:rFonts w:ascii="Book Antiqua" w:eastAsia="Book Antiqua" w:hAnsi="Book Antiqua" w:cs="Book Antiqua"/>
          <w:b/>
          <w:caps/>
          <w:color w:val="000000"/>
          <w:u w:val="single"/>
        </w:rPr>
        <w:t>MATERIALS AND METHODS</w:t>
      </w:r>
    </w:p>
    <w:p w14:paraId="2B0E5743" w14:textId="77777777" w:rsidR="00A77B3E" w:rsidRDefault="00642C29">
      <w:pPr>
        <w:spacing w:line="360" w:lineRule="auto"/>
        <w:jc w:val="both"/>
      </w:pPr>
      <w:r>
        <w:rPr>
          <w:rFonts w:ascii="Book Antiqua" w:eastAsia="Book Antiqua" w:hAnsi="Book Antiqua" w:cs="Book Antiqua"/>
          <w:b/>
          <w:bCs/>
          <w:i/>
          <w:iCs/>
          <w:color w:val="000000"/>
        </w:rPr>
        <w:t>Participants</w:t>
      </w:r>
    </w:p>
    <w:p w14:paraId="60365C7C" w14:textId="77777777" w:rsidR="00A77B3E" w:rsidRDefault="00642C29" w:rsidP="00905ECF">
      <w:pPr>
        <w:spacing w:line="360" w:lineRule="auto"/>
        <w:jc w:val="both"/>
        <w:rPr>
          <w:lang w:eastAsia="zh-CN"/>
        </w:rPr>
      </w:pPr>
      <w:r w:rsidRPr="00905ECF">
        <w:rPr>
          <w:rFonts w:ascii="Book Antiqua" w:eastAsia="Book Antiqua" w:hAnsi="Book Antiqua" w:cs="Book Antiqua"/>
          <w:b/>
          <w:bCs/>
          <w:color w:val="000000"/>
        </w:rPr>
        <w:t>Children with ADHD</w:t>
      </w:r>
      <w:r w:rsidR="00905ECF">
        <w:rPr>
          <w:rFonts w:ascii="Book Antiqua" w:hAnsi="Book Antiqua" w:cs="Book Antiqua" w:hint="eastAsia"/>
          <w:b/>
          <w:bCs/>
          <w:color w:val="000000"/>
          <w:lang w:eastAsia="zh-CN"/>
        </w:rPr>
        <w:t>:</w:t>
      </w:r>
      <w:r w:rsidR="00905ECF">
        <w:rPr>
          <w:rFonts w:hint="eastAsia"/>
          <w:lang w:eastAsia="zh-CN"/>
        </w:rPr>
        <w:t xml:space="preserve"> </w:t>
      </w:r>
      <w:r>
        <w:rPr>
          <w:rFonts w:ascii="Book Antiqua" w:eastAsia="Book Antiqua" w:hAnsi="Book Antiqua" w:cs="Book Antiqua"/>
          <w:color w:val="000000"/>
        </w:rPr>
        <w:t xml:space="preserve">A total of 37 eligible participants with ADHD were included for analyses in the current study. Participants were excluded from the analyses if they did not return for the best-dose condition, were on medications at </w:t>
      </w:r>
      <w:r w:rsidR="00614A16">
        <w:rPr>
          <w:rFonts w:ascii="Book Antiqua" w:hAnsi="Book Antiqua" w:cs="Book Antiqua" w:hint="eastAsia"/>
          <w:color w:val="000000"/>
          <w:lang w:eastAsia="zh-CN"/>
        </w:rPr>
        <w:t>BL</w:t>
      </w:r>
      <w:r>
        <w:rPr>
          <w:rFonts w:ascii="Book Antiqua" w:eastAsia="Book Antiqua" w:hAnsi="Book Antiqua" w:cs="Book Antiqua"/>
          <w:color w:val="000000"/>
        </w:rPr>
        <w:t xml:space="preserve"> or did not meet the inclusion criteria. For the long-term naturalistic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portion of the study, a total of 21 families elected to take part in the study. </w:t>
      </w:r>
    </w:p>
    <w:p w14:paraId="2086F543" w14:textId="77777777" w:rsidR="00A77B3E" w:rsidRDefault="00642C29" w:rsidP="00905ECF">
      <w:pPr>
        <w:spacing w:line="360" w:lineRule="auto"/>
        <w:ind w:firstLineChars="100" w:firstLine="240"/>
        <w:jc w:val="both"/>
      </w:pPr>
      <w:r>
        <w:rPr>
          <w:rFonts w:ascii="Book Antiqua" w:eastAsia="Book Antiqua" w:hAnsi="Book Antiqua" w:cs="Book Antiqua"/>
          <w:color w:val="000000"/>
        </w:rPr>
        <w:t>All participants had to have</w:t>
      </w:r>
      <w:r w:rsidR="00905ECF">
        <w:rPr>
          <w:rFonts w:ascii="Book Antiqua" w:hAnsi="Book Antiqua" w:cs="Book Antiqua" w:hint="eastAsia"/>
          <w:color w:val="000000"/>
          <w:lang w:eastAsia="zh-CN"/>
        </w:rPr>
        <w:t>:</w:t>
      </w:r>
      <w:r w:rsidR="00905ECF">
        <w:rPr>
          <w:rFonts w:ascii="Book Antiqua" w:eastAsia="Book Antiqua" w:hAnsi="Book Antiqua" w:cs="Book Antiqua"/>
          <w:color w:val="000000"/>
        </w:rPr>
        <w:t xml:space="preserve"> </w:t>
      </w:r>
      <w:r w:rsidR="00905ECF">
        <w:rPr>
          <w:rFonts w:ascii="Book Antiqua" w:hAnsi="Book Antiqua" w:cs="Book Antiqua" w:hint="eastAsia"/>
          <w:color w:val="000000"/>
          <w:lang w:eastAsia="zh-CN"/>
        </w:rPr>
        <w:t>(1</w:t>
      </w:r>
      <w:r>
        <w:rPr>
          <w:rFonts w:ascii="Book Antiqua" w:eastAsia="Book Antiqua" w:hAnsi="Book Antiqua" w:cs="Book Antiqua"/>
          <w:color w:val="000000"/>
        </w:rPr>
        <w:t>) a confirmed diagnosis of ADHD through a standard-of-care health profession</w:t>
      </w:r>
      <w:r w:rsidR="00905ECF">
        <w:rPr>
          <w:rFonts w:ascii="Book Antiqua" w:eastAsia="Book Antiqua" w:hAnsi="Book Antiqua" w:cs="Book Antiqua"/>
          <w:color w:val="000000"/>
        </w:rPr>
        <w:t>al prior to study participation</w:t>
      </w:r>
      <w:r w:rsidR="00905ECF">
        <w:rPr>
          <w:rFonts w:ascii="Book Antiqua" w:hAnsi="Book Antiqua" w:cs="Book Antiqua" w:hint="eastAsia"/>
          <w:color w:val="000000"/>
          <w:lang w:eastAsia="zh-CN"/>
        </w:rPr>
        <w:t>;</w:t>
      </w:r>
      <w:r w:rsidR="00905ECF">
        <w:rPr>
          <w:rFonts w:ascii="Book Antiqua" w:eastAsia="Book Antiqua" w:hAnsi="Book Antiqua" w:cs="Book Antiqua"/>
          <w:color w:val="000000"/>
        </w:rPr>
        <w:t xml:space="preserve"> </w:t>
      </w:r>
      <w:r w:rsidR="00905ECF">
        <w:rPr>
          <w:rFonts w:ascii="Book Antiqua" w:hAnsi="Book Antiqua" w:cs="Book Antiqua" w:hint="eastAsia"/>
          <w:color w:val="000000"/>
          <w:lang w:eastAsia="zh-CN"/>
        </w:rPr>
        <w:t>(2</w:t>
      </w:r>
      <w:r>
        <w:rPr>
          <w:rFonts w:ascii="Book Antiqua" w:eastAsia="Book Antiqua" w:hAnsi="Book Antiqua" w:cs="Book Antiqua"/>
          <w:color w:val="000000"/>
        </w:rPr>
        <w:t>) the healthcare professional overseeing their p</w:t>
      </w:r>
      <w:r w:rsidR="00905ECF">
        <w:rPr>
          <w:rFonts w:ascii="Book Antiqua" w:eastAsia="Book Antiqua" w:hAnsi="Book Antiqua" w:cs="Book Antiqua"/>
          <w:color w:val="000000"/>
        </w:rPr>
        <w:t>rogress and a diagnosis of ADHD</w:t>
      </w:r>
      <w:r w:rsidR="00905ECF">
        <w:rPr>
          <w:rFonts w:ascii="Book Antiqua" w:hAnsi="Book Antiqua" w:cs="Book Antiqua" w:hint="eastAsia"/>
          <w:color w:val="000000"/>
          <w:lang w:eastAsia="zh-CN"/>
        </w:rPr>
        <w:t>; (3</w:t>
      </w:r>
      <w:r>
        <w:rPr>
          <w:rFonts w:ascii="Book Antiqua" w:eastAsia="Book Antiqua" w:hAnsi="Book Antiqua" w:cs="Book Antiqua"/>
          <w:color w:val="000000"/>
        </w:rPr>
        <w:t xml:space="preserve">) parent ratings of child’s current ADHD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ratings using the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Assessment System for Children-Second Edition (BASC-2)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to indicate the child currently meets DSM-5 ADHD criteria</w:t>
      </w:r>
      <w:r>
        <w:rPr>
          <w:rFonts w:ascii="Book Antiqua" w:eastAsia="Book Antiqua" w:hAnsi="Book Antiqua" w:cs="Book Antiqua"/>
          <w:color w:val="000000"/>
          <w:szCs w:val="20"/>
          <w:vertAlign w:val="superscript"/>
        </w:rPr>
        <w:t>[5]</w:t>
      </w:r>
      <w:r w:rsidR="00905ECF">
        <w:rPr>
          <w:rFonts w:ascii="Book Antiqua" w:hAnsi="Book Antiqua" w:cs="Book Antiqua" w:hint="eastAsia"/>
          <w:color w:val="000000"/>
          <w:lang w:eastAsia="zh-CN"/>
        </w:rPr>
        <w:t>;</w:t>
      </w:r>
      <w:r w:rsidR="00905ECF">
        <w:rPr>
          <w:rFonts w:ascii="Book Antiqua" w:eastAsia="Book Antiqua" w:hAnsi="Book Antiqua" w:cs="Book Antiqua"/>
          <w:color w:val="000000"/>
        </w:rPr>
        <w:t xml:space="preserve"> and </w:t>
      </w:r>
      <w:r w:rsidR="00905ECF">
        <w:rPr>
          <w:rFonts w:ascii="Book Antiqua" w:hAnsi="Book Antiqua" w:cs="Book Antiqua" w:hint="eastAsia"/>
          <w:color w:val="000000"/>
          <w:lang w:eastAsia="zh-CN"/>
        </w:rPr>
        <w:t>(4</w:t>
      </w:r>
      <w:r>
        <w:rPr>
          <w:rFonts w:ascii="Book Antiqua" w:eastAsia="Book Antiqua" w:hAnsi="Book Antiqua" w:cs="Book Antiqua"/>
          <w:color w:val="000000"/>
        </w:rPr>
        <w:t xml:space="preserve">) a cognitive screener reporting no intellectual disability (scaled score &gt; 4) on both the </w:t>
      </w:r>
      <w:r w:rsidR="00905ECF">
        <w:rPr>
          <w:rFonts w:ascii="Book Antiqua" w:eastAsia="Book Antiqua" w:hAnsi="Book Antiqua" w:cs="Book Antiqua"/>
          <w:color w:val="000000"/>
        </w:rPr>
        <w:t>vocabulary multiple choice</w:t>
      </w:r>
      <w:r>
        <w:rPr>
          <w:rFonts w:ascii="Book Antiqua" w:eastAsia="Book Antiqua" w:hAnsi="Book Antiqua" w:cs="Book Antiqua"/>
          <w:color w:val="000000"/>
        </w:rPr>
        <w:t xml:space="preserve"> and the </w:t>
      </w:r>
      <w:r w:rsidR="00905ECF">
        <w:rPr>
          <w:rFonts w:ascii="Book Antiqua" w:eastAsia="Book Antiqua" w:hAnsi="Book Antiqua" w:cs="Book Antiqua"/>
          <w:color w:val="000000"/>
        </w:rPr>
        <w:t>matrix reasoning</w:t>
      </w:r>
      <w:r>
        <w:rPr>
          <w:rFonts w:ascii="Book Antiqua" w:eastAsia="Book Antiqua" w:hAnsi="Book Antiqua" w:cs="Book Antiqua"/>
          <w:color w:val="000000"/>
        </w:rPr>
        <w:t xml:space="preserve"> subtests from the Wechsler </w:t>
      </w:r>
      <w:r>
        <w:rPr>
          <w:rFonts w:ascii="Book Antiqua" w:eastAsia="Book Antiqua" w:hAnsi="Book Antiqua" w:cs="Book Antiqua"/>
          <w:color w:val="000000"/>
        </w:rPr>
        <w:lastRenderedPageBreak/>
        <w:t>Intelligence Scale for Children-Fourth Edition Integrated (WISC-IV Integrated)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The children were not involved in any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intervention during the medication trial. However, they were allowed to take part in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intervention during the naturalistic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condition. </w:t>
      </w:r>
    </w:p>
    <w:p w14:paraId="747BDA9C" w14:textId="77777777" w:rsidR="00A77B3E" w:rsidRDefault="00A77B3E">
      <w:pPr>
        <w:spacing w:line="360" w:lineRule="auto"/>
        <w:ind w:firstLine="720"/>
        <w:jc w:val="both"/>
      </w:pPr>
    </w:p>
    <w:p w14:paraId="4E7E999E" w14:textId="77777777" w:rsidR="00A77B3E" w:rsidRDefault="00642C29">
      <w:pPr>
        <w:spacing w:line="360" w:lineRule="auto"/>
        <w:jc w:val="both"/>
      </w:pPr>
      <w:r>
        <w:rPr>
          <w:rFonts w:ascii="Book Antiqua" w:eastAsia="Book Antiqua" w:hAnsi="Book Antiqua" w:cs="Book Antiqua"/>
          <w:b/>
          <w:bCs/>
          <w:i/>
          <w:iCs/>
          <w:color w:val="000000"/>
        </w:rPr>
        <w:t>Measures</w:t>
      </w:r>
    </w:p>
    <w:p w14:paraId="69D8217B" w14:textId="77777777" w:rsidR="00A77B3E" w:rsidRDefault="00905ECF" w:rsidP="00905ECF">
      <w:pPr>
        <w:spacing w:line="360" w:lineRule="auto"/>
        <w:jc w:val="both"/>
      </w:pPr>
      <w:r>
        <w:rPr>
          <w:rFonts w:ascii="Book Antiqua" w:eastAsia="Book Antiqua" w:hAnsi="Book Antiqua" w:cs="Book Antiqua"/>
          <w:b/>
          <w:bCs/>
          <w:color w:val="000000"/>
        </w:rPr>
        <w:t>Neuropsychological measures</w:t>
      </w:r>
      <w:r>
        <w:rPr>
          <w:rFonts w:ascii="Book Antiqua" w:hAnsi="Book Antiqua" w:cs="Book Antiqua" w:hint="eastAsia"/>
          <w:b/>
          <w:bCs/>
          <w:color w:val="000000"/>
          <w:lang w:eastAsia="zh-CN"/>
        </w:rPr>
        <w:t>:</w:t>
      </w:r>
      <w:r w:rsidR="00642C29">
        <w:rPr>
          <w:rFonts w:ascii="Book Antiqua" w:eastAsia="Book Antiqua" w:hAnsi="Book Antiqua" w:cs="Book Antiqua"/>
          <w:b/>
          <w:bCs/>
          <w:color w:val="000000"/>
        </w:rPr>
        <w:t xml:space="preserve"> </w:t>
      </w:r>
      <w:r w:rsidR="00642C29">
        <w:rPr>
          <w:rFonts w:ascii="Book Antiqua" w:eastAsia="Book Antiqua" w:hAnsi="Book Antiqua" w:cs="Book Antiqua"/>
          <w:color w:val="000000"/>
        </w:rPr>
        <w:t xml:space="preserve">Children with ADHD completed neuropsychological measures related to working memory and inhibition. Parents of children with ADHD completed two additional standardized </w:t>
      </w:r>
      <w:proofErr w:type="spellStart"/>
      <w:r w:rsidR="00642C29">
        <w:rPr>
          <w:rFonts w:ascii="Book Antiqua" w:eastAsia="Book Antiqua" w:hAnsi="Book Antiqua" w:cs="Book Antiqua"/>
          <w:color w:val="000000"/>
        </w:rPr>
        <w:t>behaviour</w:t>
      </w:r>
      <w:proofErr w:type="spellEnd"/>
      <w:r w:rsidR="00642C29">
        <w:rPr>
          <w:rFonts w:ascii="Book Antiqua" w:eastAsia="Book Antiqua" w:hAnsi="Book Antiqua" w:cs="Book Antiqua"/>
          <w:color w:val="000000"/>
        </w:rPr>
        <w:t xml:space="preserve"> rating scales (questionnaires). </w:t>
      </w:r>
    </w:p>
    <w:p w14:paraId="238958C8" w14:textId="77777777" w:rsidR="00905ECF" w:rsidRDefault="00905ECF" w:rsidP="00905ECF">
      <w:pPr>
        <w:spacing w:line="360" w:lineRule="auto"/>
        <w:jc w:val="both"/>
        <w:rPr>
          <w:rFonts w:ascii="Book Antiqua" w:hAnsi="Book Antiqua" w:cs="Book Antiqua"/>
          <w:b/>
          <w:bCs/>
          <w:i/>
          <w:iCs/>
          <w:color w:val="000000"/>
          <w:lang w:eastAsia="zh-CN"/>
        </w:rPr>
      </w:pPr>
    </w:p>
    <w:p w14:paraId="671FB61D" w14:textId="095A7FB8" w:rsidR="00A77B3E" w:rsidRDefault="00642C29" w:rsidP="00905ECF">
      <w:pPr>
        <w:spacing w:line="360" w:lineRule="auto"/>
        <w:jc w:val="both"/>
      </w:pPr>
      <w:bookmarkStart w:id="17" w:name="OLE_LINK15"/>
      <w:bookmarkStart w:id="18" w:name="OLE_LINK16"/>
      <w:r w:rsidRPr="00905ECF">
        <w:rPr>
          <w:rFonts w:ascii="Book Antiqua" w:eastAsia="Book Antiqua" w:hAnsi="Book Antiqua" w:cs="Book Antiqua"/>
          <w:b/>
          <w:bCs/>
          <w:iCs/>
          <w:color w:val="000000"/>
        </w:rPr>
        <w:t xml:space="preserve">Conners </w:t>
      </w:r>
      <w:r w:rsidR="00730B98">
        <w:rPr>
          <w:rFonts w:ascii="Book Antiqua" w:eastAsia="Book Antiqua" w:hAnsi="Book Antiqua" w:cs="Book Antiqua"/>
          <w:b/>
          <w:bCs/>
          <w:iCs/>
          <w:color w:val="000000"/>
        </w:rPr>
        <w:t>C</w:t>
      </w:r>
      <w:r w:rsidR="00905ECF" w:rsidRPr="00905ECF">
        <w:rPr>
          <w:rFonts w:ascii="Book Antiqua" w:eastAsia="Book Antiqua" w:hAnsi="Book Antiqua" w:cs="Book Antiqua"/>
          <w:b/>
          <w:bCs/>
          <w:iCs/>
          <w:color w:val="000000"/>
        </w:rPr>
        <w:t xml:space="preserve">ontinuous </w:t>
      </w:r>
      <w:r w:rsidR="00730B98">
        <w:rPr>
          <w:rFonts w:ascii="Book Antiqua" w:eastAsia="Book Antiqua" w:hAnsi="Book Antiqua" w:cs="Book Antiqua"/>
          <w:b/>
          <w:bCs/>
          <w:iCs/>
          <w:color w:val="000000"/>
        </w:rPr>
        <w:t>P</w:t>
      </w:r>
      <w:r w:rsidR="00905ECF" w:rsidRPr="00905ECF">
        <w:rPr>
          <w:rFonts w:ascii="Book Antiqua" w:eastAsia="Book Antiqua" w:hAnsi="Book Antiqua" w:cs="Book Antiqua"/>
          <w:b/>
          <w:bCs/>
          <w:iCs/>
          <w:color w:val="000000"/>
        </w:rPr>
        <w:t xml:space="preserve">erformance </w:t>
      </w:r>
      <w:r w:rsidR="00730B98">
        <w:rPr>
          <w:rFonts w:ascii="Book Antiqua" w:eastAsia="Book Antiqua" w:hAnsi="Book Antiqua" w:cs="Book Antiqua"/>
          <w:b/>
          <w:bCs/>
          <w:iCs/>
          <w:color w:val="000000"/>
        </w:rPr>
        <w:t>T</w:t>
      </w:r>
      <w:r w:rsidR="00905ECF" w:rsidRPr="00905ECF">
        <w:rPr>
          <w:rFonts w:ascii="Book Antiqua" w:eastAsia="Book Antiqua" w:hAnsi="Book Antiqua" w:cs="Book Antiqua"/>
          <w:b/>
          <w:bCs/>
          <w:iCs/>
          <w:color w:val="000000"/>
        </w:rPr>
        <w:t>e</w:t>
      </w:r>
      <w:r w:rsidRPr="00905ECF">
        <w:rPr>
          <w:rFonts w:ascii="Book Antiqua" w:eastAsia="Book Antiqua" w:hAnsi="Book Antiqua" w:cs="Book Antiqua"/>
          <w:b/>
          <w:bCs/>
          <w:iCs/>
          <w:color w:val="000000"/>
        </w:rPr>
        <w:t>st</w:t>
      </w:r>
      <w:bookmarkEnd w:id="17"/>
      <w:bookmarkEnd w:id="18"/>
      <w:r w:rsidR="00905ECF">
        <w:rPr>
          <w:rFonts w:ascii="Book Antiqua" w:hAnsi="Book Antiqua" w:cs="Book Antiqua" w:hint="eastAsia"/>
          <w:b/>
          <w:bCs/>
          <w:iCs/>
          <w:color w:val="000000"/>
          <w:lang w:eastAsia="zh-CN"/>
        </w:rPr>
        <w:t>:</w:t>
      </w:r>
      <w:r>
        <w:rPr>
          <w:rFonts w:ascii="Book Antiqua" w:eastAsia="Book Antiqua" w:hAnsi="Book Antiqua" w:cs="Book Antiqua"/>
          <w:color w:val="000000"/>
        </w:rPr>
        <w:t xml:space="preserve"> The </w:t>
      </w:r>
      <w:r w:rsidR="00905ECF" w:rsidRPr="00905ECF">
        <w:rPr>
          <w:rFonts w:ascii="Book Antiqua" w:eastAsia="Book Antiqua" w:hAnsi="Book Antiqua" w:cs="Book Antiqua"/>
          <w:color w:val="000000"/>
        </w:rPr>
        <w:t xml:space="preserve">Conners </w:t>
      </w:r>
      <w:r w:rsidR="00730B98">
        <w:rPr>
          <w:rFonts w:ascii="Book Antiqua" w:eastAsia="Book Antiqua" w:hAnsi="Book Antiqua" w:cs="Book Antiqua"/>
          <w:color w:val="000000"/>
        </w:rPr>
        <w:t>C</w:t>
      </w:r>
      <w:r w:rsidR="00905ECF" w:rsidRPr="00905ECF">
        <w:rPr>
          <w:rFonts w:ascii="Book Antiqua" w:eastAsia="Book Antiqua" w:hAnsi="Book Antiqua" w:cs="Book Antiqua"/>
          <w:color w:val="000000"/>
        </w:rPr>
        <w:t xml:space="preserve">ontinuous </w:t>
      </w:r>
      <w:r w:rsidR="00730B98">
        <w:rPr>
          <w:rFonts w:ascii="Book Antiqua" w:eastAsia="Book Antiqua" w:hAnsi="Book Antiqua" w:cs="Book Antiqua"/>
          <w:color w:val="000000"/>
        </w:rPr>
        <w:t>P</w:t>
      </w:r>
      <w:r w:rsidR="00905ECF" w:rsidRPr="00905ECF">
        <w:rPr>
          <w:rFonts w:ascii="Book Antiqua" w:eastAsia="Book Antiqua" w:hAnsi="Book Antiqua" w:cs="Book Antiqua"/>
          <w:color w:val="000000"/>
        </w:rPr>
        <w:t xml:space="preserve">erformance </w:t>
      </w:r>
      <w:r w:rsidR="00730B98">
        <w:rPr>
          <w:rFonts w:ascii="Book Antiqua" w:eastAsia="Book Antiqua" w:hAnsi="Book Antiqua" w:cs="Book Antiqua"/>
          <w:color w:val="000000"/>
        </w:rPr>
        <w:t>T</w:t>
      </w:r>
      <w:r w:rsidR="00905ECF" w:rsidRPr="00905ECF">
        <w:rPr>
          <w:rFonts w:ascii="Book Antiqua" w:eastAsia="Book Antiqua" w:hAnsi="Book Antiqua" w:cs="Book Antiqua"/>
          <w:color w:val="000000"/>
        </w:rPr>
        <w:t>est (CPT-II)</w:t>
      </w:r>
      <w:r>
        <w:rPr>
          <w:rFonts w:ascii="Book Antiqua" w:eastAsia="Book Antiqua" w:hAnsi="Book Antiqua" w:cs="Book Antiqua"/>
          <w:color w:val="000000"/>
        </w:rPr>
        <w:t xml:space="preserve"> is a computerized task that requires sustained attention to visually presented </w:t>
      </w:r>
      <w:proofErr w:type="gramStart"/>
      <w:r>
        <w:rPr>
          <w:rFonts w:ascii="Book Antiqua" w:eastAsia="Book Antiqua" w:hAnsi="Book Antiqua" w:cs="Book Antiqua"/>
          <w:color w:val="000000"/>
        </w:rPr>
        <w:t>stimuli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sidR="00905ECF">
        <w:rPr>
          <w:rFonts w:ascii="Book Antiqua" w:eastAsia="Book Antiqua" w:hAnsi="Book Antiqua" w:cs="Book Antiqua"/>
          <w:color w:val="000000"/>
        </w:rPr>
        <w:t>. The CPT-II is a 15-min</w:t>
      </w:r>
      <w:r>
        <w:rPr>
          <w:rFonts w:ascii="Book Antiqua" w:eastAsia="Book Antiqua" w:hAnsi="Book Antiqua" w:cs="Book Antiqua"/>
          <w:color w:val="000000"/>
        </w:rPr>
        <w:t xml:space="preserve"> task, with a total of 360 trials where respondents are presented with letters appearing on a computer screen at varying rates (</w:t>
      </w:r>
      <w:r w:rsidRPr="00905ECF">
        <w:rPr>
          <w:rFonts w:ascii="Book Antiqua" w:eastAsia="Book Antiqua" w:hAnsi="Book Antiqua" w:cs="Book Antiqua"/>
          <w:i/>
          <w:color w:val="000000"/>
        </w:rPr>
        <w:t>i.e.</w:t>
      </w:r>
      <w:r>
        <w:rPr>
          <w:rFonts w:ascii="Book Antiqua" w:eastAsia="Book Antiqua" w:hAnsi="Book Antiqua" w:cs="Book Antiqua"/>
          <w:color w:val="000000"/>
        </w:rPr>
        <w:t>, 1-, 2-, or 4-second inter-stimulus intervals). Participants are required to press the spacebar whenever a "target" letter appears on the screen and refrain from responding (</w:t>
      </w:r>
      <w:r w:rsidRPr="00E733DD">
        <w:rPr>
          <w:rFonts w:ascii="Book Antiqua" w:eastAsia="Book Antiqua" w:hAnsi="Book Antiqua" w:cs="Book Antiqua"/>
          <w:i/>
          <w:color w:val="000000"/>
        </w:rPr>
        <w:t>i.e.</w:t>
      </w:r>
      <w:r>
        <w:rPr>
          <w:rFonts w:ascii="Book Antiqua" w:eastAsia="Book Antiqua" w:hAnsi="Book Antiqua" w:cs="Book Antiqua"/>
          <w:color w:val="000000"/>
        </w:rPr>
        <w:t>, pressing the spacebar) whenever the non-target stimulus (</w:t>
      </w:r>
      <w:r w:rsidRPr="00E733DD">
        <w:rPr>
          <w:rFonts w:ascii="Book Antiqua" w:eastAsia="Book Antiqua" w:hAnsi="Book Antiqua" w:cs="Book Antiqua"/>
          <w:i/>
          <w:color w:val="000000"/>
        </w:rPr>
        <w:t>i.e.</w:t>
      </w:r>
      <w:r>
        <w:rPr>
          <w:rFonts w:ascii="Book Antiqua" w:eastAsia="Book Antiqua" w:hAnsi="Book Antiqua" w:cs="Book Antiqua"/>
          <w:color w:val="000000"/>
        </w:rPr>
        <w:t xml:space="preserve">, letter "X") appears. The CPT-II provides an array of scores following task completion. For the purposes of this study, only the </w:t>
      </w:r>
      <w:r w:rsidR="005B7B3B">
        <w:rPr>
          <w:rFonts w:ascii="Book Antiqua" w:eastAsia="Book Antiqua" w:hAnsi="Book Antiqua" w:cs="Book Antiqua"/>
          <w:color w:val="000000"/>
        </w:rPr>
        <w:t xml:space="preserve">Omission and the </w:t>
      </w:r>
      <w:r>
        <w:rPr>
          <w:rFonts w:ascii="Book Antiqua" w:eastAsia="Book Antiqua" w:hAnsi="Book Antiqua" w:cs="Book Antiqua"/>
          <w:color w:val="000000"/>
        </w:rPr>
        <w:t>Commission</w:t>
      </w:r>
      <w:r w:rsidR="007A5BE2">
        <w:rPr>
          <w:rFonts w:ascii="Book Antiqua" w:eastAsia="Book Antiqua" w:hAnsi="Book Antiqua" w:cs="Book Antiqua"/>
          <w:color w:val="000000"/>
        </w:rPr>
        <w:t xml:space="preserve"> </w:t>
      </w:r>
      <w:r>
        <w:rPr>
          <w:rFonts w:ascii="Book Antiqua" w:eastAsia="Book Antiqua" w:hAnsi="Book Antiqua" w:cs="Book Antiqua"/>
          <w:color w:val="000000"/>
        </w:rPr>
        <w:t xml:space="preserve">errors score was evaluated. </w:t>
      </w:r>
      <w:r w:rsidR="005B7B3B">
        <w:rPr>
          <w:rFonts w:ascii="Book Antiqua" w:eastAsia="Book Antiqua" w:hAnsi="Book Antiqua" w:cs="Book Antiqua"/>
          <w:color w:val="000000"/>
        </w:rPr>
        <w:t xml:space="preserve">Omission errors indicate the number of times the child missed the target item when it was presented. </w:t>
      </w:r>
      <w:r>
        <w:rPr>
          <w:rFonts w:ascii="Book Antiqua" w:eastAsia="Book Antiqua" w:hAnsi="Book Antiqua" w:cs="Book Antiqua"/>
          <w:color w:val="000000"/>
        </w:rPr>
        <w:t xml:space="preserve">Commission errors represent errors where the child incorrectly pressed the spacebar in response to the non-target stimulus. The reliability coefficient for </w:t>
      </w:r>
      <w:r w:rsidR="003130AF">
        <w:rPr>
          <w:rFonts w:ascii="Book Antiqua" w:eastAsia="Book Antiqua" w:hAnsi="Book Antiqua" w:cs="Book Antiqua"/>
          <w:color w:val="000000"/>
        </w:rPr>
        <w:t xml:space="preserve">omission </w:t>
      </w:r>
      <w:r w:rsidR="003201B4">
        <w:rPr>
          <w:rFonts w:ascii="Book Antiqua" w:eastAsia="Book Antiqua" w:hAnsi="Book Antiqua" w:cs="Book Antiqua"/>
          <w:color w:val="000000"/>
        </w:rPr>
        <w:t xml:space="preserve">and commission </w:t>
      </w:r>
      <w:r w:rsidR="003130AF">
        <w:rPr>
          <w:rFonts w:ascii="Book Antiqua" w:eastAsia="Book Antiqua" w:hAnsi="Book Antiqua" w:cs="Book Antiqua"/>
          <w:color w:val="000000"/>
        </w:rPr>
        <w:t>errors w</w:t>
      </w:r>
      <w:r w:rsidR="003201B4">
        <w:rPr>
          <w:rFonts w:ascii="Book Antiqua" w:eastAsia="Book Antiqua" w:hAnsi="Book Antiqua" w:cs="Book Antiqua"/>
          <w:color w:val="000000"/>
        </w:rPr>
        <w:t>ere</w:t>
      </w:r>
      <w:r w:rsidR="003130AF">
        <w:rPr>
          <w:rFonts w:ascii="Book Antiqua" w:eastAsia="Book Antiqua" w:hAnsi="Book Antiqua" w:cs="Book Antiqua"/>
          <w:color w:val="000000"/>
        </w:rPr>
        <w:t xml:space="preserve"> </w:t>
      </w:r>
      <w:r w:rsidR="00C43D0E">
        <w:rPr>
          <w:rFonts w:ascii="Book Antiqua" w:hAnsi="Book Antiqua" w:cs="Book Antiqua" w:hint="eastAsia"/>
          <w:color w:val="000000"/>
          <w:lang w:eastAsia="zh-CN"/>
        </w:rPr>
        <w:t>0</w:t>
      </w:r>
      <w:r w:rsidR="003130AF">
        <w:rPr>
          <w:rFonts w:ascii="Book Antiqua" w:eastAsia="Book Antiqua" w:hAnsi="Book Antiqua" w:cs="Book Antiqua"/>
          <w:color w:val="000000"/>
        </w:rPr>
        <w:t>.85 and</w:t>
      </w:r>
      <w:r w:rsidR="00C43D0E">
        <w:rPr>
          <w:rFonts w:ascii="Book Antiqua" w:hAnsi="Book Antiqua" w:cs="Book Antiqua" w:hint="eastAsia"/>
          <w:color w:val="000000"/>
          <w:lang w:eastAsia="zh-CN"/>
        </w:rPr>
        <w:t xml:space="preserve"> 0</w:t>
      </w:r>
      <w:r>
        <w:rPr>
          <w:rFonts w:ascii="Book Antiqua" w:eastAsia="Book Antiqua" w:hAnsi="Book Antiqua" w:cs="Book Antiqua"/>
          <w:color w:val="000000"/>
        </w:rPr>
        <w:t>.83</w:t>
      </w:r>
      <w:r w:rsidR="003201B4">
        <w:rPr>
          <w:rFonts w:ascii="Book Antiqua" w:eastAsia="Book Antiqua" w:hAnsi="Book Antiqua" w:cs="Book Antiqua"/>
          <w:color w:val="000000"/>
        </w:rPr>
        <w:t xml:space="preserve"> respectively</w:t>
      </w:r>
      <w:r>
        <w:rPr>
          <w:rFonts w:ascii="Book Antiqua" w:eastAsia="Book Antiqua" w:hAnsi="Book Antiqua" w:cs="Book Antiqua"/>
          <w:color w:val="000000"/>
        </w:rPr>
        <w:t>. Test-retest reliability</w:t>
      </w:r>
      <w:r w:rsidR="003201B4">
        <w:rPr>
          <w:rFonts w:ascii="Book Antiqua" w:eastAsia="Book Antiqua" w:hAnsi="Book Antiqua" w:cs="Book Antiqua"/>
          <w:color w:val="000000"/>
        </w:rPr>
        <w:t xml:space="preserve"> f</w:t>
      </w:r>
      <w:r w:rsidR="003130AF">
        <w:rPr>
          <w:rFonts w:ascii="Book Antiqua" w:eastAsia="Book Antiqua" w:hAnsi="Book Antiqua" w:cs="Book Antiqua"/>
          <w:color w:val="000000"/>
        </w:rPr>
        <w:t xml:space="preserve">or omission </w:t>
      </w:r>
      <w:r w:rsidR="003201B4">
        <w:rPr>
          <w:rFonts w:ascii="Book Antiqua" w:eastAsia="Book Antiqua" w:hAnsi="Book Antiqua" w:cs="Book Antiqua"/>
          <w:color w:val="000000"/>
        </w:rPr>
        <w:t xml:space="preserve">and commission </w:t>
      </w:r>
      <w:r w:rsidR="003130AF">
        <w:rPr>
          <w:rFonts w:ascii="Book Antiqua" w:eastAsia="Book Antiqua" w:hAnsi="Book Antiqua" w:cs="Book Antiqua"/>
          <w:color w:val="000000"/>
        </w:rPr>
        <w:t xml:space="preserve">errors </w:t>
      </w:r>
      <w:r w:rsidR="003201B4">
        <w:rPr>
          <w:rFonts w:ascii="Book Antiqua" w:eastAsia="Book Antiqua" w:hAnsi="Book Antiqua" w:cs="Book Antiqua"/>
          <w:color w:val="000000"/>
        </w:rPr>
        <w:t xml:space="preserve">were </w:t>
      </w:r>
      <w:r w:rsidR="00C43D0E">
        <w:rPr>
          <w:rFonts w:ascii="Book Antiqua" w:hAnsi="Book Antiqua" w:cs="Book Antiqua" w:hint="eastAsia"/>
          <w:color w:val="000000"/>
          <w:lang w:eastAsia="zh-CN"/>
        </w:rPr>
        <w:t>0</w:t>
      </w:r>
      <w:r w:rsidR="003201B4">
        <w:rPr>
          <w:rFonts w:ascii="Book Antiqua" w:eastAsia="Book Antiqua" w:hAnsi="Book Antiqua" w:cs="Book Antiqua"/>
          <w:color w:val="000000"/>
        </w:rPr>
        <w:t>.</w:t>
      </w:r>
      <w:r w:rsidR="003130AF">
        <w:rPr>
          <w:rFonts w:ascii="Book Antiqua" w:eastAsia="Book Antiqua" w:hAnsi="Book Antiqua" w:cs="Book Antiqua"/>
          <w:color w:val="000000"/>
        </w:rPr>
        <w:t>48</w:t>
      </w:r>
      <w:r>
        <w:rPr>
          <w:rFonts w:ascii="Book Antiqua" w:eastAsia="Book Antiqua" w:hAnsi="Book Antiqua" w:cs="Book Antiqua"/>
          <w:color w:val="000000"/>
        </w:rPr>
        <w:t xml:space="preserve"> </w:t>
      </w:r>
      <w:r w:rsidR="003130AF">
        <w:rPr>
          <w:rFonts w:ascii="Book Antiqua" w:eastAsia="Book Antiqua" w:hAnsi="Book Antiqua" w:cs="Book Antiqua"/>
          <w:color w:val="000000"/>
        </w:rPr>
        <w:t xml:space="preserve">and </w:t>
      </w:r>
      <w:r w:rsidR="00C43D0E">
        <w:rPr>
          <w:rFonts w:ascii="Book Antiqua" w:hAnsi="Book Antiqua" w:cs="Book Antiqua" w:hint="eastAsia"/>
          <w:color w:val="000000"/>
          <w:lang w:eastAsia="zh-CN"/>
        </w:rPr>
        <w:t>0</w:t>
      </w:r>
      <w:r w:rsidR="003130AF">
        <w:rPr>
          <w:rFonts w:ascii="Book Antiqua" w:eastAsia="Book Antiqua" w:hAnsi="Book Antiqua" w:cs="Book Antiqua"/>
          <w:color w:val="000000"/>
        </w:rPr>
        <w:t>.65</w:t>
      </w:r>
      <w:r w:rsidR="003201B4">
        <w:rPr>
          <w:rFonts w:ascii="Book Antiqua" w:eastAsia="Book Antiqua" w:hAnsi="Book Antiqua" w:cs="Book Antiqua"/>
          <w:color w:val="000000"/>
        </w:rPr>
        <w:t xml:space="preserve">, </w:t>
      </w:r>
      <w:r>
        <w:rPr>
          <w:rFonts w:ascii="Book Antiqua" w:eastAsia="Book Antiqua" w:hAnsi="Book Antiqua" w:cs="Book Antiqua"/>
          <w:color w:val="000000"/>
        </w:rPr>
        <w:t xml:space="preserve">suggestive of adequate consistency across </w:t>
      </w:r>
      <w:proofErr w:type="gramStart"/>
      <w:r w:rsidR="003201B4">
        <w:rPr>
          <w:rFonts w:ascii="Book Antiqua" w:eastAsia="Book Antiqua" w:hAnsi="Book Antiqua" w:cs="Book Antiqua"/>
          <w:color w:val="000000"/>
        </w:rPr>
        <w:t>administrations</w:t>
      </w:r>
      <w:r w:rsidR="003201B4">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469A5EFC" w14:textId="77777777" w:rsidR="00E733DD" w:rsidRDefault="00E733DD" w:rsidP="00E733DD">
      <w:pPr>
        <w:spacing w:line="360" w:lineRule="auto"/>
        <w:jc w:val="both"/>
        <w:rPr>
          <w:rFonts w:ascii="Book Antiqua" w:hAnsi="Book Antiqua" w:cs="Book Antiqua"/>
          <w:b/>
          <w:bCs/>
          <w:i/>
          <w:iCs/>
          <w:color w:val="000000"/>
          <w:lang w:eastAsia="zh-CN"/>
        </w:rPr>
      </w:pPr>
    </w:p>
    <w:p w14:paraId="2B3ACB54" w14:textId="572EE3EB" w:rsidR="00A77B3E" w:rsidRDefault="00642C29" w:rsidP="00E733DD">
      <w:pPr>
        <w:spacing w:line="360" w:lineRule="auto"/>
        <w:jc w:val="both"/>
      </w:pPr>
      <w:r w:rsidRPr="00E733DD">
        <w:rPr>
          <w:rFonts w:ascii="Book Antiqua" w:eastAsia="Book Antiqua" w:hAnsi="Book Antiqua" w:cs="Book Antiqua"/>
          <w:b/>
          <w:bCs/>
          <w:iCs/>
          <w:color w:val="000000"/>
        </w:rPr>
        <w:t xml:space="preserve">WISC-IV </w:t>
      </w:r>
      <w:r w:rsidR="00730B98">
        <w:rPr>
          <w:rFonts w:ascii="Book Antiqua" w:eastAsia="Book Antiqua" w:hAnsi="Book Antiqua" w:cs="Book Antiqua"/>
          <w:b/>
          <w:bCs/>
          <w:iCs/>
          <w:color w:val="000000"/>
        </w:rPr>
        <w:t>I</w:t>
      </w:r>
      <w:r w:rsidR="00E733DD" w:rsidRPr="00E733DD">
        <w:rPr>
          <w:rFonts w:ascii="Book Antiqua" w:eastAsia="Book Antiqua" w:hAnsi="Book Antiqua" w:cs="Book Antiqua"/>
          <w:b/>
          <w:bCs/>
          <w:iCs/>
          <w:color w:val="000000"/>
        </w:rPr>
        <w:t xml:space="preserve">ntegrated </w:t>
      </w:r>
      <w:r w:rsidR="00730B98">
        <w:rPr>
          <w:rFonts w:ascii="Book Antiqua" w:eastAsia="Book Antiqua" w:hAnsi="Book Antiqua" w:cs="Book Antiqua"/>
          <w:b/>
          <w:bCs/>
          <w:iCs/>
          <w:color w:val="000000"/>
        </w:rPr>
        <w:t>D</w:t>
      </w:r>
      <w:r w:rsidR="00E733DD" w:rsidRPr="00E733DD">
        <w:rPr>
          <w:rFonts w:ascii="Book Antiqua" w:eastAsia="Book Antiqua" w:hAnsi="Book Antiqua" w:cs="Book Antiqua"/>
          <w:b/>
          <w:bCs/>
          <w:iCs/>
          <w:color w:val="000000"/>
        </w:rPr>
        <w:t>igit</w:t>
      </w:r>
      <w:r w:rsidR="00730B98">
        <w:rPr>
          <w:rFonts w:ascii="Book Antiqua" w:eastAsia="Book Antiqua" w:hAnsi="Book Antiqua" w:cs="Book Antiqua"/>
          <w:b/>
          <w:bCs/>
          <w:iCs/>
          <w:color w:val="000000"/>
        </w:rPr>
        <w:t xml:space="preserve"> Span</w:t>
      </w:r>
      <w:r w:rsidR="00E733DD" w:rsidRPr="00E733DD">
        <w:rPr>
          <w:rFonts w:ascii="Book Antiqua" w:eastAsia="Book Antiqua" w:hAnsi="Book Antiqua" w:cs="Book Antiqua"/>
          <w:b/>
          <w:bCs/>
          <w:iCs/>
          <w:color w:val="000000"/>
        </w:rPr>
        <w:t xml:space="preserve"> </w:t>
      </w:r>
      <w:r w:rsidR="00730B98">
        <w:rPr>
          <w:rFonts w:ascii="Book Antiqua" w:eastAsia="Book Antiqua" w:hAnsi="Book Antiqua" w:cs="Book Antiqua"/>
          <w:b/>
          <w:bCs/>
          <w:iCs/>
          <w:color w:val="000000"/>
        </w:rPr>
        <w:t>B</w:t>
      </w:r>
      <w:r w:rsidR="00E733DD" w:rsidRPr="00E733DD">
        <w:rPr>
          <w:rFonts w:ascii="Book Antiqua" w:eastAsia="Book Antiqua" w:hAnsi="Book Antiqua" w:cs="Book Antiqua"/>
          <w:b/>
          <w:bCs/>
          <w:iCs/>
          <w:color w:val="000000"/>
        </w:rPr>
        <w:t>ackwards</w:t>
      </w:r>
      <w:r w:rsidR="00E733D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733DD">
        <w:rPr>
          <w:rFonts w:ascii="Book Antiqua" w:hAnsi="Book Antiqua" w:cs="Book Antiqua" w:hint="eastAsia"/>
          <w:color w:val="000000"/>
          <w:lang w:eastAsia="zh-CN"/>
        </w:rPr>
        <w:t>D</w:t>
      </w:r>
      <w:r w:rsidR="00E733DD">
        <w:rPr>
          <w:rFonts w:ascii="Book Antiqua" w:eastAsia="Book Antiqua" w:hAnsi="Book Antiqua" w:cs="Book Antiqua"/>
          <w:color w:val="000000"/>
        </w:rPr>
        <w:t>igit</w:t>
      </w:r>
      <w:r w:rsidR="00F32C53">
        <w:rPr>
          <w:rFonts w:ascii="Book Antiqua" w:eastAsia="Book Antiqua" w:hAnsi="Book Antiqua" w:cs="Book Antiqua"/>
          <w:color w:val="000000"/>
        </w:rPr>
        <w:t xml:space="preserve"> </w:t>
      </w:r>
      <w:r w:rsidR="00E733DD">
        <w:rPr>
          <w:rFonts w:ascii="Book Antiqua" w:eastAsia="Book Antiqua" w:hAnsi="Book Antiqua" w:cs="Book Antiqua"/>
          <w:color w:val="000000"/>
        </w:rPr>
        <w:t>span</w:t>
      </w:r>
      <w:r>
        <w:rPr>
          <w:rFonts w:ascii="Book Antiqua" w:eastAsia="Book Antiqua" w:hAnsi="Book Antiqua" w:cs="Book Antiqua"/>
          <w:color w:val="000000"/>
        </w:rPr>
        <w:t xml:space="preserve"> tasks are used to evaluate verbal working memory. The </w:t>
      </w:r>
      <w:r w:rsidR="00730B98">
        <w:rPr>
          <w:rFonts w:ascii="Book Antiqua" w:eastAsia="Book Antiqua" w:hAnsi="Book Antiqua" w:cs="Book Antiqua"/>
          <w:color w:val="000000"/>
        </w:rPr>
        <w:t>D</w:t>
      </w:r>
      <w:r w:rsidR="00E733DD">
        <w:rPr>
          <w:rFonts w:ascii="Book Antiqua" w:eastAsia="Book Antiqua" w:hAnsi="Book Antiqua" w:cs="Book Antiqua"/>
          <w:color w:val="000000"/>
        </w:rPr>
        <w:t xml:space="preserve">igit </w:t>
      </w:r>
      <w:r w:rsidR="00730B98">
        <w:rPr>
          <w:rFonts w:ascii="Book Antiqua" w:eastAsia="Book Antiqua" w:hAnsi="Book Antiqua" w:cs="Book Antiqua"/>
          <w:color w:val="000000"/>
        </w:rPr>
        <w:t>S</w:t>
      </w:r>
      <w:r w:rsidR="00E733DD">
        <w:rPr>
          <w:rFonts w:ascii="Book Antiqua" w:eastAsia="Book Antiqua" w:hAnsi="Book Antiqua" w:cs="Book Antiqua"/>
          <w:color w:val="000000"/>
        </w:rPr>
        <w:t xml:space="preserve">pan </w:t>
      </w:r>
      <w:r w:rsidR="00730B98">
        <w:rPr>
          <w:rFonts w:ascii="Book Antiqua" w:eastAsia="Book Antiqua" w:hAnsi="Book Antiqua" w:cs="Book Antiqua"/>
          <w:color w:val="000000"/>
        </w:rPr>
        <w:t>B</w:t>
      </w:r>
      <w:r w:rsidR="00E733DD">
        <w:rPr>
          <w:rFonts w:ascii="Book Antiqua" w:eastAsia="Book Antiqua" w:hAnsi="Book Antiqua" w:cs="Book Antiqua"/>
          <w:color w:val="000000"/>
        </w:rPr>
        <w:t>ackw</w:t>
      </w:r>
      <w:r>
        <w:rPr>
          <w:rFonts w:ascii="Book Antiqua" w:eastAsia="Book Antiqua" w:hAnsi="Book Antiqua" w:cs="Book Antiqua"/>
          <w:color w:val="000000"/>
        </w:rPr>
        <w:t xml:space="preserve">ards task requires children to listen to orally presented numbers with spans increasing in length and repeating in reverse </w:t>
      </w:r>
      <w:proofErr w:type="gramStart"/>
      <w:r>
        <w:rPr>
          <w:rFonts w:ascii="Book Antiqua" w:eastAsia="Book Antiqua" w:hAnsi="Book Antiqua" w:cs="Book Antiqua"/>
          <w:color w:val="000000"/>
        </w:rPr>
        <w:lastRenderedPageBreak/>
        <w:t>order</w:t>
      </w:r>
      <w:r w:rsidR="00E733DD">
        <w:rPr>
          <w:rFonts w:ascii="Book Antiqua" w:eastAsia="Book Antiqua" w:hAnsi="Book Antiqua" w:cs="Book Antiqua"/>
          <w:color w:val="000000"/>
          <w:szCs w:val="20"/>
          <w:vertAlign w:val="superscript"/>
        </w:rPr>
        <w:t>[</w:t>
      </w:r>
      <w:proofErr w:type="gramEnd"/>
      <w:r w:rsidR="00E733DD">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The number of digits recalled correctly in the reverse order is used for scoring purposes. Participants were awarded one point if they correctly repeated the sequence in backward order and zero points for an incorrect or incomplete answer or no response. The</w:t>
      </w:r>
      <w:r w:rsidR="00E733DD">
        <w:rPr>
          <w:rFonts w:ascii="Book Antiqua" w:eastAsia="Book Antiqua" w:hAnsi="Book Antiqua" w:cs="Book Antiqua"/>
          <w:color w:val="000000"/>
        </w:rPr>
        <w:t xml:space="preserve"> overall </w:t>
      </w:r>
      <w:r w:rsidR="00730B98">
        <w:rPr>
          <w:rFonts w:ascii="Book Antiqua" w:eastAsia="Book Antiqua" w:hAnsi="Book Antiqua" w:cs="Book Antiqua"/>
          <w:color w:val="000000"/>
        </w:rPr>
        <w:t>D</w:t>
      </w:r>
      <w:r w:rsidR="00E733DD">
        <w:rPr>
          <w:rFonts w:ascii="Book Antiqua" w:eastAsia="Book Antiqua" w:hAnsi="Book Antiqua" w:cs="Book Antiqua"/>
          <w:color w:val="000000"/>
        </w:rPr>
        <w:t xml:space="preserve">igit </w:t>
      </w:r>
      <w:r w:rsidR="00730B98">
        <w:rPr>
          <w:rFonts w:ascii="Book Antiqua" w:eastAsia="Book Antiqua" w:hAnsi="Book Antiqua" w:cs="Book Antiqua"/>
          <w:color w:val="000000"/>
        </w:rPr>
        <w:t>S</w:t>
      </w:r>
      <w:r w:rsidR="00E733DD">
        <w:rPr>
          <w:rFonts w:ascii="Book Antiqua" w:eastAsia="Book Antiqua" w:hAnsi="Book Antiqua" w:cs="Book Antiqua"/>
          <w:color w:val="000000"/>
        </w:rPr>
        <w:t xml:space="preserve">pan </w:t>
      </w:r>
      <w:r w:rsidR="00730B98">
        <w:rPr>
          <w:rFonts w:ascii="Book Antiqua" w:eastAsia="Book Antiqua" w:hAnsi="Book Antiqua" w:cs="Book Antiqua"/>
          <w:color w:val="000000"/>
        </w:rPr>
        <w:t>B</w:t>
      </w:r>
      <w:r w:rsidR="00E733DD">
        <w:rPr>
          <w:rFonts w:ascii="Book Antiqua" w:eastAsia="Book Antiqua" w:hAnsi="Book Antiqua" w:cs="Book Antiqua"/>
          <w:color w:val="000000"/>
        </w:rPr>
        <w:t>ackwa</w:t>
      </w:r>
      <w:r>
        <w:rPr>
          <w:rFonts w:ascii="Book Antiqua" w:eastAsia="Book Antiqua" w:hAnsi="Book Antiqua" w:cs="Book Antiqua"/>
          <w:color w:val="000000"/>
        </w:rPr>
        <w:t xml:space="preserve">rd reliability coefficient is </w:t>
      </w:r>
      <w:r w:rsidR="00E733DD">
        <w:rPr>
          <w:rFonts w:ascii="Book Antiqua" w:hAnsi="Book Antiqua" w:cs="Book Antiqua" w:hint="eastAsia"/>
          <w:color w:val="000000"/>
          <w:lang w:eastAsia="zh-CN"/>
        </w:rPr>
        <w:t>0</w:t>
      </w:r>
      <w:r>
        <w:rPr>
          <w:rFonts w:ascii="Book Antiqua" w:eastAsia="Book Antiqua" w:hAnsi="Book Antiqua" w:cs="Book Antiqua"/>
          <w:color w:val="000000"/>
        </w:rPr>
        <w:t xml:space="preserve">.81 for the normative sample, suggestive of good internal consistency. Test-retest reliability for the </w:t>
      </w:r>
      <w:r w:rsidR="003201B4">
        <w:rPr>
          <w:rFonts w:ascii="Book Antiqua" w:eastAsia="Book Antiqua" w:hAnsi="Book Antiqua" w:cs="Book Antiqua"/>
          <w:color w:val="000000"/>
        </w:rPr>
        <w:t>D</w:t>
      </w:r>
      <w:r w:rsidR="00E733DD">
        <w:rPr>
          <w:rFonts w:ascii="Book Antiqua" w:eastAsia="Book Antiqua" w:hAnsi="Book Antiqua" w:cs="Book Antiqua"/>
          <w:color w:val="000000"/>
        </w:rPr>
        <w:t xml:space="preserve">igit </w:t>
      </w:r>
      <w:r w:rsidR="003201B4">
        <w:rPr>
          <w:rFonts w:ascii="Book Antiqua" w:eastAsia="Book Antiqua" w:hAnsi="Book Antiqua" w:cs="Book Antiqua"/>
          <w:color w:val="000000"/>
        </w:rPr>
        <w:t>S</w:t>
      </w:r>
      <w:r w:rsidR="00E733DD">
        <w:rPr>
          <w:rFonts w:ascii="Book Antiqua" w:eastAsia="Book Antiqua" w:hAnsi="Book Antiqua" w:cs="Book Antiqua"/>
          <w:color w:val="000000"/>
        </w:rPr>
        <w:t xml:space="preserve">pan </w:t>
      </w:r>
      <w:r w:rsidR="003201B4">
        <w:rPr>
          <w:rFonts w:ascii="Book Antiqua" w:eastAsia="Book Antiqua" w:hAnsi="Book Antiqua" w:cs="Book Antiqua"/>
          <w:color w:val="000000"/>
        </w:rPr>
        <w:t>B</w:t>
      </w:r>
      <w:r w:rsidR="00E733DD">
        <w:rPr>
          <w:rFonts w:ascii="Book Antiqua" w:eastAsia="Book Antiqua" w:hAnsi="Book Antiqua" w:cs="Book Antiqua"/>
          <w:color w:val="000000"/>
        </w:rPr>
        <w:t>ackward subtest</w:t>
      </w:r>
      <w:r>
        <w:rPr>
          <w:rFonts w:ascii="Book Antiqua" w:eastAsia="Book Antiqua" w:hAnsi="Book Antiqua" w:cs="Book Antiqua"/>
          <w:color w:val="000000"/>
        </w:rPr>
        <w:t xml:space="preserve"> was </w:t>
      </w:r>
      <w:r w:rsidR="00E733DD">
        <w:rPr>
          <w:rFonts w:ascii="Book Antiqua" w:hAnsi="Book Antiqua" w:cs="Book Antiqua" w:hint="eastAsia"/>
          <w:color w:val="000000"/>
          <w:lang w:eastAsia="zh-CN"/>
        </w:rPr>
        <w:t>0</w:t>
      </w:r>
      <w:r>
        <w:rPr>
          <w:rFonts w:ascii="Book Antiqua" w:eastAsia="Book Antiqua" w:hAnsi="Book Antiqua" w:cs="Book Antiqua"/>
          <w:color w:val="000000"/>
        </w:rPr>
        <w:t xml:space="preserve">.74, indicating adequate stability across </w:t>
      </w:r>
      <w:proofErr w:type="gramStart"/>
      <w:r>
        <w:rPr>
          <w:rFonts w:ascii="Book Antiqua" w:eastAsia="Book Antiqua" w:hAnsi="Book Antiqua" w:cs="Book Antiqua"/>
          <w:color w:val="000000"/>
        </w:rPr>
        <w:t>time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14:paraId="070D0E1E" w14:textId="77777777" w:rsidR="00C43D0E" w:rsidRDefault="00C43D0E" w:rsidP="00C43D0E">
      <w:pPr>
        <w:spacing w:line="360" w:lineRule="auto"/>
        <w:jc w:val="both"/>
        <w:rPr>
          <w:rFonts w:ascii="Book Antiqua" w:hAnsi="Book Antiqua" w:cs="Book Antiqua"/>
          <w:b/>
          <w:bCs/>
          <w:iCs/>
          <w:color w:val="000000"/>
          <w:lang w:eastAsia="zh-CN"/>
        </w:rPr>
      </w:pPr>
    </w:p>
    <w:p w14:paraId="099730EF" w14:textId="6E9856F4" w:rsidR="00A77B3E" w:rsidRDefault="00730B98" w:rsidP="00C43D0E">
      <w:pPr>
        <w:spacing w:line="360" w:lineRule="auto"/>
        <w:jc w:val="both"/>
      </w:pPr>
      <w:r w:rsidRPr="00730B98">
        <w:rPr>
          <w:rFonts w:ascii="Book Antiqua" w:eastAsia="Book Antiqua" w:hAnsi="Book Antiqua" w:cs="Book Antiqua"/>
          <w:b/>
          <w:bCs/>
          <w:iCs/>
          <w:color w:val="000000"/>
        </w:rPr>
        <w:t xml:space="preserve">WISC-IV Integrated </w:t>
      </w:r>
      <w:r w:rsidR="00642C29" w:rsidRPr="00C43D0E">
        <w:rPr>
          <w:rFonts w:ascii="Book Antiqua" w:eastAsia="Book Antiqua" w:hAnsi="Book Antiqua" w:cs="Book Antiqua"/>
          <w:b/>
          <w:bCs/>
          <w:color w:val="000000"/>
        </w:rPr>
        <w:t xml:space="preserve">Spatial </w:t>
      </w:r>
      <w:r w:rsidRPr="00C43D0E">
        <w:rPr>
          <w:rFonts w:ascii="Book Antiqua" w:eastAsia="Book Antiqua" w:hAnsi="Book Antiqua" w:cs="Book Antiqua"/>
          <w:b/>
          <w:bCs/>
          <w:color w:val="000000"/>
        </w:rPr>
        <w:t>S</w:t>
      </w:r>
      <w:r w:rsidR="00E733DD" w:rsidRPr="00C43D0E">
        <w:rPr>
          <w:rFonts w:ascii="Book Antiqua" w:eastAsia="Book Antiqua" w:hAnsi="Book Antiqua" w:cs="Book Antiqua"/>
          <w:b/>
          <w:bCs/>
          <w:color w:val="000000"/>
        </w:rPr>
        <w:t>pan</w:t>
      </w:r>
      <w:r w:rsidRPr="00C43D0E">
        <w:rPr>
          <w:rFonts w:ascii="Book Antiqua" w:eastAsia="Book Antiqua" w:hAnsi="Book Antiqua" w:cs="Book Antiqua"/>
          <w:b/>
          <w:bCs/>
          <w:color w:val="000000"/>
        </w:rPr>
        <w:t xml:space="preserve"> Backwards</w:t>
      </w:r>
      <w:r>
        <w:rPr>
          <w:rFonts w:ascii="Book Antiqua" w:eastAsia="Book Antiqua" w:hAnsi="Book Antiqua" w:cs="Book Antiqua"/>
          <w:color w:val="000000"/>
        </w:rPr>
        <w:t xml:space="preserve">: Spatial </w:t>
      </w:r>
      <w:r w:rsidR="00F32C53">
        <w:rPr>
          <w:rFonts w:ascii="Book Antiqua" w:eastAsia="Book Antiqua" w:hAnsi="Book Antiqua" w:cs="Book Antiqua"/>
          <w:color w:val="000000"/>
        </w:rPr>
        <w:t>S</w:t>
      </w:r>
      <w:r>
        <w:rPr>
          <w:rFonts w:ascii="Book Antiqua" w:eastAsia="Book Antiqua" w:hAnsi="Book Antiqua" w:cs="Book Antiqua"/>
          <w:color w:val="000000"/>
        </w:rPr>
        <w:t>pan</w:t>
      </w:r>
      <w:r w:rsidR="00E733DD">
        <w:rPr>
          <w:rFonts w:ascii="Book Antiqua" w:eastAsia="Book Antiqua" w:hAnsi="Book Antiqua" w:cs="Book Antiqua"/>
          <w:color w:val="000000"/>
        </w:rPr>
        <w:t xml:space="preserve"> </w:t>
      </w:r>
      <w:r w:rsidR="00642C29">
        <w:rPr>
          <w:rFonts w:ascii="Book Antiqua" w:eastAsia="Book Antiqua" w:hAnsi="Book Antiqua" w:cs="Book Antiqua"/>
          <w:color w:val="000000"/>
        </w:rPr>
        <w:t>tasks are used to assess visuospatial working memory and require participants to encode and immediately recall a series of presented stimuli mentally. The WISC-IV</w:t>
      </w:r>
      <w:r w:rsidR="00E733DD">
        <w:rPr>
          <w:rFonts w:ascii="Book Antiqua" w:eastAsia="Book Antiqua" w:hAnsi="Book Antiqua" w:cs="Book Antiqua"/>
          <w:color w:val="000000"/>
        </w:rPr>
        <w:t xml:space="preserve"> </w:t>
      </w:r>
      <w:r>
        <w:rPr>
          <w:rFonts w:ascii="Book Antiqua" w:eastAsia="Book Antiqua" w:hAnsi="Book Antiqua" w:cs="Book Antiqua"/>
          <w:color w:val="000000"/>
        </w:rPr>
        <w:t>I</w:t>
      </w:r>
      <w:r w:rsidR="00E733DD">
        <w:rPr>
          <w:rFonts w:ascii="Book Antiqua" w:eastAsia="Book Antiqua" w:hAnsi="Book Antiqua" w:cs="Book Antiqua"/>
          <w:color w:val="000000"/>
        </w:rPr>
        <w:t xml:space="preserve">ntegrated </w:t>
      </w:r>
      <w:r>
        <w:rPr>
          <w:rFonts w:ascii="Book Antiqua" w:eastAsia="Book Antiqua" w:hAnsi="Book Antiqua" w:cs="Book Antiqua"/>
          <w:color w:val="000000"/>
        </w:rPr>
        <w:t>S</w:t>
      </w:r>
      <w:r w:rsidR="00E733DD">
        <w:rPr>
          <w:rFonts w:ascii="Book Antiqua" w:eastAsia="Book Antiqua" w:hAnsi="Book Antiqua" w:cs="Book Antiqua"/>
          <w:color w:val="000000"/>
        </w:rPr>
        <w:t xml:space="preserve">patial </w:t>
      </w:r>
      <w:r>
        <w:rPr>
          <w:rFonts w:ascii="Book Antiqua" w:eastAsia="Book Antiqua" w:hAnsi="Book Antiqua" w:cs="Book Antiqua"/>
          <w:color w:val="000000"/>
        </w:rPr>
        <w:t>S</w:t>
      </w:r>
      <w:r w:rsidR="00E733DD">
        <w:rPr>
          <w:rFonts w:ascii="Book Antiqua" w:eastAsia="Book Antiqua" w:hAnsi="Book Antiqua" w:cs="Book Antiqua"/>
          <w:color w:val="000000"/>
        </w:rPr>
        <w:t>pan b</w:t>
      </w:r>
      <w:r w:rsidR="00642C29">
        <w:rPr>
          <w:rFonts w:ascii="Book Antiqua" w:eastAsia="Book Antiqua" w:hAnsi="Book Antiqua" w:cs="Book Antiqua"/>
          <w:color w:val="000000"/>
        </w:rPr>
        <w:t xml:space="preserve">oard consists of ten cubes attached in a random order to a whiteboard. During the </w:t>
      </w:r>
      <w:r>
        <w:rPr>
          <w:rFonts w:ascii="Book Antiqua" w:eastAsia="Book Antiqua" w:hAnsi="Book Antiqua" w:cs="Book Antiqua"/>
          <w:color w:val="000000"/>
        </w:rPr>
        <w:t>S</w:t>
      </w:r>
      <w:r w:rsidR="00E733DD">
        <w:rPr>
          <w:rFonts w:ascii="Book Antiqua" w:eastAsia="Book Antiqua" w:hAnsi="Book Antiqua" w:cs="Book Antiqua"/>
          <w:color w:val="000000"/>
        </w:rPr>
        <w:t xml:space="preserve">patial </w:t>
      </w:r>
      <w:r>
        <w:rPr>
          <w:rFonts w:ascii="Book Antiqua" w:eastAsia="Book Antiqua" w:hAnsi="Book Antiqua" w:cs="Book Antiqua"/>
          <w:color w:val="000000"/>
        </w:rPr>
        <w:t>S</w:t>
      </w:r>
      <w:r w:rsidR="00E733DD">
        <w:rPr>
          <w:rFonts w:ascii="Book Antiqua" w:eastAsia="Book Antiqua" w:hAnsi="Book Antiqua" w:cs="Book Antiqua"/>
          <w:color w:val="000000"/>
        </w:rPr>
        <w:t>pan tas</w:t>
      </w:r>
      <w:r w:rsidR="00642C29">
        <w:rPr>
          <w:rFonts w:ascii="Book Antiqua" w:eastAsia="Book Antiqua" w:hAnsi="Book Antiqua" w:cs="Book Antiqua"/>
          <w:color w:val="000000"/>
        </w:rPr>
        <w:t xml:space="preserve">k, examinees observed the examiner tapping a prearranged sequence of blocks on the board at a rate of one block per second. Participants were required to tap the blocks in the reverse order of that demonstrated by the examiner. Participants were awarded one point if they tapped the blocks in the correct backward order or zero points if they provided an incorrect order or no response. The overall </w:t>
      </w:r>
      <w:r>
        <w:rPr>
          <w:rFonts w:ascii="Book Antiqua" w:eastAsia="Book Antiqua" w:hAnsi="Book Antiqua" w:cs="Book Antiqua"/>
          <w:color w:val="000000"/>
        </w:rPr>
        <w:t>S</w:t>
      </w:r>
      <w:r w:rsidR="00E733DD">
        <w:rPr>
          <w:rFonts w:ascii="Book Antiqua" w:eastAsia="Book Antiqua" w:hAnsi="Book Antiqua" w:cs="Book Antiqua"/>
          <w:color w:val="000000"/>
        </w:rPr>
        <w:t xml:space="preserve">patial </w:t>
      </w:r>
      <w:r>
        <w:rPr>
          <w:rFonts w:ascii="Book Antiqua" w:eastAsia="Book Antiqua" w:hAnsi="Book Antiqua" w:cs="Book Antiqua"/>
          <w:color w:val="000000"/>
        </w:rPr>
        <w:t>S</w:t>
      </w:r>
      <w:r w:rsidR="00E733DD">
        <w:rPr>
          <w:rFonts w:ascii="Book Antiqua" w:eastAsia="Book Antiqua" w:hAnsi="Book Antiqua" w:cs="Book Antiqua"/>
          <w:color w:val="000000"/>
        </w:rPr>
        <w:t xml:space="preserve">pan </w:t>
      </w:r>
      <w:r>
        <w:rPr>
          <w:rFonts w:ascii="Book Antiqua" w:eastAsia="Book Antiqua" w:hAnsi="Book Antiqua" w:cs="Book Antiqua"/>
          <w:color w:val="000000"/>
        </w:rPr>
        <w:t>B</w:t>
      </w:r>
      <w:r w:rsidR="00E733DD">
        <w:rPr>
          <w:rFonts w:ascii="Book Antiqua" w:eastAsia="Book Antiqua" w:hAnsi="Book Antiqua" w:cs="Book Antiqua"/>
          <w:color w:val="000000"/>
        </w:rPr>
        <w:t>ackward</w:t>
      </w:r>
      <w:r>
        <w:rPr>
          <w:rFonts w:ascii="Book Antiqua" w:eastAsia="Book Antiqua" w:hAnsi="Book Antiqua" w:cs="Book Antiqua"/>
          <w:color w:val="000000"/>
        </w:rPr>
        <w:t xml:space="preserve"> task</w:t>
      </w:r>
      <w:r w:rsidR="00642C29">
        <w:rPr>
          <w:rFonts w:ascii="Book Antiqua" w:eastAsia="Book Antiqua" w:hAnsi="Book Antiqua" w:cs="Book Antiqua"/>
          <w:color w:val="000000"/>
        </w:rPr>
        <w:t xml:space="preserve"> reliability coefficient for the normative sample was found to be </w:t>
      </w:r>
      <w:r w:rsidR="00E733DD">
        <w:rPr>
          <w:rFonts w:ascii="Book Antiqua" w:hAnsi="Book Antiqua" w:cs="Book Antiqua" w:hint="eastAsia"/>
          <w:color w:val="000000"/>
          <w:lang w:eastAsia="zh-CN"/>
        </w:rPr>
        <w:t>0</w:t>
      </w:r>
      <w:r w:rsidR="00642C29">
        <w:rPr>
          <w:rFonts w:ascii="Book Antiqua" w:eastAsia="Book Antiqua" w:hAnsi="Book Antiqua" w:cs="Book Antiqua"/>
          <w:color w:val="000000"/>
        </w:rPr>
        <w:t xml:space="preserve">.81, suggestive of good internal </w:t>
      </w:r>
      <w:proofErr w:type="gramStart"/>
      <w:r w:rsidR="00642C29">
        <w:rPr>
          <w:rFonts w:ascii="Book Antiqua" w:eastAsia="Book Antiqua" w:hAnsi="Book Antiqua" w:cs="Book Antiqua"/>
          <w:color w:val="000000"/>
        </w:rPr>
        <w:t>consistency</w:t>
      </w:r>
      <w:r w:rsidR="00642C29">
        <w:rPr>
          <w:rFonts w:ascii="Book Antiqua" w:eastAsia="Book Antiqua" w:hAnsi="Book Antiqua" w:cs="Book Antiqua"/>
          <w:color w:val="000000"/>
          <w:szCs w:val="20"/>
          <w:vertAlign w:val="superscript"/>
        </w:rPr>
        <w:t>[</w:t>
      </w:r>
      <w:proofErr w:type="gramEnd"/>
      <w:r w:rsidR="00642C29">
        <w:rPr>
          <w:rFonts w:ascii="Book Antiqua" w:eastAsia="Book Antiqua" w:hAnsi="Book Antiqua" w:cs="Book Antiqua"/>
          <w:color w:val="000000"/>
          <w:szCs w:val="20"/>
          <w:vertAlign w:val="superscript"/>
        </w:rPr>
        <w:t>31]</w:t>
      </w:r>
      <w:r w:rsidR="00642C29">
        <w:rPr>
          <w:rFonts w:ascii="Book Antiqua" w:eastAsia="Book Antiqua" w:hAnsi="Book Antiqua" w:cs="Book Antiqua"/>
          <w:color w:val="000000"/>
        </w:rPr>
        <w:t xml:space="preserve">. </w:t>
      </w:r>
    </w:p>
    <w:p w14:paraId="083CE505" w14:textId="77777777" w:rsidR="00E733DD" w:rsidRDefault="00E733DD" w:rsidP="00E733DD">
      <w:pPr>
        <w:spacing w:line="360" w:lineRule="auto"/>
        <w:jc w:val="both"/>
        <w:rPr>
          <w:rFonts w:ascii="Book Antiqua" w:hAnsi="Book Antiqua" w:cs="Book Antiqua"/>
          <w:b/>
          <w:bCs/>
          <w:color w:val="000000"/>
          <w:lang w:eastAsia="zh-CN"/>
        </w:rPr>
      </w:pPr>
    </w:p>
    <w:p w14:paraId="232A9A07" w14:textId="77777777" w:rsidR="00A77B3E" w:rsidRDefault="00E733DD" w:rsidP="00E733DD">
      <w:pPr>
        <w:spacing w:line="360" w:lineRule="auto"/>
        <w:jc w:val="both"/>
      </w:pPr>
      <w:r>
        <w:rPr>
          <w:rFonts w:ascii="Book Antiqua" w:eastAsia="Book Antiqua" w:hAnsi="Book Antiqua" w:cs="Book Antiqua"/>
          <w:b/>
          <w:bCs/>
          <w:color w:val="000000"/>
        </w:rPr>
        <w:t xml:space="preserve">Parent </w:t>
      </w:r>
      <w:r>
        <w:rPr>
          <w:rFonts w:ascii="Book Antiqua" w:hAnsi="Book Antiqua" w:cs="Book Antiqua" w:hint="eastAsia"/>
          <w:b/>
          <w:bCs/>
          <w:color w:val="000000"/>
          <w:lang w:eastAsia="zh-CN"/>
        </w:rPr>
        <w:t>q</w:t>
      </w:r>
      <w:r>
        <w:rPr>
          <w:rFonts w:ascii="Book Antiqua" w:eastAsia="Book Antiqua" w:hAnsi="Book Antiqua" w:cs="Book Antiqua"/>
          <w:b/>
          <w:bCs/>
          <w:color w:val="000000"/>
        </w:rPr>
        <w:t>uestionnaires</w:t>
      </w:r>
      <w:r>
        <w:rPr>
          <w:rFonts w:ascii="Book Antiqua" w:hAnsi="Book Antiqua" w:cs="Book Antiqua" w:hint="eastAsia"/>
          <w:b/>
          <w:bCs/>
          <w:color w:val="000000"/>
          <w:lang w:eastAsia="zh-CN"/>
        </w:rPr>
        <w:t>:</w:t>
      </w:r>
      <w:r w:rsidR="00642C29">
        <w:rPr>
          <w:rFonts w:ascii="Book Antiqua" w:eastAsia="Book Antiqua" w:hAnsi="Book Antiqua" w:cs="Book Antiqua"/>
          <w:b/>
          <w:bCs/>
          <w:color w:val="000000"/>
        </w:rPr>
        <w:t xml:space="preserve"> </w:t>
      </w:r>
      <w:r w:rsidR="00642C29">
        <w:rPr>
          <w:rFonts w:ascii="Book Antiqua" w:eastAsia="Book Antiqua" w:hAnsi="Book Antiqua" w:cs="Book Antiqua"/>
          <w:color w:val="000000"/>
        </w:rPr>
        <w:t xml:space="preserve">Parents in the current study completed two </w:t>
      </w:r>
      <w:proofErr w:type="spellStart"/>
      <w:r w:rsidR="00642C29">
        <w:rPr>
          <w:rFonts w:ascii="Book Antiqua" w:eastAsia="Book Antiqua" w:hAnsi="Book Antiqua" w:cs="Book Antiqua"/>
          <w:color w:val="000000"/>
        </w:rPr>
        <w:t>behaviour</w:t>
      </w:r>
      <w:proofErr w:type="spellEnd"/>
      <w:r w:rsidR="00642C29">
        <w:rPr>
          <w:rFonts w:ascii="Book Antiqua" w:eastAsia="Book Antiqua" w:hAnsi="Book Antiqua" w:cs="Book Antiqua"/>
          <w:color w:val="000000"/>
        </w:rPr>
        <w:t xml:space="preserve"> rating scales. </w:t>
      </w:r>
    </w:p>
    <w:p w14:paraId="3463D4A3" w14:textId="434A12F3" w:rsidR="00A77B3E" w:rsidRDefault="00642C29" w:rsidP="00E733DD">
      <w:pPr>
        <w:spacing w:line="360" w:lineRule="auto"/>
        <w:ind w:firstLineChars="100" w:firstLine="240"/>
        <w:jc w:val="both"/>
      </w:pPr>
      <w:r>
        <w:rPr>
          <w:rFonts w:ascii="Book Antiqua" w:eastAsia="Book Antiqua" w:hAnsi="Book Antiqua" w:cs="Book Antiqua"/>
          <w:color w:val="000000"/>
        </w:rPr>
        <w:t xml:space="preserve">The </w:t>
      </w:r>
      <w:proofErr w:type="spellStart"/>
      <w:r w:rsidR="00E733DD" w:rsidRPr="00E733DD">
        <w:rPr>
          <w:rFonts w:ascii="Book Antiqua" w:eastAsia="Book Antiqua" w:hAnsi="Book Antiqua" w:cs="Book Antiqua"/>
          <w:color w:val="000000"/>
        </w:rPr>
        <w:t>Behaviour</w:t>
      </w:r>
      <w:proofErr w:type="spellEnd"/>
      <w:r w:rsidR="00E733DD" w:rsidRPr="00E733DD">
        <w:rPr>
          <w:rFonts w:ascii="Book Antiqua" w:eastAsia="Book Antiqua" w:hAnsi="Book Antiqua" w:cs="Book Antiqua"/>
          <w:color w:val="000000"/>
        </w:rPr>
        <w:t xml:space="preserve"> Assessme</w:t>
      </w:r>
      <w:r w:rsidR="00E733DD">
        <w:rPr>
          <w:rFonts w:ascii="Book Antiqua" w:eastAsia="Book Antiqua" w:hAnsi="Book Antiqua" w:cs="Book Antiqua"/>
          <w:color w:val="000000"/>
        </w:rPr>
        <w:t>nt System for Children (BASC-2)</w:t>
      </w:r>
      <w:r>
        <w:rPr>
          <w:rFonts w:ascii="Book Antiqua" w:eastAsia="Book Antiqua" w:hAnsi="Book Antiqua" w:cs="Book Antiqua"/>
          <w:color w:val="000000"/>
        </w:rPr>
        <w:t xml:space="preserve"> is a widely utilized, norm-referenced rating scale designed to assess emotional,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and adaptive functioning among children and </w:t>
      </w:r>
      <w:proofErr w:type="gramStart"/>
      <w:r>
        <w:rPr>
          <w:rFonts w:ascii="Book Antiqua" w:eastAsia="Book Antiqua" w:hAnsi="Book Antiqua" w:cs="Book Antiqua"/>
          <w:color w:val="000000"/>
        </w:rPr>
        <w:t>adolescents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27]</w:t>
      </w:r>
      <w:r w:rsidR="001509A2">
        <w:rPr>
          <w:rFonts w:ascii="Book Antiqua" w:eastAsia="Book Antiqua" w:hAnsi="Book Antiqua" w:cs="Book Antiqua"/>
          <w:color w:val="000000"/>
          <w:szCs w:val="20"/>
        </w:rPr>
        <w:t>.</w:t>
      </w:r>
      <w:r w:rsidR="00E733DD">
        <w:rPr>
          <w:rFonts w:ascii="Book Antiqua" w:eastAsia="Book Antiqua" w:hAnsi="Book Antiqua" w:cs="Book Antiqua"/>
          <w:color w:val="000000"/>
        </w:rPr>
        <w:t xml:space="preserve"> </w:t>
      </w:r>
      <w:r>
        <w:rPr>
          <w:rFonts w:ascii="Book Antiqua" w:eastAsia="Book Antiqua" w:hAnsi="Book Antiqua" w:cs="Book Antiqua"/>
          <w:color w:val="000000"/>
        </w:rPr>
        <w:t xml:space="preserve">The parent rating scale (PRS) provides </w:t>
      </w:r>
      <w:r w:rsidRPr="00E733DD">
        <w:rPr>
          <w:rFonts w:ascii="Book Antiqua" w:eastAsia="Book Antiqua" w:hAnsi="Book Antiqua" w:cs="Book Antiqua"/>
          <w:iCs/>
          <w:color w:val="000000"/>
        </w:rPr>
        <w:t>T</w:t>
      </w:r>
      <w:r w:rsidRPr="00E733DD">
        <w:rPr>
          <w:rFonts w:ascii="Book Antiqua" w:eastAsia="Book Antiqua" w:hAnsi="Book Antiqua" w:cs="Book Antiqua"/>
          <w:color w:val="000000"/>
        </w:rPr>
        <w:t>-scores (</w:t>
      </w:r>
      <w:r w:rsidRPr="00E733DD">
        <w:rPr>
          <w:rFonts w:ascii="Book Antiqua" w:eastAsia="Book Antiqua" w:hAnsi="Book Antiqua" w:cs="Book Antiqua"/>
          <w:iCs/>
          <w:color w:val="000000"/>
        </w:rPr>
        <w:t>M</w:t>
      </w:r>
      <w:r w:rsidRPr="00E733DD">
        <w:rPr>
          <w:rFonts w:ascii="Book Antiqua" w:eastAsia="Book Antiqua" w:hAnsi="Book Antiqua" w:cs="Book Antiqua"/>
          <w:color w:val="000000"/>
        </w:rPr>
        <w:t xml:space="preserve"> = 50; </w:t>
      </w:r>
      <w:r w:rsidRPr="00E733DD">
        <w:rPr>
          <w:rFonts w:ascii="Book Antiqua" w:eastAsia="Book Antiqua" w:hAnsi="Book Antiqua" w:cs="Book Antiqua"/>
          <w:iCs/>
          <w:color w:val="000000"/>
        </w:rPr>
        <w:t>SD</w:t>
      </w:r>
      <w:r w:rsidRPr="00E733DD">
        <w:rPr>
          <w:rFonts w:ascii="Book Antiqua" w:eastAsia="Book Antiqua" w:hAnsi="Book Antiqua" w:cs="Book Antiqua"/>
          <w:color w:val="000000"/>
        </w:rPr>
        <w:t xml:space="preserve"> = 10)</w:t>
      </w:r>
      <w:r>
        <w:rPr>
          <w:rFonts w:ascii="Book Antiqua" w:eastAsia="Book Antiqua" w:hAnsi="Book Antiqua" w:cs="Book Antiqua"/>
          <w:color w:val="000000"/>
        </w:rPr>
        <w:t xml:space="preserve"> f</w:t>
      </w:r>
      <w:r w:rsidR="00E733DD">
        <w:rPr>
          <w:rFonts w:ascii="Book Antiqua" w:eastAsia="Book Antiqua" w:hAnsi="Book Antiqua" w:cs="Book Antiqua"/>
          <w:color w:val="000000"/>
        </w:rPr>
        <w:t xml:space="preserve">or four broad composite scales </w:t>
      </w:r>
      <w:r w:rsidR="00E733DD">
        <w:rPr>
          <w:rFonts w:ascii="Book Antiqua" w:hAnsi="Book Antiqua" w:cs="Book Antiqua" w:hint="eastAsia"/>
          <w:color w:val="000000"/>
          <w:lang w:eastAsia="zh-CN"/>
        </w:rPr>
        <w:t>[</w:t>
      </w:r>
      <w:r w:rsidR="00E733DD">
        <w:rPr>
          <w:rFonts w:ascii="Book Antiqua" w:eastAsia="Book Antiqua" w:hAnsi="Book Antiqua" w:cs="Book Antiqua"/>
          <w:color w:val="000000"/>
        </w:rPr>
        <w:t xml:space="preserve">externalizing problems </w:t>
      </w:r>
      <w:r w:rsidR="00E733DD">
        <w:rPr>
          <w:rFonts w:ascii="Book Antiqua" w:hAnsi="Book Antiqua" w:cs="Book Antiqua" w:hint="eastAsia"/>
          <w:color w:val="000000"/>
          <w:lang w:eastAsia="zh-CN"/>
        </w:rPr>
        <w:t>(</w:t>
      </w:r>
      <w:r w:rsidR="00E733DD">
        <w:rPr>
          <w:rFonts w:ascii="Book Antiqua" w:eastAsia="Book Antiqua" w:hAnsi="Book Antiqua" w:cs="Book Antiqua"/>
          <w:color w:val="000000"/>
        </w:rPr>
        <w:t>EP</w:t>
      </w:r>
      <w:r w:rsidR="00E733D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733DD">
        <w:rPr>
          <w:rFonts w:ascii="Book Antiqua" w:eastAsia="Book Antiqua" w:hAnsi="Book Antiqua" w:cs="Book Antiqua"/>
          <w:color w:val="000000"/>
        </w:rPr>
        <w:t xml:space="preserve">internalizing problems </w:t>
      </w:r>
      <w:r w:rsidR="00E733DD">
        <w:rPr>
          <w:rFonts w:ascii="Book Antiqua" w:hAnsi="Book Antiqua" w:cs="Book Antiqua" w:hint="eastAsia"/>
          <w:color w:val="000000"/>
          <w:lang w:eastAsia="zh-CN"/>
        </w:rPr>
        <w:t>(</w:t>
      </w:r>
      <w:r w:rsidR="00E733DD">
        <w:rPr>
          <w:rFonts w:ascii="Book Antiqua" w:eastAsia="Book Antiqua" w:hAnsi="Book Antiqua" w:cs="Book Antiqua"/>
          <w:color w:val="000000"/>
        </w:rPr>
        <w:t>IP</w:t>
      </w:r>
      <w:r w:rsidR="00E733DD">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E733DD">
        <w:rPr>
          <w:rFonts w:ascii="Book Antiqua" w:eastAsia="Book Antiqua" w:hAnsi="Book Antiqua" w:cs="Book Antiqua"/>
          <w:color w:val="000000"/>
        </w:rPr>
        <w:t>behavioural</w:t>
      </w:r>
      <w:proofErr w:type="spellEnd"/>
      <w:r w:rsidR="00E733DD">
        <w:rPr>
          <w:rFonts w:ascii="Book Antiqua" w:eastAsia="Book Antiqua" w:hAnsi="Book Antiqua" w:cs="Book Antiqua"/>
          <w:color w:val="000000"/>
        </w:rPr>
        <w:t xml:space="preserve"> symptoms index </w:t>
      </w:r>
      <w:r w:rsidR="00E733DD">
        <w:rPr>
          <w:rFonts w:ascii="Book Antiqua" w:hAnsi="Book Antiqua" w:cs="Book Antiqua" w:hint="eastAsia"/>
          <w:color w:val="000000"/>
          <w:lang w:eastAsia="zh-CN"/>
        </w:rPr>
        <w:t>(</w:t>
      </w:r>
      <w:r w:rsidR="00E733DD">
        <w:rPr>
          <w:rFonts w:ascii="Book Antiqua" w:eastAsia="Book Antiqua" w:hAnsi="Book Antiqua" w:cs="Book Antiqua"/>
          <w:color w:val="000000"/>
        </w:rPr>
        <w:t>BSI</w:t>
      </w:r>
      <w:r w:rsidR="00E733DD">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E733DD">
        <w:rPr>
          <w:rFonts w:ascii="Book Antiqua" w:eastAsia="Book Antiqua" w:hAnsi="Book Antiqua" w:cs="Book Antiqua"/>
          <w:color w:val="000000"/>
        </w:rPr>
        <w:t xml:space="preserve">adaptive skills </w:t>
      </w:r>
      <w:r w:rsidR="00E733DD">
        <w:rPr>
          <w:rFonts w:ascii="Book Antiqua" w:hAnsi="Book Antiqua" w:cs="Book Antiqua" w:hint="eastAsia"/>
          <w:color w:val="000000"/>
          <w:lang w:eastAsia="zh-CN"/>
        </w:rPr>
        <w:t>(</w:t>
      </w:r>
      <w:r w:rsidR="00E733DD">
        <w:rPr>
          <w:rFonts w:ascii="Book Antiqua" w:eastAsia="Book Antiqua" w:hAnsi="Book Antiqua" w:cs="Book Antiqua"/>
          <w:color w:val="000000"/>
        </w:rPr>
        <w:t>AS</w:t>
      </w:r>
      <w:r>
        <w:rPr>
          <w:rFonts w:ascii="Book Antiqua" w:eastAsia="Book Antiqua" w:hAnsi="Book Antiqua" w:cs="Book Antiqua"/>
          <w:color w:val="000000"/>
        </w:rPr>
        <w:t>)</w:t>
      </w:r>
      <w:r w:rsidR="00E733DD">
        <w:rPr>
          <w:rFonts w:ascii="Book Antiqua" w:hAnsi="Book Antiqua" w:cs="Book Antiqua" w:hint="eastAsia"/>
          <w:color w:val="000000"/>
          <w:lang w:eastAsia="zh-CN"/>
        </w:rPr>
        <w:t>]</w:t>
      </w:r>
      <w:r>
        <w:rPr>
          <w:rFonts w:ascii="Book Antiqua" w:eastAsia="Book Antiqua" w:hAnsi="Book Antiqua" w:cs="Book Antiqua"/>
          <w:color w:val="000000"/>
        </w:rPr>
        <w:t xml:space="preserve">. For the EP, IP, and BSI composites and associated clinical scales, </w:t>
      </w:r>
      <w:r w:rsidRPr="00E733DD">
        <w:rPr>
          <w:rFonts w:ascii="Book Antiqua" w:eastAsia="Book Antiqua" w:hAnsi="Book Antiqua" w:cs="Book Antiqua"/>
          <w:iCs/>
          <w:color w:val="000000"/>
        </w:rPr>
        <w:t>T</w:t>
      </w:r>
      <w:r>
        <w:rPr>
          <w:rFonts w:ascii="Book Antiqua" w:eastAsia="Book Antiqua" w:hAnsi="Book Antiqua" w:cs="Book Antiqua"/>
          <w:color w:val="000000"/>
        </w:rPr>
        <w:t xml:space="preserve">-scores of 70 and above are considered clinically significant and suggest a high level of maladjustment. In contrast, lower scores within the adaptive domain denote more </w:t>
      </w:r>
      <w:r>
        <w:rPr>
          <w:rFonts w:ascii="Book Antiqua" w:eastAsia="Book Antiqua" w:hAnsi="Book Antiqua" w:cs="Book Antiqua"/>
          <w:color w:val="000000"/>
        </w:rPr>
        <w:lastRenderedPageBreak/>
        <w:t xml:space="preserve">problematic </w:t>
      </w:r>
      <w:proofErr w:type="spellStart"/>
      <w:r>
        <w:rPr>
          <w:rFonts w:ascii="Book Antiqua" w:eastAsia="Book Antiqua" w:hAnsi="Book Antiqua" w:cs="Book Antiqua"/>
          <w:color w:val="000000"/>
        </w:rPr>
        <w:t>behavio</w:t>
      </w:r>
      <w:r w:rsidR="00C4702E">
        <w:rPr>
          <w:rFonts w:ascii="Book Antiqua" w:eastAsia="Book Antiqua" w:hAnsi="Book Antiqua" w:cs="Book Antiqua"/>
          <w:color w:val="000000"/>
        </w:rPr>
        <w:t>u</w:t>
      </w:r>
      <w:r>
        <w:rPr>
          <w:rFonts w:ascii="Book Antiqua" w:eastAsia="Book Antiqua" w:hAnsi="Book Antiqua" w:cs="Book Antiqua"/>
          <w:color w:val="000000"/>
        </w:rPr>
        <w:t>rs</w:t>
      </w:r>
      <w:proofErr w:type="spellEnd"/>
      <w:r>
        <w:rPr>
          <w:rFonts w:ascii="Book Antiqua" w:eastAsia="Book Antiqua" w:hAnsi="Book Antiqua" w:cs="Book Antiqua"/>
          <w:color w:val="000000"/>
        </w:rPr>
        <w:t xml:space="preserve">; </w:t>
      </w:r>
      <w:r w:rsidRPr="00761A91">
        <w:rPr>
          <w:rFonts w:ascii="Book Antiqua" w:eastAsia="Book Antiqua" w:hAnsi="Book Antiqua" w:cs="Book Antiqua"/>
          <w:iCs/>
          <w:color w:val="000000"/>
        </w:rPr>
        <w:t>T</w:t>
      </w:r>
      <w:r>
        <w:rPr>
          <w:rFonts w:ascii="Book Antiqua" w:eastAsia="Book Antiqua" w:hAnsi="Book Antiqua" w:cs="Book Antiqua"/>
          <w:color w:val="000000"/>
        </w:rPr>
        <w:t xml:space="preserve">-scores of 30 and below are considered clinically significant. Reliability coefficients of the BASC-2 rating scale range between </w:t>
      </w:r>
      <w:r w:rsidR="00761A91">
        <w:rPr>
          <w:rFonts w:ascii="Book Antiqua" w:hAnsi="Book Antiqua" w:cs="Book Antiqua" w:hint="eastAsia"/>
          <w:color w:val="000000"/>
          <w:lang w:eastAsia="zh-CN"/>
        </w:rPr>
        <w:t>0</w:t>
      </w:r>
      <w:r>
        <w:rPr>
          <w:rFonts w:ascii="Book Antiqua" w:eastAsia="Book Antiqua" w:hAnsi="Book Antiqua" w:cs="Book Antiqua"/>
          <w:color w:val="000000"/>
        </w:rPr>
        <w:t xml:space="preserve">.90 and </w:t>
      </w:r>
      <w:r w:rsidR="00761A91">
        <w:rPr>
          <w:rFonts w:ascii="Book Antiqua" w:hAnsi="Book Antiqua" w:cs="Book Antiqua" w:hint="eastAsia"/>
          <w:color w:val="000000"/>
          <w:lang w:eastAsia="zh-CN"/>
        </w:rPr>
        <w:t>0</w:t>
      </w:r>
      <w:r>
        <w:rPr>
          <w:rFonts w:ascii="Book Antiqua" w:eastAsia="Book Antiqua" w:hAnsi="Book Antiqua" w:cs="Book Antiqua"/>
          <w:color w:val="000000"/>
        </w:rPr>
        <w:t>.95 for the composite scores, suggestive of strong internal consistency. The BASC-2 PRS composite scales also have high test-retest reliability (</w:t>
      </w:r>
      <w:r w:rsidR="00761A91">
        <w:rPr>
          <w:rFonts w:ascii="Book Antiqua" w:hAnsi="Book Antiqua" w:cs="Book Antiqua" w:hint="eastAsia"/>
          <w:color w:val="000000"/>
          <w:lang w:eastAsia="zh-CN"/>
        </w:rPr>
        <w:t>0</w:t>
      </w:r>
      <w:r>
        <w:rPr>
          <w:rFonts w:ascii="Book Antiqua" w:eastAsia="Book Antiqua" w:hAnsi="Book Antiqua" w:cs="Book Antiqua"/>
          <w:color w:val="000000"/>
        </w:rPr>
        <w:t xml:space="preserve">.78 to </w:t>
      </w:r>
      <w:proofErr w:type="gramStart"/>
      <w:r w:rsidR="00761A91">
        <w:rPr>
          <w:rFonts w:ascii="Book Antiqua" w:hAnsi="Book Antiqua" w:cs="Book Antiqua" w:hint="eastAsia"/>
          <w:color w:val="000000"/>
          <w:lang w:eastAsia="zh-CN"/>
        </w:rPr>
        <w:t>0</w:t>
      </w:r>
      <w:r>
        <w:rPr>
          <w:rFonts w:ascii="Book Antiqua" w:eastAsia="Book Antiqua" w:hAnsi="Book Antiqua" w:cs="Book Antiqua"/>
          <w:color w:val="000000"/>
        </w:rPr>
        <w:t>.92)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74E13FBD" w14:textId="55EDE3CA" w:rsidR="00A77B3E" w:rsidRDefault="00642C29" w:rsidP="00D049DD">
      <w:pPr>
        <w:spacing w:line="360" w:lineRule="auto"/>
        <w:ind w:firstLineChars="100" w:firstLine="240"/>
        <w:jc w:val="both"/>
      </w:pPr>
      <w:r>
        <w:rPr>
          <w:rFonts w:ascii="Book Antiqua" w:eastAsia="Book Antiqua" w:hAnsi="Book Antiqua" w:cs="Book Antiqua"/>
          <w:color w:val="000000"/>
        </w:rPr>
        <w:t xml:space="preserve">The </w:t>
      </w:r>
      <w:proofErr w:type="spellStart"/>
      <w:r w:rsidR="00D049DD" w:rsidRPr="00D049DD">
        <w:rPr>
          <w:rFonts w:ascii="Book Antiqua" w:eastAsia="Book Antiqua" w:hAnsi="Book Antiqua" w:cs="Book Antiqua"/>
          <w:color w:val="000000"/>
        </w:rPr>
        <w:t>Behaviour</w:t>
      </w:r>
      <w:proofErr w:type="spellEnd"/>
      <w:r w:rsidR="00D049DD" w:rsidRPr="00D049DD">
        <w:rPr>
          <w:rFonts w:ascii="Book Antiqua" w:eastAsia="Book Antiqua" w:hAnsi="Book Antiqua" w:cs="Book Antiqua"/>
          <w:color w:val="000000"/>
        </w:rPr>
        <w:t xml:space="preserve"> Rating Inventory of</w:t>
      </w:r>
      <w:r w:rsidR="00D049DD">
        <w:rPr>
          <w:rFonts w:ascii="Book Antiqua" w:eastAsia="Book Antiqua" w:hAnsi="Book Antiqua" w:cs="Book Antiqua"/>
          <w:color w:val="000000"/>
        </w:rPr>
        <w:t xml:space="preserve"> Executive Functioning (BRIEF)</w:t>
      </w:r>
      <w:r w:rsidR="00D049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used to assess parental perceptions of EF </w:t>
      </w:r>
      <w:proofErr w:type="gramStart"/>
      <w:r>
        <w:rPr>
          <w:rFonts w:ascii="Book Antiqua" w:eastAsia="Book Antiqua" w:hAnsi="Book Antiqua" w:cs="Book Antiqua"/>
          <w:color w:val="000000"/>
        </w:rPr>
        <w:t>skills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28</w:t>
      </w:r>
      <w:r w:rsidR="007F3C5C">
        <w:rPr>
          <w:rFonts w:ascii="Book Antiqua" w:hAnsi="Book Antiqua" w:cs="Book Antiqua" w:hint="eastAsia"/>
          <w:color w:val="000000"/>
          <w:szCs w:val="20"/>
          <w:vertAlign w:val="superscript"/>
          <w:lang w:eastAsia="zh-CN"/>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BRIEF is a questionnaire for parents of school-aged children (ages 5 to 18) that is used to determine a range of EF skills at home and in the community. The BRIEF parent form consists of 86 items within eight theoretically and empirically derived clinical scales and three composite scores that measure different aspects of EF. The BRIEF parent rating scale has high internal consistency (</w:t>
      </w:r>
      <w:r w:rsidR="00D049DD">
        <w:rPr>
          <w:rFonts w:ascii="Book Antiqua" w:hAnsi="Book Antiqua" w:cs="Book Antiqua" w:hint="eastAsia"/>
          <w:color w:val="000000"/>
          <w:lang w:eastAsia="zh-CN"/>
        </w:rPr>
        <w:t>0</w:t>
      </w:r>
      <w:r>
        <w:rPr>
          <w:rFonts w:ascii="Book Antiqua" w:eastAsia="Book Antiqua" w:hAnsi="Book Antiqua" w:cs="Book Antiqua"/>
          <w:color w:val="000000"/>
        </w:rPr>
        <w:t xml:space="preserve">.80 to </w:t>
      </w:r>
      <w:r w:rsidR="00D049DD">
        <w:rPr>
          <w:rFonts w:ascii="Book Antiqua" w:hAnsi="Book Antiqua" w:cs="Book Antiqua" w:hint="eastAsia"/>
          <w:color w:val="000000"/>
          <w:lang w:eastAsia="zh-CN"/>
        </w:rPr>
        <w:t>0</w:t>
      </w:r>
      <w:r>
        <w:rPr>
          <w:rFonts w:ascii="Book Antiqua" w:eastAsia="Book Antiqua" w:hAnsi="Book Antiqua" w:cs="Book Antiqua"/>
          <w:color w:val="000000"/>
        </w:rPr>
        <w:t>.98) and test-retest reliability (</w:t>
      </w:r>
      <w:proofErr w:type="gramStart"/>
      <w:r w:rsidR="00D049DD">
        <w:rPr>
          <w:rFonts w:ascii="Book Antiqua" w:hAnsi="Book Antiqua" w:cs="Book Antiqua" w:hint="eastAsia"/>
          <w:color w:val="000000"/>
          <w:lang w:eastAsia="zh-CN"/>
        </w:rPr>
        <w:t>0</w:t>
      </w:r>
      <w:r>
        <w:rPr>
          <w:rFonts w:ascii="Book Antiqua" w:eastAsia="Book Antiqua" w:hAnsi="Book Antiqua" w:cs="Book Antiqua"/>
          <w:color w:val="000000"/>
        </w:rPr>
        <w:t>.82)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00571D4A" w14:textId="77777777" w:rsidR="00A77B3E" w:rsidRDefault="00A77B3E">
      <w:pPr>
        <w:spacing w:line="360" w:lineRule="auto"/>
        <w:ind w:firstLine="720"/>
        <w:jc w:val="both"/>
      </w:pPr>
    </w:p>
    <w:p w14:paraId="290B5B74" w14:textId="77777777" w:rsidR="00A77B3E" w:rsidRDefault="00642C29">
      <w:pPr>
        <w:spacing w:line="360" w:lineRule="auto"/>
        <w:jc w:val="both"/>
      </w:pPr>
      <w:r>
        <w:rPr>
          <w:rFonts w:ascii="Book Antiqua" w:eastAsia="Book Antiqua" w:hAnsi="Book Antiqua" w:cs="Book Antiqua"/>
          <w:b/>
          <w:bCs/>
          <w:i/>
          <w:iCs/>
          <w:color w:val="000000"/>
        </w:rPr>
        <w:t>Procedure</w:t>
      </w:r>
    </w:p>
    <w:p w14:paraId="33C03421" w14:textId="49DF7D4F" w:rsidR="00A77B3E" w:rsidRDefault="00642C29">
      <w:pPr>
        <w:spacing w:line="360" w:lineRule="auto"/>
        <w:jc w:val="both"/>
      </w:pPr>
      <w:r>
        <w:rPr>
          <w:rFonts w:ascii="Book Antiqua" w:eastAsia="Book Antiqua" w:hAnsi="Book Antiqua" w:cs="Book Antiqua"/>
          <w:color w:val="000000"/>
        </w:rPr>
        <w:t xml:space="preserve">The current study was part of a larger-scale project investigating the effect of medications on EF, academic,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and neuroimaging outcomes in children with ADHD. The larger study used a quasi-experimental, cross-sectional design with simple random sampling. ADHD participants were recruited through referrals from healthcare professionals in a Western Canadian city. The study research assistant conducted the ADHD screening measures to evaluate eligibility for the study before seeking informed consent for participating in the study. Parents completed the rating scales to ensure that their child met the eligibility criteria. If data from the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did not indicate clinical range for attention and hyperactivity problems of at least 1.5 SDs above the norm for the child's age, the child and parent were thanked for their participation, and no further testing took place. Following receiving consent, the study research assistants completed additional screener assessment that included the two subtests from the </w:t>
      </w:r>
      <w:r w:rsidRPr="00C21DC1">
        <w:rPr>
          <w:rFonts w:ascii="Book Antiqua" w:eastAsia="Book Antiqua" w:hAnsi="Book Antiqua" w:cs="Book Antiqua"/>
          <w:iCs/>
          <w:color w:val="000000"/>
        </w:rPr>
        <w:t xml:space="preserve">WISC-IV </w:t>
      </w:r>
      <w:r w:rsidR="005B7B3B">
        <w:rPr>
          <w:rFonts w:ascii="Book Antiqua" w:eastAsia="Book Antiqua" w:hAnsi="Book Antiqua" w:cs="Book Antiqua"/>
          <w:iCs/>
          <w:color w:val="000000"/>
        </w:rPr>
        <w:t>I</w:t>
      </w:r>
      <w:r w:rsidR="00C21DC1" w:rsidRPr="00C21DC1">
        <w:rPr>
          <w:rFonts w:ascii="Book Antiqua" w:eastAsia="Book Antiqua" w:hAnsi="Book Antiqua" w:cs="Book Antiqua"/>
          <w:iCs/>
          <w:color w:val="000000"/>
        </w:rPr>
        <w:t>ntegrated</w:t>
      </w:r>
      <w:r w:rsidR="00C21DC1">
        <w:rPr>
          <w:rFonts w:ascii="Book Antiqua" w:eastAsia="Book Antiqua" w:hAnsi="Book Antiqua" w:cs="Book Antiqua"/>
          <w:i/>
          <w:iCs/>
          <w:color w:val="000000"/>
        </w:rPr>
        <w:t xml:space="preserve"> </w:t>
      </w:r>
      <w:r>
        <w:rPr>
          <w:rFonts w:ascii="Book Antiqua" w:eastAsia="Book Antiqua" w:hAnsi="Book Antiqua" w:cs="Book Antiqua"/>
          <w:color w:val="000000"/>
        </w:rPr>
        <w:t>intellectual screener. If the child was found to be intellectually deficient on the two WISC-</w:t>
      </w:r>
      <w:r w:rsidR="005B7B3B">
        <w:rPr>
          <w:rFonts w:ascii="Book Antiqua" w:eastAsia="Book Antiqua" w:hAnsi="Book Antiqua" w:cs="Book Antiqua"/>
          <w:color w:val="000000"/>
        </w:rPr>
        <w:t>I</w:t>
      </w:r>
      <w:r w:rsidR="00C21DC1">
        <w:rPr>
          <w:rFonts w:ascii="Book Antiqua" w:eastAsia="Book Antiqua" w:hAnsi="Book Antiqua" w:cs="Book Antiqua"/>
          <w:color w:val="000000"/>
        </w:rPr>
        <w:t xml:space="preserve">ntegrated </w:t>
      </w:r>
      <w:r>
        <w:rPr>
          <w:rFonts w:ascii="Book Antiqua" w:eastAsia="Book Antiqua" w:hAnsi="Book Antiqua" w:cs="Book Antiqua"/>
          <w:color w:val="000000"/>
        </w:rPr>
        <w:t>screener measures (</w:t>
      </w:r>
      <w:r w:rsidRPr="00C21DC1">
        <w:rPr>
          <w:rFonts w:ascii="Book Antiqua" w:eastAsia="Book Antiqua" w:hAnsi="Book Antiqua" w:cs="Book Antiqua"/>
          <w:i/>
          <w:color w:val="000000"/>
        </w:rPr>
        <w:t>e.g.</w:t>
      </w:r>
      <w:r>
        <w:rPr>
          <w:rFonts w:ascii="Book Antiqua" w:eastAsia="Book Antiqua" w:hAnsi="Book Antiqua" w:cs="Book Antiqua"/>
          <w:color w:val="000000"/>
        </w:rPr>
        <w:t xml:space="preserve">, a scaled score of four or less, </w:t>
      </w:r>
      <w:r w:rsidRPr="00C21DC1">
        <w:rPr>
          <w:rFonts w:ascii="Book Antiqua" w:eastAsia="Book Antiqua" w:hAnsi="Book Antiqua" w:cs="Book Antiqua"/>
          <w:iCs/>
          <w:color w:val="000000"/>
        </w:rPr>
        <w:t>M</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10, </w:t>
      </w:r>
      <w:r w:rsidRPr="00C21DC1">
        <w:rPr>
          <w:rFonts w:ascii="Book Antiqua" w:eastAsia="Book Antiqua" w:hAnsi="Book Antiqua" w:cs="Book Antiqua"/>
          <w:iCs/>
          <w:color w:val="000000"/>
        </w:rPr>
        <w:t>SD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3), the physician was notified, and the trial was terminated. </w:t>
      </w:r>
    </w:p>
    <w:p w14:paraId="6F9CA6AF" w14:textId="77777777" w:rsidR="00A77B3E" w:rsidRDefault="00642C29" w:rsidP="00C21DC1">
      <w:pPr>
        <w:spacing w:line="360" w:lineRule="auto"/>
        <w:ind w:firstLineChars="100" w:firstLine="240"/>
        <w:jc w:val="both"/>
      </w:pPr>
      <w:r>
        <w:rPr>
          <w:rFonts w:ascii="Book Antiqua" w:eastAsia="Book Antiqua" w:hAnsi="Book Antiqua" w:cs="Book Antiqua"/>
          <w:color w:val="000000"/>
        </w:rPr>
        <w:lastRenderedPageBreak/>
        <w:t xml:space="preserve">Participants completed assessments at three-time points, </w:t>
      </w:r>
      <w:r w:rsidR="00C21DC1">
        <w:rPr>
          <w:rFonts w:ascii="Book Antiqua" w:eastAsia="Book Antiqua" w:hAnsi="Book Antiqua" w:cs="Book Antiqua"/>
          <w:color w:val="000000"/>
        </w:rPr>
        <w:t>BL</w:t>
      </w:r>
      <w:r>
        <w:rPr>
          <w:rFonts w:ascii="Book Antiqua" w:eastAsia="Book Antiqua" w:hAnsi="Book Antiqua" w:cs="Book Antiqua"/>
          <w:color w:val="000000"/>
        </w:rPr>
        <w:t xml:space="preserve">, post medication trial (BD) and at long-term naturalistic </w:t>
      </w:r>
      <w:r w:rsidR="00F25F19">
        <w:rPr>
          <w:rFonts w:ascii="Book Antiqua" w:hAnsi="Book Antiqua" w:cs="Book Antiqua" w:hint="eastAsia"/>
          <w:color w:val="000000"/>
          <w:lang w:eastAsia="zh-CN"/>
        </w:rPr>
        <w:t>FU</w:t>
      </w:r>
      <w:r>
        <w:rPr>
          <w:rFonts w:ascii="Book Antiqua" w:eastAsia="Book Antiqua" w:hAnsi="Book Antiqua" w:cs="Book Antiqua"/>
          <w:color w:val="000000"/>
        </w:rPr>
        <w:t>. All eligible participants were then scheduled for additional assessments.</w:t>
      </w:r>
    </w:p>
    <w:p w14:paraId="67B37977" w14:textId="77777777" w:rsidR="00C21DC1" w:rsidRDefault="00C21DC1" w:rsidP="00C21DC1">
      <w:pPr>
        <w:spacing w:line="360" w:lineRule="auto"/>
        <w:jc w:val="both"/>
        <w:rPr>
          <w:rFonts w:ascii="Book Antiqua" w:hAnsi="Book Antiqua" w:cs="Book Antiqua"/>
          <w:b/>
          <w:bCs/>
          <w:color w:val="000000"/>
          <w:lang w:eastAsia="zh-CN"/>
        </w:rPr>
      </w:pPr>
    </w:p>
    <w:p w14:paraId="6B47A7AA" w14:textId="51D0B9A6" w:rsidR="00A77B3E" w:rsidRDefault="00C21DC1" w:rsidP="00C21DC1">
      <w:pPr>
        <w:spacing w:line="360" w:lineRule="auto"/>
        <w:jc w:val="both"/>
      </w:pPr>
      <w:r>
        <w:rPr>
          <w:rFonts w:ascii="Book Antiqua" w:hAnsi="Book Antiqua" w:cs="Book Antiqua" w:hint="eastAsia"/>
          <w:b/>
          <w:bCs/>
          <w:color w:val="000000"/>
          <w:lang w:eastAsia="zh-CN"/>
        </w:rPr>
        <w:t>BL</w:t>
      </w:r>
      <w:r>
        <w:rPr>
          <w:rFonts w:ascii="Book Antiqua" w:hAnsi="Book Antiqua" w:cs="Book Antiqua" w:hint="eastAsia"/>
          <w:color w:val="000000"/>
          <w:lang w:eastAsia="zh-CN"/>
        </w:rPr>
        <w:t>:</w:t>
      </w:r>
      <w:r w:rsidR="00642C29">
        <w:rPr>
          <w:rFonts w:ascii="Book Antiqua" w:eastAsia="Book Antiqua" w:hAnsi="Book Antiqua" w:cs="Book Antiqua"/>
          <w:color w:val="000000"/>
        </w:rPr>
        <w:t xml:space="preserve"> On the second testing session, eligible participants were scheduled to complete additional neuropsychological measures, and parents completed further questionnaires. The appointment</w:t>
      </w:r>
      <w:r>
        <w:rPr>
          <w:rFonts w:ascii="Book Antiqua" w:eastAsia="Book Antiqua" w:hAnsi="Book Antiqua" w:cs="Book Antiqua"/>
          <w:color w:val="000000"/>
        </w:rPr>
        <w:t xml:space="preserve"> lasted approximately 90 min</w:t>
      </w:r>
      <w:r w:rsidR="00642C29">
        <w:rPr>
          <w:rFonts w:ascii="Book Antiqua" w:eastAsia="Book Antiqua" w:hAnsi="Book Antiqua" w:cs="Book Antiqua"/>
          <w:color w:val="000000"/>
        </w:rPr>
        <w:t>. Participants and parents were thanked and compensated for their participation</w:t>
      </w:r>
      <w:r w:rsidR="006B4CB8">
        <w:rPr>
          <w:rFonts w:ascii="Book Antiqua" w:eastAsia="Book Antiqua" w:hAnsi="Book Antiqua" w:cs="Book Antiqua"/>
          <w:color w:val="000000"/>
        </w:rPr>
        <w:t>.</w:t>
      </w:r>
      <w:r w:rsidR="00642C29">
        <w:rPr>
          <w:rFonts w:ascii="Book Antiqua" w:eastAsia="Book Antiqua" w:hAnsi="Book Antiqua" w:cs="Book Antiqua"/>
          <w:color w:val="000000"/>
        </w:rPr>
        <w:t xml:space="preserve"> </w:t>
      </w:r>
    </w:p>
    <w:p w14:paraId="36F81201" w14:textId="77777777" w:rsidR="00C21DC1" w:rsidRDefault="00C21DC1" w:rsidP="00C21DC1">
      <w:pPr>
        <w:spacing w:line="360" w:lineRule="auto"/>
        <w:jc w:val="both"/>
        <w:rPr>
          <w:rFonts w:ascii="Book Antiqua" w:hAnsi="Book Antiqua" w:cs="Book Antiqua"/>
          <w:b/>
          <w:bCs/>
          <w:color w:val="000000"/>
          <w:lang w:eastAsia="zh-CN"/>
        </w:rPr>
      </w:pPr>
    </w:p>
    <w:p w14:paraId="65D783E8" w14:textId="77777777" w:rsidR="00C21DC1" w:rsidRDefault="00642C29" w:rsidP="00C21DC1">
      <w:pPr>
        <w:spacing w:line="360" w:lineRule="auto"/>
        <w:jc w:val="both"/>
        <w:rPr>
          <w:lang w:eastAsia="zh-CN"/>
        </w:rPr>
      </w:pPr>
      <w:r>
        <w:rPr>
          <w:rFonts w:ascii="Book Antiqua" w:eastAsia="Book Antiqua" w:hAnsi="Book Antiqua" w:cs="Book Antiqua"/>
          <w:b/>
          <w:bCs/>
          <w:color w:val="000000"/>
        </w:rPr>
        <w:t>Post-</w:t>
      </w:r>
      <w:r w:rsidR="00C21DC1">
        <w:rPr>
          <w:rFonts w:ascii="Book Antiqua" w:eastAsia="Book Antiqua" w:hAnsi="Book Antiqua" w:cs="Book Antiqua"/>
          <w:b/>
          <w:bCs/>
          <w:color w:val="000000"/>
        </w:rPr>
        <w:t>treatment trial</w:t>
      </w:r>
      <w:r w:rsidR="00C21DC1">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Following taking medications for four weeks, participants returned to complete the same neuropsychological assessments completed at </w:t>
      </w:r>
      <w:r w:rsidR="00614A16">
        <w:rPr>
          <w:rFonts w:ascii="Book Antiqua" w:hAnsi="Book Antiqua" w:cs="Book Antiqua" w:hint="eastAsia"/>
          <w:color w:val="000000"/>
          <w:lang w:eastAsia="zh-CN"/>
        </w:rPr>
        <w:t>BL</w:t>
      </w:r>
      <w:r>
        <w:rPr>
          <w:rFonts w:ascii="Book Antiqua" w:eastAsia="Book Antiqua" w:hAnsi="Book Antiqua" w:cs="Book Antiqua"/>
          <w:color w:val="000000"/>
        </w:rPr>
        <w:t xml:space="preserve">. Parents also completed rating scales. </w:t>
      </w:r>
    </w:p>
    <w:p w14:paraId="17EC496E" w14:textId="77777777" w:rsidR="00C21DC1" w:rsidRDefault="00C21DC1" w:rsidP="00C21DC1">
      <w:pPr>
        <w:spacing w:line="360" w:lineRule="auto"/>
        <w:jc w:val="both"/>
        <w:rPr>
          <w:lang w:eastAsia="zh-CN"/>
        </w:rPr>
      </w:pPr>
    </w:p>
    <w:p w14:paraId="5EC9B4E2" w14:textId="3DE8020D" w:rsidR="00A77B3E" w:rsidRDefault="00F25F19" w:rsidP="00C21DC1">
      <w:pPr>
        <w:spacing w:line="360" w:lineRule="auto"/>
        <w:jc w:val="both"/>
      </w:pPr>
      <w:r w:rsidRPr="00F25F19">
        <w:rPr>
          <w:rFonts w:ascii="Book Antiqua" w:hAnsi="Book Antiqua" w:cs="Book Antiqua" w:hint="eastAsia"/>
          <w:b/>
          <w:color w:val="000000"/>
          <w:lang w:eastAsia="zh-CN"/>
        </w:rPr>
        <w:t>FU</w:t>
      </w:r>
      <w:r w:rsidR="00C21DC1" w:rsidRPr="00F25F19">
        <w:rPr>
          <w:rFonts w:ascii="Book Antiqua" w:hAnsi="Book Antiqua" w:cs="Book Antiqua" w:hint="eastAsia"/>
          <w:b/>
          <w:color w:val="000000"/>
          <w:lang w:eastAsia="zh-CN"/>
        </w:rPr>
        <w:t>:</w:t>
      </w:r>
      <w:r w:rsidR="00642C29">
        <w:rPr>
          <w:rFonts w:ascii="Book Antiqua" w:eastAsia="Book Antiqua" w:hAnsi="Book Antiqua" w:cs="Book Antiqua"/>
          <w:color w:val="000000"/>
        </w:rPr>
        <w:t xml:space="preserve"> Parents of participants with ADHD, who were part of the initial medication trial, were invited to participate in an additional study component that included the completion of parent </w:t>
      </w:r>
      <w:proofErr w:type="spellStart"/>
      <w:r w:rsidR="00642C29">
        <w:rPr>
          <w:rFonts w:ascii="Book Antiqua" w:eastAsia="Book Antiqua" w:hAnsi="Book Antiqua" w:cs="Book Antiqua"/>
          <w:color w:val="000000"/>
        </w:rPr>
        <w:t>behaviour</w:t>
      </w:r>
      <w:proofErr w:type="spellEnd"/>
      <w:r w:rsidR="00642C29">
        <w:rPr>
          <w:rFonts w:ascii="Book Antiqua" w:eastAsia="Book Antiqua" w:hAnsi="Book Antiqua" w:cs="Book Antiqua"/>
          <w:color w:val="000000"/>
        </w:rPr>
        <w:t xml:space="preserve"> rating scales and neuropsychological testing. Families that participated in all components of the current study were evaluate</w:t>
      </w:r>
      <w:r w:rsidR="00C21DC1">
        <w:rPr>
          <w:rFonts w:ascii="Book Antiqua" w:eastAsia="Book Antiqua" w:hAnsi="Book Antiqua" w:cs="Book Antiqua"/>
          <w:color w:val="000000"/>
        </w:rPr>
        <w:t>d at three separate time points</w:t>
      </w:r>
      <w:r w:rsidR="00C21DC1">
        <w:rPr>
          <w:rFonts w:ascii="Book Antiqua" w:hAnsi="Book Antiqua" w:cs="Book Antiqua" w:hint="eastAsia"/>
          <w:color w:val="000000"/>
          <w:lang w:eastAsia="zh-CN"/>
        </w:rPr>
        <w:t>:</w:t>
      </w:r>
      <w:r w:rsidR="00642C29">
        <w:rPr>
          <w:rFonts w:ascii="Book Antiqua" w:eastAsia="Book Antiqua" w:hAnsi="Book Antiqua" w:cs="Book Antiqua"/>
          <w:color w:val="000000"/>
        </w:rPr>
        <w:t xml:space="preserve"> </w:t>
      </w:r>
      <w:r w:rsidR="00C21DC1">
        <w:rPr>
          <w:rFonts w:ascii="Book Antiqua" w:hAnsi="Book Antiqua" w:cs="Book Antiqua" w:hint="eastAsia"/>
          <w:color w:val="000000"/>
          <w:lang w:eastAsia="zh-CN"/>
        </w:rPr>
        <w:t>(</w:t>
      </w:r>
      <w:r w:rsidR="00642C29">
        <w:rPr>
          <w:rFonts w:ascii="Book Antiqua" w:eastAsia="Book Antiqua" w:hAnsi="Book Antiqua" w:cs="Book Antiqua"/>
          <w:color w:val="000000"/>
        </w:rPr>
        <w:t xml:space="preserve">1) </w:t>
      </w:r>
      <w:r w:rsidR="00C21DC1">
        <w:rPr>
          <w:rFonts w:ascii="Book Antiqua" w:eastAsia="Book Antiqua" w:hAnsi="Book Antiqua" w:cs="Book Antiqua"/>
          <w:color w:val="000000"/>
        </w:rPr>
        <w:t>BL: no medication</w:t>
      </w:r>
      <w:r w:rsidR="00642C29">
        <w:rPr>
          <w:rFonts w:ascii="Book Antiqua" w:eastAsia="Book Antiqua" w:hAnsi="Book Antiqua" w:cs="Book Antiqua"/>
          <w:color w:val="000000"/>
        </w:rPr>
        <w:t xml:space="preserve">; </w:t>
      </w:r>
      <w:r w:rsidR="00C21DC1">
        <w:rPr>
          <w:rFonts w:ascii="Book Antiqua" w:hAnsi="Book Antiqua" w:cs="Book Antiqua" w:hint="eastAsia"/>
          <w:color w:val="000000"/>
          <w:lang w:eastAsia="zh-CN"/>
        </w:rPr>
        <w:t>(</w:t>
      </w:r>
      <w:r w:rsidR="00642C29">
        <w:rPr>
          <w:rFonts w:ascii="Book Antiqua" w:eastAsia="Book Antiqua" w:hAnsi="Book Antiqua" w:cs="Book Antiqua"/>
          <w:color w:val="000000"/>
        </w:rPr>
        <w:t>2) BD: following a f</w:t>
      </w:r>
      <w:r w:rsidR="00C21DC1">
        <w:rPr>
          <w:rFonts w:ascii="Book Antiqua" w:eastAsia="Book Antiqua" w:hAnsi="Book Antiqua" w:cs="Book Antiqua"/>
          <w:color w:val="000000"/>
        </w:rPr>
        <w:t>our-week trial of MPH treatment</w:t>
      </w:r>
      <w:r w:rsidR="00642C29">
        <w:rPr>
          <w:rFonts w:ascii="Book Antiqua" w:eastAsia="Book Antiqua" w:hAnsi="Book Antiqua" w:cs="Book Antiqua"/>
          <w:color w:val="000000"/>
        </w:rPr>
        <w:t xml:space="preserve">; and </w:t>
      </w:r>
      <w:r w:rsidR="00C21DC1">
        <w:rPr>
          <w:rFonts w:ascii="Book Antiqua" w:hAnsi="Book Antiqua" w:cs="Book Antiqua" w:hint="eastAsia"/>
          <w:color w:val="000000"/>
          <w:lang w:eastAsia="zh-CN"/>
        </w:rPr>
        <w:t>(</w:t>
      </w:r>
      <w:r w:rsidR="00642C29">
        <w:rPr>
          <w:rFonts w:ascii="Book Antiqua" w:eastAsia="Book Antiqua" w:hAnsi="Book Antiqua" w:cs="Book Antiqua"/>
          <w:color w:val="000000"/>
        </w:rPr>
        <w:t xml:space="preserve">3) </w:t>
      </w:r>
      <w:r w:rsidR="00C21DC1">
        <w:rPr>
          <w:rFonts w:ascii="Book Antiqua" w:eastAsia="Book Antiqua" w:hAnsi="Book Antiqua" w:cs="Book Antiqua"/>
          <w:color w:val="000000"/>
        </w:rPr>
        <w:t>long-ter</w:t>
      </w:r>
      <w:r w:rsidR="00642C29">
        <w:rPr>
          <w:rFonts w:ascii="Book Antiqua" w:eastAsia="Book Antiqua" w:hAnsi="Book Antiqua" w:cs="Book Antiqua"/>
          <w:color w:val="000000"/>
        </w:rPr>
        <w:t xml:space="preserve">m naturalistic FU: 6 </w:t>
      </w:r>
      <w:proofErr w:type="spellStart"/>
      <w:r w:rsidR="00642C29">
        <w:rPr>
          <w:rFonts w:ascii="Book Antiqua" w:eastAsia="Book Antiqua" w:hAnsi="Book Antiqua" w:cs="Book Antiqua"/>
          <w:color w:val="000000"/>
        </w:rPr>
        <w:t>mo</w:t>
      </w:r>
      <w:proofErr w:type="spellEnd"/>
      <w:r w:rsidR="00642C29">
        <w:rPr>
          <w:rFonts w:ascii="Book Antiqua" w:eastAsia="Book Antiqua" w:hAnsi="Book Antiqua" w:cs="Book Antiqua"/>
          <w:color w:val="000000"/>
        </w:rPr>
        <w:t xml:space="preserve"> to 2 years following </w:t>
      </w:r>
      <w:r w:rsidR="00C21DC1">
        <w:rPr>
          <w:rFonts w:ascii="Book Antiqua" w:hAnsi="Book Antiqua" w:cs="Book Antiqua" w:hint="eastAsia"/>
          <w:color w:val="000000"/>
          <w:lang w:eastAsia="zh-CN"/>
        </w:rPr>
        <w:t>BD</w:t>
      </w:r>
      <w:r w:rsidR="00642C29">
        <w:rPr>
          <w:rFonts w:ascii="Book Antiqua" w:eastAsia="Book Antiqua" w:hAnsi="Book Antiqua" w:cs="Book Antiqua"/>
          <w:color w:val="000000"/>
        </w:rPr>
        <w:t xml:space="preserve">, </w:t>
      </w:r>
      <w:r w:rsidR="00C21DC1">
        <w:rPr>
          <w:rFonts w:ascii="Book Antiqua" w:hAnsi="Book Antiqua" w:cs="Book Antiqua" w:hint="eastAsia"/>
          <w:color w:val="000000"/>
          <w:lang w:eastAsia="zh-CN"/>
        </w:rPr>
        <w:t>s</w:t>
      </w:r>
      <w:r w:rsidR="000402B4">
        <w:rPr>
          <w:rFonts w:ascii="Book Antiqua" w:eastAsia="Book Antiqua" w:hAnsi="Book Antiqua" w:cs="Book Antiqua"/>
          <w:color w:val="000000"/>
        </w:rPr>
        <w:t>ee Figure 1</w:t>
      </w:r>
      <w:r w:rsidR="00642C29">
        <w:rPr>
          <w:rFonts w:ascii="Book Antiqua" w:eastAsia="Book Antiqua" w:hAnsi="Book Antiqua" w:cs="Book Antiqua"/>
          <w:color w:val="000000"/>
        </w:rPr>
        <w:t xml:space="preserve">. </w:t>
      </w:r>
    </w:p>
    <w:p w14:paraId="7B2D3D95" w14:textId="77777777" w:rsidR="00A77B3E" w:rsidRDefault="00A77B3E" w:rsidP="000402B4">
      <w:pPr>
        <w:spacing w:line="360" w:lineRule="auto"/>
        <w:jc w:val="both"/>
        <w:rPr>
          <w:lang w:eastAsia="zh-CN"/>
        </w:rPr>
      </w:pPr>
    </w:p>
    <w:p w14:paraId="11A06429" w14:textId="77777777" w:rsidR="00A77B3E" w:rsidRDefault="000402B4">
      <w:pPr>
        <w:spacing w:line="360" w:lineRule="auto"/>
        <w:jc w:val="both"/>
      </w:pPr>
      <w:r>
        <w:rPr>
          <w:rFonts w:ascii="Book Antiqua" w:eastAsia="Book Antiqua" w:hAnsi="Book Antiqua" w:cs="Book Antiqua"/>
          <w:b/>
          <w:bCs/>
          <w:i/>
          <w:iCs/>
          <w:color w:val="000000"/>
        </w:rPr>
        <w:t>Data analyses</w:t>
      </w:r>
    </w:p>
    <w:p w14:paraId="512F2314" w14:textId="77777777" w:rsidR="00A77B3E" w:rsidRDefault="00642C29">
      <w:pPr>
        <w:spacing w:line="360" w:lineRule="auto"/>
        <w:jc w:val="both"/>
      </w:pPr>
      <w:r>
        <w:rPr>
          <w:rFonts w:ascii="Book Antiqua" w:eastAsia="Book Antiqua" w:hAnsi="Book Antiqua" w:cs="Book Antiqua"/>
          <w:color w:val="000000"/>
        </w:rPr>
        <w:t>The Statistical Package for the Social Sciences</w:t>
      </w:r>
      <w:r w:rsidR="000402B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version 26 was used to conduct all analyses. A preliminary inspection of the data was performed for accuracy and examination of missing values and outliers before running any analyses. Additionally, the assumptions of normality and Mauchly’s Test of Sphericity were evaluated in order to conduct parametric data </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33]</w:t>
      </w:r>
      <w:r>
        <w:rPr>
          <w:rFonts w:ascii="Book Antiqua" w:eastAsia="Book Antiqua" w:hAnsi="Book Antiqua" w:cs="Book Antiqua"/>
          <w:color w:val="000000"/>
        </w:rPr>
        <w:t>.</w:t>
      </w:r>
    </w:p>
    <w:p w14:paraId="18619A39" w14:textId="77777777" w:rsidR="00A77B3E" w:rsidRDefault="00642C29" w:rsidP="000402B4">
      <w:pPr>
        <w:spacing w:line="360" w:lineRule="auto"/>
        <w:ind w:firstLineChars="100" w:firstLine="240"/>
        <w:jc w:val="both"/>
      </w:pPr>
      <w:r>
        <w:rPr>
          <w:rFonts w:ascii="Book Antiqua" w:eastAsia="Book Antiqua" w:hAnsi="Book Antiqua" w:cs="Book Antiqua"/>
          <w:color w:val="000000"/>
        </w:rPr>
        <w:t>Descriptive statistics such as mean and standard deviations were calculated. Repeated measures analyses of variance (</w:t>
      </w:r>
      <w:proofErr w:type="spellStart"/>
      <w:r>
        <w:rPr>
          <w:rFonts w:ascii="Book Antiqua" w:eastAsia="Book Antiqua" w:hAnsi="Book Antiqua" w:cs="Book Antiqua"/>
          <w:color w:val="000000"/>
        </w:rPr>
        <w:t>RmANOVA</w:t>
      </w:r>
      <w:proofErr w:type="spellEnd"/>
      <w:r>
        <w:rPr>
          <w:rFonts w:ascii="Book Antiqua" w:eastAsia="Book Antiqua" w:hAnsi="Book Antiqua" w:cs="Book Antiqua"/>
          <w:color w:val="000000"/>
        </w:rPr>
        <w:t xml:space="preserve">) were conducted to evaluate changes in EF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challenges. Specifically, changes were measured </w:t>
      </w:r>
      <w:r>
        <w:rPr>
          <w:rFonts w:ascii="Book Antiqua" w:eastAsia="Book Antiqua" w:hAnsi="Book Antiqua" w:cs="Book Antiqua"/>
          <w:color w:val="000000"/>
        </w:rPr>
        <w:lastRenderedPageBreak/>
        <w:t xml:space="preserve">between the BL and BD time points. Additionally, changes were measured between the BD and FU time points for participants participating in the long-term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Biological sex differences between boys and girls were also conducted across the different EF,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adaptive skills ratings. </w:t>
      </w:r>
    </w:p>
    <w:p w14:paraId="73663C05" w14:textId="77777777" w:rsidR="00A77B3E" w:rsidRDefault="00A77B3E">
      <w:pPr>
        <w:spacing w:line="360" w:lineRule="auto"/>
        <w:ind w:firstLine="720"/>
        <w:jc w:val="both"/>
      </w:pPr>
    </w:p>
    <w:p w14:paraId="34197850" w14:textId="77777777" w:rsidR="00A77B3E" w:rsidRDefault="00642C29">
      <w:pPr>
        <w:spacing w:line="360" w:lineRule="auto"/>
        <w:jc w:val="both"/>
      </w:pPr>
      <w:r>
        <w:rPr>
          <w:rFonts w:ascii="Book Antiqua" w:eastAsia="Book Antiqua" w:hAnsi="Book Antiqua" w:cs="Book Antiqua"/>
          <w:b/>
          <w:caps/>
          <w:color w:val="000000"/>
          <w:u w:val="single"/>
        </w:rPr>
        <w:t>RESULTS</w:t>
      </w:r>
    </w:p>
    <w:p w14:paraId="50296F80" w14:textId="77777777" w:rsidR="00A77B3E" w:rsidRDefault="000402B4">
      <w:pPr>
        <w:spacing w:line="360" w:lineRule="auto"/>
        <w:jc w:val="both"/>
      </w:pPr>
      <w:r>
        <w:rPr>
          <w:rFonts w:ascii="Book Antiqua" w:eastAsia="Book Antiqua" w:hAnsi="Book Antiqua" w:cs="Book Antiqua"/>
          <w:b/>
          <w:bCs/>
          <w:i/>
          <w:iCs/>
          <w:color w:val="000000"/>
        </w:rPr>
        <w:t>Participant demographic information</w:t>
      </w:r>
    </w:p>
    <w:p w14:paraId="60A7648E" w14:textId="77777777" w:rsidR="00A77B3E" w:rsidRDefault="00642C29">
      <w:pPr>
        <w:spacing w:line="360" w:lineRule="auto"/>
        <w:jc w:val="both"/>
      </w:pPr>
      <w:r>
        <w:rPr>
          <w:rFonts w:ascii="Book Antiqua" w:eastAsia="Book Antiqua" w:hAnsi="Book Antiqua" w:cs="Book Antiqua"/>
          <w:color w:val="000000"/>
        </w:rPr>
        <w:t>Table 1</w:t>
      </w:r>
      <w:r>
        <w:rPr>
          <w:rFonts w:ascii="Book Antiqua" w:eastAsia="Book Antiqua" w:hAnsi="Book Antiqua" w:cs="Book Antiqua"/>
          <w:color w:val="000000"/>
          <w:shd w:val="clear" w:color="auto" w:fill="FFFFFF"/>
        </w:rPr>
        <w:t xml:space="preserve"> presents the sample characteristics regarding their cognitive and </w:t>
      </w:r>
      <w:proofErr w:type="spellStart"/>
      <w:r>
        <w:rPr>
          <w:rFonts w:ascii="Book Antiqua" w:eastAsia="Book Antiqua" w:hAnsi="Book Antiqua" w:cs="Book Antiqua"/>
          <w:color w:val="000000"/>
          <w:shd w:val="clear" w:color="auto" w:fill="FFFFFF"/>
        </w:rPr>
        <w:t>behavioural</w:t>
      </w:r>
      <w:proofErr w:type="spellEnd"/>
      <w:r>
        <w:rPr>
          <w:rFonts w:ascii="Book Antiqua" w:eastAsia="Book Antiqua" w:hAnsi="Book Antiqua" w:cs="Book Antiqua"/>
          <w:color w:val="000000"/>
          <w:shd w:val="clear" w:color="auto" w:fill="FFFFFF"/>
        </w:rPr>
        <w:t xml:space="preserve"> screening measures.</w:t>
      </w:r>
    </w:p>
    <w:p w14:paraId="10C97A60" w14:textId="77777777" w:rsidR="00A77B3E" w:rsidRDefault="00A77B3E">
      <w:pPr>
        <w:spacing w:line="360" w:lineRule="auto"/>
        <w:jc w:val="both"/>
      </w:pPr>
    </w:p>
    <w:p w14:paraId="1C685FBD" w14:textId="77777777" w:rsidR="00A77B3E" w:rsidRDefault="00642C29">
      <w:pPr>
        <w:spacing w:line="360" w:lineRule="auto"/>
        <w:jc w:val="both"/>
      </w:pPr>
      <w:r>
        <w:rPr>
          <w:rFonts w:ascii="Book Antiqua" w:eastAsia="Book Antiqua" w:hAnsi="Book Antiqua" w:cs="Book Antiqua"/>
          <w:b/>
          <w:bCs/>
          <w:i/>
          <w:iCs/>
          <w:color w:val="000000"/>
        </w:rPr>
        <w:t>Difference in</w:t>
      </w:r>
      <w:r w:rsidR="000402B4">
        <w:rPr>
          <w:rFonts w:ascii="Book Antiqua" w:eastAsia="Book Antiqua" w:hAnsi="Book Antiqua" w:cs="Book Antiqua"/>
          <w:b/>
          <w:bCs/>
          <w:i/>
          <w:iCs/>
          <w:color w:val="000000"/>
        </w:rPr>
        <w:t xml:space="preserve"> parent </w:t>
      </w:r>
      <w:proofErr w:type="spellStart"/>
      <w:r w:rsidR="000402B4">
        <w:rPr>
          <w:rFonts w:ascii="Book Antiqua" w:eastAsia="Book Antiqua" w:hAnsi="Book Antiqua" w:cs="Book Antiqua"/>
          <w:b/>
          <w:bCs/>
          <w:i/>
          <w:iCs/>
          <w:color w:val="000000"/>
        </w:rPr>
        <w:t>behaviour</w:t>
      </w:r>
      <w:proofErr w:type="spellEnd"/>
      <w:r>
        <w:rPr>
          <w:rFonts w:ascii="Book Antiqua" w:eastAsia="Book Antiqua" w:hAnsi="Book Antiqua" w:cs="Book Antiqua"/>
          <w:b/>
          <w:bCs/>
          <w:i/>
          <w:iCs/>
          <w:color w:val="000000"/>
        </w:rPr>
        <w:t xml:space="preserve"> and EF</w:t>
      </w:r>
      <w:r w:rsidR="000402B4">
        <w:rPr>
          <w:rFonts w:ascii="Book Antiqua" w:eastAsia="Book Antiqua" w:hAnsi="Book Antiqua" w:cs="Book Antiqua"/>
          <w:b/>
          <w:bCs/>
          <w:i/>
          <w:iCs/>
          <w:color w:val="000000"/>
        </w:rPr>
        <w:t xml:space="preserve"> ratings between </w:t>
      </w:r>
      <w:r w:rsidR="000402B4">
        <w:rPr>
          <w:rFonts w:ascii="Book Antiqua" w:hAnsi="Book Antiqua" w:cs="Book Antiqua" w:hint="eastAsia"/>
          <w:b/>
          <w:bCs/>
          <w:i/>
          <w:iCs/>
          <w:color w:val="000000"/>
          <w:lang w:eastAsia="zh-CN"/>
        </w:rPr>
        <w:t>BL</w:t>
      </w:r>
      <w:r w:rsidR="000402B4">
        <w:rPr>
          <w:rFonts w:ascii="Book Antiqua" w:eastAsia="Book Antiqua" w:hAnsi="Book Antiqua" w:cs="Book Antiqua"/>
          <w:b/>
          <w:bCs/>
          <w:i/>
          <w:iCs/>
          <w:color w:val="000000"/>
        </w:rPr>
        <w:t xml:space="preserve"> and </w:t>
      </w:r>
      <w:r w:rsidR="000402B4">
        <w:rPr>
          <w:rFonts w:ascii="Book Antiqua" w:hAnsi="Book Antiqua" w:cs="Book Antiqua" w:hint="eastAsia"/>
          <w:b/>
          <w:bCs/>
          <w:i/>
          <w:iCs/>
          <w:color w:val="000000"/>
          <w:lang w:eastAsia="zh-CN"/>
        </w:rPr>
        <w:t>BD</w:t>
      </w:r>
      <w:r w:rsidR="000402B4">
        <w:rPr>
          <w:rFonts w:ascii="Book Antiqua" w:eastAsia="Book Antiqua" w:hAnsi="Book Antiqua" w:cs="Book Antiqua"/>
          <w:b/>
          <w:bCs/>
          <w:i/>
          <w:iCs/>
          <w:color w:val="000000"/>
        </w:rPr>
        <w:t xml:space="preserve"> conditi</w:t>
      </w:r>
      <w:r>
        <w:rPr>
          <w:rFonts w:ascii="Book Antiqua" w:eastAsia="Book Antiqua" w:hAnsi="Book Antiqua" w:cs="Book Antiqua"/>
          <w:b/>
          <w:bCs/>
          <w:i/>
          <w:iCs/>
          <w:color w:val="000000"/>
        </w:rPr>
        <w:t>on</w:t>
      </w:r>
    </w:p>
    <w:p w14:paraId="6B2D853D" w14:textId="711E585D" w:rsidR="00A77B3E" w:rsidRDefault="00642C29">
      <w:pPr>
        <w:spacing w:line="360" w:lineRule="auto"/>
        <w:jc w:val="both"/>
      </w:pPr>
      <w:r>
        <w:rPr>
          <w:rFonts w:ascii="Book Antiqua" w:eastAsia="Book Antiqua" w:hAnsi="Book Antiqua" w:cs="Book Antiqua"/>
          <w:color w:val="000000"/>
        </w:rPr>
        <w:t xml:space="preserve">Table 2 summarizes the BASC-2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rating results. Analyses revealed a significant difference between BL and BD conditions, </w:t>
      </w:r>
      <w:r w:rsidR="001216A9">
        <w:rPr>
          <w:rFonts w:ascii="Book Antiqua" w:eastAsia="Book Antiqua" w:hAnsi="Book Antiqua" w:cs="Book Antiqua"/>
          <w:color w:val="000000"/>
        </w:rPr>
        <w:t>EP</w:t>
      </w:r>
      <w:r>
        <w:rPr>
          <w:rFonts w:ascii="Book Antiqua" w:eastAsia="Book Antiqua" w:hAnsi="Book Antiqua" w:cs="Book Antiqua"/>
          <w:color w:val="000000"/>
        </w:rPr>
        <w:t xml:space="preserve">, </w:t>
      </w:r>
      <w:r w:rsidRPr="001216A9">
        <w:rPr>
          <w:rFonts w:ascii="Book Antiqua" w:eastAsia="Book Antiqua" w:hAnsi="Book Antiqua" w:cs="Book Antiqua"/>
          <w:i/>
          <w:iCs/>
          <w:color w:val="000000"/>
        </w:rPr>
        <w:t>F</w:t>
      </w:r>
      <w:r>
        <w:rPr>
          <w:rFonts w:ascii="Book Antiqua" w:eastAsia="Book Antiqua" w:hAnsi="Book Antiqua" w:cs="Book Antiqua"/>
          <w:i/>
          <w:iCs/>
          <w:color w:val="000000"/>
        </w:rPr>
        <w:t xml:space="preserve"> </w:t>
      </w:r>
      <w:r>
        <w:rPr>
          <w:rFonts w:ascii="Book Antiqua" w:eastAsia="Book Antiqua" w:hAnsi="Book Antiqua" w:cs="Book Antiqua"/>
          <w:color w:val="000000"/>
        </w:rPr>
        <w:t>(1,</w:t>
      </w:r>
      <w:r w:rsidR="001216A9">
        <w:rPr>
          <w:rFonts w:ascii="Book Antiqua" w:hAnsi="Book Antiqua" w:cs="Book Antiqua" w:hint="eastAsia"/>
          <w:color w:val="000000"/>
          <w:lang w:eastAsia="zh-CN"/>
        </w:rPr>
        <w:t xml:space="preserve"> </w:t>
      </w:r>
      <w:r>
        <w:rPr>
          <w:rFonts w:ascii="Book Antiqua" w:eastAsia="Book Antiqua" w:hAnsi="Book Antiqua" w:cs="Book Antiqua"/>
          <w:color w:val="000000"/>
        </w:rPr>
        <w:t>29) = 44.18</w:t>
      </w:r>
      <w:r>
        <w:rPr>
          <w:rFonts w:ascii="Book Antiqua" w:eastAsia="Book Antiqua" w:hAnsi="Book Antiqua" w:cs="Book Antiqua"/>
          <w:i/>
          <w:iCs/>
          <w:color w:val="000000"/>
        </w:rPr>
        <w:t xml:space="preserve">, </w:t>
      </w:r>
      <w:r w:rsidR="001216A9">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903DF1">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.001, partial eta square =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.60, </w:t>
      </w:r>
      <w:r w:rsidR="001216A9">
        <w:rPr>
          <w:rFonts w:ascii="Book Antiqua" w:eastAsia="Book Antiqua" w:hAnsi="Book Antiqua" w:cs="Book Antiqua"/>
          <w:color w:val="000000"/>
        </w:rPr>
        <w:t>IP</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1216A9">
        <w:rPr>
          <w:rFonts w:ascii="Book Antiqua" w:hAnsi="Book Antiqua" w:cs="Book Antiqua" w:hint="eastAsia"/>
          <w:color w:val="000000"/>
          <w:lang w:eastAsia="zh-CN"/>
        </w:rPr>
        <w:t xml:space="preserve"> </w:t>
      </w:r>
      <w:r>
        <w:rPr>
          <w:rFonts w:ascii="Book Antiqua" w:eastAsia="Book Antiqua" w:hAnsi="Book Antiqua" w:cs="Book Antiqua"/>
          <w:color w:val="000000"/>
        </w:rPr>
        <w:t>29) = 19.98</w:t>
      </w:r>
      <w:r>
        <w:rPr>
          <w:rFonts w:ascii="Book Antiqua" w:eastAsia="Book Antiqua" w:hAnsi="Book Antiqua" w:cs="Book Antiqua"/>
          <w:i/>
          <w:iCs/>
          <w:color w:val="000000"/>
        </w:rPr>
        <w:t xml:space="preserve">, </w:t>
      </w:r>
      <w:r w:rsidR="001216A9">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903DF1">
        <w:rPr>
          <w:rFonts w:ascii="Book Antiqua" w:eastAsia="Book Antiqua" w:hAnsi="Book Antiqua" w:cs="Book Antiqua"/>
          <w:i/>
          <w:iCs/>
          <w:color w:val="000000"/>
        </w:rPr>
        <w:t>≤</w:t>
      </w:r>
      <w:r w:rsidR="00903DF1">
        <w:rPr>
          <w:rFonts w:ascii="Book Antiqua" w:hAnsi="Book Antiqua" w:cs="Book Antiqua" w:hint="eastAsia"/>
          <w:i/>
          <w:iCs/>
          <w:color w:val="000000"/>
          <w:lang w:eastAsia="zh-CN"/>
        </w:rPr>
        <w:t xml:space="preserve">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.001, partial eta square = </w:t>
      </w:r>
      <w:r w:rsidR="001216A9">
        <w:rPr>
          <w:rFonts w:ascii="Book Antiqua" w:hAnsi="Book Antiqua" w:cs="Book Antiqua" w:hint="eastAsia"/>
          <w:color w:val="000000"/>
          <w:lang w:eastAsia="zh-CN"/>
        </w:rPr>
        <w:t>0</w:t>
      </w:r>
      <w:r>
        <w:rPr>
          <w:rFonts w:ascii="Book Antiqua" w:eastAsia="Book Antiqua" w:hAnsi="Book Antiqua" w:cs="Book Antiqua"/>
          <w:color w:val="000000"/>
        </w:rPr>
        <w:t>.41, B</w:t>
      </w:r>
      <w:r w:rsidR="001216A9">
        <w:rPr>
          <w:rFonts w:ascii="Book Antiqua" w:eastAsia="Book Antiqua" w:hAnsi="Book Antiqua" w:cs="Book Antiqua"/>
          <w:color w:val="000000"/>
        </w:rPr>
        <w:t>SI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1216A9">
        <w:rPr>
          <w:rFonts w:ascii="Book Antiqua" w:hAnsi="Book Antiqua" w:cs="Book Antiqua" w:hint="eastAsia"/>
          <w:color w:val="000000"/>
          <w:lang w:eastAsia="zh-CN"/>
        </w:rPr>
        <w:t xml:space="preserve"> </w:t>
      </w:r>
      <w:r>
        <w:rPr>
          <w:rFonts w:ascii="Book Antiqua" w:eastAsia="Book Antiqua" w:hAnsi="Book Antiqua" w:cs="Book Antiqua"/>
          <w:color w:val="000000"/>
        </w:rPr>
        <w:t>29) = 83.04</w:t>
      </w:r>
      <w:r>
        <w:rPr>
          <w:rFonts w:ascii="Book Antiqua" w:eastAsia="Book Antiqua" w:hAnsi="Book Antiqua" w:cs="Book Antiqua"/>
          <w:i/>
          <w:iCs/>
          <w:color w:val="000000"/>
        </w:rPr>
        <w:t xml:space="preserve">, </w:t>
      </w:r>
      <w:r w:rsidR="001216A9">
        <w:rPr>
          <w:rFonts w:ascii="Book Antiqua" w:eastAsia="Book Antiqua" w:hAnsi="Book Antiqua" w:cs="Book Antiqua"/>
          <w:i/>
          <w:iCs/>
          <w:color w:val="000000"/>
        </w:rPr>
        <w:t xml:space="preserve">P </w:t>
      </w:r>
      <w:r w:rsidR="00903DF1">
        <w:rPr>
          <w:rFonts w:ascii="Book Antiqua" w:eastAsia="Book Antiqua" w:hAnsi="Book Antiqua" w:cs="Book Antiqua"/>
          <w:i/>
          <w:iCs/>
          <w:color w:val="000000"/>
        </w:rPr>
        <w:t>≤</w:t>
      </w:r>
      <w:r w:rsidR="00314881">
        <w:rPr>
          <w:rFonts w:ascii="Book Antiqua" w:eastAsia="Book Antiqua" w:hAnsi="Book Antiqua" w:cs="Book Antiqua"/>
          <w:color w:val="000000"/>
        </w:rPr>
        <w:t xml:space="preserve">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.001, partial eta square =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.74, and </w:t>
      </w:r>
      <w:r w:rsidR="001216A9">
        <w:rPr>
          <w:rFonts w:ascii="Book Antiqua" w:eastAsia="Book Antiqua" w:hAnsi="Book Antiqua" w:cs="Book Antiqua"/>
          <w:color w:val="000000"/>
        </w:rPr>
        <w:t>AS</w:t>
      </w:r>
      <w:r>
        <w:rPr>
          <w:rFonts w:ascii="Book Antiqua" w:eastAsia="Book Antiqua" w:hAnsi="Book Antiqua" w:cs="Book Antiqua"/>
          <w:color w:val="000000"/>
        </w:rPr>
        <w:t xml:space="preserve"> scores,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1216A9">
        <w:rPr>
          <w:rFonts w:ascii="Book Antiqua" w:hAnsi="Book Antiqua" w:cs="Book Antiqua" w:hint="eastAsia"/>
          <w:color w:val="000000"/>
          <w:lang w:eastAsia="zh-CN"/>
        </w:rPr>
        <w:t xml:space="preserve"> </w:t>
      </w:r>
      <w:r>
        <w:rPr>
          <w:rFonts w:ascii="Book Antiqua" w:eastAsia="Book Antiqua" w:hAnsi="Book Antiqua" w:cs="Book Antiqua"/>
          <w:color w:val="000000"/>
        </w:rPr>
        <w:t>29) range = 44.98</w:t>
      </w:r>
      <w:r>
        <w:rPr>
          <w:rFonts w:ascii="Book Antiqua" w:eastAsia="Book Antiqua" w:hAnsi="Book Antiqua" w:cs="Book Antiqua"/>
          <w:i/>
          <w:iCs/>
          <w:color w:val="000000"/>
        </w:rPr>
        <w:t xml:space="preserve">, </w:t>
      </w:r>
      <w:r w:rsidR="001216A9">
        <w:rPr>
          <w:rFonts w:ascii="Book Antiqua" w:eastAsia="Book Antiqua" w:hAnsi="Book Antiqua" w:cs="Book Antiqua"/>
          <w:i/>
          <w:iCs/>
          <w:color w:val="000000"/>
        </w:rPr>
        <w:t xml:space="preserve">P </w:t>
      </w:r>
      <w:r w:rsidR="00903DF1">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.001, partial eta square =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.61. Specifically, significant improvements across all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indices (EP, IP, BSI) were observed in addition to a significant increase in adaptive skills between the BL and BD time points. </w:t>
      </w:r>
    </w:p>
    <w:p w14:paraId="4C5D5C1C" w14:textId="57BDC338" w:rsidR="00A77B3E" w:rsidRDefault="00642C29" w:rsidP="00FC2065">
      <w:pPr>
        <w:spacing w:line="360" w:lineRule="auto"/>
        <w:ind w:firstLineChars="100" w:firstLine="240"/>
        <w:jc w:val="both"/>
      </w:pPr>
      <w:r>
        <w:rPr>
          <w:rFonts w:ascii="Book Antiqua" w:eastAsia="Book Antiqua" w:hAnsi="Book Antiqua" w:cs="Book Antiqua"/>
          <w:color w:val="000000"/>
        </w:rPr>
        <w:t xml:space="preserve">Table 3 summarizes the BRIEF rating scale results. Similar to the BASC-2 scores, results from the BRIEF parent rating scale showed significant improvement from BL to BD condition, BRIEF </w:t>
      </w:r>
      <w:proofErr w:type="spellStart"/>
      <w:r w:rsidR="00C43D0E">
        <w:rPr>
          <w:rFonts w:ascii="Book Antiqua" w:eastAsia="Book Antiqua" w:hAnsi="Book Antiqua" w:cs="Book Antiqua"/>
          <w:color w:val="000000"/>
        </w:rPr>
        <w:t>behavioural</w:t>
      </w:r>
      <w:proofErr w:type="spellEnd"/>
      <w:r w:rsidR="00C43D0E">
        <w:rPr>
          <w:rFonts w:ascii="Book Antiqua" w:eastAsia="Book Antiqua" w:hAnsi="Book Antiqua" w:cs="Book Antiqua"/>
          <w:color w:val="000000"/>
        </w:rPr>
        <w:t xml:space="preserve"> regulation index</w:t>
      </w:r>
      <w:r w:rsidR="00FC2065">
        <w:rPr>
          <w:rFonts w:ascii="Book Antiqua" w:eastAsia="Book Antiqua" w:hAnsi="Book Antiqua" w:cs="Book Antiqua"/>
          <w:color w:val="000000"/>
        </w:rPr>
        <w:t xml:space="preserve"> </w:t>
      </w:r>
      <w:r w:rsidR="00FC2065">
        <w:rPr>
          <w:rFonts w:ascii="Book Antiqua" w:hAnsi="Book Antiqua" w:cs="Book Antiqua" w:hint="eastAsia"/>
          <w:color w:val="000000"/>
          <w:lang w:eastAsia="zh-CN"/>
        </w:rPr>
        <w:t>[</w:t>
      </w:r>
      <w:r>
        <w:rPr>
          <w:rFonts w:ascii="Book Antiqua" w:eastAsia="Book Antiqua" w:hAnsi="Book Antiqua" w:cs="Book Antiqua"/>
          <w:color w:val="000000"/>
        </w:rPr>
        <w:t>BRI;</w:t>
      </w:r>
      <w:r>
        <w:rPr>
          <w:rFonts w:ascii="Book Antiqua" w:eastAsia="Book Antiqua" w:hAnsi="Book Antiqua" w:cs="Book Antiqua"/>
          <w:i/>
          <w:iCs/>
          <w:color w:val="000000"/>
        </w:rPr>
        <w:t xml:space="preserve"> F </w:t>
      </w:r>
      <w:r>
        <w:rPr>
          <w:rFonts w:ascii="Book Antiqua" w:eastAsia="Book Antiqua" w:hAnsi="Book Antiqua" w:cs="Book Antiqua"/>
          <w:color w:val="000000"/>
        </w:rPr>
        <w:t>(1,</w:t>
      </w:r>
      <w:r w:rsidR="00FC2065">
        <w:rPr>
          <w:rFonts w:ascii="Book Antiqua" w:hAnsi="Book Antiqua" w:cs="Book Antiqua" w:hint="eastAsia"/>
          <w:color w:val="000000"/>
          <w:lang w:eastAsia="zh-CN"/>
        </w:rPr>
        <w:t xml:space="preserve"> </w:t>
      </w:r>
      <w:r>
        <w:rPr>
          <w:rFonts w:ascii="Book Antiqua" w:eastAsia="Book Antiqua" w:hAnsi="Book Antiqua" w:cs="Book Antiqua"/>
          <w:color w:val="000000"/>
        </w:rPr>
        <w:t>30) = 90.48</w:t>
      </w:r>
      <w:r w:rsidRPr="00FC2065">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sidR="00FC2065">
        <w:rPr>
          <w:rFonts w:ascii="Book Antiqua" w:eastAsia="Book Antiqua" w:hAnsi="Book Antiqua" w:cs="Book Antiqua"/>
          <w:i/>
          <w:iCs/>
          <w:color w:val="000000"/>
        </w:rPr>
        <w:t>P</w:t>
      </w:r>
      <w:r w:rsidR="00C43D0E">
        <w:rPr>
          <w:rFonts w:ascii="Book Antiqua" w:hAnsi="Book Antiqua" w:cs="Book Antiqua" w:hint="eastAsia"/>
          <w:i/>
          <w:iCs/>
          <w:color w:val="000000"/>
          <w:lang w:eastAsia="zh-CN"/>
        </w:rPr>
        <w:t xml:space="preserve"> </w:t>
      </w:r>
      <w:bookmarkStart w:id="19" w:name="OLE_LINK134"/>
      <w:bookmarkStart w:id="20" w:name="OLE_LINK135"/>
      <w:r w:rsidR="00C43D0E">
        <w:rPr>
          <w:rFonts w:ascii="Book Antiqua" w:hAnsi="Book Antiqua" w:cs="Book Antiqua"/>
          <w:i/>
          <w:iCs/>
          <w:color w:val="000000"/>
          <w:lang w:eastAsia="zh-CN"/>
        </w:rPr>
        <w:t>≤</w:t>
      </w:r>
      <w:r>
        <w:rPr>
          <w:rFonts w:ascii="Book Antiqua" w:eastAsia="Book Antiqua" w:hAnsi="Book Antiqua" w:cs="Book Antiqua"/>
          <w:color w:val="000000"/>
        </w:rPr>
        <w:t xml:space="preserve"> </w:t>
      </w:r>
      <w:bookmarkEnd w:id="19"/>
      <w:bookmarkEnd w:id="20"/>
      <w:r>
        <w:rPr>
          <w:rFonts w:ascii="Book Antiqua" w:eastAsia="Book Antiqua" w:hAnsi="Book Antiqua" w:cs="Book Antiqua"/>
          <w:color w:val="000000"/>
        </w:rPr>
        <w:t xml:space="preserve">0.001, partial eta square = </w:t>
      </w:r>
      <w:r w:rsidR="00FC2065">
        <w:rPr>
          <w:rFonts w:ascii="Book Antiqua" w:hAnsi="Book Antiqua" w:cs="Book Antiqua" w:hint="eastAsia"/>
          <w:color w:val="000000"/>
          <w:lang w:eastAsia="zh-CN"/>
        </w:rPr>
        <w:t>0</w:t>
      </w:r>
      <w:r>
        <w:rPr>
          <w:rFonts w:ascii="Book Antiqua" w:eastAsia="Book Antiqua" w:hAnsi="Book Antiqua" w:cs="Book Antiqua"/>
          <w:color w:val="000000"/>
        </w:rPr>
        <w:t xml:space="preserve">.75) and </w:t>
      </w:r>
      <w:r w:rsidR="00C43D0E">
        <w:rPr>
          <w:rFonts w:ascii="Book Antiqua" w:eastAsia="Book Antiqua" w:hAnsi="Book Antiqua" w:cs="Book Antiqua"/>
          <w:color w:val="000000"/>
        </w:rPr>
        <w:t>metacognition index</w:t>
      </w:r>
      <w:r w:rsidR="00FC2065">
        <w:rPr>
          <w:rFonts w:ascii="Book Antiqua" w:eastAsia="Book Antiqua" w:hAnsi="Book Antiqua" w:cs="Book Antiqua"/>
          <w:color w:val="000000"/>
        </w:rPr>
        <w:t xml:space="preserve"> </w:t>
      </w:r>
      <w:r w:rsidR="00FC2065">
        <w:rPr>
          <w:rFonts w:ascii="Book Antiqua" w:hAnsi="Book Antiqua" w:cs="Book Antiqua" w:hint="eastAsia"/>
          <w:color w:val="000000"/>
          <w:lang w:eastAsia="zh-CN"/>
        </w:rPr>
        <w:t>[</w:t>
      </w:r>
      <w:r>
        <w:rPr>
          <w:rFonts w:ascii="Book Antiqua" w:eastAsia="Book Antiqua" w:hAnsi="Book Antiqua" w:cs="Book Antiqua"/>
          <w:color w:val="000000"/>
        </w:rPr>
        <w:t>MI;</w:t>
      </w:r>
      <w:r>
        <w:rPr>
          <w:rFonts w:ascii="Book Antiqua" w:eastAsia="Book Antiqua" w:hAnsi="Book Antiqua" w:cs="Book Antiqua"/>
          <w:i/>
          <w:iCs/>
          <w:color w:val="000000"/>
        </w:rPr>
        <w:t xml:space="preserve"> F </w:t>
      </w:r>
      <w:r>
        <w:rPr>
          <w:rFonts w:ascii="Book Antiqua" w:eastAsia="Book Antiqua" w:hAnsi="Book Antiqua" w:cs="Book Antiqua"/>
          <w:color w:val="000000"/>
        </w:rPr>
        <w:t>(1,</w:t>
      </w:r>
      <w:r w:rsidR="00FC2065">
        <w:rPr>
          <w:rFonts w:ascii="Book Antiqua" w:hAnsi="Book Antiqua" w:cs="Book Antiqua" w:hint="eastAsia"/>
          <w:color w:val="000000"/>
          <w:lang w:eastAsia="zh-CN"/>
        </w:rPr>
        <w:t xml:space="preserve"> </w:t>
      </w:r>
      <w:r>
        <w:rPr>
          <w:rFonts w:ascii="Book Antiqua" w:eastAsia="Book Antiqua" w:hAnsi="Book Antiqua" w:cs="Book Antiqua"/>
          <w:color w:val="000000"/>
        </w:rPr>
        <w:t>30) = 94.38</w:t>
      </w:r>
      <w:r>
        <w:rPr>
          <w:rFonts w:ascii="Book Antiqua" w:eastAsia="Book Antiqua" w:hAnsi="Book Antiqua" w:cs="Book Antiqua"/>
          <w:i/>
          <w:iCs/>
          <w:color w:val="000000"/>
        </w:rPr>
        <w:t xml:space="preserve">, </w:t>
      </w:r>
      <w:r w:rsidR="00FC2065">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i/>
          <w:i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partial eta square = </w:t>
      </w:r>
      <w:r w:rsidR="00FC2065">
        <w:rPr>
          <w:rFonts w:ascii="Book Antiqua" w:hAnsi="Book Antiqua" w:cs="Book Antiqua" w:hint="eastAsia"/>
          <w:color w:val="000000"/>
          <w:lang w:eastAsia="zh-CN"/>
        </w:rPr>
        <w:t>0</w:t>
      </w:r>
      <w:r>
        <w:rPr>
          <w:rFonts w:ascii="Book Antiqua" w:eastAsia="Book Antiqua" w:hAnsi="Book Antiqua" w:cs="Book Antiqua"/>
          <w:color w:val="000000"/>
        </w:rPr>
        <w:t xml:space="preserve">.76). </w:t>
      </w:r>
    </w:p>
    <w:p w14:paraId="34A38E31" w14:textId="77777777" w:rsidR="00A77B3E" w:rsidRDefault="00A77B3E">
      <w:pPr>
        <w:spacing w:line="360" w:lineRule="auto"/>
        <w:ind w:firstLine="720"/>
        <w:jc w:val="both"/>
      </w:pPr>
    </w:p>
    <w:p w14:paraId="0192B67C" w14:textId="77777777" w:rsidR="00A77B3E" w:rsidRDefault="00642C29">
      <w:pPr>
        <w:spacing w:line="360" w:lineRule="auto"/>
        <w:jc w:val="both"/>
      </w:pPr>
      <w:r>
        <w:rPr>
          <w:rFonts w:ascii="Book Antiqua" w:eastAsia="Book Antiqua" w:hAnsi="Book Antiqua" w:cs="Book Antiqua"/>
          <w:b/>
          <w:bCs/>
          <w:i/>
          <w:iCs/>
          <w:color w:val="000000"/>
        </w:rPr>
        <w:t xml:space="preserve">Difference in EF performance between </w:t>
      </w:r>
      <w:r w:rsidR="00FC2065">
        <w:rPr>
          <w:rFonts w:ascii="Book Antiqua" w:hAnsi="Book Antiqua" w:cs="Book Antiqua" w:hint="eastAsia"/>
          <w:b/>
          <w:bCs/>
          <w:i/>
          <w:iCs/>
          <w:color w:val="000000"/>
          <w:lang w:eastAsia="zh-CN"/>
        </w:rPr>
        <w:t>BL</w:t>
      </w:r>
      <w:r>
        <w:rPr>
          <w:rFonts w:ascii="Book Antiqua" w:eastAsia="Book Antiqua" w:hAnsi="Book Antiqua" w:cs="Book Antiqua"/>
          <w:b/>
          <w:bCs/>
          <w:i/>
          <w:iCs/>
          <w:color w:val="000000"/>
        </w:rPr>
        <w:t xml:space="preserve"> and </w:t>
      </w:r>
      <w:r w:rsidR="00FC2065">
        <w:rPr>
          <w:rFonts w:ascii="Book Antiqua" w:hAnsi="Book Antiqua" w:cs="Book Antiqua" w:hint="eastAsia"/>
          <w:b/>
          <w:bCs/>
          <w:i/>
          <w:iCs/>
          <w:color w:val="000000"/>
          <w:lang w:eastAsia="zh-CN"/>
        </w:rPr>
        <w:t>BD</w:t>
      </w:r>
      <w:r w:rsidR="00FC2065">
        <w:rPr>
          <w:rFonts w:ascii="Book Antiqua" w:eastAsia="Book Antiqua" w:hAnsi="Book Antiqua" w:cs="Book Antiqua"/>
          <w:b/>
          <w:bCs/>
          <w:i/>
          <w:iCs/>
          <w:color w:val="000000"/>
        </w:rPr>
        <w:t xml:space="preserve"> </w:t>
      </w:r>
      <w:r w:rsidR="00FC2065">
        <w:rPr>
          <w:rFonts w:ascii="Book Antiqua" w:hAnsi="Book Antiqua" w:cs="Book Antiqua" w:hint="eastAsia"/>
          <w:b/>
          <w:bCs/>
          <w:i/>
          <w:iCs/>
          <w:color w:val="000000"/>
          <w:lang w:eastAsia="zh-CN"/>
        </w:rPr>
        <w:t>c</w:t>
      </w:r>
      <w:r>
        <w:rPr>
          <w:rFonts w:ascii="Book Antiqua" w:eastAsia="Book Antiqua" w:hAnsi="Book Antiqua" w:cs="Book Antiqua"/>
          <w:b/>
          <w:bCs/>
          <w:i/>
          <w:iCs/>
          <w:color w:val="000000"/>
        </w:rPr>
        <w:t>ondition</w:t>
      </w:r>
    </w:p>
    <w:p w14:paraId="746F6DDD" w14:textId="48365E04" w:rsidR="00A77B3E" w:rsidRDefault="00642C29">
      <w:pPr>
        <w:spacing w:line="360" w:lineRule="auto"/>
        <w:jc w:val="both"/>
      </w:pPr>
      <w:r>
        <w:rPr>
          <w:rFonts w:ascii="Book Antiqua" w:eastAsia="Book Antiqua" w:hAnsi="Book Antiqua" w:cs="Book Antiqua"/>
          <w:color w:val="000000"/>
        </w:rPr>
        <w:t xml:space="preserve">Results indicated significant differences in performance between BL and BD conditions on the CPT </w:t>
      </w:r>
      <w:r w:rsidR="008718C8">
        <w:rPr>
          <w:rFonts w:ascii="Book Antiqua" w:eastAsia="Book Antiqua" w:hAnsi="Book Antiqua" w:cs="Book Antiqua"/>
          <w:color w:val="000000"/>
        </w:rPr>
        <w:t>omission errors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8718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32) = 14.38, </w:t>
      </w:r>
      <w:r w:rsidR="008718C8" w:rsidRPr="008718C8">
        <w:rPr>
          <w:rFonts w:ascii="Book Antiqua" w:eastAsia="Book Antiqua" w:hAnsi="Book Antiqua" w:cs="Book Antiqua"/>
          <w:i/>
          <w:color w:val="000000"/>
        </w:rPr>
        <w:t>P</w:t>
      </w:r>
      <w:r w:rsidR="00314881">
        <w:rPr>
          <w:rFonts w:ascii="Book Antiqua" w:eastAsia="Book Antiqua" w:hAnsi="Book Antiqua" w:cs="Book Antiqua"/>
          <w:i/>
          <w:color w:val="000000"/>
        </w:rPr>
        <w:t xml:space="preserve"> </w:t>
      </w:r>
      <w:r w:rsidR="00C43D0E">
        <w:rPr>
          <w:rFonts w:ascii="Book Antiqua" w:hAnsi="Book Antiqua" w:cs="Book Antiqua"/>
          <w:i/>
          <w:iCs/>
          <w:color w:val="000000"/>
          <w:lang w:eastAsia="zh-CN"/>
        </w:rPr>
        <w:t>≤</w:t>
      </w:r>
      <w:r>
        <w:rPr>
          <w:rFonts w:ascii="Book Antiqua" w:eastAsia="Book Antiqua" w:hAnsi="Book Antiqua" w:cs="Book Antiqua"/>
          <w:color w:val="000000"/>
        </w:rPr>
        <w:t xml:space="preserve"> </w:t>
      </w:r>
      <w:r w:rsidR="008718C8">
        <w:rPr>
          <w:rFonts w:ascii="Book Antiqua" w:hAnsi="Book Antiqua" w:cs="Book Antiqua" w:hint="eastAsia"/>
          <w:color w:val="000000"/>
          <w:lang w:eastAsia="zh-CN"/>
        </w:rPr>
        <w:t>0</w:t>
      </w:r>
      <w:r>
        <w:rPr>
          <w:rFonts w:ascii="Book Antiqua" w:eastAsia="Book Antiqua" w:hAnsi="Book Antiqua" w:cs="Book Antiqua"/>
          <w:color w:val="000000"/>
        </w:rPr>
        <w:t xml:space="preserve">.001, partial eta square = </w:t>
      </w:r>
      <w:r w:rsidR="008718C8">
        <w:rPr>
          <w:rFonts w:ascii="Book Antiqua" w:hAnsi="Book Antiqua" w:cs="Book Antiqua" w:hint="eastAsia"/>
          <w:color w:val="000000"/>
          <w:lang w:eastAsia="zh-CN"/>
        </w:rPr>
        <w:t>0</w:t>
      </w:r>
      <w:r w:rsidR="008718C8">
        <w:rPr>
          <w:rFonts w:ascii="Book Antiqua" w:eastAsia="Book Antiqua" w:hAnsi="Book Antiqua" w:cs="Book Antiqua"/>
          <w:color w:val="000000"/>
        </w:rPr>
        <w:t>.31</w:t>
      </w:r>
      <w:r>
        <w:rPr>
          <w:rFonts w:ascii="Book Antiqua" w:eastAsia="Book Antiqua" w:hAnsi="Book Antiqua" w:cs="Book Antiqua"/>
          <w:color w:val="000000"/>
        </w:rPr>
        <w:t>. No significant difference was observed in performance on the CPT</w:t>
      </w:r>
      <w:r w:rsidR="008718C8">
        <w:rPr>
          <w:rFonts w:ascii="Book Antiqua" w:eastAsia="Book Antiqua" w:hAnsi="Book Antiqua" w:cs="Book Antiqua"/>
          <w:color w:val="000000"/>
        </w:rPr>
        <w:t xml:space="preserve"> commission errors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8718C8">
        <w:rPr>
          <w:rFonts w:ascii="Book Antiqua" w:hAnsi="Book Antiqua" w:cs="Book Antiqua" w:hint="eastAsia"/>
          <w:color w:val="000000"/>
          <w:lang w:eastAsia="zh-CN"/>
        </w:rPr>
        <w:t xml:space="preserve"> </w:t>
      </w:r>
      <w:r>
        <w:rPr>
          <w:rFonts w:ascii="Book Antiqua" w:eastAsia="Book Antiqua" w:hAnsi="Book Antiqua" w:cs="Book Antiqua"/>
          <w:color w:val="000000"/>
        </w:rPr>
        <w:t>32) =</w:t>
      </w:r>
      <w:r w:rsidR="008718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2.93, </w:t>
      </w:r>
      <w:r w:rsidR="008718C8" w:rsidRPr="008718C8">
        <w:rPr>
          <w:rFonts w:ascii="Book Antiqua" w:eastAsia="Book Antiqua" w:hAnsi="Book Antiqua" w:cs="Book Antiqua"/>
          <w:i/>
          <w:color w:val="000000"/>
        </w:rPr>
        <w:t>P</w:t>
      </w:r>
      <w:r w:rsidR="00314881">
        <w:rPr>
          <w:rFonts w:ascii="Book Antiqua" w:eastAsia="Book Antiqua" w:hAnsi="Book Antiqua" w:cs="Book Antiqua"/>
          <w:i/>
          <w:color w:val="000000"/>
        </w:rPr>
        <w:t xml:space="preserve"> </w:t>
      </w:r>
      <w:r w:rsidR="00C43D0E">
        <w:rPr>
          <w:rFonts w:ascii="Book Antiqua" w:eastAsia="Book Antiqua" w:hAnsi="Book Antiqua" w:cs="Book Antiqua"/>
          <w:i/>
          <w:color w:val="000000"/>
        </w:rPr>
        <w:t>≥</w:t>
      </w:r>
      <w:r>
        <w:rPr>
          <w:rFonts w:ascii="Book Antiqua" w:eastAsia="Book Antiqua" w:hAnsi="Book Antiqua" w:cs="Book Antiqua"/>
          <w:color w:val="000000"/>
        </w:rPr>
        <w:t xml:space="preserve"> </w:t>
      </w:r>
      <w:r w:rsidR="008718C8">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8718C8">
        <w:rPr>
          <w:rFonts w:ascii="Book Antiqua" w:hAnsi="Book Antiqua" w:cs="Book Antiqua" w:hint="eastAsia"/>
          <w:color w:val="000000"/>
          <w:lang w:eastAsia="zh-CN"/>
        </w:rPr>
        <w:t>0</w:t>
      </w:r>
      <w:r>
        <w:rPr>
          <w:rFonts w:ascii="Book Antiqua" w:eastAsia="Book Antiqua" w:hAnsi="Book Antiqua" w:cs="Book Antiqua"/>
          <w:color w:val="000000"/>
        </w:rPr>
        <w:t xml:space="preserve">.08, </w:t>
      </w:r>
      <w:r w:rsidR="005B7B3B">
        <w:rPr>
          <w:rFonts w:ascii="Book Antiqua" w:eastAsia="Book Antiqua" w:hAnsi="Book Antiqua" w:cs="Book Antiqua"/>
          <w:color w:val="000000"/>
        </w:rPr>
        <w:t>D</w:t>
      </w:r>
      <w:r w:rsidR="008718C8">
        <w:rPr>
          <w:rFonts w:ascii="Book Antiqua" w:eastAsia="Book Antiqua" w:hAnsi="Book Antiqua" w:cs="Book Antiqua"/>
          <w:color w:val="000000"/>
        </w:rPr>
        <w:t xml:space="preserve">igit </w:t>
      </w:r>
      <w:r w:rsidR="005B7B3B">
        <w:rPr>
          <w:rFonts w:ascii="Book Antiqua" w:eastAsia="Book Antiqua" w:hAnsi="Book Antiqua" w:cs="Book Antiqua"/>
          <w:color w:val="000000"/>
        </w:rPr>
        <w:t>S</w:t>
      </w:r>
      <w:r w:rsidR="008718C8">
        <w:rPr>
          <w:rFonts w:ascii="Book Antiqua" w:eastAsia="Book Antiqua" w:hAnsi="Book Antiqua" w:cs="Book Antiqua"/>
          <w:color w:val="000000"/>
        </w:rPr>
        <w:t xml:space="preserve">pan </w:t>
      </w:r>
      <w:r w:rsidR="005B7B3B">
        <w:rPr>
          <w:rFonts w:ascii="Book Antiqua" w:eastAsia="Book Antiqua" w:hAnsi="Book Antiqua" w:cs="Book Antiqua"/>
          <w:color w:val="000000"/>
        </w:rPr>
        <w:t>B</w:t>
      </w:r>
      <w:r w:rsidR="008718C8">
        <w:rPr>
          <w:rFonts w:ascii="Book Antiqua" w:eastAsia="Book Antiqua" w:hAnsi="Book Antiqua" w:cs="Book Antiqua"/>
          <w:color w:val="000000"/>
        </w:rPr>
        <w:t>ackw</w:t>
      </w:r>
      <w:r>
        <w:rPr>
          <w:rFonts w:ascii="Book Antiqua" w:eastAsia="Book Antiqua" w:hAnsi="Book Antiqua" w:cs="Book Antiqua"/>
          <w:color w:val="000000"/>
        </w:rPr>
        <w:t xml:space="preserve">ards,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8718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 1.89, </w:t>
      </w:r>
      <w:r w:rsidR="008718C8" w:rsidRPr="008718C8">
        <w:rPr>
          <w:rFonts w:ascii="Book Antiqua" w:eastAsia="Book Antiqua" w:hAnsi="Book Antiqua" w:cs="Book Antiqua"/>
          <w:i/>
          <w:color w:val="000000"/>
        </w:rPr>
        <w:t>P</w:t>
      </w:r>
      <w:r w:rsidR="00314881">
        <w:rPr>
          <w:rFonts w:ascii="Book Antiqua" w:eastAsia="Book Antiqua" w:hAnsi="Book Antiqua" w:cs="Book Antiqua"/>
          <w:i/>
          <w:color w:val="000000"/>
        </w:rPr>
        <w:t xml:space="preserve"> </w:t>
      </w:r>
      <w:r w:rsidR="00C43D0E">
        <w:rPr>
          <w:rFonts w:ascii="Book Antiqua" w:eastAsia="Book Antiqua" w:hAnsi="Book Antiqua" w:cs="Book Antiqua"/>
          <w:i/>
          <w:color w:val="000000"/>
        </w:rPr>
        <w:t>≥</w:t>
      </w:r>
      <w:r>
        <w:rPr>
          <w:rFonts w:ascii="Book Antiqua" w:eastAsia="Book Antiqua" w:hAnsi="Book Antiqua" w:cs="Book Antiqua"/>
          <w:color w:val="000000"/>
        </w:rPr>
        <w:t xml:space="preserve"> </w:t>
      </w:r>
      <w:r w:rsidR="008718C8">
        <w:rPr>
          <w:rFonts w:ascii="Book Antiqua" w:hAnsi="Book Antiqua" w:cs="Book Antiqua" w:hint="eastAsia"/>
          <w:color w:val="000000"/>
          <w:lang w:eastAsia="zh-CN"/>
        </w:rPr>
        <w:lastRenderedPageBreak/>
        <w:t>0</w:t>
      </w:r>
      <w:r>
        <w:rPr>
          <w:rFonts w:ascii="Book Antiqua" w:eastAsia="Book Antiqua" w:hAnsi="Book Antiqua" w:cs="Book Antiqua"/>
          <w:color w:val="000000"/>
        </w:rPr>
        <w:t xml:space="preserve">.05, partial eta square = </w:t>
      </w:r>
      <w:r w:rsidR="008718C8">
        <w:rPr>
          <w:rFonts w:ascii="Book Antiqua" w:hAnsi="Book Antiqua" w:cs="Book Antiqua" w:hint="eastAsia"/>
          <w:color w:val="000000"/>
          <w:lang w:eastAsia="zh-CN"/>
        </w:rPr>
        <w:t>0</w:t>
      </w:r>
      <w:r w:rsidR="008718C8">
        <w:rPr>
          <w:rFonts w:ascii="Book Antiqua" w:eastAsia="Book Antiqua" w:hAnsi="Book Antiqua" w:cs="Book Antiqua"/>
          <w:color w:val="000000"/>
        </w:rPr>
        <w:t>.06</w:t>
      </w:r>
      <w:r>
        <w:rPr>
          <w:rFonts w:ascii="Book Antiqua" w:eastAsia="Book Antiqua" w:hAnsi="Book Antiqua" w:cs="Book Antiqua"/>
          <w:color w:val="000000"/>
        </w:rPr>
        <w:t xml:space="preserve"> and</w:t>
      </w:r>
      <w:r w:rsidR="008718C8">
        <w:rPr>
          <w:rFonts w:ascii="Book Antiqua" w:eastAsia="Book Antiqua" w:hAnsi="Book Antiqua" w:cs="Book Antiqua"/>
          <w:color w:val="000000"/>
        </w:rPr>
        <w:t xml:space="preserve"> </w:t>
      </w:r>
      <w:r w:rsidR="003130AF">
        <w:rPr>
          <w:rFonts w:ascii="Book Antiqua" w:eastAsia="Book Antiqua" w:hAnsi="Book Antiqua" w:cs="Book Antiqua"/>
          <w:color w:val="000000"/>
        </w:rPr>
        <w:t>S</w:t>
      </w:r>
      <w:r w:rsidR="008718C8">
        <w:rPr>
          <w:rFonts w:ascii="Book Antiqua" w:eastAsia="Book Antiqua" w:hAnsi="Book Antiqua" w:cs="Book Antiqua"/>
          <w:color w:val="000000"/>
        </w:rPr>
        <w:t xml:space="preserve">patial </w:t>
      </w:r>
      <w:r w:rsidR="003130AF">
        <w:rPr>
          <w:rFonts w:ascii="Book Antiqua" w:eastAsia="Book Antiqua" w:hAnsi="Book Antiqua" w:cs="Book Antiqua"/>
          <w:color w:val="000000"/>
        </w:rPr>
        <w:t>S</w:t>
      </w:r>
      <w:r w:rsidR="008718C8">
        <w:rPr>
          <w:rFonts w:ascii="Book Antiqua" w:eastAsia="Book Antiqua" w:hAnsi="Book Antiqua" w:cs="Book Antiqua"/>
          <w:color w:val="000000"/>
        </w:rPr>
        <w:t xml:space="preserve">pan </w:t>
      </w:r>
      <w:r w:rsidR="003130AF">
        <w:rPr>
          <w:rFonts w:ascii="Book Antiqua" w:eastAsia="Book Antiqua" w:hAnsi="Book Antiqua" w:cs="Book Antiqua"/>
          <w:color w:val="000000"/>
        </w:rPr>
        <w:t>B</w:t>
      </w:r>
      <w:r w:rsidR="008718C8">
        <w:rPr>
          <w:rFonts w:ascii="Book Antiqua" w:eastAsia="Book Antiqua" w:hAnsi="Book Antiqua" w:cs="Book Antiqua"/>
          <w:color w:val="000000"/>
        </w:rPr>
        <w:t>a</w:t>
      </w:r>
      <w:r>
        <w:rPr>
          <w:rFonts w:ascii="Book Antiqua" w:eastAsia="Book Antiqua" w:hAnsi="Book Antiqua" w:cs="Book Antiqua"/>
          <w:color w:val="000000"/>
        </w:rPr>
        <w:t xml:space="preserve">ckwards,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8718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 0.97, </w:t>
      </w:r>
      <w:r w:rsidR="008718C8" w:rsidRPr="008718C8">
        <w:rPr>
          <w:rFonts w:ascii="Book Antiqua" w:eastAsia="Book Antiqua" w:hAnsi="Book Antiqua" w:cs="Book Antiqua"/>
          <w:i/>
          <w:color w:val="000000"/>
        </w:rPr>
        <w:t>P</w:t>
      </w:r>
      <w:r w:rsidR="00314881">
        <w:rPr>
          <w:rFonts w:ascii="Book Antiqua" w:eastAsia="Book Antiqua" w:hAnsi="Book Antiqua" w:cs="Book Antiqua"/>
          <w:i/>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w:t>
      </w:r>
      <w:r w:rsidR="008718C8">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8718C8">
        <w:rPr>
          <w:rFonts w:ascii="Book Antiqua" w:hAnsi="Book Antiqua" w:cs="Book Antiqua" w:hint="eastAsia"/>
          <w:color w:val="000000"/>
          <w:lang w:eastAsia="zh-CN"/>
        </w:rPr>
        <w:t>0</w:t>
      </w:r>
      <w:r w:rsidR="008718C8">
        <w:rPr>
          <w:rFonts w:ascii="Book Antiqua" w:eastAsia="Book Antiqua" w:hAnsi="Book Antiqua" w:cs="Book Antiqua"/>
          <w:color w:val="000000"/>
        </w:rPr>
        <w:t xml:space="preserve">.03 tasks, </w:t>
      </w:r>
      <w:r w:rsidR="008718C8">
        <w:rPr>
          <w:rFonts w:ascii="Book Antiqua" w:hAnsi="Book Antiqua" w:cs="Book Antiqua" w:hint="eastAsia"/>
          <w:color w:val="000000"/>
          <w:lang w:eastAsia="zh-CN"/>
        </w:rPr>
        <w:t>s</w:t>
      </w:r>
      <w:r>
        <w:rPr>
          <w:rFonts w:ascii="Book Antiqua" w:eastAsia="Book Antiqua" w:hAnsi="Book Antiqua" w:cs="Book Antiqua"/>
          <w:color w:val="000000"/>
        </w:rPr>
        <w:t xml:space="preserve">ee Table 4. </w:t>
      </w:r>
    </w:p>
    <w:p w14:paraId="71D6A7AD" w14:textId="77777777" w:rsidR="00A77B3E" w:rsidRDefault="00A77B3E">
      <w:pPr>
        <w:spacing w:line="360" w:lineRule="auto"/>
        <w:jc w:val="both"/>
      </w:pPr>
    </w:p>
    <w:p w14:paraId="52EB8EE8" w14:textId="77777777" w:rsidR="00A77B3E" w:rsidRPr="00124DDE" w:rsidRDefault="00642C29">
      <w:pPr>
        <w:spacing w:line="360" w:lineRule="auto"/>
        <w:jc w:val="both"/>
        <w:rPr>
          <w:lang w:eastAsia="zh-CN"/>
        </w:rPr>
      </w:pPr>
      <w:r>
        <w:rPr>
          <w:rFonts w:ascii="Book Antiqua" w:eastAsia="Book Antiqua" w:hAnsi="Book Antiqua" w:cs="Book Antiqua"/>
          <w:b/>
          <w:bCs/>
          <w:i/>
          <w:iCs/>
          <w:color w:val="000000"/>
        </w:rPr>
        <w:t xml:space="preserve">Difference in </w:t>
      </w:r>
      <w:r w:rsidR="00124DDE">
        <w:rPr>
          <w:rFonts w:ascii="Book Antiqua" w:eastAsia="Book Antiqua" w:hAnsi="Book Antiqua" w:cs="Book Antiqua"/>
          <w:b/>
          <w:bCs/>
          <w:i/>
          <w:iCs/>
          <w:color w:val="000000"/>
        </w:rPr>
        <w:t xml:space="preserve">parent </w:t>
      </w:r>
      <w:proofErr w:type="spellStart"/>
      <w:r w:rsidR="00124DDE">
        <w:rPr>
          <w:rFonts w:ascii="Book Antiqua" w:eastAsia="Book Antiqua" w:hAnsi="Book Antiqua" w:cs="Book Antiqua"/>
          <w:b/>
          <w:bCs/>
          <w:i/>
          <w:iCs/>
          <w:color w:val="000000"/>
        </w:rPr>
        <w:t>be</w:t>
      </w:r>
      <w:r>
        <w:rPr>
          <w:rFonts w:ascii="Book Antiqua" w:eastAsia="Book Antiqua" w:hAnsi="Book Antiqua" w:cs="Book Antiqua"/>
          <w:b/>
          <w:bCs/>
          <w:i/>
          <w:iCs/>
          <w:color w:val="000000"/>
        </w:rPr>
        <w:t>haviour</w:t>
      </w:r>
      <w:proofErr w:type="spellEnd"/>
      <w:r>
        <w:rPr>
          <w:rFonts w:ascii="Book Antiqua" w:eastAsia="Book Antiqua" w:hAnsi="Book Antiqua" w:cs="Book Antiqua"/>
          <w:b/>
          <w:bCs/>
          <w:i/>
          <w:iCs/>
          <w:color w:val="000000"/>
        </w:rPr>
        <w:t xml:space="preserve"> and EF </w:t>
      </w:r>
      <w:r w:rsidR="00124DDE">
        <w:rPr>
          <w:rFonts w:ascii="Book Antiqua" w:eastAsia="Book Antiqua" w:hAnsi="Book Antiqua" w:cs="Book Antiqua"/>
          <w:b/>
          <w:bCs/>
          <w:i/>
          <w:iCs/>
          <w:color w:val="000000"/>
        </w:rPr>
        <w:t>rating</w:t>
      </w:r>
      <w:r>
        <w:rPr>
          <w:rFonts w:ascii="Book Antiqua" w:eastAsia="Book Antiqua" w:hAnsi="Book Antiqua" w:cs="Book Antiqua"/>
          <w:b/>
          <w:bCs/>
          <w:i/>
          <w:iCs/>
          <w:color w:val="000000"/>
        </w:rPr>
        <w:t xml:space="preserve">s between </w:t>
      </w:r>
      <w:r w:rsidR="00124DDE">
        <w:rPr>
          <w:rFonts w:ascii="Book Antiqua" w:hAnsi="Book Antiqua" w:cs="Book Antiqua" w:hint="eastAsia"/>
          <w:b/>
          <w:bCs/>
          <w:i/>
          <w:iCs/>
          <w:color w:val="000000"/>
          <w:lang w:eastAsia="zh-CN"/>
        </w:rPr>
        <w:t>BD</w:t>
      </w:r>
      <w:r w:rsidR="00124DDE">
        <w:rPr>
          <w:rFonts w:ascii="Book Antiqua" w:eastAsia="Book Antiqua" w:hAnsi="Book Antiqua" w:cs="Book Antiqua"/>
          <w:b/>
          <w:bCs/>
          <w:i/>
          <w:iCs/>
          <w:color w:val="000000"/>
        </w:rPr>
        <w:t xml:space="preserve"> </w:t>
      </w:r>
      <w:r w:rsidR="00124DDE">
        <w:rPr>
          <w:rFonts w:ascii="Book Antiqua" w:hAnsi="Book Antiqua" w:cs="Book Antiqua" w:hint="eastAsia"/>
          <w:b/>
          <w:bCs/>
          <w:i/>
          <w:iCs/>
          <w:color w:val="000000"/>
          <w:lang w:eastAsia="zh-CN"/>
        </w:rPr>
        <w:t>c</w:t>
      </w:r>
      <w:r>
        <w:rPr>
          <w:rFonts w:ascii="Book Antiqua" w:eastAsia="Book Antiqua" w:hAnsi="Book Antiqua" w:cs="Book Antiqua"/>
          <w:b/>
          <w:bCs/>
          <w:i/>
          <w:iCs/>
          <w:color w:val="000000"/>
        </w:rPr>
        <w:t xml:space="preserve">ondition and </w:t>
      </w:r>
      <w:r w:rsidR="00EA30C8">
        <w:rPr>
          <w:rFonts w:ascii="Book Antiqua" w:eastAsia="Book Antiqua" w:hAnsi="Book Antiqua" w:cs="Book Antiqua"/>
          <w:b/>
          <w:bCs/>
          <w:i/>
          <w:iCs/>
          <w:color w:val="000000"/>
        </w:rPr>
        <w:t>long</w:t>
      </w:r>
      <w:r>
        <w:rPr>
          <w:rFonts w:ascii="Book Antiqua" w:eastAsia="Book Antiqua" w:hAnsi="Book Antiqua" w:cs="Book Antiqua"/>
          <w:b/>
          <w:bCs/>
          <w:i/>
          <w:iCs/>
          <w:color w:val="000000"/>
        </w:rPr>
        <w:t xml:space="preserve">-term </w:t>
      </w:r>
      <w:r w:rsidR="00124DDE">
        <w:rPr>
          <w:rFonts w:ascii="Book Antiqua" w:hAnsi="Book Antiqua" w:cs="Book Antiqua" w:hint="eastAsia"/>
          <w:b/>
          <w:bCs/>
          <w:i/>
          <w:iCs/>
          <w:color w:val="000000"/>
          <w:lang w:eastAsia="zh-CN"/>
        </w:rPr>
        <w:t>FU</w:t>
      </w:r>
    </w:p>
    <w:p w14:paraId="31D64C40" w14:textId="5A01BE7B" w:rsidR="00A77B3E" w:rsidRDefault="00642C29">
      <w:pPr>
        <w:spacing w:line="360" w:lineRule="auto"/>
        <w:jc w:val="both"/>
      </w:pPr>
      <w:r>
        <w:rPr>
          <w:rFonts w:ascii="Book Antiqua" w:eastAsia="Book Antiqua" w:hAnsi="Book Antiqua" w:cs="Book Antiqua"/>
          <w:color w:val="000000"/>
        </w:rPr>
        <w:t xml:space="preserve">Analyses revealed a significant effect of time on the </w:t>
      </w:r>
      <w:r w:rsidR="009538A9">
        <w:rPr>
          <w:rFonts w:ascii="Book Antiqua" w:eastAsia="Book Antiqua" w:hAnsi="Book Antiqua" w:cs="Book Antiqua"/>
          <w:color w:val="000000"/>
        </w:rPr>
        <w:t>EP</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9538A9">
        <w:rPr>
          <w:rFonts w:ascii="Book Antiqua" w:hAnsi="Book Antiqua" w:cs="Book Antiqua" w:hint="eastAsia"/>
          <w:color w:val="000000"/>
          <w:lang w:eastAsia="zh-CN"/>
        </w:rPr>
        <w:t xml:space="preserve"> </w:t>
      </w:r>
      <w:r>
        <w:rPr>
          <w:rFonts w:ascii="Book Antiqua" w:eastAsia="Book Antiqua" w:hAnsi="Book Antiqua" w:cs="Book Antiqua"/>
          <w:color w:val="000000"/>
        </w:rPr>
        <w:t>16) = 12.73</w:t>
      </w:r>
      <w:r>
        <w:rPr>
          <w:rFonts w:ascii="Book Antiqua" w:eastAsia="Book Antiqua" w:hAnsi="Book Antiqua" w:cs="Book Antiqua"/>
          <w:i/>
          <w:iCs/>
          <w:color w:val="000000"/>
        </w:rPr>
        <w:t xml:space="preserve">, </w:t>
      </w:r>
      <w:r w:rsidR="009538A9">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w:t>
      </w:r>
      <w:r w:rsidR="009538A9">
        <w:rPr>
          <w:rFonts w:ascii="Book Antiqua" w:hAnsi="Book Antiqua" w:cs="Book Antiqua" w:hint="eastAsia"/>
          <w:color w:val="000000"/>
          <w:lang w:eastAsia="zh-CN"/>
        </w:rPr>
        <w:t>0</w:t>
      </w:r>
      <w:r>
        <w:rPr>
          <w:rFonts w:ascii="Book Antiqua" w:eastAsia="Book Antiqua" w:hAnsi="Book Antiqua" w:cs="Book Antiqua"/>
          <w:color w:val="000000"/>
        </w:rPr>
        <w:t xml:space="preserve">.01, partial eta square = </w:t>
      </w:r>
      <w:r w:rsidR="009538A9">
        <w:rPr>
          <w:rFonts w:ascii="Book Antiqua" w:hAnsi="Book Antiqua" w:cs="Book Antiqua" w:hint="eastAsia"/>
          <w:color w:val="000000"/>
          <w:lang w:eastAsia="zh-CN"/>
        </w:rPr>
        <w:t>0</w:t>
      </w:r>
      <w:r>
        <w:rPr>
          <w:rFonts w:ascii="Book Antiqua" w:eastAsia="Book Antiqua" w:hAnsi="Book Antiqua" w:cs="Book Antiqua"/>
          <w:color w:val="000000"/>
        </w:rPr>
        <w:t xml:space="preserve">.44, and </w:t>
      </w:r>
      <w:r w:rsidR="009538A9">
        <w:rPr>
          <w:rFonts w:ascii="Book Antiqua" w:eastAsia="Book Antiqua" w:hAnsi="Book Antiqua" w:cs="Book Antiqua"/>
          <w:color w:val="000000"/>
        </w:rPr>
        <w:t>BSI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9538A9">
        <w:rPr>
          <w:rFonts w:ascii="Book Antiqua" w:hAnsi="Book Antiqua" w:cs="Book Antiqua" w:hint="eastAsia"/>
          <w:color w:val="000000"/>
          <w:lang w:eastAsia="zh-CN"/>
        </w:rPr>
        <w:t xml:space="preserve"> </w:t>
      </w:r>
      <w:r>
        <w:rPr>
          <w:rFonts w:ascii="Book Antiqua" w:eastAsia="Book Antiqua" w:hAnsi="Book Antiqua" w:cs="Book Antiqua"/>
          <w:color w:val="000000"/>
        </w:rPr>
        <w:t>16) = 19.38</w:t>
      </w:r>
      <w:r>
        <w:rPr>
          <w:rFonts w:ascii="Book Antiqua" w:eastAsia="Book Antiqua" w:hAnsi="Book Antiqua" w:cs="Book Antiqua"/>
          <w:i/>
          <w:iCs/>
          <w:color w:val="000000"/>
        </w:rPr>
        <w:t xml:space="preserve">, </w:t>
      </w:r>
      <w:r w:rsidR="009538A9">
        <w:rPr>
          <w:rFonts w:ascii="Book Antiqua" w:eastAsia="Book Antiqua" w:hAnsi="Book Antiqua" w:cs="Book Antiqua"/>
          <w:i/>
          <w:iCs/>
          <w:color w:val="000000"/>
        </w:rPr>
        <w:t>P</w:t>
      </w:r>
      <w:r w:rsidR="00AE43F1">
        <w:rPr>
          <w:rFonts w:ascii="Book Antiqua" w:hAnsi="Book Antiqua" w:cs="Book Antiqua" w:hint="eastAsia"/>
          <w:i/>
          <w:iCs/>
          <w:color w:val="000000"/>
          <w:lang w:eastAsia="zh-CN"/>
        </w:rPr>
        <w:t xml:space="preserve"> </w:t>
      </w:r>
      <w:r w:rsidR="00AE43F1">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9538A9">
        <w:rPr>
          <w:rFonts w:ascii="Book Antiqua" w:hAnsi="Book Antiqua" w:cs="Book Antiqua" w:hint="eastAsia"/>
          <w:color w:val="000000"/>
          <w:lang w:eastAsia="zh-CN"/>
        </w:rPr>
        <w:t>0</w:t>
      </w:r>
      <w:r>
        <w:rPr>
          <w:rFonts w:ascii="Book Antiqua" w:eastAsia="Book Antiqua" w:hAnsi="Book Antiqua" w:cs="Book Antiqua"/>
          <w:color w:val="000000"/>
        </w:rPr>
        <w:t xml:space="preserve">.001, partial eta square = </w:t>
      </w:r>
      <w:r w:rsidR="009538A9">
        <w:rPr>
          <w:rFonts w:ascii="Book Antiqua" w:hAnsi="Book Antiqua" w:cs="Book Antiqua" w:hint="eastAsia"/>
          <w:color w:val="000000"/>
          <w:lang w:eastAsia="zh-CN"/>
        </w:rPr>
        <w:t>0</w:t>
      </w:r>
      <w:r>
        <w:rPr>
          <w:rFonts w:ascii="Book Antiqua" w:eastAsia="Book Antiqua" w:hAnsi="Book Antiqua" w:cs="Book Antiqua"/>
          <w:color w:val="000000"/>
        </w:rPr>
        <w:t xml:space="preserve">.55. Specifically, significant decrease in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was observed by parents at FU time point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after the MPH trial). </w:t>
      </w:r>
    </w:p>
    <w:p w14:paraId="0537F14B" w14:textId="7DD8B08E" w:rsidR="00A77B3E" w:rsidRDefault="00642C29" w:rsidP="009538A9">
      <w:pPr>
        <w:spacing w:line="360" w:lineRule="auto"/>
        <w:ind w:firstLineChars="100" w:firstLine="240"/>
        <w:jc w:val="both"/>
      </w:pPr>
      <w:r>
        <w:rPr>
          <w:rFonts w:ascii="Book Antiqua" w:eastAsia="Book Antiqua" w:hAnsi="Book Antiqua" w:cs="Book Antiqua"/>
          <w:color w:val="000000"/>
        </w:rPr>
        <w:t xml:space="preserve">No significant difference was observed between BL and FU for the </w:t>
      </w:r>
      <w:r w:rsidR="00B92146">
        <w:rPr>
          <w:rFonts w:ascii="Book Antiqua" w:eastAsia="Book Antiqua" w:hAnsi="Book Antiqua" w:cs="Book Antiqua"/>
          <w:color w:val="000000"/>
        </w:rPr>
        <w:t>IP</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B92146">
        <w:rPr>
          <w:rFonts w:ascii="Book Antiqua" w:hAnsi="Book Antiqua" w:cs="Book Antiqua" w:hint="eastAsia"/>
          <w:color w:val="000000"/>
          <w:lang w:eastAsia="zh-CN"/>
        </w:rPr>
        <w:t xml:space="preserve"> </w:t>
      </w:r>
      <w:r>
        <w:rPr>
          <w:rFonts w:ascii="Book Antiqua" w:eastAsia="Book Antiqua" w:hAnsi="Book Antiqua" w:cs="Book Antiqua"/>
          <w:color w:val="000000"/>
        </w:rPr>
        <w:t>16) = 4.00</w:t>
      </w:r>
      <w:r>
        <w:rPr>
          <w:rFonts w:ascii="Book Antiqua" w:eastAsia="Book Antiqua" w:hAnsi="Book Antiqua" w:cs="Book Antiqua"/>
          <w:i/>
          <w:iCs/>
          <w:color w:val="000000"/>
        </w:rPr>
        <w:t xml:space="preserve">, </w:t>
      </w:r>
      <w:r w:rsidR="00B92146">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sidR="00B92146">
        <w:rPr>
          <w:rFonts w:ascii="Book Antiqua" w:hAnsi="Book Antiqua" w:cs="Book Antiqua" w:hint="eastAsia"/>
          <w:color w:val="000000"/>
          <w:lang w:eastAsia="zh-CN"/>
        </w:rPr>
        <w:t xml:space="preserve"> 0</w:t>
      </w:r>
      <w:r>
        <w:rPr>
          <w:rFonts w:ascii="Book Antiqua" w:eastAsia="Book Antiqua" w:hAnsi="Book Antiqua" w:cs="Book Antiqua"/>
          <w:color w:val="000000"/>
        </w:rPr>
        <w:t xml:space="preserve">.05, partial eta square = </w:t>
      </w:r>
      <w:r w:rsidR="00B92146">
        <w:rPr>
          <w:rFonts w:ascii="Book Antiqua" w:hAnsi="Book Antiqua" w:cs="Book Antiqua" w:hint="eastAsia"/>
          <w:color w:val="000000"/>
          <w:lang w:eastAsia="zh-CN"/>
        </w:rPr>
        <w:t>0</w:t>
      </w:r>
      <w:r>
        <w:rPr>
          <w:rFonts w:ascii="Book Antiqua" w:eastAsia="Book Antiqua" w:hAnsi="Book Antiqua" w:cs="Book Antiqua"/>
          <w:color w:val="000000"/>
        </w:rPr>
        <w:t xml:space="preserve">.20, and </w:t>
      </w:r>
      <w:r w:rsidR="00B92146">
        <w:rPr>
          <w:rFonts w:ascii="Book Antiqua" w:eastAsia="Book Antiqua" w:hAnsi="Book Antiqua" w:cs="Book Antiqua"/>
          <w:color w:val="000000"/>
        </w:rPr>
        <w:t>AS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B92146">
        <w:rPr>
          <w:rFonts w:ascii="Book Antiqua" w:hAnsi="Book Antiqua" w:cs="Book Antiqua" w:hint="eastAsia"/>
          <w:color w:val="000000"/>
          <w:lang w:eastAsia="zh-CN"/>
        </w:rPr>
        <w:t xml:space="preserve"> </w:t>
      </w:r>
      <w:r>
        <w:rPr>
          <w:rFonts w:ascii="Book Antiqua" w:eastAsia="Book Antiqua" w:hAnsi="Book Antiqua" w:cs="Book Antiqua"/>
          <w:color w:val="000000"/>
        </w:rPr>
        <w:t>16) = 2.63</w:t>
      </w:r>
      <w:r>
        <w:rPr>
          <w:rFonts w:ascii="Book Antiqua" w:eastAsia="Book Antiqua" w:hAnsi="Book Antiqua" w:cs="Book Antiqua"/>
          <w:i/>
          <w:iCs/>
          <w:color w:val="000000"/>
        </w:rPr>
        <w:t xml:space="preserve">, </w:t>
      </w:r>
      <w:r w:rsidR="00B92146">
        <w:rPr>
          <w:rFonts w:ascii="Book Antiqua" w:eastAsia="Book Antiqua" w:hAnsi="Book Antiqua" w:cs="Book Antiqua"/>
          <w:i/>
          <w:iCs/>
          <w:color w:val="000000"/>
        </w:rPr>
        <w:t xml:space="preserve">P </w:t>
      </w:r>
      <w:r w:rsidR="00C43D0E">
        <w:rPr>
          <w:rFonts w:ascii="Book Antiqua" w:hAnsi="Book Antiqua" w:cs="Book Antiqua"/>
          <w:color w:val="000000"/>
          <w:lang w:eastAsia="zh-CN"/>
        </w:rPr>
        <w:t>≥</w:t>
      </w:r>
      <w:r>
        <w:rPr>
          <w:rFonts w:ascii="Book Antiqua" w:eastAsia="Book Antiqua" w:hAnsi="Book Antiqua" w:cs="Book Antiqua"/>
          <w:color w:val="000000"/>
        </w:rPr>
        <w:t xml:space="preserve"> </w:t>
      </w:r>
      <w:r w:rsidR="00B92146">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B92146">
        <w:rPr>
          <w:rFonts w:ascii="Book Antiqua" w:hAnsi="Book Antiqua" w:cs="Book Antiqua" w:hint="eastAsia"/>
          <w:color w:val="000000"/>
          <w:lang w:eastAsia="zh-CN"/>
        </w:rPr>
        <w:t>0</w:t>
      </w:r>
      <w:r>
        <w:rPr>
          <w:rFonts w:ascii="Book Antiqua" w:eastAsia="Book Antiqua" w:hAnsi="Book Antiqua" w:cs="Book Antiqua"/>
          <w:color w:val="000000"/>
        </w:rPr>
        <w:t xml:space="preserve">.14, suggesting no change in internalizing problems and adaptive skills were observed at the </w:t>
      </w:r>
      <w:r w:rsidR="00B92146">
        <w:rPr>
          <w:rFonts w:ascii="Book Antiqua" w:hAnsi="Book Antiqua" w:cs="Book Antiqua" w:hint="eastAsia"/>
          <w:color w:val="000000"/>
          <w:lang w:eastAsia="zh-CN"/>
        </w:rPr>
        <w:t>FU</w:t>
      </w:r>
      <w:r>
        <w:rPr>
          <w:rFonts w:ascii="Book Antiqua" w:eastAsia="Book Antiqua" w:hAnsi="Book Antiqua" w:cs="Book Antiqua"/>
          <w:color w:val="000000"/>
        </w:rPr>
        <w:t xml:space="preserve"> time. </w:t>
      </w:r>
    </w:p>
    <w:p w14:paraId="4E308D02" w14:textId="5D1C0EF1" w:rsidR="00A77B3E" w:rsidRDefault="00642C29" w:rsidP="00B92146">
      <w:pPr>
        <w:spacing w:line="360" w:lineRule="auto"/>
        <w:ind w:firstLineChars="100" w:firstLine="240"/>
        <w:jc w:val="both"/>
      </w:pPr>
      <w:r>
        <w:rPr>
          <w:rFonts w:ascii="Book Antiqua" w:eastAsia="Book Antiqua" w:hAnsi="Book Antiqua" w:cs="Book Antiqua"/>
          <w:color w:val="000000"/>
        </w:rPr>
        <w:t xml:space="preserve">No significant group differences were observed for any of the BASC-2 scales (EP, IP, BSI, AS) during the FU condition for individuals who were still taking medications compared to those who discontinued taking medications, </w:t>
      </w:r>
      <w:r>
        <w:rPr>
          <w:rFonts w:ascii="Book Antiqua" w:eastAsia="Book Antiqua" w:hAnsi="Book Antiqua" w:cs="Book Antiqua"/>
          <w:i/>
          <w:iCs/>
          <w:color w:val="000000"/>
        </w:rPr>
        <w:t xml:space="preserve">F </w:t>
      </w:r>
      <w:r>
        <w:rPr>
          <w:rFonts w:ascii="Book Antiqua" w:eastAsia="Book Antiqua" w:hAnsi="Book Antiqua" w:cs="Book Antiqua"/>
          <w:color w:val="000000"/>
        </w:rPr>
        <w:t>(4,</w:t>
      </w:r>
      <w:r w:rsidR="00B921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 = </w:t>
      </w:r>
      <w:r w:rsidR="00B92146">
        <w:rPr>
          <w:rFonts w:ascii="Book Antiqua" w:hAnsi="Book Antiqua" w:cs="Book Antiqua" w:hint="eastAsia"/>
          <w:color w:val="000000"/>
          <w:lang w:eastAsia="zh-CN"/>
        </w:rPr>
        <w:t>0</w:t>
      </w:r>
      <w:r>
        <w:rPr>
          <w:rFonts w:ascii="Book Antiqua" w:eastAsia="Book Antiqua" w:hAnsi="Book Antiqua" w:cs="Book Antiqua"/>
          <w:color w:val="000000"/>
        </w:rPr>
        <w:t xml:space="preserve">.30, </w:t>
      </w:r>
      <w:r w:rsidR="00B92146">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0.05. Lastly, no significant overall group differences emerged for any of the BASC-2 scales (EP, IP, BSI, AS) at the FU condition for biological sex, </w:t>
      </w:r>
      <w:r>
        <w:rPr>
          <w:rFonts w:ascii="Book Antiqua" w:eastAsia="Book Antiqua" w:hAnsi="Book Antiqua" w:cs="Book Antiqua"/>
          <w:i/>
          <w:iCs/>
          <w:color w:val="000000"/>
        </w:rPr>
        <w:t xml:space="preserve">F </w:t>
      </w:r>
      <w:r>
        <w:rPr>
          <w:rFonts w:ascii="Book Antiqua" w:eastAsia="Book Antiqua" w:hAnsi="Book Antiqua" w:cs="Book Antiqua"/>
          <w:color w:val="000000"/>
        </w:rPr>
        <w:t>(4,</w:t>
      </w:r>
      <w:r w:rsidR="00B92146">
        <w:rPr>
          <w:rFonts w:ascii="Book Antiqua" w:hAnsi="Book Antiqua" w:cs="Book Antiqua" w:hint="eastAsia"/>
          <w:color w:val="000000"/>
          <w:lang w:eastAsia="zh-CN"/>
        </w:rPr>
        <w:t xml:space="preserve"> </w:t>
      </w:r>
      <w:r>
        <w:rPr>
          <w:rFonts w:ascii="Book Antiqua" w:eastAsia="Book Antiqua" w:hAnsi="Book Antiqua" w:cs="Book Antiqua"/>
          <w:color w:val="000000"/>
        </w:rPr>
        <w:t>13) = 2.35</w:t>
      </w:r>
      <w:r>
        <w:rPr>
          <w:rFonts w:ascii="Book Antiqua" w:eastAsia="Book Antiqua" w:hAnsi="Book Antiqua" w:cs="Book Antiqua"/>
          <w:i/>
          <w:iCs/>
          <w:color w:val="000000"/>
        </w:rPr>
        <w:t xml:space="preserve">, </w:t>
      </w:r>
      <w:r w:rsidR="00B92146">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0.05. However, when analyzing univariately, parents reported higher scores on the Internalizing Problems scale for females compared to males</w:t>
      </w:r>
      <w:r w:rsidR="00B921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B921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 = 9.83, </w:t>
      </w:r>
      <w:r w:rsidR="00B92146">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w:t>
      </w:r>
      <w:r w:rsidR="00B92146">
        <w:rPr>
          <w:rFonts w:ascii="Book Antiqua" w:hAnsi="Book Antiqua" w:cs="Book Antiqua" w:hint="eastAsia"/>
          <w:color w:val="000000"/>
          <w:lang w:eastAsia="zh-CN"/>
        </w:rPr>
        <w:t>0</w:t>
      </w:r>
      <w:r>
        <w:rPr>
          <w:rFonts w:ascii="Book Antiqua" w:eastAsia="Book Antiqua" w:hAnsi="Book Antiqua" w:cs="Book Antiqua"/>
          <w:color w:val="000000"/>
        </w:rPr>
        <w:t>.05).</w:t>
      </w:r>
    </w:p>
    <w:p w14:paraId="379E597F" w14:textId="058A2734" w:rsidR="00A77B3E" w:rsidRDefault="00642C29" w:rsidP="00B92146">
      <w:pPr>
        <w:spacing w:line="360" w:lineRule="auto"/>
        <w:ind w:firstLineChars="100" w:firstLine="240"/>
        <w:jc w:val="both"/>
      </w:pPr>
      <w:r>
        <w:rPr>
          <w:rFonts w:ascii="Book Antiqua" w:eastAsia="Book Antiqua" w:hAnsi="Book Antiqua" w:cs="Book Antiqua"/>
          <w:color w:val="000000"/>
        </w:rPr>
        <w:t>The BRIEF parent ratings are presented in Table 3. The EF ratings completed by parents on the BRIEF revealed a significant effect over time: BRIEF BRI</w:t>
      </w:r>
      <w:r>
        <w:rPr>
          <w:rFonts w:ascii="Book Antiqua" w:eastAsia="Book Antiqua" w:hAnsi="Book Antiqua" w:cs="Book Antiqua"/>
          <w:i/>
          <w:iCs/>
          <w:color w:val="000000"/>
        </w:rPr>
        <w:t xml:space="preserve"> </w:t>
      </w:r>
      <w:r w:rsidR="00EA30C8">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EA30C8">
        <w:rPr>
          <w:rFonts w:ascii="Book Antiqua" w:hAnsi="Book Antiqua" w:cs="Book Antiqua" w:hint="eastAsia"/>
          <w:color w:val="000000"/>
          <w:lang w:eastAsia="zh-CN"/>
        </w:rPr>
        <w:t xml:space="preserve"> </w:t>
      </w:r>
      <w:r>
        <w:rPr>
          <w:rFonts w:ascii="Book Antiqua" w:eastAsia="Book Antiqua" w:hAnsi="Book Antiqua" w:cs="Book Antiqua"/>
          <w:color w:val="000000"/>
        </w:rPr>
        <w:t>16) = 16.16</w:t>
      </w:r>
      <w:r>
        <w:rPr>
          <w:rFonts w:ascii="Book Antiqua" w:eastAsia="Book Antiqua" w:hAnsi="Book Antiqua" w:cs="Book Antiqua"/>
          <w:i/>
          <w:iCs/>
          <w:color w:val="000000"/>
        </w:rPr>
        <w:t xml:space="preserve">, </w:t>
      </w:r>
      <w:r w:rsidR="00EA30C8">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0.001, partial eta square = </w:t>
      </w:r>
      <w:r w:rsidR="00EA30C8">
        <w:rPr>
          <w:rFonts w:ascii="Book Antiqua" w:hAnsi="Book Antiqua" w:cs="Book Antiqua" w:hint="eastAsia"/>
          <w:color w:val="000000"/>
          <w:lang w:eastAsia="zh-CN"/>
        </w:rPr>
        <w:t>0</w:t>
      </w:r>
      <w:r w:rsidR="00EA30C8">
        <w:rPr>
          <w:rFonts w:ascii="Book Antiqua" w:eastAsia="Book Antiqua" w:hAnsi="Book Antiqua" w:cs="Book Antiqua"/>
          <w:color w:val="000000"/>
        </w:rPr>
        <w:t>.50</w:t>
      </w:r>
      <w:r w:rsidR="00EA30C8">
        <w:rPr>
          <w:rFonts w:ascii="Book Antiqua" w:hAnsi="Book Antiqua" w:cs="Book Antiqua" w:hint="eastAsia"/>
          <w:color w:val="000000"/>
          <w:lang w:eastAsia="zh-CN"/>
        </w:rPr>
        <w:t>]</w:t>
      </w:r>
      <w:r>
        <w:rPr>
          <w:rFonts w:ascii="Book Antiqua" w:eastAsia="Book Antiqua" w:hAnsi="Book Antiqua" w:cs="Book Antiqua"/>
          <w:color w:val="000000"/>
        </w:rPr>
        <w:t xml:space="preserve"> and MI</w:t>
      </w:r>
      <w:r>
        <w:rPr>
          <w:rFonts w:ascii="Book Antiqua" w:eastAsia="Book Antiqua" w:hAnsi="Book Antiqua" w:cs="Book Antiqua"/>
          <w:i/>
          <w:iCs/>
          <w:color w:val="000000"/>
        </w:rPr>
        <w:t xml:space="preserve"> </w:t>
      </w:r>
      <w:r w:rsidR="00EA30C8">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EA30C8">
        <w:rPr>
          <w:rFonts w:ascii="Book Antiqua" w:hAnsi="Book Antiqua" w:cs="Book Antiqua" w:hint="eastAsia"/>
          <w:color w:val="000000"/>
          <w:lang w:eastAsia="zh-CN"/>
        </w:rPr>
        <w:t xml:space="preserve"> </w:t>
      </w:r>
      <w:r>
        <w:rPr>
          <w:rFonts w:ascii="Book Antiqua" w:eastAsia="Book Antiqua" w:hAnsi="Book Antiqua" w:cs="Book Antiqua"/>
          <w:color w:val="000000"/>
        </w:rPr>
        <w:t>16) = 31/64</w:t>
      </w:r>
      <w:r>
        <w:rPr>
          <w:rFonts w:ascii="Book Antiqua" w:eastAsia="Book Antiqua" w:hAnsi="Book Antiqua" w:cs="Book Antiqua"/>
          <w:i/>
          <w:iCs/>
          <w:color w:val="000000"/>
        </w:rPr>
        <w:t xml:space="preserve">, </w:t>
      </w:r>
      <w:r w:rsidR="00EA30C8">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i/>
          <w:i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partial eta square = </w:t>
      </w:r>
      <w:r w:rsidR="00EA30C8">
        <w:rPr>
          <w:rFonts w:ascii="Book Antiqua" w:hAnsi="Book Antiqua" w:cs="Book Antiqua" w:hint="eastAsia"/>
          <w:color w:val="000000"/>
          <w:lang w:eastAsia="zh-CN"/>
        </w:rPr>
        <w:t>0</w:t>
      </w:r>
      <w:r w:rsidR="00EA30C8">
        <w:rPr>
          <w:rFonts w:ascii="Book Antiqua" w:eastAsia="Book Antiqua" w:hAnsi="Book Antiqua" w:cs="Book Antiqua"/>
          <w:color w:val="000000"/>
        </w:rPr>
        <w:t>.66</w:t>
      </w:r>
      <w:r w:rsidR="00EA30C8">
        <w:rPr>
          <w:rFonts w:ascii="Book Antiqua" w:hAnsi="Book Antiqua" w:cs="Book Antiqua" w:hint="eastAsia"/>
          <w:color w:val="000000"/>
          <w:lang w:eastAsia="zh-CN"/>
        </w:rPr>
        <w:t>]</w:t>
      </w:r>
      <w:r>
        <w:rPr>
          <w:rFonts w:ascii="Book Antiqua" w:eastAsia="Book Antiqua" w:hAnsi="Book Antiqua" w:cs="Book Antiqua"/>
          <w:color w:val="000000"/>
        </w:rPr>
        <w:t xml:space="preserve">. Specifically, results show an increase in symptom ratings between time points BD (BRI </w:t>
      </w:r>
      <w:r w:rsidRPr="00EA30C8">
        <w:rPr>
          <w:rFonts w:ascii="Book Antiqua" w:eastAsia="Book Antiqua" w:hAnsi="Book Antiqua" w:cs="Book Antiqua"/>
          <w:iCs/>
          <w:color w:val="000000"/>
        </w:rPr>
        <w:t>M</w:t>
      </w:r>
      <w:r>
        <w:rPr>
          <w:rFonts w:ascii="Book Antiqua" w:eastAsia="Book Antiqua" w:hAnsi="Book Antiqua" w:cs="Book Antiqua"/>
          <w:color w:val="000000"/>
        </w:rPr>
        <w:t xml:space="preserve"> = 54.47; MI </w:t>
      </w:r>
      <w:r w:rsidRPr="00EA30C8">
        <w:rPr>
          <w:rFonts w:ascii="Book Antiqua" w:eastAsia="Book Antiqua" w:hAnsi="Book Antiqua" w:cs="Book Antiqua"/>
          <w:iCs/>
          <w:color w:val="000000"/>
        </w:rPr>
        <w:t>M</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59.12) and FU time points (BRI </w:t>
      </w:r>
      <w:r w:rsidRPr="00EA30C8">
        <w:rPr>
          <w:rFonts w:ascii="Book Antiqua" w:eastAsia="Book Antiqua" w:hAnsi="Book Antiqua" w:cs="Book Antiqua"/>
          <w:iCs/>
          <w:color w:val="000000"/>
        </w:rPr>
        <w:t>M</w:t>
      </w:r>
      <w:r>
        <w:rPr>
          <w:rFonts w:ascii="Book Antiqua" w:eastAsia="Book Antiqua" w:hAnsi="Book Antiqua" w:cs="Book Antiqua"/>
          <w:color w:val="000000"/>
        </w:rPr>
        <w:t xml:space="preserve"> = 67.12; MI </w:t>
      </w:r>
      <w:r w:rsidRPr="00EA30C8">
        <w:rPr>
          <w:rFonts w:ascii="Book Antiqua" w:eastAsia="Book Antiqua" w:hAnsi="Book Antiqua" w:cs="Book Antiqua"/>
          <w:iCs/>
          <w:color w:val="000000"/>
        </w:rPr>
        <w:t>M</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71.71). </w:t>
      </w:r>
    </w:p>
    <w:p w14:paraId="50DC39D3" w14:textId="6F918EE7" w:rsidR="00A77B3E" w:rsidRDefault="00642C29" w:rsidP="00EA30C8">
      <w:pPr>
        <w:spacing w:line="360" w:lineRule="auto"/>
        <w:ind w:firstLineChars="100" w:firstLine="240"/>
        <w:jc w:val="both"/>
      </w:pPr>
      <w:r>
        <w:rPr>
          <w:rFonts w:ascii="Book Antiqua" w:eastAsia="Book Antiqua" w:hAnsi="Book Antiqua" w:cs="Book Antiqua"/>
          <w:color w:val="000000"/>
        </w:rPr>
        <w:t xml:space="preserve">MANOVA was used to investigate the impact of medications on EF at the FU time point. Results indicated no significant differences between BRIEF ratings (BRI and MI) at FU condition between participants still taking medications compared to participants who had discontinued, </w:t>
      </w:r>
      <w:r>
        <w:rPr>
          <w:rFonts w:ascii="Book Antiqua" w:eastAsia="Book Antiqua" w:hAnsi="Book Antiqua" w:cs="Book Antiqua"/>
          <w:i/>
          <w:iCs/>
          <w:color w:val="000000"/>
        </w:rPr>
        <w:t>F</w:t>
      </w:r>
      <w:r>
        <w:rPr>
          <w:rFonts w:ascii="Book Antiqua" w:eastAsia="Book Antiqua" w:hAnsi="Book Antiqua" w:cs="Book Antiqua"/>
          <w:color w:val="000000"/>
        </w:rPr>
        <w:t xml:space="preserve"> (2,</w:t>
      </w:r>
      <w:r w:rsidR="00EA30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 = </w:t>
      </w:r>
      <w:r w:rsidR="00EA30C8">
        <w:rPr>
          <w:rFonts w:ascii="Book Antiqua" w:hAnsi="Book Antiqua" w:cs="Book Antiqua" w:hint="eastAsia"/>
          <w:color w:val="000000"/>
          <w:lang w:eastAsia="zh-CN"/>
        </w:rPr>
        <w:t>0</w:t>
      </w:r>
      <w:r>
        <w:rPr>
          <w:rFonts w:ascii="Book Antiqua" w:eastAsia="Book Antiqua" w:hAnsi="Book Antiqua" w:cs="Book Antiqua"/>
          <w:color w:val="000000"/>
        </w:rPr>
        <w:t xml:space="preserve">.40, </w:t>
      </w:r>
      <w:r w:rsidR="00EA30C8" w:rsidRPr="00EA30C8">
        <w:rPr>
          <w:rFonts w:ascii="Book Antiqua" w:eastAsia="Book Antiqua" w:hAnsi="Book Antiqua" w:cs="Book Antiqua"/>
          <w:i/>
          <w:color w:val="000000"/>
        </w:rPr>
        <w:t>P</w:t>
      </w:r>
      <w:r w:rsidR="00314881">
        <w:rPr>
          <w:rFonts w:ascii="Book Antiqua" w:eastAsia="Book Antiqua" w:hAnsi="Book Antiqua" w:cs="Book Antiqua"/>
          <w:i/>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w:t>
      </w:r>
      <w:r w:rsidR="00EA30C8">
        <w:rPr>
          <w:rFonts w:ascii="Book Antiqua" w:hAnsi="Book Antiqua" w:cs="Book Antiqua" w:hint="eastAsia"/>
          <w:color w:val="000000"/>
          <w:lang w:eastAsia="zh-CN"/>
        </w:rPr>
        <w:t>0</w:t>
      </w:r>
      <w:r>
        <w:rPr>
          <w:rFonts w:ascii="Book Antiqua" w:eastAsia="Book Antiqua" w:hAnsi="Book Antiqua" w:cs="Book Antiqua"/>
          <w:color w:val="000000"/>
        </w:rPr>
        <w:t xml:space="preserve">.05. No significant overall biological sex </w:t>
      </w:r>
      <w:r>
        <w:rPr>
          <w:rFonts w:ascii="Book Antiqua" w:eastAsia="Book Antiqua" w:hAnsi="Book Antiqua" w:cs="Book Antiqua"/>
          <w:color w:val="000000"/>
        </w:rPr>
        <w:lastRenderedPageBreak/>
        <w:t xml:space="preserve">differences between BRIEF ratings (BRI and MI) at FU condition were observed, </w:t>
      </w:r>
      <w:r>
        <w:rPr>
          <w:rFonts w:ascii="Book Antiqua" w:eastAsia="Book Antiqua" w:hAnsi="Book Antiqua" w:cs="Book Antiqua"/>
          <w:i/>
          <w:iCs/>
          <w:color w:val="000000"/>
        </w:rPr>
        <w:t xml:space="preserve">F </w:t>
      </w:r>
      <w:r>
        <w:rPr>
          <w:rFonts w:ascii="Book Antiqua" w:eastAsia="Book Antiqua" w:hAnsi="Book Antiqua" w:cs="Book Antiqua"/>
          <w:color w:val="000000"/>
        </w:rPr>
        <w:t>(2,</w:t>
      </w:r>
      <w:r w:rsidR="00EA30C8">
        <w:rPr>
          <w:rFonts w:ascii="Book Antiqua" w:hAnsi="Book Antiqua" w:cs="Book Antiqua" w:hint="eastAsia"/>
          <w:color w:val="000000"/>
          <w:lang w:eastAsia="zh-CN"/>
        </w:rPr>
        <w:t xml:space="preserve"> </w:t>
      </w:r>
      <w:r>
        <w:rPr>
          <w:rFonts w:ascii="Book Antiqua" w:eastAsia="Book Antiqua" w:hAnsi="Book Antiqua" w:cs="Book Antiqua"/>
          <w:color w:val="000000"/>
        </w:rPr>
        <w:t>15) = 3.10</w:t>
      </w:r>
      <w:r w:rsidRPr="00EA30C8">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sidR="00EA30C8">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0.05. However, the univariate analyses indicated parents reporting higher BRIEF-MI ratings for males than for females,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EA30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 = 6.10, </w:t>
      </w:r>
      <w:r w:rsidR="00EA30C8">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0.05.</w:t>
      </w:r>
    </w:p>
    <w:p w14:paraId="2BA32194" w14:textId="77777777" w:rsidR="00A77B3E" w:rsidRDefault="00A77B3E">
      <w:pPr>
        <w:spacing w:line="360" w:lineRule="auto"/>
        <w:ind w:firstLine="720"/>
        <w:jc w:val="both"/>
      </w:pPr>
    </w:p>
    <w:p w14:paraId="2C4C0102" w14:textId="77777777" w:rsidR="00A77B3E" w:rsidRPr="00EA30C8" w:rsidRDefault="00642C29">
      <w:pPr>
        <w:spacing w:line="360" w:lineRule="auto"/>
        <w:jc w:val="both"/>
        <w:rPr>
          <w:lang w:eastAsia="zh-CN"/>
        </w:rPr>
      </w:pPr>
      <w:r>
        <w:rPr>
          <w:rFonts w:ascii="Book Antiqua" w:eastAsia="Book Antiqua" w:hAnsi="Book Antiqua" w:cs="Book Antiqua"/>
          <w:b/>
          <w:bCs/>
          <w:i/>
          <w:iCs/>
          <w:color w:val="000000"/>
        </w:rPr>
        <w:t xml:space="preserve">Difference in </w:t>
      </w:r>
      <w:r w:rsidR="00EA30C8">
        <w:rPr>
          <w:rFonts w:ascii="Book Antiqua" w:eastAsia="Book Antiqua" w:hAnsi="Book Antiqua" w:cs="Book Antiqua"/>
          <w:b/>
          <w:bCs/>
          <w:i/>
          <w:iCs/>
          <w:color w:val="000000"/>
        </w:rPr>
        <w:t>neuropsychological perform</w:t>
      </w:r>
      <w:r>
        <w:rPr>
          <w:rFonts w:ascii="Book Antiqua" w:eastAsia="Book Antiqua" w:hAnsi="Book Antiqua" w:cs="Book Antiqua"/>
          <w:b/>
          <w:bCs/>
          <w:i/>
          <w:iCs/>
          <w:color w:val="000000"/>
        </w:rPr>
        <w:t xml:space="preserve">ance between </w:t>
      </w:r>
      <w:r w:rsidR="00EA30C8">
        <w:rPr>
          <w:rFonts w:ascii="Book Antiqua" w:hAnsi="Book Antiqua" w:cs="Book Antiqua" w:hint="eastAsia"/>
          <w:b/>
          <w:bCs/>
          <w:i/>
          <w:iCs/>
          <w:color w:val="000000"/>
          <w:lang w:eastAsia="zh-CN"/>
        </w:rPr>
        <w:t>BD</w:t>
      </w:r>
      <w:r w:rsidR="00EA30C8">
        <w:rPr>
          <w:rFonts w:ascii="Book Antiqua" w:eastAsia="Book Antiqua" w:hAnsi="Book Antiqua" w:cs="Book Antiqua"/>
          <w:b/>
          <w:bCs/>
          <w:i/>
          <w:iCs/>
          <w:color w:val="000000"/>
        </w:rPr>
        <w:t xml:space="preserve"> </w:t>
      </w:r>
      <w:r w:rsidR="00EA30C8">
        <w:rPr>
          <w:rFonts w:ascii="Book Antiqua" w:hAnsi="Book Antiqua" w:cs="Book Antiqua" w:hint="eastAsia"/>
          <w:b/>
          <w:bCs/>
          <w:i/>
          <w:iCs/>
          <w:color w:val="000000"/>
          <w:lang w:eastAsia="zh-CN"/>
        </w:rPr>
        <w:t>c</w:t>
      </w:r>
      <w:r>
        <w:rPr>
          <w:rFonts w:ascii="Book Antiqua" w:eastAsia="Book Antiqua" w:hAnsi="Book Antiqua" w:cs="Book Antiqua"/>
          <w:b/>
          <w:bCs/>
          <w:i/>
          <w:iCs/>
          <w:color w:val="000000"/>
        </w:rPr>
        <w:t xml:space="preserve">ondition and </w:t>
      </w:r>
      <w:r w:rsidR="00EA30C8">
        <w:rPr>
          <w:rFonts w:ascii="Book Antiqua" w:eastAsia="Book Antiqua" w:hAnsi="Book Antiqua" w:cs="Book Antiqua"/>
          <w:b/>
          <w:bCs/>
          <w:i/>
          <w:iCs/>
          <w:color w:val="000000"/>
        </w:rPr>
        <w:t>long</w:t>
      </w:r>
      <w:r>
        <w:rPr>
          <w:rFonts w:ascii="Book Antiqua" w:eastAsia="Book Antiqua" w:hAnsi="Book Antiqua" w:cs="Book Antiqua"/>
          <w:b/>
          <w:bCs/>
          <w:i/>
          <w:iCs/>
          <w:color w:val="000000"/>
        </w:rPr>
        <w:t xml:space="preserve">-term </w:t>
      </w:r>
      <w:r w:rsidR="00EA30C8">
        <w:rPr>
          <w:rFonts w:ascii="Book Antiqua" w:hAnsi="Book Antiqua" w:cs="Book Antiqua" w:hint="eastAsia"/>
          <w:b/>
          <w:bCs/>
          <w:i/>
          <w:iCs/>
          <w:color w:val="000000"/>
          <w:lang w:eastAsia="zh-CN"/>
        </w:rPr>
        <w:t>FU</w:t>
      </w:r>
    </w:p>
    <w:p w14:paraId="7ACF862F" w14:textId="28EDD938" w:rsidR="00A77B3E" w:rsidRDefault="00642C29">
      <w:pPr>
        <w:spacing w:line="360" w:lineRule="auto"/>
        <w:jc w:val="both"/>
      </w:pPr>
      <w:proofErr w:type="spellStart"/>
      <w:r>
        <w:rPr>
          <w:rFonts w:ascii="Book Antiqua" w:eastAsia="Book Antiqua" w:hAnsi="Book Antiqua" w:cs="Book Antiqua"/>
          <w:color w:val="000000"/>
        </w:rPr>
        <w:t>RmANOVA</w:t>
      </w:r>
      <w:proofErr w:type="spellEnd"/>
      <w:r>
        <w:rPr>
          <w:rFonts w:ascii="Book Antiqua" w:eastAsia="Book Antiqua" w:hAnsi="Book Antiqua" w:cs="Book Antiqua"/>
          <w:color w:val="000000"/>
        </w:rPr>
        <w:t xml:space="preserve"> analyses were conducted to investigate the difference in neuropsychological test performance across the BD and FU. Results indicated significant differences over time on the CPT</w:t>
      </w:r>
      <w:r w:rsidR="006D2206">
        <w:rPr>
          <w:rFonts w:ascii="Book Antiqua" w:eastAsia="Book Antiqua" w:hAnsi="Book Antiqua" w:cs="Book Antiqua"/>
          <w:color w:val="000000"/>
        </w:rPr>
        <w:t xml:space="preserve"> omission erro</w:t>
      </w:r>
      <w:r>
        <w:rPr>
          <w:rFonts w:ascii="Book Antiqua" w:eastAsia="Book Antiqua" w:hAnsi="Book Antiqua" w:cs="Book Antiqua"/>
          <w:color w:val="000000"/>
        </w:rPr>
        <w:t xml:space="preserve">rs,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6D220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 = 5.58, </w:t>
      </w:r>
      <w:r w:rsidR="006D2206">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i/>
          <w:iCs/>
          <w:color w:val="000000"/>
          <w:lang w:eastAsia="zh-CN"/>
        </w:rPr>
        <w:t>≤</w:t>
      </w:r>
      <w:r>
        <w:rPr>
          <w:rFonts w:ascii="Book Antiqua" w:eastAsia="Book Antiqua" w:hAnsi="Book Antiqua" w:cs="Book Antiqua"/>
          <w:color w:val="000000"/>
        </w:rPr>
        <w:t xml:space="preserve">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6D2206">
        <w:rPr>
          <w:rFonts w:ascii="Book Antiqua" w:hAnsi="Book Antiqua" w:cs="Book Antiqua" w:hint="eastAsia"/>
          <w:color w:val="000000"/>
          <w:lang w:eastAsia="zh-CN"/>
        </w:rPr>
        <w:t>0</w:t>
      </w:r>
      <w:r>
        <w:rPr>
          <w:rFonts w:ascii="Book Antiqua" w:eastAsia="Book Antiqua" w:hAnsi="Book Antiqua" w:cs="Book Antiqua"/>
          <w:color w:val="000000"/>
        </w:rPr>
        <w:t>.28). No significant difference over time on the CPT</w:t>
      </w:r>
      <w:r w:rsidR="006D2206">
        <w:rPr>
          <w:rFonts w:ascii="Book Antiqua" w:eastAsia="Book Antiqua" w:hAnsi="Book Antiqua" w:cs="Book Antiqua"/>
          <w:color w:val="000000"/>
        </w:rPr>
        <w:t xml:space="preserve"> commission errors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6D2206">
        <w:rPr>
          <w:rFonts w:ascii="Book Antiqua" w:hAnsi="Book Antiqua" w:cs="Book Antiqua" w:hint="eastAsia"/>
          <w:color w:val="000000"/>
          <w:lang w:eastAsia="zh-CN"/>
        </w:rPr>
        <w:t xml:space="preserve"> </w:t>
      </w:r>
      <w:r>
        <w:rPr>
          <w:rFonts w:ascii="Book Antiqua" w:eastAsia="Book Antiqua" w:hAnsi="Book Antiqua" w:cs="Book Antiqua"/>
          <w:color w:val="000000"/>
        </w:rPr>
        <w:t>19) = 3.80</w:t>
      </w:r>
      <w:r>
        <w:rPr>
          <w:rFonts w:ascii="Book Antiqua" w:eastAsia="Book Antiqua" w:hAnsi="Book Antiqua" w:cs="Book Antiqua"/>
          <w:i/>
          <w:iCs/>
          <w:color w:val="000000"/>
        </w:rPr>
        <w:t xml:space="preserve">, </w:t>
      </w:r>
      <w:r w:rsidR="006D2206">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.17, </w:t>
      </w:r>
      <w:r w:rsidR="00F32C53">
        <w:rPr>
          <w:rFonts w:ascii="Book Antiqua" w:eastAsia="Book Antiqua" w:hAnsi="Book Antiqua" w:cs="Book Antiqua"/>
          <w:color w:val="000000"/>
        </w:rPr>
        <w:t>D</w:t>
      </w:r>
      <w:r w:rsidR="006D2206">
        <w:rPr>
          <w:rFonts w:ascii="Book Antiqua" w:eastAsia="Book Antiqua" w:hAnsi="Book Antiqua" w:cs="Book Antiqua"/>
          <w:color w:val="000000"/>
        </w:rPr>
        <w:t xml:space="preserve">igit </w:t>
      </w:r>
      <w:r w:rsidR="00F32C53">
        <w:rPr>
          <w:rFonts w:ascii="Book Antiqua" w:eastAsia="Book Antiqua" w:hAnsi="Book Antiqua" w:cs="Book Antiqua"/>
          <w:color w:val="000000"/>
        </w:rPr>
        <w:t>S</w:t>
      </w:r>
      <w:r w:rsidR="006D2206">
        <w:rPr>
          <w:rFonts w:ascii="Book Antiqua" w:eastAsia="Book Antiqua" w:hAnsi="Book Antiqua" w:cs="Book Antiqua"/>
          <w:color w:val="000000"/>
        </w:rPr>
        <w:t xml:space="preserve">pan </w:t>
      </w:r>
      <w:r w:rsidR="00F32C53">
        <w:rPr>
          <w:rFonts w:ascii="Book Antiqua" w:eastAsia="Book Antiqua" w:hAnsi="Book Antiqua" w:cs="Book Antiqua"/>
          <w:color w:val="000000"/>
        </w:rPr>
        <w:t>Backwards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6D220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 = 4.31, </w:t>
      </w:r>
      <w:r w:rsidR="006D2206">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.22 and </w:t>
      </w:r>
      <w:r w:rsidR="006D2206">
        <w:rPr>
          <w:rFonts w:ascii="Book Antiqua" w:eastAsia="Book Antiqua" w:hAnsi="Book Antiqua" w:cs="Book Antiqua"/>
          <w:color w:val="000000"/>
        </w:rPr>
        <w:t>spatial span backw</w:t>
      </w:r>
      <w:r>
        <w:rPr>
          <w:rFonts w:ascii="Book Antiqua" w:eastAsia="Book Antiqua" w:hAnsi="Book Antiqua" w:cs="Book Antiqua"/>
          <w:color w:val="000000"/>
        </w:rPr>
        <w:t xml:space="preserve">ards,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6D2206">
        <w:rPr>
          <w:rFonts w:ascii="Book Antiqua" w:hAnsi="Book Antiqua" w:cs="Book Antiqua" w:hint="eastAsia"/>
          <w:color w:val="000000"/>
          <w:lang w:eastAsia="zh-CN"/>
        </w:rPr>
        <w:t xml:space="preserve"> </w:t>
      </w:r>
      <w:r>
        <w:rPr>
          <w:rFonts w:ascii="Book Antiqua" w:eastAsia="Book Antiqua" w:hAnsi="Book Antiqua" w:cs="Book Antiqua"/>
          <w:color w:val="000000"/>
        </w:rPr>
        <w:t>17) = 0.12</w:t>
      </w:r>
      <w:r>
        <w:rPr>
          <w:rFonts w:ascii="Book Antiqua" w:eastAsia="Book Antiqua" w:hAnsi="Book Antiqua" w:cs="Book Antiqua"/>
          <w:i/>
          <w:iCs/>
          <w:color w:val="000000"/>
        </w:rPr>
        <w:t xml:space="preserve">, </w:t>
      </w:r>
      <w:r w:rsidR="006D2206">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.007) tasks. Furthermore, MANOVA was used to investigate the impact of medications on EF performance measures at the FU time point. Results indicated no significant difference at FU condition between participants still taking medications compared to participants who had discontinued, </w:t>
      </w:r>
      <w:r>
        <w:rPr>
          <w:rFonts w:ascii="Book Antiqua" w:eastAsia="Book Antiqua" w:hAnsi="Book Antiqua" w:cs="Book Antiqua"/>
          <w:i/>
          <w:iCs/>
          <w:color w:val="000000"/>
        </w:rPr>
        <w:t>F</w:t>
      </w:r>
      <w:r>
        <w:rPr>
          <w:rFonts w:ascii="Book Antiqua" w:eastAsia="Book Antiqua" w:hAnsi="Book Antiqua" w:cs="Book Antiqua"/>
          <w:color w:val="000000"/>
        </w:rPr>
        <w:t xml:space="preserve"> (4,</w:t>
      </w:r>
      <w:r w:rsidR="006D2206">
        <w:rPr>
          <w:rFonts w:ascii="Book Antiqua" w:hAnsi="Book Antiqua" w:cs="Book Antiqua" w:hint="eastAsia"/>
          <w:color w:val="000000"/>
          <w:lang w:eastAsia="zh-CN"/>
        </w:rPr>
        <w:t xml:space="preserve"> </w:t>
      </w:r>
      <w:r w:rsidR="006D2206">
        <w:rPr>
          <w:rFonts w:ascii="Book Antiqua" w:eastAsia="Book Antiqua" w:hAnsi="Book Antiqua" w:cs="Book Antiqua"/>
          <w:color w:val="000000"/>
        </w:rPr>
        <w:t xml:space="preserve">13) = </w:t>
      </w:r>
      <w:r>
        <w:rPr>
          <w:rFonts w:ascii="Book Antiqua" w:eastAsia="Book Antiqua" w:hAnsi="Book Antiqua" w:cs="Book Antiqua"/>
          <w:color w:val="000000"/>
        </w:rPr>
        <w:t xml:space="preserve">1.24, </w:t>
      </w:r>
      <w:r w:rsidR="006D2206" w:rsidRPr="006D2206">
        <w:rPr>
          <w:rFonts w:ascii="Book Antiqua" w:eastAsia="Book Antiqua" w:hAnsi="Book Antiqua" w:cs="Book Antiqua"/>
          <w:i/>
          <w:color w:val="000000"/>
        </w:rPr>
        <w:t>P</w:t>
      </w:r>
      <w:r w:rsidR="00314881">
        <w:rPr>
          <w:rFonts w:ascii="Book Antiqua" w:eastAsia="Book Antiqua" w:hAnsi="Book Antiqua" w:cs="Book Antiqua"/>
          <w:i/>
          <w:color w:val="000000"/>
        </w:rPr>
        <w:t xml:space="preserve"> </w:t>
      </w:r>
      <w:r w:rsidR="00C43D0E">
        <w:rPr>
          <w:rFonts w:ascii="Book Antiqua" w:eastAsia="Book Antiqua" w:hAnsi="Book Antiqua" w:cs="Book Antiqua"/>
          <w:i/>
          <w:color w:val="000000"/>
        </w:rPr>
        <w:t>≥</w:t>
      </w:r>
      <w:r>
        <w:rPr>
          <w:rFonts w:ascii="Book Antiqua" w:eastAsia="Book Antiqua" w:hAnsi="Book Antiqua" w:cs="Book Antiqua"/>
          <w:color w:val="000000"/>
        </w:rPr>
        <w:t xml:space="preserve">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.05. No biological sex differences on neuropsychological test performances were observed at the FU condition, </w:t>
      </w:r>
      <w:r>
        <w:rPr>
          <w:rFonts w:ascii="Book Antiqua" w:eastAsia="Book Antiqua" w:hAnsi="Book Antiqua" w:cs="Book Antiqua"/>
          <w:i/>
          <w:iCs/>
          <w:color w:val="000000"/>
        </w:rPr>
        <w:t>F</w:t>
      </w:r>
      <w:r>
        <w:rPr>
          <w:rFonts w:ascii="Book Antiqua" w:eastAsia="Book Antiqua" w:hAnsi="Book Antiqua" w:cs="Book Antiqua"/>
          <w:color w:val="000000"/>
        </w:rPr>
        <w:t xml:space="preserve"> (4,</w:t>
      </w:r>
      <w:r w:rsidR="006D2206">
        <w:rPr>
          <w:rFonts w:ascii="Book Antiqua" w:hAnsi="Book Antiqua" w:cs="Book Antiqua" w:hint="eastAsia"/>
          <w:color w:val="000000"/>
          <w:lang w:eastAsia="zh-CN"/>
        </w:rPr>
        <w:t xml:space="preserve"> </w:t>
      </w:r>
      <w:r w:rsidR="006D2206">
        <w:rPr>
          <w:rFonts w:ascii="Book Antiqua" w:eastAsia="Book Antiqua" w:hAnsi="Book Antiqua" w:cs="Book Antiqua"/>
          <w:color w:val="000000"/>
        </w:rPr>
        <w:t xml:space="preserve">13) = </w:t>
      </w:r>
      <w:r>
        <w:rPr>
          <w:rFonts w:ascii="Book Antiqua" w:eastAsia="Book Antiqua" w:hAnsi="Book Antiqua" w:cs="Book Antiqua"/>
          <w:color w:val="000000"/>
        </w:rPr>
        <w:t xml:space="preserve">1.08, </w:t>
      </w:r>
      <w:r w:rsidR="006D2206" w:rsidRPr="006D2206">
        <w:rPr>
          <w:rFonts w:ascii="Book Antiqua" w:eastAsia="Book Antiqua" w:hAnsi="Book Antiqua" w:cs="Book Antiqua"/>
          <w:i/>
          <w:color w:val="000000"/>
        </w:rPr>
        <w:t>P</w:t>
      </w:r>
      <w:r w:rsidR="00314881">
        <w:rPr>
          <w:rFonts w:ascii="Book Antiqua" w:eastAsia="Book Antiqua" w:hAnsi="Book Antiqua" w:cs="Book Antiqua"/>
          <w:i/>
          <w:color w:val="000000"/>
        </w:rPr>
        <w:t xml:space="preserve"> </w:t>
      </w:r>
      <w:r w:rsidR="00C43D0E">
        <w:rPr>
          <w:rFonts w:ascii="Book Antiqua" w:eastAsia="Book Antiqua" w:hAnsi="Book Antiqua" w:cs="Book Antiqua"/>
          <w:i/>
          <w:color w:val="000000"/>
        </w:rPr>
        <w:t>≥</w:t>
      </w:r>
      <w:r>
        <w:rPr>
          <w:rFonts w:ascii="Book Antiqua" w:eastAsia="Book Antiqua" w:hAnsi="Book Antiqua" w:cs="Book Antiqua"/>
          <w:color w:val="000000"/>
        </w:rPr>
        <w:t xml:space="preserve"> </w:t>
      </w:r>
      <w:r w:rsidR="006D2206">
        <w:rPr>
          <w:rFonts w:ascii="Book Antiqua" w:hAnsi="Book Antiqua" w:cs="Book Antiqua" w:hint="eastAsia"/>
          <w:color w:val="000000"/>
          <w:lang w:eastAsia="zh-CN"/>
        </w:rPr>
        <w:t>0</w:t>
      </w:r>
      <w:r>
        <w:rPr>
          <w:rFonts w:ascii="Book Antiqua" w:eastAsia="Book Antiqua" w:hAnsi="Book Antiqua" w:cs="Book Antiqua"/>
          <w:color w:val="000000"/>
        </w:rPr>
        <w:t>.05.</w:t>
      </w:r>
    </w:p>
    <w:p w14:paraId="065BBED3" w14:textId="77777777" w:rsidR="00A77B3E" w:rsidRDefault="00A77B3E">
      <w:pPr>
        <w:spacing w:line="360" w:lineRule="auto"/>
        <w:jc w:val="both"/>
      </w:pPr>
    </w:p>
    <w:p w14:paraId="08B460F9" w14:textId="77777777" w:rsidR="00A77B3E" w:rsidRDefault="00642C29">
      <w:pPr>
        <w:spacing w:line="360" w:lineRule="auto"/>
        <w:jc w:val="both"/>
      </w:pPr>
      <w:r>
        <w:rPr>
          <w:rFonts w:ascii="Book Antiqua" w:eastAsia="Book Antiqua" w:hAnsi="Book Antiqua" w:cs="Book Antiqua"/>
          <w:b/>
          <w:caps/>
          <w:color w:val="000000"/>
          <w:u w:val="single"/>
        </w:rPr>
        <w:t>DISCUSSION</w:t>
      </w:r>
    </w:p>
    <w:p w14:paraId="0AF8EC67" w14:textId="77777777" w:rsidR="00A77B3E" w:rsidRDefault="00642C29">
      <w:pPr>
        <w:spacing w:line="360" w:lineRule="auto"/>
        <w:jc w:val="both"/>
      </w:pPr>
      <w:r>
        <w:rPr>
          <w:rFonts w:ascii="Book Antiqua" w:eastAsia="Book Antiqua" w:hAnsi="Book Antiqua" w:cs="Book Antiqua"/>
          <w:color w:val="000000"/>
        </w:rPr>
        <w:t xml:space="preserve">The purpose of this study was to evaluate the short- and long-term impact of psychostimulant medications on 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across three-time points in children with ADHD who were involved in a medication treatment trial.</w:t>
      </w:r>
    </w:p>
    <w:p w14:paraId="0A91EAE3" w14:textId="583ECEA7" w:rsidR="00A77B3E" w:rsidRDefault="00642C29" w:rsidP="00CB4EBF">
      <w:pPr>
        <w:spacing w:line="360" w:lineRule="auto"/>
        <w:ind w:firstLineChars="100" w:firstLine="240"/>
        <w:jc w:val="both"/>
      </w:pPr>
      <w:r>
        <w:rPr>
          <w:rFonts w:ascii="Book Antiqua" w:eastAsia="Book Antiqua" w:hAnsi="Book Antiqua" w:cs="Book Antiqua"/>
          <w:color w:val="000000"/>
        </w:rPr>
        <w:t xml:space="preserve">In terms of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ratings, parents observed improved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children with ADHD following the medication trial across various internalizing, externalizing, and adaptive domains. This is consistent with previous studies investigating the efficacy of stimulants for children with </w:t>
      </w:r>
      <w:proofErr w:type="gramStart"/>
      <w:r>
        <w:rPr>
          <w:rFonts w:ascii="Book Antiqua" w:eastAsia="Book Antiqua" w:hAnsi="Book Antiqua" w:cs="Book Antiqua"/>
          <w:color w:val="000000"/>
        </w:rPr>
        <w:t>ADHD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However, this improvement in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ratings did not sustain at the naturalistic long-term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condition, thus indicating that children with ADHD continue to struggle with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in the adolescent years. These results are in contrast to two of the </w:t>
      </w:r>
      <w:r>
        <w:rPr>
          <w:rFonts w:ascii="Book Antiqua" w:eastAsia="Book Antiqua" w:hAnsi="Book Antiqua" w:cs="Book Antiqua"/>
          <w:color w:val="000000"/>
        </w:rPr>
        <w:lastRenderedPageBreak/>
        <w:t xml:space="preserve">previous naturalistic long-term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studies where the authors did not find any significant difference between post-test and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time points, except for </w:t>
      </w:r>
      <w:proofErr w:type="gramStart"/>
      <w:r>
        <w:rPr>
          <w:rFonts w:ascii="Book Antiqua" w:eastAsia="Book Antiqua" w:hAnsi="Book Antiqua" w:cs="Book Antiqua"/>
          <w:color w:val="000000"/>
        </w:rPr>
        <w:t>inattention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xml:space="preserve">. The observed differences in results could be due to different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timelines between the studies, with the current study’s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condition ranging from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after initial MPH treat</w:t>
      </w:r>
      <w:r w:rsidR="00CB4EBF">
        <w:rPr>
          <w:rFonts w:ascii="Book Antiqua" w:eastAsia="Book Antiqua" w:hAnsi="Book Antiqua" w:cs="Book Antiqua"/>
          <w:color w:val="000000"/>
        </w:rPr>
        <w:t>ment compared to a range of 4.5</w:t>
      </w:r>
      <w:r w:rsidR="00CB4EBF">
        <w:rPr>
          <w:rFonts w:ascii="Book Antiqua" w:hAnsi="Book Antiqua" w:cs="Book Antiqua" w:hint="eastAsia"/>
          <w:color w:val="000000"/>
          <w:lang w:eastAsia="zh-CN"/>
        </w:rPr>
        <w:t>-</w:t>
      </w:r>
      <w:r>
        <w:rPr>
          <w:rFonts w:ascii="Book Antiqua" w:eastAsia="Book Antiqua" w:hAnsi="Book Antiqua" w:cs="Book Antiqua"/>
          <w:color w:val="000000"/>
        </w:rPr>
        <w:t xml:space="preserve">8.0 years after treatment in the other studies. Previous studies also included combined treatment modalities, whereas the current study only implemented pharmacotherapy intervention. It is also important to mention that the current findings are consistent with Molina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B4EBF">
        <w:rPr>
          <w:rFonts w:ascii="Book Antiqua" w:eastAsia="Book Antiqua" w:hAnsi="Book Antiqua" w:cs="Book Antiqua"/>
          <w:color w:val="000000"/>
          <w:szCs w:val="20"/>
          <w:vertAlign w:val="superscript"/>
        </w:rPr>
        <w:t>[</w:t>
      </w:r>
      <w:proofErr w:type="gramEnd"/>
      <w:r w:rsidR="00CB4EBF">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findings from the MTA study, the largest medication study to date with children with ADHD. This shows that the long-term impact of stimulant medication is variable across individuals and is dependent on other mediating and moderating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1AECB42C" w14:textId="77777777" w:rsidR="00A77B3E" w:rsidRDefault="00642C29" w:rsidP="00CB4EBF">
      <w:pPr>
        <w:spacing w:line="360" w:lineRule="auto"/>
        <w:ind w:firstLineChars="100" w:firstLine="240"/>
        <w:jc w:val="both"/>
      </w:pPr>
      <w:r>
        <w:rPr>
          <w:rFonts w:ascii="Book Antiqua" w:eastAsia="Book Antiqua" w:hAnsi="Book Antiqua" w:cs="Book Antiqua"/>
          <w:color w:val="000000"/>
        </w:rPr>
        <w:t xml:space="preserve">A number of additional factors could have contributed to the lack of sustained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improvement as measured by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ratings. It is conceivable that children become tolerant to medication over time, and thus the effectiveness of the medication declines. Moreover, it is also plausible that adherence to medication was better in the </w:t>
      </w:r>
      <w:r w:rsidR="00E4216F">
        <w:rPr>
          <w:rFonts w:ascii="Book Antiqua" w:hAnsi="Book Antiqua" w:cs="Book Antiqua" w:hint="eastAsia"/>
          <w:color w:val="000000"/>
          <w:lang w:eastAsia="zh-CN"/>
        </w:rPr>
        <w:t>BD</w:t>
      </w:r>
      <w:r>
        <w:rPr>
          <w:rFonts w:ascii="Book Antiqua" w:eastAsia="Book Antiqua" w:hAnsi="Book Antiqua" w:cs="Book Antiqua"/>
          <w:color w:val="000000"/>
        </w:rPr>
        <w:t xml:space="preserve"> medication condition compared to the </w:t>
      </w:r>
      <w:r w:rsidR="00E4216F">
        <w:rPr>
          <w:rFonts w:ascii="Book Antiqua" w:hAnsi="Book Antiqua" w:cs="Book Antiqua" w:hint="eastAsia"/>
          <w:color w:val="000000"/>
          <w:lang w:eastAsia="zh-CN"/>
        </w:rPr>
        <w:t>FU</w:t>
      </w:r>
      <w:r>
        <w:rPr>
          <w:rFonts w:ascii="Book Antiqua" w:eastAsia="Book Antiqua" w:hAnsi="Book Antiqua" w:cs="Book Antiqua"/>
          <w:color w:val="000000"/>
        </w:rPr>
        <w:t xml:space="preserve"> condition when the children were no longer part of the treatment trial. Additionally, other external variables could have impacted the perceived effect of medications as reported by parents; for example, parents could have noticed heightened sleep and/or appetite issues as well as increased emotional lability, which may lead to increased perceived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challenges. As well, it is possible that as children develop and reach the early adolescent years, they require more support to manage increasing educational and social demands. Thus, effective curricula and targeted interventions would be beneficial to complement medication treatment. Consequently, it is important for clinicians and other healthcare professionals to be aware of continued challenges in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children with ADHD during adolescent years.</w:t>
      </w:r>
    </w:p>
    <w:p w14:paraId="05C8CE2F" w14:textId="77777777" w:rsidR="00A77B3E" w:rsidRDefault="00642C29" w:rsidP="00E4216F">
      <w:pPr>
        <w:spacing w:line="360" w:lineRule="auto"/>
        <w:ind w:firstLineChars="100" w:firstLine="240"/>
        <w:jc w:val="both"/>
      </w:pPr>
      <w:r>
        <w:rPr>
          <w:rFonts w:ascii="Book Antiqua" w:eastAsia="Book Antiqua" w:hAnsi="Book Antiqua" w:cs="Book Antiqua"/>
          <w:color w:val="000000"/>
        </w:rPr>
        <w:t xml:space="preserve">Similar to the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ratings described above, parents also reported significant improvements in EF skills as measured by the BRIEF parent rating scale. These results are consistent with previous studies where increases in EF skills were witnessed by </w:t>
      </w:r>
      <w:r>
        <w:rPr>
          <w:rFonts w:ascii="Book Antiqua" w:eastAsia="Book Antiqua" w:hAnsi="Book Antiqua" w:cs="Book Antiqua"/>
          <w:color w:val="000000"/>
        </w:rPr>
        <w:lastRenderedPageBreak/>
        <w:t xml:space="preserve">parents following medication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However, the reported improvements in EF skills did not sustain at the long-term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condition.</w:t>
      </w:r>
    </w:p>
    <w:p w14:paraId="039A9E85" w14:textId="77777777" w:rsidR="00A77B3E" w:rsidRDefault="00642C29" w:rsidP="00E4216F">
      <w:pPr>
        <w:spacing w:line="360" w:lineRule="auto"/>
        <w:ind w:firstLineChars="100" w:firstLine="240"/>
        <w:jc w:val="both"/>
      </w:pPr>
      <w:r>
        <w:rPr>
          <w:rFonts w:ascii="Book Antiqua" w:eastAsia="Book Antiqua" w:hAnsi="Book Antiqua" w:cs="Book Antiqua"/>
          <w:color w:val="000000"/>
        </w:rPr>
        <w:t xml:space="preserve">While some of the study participants did not continue with their medication treatment, there were no significant differences in EF ratings between the medicated and non-medicated groups, suggesting that other potential variables may have impacted the perceived efficacy of the medication during the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condition. It is possible that as children with ADHD develop during their adolescent years, their EF challenges increase. Therefore, adolescents with ADHD would likely benefit from additional interventions to supplement medications to support this increasing need.</w:t>
      </w:r>
    </w:p>
    <w:p w14:paraId="5DC005B1" w14:textId="42E2D91B" w:rsidR="00A77B3E" w:rsidRDefault="00642C29" w:rsidP="00E4216F">
      <w:pPr>
        <w:spacing w:line="360" w:lineRule="auto"/>
        <w:ind w:firstLineChars="100" w:firstLine="240"/>
        <w:jc w:val="both"/>
      </w:pPr>
      <w:r>
        <w:rPr>
          <w:rFonts w:ascii="Book Antiqua" w:eastAsia="Book Antiqua" w:hAnsi="Book Antiqua" w:cs="Book Antiqua"/>
          <w:color w:val="000000"/>
        </w:rPr>
        <w:t xml:space="preserve">Given the discrepancies reported in the literature between parent rating scale and performance-based </w:t>
      </w:r>
      <w:proofErr w:type="gramStart"/>
      <w:r>
        <w:rPr>
          <w:rFonts w:ascii="Book Antiqua" w:eastAsia="Book Antiqua" w:hAnsi="Book Antiqua" w:cs="Book Antiqua"/>
          <w:color w:val="000000"/>
        </w:rPr>
        <w:t>measures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impact of stimulant medication on neuropsychological test performance was also evaluated. Results showed improved performance following the medication trial on the CPT</w:t>
      </w:r>
      <w:r w:rsidR="00E4216F">
        <w:rPr>
          <w:rFonts w:ascii="Book Antiqua" w:hAnsi="Book Antiqua" w:cs="Book Antiqua" w:hint="eastAsia"/>
          <w:color w:val="000000"/>
          <w:lang w:eastAsia="zh-CN"/>
        </w:rPr>
        <w:t xml:space="preserve"> </w:t>
      </w:r>
      <w:r w:rsidR="00E4216F">
        <w:rPr>
          <w:rFonts w:ascii="Book Antiqua" w:eastAsia="Book Antiqua" w:hAnsi="Book Antiqua" w:cs="Book Antiqua"/>
          <w:color w:val="000000"/>
        </w:rPr>
        <w:t>omission errors score. However, CPT</w:t>
      </w:r>
      <w:r w:rsidR="00E4216F">
        <w:rPr>
          <w:rFonts w:ascii="Book Antiqua" w:hAnsi="Book Antiqua" w:cs="Book Antiqua" w:hint="eastAsia"/>
          <w:color w:val="000000"/>
          <w:lang w:eastAsia="zh-CN"/>
        </w:rPr>
        <w:t xml:space="preserve"> </w:t>
      </w:r>
      <w:r w:rsidR="00E4216F">
        <w:rPr>
          <w:rFonts w:ascii="Book Antiqua" w:eastAsia="Book Antiqua" w:hAnsi="Book Antiqua" w:cs="Book Antiqua"/>
          <w:color w:val="000000"/>
        </w:rPr>
        <w:t xml:space="preserve">commission </w:t>
      </w:r>
      <w:r>
        <w:rPr>
          <w:rFonts w:ascii="Book Antiqua" w:eastAsia="Book Antiqua" w:hAnsi="Book Antiqua" w:cs="Book Antiqua"/>
          <w:color w:val="000000"/>
        </w:rPr>
        <w:t>errors did not change following the four-week medication trial. Similarly, performance on the two working memory tasks (</w:t>
      </w:r>
      <w:r w:rsidR="003201B4">
        <w:rPr>
          <w:rFonts w:ascii="Book Antiqua" w:eastAsia="Book Antiqua" w:hAnsi="Book Antiqua" w:cs="Book Antiqua"/>
          <w:color w:val="000000"/>
        </w:rPr>
        <w:t>D</w:t>
      </w:r>
      <w:r>
        <w:rPr>
          <w:rFonts w:ascii="Book Antiqua" w:eastAsia="Book Antiqua" w:hAnsi="Book Antiqua" w:cs="Book Antiqua"/>
          <w:color w:val="000000"/>
        </w:rPr>
        <w:t xml:space="preserve">igit </w:t>
      </w:r>
      <w:r w:rsidR="003201B4">
        <w:rPr>
          <w:rFonts w:ascii="Book Antiqua" w:eastAsia="Book Antiqua" w:hAnsi="Book Antiqua" w:cs="Book Antiqua"/>
          <w:color w:val="000000"/>
        </w:rPr>
        <w:t>Span B</w:t>
      </w:r>
      <w:r>
        <w:rPr>
          <w:rFonts w:ascii="Book Antiqua" w:eastAsia="Book Antiqua" w:hAnsi="Book Antiqua" w:cs="Book Antiqua"/>
          <w:color w:val="000000"/>
        </w:rPr>
        <w:t xml:space="preserve">ackwards and </w:t>
      </w:r>
      <w:r w:rsidR="003201B4">
        <w:rPr>
          <w:rFonts w:ascii="Book Antiqua" w:eastAsia="Book Antiqua" w:hAnsi="Book Antiqua" w:cs="Book Antiqua"/>
          <w:color w:val="000000"/>
        </w:rPr>
        <w:t>Spatial S</w:t>
      </w:r>
      <w:r>
        <w:rPr>
          <w:rFonts w:ascii="Book Antiqua" w:eastAsia="Book Antiqua" w:hAnsi="Book Antiqua" w:cs="Book Antiqua"/>
          <w:color w:val="000000"/>
        </w:rPr>
        <w:t xml:space="preserve">pan </w:t>
      </w:r>
      <w:r w:rsidR="003201B4">
        <w:rPr>
          <w:rFonts w:ascii="Book Antiqua" w:eastAsia="Book Antiqua" w:hAnsi="Book Antiqua" w:cs="Book Antiqua"/>
          <w:color w:val="000000"/>
        </w:rPr>
        <w:t>B</w:t>
      </w:r>
      <w:r>
        <w:rPr>
          <w:rFonts w:ascii="Book Antiqua" w:eastAsia="Book Antiqua" w:hAnsi="Book Antiqua" w:cs="Book Antiqua"/>
          <w:color w:val="000000"/>
        </w:rPr>
        <w:t xml:space="preserve">ackwards) did not change following the medication trial. </w:t>
      </w:r>
    </w:p>
    <w:p w14:paraId="2AA74C0A" w14:textId="2ED74F9A" w:rsidR="00A77B3E" w:rsidRDefault="00642C29" w:rsidP="00E4216F">
      <w:pPr>
        <w:spacing w:line="360" w:lineRule="auto"/>
        <w:ind w:firstLineChars="100" w:firstLine="240"/>
        <w:jc w:val="both"/>
      </w:pPr>
      <w:r>
        <w:rPr>
          <w:rFonts w:ascii="Book Antiqua" w:eastAsia="Book Antiqua" w:hAnsi="Book Antiqua" w:cs="Book Antiqua"/>
          <w:color w:val="000000"/>
        </w:rPr>
        <w:t xml:space="preserve">At the long-term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w:t>
      </w:r>
      <w:r w:rsidR="00E4216F">
        <w:rPr>
          <w:rFonts w:ascii="Book Antiqua" w:eastAsia="Book Antiqua" w:hAnsi="Book Antiqua" w:cs="Book Antiqua"/>
          <w:color w:val="000000"/>
        </w:rPr>
        <w:t>dition, performance on the CPT</w:t>
      </w:r>
      <w:r w:rsidR="00E4216F">
        <w:rPr>
          <w:rFonts w:ascii="Book Antiqua" w:hAnsi="Book Antiqua" w:cs="Book Antiqua" w:hint="eastAsia"/>
          <w:color w:val="000000"/>
          <w:lang w:eastAsia="zh-CN"/>
        </w:rPr>
        <w:t xml:space="preserve"> o</w:t>
      </w:r>
      <w:r>
        <w:rPr>
          <w:rFonts w:ascii="Book Antiqua" w:eastAsia="Book Antiqua" w:hAnsi="Book Antiqua" w:cs="Book Antiqua"/>
          <w:color w:val="000000"/>
        </w:rPr>
        <w:t>mission decreased, and the improvement shown after the medication trial did not sustain. There were no significant cha</w:t>
      </w:r>
      <w:r w:rsidR="00E4216F">
        <w:rPr>
          <w:rFonts w:ascii="Book Antiqua" w:eastAsia="Book Antiqua" w:hAnsi="Book Antiqua" w:cs="Book Antiqua"/>
          <w:color w:val="000000"/>
        </w:rPr>
        <w:t>nges in performance on the CPT</w:t>
      </w:r>
      <w:r w:rsidR="00E4216F">
        <w:rPr>
          <w:rFonts w:ascii="Book Antiqua" w:hAnsi="Book Antiqua" w:cs="Book Antiqua" w:hint="eastAsia"/>
          <w:color w:val="000000"/>
          <w:lang w:eastAsia="zh-CN"/>
        </w:rPr>
        <w:t xml:space="preserve"> c</w:t>
      </w:r>
      <w:r>
        <w:rPr>
          <w:rFonts w:ascii="Book Antiqua" w:eastAsia="Book Antiqua" w:hAnsi="Book Antiqua" w:cs="Book Antiqua"/>
          <w:color w:val="000000"/>
        </w:rPr>
        <w:t>ommission error and the two working memory tasks. It is possible that these differences in performance could be task specific as the CPT</w:t>
      </w:r>
      <w:r w:rsidR="00F32C53">
        <w:rPr>
          <w:rFonts w:ascii="Book Antiqua" w:eastAsia="Book Antiqua" w:hAnsi="Book Antiqua" w:cs="Book Antiqua"/>
          <w:color w:val="000000"/>
        </w:rPr>
        <w:t>-II</w:t>
      </w:r>
      <w:r>
        <w:rPr>
          <w:rFonts w:ascii="Book Antiqua" w:eastAsia="Book Antiqua" w:hAnsi="Book Antiqua" w:cs="Book Antiqua"/>
          <w:color w:val="000000"/>
        </w:rPr>
        <w:t xml:space="preserve"> task requires sustained attention and concentration. By way of comparison, the </w:t>
      </w:r>
      <w:r w:rsidR="000879B9">
        <w:rPr>
          <w:rFonts w:ascii="Book Antiqua" w:eastAsia="Book Antiqua" w:hAnsi="Book Antiqua" w:cs="Book Antiqua"/>
          <w:color w:val="000000"/>
        </w:rPr>
        <w:t>digit span backwards and the spatial span backw</w:t>
      </w:r>
      <w:r>
        <w:rPr>
          <w:rFonts w:ascii="Book Antiqua" w:eastAsia="Book Antiqua" w:hAnsi="Book Antiqua" w:cs="Book Antiqua"/>
          <w:color w:val="000000"/>
        </w:rPr>
        <w:t>ards is a much shorter task. It is also possible that children with ADHD need additional interventions on top of medications as they enter their early adolescent years.</w:t>
      </w:r>
    </w:p>
    <w:p w14:paraId="6F1CF552" w14:textId="5191BA32" w:rsidR="00A77B3E" w:rsidRDefault="00642C29" w:rsidP="000879B9">
      <w:pPr>
        <w:spacing w:line="360" w:lineRule="auto"/>
        <w:ind w:firstLineChars="100" w:firstLine="240"/>
        <w:jc w:val="both"/>
      </w:pPr>
      <w:r>
        <w:rPr>
          <w:rFonts w:ascii="Book Antiqua" w:eastAsia="Book Antiqua" w:hAnsi="Book Antiqua" w:cs="Book Antiqua"/>
          <w:color w:val="000000"/>
        </w:rPr>
        <w:t xml:space="preserve">While this study adds valuable information to the existing literature on ADHD, the observed results should still be evaluated in the context of some limitations. We included a naturalistic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where it is possible for participants to follow other psychosocial treatments o</w:t>
      </w:r>
      <w:r w:rsidR="000879B9">
        <w:rPr>
          <w:rFonts w:ascii="Book Antiqua" w:eastAsia="Book Antiqua" w:hAnsi="Book Antiqua" w:cs="Book Antiqua"/>
          <w:color w:val="000000"/>
        </w:rPr>
        <w:t>r stop treatment after the post</w:t>
      </w:r>
      <w:r w:rsidR="000879B9">
        <w:rPr>
          <w:rFonts w:ascii="Book Antiqua" w:hAnsi="Book Antiqua" w:cs="Book Antiqua" w:hint="eastAsia"/>
          <w:color w:val="000000"/>
          <w:lang w:eastAsia="zh-CN"/>
        </w:rPr>
        <w:t>-</w:t>
      </w:r>
      <w:r>
        <w:rPr>
          <w:rFonts w:ascii="Book Antiqua" w:eastAsia="Book Antiqua" w:hAnsi="Book Antiqua" w:cs="Book Antiqua"/>
          <w:color w:val="000000"/>
        </w:rPr>
        <w:t xml:space="preserve">test, possibly causing differences between initial treatment conditions at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Another notable limitation of the </w:t>
      </w:r>
      <w:r>
        <w:rPr>
          <w:rFonts w:ascii="Book Antiqua" w:eastAsia="Book Antiqua" w:hAnsi="Book Antiqua" w:cs="Book Antiqua"/>
          <w:color w:val="000000"/>
        </w:rPr>
        <w:lastRenderedPageBreak/>
        <w:t xml:space="preserve">current study was the sample size as </w:t>
      </w:r>
      <w:r w:rsidR="00F32C53">
        <w:rPr>
          <w:rFonts w:ascii="Book Antiqua" w:eastAsia="Book Antiqua" w:hAnsi="Book Antiqua" w:cs="Book Antiqua"/>
          <w:color w:val="000000"/>
        </w:rPr>
        <w:t xml:space="preserve">not all </w:t>
      </w:r>
      <w:r>
        <w:rPr>
          <w:rFonts w:ascii="Book Antiqua" w:eastAsia="Book Antiqua" w:hAnsi="Book Antiqua" w:cs="Book Antiqua"/>
          <w:color w:val="000000"/>
        </w:rPr>
        <w:t xml:space="preserve">participants enrolled in the medication trial returned for the naturalistic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portion of the study. While this research included an appropriate sample size to obtain statistically significant findings, the sample size is still considered small. As such, future studies need to be conducted to replicate the results. The small sample size also did not allow investigation of differences between the different presentations of ADHD; as such, the varying presentation subtypes (</w:t>
      </w:r>
      <w:r w:rsidRPr="000879B9">
        <w:rPr>
          <w:rFonts w:ascii="Book Antiqua" w:eastAsia="Book Antiqua" w:hAnsi="Book Antiqua" w:cs="Book Antiqua"/>
          <w:i/>
          <w:color w:val="000000"/>
        </w:rPr>
        <w:t>i.e.</w:t>
      </w:r>
      <w:r>
        <w:rPr>
          <w:rFonts w:ascii="Book Antiqua" w:eastAsia="Book Antiqua" w:hAnsi="Book Antiqua" w:cs="Book Antiqua"/>
          <w:color w:val="000000"/>
        </w:rPr>
        <w:t>, inattentive and combined) were collapsed into one heterogeneous group. Another limitation that was not considered in this study is the changes in lifestyle habits of the children with ADHD. It is possible that changes in sleep, diet and appetite could have impacted the effect of the stimulant medication. Lastly, this study only included data from parents. It would have been beneficial to obtain teacher ratings as well, in order to understand the impact of medications at school.</w:t>
      </w:r>
    </w:p>
    <w:p w14:paraId="44FC34E3" w14:textId="77777777" w:rsidR="00A77B3E" w:rsidRDefault="00A77B3E">
      <w:pPr>
        <w:spacing w:line="360" w:lineRule="auto"/>
        <w:ind w:firstLine="720"/>
        <w:jc w:val="both"/>
      </w:pPr>
    </w:p>
    <w:p w14:paraId="1A85CA19" w14:textId="77777777" w:rsidR="00A77B3E" w:rsidRDefault="00642C29">
      <w:pPr>
        <w:spacing w:line="360" w:lineRule="auto"/>
        <w:jc w:val="both"/>
      </w:pPr>
      <w:r>
        <w:rPr>
          <w:rFonts w:ascii="Book Antiqua" w:eastAsia="Book Antiqua" w:hAnsi="Book Antiqua" w:cs="Book Antiqua"/>
          <w:b/>
          <w:caps/>
          <w:color w:val="000000"/>
          <w:u w:val="single"/>
        </w:rPr>
        <w:t>CONCLUSION</w:t>
      </w:r>
    </w:p>
    <w:p w14:paraId="19A6EE90" w14:textId="71B7F149" w:rsidR="00A77B3E" w:rsidRDefault="00642C29">
      <w:pPr>
        <w:spacing w:line="360" w:lineRule="auto"/>
        <w:jc w:val="both"/>
      </w:pPr>
      <w:r>
        <w:rPr>
          <w:rFonts w:ascii="Book Antiqua" w:eastAsia="Book Antiqua" w:hAnsi="Book Antiqua" w:cs="Book Antiqua"/>
          <w:color w:val="000000"/>
        </w:rPr>
        <w:t xml:space="preserve">The current study provided valuable information about the impact of stimulant medication on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EF in children with ADHD. Results showed improvement in EF skills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children with ADHD following medication treatment. These improvements were reported by parents through standardized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Neuropsychological tests of response inhibition also showed improved performance following medication treatment. However, these improvements did not sustain when reassessed at the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time point based on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Additionally, neuropsychological assessment results were inconclusive, with no significant differences emerging on the CPT-II </w:t>
      </w:r>
      <w:r w:rsidR="000879B9">
        <w:rPr>
          <w:rFonts w:ascii="Book Antiqua" w:eastAsia="Book Antiqua" w:hAnsi="Book Antiqua" w:cs="Book Antiqua"/>
          <w:color w:val="000000"/>
        </w:rPr>
        <w:t>commission er</w:t>
      </w:r>
      <w:r>
        <w:rPr>
          <w:rFonts w:ascii="Book Antiqua" w:eastAsia="Book Antiqua" w:hAnsi="Book Antiqua" w:cs="Book Antiqua"/>
          <w:color w:val="000000"/>
        </w:rPr>
        <w:t xml:space="preserve">rors, the </w:t>
      </w:r>
      <w:r w:rsidR="00F32C53">
        <w:rPr>
          <w:rFonts w:ascii="Book Antiqua" w:eastAsia="Book Antiqua" w:hAnsi="Book Antiqua" w:cs="Book Antiqua"/>
          <w:color w:val="000000"/>
        </w:rPr>
        <w:t>D</w:t>
      </w:r>
      <w:r w:rsidR="000879B9">
        <w:rPr>
          <w:rFonts w:ascii="Book Antiqua" w:eastAsia="Book Antiqua" w:hAnsi="Book Antiqua" w:cs="Book Antiqua"/>
          <w:color w:val="000000"/>
        </w:rPr>
        <w:t xml:space="preserve">igit </w:t>
      </w:r>
      <w:r w:rsidR="00F32C53">
        <w:rPr>
          <w:rFonts w:ascii="Book Antiqua" w:eastAsia="Book Antiqua" w:hAnsi="Book Antiqua" w:cs="Book Antiqua"/>
          <w:color w:val="000000"/>
        </w:rPr>
        <w:t>S</w:t>
      </w:r>
      <w:r w:rsidR="000879B9">
        <w:rPr>
          <w:rFonts w:ascii="Book Antiqua" w:eastAsia="Book Antiqua" w:hAnsi="Book Antiqua" w:cs="Book Antiqua"/>
          <w:color w:val="000000"/>
        </w:rPr>
        <w:t xml:space="preserve">pan </w:t>
      </w:r>
      <w:r w:rsidR="00F32C53">
        <w:rPr>
          <w:rFonts w:ascii="Book Antiqua" w:eastAsia="Book Antiqua" w:hAnsi="Book Antiqua" w:cs="Book Antiqua"/>
          <w:color w:val="000000"/>
        </w:rPr>
        <w:t>B</w:t>
      </w:r>
      <w:r w:rsidR="000879B9">
        <w:rPr>
          <w:rFonts w:ascii="Book Antiqua" w:eastAsia="Book Antiqua" w:hAnsi="Book Antiqua" w:cs="Book Antiqua"/>
          <w:color w:val="000000"/>
        </w:rPr>
        <w:t xml:space="preserve">ackwards and the </w:t>
      </w:r>
      <w:r w:rsidR="00F32C53">
        <w:rPr>
          <w:rFonts w:ascii="Book Antiqua" w:eastAsia="Book Antiqua" w:hAnsi="Book Antiqua" w:cs="Book Antiqua"/>
          <w:color w:val="000000"/>
        </w:rPr>
        <w:t xml:space="preserve">Spatial Span Backwards </w:t>
      </w:r>
      <w:r w:rsidR="000879B9">
        <w:rPr>
          <w:rFonts w:ascii="Book Antiqua" w:eastAsia="Book Antiqua" w:hAnsi="Book Antiqua" w:cs="Book Antiqua"/>
          <w:color w:val="000000"/>
        </w:rPr>
        <w:t>t</w:t>
      </w:r>
      <w:r>
        <w:rPr>
          <w:rFonts w:ascii="Book Antiqua" w:eastAsia="Book Antiqua" w:hAnsi="Book Antiqua" w:cs="Book Antiqua"/>
          <w:color w:val="000000"/>
        </w:rPr>
        <w:t xml:space="preserve">asks. In spite of this, performance on the CPT-II </w:t>
      </w:r>
      <w:r w:rsidR="000879B9">
        <w:rPr>
          <w:rFonts w:ascii="Book Antiqua" w:eastAsia="Book Antiqua" w:hAnsi="Book Antiqua" w:cs="Book Antiqua"/>
          <w:color w:val="000000"/>
        </w:rPr>
        <w:t>omission erro</w:t>
      </w:r>
      <w:r>
        <w:rPr>
          <w:rFonts w:ascii="Book Antiqua" w:eastAsia="Book Antiqua" w:hAnsi="Book Antiqua" w:cs="Book Antiqua"/>
          <w:color w:val="000000"/>
        </w:rPr>
        <w:t xml:space="preserve">rs declined at the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condition. Based on these observed findings, these results suggest that healthcare professionals working with individuals with ADHD should consider some form of medication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to understand the efficacy of continued medication usage. Furthermore, it is possible that as children enter the adolescent years, they may require supplementary psychosocial support combined with </w:t>
      </w:r>
      <w:r>
        <w:rPr>
          <w:rFonts w:ascii="Book Antiqua" w:eastAsia="Book Antiqua" w:hAnsi="Book Antiqua" w:cs="Book Antiqua"/>
          <w:color w:val="000000"/>
        </w:rPr>
        <w:lastRenderedPageBreak/>
        <w:t xml:space="preserve">pharmacotherapy to ensure more sustained treatment outcomes. Future research investigating the long-term impact of stimulant medication will be helpful to better understand the efficacy of stimulant medications and replicate findings obtained from the current study. </w:t>
      </w:r>
    </w:p>
    <w:p w14:paraId="341AB6BF" w14:textId="77777777" w:rsidR="00A77B3E" w:rsidRDefault="00A77B3E">
      <w:pPr>
        <w:spacing w:line="360" w:lineRule="auto"/>
        <w:jc w:val="both"/>
      </w:pPr>
    </w:p>
    <w:p w14:paraId="7FE18C35" w14:textId="77777777" w:rsidR="00A77B3E" w:rsidRDefault="00642C29">
      <w:pPr>
        <w:spacing w:line="360" w:lineRule="auto"/>
        <w:jc w:val="both"/>
      </w:pPr>
      <w:r>
        <w:rPr>
          <w:rFonts w:ascii="Book Antiqua" w:eastAsia="Book Antiqua" w:hAnsi="Book Antiqua" w:cs="Book Antiqua"/>
          <w:b/>
          <w:caps/>
          <w:color w:val="000000"/>
          <w:u w:val="single"/>
        </w:rPr>
        <w:t>ARTICLE HIGHLIGHTS</w:t>
      </w:r>
    </w:p>
    <w:p w14:paraId="0ACCD0C2" w14:textId="77777777" w:rsidR="00A77B3E" w:rsidRDefault="00642C29">
      <w:pPr>
        <w:spacing w:line="360" w:lineRule="auto"/>
        <w:jc w:val="both"/>
      </w:pPr>
      <w:r>
        <w:rPr>
          <w:rFonts w:ascii="Book Antiqua" w:eastAsia="Book Antiqua" w:hAnsi="Book Antiqua" w:cs="Book Antiqua"/>
          <w:b/>
          <w:i/>
          <w:color w:val="000000"/>
        </w:rPr>
        <w:t>Research background</w:t>
      </w:r>
    </w:p>
    <w:p w14:paraId="6E714D8F" w14:textId="2EBB9213" w:rsidR="00A77B3E" w:rsidRDefault="00642C29">
      <w:pPr>
        <w:spacing w:line="360" w:lineRule="auto"/>
        <w:jc w:val="both"/>
      </w:pPr>
      <w:r>
        <w:rPr>
          <w:rFonts w:ascii="Book Antiqua" w:eastAsia="Book Antiqua" w:hAnsi="Book Antiqua" w:cs="Book Antiqua"/>
          <w:color w:val="000000"/>
        </w:rPr>
        <w:t>Children with</w:t>
      </w:r>
      <w:r w:rsidR="001843F3">
        <w:rPr>
          <w:rFonts w:ascii="Book Antiqua" w:hAnsi="Book Antiqua" w:cs="Book Antiqua" w:hint="eastAsia"/>
          <w:b/>
          <w:bCs/>
          <w:color w:val="000000"/>
          <w:lang w:eastAsia="zh-CN"/>
        </w:rPr>
        <w:t xml:space="preserve"> </w:t>
      </w:r>
      <w:r w:rsidR="00C43D0E">
        <w:rPr>
          <w:rFonts w:ascii="Book Antiqua" w:eastAsia="Book Antiqua" w:hAnsi="Book Antiqua" w:cs="Book Antiqua"/>
          <w:color w:val="000000"/>
        </w:rPr>
        <w:t>attention-deficit/hyperactivity disor</w:t>
      </w:r>
      <w:r w:rsidR="001843F3">
        <w:rPr>
          <w:rFonts w:ascii="Book Antiqua" w:eastAsia="Book Antiqua" w:hAnsi="Book Antiqua" w:cs="Book Antiqua"/>
          <w:color w:val="000000"/>
        </w:rPr>
        <w:t>de</w:t>
      </w:r>
      <w:r>
        <w:rPr>
          <w:rFonts w:ascii="Book Antiqua" w:eastAsia="Book Antiqua" w:hAnsi="Book Antiqua" w:cs="Book Antiqua"/>
          <w:color w:val="000000"/>
        </w:rPr>
        <w:t>r</w:t>
      </w:r>
      <w:r w:rsidR="001843F3">
        <w:rPr>
          <w:rFonts w:ascii="Book Antiqua" w:hAnsi="Book Antiqua" w:cs="Book Antiqua" w:hint="eastAsia"/>
          <w:color w:val="000000"/>
          <w:lang w:eastAsia="zh-CN"/>
        </w:rPr>
        <w:t xml:space="preserve"> (ADHD)</w:t>
      </w:r>
      <w:r>
        <w:rPr>
          <w:rFonts w:ascii="Book Antiqua" w:eastAsia="Book Antiqua" w:hAnsi="Book Antiqua" w:cs="Book Antiqua"/>
          <w:color w:val="000000"/>
        </w:rPr>
        <w:t xml:space="preserve"> often exhibit</w:t>
      </w:r>
      <w:r w:rsidR="001843F3">
        <w:rPr>
          <w:rFonts w:ascii="Book Antiqua" w:hAnsi="Book Antiqua" w:cs="Book Antiqua" w:hint="eastAsia"/>
          <w:b/>
          <w:bCs/>
          <w:color w:val="000000"/>
          <w:lang w:eastAsia="zh-CN"/>
        </w:rPr>
        <w:t xml:space="preser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and deficits in </w:t>
      </w:r>
      <w:r w:rsidR="001843F3">
        <w:rPr>
          <w:rFonts w:ascii="Book Antiqua" w:eastAsia="Book Antiqua" w:hAnsi="Book Antiqua" w:cs="Book Antiqua"/>
          <w:color w:val="000000"/>
        </w:rPr>
        <w:t>executive function (</w:t>
      </w:r>
      <w:r>
        <w:rPr>
          <w:rFonts w:ascii="Book Antiqua" w:eastAsia="Book Antiqua" w:hAnsi="Book Antiqua" w:cs="Book Antiqua"/>
          <w:color w:val="000000"/>
        </w:rPr>
        <w:t xml:space="preserve">EF) skills. Typically, psychostimulant medications </w:t>
      </w:r>
      <w:r w:rsidR="001843F3">
        <w:rPr>
          <w:rFonts w:ascii="Book Antiqua" w:hAnsi="Book Antiqua" w:cs="Book Antiqua" w:hint="eastAsia"/>
          <w:color w:val="000000"/>
          <w:lang w:eastAsia="zh-CN"/>
        </w:rPr>
        <w:t>[</w:t>
      </w:r>
      <w:r w:rsidRPr="001843F3">
        <w:rPr>
          <w:rFonts w:ascii="Book Antiqua" w:eastAsia="Book Antiqua" w:hAnsi="Book Antiqua" w:cs="Book Antiqua"/>
          <w:i/>
          <w:color w:val="000000"/>
        </w:rPr>
        <w:t>e.g.</w:t>
      </w:r>
      <w:r>
        <w:rPr>
          <w:rFonts w:ascii="Book Antiqua" w:eastAsia="Book Antiqua" w:hAnsi="Book Antiqua" w:cs="Book Antiqua"/>
          <w:color w:val="000000"/>
        </w:rPr>
        <w:t xml:space="preserve">, </w:t>
      </w:r>
      <w:r w:rsidR="001843F3">
        <w:rPr>
          <w:rFonts w:ascii="Book Antiqua" w:eastAsia="Book Antiqua" w:hAnsi="Book Antiqua" w:cs="Book Antiqua"/>
          <w:color w:val="000000"/>
        </w:rPr>
        <w:t>methylphenidate (MPH)</w:t>
      </w:r>
      <w:r w:rsidR="001843F3">
        <w:rPr>
          <w:rFonts w:ascii="Book Antiqua" w:hAnsi="Book Antiqua" w:cs="Book Antiqua" w:hint="eastAsia"/>
          <w:color w:val="000000"/>
          <w:lang w:eastAsia="zh-CN"/>
        </w:rPr>
        <w:t>]</w:t>
      </w:r>
      <w:r>
        <w:rPr>
          <w:rFonts w:ascii="Book Antiqua" w:eastAsia="Book Antiqua" w:hAnsi="Book Antiqua" w:cs="Book Antiqua"/>
          <w:color w:val="000000"/>
        </w:rPr>
        <w:t xml:space="preserve"> are commonly prescribed for children with ADHD. However, psychostimulants are considered effective in 70% of the cases and often have undesirable side effects, including changes in appetite, weight, and sleep. Furthermore, only a handful of studies have investigated the naturalistic long-term impact of MPH medication on 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w:t>
      </w:r>
    </w:p>
    <w:p w14:paraId="0BB951CD" w14:textId="77777777" w:rsidR="00A77B3E" w:rsidRDefault="00A77B3E">
      <w:pPr>
        <w:spacing w:line="360" w:lineRule="auto"/>
        <w:jc w:val="both"/>
      </w:pPr>
    </w:p>
    <w:p w14:paraId="5F83D9D9" w14:textId="77777777" w:rsidR="00A77B3E" w:rsidRDefault="00642C29">
      <w:pPr>
        <w:spacing w:line="360" w:lineRule="auto"/>
        <w:jc w:val="both"/>
      </w:pPr>
      <w:r>
        <w:rPr>
          <w:rFonts w:ascii="Book Antiqua" w:eastAsia="Book Antiqua" w:hAnsi="Book Antiqua" w:cs="Book Antiqua"/>
          <w:b/>
          <w:i/>
          <w:color w:val="000000"/>
        </w:rPr>
        <w:t>Research motivation</w:t>
      </w:r>
    </w:p>
    <w:p w14:paraId="60493265" w14:textId="77777777" w:rsidR="00A77B3E" w:rsidRPr="001843F3" w:rsidRDefault="00642C29">
      <w:pPr>
        <w:spacing w:line="360" w:lineRule="auto"/>
        <w:jc w:val="both"/>
        <w:rPr>
          <w:lang w:eastAsia="zh-CN"/>
        </w:rPr>
      </w:pPr>
      <w:r>
        <w:rPr>
          <w:rFonts w:ascii="Book Antiqua" w:eastAsia="Book Antiqua" w:hAnsi="Book Antiqua" w:cs="Book Antiqua"/>
          <w:color w:val="000000"/>
        </w:rPr>
        <w:t xml:space="preserve">The main topics investigated in the current study were to measure 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in children with ADHD using both parent rating scale and neuropsychological assessment measures.</w:t>
      </w:r>
    </w:p>
    <w:p w14:paraId="731F415A" w14:textId="77777777" w:rsidR="00A77B3E" w:rsidRDefault="00A77B3E">
      <w:pPr>
        <w:spacing w:line="360" w:lineRule="auto"/>
        <w:jc w:val="both"/>
      </w:pPr>
    </w:p>
    <w:p w14:paraId="111B12C8" w14:textId="77777777" w:rsidR="00A77B3E" w:rsidRDefault="00642C29">
      <w:pPr>
        <w:spacing w:line="360" w:lineRule="auto"/>
        <w:jc w:val="both"/>
      </w:pPr>
      <w:r>
        <w:rPr>
          <w:rFonts w:ascii="Book Antiqua" w:eastAsia="Book Antiqua" w:hAnsi="Book Antiqua" w:cs="Book Antiqua"/>
          <w:b/>
          <w:i/>
          <w:color w:val="000000"/>
        </w:rPr>
        <w:t>Research objectives</w:t>
      </w:r>
    </w:p>
    <w:p w14:paraId="56AC4A83" w14:textId="77777777" w:rsidR="00A77B3E" w:rsidRPr="001843F3" w:rsidRDefault="00642C29">
      <w:pPr>
        <w:spacing w:line="360" w:lineRule="auto"/>
        <w:jc w:val="both"/>
        <w:rPr>
          <w:lang w:eastAsia="zh-CN"/>
        </w:rPr>
      </w:pPr>
      <w:r>
        <w:rPr>
          <w:rFonts w:ascii="Book Antiqua" w:eastAsia="Book Antiqua" w:hAnsi="Book Antiqua" w:cs="Book Antiqua"/>
          <w:color w:val="000000"/>
        </w:rPr>
        <w:t xml:space="preserve">The main objectives of the current study were to evaluate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EF challenges in children with ADHD who were involved in a MPH treatment trial. The participants were assessed across three-time points using both parent rating scale and neuropsychological assessment measures to understand the short-term and long-term naturalistic impact of stimulant medications.</w:t>
      </w:r>
    </w:p>
    <w:p w14:paraId="2AB364D9" w14:textId="77777777" w:rsidR="00A77B3E" w:rsidRDefault="00A77B3E">
      <w:pPr>
        <w:spacing w:line="360" w:lineRule="auto"/>
        <w:jc w:val="both"/>
      </w:pPr>
    </w:p>
    <w:p w14:paraId="3F30A9D4" w14:textId="77777777" w:rsidR="00A77B3E" w:rsidRDefault="00642C29">
      <w:pPr>
        <w:spacing w:line="360" w:lineRule="auto"/>
        <w:jc w:val="both"/>
      </w:pPr>
      <w:r>
        <w:rPr>
          <w:rFonts w:ascii="Book Antiqua" w:eastAsia="Book Antiqua" w:hAnsi="Book Antiqua" w:cs="Book Antiqua"/>
          <w:b/>
          <w:i/>
          <w:color w:val="000000"/>
        </w:rPr>
        <w:t>Research methods</w:t>
      </w:r>
    </w:p>
    <w:p w14:paraId="48F0116B" w14:textId="2CD54914" w:rsidR="00A77B3E" w:rsidRDefault="00642C29">
      <w:pPr>
        <w:spacing w:line="360" w:lineRule="auto"/>
        <w:jc w:val="both"/>
      </w:pPr>
      <w:r>
        <w:rPr>
          <w:rFonts w:ascii="Book Antiqua" w:eastAsia="Book Antiqua" w:hAnsi="Book Antiqua" w:cs="Book Antiqua"/>
          <w:color w:val="000000"/>
        </w:rPr>
        <w:lastRenderedPageBreak/>
        <w:t>Thirty-seven children with ADHD completed a stimulant medication trial (</w:t>
      </w:r>
      <w:r w:rsidR="001843F3">
        <w:rPr>
          <w:rFonts w:ascii="Book Antiqua" w:hAnsi="Book Antiqua" w:cs="Book Antiqua" w:hint="eastAsia"/>
          <w:color w:val="000000"/>
          <w:lang w:eastAsia="zh-CN"/>
        </w:rPr>
        <w:t>MPH</w:t>
      </w:r>
      <w:r>
        <w:rPr>
          <w:rFonts w:ascii="Book Antiqua" w:eastAsia="Book Antiqua" w:hAnsi="Book Antiqua" w:cs="Book Antiqua"/>
          <w:color w:val="000000"/>
        </w:rPr>
        <w:t>). Children with ADHD completed neuropsychological assessments assessing working memory (</w:t>
      </w:r>
      <w:r w:rsidR="00F32C53">
        <w:rPr>
          <w:rFonts w:ascii="Book Antiqua" w:eastAsia="Book Antiqua" w:hAnsi="Book Antiqua" w:cs="Book Antiqua"/>
          <w:color w:val="000000"/>
        </w:rPr>
        <w:t>D</w:t>
      </w:r>
      <w:r w:rsidR="001843F3">
        <w:rPr>
          <w:rFonts w:ascii="Book Antiqua" w:eastAsia="Book Antiqua" w:hAnsi="Book Antiqua" w:cs="Book Antiqua"/>
          <w:color w:val="000000"/>
        </w:rPr>
        <w:t xml:space="preserve">igit </w:t>
      </w:r>
      <w:r w:rsidR="00F32C53">
        <w:rPr>
          <w:rFonts w:ascii="Book Antiqua" w:eastAsia="Book Antiqua" w:hAnsi="Book Antiqua" w:cs="Book Antiqua"/>
          <w:color w:val="000000"/>
        </w:rPr>
        <w:t xml:space="preserve">Span Backwards </w:t>
      </w:r>
      <w:r w:rsidR="001843F3">
        <w:rPr>
          <w:rFonts w:ascii="Book Antiqua" w:eastAsia="Book Antiqua" w:hAnsi="Book Antiqua" w:cs="Book Antiqua"/>
          <w:color w:val="000000"/>
        </w:rPr>
        <w:t xml:space="preserve">and </w:t>
      </w:r>
      <w:r w:rsidR="00F32C53">
        <w:rPr>
          <w:rFonts w:ascii="Book Antiqua" w:eastAsia="Book Antiqua" w:hAnsi="Book Antiqua" w:cs="Book Antiqua"/>
          <w:color w:val="000000"/>
        </w:rPr>
        <w:t>Spatial S</w:t>
      </w:r>
      <w:r w:rsidR="001843F3">
        <w:rPr>
          <w:rFonts w:ascii="Book Antiqua" w:eastAsia="Book Antiqua" w:hAnsi="Book Antiqua" w:cs="Book Antiqua"/>
          <w:color w:val="000000"/>
        </w:rPr>
        <w:t xml:space="preserve">pan </w:t>
      </w:r>
      <w:r w:rsidR="00F32C53">
        <w:rPr>
          <w:rFonts w:ascii="Book Antiqua" w:eastAsia="Book Antiqua" w:hAnsi="Book Antiqua" w:cs="Book Antiqua"/>
          <w:color w:val="000000"/>
        </w:rPr>
        <w:t>B</w:t>
      </w:r>
      <w:r w:rsidR="001843F3">
        <w:rPr>
          <w:rFonts w:ascii="Book Antiqua" w:eastAsia="Book Antiqua" w:hAnsi="Book Antiqua" w:cs="Book Antiqua"/>
          <w:color w:val="000000"/>
        </w:rPr>
        <w:t>ack</w:t>
      </w:r>
      <w:r>
        <w:rPr>
          <w:rFonts w:ascii="Book Antiqua" w:eastAsia="Book Antiqua" w:hAnsi="Book Antiqua" w:cs="Book Antiqua"/>
          <w:color w:val="000000"/>
        </w:rPr>
        <w:t>wards) and response inhibition (</w:t>
      </w:r>
      <w:r w:rsidR="00F32C53">
        <w:rPr>
          <w:rFonts w:ascii="Book Antiqua" w:eastAsia="Book Antiqua" w:hAnsi="Book Antiqua" w:cs="Book Antiqua"/>
          <w:color w:val="000000"/>
        </w:rPr>
        <w:t>C</w:t>
      </w:r>
      <w:r w:rsidR="00614956">
        <w:rPr>
          <w:rFonts w:ascii="Book Antiqua" w:eastAsia="Book Antiqua" w:hAnsi="Book Antiqua" w:cs="Book Antiqua"/>
          <w:color w:val="000000"/>
        </w:rPr>
        <w:t xml:space="preserve">ontinuous </w:t>
      </w:r>
      <w:r w:rsidR="00F32C53">
        <w:rPr>
          <w:rFonts w:ascii="Book Antiqua" w:eastAsia="Book Antiqua" w:hAnsi="Book Antiqua" w:cs="Book Antiqua"/>
          <w:color w:val="000000"/>
        </w:rPr>
        <w:t>Performance Test</w:t>
      </w:r>
      <w:r>
        <w:rPr>
          <w:rFonts w:ascii="Book Antiqua" w:eastAsia="Book Antiqua" w:hAnsi="Book Antiqua" w:cs="Book Antiqua"/>
          <w:color w:val="000000"/>
        </w:rPr>
        <w:t xml:space="preserve">-2). Parents of children with ADHD completed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w:t>
      </w:r>
      <w:r w:rsidR="00614956">
        <w:rPr>
          <w:rFonts w:ascii="Book Antiqua" w:eastAsia="Book Antiqua" w:hAnsi="Book Antiqua" w:cs="Book Antiqua"/>
          <w:color w:val="000000"/>
        </w:rPr>
        <w:t xml:space="preserve"> related to executive function </w:t>
      </w:r>
      <w:r w:rsidR="00614956">
        <w:rPr>
          <w:rFonts w:ascii="Book Antiqua" w:hAnsi="Book Antiqua" w:cs="Book Antiqua" w:hint="eastAsia"/>
          <w:color w:val="000000"/>
          <w:lang w:eastAsia="zh-CN"/>
        </w:rPr>
        <w:t>[</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Inventory of Executive </w:t>
      </w:r>
      <w:r w:rsidR="00614956">
        <w:rPr>
          <w:rFonts w:ascii="Book Antiqua" w:eastAsia="Book Antiqua" w:hAnsi="Book Antiqua" w:cs="Book Antiqua"/>
          <w:color w:val="000000"/>
        </w:rPr>
        <w:t>Function</w:t>
      </w:r>
      <w:r>
        <w:rPr>
          <w:rFonts w:ascii="Book Antiqua" w:eastAsia="Book Antiqua" w:hAnsi="Book Antiqua" w:cs="Book Antiqua"/>
          <w:color w:val="000000"/>
        </w:rPr>
        <w:t xml:space="preserve"> </w:t>
      </w:r>
      <w:r w:rsidR="00614956">
        <w:rPr>
          <w:rFonts w:ascii="Book Antiqua" w:hAnsi="Book Antiqua" w:cs="Book Antiqua" w:hint="eastAsia"/>
          <w:color w:val="000000"/>
          <w:lang w:eastAsia="zh-CN"/>
        </w:rPr>
        <w:t>(</w:t>
      </w:r>
      <w:r>
        <w:rPr>
          <w:rFonts w:ascii="Book Antiqua" w:eastAsia="Book Antiqua" w:hAnsi="Book Antiqua" w:cs="Book Antiqua"/>
          <w:color w:val="000000"/>
        </w:rPr>
        <w:t>BRIEF)</w:t>
      </w:r>
      <w:r w:rsidR="00614956">
        <w:rPr>
          <w:rFonts w:ascii="Book Antiqua"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w:t>
      </w:r>
      <w:r w:rsidR="00614956">
        <w:rPr>
          <w:rFonts w:ascii="Book Antiqua" w:hAnsi="Book Antiqua" w:cs="Book Antiqua" w:hint="eastAsia"/>
          <w:color w:val="000000"/>
          <w:lang w:eastAsia="zh-CN"/>
        </w:rPr>
        <w:t>[</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Assessment Syst</w:t>
      </w:r>
      <w:r w:rsidR="00614956">
        <w:rPr>
          <w:rFonts w:ascii="Book Antiqua" w:eastAsia="Book Antiqua" w:hAnsi="Book Antiqua" w:cs="Book Antiqua"/>
          <w:color w:val="000000"/>
        </w:rPr>
        <w:t>em for Children, second edition</w:t>
      </w:r>
      <w:r>
        <w:rPr>
          <w:rFonts w:ascii="Book Antiqua" w:eastAsia="Book Antiqua" w:hAnsi="Book Antiqua" w:cs="Book Antiqua"/>
          <w:color w:val="000000"/>
        </w:rPr>
        <w:t xml:space="preserve"> </w:t>
      </w:r>
      <w:r w:rsidR="00614956">
        <w:rPr>
          <w:rFonts w:ascii="Book Antiqua" w:hAnsi="Book Antiqua" w:cs="Book Antiqua" w:hint="eastAsia"/>
          <w:color w:val="000000"/>
          <w:lang w:eastAsia="zh-CN"/>
        </w:rPr>
        <w:t>(</w:t>
      </w:r>
      <w:r>
        <w:rPr>
          <w:rFonts w:ascii="Book Antiqua" w:eastAsia="Book Antiqua" w:hAnsi="Book Antiqua" w:cs="Book Antiqua"/>
          <w:color w:val="000000"/>
        </w:rPr>
        <w:t>BASC-2)</w:t>
      </w:r>
      <w:r w:rsidR="00614956">
        <w:rPr>
          <w:rFonts w:ascii="Book Antiqua" w:hAnsi="Book Antiqua" w:cs="Book Antiqua" w:hint="eastAsia"/>
          <w:color w:val="000000"/>
          <w:lang w:eastAsia="zh-CN"/>
        </w:rPr>
        <w:t>]</w:t>
      </w:r>
      <w:r>
        <w:rPr>
          <w:rFonts w:ascii="Book Antiqua" w:eastAsia="Book Antiqua" w:hAnsi="Book Antiqua" w:cs="Book Antiqua"/>
          <w:color w:val="000000"/>
        </w:rPr>
        <w:t>. Participants were evaluated at</w:t>
      </w:r>
      <w:r w:rsidR="0061495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14956">
        <w:rPr>
          <w:rFonts w:ascii="Book Antiqua" w:hAnsi="Book Antiqua" w:cs="Book Antiqua" w:hint="eastAsia"/>
          <w:color w:val="000000"/>
          <w:lang w:eastAsia="zh-CN"/>
        </w:rPr>
        <w:t>(</w:t>
      </w:r>
      <w:r>
        <w:rPr>
          <w:rFonts w:ascii="Book Antiqua" w:eastAsia="Book Antiqua" w:hAnsi="Book Antiqua" w:cs="Book Antiqua"/>
          <w:color w:val="000000"/>
        </w:rPr>
        <w:t>1) Baseline (no medication)</w:t>
      </w:r>
      <w:r w:rsidR="00614956">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614956">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614956">
        <w:rPr>
          <w:rFonts w:ascii="Book Antiqua" w:eastAsia="Book Antiqua" w:hAnsi="Book Antiqua" w:cs="Book Antiqua"/>
          <w:color w:val="000000"/>
        </w:rPr>
        <w:t>best-dose</w:t>
      </w:r>
      <w:r>
        <w:rPr>
          <w:rFonts w:ascii="Book Antiqua" w:eastAsia="Book Antiqua" w:hAnsi="Book Antiqua" w:cs="Book Antiqua"/>
          <w:color w:val="000000"/>
        </w:rPr>
        <w:t xml:space="preserve"> (BD; following four-week MPH treatment). Additionally, 18 participants returned for a long-term naturalistic follow up (FU; up to two years following BD).</w:t>
      </w:r>
    </w:p>
    <w:p w14:paraId="3CD902D3" w14:textId="77777777" w:rsidR="00A77B3E" w:rsidRDefault="00A77B3E">
      <w:pPr>
        <w:spacing w:line="360" w:lineRule="auto"/>
        <w:jc w:val="both"/>
      </w:pPr>
    </w:p>
    <w:p w14:paraId="6C4E2108" w14:textId="77777777" w:rsidR="00A77B3E" w:rsidRDefault="00642C29">
      <w:pPr>
        <w:spacing w:line="360" w:lineRule="auto"/>
        <w:jc w:val="both"/>
      </w:pPr>
      <w:r>
        <w:rPr>
          <w:rFonts w:ascii="Book Antiqua" w:eastAsia="Book Antiqua" w:hAnsi="Book Antiqua" w:cs="Book Antiqua"/>
          <w:b/>
          <w:i/>
          <w:color w:val="000000"/>
        </w:rPr>
        <w:t>Research results</w:t>
      </w:r>
    </w:p>
    <w:p w14:paraId="0C561B95" w14:textId="77777777" w:rsidR="00A77B3E" w:rsidRDefault="00642C29">
      <w:pPr>
        <w:spacing w:line="360" w:lineRule="auto"/>
        <w:jc w:val="both"/>
      </w:pPr>
      <w:r>
        <w:rPr>
          <w:rFonts w:ascii="Book Antiqua" w:eastAsia="Book Antiqua" w:hAnsi="Book Antiqua" w:cs="Book Antiqua"/>
          <w:color w:val="000000"/>
        </w:rPr>
        <w:t xml:space="preserve">The results of the current study found significant effects over time on two subscales of BRIEF and four subscales of BASC-2 measures indicating impact on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EF according to parents. Neuropsychological assessments showed some improvement, but not on all tasks following the medication trial. These improvements did not sustain at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with increases in 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and a decline in performance on the CPT-II task being observed.</w:t>
      </w:r>
    </w:p>
    <w:p w14:paraId="5E6CD75A" w14:textId="77777777" w:rsidR="00A77B3E" w:rsidRDefault="00A77B3E">
      <w:pPr>
        <w:spacing w:line="360" w:lineRule="auto"/>
        <w:jc w:val="both"/>
      </w:pPr>
    </w:p>
    <w:p w14:paraId="108E88B1" w14:textId="77777777" w:rsidR="00A77B3E" w:rsidRDefault="00642C29">
      <w:pPr>
        <w:spacing w:line="360" w:lineRule="auto"/>
        <w:jc w:val="both"/>
      </w:pPr>
      <w:r>
        <w:rPr>
          <w:rFonts w:ascii="Book Antiqua" w:eastAsia="Book Antiqua" w:hAnsi="Book Antiqua" w:cs="Book Antiqua"/>
          <w:b/>
          <w:i/>
          <w:color w:val="000000"/>
        </w:rPr>
        <w:t>Research conclusions</w:t>
      </w:r>
    </w:p>
    <w:p w14:paraId="471E9E7B" w14:textId="77777777" w:rsidR="00A77B3E" w:rsidRDefault="00642C29">
      <w:pPr>
        <w:spacing w:line="360" w:lineRule="auto"/>
        <w:jc w:val="both"/>
      </w:pPr>
      <w:r>
        <w:rPr>
          <w:rFonts w:ascii="Book Antiqua" w:eastAsia="Book Antiqua" w:hAnsi="Book Antiqua" w:cs="Book Antiqua"/>
          <w:color w:val="000000"/>
        </w:rPr>
        <w:t xml:space="preserve">Parents of children with ADHD reported improvements in EF and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during the MPH trial but were not sustained at </w:t>
      </w:r>
      <w:r w:rsidR="002F1E95">
        <w:rPr>
          <w:rFonts w:ascii="Book Antiqua" w:hAnsi="Book Antiqua" w:cs="Book Antiqua" w:hint="eastAsia"/>
          <w:color w:val="000000"/>
          <w:lang w:eastAsia="zh-CN"/>
        </w:rPr>
        <w:t>FU</w:t>
      </w:r>
      <w:r>
        <w:rPr>
          <w:rFonts w:ascii="Book Antiqua" w:eastAsia="Book Antiqua" w:hAnsi="Book Antiqua" w:cs="Book Antiqua"/>
          <w:color w:val="000000"/>
        </w:rPr>
        <w:t>. Neuropsychological assessment findings were not consistent with participants showing improvement on some response inhibition tasks but not on the working memory tasks. As a result, it is important to combine screening tools and neuropsychological assessments for monitoring medication responses.</w:t>
      </w:r>
    </w:p>
    <w:p w14:paraId="7CB2A6A7" w14:textId="77777777" w:rsidR="00A77B3E" w:rsidRDefault="00A77B3E">
      <w:pPr>
        <w:spacing w:line="360" w:lineRule="auto"/>
        <w:jc w:val="both"/>
      </w:pPr>
    </w:p>
    <w:p w14:paraId="6CB049EE" w14:textId="77777777" w:rsidR="00A77B3E" w:rsidRDefault="00642C29">
      <w:pPr>
        <w:spacing w:line="360" w:lineRule="auto"/>
        <w:jc w:val="both"/>
      </w:pPr>
      <w:r>
        <w:rPr>
          <w:rFonts w:ascii="Book Antiqua" w:eastAsia="Book Antiqua" w:hAnsi="Book Antiqua" w:cs="Book Antiqua"/>
          <w:b/>
          <w:i/>
          <w:color w:val="000000"/>
        </w:rPr>
        <w:t>Research perspectives</w:t>
      </w:r>
    </w:p>
    <w:p w14:paraId="421113A4" w14:textId="77777777" w:rsidR="00A77B3E" w:rsidRPr="0053712E" w:rsidRDefault="00642C29">
      <w:pPr>
        <w:spacing w:line="360" w:lineRule="auto"/>
        <w:jc w:val="both"/>
        <w:rPr>
          <w:lang w:eastAsia="zh-CN"/>
        </w:rPr>
      </w:pPr>
      <w:r>
        <w:rPr>
          <w:rFonts w:ascii="Book Antiqua" w:eastAsia="Book Antiqua" w:hAnsi="Book Antiqua" w:cs="Book Antiqua"/>
          <w:color w:val="000000"/>
        </w:rPr>
        <w:t xml:space="preserve">The current study provided information about the impact of stimulant medication on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EF in children with ADHD. Results showed improvement in EF skills </w:t>
      </w:r>
      <w:r>
        <w:rPr>
          <w:rFonts w:ascii="Book Antiqua" w:eastAsia="Book Antiqua" w:hAnsi="Book Antiqua" w:cs="Book Antiqua"/>
          <w:color w:val="000000"/>
        </w:rPr>
        <w:lastRenderedPageBreak/>
        <w:t xml:space="preserve">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children with ADHD following medication treatment. These improvements were reported by parents through standardized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Neuropsychological tests of response inhibition also showed improved performance following medication treatment. However, these improvements did not sustain when reassessed at the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time point based on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It is important for healthcare professionals working with individuals with ADHD to consider medication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to understand the efficacy of continued medication usage. Furthermore, it is possible that as children enter the adolescent years, they may require supplementary psychosocial support combined with pharmacotherapy to ensure more sustained treatment outcomes. Future research investigating the long-term impact of stimulant medication will be helpful to better understand the efficacy of stimulant medications and replicate findings obtained from the current study.</w:t>
      </w:r>
    </w:p>
    <w:p w14:paraId="242B4EE0" w14:textId="77777777" w:rsidR="00A77B3E" w:rsidRDefault="00A77B3E">
      <w:pPr>
        <w:spacing w:line="360" w:lineRule="auto"/>
        <w:jc w:val="both"/>
      </w:pPr>
    </w:p>
    <w:p w14:paraId="2C7DA81D" w14:textId="77777777" w:rsidR="00A77B3E" w:rsidRDefault="00642C29">
      <w:pPr>
        <w:spacing w:line="360" w:lineRule="auto"/>
        <w:jc w:val="both"/>
      </w:pPr>
      <w:r>
        <w:rPr>
          <w:rFonts w:ascii="Book Antiqua" w:eastAsia="Book Antiqua" w:hAnsi="Book Antiqua" w:cs="Book Antiqua"/>
          <w:b/>
          <w:caps/>
          <w:color w:val="000000"/>
          <w:u w:val="single"/>
        </w:rPr>
        <w:t>ACKNOWLEDGEMENTS</w:t>
      </w:r>
    </w:p>
    <w:p w14:paraId="6BA737F9" w14:textId="77777777" w:rsidR="00A77B3E" w:rsidRDefault="00642C29">
      <w:pPr>
        <w:spacing w:line="360" w:lineRule="auto"/>
        <w:jc w:val="both"/>
      </w:pPr>
      <w:r>
        <w:rPr>
          <w:rFonts w:ascii="Book Antiqua" w:eastAsia="Book Antiqua" w:hAnsi="Book Antiqua" w:cs="Book Antiqua"/>
          <w:color w:val="000000"/>
        </w:rPr>
        <w:t>The authors would like to thank the children and adolescents and their families for their participation. Thank you to Linda Beatty for her assistance in manuscript formatting.</w:t>
      </w:r>
    </w:p>
    <w:p w14:paraId="091B4AB0" w14:textId="77777777" w:rsidR="00A77B3E" w:rsidRDefault="00A77B3E">
      <w:pPr>
        <w:spacing w:line="360" w:lineRule="auto"/>
        <w:jc w:val="both"/>
      </w:pPr>
    </w:p>
    <w:p w14:paraId="770D05E5" w14:textId="77777777" w:rsidR="00A77B3E" w:rsidRDefault="00642C29">
      <w:pPr>
        <w:spacing w:line="360" w:lineRule="auto"/>
        <w:jc w:val="both"/>
      </w:pPr>
      <w:r>
        <w:rPr>
          <w:rFonts w:ascii="Book Antiqua" w:eastAsia="Book Antiqua" w:hAnsi="Book Antiqua" w:cs="Book Antiqua"/>
          <w:b/>
          <w:color w:val="000000"/>
        </w:rPr>
        <w:t>REFERENCES</w:t>
      </w:r>
    </w:p>
    <w:p w14:paraId="49A818BA"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1 </w:t>
      </w:r>
      <w:proofErr w:type="spellStart"/>
      <w:r w:rsidRPr="00C142E7">
        <w:rPr>
          <w:rFonts w:ascii="Book Antiqua" w:eastAsia="宋体" w:hAnsi="Book Antiqua"/>
          <w:b/>
          <w:bCs/>
        </w:rPr>
        <w:t>Toplak</w:t>
      </w:r>
      <w:proofErr w:type="spellEnd"/>
      <w:r w:rsidRPr="00C142E7">
        <w:rPr>
          <w:rFonts w:ascii="Book Antiqua" w:eastAsia="宋体" w:hAnsi="Book Antiqua"/>
          <w:b/>
          <w:bCs/>
        </w:rPr>
        <w:t xml:space="preserve"> ME</w:t>
      </w:r>
      <w:r w:rsidRPr="00C142E7">
        <w:rPr>
          <w:rFonts w:ascii="Book Antiqua" w:eastAsia="宋体" w:hAnsi="Book Antiqua"/>
        </w:rPr>
        <w:t xml:space="preserve">, </w:t>
      </w:r>
      <w:proofErr w:type="spellStart"/>
      <w:r w:rsidRPr="00C142E7">
        <w:rPr>
          <w:rFonts w:ascii="Book Antiqua" w:eastAsia="宋体" w:hAnsi="Book Antiqua"/>
        </w:rPr>
        <w:t>Bucciarelli</w:t>
      </w:r>
      <w:proofErr w:type="spellEnd"/>
      <w:r w:rsidRPr="00C142E7">
        <w:rPr>
          <w:rFonts w:ascii="Book Antiqua" w:eastAsia="宋体" w:hAnsi="Book Antiqua"/>
        </w:rPr>
        <w:t xml:space="preserve"> SM, Jain U, </w:t>
      </w:r>
      <w:proofErr w:type="spellStart"/>
      <w:r w:rsidRPr="00C142E7">
        <w:rPr>
          <w:rFonts w:ascii="Book Antiqua" w:eastAsia="宋体" w:hAnsi="Book Antiqua"/>
        </w:rPr>
        <w:t>Tannock</w:t>
      </w:r>
      <w:proofErr w:type="spellEnd"/>
      <w:r w:rsidRPr="00C142E7">
        <w:rPr>
          <w:rFonts w:ascii="Book Antiqua" w:eastAsia="宋体" w:hAnsi="Book Antiqua"/>
        </w:rPr>
        <w:t xml:space="preserve"> R. Executive functions: performance-based measures and the behavior rating inventory of executive function (BRIEF) in adolescents with attention deficit/hyperactivity disorder (ADHD). </w:t>
      </w:r>
      <w:r w:rsidRPr="00C142E7">
        <w:rPr>
          <w:rFonts w:ascii="Book Antiqua" w:eastAsia="宋体" w:hAnsi="Book Antiqua"/>
          <w:i/>
          <w:iCs/>
        </w:rPr>
        <w:t xml:space="preserve">Child </w:t>
      </w:r>
      <w:proofErr w:type="spellStart"/>
      <w:r w:rsidRPr="00C142E7">
        <w:rPr>
          <w:rFonts w:ascii="Book Antiqua" w:eastAsia="宋体" w:hAnsi="Book Antiqua"/>
          <w:i/>
          <w:iCs/>
        </w:rPr>
        <w:t>Neuropsychol</w:t>
      </w:r>
      <w:proofErr w:type="spellEnd"/>
      <w:r w:rsidRPr="00C142E7">
        <w:rPr>
          <w:rFonts w:ascii="Book Antiqua" w:eastAsia="宋体" w:hAnsi="Book Antiqua"/>
        </w:rPr>
        <w:t xml:space="preserve"> 2009; </w:t>
      </w:r>
      <w:r w:rsidRPr="00C142E7">
        <w:rPr>
          <w:rFonts w:ascii="Book Antiqua" w:eastAsia="宋体" w:hAnsi="Book Antiqua"/>
          <w:b/>
          <w:bCs/>
        </w:rPr>
        <w:t>15</w:t>
      </w:r>
      <w:r w:rsidRPr="00C142E7">
        <w:rPr>
          <w:rFonts w:ascii="Book Antiqua" w:eastAsia="宋体" w:hAnsi="Book Antiqua"/>
        </w:rPr>
        <w:t>: 53-72 [PMID: 18608232 DOI: 10.1080/09297040802070929]</w:t>
      </w:r>
    </w:p>
    <w:p w14:paraId="50C97F32"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2 </w:t>
      </w:r>
      <w:proofErr w:type="spellStart"/>
      <w:r w:rsidRPr="00C142E7">
        <w:rPr>
          <w:rFonts w:ascii="Book Antiqua" w:eastAsia="宋体" w:hAnsi="Book Antiqua"/>
          <w:b/>
          <w:bCs/>
        </w:rPr>
        <w:t>Willcutt</w:t>
      </w:r>
      <w:proofErr w:type="spellEnd"/>
      <w:r w:rsidRPr="00C142E7">
        <w:rPr>
          <w:rFonts w:ascii="Book Antiqua" w:eastAsia="宋体" w:hAnsi="Book Antiqua"/>
          <w:b/>
          <w:bCs/>
        </w:rPr>
        <w:t xml:space="preserve"> EG</w:t>
      </w:r>
      <w:r w:rsidRPr="00C142E7">
        <w:rPr>
          <w:rFonts w:ascii="Book Antiqua" w:eastAsia="宋体" w:hAnsi="Book Antiqua"/>
        </w:rPr>
        <w:t xml:space="preserve">, Doyle AE, </w:t>
      </w:r>
      <w:proofErr w:type="spellStart"/>
      <w:r w:rsidRPr="00C142E7">
        <w:rPr>
          <w:rFonts w:ascii="Book Antiqua" w:eastAsia="宋体" w:hAnsi="Book Antiqua"/>
        </w:rPr>
        <w:t>Nigg</w:t>
      </w:r>
      <w:proofErr w:type="spellEnd"/>
      <w:r w:rsidRPr="00C142E7">
        <w:rPr>
          <w:rFonts w:ascii="Book Antiqua" w:eastAsia="宋体" w:hAnsi="Book Antiqua"/>
        </w:rPr>
        <w:t xml:space="preserve"> JT, </w:t>
      </w:r>
      <w:proofErr w:type="spellStart"/>
      <w:r w:rsidRPr="00C142E7">
        <w:rPr>
          <w:rFonts w:ascii="Book Antiqua" w:eastAsia="宋体" w:hAnsi="Book Antiqua"/>
        </w:rPr>
        <w:t>Faraone</w:t>
      </w:r>
      <w:proofErr w:type="spellEnd"/>
      <w:r w:rsidRPr="00C142E7">
        <w:rPr>
          <w:rFonts w:ascii="Book Antiqua" w:eastAsia="宋体" w:hAnsi="Book Antiqua"/>
        </w:rPr>
        <w:t xml:space="preserve"> SV, Pennington BF. Validity of the executive function theory of attention-deficit/hyperactivity disorder: a meta-analytic review. </w:t>
      </w:r>
      <w:r w:rsidRPr="00C142E7">
        <w:rPr>
          <w:rFonts w:ascii="Book Antiqua" w:eastAsia="宋体" w:hAnsi="Book Antiqua"/>
          <w:i/>
          <w:iCs/>
        </w:rPr>
        <w:t>Biol Psychiatry</w:t>
      </w:r>
      <w:r w:rsidRPr="00C142E7">
        <w:rPr>
          <w:rFonts w:ascii="Book Antiqua" w:eastAsia="宋体" w:hAnsi="Book Antiqua"/>
        </w:rPr>
        <w:t xml:space="preserve"> 2005; </w:t>
      </w:r>
      <w:r w:rsidRPr="00C142E7">
        <w:rPr>
          <w:rFonts w:ascii="Book Antiqua" w:eastAsia="宋体" w:hAnsi="Book Antiqua"/>
          <w:b/>
          <w:bCs/>
        </w:rPr>
        <w:t>57</w:t>
      </w:r>
      <w:r w:rsidRPr="00C142E7">
        <w:rPr>
          <w:rFonts w:ascii="Book Antiqua" w:eastAsia="宋体" w:hAnsi="Book Antiqua"/>
        </w:rPr>
        <w:t>: 1336-1346 [PMID: 15950006 DOI: 10.1016/j.biopsych.2005.02.006]</w:t>
      </w:r>
    </w:p>
    <w:p w14:paraId="5D218305"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3 </w:t>
      </w:r>
      <w:r w:rsidRPr="00C142E7">
        <w:rPr>
          <w:rFonts w:ascii="Book Antiqua" w:eastAsia="宋体" w:hAnsi="Book Antiqua"/>
          <w:b/>
          <w:bCs/>
        </w:rPr>
        <w:t>Brault MC</w:t>
      </w:r>
      <w:r w:rsidRPr="00C142E7">
        <w:rPr>
          <w:rFonts w:ascii="Book Antiqua" w:eastAsia="宋体" w:hAnsi="Book Antiqua"/>
        </w:rPr>
        <w:t xml:space="preserve">, </w:t>
      </w:r>
      <w:proofErr w:type="spellStart"/>
      <w:r w:rsidRPr="00C142E7">
        <w:rPr>
          <w:rFonts w:ascii="Book Antiqua" w:eastAsia="宋体" w:hAnsi="Book Antiqua"/>
        </w:rPr>
        <w:t>Lacourse</w:t>
      </w:r>
      <w:proofErr w:type="spellEnd"/>
      <w:r w:rsidRPr="00C142E7">
        <w:rPr>
          <w:rFonts w:ascii="Book Antiqua" w:eastAsia="宋体" w:hAnsi="Book Antiqua"/>
        </w:rPr>
        <w:t xml:space="preserve"> É. Prevalence of prescribed attention-deficit hyperactivity disorder medications and diagnosis among Canadian preschoolers and school-age children: 1994-2007. </w:t>
      </w:r>
      <w:r w:rsidRPr="00C142E7">
        <w:rPr>
          <w:rFonts w:ascii="Book Antiqua" w:eastAsia="宋体" w:hAnsi="Book Antiqua"/>
          <w:i/>
          <w:iCs/>
        </w:rPr>
        <w:t>Can J Psychiatry</w:t>
      </w:r>
      <w:r w:rsidRPr="00C142E7">
        <w:rPr>
          <w:rFonts w:ascii="Book Antiqua" w:eastAsia="宋体" w:hAnsi="Book Antiqua"/>
        </w:rPr>
        <w:t xml:space="preserve"> 2012; </w:t>
      </w:r>
      <w:r w:rsidRPr="00C142E7">
        <w:rPr>
          <w:rFonts w:ascii="Book Antiqua" w:eastAsia="宋体" w:hAnsi="Book Antiqua"/>
          <w:b/>
          <w:bCs/>
        </w:rPr>
        <w:t>57</w:t>
      </w:r>
      <w:r w:rsidRPr="00C142E7">
        <w:rPr>
          <w:rFonts w:ascii="Book Antiqua" w:eastAsia="宋体" w:hAnsi="Book Antiqua"/>
        </w:rPr>
        <w:t>: 93-101 [PMID: 22340149 DOI: 10.1177/070674371205700206]</w:t>
      </w:r>
    </w:p>
    <w:p w14:paraId="69AC3932"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lastRenderedPageBreak/>
        <w:t xml:space="preserve">4 </w:t>
      </w:r>
      <w:proofErr w:type="spellStart"/>
      <w:r w:rsidRPr="00C142E7">
        <w:rPr>
          <w:rFonts w:ascii="Book Antiqua" w:eastAsia="宋体" w:hAnsi="Book Antiqua"/>
          <w:b/>
          <w:bCs/>
        </w:rPr>
        <w:t>Polanczyk</w:t>
      </w:r>
      <w:proofErr w:type="spellEnd"/>
      <w:r w:rsidRPr="00C142E7">
        <w:rPr>
          <w:rFonts w:ascii="Book Antiqua" w:eastAsia="宋体" w:hAnsi="Book Antiqua"/>
          <w:b/>
          <w:bCs/>
        </w:rPr>
        <w:t xml:space="preserve"> GV</w:t>
      </w:r>
      <w:r w:rsidRPr="00C142E7">
        <w:rPr>
          <w:rFonts w:ascii="Book Antiqua" w:eastAsia="宋体" w:hAnsi="Book Antiqua"/>
        </w:rPr>
        <w:t xml:space="preserve">, </w:t>
      </w:r>
      <w:proofErr w:type="spellStart"/>
      <w:r w:rsidRPr="00C142E7">
        <w:rPr>
          <w:rFonts w:ascii="Book Antiqua" w:eastAsia="宋体" w:hAnsi="Book Antiqua"/>
        </w:rPr>
        <w:t>Willcutt</w:t>
      </w:r>
      <w:proofErr w:type="spellEnd"/>
      <w:r w:rsidRPr="00C142E7">
        <w:rPr>
          <w:rFonts w:ascii="Book Antiqua" w:eastAsia="宋体" w:hAnsi="Book Antiqua"/>
        </w:rPr>
        <w:t xml:space="preserve"> EG, </w:t>
      </w:r>
      <w:proofErr w:type="spellStart"/>
      <w:r w:rsidRPr="00C142E7">
        <w:rPr>
          <w:rFonts w:ascii="Book Antiqua" w:eastAsia="宋体" w:hAnsi="Book Antiqua"/>
        </w:rPr>
        <w:t>Salum</w:t>
      </w:r>
      <w:proofErr w:type="spellEnd"/>
      <w:r w:rsidRPr="00C142E7">
        <w:rPr>
          <w:rFonts w:ascii="Book Antiqua" w:eastAsia="宋体" w:hAnsi="Book Antiqua"/>
        </w:rPr>
        <w:t xml:space="preserve"> GA, </w:t>
      </w:r>
      <w:proofErr w:type="spellStart"/>
      <w:r w:rsidRPr="00C142E7">
        <w:rPr>
          <w:rFonts w:ascii="Book Antiqua" w:eastAsia="宋体" w:hAnsi="Book Antiqua"/>
        </w:rPr>
        <w:t>Kieling</w:t>
      </w:r>
      <w:proofErr w:type="spellEnd"/>
      <w:r w:rsidRPr="00C142E7">
        <w:rPr>
          <w:rFonts w:ascii="Book Antiqua" w:eastAsia="宋体" w:hAnsi="Book Antiqua"/>
        </w:rPr>
        <w:t xml:space="preserve"> C, Rohde LA. ADHD prevalence estimates across three decades: an updated systematic review and meta-regression analysis. </w:t>
      </w:r>
      <w:r w:rsidRPr="00C142E7">
        <w:rPr>
          <w:rFonts w:ascii="Book Antiqua" w:eastAsia="宋体" w:hAnsi="Book Antiqua"/>
          <w:i/>
          <w:iCs/>
        </w:rPr>
        <w:t>Int J Epidemiol</w:t>
      </w:r>
      <w:r w:rsidRPr="00C142E7">
        <w:rPr>
          <w:rFonts w:ascii="Book Antiqua" w:eastAsia="宋体" w:hAnsi="Book Antiqua"/>
        </w:rPr>
        <w:t xml:space="preserve"> 2014; </w:t>
      </w:r>
      <w:r w:rsidRPr="00C142E7">
        <w:rPr>
          <w:rFonts w:ascii="Book Antiqua" w:eastAsia="宋体" w:hAnsi="Book Antiqua"/>
          <w:b/>
          <w:bCs/>
        </w:rPr>
        <w:t>43</w:t>
      </w:r>
      <w:r w:rsidRPr="00C142E7">
        <w:rPr>
          <w:rFonts w:ascii="Book Antiqua" w:eastAsia="宋体" w:hAnsi="Book Antiqua"/>
        </w:rPr>
        <w:t>: 434-442 [PMID: 24464188 DOI: 10.1093/</w:t>
      </w:r>
      <w:proofErr w:type="spellStart"/>
      <w:r w:rsidRPr="00C142E7">
        <w:rPr>
          <w:rFonts w:ascii="Book Antiqua" w:eastAsia="宋体" w:hAnsi="Book Antiqua"/>
        </w:rPr>
        <w:t>ije</w:t>
      </w:r>
      <w:proofErr w:type="spellEnd"/>
      <w:r w:rsidRPr="00C142E7">
        <w:rPr>
          <w:rFonts w:ascii="Book Antiqua" w:eastAsia="宋体" w:hAnsi="Book Antiqua"/>
        </w:rPr>
        <w:t>/dyt261]</w:t>
      </w:r>
    </w:p>
    <w:p w14:paraId="0F1B1FF7"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5 </w:t>
      </w:r>
      <w:r w:rsidRPr="00C142E7">
        <w:rPr>
          <w:rFonts w:ascii="Book Antiqua" w:eastAsia="宋体" w:hAnsi="Book Antiqua"/>
          <w:b/>
          <w:bCs/>
        </w:rPr>
        <w:t xml:space="preserve">American Psychiatric Association. </w:t>
      </w:r>
      <w:r w:rsidRPr="00C142E7">
        <w:rPr>
          <w:rFonts w:ascii="Book Antiqua" w:eastAsia="宋体" w:hAnsi="Book Antiqua"/>
        </w:rPr>
        <w:t>Diagnostic and statistical manual of mental disorders (5</w:t>
      </w:r>
      <w:r w:rsidRPr="00C142E7">
        <w:rPr>
          <w:rFonts w:ascii="Book Antiqua" w:eastAsia="宋体" w:hAnsi="Book Antiqua"/>
          <w:vertAlign w:val="superscript"/>
        </w:rPr>
        <w:t>th</w:t>
      </w:r>
      <w:r w:rsidR="00DB26B4">
        <w:rPr>
          <w:rFonts w:ascii="Book Antiqua" w:eastAsia="宋体" w:hAnsi="Book Antiqua"/>
        </w:rPr>
        <w:t xml:space="preserve"> ed</w:t>
      </w:r>
      <w:r w:rsidR="00DB26B4">
        <w:rPr>
          <w:rFonts w:ascii="Book Antiqua" w:eastAsia="宋体" w:hAnsi="Book Antiqua"/>
          <w:lang w:eastAsia="zh-CN"/>
        </w:rPr>
        <w:t>ition</w:t>
      </w:r>
      <w:r w:rsidRPr="00C142E7">
        <w:rPr>
          <w:rFonts w:ascii="Book Antiqua" w:eastAsia="宋体" w:hAnsi="Book Antiqua"/>
        </w:rPr>
        <w:t xml:space="preserve">). </w:t>
      </w:r>
      <w:r w:rsidR="00DB26B4" w:rsidRPr="00DB26B4">
        <w:rPr>
          <w:rFonts w:ascii="Book Antiqua" w:eastAsia="宋体" w:hAnsi="Book Antiqua"/>
          <w:i/>
        </w:rPr>
        <w:t>Am J Psychiatry</w:t>
      </w:r>
      <w:r w:rsidR="00DB26B4">
        <w:rPr>
          <w:rFonts w:ascii="Book Antiqua" w:eastAsia="宋体" w:hAnsi="Book Antiqua"/>
        </w:rPr>
        <w:t xml:space="preserve"> 2013</w:t>
      </w:r>
      <w:r w:rsidR="00DB26B4">
        <w:rPr>
          <w:rFonts w:ascii="Book Antiqua" w:eastAsia="宋体" w:hAnsi="Book Antiqua" w:hint="eastAsia"/>
          <w:lang w:eastAsia="zh-CN"/>
        </w:rPr>
        <w:t>;</w:t>
      </w:r>
      <w:r w:rsidRPr="00C142E7">
        <w:rPr>
          <w:rFonts w:ascii="Book Antiqua" w:eastAsia="宋体" w:hAnsi="Book Antiqua"/>
        </w:rPr>
        <w:t xml:space="preserve"> 991 </w:t>
      </w:r>
      <w:r w:rsidR="00DB26B4">
        <w:rPr>
          <w:rFonts w:ascii="Book Antiqua" w:eastAsia="宋体" w:hAnsi="Book Antiqua" w:hint="eastAsia"/>
          <w:lang w:eastAsia="zh-CN"/>
        </w:rPr>
        <w:t xml:space="preserve">[DOI: </w:t>
      </w:r>
      <w:r w:rsidR="00DB26B4" w:rsidRPr="00DB26B4">
        <w:rPr>
          <w:rFonts w:ascii="Book Antiqua" w:eastAsia="宋体" w:hAnsi="Book Antiqua"/>
          <w:lang w:eastAsia="zh-CN"/>
        </w:rPr>
        <w:t>10.1176/appi.books.9780890425596</w:t>
      </w:r>
      <w:r w:rsidR="00DB26B4">
        <w:rPr>
          <w:rFonts w:ascii="Book Antiqua" w:eastAsia="宋体" w:hAnsi="Book Antiqua" w:hint="eastAsia"/>
          <w:lang w:eastAsia="zh-CN"/>
        </w:rPr>
        <w:t>]</w:t>
      </w:r>
    </w:p>
    <w:p w14:paraId="1EA5F051"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6 </w:t>
      </w:r>
      <w:r w:rsidRPr="00C142E7">
        <w:rPr>
          <w:rFonts w:ascii="Book Antiqua" w:eastAsia="宋体" w:hAnsi="Book Antiqua"/>
          <w:b/>
          <w:bCs/>
        </w:rPr>
        <w:t>Barkley RA</w:t>
      </w:r>
      <w:r w:rsidRPr="00C142E7">
        <w:rPr>
          <w:rFonts w:ascii="Book Antiqua" w:eastAsia="宋体" w:hAnsi="Book Antiqua"/>
        </w:rPr>
        <w:t xml:space="preserve">, Edwards G, Laneri M, Fletcher K, </w:t>
      </w:r>
      <w:proofErr w:type="spellStart"/>
      <w:r w:rsidRPr="00C142E7">
        <w:rPr>
          <w:rFonts w:ascii="Book Antiqua" w:eastAsia="宋体" w:hAnsi="Book Antiqua"/>
        </w:rPr>
        <w:t>Metevia</w:t>
      </w:r>
      <w:proofErr w:type="spellEnd"/>
      <w:r w:rsidRPr="00C142E7">
        <w:rPr>
          <w:rFonts w:ascii="Book Antiqua" w:eastAsia="宋体" w:hAnsi="Book Antiqua"/>
        </w:rPr>
        <w:t xml:space="preserve"> L. Executive functioning, temporal discounting, and sense of time in adolescents with attention deficit hyperactivity disorder (ADHD) and oppositional defiant disorder (ODD). </w:t>
      </w:r>
      <w:r w:rsidRPr="00C142E7">
        <w:rPr>
          <w:rFonts w:ascii="Book Antiqua" w:eastAsia="宋体" w:hAnsi="Book Antiqua"/>
          <w:i/>
          <w:iCs/>
        </w:rPr>
        <w:t xml:space="preserve">J </w:t>
      </w:r>
      <w:proofErr w:type="spellStart"/>
      <w:r w:rsidRPr="00C142E7">
        <w:rPr>
          <w:rFonts w:ascii="Book Antiqua" w:eastAsia="宋体" w:hAnsi="Book Antiqua"/>
          <w:i/>
          <w:iCs/>
        </w:rPr>
        <w:t>Abnorm</w:t>
      </w:r>
      <w:proofErr w:type="spellEnd"/>
      <w:r w:rsidRPr="00C142E7">
        <w:rPr>
          <w:rFonts w:ascii="Book Antiqua" w:eastAsia="宋体" w:hAnsi="Book Antiqua"/>
          <w:i/>
          <w:iCs/>
        </w:rPr>
        <w:t xml:space="preserve"> Child Psychol</w:t>
      </w:r>
      <w:r w:rsidRPr="00C142E7">
        <w:rPr>
          <w:rFonts w:ascii="Book Antiqua" w:eastAsia="宋体" w:hAnsi="Book Antiqua"/>
        </w:rPr>
        <w:t xml:space="preserve"> 2001; </w:t>
      </w:r>
      <w:r w:rsidRPr="00C142E7">
        <w:rPr>
          <w:rFonts w:ascii="Book Antiqua" w:eastAsia="宋体" w:hAnsi="Book Antiqua"/>
          <w:b/>
          <w:bCs/>
        </w:rPr>
        <w:t>29</w:t>
      </w:r>
      <w:r w:rsidRPr="00C142E7">
        <w:rPr>
          <w:rFonts w:ascii="Book Antiqua" w:eastAsia="宋体" w:hAnsi="Book Antiqua"/>
        </w:rPr>
        <w:t>: 541-556 [PMID: 11761287 DOI: 10.1023/a:1012233310098]</w:t>
      </w:r>
    </w:p>
    <w:p w14:paraId="5F0125FF"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7 </w:t>
      </w:r>
      <w:r w:rsidRPr="00C142E7">
        <w:rPr>
          <w:rFonts w:ascii="Book Antiqua" w:eastAsia="宋体" w:hAnsi="Book Antiqua"/>
          <w:b/>
          <w:bCs/>
        </w:rPr>
        <w:t>Wasserman T</w:t>
      </w:r>
      <w:r w:rsidRPr="00C142E7">
        <w:rPr>
          <w:rFonts w:ascii="Book Antiqua" w:eastAsia="宋体" w:hAnsi="Book Antiqua"/>
        </w:rPr>
        <w:t xml:space="preserve">, Wasserman LD. Toward an integrated model of executive functioning in children. </w:t>
      </w:r>
      <w:r w:rsidRPr="00C142E7">
        <w:rPr>
          <w:rFonts w:ascii="Book Antiqua" w:eastAsia="宋体" w:hAnsi="Book Antiqua"/>
          <w:i/>
          <w:iCs/>
        </w:rPr>
        <w:t xml:space="preserve">Appl </w:t>
      </w:r>
      <w:proofErr w:type="spellStart"/>
      <w:r w:rsidRPr="00C142E7">
        <w:rPr>
          <w:rFonts w:ascii="Book Antiqua" w:eastAsia="宋体" w:hAnsi="Book Antiqua"/>
          <w:i/>
          <w:iCs/>
        </w:rPr>
        <w:t>Neuropsychol</w:t>
      </w:r>
      <w:proofErr w:type="spellEnd"/>
      <w:r w:rsidRPr="00C142E7">
        <w:rPr>
          <w:rFonts w:ascii="Book Antiqua" w:eastAsia="宋体" w:hAnsi="Book Antiqua"/>
          <w:i/>
          <w:iCs/>
        </w:rPr>
        <w:t xml:space="preserve"> Child</w:t>
      </w:r>
      <w:r w:rsidRPr="00C142E7">
        <w:rPr>
          <w:rFonts w:ascii="Book Antiqua" w:eastAsia="宋体" w:hAnsi="Book Antiqua"/>
        </w:rPr>
        <w:t xml:space="preserve"> 2013; </w:t>
      </w:r>
      <w:r w:rsidRPr="00C142E7">
        <w:rPr>
          <w:rFonts w:ascii="Book Antiqua" w:eastAsia="宋体" w:hAnsi="Book Antiqua"/>
          <w:b/>
          <w:bCs/>
        </w:rPr>
        <w:t>2</w:t>
      </w:r>
      <w:r w:rsidRPr="00C142E7">
        <w:rPr>
          <w:rFonts w:ascii="Book Antiqua" w:eastAsia="宋体" w:hAnsi="Book Antiqua"/>
        </w:rPr>
        <w:t>: 88-96 [</w:t>
      </w:r>
      <w:bookmarkStart w:id="21" w:name="OLE_LINK23"/>
      <w:r w:rsidRPr="00C142E7">
        <w:rPr>
          <w:rFonts w:ascii="Book Antiqua" w:eastAsia="宋体" w:hAnsi="Book Antiqua"/>
        </w:rPr>
        <w:t>PMID: 23437872</w:t>
      </w:r>
      <w:bookmarkEnd w:id="21"/>
      <w:r w:rsidR="009041A3">
        <w:rPr>
          <w:rFonts w:ascii="Book Antiqua" w:eastAsia="宋体" w:hAnsi="Book Antiqua" w:hint="eastAsia"/>
          <w:lang w:eastAsia="zh-CN"/>
        </w:rPr>
        <w:t xml:space="preserve"> </w:t>
      </w:r>
      <w:r w:rsidR="009041A3" w:rsidRPr="009041A3">
        <w:rPr>
          <w:rFonts w:ascii="Book Antiqua" w:eastAsia="宋体" w:hAnsi="Book Antiqua"/>
          <w:lang w:eastAsia="zh-CN"/>
        </w:rPr>
        <w:t>DOI: 10.1080/21622965.2013.748394</w:t>
      </w:r>
      <w:r w:rsidRPr="00C142E7">
        <w:rPr>
          <w:rFonts w:ascii="Book Antiqua" w:eastAsia="宋体" w:hAnsi="Book Antiqua"/>
        </w:rPr>
        <w:t>]</w:t>
      </w:r>
    </w:p>
    <w:p w14:paraId="4A1B87EB"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8 </w:t>
      </w:r>
      <w:r w:rsidRPr="00C142E7">
        <w:rPr>
          <w:rFonts w:ascii="Book Antiqua" w:eastAsia="宋体" w:hAnsi="Book Antiqua"/>
          <w:b/>
          <w:bCs/>
        </w:rPr>
        <w:t>Duff CT</w:t>
      </w:r>
      <w:r w:rsidRPr="00C142E7">
        <w:rPr>
          <w:rFonts w:ascii="Book Antiqua" w:eastAsia="宋体" w:hAnsi="Book Antiqua"/>
        </w:rPr>
        <w:t xml:space="preserve">, Sulla EM. Measuring Executive Function in the Differential Diagnosis of Attention-Deficit/Hyperactivity Disorder: Does It Really Tell Us Anything? </w:t>
      </w:r>
      <w:r w:rsidRPr="00C142E7">
        <w:rPr>
          <w:rFonts w:ascii="Book Antiqua" w:eastAsia="宋体" w:hAnsi="Book Antiqua"/>
          <w:i/>
          <w:iCs/>
        </w:rPr>
        <w:t xml:space="preserve">Appl </w:t>
      </w:r>
      <w:proofErr w:type="spellStart"/>
      <w:r w:rsidRPr="00C142E7">
        <w:rPr>
          <w:rFonts w:ascii="Book Antiqua" w:eastAsia="宋体" w:hAnsi="Book Antiqua"/>
          <w:i/>
          <w:iCs/>
        </w:rPr>
        <w:t>Neuropsychol</w:t>
      </w:r>
      <w:proofErr w:type="spellEnd"/>
      <w:r w:rsidRPr="00C142E7">
        <w:rPr>
          <w:rFonts w:ascii="Book Antiqua" w:eastAsia="宋体" w:hAnsi="Book Antiqua"/>
          <w:i/>
          <w:iCs/>
        </w:rPr>
        <w:t xml:space="preserve"> Child</w:t>
      </w:r>
      <w:r w:rsidRPr="00C142E7">
        <w:rPr>
          <w:rFonts w:ascii="Book Antiqua" w:eastAsia="宋体" w:hAnsi="Book Antiqua"/>
        </w:rPr>
        <w:t xml:space="preserve"> 2015; </w:t>
      </w:r>
      <w:r w:rsidRPr="00C142E7">
        <w:rPr>
          <w:rFonts w:ascii="Book Antiqua" w:eastAsia="宋体" w:hAnsi="Book Antiqua"/>
          <w:b/>
          <w:bCs/>
        </w:rPr>
        <w:t>4</w:t>
      </w:r>
      <w:r w:rsidRPr="00C142E7">
        <w:rPr>
          <w:rFonts w:ascii="Book Antiqua" w:eastAsia="宋体" w:hAnsi="Book Antiqua"/>
        </w:rPr>
        <w:t>: 188-196 [PMID: 25257827 DOI: 10.1080/21622965.2013.848329]</w:t>
      </w:r>
    </w:p>
    <w:p w14:paraId="1D3A2BDF"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9 </w:t>
      </w:r>
      <w:proofErr w:type="spellStart"/>
      <w:r w:rsidRPr="00C142E7">
        <w:rPr>
          <w:rFonts w:ascii="Book Antiqua" w:eastAsia="宋体" w:hAnsi="Book Antiqua"/>
          <w:b/>
          <w:bCs/>
        </w:rPr>
        <w:t>Kofler</w:t>
      </w:r>
      <w:proofErr w:type="spellEnd"/>
      <w:r w:rsidRPr="00C142E7">
        <w:rPr>
          <w:rFonts w:ascii="Book Antiqua" w:eastAsia="宋体" w:hAnsi="Book Antiqua"/>
          <w:b/>
          <w:bCs/>
        </w:rPr>
        <w:t xml:space="preserve"> MJ</w:t>
      </w:r>
      <w:r w:rsidRPr="00C142E7">
        <w:rPr>
          <w:rFonts w:ascii="Book Antiqua" w:eastAsia="宋体" w:hAnsi="Book Antiqua"/>
        </w:rPr>
        <w:t xml:space="preserve">, Rapport MD, Bolden J, Sarver DE, </w:t>
      </w:r>
      <w:proofErr w:type="spellStart"/>
      <w:r w:rsidRPr="00C142E7">
        <w:rPr>
          <w:rFonts w:ascii="Book Antiqua" w:eastAsia="宋体" w:hAnsi="Book Antiqua"/>
        </w:rPr>
        <w:t>Raiker</w:t>
      </w:r>
      <w:proofErr w:type="spellEnd"/>
      <w:r w:rsidRPr="00C142E7">
        <w:rPr>
          <w:rFonts w:ascii="Book Antiqua" w:eastAsia="宋体" w:hAnsi="Book Antiqua"/>
        </w:rPr>
        <w:t xml:space="preserve"> JS, Alderson RM. Working memory deficits and social problems in children with ADHD. </w:t>
      </w:r>
      <w:r w:rsidRPr="00C142E7">
        <w:rPr>
          <w:rFonts w:ascii="Book Antiqua" w:eastAsia="宋体" w:hAnsi="Book Antiqua"/>
          <w:i/>
          <w:iCs/>
        </w:rPr>
        <w:t xml:space="preserve">J </w:t>
      </w:r>
      <w:proofErr w:type="spellStart"/>
      <w:r w:rsidRPr="00C142E7">
        <w:rPr>
          <w:rFonts w:ascii="Book Antiqua" w:eastAsia="宋体" w:hAnsi="Book Antiqua"/>
          <w:i/>
          <w:iCs/>
        </w:rPr>
        <w:t>Abnorm</w:t>
      </w:r>
      <w:proofErr w:type="spellEnd"/>
      <w:r w:rsidRPr="00C142E7">
        <w:rPr>
          <w:rFonts w:ascii="Book Antiqua" w:eastAsia="宋体" w:hAnsi="Book Antiqua"/>
          <w:i/>
          <w:iCs/>
        </w:rPr>
        <w:t xml:space="preserve"> Child Psychol</w:t>
      </w:r>
      <w:r w:rsidRPr="00C142E7">
        <w:rPr>
          <w:rFonts w:ascii="Book Antiqua" w:eastAsia="宋体" w:hAnsi="Book Antiqua"/>
        </w:rPr>
        <w:t xml:space="preserve"> 2011; </w:t>
      </w:r>
      <w:r w:rsidRPr="00C142E7">
        <w:rPr>
          <w:rFonts w:ascii="Book Antiqua" w:eastAsia="宋体" w:hAnsi="Book Antiqua"/>
          <w:b/>
          <w:bCs/>
        </w:rPr>
        <w:t>39</w:t>
      </w:r>
      <w:r w:rsidRPr="00C142E7">
        <w:rPr>
          <w:rFonts w:ascii="Book Antiqua" w:eastAsia="宋体" w:hAnsi="Book Antiqua"/>
        </w:rPr>
        <w:t>: 805-817 [PMID: 21468668 DOI: 10.1007/s10802-011-9492-8]</w:t>
      </w:r>
    </w:p>
    <w:p w14:paraId="5BB1DA42"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10 </w:t>
      </w:r>
      <w:r w:rsidRPr="00C142E7">
        <w:rPr>
          <w:rFonts w:ascii="Book Antiqua" w:eastAsia="宋体" w:hAnsi="Book Antiqua"/>
          <w:b/>
          <w:bCs/>
        </w:rPr>
        <w:t>Biederman J</w:t>
      </w:r>
      <w:r w:rsidRPr="00C142E7">
        <w:rPr>
          <w:rFonts w:ascii="Book Antiqua" w:eastAsia="宋体" w:hAnsi="Book Antiqua"/>
        </w:rPr>
        <w:t xml:space="preserve">, </w:t>
      </w:r>
      <w:proofErr w:type="spellStart"/>
      <w:r w:rsidRPr="00C142E7">
        <w:rPr>
          <w:rFonts w:ascii="Book Antiqua" w:eastAsia="宋体" w:hAnsi="Book Antiqua"/>
        </w:rPr>
        <w:t>Monuteaux</w:t>
      </w:r>
      <w:proofErr w:type="spellEnd"/>
      <w:r w:rsidRPr="00C142E7">
        <w:rPr>
          <w:rFonts w:ascii="Book Antiqua" w:eastAsia="宋体" w:hAnsi="Book Antiqua"/>
        </w:rPr>
        <w:t xml:space="preserve"> MC, Doyle AE, Seidman LJ, </w:t>
      </w:r>
      <w:proofErr w:type="spellStart"/>
      <w:r w:rsidRPr="00C142E7">
        <w:rPr>
          <w:rFonts w:ascii="Book Antiqua" w:eastAsia="宋体" w:hAnsi="Book Antiqua"/>
        </w:rPr>
        <w:t>Wilens</w:t>
      </w:r>
      <w:proofErr w:type="spellEnd"/>
      <w:r w:rsidRPr="00C142E7">
        <w:rPr>
          <w:rFonts w:ascii="Book Antiqua" w:eastAsia="宋体" w:hAnsi="Book Antiqua"/>
        </w:rPr>
        <w:t xml:space="preserve"> TE, Ferrero F, Morgan CL, </w:t>
      </w:r>
      <w:proofErr w:type="spellStart"/>
      <w:r w:rsidRPr="00C142E7">
        <w:rPr>
          <w:rFonts w:ascii="Book Antiqua" w:eastAsia="宋体" w:hAnsi="Book Antiqua"/>
        </w:rPr>
        <w:t>Faraone</w:t>
      </w:r>
      <w:proofErr w:type="spellEnd"/>
      <w:r w:rsidRPr="00C142E7">
        <w:rPr>
          <w:rFonts w:ascii="Book Antiqua" w:eastAsia="宋体" w:hAnsi="Book Antiqua"/>
        </w:rPr>
        <w:t xml:space="preserve"> SV. Impact of executive function deficits and attention-deficit/hyperactivity disorder (ADHD) on academic outcomes in children. </w:t>
      </w:r>
      <w:r w:rsidRPr="00C142E7">
        <w:rPr>
          <w:rFonts w:ascii="Book Antiqua" w:eastAsia="宋体" w:hAnsi="Book Antiqua"/>
          <w:i/>
          <w:iCs/>
        </w:rPr>
        <w:t>J Consult Clin Psychol</w:t>
      </w:r>
      <w:r w:rsidRPr="00C142E7">
        <w:rPr>
          <w:rFonts w:ascii="Book Antiqua" w:eastAsia="宋体" w:hAnsi="Book Antiqua"/>
        </w:rPr>
        <w:t xml:space="preserve"> 2004; </w:t>
      </w:r>
      <w:r w:rsidRPr="00C142E7">
        <w:rPr>
          <w:rFonts w:ascii="Book Antiqua" w:eastAsia="宋体" w:hAnsi="Book Antiqua"/>
          <w:b/>
          <w:bCs/>
        </w:rPr>
        <w:t>72</w:t>
      </w:r>
      <w:r w:rsidRPr="00C142E7">
        <w:rPr>
          <w:rFonts w:ascii="Book Antiqua" w:eastAsia="宋体" w:hAnsi="Book Antiqua"/>
        </w:rPr>
        <w:t>: 757-766 [PMID: 15482034 DOI: 10.1037/0022-006X.72.5.757]</w:t>
      </w:r>
    </w:p>
    <w:p w14:paraId="510F046C"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11 </w:t>
      </w:r>
      <w:r w:rsidRPr="00C142E7">
        <w:rPr>
          <w:rFonts w:ascii="Book Antiqua" w:eastAsia="宋体" w:hAnsi="Book Antiqua"/>
          <w:b/>
          <w:bCs/>
        </w:rPr>
        <w:t>Graham S</w:t>
      </w:r>
      <w:r w:rsidRPr="00A363D7">
        <w:rPr>
          <w:rFonts w:ascii="Book Antiqua" w:eastAsia="宋体" w:hAnsi="Book Antiqua"/>
          <w:bCs/>
        </w:rPr>
        <w:t>,</w:t>
      </w:r>
      <w:r w:rsidRPr="00C142E7">
        <w:rPr>
          <w:rFonts w:ascii="Book Antiqua" w:eastAsia="宋体" w:hAnsi="Book Antiqua"/>
        </w:rPr>
        <w:t xml:space="preserve"> Fishman EJ, Reid R, Hebert M. </w:t>
      </w:r>
      <w:bookmarkStart w:id="22" w:name="OLE_LINK24"/>
      <w:bookmarkStart w:id="23" w:name="OLE_LINK25"/>
      <w:r w:rsidRPr="00C142E7">
        <w:rPr>
          <w:rFonts w:ascii="Book Antiqua" w:eastAsia="宋体" w:hAnsi="Book Antiqua"/>
        </w:rPr>
        <w:t>Writing Characteristics of Students with Attention Deficit Hyperactive Disorder: A Meta-Analysis</w:t>
      </w:r>
      <w:bookmarkEnd w:id="22"/>
      <w:bookmarkEnd w:id="23"/>
      <w:r w:rsidRPr="00C142E7">
        <w:rPr>
          <w:rFonts w:ascii="Book Antiqua" w:eastAsia="宋体" w:hAnsi="Book Antiqua"/>
        </w:rPr>
        <w:t xml:space="preserve">. </w:t>
      </w:r>
      <w:r w:rsidRPr="008F1FAD">
        <w:rPr>
          <w:rFonts w:ascii="Book Antiqua" w:eastAsia="宋体" w:hAnsi="Book Antiqua"/>
          <w:i/>
        </w:rPr>
        <w:t xml:space="preserve">Learn </w:t>
      </w:r>
      <w:proofErr w:type="spellStart"/>
      <w:r w:rsidRPr="008F1FAD">
        <w:rPr>
          <w:rFonts w:ascii="Book Antiqua" w:eastAsia="宋体" w:hAnsi="Book Antiqua"/>
          <w:i/>
        </w:rPr>
        <w:t>Disabil</w:t>
      </w:r>
      <w:proofErr w:type="spellEnd"/>
      <w:r w:rsidRPr="008F1FAD">
        <w:rPr>
          <w:rFonts w:ascii="Book Antiqua" w:eastAsia="宋体" w:hAnsi="Book Antiqua"/>
          <w:i/>
        </w:rPr>
        <w:t xml:space="preserve"> Res </w:t>
      </w:r>
      <w:proofErr w:type="spellStart"/>
      <w:r w:rsidRPr="008F1FAD">
        <w:rPr>
          <w:rFonts w:ascii="Book Antiqua" w:eastAsia="宋体" w:hAnsi="Book Antiqua"/>
          <w:i/>
        </w:rPr>
        <w:t>Pract</w:t>
      </w:r>
      <w:proofErr w:type="spellEnd"/>
      <w:r w:rsidR="008F1FAD">
        <w:rPr>
          <w:rFonts w:ascii="Book Antiqua" w:eastAsia="宋体" w:hAnsi="Book Antiqua"/>
        </w:rPr>
        <w:t xml:space="preserve"> 2016</w:t>
      </w:r>
      <w:r w:rsidRPr="00C142E7">
        <w:rPr>
          <w:rFonts w:ascii="Book Antiqua" w:eastAsia="宋体" w:hAnsi="Book Antiqua"/>
        </w:rPr>
        <w:t>;</w:t>
      </w:r>
      <w:r w:rsidR="008F1FAD">
        <w:rPr>
          <w:rFonts w:ascii="Book Antiqua" w:eastAsia="宋体" w:hAnsi="Book Antiqua" w:hint="eastAsia"/>
          <w:lang w:eastAsia="zh-CN"/>
        </w:rPr>
        <w:t xml:space="preserve"> </w:t>
      </w:r>
      <w:r w:rsidR="008F1FAD" w:rsidRPr="008F1FAD">
        <w:rPr>
          <w:rFonts w:ascii="Book Antiqua" w:eastAsia="宋体" w:hAnsi="Book Antiqua"/>
          <w:b/>
        </w:rPr>
        <w:t>31</w:t>
      </w:r>
      <w:r w:rsidRPr="00C142E7">
        <w:rPr>
          <w:rFonts w:ascii="Book Antiqua" w:eastAsia="宋体" w:hAnsi="Book Antiqua"/>
        </w:rPr>
        <w:t>:</w:t>
      </w:r>
      <w:r w:rsidR="008F1FAD">
        <w:rPr>
          <w:rFonts w:ascii="Book Antiqua" w:eastAsia="宋体" w:hAnsi="Book Antiqua" w:hint="eastAsia"/>
          <w:lang w:eastAsia="zh-CN"/>
        </w:rPr>
        <w:t xml:space="preserve"> </w:t>
      </w:r>
      <w:r w:rsidR="008F1FAD">
        <w:rPr>
          <w:rFonts w:ascii="Book Antiqua" w:eastAsia="宋体" w:hAnsi="Book Antiqua"/>
        </w:rPr>
        <w:t>75–89</w:t>
      </w:r>
      <w:r w:rsidRPr="00C142E7">
        <w:rPr>
          <w:rFonts w:ascii="Book Antiqua" w:eastAsia="宋体" w:hAnsi="Book Antiqua"/>
        </w:rPr>
        <w:t xml:space="preserve"> [</w:t>
      </w:r>
      <w:bookmarkStart w:id="24" w:name="OLE_LINK26"/>
      <w:bookmarkStart w:id="25" w:name="OLE_LINK27"/>
      <w:r w:rsidRPr="00C142E7">
        <w:rPr>
          <w:rFonts w:ascii="Book Antiqua" w:eastAsia="宋体" w:hAnsi="Book Antiqua"/>
        </w:rPr>
        <w:t>DOI</w:t>
      </w:r>
      <w:r w:rsidR="00B45699">
        <w:rPr>
          <w:rFonts w:ascii="Book Antiqua" w:eastAsia="宋体" w:hAnsi="Book Antiqua" w:hint="eastAsia"/>
          <w:lang w:eastAsia="zh-CN"/>
        </w:rPr>
        <w:t xml:space="preserve">: </w:t>
      </w:r>
      <w:bookmarkEnd w:id="24"/>
      <w:bookmarkEnd w:id="25"/>
      <w:r w:rsidR="008F1FAD" w:rsidRPr="008F1FAD">
        <w:rPr>
          <w:rFonts w:ascii="Book Antiqua" w:eastAsia="宋体" w:hAnsi="Book Antiqua"/>
        </w:rPr>
        <w:t>10.1111/ldrp.12099</w:t>
      </w:r>
      <w:r w:rsidRPr="00C142E7">
        <w:rPr>
          <w:rFonts w:ascii="Book Antiqua" w:eastAsia="宋体" w:hAnsi="Book Antiqua"/>
        </w:rPr>
        <w:t>]</w:t>
      </w:r>
    </w:p>
    <w:p w14:paraId="48297308"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12 </w:t>
      </w:r>
      <w:r w:rsidRPr="000D48B4">
        <w:rPr>
          <w:rFonts w:ascii="Book Antiqua" w:eastAsia="宋体" w:hAnsi="Book Antiqua"/>
          <w:b/>
        </w:rPr>
        <w:t>Mash EJ</w:t>
      </w:r>
      <w:r w:rsidRPr="00C142E7">
        <w:rPr>
          <w:rFonts w:ascii="Book Antiqua" w:eastAsia="宋体" w:hAnsi="Book Antiqua"/>
        </w:rPr>
        <w:t>, Barkley RA</w:t>
      </w:r>
      <w:r w:rsidR="000D48B4">
        <w:rPr>
          <w:rFonts w:ascii="Book Antiqua" w:eastAsia="宋体" w:hAnsi="Book Antiqua"/>
        </w:rPr>
        <w:t>. Child psychopathology</w:t>
      </w:r>
      <w:r w:rsidR="000D48B4">
        <w:rPr>
          <w:rFonts w:ascii="Book Antiqua" w:eastAsia="宋体" w:hAnsi="Book Antiqua" w:hint="eastAsia"/>
          <w:lang w:eastAsia="zh-CN"/>
        </w:rPr>
        <w:t>.</w:t>
      </w:r>
      <w:r w:rsidRPr="00C142E7">
        <w:rPr>
          <w:rFonts w:ascii="Book Antiqua" w:eastAsia="宋体" w:hAnsi="Book Antiqua"/>
        </w:rPr>
        <w:t xml:space="preserve"> 3rd ed. New Y</w:t>
      </w:r>
      <w:r w:rsidR="000D48B4">
        <w:rPr>
          <w:rFonts w:ascii="Book Antiqua" w:eastAsia="宋体" w:hAnsi="Book Antiqua"/>
        </w:rPr>
        <w:t>ork, NY, US: The Guilford Press</w:t>
      </w:r>
      <w:r w:rsidR="000D48B4">
        <w:rPr>
          <w:rFonts w:ascii="Book Antiqua" w:eastAsia="宋体" w:hAnsi="Book Antiqua" w:hint="eastAsia"/>
          <w:lang w:eastAsia="zh-CN"/>
        </w:rPr>
        <w:t>,</w:t>
      </w:r>
      <w:r w:rsidR="000D48B4">
        <w:rPr>
          <w:rFonts w:ascii="Book Antiqua" w:eastAsia="宋体" w:hAnsi="Book Antiqua"/>
        </w:rPr>
        <w:t xml:space="preserve"> 2014</w:t>
      </w:r>
      <w:r w:rsidR="000D48B4">
        <w:rPr>
          <w:rFonts w:ascii="Book Antiqua" w:eastAsia="宋体" w:hAnsi="Book Antiqua" w:hint="eastAsia"/>
          <w:lang w:eastAsia="zh-CN"/>
        </w:rPr>
        <w:t>:</w:t>
      </w:r>
      <w:r w:rsidR="000D48B4">
        <w:rPr>
          <w:rFonts w:ascii="Book Antiqua" w:eastAsia="宋体" w:hAnsi="Book Antiqua"/>
        </w:rPr>
        <w:t xml:space="preserve"> 1010</w:t>
      </w:r>
    </w:p>
    <w:p w14:paraId="792EE4E7"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lastRenderedPageBreak/>
        <w:t xml:space="preserve">13 </w:t>
      </w:r>
      <w:r w:rsidRPr="00C142E7">
        <w:rPr>
          <w:rFonts w:ascii="Book Antiqua" w:eastAsia="宋体" w:hAnsi="Book Antiqua"/>
          <w:b/>
          <w:bCs/>
        </w:rPr>
        <w:t>Fair DA</w:t>
      </w:r>
      <w:r w:rsidRPr="00C142E7">
        <w:rPr>
          <w:rFonts w:ascii="Book Antiqua" w:eastAsia="宋体" w:hAnsi="Book Antiqua"/>
        </w:rPr>
        <w:t xml:space="preserve">, </w:t>
      </w:r>
      <w:proofErr w:type="spellStart"/>
      <w:r w:rsidRPr="00C142E7">
        <w:rPr>
          <w:rFonts w:ascii="Book Antiqua" w:eastAsia="宋体" w:hAnsi="Book Antiqua"/>
        </w:rPr>
        <w:t>Bathula</w:t>
      </w:r>
      <w:proofErr w:type="spellEnd"/>
      <w:r w:rsidRPr="00C142E7">
        <w:rPr>
          <w:rFonts w:ascii="Book Antiqua" w:eastAsia="宋体" w:hAnsi="Book Antiqua"/>
        </w:rPr>
        <w:t xml:space="preserve"> D, Nikolas MA, </w:t>
      </w:r>
      <w:proofErr w:type="spellStart"/>
      <w:r w:rsidRPr="00C142E7">
        <w:rPr>
          <w:rFonts w:ascii="Book Antiqua" w:eastAsia="宋体" w:hAnsi="Book Antiqua"/>
        </w:rPr>
        <w:t>Nigg</w:t>
      </w:r>
      <w:proofErr w:type="spellEnd"/>
      <w:r w:rsidRPr="00C142E7">
        <w:rPr>
          <w:rFonts w:ascii="Book Antiqua" w:eastAsia="宋体" w:hAnsi="Book Antiqua"/>
        </w:rPr>
        <w:t xml:space="preserve"> JT. Distinct neuropsychological subgroups in typically developing youth inform heterogeneity in children with ADHD. </w:t>
      </w:r>
      <w:r w:rsidRPr="00C142E7">
        <w:rPr>
          <w:rFonts w:ascii="Book Antiqua" w:eastAsia="宋体" w:hAnsi="Book Antiqua"/>
          <w:i/>
          <w:iCs/>
        </w:rPr>
        <w:t xml:space="preserve">Proc Natl </w:t>
      </w:r>
      <w:proofErr w:type="spellStart"/>
      <w:r w:rsidRPr="00C142E7">
        <w:rPr>
          <w:rFonts w:ascii="Book Antiqua" w:eastAsia="宋体" w:hAnsi="Book Antiqua"/>
          <w:i/>
          <w:iCs/>
        </w:rPr>
        <w:t>Acad</w:t>
      </w:r>
      <w:proofErr w:type="spellEnd"/>
      <w:r w:rsidRPr="00C142E7">
        <w:rPr>
          <w:rFonts w:ascii="Book Antiqua" w:eastAsia="宋体" w:hAnsi="Book Antiqua"/>
          <w:i/>
          <w:iCs/>
        </w:rPr>
        <w:t xml:space="preserve"> Sci U S A</w:t>
      </w:r>
      <w:r w:rsidRPr="00C142E7">
        <w:rPr>
          <w:rFonts w:ascii="Book Antiqua" w:eastAsia="宋体" w:hAnsi="Book Antiqua"/>
        </w:rPr>
        <w:t xml:space="preserve"> 2012; </w:t>
      </w:r>
      <w:r w:rsidRPr="00C142E7">
        <w:rPr>
          <w:rFonts w:ascii="Book Antiqua" w:eastAsia="宋体" w:hAnsi="Book Antiqua"/>
          <w:b/>
          <w:bCs/>
        </w:rPr>
        <w:t>109</w:t>
      </w:r>
      <w:r w:rsidRPr="00C142E7">
        <w:rPr>
          <w:rFonts w:ascii="Book Antiqua" w:eastAsia="宋体" w:hAnsi="Book Antiqua"/>
        </w:rPr>
        <w:t>: 6769-6774 [PMID: 22474392 DOI: 10.1073/pnas.1115365109]</w:t>
      </w:r>
    </w:p>
    <w:p w14:paraId="17105A72" w14:textId="77777777" w:rsidR="00C142E7" w:rsidRPr="00C142E7" w:rsidRDefault="0041486D" w:rsidP="00C142E7">
      <w:pPr>
        <w:adjustRightInd w:val="0"/>
        <w:snapToGrid w:val="0"/>
        <w:spacing w:line="360" w:lineRule="auto"/>
        <w:jc w:val="both"/>
        <w:rPr>
          <w:rFonts w:ascii="Book Antiqua" w:eastAsia="宋体" w:hAnsi="Book Antiqua"/>
        </w:rPr>
      </w:pPr>
      <w:r>
        <w:rPr>
          <w:rFonts w:ascii="Book Antiqua" w:eastAsia="宋体" w:hAnsi="Book Antiqua"/>
        </w:rPr>
        <w:t xml:space="preserve">14 </w:t>
      </w:r>
      <w:r w:rsidR="00C142E7" w:rsidRPr="00C142E7">
        <w:rPr>
          <w:rFonts w:ascii="Book Antiqua" w:eastAsia="宋体" w:hAnsi="Book Antiqua"/>
        </w:rPr>
        <w:t xml:space="preserve">A 14-month randomized clinical trial of treatment strategies for attention-deficit/hyperactivity disorder. The MTA Cooperative Group. Multimodal Treatment Study of Children with ADHD. </w:t>
      </w:r>
      <w:r w:rsidR="00C142E7" w:rsidRPr="00C142E7">
        <w:rPr>
          <w:rFonts w:ascii="Book Antiqua" w:eastAsia="宋体" w:hAnsi="Book Antiqua"/>
          <w:i/>
          <w:iCs/>
        </w:rPr>
        <w:t>Arch Gen Psychiatry</w:t>
      </w:r>
      <w:r w:rsidR="00C142E7" w:rsidRPr="00C142E7">
        <w:rPr>
          <w:rFonts w:ascii="Book Antiqua" w:eastAsia="宋体" w:hAnsi="Book Antiqua"/>
        </w:rPr>
        <w:t xml:space="preserve"> 1999; </w:t>
      </w:r>
      <w:r w:rsidR="00C142E7" w:rsidRPr="00C142E7">
        <w:rPr>
          <w:rFonts w:ascii="Book Antiqua" w:eastAsia="宋体" w:hAnsi="Book Antiqua"/>
          <w:b/>
          <w:bCs/>
        </w:rPr>
        <w:t>56</w:t>
      </w:r>
      <w:r w:rsidR="00C142E7" w:rsidRPr="00C142E7">
        <w:rPr>
          <w:rFonts w:ascii="Book Antiqua" w:eastAsia="宋体" w:hAnsi="Book Antiqua"/>
        </w:rPr>
        <w:t>: 1073-1086 [PMID: 10591283 DOI: 10.1001/archpsyc.56.12.1073]</w:t>
      </w:r>
    </w:p>
    <w:p w14:paraId="696A89E0"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15 </w:t>
      </w:r>
      <w:r w:rsidRPr="00C142E7">
        <w:rPr>
          <w:rFonts w:ascii="Book Antiqua" w:eastAsia="宋体" w:hAnsi="Book Antiqua"/>
          <w:b/>
          <w:bCs/>
        </w:rPr>
        <w:t xml:space="preserve">Canadian Attention Deficit Hyperactive Disorder Research Association. </w:t>
      </w:r>
      <w:r w:rsidR="0041486D">
        <w:rPr>
          <w:rFonts w:ascii="Book Antiqua" w:eastAsia="宋体" w:hAnsi="Book Antiqua"/>
          <w:bCs/>
        </w:rPr>
        <w:t xml:space="preserve">CADDRA Guidelines 4th </w:t>
      </w:r>
      <w:r w:rsidR="0041486D">
        <w:rPr>
          <w:rFonts w:ascii="Book Antiqua" w:eastAsia="宋体" w:hAnsi="Book Antiqua" w:hint="eastAsia"/>
          <w:bCs/>
          <w:lang w:eastAsia="zh-CN"/>
        </w:rPr>
        <w:t>e</w:t>
      </w:r>
      <w:r w:rsidRPr="0041486D">
        <w:rPr>
          <w:rFonts w:ascii="Book Antiqua" w:eastAsia="宋体" w:hAnsi="Book Antiqua"/>
          <w:bCs/>
        </w:rPr>
        <w:t xml:space="preserve">d (2018) [Internet]. </w:t>
      </w:r>
      <w:r w:rsidRPr="00C142E7">
        <w:rPr>
          <w:rFonts w:ascii="Book Antiqua" w:eastAsia="宋体" w:hAnsi="Book Antiqua"/>
        </w:rPr>
        <w:t>2018</w:t>
      </w:r>
      <w:r w:rsidR="0041486D">
        <w:rPr>
          <w:rFonts w:ascii="Book Antiqua" w:eastAsia="宋体" w:hAnsi="Book Antiqua" w:hint="eastAsia"/>
          <w:lang w:eastAsia="zh-CN"/>
        </w:rPr>
        <w:t xml:space="preserve">; </w:t>
      </w:r>
      <w:r w:rsidR="0041486D" w:rsidRPr="00A363D7">
        <w:rPr>
          <w:rFonts w:ascii="Book Antiqua" w:eastAsia="宋体" w:hAnsi="Book Antiqua" w:hint="eastAsia"/>
          <w:lang w:eastAsia="zh-CN"/>
        </w:rPr>
        <w:t>91</w:t>
      </w:r>
      <w:r w:rsidR="0041486D">
        <w:rPr>
          <w:rFonts w:ascii="Book Antiqua" w:eastAsia="宋体" w:hAnsi="Book Antiqua" w:hint="eastAsia"/>
          <w:lang w:eastAsia="zh-CN"/>
        </w:rPr>
        <w:t xml:space="preserve">: </w:t>
      </w:r>
      <w:r w:rsidR="0041486D" w:rsidRPr="00C142E7">
        <w:rPr>
          <w:rFonts w:ascii="Book Antiqua" w:eastAsia="宋体" w:hAnsi="Book Antiqua"/>
        </w:rPr>
        <w:t>399–404</w:t>
      </w:r>
      <w:r w:rsidR="0041486D">
        <w:rPr>
          <w:rFonts w:ascii="Book Antiqua" w:eastAsia="宋体" w:hAnsi="Book Antiqua"/>
        </w:rPr>
        <w:t xml:space="preserve"> [cited </w:t>
      </w:r>
      <w:r w:rsidR="00A363D7">
        <w:rPr>
          <w:rFonts w:ascii="Book Antiqua" w:eastAsia="宋体" w:hAnsi="Book Antiqua" w:hint="eastAsia"/>
          <w:lang w:eastAsia="zh-CN"/>
        </w:rPr>
        <w:t>27</w:t>
      </w:r>
      <w:r w:rsidR="0041486D">
        <w:rPr>
          <w:rFonts w:ascii="Book Antiqua" w:eastAsia="宋体" w:hAnsi="Book Antiqua"/>
        </w:rPr>
        <w:t xml:space="preserve"> Sep</w:t>
      </w:r>
      <w:r w:rsidR="00A363D7">
        <w:rPr>
          <w:rFonts w:ascii="Book Antiqua" w:eastAsia="宋体" w:hAnsi="Book Antiqua" w:hint="eastAsia"/>
          <w:lang w:eastAsia="zh-CN"/>
        </w:rPr>
        <w:t>tember</w:t>
      </w:r>
      <w:r w:rsidR="00A363D7">
        <w:rPr>
          <w:rFonts w:ascii="Book Antiqua" w:eastAsia="宋体" w:hAnsi="Book Antiqua"/>
        </w:rPr>
        <w:t xml:space="preserve"> 2</w:t>
      </w:r>
      <w:r w:rsidR="00A363D7">
        <w:rPr>
          <w:rFonts w:ascii="Book Antiqua" w:eastAsia="宋体" w:hAnsi="Book Antiqua" w:hint="eastAsia"/>
          <w:lang w:eastAsia="zh-CN"/>
        </w:rPr>
        <w:t>020</w:t>
      </w:r>
      <w:r w:rsidR="0041486D">
        <w:rPr>
          <w:rFonts w:ascii="Book Antiqua" w:eastAsia="宋体" w:hAnsi="Book Antiqua"/>
        </w:rPr>
        <w:t>].</w:t>
      </w:r>
      <w:r w:rsidRPr="00C142E7">
        <w:rPr>
          <w:rFonts w:ascii="Book Antiqua" w:eastAsia="宋体" w:hAnsi="Book Antiqua"/>
        </w:rPr>
        <w:t xml:space="preserve"> Available from: www.caddra.ca</w:t>
      </w:r>
    </w:p>
    <w:p w14:paraId="373834A3"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16 </w:t>
      </w:r>
      <w:proofErr w:type="spellStart"/>
      <w:r w:rsidR="00A363D7" w:rsidRPr="00A363D7">
        <w:rPr>
          <w:rFonts w:ascii="Book Antiqua" w:eastAsia="宋体" w:hAnsi="Book Antiqua"/>
          <w:b/>
        </w:rPr>
        <w:t>Wolraich</w:t>
      </w:r>
      <w:proofErr w:type="spellEnd"/>
      <w:r w:rsidR="00A363D7" w:rsidRPr="00A363D7">
        <w:rPr>
          <w:rFonts w:ascii="Book Antiqua" w:eastAsia="宋体" w:hAnsi="Book Antiqua"/>
          <w:b/>
        </w:rPr>
        <w:t xml:space="preserve"> ML</w:t>
      </w:r>
      <w:r w:rsidR="00A363D7" w:rsidRPr="00A363D7">
        <w:rPr>
          <w:rFonts w:ascii="Book Antiqua" w:eastAsia="宋体" w:hAnsi="Book Antiqua"/>
        </w:rPr>
        <w:t xml:space="preserve">, Hagan JF Jr, Allan C, Chan E, Davison D, Earls M, Evans SW, Flinn SK, Froehlich T, Frost J, Holbrook JR, Lehmann CU, </w:t>
      </w:r>
      <w:proofErr w:type="spellStart"/>
      <w:r w:rsidR="00A363D7" w:rsidRPr="00A363D7">
        <w:rPr>
          <w:rFonts w:ascii="Book Antiqua" w:eastAsia="宋体" w:hAnsi="Book Antiqua"/>
        </w:rPr>
        <w:t>Lessin</w:t>
      </w:r>
      <w:proofErr w:type="spellEnd"/>
      <w:r w:rsidR="00A363D7" w:rsidRPr="00A363D7">
        <w:rPr>
          <w:rFonts w:ascii="Book Antiqua" w:eastAsia="宋体" w:hAnsi="Book Antiqua"/>
        </w:rPr>
        <w:t xml:space="preserve"> HR, </w:t>
      </w:r>
      <w:proofErr w:type="spellStart"/>
      <w:r w:rsidR="00A363D7" w:rsidRPr="00A363D7">
        <w:rPr>
          <w:rFonts w:ascii="Book Antiqua" w:eastAsia="宋体" w:hAnsi="Book Antiqua"/>
        </w:rPr>
        <w:t>Okechukwu</w:t>
      </w:r>
      <w:proofErr w:type="spellEnd"/>
      <w:r w:rsidR="00A363D7" w:rsidRPr="00A363D7">
        <w:rPr>
          <w:rFonts w:ascii="Book Antiqua" w:eastAsia="宋体" w:hAnsi="Book Antiqua"/>
        </w:rPr>
        <w:t xml:space="preserve"> K, Pierce KL, Winner JD, </w:t>
      </w:r>
      <w:proofErr w:type="spellStart"/>
      <w:r w:rsidR="00A363D7" w:rsidRPr="00A363D7">
        <w:rPr>
          <w:rFonts w:ascii="Book Antiqua" w:eastAsia="宋体" w:hAnsi="Book Antiqua"/>
        </w:rPr>
        <w:t>Zurhellen</w:t>
      </w:r>
      <w:proofErr w:type="spellEnd"/>
      <w:r w:rsidR="00A363D7" w:rsidRPr="00A363D7">
        <w:rPr>
          <w:rFonts w:ascii="Book Antiqua" w:eastAsia="宋体" w:hAnsi="Book Antiqua"/>
        </w:rPr>
        <w:t xml:space="preserve"> W; </w:t>
      </w:r>
      <w:r w:rsidR="00A363D7">
        <w:rPr>
          <w:rFonts w:ascii="Book Antiqua" w:eastAsia="宋体" w:hAnsi="Book Antiqua"/>
        </w:rPr>
        <w:t xml:space="preserve">Subcommittee </w:t>
      </w:r>
      <w:r w:rsidR="00A363D7">
        <w:rPr>
          <w:rFonts w:ascii="Book Antiqua" w:eastAsia="宋体" w:hAnsi="Book Antiqua" w:hint="eastAsia"/>
          <w:lang w:eastAsia="zh-CN"/>
        </w:rPr>
        <w:t>o</w:t>
      </w:r>
      <w:r w:rsidR="00A363D7">
        <w:rPr>
          <w:rFonts w:ascii="Book Antiqua" w:eastAsia="宋体" w:hAnsi="Book Antiqua"/>
        </w:rPr>
        <w:t xml:space="preserve">n Children </w:t>
      </w:r>
      <w:r w:rsidR="00A363D7">
        <w:rPr>
          <w:rFonts w:ascii="Book Antiqua" w:eastAsia="宋体" w:hAnsi="Book Antiqua" w:hint="eastAsia"/>
          <w:lang w:eastAsia="zh-CN"/>
        </w:rPr>
        <w:t>a</w:t>
      </w:r>
      <w:r w:rsidR="00A363D7">
        <w:rPr>
          <w:rFonts w:ascii="Book Antiqua" w:eastAsia="宋体" w:hAnsi="Book Antiqua"/>
        </w:rPr>
        <w:t xml:space="preserve">nd Adolescents </w:t>
      </w:r>
      <w:r w:rsidR="00A363D7">
        <w:rPr>
          <w:rFonts w:ascii="Book Antiqua" w:eastAsia="宋体" w:hAnsi="Book Antiqua" w:hint="eastAsia"/>
          <w:lang w:eastAsia="zh-CN"/>
        </w:rPr>
        <w:t>w</w:t>
      </w:r>
      <w:r w:rsidR="00A363D7" w:rsidRPr="00A363D7">
        <w:rPr>
          <w:rFonts w:ascii="Book Antiqua" w:eastAsia="宋体" w:hAnsi="Book Antiqua"/>
        </w:rPr>
        <w:t xml:space="preserve">ith Attention-Deficit/Hyperactive Disorder. Clinical Practice Guideline for the Diagnosis, Evaluation, and Treatment of Attention-Deficit/Hyperactivity Disorder in Children and Adolescents. </w:t>
      </w:r>
      <w:r w:rsidR="00A363D7" w:rsidRPr="00A363D7">
        <w:rPr>
          <w:rFonts w:ascii="Book Antiqua" w:eastAsia="宋体" w:hAnsi="Book Antiqua"/>
          <w:i/>
        </w:rPr>
        <w:t>Pediatrics</w:t>
      </w:r>
      <w:r w:rsidR="00A363D7" w:rsidRPr="00A363D7">
        <w:rPr>
          <w:rFonts w:ascii="Book Antiqua" w:eastAsia="宋体" w:hAnsi="Book Antiqua"/>
        </w:rPr>
        <w:t xml:space="preserve"> 2019;</w:t>
      </w:r>
      <w:r w:rsidR="00A363D7">
        <w:rPr>
          <w:rFonts w:ascii="Book Antiqua" w:eastAsia="宋体" w:hAnsi="Book Antiqua" w:hint="eastAsia"/>
          <w:lang w:eastAsia="zh-CN"/>
        </w:rPr>
        <w:t xml:space="preserve"> </w:t>
      </w:r>
      <w:r w:rsidR="00A363D7" w:rsidRPr="00A363D7">
        <w:rPr>
          <w:rFonts w:ascii="Book Antiqua" w:eastAsia="宋体" w:hAnsi="Book Antiqua"/>
          <w:b/>
        </w:rPr>
        <w:t>144</w:t>
      </w:r>
      <w:r w:rsidR="00A363D7" w:rsidRPr="00A363D7">
        <w:rPr>
          <w:rFonts w:ascii="Book Antiqua" w:eastAsia="宋体" w:hAnsi="Book Antiqua"/>
        </w:rPr>
        <w:t>:</w:t>
      </w:r>
      <w:r w:rsidR="00A363D7">
        <w:rPr>
          <w:rFonts w:ascii="Book Antiqua" w:eastAsia="宋体" w:hAnsi="Book Antiqua" w:hint="eastAsia"/>
          <w:lang w:eastAsia="zh-CN"/>
        </w:rPr>
        <w:t xml:space="preserve"> </w:t>
      </w:r>
      <w:r w:rsidR="00A363D7">
        <w:rPr>
          <w:rFonts w:ascii="Book Antiqua" w:eastAsia="宋体" w:hAnsi="Book Antiqua"/>
        </w:rPr>
        <w:t>e20192528</w:t>
      </w:r>
      <w:r w:rsidR="00A363D7" w:rsidRPr="00A363D7">
        <w:rPr>
          <w:rFonts w:ascii="Book Antiqua" w:eastAsia="宋体" w:hAnsi="Book Antiqua"/>
        </w:rPr>
        <w:t xml:space="preserve"> </w:t>
      </w:r>
      <w:r w:rsidR="00A363D7">
        <w:rPr>
          <w:rFonts w:ascii="Book Antiqua" w:eastAsia="宋体" w:hAnsi="Book Antiqua" w:hint="eastAsia"/>
          <w:lang w:eastAsia="zh-CN"/>
        </w:rPr>
        <w:t>[</w:t>
      </w:r>
      <w:r w:rsidR="00A363D7" w:rsidRPr="00A363D7">
        <w:rPr>
          <w:rFonts w:ascii="Book Antiqua" w:eastAsia="宋体" w:hAnsi="Book Antiqua"/>
        </w:rPr>
        <w:t>PMID: 31570648</w:t>
      </w:r>
      <w:r w:rsidR="00A363D7">
        <w:rPr>
          <w:rFonts w:ascii="Book Antiqua" w:eastAsia="宋体" w:hAnsi="Book Antiqua" w:hint="eastAsia"/>
          <w:lang w:eastAsia="zh-CN"/>
        </w:rPr>
        <w:t xml:space="preserve"> DOI</w:t>
      </w:r>
      <w:r w:rsidR="00A363D7" w:rsidRPr="00A363D7">
        <w:rPr>
          <w:rFonts w:ascii="Book Antiqua" w:eastAsia="宋体" w:hAnsi="Book Antiqua"/>
        </w:rPr>
        <w:t>: 10.1542/peds.2019-2528</w:t>
      </w:r>
      <w:r w:rsidR="00A363D7">
        <w:rPr>
          <w:rFonts w:ascii="Book Antiqua" w:eastAsia="宋体" w:hAnsi="Book Antiqua" w:hint="eastAsia"/>
          <w:lang w:eastAsia="zh-CN"/>
        </w:rPr>
        <w:t>]</w:t>
      </w:r>
    </w:p>
    <w:p w14:paraId="02481807"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17 </w:t>
      </w:r>
      <w:r w:rsidRPr="00C142E7">
        <w:rPr>
          <w:rFonts w:ascii="Book Antiqua" w:eastAsia="宋体" w:hAnsi="Book Antiqua"/>
          <w:b/>
          <w:bCs/>
        </w:rPr>
        <w:t>Van der Oord S</w:t>
      </w:r>
      <w:r w:rsidRPr="00C142E7">
        <w:rPr>
          <w:rFonts w:ascii="Book Antiqua" w:eastAsia="宋体" w:hAnsi="Book Antiqua"/>
        </w:rPr>
        <w:t xml:space="preserve">, </w:t>
      </w:r>
      <w:proofErr w:type="spellStart"/>
      <w:r w:rsidRPr="00C142E7">
        <w:rPr>
          <w:rFonts w:ascii="Book Antiqua" w:eastAsia="宋体" w:hAnsi="Book Antiqua"/>
        </w:rPr>
        <w:t>Prins</w:t>
      </w:r>
      <w:proofErr w:type="spellEnd"/>
      <w:r w:rsidRPr="00C142E7">
        <w:rPr>
          <w:rFonts w:ascii="Book Antiqua" w:eastAsia="宋体" w:hAnsi="Book Antiqua"/>
        </w:rPr>
        <w:t xml:space="preserve"> PJ, </w:t>
      </w:r>
      <w:proofErr w:type="spellStart"/>
      <w:r w:rsidRPr="00C142E7">
        <w:rPr>
          <w:rFonts w:ascii="Book Antiqua" w:eastAsia="宋体" w:hAnsi="Book Antiqua"/>
        </w:rPr>
        <w:t>Oosterlaan</w:t>
      </w:r>
      <w:proofErr w:type="spellEnd"/>
      <w:r w:rsidRPr="00C142E7">
        <w:rPr>
          <w:rFonts w:ascii="Book Antiqua" w:eastAsia="宋体" w:hAnsi="Book Antiqua"/>
        </w:rPr>
        <w:t xml:space="preserve"> J, </w:t>
      </w:r>
      <w:proofErr w:type="spellStart"/>
      <w:r w:rsidRPr="00C142E7">
        <w:rPr>
          <w:rFonts w:ascii="Book Antiqua" w:eastAsia="宋体" w:hAnsi="Book Antiqua"/>
        </w:rPr>
        <w:t>Emmelkamp</w:t>
      </w:r>
      <w:proofErr w:type="spellEnd"/>
      <w:r w:rsidRPr="00C142E7">
        <w:rPr>
          <w:rFonts w:ascii="Book Antiqua" w:eastAsia="宋体" w:hAnsi="Book Antiqua"/>
        </w:rPr>
        <w:t xml:space="preserve"> PM. Efficacy of methylphenidate, psychosocial treatments and their combination in school-aged children with ADHD: a meta-analysis. </w:t>
      </w:r>
      <w:r w:rsidRPr="00C142E7">
        <w:rPr>
          <w:rFonts w:ascii="Book Antiqua" w:eastAsia="宋体" w:hAnsi="Book Antiqua"/>
          <w:i/>
          <w:iCs/>
        </w:rPr>
        <w:t>Clin Psychol Rev</w:t>
      </w:r>
      <w:r w:rsidRPr="00C142E7">
        <w:rPr>
          <w:rFonts w:ascii="Book Antiqua" w:eastAsia="宋体" w:hAnsi="Book Antiqua"/>
        </w:rPr>
        <w:t xml:space="preserve"> 2008; </w:t>
      </w:r>
      <w:r w:rsidRPr="00C142E7">
        <w:rPr>
          <w:rFonts w:ascii="Book Antiqua" w:eastAsia="宋体" w:hAnsi="Book Antiqua"/>
          <w:b/>
          <w:bCs/>
        </w:rPr>
        <w:t>28</w:t>
      </w:r>
      <w:r w:rsidRPr="00C142E7">
        <w:rPr>
          <w:rFonts w:ascii="Book Antiqua" w:eastAsia="宋体" w:hAnsi="Book Antiqua"/>
        </w:rPr>
        <w:t>: 783-800 [PMID: 18068284 DOI: 10.1016/j.cpr.2007.10.007]</w:t>
      </w:r>
    </w:p>
    <w:p w14:paraId="22CE6A9C"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18 </w:t>
      </w:r>
      <w:r w:rsidR="00880986" w:rsidRPr="00880986">
        <w:rPr>
          <w:rFonts w:ascii="Book Antiqua" w:eastAsia="宋体" w:hAnsi="Book Antiqua"/>
          <w:b/>
          <w:bCs/>
        </w:rPr>
        <w:t>Cortese S</w:t>
      </w:r>
      <w:r w:rsidR="00880986" w:rsidRPr="00880986">
        <w:rPr>
          <w:rFonts w:ascii="Book Antiqua" w:eastAsia="宋体" w:hAnsi="Book Antiqua"/>
          <w:bCs/>
        </w:rPr>
        <w:t xml:space="preserve">, Adamo N, Del </w:t>
      </w:r>
      <w:proofErr w:type="spellStart"/>
      <w:r w:rsidR="00880986" w:rsidRPr="00880986">
        <w:rPr>
          <w:rFonts w:ascii="Book Antiqua" w:eastAsia="宋体" w:hAnsi="Book Antiqua"/>
          <w:bCs/>
        </w:rPr>
        <w:t>Giovane</w:t>
      </w:r>
      <w:proofErr w:type="spellEnd"/>
      <w:r w:rsidR="00880986" w:rsidRPr="00880986">
        <w:rPr>
          <w:rFonts w:ascii="Book Antiqua" w:eastAsia="宋体" w:hAnsi="Book Antiqua"/>
          <w:bCs/>
        </w:rPr>
        <w:t xml:space="preserve"> C, Mohr-Jensen C, Hayes AJ, </w:t>
      </w:r>
      <w:proofErr w:type="spellStart"/>
      <w:r w:rsidR="00880986" w:rsidRPr="00880986">
        <w:rPr>
          <w:rFonts w:ascii="Book Antiqua" w:eastAsia="宋体" w:hAnsi="Book Antiqua"/>
          <w:bCs/>
        </w:rPr>
        <w:t>Carucci</w:t>
      </w:r>
      <w:proofErr w:type="spellEnd"/>
      <w:r w:rsidR="00880986" w:rsidRPr="00880986">
        <w:rPr>
          <w:rFonts w:ascii="Book Antiqua" w:eastAsia="宋体" w:hAnsi="Book Antiqua"/>
          <w:bCs/>
        </w:rPr>
        <w:t xml:space="preserve"> S, Atkinson LZ, </w:t>
      </w:r>
      <w:proofErr w:type="spellStart"/>
      <w:r w:rsidR="00880986" w:rsidRPr="00880986">
        <w:rPr>
          <w:rFonts w:ascii="Book Antiqua" w:eastAsia="宋体" w:hAnsi="Book Antiqua"/>
          <w:bCs/>
        </w:rPr>
        <w:t>Tessari</w:t>
      </w:r>
      <w:proofErr w:type="spellEnd"/>
      <w:r w:rsidR="00880986" w:rsidRPr="00880986">
        <w:rPr>
          <w:rFonts w:ascii="Book Antiqua" w:eastAsia="宋体" w:hAnsi="Book Antiqua"/>
          <w:bCs/>
        </w:rPr>
        <w:t xml:space="preserve"> L, </w:t>
      </w:r>
      <w:proofErr w:type="spellStart"/>
      <w:r w:rsidR="00880986" w:rsidRPr="00880986">
        <w:rPr>
          <w:rFonts w:ascii="Book Antiqua" w:eastAsia="宋体" w:hAnsi="Book Antiqua"/>
          <w:bCs/>
        </w:rPr>
        <w:t>Banaschewski</w:t>
      </w:r>
      <w:proofErr w:type="spellEnd"/>
      <w:r w:rsidR="00880986" w:rsidRPr="00880986">
        <w:rPr>
          <w:rFonts w:ascii="Book Antiqua" w:eastAsia="宋体" w:hAnsi="Book Antiqua"/>
          <w:bCs/>
        </w:rPr>
        <w:t xml:space="preserve"> T, Coghill D, Hollis C, </w:t>
      </w:r>
      <w:proofErr w:type="spellStart"/>
      <w:r w:rsidR="00880986" w:rsidRPr="00880986">
        <w:rPr>
          <w:rFonts w:ascii="Book Antiqua" w:eastAsia="宋体" w:hAnsi="Book Antiqua"/>
          <w:bCs/>
        </w:rPr>
        <w:t>Simonoff</w:t>
      </w:r>
      <w:proofErr w:type="spellEnd"/>
      <w:r w:rsidR="00880986" w:rsidRPr="00880986">
        <w:rPr>
          <w:rFonts w:ascii="Book Antiqua" w:eastAsia="宋体" w:hAnsi="Book Antiqua"/>
          <w:bCs/>
        </w:rPr>
        <w:t xml:space="preserve"> E, </w:t>
      </w:r>
      <w:proofErr w:type="spellStart"/>
      <w:r w:rsidR="00880986" w:rsidRPr="00880986">
        <w:rPr>
          <w:rFonts w:ascii="Book Antiqua" w:eastAsia="宋体" w:hAnsi="Book Antiqua"/>
          <w:bCs/>
        </w:rPr>
        <w:t>Zuddas</w:t>
      </w:r>
      <w:proofErr w:type="spellEnd"/>
      <w:r w:rsidR="00880986" w:rsidRPr="00880986">
        <w:rPr>
          <w:rFonts w:ascii="Book Antiqua" w:eastAsia="宋体" w:hAnsi="Book Antiqua"/>
          <w:bCs/>
        </w:rPr>
        <w:t xml:space="preserve"> A, </w:t>
      </w:r>
      <w:proofErr w:type="spellStart"/>
      <w:r w:rsidR="00880986" w:rsidRPr="00880986">
        <w:rPr>
          <w:rFonts w:ascii="Book Antiqua" w:eastAsia="宋体" w:hAnsi="Book Antiqua"/>
          <w:bCs/>
        </w:rPr>
        <w:t>Barbui</w:t>
      </w:r>
      <w:proofErr w:type="spellEnd"/>
      <w:r w:rsidR="00880986" w:rsidRPr="00880986">
        <w:rPr>
          <w:rFonts w:ascii="Book Antiqua" w:eastAsia="宋体" w:hAnsi="Book Antiqua"/>
          <w:bCs/>
        </w:rPr>
        <w:t xml:space="preserve"> C, </w:t>
      </w:r>
      <w:proofErr w:type="spellStart"/>
      <w:r w:rsidR="00880986" w:rsidRPr="00880986">
        <w:rPr>
          <w:rFonts w:ascii="Book Antiqua" w:eastAsia="宋体" w:hAnsi="Book Antiqua"/>
          <w:bCs/>
        </w:rPr>
        <w:t>Purgato</w:t>
      </w:r>
      <w:proofErr w:type="spellEnd"/>
      <w:r w:rsidR="00880986" w:rsidRPr="00880986">
        <w:rPr>
          <w:rFonts w:ascii="Book Antiqua" w:eastAsia="宋体" w:hAnsi="Book Antiqua"/>
          <w:bCs/>
        </w:rPr>
        <w:t xml:space="preserve"> M, </w:t>
      </w:r>
      <w:proofErr w:type="spellStart"/>
      <w:r w:rsidR="00880986" w:rsidRPr="00880986">
        <w:rPr>
          <w:rFonts w:ascii="Book Antiqua" w:eastAsia="宋体" w:hAnsi="Book Antiqua"/>
          <w:bCs/>
        </w:rPr>
        <w:t>Steinhausen</w:t>
      </w:r>
      <w:proofErr w:type="spellEnd"/>
      <w:r w:rsidR="00880986" w:rsidRPr="00880986">
        <w:rPr>
          <w:rFonts w:ascii="Book Antiqua" w:eastAsia="宋体" w:hAnsi="Book Antiqua"/>
          <w:bCs/>
        </w:rPr>
        <w:t xml:space="preserve"> HC, </w:t>
      </w:r>
      <w:proofErr w:type="spellStart"/>
      <w:r w:rsidR="00880986" w:rsidRPr="00880986">
        <w:rPr>
          <w:rFonts w:ascii="Book Antiqua" w:eastAsia="宋体" w:hAnsi="Book Antiqua"/>
          <w:bCs/>
        </w:rPr>
        <w:t>Shokraneh</w:t>
      </w:r>
      <w:proofErr w:type="spellEnd"/>
      <w:r w:rsidR="00880986" w:rsidRPr="00880986">
        <w:rPr>
          <w:rFonts w:ascii="Book Antiqua" w:eastAsia="宋体" w:hAnsi="Book Antiqua"/>
          <w:bCs/>
        </w:rPr>
        <w:t xml:space="preserve"> F, Xia J, Cipriani A. Comparative efficacy and tolerability of medications for attention-deficit hyperactivity disorder in children, adolescents, and adults: a systematic review and network meta-analysis. </w:t>
      </w:r>
      <w:r w:rsidR="00880986">
        <w:rPr>
          <w:rFonts w:ascii="Book Antiqua" w:eastAsia="宋体" w:hAnsi="Book Antiqua"/>
          <w:bCs/>
          <w:i/>
        </w:rPr>
        <w:t>Lancet Psychiatry</w:t>
      </w:r>
      <w:r w:rsidR="00880986" w:rsidRPr="00880986">
        <w:rPr>
          <w:rFonts w:ascii="Book Antiqua" w:eastAsia="宋体" w:hAnsi="Book Antiqua"/>
          <w:bCs/>
          <w:i/>
        </w:rPr>
        <w:t xml:space="preserve"> </w:t>
      </w:r>
      <w:r w:rsidR="00880986" w:rsidRPr="00880986">
        <w:rPr>
          <w:rFonts w:ascii="Book Antiqua" w:eastAsia="宋体" w:hAnsi="Book Antiqua"/>
          <w:bCs/>
        </w:rPr>
        <w:t>2018;</w:t>
      </w:r>
      <w:r w:rsidR="00880986">
        <w:rPr>
          <w:rFonts w:ascii="Book Antiqua" w:eastAsia="宋体" w:hAnsi="Book Antiqua" w:hint="eastAsia"/>
          <w:bCs/>
          <w:lang w:eastAsia="zh-CN"/>
        </w:rPr>
        <w:t xml:space="preserve"> </w:t>
      </w:r>
      <w:r w:rsidR="00880986" w:rsidRPr="00880986">
        <w:rPr>
          <w:rFonts w:ascii="Book Antiqua" w:eastAsia="宋体" w:hAnsi="Book Antiqua"/>
          <w:b/>
          <w:bCs/>
        </w:rPr>
        <w:t>5</w:t>
      </w:r>
      <w:r w:rsidR="00880986" w:rsidRPr="00880986">
        <w:rPr>
          <w:rFonts w:ascii="Book Antiqua" w:eastAsia="宋体" w:hAnsi="Book Antiqua"/>
          <w:bCs/>
        </w:rPr>
        <w:t>:</w:t>
      </w:r>
      <w:r w:rsidR="00880986">
        <w:rPr>
          <w:rFonts w:ascii="Book Antiqua" w:eastAsia="宋体" w:hAnsi="Book Antiqua" w:hint="eastAsia"/>
          <w:bCs/>
          <w:lang w:eastAsia="zh-CN"/>
        </w:rPr>
        <w:t xml:space="preserve"> </w:t>
      </w:r>
      <w:r w:rsidR="00880986">
        <w:rPr>
          <w:rFonts w:ascii="Book Antiqua" w:eastAsia="宋体" w:hAnsi="Book Antiqua"/>
          <w:bCs/>
        </w:rPr>
        <w:t>727-738</w:t>
      </w:r>
      <w:r w:rsidR="00880986" w:rsidRPr="00880986">
        <w:rPr>
          <w:rFonts w:ascii="Book Antiqua" w:eastAsia="宋体" w:hAnsi="Book Antiqua"/>
          <w:bCs/>
        </w:rPr>
        <w:t xml:space="preserve"> </w:t>
      </w:r>
      <w:r w:rsidR="00880986">
        <w:rPr>
          <w:rFonts w:ascii="Book Antiqua" w:eastAsia="宋体" w:hAnsi="Book Antiqua" w:hint="eastAsia"/>
          <w:bCs/>
          <w:lang w:eastAsia="zh-CN"/>
        </w:rPr>
        <w:t>[</w:t>
      </w:r>
      <w:r w:rsidR="00880986" w:rsidRPr="00880986">
        <w:rPr>
          <w:rFonts w:ascii="Book Antiqua" w:eastAsia="宋体" w:hAnsi="Book Antiqua"/>
          <w:bCs/>
        </w:rPr>
        <w:t>PMID: 30097390</w:t>
      </w:r>
      <w:r w:rsidR="00880986">
        <w:rPr>
          <w:rFonts w:ascii="Book Antiqua" w:eastAsia="宋体" w:hAnsi="Book Antiqua" w:hint="eastAsia"/>
          <w:bCs/>
          <w:lang w:eastAsia="zh-CN"/>
        </w:rPr>
        <w:t xml:space="preserve"> DOI</w:t>
      </w:r>
      <w:r w:rsidR="00880986" w:rsidRPr="00880986">
        <w:rPr>
          <w:rFonts w:ascii="Book Antiqua" w:eastAsia="宋体" w:hAnsi="Book Antiqua"/>
          <w:bCs/>
        </w:rPr>
        <w:t>: 10.1016/S2215-0366(18)30269-4</w:t>
      </w:r>
      <w:r w:rsidR="00880986">
        <w:rPr>
          <w:rFonts w:ascii="Book Antiqua" w:eastAsia="宋体" w:hAnsi="Book Antiqua" w:hint="eastAsia"/>
          <w:bCs/>
          <w:lang w:eastAsia="zh-CN"/>
        </w:rPr>
        <w:t>]</w:t>
      </w:r>
    </w:p>
    <w:p w14:paraId="63DCA0A3"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19 </w:t>
      </w:r>
      <w:r w:rsidRPr="00C142E7">
        <w:rPr>
          <w:rFonts w:ascii="Book Antiqua" w:eastAsia="宋体" w:hAnsi="Book Antiqua"/>
          <w:b/>
          <w:bCs/>
        </w:rPr>
        <w:t>Coghill D</w:t>
      </w:r>
      <w:r w:rsidRPr="00C142E7">
        <w:rPr>
          <w:rFonts w:ascii="Book Antiqua" w:eastAsia="宋体" w:hAnsi="Book Antiqua"/>
        </w:rPr>
        <w:t xml:space="preserve">, </w:t>
      </w:r>
      <w:proofErr w:type="spellStart"/>
      <w:r w:rsidRPr="00C142E7">
        <w:rPr>
          <w:rFonts w:ascii="Book Antiqua" w:eastAsia="宋体" w:hAnsi="Book Antiqua"/>
        </w:rPr>
        <w:t>Banaschewski</w:t>
      </w:r>
      <w:proofErr w:type="spellEnd"/>
      <w:r w:rsidRPr="00C142E7">
        <w:rPr>
          <w:rFonts w:ascii="Book Antiqua" w:eastAsia="宋体" w:hAnsi="Book Antiqua"/>
        </w:rPr>
        <w:t xml:space="preserve"> T, </w:t>
      </w:r>
      <w:proofErr w:type="spellStart"/>
      <w:r w:rsidRPr="00C142E7">
        <w:rPr>
          <w:rFonts w:ascii="Book Antiqua" w:eastAsia="宋体" w:hAnsi="Book Antiqua"/>
        </w:rPr>
        <w:t>Lecendreux</w:t>
      </w:r>
      <w:proofErr w:type="spellEnd"/>
      <w:r w:rsidRPr="00C142E7">
        <w:rPr>
          <w:rFonts w:ascii="Book Antiqua" w:eastAsia="宋体" w:hAnsi="Book Antiqua"/>
        </w:rPr>
        <w:t xml:space="preserve"> M, </w:t>
      </w:r>
      <w:proofErr w:type="spellStart"/>
      <w:r w:rsidRPr="00C142E7">
        <w:rPr>
          <w:rFonts w:ascii="Book Antiqua" w:eastAsia="宋体" w:hAnsi="Book Antiqua"/>
        </w:rPr>
        <w:t>Soutullo</w:t>
      </w:r>
      <w:proofErr w:type="spellEnd"/>
      <w:r w:rsidRPr="00C142E7">
        <w:rPr>
          <w:rFonts w:ascii="Book Antiqua" w:eastAsia="宋体" w:hAnsi="Book Antiqua"/>
        </w:rPr>
        <w:t xml:space="preserve"> C, Johnson M, </w:t>
      </w:r>
      <w:proofErr w:type="spellStart"/>
      <w:r w:rsidRPr="00C142E7">
        <w:rPr>
          <w:rFonts w:ascii="Book Antiqua" w:eastAsia="宋体" w:hAnsi="Book Antiqua"/>
        </w:rPr>
        <w:t>Zuddas</w:t>
      </w:r>
      <w:proofErr w:type="spellEnd"/>
      <w:r w:rsidRPr="00C142E7">
        <w:rPr>
          <w:rFonts w:ascii="Book Antiqua" w:eastAsia="宋体" w:hAnsi="Book Antiqua"/>
        </w:rPr>
        <w:t xml:space="preserve"> A, Anderson C, Civil R, Higgins N, </w:t>
      </w:r>
      <w:proofErr w:type="spellStart"/>
      <w:r w:rsidRPr="00C142E7">
        <w:rPr>
          <w:rFonts w:ascii="Book Antiqua" w:eastAsia="宋体" w:hAnsi="Book Antiqua"/>
        </w:rPr>
        <w:t>Lyne</w:t>
      </w:r>
      <w:proofErr w:type="spellEnd"/>
      <w:r w:rsidRPr="00C142E7">
        <w:rPr>
          <w:rFonts w:ascii="Book Antiqua" w:eastAsia="宋体" w:hAnsi="Book Antiqua"/>
        </w:rPr>
        <w:t xml:space="preserve"> A, Squires L. European, randomized, phase 3 </w:t>
      </w:r>
      <w:r w:rsidRPr="00C142E7">
        <w:rPr>
          <w:rFonts w:ascii="Book Antiqua" w:eastAsia="宋体" w:hAnsi="Book Antiqua"/>
        </w:rPr>
        <w:lastRenderedPageBreak/>
        <w:t xml:space="preserve">study of </w:t>
      </w:r>
      <w:proofErr w:type="spellStart"/>
      <w:r w:rsidRPr="00C142E7">
        <w:rPr>
          <w:rFonts w:ascii="Book Antiqua" w:eastAsia="宋体" w:hAnsi="Book Antiqua"/>
        </w:rPr>
        <w:t>lisdexamfetamine</w:t>
      </w:r>
      <w:proofErr w:type="spellEnd"/>
      <w:r w:rsidRPr="00C142E7">
        <w:rPr>
          <w:rFonts w:ascii="Book Antiqua" w:eastAsia="宋体" w:hAnsi="Book Antiqua"/>
        </w:rPr>
        <w:t xml:space="preserve"> </w:t>
      </w:r>
      <w:proofErr w:type="spellStart"/>
      <w:r w:rsidRPr="00C142E7">
        <w:rPr>
          <w:rFonts w:ascii="Book Antiqua" w:eastAsia="宋体" w:hAnsi="Book Antiqua"/>
        </w:rPr>
        <w:t>dimesylate</w:t>
      </w:r>
      <w:proofErr w:type="spellEnd"/>
      <w:r w:rsidRPr="00C142E7">
        <w:rPr>
          <w:rFonts w:ascii="Book Antiqua" w:eastAsia="宋体" w:hAnsi="Book Antiqua"/>
        </w:rPr>
        <w:t xml:space="preserve"> in children and adolescents with attention-deficit/hyperactivity disorder. </w:t>
      </w:r>
      <w:r w:rsidRPr="00C142E7">
        <w:rPr>
          <w:rFonts w:ascii="Book Antiqua" w:eastAsia="宋体" w:hAnsi="Book Antiqua"/>
          <w:i/>
          <w:iCs/>
        </w:rPr>
        <w:t xml:space="preserve">Eur </w:t>
      </w:r>
      <w:proofErr w:type="spellStart"/>
      <w:r w:rsidRPr="00C142E7">
        <w:rPr>
          <w:rFonts w:ascii="Book Antiqua" w:eastAsia="宋体" w:hAnsi="Book Antiqua"/>
          <w:i/>
          <w:iCs/>
        </w:rPr>
        <w:t>Neuropsychopharmacol</w:t>
      </w:r>
      <w:proofErr w:type="spellEnd"/>
      <w:r w:rsidRPr="00C142E7">
        <w:rPr>
          <w:rFonts w:ascii="Book Antiqua" w:eastAsia="宋体" w:hAnsi="Book Antiqua"/>
        </w:rPr>
        <w:t xml:space="preserve"> 2013; </w:t>
      </w:r>
      <w:r w:rsidRPr="00C142E7">
        <w:rPr>
          <w:rFonts w:ascii="Book Antiqua" w:eastAsia="宋体" w:hAnsi="Book Antiqua"/>
          <w:b/>
          <w:bCs/>
        </w:rPr>
        <w:t>23</w:t>
      </w:r>
      <w:r w:rsidRPr="00C142E7">
        <w:rPr>
          <w:rFonts w:ascii="Book Antiqua" w:eastAsia="宋体" w:hAnsi="Book Antiqua"/>
        </w:rPr>
        <w:t>: 1208-1218 [PMID: 23332456 DOI: 10.1016/j.euroneuro.2012.11.012]</w:t>
      </w:r>
    </w:p>
    <w:p w14:paraId="220B8660"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20 </w:t>
      </w:r>
      <w:r w:rsidRPr="00C142E7">
        <w:rPr>
          <w:rFonts w:ascii="Book Antiqua" w:eastAsia="宋体" w:hAnsi="Book Antiqua"/>
          <w:b/>
          <w:bCs/>
        </w:rPr>
        <w:t>Chamberlain SR</w:t>
      </w:r>
      <w:r w:rsidRPr="00C142E7">
        <w:rPr>
          <w:rFonts w:ascii="Book Antiqua" w:eastAsia="宋体" w:hAnsi="Book Antiqua"/>
        </w:rPr>
        <w:t xml:space="preserve">, Robbins TW, Winder-Rhodes S, Müller U, Sahakian BJ, Blackwell AD, Barnett JH. Translational approaches to </w:t>
      </w:r>
      <w:proofErr w:type="spellStart"/>
      <w:r w:rsidRPr="00C142E7">
        <w:rPr>
          <w:rFonts w:ascii="Book Antiqua" w:eastAsia="宋体" w:hAnsi="Book Antiqua"/>
        </w:rPr>
        <w:t>frontostriatal</w:t>
      </w:r>
      <w:proofErr w:type="spellEnd"/>
      <w:r w:rsidRPr="00C142E7">
        <w:rPr>
          <w:rFonts w:ascii="Book Antiqua" w:eastAsia="宋体" w:hAnsi="Book Antiqua"/>
        </w:rPr>
        <w:t xml:space="preserve"> dysfunction in attention-deficit/hyperactivity disorder using a computerized neuropsychological battery. </w:t>
      </w:r>
      <w:r w:rsidRPr="00C142E7">
        <w:rPr>
          <w:rFonts w:ascii="Book Antiqua" w:eastAsia="宋体" w:hAnsi="Book Antiqua"/>
          <w:i/>
          <w:iCs/>
        </w:rPr>
        <w:t>Biol Psychiatry</w:t>
      </w:r>
      <w:r w:rsidRPr="00C142E7">
        <w:rPr>
          <w:rFonts w:ascii="Book Antiqua" w:eastAsia="宋体" w:hAnsi="Book Antiqua"/>
        </w:rPr>
        <w:t xml:space="preserve"> 2011; </w:t>
      </w:r>
      <w:r w:rsidRPr="00C142E7">
        <w:rPr>
          <w:rFonts w:ascii="Book Antiqua" w:eastAsia="宋体" w:hAnsi="Book Antiqua"/>
          <w:b/>
          <w:bCs/>
        </w:rPr>
        <w:t>69</w:t>
      </w:r>
      <w:r w:rsidRPr="00C142E7">
        <w:rPr>
          <w:rFonts w:ascii="Book Antiqua" w:eastAsia="宋体" w:hAnsi="Book Antiqua"/>
        </w:rPr>
        <w:t>: 1192-1203 [PMID: 21047621 DOI: 10.1016/j.biopsych.2010.08.019]</w:t>
      </w:r>
    </w:p>
    <w:p w14:paraId="2F2EDFB3"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21 </w:t>
      </w:r>
      <w:proofErr w:type="spellStart"/>
      <w:r w:rsidRPr="00C142E7">
        <w:rPr>
          <w:rFonts w:ascii="Book Antiqua" w:eastAsia="宋体" w:hAnsi="Book Antiqua"/>
          <w:b/>
          <w:bCs/>
        </w:rPr>
        <w:t>Charach</w:t>
      </w:r>
      <w:proofErr w:type="spellEnd"/>
      <w:r w:rsidRPr="00C142E7">
        <w:rPr>
          <w:rFonts w:ascii="Book Antiqua" w:eastAsia="宋体" w:hAnsi="Book Antiqua"/>
          <w:b/>
          <w:bCs/>
        </w:rPr>
        <w:t xml:space="preserve"> A</w:t>
      </w:r>
      <w:r w:rsidRPr="00C142E7">
        <w:rPr>
          <w:rFonts w:ascii="Book Antiqua" w:eastAsia="宋体" w:hAnsi="Book Antiqua"/>
        </w:rPr>
        <w:t xml:space="preserve">, </w:t>
      </w:r>
      <w:proofErr w:type="spellStart"/>
      <w:r w:rsidRPr="00C142E7">
        <w:rPr>
          <w:rFonts w:ascii="Book Antiqua" w:eastAsia="宋体" w:hAnsi="Book Antiqua"/>
        </w:rPr>
        <w:t>Ickowicz</w:t>
      </w:r>
      <w:proofErr w:type="spellEnd"/>
      <w:r w:rsidRPr="00C142E7">
        <w:rPr>
          <w:rFonts w:ascii="Book Antiqua" w:eastAsia="宋体" w:hAnsi="Book Antiqua"/>
        </w:rPr>
        <w:t xml:space="preserve"> A, </w:t>
      </w:r>
      <w:proofErr w:type="spellStart"/>
      <w:r w:rsidRPr="00C142E7">
        <w:rPr>
          <w:rFonts w:ascii="Book Antiqua" w:eastAsia="宋体" w:hAnsi="Book Antiqua"/>
        </w:rPr>
        <w:t>Schachar</w:t>
      </w:r>
      <w:proofErr w:type="spellEnd"/>
      <w:r w:rsidRPr="00C142E7">
        <w:rPr>
          <w:rFonts w:ascii="Book Antiqua" w:eastAsia="宋体" w:hAnsi="Book Antiqua"/>
        </w:rPr>
        <w:t xml:space="preserve"> R. Stimulant treatment over five years: adherence, effectiveness, and adverse effects. </w:t>
      </w:r>
      <w:r w:rsidRPr="00C142E7">
        <w:rPr>
          <w:rFonts w:ascii="Book Antiqua" w:eastAsia="宋体" w:hAnsi="Book Antiqua"/>
          <w:i/>
          <w:iCs/>
        </w:rPr>
        <w:t xml:space="preserve">J Am </w:t>
      </w:r>
      <w:proofErr w:type="spellStart"/>
      <w:r w:rsidRPr="00C142E7">
        <w:rPr>
          <w:rFonts w:ascii="Book Antiqua" w:eastAsia="宋体" w:hAnsi="Book Antiqua"/>
          <w:i/>
          <w:iCs/>
        </w:rPr>
        <w:t>Acad</w:t>
      </w:r>
      <w:proofErr w:type="spellEnd"/>
      <w:r w:rsidRPr="00C142E7">
        <w:rPr>
          <w:rFonts w:ascii="Book Antiqua" w:eastAsia="宋体" w:hAnsi="Book Antiqua"/>
          <w:i/>
          <w:iCs/>
        </w:rPr>
        <w:t xml:space="preserve"> Child </w:t>
      </w:r>
      <w:proofErr w:type="spellStart"/>
      <w:r w:rsidRPr="00C142E7">
        <w:rPr>
          <w:rFonts w:ascii="Book Antiqua" w:eastAsia="宋体" w:hAnsi="Book Antiqua"/>
          <w:i/>
          <w:iCs/>
        </w:rPr>
        <w:t>Adolesc</w:t>
      </w:r>
      <w:proofErr w:type="spellEnd"/>
      <w:r w:rsidRPr="00C142E7">
        <w:rPr>
          <w:rFonts w:ascii="Book Antiqua" w:eastAsia="宋体" w:hAnsi="Book Antiqua"/>
          <w:i/>
          <w:iCs/>
        </w:rPr>
        <w:t xml:space="preserve"> Psychiatry</w:t>
      </w:r>
      <w:r w:rsidRPr="00C142E7">
        <w:rPr>
          <w:rFonts w:ascii="Book Antiqua" w:eastAsia="宋体" w:hAnsi="Book Antiqua"/>
        </w:rPr>
        <w:t xml:space="preserve"> 2004; </w:t>
      </w:r>
      <w:r w:rsidRPr="00C142E7">
        <w:rPr>
          <w:rFonts w:ascii="Book Antiqua" w:eastAsia="宋体" w:hAnsi="Book Antiqua"/>
          <w:b/>
          <w:bCs/>
        </w:rPr>
        <w:t>43</w:t>
      </w:r>
      <w:r w:rsidRPr="00C142E7">
        <w:rPr>
          <w:rFonts w:ascii="Book Antiqua" w:eastAsia="宋体" w:hAnsi="Book Antiqua"/>
        </w:rPr>
        <w:t>: 559-567 [PMID: 15100562 DOI: 10.1097/00004583-200405000-00009]</w:t>
      </w:r>
    </w:p>
    <w:p w14:paraId="3448B32A" w14:textId="77777777" w:rsidR="00C142E7" w:rsidRPr="00880986"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22 </w:t>
      </w:r>
      <w:r w:rsidR="00880986" w:rsidRPr="00880986">
        <w:rPr>
          <w:rFonts w:ascii="Book Antiqua" w:eastAsia="宋体" w:hAnsi="Book Antiqua"/>
          <w:b/>
          <w:bCs/>
        </w:rPr>
        <w:t>Molina BSG</w:t>
      </w:r>
      <w:r w:rsidR="00880986" w:rsidRPr="00880986">
        <w:rPr>
          <w:rFonts w:ascii="Book Antiqua" w:eastAsia="宋体" w:hAnsi="Book Antiqua"/>
          <w:bCs/>
        </w:rPr>
        <w:t xml:space="preserve">, Hinshaw SP, Swanson JM, Arnold LE, </w:t>
      </w:r>
      <w:proofErr w:type="spellStart"/>
      <w:r w:rsidR="00880986" w:rsidRPr="00880986">
        <w:rPr>
          <w:rFonts w:ascii="Book Antiqua" w:eastAsia="宋体" w:hAnsi="Book Antiqua"/>
          <w:bCs/>
        </w:rPr>
        <w:t>Vitiello</w:t>
      </w:r>
      <w:proofErr w:type="spellEnd"/>
      <w:r w:rsidR="00880986" w:rsidRPr="00880986">
        <w:rPr>
          <w:rFonts w:ascii="Book Antiqua" w:eastAsia="宋体" w:hAnsi="Book Antiqua"/>
          <w:bCs/>
        </w:rPr>
        <w:t xml:space="preserve"> B, Jensen PS, Epstein JN, </w:t>
      </w:r>
      <w:proofErr w:type="spellStart"/>
      <w:r w:rsidR="00880986" w:rsidRPr="00880986">
        <w:rPr>
          <w:rFonts w:ascii="Book Antiqua" w:eastAsia="宋体" w:hAnsi="Book Antiqua"/>
          <w:bCs/>
        </w:rPr>
        <w:t>Hoza</w:t>
      </w:r>
      <w:proofErr w:type="spellEnd"/>
      <w:r w:rsidR="00880986" w:rsidRPr="00880986">
        <w:rPr>
          <w:rFonts w:ascii="Book Antiqua" w:eastAsia="宋体" w:hAnsi="Book Antiqua"/>
          <w:bCs/>
        </w:rPr>
        <w:t xml:space="preserve"> B, </w:t>
      </w:r>
      <w:proofErr w:type="spellStart"/>
      <w:r w:rsidR="00880986" w:rsidRPr="00880986">
        <w:rPr>
          <w:rFonts w:ascii="Book Antiqua" w:eastAsia="宋体" w:hAnsi="Book Antiqua"/>
          <w:bCs/>
        </w:rPr>
        <w:t>Hechtman</w:t>
      </w:r>
      <w:proofErr w:type="spellEnd"/>
      <w:r w:rsidR="00880986" w:rsidRPr="00880986">
        <w:rPr>
          <w:rFonts w:ascii="Book Antiqua" w:eastAsia="宋体" w:hAnsi="Book Antiqua"/>
          <w:bCs/>
        </w:rPr>
        <w:t xml:space="preserve"> L, </w:t>
      </w:r>
      <w:proofErr w:type="spellStart"/>
      <w:r w:rsidR="00880986" w:rsidRPr="00880986">
        <w:rPr>
          <w:rFonts w:ascii="Book Antiqua" w:eastAsia="宋体" w:hAnsi="Book Antiqua"/>
          <w:bCs/>
        </w:rPr>
        <w:t>Abikoff</w:t>
      </w:r>
      <w:proofErr w:type="spellEnd"/>
      <w:r w:rsidR="00880986" w:rsidRPr="00880986">
        <w:rPr>
          <w:rFonts w:ascii="Book Antiqua" w:eastAsia="宋体" w:hAnsi="Book Antiqua"/>
          <w:bCs/>
        </w:rPr>
        <w:t xml:space="preserve"> HB, Elliott GR, Greenhill LL, </w:t>
      </w:r>
      <w:proofErr w:type="spellStart"/>
      <w:r w:rsidR="00880986" w:rsidRPr="00880986">
        <w:rPr>
          <w:rFonts w:ascii="Book Antiqua" w:eastAsia="宋体" w:hAnsi="Book Antiqua"/>
          <w:bCs/>
        </w:rPr>
        <w:t>Newcorn</w:t>
      </w:r>
      <w:proofErr w:type="spellEnd"/>
      <w:r w:rsidR="00880986" w:rsidRPr="00880986">
        <w:rPr>
          <w:rFonts w:ascii="Book Antiqua" w:eastAsia="宋体" w:hAnsi="Book Antiqua"/>
          <w:bCs/>
        </w:rPr>
        <w:t xml:space="preserve"> JH, Wells KC, </w:t>
      </w:r>
      <w:proofErr w:type="spellStart"/>
      <w:r w:rsidR="00880986" w:rsidRPr="00880986">
        <w:rPr>
          <w:rFonts w:ascii="Book Antiqua" w:eastAsia="宋体" w:hAnsi="Book Antiqua"/>
          <w:bCs/>
        </w:rPr>
        <w:t>Wigal</w:t>
      </w:r>
      <w:proofErr w:type="spellEnd"/>
      <w:r w:rsidR="00880986" w:rsidRPr="00880986">
        <w:rPr>
          <w:rFonts w:ascii="Book Antiqua" w:eastAsia="宋体" w:hAnsi="Book Antiqua"/>
          <w:bCs/>
        </w:rPr>
        <w:t xml:space="preserve"> T, Gibbons RD, </w:t>
      </w:r>
      <w:proofErr w:type="spellStart"/>
      <w:r w:rsidR="00880986" w:rsidRPr="00880986">
        <w:rPr>
          <w:rFonts w:ascii="Book Antiqua" w:eastAsia="宋体" w:hAnsi="Book Antiqua"/>
          <w:bCs/>
        </w:rPr>
        <w:t>Hur</w:t>
      </w:r>
      <w:proofErr w:type="spellEnd"/>
      <w:r w:rsidR="00880986" w:rsidRPr="00880986">
        <w:rPr>
          <w:rFonts w:ascii="Book Antiqua" w:eastAsia="宋体" w:hAnsi="Book Antiqua"/>
          <w:bCs/>
        </w:rPr>
        <w:t xml:space="preserve"> K, Houck PR; MTA Cooperative Group. The MTA at 8 years: prospective follow-up of children treated for combined-type ADHD in a multisite study. </w:t>
      </w:r>
      <w:r w:rsidR="00880986" w:rsidRPr="00880986">
        <w:rPr>
          <w:rFonts w:ascii="Book Antiqua" w:eastAsia="宋体" w:hAnsi="Book Antiqua"/>
          <w:bCs/>
          <w:i/>
        </w:rPr>
        <w:t xml:space="preserve">J Am </w:t>
      </w:r>
      <w:proofErr w:type="spellStart"/>
      <w:r w:rsidR="00880986" w:rsidRPr="00880986">
        <w:rPr>
          <w:rFonts w:ascii="Book Antiqua" w:eastAsia="宋体" w:hAnsi="Book Antiqua"/>
          <w:bCs/>
          <w:i/>
        </w:rPr>
        <w:t>Acad</w:t>
      </w:r>
      <w:proofErr w:type="spellEnd"/>
      <w:r w:rsidR="00880986" w:rsidRPr="00880986">
        <w:rPr>
          <w:rFonts w:ascii="Book Antiqua" w:eastAsia="宋体" w:hAnsi="Book Antiqua"/>
          <w:bCs/>
          <w:i/>
        </w:rPr>
        <w:t xml:space="preserve"> Child </w:t>
      </w:r>
      <w:proofErr w:type="spellStart"/>
      <w:r w:rsidR="00880986" w:rsidRPr="00880986">
        <w:rPr>
          <w:rFonts w:ascii="Book Antiqua" w:eastAsia="宋体" w:hAnsi="Book Antiqua"/>
          <w:bCs/>
          <w:i/>
        </w:rPr>
        <w:t>Adolesc</w:t>
      </w:r>
      <w:proofErr w:type="spellEnd"/>
      <w:r w:rsidR="00880986" w:rsidRPr="00880986">
        <w:rPr>
          <w:rFonts w:ascii="Book Antiqua" w:eastAsia="宋体" w:hAnsi="Book Antiqua"/>
          <w:bCs/>
          <w:i/>
        </w:rPr>
        <w:t xml:space="preserve"> Psychiatry</w:t>
      </w:r>
      <w:r w:rsidR="00880986" w:rsidRPr="00880986">
        <w:rPr>
          <w:rFonts w:ascii="Book Antiqua" w:eastAsia="宋体" w:hAnsi="Book Antiqua"/>
          <w:bCs/>
        </w:rPr>
        <w:t xml:space="preserve"> 2009;</w:t>
      </w:r>
      <w:r w:rsidR="00880986">
        <w:rPr>
          <w:rFonts w:ascii="Book Antiqua" w:eastAsia="宋体" w:hAnsi="Book Antiqua" w:hint="eastAsia"/>
          <w:bCs/>
          <w:lang w:eastAsia="zh-CN"/>
        </w:rPr>
        <w:t xml:space="preserve"> </w:t>
      </w:r>
      <w:r w:rsidR="00880986" w:rsidRPr="00880986">
        <w:rPr>
          <w:rFonts w:ascii="Book Antiqua" w:eastAsia="宋体" w:hAnsi="Book Antiqua"/>
          <w:b/>
          <w:bCs/>
        </w:rPr>
        <w:t>48</w:t>
      </w:r>
      <w:r w:rsidR="00880986" w:rsidRPr="00880986">
        <w:rPr>
          <w:rFonts w:ascii="Book Antiqua" w:eastAsia="宋体" w:hAnsi="Book Antiqua"/>
          <w:bCs/>
        </w:rPr>
        <w:t>:</w:t>
      </w:r>
      <w:r w:rsidR="00880986">
        <w:rPr>
          <w:rFonts w:ascii="Book Antiqua" w:eastAsia="宋体" w:hAnsi="Book Antiqua" w:hint="eastAsia"/>
          <w:bCs/>
          <w:lang w:eastAsia="zh-CN"/>
        </w:rPr>
        <w:t xml:space="preserve"> </w:t>
      </w:r>
      <w:r w:rsidR="00880986">
        <w:rPr>
          <w:rFonts w:ascii="Book Antiqua" w:eastAsia="宋体" w:hAnsi="Book Antiqua"/>
          <w:bCs/>
        </w:rPr>
        <w:t>484-500</w:t>
      </w:r>
      <w:r w:rsidR="00880986" w:rsidRPr="00880986">
        <w:rPr>
          <w:rFonts w:ascii="Book Antiqua" w:eastAsia="宋体" w:hAnsi="Book Antiqua"/>
          <w:bCs/>
        </w:rPr>
        <w:t xml:space="preserve"> </w:t>
      </w:r>
      <w:r w:rsidR="00880986">
        <w:rPr>
          <w:rFonts w:ascii="Book Antiqua" w:eastAsia="宋体" w:hAnsi="Book Antiqua" w:hint="eastAsia"/>
          <w:bCs/>
          <w:lang w:eastAsia="zh-CN"/>
        </w:rPr>
        <w:t>[</w:t>
      </w:r>
      <w:r w:rsidR="00880986" w:rsidRPr="00880986">
        <w:rPr>
          <w:rFonts w:ascii="Book Antiqua" w:eastAsia="宋体" w:hAnsi="Book Antiqua"/>
          <w:bCs/>
        </w:rPr>
        <w:t>PMID: 19318991</w:t>
      </w:r>
      <w:r w:rsidR="00880986">
        <w:rPr>
          <w:rFonts w:ascii="Book Antiqua" w:eastAsia="宋体" w:hAnsi="Book Antiqua" w:hint="eastAsia"/>
          <w:bCs/>
          <w:lang w:eastAsia="zh-CN"/>
        </w:rPr>
        <w:t xml:space="preserve"> DOI</w:t>
      </w:r>
      <w:r w:rsidR="00880986" w:rsidRPr="00880986">
        <w:rPr>
          <w:rFonts w:ascii="Book Antiqua" w:eastAsia="宋体" w:hAnsi="Book Antiqua"/>
          <w:bCs/>
        </w:rPr>
        <w:t>: 10.1097/CHI.0b013e31819c23d0</w:t>
      </w:r>
      <w:r w:rsidR="00880986">
        <w:rPr>
          <w:rFonts w:ascii="Book Antiqua" w:eastAsia="宋体" w:hAnsi="Book Antiqua" w:hint="eastAsia"/>
          <w:bCs/>
          <w:lang w:eastAsia="zh-CN"/>
        </w:rPr>
        <w:t>]</w:t>
      </w:r>
    </w:p>
    <w:p w14:paraId="640E23A1" w14:textId="77777777" w:rsidR="00C142E7" w:rsidRPr="00C51618"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23 </w:t>
      </w:r>
      <w:proofErr w:type="spellStart"/>
      <w:r w:rsidR="00C51618" w:rsidRPr="00C51618">
        <w:rPr>
          <w:rFonts w:ascii="Book Antiqua" w:eastAsia="宋体" w:hAnsi="Book Antiqua"/>
          <w:b/>
          <w:bCs/>
        </w:rPr>
        <w:t>Abikoff</w:t>
      </w:r>
      <w:proofErr w:type="spellEnd"/>
      <w:r w:rsidR="00C51618" w:rsidRPr="00C51618">
        <w:rPr>
          <w:rFonts w:ascii="Book Antiqua" w:eastAsia="宋体" w:hAnsi="Book Antiqua"/>
          <w:b/>
          <w:bCs/>
        </w:rPr>
        <w:t xml:space="preserve"> H</w:t>
      </w:r>
      <w:r w:rsidR="00C51618" w:rsidRPr="00C51618">
        <w:rPr>
          <w:rFonts w:ascii="Book Antiqua" w:eastAsia="宋体" w:hAnsi="Book Antiqua"/>
          <w:bCs/>
        </w:rPr>
        <w:t xml:space="preserve">, </w:t>
      </w:r>
      <w:proofErr w:type="spellStart"/>
      <w:r w:rsidR="00C51618" w:rsidRPr="00C51618">
        <w:rPr>
          <w:rFonts w:ascii="Book Antiqua" w:eastAsia="宋体" w:hAnsi="Book Antiqua"/>
          <w:bCs/>
        </w:rPr>
        <w:t>Nissley-Tsiopinis</w:t>
      </w:r>
      <w:proofErr w:type="spellEnd"/>
      <w:r w:rsidR="00C51618" w:rsidRPr="00C51618">
        <w:rPr>
          <w:rFonts w:ascii="Book Antiqua" w:eastAsia="宋体" w:hAnsi="Book Antiqua"/>
          <w:bCs/>
        </w:rPr>
        <w:t xml:space="preserve"> J, Gallagher R, </w:t>
      </w:r>
      <w:proofErr w:type="spellStart"/>
      <w:r w:rsidR="00C51618" w:rsidRPr="00C51618">
        <w:rPr>
          <w:rFonts w:ascii="Book Antiqua" w:eastAsia="宋体" w:hAnsi="Book Antiqua"/>
          <w:bCs/>
        </w:rPr>
        <w:t>Zambenedetti</w:t>
      </w:r>
      <w:proofErr w:type="spellEnd"/>
      <w:r w:rsidR="00C51618" w:rsidRPr="00C51618">
        <w:rPr>
          <w:rFonts w:ascii="Book Antiqua" w:eastAsia="宋体" w:hAnsi="Book Antiqua"/>
          <w:bCs/>
        </w:rPr>
        <w:t xml:space="preserve"> M, </w:t>
      </w:r>
      <w:proofErr w:type="spellStart"/>
      <w:r w:rsidR="00C51618" w:rsidRPr="00C51618">
        <w:rPr>
          <w:rFonts w:ascii="Book Antiqua" w:eastAsia="宋体" w:hAnsi="Book Antiqua"/>
          <w:bCs/>
        </w:rPr>
        <w:t>Seyffert</w:t>
      </w:r>
      <w:proofErr w:type="spellEnd"/>
      <w:r w:rsidR="00C51618" w:rsidRPr="00C51618">
        <w:rPr>
          <w:rFonts w:ascii="Book Antiqua" w:eastAsia="宋体" w:hAnsi="Book Antiqua"/>
          <w:bCs/>
        </w:rPr>
        <w:t xml:space="preserve"> M, </w:t>
      </w:r>
      <w:proofErr w:type="spellStart"/>
      <w:r w:rsidR="00C51618" w:rsidRPr="00C51618">
        <w:rPr>
          <w:rFonts w:ascii="Book Antiqua" w:eastAsia="宋体" w:hAnsi="Book Antiqua"/>
          <w:bCs/>
        </w:rPr>
        <w:t>Boorady</w:t>
      </w:r>
      <w:proofErr w:type="spellEnd"/>
      <w:r w:rsidR="00C51618" w:rsidRPr="00C51618">
        <w:rPr>
          <w:rFonts w:ascii="Book Antiqua" w:eastAsia="宋体" w:hAnsi="Book Antiqua"/>
          <w:bCs/>
        </w:rPr>
        <w:t xml:space="preserve"> R, McCarthy J. Effects of MPH-OROS on the organizational, time management, and planning behaviors of children with ADHD. </w:t>
      </w:r>
      <w:r w:rsidR="00C51618" w:rsidRPr="00C51618">
        <w:rPr>
          <w:rFonts w:ascii="Book Antiqua" w:eastAsia="宋体" w:hAnsi="Book Antiqua"/>
          <w:bCs/>
          <w:i/>
        </w:rPr>
        <w:t xml:space="preserve">J Am </w:t>
      </w:r>
      <w:proofErr w:type="spellStart"/>
      <w:r w:rsidR="00C51618" w:rsidRPr="00C51618">
        <w:rPr>
          <w:rFonts w:ascii="Book Antiqua" w:eastAsia="宋体" w:hAnsi="Book Antiqua"/>
          <w:bCs/>
          <w:i/>
        </w:rPr>
        <w:t>Acad</w:t>
      </w:r>
      <w:proofErr w:type="spellEnd"/>
      <w:r w:rsidR="00C51618" w:rsidRPr="00C51618">
        <w:rPr>
          <w:rFonts w:ascii="Book Antiqua" w:eastAsia="宋体" w:hAnsi="Book Antiqua"/>
          <w:bCs/>
          <w:i/>
        </w:rPr>
        <w:t xml:space="preserve"> Child </w:t>
      </w:r>
      <w:proofErr w:type="spellStart"/>
      <w:r w:rsidR="00C51618" w:rsidRPr="00C51618">
        <w:rPr>
          <w:rFonts w:ascii="Book Antiqua" w:eastAsia="宋体" w:hAnsi="Book Antiqua"/>
          <w:bCs/>
          <w:i/>
        </w:rPr>
        <w:t>Adolesc</w:t>
      </w:r>
      <w:proofErr w:type="spellEnd"/>
      <w:r w:rsidR="00C51618" w:rsidRPr="00C51618">
        <w:rPr>
          <w:rFonts w:ascii="Book Antiqua" w:eastAsia="宋体" w:hAnsi="Book Antiqua"/>
          <w:bCs/>
          <w:i/>
        </w:rPr>
        <w:t xml:space="preserve"> Psychiatry</w:t>
      </w:r>
      <w:r w:rsidR="00C51618" w:rsidRPr="00C51618">
        <w:rPr>
          <w:rFonts w:ascii="Book Antiqua" w:eastAsia="宋体" w:hAnsi="Book Antiqua"/>
          <w:bCs/>
        </w:rPr>
        <w:t xml:space="preserve"> 2009;</w:t>
      </w:r>
      <w:r w:rsidR="00C51618">
        <w:rPr>
          <w:rFonts w:ascii="Book Antiqua" w:eastAsia="宋体" w:hAnsi="Book Antiqua" w:hint="eastAsia"/>
          <w:bCs/>
          <w:lang w:eastAsia="zh-CN"/>
        </w:rPr>
        <w:t xml:space="preserve"> </w:t>
      </w:r>
      <w:r w:rsidR="00C51618" w:rsidRPr="00C51618">
        <w:rPr>
          <w:rFonts w:ascii="Book Antiqua" w:eastAsia="宋体" w:hAnsi="Book Antiqua"/>
          <w:b/>
          <w:bCs/>
        </w:rPr>
        <w:t>48</w:t>
      </w:r>
      <w:r w:rsidR="00C51618" w:rsidRPr="00C51618">
        <w:rPr>
          <w:rFonts w:ascii="Book Antiqua" w:eastAsia="宋体" w:hAnsi="Book Antiqua"/>
          <w:bCs/>
        </w:rPr>
        <w:t>:</w:t>
      </w:r>
      <w:r w:rsidR="00C51618">
        <w:rPr>
          <w:rFonts w:ascii="Book Antiqua" w:eastAsia="宋体" w:hAnsi="Book Antiqua" w:hint="eastAsia"/>
          <w:bCs/>
          <w:lang w:eastAsia="zh-CN"/>
        </w:rPr>
        <w:t xml:space="preserve"> </w:t>
      </w:r>
      <w:r w:rsidR="00C51618" w:rsidRPr="00C51618">
        <w:rPr>
          <w:rFonts w:ascii="Book Antiqua" w:eastAsia="宋体" w:hAnsi="Book Antiqua"/>
          <w:bCs/>
        </w:rPr>
        <w:t>166-</w:t>
      </w:r>
      <w:r w:rsidR="00C51618">
        <w:rPr>
          <w:rFonts w:ascii="Book Antiqua" w:eastAsia="宋体" w:hAnsi="Book Antiqua" w:hint="eastAsia"/>
          <w:bCs/>
          <w:lang w:eastAsia="zh-CN"/>
        </w:rPr>
        <w:t>1</w:t>
      </w:r>
      <w:r w:rsidR="00C51618">
        <w:rPr>
          <w:rFonts w:ascii="Book Antiqua" w:eastAsia="宋体" w:hAnsi="Book Antiqua"/>
          <w:bCs/>
        </w:rPr>
        <w:t>75</w:t>
      </w:r>
      <w:r w:rsidR="00C51618" w:rsidRPr="00C51618">
        <w:rPr>
          <w:rFonts w:ascii="Book Antiqua" w:eastAsia="宋体" w:hAnsi="Book Antiqua"/>
          <w:bCs/>
        </w:rPr>
        <w:t xml:space="preserve"> </w:t>
      </w:r>
      <w:r w:rsidR="00C51618">
        <w:rPr>
          <w:rFonts w:ascii="Book Antiqua" w:eastAsia="宋体" w:hAnsi="Book Antiqua" w:hint="eastAsia"/>
          <w:bCs/>
          <w:lang w:eastAsia="zh-CN"/>
        </w:rPr>
        <w:t>[</w:t>
      </w:r>
      <w:r w:rsidR="00C51618" w:rsidRPr="00C51618">
        <w:rPr>
          <w:rFonts w:ascii="Book Antiqua" w:eastAsia="宋体" w:hAnsi="Book Antiqua"/>
          <w:bCs/>
        </w:rPr>
        <w:t>PMID: 19127171</w:t>
      </w:r>
      <w:r w:rsidR="00C51618">
        <w:rPr>
          <w:rFonts w:ascii="Book Antiqua" w:eastAsia="宋体" w:hAnsi="Book Antiqua" w:hint="eastAsia"/>
          <w:bCs/>
          <w:lang w:eastAsia="zh-CN"/>
        </w:rPr>
        <w:t xml:space="preserve"> DOI</w:t>
      </w:r>
      <w:r w:rsidR="00C51618">
        <w:rPr>
          <w:rFonts w:ascii="Book Antiqua" w:eastAsia="宋体" w:hAnsi="Book Antiqua"/>
          <w:bCs/>
        </w:rPr>
        <w:t>: 10.1097/CHI.0b013e3181930626</w:t>
      </w:r>
      <w:r w:rsidR="00C51618">
        <w:rPr>
          <w:rFonts w:ascii="Book Antiqua" w:eastAsia="宋体" w:hAnsi="Book Antiqua" w:hint="eastAsia"/>
          <w:bCs/>
          <w:lang w:eastAsia="zh-CN"/>
        </w:rPr>
        <w:t>]</w:t>
      </w:r>
    </w:p>
    <w:p w14:paraId="0D79BB5F"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24 </w:t>
      </w:r>
      <w:r w:rsidRPr="00C142E7">
        <w:rPr>
          <w:rFonts w:ascii="Book Antiqua" w:eastAsia="宋体" w:hAnsi="Book Antiqua"/>
          <w:b/>
          <w:bCs/>
        </w:rPr>
        <w:t>van der Oord S</w:t>
      </w:r>
      <w:r w:rsidRPr="00C142E7">
        <w:rPr>
          <w:rFonts w:ascii="Book Antiqua" w:eastAsia="宋体" w:hAnsi="Book Antiqua"/>
        </w:rPr>
        <w:t xml:space="preserve">, </w:t>
      </w:r>
      <w:proofErr w:type="spellStart"/>
      <w:r w:rsidRPr="00C142E7">
        <w:rPr>
          <w:rFonts w:ascii="Book Antiqua" w:eastAsia="宋体" w:hAnsi="Book Antiqua"/>
        </w:rPr>
        <w:t>Prins</w:t>
      </w:r>
      <w:proofErr w:type="spellEnd"/>
      <w:r w:rsidRPr="00C142E7">
        <w:rPr>
          <w:rFonts w:ascii="Book Antiqua" w:eastAsia="宋体" w:hAnsi="Book Antiqua"/>
        </w:rPr>
        <w:t xml:space="preserve"> PJ, </w:t>
      </w:r>
      <w:proofErr w:type="spellStart"/>
      <w:r w:rsidRPr="00C142E7">
        <w:rPr>
          <w:rFonts w:ascii="Book Antiqua" w:eastAsia="宋体" w:hAnsi="Book Antiqua"/>
        </w:rPr>
        <w:t>Oosterlaan</w:t>
      </w:r>
      <w:proofErr w:type="spellEnd"/>
      <w:r w:rsidRPr="00C142E7">
        <w:rPr>
          <w:rFonts w:ascii="Book Antiqua" w:eastAsia="宋体" w:hAnsi="Book Antiqua"/>
        </w:rPr>
        <w:t xml:space="preserve"> J, </w:t>
      </w:r>
      <w:proofErr w:type="spellStart"/>
      <w:r w:rsidRPr="00C142E7">
        <w:rPr>
          <w:rFonts w:ascii="Book Antiqua" w:eastAsia="宋体" w:hAnsi="Book Antiqua"/>
        </w:rPr>
        <w:t>Emmelkamp</w:t>
      </w:r>
      <w:proofErr w:type="spellEnd"/>
      <w:r w:rsidRPr="00C142E7">
        <w:rPr>
          <w:rFonts w:ascii="Book Antiqua" w:eastAsia="宋体" w:hAnsi="Book Antiqua"/>
        </w:rPr>
        <w:t xml:space="preserve"> PM. The adolescent outcome of children with attention deficit hyperactivity disorder treated with methylphenidate or methylphenidate combined with multimodal </w:t>
      </w:r>
      <w:proofErr w:type="spellStart"/>
      <w:r w:rsidRPr="00C142E7">
        <w:rPr>
          <w:rFonts w:ascii="Book Antiqua" w:eastAsia="宋体" w:hAnsi="Book Antiqua"/>
        </w:rPr>
        <w:t>behaviour</w:t>
      </w:r>
      <w:proofErr w:type="spellEnd"/>
      <w:r w:rsidRPr="00C142E7">
        <w:rPr>
          <w:rFonts w:ascii="Book Antiqua" w:eastAsia="宋体" w:hAnsi="Book Antiqua"/>
        </w:rPr>
        <w:t xml:space="preserve"> therapy: results of a naturalistic follow-up study. </w:t>
      </w:r>
      <w:r w:rsidRPr="00C142E7">
        <w:rPr>
          <w:rFonts w:ascii="Book Antiqua" w:eastAsia="宋体" w:hAnsi="Book Antiqua"/>
          <w:i/>
          <w:iCs/>
        </w:rPr>
        <w:t xml:space="preserve">Clin Psychol </w:t>
      </w:r>
      <w:proofErr w:type="spellStart"/>
      <w:r w:rsidRPr="00C142E7">
        <w:rPr>
          <w:rFonts w:ascii="Book Antiqua" w:eastAsia="宋体" w:hAnsi="Book Antiqua"/>
          <w:i/>
          <w:iCs/>
        </w:rPr>
        <w:t>Psychother</w:t>
      </w:r>
      <w:proofErr w:type="spellEnd"/>
      <w:r w:rsidRPr="00C142E7">
        <w:rPr>
          <w:rFonts w:ascii="Book Antiqua" w:eastAsia="宋体" w:hAnsi="Book Antiqua"/>
        </w:rPr>
        <w:t xml:space="preserve"> 2012; </w:t>
      </w:r>
      <w:r w:rsidRPr="00C142E7">
        <w:rPr>
          <w:rFonts w:ascii="Book Antiqua" w:eastAsia="宋体" w:hAnsi="Book Antiqua"/>
          <w:b/>
          <w:bCs/>
        </w:rPr>
        <w:t>19</w:t>
      </w:r>
      <w:r w:rsidRPr="00C142E7">
        <w:rPr>
          <w:rFonts w:ascii="Book Antiqua" w:eastAsia="宋体" w:hAnsi="Book Antiqua"/>
        </w:rPr>
        <w:t>: 270-278 [PMID: 21404369 DOI: 10.1002/cpp.750]</w:t>
      </w:r>
    </w:p>
    <w:p w14:paraId="1215E3DC"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25 </w:t>
      </w:r>
      <w:proofErr w:type="spellStart"/>
      <w:r w:rsidRPr="00C142E7">
        <w:rPr>
          <w:rFonts w:ascii="Book Antiqua" w:eastAsia="宋体" w:hAnsi="Book Antiqua"/>
          <w:b/>
          <w:bCs/>
        </w:rPr>
        <w:t>Döpfner</w:t>
      </w:r>
      <w:proofErr w:type="spellEnd"/>
      <w:r w:rsidRPr="00C142E7">
        <w:rPr>
          <w:rFonts w:ascii="Book Antiqua" w:eastAsia="宋体" w:hAnsi="Book Antiqua"/>
          <w:b/>
          <w:bCs/>
        </w:rPr>
        <w:t xml:space="preserve"> M</w:t>
      </w:r>
      <w:r w:rsidRPr="00C142E7">
        <w:rPr>
          <w:rFonts w:ascii="Book Antiqua" w:eastAsia="宋体" w:hAnsi="Book Antiqua"/>
        </w:rPr>
        <w:t>, Ise E, Breuer D, Rademacher C, Metternich-</w:t>
      </w:r>
      <w:proofErr w:type="spellStart"/>
      <w:r w:rsidRPr="00C142E7">
        <w:rPr>
          <w:rFonts w:ascii="Book Antiqua" w:eastAsia="宋体" w:hAnsi="Book Antiqua"/>
        </w:rPr>
        <w:t>Kaizman</w:t>
      </w:r>
      <w:proofErr w:type="spellEnd"/>
      <w:r w:rsidRPr="00C142E7">
        <w:rPr>
          <w:rFonts w:ascii="Book Antiqua" w:eastAsia="宋体" w:hAnsi="Book Antiqua"/>
        </w:rPr>
        <w:t xml:space="preserve"> TW, </w:t>
      </w:r>
      <w:proofErr w:type="spellStart"/>
      <w:r w:rsidRPr="00C142E7">
        <w:rPr>
          <w:rFonts w:ascii="Book Antiqua" w:eastAsia="宋体" w:hAnsi="Book Antiqua"/>
        </w:rPr>
        <w:t>Schürmann</w:t>
      </w:r>
      <w:proofErr w:type="spellEnd"/>
      <w:r w:rsidRPr="00C142E7">
        <w:rPr>
          <w:rFonts w:ascii="Book Antiqua" w:eastAsia="宋体" w:hAnsi="Book Antiqua"/>
        </w:rPr>
        <w:t xml:space="preserve"> S. Long-Term Course After Adaptive Multimodal Treatment for Children With ADHD: An 8-Year Follow-Up. </w:t>
      </w:r>
      <w:r w:rsidRPr="00C142E7">
        <w:rPr>
          <w:rFonts w:ascii="Book Antiqua" w:eastAsia="宋体" w:hAnsi="Book Antiqua"/>
          <w:i/>
          <w:iCs/>
        </w:rPr>
        <w:t xml:space="preserve">J Atten </w:t>
      </w:r>
      <w:proofErr w:type="spellStart"/>
      <w:r w:rsidRPr="00C142E7">
        <w:rPr>
          <w:rFonts w:ascii="Book Antiqua" w:eastAsia="宋体" w:hAnsi="Book Antiqua"/>
          <w:i/>
          <w:iCs/>
        </w:rPr>
        <w:t>Disord</w:t>
      </w:r>
      <w:proofErr w:type="spellEnd"/>
      <w:r w:rsidRPr="00C142E7">
        <w:rPr>
          <w:rFonts w:ascii="Book Antiqua" w:eastAsia="宋体" w:hAnsi="Book Antiqua"/>
        </w:rPr>
        <w:t xml:space="preserve"> 2020; </w:t>
      </w:r>
      <w:r w:rsidRPr="00C142E7">
        <w:rPr>
          <w:rFonts w:ascii="Book Antiqua" w:eastAsia="宋体" w:hAnsi="Book Antiqua"/>
          <w:b/>
          <w:bCs/>
        </w:rPr>
        <w:t>24</w:t>
      </w:r>
      <w:r w:rsidRPr="00C142E7">
        <w:rPr>
          <w:rFonts w:ascii="Book Antiqua" w:eastAsia="宋体" w:hAnsi="Book Antiqua"/>
        </w:rPr>
        <w:t>: 145-162 [PMID: 27449186 DOI: 10.1177/1087054716659138]</w:t>
      </w:r>
    </w:p>
    <w:p w14:paraId="6CD3392C"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lastRenderedPageBreak/>
        <w:t xml:space="preserve">26 </w:t>
      </w:r>
      <w:r w:rsidRPr="00C142E7">
        <w:rPr>
          <w:rFonts w:ascii="Book Antiqua" w:eastAsia="宋体" w:hAnsi="Book Antiqua"/>
          <w:b/>
          <w:bCs/>
        </w:rPr>
        <w:t>Reynolds CR,</w:t>
      </w:r>
      <w:r w:rsidRPr="00C142E7">
        <w:rPr>
          <w:rFonts w:ascii="Book Antiqua" w:eastAsia="宋体" w:hAnsi="Book Antiqua"/>
        </w:rPr>
        <w:t xml:space="preserve"> </w:t>
      </w:r>
      <w:proofErr w:type="spellStart"/>
      <w:r w:rsidRPr="00C142E7">
        <w:rPr>
          <w:rFonts w:ascii="Book Antiqua" w:eastAsia="宋体" w:hAnsi="Book Antiqua"/>
        </w:rPr>
        <w:t>Kamphaus</w:t>
      </w:r>
      <w:proofErr w:type="spellEnd"/>
      <w:r w:rsidRPr="00C142E7">
        <w:rPr>
          <w:rFonts w:ascii="Book Antiqua" w:eastAsia="宋体" w:hAnsi="Book Antiqua"/>
        </w:rPr>
        <w:t xml:space="preserve"> RW. Behavior Assessment System</w:t>
      </w:r>
      <w:r w:rsidR="00C51618">
        <w:rPr>
          <w:rFonts w:ascii="Book Antiqua" w:eastAsia="宋体" w:hAnsi="Book Antiqua"/>
        </w:rPr>
        <w:t xml:space="preserve"> for Children (BASC). 2nd </w:t>
      </w:r>
      <w:r w:rsidR="00C51618">
        <w:rPr>
          <w:rFonts w:ascii="Book Antiqua" w:eastAsia="宋体" w:hAnsi="Book Antiqua" w:hint="eastAsia"/>
          <w:lang w:eastAsia="zh-CN"/>
        </w:rPr>
        <w:t>ed</w:t>
      </w:r>
      <w:r w:rsidRPr="00C142E7">
        <w:rPr>
          <w:rFonts w:ascii="Book Antiqua" w:eastAsia="宋体" w:hAnsi="Book Antiqua"/>
        </w:rPr>
        <w:t>. Circle Pines,</w:t>
      </w:r>
      <w:r w:rsidR="00C51618">
        <w:rPr>
          <w:rFonts w:ascii="Book Antiqua" w:eastAsia="宋体" w:hAnsi="Book Antiqua"/>
        </w:rPr>
        <w:t xml:space="preserve"> MN: American Guidance Service</w:t>
      </w:r>
      <w:r w:rsidR="00C51618">
        <w:rPr>
          <w:rFonts w:ascii="Book Antiqua" w:eastAsia="宋体" w:hAnsi="Book Antiqua" w:hint="eastAsia"/>
          <w:lang w:eastAsia="zh-CN"/>
        </w:rPr>
        <w:t>,</w:t>
      </w:r>
      <w:r w:rsidR="00C51618">
        <w:rPr>
          <w:rFonts w:ascii="Book Antiqua" w:eastAsia="宋体" w:hAnsi="Book Antiqua"/>
        </w:rPr>
        <w:t xml:space="preserve"> 2004</w:t>
      </w:r>
    </w:p>
    <w:p w14:paraId="7E454D68"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27 </w:t>
      </w:r>
      <w:r w:rsidRPr="00C142E7">
        <w:rPr>
          <w:rFonts w:ascii="Book Antiqua" w:eastAsia="宋体" w:hAnsi="Book Antiqua"/>
          <w:b/>
          <w:bCs/>
        </w:rPr>
        <w:t>Kaplan E,</w:t>
      </w:r>
      <w:r w:rsidRPr="00C142E7">
        <w:rPr>
          <w:rFonts w:ascii="Book Antiqua" w:eastAsia="宋体" w:hAnsi="Book Antiqua"/>
        </w:rPr>
        <w:t xml:space="preserve"> Fein D, </w:t>
      </w:r>
      <w:proofErr w:type="spellStart"/>
      <w:r w:rsidRPr="00C142E7">
        <w:rPr>
          <w:rFonts w:ascii="Book Antiqua" w:eastAsia="宋体" w:hAnsi="Book Antiqua"/>
        </w:rPr>
        <w:t>Maerlander</w:t>
      </w:r>
      <w:proofErr w:type="spellEnd"/>
      <w:r w:rsidRPr="00C142E7">
        <w:rPr>
          <w:rFonts w:ascii="Book Antiqua" w:eastAsia="宋体" w:hAnsi="Book Antiqua"/>
        </w:rPr>
        <w:t xml:space="preserve"> A, Morris R, Kramer J. Wechsler intelligence scale for children, fourth </w:t>
      </w:r>
      <w:r w:rsidR="00C51618">
        <w:rPr>
          <w:rFonts w:ascii="Book Antiqua" w:eastAsia="宋体" w:hAnsi="Book Antiqua"/>
        </w:rPr>
        <w:t xml:space="preserve">edition (Integrated). 4th </w:t>
      </w:r>
      <w:r w:rsidR="00C51618">
        <w:rPr>
          <w:rFonts w:ascii="Book Antiqua" w:eastAsia="宋体" w:hAnsi="Book Antiqua" w:hint="eastAsia"/>
          <w:lang w:eastAsia="zh-CN"/>
        </w:rPr>
        <w:t>ed</w:t>
      </w:r>
      <w:r w:rsidRPr="00C142E7">
        <w:rPr>
          <w:rFonts w:ascii="Book Antiqua" w:eastAsia="宋体" w:hAnsi="Book Antiqua"/>
        </w:rPr>
        <w:t xml:space="preserve">. San Antonio, TX: The </w:t>
      </w:r>
      <w:r w:rsidR="00C51618">
        <w:rPr>
          <w:rFonts w:ascii="Book Antiqua" w:eastAsia="宋体" w:hAnsi="Book Antiqua"/>
        </w:rPr>
        <w:t>Psychological Corporation; 2004</w:t>
      </w:r>
    </w:p>
    <w:p w14:paraId="43B79BDF" w14:textId="77777777" w:rsidR="00C142E7" w:rsidRPr="00C142E7" w:rsidRDefault="00C51618" w:rsidP="00C142E7">
      <w:pPr>
        <w:adjustRightInd w:val="0"/>
        <w:snapToGrid w:val="0"/>
        <w:spacing w:line="360" w:lineRule="auto"/>
        <w:jc w:val="both"/>
        <w:rPr>
          <w:rFonts w:ascii="Book Antiqua" w:eastAsia="宋体" w:hAnsi="Book Antiqua"/>
          <w:lang w:eastAsia="zh-CN"/>
        </w:rPr>
      </w:pPr>
      <w:r>
        <w:rPr>
          <w:rFonts w:ascii="Book Antiqua" w:eastAsia="宋体" w:hAnsi="Book Antiqua"/>
        </w:rPr>
        <w:t>28</w:t>
      </w:r>
      <w:r w:rsidR="00C142E7" w:rsidRPr="00C142E7">
        <w:rPr>
          <w:rFonts w:ascii="Book Antiqua" w:eastAsia="宋体" w:hAnsi="Book Antiqua"/>
        </w:rPr>
        <w:t xml:space="preserve"> </w:t>
      </w:r>
      <w:r w:rsidR="00C142E7" w:rsidRPr="00C51618">
        <w:rPr>
          <w:rFonts w:ascii="Book Antiqua" w:eastAsia="宋体" w:hAnsi="Book Antiqua"/>
          <w:b/>
        </w:rPr>
        <w:t>Conners K</w:t>
      </w:r>
      <w:r w:rsidR="00C142E7" w:rsidRPr="00C142E7">
        <w:rPr>
          <w:rFonts w:ascii="Book Antiqua" w:eastAsia="宋体" w:hAnsi="Book Antiqua"/>
        </w:rPr>
        <w:t>. Conners Continuous Performance T</w:t>
      </w:r>
      <w:r>
        <w:rPr>
          <w:rFonts w:ascii="Book Antiqua" w:eastAsia="宋体" w:hAnsi="Book Antiqua"/>
        </w:rPr>
        <w:t>est II Pearson Assessment. 2004</w:t>
      </w:r>
    </w:p>
    <w:p w14:paraId="75E3950C"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29 </w:t>
      </w:r>
      <w:proofErr w:type="spellStart"/>
      <w:r w:rsidRPr="00C142E7">
        <w:rPr>
          <w:rFonts w:ascii="Book Antiqua" w:eastAsia="宋体" w:hAnsi="Book Antiqua"/>
          <w:b/>
          <w:bCs/>
        </w:rPr>
        <w:t>Soreni</w:t>
      </w:r>
      <w:proofErr w:type="spellEnd"/>
      <w:r w:rsidRPr="00C142E7">
        <w:rPr>
          <w:rFonts w:ascii="Book Antiqua" w:eastAsia="宋体" w:hAnsi="Book Antiqua"/>
          <w:b/>
          <w:bCs/>
        </w:rPr>
        <w:t xml:space="preserve"> N</w:t>
      </w:r>
      <w:r w:rsidRPr="00C142E7">
        <w:rPr>
          <w:rFonts w:ascii="Book Antiqua" w:eastAsia="宋体" w:hAnsi="Book Antiqua"/>
        </w:rPr>
        <w:t xml:space="preserve">, Crosbie J, </w:t>
      </w:r>
      <w:proofErr w:type="spellStart"/>
      <w:r w:rsidRPr="00C142E7">
        <w:rPr>
          <w:rFonts w:ascii="Book Antiqua" w:eastAsia="宋体" w:hAnsi="Book Antiqua"/>
        </w:rPr>
        <w:t>Ickowicz</w:t>
      </w:r>
      <w:proofErr w:type="spellEnd"/>
      <w:r w:rsidRPr="00C142E7">
        <w:rPr>
          <w:rFonts w:ascii="Book Antiqua" w:eastAsia="宋体" w:hAnsi="Book Antiqua"/>
        </w:rPr>
        <w:t xml:space="preserve"> A, </w:t>
      </w:r>
      <w:proofErr w:type="spellStart"/>
      <w:r w:rsidRPr="00C142E7">
        <w:rPr>
          <w:rFonts w:ascii="Book Antiqua" w:eastAsia="宋体" w:hAnsi="Book Antiqua"/>
        </w:rPr>
        <w:t>Schachar</w:t>
      </w:r>
      <w:proofErr w:type="spellEnd"/>
      <w:r w:rsidRPr="00C142E7">
        <w:rPr>
          <w:rFonts w:ascii="Book Antiqua" w:eastAsia="宋体" w:hAnsi="Book Antiqua"/>
        </w:rPr>
        <w:t xml:space="preserve"> R. Stop signal and Conners' continuous performance tasks: test--retest reliability of two inhibition measures in ADHD children. </w:t>
      </w:r>
      <w:r w:rsidRPr="00C142E7">
        <w:rPr>
          <w:rFonts w:ascii="Book Antiqua" w:eastAsia="宋体" w:hAnsi="Book Antiqua"/>
          <w:i/>
          <w:iCs/>
        </w:rPr>
        <w:t xml:space="preserve">J Atten </w:t>
      </w:r>
      <w:proofErr w:type="spellStart"/>
      <w:r w:rsidRPr="00C142E7">
        <w:rPr>
          <w:rFonts w:ascii="Book Antiqua" w:eastAsia="宋体" w:hAnsi="Book Antiqua"/>
          <w:i/>
          <w:iCs/>
        </w:rPr>
        <w:t>Disord</w:t>
      </w:r>
      <w:proofErr w:type="spellEnd"/>
      <w:r w:rsidRPr="00C142E7">
        <w:rPr>
          <w:rFonts w:ascii="Book Antiqua" w:eastAsia="宋体" w:hAnsi="Book Antiqua"/>
        </w:rPr>
        <w:t xml:space="preserve"> 2009; </w:t>
      </w:r>
      <w:r w:rsidRPr="00C142E7">
        <w:rPr>
          <w:rFonts w:ascii="Book Antiqua" w:eastAsia="宋体" w:hAnsi="Book Antiqua"/>
          <w:b/>
          <w:bCs/>
        </w:rPr>
        <w:t>13</w:t>
      </w:r>
      <w:r w:rsidRPr="00C142E7">
        <w:rPr>
          <w:rFonts w:ascii="Book Antiqua" w:eastAsia="宋体" w:hAnsi="Book Antiqua"/>
        </w:rPr>
        <w:t>: 137-143 [PMID: 19429883 DOI: 10.1177/1087054708326110]</w:t>
      </w:r>
    </w:p>
    <w:p w14:paraId="36D9E1CD"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30 </w:t>
      </w:r>
      <w:r w:rsidRPr="00C142E7">
        <w:rPr>
          <w:rFonts w:ascii="Book Antiqua" w:eastAsia="宋体" w:hAnsi="Book Antiqua"/>
          <w:b/>
          <w:bCs/>
        </w:rPr>
        <w:t>Wechsler D,</w:t>
      </w:r>
      <w:r w:rsidRPr="00C142E7">
        <w:rPr>
          <w:rFonts w:ascii="Book Antiqua" w:eastAsia="宋体" w:hAnsi="Book Antiqua"/>
        </w:rPr>
        <w:t xml:space="preserve"> Kaplan E, Fein D</w:t>
      </w:r>
      <w:r w:rsidR="00C80583">
        <w:rPr>
          <w:rFonts w:ascii="Book Antiqua" w:eastAsia="宋体" w:hAnsi="Book Antiqua"/>
        </w:rPr>
        <w:t>, Kramer J, Morris R, Delis D,</w:t>
      </w:r>
      <w:r w:rsidRPr="00C142E7">
        <w:rPr>
          <w:rFonts w:ascii="Book Antiqua" w:eastAsia="宋体" w:hAnsi="Book Antiqua"/>
        </w:rPr>
        <w:t xml:space="preserve"> </w:t>
      </w:r>
      <w:proofErr w:type="spellStart"/>
      <w:r w:rsidRPr="00C142E7">
        <w:rPr>
          <w:rFonts w:ascii="Book Antiqua" w:eastAsia="宋体" w:hAnsi="Book Antiqua"/>
        </w:rPr>
        <w:t>Maerlender</w:t>
      </w:r>
      <w:proofErr w:type="spellEnd"/>
      <w:r w:rsidRPr="00C142E7">
        <w:rPr>
          <w:rFonts w:ascii="Book Antiqua" w:eastAsia="宋体" w:hAnsi="Book Antiqua"/>
        </w:rPr>
        <w:t xml:space="preserve"> A. Wechsler intelligence scale for children, fourth edition, integrated. San Antonio, TX:</w:t>
      </w:r>
      <w:r w:rsidR="00C80583">
        <w:rPr>
          <w:rFonts w:ascii="Book Antiqua" w:eastAsia="宋体" w:hAnsi="Book Antiqua"/>
        </w:rPr>
        <w:t xml:space="preserve"> The Psychological Corporation</w:t>
      </w:r>
      <w:r w:rsidR="00C80583">
        <w:rPr>
          <w:rFonts w:ascii="Book Antiqua" w:eastAsia="宋体" w:hAnsi="Book Antiqua" w:hint="eastAsia"/>
          <w:lang w:eastAsia="zh-CN"/>
        </w:rPr>
        <w:t>,</w:t>
      </w:r>
      <w:r w:rsidR="00C80583">
        <w:rPr>
          <w:rFonts w:ascii="Book Antiqua" w:eastAsia="宋体" w:hAnsi="Book Antiqua"/>
        </w:rPr>
        <w:t xml:space="preserve"> 2004</w:t>
      </w:r>
    </w:p>
    <w:p w14:paraId="5FB83370"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31 </w:t>
      </w:r>
      <w:r w:rsidRPr="00C142E7">
        <w:rPr>
          <w:rFonts w:ascii="Book Antiqua" w:eastAsia="宋体" w:hAnsi="Book Antiqua"/>
          <w:b/>
          <w:bCs/>
        </w:rPr>
        <w:t>Watkins MW,</w:t>
      </w:r>
      <w:r w:rsidRPr="00C142E7">
        <w:rPr>
          <w:rFonts w:ascii="Book Antiqua" w:eastAsia="宋体" w:hAnsi="Book Antiqua"/>
        </w:rPr>
        <w:t xml:space="preserve"> Dombrowski SC, </w:t>
      </w:r>
      <w:proofErr w:type="spellStart"/>
      <w:r w:rsidRPr="00C142E7">
        <w:rPr>
          <w:rFonts w:ascii="Book Antiqua" w:eastAsia="宋体" w:hAnsi="Book Antiqua"/>
        </w:rPr>
        <w:t>Canivez</w:t>
      </w:r>
      <w:proofErr w:type="spellEnd"/>
      <w:r w:rsidRPr="00C142E7">
        <w:rPr>
          <w:rFonts w:ascii="Book Antiqua" w:eastAsia="宋体" w:hAnsi="Book Antiqua"/>
        </w:rPr>
        <w:t xml:space="preserve"> GL. </w:t>
      </w:r>
      <w:bookmarkStart w:id="26" w:name="OLE_LINK32"/>
      <w:bookmarkStart w:id="27" w:name="OLE_LINK33"/>
      <w:r w:rsidRPr="00C142E7">
        <w:rPr>
          <w:rFonts w:ascii="Book Antiqua" w:eastAsia="宋体" w:hAnsi="Book Antiqua"/>
        </w:rPr>
        <w:t>Reliability and factorial validity of the Canadian Wechsler Intelligence Scale for Children–Fifth Edition</w:t>
      </w:r>
      <w:bookmarkEnd w:id="26"/>
      <w:bookmarkEnd w:id="27"/>
      <w:r w:rsidRPr="00C142E7">
        <w:rPr>
          <w:rFonts w:ascii="Book Antiqua" w:eastAsia="宋体" w:hAnsi="Book Antiqua"/>
        </w:rPr>
        <w:t xml:space="preserve">. </w:t>
      </w:r>
      <w:r w:rsidRPr="00C80583">
        <w:rPr>
          <w:rFonts w:ascii="Book Antiqua" w:eastAsia="宋体" w:hAnsi="Book Antiqua"/>
          <w:i/>
        </w:rPr>
        <w:t xml:space="preserve">Int J Sch Educ Psychol </w:t>
      </w:r>
      <w:r w:rsidRPr="00C142E7">
        <w:rPr>
          <w:rFonts w:ascii="Book Antiqua" w:eastAsia="宋体" w:hAnsi="Book Antiqua"/>
        </w:rPr>
        <w:t>2018</w:t>
      </w:r>
      <w:r w:rsidR="00C80583">
        <w:rPr>
          <w:rFonts w:ascii="Book Antiqua" w:eastAsia="宋体" w:hAnsi="Book Antiqua" w:hint="eastAsia"/>
          <w:lang w:eastAsia="zh-CN"/>
        </w:rPr>
        <w:t>;</w:t>
      </w:r>
      <w:r w:rsidRPr="00C142E7">
        <w:rPr>
          <w:rFonts w:ascii="Book Antiqua" w:eastAsia="宋体" w:hAnsi="Book Antiqua"/>
        </w:rPr>
        <w:t xml:space="preserve"> </w:t>
      </w:r>
      <w:r w:rsidRPr="00C80583">
        <w:rPr>
          <w:rFonts w:ascii="Book Antiqua" w:eastAsia="宋体" w:hAnsi="Book Antiqua"/>
          <w:b/>
        </w:rPr>
        <w:t>6</w:t>
      </w:r>
      <w:r w:rsidRPr="00C142E7">
        <w:rPr>
          <w:rFonts w:ascii="Book Antiqua" w:eastAsia="宋体" w:hAnsi="Book Antiqua"/>
        </w:rPr>
        <w:t>:</w:t>
      </w:r>
      <w:r w:rsidR="00C80583">
        <w:rPr>
          <w:rFonts w:ascii="Book Antiqua" w:eastAsia="宋体" w:hAnsi="Book Antiqua" w:hint="eastAsia"/>
          <w:lang w:eastAsia="zh-CN"/>
        </w:rPr>
        <w:t xml:space="preserve"> </w:t>
      </w:r>
      <w:r w:rsidRPr="00C142E7">
        <w:rPr>
          <w:rFonts w:ascii="Book Antiqua" w:eastAsia="宋体" w:hAnsi="Book Antiqua"/>
        </w:rPr>
        <w:t>252–</w:t>
      </w:r>
      <w:r w:rsidR="00C80583">
        <w:rPr>
          <w:rFonts w:ascii="Book Antiqua" w:eastAsia="宋体" w:hAnsi="Book Antiqua" w:hint="eastAsia"/>
          <w:lang w:eastAsia="zh-CN"/>
        </w:rPr>
        <w:t>2</w:t>
      </w:r>
      <w:r w:rsidR="00C80583">
        <w:rPr>
          <w:rFonts w:ascii="Book Antiqua" w:eastAsia="宋体" w:hAnsi="Book Antiqua"/>
        </w:rPr>
        <w:t>65</w:t>
      </w:r>
      <w:r w:rsidRPr="00C142E7">
        <w:rPr>
          <w:rFonts w:ascii="Book Antiqua" w:eastAsia="宋体" w:hAnsi="Book Antiqua"/>
        </w:rPr>
        <w:t xml:space="preserve"> </w:t>
      </w:r>
      <w:r w:rsidR="00C80583">
        <w:rPr>
          <w:rFonts w:ascii="Book Antiqua" w:eastAsia="宋体" w:hAnsi="Book Antiqua" w:hint="eastAsia"/>
          <w:lang w:eastAsia="zh-CN"/>
        </w:rPr>
        <w:t xml:space="preserve">[DOI: </w:t>
      </w:r>
      <w:r w:rsidRPr="00C142E7">
        <w:rPr>
          <w:rFonts w:ascii="Book Antiqua" w:eastAsia="宋体" w:hAnsi="Book Antiqua"/>
        </w:rPr>
        <w:t>10.1080/21683603.2017.1342580</w:t>
      </w:r>
      <w:r w:rsidR="00C80583">
        <w:rPr>
          <w:rFonts w:ascii="Book Antiqua" w:eastAsia="宋体" w:hAnsi="Book Antiqua" w:hint="eastAsia"/>
          <w:lang w:eastAsia="zh-CN"/>
        </w:rPr>
        <w:t>]</w:t>
      </w:r>
    </w:p>
    <w:p w14:paraId="389A31D8"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32 </w:t>
      </w:r>
      <w:proofErr w:type="spellStart"/>
      <w:r w:rsidRPr="00C142E7">
        <w:rPr>
          <w:rFonts w:ascii="Book Antiqua" w:eastAsia="宋体" w:hAnsi="Book Antiqua"/>
          <w:b/>
          <w:bCs/>
        </w:rPr>
        <w:t>Gioia</w:t>
      </w:r>
      <w:proofErr w:type="spellEnd"/>
      <w:r w:rsidRPr="00C142E7">
        <w:rPr>
          <w:rFonts w:ascii="Book Antiqua" w:eastAsia="宋体" w:hAnsi="Book Antiqua"/>
          <w:b/>
          <w:bCs/>
        </w:rPr>
        <w:t xml:space="preserve"> GA,</w:t>
      </w:r>
      <w:r w:rsidRPr="00C142E7">
        <w:rPr>
          <w:rFonts w:ascii="Book Antiqua" w:eastAsia="宋体" w:hAnsi="Book Antiqua"/>
        </w:rPr>
        <w:t xml:space="preserve"> </w:t>
      </w:r>
      <w:proofErr w:type="spellStart"/>
      <w:r w:rsidRPr="00C142E7">
        <w:rPr>
          <w:rFonts w:ascii="Book Antiqua" w:eastAsia="宋体" w:hAnsi="Book Antiqua"/>
        </w:rPr>
        <w:t>Isquith</w:t>
      </w:r>
      <w:proofErr w:type="spellEnd"/>
      <w:r w:rsidRPr="00C142E7">
        <w:rPr>
          <w:rFonts w:ascii="Book Antiqua" w:eastAsia="宋体" w:hAnsi="Book Antiqua"/>
        </w:rPr>
        <w:t xml:space="preserve"> PK, Guy SC, Kenworthy L, Baron IS</w:t>
      </w:r>
      <w:bookmarkStart w:id="28" w:name="OLE_LINK139"/>
      <w:bookmarkStart w:id="29" w:name="OLE_LINK140"/>
      <w:r w:rsidRPr="00C142E7">
        <w:rPr>
          <w:rFonts w:ascii="Book Antiqua" w:eastAsia="宋体" w:hAnsi="Book Antiqua"/>
        </w:rPr>
        <w:t>. Behavior rating inventory of executive function</w:t>
      </w:r>
      <w:bookmarkEnd w:id="28"/>
      <w:bookmarkEnd w:id="29"/>
      <w:r w:rsidRPr="00C142E7">
        <w:rPr>
          <w:rFonts w:ascii="Book Antiqua" w:eastAsia="宋体" w:hAnsi="Book Antiqua"/>
        </w:rPr>
        <w:t xml:space="preserve">. </w:t>
      </w:r>
      <w:r w:rsidRPr="00491EDE">
        <w:rPr>
          <w:rFonts w:ascii="Book Antiqua" w:eastAsia="宋体" w:hAnsi="Book Antiqua"/>
          <w:i/>
        </w:rPr>
        <w:t xml:space="preserve">Child </w:t>
      </w:r>
      <w:proofErr w:type="spellStart"/>
      <w:r w:rsidRPr="00491EDE">
        <w:rPr>
          <w:rFonts w:ascii="Book Antiqua" w:eastAsia="宋体" w:hAnsi="Book Antiqua"/>
          <w:i/>
        </w:rPr>
        <w:t>Neuropsychol</w:t>
      </w:r>
      <w:proofErr w:type="spellEnd"/>
      <w:r w:rsidRPr="00C142E7">
        <w:rPr>
          <w:rFonts w:ascii="Book Antiqua" w:eastAsia="宋体" w:hAnsi="Book Antiqua"/>
        </w:rPr>
        <w:t xml:space="preserve"> 2000;</w:t>
      </w:r>
      <w:r w:rsidR="00491EDE">
        <w:rPr>
          <w:rFonts w:ascii="Book Antiqua" w:eastAsia="宋体" w:hAnsi="Book Antiqua" w:hint="eastAsia"/>
          <w:lang w:eastAsia="zh-CN"/>
        </w:rPr>
        <w:t xml:space="preserve"> </w:t>
      </w:r>
      <w:r w:rsidR="00491EDE" w:rsidRPr="00491EDE">
        <w:rPr>
          <w:rFonts w:ascii="Book Antiqua" w:eastAsia="宋体" w:hAnsi="Book Antiqua"/>
          <w:b/>
        </w:rPr>
        <w:t>6</w:t>
      </w:r>
      <w:r w:rsidRPr="00C142E7">
        <w:rPr>
          <w:rFonts w:ascii="Book Antiqua" w:eastAsia="宋体" w:hAnsi="Book Antiqua"/>
        </w:rPr>
        <w:t>:</w:t>
      </w:r>
      <w:r w:rsidR="00491EDE">
        <w:rPr>
          <w:rFonts w:ascii="Book Antiqua" w:eastAsia="宋体" w:hAnsi="Book Antiqua" w:hint="eastAsia"/>
          <w:lang w:eastAsia="zh-CN"/>
        </w:rPr>
        <w:t xml:space="preserve"> </w:t>
      </w:r>
      <w:r w:rsidRPr="00C142E7">
        <w:rPr>
          <w:rFonts w:ascii="Book Antiqua" w:eastAsia="宋体" w:hAnsi="Book Antiqua"/>
        </w:rPr>
        <w:t>235–</w:t>
      </w:r>
      <w:r w:rsidR="00491EDE">
        <w:rPr>
          <w:rFonts w:ascii="Book Antiqua" w:eastAsia="宋体" w:hAnsi="Book Antiqua" w:hint="eastAsia"/>
          <w:lang w:eastAsia="zh-CN"/>
        </w:rPr>
        <w:t>23</w:t>
      </w:r>
      <w:r w:rsidR="00491EDE">
        <w:rPr>
          <w:rFonts w:ascii="Book Antiqua" w:eastAsia="宋体" w:hAnsi="Book Antiqua"/>
        </w:rPr>
        <w:t>8</w:t>
      </w:r>
      <w:r w:rsidRPr="00C142E7">
        <w:rPr>
          <w:rFonts w:ascii="Book Antiqua" w:eastAsia="宋体" w:hAnsi="Book Antiqua"/>
        </w:rPr>
        <w:t xml:space="preserve"> [DOI: 10.1076/chin.6.3.235.3152]</w:t>
      </w:r>
    </w:p>
    <w:p w14:paraId="0E77035D"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33 </w:t>
      </w:r>
      <w:proofErr w:type="spellStart"/>
      <w:r w:rsidRPr="00C142E7">
        <w:rPr>
          <w:rFonts w:ascii="Book Antiqua" w:eastAsia="宋体" w:hAnsi="Book Antiqua"/>
          <w:b/>
          <w:bCs/>
        </w:rPr>
        <w:t>Tabachnick</w:t>
      </w:r>
      <w:proofErr w:type="spellEnd"/>
      <w:r w:rsidRPr="00C142E7">
        <w:rPr>
          <w:rFonts w:ascii="Book Antiqua" w:eastAsia="宋体" w:hAnsi="Book Antiqua"/>
          <w:b/>
          <w:bCs/>
        </w:rPr>
        <w:t xml:space="preserve"> BG,</w:t>
      </w:r>
      <w:r w:rsidRPr="00C142E7">
        <w:rPr>
          <w:rFonts w:ascii="Book Antiqua" w:eastAsia="宋体" w:hAnsi="Book Antiqua"/>
        </w:rPr>
        <w:t xml:space="preserve"> </w:t>
      </w:r>
      <w:proofErr w:type="spellStart"/>
      <w:r w:rsidRPr="00C142E7">
        <w:rPr>
          <w:rFonts w:ascii="Book Antiqua" w:eastAsia="宋体" w:hAnsi="Book Antiqua"/>
        </w:rPr>
        <w:t>Fidell</w:t>
      </w:r>
      <w:proofErr w:type="spellEnd"/>
      <w:r w:rsidRPr="00C142E7">
        <w:rPr>
          <w:rFonts w:ascii="Book Antiqua" w:eastAsia="宋体" w:hAnsi="Book Antiqua"/>
        </w:rPr>
        <w:t xml:space="preserve"> LS. Using Multivariate Sta</w:t>
      </w:r>
      <w:r w:rsidR="00526FF9">
        <w:rPr>
          <w:rFonts w:ascii="Book Antiqua" w:eastAsia="宋体" w:hAnsi="Book Antiqua"/>
        </w:rPr>
        <w:t xml:space="preserve">tistics, 6th </w:t>
      </w:r>
      <w:r w:rsidR="00526FF9">
        <w:rPr>
          <w:rFonts w:ascii="Book Antiqua" w:eastAsia="宋体" w:hAnsi="Book Antiqua" w:hint="eastAsia"/>
          <w:lang w:eastAsia="zh-CN"/>
        </w:rPr>
        <w:t>ed</w:t>
      </w:r>
      <w:r w:rsidRPr="00C142E7">
        <w:rPr>
          <w:rFonts w:ascii="Book Antiqua" w:eastAsia="宋体" w:hAnsi="Book Antiqua"/>
        </w:rPr>
        <w:t>. Toronto, ON, Canada: Pe</w:t>
      </w:r>
      <w:r w:rsidR="00526FF9">
        <w:rPr>
          <w:rFonts w:ascii="Book Antiqua" w:eastAsia="宋体" w:hAnsi="Book Antiqua"/>
        </w:rPr>
        <w:t>arson Education</w:t>
      </w:r>
      <w:r w:rsidR="00526FF9">
        <w:rPr>
          <w:rFonts w:ascii="Book Antiqua" w:eastAsia="宋体" w:hAnsi="Book Antiqua" w:hint="eastAsia"/>
          <w:lang w:eastAsia="zh-CN"/>
        </w:rPr>
        <w:t>,</w:t>
      </w:r>
      <w:r w:rsidR="00526FF9">
        <w:rPr>
          <w:rFonts w:ascii="Book Antiqua" w:eastAsia="宋体" w:hAnsi="Book Antiqua"/>
        </w:rPr>
        <w:t xml:space="preserve"> 2013</w:t>
      </w:r>
      <w:r w:rsidR="00526FF9">
        <w:rPr>
          <w:rFonts w:ascii="Book Antiqua" w:eastAsia="宋体" w:hAnsi="Book Antiqua" w:hint="eastAsia"/>
          <w:lang w:eastAsia="zh-CN"/>
        </w:rPr>
        <w:t>:</w:t>
      </w:r>
      <w:r w:rsidR="00526FF9">
        <w:rPr>
          <w:rFonts w:ascii="Book Antiqua" w:eastAsia="宋体" w:hAnsi="Book Antiqua"/>
        </w:rPr>
        <w:t xml:space="preserve"> 1–1018</w:t>
      </w:r>
    </w:p>
    <w:p w14:paraId="06C8BCBD"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34 </w:t>
      </w:r>
      <w:r w:rsidRPr="00C142E7">
        <w:rPr>
          <w:rFonts w:ascii="Book Antiqua" w:eastAsia="宋体" w:hAnsi="Book Antiqua"/>
          <w:b/>
          <w:bCs/>
        </w:rPr>
        <w:t>Hinshaw SP</w:t>
      </w:r>
      <w:r w:rsidRPr="00C142E7">
        <w:rPr>
          <w:rFonts w:ascii="Book Antiqua" w:eastAsia="宋体" w:hAnsi="Book Antiqua"/>
        </w:rPr>
        <w:t xml:space="preserve">. Moderators and mediators of treatment outcome for youth with ADHD: understanding for whom and how interventions work. </w:t>
      </w:r>
      <w:proofErr w:type="spellStart"/>
      <w:r w:rsidRPr="00C142E7">
        <w:rPr>
          <w:rFonts w:ascii="Book Antiqua" w:eastAsia="宋体" w:hAnsi="Book Antiqua"/>
          <w:i/>
          <w:iCs/>
        </w:rPr>
        <w:t>Ambul</w:t>
      </w:r>
      <w:proofErr w:type="spellEnd"/>
      <w:r w:rsidRPr="00C142E7">
        <w:rPr>
          <w:rFonts w:ascii="Book Antiqua" w:eastAsia="宋体" w:hAnsi="Book Antiqua"/>
          <w:i/>
          <w:iCs/>
        </w:rPr>
        <w:t xml:space="preserve"> </w:t>
      </w:r>
      <w:proofErr w:type="spellStart"/>
      <w:r w:rsidRPr="00C142E7">
        <w:rPr>
          <w:rFonts w:ascii="Book Antiqua" w:eastAsia="宋体" w:hAnsi="Book Antiqua"/>
          <w:i/>
          <w:iCs/>
        </w:rPr>
        <w:t>Pediatr</w:t>
      </w:r>
      <w:proofErr w:type="spellEnd"/>
      <w:r w:rsidRPr="00C142E7">
        <w:rPr>
          <w:rFonts w:ascii="Book Antiqua" w:eastAsia="宋体" w:hAnsi="Book Antiqua"/>
        </w:rPr>
        <w:t xml:space="preserve"> 2007; </w:t>
      </w:r>
      <w:r w:rsidRPr="00C142E7">
        <w:rPr>
          <w:rFonts w:ascii="Book Antiqua" w:eastAsia="宋体" w:hAnsi="Book Antiqua"/>
          <w:b/>
          <w:bCs/>
        </w:rPr>
        <w:t>7</w:t>
      </w:r>
      <w:r w:rsidRPr="00C142E7">
        <w:rPr>
          <w:rFonts w:ascii="Book Antiqua" w:eastAsia="宋体" w:hAnsi="Book Antiqua"/>
        </w:rPr>
        <w:t>: 91-100 [PMID: 17261488 DOI: 10.1016/j.ambp.2006.04.012]</w:t>
      </w:r>
    </w:p>
    <w:p w14:paraId="5DFD49BE"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35 </w:t>
      </w:r>
      <w:proofErr w:type="spellStart"/>
      <w:r w:rsidRPr="00C142E7">
        <w:rPr>
          <w:rFonts w:ascii="Book Antiqua" w:eastAsia="宋体" w:hAnsi="Book Antiqua"/>
          <w:b/>
          <w:bCs/>
        </w:rPr>
        <w:t>Findling</w:t>
      </w:r>
      <w:proofErr w:type="spellEnd"/>
      <w:r w:rsidRPr="00C142E7">
        <w:rPr>
          <w:rFonts w:ascii="Book Antiqua" w:eastAsia="宋体" w:hAnsi="Book Antiqua"/>
          <w:b/>
          <w:bCs/>
        </w:rPr>
        <w:t xml:space="preserve"> RL,</w:t>
      </w:r>
      <w:r w:rsidRPr="00C142E7">
        <w:rPr>
          <w:rFonts w:ascii="Book Antiqua" w:eastAsia="宋体" w:hAnsi="Book Antiqua"/>
        </w:rPr>
        <w:t xml:space="preserve"> </w:t>
      </w:r>
      <w:proofErr w:type="spellStart"/>
      <w:r w:rsidRPr="00C142E7">
        <w:rPr>
          <w:rFonts w:ascii="Book Antiqua" w:eastAsia="宋体" w:hAnsi="Book Antiqua"/>
        </w:rPr>
        <w:t>Adeyi</w:t>
      </w:r>
      <w:proofErr w:type="spellEnd"/>
      <w:r w:rsidRPr="00C142E7">
        <w:rPr>
          <w:rFonts w:ascii="Book Antiqua" w:eastAsia="宋体" w:hAnsi="Book Antiqua"/>
        </w:rPr>
        <w:t xml:space="preserve"> B, Dirks B, Babcock T, </w:t>
      </w:r>
      <w:proofErr w:type="spellStart"/>
      <w:r w:rsidRPr="00C142E7">
        <w:rPr>
          <w:rFonts w:ascii="Book Antiqua" w:eastAsia="宋体" w:hAnsi="Book Antiqua"/>
        </w:rPr>
        <w:t>Scheckner</w:t>
      </w:r>
      <w:proofErr w:type="spellEnd"/>
      <w:r w:rsidRPr="00C142E7">
        <w:rPr>
          <w:rFonts w:ascii="Book Antiqua" w:eastAsia="宋体" w:hAnsi="Book Antiqua"/>
        </w:rPr>
        <w:t xml:space="preserve"> B, </w:t>
      </w:r>
      <w:proofErr w:type="spellStart"/>
      <w:r w:rsidRPr="00C142E7">
        <w:rPr>
          <w:rFonts w:ascii="Book Antiqua" w:eastAsia="宋体" w:hAnsi="Book Antiqua"/>
        </w:rPr>
        <w:t>Lasser</w:t>
      </w:r>
      <w:proofErr w:type="spellEnd"/>
      <w:r w:rsidRPr="00C142E7">
        <w:rPr>
          <w:rFonts w:ascii="Book Antiqua" w:eastAsia="宋体" w:hAnsi="Book Antiqua"/>
        </w:rPr>
        <w:t xml:space="preserve"> R, </w:t>
      </w:r>
      <w:r w:rsidR="0048108A" w:rsidRPr="0048108A">
        <w:rPr>
          <w:rFonts w:ascii="Book Antiqua" w:eastAsia="宋体" w:hAnsi="Book Antiqua"/>
        </w:rPr>
        <w:t>DeLeon</w:t>
      </w:r>
      <w:r w:rsidR="0048108A">
        <w:rPr>
          <w:rFonts w:ascii="Book Antiqua" w:eastAsia="宋体" w:hAnsi="Book Antiqua" w:hint="eastAsia"/>
          <w:lang w:eastAsia="zh-CN"/>
        </w:rPr>
        <w:t xml:space="preserve"> A</w:t>
      </w:r>
      <w:r w:rsidR="0048108A" w:rsidRPr="0048108A">
        <w:rPr>
          <w:rFonts w:ascii="Book Antiqua" w:eastAsia="宋体" w:hAnsi="Book Antiqua"/>
        </w:rPr>
        <w:t>, Ginsberg</w:t>
      </w:r>
      <w:r w:rsidR="0048108A">
        <w:rPr>
          <w:rFonts w:ascii="Book Antiqua" w:eastAsia="宋体" w:hAnsi="Book Antiqua" w:hint="eastAsia"/>
          <w:lang w:eastAsia="zh-CN"/>
        </w:rPr>
        <w:t xml:space="preserve"> LD.</w:t>
      </w:r>
      <w:r w:rsidRPr="00C142E7">
        <w:rPr>
          <w:rFonts w:ascii="Book Antiqua" w:eastAsia="宋体" w:hAnsi="Book Antiqua"/>
        </w:rPr>
        <w:t xml:space="preserve"> Parent-reported executive function behaviors and clinician ratings of attention-deficit/hyperactivity disorder symptoms in children treated with </w:t>
      </w:r>
      <w:proofErr w:type="spellStart"/>
      <w:r w:rsidRPr="00C142E7">
        <w:rPr>
          <w:rFonts w:ascii="Book Antiqua" w:eastAsia="宋体" w:hAnsi="Book Antiqua"/>
        </w:rPr>
        <w:t>lisdexamfetamine</w:t>
      </w:r>
      <w:proofErr w:type="spellEnd"/>
      <w:r w:rsidRPr="00C142E7">
        <w:rPr>
          <w:rFonts w:ascii="Book Antiqua" w:eastAsia="宋体" w:hAnsi="Book Antiqua"/>
        </w:rPr>
        <w:t xml:space="preserve"> </w:t>
      </w:r>
      <w:proofErr w:type="spellStart"/>
      <w:r w:rsidRPr="00C142E7">
        <w:rPr>
          <w:rFonts w:ascii="Book Antiqua" w:eastAsia="宋体" w:hAnsi="Book Antiqua"/>
        </w:rPr>
        <w:t>dimesylate</w:t>
      </w:r>
      <w:proofErr w:type="spellEnd"/>
      <w:r w:rsidRPr="00C142E7">
        <w:rPr>
          <w:rFonts w:ascii="Book Antiqua" w:eastAsia="宋体" w:hAnsi="Book Antiqua"/>
        </w:rPr>
        <w:t xml:space="preserve">. </w:t>
      </w:r>
      <w:r w:rsidRPr="0048108A">
        <w:rPr>
          <w:rFonts w:ascii="Book Antiqua" w:eastAsia="宋体" w:hAnsi="Book Antiqua"/>
          <w:i/>
        </w:rPr>
        <w:t xml:space="preserve">J Child </w:t>
      </w:r>
      <w:proofErr w:type="spellStart"/>
      <w:r w:rsidRPr="0048108A">
        <w:rPr>
          <w:rFonts w:ascii="Book Antiqua" w:eastAsia="宋体" w:hAnsi="Book Antiqua"/>
          <w:i/>
        </w:rPr>
        <w:t>Adolesc</w:t>
      </w:r>
      <w:proofErr w:type="spellEnd"/>
      <w:r w:rsidRPr="0048108A">
        <w:rPr>
          <w:rFonts w:ascii="Book Antiqua" w:eastAsia="宋体" w:hAnsi="Book Antiqua"/>
          <w:i/>
        </w:rPr>
        <w:t xml:space="preserve"> </w:t>
      </w:r>
      <w:proofErr w:type="spellStart"/>
      <w:r w:rsidRPr="0048108A">
        <w:rPr>
          <w:rFonts w:ascii="Book Antiqua" w:eastAsia="宋体" w:hAnsi="Book Antiqua"/>
          <w:i/>
        </w:rPr>
        <w:t>Psychopharmacol</w:t>
      </w:r>
      <w:proofErr w:type="spellEnd"/>
      <w:r w:rsidRPr="00C142E7">
        <w:rPr>
          <w:rFonts w:ascii="Book Antiqua" w:eastAsia="宋体" w:hAnsi="Book Antiqua"/>
        </w:rPr>
        <w:t xml:space="preserve"> 2013;</w:t>
      </w:r>
      <w:r w:rsidR="0048108A">
        <w:rPr>
          <w:rFonts w:ascii="Book Antiqua" w:eastAsia="宋体" w:hAnsi="Book Antiqua" w:hint="eastAsia"/>
          <w:lang w:eastAsia="zh-CN"/>
        </w:rPr>
        <w:t xml:space="preserve"> </w:t>
      </w:r>
      <w:r w:rsidR="0048108A" w:rsidRPr="0048108A">
        <w:rPr>
          <w:rFonts w:ascii="Book Antiqua" w:eastAsia="宋体" w:hAnsi="Book Antiqua"/>
          <w:b/>
        </w:rPr>
        <w:t>23</w:t>
      </w:r>
      <w:r w:rsidRPr="00C142E7">
        <w:rPr>
          <w:rFonts w:ascii="Book Antiqua" w:eastAsia="宋体" w:hAnsi="Book Antiqua"/>
        </w:rPr>
        <w:t>:</w:t>
      </w:r>
      <w:r w:rsidR="0048108A">
        <w:rPr>
          <w:rFonts w:ascii="Book Antiqua" w:eastAsia="宋体" w:hAnsi="Book Antiqua" w:hint="eastAsia"/>
          <w:lang w:eastAsia="zh-CN"/>
        </w:rPr>
        <w:t xml:space="preserve"> </w:t>
      </w:r>
      <w:r w:rsidR="0048108A">
        <w:rPr>
          <w:rFonts w:ascii="Book Antiqua" w:eastAsia="宋体" w:hAnsi="Book Antiqua"/>
        </w:rPr>
        <w:t>28–35</w:t>
      </w:r>
      <w:r w:rsidRPr="00C142E7">
        <w:rPr>
          <w:rFonts w:ascii="Book Antiqua" w:eastAsia="宋体" w:hAnsi="Book Antiqua"/>
        </w:rPr>
        <w:t xml:space="preserve"> [</w:t>
      </w:r>
      <w:bookmarkStart w:id="30" w:name="OLE_LINK34"/>
      <w:bookmarkStart w:id="31" w:name="OLE_LINK35"/>
      <w:bookmarkStart w:id="32" w:name="OLE_LINK36"/>
      <w:r w:rsidRPr="00C142E7">
        <w:rPr>
          <w:rFonts w:ascii="Book Antiqua" w:eastAsia="宋体" w:hAnsi="Book Antiqua"/>
        </w:rPr>
        <w:t>DOI: 10.1089/cap.2011.0120</w:t>
      </w:r>
      <w:bookmarkEnd w:id="30"/>
      <w:bookmarkEnd w:id="31"/>
      <w:bookmarkEnd w:id="32"/>
      <w:r w:rsidRPr="00C142E7">
        <w:rPr>
          <w:rFonts w:ascii="Book Antiqua" w:eastAsia="宋体" w:hAnsi="Book Antiqua"/>
        </w:rPr>
        <w:t>]</w:t>
      </w:r>
    </w:p>
    <w:p w14:paraId="5902E8D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FAC8D99" w14:textId="77777777" w:rsidR="00A77B3E" w:rsidRDefault="00642C29">
      <w:pPr>
        <w:spacing w:line="360" w:lineRule="auto"/>
        <w:jc w:val="both"/>
      </w:pPr>
      <w:r>
        <w:rPr>
          <w:rFonts w:ascii="Book Antiqua" w:eastAsia="Book Antiqua" w:hAnsi="Book Antiqua" w:cs="Book Antiqua"/>
          <w:b/>
          <w:color w:val="000000"/>
        </w:rPr>
        <w:lastRenderedPageBreak/>
        <w:t>Footnotes</w:t>
      </w:r>
    </w:p>
    <w:p w14:paraId="79C11792" w14:textId="77777777" w:rsidR="00A77B3E" w:rsidRDefault="00642C2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Ethics approval for the following research has been renewed by the Conjoint Health Research Ethics Board (CHREB) at the University of Calgary. The CHREB is constituted and operates in compliance with the </w:t>
      </w:r>
      <w:r w:rsidRPr="00D760B0">
        <w:rPr>
          <w:rFonts w:ascii="Book Antiqua" w:eastAsia="Book Antiqua" w:hAnsi="Book Antiqua" w:cs="Book Antiqua"/>
          <w:iCs/>
          <w:color w:val="000000"/>
        </w:rPr>
        <w:t>Tri-Council Policy Statement: Ethical Conduct for Research Involving Humans</w:t>
      </w:r>
      <w:r w:rsidR="006E6210" w:rsidRPr="00D760B0">
        <w:rPr>
          <w:rFonts w:ascii="Book Antiqua" w:hAnsi="Book Antiqua" w:cs="Book Antiqua" w:hint="eastAsia"/>
          <w:iCs/>
          <w:color w:val="000000"/>
          <w:lang w:eastAsia="zh-CN"/>
        </w:rPr>
        <w:t xml:space="preserve"> </w:t>
      </w:r>
      <w:r>
        <w:rPr>
          <w:rFonts w:ascii="Book Antiqua" w:eastAsia="Book Antiqua" w:hAnsi="Book Antiqua" w:cs="Book Antiqua"/>
          <w:color w:val="000000"/>
        </w:rPr>
        <w:t>(TCPS 2); Health Canada Food and Drug Regulations Division 5; Part C; ICH Guidance E6: Good Clinical Practice and the provisions and regulations of the Health Information Act, RSA 2000 c H-5.</w:t>
      </w:r>
      <w:r w:rsidR="006E6210">
        <w:rPr>
          <w:rFonts w:hint="eastAsia"/>
          <w:lang w:eastAsia="zh-CN"/>
        </w:rPr>
        <w:t xml:space="preserve"> </w:t>
      </w:r>
      <w:r>
        <w:rPr>
          <w:rFonts w:ascii="Book Antiqua" w:eastAsia="Book Antiqua" w:hAnsi="Book Antiqua" w:cs="Book Antiqua"/>
          <w:color w:val="000000"/>
        </w:rPr>
        <w:t>Ethics ID: REB15-3068_REN4</w:t>
      </w:r>
      <w:r w:rsidR="006E6210">
        <w:rPr>
          <w:rFonts w:hint="eastAsia"/>
          <w:lang w:eastAsia="zh-CN"/>
        </w:rPr>
        <w:t xml:space="preserve">. </w:t>
      </w:r>
    </w:p>
    <w:p w14:paraId="7FB238F1" w14:textId="77777777" w:rsidR="006E6210" w:rsidRPr="006E6210" w:rsidRDefault="006E6210">
      <w:pPr>
        <w:spacing w:line="360" w:lineRule="auto"/>
        <w:jc w:val="both"/>
        <w:rPr>
          <w:lang w:eastAsia="zh-CN"/>
        </w:rPr>
      </w:pPr>
    </w:p>
    <w:p w14:paraId="733F6DF5" w14:textId="77777777" w:rsidR="00A77B3E" w:rsidRPr="006E6210" w:rsidRDefault="00642C29">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competing financial interests. No conflict of interest to report.</w:t>
      </w:r>
    </w:p>
    <w:p w14:paraId="636A4C4F" w14:textId="77777777" w:rsidR="00A77B3E" w:rsidRDefault="00A77B3E">
      <w:pPr>
        <w:spacing w:line="360" w:lineRule="auto"/>
        <w:jc w:val="both"/>
      </w:pPr>
    </w:p>
    <w:p w14:paraId="7FFE59B9" w14:textId="77777777" w:rsidR="00A77B3E" w:rsidRPr="006E6210" w:rsidRDefault="00642C29">
      <w:pPr>
        <w:spacing w:line="360" w:lineRule="auto"/>
        <w:jc w:val="both"/>
        <w:rPr>
          <w:lang w:eastAsia="zh-CN"/>
        </w:rPr>
      </w:pPr>
      <w:r>
        <w:rPr>
          <w:rFonts w:ascii="Book Antiqua" w:eastAsia="Book Antiqua" w:hAnsi="Book Antiqua" w:cs="Book Antiqua"/>
          <w:b/>
          <w:bCs/>
          <w:color w:val="000000"/>
        </w:rPr>
        <w:t xml:space="preserve">Data sharing statement: </w:t>
      </w:r>
      <w:r w:rsidR="006E6210">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ataset available from the corresponding author at jf.lemay@ahs.ca</w:t>
      </w:r>
      <w:r w:rsidR="006E6210">
        <w:rPr>
          <w:rFonts w:ascii="Book Antiqua" w:hAnsi="Book Antiqua" w:cs="Book Antiqua" w:hint="eastAsia"/>
          <w:color w:val="000000"/>
          <w:shd w:val="clear" w:color="auto" w:fill="FFFFFF"/>
          <w:lang w:eastAsia="zh-CN"/>
        </w:rPr>
        <w:t>.</w:t>
      </w:r>
    </w:p>
    <w:p w14:paraId="5BC5050B" w14:textId="77777777" w:rsidR="00A77B3E" w:rsidRDefault="00A77B3E">
      <w:pPr>
        <w:spacing w:line="360" w:lineRule="auto"/>
        <w:jc w:val="both"/>
      </w:pPr>
    </w:p>
    <w:p w14:paraId="305F5422" w14:textId="77777777" w:rsidR="00A77B3E" w:rsidRDefault="00642C2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2B6DB9" w14:textId="77777777" w:rsidR="00A77B3E" w:rsidRDefault="00A77B3E">
      <w:pPr>
        <w:spacing w:line="360" w:lineRule="auto"/>
        <w:jc w:val="both"/>
      </w:pPr>
    </w:p>
    <w:p w14:paraId="211D3617" w14:textId="6D053DC4" w:rsidR="00A77B3E" w:rsidRDefault="00CA06D9">
      <w:pPr>
        <w:spacing w:line="360" w:lineRule="auto"/>
        <w:jc w:val="both"/>
        <w:rPr>
          <w:rFonts w:ascii="Book Antiqua" w:hAnsi="Book Antiqua"/>
          <w:color w:val="000000"/>
          <w:lang w:eastAsia="zh-CN"/>
        </w:rPr>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7C7179C0" w14:textId="07B13D36" w:rsidR="00C929B5" w:rsidRPr="00C929B5" w:rsidRDefault="00C929B5">
      <w:pPr>
        <w:spacing w:line="360" w:lineRule="auto"/>
        <w:jc w:val="both"/>
        <w:rPr>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C929B5">
        <w:rPr>
          <w:rFonts w:ascii="Book Antiqua" w:hAnsi="Book Antiqua" w:cs="Book Antiqua" w:hint="eastAsia"/>
          <w:color w:val="000000"/>
          <w:lang w:eastAsia="zh-CN"/>
        </w:rPr>
        <w:t>Single blind</w:t>
      </w:r>
    </w:p>
    <w:p w14:paraId="78B0C8B3" w14:textId="77777777" w:rsidR="00A77B3E" w:rsidRDefault="00A77B3E">
      <w:pPr>
        <w:spacing w:line="360" w:lineRule="auto"/>
        <w:jc w:val="both"/>
      </w:pPr>
    </w:p>
    <w:p w14:paraId="31106BA5" w14:textId="77777777" w:rsidR="00A77B3E" w:rsidRDefault="00642C29">
      <w:pPr>
        <w:spacing w:line="360" w:lineRule="auto"/>
        <w:jc w:val="both"/>
      </w:pPr>
      <w:bookmarkStart w:id="33" w:name="OLE_LINK3"/>
      <w:bookmarkStart w:id="34" w:name="OLE_LINK4"/>
      <w:r>
        <w:rPr>
          <w:rFonts w:ascii="Book Antiqua" w:eastAsia="Book Antiqua" w:hAnsi="Book Antiqua" w:cs="Book Antiqua"/>
          <w:b/>
          <w:color w:val="000000"/>
        </w:rPr>
        <w:t>Peer-review</w:t>
      </w:r>
      <w:bookmarkEnd w:id="33"/>
      <w:bookmarkEnd w:id="34"/>
      <w:r>
        <w:rPr>
          <w:rFonts w:ascii="Book Antiqua" w:eastAsia="Book Antiqua" w:hAnsi="Book Antiqua" w:cs="Book Antiqua"/>
          <w:b/>
          <w:color w:val="000000"/>
        </w:rPr>
        <w:t xml:space="preserve"> started: </w:t>
      </w:r>
      <w:r>
        <w:rPr>
          <w:rFonts w:ascii="Book Antiqua" w:eastAsia="Book Antiqua" w:hAnsi="Book Antiqua" w:cs="Book Antiqua"/>
          <w:color w:val="000000"/>
        </w:rPr>
        <w:t>March 24, 2021</w:t>
      </w:r>
    </w:p>
    <w:p w14:paraId="5DFE7314" w14:textId="77777777" w:rsidR="00A77B3E" w:rsidRDefault="00642C2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0591B3D1" w14:textId="56D358B1" w:rsidR="00A77B3E" w:rsidRDefault="00642C29">
      <w:pPr>
        <w:spacing w:line="360" w:lineRule="auto"/>
        <w:jc w:val="both"/>
      </w:pPr>
      <w:r>
        <w:rPr>
          <w:rFonts w:ascii="Book Antiqua" w:eastAsia="Book Antiqua" w:hAnsi="Book Antiqua" w:cs="Book Antiqua"/>
          <w:b/>
          <w:color w:val="000000"/>
        </w:rPr>
        <w:t xml:space="preserve">Article in press: </w:t>
      </w:r>
    </w:p>
    <w:p w14:paraId="41ABFB78" w14:textId="77777777" w:rsidR="00A77B3E" w:rsidRDefault="00A77B3E">
      <w:pPr>
        <w:spacing w:line="360" w:lineRule="auto"/>
        <w:jc w:val="both"/>
      </w:pPr>
    </w:p>
    <w:p w14:paraId="7DDAFA50" w14:textId="77777777" w:rsidR="00A77B3E" w:rsidRDefault="00642C2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54C1D974" w14:textId="77777777" w:rsidR="00A77B3E" w:rsidRDefault="00642C2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2BC023DD" w14:textId="77777777" w:rsidR="00A77B3E" w:rsidRDefault="00642C29">
      <w:pPr>
        <w:spacing w:line="360" w:lineRule="auto"/>
        <w:jc w:val="both"/>
      </w:pPr>
      <w:r>
        <w:rPr>
          <w:rFonts w:ascii="Book Antiqua" w:eastAsia="Book Antiqua" w:hAnsi="Book Antiqua" w:cs="Book Antiqua"/>
          <w:b/>
          <w:color w:val="000000"/>
        </w:rPr>
        <w:t>Peer-review report’s scientific quality classification</w:t>
      </w:r>
    </w:p>
    <w:p w14:paraId="052C9E45" w14:textId="77777777" w:rsidR="00A77B3E" w:rsidRDefault="00642C29">
      <w:pPr>
        <w:spacing w:line="360" w:lineRule="auto"/>
        <w:jc w:val="both"/>
      </w:pPr>
      <w:r>
        <w:rPr>
          <w:rFonts w:ascii="Book Antiqua" w:eastAsia="Book Antiqua" w:hAnsi="Book Antiqua" w:cs="Book Antiqua"/>
          <w:color w:val="000000"/>
        </w:rPr>
        <w:t>Grade A (Excellent): 0</w:t>
      </w:r>
    </w:p>
    <w:p w14:paraId="1BC06D66" w14:textId="77777777" w:rsidR="00A77B3E" w:rsidRDefault="00642C29">
      <w:pPr>
        <w:spacing w:line="360" w:lineRule="auto"/>
        <w:jc w:val="both"/>
      </w:pPr>
      <w:r>
        <w:rPr>
          <w:rFonts w:ascii="Book Antiqua" w:eastAsia="Book Antiqua" w:hAnsi="Book Antiqua" w:cs="Book Antiqua"/>
          <w:color w:val="000000"/>
        </w:rPr>
        <w:t>Grade B (Very good): 0</w:t>
      </w:r>
    </w:p>
    <w:p w14:paraId="40319B9A" w14:textId="77777777" w:rsidR="00A77B3E" w:rsidRDefault="00642C29">
      <w:pPr>
        <w:spacing w:line="360" w:lineRule="auto"/>
        <w:jc w:val="both"/>
      </w:pPr>
      <w:r>
        <w:rPr>
          <w:rFonts w:ascii="Book Antiqua" w:eastAsia="Book Antiqua" w:hAnsi="Book Antiqua" w:cs="Book Antiqua"/>
          <w:color w:val="000000"/>
        </w:rPr>
        <w:t>Grade C (Good): C, C</w:t>
      </w:r>
    </w:p>
    <w:p w14:paraId="4A2B299A" w14:textId="77777777" w:rsidR="00A77B3E" w:rsidRDefault="00642C29">
      <w:pPr>
        <w:spacing w:line="360" w:lineRule="auto"/>
        <w:jc w:val="both"/>
      </w:pPr>
      <w:r>
        <w:rPr>
          <w:rFonts w:ascii="Book Antiqua" w:eastAsia="Book Antiqua" w:hAnsi="Book Antiqua" w:cs="Book Antiqua"/>
          <w:color w:val="000000"/>
        </w:rPr>
        <w:t>Grade D (Fair): 0</w:t>
      </w:r>
    </w:p>
    <w:p w14:paraId="74E7DDCC" w14:textId="77777777" w:rsidR="00A77B3E" w:rsidRDefault="00642C29">
      <w:pPr>
        <w:spacing w:line="360" w:lineRule="auto"/>
        <w:jc w:val="both"/>
      </w:pPr>
      <w:r>
        <w:rPr>
          <w:rFonts w:ascii="Book Antiqua" w:eastAsia="Book Antiqua" w:hAnsi="Book Antiqua" w:cs="Book Antiqua"/>
          <w:color w:val="000000"/>
        </w:rPr>
        <w:t>Grade E (Poor): 0</w:t>
      </w:r>
    </w:p>
    <w:p w14:paraId="7E34C7AD" w14:textId="77777777" w:rsidR="00A77B3E" w:rsidRDefault="00A77B3E">
      <w:pPr>
        <w:spacing w:line="360" w:lineRule="auto"/>
        <w:jc w:val="both"/>
      </w:pPr>
    </w:p>
    <w:p w14:paraId="49DD3FB1" w14:textId="30EBA1C6" w:rsidR="002A48D1" w:rsidRDefault="00642C2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Nassar G, Pillar G</w:t>
      </w:r>
      <w:r>
        <w:rPr>
          <w:rFonts w:ascii="Book Antiqua" w:eastAsia="Book Antiqua" w:hAnsi="Book Antiqua" w:cs="Book Antiqua"/>
          <w:b/>
          <w:color w:val="000000"/>
        </w:rPr>
        <w:t xml:space="preserve"> S-Editor: </w:t>
      </w:r>
      <w:r w:rsidR="00226ADE">
        <w:rPr>
          <w:rFonts w:ascii="Book Antiqua" w:hAnsi="Book Antiqua" w:cs="Book Antiqua" w:hint="eastAsia"/>
          <w:color w:val="000000"/>
          <w:lang w:eastAsia="zh-CN"/>
        </w:rPr>
        <w:t>Zhang H</w:t>
      </w:r>
      <w:r w:rsidR="00226ADE">
        <w:rPr>
          <w:rFonts w:ascii="Book Antiqua" w:eastAsia="Book Antiqua" w:hAnsi="Book Antiqua" w:cs="Book Antiqua"/>
          <w:b/>
          <w:color w:val="000000"/>
        </w:rPr>
        <w:t xml:space="preserve"> L-Editor: </w:t>
      </w:r>
      <w:r w:rsidR="00A7284C" w:rsidRPr="00A7284C">
        <w:rPr>
          <w:rFonts w:ascii="Book Antiqua" w:hAnsi="Book Antiqua" w:cs="Book Antiqua" w:hint="eastAsia"/>
          <w:color w:val="000000"/>
          <w:lang w:eastAsia="zh-CN"/>
        </w:rPr>
        <w:t>A</w:t>
      </w:r>
      <w:r w:rsidR="00A7284C">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7A2360">
        <w:rPr>
          <w:rFonts w:ascii="Book Antiqua" w:hAnsi="Book Antiqua" w:cs="Book Antiqua" w:hint="eastAsia"/>
          <w:color w:val="000000"/>
          <w:lang w:eastAsia="zh-CN"/>
        </w:rPr>
        <w:t>Zhang H</w:t>
      </w:r>
    </w:p>
    <w:p w14:paraId="47E14F47" w14:textId="77777777" w:rsidR="00A77B3E" w:rsidRDefault="002A48D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29AB38CD" w14:textId="4A965286" w:rsidR="002A48D1" w:rsidRDefault="00D43AEC">
      <w:pPr>
        <w:spacing w:line="360" w:lineRule="auto"/>
        <w:jc w:val="both"/>
        <w:rPr>
          <w:lang w:eastAsia="zh-CN"/>
        </w:rPr>
      </w:pPr>
      <w:r>
        <w:rPr>
          <w:noProof/>
          <w:lang w:eastAsia="zh-CN"/>
        </w:rPr>
        <w:drawing>
          <wp:inline distT="0" distB="0" distL="0" distR="0" wp14:anchorId="03E8AB30" wp14:editId="1C16DD88">
            <wp:extent cx="5238750" cy="3629486"/>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936-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700" cy="3634301"/>
                    </a:xfrm>
                    <a:prstGeom prst="rect">
                      <a:avLst/>
                    </a:prstGeom>
                  </pic:spPr>
                </pic:pic>
              </a:graphicData>
            </a:graphic>
          </wp:inline>
        </w:drawing>
      </w:r>
    </w:p>
    <w:p w14:paraId="28AEDA6E" w14:textId="77777777" w:rsidR="00D21C43" w:rsidRDefault="002A48D1" w:rsidP="002A48D1">
      <w:pPr>
        <w:adjustRightInd w:val="0"/>
        <w:snapToGrid w:val="0"/>
        <w:spacing w:line="360" w:lineRule="auto"/>
        <w:jc w:val="both"/>
        <w:rPr>
          <w:rFonts w:ascii="Book Antiqua" w:hAnsi="Book Antiqua"/>
          <w:lang w:val="en-CA" w:eastAsia="zh-CN"/>
        </w:rPr>
      </w:pPr>
      <w:r>
        <w:rPr>
          <w:rFonts w:ascii="Book Antiqua" w:hAnsi="Book Antiqua"/>
          <w:b/>
          <w:bCs/>
          <w:lang w:eastAsia="zh-CN"/>
        </w:rPr>
        <w:t>Figure 1</w:t>
      </w:r>
      <w:r w:rsidRPr="002A48D1">
        <w:rPr>
          <w:rFonts w:ascii="Book Antiqua" w:hAnsi="Book Antiqua"/>
          <w:b/>
          <w:bCs/>
          <w:lang w:eastAsia="zh-CN"/>
        </w:rPr>
        <w:t xml:space="preserve"> </w:t>
      </w:r>
      <w:r w:rsidRPr="002A48D1">
        <w:rPr>
          <w:rFonts w:ascii="Book Antiqua" w:hAnsi="Book Antiqua"/>
          <w:b/>
          <w:lang w:eastAsia="zh-CN"/>
        </w:rPr>
        <w:t xml:space="preserve">Study flowchart demonstrating the different assessments completed by parents and children with </w:t>
      </w:r>
      <w:r w:rsidR="00AF3827" w:rsidRPr="00AF3827">
        <w:rPr>
          <w:rFonts w:ascii="Book Antiqua" w:hAnsi="Book Antiqua"/>
          <w:b/>
          <w:lang w:eastAsia="zh-CN"/>
        </w:rPr>
        <w:t xml:space="preserve">attention-deficit/hyperactivity disorder </w:t>
      </w:r>
      <w:r w:rsidRPr="002A48D1">
        <w:rPr>
          <w:rFonts w:ascii="Book Antiqua" w:hAnsi="Book Antiqua"/>
          <w:b/>
          <w:lang w:eastAsia="zh-CN"/>
        </w:rPr>
        <w:t>at the three-time points</w:t>
      </w:r>
      <w:r>
        <w:rPr>
          <w:rFonts w:ascii="Book Antiqua" w:hAnsi="Book Antiqua" w:hint="eastAsia"/>
          <w:b/>
          <w:lang w:eastAsia="zh-CN"/>
        </w:rPr>
        <w:t>:</w:t>
      </w:r>
      <w:r w:rsidRPr="002A48D1">
        <w:rPr>
          <w:rFonts w:ascii="Book Antiqua" w:hAnsi="Book Antiqua"/>
          <w:lang w:eastAsia="zh-CN"/>
        </w:rPr>
        <w:t xml:space="preserve"> </w:t>
      </w:r>
      <w:r w:rsidRPr="00AF3827">
        <w:rPr>
          <w:rFonts w:ascii="Book Antiqua" w:hAnsi="Book Antiqua"/>
          <w:b/>
          <w:lang w:eastAsia="zh-CN"/>
        </w:rPr>
        <w:t>Baseline</w:t>
      </w:r>
      <w:r w:rsidR="00AF3827">
        <w:rPr>
          <w:rFonts w:ascii="Book Antiqua" w:hAnsi="Book Antiqua" w:hint="eastAsia"/>
          <w:b/>
          <w:lang w:eastAsia="zh-CN"/>
        </w:rPr>
        <w:t>,</w:t>
      </w:r>
      <w:r w:rsidRPr="00AF3827">
        <w:rPr>
          <w:rFonts w:ascii="Book Antiqua" w:hAnsi="Book Antiqua"/>
          <w:b/>
          <w:lang w:eastAsia="zh-CN"/>
        </w:rPr>
        <w:t xml:space="preserve"> </w:t>
      </w:r>
      <w:r w:rsidR="00AF3827" w:rsidRPr="00AF3827">
        <w:rPr>
          <w:rFonts w:ascii="Book Antiqua" w:hAnsi="Book Antiqua"/>
          <w:b/>
          <w:lang w:eastAsia="zh-CN"/>
        </w:rPr>
        <w:t>best-dose and follow</w:t>
      </w:r>
      <w:r w:rsidRPr="00AF3827">
        <w:rPr>
          <w:rFonts w:ascii="Book Antiqua" w:hAnsi="Book Antiqua"/>
          <w:b/>
          <w:lang w:eastAsia="zh-CN"/>
        </w:rPr>
        <w:t>-up as part of the study.</w:t>
      </w:r>
      <w:r w:rsidRPr="002A48D1">
        <w:rPr>
          <w:rFonts w:ascii="Book Antiqua" w:hAnsi="Book Antiqua"/>
          <w:lang w:eastAsia="zh-CN"/>
        </w:rPr>
        <w:t xml:space="preserve"> </w:t>
      </w:r>
      <w:bookmarkStart w:id="35" w:name="OLE_LINK68"/>
      <w:bookmarkStart w:id="36" w:name="OLE_LINK69"/>
      <w:r w:rsidR="00AF3827">
        <w:rPr>
          <w:rFonts w:ascii="Book Antiqua" w:hAnsi="Book Antiqua" w:hint="eastAsia"/>
          <w:lang w:eastAsia="zh-CN"/>
        </w:rPr>
        <w:t xml:space="preserve">ADHD: </w:t>
      </w:r>
      <w:r w:rsidR="00AF3827">
        <w:rPr>
          <w:rFonts w:ascii="Book Antiqua" w:hAnsi="Book Antiqua" w:cs="Book Antiqua" w:hint="eastAsia"/>
          <w:color w:val="000000"/>
          <w:lang w:eastAsia="zh-CN"/>
        </w:rPr>
        <w:t>A</w:t>
      </w:r>
      <w:r w:rsidR="00AF3827">
        <w:rPr>
          <w:rFonts w:ascii="Book Antiqua" w:eastAsia="Book Antiqua" w:hAnsi="Book Antiqua" w:cs="Book Antiqua"/>
          <w:color w:val="000000"/>
        </w:rPr>
        <w:t>ttention-deficit/hyperactivity disorder</w:t>
      </w:r>
      <w:r w:rsidR="00AF3827">
        <w:rPr>
          <w:rFonts w:ascii="Book Antiqua" w:hAnsi="Book Antiqua" w:hint="eastAsia"/>
          <w:lang w:eastAsia="zh-CN"/>
        </w:rPr>
        <w:t xml:space="preserve">; EF: </w:t>
      </w:r>
      <w:r w:rsidR="00AF3827">
        <w:rPr>
          <w:rFonts w:ascii="Book Antiqua" w:hAnsi="Book Antiqua" w:cs="Book Antiqua" w:hint="eastAsia"/>
          <w:color w:val="000000"/>
          <w:lang w:eastAsia="zh-CN"/>
        </w:rPr>
        <w:t>E</w:t>
      </w:r>
      <w:r w:rsidR="00AF3827">
        <w:rPr>
          <w:rFonts w:ascii="Book Antiqua" w:eastAsia="Book Antiqua" w:hAnsi="Book Antiqua" w:cs="Book Antiqua"/>
          <w:color w:val="000000"/>
        </w:rPr>
        <w:t>xecutive function</w:t>
      </w:r>
      <w:r w:rsidR="00AF3827">
        <w:rPr>
          <w:rFonts w:ascii="Book Antiqua" w:hAnsi="Book Antiqua" w:hint="eastAsia"/>
          <w:lang w:eastAsia="zh-CN"/>
        </w:rPr>
        <w:t xml:space="preserve">; </w:t>
      </w:r>
      <w:r w:rsidR="00AF3827" w:rsidRPr="002A48D1">
        <w:rPr>
          <w:rFonts w:ascii="Book Antiqua" w:hAnsi="Book Antiqua"/>
          <w:lang w:eastAsia="zh-CN"/>
        </w:rPr>
        <w:t>BL</w:t>
      </w:r>
      <w:r w:rsidR="00AF3827">
        <w:rPr>
          <w:rFonts w:ascii="Book Antiqua" w:hAnsi="Book Antiqua" w:hint="eastAsia"/>
          <w:lang w:eastAsia="zh-CN"/>
        </w:rPr>
        <w:t xml:space="preserve">: </w:t>
      </w:r>
      <w:r w:rsidR="00AF3827">
        <w:rPr>
          <w:rFonts w:ascii="Book Antiqua" w:hAnsi="Book Antiqua"/>
          <w:lang w:eastAsia="zh-CN"/>
        </w:rPr>
        <w:t>Baseline</w:t>
      </w:r>
      <w:r w:rsidR="00AF3827">
        <w:rPr>
          <w:rFonts w:ascii="Book Antiqua" w:hAnsi="Book Antiqua" w:hint="eastAsia"/>
          <w:lang w:eastAsia="zh-CN"/>
        </w:rPr>
        <w:t>;</w:t>
      </w:r>
      <w:r w:rsidRPr="002A48D1">
        <w:rPr>
          <w:rFonts w:ascii="Book Antiqua" w:hAnsi="Book Antiqua"/>
          <w:lang w:eastAsia="zh-CN"/>
        </w:rPr>
        <w:t xml:space="preserve"> </w:t>
      </w:r>
      <w:r w:rsidR="00AF3827" w:rsidRPr="002A48D1">
        <w:rPr>
          <w:rFonts w:ascii="Book Antiqua" w:hAnsi="Book Antiqua"/>
          <w:lang w:eastAsia="zh-CN"/>
        </w:rPr>
        <w:t>BD</w:t>
      </w:r>
      <w:r w:rsidR="00AF3827">
        <w:rPr>
          <w:rFonts w:ascii="Book Antiqua" w:hAnsi="Book Antiqua" w:hint="eastAsia"/>
          <w:lang w:eastAsia="zh-CN"/>
        </w:rPr>
        <w:t>:</w:t>
      </w:r>
      <w:r w:rsidR="00AF3827" w:rsidRPr="002A48D1">
        <w:rPr>
          <w:rFonts w:ascii="Book Antiqua" w:hAnsi="Book Antiqua"/>
          <w:lang w:eastAsia="zh-CN"/>
        </w:rPr>
        <w:t xml:space="preserve"> </w:t>
      </w:r>
      <w:r w:rsidR="00AF3827">
        <w:rPr>
          <w:rFonts w:ascii="Book Antiqua" w:hAnsi="Book Antiqua"/>
          <w:lang w:eastAsia="zh-CN"/>
        </w:rPr>
        <w:t>Best-</w:t>
      </w:r>
      <w:r w:rsidR="00AF3827">
        <w:rPr>
          <w:rFonts w:ascii="Book Antiqua" w:hAnsi="Book Antiqua" w:hint="eastAsia"/>
          <w:lang w:eastAsia="zh-CN"/>
        </w:rPr>
        <w:t>d</w:t>
      </w:r>
      <w:r w:rsidR="00AF3827">
        <w:rPr>
          <w:rFonts w:ascii="Book Antiqua" w:hAnsi="Book Antiqua"/>
          <w:lang w:eastAsia="zh-CN"/>
        </w:rPr>
        <w:t>ose</w:t>
      </w:r>
      <w:r w:rsidR="00AF3827">
        <w:rPr>
          <w:rFonts w:ascii="Book Antiqua" w:hAnsi="Book Antiqua" w:hint="eastAsia"/>
          <w:lang w:eastAsia="zh-CN"/>
        </w:rPr>
        <w:t>;</w:t>
      </w:r>
      <w:r w:rsidRPr="002A48D1">
        <w:rPr>
          <w:rFonts w:ascii="Book Antiqua" w:hAnsi="Book Antiqua"/>
          <w:lang w:eastAsia="zh-CN"/>
        </w:rPr>
        <w:t xml:space="preserve"> </w:t>
      </w:r>
      <w:r w:rsidR="00AF3827">
        <w:rPr>
          <w:rFonts w:ascii="Book Antiqua" w:hAnsi="Book Antiqua" w:hint="eastAsia"/>
          <w:lang w:eastAsia="zh-CN"/>
        </w:rPr>
        <w:t xml:space="preserve">FU: </w:t>
      </w:r>
      <w:r w:rsidRPr="002A48D1">
        <w:rPr>
          <w:rFonts w:ascii="Book Antiqua" w:hAnsi="Book Antiqua"/>
          <w:lang w:eastAsia="zh-CN"/>
        </w:rPr>
        <w:t>Follow-up.</w:t>
      </w:r>
      <w:r w:rsidRPr="002A48D1">
        <w:rPr>
          <w:rFonts w:ascii="Book Antiqua" w:hAnsi="Book Antiqua"/>
          <w:lang w:val="en-CA" w:eastAsia="zh-CN"/>
        </w:rPr>
        <w:t xml:space="preserve"> </w:t>
      </w:r>
    </w:p>
    <w:bookmarkEnd w:id="35"/>
    <w:bookmarkEnd w:id="36"/>
    <w:p w14:paraId="56FE6C26" w14:textId="77777777" w:rsidR="00620858" w:rsidRPr="00262E5A" w:rsidRDefault="00D21C43" w:rsidP="00620858">
      <w:pPr>
        <w:adjustRightInd w:val="0"/>
        <w:snapToGrid w:val="0"/>
        <w:spacing w:line="360" w:lineRule="auto"/>
        <w:jc w:val="both"/>
        <w:rPr>
          <w:rFonts w:ascii="Book Antiqua" w:hAnsi="Book Antiqua"/>
          <w:b/>
          <w:color w:val="000000"/>
          <w:u w:color="000000"/>
          <w:lang w:eastAsia="zh-CN"/>
        </w:rPr>
      </w:pPr>
      <w:r>
        <w:rPr>
          <w:rFonts w:ascii="Book Antiqua" w:hAnsi="Book Antiqua"/>
          <w:lang w:val="en-CA" w:eastAsia="zh-CN"/>
        </w:rPr>
        <w:br w:type="page"/>
      </w:r>
      <w:r w:rsidR="00620858" w:rsidRPr="00262E5A">
        <w:rPr>
          <w:rFonts w:ascii="Book Antiqua" w:hAnsi="Book Antiqua" w:cs="Arial"/>
          <w:b/>
        </w:rPr>
        <w:lastRenderedPageBreak/>
        <w:t>Table 1 Participant demographic information</w:t>
      </w:r>
      <w:r w:rsidR="00620858" w:rsidRPr="00262E5A">
        <w:rPr>
          <w:rFonts w:ascii="Book Antiqua" w:hAnsi="Book Antiqua"/>
          <w:b/>
        </w:rPr>
        <w:t xml:space="preserve"> at baseline (T1)</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3"/>
        <w:gridCol w:w="3197"/>
      </w:tblGrid>
      <w:tr w:rsidR="00620858" w:rsidRPr="00262E5A" w14:paraId="2C356FC9" w14:textId="77777777" w:rsidTr="00620858">
        <w:tc>
          <w:tcPr>
            <w:tcW w:w="3292" w:type="pct"/>
            <w:tcBorders>
              <w:top w:val="single" w:sz="4" w:space="0" w:color="auto"/>
              <w:bottom w:val="single" w:sz="4" w:space="0" w:color="auto"/>
            </w:tcBorders>
            <w:shd w:val="clear" w:color="auto" w:fill="auto"/>
            <w:vAlign w:val="center"/>
          </w:tcPr>
          <w:p w14:paraId="7987E4DD" w14:textId="77777777" w:rsidR="00620858" w:rsidRPr="00620858" w:rsidRDefault="00620858" w:rsidP="00620858">
            <w:pPr>
              <w:adjustRightInd w:val="0"/>
              <w:snapToGrid w:val="0"/>
              <w:spacing w:line="360" w:lineRule="auto"/>
              <w:jc w:val="both"/>
              <w:rPr>
                <w:rFonts w:ascii="Book Antiqua" w:hAnsi="Book Antiqua" w:cs="Arial"/>
                <w:b/>
              </w:rPr>
            </w:pPr>
            <w:r w:rsidRPr="00620858">
              <w:rPr>
                <w:rFonts w:ascii="Book Antiqua" w:hAnsi="Book Antiqua" w:cs="Arial"/>
                <w:b/>
              </w:rPr>
              <w:t>Variable</w:t>
            </w:r>
          </w:p>
        </w:tc>
        <w:tc>
          <w:tcPr>
            <w:tcW w:w="1708" w:type="pct"/>
            <w:tcBorders>
              <w:top w:val="single" w:sz="4" w:space="0" w:color="auto"/>
              <w:bottom w:val="single" w:sz="4" w:space="0" w:color="auto"/>
            </w:tcBorders>
            <w:shd w:val="clear" w:color="auto" w:fill="auto"/>
            <w:vAlign w:val="center"/>
          </w:tcPr>
          <w:p w14:paraId="6D63E42C" w14:textId="77777777" w:rsidR="00620858" w:rsidRPr="00262E5A" w:rsidRDefault="00620858" w:rsidP="00620858">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m</w:t>
            </w:r>
            <w:r w:rsidRPr="00262E5A">
              <w:rPr>
                <w:rFonts w:ascii="Book Antiqua" w:hAnsi="Book Antiqua" w:cs="Arial"/>
                <w:b/>
              </w:rPr>
              <w:t>ean</w:t>
            </w:r>
            <w:r>
              <w:rPr>
                <w:rFonts w:ascii="Book Antiqua" w:hAnsi="Book Antiqua" w:cs="Arial" w:hint="eastAsia"/>
                <w:b/>
                <w:lang w:eastAsia="zh-CN"/>
              </w:rPr>
              <w:t xml:space="preserve"> </w:t>
            </w:r>
            <w:bookmarkStart w:id="37" w:name="OLE_LINK45"/>
            <w:bookmarkStart w:id="38" w:name="OLE_LINK46"/>
            <w:r>
              <w:rPr>
                <w:rFonts w:ascii="Book Antiqua" w:hAnsi="Book Antiqua" w:cs="Arial"/>
                <w:b/>
                <w:lang w:eastAsia="zh-CN"/>
              </w:rPr>
              <w:t>±</w:t>
            </w:r>
            <w:r>
              <w:rPr>
                <w:rFonts w:ascii="Book Antiqua" w:hAnsi="Book Antiqua" w:cs="Arial" w:hint="eastAsia"/>
                <w:b/>
                <w:lang w:eastAsia="zh-CN"/>
              </w:rPr>
              <w:t xml:space="preserve"> </w:t>
            </w:r>
            <w:bookmarkEnd w:id="37"/>
            <w:bookmarkEnd w:id="38"/>
            <w:r>
              <w:rPr>
                <w:rFonts w:ascii="Book Antiqua" w:hAnsi="Book Antiqua" w:cs="Arial" w:hint="eastAsia"/>
                <w:b/>
                <w:lang w:eastAsia="zh-CN"/>
              </w:rPr>
              <w:t xml:space="preserve">SD </w:t>
            </w:r>
            <w:r w:rsidRPr="00620858">
              <w:rPr>
                <w:rFonts w:ascii="Book Antiqua" w:hAnsi="Book Antiqua" w:cs="Arial" w:hint="eastAsia"/>
                <w:b/>
                <w:lang w:eastAsia="zh-CN"/>
              </w:rPr>
              <w:t>(</w:t>
            </w:r>
            <w:r w:rsidRPr="00620858">
              <w:rPr>
                <w:rFonts w:ascii="Book Antiqua" w:hAnsi="Book Antiqua" w:cs="Arial"/>
                <w:b/>
                <w:i/>
              </w:rPr>
              <w:t>n</w:t>
            </w:r>
            <w:r w:rsidRPr="00262E5A">
              <w:rPr>
                <w:rFonts w:ascii="Book Antiqua" w:hAnsi="Book Antiqua" w:cs="Arial"/>
                <w:b/>
              </w:rPr>
              <w:t xml:space="preserve"> = 37</w:t>
            </w:r>
            <w:r>
              <w:rPr>
                <w:rFonts w:ascii="Book Antiqua" w:hAnsi="Book Antiqua" w:cs="Arial" w:hint="eastAsia"/>
                <w:b/>
                <w:lang w:eastAsia="zh-CN"/>
              </w:rPr>
              <w:t>)</w:t>
            </w:r>
          </w:p>
        </w:tc>
      </w:tr>
      <w:tr w:rsidR="00620858" w:rsidRPr="00262E5A" w14:paraId="67E34C29" w14:textId="77777777" w:rsidTr="00620858">
        <w:tc>
          <w:tcPr>
            <w:tcW w:w="3292" w:type="pct"/>
            <w:tcBorders>
              <w:top w:val="single" w:sz="4" w:space="0" w:color="auto"/>
            </w:tcBorders>
            <w:shd w:val="clear" w:color="auto" w:fill="auto"/>
          </w:tcPr>
          <w:p w14:paraId="190E38FB"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Age</w:t>
            </w:r>
          </w:p>
        </w:tc>
        <w:tc>
          <w:tcPr>
            <w:tcW w:w="1708" w:type="pct"/>
            <w:tcBorders>
              <w:top w:val="single" w:sz="4" w:space="0" w:color="auto"/>
            </w:tcBorders>
            <w:shd w:val="clear" w:color="auto" w:fill="auto"/>
            <w:vAlign w:val="center"/>
          </w:tcPr>
          <w:p w14:paraId="51ACA92F"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10.11</w:t>
            </w:r>
            <w:bookmarkStart w:id="39" w:name="OLE_LINK47"/>
            <w:bookmarkStart w:id="40" w:name="OLE_LINK48"/>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bookmarkEnd w:id="39"/>
            <w:bookmarkEnd w:id="40"/>
            <w:r w:rsidRPr="00262E5A">
              <w:rPr>
                <w:rFonts w:ascii="Book Antiqua" w:hAnsi="Book Antiqua" w:cs="Arial"/>
                <w:u w:color="000000"/>
              </w:rPr>
              <w:t>1.27</w:t>
            </w:r>
          </w:p>
        </w:tc>
      </w:tr>
      <w:tr w:rsidR="00620858" w:rsidRPr="00262E5A" w14:paraId="362BE341" w14:textId="77777777" w:rsidTr="00620858">
        <w:tc>
          <w:tcPr>
            <w:tcW w:w="3292" w:type="pct"/>
            <w:shd w:val="clear" w:color="auto" w:fill="auto"/>
          </w:tcPr>
          <w:p w14:paraId="15EDA3CE"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Cognitive Tasks</w:t>
            </w:r>
          </w:p>
        </w:tc>
        <w:tc>
          <w:tcPr>
            <w:tcW w:w="1708" w:type="pct"/>
            <w:shd w:val="clear" w:color="auto" w:fill="auto"/>
            <w:vAlign w:val="center"/>
          </w:tcPr>
          <w:p w14:paraId="58B1C052"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p>
        </w:tc>
      </w:tr>
      <w:tr w:rsidR="00620858" w:rsidRPr="00262E5A" w14:paraId="4813E4BB" w14:textId="77777777" w:rsidTr="00620858">
        <w:tc>
          <w:tcPr>
            <w:tcW w:w="3292" w:type="pct"/>
            <w:shd w:val="clear" w:color="auto" w:fill="auto"/>
          </w:tcPr>
          <w:p w14:paraId="4CBA09CE" w14:textId="77777777" w:rsidR="00620858" w:rsidRPr="00620858" w:rsidRDefault="00620858" w:rsidP="00620858">
            <w:pPr>
              <w:adjustRightInd w:val="0"/>
              <w:snapToGrid w:val="0"/>
              <w:spacing w:line="360" w:lineRule="auto"/>
              <w:jc w:val="both"/>
              <w:rPr>
                <w:rFonts w:ascii="Book Antiqua" w:hAnsi="Book Antiqua" w:cs="Arial"/>
              </w:rPr>
            </w:pPr>
            <w:bookmarkStart w:id="41" w:name="OLE_LINK49"/>
            <w:bookmarkStart w:id="42" w:name="OLE_LINK50"/>
            <w:r w:rsidRPr="00620858">
              <w:rPr>
                <w:rFonts w:ascii="Book Antiqua" w:hAnsi="Book Antiqua" w:cs="Arial"/>
              </w:rPr>
              <w:t>WISC-IV-I VC SS</w:t>
            </w:r>
            <w:bookmarkEnd w:id="41"/>
            <w:bookmarkEnd w:id="42"/>
          </w:p>
        </w:tc>
        <w:tc>
          <w:tcPr>
            <w:tcW w:w="1708" w:type="pct"/>
            <w:shd w:val="clear" w:color="auto" w:fill="auto"/>
            <w:vAlign w:val="center"/>
          </w:tcPr>
          <w:p w14:paraId="181711D5"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98.11</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11.69</w:t>
            </w:r>
          </w:p>
        </w:tc>
      </w:tr>
      <w:tr w:rsidR="00620858" w:rsidRPr="00262E5A" w14:paraId="464C5232" w14:textId="77777777" w:rsidTr="00620858">
        <w:trPr>
          <w:trHeight w:val="355"/>
        </w:trPr>
        <w:tc>
          <w:tcPr>
            <w:tcW w:w="3292" w:type="pct"/>
            <w:shd w:val="clear" w:color="auto" w:fill="auto"/>
          </w:tcPr>
          <w:p w14:paraId="3E3AB74B" w14:textId="77777777" w:rsidR="00620858" w:rsidRPr="00620858" w:rsidRDefault="00620858" w:rsidP="00620858">
            <w:pPr>
              <w:adjustRightInd w:val="0"/>
              <w:snapToGrid w:val="0"/>
              <w:spacing w:line="360" w:lineRule="auto"/>
              <w:jc w:val="both"/>
              <w:rPr>
                <w:rFonts w:ascii="Book Antiqua" w:hAnsi="Book Antiqua" w:cs="Arial"/>
              </w:rPr>
            </w:pPr>
            <w:bookmarkStart w:id="43" w:name="OLE_LINK51"/>
            <w:bookmarkStart w:id="44" w:name="OLE_LINK52"/>
            <w:r w:rsidRPr="00620858">
              <w:rPr>
                <w:rFonts w:ascii="Book Antiqua" w:hAnsi="Book Antiqua" w:cs="Arial"/>
              </w:rPr>
              <w:t>WISC-IV-I MR SS</w:t>
            </w:r>
            <w:bookmarkEnd w:id="43"/>
            <w:bookmarkEnd w:id="44"/>
          </w:p>
        </w:tc>
        <w:tc>
          <w:tcPr>
            <w:tcW w:w="1708" w:type="pct"/>
            <w:shd w:val="clear" w:color="auto" w:fill="auto"/>
            <w:vAlign w:val="center"/>
          </w:tcPr>
          <w:p w14:paraId="6D969E85"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97.70</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12.89</w:t>
            </w:r>
          </w:p>
        </w:tc>
      </w:tr>
      <w:tr w:rsidR="00620858" w:rsidRPr="00262E5A" w14:paraId="57141410" w14:textId="77777777" w:rsidTr="00620858">
        <w:trPr>
          <w:trHeight w:val="355"/>
        </w:trPr>
        <w:tc>
          <w:tcPr>
            <w:tcW w:w="3292" w:type="pct"/>
            <w:shd w:val="clear" w:color="auto" w:fill="auto"/>
          </w:tcPr>
          <w:p w14:paraId="78FA27FF"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BASC-2 Attention Problem T-Score</w:t>
            </w:r>
          </w:p>
        </w:tc>
        <w:tc>
          <w:tcPr>
            <w:tcW w:w="1708" w:type="pct"/>
            <w:shd w:val="clear" w:color="auto" w:fill="auto"/>
            <w:vAlign w:val="center"/>
          </w:tcPr>
          <w:p w14:paraId="2FDD47B1"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69.59</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6.31</w:t>
            </w:r>
          </w:p>
        </w:tc>
      </w:tr>
      <w:tr w:rsidR="00620858" w:rsidRPr="00262E5A" w14:paraId="1221B4DB" w14:textId="77777777" w:rsidTr="00620858">
        <w:trPr>
          <w:trHeight w:val="355"/>
        </w:trPr>
        <w:tc>
          <w:tcPr>
            <w:tcW w:w="3292" w:type="pct"/>
            <w:shd w:val="clear" w:color="auto" w:fill="auto"/>
          </w:tcPr>
          <w:p w14:paraId="38527D95"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BASC-2 Hyperactivity T-Score</w:t>
            </w:r>
          </w:p>
        </w:tc>
        <w:tc>
          <w:tcPr>
            <w:tcW w:w="1708" w:type="pct"/>
            <w:shd w:val="clear" w:color="auto" w:fill="auto"/>
            <w:vAlign w:val="center"/>
          </w:tcPr>
          <w:p w14:paraId="4FA899D1"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71.73</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12.77</w:t>
            </w:r>
          </w:p>
        </w:tc>
      </w:tr>
      <w:tr w:rsidR="00620858" w:rsidRPr="00262E5A" w14:paraId="14954F31" w14:textId="77777777" w:rsidTr="00620858">
        <w:trPr>
          <w:trHeight w:val="501"/>
        </w:trPr>
        <w:tc>
          <w:tcPr>
            <w:tcW w:w="3292" w:type="pct"/>
            <w:shd w:val="clear" w:color="auto" w:fill="auto"/>
          </w:tcPr>
          <w:p w14:paraId="3223E570" w14:textId="77777777" w:rsidR="00620858" w:rsidRPr="00620858" w:rsidRDefault="00620858" w:rsidP="00620858">
            <w:pPr>
              <w:adjustRightInd w:val="0"/>
              <w:snapToGrid w:val="0"/>
              <w:spacing w:line="360" w:lineRule="auto"/>
              <w:jc w:val="both"/>
              <w:rPr>
                <w:rFonts w:ascii="Book Antiqua" w:hAnsi="Book Antiqua" w:cs="Arial"/>
              </w:rPr>
            </w:pPr>
            <w:bookmarkStart w:id="45" w:name="OLE_LINK53"/>
            <w:bookmarkStart w:id="46" w:name="OLE_LINK54"/>
            <w:r w:rsidRPr="00620858">
              <w:rPr>
                <w:rFonts w:ascii="Book Antiqua" w:hAnsi="Book Antiqua" w:cs="Arial"/>
              </w:rPr>
              <w:t>WJ</w:t>
            </w:r>
            <w:bookmarkEnd w:id="45"/>
            <w:bookmarkEnd w:id="46"/>
            <w:r w:rsidRPr="00620858">
              <w:rPr>
                <w:rFonts w:ascii="Book Antiqua" w:hAnsi="Book Antiqua" w:cs="Arial"/>
              </w:rPr>
              <w:t>-III Reading</w:t>
            </w:r>
          </w:p>
        </w:tc>
        <w:tc>
          <w:tcPr>
            <w:tcW w:w="1708" w:type="pct"/>
            <w:shd w:val="clear" w:color="auto" w:fill="auto"/>
            <w:vAlign w:val="center"/>
          </w:tcPr>
          <w:p w14:paraId="2625D627"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90.49</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13.19</w:t>
            </w:r>
          </w:p>
        </w:tc>
      </w:tr>
      <w:tr w:rsidR="00620858" w:rsidRPr="00262E5A" w14:paraId="41AEC2D4" w14:textId="77777777" w:rsidTr="00620858">
        <w:trPr>
          <w:trHeight w:val="501"/>
        </w:trPr>
        <w:tc>
          <w:tcPr>
            <w:tcW w:w="3292" w:type="pct"/>
            <w:shd w:val="clear" w:color="auto" w:fill="auto"/>
          </w:tcPr>
          <w:p w14:paraId="3F0BC70B"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WJ-III Math</w:t>
            </w:r>
          </w:p>
        </w:tc>
        <w:tc>
          <w:tcPr>
            <w:tcW w:w="1708" w:type="pct"/>
            <w:shd w:val="clear" w:color="auto" w:fill="auto"/>
            <w:vAlign w:val="center"/>
          </w:tcPr>
          <w:p w14:paraId="41DFCC55"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80.95</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13.86</w:t>
            </w:r>
          </w:p>
        </w:tc>
      </w:tr>
      <w:tr w:rsidR="00620858" w:rsidRPr="00262E5A" w14:paraId="4CF5D4CA" w14:textId="77777777" w:rsidTr="00620858">
        <w:trPr>
          <w:trHeight w:val="501"/>
        </w:trPr>
        <w:tc>
          <w:tcPr>
            <w:tcW w:w="3292" w:type="pct"/>
            <w:shd w:val="clear" w:color="auto" w:fill="auto"/>
          </w:tcPr>
          <w:p w14:paraId="687512B5"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WJ-III Written Language</w:t>
            </w:r>
          </w:p>
        </w:tc>
        <w:tc>
          <w:tcPr>
            <w:tcW w:w="1708" w:type="pct"/>
            <w:shd w:val="clear" w:color="auto" w:fill="auto"/>
            <w:vAlign w:val="center"/>
          </w:tcPr>
          <w:p w14:paraId="6E5BA5D5"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87.03</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14.75</w:t>
            </w:r>
          </w:p>
        </w:tc>
      </w:tr>
      <w:tr w:rsidR="00620858" w:rsidRPr="00262E5A" w14:paraId="4D63C750" w14:textId="77777777" w:rsidTr="00620858">
        <w:trPr>
          <w:trHeight w:val="501"/>
        </w:trPr>
        <w:tc>
          <w:tcPr>
            <w:tcW w:w="3292" w:type="pct"/>
            <w:shd w:val="clear" w:color="auto" w:fill="auto"/>
          </w:tcPr>
          <w:p w14:paraId="0DF11F54"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Biological Sex</w:t>
            </w:r>
          </w:p>
        </w:tc>
        <w:tc>
          <w:tcPr>
            <w:tcW w:w="1708" w:type="pct"/>
            <w:shd w:val="clear" w:color="auto" w:fill="auto"/>
            <w:vAlign w:val="center"/>
          </w:tcPr>
          <w:p w14:paraId="764B9A1A"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lang w:eastAsia="zh-CN"/>
              </w:rPr>
            </w:pPr>
            <w:r w:rsidRPr="00620858">
              <w:rPr>
                <w:rFonts w:ascii="Book Antiqua" w:hAnsi="Book Antiqua" w:cs="Arial"/>
                <w:i/>
                <w:u w:color="000000"/>
              </w:rPr>
              <w:t>n</w:t>
            </w:r>
            <w:r>
              <w:rPr>
                <w:rFonts w:ascii="Book Antiqua" w:hAnsi="Book Antiqua" w:cs="Arial"/>
                <w:u w:color="000000"/>
                <w:lang w:eastAsia="zh-CN"/>
              </w:rPr>
              <w:t xml:space="preserve"> </w:t>
            </w:r>
            <w:r>
              <w:rPr>
                <w:rFonts w:ascii="Book Antiqua" w:hAnsi="Book Antiqua" w:cs="Arial" w:hint="eastAsia"/>
                <w:u w:color="000000"/>
                <w:lang w:eastAsia="zh-CN"/>
              </w:rPr>
              <w:t>(</w:t>
            </w:r>
            <w:r w:rsidRPr="00262E5A">
              <w:rPr>
                <w:rFonts w:ascii="Book Antiqua" w:hAnsi="Book Antiqua" w:cs="Arial"/>
                <w:u w:color="000000"/>
              </w:rPr>
              <w:t>%</w:t>
            </w:r>
            <w:r>
              <w:rPr>
                <w:rFonts w:ascii="Book Antiqua" w:hAnsi="Book Antiqua" w:cs="Arial" w:hint="eastAsia"/>
                <w:u w:color="000000"/>
                <w:lang w:eastAsia="zh-CN"/>
              </w:rPr>
              <w:t>)</w:t>
            </w:r>
          </w:p>
        </w:tc>
      </w:tr>
      <w:tr w:rsidR="00620858" w:rsidRPr="00262E5A" w14:paraId="7EB63F87" w14:textId="77777777" w:rsidTr="00620858">
        <w:tc>
          <w:tcPr>
            <w:tcW w:w="3292" w:type="pct"/>
            <w:shd w:val="clear" w:color="auto" w:fill="auto"/>
          </w:tcPr>
          <w:p w14:paraId="07E22940"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Female</w:t>
            </w:r>
          </w:p>
        </w:tc>
        <w:tc>
          <w:tcPr>
            <w:tcW w:w="1708" w:type="pct"/>
            <w:shd w:val="clear" w:color="auto" w:fill="auto"/>
            <w:vAlign w:val="center"/>
          </w:tcPr>
          <w:p w14:paraId="0A551FEB"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16</w:t>
            </w:r>
            <w:r>
              <w:rPr>
                <w:rFonts w:ascii="Book Antiqua" w:hAnsi="Book Antiqua" w:cs="Arial" w:hint="eastAsia"/>
                <w:u w:color="000000"/>
                <w:lang w:eastAsia="zh-CN"/>
              </w:rPr>
              <w:t xml:space="preserve"> (</w:t>
            </w:r>
            <w:r w:rsidRPr="00262E5A">
              <w:rPr>
                <w:rFonts w:ascii="Book Antiqua" w:hAnsi="Book Antiqua" w:cs="Arial"/>
                <w:u w:color="000000"/>
              </w:rPr>
              <w:t>43.2</w:t>
            </w:r>
            <w:r>
              <w:rPr>
                <w:rFonts w:ascii="Book Antiqua" w:hAnsi="Book Antiqua" w:cs="Arial" w:hint="eastAsia"/>
                <w:u w:color="000000"/>
                <w:lang w:eastAsia="zh-CN"/>
              </w:rPr>
              <w:t>)</w:t>
            </w:r>
          </w:p>
        </w:tc>
      </w:tr>
      <w:tr w:rsidR="00620858" w:rsidRPr="00262E5A" w14:paraId="23C8586F" w14:textId="77777777" w:rsidTr="00620858">
        <w:tc>
          <w:tcPr>
            <w:tcW w:w="3292" w:type="pct"/>
            <w:shd w:val="clear" w:color="auto" w:fill="auto"/>
          </w:tcPr>
          <w:p w14:paraId="30B010FC"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Male</w:t>
            </w:r>
          </w:p>
        </w:tc>
        <w:tc>
          <w:tcPr>
            <w:tcW w:w="1708" w:type="pct"/>
            <w:shd w:val="clear" w:color="auto" w:fill="auto"/>
            <w:vAlign w:val="center"/>
          </w:tcPr>
          <w:p w14:paraId="6D885F99"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21</w:t>
            </w:r>
            <w:r>
              <w:rPr>
                <w:rFonts w:ascii="Book Antiqua" w:hAnsi="Book Antiqua" w:cs="Arial" w:hint="eastAsia"/>
                <w:u w:color="000000"/>
                <w:lang w:eastAsia="zh-CN"/>
              </w:rPr>
              <w:t xml:space="preserve"> (</w:t>
            </w:r>
            <w:r w:rsidRPr="00262E5A">
              <w:rPr>
                <w:rFonts w:ascii="Book Antiqua" w:hAnsi="Book Antiqua" w:cs="Arial"/>
                <w:u w:color="000000"/>
              </w:rPr>
              <w:t>56.8</w:t>
            </w:r>
            <w:r>
              <w:rPr>
                <w:rFonts w:ascii="Book Antiqua" w:hAnsi="Book Antiqua" w:cs="Arial" w:hint="eastAsia"/>
                <w:u w:color="000000"/>
                <w:lang w:eastAsia="zh-CN"/>
              </w:rPr>
              <w:t>)</w:t>
            </w:r>
          </w:p>
        </w:tc>
      </w:tr>
    </w:tbl>
    <w:p w14:paraId="57F56ADF" w14:textId="77777777" w:rsidR="00620858" w:rsidRPr="00620858" w:rsidRDefault="00620858" w:rsidP="00620858">
      <w:pPr>
        <w:adjustRightInd w:val="0"/>
        <w:snapToGrid w:val="0"/>
        <w:spacing w:line="360" w:lineRule="auto"/>
        <w:jc w:val="both"/>
        <w:rPr>
          <w:rFonts w:ascii="Book Antiqua" w:hAnsi="Book Antiqua" w:cs="Arial"/>
          <w:bCs/>
          <w:iCs/>
          <w:lang w:eastAsia="zh-CN"/>
        </w:rPr>
      </w:pPr>
      <w:r>
        <w:rPr>
          <w:rFonts w:ascii="Book Antiqua" w:hAnsi="Book Antiqua" w:cs="Arial"/>
          <w:bCs/>
          <w:iCs/>
        </w:rPr>
        <w:t>WISC-IV</w:t>
      </w:r>
      <w:r>
        <w:rPr>
          <w:rFonts w:ascii="Book Antiqua" w:hAnsi="Book Antiqua" w:cs="Arial" w:hint="eastAsia"/>
          <w:bCs/>
          <w:iCs/>
          <w:lang w:eastAsia="zh-CN"/>
        </w:rPr>
        <w:t>:</w:t>
      </w:r>
      <w:r>
        <w:rPr>
          <w:rFonts w:ascii="Book Antiqua" w:hAnsi="Book Antiqua" w:cs="Arial"/>
          <w:bCs/>
          <w:iCs/>
        </w:rPr>
        <w:t xml:space="preserve"> </w:t>
      </w:r>
      <w:r w:rsidRPr="00620858">
        <w:rPr>
          <w:rFonts w:ascii="Book Antiqua" w:hAnsi="Book Antiqua" w:cs="Arial"/>
          <w:bCs/>
          <w:iCs/>
        </w:rPr>
        <w:t>Wechsler Intelligence Sca</w:t>
      </w:r>
      <w:r>
        <w:rPr>
          <w:rFonts w:ascii="Book Antiqua" w:hAnsi="Book Antiqua" w:cs="Arial"/>
          <w:bCs/>
          <w:iCs/>
        </w:rPr>
        <w:t>le for Children, Fourth Edition</w:t>
      </w:r>
      <w:r>
        <w:rPr>
          <w:rFonts w:ascii="Book Antiqua" w:hAnsi="Book Antiqua" w:cs="Arial" w:hint="eastAsia"/>
          <w:bCs/>
          <w:iCs/>
          <w:lang w:eastAsia="zh-CN"/>
        </w:rPr>
        <w:t>;</w:t>
      </w:r>
      <w:r w:rsidRPr="00620858">
        <w:rPr>
          <w:rFonts w:ascii="Book Antiqua" w:hAnsi="Book Antiqua" w:cs="Arial"/>
          <w:bCs/>
          <w:iCs/>
        </w:rPr>
        <w:t xml:space="preserve"> </w:t>
      </w:r>
      <w:r>
        <w:rPr>
          <w:rFonts w:ascii="Book Antiqua" w:hAnsi="Book Antiqua" w:cs="Arial"/>
          <w:bCs/>
          <w:iCs/>
        </w:rPr>
        <w:t>VC SS</w:t>
      </w:r>
      <w:r>
        <w:rPr>
          <w:rFonts w:ascii="Book Antiqua" w:hAnsi="Book Antiqua" w:cs="Arial" w:hint="eastAsia"/>
          <w:bCs/>
          <w:iCs/>
          <w:lang w:eastAsia="zh-CN"/>
        </w:rPr>
        <w:t>:</w:t>
      </w:r>
      <w:r w:rsidRPr="00620858">
        <w:rPr>
          <w:rFonts w:ascii="Book Antiqua" w:hAnsi="Book Antiqua" w:cs="Arial"/>
          <w:bCs/>
          <w:iCs/>
        </w:rPr>
        <w:t xml:space="preserve"> Vo</w:t>
      </w:r>
      <w:r>
        <w:rPr>
          <w:rFonts w:ascii="Book Antiqua" w:hAnsi="Book Antiqua" w:cs="Arial"/>
          <w:bCs/>
          <w:iCs/>
        </w:rPr>
        <w:t>cabulary Subtest Standard Score</w:t>
      </w:r>
      <w:r>
        <w:rPr>
          <w:rFonts w:ascii="Book Antiqua" w:hAnsi="Book Antiqua" w:cs="Arial" w:hint="eastAsia"/>
          <w:bCs/>
          <w:iCs/>
          <w:lang w:eastAsia="zh-CN"/>
        </w:rPr>
        <w:t>;</w:t>
      </w:r>
      <w:r>
        <w:rPr>
          <w:rFonts w:ascii="Book Antiqua" w:hAnsi="Book Antiqua" w:cs="Arial"/>
          <w:bCs/>
          <w:iCs/>
        </w:rPr>
        <w:t xml:space="preserve"> MR SS</w:t>
      </w:r>
      <w:r>
        <w:rPr>
          <w:rFonts w:ascii="Book Antiqua" w:hAnsi="Book Antiqua" w:cs="Arial" w:hint="eastAsia"/>
          <w:bCs/>
          <w:iCs/>
          <w:lang w:eastAsia="zh-CN"/>
        </w:rPr>
        <w:t xml:space="preserve">: </w:t>
      </w:r>
      <w:r>
        <w:rPr>
          <w:rFonts w:ascii="Book Antiqua" w:hAnsi="Book Antiqua" w:cs="Arial"/>
          <w:bCs/>
          <w:iCs/>
        </w:rPr>
        <w:t>Matrix Reasoning Standard Score</w:t>
      </w:r>
      <w:r>
        <w:rPr>
          <w:rFonts w:ascii="Book Antiqua" w:hAnsi="Book Antiqua" w:cs="Arial" w:hint="eastAsia"/>
          <w:bCs/>
          <w:iCs/>
          <w:lang w:eastAsia="zh-CN"/>
        </w:rPr>
        <w:t>;</w:t>
      </w:r>
      <w:r w:rsidRPr="00620858">
        <w:rPr>
          <w:rFonts w:ascii="Book Antiqua" w:hAnsi="Book Antiqua" w:cs="Arial"/>
          <w:bCs/>
          <w:iCs/>
        </w:rPr>
        <w:t xml:space="preserve"> </w:t>
      </w:r>
      <w:r>
        <w:rPr>
          <w:rFonts w:ascii="Book Antiqua" w:hAnsi="Book Antiqua" w:cs="Arial"/>
          <w:bCs/>
          <w:iCs/>
        </w:rPr>
        <w:t>BASC-2</w:t>
      </w:r>
      <w:r>
        <w:rPr>
          <w:rFonts w:ascii="Book Antiqua" w:hAnsi="Book Antiqua" w:cs="Arial" w:hint="eastAsia"/>
          <w:bCs/>
          <w:iCs/>
          <w:lang w:eastAsia="zh-CN"/>
        </w:rPr>
        <w:t>:</w:t>
      </w:r>
      <w:r w:rsidRPr="00620858">
        <w:rPr>
          <w:rFonts w:ascii="Book Antiqua" w:hAnsi="Book Antiqua" w:cs="Arial"/>
          <w:bCs/>
          <w:iCs/>
        </w:rPr>
        <w:t xml:space="preserve"> </w:t>
      </w:r>
      <w:bookmarkStart w:id="47" w:name="OLE_LINK55"/>
      <w:bookmarkStart w:id="48" w:name="OLE_LINK56"/>
      <w:bookmarkStart w:id="49" w:name="OLE_LINK67"/>
      <w:proofErr w:type="spellStart"/>
      <w:r w:rsidRPr="00620858">
        <w:rPr>
          <w:rFonts w:ascii="Book Antiqua" w:hAnsi="Book Antiqua" w:cs="Arial"/>
          <w:bCs/>
          <w:iCs/>
        </w:rPr>
        <w:t>Behaviour</w:t>
      </w:r>
      <w:proofErr w:type="spellEnd"/>
      <w:r w:rsidRPr="00620858">
        <w:rPr>
          <w:rFonts w:ascii="Book Antiqua" w:hAnsi="Book Antiqua" w:cs="Arial"/>
          <w:bCs/>
          <w:iCs/>
        </w:rPr>
        <w:t xml:space="preserve"> Assessment Sys</w:t>
      </w:r>
      <w:r>
        <w:rPr>
          <w:rFonts w:ascii="Book Antiqua" w:hAnsi="Book Antiqua" w:cs="Arial"/>
          <w:bCs/>
          <w:iCs/>
        </w:rPr>
        <w:t>tem for Children-Second Edition</w:t>
      </w:r>
      <w:bookmarkEnd w:id="47"/>
      <w:bookmarkEnd w:id="48"/>
      <w:bookmarkEnd w:id="49"/>
      <w:r>
        <w:rPr>
          <w:rFonts w:ascii="Book Antiqua" w:hAnsi="Book Antiqua" w:cs="Arial" w:hint="eastAsia"/>
          <w:bCs/>
          <w:iCs/>
          <w:lang w:eastAsia="zh-CN"/>
        </w:rPr>
        <w:t>;</w:t>
      </w:r>
      <w:r>
        <w:rPr>
          <w:rFonts w:ascii="Book Antiqua" w:hAnsi="Book Antiqua" w:cs="Arial"/>
          <w:bCs/>
          <w:iCs/>
        </w:rPr>
        <w:t xml:space="preserve"> WJ-III</w:t>
      </w:r>
      <w:r>
        <w:rPr>
          <w:rFonts w:ascii="Book Antiqua" w:hAnsi="Book Antiqua" w:cs="Arial" w:hint="eastAsia"/>
          <w:bCs/>
          <w:iCs/>
          <w:lang w:eastAsia="zh-CN"/>
        </w:rPr>
        <w:t>:</w:t>
      </w:r>
      <w:r w:rsidRPr="00620858">
        <w:rPr>
          <w:rFonts w:ascii="Book Antiqua" w:hAnsi="Book Antiqua" w:cs="Arial"/>
          <w:bCs/>
          <w:iCs/>
        </w:rPr>
        <w:t xml:space="preserve"> Woodcock Johnson Test of Achievement, Third Edition</w:t>
      </w:r>
      <w:r>
        <w:rPr>
          <w:rFonts w:ascii="Book Antiqua" w:hAnsi="Book Antiqua" w:cs="Arial" w:hint="eastAsia"/>
          <w:bCs/>
          <w:iCs/>
          <w:lang w:eastAsia="zh-CN"/>
        </w:rPr>
        <w:t>.</w:t>
      </w:r>
    </w:p>
    <w:p w14:paraId="7D11D0F6" w14:textId="77777777" w:rsidR="004A0678" w:rsidRDefault="004A0678" w:rsidP="00620858">
      <w:pPr>
        <w:adjustRightInd w:val="0"/>
        <w:snapToGrid w:val="0"/>
        <w:spacing w:line="360" w:lineRule="auto"/>
        <w:jc w:val="both"/>
        <w:rPr>
          <w:rFonts w:ascii="Book Antiqua" w:hAnsi="Book Antiqua" w:cs="Arial"/>
          <w:b/>
          <w:lang w:eastAsia="zh-CN"/>
        </w:rPr>
        <w:sectPr w:rsidR="004A0678" w:rsidSect="0089211E">
          <w:headerReference w:type="default" r:id="rId9"/>
          <w:footerReference w:type="even" r:id="rId10"/>
          <w:footerReference w:type="default" r:id="rId11"/>
          <w:pgSz w:w="12240" w:h="15840"/>
          <w:pgMar w:top="1440" w:right="1440" w:bottom="1440" w:left="1440" w:header="708" w:footer="708" w:gutter="0"/>
          <w:cols w:space="708"/>
          <w:docGrid w:linePitch="360"/>
        </w:sectPr>
      </w:pPr>
    </w:p>
    <w:p w14:paraId="2F8A7969" w14:textId="77777777" w:rsidR="00620858" w:rsidRPr="004A0678" w:rsidRDefault="00620858" w:rsidP="00620858">
      <w:pPr>
        <w:adjustRightInd w:val="0"/>
        <w:snapToGrid w:val="0"/>
        <w:spacing w:line="360" w:lineRule="auto"/>
        <w:jc w:val="both"/>
        <w:rPr>
          <w:rFonts w:ascii="Book Antiqua" w:hAnsi="Book Antiqua" w:cs="Arial"/>
          <w:b/>
          <w:lang w:eastAsia="zh-CN"/>
        </w:rPr>
      </w:pPr>
      <w:r w:rsidRPr="00262E5A">
        <w:rPr>
          <w:rFonts w:ascii="Book Antiqua" w:hAnsi="Book Antiqua" w:cs="Arial"/>
          <w:b/>
        </w:rPr>
        <w:lastRenderedPageBreak/>
        <w:t xml:space="preserve">Table 2 </w:t>
      </w:r>
      <w:proofErr w:type="spellStart"/>
      <w:r w:rsidR="004A0678" w:rsidRPr="004A0678">
        <w:rPr>
          <w:rFonts w:ascii="Book Antiqua" w:hAnsi="Book Antiqua" w:cs="Arial"/>
          <w:b/>
          <w:bCs/>
          <w:iCs/>
        </w:rPr>
        <w:t>Behaviour</w:t>
      </w:r>
      <w:proofErr w:type="spellEnd"/>
      <w:r w:rsidR="004A0678" w:rsidRPr="004A0678">
        <w:rPr>
          <w:rFonts w:ascii="Book Antiqua" w:hAnsi="Book Antiqua" w:cs="Arial"/>
          <w:b/>
          <w:bCs/>
          <w:iCs/>
        </w:rPr>
        <w:t xml:space="preserve"> Assessment System for Children-</w:t>
      </w:r>
      <w:bookmarkStart w:id="50" w:name="OLE_LINK71"/>
      <w:bookmarkStart w:id="51" w:name="OLE_LINK72"/>
      <w:r w:rsidR="004A0678" w:rsidRPr="004A0678">
        <w:rPr>
          <w:rFonts w:ascii="Book Antiqua" w:hAnsi="Book Antiqua" w:cs="Arial"/>
          <w:b/>
          <w:bCs/>
          <w:iCs/>
        </w:rPr>
        <w:t>Second Edition</w:t>
      </w:r>
      <w:bookmarkEnd w:id="50"/>
      <w:bookmarkEnd w:id="51"/>
      <w:r w:rsidR="004A0678">
        <w:rPr>
          <w:rFonts w:ascii="Book Antiqua" w:hAnsi="Book Antiqua" w:cs="Arial"/>
          <w:b/>
          <w:bCs/>
          <w:iCs/>
        </w:rPr>
        <w:t xml:space="preserve"> </w:t>
      </w:r>
      <w:r w:rsidR="004A0678">
        <w:rPr>
          <w:rFonts w:ascii="Book Antiqua" w:hAnsi="Book Antiqua" w:cs="Arial" w:hint="eastAsia"/>
          <w:b/>
          <w:bCs/>
          <w:iCs/>
          <w:lang w:eastAsia="zh-CN"/>
        </w:rPr>
        <w:t>p</w:t>
      </w:r>
      <w:r w:rsidRPr="00262E5A">
        <w:rPr>
          <w:rFonts w:ascii="Book Antiqua" w:hAnsi="Book Antiqua" w:cs="Arial"/>
          <w:b/>
          <w:bCs/>
          <w:iCs/>
        </w:rPr>
        <w:t>arent symptom reports measured over the three-time points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032"/>
        <w:gridCol w:w="2022"/>
        <w:gridCol w:w="1817"/>
        <w:gridCol w:w="1817"/>
        <w:gridCol w:w="1838"/>
      </w:tblGrid>
      <w:tr w:rsidR="00C0119D" w:rsidRPr="00262E5A" w14:paraId="71DCB262" w14:textId="77777777" w:rsidTr="00C43D0E">
        <w:tc>
          <w:tcPr>
            <w:tcW w:w="1325" w:type="pct"/>
            <w:tcBorders>
              <w:top w:val="single" w:sz="4" w:space="0" w:color="auto"/>
              <w:bottom w:val="single" w:sz="4" w:space="0" w:color="auto"/>
            </w:tcBorders>
            <w:shd w:val="clear" w:color="auto" w:fill="auto"/>
          </w:tcPr>
          <w:p w14:paraId="6E60775A" w14:textId="77777777" w:rsidR="00C0119D" w:rsidRPr="004A0678" w:rsidRDefault="00C0119D" w:rsidP="00C43D0E">
            <w:pPr>
              <w:adjustRightInd w:val="0"/>
              <w:snapToGrid w:val="0"/>
              <w:spacing w:line="360" w:lineRule="auto"/>
              <w:jc w:val="both"/>
              <w:rPr>
                <w:rFonts w:ascii="Book Antiqua" w:hAnsi="Book Antiqua" w:cs="Arial"/>
                <w:b/>
              </w:rPr>
            </w:pPr>
            <w:r w:rsidRPr="004A0678">
              <w:rPr>
                <w:rFonts w:ascii="Book Antiqua" w:hAnsi="Book Antiqua" w:cs="Arial"/>
                <w:b/>
              </w:rPr>
              <w:t>Variable</w:t>
            </w:r>
          </w:p>
        </w:tc>
        <w:tc>
          <w:tcPr>
            <w:tcW w:w="784" w:type="pct"/>
            <w:tcBorders>
              <w:top w:val="single" w:sz="4" w:space="0" w:color="auto"/>
              <w:bottom w:val="single" w:sz="4" w:space="0" w:color="auto"/>
            </w:tcBorders>
            <w:shd w:val="clear" w:color="auto" w:fill="auto"/>
          </w:tcPr>
          <w:p w14:paraId="05CF991B" w14:textId="77777777" w:rsidR="00C0119D" w:rsidRPr="00262E5A" w:rsidRDefault="00C0119D" w:rsidP="00C43D0E">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BL</w:t>
            </w:r>
            <w:r w:rsidRPr="00262E5A">
              <w:rPr>
                <w:rFonts w:ascii="Book Antiqua" w:hAnsi="Book Antiqua" w:cs="Arial"/>
                <w:b/>
              </w:rPr>
              <w:t xml:space="preserve"> T-score </w:t>
            </w:r>
            <w:bookmarkStart w:id="52" w:name="OLE_LINK57"/>
            <w:bookmarkStart w:id="53" w:name="OLE_LINK58"/>
            <w:r>
              <w:rPr>
                <w:rFonts w:ascii="Book Antiqua" w:hAnsi="Book Antiqua" w:cs="Arial" w:hint="eastAsia"/>
                <w:b/>
                <w:lang w:eastAsia="zh-CN"/>
              </w:rPr>
              <w:t>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bookmarkEnd w:id="52"/>
            <w:bookmarkEnd w:id="53"/>
            <w:r w:rsidRPr="005770A3">
              <w:rPr>
                <w:rFonts w:ascii="Book Antiqua" w:hAnsi="Book Antiqua" w:cs="Arial"/>
                <w:b/>
                <w:i/>
              </w:rPr>
              <w:t>n</w:t>
            </w:r>
            <w:r w:rsidRPr="00262E5A">
              <w:rPr>
                <w:rFonts w:ascii="Book Antiqua" w:hAnsi="Book Antiqua" w:cs="Arial"/>
                <w:b/>
              </w:rPr>
              <w:t xml:space="preserve"> = 37</w:t>
            </w:r>
            <w:r>
              <w:rPr>
                <w:rFonts w:ascii="Book Antiqua" w:hAnsi="Book Antiqua" w:cs="Arial" w:hint="eastAsia"/>
                <w:b/>
                <w:lang w:eastAsia="zh-CN"/>
              </w:rPr>
              <w:t>)</w:t>
            </w:r>
          </w:p>
        </w:tc>
        <w:tc>
          <w:tcPr>
            <w:tcW w:w="780" w:type="pct"/>
            <w:tcBorders>
              <w:top w:val="single" w:sz="4" w:space="0" w:color="auto"/>
              <w:bottom w:val="single" w:sz="4" w:space="0" w:color="auto"/>
            </w:tcBorders>
            <w:shd w:val="clear" w:color="auto" w:fill="auto"/>
          </w:tcPr>
          <w:p w14:paraId="08315962" w14:textId="77777777" w:rsidR="00C0119D" w:rsidRPr="00262E5A" w:rsidRDefault="00C0119D" w:rsidP="00C43D0E">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BD</w:t>
            </w:r>
            <w:r w:rsidRPr="00262E5A">
              <w:rPr>
                <w:rFonts w:ascii="Book Antiqua" w:hAnsi="Book Antiqua" w:cs="Arial"/>
                <w:b/>
              </w:rPr>
              <w:t xml:space="preserve"> T-score</w:t>
            </w:r>
            <w:r>
              <w:rPr>
                <w:rFonts w:ascii="Book Antiqua" w:hAnsi="Book Antiqua" w:cs="Arial" w:hint="eastAsia"/>
                <w:b/>
                <w:lang w:eastAsia="zh-CN"/>
              </w:rPr>
              <w:t xml:space="preserve"> </w:t>
            </w:r>
            <w:bookmarkStart w:id="54" w:name="OLE_LINK61"/>
            <w:bookmarkStart w:id="55" w:name="OLE_LINK62"/>
            <w:r>
              <w:rPr>
                <w:rFonts w:ascii="Book Antiqua" w:hAnsi="Book Antiqua" w:cs="Arial" w:hint="eastAsia"/>
                <w:b/>
                <w:lang w:eastAsia="zh-CN"/>
              </w:rPr>
              <w:t>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bookmarkEnd w:id="54"/>
            <w:bookmarkEnd w:id="55"/>
            <w:r w:rsidRPr="005770A3">
              <w:rPr>
                <w:rFonts w:ascii="Book Antiqua" w:hAnsi="Book Antiqua" w:cs="Arial"/>
                <w:b/>
                <w:i/>
              </w:rPr>
              <w:t>n</w:t>
            </w:r>
            <w:r w:rsidRPr="00262E5A">
              <w:rPr>
                <w:rFonts w:ascii="Book Antiqua" w:hAnsi="Book Antiqua" w:cs="Arial"/>
                <w:b/>
              </w:rPr>
              <w:t xml:space="preserve"> = 30</w:t>
            </w:r>
            <w:r>
              <w:rPr>
                <w:rFonts w:ascii="Book Antiqua" w:hAnsi="Book Antiqua" w:cs="Arial" w:hint="eastAsia"/>
                <w:b/>
                <w:lang w:eastAsia="zh-CN"/>
              </w:rPr>
              <w:t>)</w:t>
            </w:r>
          </w:p>
        </w:tc>
        <w:tc>
          <w:tcPr>
            <w:tcW w:w="701" w:type="pct"/>
            <w:tcBorders>
              <w:top w:val="single" w:sz="4" w:space="0" w:color="auto"/>
              <w:bottom w:val="single" w:sz="4" w:space="0" w:color="auto"/>
            </w:tcBorders>
            <w:shd w:val="clear" w:color="auto" w:fill="auto"/>
          </w:tcPr>
          <w:p w14:paraId="683EBD65" w14:textId="77777777" w:rsidR="00C0119D" w:rsidRPr="00262E5A" w:rsidRDefault="00C0119D" w:rsidP="00C43D0E">
            <w:pPr>
              <w:adjustRightInd w:val="0"/>
              <w:snapToGrid w:val="0"/>
              <w:spacing w:line="360" w:lineRule="auto"/>
              <w:jc w:val="both"/>
              <w:rPr>
                <w:rFonts w:ascii="Book Antiqua" w:hAnsi="Book Antiqua" w:cs="Arial"/>
                <w:b/>
              </w:rPr>
            </w:pPr>
            <w:r w:rsidRPr="00262E5A">
              <w:rPr>
                <w:rFonts w:ascii="Book Antiqua" w:hAnsi="Book Antiqua" w:cs="Arial"/>
                <w:b/>
              </w:rPr>
              <w:t>BD-BL (</w:t>
            </w:r>
            <w:r>
              <w:rPr>
                <w:rFonts w:ascii="Book Antiqua" w:hAnsi="Book Antiqua" w:cs="Arial"/>
                <w:b/>
                <w:i/>
              </w:rPr>
              <w:t>P</w:t>
            </w:r>
            <w:r>
              <w:rPr>
                <w:rFonts w:ascii="Book Antiqua" w:hAnsi="Book Antiqua" w:cs="Arial"/>
                <w:b/>
              </w:rPr>
              <w:t xml:space="preserve"> </w:t>
            </w:r>
            <w:r w:rsidRPr="00262E5A">
              <w:rPr>
                <w:rFonts w:ascii="Book Antiqua" w:hAnsi="Book Antiqua" w:cs="Arial"/>
                <w:b/>
              </w:rPr>
              <w:t>value)</w:t>
            </w:r>
          </w:p>
        </w:tc>
        <w:tc>
          <w:tcPr>
            <w:tcW w:w="701" w:type="pct"/>
            <w:tcBorders>
              <w:top w:val="single" w:sz="4" w:space="0" w:color="auto"/>
              <w:bottom w:val="single" w:sz="4" w:space="0" w:color="auto"/>
            </w:tcBorders>
            <w:shd w:val="clear" w:color="auto" w:fill="auto"/>
          </w:tcPr>
          <w:p w14:paraId="49F4BFC1" w14:textId="77777777" w:rsidR="00C0119D" w:rsidRPr="00262E5A" w:rsidRDefault="00C0119D" w:rsidP="00C43D0E">
            <w:pPr>
              <w:adjustRightInd w:val="0"/>
              <w:snapToGrid w:val="0"/>
              <w:spacing w:line="360" w:lineRule="auto"/>
              <w:jc w:val="both"/>
              <w:rPr>
                <w:rFonts w:ascii="Book Antiqua" w:hAnsi="Book Antiqua" w:cs="Arial"/>
                <w:b/>
                <w:lang w:eastAsia="zh-CN"/>
              </w:rPr>
            </w:pPr>
            <w:r>
              <w:rPr>
                <w:rFonts w:ascii="Book Antiqua" w:hAnsi="Book Antiqua" w:cs="Arial"/>
                <w:b/>
              </w:rPr>
              <w:t>FU</w:t>
            </w:r>
            <w:r>
              <w:rPr>
                <w:rFonts w:ascii="Book Antiqua" w:hAnsi="Book Antiqua" w:cs="Arial" w:hint="eastAsia"/>
                <w:b/>
                <w:lang w:eastAsia="zh-CN"/>
              </w:rPr>
              <w:t xml:space="preserve"> </w:t>
            </w:r>
            <w:r w:rsidRPr="00262E5A">
              <w:rPr>
                <w:rFonts w:ascii="Book Antiqua" w:hAnsi="Book Antiqua" w:cs="Arial"/>
                <w:b/>
              </w:rPr>
              <w:t>T-score</w:t>
            </w:r>
            <w:r>
              <w:rPr>
                <w:rFonts w:ascii="Book Antiqua" w:hAnsi="Book Antiqua" w:cs="Arial" w:hint="eastAsia"/>
                <w:b/>
                <w:lang w:eastAsia="zh-CN"/>
              </w:rPr>
              <w:t xml:space="preserve"> 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0D39DF">
              <w:rPr>
                <w:rFonts w:ascii="Book Antiqua" w:hAnsi="Book Antiqua" w:cs="Arial"/>
                <w:b/>
                <w:i/>
              </w:rPr>
              <w:t>n</w:t>
            </w:r>
            <w:r w:rsidRPr="00262E5A">
              <w:rPr>
                <w:rFonts w:ascii="Book Antiqua" w:hAnsi="Book Antiqua" w:cs="Arial"/>
                <w:b/>
              </w:rPr>
              <w:t xml:space="preserve"> = 18</w:t>
            </w:r>
            <w:r w:rsidR="005B30BC">
              <w:rPr>
                <w:rFonts w:ascii="Book Antiqua" w:hAnsi="Book Antiqua" w:cs="Arial" w:hint="eastAsia"/>
                <w:b/>
                <w:lang w:eastAsia="zh-CN"/>
              </w:rPr>
              <w:t>)</w:t>
            </w:r>
          </w:p>
        </w:tc>
        <w:tc>
          <w:tcPr>
            <w:tcW w:w="710" w:type="pct"/>
            <w:tcBorders>
              <w:top w:val="single" w:sz="4" w:space="0" w:color="auto"/>
              <w:bottom w:val="single" w:sz="4" w:space="0" w:color="auto"/>
            </w:tcBorders>
            <w:shd w:val="clear" w:color="auto" w:fill="auto"/>
          </w:tcPr>
          <w:p w14:paraId="4D6D36D0" w14:textId="77777777" w:rsidR="00C0119D" w:rsidRPr="00262E5A" w:rsidRDefault="00C0119D" w:rsidP="00C43D0E">
            <w:pPr>
              <w:adjustRightInd w:val="0"/>
              <w:snapToGrid w:val="0"/>
              <w:spacing w:line="360" w:lineRule="auto"/>
              <w:jc w:val="both"/>
              <w:rPr>
                <w:rFonts w:ascii="Book Antiqua" w:hAnsi="Book Antiqua" w:cs="Arial"/>
                <w:b/>
              </w:rPr>
            </w:pPr>
            <w:r w:rsidRPr="00262E5A">
              <w:rPr>
                <w:rFonts w:ascii="Book Antiqua" w:hAnsi="Book Antiqua" w:cs="Arial"/>
                <w:b/>
              </w:rPr>
              <w:t>FU-BD (</w:t>
            </w:r>
            <w:bookmarkStart w:id="56" w:name="OLE_LINK59"/>
            <w:bookmarkStart w:id="57" w:name="OLE_LINK60"/>
            <w:r w:rsidRPr="004A0678">
              <w:rPr>
                <w:rFonts w:ascii="Book Antiqua" w:hAnsi="Book Antiqua" w:cs="Arial"/>
                <w:b/>
                <w:i/>
              </w:rPr>
              <w:t>P</w:t>
            </w:r>
            <w:r w:rsidRPr="00262E5A">
              <w:rPr>
                <w:rFonts w:ascii="Book Antiqua" w:hAnsi="Book Antiqua" w:cs="Arial"/>
                <w:b/>
              </w:rPr>
              <w:t xml:space="preserve"> </w:t>
            </w:r>
            <w:bookmarkEnd w:id="56"/>
            <w:bookmarkEnd w:id="57"/>
            <w:r w:rsidRPr="00262E5A">
              <w:rPr>
                <w:rFonts w:ascii="Book Antiqua" w:hAnsi="Book Antiqua" w:cs="Arial"/>
                <w:b/>
              </w:rPr>
              <w:t>value)</w:t>
            </w:r>
          </w:p>
        </w:tc>
      </w:tr>
      <w:tr w:rsidR="00C0119D" w:rsidRPr="00262E5A" w14:paraId="2F01FC4A" w14:textId="77777777" w:rsidTr="00C43D0E">
        <w:tc>
          <w:tcPr>
            <w:tcW w:w="1325" w:type="pct"/>
            <w:tcBorders>
              <w:top w:val="single" w:sz="4" w:space="0" w:color="auto"/>
            </w:tcBorders>
            <w:shd w:val="clear" w:color="auto" w:fill="auto"/>
          </w:tcPr>
          <w:p w14:paraId="3AB45E3A" w14:textId="77777777" w:rsidR="00C0119D" w:rsidRPr="004A0678" w:rsidRDefault="00C0119D" w:rsidP="00C43D0E">
            <w:pPr>
              <w:adjustRightInd w:val="0"/>
              <w:snapToGrid w:val="0"/>
              <w:spacing w:line="360" w:lineRule="auto"/>
              <w:jc w:val="both"/>
              <w:rPr>
                <w:rFonts w:ascii="Book Antiqua" w:hAnsi="Book Antiqua" w:cs="Arial"/>
              </w:rPr>
            </w:pPr>
            <w:r w:rsidRPr="004A0678">
              <w:rPr>
                <w:rFonts w:ascii="Book Antiqua" w:hAnsi="Book Antiqua" w:cs="Arial"/>
              </w:rPr>
              <w:t>Externalizing</w:t>
            </w:r>
            <w:r>
              <w:rPr>
                <w:rFonts w:ascii="Book Antiqua" w:hAnsi="Book Antiqua" w:cs="Arial" w:hint="eastAsia"/>
                <w:lang w:eastAsia="zh-CN"/>
              </w:rPr>
              <w:t xml:space="preserve"> p</w:t>
            </w:r>
            <w:r w:rsidRPr="004A0678">
              <w:rPr>
                <w:rFonts w:ascii="Book Antiqua" w:hAnsi="Book Antiqua" w:cs="Arial"/>
              </w:rPr>
              <w:t>roblems</w:t>
            </w:r>
          </w:p>
        </w:tc>
        <w:tc>
          <w:tcPr>
            <w:tcW w:w="784" w:type="pct"/>
            <w:tcBorders>
              <w:top w:val="single" w:sz="4" w:space="0" w:color="auto"/>
            </w:tcBorders>
            <w:shd w:val="clear" w:color="auto" w:fill="auto"/>
          </w:tcPr>
          <w:p w14:paraId="348F9E07"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68.95</w:t>
            </w:r>
            <w:r>
              <w:rPr>
                <w:rFonts w:ascii="Book Antiqua" w:hAnsi="Book Antiqua" w:cs="Arial" w:hint="eastAsia"/>
                <w:u w:color="000000"/>
                <w:lang w:eastAsia="zh-CN"/>
              </w:rPr>
              <w:t xml:space="preserve"> </w:t>
            </w:r>
            <w:bookmarkStart w:id="58" w:name="OLE_LINK65"/>
            <w:bookmarkStart w:id="59" w:name="OLE_LINK66"/>
            <w:r>
              <w:rPr>
                <w:rFonts w:ascii="Book Antiqua" w:hAnsi="Book Antiqua" w:cs="Arial"/>
                <w:u w:color="000000"/>
              </w:rPr>
              <w:t>±</w:t>
            </w:r>
            <w:bookmarkEnd w:id="58"/>
            <w:bookmarkEnd w:id="59"/>
            <w:r>
              <w:rPr>
                <w:rFonts w:ascii="Book Antiqua" w:hAnsi="Book Antiqua" w:cs="Arial" w:hint="eastAsia"/>
                <w:u w:color="000000"/>
                <w:lang w:eastAsia="zh-CN"/>
              </w:rPr>
              <w:t xml:space="preserve"> </w:t>
            </w:r>
            <w:r w:rsidRPr="00262E5A">
              <w:rPr>
                <w:rFonts w:ascii="Book Antiqua" w:hAnsi="Book Antiqua" w:cs="Arial"/>
                <w:u w:color="000000"/>
              </w:rPr>
              <w:t>13.20</w:t>
            </w:r>
          </w:p>
        </w:tc>
        <w:tc>
          <w:tcPr>
            <w:tcW w:w="780" w:type="pct"/>
            <w:tcBorders>
              <w:top w:val="single" w:sz="4" w:space="0" w:color="auto"/>
            </w:tcBorders>
            <w:shd w:val="clear" w:color="auto" w:fill="auto"/>
          </w:tcPr>
          <w:p w14:paraId="04AE4CE9"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54.83</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8.42</w:t>
            </w:r>
          </w:p>
        </w:tc>
        <w:tc>
          <w:tcPr>
            <w:tcW w:w="701" w:type="pct"/>
            <w:tcBorders>
              <w:top w:val="single" w:sz="4" w:space="0" w:color="auto"/>
            </w:tcBorders>
            <w:shd w:val="clear" w:color="auto" w:fill="auto"/>
          </w:tcPr>
          <w:p w14:paraId="2DC93C5F"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bookmarkStart w:id="60" w:name="OLE_LINK63"/>
            <w:bookmarkStart w:id="61" w:name="OLE_LINK64"/>
            <w:r w:rsidRPr="000D39DF">
              <w:rPr>
                <w:rFonts w:ascii="Book Antiqua" w:hAnsi="Book Antiqua" w:cs="Arial" w:hint="eastAsia"/>
                <w:i/>
                <w:u w:color="000000"/>
                <w:lang w:eastAsia="zh-CN"/>
              </w:rPr>
              <w:t>P</w:t>
            </w:r>
            <w:r w:rsidRPr="00262E5A">
              <w:rPr>
                <w:rFonts w:ascii="Book Antiqua" w:hAnsi="Book Antiqua" w:cs="Arial"/>
                <w:u w:color="000000"/>
              </w:rPr>
              <w:t xml:space="preserve"> </w:t>
            </w:r>
            <w:bookmarkEnd w:id="60"/>
            <w:bookmarkEnd w:id="61"/>
            <w:r w:rsidRPr="00262E5A">
              <w:rPr>
                <w:rFonts w:ascii="Book Antiqua" w:hAnsi="Book Antiqua" w:cs="Arial"/>
                <w:u w:color="000000"/>
              </w:rPr>
              <w:t xml:space="preserve">&lt; </w:t>
            </w:r>
            <w:r>
              <w:rPr>
                <w:rFonts w:ascii="Book Antiqua" w:hAnsi="Book Antiqua" w:cs="Arial" w:hint="eastAsia"/>
                <w:u w:color="000000"/>
                <w:lang w:eastAsia="zh-CN"/>
              </w:rPr>
              <w:t>0.</w:t>
            </w:r>
            <w:r w:rsidRPr="00262E5A">
              <w:rPr>
                <w:rFonts w:ascii="Book Antiqua" w:hAnsi="Book Antiqua" w:cs="Arial"/>
                <w:u w:color="000000"/>
              </w:rPr>
              <w:t>001</w:t>
            </w:r>
          </w:p>
        </w:tc>
        <w:tc>
          <w:tcPr>
            <w:tcW w:w="701" w:type="pct"/>
            <w:tcBorders>
              <w:top w:val="single" w:sz="4" w:space="0" w:color="auto"/>
            </w:tcBorders>
            <w:shd w:val="clear" w:color="auto" w:fill="auto"/>
          </w:tcPr>
          <w:p w14:paraId="1C1DC50E"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63.72</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10.26</w:t>
            </w:r>
          </w:p>
        </w:tc>
        <w:tc>
          <w:tcPr>
            <w:tcW w:w="710" w:type="pct"/>
            <w:tcBorders>
              <w:top w:val="single" w:sz="4" w:space="0" w:color="auto"/>
            </w:tcBorders>
            <w:shd w:val="clear" w:color="auto" w:fill="auto"/>
          </w:tcPr>
          <w:p w14:paraId="3D1D7AEF"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 0.003</w:t>
            </w:r>
          </w:p>
        </w:tc>
      </w:tr>
      <w:tr w:rsidR="00C0119D" w:rsidRPr="00262E5A" w14:paraId="4650D084" w14:textId="77777777" w:rsidTr="00C43D0E">
        <w:tc>
          <w:tcPr>
            <w:tcW w:w="1325" w:type="pct"/>
            <w:shd w:val="clear" w:color="auto" w:fill="auto"/>
          </w:tcPr>
          <w:p w14:paraId="7A387813" w14:textId="77777777" w:rsidR="00C0119D" w:rsidRPr="004A0678" w:rsidRDefault="00C0119D" w:rsidP="00C43D0E">
            <w:pPr>
              <w:adjustRightInd w:val="0"/>
              <w:snapToGrid w:val="0"/>
              <w:spacing w:line="360" w:lineRule="auto"/>
              <w:jc w:val="both"/>
              <w:rPr>
                <w:rFonts w:ascii="Book Antiqua" w:hAnsi="Book Antiqua" w:cs="Arial"/>
              </w:rPr>
            </w:pPr>
            <w:r>
              <w:rPr>
                <w:rFonts w:ascii="Book Antiqua" w:hAnsi="Book Antiqua" w:cs="Arial"/>
              </w:rPr>
              <w:t>Internalizing</w:t>
            </w:r>
            <w:r>
              <w:rPr>
                <w:rFonts w:ascii="Book Antiqua" w:hAnsi="Book Antiqua" w:cs="Arial" w:hint="eastAsia"/>
                <w:lang w:eastAsia="zh-CN"/>
              </w:rPr>
              <w:t xml:space="preserve"> p</w:t>
            </w:r>
            <w:r w:rsidRPr="004A0678">
              <w:rPr>
                <w:rFonts w:ascii="Book Antiqua" w:hAnsi="Book Antiqua" w:cs="Arial"/>
              </w:rPr>
              <w:t>roblems</w:t>
            </w:r>
          </w:p>
        </w:tc>
        <w:tc>
          <w:tcPr>
            <w:tcW w:w="784" w:type="pct"/>
            <w:shd w:val="clear" w:color="auto" w:fill="auto"/>
          </w:tcPr>
          <w:p w14:paraId="63635EE5"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62.86</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15.34</w:t>
            </w:r>
          </w:p>
        </w:tc>
        <w:tc>
          <w:tcPr>
            <w:tcW w:w="780" w:type="pct"/>
            <w:shd w:val="clear" w:color="auto" w:fill="auto"/>
          </w:tcPr>
          <w:p w14:paraId="763C69E7"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52.53</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13.0</w:t>
            </w:r>
          </w:p>
        </w:tc>
        <w:tc>
          <w:tcPr>
            <w:tcW w:w="701" w:type="pct"/>
            <w:shd w:val="clear" w:color="auto" w:fill="auto"/>
          </w:tcPr>
          <w:p w14:paraId="06B7C6A5"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 xml:space="preserve">&lt; </w:t>
            </w:r>
            <w:r>
              <w:rPr>
                <w:rFonts w:ascii="Book Antiqua" w:hAnsi="Book Antiqua" w:cs="Arial" w:hint="eastAsia"/>
                <w:u w:color="000000"/>
                <w:lang w:eastAsia="zh-CN"/>
              </w:rPr>
              <w:t>0</w:t>
            </w:r>
            <w:r w:rsidRPr="00262E5A">
              <w:rPr>
                <w:rFonts w:ascii="Book Antiqua" w:hAnsi="Book Antiqua" w:cs="Arial"/>
                <w:u w:color="000000"/>
              </w:rPr>
              <w:t>.001</w:t>
            </w:r>
          </w:p>
        </w:tc>
        <w:tc>
          <w:tcPr>
            <w:tcW w:w="701" w:type="pct"/>
            <w:shd w:val="clear" w:color="auto" w:fill="auto"/>
          </w:tcPr>
          <w:p w14:paraId="534C6801"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60.89</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13.07</w:t>
            </w:r>
          </w:p>
        </w:tc>
        <w:tc>
          <w:tcPr>
            <w:tcW w:w="710" w:type="pct"/>
            <w:shd w:val="clear" w:color="auto" w:fill="auto"/>
          </w:tcPr>
          <w:p w14:paraId="353ED3D1"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 0.063</w:t>
            </w:r>
          </w:p>
        </w:tc>
      </w:tr>
      <w:tr w:rsidR="00C0119D" w:rsidRPr="00262E5A" w14:paraId="09C5AFCB" w14:textId="77777777" w:rsidTr="00C43D0E">
        <w:tc>
          <w:tcPr>
            <w:tcW w:w="1325" w:type="pct"/>
            <w:shd w:val="clear" w:color="auto" w:fill="auto"/>
          </w:tcPr>
          <w:p w14:paraId="255C3EC2" w14:textId="0D615604" w:rsidR="00C0119D" w:rsidRPr="004A0678" w:rsidRDefault="00C0119D" w:rsidP="00C43D0E">
            <w:pPr>
              <w:adjustRightInd w:val="0"/>
              <w:snapToGrid w:val="0"/>
              <w:spacing w:line="360" w:lineRule="auto"/>
              <w:jc w:val="both"/>
              <w:rPr>
                <w:rFonts w:ascii="Book Antiqua" w:hAnsi="Book Antiqua" w:cs="Arial"/>
              </w:rPr>
            </w:pPr>
            <w:r w:rsidRPr="004A0678">
              <w:rPr>
                <w:rFonts w:ascii="Book Antiqua" w:hAnsi="Book Antiqua" w:cs="Arial"/>
              </w:rPr>
              <w:t>Behaviou</w:t>
            </w:r>
            <w:r>
              <w:rPr>
                <w:rFonts w:ascii="Book Antiqua" w:hAnsi="Book Antiqua" w:cs="Arial"/>
              </w:rPr>
              <w:t>r</w:t>
            </w:r>
            <w:r>
              <w:rPr>
                <w:rFonts w:ascii="Book Antiqua" w:hAnsi="Book Antiqua" w:cs="Arial" w:hint="eastAsia"/>
                <w:lang w:eastAsia="zh-CN"/>
              </w:rPr>
              <w:t xml:space="preserve"> s</w:t>
            </w:r>
            <w:r w:rsidRPr="004A0678">
              <w:rPr>
                <w:rFonts w:ascii="Book Antiqua" w:hAnsi="Book Antiqua" w:cs="Arial"/>
              </w:rPr>
              <w:t xml:space="preserve">ymptoms </w:t>
            </w:r>
            <w:r w:rsidR="00310337">
              <w:rPr>
                <w:rFonts w:ascii="Book Antiqua" w:hAnsi="Book Antiqua" w:cs="Arial"/>
              </w:rPr>
              <w:t>i</w:t>
            </w:r>
            <w:r w:rsidR="00310337" w:rsidRPr="004A0678">
              <w:rPr>
                <w:rFonts w:ascii="Book Antiqua" w:hAnsi="Book Antiqua" w:cs="Arial"/>
              </w:rPr>
              <w:t>ndex</w:t>
            </w:r>
          </w:p>
        </w:tc>
        <w:tc>
          <w:tcPr>
            <w:tcW w:w="784" w:type="pct"/>
            <w:shd w:val="clear" w:color="auto" w:fill="auto"/>
          </w:tcPr>
          <w:p w14:paraId="5EE0540B"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72.32</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10.20</w:t>
            </w:r>
          </w:p>
        </w:tc>
        <w:tc>
          <w:tcPr>
            <w:tcW w:w="780" w:type="pct"/>
            <w:shd w:val="clear" w:color="auto" w:fill="auto"/>
          </w:tcPr>
          <w:p w14:paraId="5F051358"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57.13</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7.73</w:t>
            </w:r>
          </w:p>
        </w:tc>
        <w:tc>
          <w:tcPr>
            <w:tcW w:w="701" w:type="pct"/>
            <w:shd w:val="clear" w:color="auto" w:fill="auto"/>
          </w:tcPr>
          <w:p w14:paraId="60C3FFA4"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 xml:space="preserve">&lt; </w:t>
            </w:r>
            <w:r>
              <w:rPr>
                <w:rFonts w:ascii="Book Antiqua" w:hAnsi="Book Antiqua" w:cs="Arial" w:hint="eastAsia"/>
                <w:u w:color="000000"/>
                <w:lang w:eastAsia="zh-CN"/>
              </w:rPr>
              <w:t>0</w:t>
            </w:r>
            <w:r w:rsidRPr="00262E5A">
              <w:rPr>
                <w:rFonts w:ascii="Book Antiqua" w:hAnsi="Book Antiqua" w:cs="Arial"/>
                <w:u w:color="000000"/>
              </w:rPr>
              <w:t>.001</w:t>
            </w:r>
          </w:p>
        </w:tc>
        <w:tc>
          <w:tcPr>
            <w:tcW w:w="701" w:type="pct"/>
            <w:shd w:val="clear" w:color="auto" w:fill="auto"/>
          </w:tcPr>
          <w:p w14:paraId="5A332D43"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68.06</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9.47</w:t>
            </w:r>
          </w:p>
        </w:tc>
        <w:tc>
          <w:tcPr>
            <w:tcW w:w="710" w:type="pct"/>
            <w:shd w:val="clear" w:color="auto" w:fill="auto"/>
          </w:tcPr>
          <w:p w14:paraId="785C58C0"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&lt;</w:t>
            </w:r>
            <w:r>
              <w:rPr>
                <w:rFonts w:ascii="Book Antiqua" w:hAnsi="Book Antiqua" w:cs="Arial" w:hint="eastAsia"/>
                <w:u w:color="000000"/>
                <w:lang w:eastAsia="zh-CN"/>
              </w:rPr>
              <w:t xml:space="preserve"> 0</w:t>
            </w:r>
            <w:r w:rsidRPr="00262E5A">
              <w:rPr>
                <w:rFonts w:ascii="Book Antiqua" w:hAnsi="Book Antiqua" w:cs="Arial"/>
                <w:u w:color="000000"/>
              </w:rPr>
              <w:t>.001</w:t>
            </w:r>
          </w:p>
        </w:tc>
      </w:tr>
      <w:tr w:rsidR="00C0119D" w:rsidRPr="00262E5A" w14:paraId="302C66C9" w14:textId="77777777" w:rsidTr="00C43D0E">
        <w:tc>
          <w:tcPr>
            <w:tcW w:w="1325" w:type="pct"/>
            <w:shd w:val="clear" w:color="auto" w:fill="auto"/>
          </w:tcPr>
          <w:p w14:paraId="7FF5C3E7" w14:textId="77777777" w:rsidR="00C0119D" w:rsidRPr="004A0678" w:rsidRDefault="00C0119D" w:rsidP="00C43D0E">
            <w:pPr>
              <w:adjustRightInd w:val="0"/>
              <w:snapToGrid w:val="0"/>
              <w:spacing w:line="360" w:lineRule="auto"/>
              <w:jc w:val="both"/>
              <w:rPr>
                <w:rFonts w:ascii="Book Antiqua" w:hAnsi="Book Antiqua" w:cs="Arial"/>
              </w:rPr>
            </w:pPr>
            <w:r>
              <w:rPr>
                <w:rFonts w:ascii="Book Antiqua" w:hAnsi="Book Antiqua" w:cs="Arial"/>
              </w:rPr>
              <w:t xml:space="preserve">Adaptive </w:t>
            </w:r>
            <w:r>
              <w:rPr>
                <w:rFonts w:ascii="Book Antiqua" w:hAnsi="Book Antiqua" w:cs="Arial" w:hint="eastAsia"/>
                <w:lang w:eastAsia="zh-CN"/>
              </w:rPr>
              <w:t>b</w:t>
            </w:r>
            <w:r w:rsidRPr="004A0678">
              <w:rPr>
                <w:rFonts w:ascii="Book Antiqua" w:hAnsi="Book Antiqua" w:cs="Arial"/>
              </w:rPr>
              <w:t>ehaviours</w:t>
            </w:r>
          </w:p>
        </w:tc>
        <w:tc>
          <w:tcPr>
            <w:tcW w:w="784" w:type="pct"/>
            <w:shd w:val="clear" w:color="auto" w:fill="auto"/>
          </w:tcPr>
          <w:p w14:paraId="126967DC"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33.95</w:t>
            </w:r>
            <w:bookmarkStart w:id="62" w:name="OLE_LINK75"/>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bookmarkEnd w:id="62"/>
            <w:r w:rsidRPr="00262E5A">
              <w:rPr>
                <w:rFonts w:ascii="Book Antiqua" w:hAnsi="Book Antiqua" w:cs="Arial"/>
                <w:u w:color="000000"/>
              </w:rPr>
              <w:t>8.92</w:t>
            </w:r>
          </w:p>
        </w:tc>
        <w:tc>
          <w:tcPr>
            <w:tcW w:w="780" w:type="pct"/>
            <w:shd w:val="clear" w:color="auto" w:fill="auto"/>
          </w:tcPr>
          <w:p w14:paraId="70C22EF9"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40.57</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9.22</w:t>
            </w:r>
          </w:p>
        </w:tc>
        <w:tc>
          <w:tcPr>
            <w:tcW w:w="701" w:type="pct"/>
            <w:shd w:val="clear" w:color="auto" w:fill="auto"/>
          </w:tcPr>
          <w:p w14:paraId="6490EE4E"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 xml:space="preserve">&lt; </w:t>
            </w:r>
            <w:r>
              <w:rPr>
                <w:rFonts w:ascii="Book Antiqua" w:hAnsi="Book Antiqua" w:cs="Arial" w:hint="eastAsia"/>
                <w:u w:color="000000"/>
                <w:lang w:eastAsia="zh-CN"/>
              </w:rPr>
              <w:t>0</w:t>
            </w:r>
            <w:r w:rsidRPr="00262E5A">
              <w:rPr>
                <w:rFonts w:ascii="Book Antiqua" w:hAnsi="Book Antiqua" w:cs="Arial"/>
                <w:u w:color="000000"/>
              </w:rPr>
              <w:t>.001</w:t>
            </w:r>
          </w:p>
        </w:tc>
        <w:tc>
          <w:tcPr>
            <w:tcW w:w="701" w:type="pct"/>
            <w:shd w:val="clear" w:color="auto" w:fill="auto"/>
          </w:tcPr>
          <w:p w14:paraId="27131D40"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38.72</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8.79</w:t>
            </w:r>
          </w:p>
        </w:tc>
        <w:tc>
          <w:tcPr>
            <w:tcW w:w="710" w:type="pct"/>
            <w:shd w:val="clear" w:color="auto" w:fill="auto"/>
          </w:tcPr>
          <w:p w14:paraId="2355DDD8"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 0.124</w:t>
            </w:r>
          </w:p>
        </w:tc>
      </w:tr>
    </w:tbl>
    <w:p w14:paraId="326FF327" w14:textId="77777777" w:rsidR="007833F9" w:rsidRDefault="00620858" w:rsidP="007833F9">
      <w:pPr>
        <w:adjustRightInd w:val="0"/>
        <w:snapToGrid w:val="0"/>
        <w:spacing w:line="360" w:lineRule="auto"/>
        <w:jc w:val="both"/>
        <w:rPr>
          <w:rFonts w:ascii="Book Antiqua" w:hAnsi="Book Antiqua"/>
          <w:lang w:val="en-CA" w:eastAsia="zh-CN"/>
        </w:rPr>
      </w:pPr>
      <w:r w:rsidRPr="009237DA">
        <w:rPr>
          <w:rFonts w:ascii="Book Antiqua" w:hAnsi="Book Antiqua" w:cs="Arial"/>
          <w:u w:color="000000"/>
        </w:rPr>
        <w:t xml:space="preserve">Mean scores on the </w:t>
      </w:r>
      <w:proofErr w:type="spellStart"/>
      <w:r w:rsidR="007833F9" w:rsidRPr="007833F9">
        <w:rPr>
          <w:rFonts w:ascii="Book Antiqua" w:hAnsi="Book Antiqua" w:cs="Arial"/>
          <w:bCs/>
          <w:iCs/>
        </w:rPr>
        <w:t>Behaviour</w:t>
      </w:r>
      <w:proofErr w:type="spellEnd"/>
      <w:r w:rsidR="007833F9" w:rsidRPr="007833F9">
        <w:rPr>
          <w:rFonts w:ascii="Book Antiqua" w:hAnsi="Book Antiqua" w:cs="Arial"/>
          <w:bCs/>
          <w:iCs/>
        </w:rPr>
        <w:t xml:space="preserve"> Assessment System for Children-Second Edition</w:t>
      </w:r>
      <w:r w:rsidRPr="009237DA">
        <w:rPr>
          <w:rFonts w:ascii="Book Antiqua" w:hAnsi="Book Antiqua" w:cs="Arial"/>
          <w:u w:color="000000"/>
        </w:rPr>
        <w:t xml:space="preserve"> subscales; </w:t>
      </w:r>
      <w:r w:rsidR="007833F9" w:rsidRPr="009237DA">
        <w:rPr>
          <w:rFonts w:ascii="Book Antiqua" w:hAnsi="Book Antiqua" w:cs="Arial"/>
          <w:u w:color="000000"/>
        </w:rPr>
        <w:t xml:space="preserve">externalizing problems, internalizing problems, </w:t>
      </w:r>
      <w:proofErr w:type="spellStart"/>
      <w:r w:rsidR="007833F9" w:rsidRPr="009237DA">
        <w:rPr>
          <w:rFonts w:ascii="Book Antiqua" w:hAnsi="Book Antiqua" w:cs="Arial"/>
          <w:u w:color="000000"/>
        </w:rPr>
        <w:t>behavioural</w:t>
      </w:r>
      <w:proofErr w:type="spellEnd"/>
      <w:r w:rsidR="007833F9" w:rsidRPr="009237DA">
        <w:rPr>
          <w:rFonts w:ascii="Book Antiqua" w:hAnsi="Book Antiqua" w:cs="Arial"/>
          <w:u w:color="000000"/>
        </w:rPr>
        <w:t xml:space="preserve"> symptom index and adaptive sk</w:t>
      </w:r>
      <w:r w:rsidRPr="009237DA">
        <w:rPr>
          <w:rFonts w:ascii="Book Antiqua" w:hAnsi="Book Antiqua" w:cs="Arial"/>
          <w:u w:color="000000"/>
        </w:rPr>
        <w:t xml:space="preserve">ills, as rated </w:t>
      </w:r>
      <w:r w:rsidR="007833F9">
        <w:rPr>
          <w:rFonts w:ascii="Book Antiqua" w:hAnsi="Book Antiqua" w:cs="Arial"/>
          <w:u w:color="000000"/>
        </w:rPr>
        <w:t>by parents at three-time points</w:t>
      </w:r>
      <w:bookmarkStart w:id="63" w:name="OLE_LINK76"/>
      <w:bookmarkStart w:id="64" w:name="OLE_LINK77"/>
      <w:r w:rsidR="007833F9">
        <w:rPr>
          <w:rFonts w:ascii="Book Antiqua" w:hAnsi="Book Antiqua" w:cs="Arial" w:hint="eastAsia"/>
          <w:u w:color="000000"/>
          <w:lang w:eastAsia="zh-CN"/>
        </w:rPr>
        <w:t>:</w:t>
      </w:r>
      <w:r w:rsidR="007833F9">
        <w:rPr>
          <w:rFonts w:ascii="Book Antiqua" w:hAnsi="Book Antiqua" w:cs="Arial"/>
          <w:u w:color="000000"/>
        </w:rPr>
        <w:t xml:space="preserve"> </w:t>
      </w:r>
      <w:r w:rsidR="007833F9">
        <w:rPr>
          <w:rFonts w:ascii="Book Antiqua" w:hAnsi="Book Antiqua" w:cs="Arial" w:hint="eastAsia"/>
          <w:u w:color="000000"/>
          <w:lang w:eastAsia="zh-CN"/>
        </w:rPr>
        <w:t>(1</w:t>
      </w:r>
      <w:r w:rsidR="007833F9">
        <w:rPr>
          <w:rFonts w:ascii="Book Antiqua" w:hAnsi="Book Antiqua" w:cs="Arial"/>
          <w:u w:color="000000"/>
        </w:rPr>
        <w:t>) Baseline</w:t>
      </w:r>
      <w:r w:rsidR="007833F9">
        <w:rPr>
          <w:rFonts w:ascii="Book Antiqua" w:hAnsi="Book Antiqua" w:cs="Arial" w:hint="eastAsia"/>
          <w:u w:color="000000"/>
          <w:lang w:eastAsia="zh-CN"/>
        </w:rPr>
        <w:t>;</w:t>
      </w:r>
      <w:r w:rsidR="007833F9">
        <w:rPr>
          <w:rFonts w:ascii="Book Antiqua" w:hAnsi="Book Antiqua" w:cs="Arial"/>
          <w:u w:color="000000"/>
        </w:rPr>
        <w:t xml:space="preserve"> </w:t>
      </w:r>
      <w:r w:rsidR="007833F9">
        <w:rPr>
          <w:rFonts w:ascii="Book Antiqua" w:hAnsi="Book Antiqua" w:cs="Arial" w:hint="eastAsia"/>
          <w:u w:color="000000"/>
          <w:lang w:eastAsia="zh-CN"/>
        </w:rPr>
        <w:t>(2</w:t>
      </w:r>
      <w:r w:rsidR="007833F9">
        <w:rPr>
          <w:rFonts w:ascii="Book Antiqua" w:hAnsi="Book Antiqua" w:cs="Arial"/>
          <w:u w:color="000000"/>
        </w:rPr>
        <w:t>) Best-dose</w:t>
      </w:r>
      <w:r w:rsidR="007833F9">
        <w:rPr>
          <w:rFonts w:ascii="Book Antiqua" w:hAnsi="Book Antiqua" w:cs="Arial" w:hint="eastAsia"/>
          <w:u w:color="000000"/>
          <w:lang w:eastAsia="zh-CN"/>
        </w:rPr>
        <w:t>;</w:t>
      </w:r>
      <w:r w:rsidR="007833F9">
        <w:rPr>
          <w:rFonts w:ascii="Book Antiqua" w:hAnsi="Book Antiqua" w:cs="Arial"/>
          <w:u w:color="000000"/>
        </w:rPr>
        <w:t xml:space="preserve"> and </w:t>
      </w:r>
      <w:r w:rsidR="007833F9">
        <w:rPr>
          <w:rFonts w:ascii="Book Antiqua" w:hAnsi="Book Antiqua" w:cs="Arial" w:hint="eastAsia"/>
          <w:u w:color="000000"/>
          <w:lang w:eastAsia="zh-CN"/>
        </w:rPr>
        <w:t>(3</w:t>
      </w:r>
      <w:r w:rsidRPr="009237DA">
        <w:rPr>
          <w:rFonts w:ascii="Book Antiqua" w:hAnsi="Book Antiqua" w:cs="Arial"/>
          <w:u w:color="000000"/>
        </w:rPr>
        <w:t>) Follow-up</w:t>
      </w:r>
      <w:r w:rsidR="007833F9">
        <w:rPr>
          <w:rFonts w:ascii="Book Antiqua" w:hAnsi="Book Antiqua" w:cs="Arial" w:hint="eastAsia"/>
          <w:u w:color="000000"/>
          <w:lang w:eastAsia="zh-CN"/>
        </w:rPr>
        <w:t xml:space="preserve">. </w:t>
      </w:r>
      <w:r w:rsidR="007833F9" w:rsidRPr="002A48D1">
        <w:rPr>
          <w:rFonts w:ascii="Book Antiqua" w:hAnsi="Book Antiqua"/>
          <w:lang w:eastAsia="zh-CN"/>
        </w:rPr>
        <w:t>BL</w:t>
      </w:r>
      <w:r w:rsidR="007833F9">
        <w:rPr>
          <w:rFonts w:ascii="Book Antiqua" w:hAnsi="Book Antiqua" w:hint="eastAsia"/>
          <w:lang w:eastAsia="zh-CN"/>
        </w:rPr>
        <w:t xml:space="preserve">: </w:t>
      </w:r>
      <w:r w:rsidR="007833F9">
        <w:rPr>
          <w:rFonts w:ascii="Book Antiqua" w:hAnsi="Book Antiqua"/>
          <w:lang w:eastAsia="zh-CN"/>
        </w:rPr>
        <w:t>Baseline</w:t>
      </w:r>
      <w:r w:rsidR="007833F9">
        <w:rPr>
          <w:rFonts w:ascii="Book Antiqua" w:hAnsi="Book Antiqua" w:hint="eastAsia"/>
          <w:lang w:eastAsia="zh-CN"/>
        </w:rPr>
        <w:t>;</w:t>
      </w:r>
      <w:r w:rsidR="007833F9" w:rsidRPr="002A48D1">
        <w:rPr>
          <w:rFonts w:ascii="Book Antiqua" w:hAnsi="Book Antiqua"/>
          <w:lang w:eastAsia="zh-CN"/>
        </w:rPr>
        <w:t xml:space="preserve"> BD</w:t>
      </w:r>
      <w:r w:rsidR="007833F9">
        <w:rPr>
          <w:rFonts w:ascii="Book Antiqua" w:hAnsi="Book Antiqua" w:hint="eastAsia"/>
          <w:lang w:eastAsia="zh-CN"/>
        </w:rPr>
        <w:t>:</w:t>
      </w:r>
      <w:r w:rsidR="007833F9" w:rsidRPr="002A48D1">
        <w:rPr>
          <w:rFonts w:ascii="Book Antiqua" w:hAnsi="Book Antiqua"/>
          <w:lang w:eastAsia="zh-CN"/>
        </w:rPr>
        <w:t xml:space="preserve"> </w:t>
      </w:r>
      <w:r w:rsidR="007833F9">
        <w:rPr>
          <w:rFonts w:ascii="Book Antiqua" w:hAnsi="Book Antiqua"/>
          <w:lang w:eastAsia="zh-CN"/>
        </w:rPr>
        <w:t>Best-</w:t>
      </w:r>
      <w:r w:rsidR="007833F9">
        <w:rPr>
          <w:rFonts w:ascii="Book Antiqua" w:hAnsi="Book Antiqua" w:hint="eastAsia"/>
          <w:lang w:eastAsia="zh-CN"/>
        </w:rPr>
        <w:t>d</w:t>
      </w:r>
      <w:r w:rsidR="007833F9">
        <w:rPr>
          <w:rFonts w:ascii="Book Antiqua" w:hAnsi="Book Antiqua"/>
          <w:lang w:eastAsia="zh-CN"/>
        </w:rPr>
        <w:t>ose</w:t>
      </w:r>
      <w:r w:rsidR="007833F9">
        <w:rPr>
          <w:rFonts w:ascii="Book Antiqua" w:hAnsi="Book Antiqua" w:hint="eastAsia"/>
          <w:lang w:eastAsia="zh-CN"/>
        </w:rPr>
        <w:t>;</w:t>
      </w:r>
      <w:r w:rsidR="007833F9" w:rsidRPr="002A48D1">
        <w:rPr>
          <w:rFonts w:ascii="Book Antiqua" w:hAnsi="Book Antiqua"/>
          <w:lang w:eastAsia="zh-CN"/>
        </w:rPr>
        <w:t xml:space="preserve"> </w:t>
      </w:r>
      <w:r w:rsidR="007833F9">
        <w:rPr>
          <w:rFonts w:ascii="Book Antiqua" w:hAnsi="Book Antiqua" w:hint="eastAsia"/>
          <w:lang w:eastAsia="zh-CN"/>
        </w:rPr>
        <w:t xml:space="preserve">FU: </w:t>
      </w:r>
      <w:r w:rsidR="007833F9" w:rsidRPr="002A48D1">
        <w:rPr>
          <w:rFonts w:ascii="Book Antiqua" w:hAnsi="Book Antiqua"/>
          <w:lang w:eastAsia="zh-CN"/>
        </w:rPr>
        <w:t>Follow-up.</w:t>
      </w:r>
      <w:r w:rsidR="007833F9" w:rsidRPr="002A48D1">
        <w:rPr>
          <w:rFonts w:ascii="Book Antiqua" w:hAnsi="Book Antiqua"/>
          <w:lang w:val="en-CA" w:eastAsia="zh-CN"/>
        </w:rPr>
        <w:t xml:space="preserve"> </w:t>
      </w:r>
      <w:bookmarkEnd w:id="63"/>
      <w:bookmarkEnd w:id="64"/>
    </w:p>
    <w:p w14:paraId="0BCFF99C" w14:textId="77777777" w:rsidR="00620858" w:rsidRPr="00262E5A" w:rsidRDefault="00620858" w:rsidP="00620858">
      <w:pPr>
        <w:adjustRightInd w:val="0"/>
        <w:snapToGrid w:val="0"/>
        <w:spacing w:line="360" w:lineRule="auto"/>
        <w:jc w:val="both"/>
        <w:rPr>
          <w:rFonts w:ascii="Book Antiqua" w:hAnsi="Book Antiqua"/>
          <w:b/>
          <w:lang w:eastAsia="zh-CN"/>
        </w:rPr>
        <w:sectPr w:rsidR="00620858" w:rsidRPr="00262E5A" w:rsidSect="004A0678">
          <w:pgSz w:w="15840" w:h="12240" w:orient="landscape"/>
          <w:pgMar w:top="1440" w:right="1440" w:bottom="1440" w:left="1440" w:header="708" w:footer="708" w:gutter="0"/>
          <w:cols w:space="708"/>
          <w:docGrid w:linePitch="360"/>
        </w:sectPr>
      </w:pPr>
    </w:p>
    <w:p w14:paraId="44A7925D" w14:textId="77777777" w:rsidR="00620858" w:rsidRPr="007B1754" w:rsidRDefault="007B1754" w:rsidP="00620858">
      <w:pPr>
        <w:adjustRightInd w:val="0"/>
        <w:snapToGrid w:val="0"/>
        <w:spacing w:line="360" w:lineRule="auto"/>
        <w:jc w:val="both"/>
        <w:rPr>
          <w:rFonts w:ascii="Book Antiqua" w:hAnsi="Book Antiqua" w:cs="Arial"/>
          <w:b/>
          <w:bCs/>
          <w:lang w:eastAsia="zh-CN"/>
        </w:rPr>
      </w:pPr>
      <w:r w:rsidRPr="00262E5A">
        <w:rPr>
          <w:rFonts w:ascii="Book Antiqua" w:hAnsi="Book Antiqua" w:cs="Arial"/>
          <w:b/>
          <w:bCs/>
          <w:color w:val="000000"/>
          <w:u w:color="000000"/>
        </w:rPr>
        <w:lastRenderedPageBreak/>
        <w:t xml:space="preserve">Table 3 </w:t>
      </w:r>
      <w:proofErr w:type="spellStart"/>
      <w:r w:rsidRPr="007B1754">
        <w:rPr>
          <w:rFonts w:ascii="Book Antiqua" w:eastAsia="Book Antiqua" w:hAnsi="Book Antiqua" w:cs="Book Antiqua"/>
          <w:b/>
          <w:color w:val="000000"/>
        </w:rPr>
        <w:t>Behaviour</w:t>
      </w:r>
      <w:proofErr w:type="spellEnd"/>
      <w:r w:rsidRPr="007B1754">
        <w:rPr>
          <w:rFonts w:ascii="Book Antiqua" w:eastAsia="Book Antiqua" w:hAnsi="Book Antiqua" w:cs="Book Antiqua"/>
          <w:b/>
          <w:color w:val="000000"/>
        </w:rPr>
        <w:t xml:space="preserve"> Rating Inventory of Executive Functioning</w:t>
      </w:r>
      <w:r>
        <w:rPr>
          <w:rFonts w:ascii="Book Antiqua" w:hAnsi="Book Antiqua" w:cs="Arial"/>
          <w:b/>
          <w:bCs/>
          <w:u w:color="000000"/>
        </w:rPr>
        <w:t>-</w:t>
      </w:r>
      <w:r>
        <w:rPr>
          <w:rFonts w:ascii="Book Antiqua" w:hAnsi="Book Antiqua" w:cs="Arial"/>
          <w:b/>
          <w:bCs/>
          <w:iCs/>
        </w:rPr>
        <w:t>Second Edition</w:t>
      </w:r>
      <w:r>
        <w:rPr>
          <w:rFonts w:ascii="Book Antiqua" w:hAnsi="Book Antiqua" w:cs="Arial" w:hint="eastAsia"/>
          <w:b/>
          <w:bCs/>
          <w:iCs/>
          <w:lang w:eastAsia="zh-CN"/>
        </w:rPr>
        <w:t xml:space="preserve"> </w:t>
      </w:r>
      <w:r>
        <w:rPr>
          <w:rFonts w:ascii="Book Antiqua" w:hAnsi="Book Antiqua" w:cs="Arial" w:hint="eastAsia"/>
          <w:b/>
          <w:bCs/>
          <w:u w:color="000000"/>
          <w:lang w:eastAsia="zh-CN"/>
        </w:rPr>
        <w:t>p</w:t>
      </w:r>
      <w:r w:rsidRPr="00262E5A">
        <w:rPr>
          <w:rFonts w:ascii="Book Antiqua" w:hAnsi="Book Antiqua" w:cs="Arial"/>
          <w:b/>
          <w:bCs/>
          <w:u w:color="000000"/>
        </w:rPr>
        <w:t>arent symptom reports measured over the three-time points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1765"/>
        <w:gridCol w:w="1947"/>
        <w:gridCol w:w="1988"/>
        <w:gridCol w:w="1988"/>
        <w:gridCol w:w="2206"/>
      </w:tblGrid>
      <w:tr w:rsidR="00C14F3D" w:rsidRPr="00262E5A" w14:paraId="5A1BF728" w14:textId="77777777" w:rsidTr="00C43D0E">
        <w:tc>
          <w:tcPr>
            <w:tcW w:w="1183" w:type="pct"/>
            <w:tcBorders>
              <w:top w:val="single" w:sz="4" w:space="0" w:color="auto"/>
              <w:bottom w:val="single" w:sz="4" w:space="0" w:color="auto"/>
            </w:tcBorders>
            <w:shd w:val="clear" w:color="auto" w:fill="auto"/>
          </w:tcPr>
          <w:p w14:paraId="6BA6D891" w14:textId="77777777" w:rsidR="00C14F3D" w:rsidRPr="007B1754" w:rsidRDefault="00C14F3D" w:rsidP="00C43D0E">
            <w:pPr>
              <w:adjustRightInd w:val="0"/>
              <w:snapToGrid w:val="0"/>
              <w:spacing w:line="360" w:lineRule="auto"/>
              <w:jc w:val="both"/>
              <w:rPr>
                <w:rFonts w:ascii="Book Antiqua" w:hAnsi="Book Antiqua" w:cs="Arial"/>
                <w:b/>
              </w:rPr>
            </w:pPr>
            <w:bookmarkStart w:id="65" w:name="_Hlk86935420"/>
            <w:r w:rsidRPr="007B1754">
              <w:rPr>
                <w:rFonts w:ascii="Book Antiqua" w:hAnsi="Book Antiqua" w:cs="Arial"/>
                <w:b/>
              </w:rPr>
              <w:t>Variable</w:t>
            </w:r>
          </w:p>
        </w:tc>
        <w:tc>
          <w:tcPr>
            <w:tcW w:w="681" w:type="pct"/>
            <w:tcBorders>
              <w:top w:val="single" w:sz="4" w:space="0" w:color="auto"/>
              <w:bottom w:val="single" w:sz="4" w:space="0" w:color="auto"/>
            </w:tcBorders>
            <w:shd w:val="clear" w:color="auto" w:fill="auto"/>
          </w:tcPr>
          <w:p w14:paraId="7ACF2A42" w14:textId="77777777" w:rsidR="00C14F3D" w:rsidRPr="00262E5A" w:rsidRDefault="00C14F3D" w:rsidP="00C43D0E">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BL</w:t>
            </w:r>
            <w:r w:rsidRPr="00262E5A">
              <w:rPr>
                <w:rFonts w:ascii="Book Antiqua" w:hAnsi="Book Antiqua" w:cs="Arial"/>
                <w:b/>
              </w:rPr>
              <w:t xml:space="preserve"> T-score </w:t>
            </w:r>
            <w:r>
              <w:rPr>
                <w:rFonts w:ascii="Book Antiqua" w:hAnsi="Book Antiqua" w:cs="Arial" w:hint="eastAsia"/>
                <w:b/>
                <w:lang w:eastAsia="zh-CN"/>
              </w:rPr>
              <w:t>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5770A3">
              <w:rPr>
                <w:rFonts w:ascii="Book Antiqua" w:hAnsi="Book Antiqua" w:cs="Arial"/>
                <w:b/>
                <w:i/>
              </w:rPr>
              <w:t>n</w:t>
            </w:r>
            <w:r w:rsidRPr="00262E5A">
              <w:rPr>
                <w:rFonts w:ascii="Book Antiqua" w:hAnsi="Book Antiqua" w:cs="Arial"/>
                <w:b/>
              </w:rPr>
              <w:t xml:space="preserve"> = 37</w:t>
            </w:r>
            <w:r>
              <w:rPr>
                <w:rFonts w:ascii="Book Antiqua" w:hAnsi="Book Antiqua" w:cs="Arial" w:hint="eastAsia"/>
                <w:b/>
                <w:lang w:eastAsia="zh-CN"/>
              </w:rPr>
              <w:t>)</w:t>
            </w:r>
          </w:p>
        </w:tc>
        <w:tc>
          <w:tcPr>
            <w:tcW w:w="751" w:type="pct"/>
            <w:tcBorders>
              <w:top w:val="single" w:sz="4" w:space="0" w:color="auto"/>
              <w:bottom w:val="single" w:sz="4" w:space="0" w:color="auto"/>
            </w:tcBorders>
            <w:shd w:val="clear" w:color="auto" w:fill="auto"/>
          </w:tcPr>
          <w:p w14:paraId="78952248" w14:textId="77777777" w:rsidR="00C14F3D" w:rsidRPr="00262E5A" w:rsidRDefault="00C14F3D" w:rsidP="00C43D0E">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BD</w:t>
            </w:r>
            <w:r w:rsidRPr="00262E5A">
              <w:rPr>
                <w:rFonts w:ascii="Book Antiqua" w:hAnsi="Book Antiqua" w:cs="Arial"/>
                <w:b/>
              </w:rPr>
              <w:t xml:space="preserve"> T-score</w:t>
            </w:r>
            <w:r>
              <w:rPr>
                <w:rFonts w:ascii="Book Antiqua" w:hAnsi="Book Antiqua" w:cs="Arial" w:hint="eastAsia"/>
                <w:b/>
                <w:lang w:eastAsia="zh-CN"/>
              </w:rPr>
              <w:t xml:space="preserve"> 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5770A3">
              <w:rPr>
                <w:rFonts w:ascii="Book Antiqua" w:hAnsi="Book Antiqua" w:cs="Arial"/>
                <w:b/>
                <w:i/>
              </w:rPr>
              <w:t>n</w:t>
            </w:r>
            <w:r>
              <w:rPr>
                <w:rFonts w:ascii="Book Antiqua" w:hAnsi="Book Antiqua" w:cs="Arial"/>
                <w:b/>
              </w:rPr>
              <w:t xml:space="preserve"> = 3</w:t>
            </w:r>
            <w:r>
              <w:rPr>
                <w:rFonts w:ascii="Book Antiqua" w:hAnsi="Book Antiqua" w:cs="Arial" w:hint="eastAsia"/>
                <w:b/>
                <w:lang w:eastAsia="zh-CN"/>
              </w:rPr>
              <w:t>1)</w:t>
            </w:r>
          </w:p>
        </w:tc>
        <w:tc>
          <w:tcPr>
            <w:tcW w:w="767" w:type="pct"/>
            <w:tcBorders>
              <w:top w:val="single" w:sz="4" w:space="0" w:color="auto"/>
              <w:bottom w:val="single" w:sz="4" w:space="0" w:color="auto"/>
            </w:tcBorders>
            <w:shd w:val="clear" w:color="auto" w:fill="auto"/>
          </w:tcPr>
          <w:p w14:paraId="0C510B30" w14:textId="77777777" w:rsidR="00C14F3D" w:rsidRPr="00262E5A" w:rsidRDefault="00C14F3D" w:rsidP="00C43D0E">
            <w:pPr>
              <w:adjustRightInd w:val="0"/>
              <w:snapToGrid w:val="0"/>
              <w:spacing w:line="360" w:lineRule="auto"/>
              <w:jc w:val="both"/>
              <w:rPr>
                <w:rFonts w:ascii="Book Antiqua" w:hAnsi="Book Antiqua" w:cs="Arial"/>
                <w:b/>
              </w:rPr>
            </w:pPr>
            <w:r w:rsidRPr="00262E5A">
              <w:rPr>
                <w:rFonts w:ascii="Book Antiqua" w:hAnsi="Book Antiqua" w:cs="Arial"/>
                <w:b/>
              </w:rPr>
              <w:t>BD-BL (</w:t>
            </w:r>
            <w:r>
              <w:rPr>
                <w:rFonts w:ascii="Book Antiqua" w:hAnsi="Book Antiqua" w:cs="Arial"/>
                <w:b/>
                <w:i/>
              </w:rPr>
              <w:t>P</w:t>
            </w:r>
            <w:r>
              <w:rPr>
                <w:rFonts w:ascii="Book Antiqua" w:hAnsi="Book Antiqua" w:cs="Arial"/>
                <w:b/>
              </w:rPr>
              <w:t xml:space="preserve"> </w:t>
            </w:r>
            <w:r w:rsidRPr="00262E5A">
              <w:rPr>
                <w:rFonts w:ascii="Book Antiqua" w:hAnsi="Book Antiqua" w:cs="Arial"/>
                <w:b/>
              </w:rPr>
              <w:t>value)</w:t>
            </w:r>
          </w:p>
        </w:tc>
        <w:tc>
          <w:tcPr>
            <w:tcW w:w="767" w:type="pct"/>
            <w:tcBorders>
              <w:top w:val="single" w:sz="4" w:space="0" w:color="auto"/>
              <w:bottom w:val="single" w:sz="4" w:space="0" w:color="auto"/>
            </w:tcBorders>
            <w:shd w:val="clear" w:color="auto" w:fill="auto"/>
          </w:tcPr>
          <w:p w14:paraId="1C26DAA0" w14:textId="77777777" w:rsidR="00C14F3D" w:rsidRPr="00262E5A" w:rsidRDefault="00C14F3D" w:rsidP="00C43D0E">
            <w:pPr>
              <w:adjustRightInd w:val="0"/>
              <w:snapToGrid w:val="0"/>
              <w:spacing w:line="360" w:lineRule="auto"/>
              <w:jc w:val="both"/>
              <w:rPr>
                <w:rFonts w:ascii="Book Antiqua" w:hAnsi="Book Antiqua" w:cs="Arial"/>
                <w:b/>
                <w:lang w:eastAsia="zh-CN"/>
              </w:rPr>
            </w:pPr>
            <w:r>
              <w:rPr>
                <w:rFonts w:ascii="Book Antiqua" w:hAnsi="Book Antiqua" w:cs="Arial"/>
                <w:b/>
              </w:rPr>
              <w:t>FU</w:t>
            </w:r>
            <w:r>
              <w:rPr>
                <w:rFonts w:ascii="Book Antiqua" w:hAnsi="Book Antiqua" w:cs="Arial" w:hint="eastAsia"/>
                <w:b/>
                <w:lang w:eastAsia="zh-CN"/>
              </w:rPr>
              <w:t xml:space="preserve"> </w:t>
            </w:r>
            <w:r w:rsidRPr="00262E5A">
              <w:rPr>
                <w:rFonts w:ascii="Book Antiqua" w:hAnsi="Book Antiqua" w:cs="Arial"/>
                <w:b/>
              </w:rPr>
              <w:t>T-score</w:t>
            </w:r>
            <w:r>
              <w:rPr>
                <w:rFonts w:ascii="Book Antiqua" w:hAnsi="Book Antiqua" w:cs="Arial" w:hint="eastAsia"/>
                <w:b/>
                <w:lang w:eastAsia="zh-CN"/>
              </w:rPr>
              <w:t xml:space="preserve"> 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0D39DF">
              <w:rPr>
                <w:rFonts w:ascii="Book Antiqua" w:hAnsi="Book Antiqua" w:cs="Arial"/>
                <w:b/>
                <w:i/>
              </w:rPr>
              <w:t>n</w:t>
            </w:r>
            <w:r w:rsidRPr="00262E5A">
              <w:rPr>
                <w:rFonts w:ascii="Book Antiqua" w:hAnsi="Book Antiqua" w:cs="Arial"/>
                <w:b/>
              </w:rPr>
              <w:t xml:space="preserve"> = 18</w:t>
            </w:r>
            <w:r>
              <w:rPr>
                <w:rFonts w:ascii="Book Antiqua" w:hAnsi="Book Antiqua" w:cs="Arial" w:hint="eastAsia"/>
                <w:b/>
                <w:lang w:eastAsia="zh-CN"/>
              </w:rPr>
              <w:t>)</w:t>
            </w:r>
          </w:p>
        </w:tc>
        <w:tc>
          <w:tcPr>
            <w:tcW w:w="851" w:type="pct"/>
            <w:tcBorders>
              <w:top w:val="single" w:sz="4" w:space="0" w:color="auto"/>
              <w:bottom w:val="single" w:sz="4" w:space="0" w:color="auto"/>
            </w:tcBorders>
            <w:shd w:val="clear" w:color="auto" w:fill="auto"/>
          </w:tcPr>
          <w:p w14:paraId="199DE9B8" w14:textId="77777777" w:rsidR="00C14F3D" w:rsidRPr="00262E5A" w:rsidRDefault="00C14F3D" w:rsidP="00C43D0E">
            <w:pPr>
              <w:adjustRightInd w:val="0"/>
              <w:snapToGrid w:val="0"/>
              <w:spacing w:line="360" w:lineRule="auto"/>
              <w:jc w:val="both"/>
              <w:rPr>
                <w:rFonts w:ascii="Book Antiqua" w:hAnsi="Book Antiqua" w:cs="Arial"/>
                <w:b/>
              </w:rPr>
            </w:pPr>
            <w:r w:rsidRPr="00262E5A">
              <w:rPr>
                <w:rFonts w:ascii="Book Antiqua" w:hAnsi="Book Antiqua" w:cs="Arial"/>
                <w:b/>
              </w:rPr>
              <w:t>FU-BD (</w:t>
            </w:r>
            <w:r w:rsidRPr="004A0678">
              <w:rPr>
                <w:rFonts w:ascii="Book Antiqua" w:hAnsi="Book Antiqua" w:cs="Arial"/>
                <w:b/>
                <w:i/>
              </w:rPr>
              <w:t>P</w:t>
            </w:r>
            <w:r w:rsidRPr="00262E5A">
              <w:rPr>
                <w:rFonts w:ascii="Book Antiqua" w:hAnsi="Book Antiqua" w:cs="Arial"/>
                <w:b/>
              </w:rPr>
              <w:t xml:space="preserve"> value)</w:t>
            </w:r>
          </w:p>
        </w:tc>
      </w:tr>
      <w:bookmarkEnd w:id="65"/>
      <w:tr w:rsidR="00C14F3D" w:rsidRPr="00262E5A" w14:paraId="0472AA8F" w14:textId="77777777" w:rsidTr="00C43D0E">
        <w:tc>
          <w:tcPr>
            <w:tcW w:w="1183" w:type="pct"/>
            <w:tcBorders>
              <w:top w:val="single" w:sz="4" w:space="0" w:color="auto"/>
            </w:tcBorders>
            <w:shd w:val="clear" w:color="auto" w:fill="auto"/>
          </w:tcPr>
          <w:p w14:paraId="7DE5A606" w14:textId="7131B2E1" w:rsidR="00C14F3D" w:rsidRPr="007B1754" w:rsidRDefault="00C14F3D" w:rsidP="00C43D0E">
            <w:pPr>
              <w:adjustRightInd w:val="0"/>
              <w:snapToGrid w:val="0"/>
              <w:spacing w:line="360" w:lineRule="auto"/>
              <w:jc w:val="both"/>
              <w:rPr>
                <w:rFonts w:ascii="Book Antiqua" w:hAnsi="Book Antiqua" w:cs="Arial"/>
              </w:rPr>
            </w:pPr>
            <w:r w:rsidRPr="007B1754">
              <w:rPr>
                <w:rFonts w:ascii="Book Antiqua" w:hAnsi="Book Antiqua" w:cs="Arial"/>
              </w:rPr>
              <w:t xml:space="preserve">Behavioural </w:t>
            </w:r>
            <w:r w:rsidR="00C43D0E">
              <w:rPr>
                <w:rFonts w:ascii="Book Antiqua" w:hAnsi="Book Antiqua" w:cs="Arial"/>
              </w:rPr>
              <w:t>r</w:t>
            </w:r>
            <w:r w:rsidR="00C43D0E" w:rsidRPr="007B1754">
              <w:rPr>
                <w:rFonts w:ascii="Book Antiqua" w:hAnsi="Book Antiqua" w:cs="Arial"/>
              </w:rPr>
              <w:t xml:space="preserve">egulation </w:t>
            </w:r>
            <w:r w:rsidR="00C43D0E">
              <w:rPr>
                <w:rFonts w:ascii="Book Antiqua" w:hAnsi="Book Antiqua" w:cs="Arial"/>
              </w:rPr>
              <w:t>i</w:t>
            </w:r>
            <w:r w:rsidR="00C43D0E" w:rsidRPr="007B1754">
              <w:rPr>
                <w:rFonts w:ascii="Book Antiqua" w:hAnsi="Book Antiqua" w:cs="Arial"/>
              </w:rPr>
              <w:t>ndex</w:t>
            </w:r>
          </w:p>
        </w:tc>
        <w:tc>
          <w:tcPr>
            <w:tcW w:w="681" w:type="pct"/>
            <w:tcBorders>
              <w:top w:val="single" w:sz="4" w:space="0" w:color="auto"/>
            </w:tcBorders>
            <w:shd w:val="clear" w:color="auto" w:fill="auto"/>
          </w:tcPr>
          <w:p w14:paraId="6E1F34FB"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72.43</w:t>
            </w:r>
            <w:r>
              <w:rPr>
                <w:rFonts w:ascii="Book Antiqua" w:hAnsi="Book Antiqua" w:cs="Arial" w:hint="eastAsia"/>
                <w:u w:color="000000"/>
                <w:lang w:eastAsia="zh-CN"/>
              </w:rPr>
              <w:t xml:space="preserve"> </w:t>
            </w:r>
            <w:bookmarkStart w:id="66" w:name="OLE_LINK80"/>
            <w:bookmarkStart w:id="67" w:name="OLE_LINK81"/>
            <w:bookmarkStart w:id="68" w:name="OLE_LINK82"/>
            <w:r>
              <w:rPr>
                <w:rFonts w:ascii="Book Antiqua" w:hAnsi="Book Antiqua" w:cs="Arial"/>
                <w:u w:color="000000"/>
              </w:rPr>
              <w:t>±</w:t>
            </w:r>
            <w:r>
              <w:rPr>
                <w:rFonts w:ascii="Book Antiqua" w:hAnsi="Book Antiqua" w:cs="Arial" w:hint="eastAsia"/>
                <w:u w:color="000000"/>
                <w:lang w:eastAsia="zh-CN"/>
              </w:rPr>
              <w:t xml:space="preserve"> </w:t>
            </w:r>
            <w:bookmarkEnd w:id="66"/>
            <w:bookmarkEnd w:id="67"/>
            <w:bookmarkEnd w:id="68"/>
            <w:r w:rsidRPr="00262E5A">
              <w:rPr>
                <w:rFonts w:ascii="Book Antiqua" w:hAnsi="Book Antiqua" w:cs="Arial"/>
                <w:u w:color="000000"/>
              </w:rPr>
              <w:t>11.94</w:t>
            </w:r>
          </w:p>
        </w:tc>
        <w:tc>
          <w:tcPr>
            <w:tcW w:w="751" w:type="pct"/>
            <w:tcBorders>
              <w:top w:val="single" w:sz="4" w:space="0" w:color="auto"/>
            </w:tcBorders>
            <w:shd w:val="clear" w:color="auto" w:fill="auto"/>
          </w:tcPr>
          <w:p w14:paraId="3E406450"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53.42</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8.78</w:t>
            </w:r>
          </w:p>
        </w:tc>
        <w:tc>
          <w:tcPr>
            <w:tcW w:w="767" w:type="pct"/>
            <w:tcBorders>
              <w:top w:val="single" w:sz="4" w:space="0" w:color="auto"/>
            </w:tcBorders>
            <w:shd w:val="clear" w:color="auto" w:fill="auto"/>
          </w:tcPr>
          <w:p w14:paraId="475536E4"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C14F3D">
              <w:rPr>
                <w:rFonts w:ascii="Book Antiqua" w:hAnsi="Book Antiqua" w:cs="Arial"/>
                <w:i/>
                <w:u w:color="000000"/>
              </w:rPr>
              <w:t>P</w:t>
            </w:r>
            <w:r w:rsidRPr="00262E5A">
              <w:rPr>
                <w:rFonts w:ascii="Book Antiqua" w:hAnsi="Book Antiqua" w:cs="Arial"/>
                <w:u w:color="000000"/>
              </w:rPr>
              <w:t xml:space="preserve"> &lt;</w:t>
            </w:r>
            <w:r>
              <w:rPr>
                <w:rFonts w:ascii="Book Antiqua" w:hAnsi="Book Antiqua" w:cs="Arial" w:hint="eastAsia"/>
                <w:u w:color="000000"/>
                <w:lang w:eastAsia="zh-CN"/>
              </w:rPr>
              <w:t xml:space="preserve"> 0</w:t>
            </w:r>
            <w:r w:rsidRPr="00262E5A">
              <w:rPr>
                <w:rFonts w:ascii="Book Antiqua" w:hAnsi="Book Antiqua" w:cs="Arial"/>
                <w:u w:color="000000"/>
              </w:rPr>
              <w:t>.001</w:t>
            </w:r>
          </w:p>
        </w:tc>
        <w:tc>
          <w:tcPr>
            <w:tcW w:w="767" w:type="pct"/>
            <w:tcBorders>
              <w:top w:val="single" w:sz="4" w:space="0" w:color="auto"/>
            </w:tcBorders>
            <w:shd w:val="clear" w:color="auto" w:fill="auto"/>
          </w:tcPr>
          <w:p w14:paraId="2B279CE6"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68.28</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13.23</w:t>
            </w:r>
          </w:p>
        </w:tc>
        <w:tc>
          <w:tcPr>
            <w:tcW w:w="851" w:type="pct"/>
            <w:tcBorders>
              <w:top w:val="single" w:sz="4" w:space="0" w:color="auto"/>
            </w:tcBorders>
            <w:shd w:val="clear" w:color="auto" w:fill="auto"/>
          </w:tcPr>
          <w:p w14:paraId="29BAF5C1"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C14F3D">
              <w:rPr>
                <w:rFonts w:ascii="Book Antiqua" w:hAnsi="Book Antiqua" w:cs="Arial"/>
                <w:i/>
                <w:u w:color="000000"/>
              </w:rPr>
              <w:t>P</w:t>
            </w:r>
            <w:r w:rsidRPr="00262E5A">
              <w:rPr>
                <w:rFonts w:ascii="Book Antiqua" w:hAnsi="Book Antiqua" w:cs="Arial"/>
                <w:u w:color="000000"/>
              </w:rPr>
              <w:t xml:space="preserve"> = 0.001</w:t>
            </w:r>
          </w:p>
        </w:tc>
      </w:tr>
      <w:tr w:rsidR="00C14F3D" w:rsidRPr="00262E5A" w14:paraId="4EFBC600" w14:textId="77777777" w:rsidTr="00C43D0E">
        <w:tc>
          <w:tcPr>
            <w:tcW w:w="1183" w:type="pct"/>
            <w:shd w:val="clear" w:color="auto" w:fill="auto"/>
          </w:tcPr>
          <w:p w14:paraId="3E05E154" w14:textId="1AA8543B" w:rsidR="00C14F3D" w:rsidRPr="007B1754" w:rsidRDefault="00C14F3D" w:rsidP="00C43D0E">
            <w:pPr>
              <w:adjustRightInd w:val="0"/>
              <w:snapToGrid w:val="0"/>
              <w:spacing w:line="360" w:lineRule="auto"/>
              <w:jc w:val="both"/>
              <w:rPr>
                <w:rFonts w:ascii="Book Antiqua" w:hAnsi="Book Antiqua" w:cs="Arial"/>
              </w:rPr>
            </w:pPr>
            <w:r w:rsidRPr="007B1754">
              <w:rPr>
                <w:rFonts w:ascii="Book Antiqua" w:hAnsi="Book Antiqua" w:cs="Arial"/>
              </w:rPr>
              <w:t xml:space="preserve">Metacognition </w:t>
            </w:r>
            <w:r w:rsidR="00C43D0E">
              <w:rPr>
                <w:rFonts w:ascii="Book Antiqua" w:hAnsi="Book Antiqua" w:cs="Arial"/>
              </w:rPr>
              <w:t>i</w:t>
            </w:r>
            <w:r w:rsidR="00C43D0E" w:rsidRPr="007B1754">
              <w:rPr>
                <w:rFonts w:ascii="Book Antiqua" w:hAnsi="Book Antiqua" w:cs="Arial"/>
              </w:rPr>
              <w:t>ndex</w:t>
            </w:r>
          </w:p>
        </w:tc>
        <w:tc>
          <w:tcPr>
            <w:tcW w:w="681" w:type="pct"/>
            <w:shd w:val="clear" w:color="auto" w:fill="auto"/>
          </w:tcPr>
          <w:p w14:paraId="02A221E5"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74.76</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7.72</w:t>
            </w:r>
          </w:p>
        </w:tc>
        <w:tc>
          <w:tcPr>
            <w:tcW w:w="751" w:type="pct"/>
            <w:shd w:val="clear" w:color="auto" w:fill="auto"/>
          </w:tcPr>
          <w:p w14:paraId="20FB0185"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57.94</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8.48</w:t>
            </w:r>
          </w:p>
        </w:tc>
        <w:tc>
          <w:tcPr>
            <w:tcW w:w="767" w:type="pct"/>
            <w:shd w:val="clear" w:color="auto" w:fill="auto"/>
          </w:tcPr>
          <w:p w14:paraId="58760F0E"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C14F3D">
              <w:rPr>
                <w:rFonts w:ascii="Book Antiqua" w:hAnsi="Book Antiqua" w:cs="Arial"/>
                <w:i/>
                <w:u w:color="000000"/>
              </w:rPr>
              <w:t>P</w:t>
            </w:r>
            <w:r w:rsidRPr="00262E5A">
              <w:rPr>
                <w:rFonts w:ascii="Book Antiqua" w:hAnsi="Book Antiqua" w:cs="Arial"/>
                <w:u w:color="000000"/>
              </w:rPr>
              <w:t xml:space="preserve"> &lt;</w:t>
            </w:r>
            <w:r>
              <w:rPr>
                <w:rFonts w:ascii="Book Antiqua" w:hAnsi="Book Antiqua" w:cs="Arial" w:hint="eastAsia"/>
                <w:u w:color="000000"/>
                <w:lang w:eastAsia="zh-CN"/>
              </w:rPr>
              <w:t xml:space="preserve"> 0</w:t>
            </w:r>
            <w:r w:rsidRPr="00262E5A">
              <w:rPr>
                <w:rFonts w:ascii="Book Antiqua" w:hAnsi="Book Antiqua" w:cs="Arial"/>
                <w:u w:color="000000"/>
              </w:rPr>
              <w:t>.001</w:t>
            </w:r>
          </w:p>
        </w:tc>
        <w:tc>
          <w:tcPr>
            <w:tcW w:w="767" w:type="pct"/>
            <w:shd w:val="clear" w:color="auto" w:fill="auto"/>
          </w:tcPr>
          <w:p w14:paraId="442C5E5B"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72.06</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9.51</w:t>
            </w:r>
          </w:p>
        </w:tc>
        <w:tc>
          <w:tcPr>
            <w:tcW w:w="851" w:type="pct"/>
            <w:shd w:val="clear" w:color="auto" w:fill="auto"/>
          </w:tcPr>
          <w:p w14:paraId="752CB3D4"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C14F3D">
              <w:rPr>
                <w:rFonts w:ascii="Book Antiqua" w:hAnsi="Book Antiqua" w:cs="Arial"/>
                <w:i/>
                <w:u w:color="000000"/>
              </w:rPr>
              <w:t>P</w:t>
            </w:r>
            <w:r w:rsidRPr="00262E5A">
              <w:rPr>
                <w:rFonts w:ascii="Book Antiqua" w:hAnsi="Book Antiqua" w:cs="Arial"/>
                <w:u w:color="000000"/>
              </w:rPr>
              <w:t xml:space="preserve"> &lt;</w:t>
            </w:r>
            <w:r>
              <w:rPr>
                <w:rFonts w:ascii="Book Antiqua" w:hAnsi="Book Antiqua" w:cs="Arial" w:hint="eastAsia"/>
                <w:u w:color="000000"/>
                <w:lang w:eastAsia="zh-CN"/>
              </w:rPr>
              <w:t xml:space="preserve"> 0</w:t>
            </w:r>
            <w:r w:rsidRPr="00262E5A">
              <w:rPr>
                <w:rFonts w:ascii="Book Antiqua" w:hAnsi="Book Antiqua" w:cs="Arial"/>
                <w:u w:color="000000"/>
              </w:rPr>
              <w:t>.001</w:t>
            </w:r>
          </w:p>
        </w:tc>
      </w:tr>
    </w:tbl>
    <w:p w14:paraId="2BE7BCC0" w14:textId="41396063" w:rsidR="00620858" w:rsidRPr="00903DF1" w:rsidRDefault="00620858" w:rsidP="00620858">
      <w:pPr>
        <w:pStyle w:val="a6"/>
        <w:adjustRightInd w:val="0"/>
        <w:snapToGrid w:val="0"/>
        <w:spacing w:line="360" w:lineRule="auto"/>
        <w:jc w:val="both"/>
        <w:rPr>
          <w:rFonts w:ascii="Book Antiqua" w:eastAsiaTheme="minorEastAsia" w:hAnsi="Book Antiqua" w:cs="Arial"/>
          <w:sz w:val="24"/>
          <w:szCs w:val="24"/>
          <w:u w:color="000000"/>
          <w:lang w:val="en-US" w:eastAsia="zh-CN"/>
        </w:rPr>
      </w:pPr>
      <w:r w:rsidRPr="00C14F3D">
        <w:rPr>
          <w:rFonts w:ascii="Book Antiqua" w:hAnsi="Book Antiqua" w:cs="Arial"/>
          <w:sz w:val="24"/>
          <w:szCs w:val="24"/>
          <w:u w:color="000000"/>
          <w:lang w:val="en-US"/>
        </w:rPr>
        <w:t xml:space="preserve">Mean scores on the BRIEF subscales; </w:t>
      </w:r>
      <w:proofErr w:type="spellStart"/>
      <w:r w:rsidRPr="00C14F3D">
        <w:rPr>
          <w:rFonts w:ascii="Book Antiqua" w:hAnsi="Book Antiqua" w:cs="Arial"/>
          <w:sz w:val="24"/>
          <w:szCs w:val="24"/>
          <w:u w:color="000000"/>
          <w:lang w:val="en-US"/>
        </w:rPr>
        <w:t>Behavioural</w:t>
      </w:r>
      <w:proofErr w:type="spellEnd"/>
      <w:r w:rsidRPr="00C14F3D">
        <w:rPr>
          <w:rFonts w:ascii="Book Antiqua" w:hAnsi="Book Antiqua" w:cs="Arial"/>
          <w:sz w:val="24"/>
          <w:szCs w:val="24"/>
          <w:u w:color="000000"/>
          <w:lang w:val="en-US"/>
        </w:rPr>
        <w:t xml:space="preserve"> Regulation Index and Metacognition Index as rated by parents at three-time points</w:t>
      </w:r>
      <w:bookmarkStart w:id="69" w:name="OLE_LINK85"/>
      <w:bookmarkStart w:id="70" w:name="OLE_LINK86"/>
      <w:r w:rsidR="00C14F3D" w:rsidRPr="00C14F3D">
        <w:rPr>
          <w:rFonts w:ascii="Book Antiqua" w:hAnsi="Book Antiqua" w:cs="Arial"/>
          <w:sz w:val="24"/>
          <w:szCs w:val="24"/>
          <w:lang w:eastAsia="zh-CN"/>
        </w:rPr>
        <w:t>:</w:t>
      </w:r>
      <w:r w:rsidR="00C14F3D" w:rsidRPr="00C14F3D">
        <w:rPr>
          <w:rFonts w:ascii="Book Antiqua" w:hAnsi="Book Antiqua" w:cs="Arial"/>
          <w:sz w:val="24"/>
          <w:szCs w:val="24"/>
        </w:rPr>
        <w:t xml:space="preserve"> </w:t>
      </w:r>
      <w:r w:rsidR="00C14F3D" w:rsidRPr="00C14F3D">
        <w:rPr>
          <w:rFonts w:ascii="Book Antiqua" w:hAnsi="Book Antiqua" w:cs="Arial"/>
          <w:sz w:val="24"/>
          <w:szCs w:val="24"/>
          <w:lang w:eastAsia="zh-CN"/>
        </w:rPr>
        <w:t>(1</w:t>
      </w:r>
      <w:r w:rsidR="00C14F3D" w:rsidRPr="00C14F3D">
        <w:rPr>
          <w:rFonts w:ascii="Book Antiqua" w:hAnsi="Book Antiqua" w:cs="Arial"/>
          <w:sz w:val="24"/>
          <w:szCs w:val="24"/>
        </w:rPr>
        <w:t>) Baseline</w:t>
      </w:r>
      <w:r w:rsidR="00C14F3D" w:rsidRPr="00C14F3D">
        <w:rPr>
          <w:rFonts w:ascii="Book Antiqua" w:hAnsi="Book Antiqua" w:cs="Arial"/>
          <w:sz w:val="24"/>
          <w:szCs w:val="24"/>
          <w:lang w:eastAsia="zh-CN"/>
        </w:rPr>
        <w:t>;</w:t>
      </w:r>
      <w:r w:rsidR="00C14F3D" w:rsidRPr="00C14F3D">
        <w:rPr>
          <w:rFonts w:ascii="Book Antiqua" w:hAnsi="Book Antiqua" w:cs="Arial"/>
          <w:sz w:val="24"/>
          <w:szCs w:val="24"/>
        </w:rPr>
        <w:t xml:space="preserve"> </w:t>
      </w:r>
      <w:r w:rsidR="00C14F3D" w:rsidRPr="00C14F3D">
        <w:rPr>
          <w:rFonts w:ascii="Book Antiqua" w:hAnsi="Book Antiqua" w:cs="Arial"/>
          <w:sz w:val="24"/>
          <w:szCs w:val="24"/>
          <w:lang w:eastAsia="zh-CN"/>
        </w:rPr>
        <w:t>(2</w:t>
      </w:r>
      <w:r w:rsidR="00C14F3D" w:rsidRPr="00C14F3D">
        <w:rPr>
          <w:rFonts w:ascii="Book Antiqua" w:hAnsi="Book Antiqua" w:cs="Arial"/>
          <w:sz w:val="24"/>
          <w:szCs w:val="24"/>
        </w:rPr>
        <w:t>) Best-dose</w:t>
      </w:r>
      <w:r w:rsidR="00C14F3D" w:rsidRPr="00C14F3D">
        <w:rPr>
          <w:rFonts w:ascii="Book Antiqua" w:hAnsi="Book Antiqua" w:cs="Arial"/>
          <w:sz w:val="24"/>
          <w:szCs w:val="24"/>
          <w:lang w:eastAsia="zh-CN"/>
        </w:rPr>
        <w:t>;</w:t>
      </w:r>
      <w:r w:rsidR="00C14F3D" w:rsidRPr="00C14F3D">
        <w:rPr>
          <w:rFonts w:ascii="Book Antiqua" w:hAnsi="Book Antiqua" w:cs="Arial"/>
          <w:sz w:val="24"/>
          <w:szCs w:val="24"/>
        </w:rPr>
        <w:t xml:space="preserve"> and </w:t>
      </w:r>
      <w:r w:rsidR="00C14F3D" w:rsidRPr="00C14F3D">
        <w:rPr>
          <w:rFonts w:ascii="Book Antiqua" w:hAnsi="Book Antiqua" w:cs="Arial"/>
          <w:sz w:val="24"/>
          <w:szCs w:val="24"/>
          <w:lang w:eastAsia="zh-CN"/>
        </w:rPr>
        <w:t>(3</w:t>
      </w:r>
      <w:r w:rsidR="00C14F3D" w:rsidRPr="00C14F3D">
        <w:rPr>
          <w:rFonts w:ascii="Book Antiqua" w:hAnsi="Book Antiqua" w:cs="Arial"/>
          <w:sz w:val="24"/>
          <w:szCs w:val="24"/>
        </w:rPr>
        <w:t>) Follow-up</w:t>
      </w:r>
      <w:r w:rsidR="00C14F3D" w:rsidRPr="00C14F3D">
        <w:rPr>
          <w:rFonts w:ascii="Book Antiqua" w:hAnsi="Book Antiqua" w:cs="Arial"/>
          <w:sz w:val="24"/>
          <w:szCs w:val="24"/>
          <w:lang w:eastAsia="zh-CN"/>
        </w:rPr>
        <w:t xml:space="preserve">. </w:t>
      </w:r>
      <w:r w:rsidR="00C14F3D" w:rsidRPr="00C14F3D">
        <w:rPr>
          <w:rFonts w:ascii="Book Antiqua" w:hAnsi="Book Antiqua"/>
          <w:sz w:val="24"/>
          <w:szCs w:val="24"/>
          <w:lang w:eastAsia="zh-CN"/>
        </w:rPr>
        <w:t>BL: Baseline; BD: Best-dose; FU: Follow-up.</w:t>
      </w:r>
      <w:bookmarkEnd w:id="69"/>
      <w:bookmarkEnd w:id="70"/>
    </w:p>
    <w:p w14:paraId="7440E7EA" w14:textId="77777777" w:rsidR="00620858" w:rsidRPr="00262E5A" w:rsidRDefault="00620858" w:rsidP="00620858">
      <w:pPr>
        <w:adjustRightInd w:val="0"/>
        <w:snapToGrid w:val="0"/>
        <w:spacing w:line="360" w:lineRule="auto"/>
        <w:jc w:val="both"/>
        <w:rPr>
          <w:rFonts w:ascii="Book Antiqua" w:hAnsi="Book Antiqua"/>
          <w:b/>
          <w:lang w:eastAsia="zh-CN"/>
        </w:rPr>
        <w:sectPr w:rsidR="00620858" w:rsidRPr="00262E5A" w:rsidSect="004A0678">
          <w:pgSz w:w="15840" w:h="12240" w:orient="landscape"/>
          <w:pgMar w:top="1440" w:right="1440" w:bottom="1440" w:left="1440" w:header="708" w:footer="708" w:gutter="0"/>
          <w:cols w:space="708"/>
          <w:docGrid w:linePitch="360"/>
        </w:sectPr>
      </w:pPr>
    </w:p>
    <w:p w14:paraId="790DF7DC" w14:textId="77777777" w:rsidR="00620858" w:rsidRPr="00330DAE" w:rsidRDefault="00330DAE" w:rsidP="00330DAE">
      <w:pPr>
        <w:autoSpaceDE w:val="0"/>
        <w:autoSpaceDN w:val="0"/>
        <w:adjustRightInd w:val="0"/>
        <w:snapToGrid w:val="0"/>
        <w:spacing w:line="360" w:lineRule="auto"/>
        <w:jc w:val="both"/>
        <w:rPr>
          <w:rFonts w:ascii="Book Antiqua" w:hAnsi="Book Antiqua"/>
          <w:b/>
          <w:bCs/>
          <w:u w:color="000000"/>
          <w:lang w:eastAsia="zh-CN"/>
        </w:rPr>
      </w:pPr>
      <w:r w:rsidRPr="00262E5A">
        <w:rPr>
          <w:rFonts w:ascii="Book Antiqua" w:hAnsi="Book Antiqua" w:cs="Arial"/>
          <w:b/>
          <w:bCs/>
          <w:color w:val="000000"/>
          <w:u w:color="000000"/>
        </w:rPr>
        <w:lastRenderedPageBreak/>
        <w:t xml:space="preserve">Table 4 </w:t>
      </w:r>
      <w:r w:rsidRPr="00262E5A">
        <w:rPr>
          <w:rFonts w:ascii="Book Antiqua" w:hAnsi="Book Antiqua"/>
          <w:b/>
          <w:bCs/>
          <w:u w:color="000000"/>
        </w:rPr>
        <w:t>Neuropsychological Test Performance Scores meas</w:t>
      </w:r>
      <w:r>
        <w:rPr>
          <w:rFonts w:ascii="Book Antiqua" w:hAnsi="Book Antiqua"/>
          <w:b/>
          <w:bCs/>
          <w:u w:color="000000"/>
        </w:rPr>
        <w:t>ured over the three-time points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367"/>
        <w:gridCol w:w="2398"/>
        <w:gridCol w:w="1525"/>
        <w:gridCol w:w="2375"/>
        <w:gridCol w:w="1533"/>
      </w:tblGrid>
      <w:tr w:rsidR="006B5AC7" w:rsidRPr="00262E5A" w14:paraId="01B9D71C" w14:textId="77777777" w:rsidTr="00C43D0E">
        <w:tc>
          <w:tcPr>
            <w:tcW w:w="0" w:type="auto"/>
            <w:tcBorders>
              <w:top w:val="single" w:sz="4" w:space="0" w:color="auto"/>
              <w:bottom w:val="single" w:sz="4" w:space="0" w:color="auto"/>
            </w:tcBorders>
            <w:shd w:val="clear" w:color="auto" w:fill="auto"/>
          </w:tcPr>
          <w:p w14:paraId="27EABCDE" w14:textId="77777777" w:rsidR="006B5AC7" w:rsidRPr="00330DAE" w:rsidRDefault="006B5AC7" w:rsidP="00C43D0E">
            <w:pPr>
              <w:adjustRightInd w:val="0"/>
              <w:snapToGrid w:val="0"/>
              <w:spacing w:line="360" w:lineRule="auto"/>
              <w:jc w:val="both"/>
              <w:rPr>
                <w:rFonts w:ascii="Book Antiqua" w:hAnsi="Book Antiqua" w:cs="Arial"/>
                <w:b/>
              </w:rPr>
            </w:pPr>
            <w:r w:rsidRPr="00330DAE">
              <w:rPr>
                <w:rFonts w:ascii="Book Antiqua" w:hAnsi="Book Antiqua" w:cs="Arial"/>
                <w:b/>
              </w:rPr>
              <w:t>Variable</w:t>
            </w:r>
          </w:p>
        </w:tc>
        <w:tc>
          <w:tcPr>
            <w:tcW w:w="0" w:type="auto"/>
            <w:tcBorders>
              <w:top w:val="single" w:sz="4" w:space="0" w:color="auto"/>
              <w:bottom w:val="single" w:sz="4" w:space="0" w:color="auto"/>
            </w:tcBorders>
            <w:shd w:val="clear" w:color="auto" w:fill="auto"/>
          </w:tcPr>
          <w:p w14:paraId="735C538E" w14:textId="77777777" w:rsidR="006B5AC7" w:rsidRPr="00262E5A" w:rsidRDefault="006B5AC7" w:rsidP="00C43D0E">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BL</w:t>
            </w:r>
            <w:r w:rsidRPr="00262E5A">
              <w:rPr>
                <w:rFonts w:ascii="Book Antiqua" w:hAnsi="Book Antiqua" w:cs="Arial"/>
                <w:b/>
              </w:rPr>
              <w:t xml:space="preserve"> T-score </w:t>
            </w:r>
            <w:r>
              <w:rPr>
                <w:rFonts w:ascii="Book Antiqua" w:hAnsi="Book Antiqua" w:cs="Arial" w:hint="eastAsia"/>
                <w:b/>
                <w:lang w:eastAsia="zh-CN"/>
              </w:rPr>
              <w:t>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5770A3">
              <w:rPr>
                <w:rFonts w:ascii="Book Antiqua" w:hAnsi="Book Antiqua" w:cs="Arial"/>
                <w:b/>
                <w:i/>
              </w:rPr>
              <w:t>n</w:t>
            </w:r>
            <w:r w:rsidRPr="00262E5A">
              <w:rPr>
                <w:rFonts w:ascii="Book Antiqua" w:hAnsi="Book Antiqua" w:cs="Arial"/>
                <w:b/>
              </w:rPr>
              <w:t xml:space="preserve"> = 37</w:t>
            </w:r>
            <w:r>
              <w:rPr>
                <w:rFonts w:ascii="Book Antiqua" w:hAnsi="Book Antiqua" w:cs="Arial" w:hint="eastAsia"/>
                <w:b/>
                <w:lang w:eastAsia="zh-CN"/>
              </w:rPr>
              <w:t>)</w:t>
            </w:r>
          </w:p>
        </w:tc>
        <w:tc>
          <w:tcPr>
            <w:tcW w:w="0" w:type="auto"/>
            <w:tcBorders>
              <w:top w:val="single" w:sz="4" w:space="0" w:color="auto"/>
              <w:bottom w:val="single" w:sz="4" w:space="0" w:color="auto"/>
            </w:tcBorders>
            <w:shd w:val="clear" w:color="auto" w:fill="auto"/>
          </w:tcPr>
          <w:p w14:paraId="381ADF7A" w14:textId="77777777" w:rsidR="006B5AC7" w:rsidRPr="00262E5A" w:rsidRDefault="006B5AC7" w:rsidP="00C43D0E">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BD</w:t>
            </w:r>
            <w:r w:rsidRPr="00262E5A">
              <w:rPr>
                <w:rFonts w:ascii="Book Antiqua" w:hAnsi="Book Antiqua" w:cs="Arial"/>
                <w:b/>
              </w:rPr>
              <w:t xml:space="preserve"> T-score</w:t>
            </w:r>
            <w:r>
              <w:rPr>
                <w:rFonts w:ascii="Book Antiqua" w:hAnsi="Book Antiqua" w:cs="Arial" w:hint="eastAsia"/>
                <w:b/>
                <w:lang w:eastAsia="zh-CN"/>
              </w:rPr>
              <w:t xml:space="preserve"> 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5770A3">
              <w:rPr>
                <w:rFonts w:ascii="Book Antiqua" w:hAnsi="Book Antiqua" w:cs="Arial"/>
                <w:b/>
                <w:i/>
              </w:rPr>
              <w:t>n</w:t>
            </w:r>
            <w:r>
              <w:rPr>
                <w:rFonts w:ascii="Book Antiqua" w:hAnsi="Book Antiqua" w:cs="Arial"/>
                <w:b/>
              </w:rPr>
              <w:t xml:space="preserve"> = 3</w:t>
            </w:r>
            <w:r>
              <w:rPr>
                <w:rFonts w:ascii="Book Antiqua" w:hAnsi="Book Antiqua" w:cs="Arial" w:hint="eastAsia"/>
                <w:b/>
                <w:lang w:eastAsia="zh-CN"/>
              </w:rPr>
              <w:t>3)</w:t>
            </w:r>
          </w:p>
        </w:tc>
        <w:tc>
          <w:tcPr>
            <w:tcW w:w="0" w:type="auto"/>
            <w:tcBorders>
              <w:top w:val="single" w:sz="4" w:space="0" w:color="auto"/>
              <w:bottom w:val="single" w:sz="4" w:space="0" w:color="auto"/>
            </w:tcBorders>
            <w:shd w:val="clear" w:color="auto" w:fill="auto"/>
          </w:tcPr>
          <w:p w14:paraId="577E1AD6" w14:textId="77777777" w:rsidR="006B5AC7" w:rsidRPr="00262E5A" w:rsidRDefault="006B5AC7" w:rsidP="00C43D0E">
            <w:pPr>
              <w:adjustRightInd w:val="0"/>
              <w:snapToGrid w:val="0"/>
              <w:spacing w:line="360" w:lineRule="auto"/>
              <w:jc w:val="both"/>
              <w:rPr>
                <w:rFonts w:ascii="Book Antiqua" w:hAnsi="Book Antiqua" w:cs="Arial"/>
                <w:b/>
              </w:rPr>
            </w:pPr>
            <w:r w:rsidRPr="00262E5A">
              <w:rPr>
                <w:rFonts w:ascii="Book Antiqua" w:hAnsi="Book Antiqua" w:cs="Arial"/>
                <w:b/>
              </w:rPr>
              <w:t>BD-BL (</w:t>
            </w:r>
            <w:r>
              <w:rPr>
                <w:rFonts w:ascii="Book Antiqua" w:hAnsi="Book Antiqua" w:cs="Arial"/>
                <w:b/>
                <w:i/>
              </w:rPr>
              <w:t>P</w:t>
            </w:r>
            <w:r>
              <w:rPr>
                <w:rFonts w:ascii="Book Antiqua" w:hAnsi="Book Antiqua" w:cs="Arial"/>
                <w:b/>
              </w:rPr>
              <w:t xml:space="preserve"> </w:t>
            </w:r>
            <w:r w:rsidRPr="00262E5A">
              <w:rPr>
                <w:rFonts w:ascii="Book Antiqua" w:hAnsi="Book Antiqua" w:cs="Arial"/>
                <w:b/>
              </w:rPr>
              <w:t>value)</w:t>
            </w:r>
          </w:p>
        </w:tc>
        <w:tc>
          <w:tcPr>
            <w:tcW w:w="0" w:type="auto"/>
            <w:tcBorders>
              <w:top w:val="single" w:sz="4" w:space="0" w:color="auto"/>
              <w:bottom w:val="single" w:sz="4" w:space="0" w:color="auto"/>
            </w:tcBorders>
            <w:shd w:val="clear" w:color="auto" w:fill="auto"/>
          </w:tcPr>
          <w:p w14:paraId="1BD85D6F" w14:textId="77777777" w:rsidR="006B5AC7" w:rsidRPr="00262E5A" w:rsidRDefault="006B5AC7" w:rsidP="00C43D0E">
            <w:pPr>
              <w:adjustRightInd w:val="0"/>
              <w:snapToGrid w:val="0"/>
              <w:spacing w:line="360" w:lineRule="auto"/>
              <w:jc w:val="both"/>
              <w:rPr>
                <w:rFonts w:ascii="Book Antiqua" w:hAnsi="Book Antiqua" w:cs="Arial"/>
                <w:b/>
                <w:lang w:eastAsia="zh-CN"/>
              </w:rPr>
            </w:pPr>
            <w:r>
              <w:rPr>
                <w:rFonts w:ascii="Book Antiqua" w:hAnsi="Book Antiqua" w:cs="Arial"/>
                <w:b/>
              </w:rPr>
              <w:t>FU</w:t>
            </w:r>
            <w:r>
              <w:rPr>
                <w:rFonts w:ascii="Book Antiqua" w:hAnsi="Book Antiqua" w:cs="Arial" w:hint="eastAsia"/>
                <w:b/>
                <w:lang w:eastAsia="zh-CN"/>
              </w:rPr>
              <w:t xml:space="preserve"> </w:t>
            </w:r>
            <w:r w:rsidRPr="00262E5A">
              <w:rPr>
                <w:rFonts w:ascii="Book Antiqua" w:hAnsi="Book Antiqua" w:cs="Arial"/>
                <w:b/>
              </w:rPr>
              <w:t>T-score</w:t>
            </w:r>
            <w:r>
              <w:rPr>
                <w:rFonts w:ascii="Book Antiqua" w:hAnsi="Book Antiqua" w:cs="Arial" w:hint="eastAsia"/>
                <w:b/>
                <w:lang w:eastAsia="zh-CN"/>
              </w:rPr>
              <w:t xml:space="preserve"> 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0D39DF">
              <w:rPr>
                <w:rFonts w:ascii="Book Antiqua" w:hAnsi="Book Antiqua" w:cs="Arial"/>
                <w:b/>
                <w:i/>
              </w:rPr>
              <w:t>n</w:t>
            </w:r>
            <w:r w:rsidRPr="00262E5A">
              <w:rPr>
                <w:rFonts w:ascii="Book Antiqua" w:hAnsi="Book Antiqua" w:cs="Arial"/>
                <w:b/>
              </w:rPr>
              <w:t xml:space="preserve"> = 18</w:t>
            </w:r>
            <w:r>
              <w:rPr>
                <w:rFonts w:ascii="Book Antiqua" w:hAnsi="Book Antiqua" w:cs="Arial" w:hint="eastAsia"/>
                <w:b/>
                <w:lang w:eastAsia="zh-CN"/>
              </w:rPr>
              <w:t>)</w:t>
            </w:r>
          </w:p>
        </w:tc>
        <w:tc>
          <w:tcPr>
            <w:tcW w:w="0" w:type="auto"/>
            <w:tcBorders>
              <w:top w:val="single" w:sz="4" w:space="0" w:color="auto"/>
              <w:bottom w:val="single" w:sz="4" w:space="0" w:color="auto"/>
            </w:tcBorders>
            <w:shd w:val="clear" w:color="auto" w:fill="auto"/>
          </w:tcPr>
          <w:p w14:paraId="4E6B3415" w14:textId="77777777" w:rsidR="006B5AC7" w:rsidRPr="00262E5A" w:rsidRDefault="006B5AC7" w:rsidP="00C43D0E">
            <w:pPr>
              <w:adjustRightInd w:val="0"/>
              <w:snapToGrid w:val="0"/>
              <w:spacing w:line="360" w:lineRule="auto"/>
              <w:jc w:val="both"/>
              <w:rPr>
                <w:rFonts w:ascii="Book Antiqua" w:hAnsi="Book Antiqua" w:cs="Arial"/>
                <w:b/>
              </w:rPr>
            </w:pPr>
            <w:r w:rsidRPr="00262E5A">
              <w:rPr>
                <w:rFonts w:ascii="Book Antiqua" w:hAnsi="Book Antiqua" w:cs="Arial"/>
                <w:b/>
              </w:rPr>
              <w:t>FU-BD (</w:t>
            </w:r>
            <w:r w:rsidRPr="004A0678">
              <w:rPr>
                <w:rFonts w:ascii="Book Antiqua" w:hAnsi="Book Antiqua" w:cs="Arial"/>
                <w:b/>
                <w:i/>
              </w:rPr>
              <w:t>P</w:t>
            </w:r>
            <w:r w:rsidRPr="00262E5A">
              <w:rPr>
                <w:rFonts w:ascii="Book Antiqua" w:hAnsi="Book Antiqua" w:cs="Arial"/>
                <w:b/>
              </w:rPr>
              <w:t xml:space="preserve"> value)</w:t>
            </w:r>
          </w:p>
        </w:tc>
      </w:tr>
      <w:tr w:rsidR="006B5AC7" w:rsidRPr="00262E5A" w14:paraId="1BC08070" w14:textId="77777777" w:rsidTr="00C43D0E">
        <w:tc>
          <w:tcPr>
            <w:tcW w:w="0" w:type="auto"/>
            <w:tcBorders>
              <w:top w:val="single" w:sz="4" w:space="0" w:color="auto"/>
            </w:tcBorders>
            <w:shd w:val="clear" w:color="auto" w:fill="auto"/>
          </w:tcPr>
          <w:p w14:paraId="517DF99B" w14:textId="77777777" w:rsidR="006B5AC7" w:rsidRPr="00330DAE" w:rsidRDefault="006B5AC7" w:rsidP="00C43D0E">
            <w:pPr>
              <w:adjustRightInd w:val="0"/>
              <w:snapToGrid w:val="0"/>
              <w:spacing w:line="360" w:lineRule="auto"/>
              <w:jc w:val="both"/>
              <w:rPr>
                <w:rFonts w:ascii="Book Antiqua" w:hAnsi="Book Antiqua" w:cs="Arial"/>
                <w:lang w:val="fr-CA"/>
              </w:rPr>
            </w:pPr>
            <w:bookmarkStart w:id="71" w:name="OLE_LINK136"/>
            <w:bookmarkStart w:id="72" w:name="OLE_LINK137"/>
            <w:bookmarkStart w:id="73" w:name="OLE_LINK138"/>
            <w:r w:rsidRPr="00330DAE">
              <w:rPr>
                <w:rFonts w:ascii="Book Antiqua" w:hAnsi="Book Antiqua"/>
                <w:bCs/>
                <w:u w:color="000000"/>
                <w:lang w:val="fr-CA"/>
              </w:rPr>
              <w:t xml:space="preserve">CPT </w:t>
            </w:r>
            <w:bookmarkEnd w:id="71"/>
            <w:bookmarkEnd w:id="72"/>
            <w:bookmarkEnd w:id="73"/>
            <w:r w:rsidRPr="00330DAE">
              <w:rPr>
                <w:rFonts w:ascii="Book Antiqua" w:hAnsi="Book Antiqua"/>
                <w:bCs/>
                <w:u w:color="000000"/>
                <w:lang w:val="fr-CA"/>
              </w:rPr>
              <w:t xml:space="preserve">omission </w:t>
            </w:r>
            <w:r w:rsidRPr="00C43D0E">
              <w:rPr>
                <w:rFonts w:ascii="Book Antiqua" w:hAnsi="Book Antiqua"/>
                <w:bCs/>
                <w:u w:color="000000"/>
                <w:lang w:val="en-US"/>
              </w:rPr>
              <w:t>errors</w:t>
            </w:r>
            <w:r w:rsidRPr="00330DAE">
              <w:rPr>
                <w:rFonts w:ascii="Book Antiqua" w:hAnsi="Book Antiqua"/>
                <w:bCs/>
                <w:u w:color="000000"/>
                <w:lang w:val="fr-CA"/>
              </w:rPr>
              <w:t xml:space="preserve"> (T-Score)</w:t>
            </w:r>
          </w:p>
        </w:tc>
        <w:tc>
          <w:tcPr>
            <w:tcW w:w="0" w:type="auto"/>
            <w:tcBorders>
              <w:top w:val="single" w:sz="4" w:space="0" w:color="auto"/>
            </w:tcBorders>
            <w:shd w:val="clear" w:color="auto" w:fill="auto"/>
          </w:tcPr>
          <w:p w14:paraId="68DD7E22" w14:textId="77777777" w:rsidR="006B5AC7" w:rsidRPr="00262E5A" w:rsidRDefault="006B5AC7"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61.11</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15.76</w:t>
            </w:r>
          </w:p>
        </w:tc>
        <w:tc>
          <w:tcPr>
            <w:tcW w:w="0" w:type="auto"/>
            <w:tcBorders>
              <w:top w:val="single" w:sz="4" w:space="0" w:color="auto"/>
            </w:tcBorders>
            <w:shd w:val="clear" w:color="auto" w:fill="auto"/>
          </w:tcPr>
          <w:p w14:paraId="7C63F413" w14:textId="77777777" w:rsidR="006B5AC7" w:rsidRPr="00262E5A" w:rsidRDefault="006B5AC7"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52.88</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8.09</w:t>
            </w:r>
          </w:p>
        </w:tc>
        <w:tc>
          <w:tcPr>
            <w:tcW w:w="0" w:type="auto"/>
            <w:tcBorders>
              <w:top w:val="single" w:sz="4" w:space="0" w:color="auto"/>
            </w:tcBorders>
            <w:shd w:val="clear" w:color="auto" w:fill="auto"/>
          </w:tcPr>
          <w:p w14:paraId="4D4813BA" w14:textId="77777777" w:rsidR="006B5AC7" w:rsidRPr="00262E5A" w:rsidRDefault="006B5AC7" w:rsidP="00C43D0E">
            <w:pPr>
              <w:autoSpaceDE w:val="0"/>
              <w:autoSpaceDN w:val="0"/>
              <w:adjustRightInd w:val="0"/>
              <w:snapToGrid w:val="0"/>
              <w:spacing w:line="360" w:lineRule="auto"/>
              <w:jc w:val="both"/>
              <w:rPr>
                <w:rFonts w:ascii="Book Antiqua" w:hAnsi="Book Antiqua" w:cs="Arial"/>
                <w:u w:color="000000"/>
              </w:rPr>
            </w:pPr>
            <w:bookmarkStart w:id="74" w:name="OLE_LINK83"/>
            <w:bookmarkStart w:id="75" w:name="OLE_LINK84"/>
            <w:r w:rsidRPr="00E119B7">
              <w:rPr>
                <w:rFonts w:ascii="Book Antiqua" w:hAnsi="Book Antiqua" w:cs="Arial"/>
                <w:i/>
                <w:u w:color="000000"/>
              </w:rPr>
              <w:t>P</w:t>
            </w:r>
            <w:r w:rsidRPr="00262E5A">
              <w:rPr>
                <w:rFonts w:ascii="Book Antiqua" w:hAnsi="Book Antiqua" w:cs="Arial"/>
                <w:u w:color="000000"/>
              </w:rPr>
              <w:t xml:space="preserve"> </w:t>
            </w:r>
            <w:bookmarkEnd w:id="74"/>
            <w:bookmarkEnd w:id="75"/>
            <w:r w:rsidRPr="00262E5A">
              <w:rPr>
                <w:rFonts w:ascii="Book Antiqua" w:hAnsi="Book Antiqua" w:cs="Arial"/>
                <w:u w:color="000000"/>
              </w:rPr>
              <w:t>= 0.001</w:t>
            </w:r>
          </w:p>
        </w:tc>
        <w:tc>
          <w:tcPr>
            <w:tcW w:w="0" w:type="auto"/>
            <w:tcBorders>
              <w:top w:val="single" w:sz="4" w:space="0" w:color="auto"/>
            </w:tcBorders>
            <w:shd w:val="clear" w:color="auto" w:fill="auto"/>
          </w:tcPr>
          <w:p w14:paraId="6129B038" w14:textId="77777777" w:rsidR="006B5AC7" w:rsidRPr="00262E5A" w:rsidRDefault="006B5AC7"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49.34</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5.90</w:t>
            </w:r>
          </w:p>
        </w:tc>
        <w:tc>
          <w:tcPr>
            <w:tcW w:w="0" w:type="auto"/>
            <w:tcBorders>
              <w:top w:val="single" w:sz="4" w:space="0" w:color="auto"/>
            </w:tcBorders>
            <w:shd w:val="clear" w:color="auto" w:fill="auto"/>
          </w:tcPr>
          <w:p w14:paraId="7A514B3E" w14:textId="77777777" w:rsidR="006B5AC7" w:rsidRPr="00262E5A" w:rsidRDefault="006B5AC7"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rPr>
              <w:t>P</w:t>
            </w:r>
            <w:r>
              <w:rPr>
                <w:rFonts w:ascii="Book Antiqua" w:hAnsi="Book Antiqua" w:cs="Arial"/>
              </w:rPr>
              <w:t xml:space="preserve"> </w:t>
            </w:r>
            <w:r w:rsidRPr="00262E5A">
              <w:rPr>
                <w:rFonts w:ascii="Book Antiqua" w:hAnsi="Book Antiqua" w:cs="Arial"/>
                <w:u w:color="000000"/>
              </w:rPr>
              <w:t>= 0.10</w:t>
            </w:r>
          </w:p>
        </w:tc>
      </w:tr>
      <w:tr w:rsidR="006B5AC7" w:rsidRPr="00262E5A" w14:paraId="64C405D6" w14:textId="77777777" w:rsidTr="00C43D0E">
        <w:tc>
          <w:tcPr>
            <w:tcW w:w="0" w:type="auto"/>
            <w:shd w:val="clear" w:color="auto" w:fill="auto"/>
          </w:tcPr>
          <w:p w14:paraId="430C065B" w14:textId="77777777" w:rsidR="006B5AC7" w:rsidRPr="00330DAE" w:rsidRDefault="006B5AC7" w:rsidP="00C43D0E">
            <w:pPr>
              <w:adjustRightInd w:val="0"/>
              <w:snapToGrid w:val="0"/>
              <w:spacing w:line="360" w:lineRule="auto"/>
              <w:jc w:val="both"/>
              <w:rPr>
                <w:rFonts w:ascii="Book Antiqua" w:hAnsi="Book Antiqua"/>
                <w:bCs/>
                <w:u w:color="000000"/>
                <w:lang w:val="fr-CA"/>
              </w:rPr>
            </w:pPr>
            <w:r w:rsidRPr="00330DAE">
              <w:rPr>
                <w:rFonts w:ascii="Book Antiqua" w:hAnsi="Book Antiqua"/>
                <w:bCs/>
                <w:u w:color="000000"/>
                <w:lang w:val="fr-CA"/>
              </w:rPr>
              <w:t>CPT commission errors (T-Score)</w:t>
            </w:r>
          </w:p>
        </w:tc>
        <w:tc>
          <w:tcPr>
            <w:tcW w:w="0" w:type="auto"/>
            <w:shd w:val="clear" w:color="auto" w:fill="auto"/>
          </w:tcPr>
          <w:p w14:paraId="3F5C9757"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53.59</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6.74</w:t>
            </w:r>
          </w:p>
        </w:tc>
        <w:tc>
          <w:tcPr>
            <w:tcW w:w="0" w:type="auto"/>
            <w:shd w:val="clear" w:color="auto" w:fill="auto"/>
          </w:tcPr>
          <w:p w14:paraId="11929400"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49.70</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11.75</w:t>
            </w:r>
          </w:p>
        </w:tc>
        <w:tc>
          <w:tcPr>
            <w:tcW w:w="0" w:type="auto"/>
            <w:shd w:val="clear" w:color="auto" w:fill="auto"/>
          </w:tcPr>
          <w:p w14:paraId="4182CB2A"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rPr>
            </w:pPr>
            <w:r>
              <w:rPr>
                <w:rFonts w:ascii="Book Antiqua" w:hAnsi="Book Antiqua" w:cs="Arial"/>
                <w:i/>
              </w:rPr>
              <w:t>P</w:t>
            </w:r>
            <w:r>
              <w:rPr>
                <w:rFonts w:ascii="Book Antiqua" w:hAnsi="Book Antiqua" w:cs="Arial"/>
              </w:rPr>
              <w:t xml:space="preserve"> </w:t>
            </w:r>
            <w:r w:rsidRPr="00262E5A">
              <w:rPr>
                <w:rFonts w:ascii="Book Antiqua" w:hAnsi="Book Antiqua" w:cs="Arial"/>
                <w:u w:color="000000"/>
              </w:rPr>
              <w:t>= 0.097</w:t>
            </w:r>
          </w:p>
        </w:tc>
        <w:tc>
          <w:tcPr>
            <w:tcW w:w="0" w:type="auto"/>
            <w:shd w:val="clear" w:color="auto" w:fill="auto"/>
          </w:tcPr>
          <w:p w14:paraId="51B8DD5A"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49.69</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10.17</w:t>
            </w:r>
          </w:p>
        </w:tc>
        <w:tc>
          <w:tcPr>
            <w:tcW w:w="0" w:type="auto"/>
            <w:shd w:val="clear" w:color="auto" w:fill="auto"/>
          </w:tcPr>
          <w:p w14:paraId="674BDF57"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rPr>
            </w:pPr>
            <w:r>
              <w:rPr>
                <w:rFonts w:ascii="Book Antiqua" w:hAnsi="Book Antiqua" w:cs="Arial"/>
                <w:i/>
              </w:rPr>
              <w:t>P</w:t>
            </w:r>
            <w:r>
              <w:rPr>
                <w:rFonts w:ascii="Book Antiqua" w:hAnsi="Book Antiqua" w:cs="Arial"/>
              </w:rPr>
              <w:t xml:space="preserve"> </w:t>
            </w:r>
            <w:r w:rsidRPr="00262E5A">
              <w:rPr>
                <w:rFonts w:ascii="Book Antiqua" w:hAnsi="Book Antiqua"/>
                <w:u w:color="000000"/>
                <w:lang w:val="en-US"/>
              </w:rPr>
              <w:t>= 0.04</w:t>
            </w:r>
          </w:p>
        </w:tc>
      </w:tr>
      <w:tr w:rsidR="006B5AC7" w:rsidRPr="00262E5A" w14:paraId="1F75B32C" w14:textId="77777777" w:rsidTr="00C43D0E">
        <w:tc>
          <w:tcPr>
            <w:tcW w:w="0" w:type="auto"/>
            <w:shd w:val="clear" w:color="auto" w:fill="auto"/>
          </w:tcPr>
          <w:p w14:paraId="4F20DEE6" w14:textId="07D1AE1C" w:rsidR="006B5AC7" w:rsidRPr="00330DAE" w:rsidRDefault="006B5AC7" w:rsidP="00C43D0E">
            <w:pPr>
              <w:adjustRightInd w:val="0"/>
              <w:snapToGrid w:val="0"/>
              <w:spacing w:line="360" w:lineRule="auto"/>
              <w:jc w:val="both"/>
              <w:rPr>
                <w:rFonts w:ascii="Book Antiqua" w:hAnsi="Book Antiqua"/>
                <w:bCs/>
                <w:u w:color="000000"/>
              </w:rPr>
            </w:pPr>
            <w:r w:rsidRPr="00330DAE">
              <w:rPr>
                <w:rFonts w:ascii="Book Antiqua" w:hAnsi="Book Antiqua"/>
                <w:bCs/>
                <w:u w:color="000000"/>
              </w:rPr>
              <w:t xml:space="preserve">Digit </w:t>
            </w:r>
            <w:r>
              <w:rPr>
                <w:rFonts w:ascii="Book Antiqua" w:hAnsi="Book Antiqua"/>
                <w:bCs/>
                <w:u w:color="000000"/>
              </w:rPr>
              <w:t>S</w:t>
            </w:r>
            <w:r w:rsidRPr="00330DAE">
              <w:rPr>
                <w:rFonts w:ascii="Book Antiqua" w:hAnsi="Book Antiqua"/>
                <w:bCs/>
                <w:u w:color="000000"/>
              </w:rPr>
              <w:t xml:space="preserve">pan </w:t>
            </w:r>
            <w:r>
              <w:rPr>
                <w:rFonts w:ascii="Book Antiqua" w:hAnsi="Book Antiqua"/>
                <w:bCs/>
                <w:u w:color="000000"/>
              </w:rPr>
              <w:t>B</w:t>
            </w:r>
            <w:r w:rsidRPr="00330DAE">
              <w:rPr>
                <w:rFonts w:ascii="Book Antiqua" w:hAnsi="Book Antiqua"/>
                <w:bCs/>
                <w:u w:color="000000"/>
              </w:rPr>
              <w:t>ackwards</w:t>
            </w:r>
          </w:p>
        </w:tc>
        <w:tc>
          <w:tcPr>
            <w:tcW w:w="0" w:type="auto"/>
            <w:shd w:val="clear" w:color="auto" w:fill="auto"/>
          </w:tcPr>
          <w:p w14:paraId="3B13F692"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95.54</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11.04</w:t>
            </w:r>
          </w:p>
        </w:tc>
        <w:tc>
          <w:tcPr>
            <w:tcW w:w="0" w:type="auto"/>
            <w:shd w:val="clear" w:color="auto" w:fill="auto"/>
          </w:tcPr>
          <w:p w14:paraId="467BCF61"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99.19</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11.48</w:t>
            </w:r>
          </w:p>
        </w:tc>
        <w:tc>
          <w:tcPr>
            <w:tcW w:w="0" w:type="auto"/>
            <w:shd w:val="clear" w:color="auto" w:fill="auto"/>
          </w:tcPr>
          <w:p w14:paraId="3261AA19"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rPr>
            </w:pPr>
            <w:r>
              <w:rPr>
                <w:rFonts w:ascii="Book Antiqua" w:hAnsi="Book Antiqua" w:cs="Arial"/>
                <w:i/>
              </w:rPr>
              <w:t>P</w:t>
            </w:r>
            <w:r>
              <w:rPr>
                <w:rFonts w:ascii="Book Antiqua" w:hAnsi="Book Antiqua" w:cs="Arial"/>
              </w:rPr>
              <w:t xml:space="preserve"> </w:t>
            </w:r>
            <w:r w:rsidRPr="00262E5A">
              <w:rPr>
                <w:rFonts w:ascii="Book Antiqua" w:hAnsi="Book Antiqua" w:cs="Arial"/>
                <w:u w:color="000000"/>
              </w:rPr>
              <w:t>= 0.059</w:t>
            </w:r>
          </w:p>
        </w:tc>
        <w:tc>
          <w:tcPr>
            <w:tcW w:w="0" w:type="auto"/>
            <w:shd w:val="clear" w:color="auto" w:fill="auto"/>
          </w:tcPr>
          <w:p w14:paraId="67C74989"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96.94</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15.54</w:t>
            </w:r>
          </w:p>
        </w:tc>
        <w:tc>
          <w:tcPr>
            <w:tcW w:w="0" w:type="auto"/>
            <w:shd w:val="clear" w:color="auto" w:fill="auto"/>
          </w:tcPr>
          <w:p w14:paraId="01BF358A"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rPr>
            </w:pPr>
            <w:r>
              <w:rPr>
                <w:rFonts w:ascii="Book Antiqua" w:hAnsi="Book Antiqua" w:cs="Arial"/>
                <w:i/>
              </w:rPr>
              <w:t>P</w:t>
            </w:r>
            <w:r>
              <w:rPr>
                <w:rFonts w:ascii="Book Antiqua" w:hAnsi="Book Antiqua" w:cs="Arial"/>
              </w:rPr>
              <w:t xml:space="preserve"> </w:t>
            </w:r>
            <w:r w:rsidRPr="00262E5A">
              <w:rPr>
                <w:rFonts w:ascii="Book Antiqua" w:hAnsi="Book Antiqua"/>
                <w:u w:color="000000"/>
                <w:lang w:val="en-US"/>
              </w:rPr>
              <w:t xml:space="preserve">= </w:t>
            </w:r>
            <w:r>
              <w:rPr>
                <w:rFonts w:ascii="Book Antiqua" w:hAnsi="Book Antiqua"/>
                <w:u w:color="000000"/>
                <w:lang w:val="en-US"/>
              </w:rPr>
              <w:t>0</w:t>
            </w:r>
            <w:r w:rsidRPr="00262E5A">
              <w:rPr>
                <w:rFonts w:ascii="Book Antiqua" w:hAnsi="Book Antiqua"/>
                <w:u w:color="000000"/>
                <w:lang w:val="en-US"/>
              </w:rPr>
              <w:t>.055</w:t>
            </w:r>
          </w:p>
        </w:tc>
      </w:tr>
      <w:tr w:rsidR="006B5AC7" w:rsidRPr="00262E5A" w14:paraId="1A60631B" w14:textId="77777777" w:rsidTr="00C43D0E">
        <w:tc>
          <w:tcPr>
            <w:tcW w:w="0" w:type="auto"/>
            <w:shd w:val="clear" w:color="auto" w:fill="auto"/>
          </w:tcPr>
          <w:p w14:paraId="01674FC5" w14:textId="34DA46ED" w:rsidR="006B5AC7" w:rsidRPr="00330DAE" w:rsidRDefault="006B5AC7" w:rsidP="00C43D0E">
            <w:pPr>
              <w:adjustRightInd w:val="0"/>
              <w:snapToGrid w:val="0"/>
              <w:spacing w:line="360" w:lineRule="auto"/>
              <w:jc w:val="both"/>
              <w:rPr>
                <w:rFonts w:ascii="Book Antiqua" w:hAnsi="Book Antiqua"/>
                <w:bCs/>
                <w:u w:color="000000"/>
              </w:rPr>
            </w:pPr>
            <w:r w:rsidRPr="00330DAE">
              <w:rPr>
                <w:rFonts w:ascii="Book Antiqua" w:hAnsi="Book Antiqua"/>
                <w:bCs/>
                <w:u w:color="000000"/>
              </w:rPr>
              <w:t xml:space="preserve">Spatial </w:t>
            </w:r>
            <w:r>
              <w:rPr>
                <w:rFonts w:ascii="Book Antiqua" w:hAnsi="Book Antiqua"/>
                <w:bCs/>
                <w:u w:color="000000"/>
              </w:rPr>
              <w:t>S</w:t>
            </w:r>
            <w:r w:rsidRPr="00330DAE">
              <w:rPr>
                <w:rFonts w:ascii="Book Antiqua" w:hAnsi="Book Antiqua"/>
                <w:bCs/>
                <w:u w:color="000000"/>
              </w:rPr>
              <w:t xml:space="preserve">pan </w:t>
            </w:r>
            <w:r>
              <w:rPr>
                <w:rFonts w:ascii="Book Antiqua" w:hAnsi="Book Antiqua"/>
                <w:bCs/>
                <w:u w:color="000000"/>
              </w:rPr>
              <w:t>B</w:t>
            </w:r>
            <w:r w:rsidRPr="00330DAE">
              <w:rPr>
                <w:rFonts w:ascii="Book Antiqua" w:hAnsi="Book Antiqua"/>
                <w:bCs/>
                <w:u w:color="000000"/>
              </w:rPr>
              <w:t>ackwards</w:t>
            </w:r>
          </w:p>
        </w:tc>
        <w:tc>
          <w:tcPr>
            <w:tcW w:w="0" w:type="auto"/>
            <w:shd w:val="clear" w:color="auto" w:fill="auto"/>
          </w:tcPr>
          <w:p w14:paraId="736BE632"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105.68</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12.42</w:t>
            </w:r>
          </w:p>
        </w:tc>
        <w:tc>
          <w:tcPr>
            <w:tcW w:w="0" w:type="auto"/>
            <w:shd w:val="clear" w:color="auto" w:fill="auto"/>
          </w:tcPr>
          <w:p w14:paraId="5C95C894"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108.23</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13.0</w:t>
            </w:r>
          </w:p>
        </w:tc>
        <w:tc>
          <w:tcPr>
            <w:tcW w:w="0" w:type="auto"/>
            <w:shd w:val="clear" w:color="auto" w:fill="auto"/>
          </w:tcPr>
          <w:p w14:paraId="27A28510"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rPr>
            </w:pPr>
            <w:r>
              <w:rPr>
                <w:rFonts w:ascii="Book Antiqua" w:hAnsi="Book Antiqua" w:cs="Arial"/>
                <w:i/>
              </w:rPr>
              <w:t>P</w:t>
            </w:r>
            <w:r>
              <w:rPr>
                <w:rFonts w:ascii="Book Antiqua" w:hAnsi="Book Antiqua" w:cs="Arial"/>
              </w:rPr>
              <w:t xml:space="preserve"> </w:t>
            </w:r>
            <w:r w:rsidRPr="00262E5A">
              <w:rPr>
                <w:rFonts w:ascii="Book Antiqua" w:hAnsi="Book Antiqua" w:cs="Arial"/>
                <w:u w:color="000000"/>
              </w:rPr>
              <w:t>=</w:t>
            </w:r>
            <w:r>
              <w:rPr>
                <w:rFonts w:ascii="Book Antiqua" w:hAnsi="Book Antiqua" w:cs="Arial" w:hint="eastAsia"/>
                <w:u w:color="000000"/>
                <w:lang w:eastAsia="zh-CN"/>
              </w:rPr>
              <w:t xml:space="preserve"> 0</w:t>
            </w:r>
            <w:r w:rsidRPr="00262E5A">
              <w:rPr>
                <w:rFonts w:ascii="Book Antiqua" w:hAnsi="Book Antiqua" w:cs="Arial"/>
                <w:u w:color="000000"/>
              </w:rPr>
              <w:t>.332</w:t>
            </w:r>
          </w:p>
        </w:tc>
        <w:tc>
          <w:tcPr>
            <w:tcW w:w="0" w:type="auto"/>
            <w:shd w:val="clear" w:color="auto" w:fill="auto"/>
          </w:tcPr>
          <w:p w14:paraId="20D76BCA"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108.06</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12.96</w:t>
            </w:r>
          </w:p>
        </w:tc>
        <w:tc>
          <w:tcPr>
            <w:tcW w:w="0" w:type="auto"/>
            <w:shd w:val="clear" w:color="auto" w:fill="auto"/>
          </w:tcPr>
          <w:p w14:paraId="0525E8CB"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rPr>
            </w:pPr>
            <w:r>
              <w:rPr>
                <w:rFonts w:ascii="Book Antiqua" w:hAnsi="Book Antiqua" w:cs="Arial"/>
                <w:i/>
              </w:rPr>
              <w:t>P</w:t>
            </w:r>
            <w:r>
              <w:rPr>
                <w:rFonts w:ascii="Book Antiqua" w:hAnsi="Book Antiqua" w:cs="Arial"/>
              </w:rPr>
              <w:t xml:space="preserve"> </w:t>
            </w:r>
            <w:r w:rsidRPr="00262E5A">
              <w:rPr>
                <w:rFonts w:ascii="Book Antiqua" w:hAnsi="Book Antiqua"/>
                <w:u w:color="000000"/>
                <w:lang w:val="en-US"/>
              </w:rPr>
              <w:t xml:space="preserve">= </w:t>
            </w:r>
            <w:r>
              <w:rPr>
                <w:rFonts w:ascii="Book Antiqua" w:hAnsi="Book Antiqua"/>
                <w:u w:color="000000"/>
                <w:lang w:val="en-US"/>
              </w:rPr>
              <w:t>0</w:t>
            </w:r>
            <w:r w:rsidRPr="00262E5A">
              <w:rPr>
                <w:rFonts w:ascii="Book Antiqua" w:hAnsi="Book Antiqua"/>
                <w:u w:color="000000"/>
                <w:lang w:val="en-US"/>
              </w:rPr>
              <w:t>.782</w:t>
            </w:r>
          </w:p>
        </w:tc>
      </w:tr>
    </w:tbl>
    <w:p w14:paraId="7EC6C57B" w14:textId="4EFE5B4C" w:rsidR="002A48D1" w:rsidRPr="00D74E2E" w:rsidRDefault="00620858" w:rsidP="00926BD7">
      <w:pPr>
        <w:pStyle w:val="a6"/>
        <w:adjustRightInd w:val="0"/>
        <w:snapToGrid w:val="0"/>
        <w:spacing w:line="360" w:lineRule="auto"/>
        <w:jc w:val="both"/>
        <w:rPr>
          <w:rFonts w:ascii="Book Antiqua" w:eastAsiaTheme="minorEastAsia" w:hAnsi="Book Antiqua" w:cs="Arial"/>
          <w:sz w:val="24"/>
          <w:szCs w:val="24"/>
          <w:lang w:val="en-US" w:eastAsia="zh-CN"/>
        </w:rPr>
      </w:pPr>
      <w:r w:rsidRPr="006B5AC7">
        <w:rPr>
          <w:rFonts w:ascii="Book Antiqua" w:hAnsi="Book Antiqua" w:cs="Arial"/>
          <w:sz w:val="24"/>
          <w:szCs w:val="24"/>
          <w:lang w:val="en-US"/>
        </w:rPr>
        <w:t xml:space="preserve">Mean scores on the </w:t>
      </w:r>
      <w:bookmarkStart w:id="76" w:name="OLE_LINK91"/>
      <w:bookmarkStart w:id="77" w:name="OLE_LINK92"/>
      <w:r w:rsidR="006B5AC7" w:rsidRPr="006B5AC7">
        <w:rPr>
          <w:rFonts w:ascii="Book Antiqua" w:hAnsi="Book Antiqua" w:cs="Arial"/>
          <w:sz w:val="24"/>
          <w:szCs w:val="24"/>
          <w:lang w:val="en-US"/>
        </w:rPr>
        <w:t>C</w:t>
      </w:r>
      <w:r w:rsidR="00926BD7" w:rsidRPr="006B5AC7">
        <w:rPr>
          <w:rFonts w:ascii="Book Antiqua" w:hAnsi="Book Antiqua" w:cs="Arial"/>
          <w:sz w:val="24"/>
          <w:szCs w:val="24"/>
          <w:lang w:val="en-US"/>
        </w:rPr>
        <w:t>ontinuous performance test</w:t>
      </w:r>
      <w:r w:rsidRPr="006B5AC7">
        <w:rPr>
          <w:rFonts w:ascii="Book Antiqua" w:hAnsi="Book Antiqua" w:cs="Arial"/>
          <w:sz w:val="24"/>
          <w:szCs w:val="24"/>
          <w:lang w:val="en-US"/>
        </w:rPr>
        <w:t xml:space="preserve"> </w:t>
      </w:r>
      <w:bookmarkEnd w:id="76"/>
      <w:bookmarkEnd w:id="77"/>
      <w:r w:rsidR="00926BD7" w:rsidRPr="006B5AC7">
        <w:rPr>
          <w:rFonts w:ascii="Book Antiqua" w:hAnsi="Book Antiqua" w:cs="Arial"/>
          <w:sz w:val="24"/>
          <w:szCs w:val="24"/>
          <w:lang w:val="en-US"/>
        </w:rPr>
        <w:t>commission errors (T-</w:t>
      </w:r>
      <w:r w:rsidR="00926BD7" w:rsidRPr="006B5AC7">
        <w:rPr>
          <w:rFonts w:ascii="Book Antiqua" w:hAnsi="Book Antiqua" w:cs="Arial" w:hint="eastAsia"/>
          <w:sz w:val="24"/>
          <w:szCs w:val="24"/>
          <w:lang w:val="en-US"/>
        </w:rPr>
        <w:t>s</w:t>
      </w:r>
      <w:r w:rsidRPr="006B5AC7">
        <w:rPr>
          <w:rFonts w:ascii="Book Antiqua" w:hAnsi="Book Antiqua" w:cs="Arial"/>
          <w:sz w:val="24"/>
          <w:szCs w:val="24"/>
          <w:lang w:val="en-US"/>
        </w:rPr>
        <w:t xml:space="preserve">cores) and </w:t>
      </w:r>
      <w:r w:rsidR="006B5AC7" w:rsidRPr="00C43D0E">
        <w:rPr>
          <w:rFonts w:ascii="Book Antiqua" w:hAnsi="Book Antiqua" w:cs="Arial"/>
          <w:bCs/>
          <w:iCs/>
          <w:sz w:val="24"/>
          <w:szCs w:val="24"/>
        </w:rPr>
        <w:t>Wechsler Intelligence Scale for Children, Fourth Edition</w:t>
      </w:r>
      <w:r w:rsidR="00C43D0E">
        <w:rPr>
          <w:rFonts w:ascii="Book Antiqua" w:eastAsiaTheme="minorEastAsia" w:hAnsi="Book Antiqua" w:cs="Arial" w:hint="eastAsia"/>
          <w:bCs/>
          <w:iCs/>
          <w:sz w:val="24"/>
          <w:szCs w:val="24"/>
          <w:lang w:eastAsia="zh-CN"/>
        </w:rPr>
        <w:t xml:space="preserve"> </w:t>
      </w:r>
      <w:r w:rsidRPr="006B5AC7">
        <w:rPr>
          <w:rFonts w:ascii="Book Antiqua" w:hAnsi="Book Antiqua" w:cs="Arial"/>
          <w:sz w:val="24"/>
          <w:szCs w:val="24"/>
          <w:lang w:val="en-US"/>
        </w:rPr>
        <w:t>(standard score) at three-time points</w:t>
      </w:r>
      <w:r w:rsidR="00926BD7" w:rsidRPr="006B5AC7">
        <w:rPr>
          <w:rFonts w:ascii="Book Antiqua" w:hAnsi="Book Antiqua" w:cs="Arial"/>
          <w:sz w:val="24"/>
          <w:szCs w:val="24"/>
          <w:lang w:eastAsia="zh-CN"/>
        </w:rPr>
        <w:t>:</w:t>
      </w:r>
      <w:r w:rsidR="00926BD7" w:rsidRPr="006B5AC7">
        <w:rPr>
          <w:rFonts w:ascii="Book Antiqua" w:hAnsi="Book Antiqua" w:cs="Arial"/>
          <w:sz w:val="24"/>
          <w:szCs w:val="24"/>
        </w:rPr>
        <w:t xml:space="preserve"> </w:t>
      </w:r>
      <w:r w:rsidR="00926BD7" w:rsidRPr="006B5AC7">
        <w:rPr>
          <w:rFonts w:ascii="Book Antiqua" w:hAnsi="Book Antiqua" w:cs="Arial"/>
          <w:sz w:val="24"/>
          <w:szCs w:val="24"/>
          <w:lang w:eastAsia="zh-CN"/>
        </w:rPr>
        <w:t>(1</w:t>
      </w:r>
      <w:r w:rsidR="00926BD7" w:rsidRPr="006B5AC7">
        <w:rPr>
          <w:rFonts w:ascii="Book Antiqua" w:hAnsi="Book Antiqua" w:cs="Arial"/>
          <w:sz w:val="24"/>
          <w:szCs w:val="24"/>
        </w:rPr>
        <w:t>) Baseline</w:t>
      </w:r>
      <w:r w:rsidR="00926BD7" w:rsidRPr="006B5AC7">
        <w:rPr>
          <w:rFonts w:ascii="Book Antiqua" w:hAnsi="Book Antiqua" w:cs="Arial"/>
          <w:sz w:val="24"/>
          <w:szCs w:val="24"/>
          <w:lang w:eastAsia="zh-CN"/>
        </w:rPr>
        <w:t>;</w:t>
      </w:r>
      <w:r w:rsidR="00926BD7" w:rsidRPr="006B5AC7">
        <w:rPr>
          <w:rFonts w:ascii="Book Antiqua" w:hAnsi="Book Antiqua" w:cs="Arial"/>
          <w:sz w:val="24"/>
          <w:szCs w:val="24"/>
        </w:rPr>
        <w:t xml:space="preserve"> </w:t>
      </w:r>
      <w:r w:rsidR="00926BD7" w:rsidRPr="006B5AC7">
        <w:rPr>
          <w:rFonts w:ascii="Book Antiqua" w:hAnsi="Book Antiqua" w:cs="Arial"/>
          <w:sz w:val="24"/>
          <w:szCs w:val="24"/>
          <w:lang w:eastAsia="zh-CN"/>
        </w:rPr>
        <w:t>(2</w:t>
      </w:r>
      <w:r w:rsidR="00926BD7" w:rsidRPr="006B5AC7">
        <w:rPr>
          <w:rFonts w:ascii="Book Antiqua" w:hAnsi="Book Antiqua" w:cs="Arial"/>
          <w:sz w:val="24"/>
          <w:szCs w:val="24"/>
        </w:rPr>
        <w:t>) Best-dose</w:t>
      </w:r>
      <w:r w:rsidR="00926BD7" w:rsidRPr="006B5AC7">
        <w:rPr>
          <w:rFonts w:ascii="Book Antiqua" w:hAnsi="Book Antiqua" w:cs="Arial"/>
          <w:sz w:val="24"/>
          <w:szCs w:val="24"/>
          <w:lang w:eastAsia="zh-CN"/>
        </w:rPr>
        <w:t>;</w:t>
      </w:r>
      <w:r w:rsidR="00926BD7" w:rsidRPr="006B5AC7">
        <w:rPr>
          <w:rFonts w:ascii="Book Antiqua" w:hAnsi="Book Antiqua" w:cs="Arial"/>
          <w:sz w:val="24"/>
          <w:szCs w:val="24"/>
        </w:rPr>
        <w:t xml:space="preserve"> and </w:t>
      </w:r>
      <w:r w:rsidR="00926BD7" w:rsidRPr="006B5AC7">
        <w:rPr>
          <w:rFonts w:ascii="Book Antiqua" w:hAnsi="Book Antiqua" w:cs="Arial"/>
          <w:sz w:val="24"/>
          <w:szCs w:val="24"/>
          <w:lang w:eastAsia="zh-CN"/>
        </w:rPr>
        <w:t>(3</w:t>
      </w:r>
      <w:r w:rsidR="00926BD7" w:rsidRPr="006B5AC7">
        <w:rPr>
          <w:rFonts w:ascii="Book Antiqua" w:hAnsi="Book Antiqua" w:cs="Arial"/>
          <w:sz w:val="24"/>
          <w:szCs w:val="24"/>
        </w:rPr>
        <w:t>) Follow-up</w:t>
      </w:r>
      <w:r w:rsidR="00926BD7" w:rsidRPr="006B5AC7">
        <w:rPr>
          <w:rFonts w:ascii="Book Antiqua" w:hAnsi="Book Antiqua" w:cs="Arial"/>
          <w:sz w:val="24"/>
          <w:szCs w:val="24"/>
          <w:lang w:eastAsia="zh-CN"/>
        </w:rPr>
        <w:t xml:space="preserve">. </w:t>
      </w:r>
      <w:r w:rsidR="002C084E" w:rsidRPr="006B5AC7">
        <w:rPr>
          <w:rFonts w:ascii="Book Antiqua" w:eastAsiaTheme="minorEastAsia" w:hAnsi="Book Antiqua" w:cs="Arial" w:hint="eastAsia"/>
          <w:sz w:val="24"/>
          <w:szCs w:val="24"/>
          <w:lang w:eastAsia="zh-CN"/>
        </w:rPr>
        <w:t>CPT:</w:t>
      </w:r>
      <w:r w:rsidR="002C084E" w:rsidRPr="006B5AC7">
        <w:rPr>
          <w:rFonts w:ascii="Book Antiqua" w:hAnsi="Book Antiqua" w:cs="Arial"/>
          <w:sz w:val="24"/>
          <w:szCs w:val="24"/>
          <w:lang w:val="en-US"/>
        </w:rPr>
        <w:t xml:space="preserve"> </w:t>
      </w:r>
      <w:r w:rsidR="002C084E" w:rsidRPr="006B5AC7">
        <w:rPr>
          <w:rFonts w:ascii="Book Antiqua" w:eastAsiaTheme="minorEastAsia" w:hAnsi="Book Antiqua" w:cs="Arial" w:hint="eastAsia"/>
          <w:sz w:val="24"/>
          <w:szCs w:val="24"/>
          <w:lang w:val="en-US" w:eastAsia="zh-CN"/>
        </w:rPr>
        <w:t>C</w:t>
      </w:r>
      <w:r w:rsidR="002C084E" w:rsidRPr="006B5AC7">
        <w:rPr>
          <w:rFonts w:ascii="Book Antiqua" w:hAnsi="Book Antiqua" w:cs="Arial"/>
          <w:sz w:val="24"/>
          <w:szCs w:val="24"/>
          <w:lang w:val="en-US"/>
        </w:rPr>
        <w:t>ontinuous performance test</w:t>
      </w:r>
      <w:r w:rsidR="002C084E" w:rsidRPr="006B5AC7">
        <w:rPr>
          <w:rFonts w:ascii="Book Antiqua" w:eastAsiaTheme="minorEastAsia" w:hAnsi="Book Antiqua" w:cs="Arial" w:hint="eastAsia"/>
          <w:sz w:val="24"/>
          <w:szCs w:val="24"/>
          <w:lang w:val="en-US" w:eastAsia="zh-CN"/>
        </w:rPr>
        <w:t>;</w:t>
      </w:r>
      <w:r w:rsidR="002C084E" w:rsidRPr="006B5AC7">
        <w:rPr>
          <w:rFonts w:ascii="Book Antiqua" w:eastAsiaTheme="minorEastAsia" w:hAnsi="Book Antiqua" w:cs="Arial" w:hint="eastAsia"/>
          <w:sz w:val="24"/>
          <w:szCs w:val="24"/>
          <w:lang w:eastAsia="zh-CN"/>
        </w:rPr>
        <w:t xml:space="preserve"> </w:t>
      </w:r>
      <w:r w:rsidR="00926BD7" w:rsidRPr="006B5AC7">
        <w:rPr>
          <w:rFonts w:ascii="Book Antiqua" w:hAnsi="Book Antiqua"/>
          <w:sz w:val="24"/>
          <w:szCs w:val="24"/>
          <w:lang w:eastAsia="zh-CN"/>
        </w:rPr>
        <w:t>BL: Baseline; BD: Best-dose; FU: Follow-up.</w:t>
      </w:r>
    </w:p>
    <w:sectPr w:rsidR="002A48D1" w:rsidRPr="00D74E2E" w:rsidSect="004A067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72FA" w14:textId="77777777" w:rsidR="00EF5E01" w:rsidRDefault="00EF5E01" w:rsidP="00620858">
      <w:r>
        <w:separator/>
      </w:r>
    </w:p>
  </w:endnote>
  <w:endnote w:type="continuationSeparator" w:id="0">
    <w:p w14:paraId="01BE7F47" w14:textId="77777777" w:rsidR="00EF5E01" w:rsidRDefault="00EF5E01" w:rsidP="0062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53600"/>
      <w:docPartObj>
        <w:docPartGallery w:val="Page Numbers (Bottom of Page)"/>
        <w:docPartUnique/>
      </w:docPartObj>
    </w:sdtPr>
    <w:sdtEndPr/>
    <w:sdtContent>
      <w:sdt>
        <w:sdtPr>
          <w:id w:val="860082579"/>
          <w:docPartObj>
            <w:docPartGallery w:val="Page Numbers (Top of Page)"/>
            <w:docPartUnique/>
          </w:docPartObj>
        </w:sdtPr>
        <w:sdtEndPr/>
        <w:sdtContent>
          <w:p w14:paraId="00A698C0" w14:textId="12B74084" w:rsidR="009456D0" w:rsidRDefault="009456D0">
            <w:pPr>
              <w:pStyle w:val="aa"/>
              <w:jc w:val="right"/>
            </w:pPr>
            <w:r>
              <w:rPr>
                <w:lang w:val="zh-CN" w:eastAsia="zh-CN"/>
              </w:rPr>
              <w:t xml:space="preserve"> </w:t>
            </w:r>
            <w:r>
              <w:rPr>
                <w:b/>
                <w:bCs/>
              </w:rPr>
              <w:fldChar w:fldCharType="begin"/>
            </w:r>
            <w:r>
              <w:rPr>
                <w:b/>
                <w:bCs/>
              </w:rPr>
              <w:instrText>PAGE</w:instrText>
            </w:r>
            <w:r>
              <w:rPr>
                <w:b/>
                <w:bCs/>
              </w:rPr>
              <w:fldChar w:fldCharType="separate"/>
            </w:r>
            <w:r w:rsidR="00883810">
              <w:rPr>
                <w:b/>
                <w:bCs/>
                <w:noProof/>
              </w:rPr>
              <w:t>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883810">
              <w:rPr>
                <w:b/>
                <w:bCs/>
                <w:noProof/>
              </w:rPr>
              <w:t>31</w:t>
            </w:r>
            <w:r>
              <w:rPr>
                <w:b/>
                <w:bCs/>
              </w:rPr>
              <w:fldChar w:fldCharType="end"/>
            </w:r>
          </w:p>
        </w:sdtContent>
      </w:sdt>
    </w:sdtContent>
  </w:sdt>
  <w:p w14:paraId="123EAAA3" w14:textId="77777777" w:rsidR="009456D0" w:rsidRDefault="009456D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672844552"/>
      <w:docPartObj>
        <w:docPartGallery w:val="Page Numbers (Bottom of Page)"/>
        <w:docPartUnique/>
      </w:docPartObj>
    </w:sdtPr>
    <w:sdtEndPr>
      <w:rPr>
        <w:rStyle w:val="ac"/>
      </w:rPr>
    </w:sdtEndPr>
    <w:sdtContent>
      <w:p w14:paraId="4AFFCAC2" w14:textId="77777777" w:rsidR="0089211E" w:rsidRDefault="0089211E" w:rsidP="0089211E">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5212471F" w14:textId="77777777" w:rsidR="0089211E" w:rsidRDefault="0089211E" w:rsidP="0089211E">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729041281"/>
      <w:docPartObj>
        <w:docPartGallery w:val="Page Numbers (Bottom of Page)"/>
        <w:docPartUnique/>
      </w:docPartObj>
    </w:sdtPr>
    <w:sdtEndPr>
      <w:rPr>
        <w:rStyle w:val="ac"/>
      </w:rPr>
    </w:sdtEndPr>
    <w:sdtContent>
      <w:p w14:paraId="730D21F7" w14:textId="667F607B" w:rsidR="0089211E" w:rsidRDefault="0089211E" w:rsidP="0089211E">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883810">
          <w:rPr>
            <w:rStyle w:val="ac"/>
            <w:noProof/>
          </w:rPr>
          <w:t>31</w:t>
        </w:r>
        <w:r>
          <w:rPr>
            <w:rStyle w:val="ac"/>
          </w:rPr>
          <w:fldChar w:fldCharType="end"/>
        </w:r>
      </w:p>
    </w:sdtContent>
  </w:sdt>
  <w:p w14:paraId="59DCF7B7" w14:textId="77777777" w:rsidR="0089211E" w:rsidRDefault="0089211E" w:rsidP="0089211E">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E7EF" w14:textId="77777777" w:rsidR="00EF5E01" w:rsidRDefault="00EF5E01" w:rsidP="00620858">
      <w:r>
        <w:separator/>
      </w:r>
    </w:p>
  </w:footnote>
  <w:footnote w:type="continuationSeparator" w:id="0">
    <w:p w14:paraId="059D1868" w14:textId="77777777" w:rsidR="00EF5E01" w:rsidRDefault="00EF5E01" w:rsidP="0062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2A89" w14:textId="77777777" w:rsidR="0089211E" w:rsidRPr="00620858" w:rsidRDefault="0089211E">
    <w:pPr>
      <w:pStyle w:val="a8"/>
      <w:rPr>
        <w:rFonts w:eastAsiaTheme="minorEastAsia"/>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1010F"/>
    <w:multiLevelType w:val="hybridMultilevel"/>
    <w:tmpl w:val="92F8A48C"/>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D46"/>
    <w:rsid w:val="00033D52"/>
    <w:rsid w:val="000402B4"/>
    <w:rsid w:val="0005518A"/>
    <w:rsid w:val="000879B9"/>
    <w:rsid w:val="000D39DF"/>
    <w:rsid w:val="000D48B4"/>
    <w:rsid w:val="0010033D"/>
    <w:rsid w:val="001003CE"/>
    <w:rsid w:val="00116058"/>
    <w:rsid w:val="001216A9"/>
    <w:rsid w:val="00124DDE"/>
    <w:rsid w:val="001509A2"/>
    <w:rsid w:val="00184096"/>
    <w:rsid w:val="001843F3"/>
    <w:rsid w:val="0019105A"/>
    <w:rsid w:val="001B134E"/>
    <w:rsid w:val="001C08D0"/>
    <w:rsid w:val="00201D2D"/>
    <w:rsid w:val="00226ADE"/>
    <w:rsid w:val="0022762F"/>
    <w:rsid w:val="0024529F"/>
    <w:rsid w:val="002A0961"/>
    <w:rsid w:val="002A48D1"/>
    <w:rsid w:val="002C084E"/>
    <w:rsid w:val="002E61CE"/>
    <w:rsid w:val="002F1E95"/>
    <w:rsid w:val="00310337"/>
    <w:rsid w:val="003130AF"/>
    <w:rsid w:val="00314881"/>
    <w:rsid w:val="003201B4"/>
    <w:rsid w:val="00330DAE"/>
    <w:rsid w:val="003E018A"/>
    <w:rsid w:val="003F6BC0"/>
    <w:rsid w:val="0041486D"/>
    <w:rsid w:val="0048108A"/>
    <w:rsid w:val="00491EDE"/>
    <w:rsid w:val="004A0678"/>
    <w:rsid w:val="004A5069"/>
    <w:rsid w:val="004C7823"/>
    <w:rsid w:val="004E3373"/>
    <w:rsid w:val="00526FF9"/>
    <w:rsid w:val="0053712E"/>
    <w:rsid w:val="005770A3"/>
    <w:rsid w:val="005816BC"/>
    <w:rsid w:val="005B30BC"/>
    <w:rsid w:val="005B705B"/>
    <w:rsid w:val="005B7B3B"/>
    <w:rsid w:val="005D28BF"/>
    <w:rsid w:val="00614956"/>
    <w:rsid w:val="00614A16"/>
    <w:rsid w:val="00620858"/>
    <w:rsid w:val="00642C29"/>
    <w:rsid w:val="00691C99"/>
    <w:rsid w:val="006B0D15"/>
    <w:rsid w:val="006B49A9"/>
    <w:rsid w:val="006B4CB8"/>
    <w:rsid w:val="006B5AC7"/>
    <w:rsid w:val="006D2206"/>
    <w:rsid w:val="006E6210"/>
    <w:rsid w:val="006F10E7"/>
    <w:rsid w:val="00730B98"/>
    <w:rsid w:val="00761A91"/>
    <w:rsid w:val="007833F9"/>
    <w:rsid w:val="007A2360"/>
    <w:rsid w:val="007A5BE2"/>
    <w:rsid w:val="007A69E0"/>
    <w:rsid w:val="007B1754"/>
    <w:rsid w:val="007B5072"/>
    <w:rsid w:val="007F3C5C"/>
    <w:rsid w:val="008637CC"/>
    <w:rsid w:val="008718C8"/>
    <w:rsid w:val="00880986"/>
    <w:rsid w:val="00883810"/>
    <w:rsid w:val="0089211E"/>
    <w:rsid w:val="008D3F34"/>
    <w:rsid w:val="008F1FAD"/>
    <w:rsid w:val="00903DF1"/>
    <w:rsid w:val="009041A3"/>
    <w:rsid w:val="00905ECF"/>
    <w:rsid w:val="00917AE5"/>
    <w:rsid w:val="009237DA"/>
    <w:rsid w:val="00926BD7"/>
    <w:rsid w:val="009456D0"/>
    <w:rsid w:val="009538A9"/>
    <w:rsid w:val="009A6A90"/>
    <w:rsid w:val="009E79A1"/>
    <w:rsid w:val="00A363D7"/>
    <w:rsid w:val="00A37FA6"/>
    <w:rsid w:val="00A7284C"/>
    <w:rsid w:val="00A77B3E"/>
    <w:rsid w:val="00AD06B6"/>
    <w:rsid w:val="00AE43F1"/>
    <w:rsid w:val="00AF3827"/>
    <w:rsid w:val="00B05D09"/>
    <w:rsid w:val="00B45699"/>
    <w:rsid w:val="00B92146"/>
    <w:rsid w:val="00C0119D"/>
    <w:rsid w:val="00C142E7"/>
    <w:rsid w:val="00C14F3D"/>
    <w:rsid w:val="00C21DC1"/>
    <w:rsid w:val="00C34831"/>
    <w:rsid w:val="00C43D0E"/>
    <w:rsid w:val="00C4702E"/>
    <w:rsid w:val="00C51618"/>
    <w:rsid w:val="00C80583"/>
    <w:rsid w:val="00C929B5"/>
    <w:rsid w:val="00C94E01"/>
    <w:rsid w:val="00CA06D9"/>
    <w:rsid w:val="00CA2A55"/>
    <w:rsid w:val="00CB4EBF"/>
    <w:rsid w:val="00D049DD"/>
    <w:rsid w:val="00D12618"/>
    <w:rsid w:val="00D21C43"/>
    <w:rsid w:val="00D43AEC"/>
    <w:rsid w:val="00D74E2E"/>
    <w:rsid w:val="00D760B0"/>
    <w:rsid w:val="00D86812"/>
    <w:rsid w:val="00DA775F"/>
    <w:rsid w:val="00DB26B4"/>
    <w:rsid w:val="00E119B7"/>
    <w:rsid w:val="00E4216F"/>
    <w:rsid w:val="00E733DD"/>
    <w:rsid w:val="00EA30AB"/>
    <w:rsid w:val="00EA30C8"/>
    <w:rsid w:val="00EB2F29"/>
    <w:rsid w:val="00EB38DB"/>
    <w:rsid w:val="00EC2B2F"/>
    <w:rsid w:val="00EF287C"/>
    <w:rsid w:val="00EF4729"/>
    <w:rsid w:val="00EF5E01"/>
    <w:rsid w:val="00F0587D"/>
    <w:rsid w:val="00F15C3A"/>
    <w:rsid w:val="00F15DDE"/>
    <w:rsid w:val="00F25F19"/>
    <w:rsid w:val="00F32C53"/>
    <w:rsid w:val="00F71A03"/>
    <w:rsid w:val="00F80741"/>
    <w:rsid w:val="00F94A42"/>
    <w:rsid w:val="00FC2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AC082"/>
  <w15:docId w15:val="{868BA75F-A5F6-4EF3-9824-59961CF4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A48D1"/>
    <w:rPr>
      <w:sz w:val="18"/>
      <w:szCs w:val="18"/>
    </w:rPr>
  </w:style>
  <w:style w:type="character" w:customStyle="1" w:styleId="a4">
    <w:name w:val="批注框文本 字符"/>
    <w:basedOn w:val="a0"/>
    <w:link w:val="a3"/>
    <w:rsid w:val="002A48D1"/>
    <w:rPr>
      <w:sz w:val="18"/>
      <w:szCs w:val="18"/>
    </w:rPr>
  </w:style>
  <w:style w:type="table" w:styleId="a5">
    <w:name w:val="Table Grid"/>
    <w:basedOn w:val="a1"/>
    <w:uiPriority w:val="39"/>
    <w:rsid w:val="00620858"/>
    <w:rPr>
      <w:rFonts w:ascii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a7"/>
    <w:uiPriority w:val="99"/>
    <w:unhideWhenUsed/>
    <w:rsid w:val="00620858"/>
    <w:pPr>
      <w:spacing w:line="480" w:lineRule="auto"/>
    </w:pPr>
    <w:rPr>
      <w:rFonts w:eastAsia="Times New Roman"/>
      <w:color w:val="000000" w:themeColor="text1"/>
      <w:sz w:val="20"/>
      <w:szCs w:val="20"/>
      <w:lang w:val="en-CA"/>
    </w:rPr>
  </w:style>
  <w:style w:type="character" w:customStyle="1" w:styleId="a7">
    <w:name w:val="批注文字 字符"/>
    <w:basedOn w:val="a0"/>
    <w:link w:val="a6"/>
    <w:uiPriority w:val="99"/>
    <w:rsid w:val="00620858"/>
    <w:rPr>
      <w:rFonts w:eastAsia="Times New Roman"/>
      <w:color w:val="000000" w:themeColor="text1"/>
      <w:lang w:val="en-CA"/>
    </w:rPr>
  </w:style>
  <w:style w:type="paragraph" w:styleId="a8">
    <w:name w:val="header"/>
    <w:basedOn w:val="a"/>
    <w:link w:val="a9"/>
    <w:uiPriority w:val="99"/>
    <w:unhideWhenUsed/>
    <w:rsid w:val="00620858"/>
    <w:pPr>
      <w:tabs>
        <w:tab w:val="center" w:pos="4680"/>
        <w:tab w:val="right" w:pos="9360"/>
      </w:tabs>
    </w:pPr>
    <w:rPr>
      <w:rFonts w:eastAsia="Times New Roman"/>
      <w:color w:val="000000" w:themeColor="text1"/>
      <w:lang w:val="en-CA"/>
    </w:rPr>
  </w:style>
  <w:style w:type="character" w:customStyle="1" w:styleId="a9">
    <w:name w:val="页眉 字符"/>
    <w:basedOn w:val="a0"/>
    <w:link w:val="a8"/>
    <w:uiPriority w:val="99"/>
    <w:rsid w:val="00620858"/>
    <w:rPr>
      <w:rFonts w:eastAsia="Times New Roman"/>
      <w:color w:val="000000" w:themeColor="text1"/>
      <w:sz w:val="24"/>
      <w:szCs w:val="24"/>
      <w:lang w:val="en-CA"/>
    </w:rPr>
  </w:style>
  <w:style w:type="paragraph" w:styleId="aa">
    <w:name w:val="footer"/>
    <w:basedOn w:val="a"/>
    <w:link w:val="ab"/>
    <w:uiPriority w:val="99"/>
    <w:unhideWhenUsed/>
    <w:rsid w:val="00620858"/>
    <w:pPr>
      <w:tabs>
        <w:tab w:val="center" w:pos="4680"/>
        <w:tab w:val="right" w:pos="9360"/>
      </w:tabs>
    </w:pPr>
    <w:rPr>
      <w:rFonts w:eastAsia="Times New Roman"/>
      <w:color w:val="000000" w:themeColor="text1"/>
      <w:lang w:val="en-CA"/>
    </w:rPr>
  </w:style>
  <w:style w:type="character" w:customStyle="1" w:styleId="ab">
    <w:name w:val="页脚 字符"/>
    <w:basedOn w:val="a0"/>
    <w:link w:val="aa"/>
    <w:uiPriority w:val="99"/>
    <w:rsid w:val="00620858"/>
    <w:rPr>
      <w:rFonts w:eastAsia="Times New Roman"/>
      <w:color w:val="000000" w:themeColor="text1"/>
      <w:sz w:val="24"/>
      <w:szCs w:val="24"/>
      <w:lang w:val="en-CA"/>
    </w:rPr>
  </w:style>
  <w:style w:type="character" w:styleId="ac">
    <w:name w:val="page number"/>
    <w:basedOn w:val="a0"/>
    <w:uiPriority w:val="99"/>
    <w:unhideWhenUsed/>
    <w:rsid w:val="00620858"/>
  </w:style>
  <w:style w:type="paragraph" w:styleId="ad">
    <w:name w:val="Revision"/>
    <w:hidden/>
    <w:uiPriority w:val="99"/>
    <w:semiHidden/>
    <w:rsid w:val="00730B98"/>
    <w:rPr>
      <w:sz w:val="24"/>
      <w:szCs w:val="24"/>
    </w:rPr>
  </w:style>
  <w:style w:type="character" w:styleId="ae">
    <w:name w:val="annotation reference"/>
    <w:basedOn w:val="a0"/>
    <w:semiHidden/>
    <w:unhideWhenUsed/>
    <w:rsid w:val="00DA775F"/>
    <w:rPr>
      <w:sz w:val="16"/>
      <w:szCs w:val="16"/>
    </w:rPr>
  </w:style>
  <w:style w:type="paragraph" w:styleId="af">
    <w:name w:val="annotation subject"/>
    <w:basedOn w:val="a6"/>
    <w:next w:val="a6"/>
    <w:link w:val="af0"/>
    <w:semiHidden/>
    <w:unhideWhenUsed/>
    <w:rsid w:val="00DA775F"/>
    <w:pPr>
      <w:spacing w:line="240" w:lineRule="auto"/>
    </w:pPr>
    <w:rPr>
      <w:rFonts w:eastAsiaTheme="minorEastAsia"/>
      <w:b/>
      <w:bCs/>
      <w:color w:val="auto"/>
      <w:lang w:val="en-US"/>
    </w:rPr>
  </w:style>
  <w:style w:type="character" w:customStyle="1" w:styleId="af0">
    <w:name w:val="批注主题 字符"/>
    <w:basedOn w:val="a7"/>
    <w:link w:val="af"/>
    <w:semiHidden/>
    <w:rsid w:val="00DA775F"/>
    <w:rPr>
      <w:rFonts w:eastAsia="Times New Roman"/>
      <w:b/>
      <w:bCs/>
      <w:color w:val="000000" w:themeColor="text1"/>
      <w:lang w:val="en-CA"/>
    </w:rPr>
  </w:style>
  <w:style w:type="paragraph" w:styleId="af1">
    <w:name w:val="List Paragraph"/>
    <w:basedOn w:val="a"/>
    <w:uiPriority w:val="34"/>
    <w:qFormat/>
    <w:rsid w:val="00C43D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7785">
      <w:bodyDiv w:val="1"/>
      <w:marLeft w:val="0"/>
      <w:marRight w:val="0"/>
      <w:marTop w:val="0"/>
      <w:marBottom w:val="0"/>
      <w:divBdr>
        <w:top w:val="none" w:sz="0" w:space="0" w:color="auto"/>
        <w:left w:val="none" w:sz="0" w:space="0" w:color="auto"/>
        <w:bottom w:val="none" w:sz="0" w:space="0" w:color="auto"/>
        <w:right w:val="none" w:sz="0" w:space="0" w:color="auto"/>
      </w:divBdr>
    </w:div>
    <w:div w:id="2052611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7605</Words>
  <Characters>43350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Beatty</dc:creator>
  <cp:lastModifiedBy>Liansheng Ma</cp:lastModifiedBy>
  <cp:revision>2</cp:revision>
  <dcterms:created xsi:type="dcterms:W3CDTF">2021-12-01T21:09:00Z</dcterms:created>
  <dcterms:modified xsi:type="dcterms:W3CDTF">2021-12-01T21:09:00Z</dcterms:modified>
</cp:coreProperties>
</file>